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riekatabuky"/>
        <w:tblW w:w="16019" w:type="dxa"/>
        <w:tblInd w:w="-743" w:type="dxa"/>
        <w:tblLook w:val="04A0" w:firstRow="1" w:lastRow="0" w:firstColumn="1" w:lastColumn="0" w:noHBand="0" w:noVBand="1"/>
      </w:tblPr>
      <w:tblGrid>
        <w:gridCol w:w="1417"/>
        <w:gridCol w:w="2411"/>
        <w:gridCol w:w="4820"/>
        <w:gridCol w:w="1134"/>
        <w:gridCol w:w="1417"/>
        <w:gridCol w:w="1373"/>
        <w:gridCol w:w="1320"/>
        <w:gridCol w:w="1101"/>
        <w:gridCol w:w="1026"/>
      </w:tblGrid>
      <w:tr w:rsidR="00414600" w:rsidRPr="000F2953" w:rsidTr="00414600">
        <w:tc>
          <w:tcPr>
            <w:tcW w:w="1417" w:type="dxa"/>
            <w:shd w:val="clear" w:color="auto" w:fill="943634" w:themeFill="accent2" w:themeFillShade="BF"/>
          </w:tcPr>
          <w:p w:rsidR="00414600" w:rsidRPr="000F2953" w:rsidRDefault="00414600" w:rsidP="00A1131A">
            <w:pPr>
              <w:pStyle w:val="Nadpis1"/>
              <w:outlineLvl w:val="0"/>
              <w:rPr>
                <w:rFonts w:asciiTheme="minorHAnsi" w:hAnsiTheme="minorHAnsi"/>
                <w:color w:val="FFFFFF" w:themeColor="background1"/>
                <w:sz w:val="16"/>
                <w:szCs w:val="16"/>
              </w:rPr>
            </w:pPr>
            <w:r w:rsidRPr="000F2953">
              <w:rPr>
                <w:rFonts w:asciiTheme="minorHAnsi" w:hAnsiTheme="minorHAnsi"/>
                <w:color w:val="FFFFFF" w:themeColor="background1"/>
                <w:sz w:val="16"/>
                <w:szCs w:val="16"/>
              </w:rPr>
              <w:t>Priorita Únie</w:t>
            </w:r>
          </w:p>
        </w:tc>
        <w:tc>
          <w:tcPr>
            <w:tcW w:w="14602" w:type="dxa"/>
            <w:gridSpan w:val="8"/>
            <w:shd w:val="clear" w:color="auto" w:fill="943634" w:themeFill="accent2" w:themeFillShade="BF"/>
          </w:tcPr>
          <w:p w:rsidR="00414600" w:rsidRPr="000F2953" w:rsidRDefault="00414600" w:rsidP="00A1131A">
            <w:pPr>
              <w:pStyle w:val="Nadpis2"/>
              <w:outlineLvl w:val="1"/>
              <w:rPr>
                <w:rFonts w:asciiTheme="minorHAnsi" w:hAnsiTheme="minorHAnsi"/>
                <w:sz w:val="16"/>
                <w:szCs w:val="16"/>
              </w:rPr>
            </w:pPr>
            <w:r>
              <w:rPr>
                <w:rFonts w:asciiTheme="minorHAnsi" w:hAnsiTheme="minorHAnsi"/>
                <w:sz w:val="16"/>
                <w:szCs w:val="16"/>
              </w:rPr>
              <w:t>5 Podpora marketingu a spracovania</w:t>
            </w:r>
          </w:p>
        </w:tc>
      </w:tr>
      <w:tr w:rsidR="00414600" w:rsidRPr="000F2953" w:rsidTr="00414600">
        <w:tc>
          <w:tcPr>
            <w:tcW w:w="16019" w:type="dxa"/>
            <w:gridSpan w:val="9"/>
          </w:tcPr>
          <w:p w:rsidR="00414600" w:rsidRPr="000F2953" w:rsidRDefault="00414600" w:rsidP="00A1131A">
            <w:pPr>
              <w:rPr>
                <w:rFonts w:cs="Arial"/>
                <w:b/>
                <w:sz w:val="16"/>
                <w:szCs w:val="16"/>
              </w:rPr>
            </w:pPr>
          </w:p>
        </w:tc>
      </w:tr>
      <w:tr w:rsidR="00414600" w:rsidRPr="000F2953" w:rsidTr="00414600">
        <w:tc>
          <w:tcPr>
            <w:tcW w:w="1417" w:type="dxa"/>
            <w:shd w:val="clear" w:color="auto" w:fill="943634" w:themeFill="accent2" w:themeFillShade="BF"/>
          </w:tcPr>
          <w:p w:rsidR="00414600" w:rsidRPr="000F2953" w:rsidRDefault="00414600" w:rsidP="00A1131A">
            <w:pPr>
              <w:spacing w:before="60" w:after="60"/>
              <w:rPr>
                <w:rFonts w:cs="Arial"/>
                <w:b/>
                <w:color w:val="FFFFFF" w:themeColor="background1"/>
                <w:sz w:val="16"/>
                <w:szCs w:val="16"/>
              </w:rPr>
            </w:pPr>
            <w:r w:rsidRPr="000F2953">
              <w:rPr>
                <w:rFonts w:cs="Arial"/>
                <w:b/>
                <w:color w:val="FFFFFF" w:themeColor="background1"/>
                <w:sz w:val="16"/>
                <w:szCs w:val="16"/>
              </w:rPr>
              <w:t>Konkrétny cieľ</w:t>
            </w:r>
          </w:p>
        </w:tc>
        <w:tc>
          <w:tcPr>
            <w:tcW w:w="14602" w:type="dxa"/>
            <w:gridSpan w:val="8"/>
            <w:shd w:val="clear" w:color="auto" w:fill="FFFFFF" w:themeFill="background1"/>
          </w:tcPr>
          <w:p w:rsidR="00414600" w:rsidRPr="000F2953" w:rsidRDefault="00414600" w:rsidP="00A1131A">
            <w:pPr>
              <w:spacing w:before="60" w:after="60"/>
              <w:rPr>
                <w:rFonts w:cs="Arial"/>
                <w:b/>
                <w:sz w:val="16"/>
                <w:szCs w:val="16"/>
              </w:rPr>
            </w:pPr>
            <w:r w:rsidRPr="000F2953">
              <w:rPr>
                <w:rFonts w:cs="Arial"/>
                <w:b/>
                <w:sz w:val="16"/>
                <w:szCs w:val="16"/>
              </w:rPr>
              <w:t>5.2 Podnecovanie investícií do odvetví spracovania a uvádzania na trh</w:t>
            </w:r>
          </w:p>
        </w:tc>
      </w:tr>
      <w:tr w:rsidR="00414600" w:rsidRPr="000F2953" w:rsidTr="00414600">
        <w:tc>
          <w:tcPr>
            <w:tcW w:w="1417" w:type="dxa"/>
            <w:shd w:val="clear" w:color="auto" w:fill="943634" w:themeFill="accent2" w:themeFillShade="BF"/>
          </w:tcPr>
          <w:p w:rsidR="00414600" w:rsidRPr="000F2953" w:rsidRDefault="00414600" w:rsidP="00A1131A">
            <w:pPr>
              <w:pStyle w:val="Nadpis1"/>
              <w:outlineLvl w:val="0"/>
              <w:rPr>
                <w:rFonts w:asciiTheme="minorHAnsi" w:hAnsiTheme="minorHAnsi"/>
                <w:color w:val="FFFFFF" w:themeColor="background1"/>
                <w:sz w:val="16"/>
                <w:szCs w:val="16"/>
              </w:rPr>
            </w:pPr>
            <w:r w:rsidRPr="000F2953">
              <w:rPr>
                <w:rFonts w:asciiTheme="minorHAnsi" w:hAnsiTheme="minorHAnsi"/>
                <w:color w:val="FFFFFF" w:themeColor="background1"/>
                <w:sz w:val="16"/>
                <w:szCs w:val="16"/>
              </w:rPr>
              <w:t>Opatrenie</w:t>
            </w:r>
          </w:p>
        </w:tc>
        <w:tc>
          <w:tcPr>
            <w:tcW w:w="14602" w:type="dxa"/>
            <w:gridSpan w:val="8"/>
            <w:shd w:val="clear" w:color="auto" w:fill="FFFFFF" w:themeFill="background1"/>
          </w:tcPr>
          <w:p w:rsidR="00414600" w:rsidRPr="000F2953" w:rsidRDefault="00414600" w:rsidP="00A1131A">
            <w:pPr>
              <w:spacing w:before="60" w:after="60"/>
              <w:rPr>
                <w:rFonts w:cs="Arial"/>
                <w:b/>
                <w:sz w:val="16"/>
                <w:szCs w:val="16"/>
              </w:rPr>
            </w:pPr>
            <w:r w:rsidRPr="000F2953">
              <w:rPr>
                <w:rFonts w:cs="Arial"/>
                <w:b/>
                <w:sz w:val="16"/>
                <w:szCs w:val="16"/>
              </w:rPr>
              <w:t xml:space="preserve"> 5.2.1 Spracovanie produktov rybolovu a akvakultúry (čl. 69.1.a, b, f)</w:t>
            </w:r>
          </w:p>
        </w:tc>
      </w:tr>
      <w:tr w:rsidR="00414600" w:rsidRPr="000F2953" w:rsidTr="00414600">
        <w:tc>
          <w:tcPr>
            <w:tcW w:w="16019" w:type="dxa"/>
            <w:gridSpan w:val="9"/>
          </w:tcPr>
          <w:p w:rsidR="00414600" w:rsidRPr="000F2953" w:rsidRDefault="00414600" w:rsidP="00A1131A">
            <w:pPr>
              <w:rPr>
                <w:rFonts w:cs="Arial"/>
                <w:b/>
                <w:sz w:val="16"/>
                <w:szCs w:val="16"/>
              </w:rPr>
            </w:pPr>
          </w:p>
        </w:tc>
      </w:tr>
      <w:tr w:rsidR="00414600" w:rsidRPr="000F2953" w:rsidTr="00414600">
        <w:tc>
          <w:tcPr>
            <w:tcW w:w="1417" w:type="dxa"/>
            <w:shd w:val="clear" w:color="auto" w:fill="E5B8B7" w:themeFill="accent2" w:themeFillTint="66"/>
          </w:tcPr>
          <w:p w:rsidR="00414600" w:rsidRPr="000F2953" w:rsidRDefault="00414600" w:rsidP="00A1131A">
            <w:pPr>
              <w:spacing w:before="60" w:after="60"/>
              <w:rPr>
                <w:rFonts w:cs="Arial"/>
                <w:b/>
                <w:sz w:val="16"/>
                <w:szCs w:val="16"/>
              </w:rPr>
            </w:pPr>
            <w:r w:rsidRPr="000F2953">
              <w:rPr>
                <w:rFonts w:cs="Arial"/>
                <w:b/>
                <w:sz w:val="16"/>
                <w:szCs w:val="16"/>
              </w:rPr>
              <w:t>Aktivita</w:t>
            </w:r>
          </w:p>
        </w:tc>
        <w:tc>
          <w:tcPr>
            <w:tcW w:w="14602" w:type="dxa"/>
            <w:gridSpan w:val="8"/>
            <w:shd w:val="clear" w:color="auto" w:fill="E5B8B7" w:themeFill="accent2" w:themeFillTint="66"/>
          </w:tcPr>
          <w:p w:rsidR="00414600" w:rsidRPr="000F2953" w:rsidRDefault="00414600" w:rsidP="00A1131A">
            <w:pPr>
              <w:spacing w:before="60" w:after="60"/>
              <w:rPr>
                <w:rFonts w:cs="Arial"/>
                <w:b/>
                <w:sz w:val="16"/>
                <w:szCs w:val="16"/>
              </w:rPr>
            </w:pPr>
            <w:r w:rsidRPr="000F2953">
              <w:rPr>
                <w:rFonts w:cs="Arial"/>
                <w:b/>
                <w:sz w:val="16"/>
                <w:szCs w:val="16"/>
              </w:rPr>
              <w:t>3 Zavádzanie nových alebo zlepšených produktov, procesov alebo systémov riadenia a organizácie</w:t>
            </w:r>
          </w:p>
        </w:tc>
      </w:tr>
      <w:tr w:rsidR="00414600" w:rsidRPr="000F2953" w:rsidTr="00414600">
        <w:tc>
          <w:tcPr>
            <w:tcW w:w="16019" w:type="dxa"/>
            <w:gridSpan w:val="9"/>
          </w:tcPr>
          <w:p w:rsidR="00414600" w:rsidRPr="000F2953" w:rsidRDefault="00414600" w:rsidP="00A1131A">
            <w:pPr>
              <w:rPr>
                <w:rFonts w:cs="Arial"/>
                <w:sz w:val="16"/>
                <w:szCs w:val="16"/>
              </w:rPr>
            </w:pPr>
          </w:p>
        </w:tc>
      </w:tr>
      <w:tr w:rsidR="00414600" w:rsidRPr="000F2953" w:rsidTr="00414600">
        <w:tc>
          <w:tcPr>
            <w:tcW w:w="1417" w:type="dxa"/>
            <w:shd w:val="clear" w:color="auto" w:fill="F2DBDB" w:themeFill="accent2" w:themeFillTint="33"/>
            <w:vAlign w:val="center"/>
          </w:tcPr>
          <w:p w:rsidR="00414600" w:rsidRPr="00187F18" w:rsidRDefault="00414600" w:rsidP="00A1131A">
            <w:pPr>
              <w:jc w:val="center"/>
              <w:rPr>
                <w:rFonts w:cs="Arial"/>
                <w:sz w:val="16"/>
                <w:szCs w:val="16"/>
              </w:rPr>
            </w:pPr>
            <w:r w:rsidRPr="00187F18">
              <w:rPr>
                <w:rFonts w:cs="Arial"/>
                <w:sz w:val="16"/>
                <w:szCs w:val="16"/>
              </w:rPr>
              <w:t>Kód ukazovateľa v ITMS2014+</w:t>
            </w:r>
          </w:p>
        </w:tc>
        <w:tc>
          <w:tcPr>
            <w:tcW w:w="2411" w:type="dxa"/>
            <w:shd w:val="clear" w:color="auto" w:fill="F2DBDB" w:themeFill="accent2" w:themeFillTint="33"/>
            <w:vAlign w:val="center"/>
          </w:tcPr>
          <w:p w:rsidR="00414600" w:rsidRPr="000F2953" w:rsidRDefault="00414600" w:rsidP="00A1131A">
            <w:pPr>
              <w:jc w:val="center"/>
              <w:rPr>
                <w:rFonts w:cs="Arial"/>
                <w:sz w:val="16"/>
                <w:szCs w:val="16"/>
              </w:rPr>
            </w:pPr>
            <w:r w:rsidRPr="000F2953">
              <w:rPr>
                <w:rFonts w:cs="Arial"/>
                <w:sz w:val="16"/>
                <w:szCs w:val="16"/>
              </w:rPr>
              <w:t>Názov ukazovateľa / typ</w:t>
            </w:r>
          </w:p>
        </w:tc>
        <w:tc>
          <w:tcPr>
            <w:tcW w:w="4820" w:type="dxa"/>
            <w:shd w:val="clear" w:color="auto" w:fill="F2DBDB" w:themeFill="accent2" w:themeFillTint="33"/>
            <w:vAlign w:val="center"/>
          </w:tcPr>
          <w:p w:rsidR="00414600" w:rsidRPr="000F2953" w:rsidRDefault="00414600" w:rsidP="00A1131A">
            <w:pPr>
              <w:jc w:val="center"/>
              <w:rPr>
                <w:rFonts w:cs="Arial"/>
                <w:sz w:val="16"/>
                <w:szCs w:val="16"/>
              </w:rPr>
            </w:pPr>
            <w:r w:rsidRPr="000F2953">
              <w:rPr>
                <w:rFonts w:cs="Arial"/>
                <w:sz w:val="16"/>
                <w:szCs w:val="16"/>
              </w:rPr>
              <w:t>Definícia/metóda výpočtu</w:t>
            </w:r>
          </w:p>
        </w:tc>
        <w:tc>
          <w:tcPr>
            <w:tcW w:w="1134" w:type="dxa"/>
            <w:shd w:val="clear" w:color="auto" w:fill="F2DBDB" w:themeFill="accent2" w:themeFillTint="33"/>
            <w:vAlign w:val="center"/>
          </w:tcPr>
          <w:p w:rsidR="00414600" w:rsidRPr="000F2953" w:rsidRDefault="00414600" w:rsidP="00A1131A">
            <w:pPr>
              <w:jc w:val="center"/>
              <w:rPr>
                <w:rFonts w:cs="Arial"/>
                <w:sz w:val="16"/>
                <w:szCs w:val="16"/>
              </w:rPr>
            </w:pPr>
            <w:r w:rsidRPr="000F2953">
              <w:rPr>
                <w:rFonts w:cs="Arial"/>
                <w:sz w:val="16"/>
                <w:szCs w:val="16"/>
              </w:rPr>
              <w:t>Merná jednotka</w:t>
            </w:r>
          </w:p>
        </w:tc>
        <w:tc>
          <w:tcPr>
            <w:tcW w:w="1417" w:type="dxa"/>
            <w:shd w:val="clear" w:color="auto" w:fill="F2DBDB" w:themeFill="accent2" w:themeFillTint="33"/>
            <w:vAlign w:val="center"/>
          </w:tcPr>
          <w:p w:rsidR="00414600" w:rsidRPr="000F2953" w:rsidRDefault="00414600" w:rsidP="00A1131A">
            <w:pPr>
              <w:jc w:val="center"/>
              <w:rPr>
                <w:rFonts w:cs="Arial"/>
                <w:sz w:val="16"/>
                <w:szCs w:val="16"/>
              </w:rPr>
            </w:pPr>
            <w:r w:rsidRPr="000F2953">
              <w:rPr>
                <w:rFonts w:cs="Arial"/>
                <w:sz w:val="16"/>
                <w:szCs w:val="16"/>
              </w:rPr>
              <w:t>Čas plnenia</w:t>
            </w:r>
          </w:p>
        </w:tc>
        <w:tc>
          <w:tcPr>
            <w:tcW w:w="1373" w:type="dxa"/>
            <w:shd w:val="clear" w:color="auto" w:fill="F2DBDB" w:themeFill="accent2" w:themeFillTint="33"/>
            <w:vAlign w:val="center"/>
          </w:tcPr>
          <w:p w:rsidR="00414600" w:rsidRPr="000F2953" w:rsidRDefault="00414600" w:rsidP="00A1131A">
            <w:pPr>
              <w:jc w:val="center"/>
              <w:rPr>
                <w:rFonts w:cs="Arial"/>
                <w:sz w:val="16"/>
                <w:szCs w:val="16"/>
              </w:rPr>
            </w:pPr>
            <w:r w:rsidRPr="000F2953">
              <w:rPr>
                <w:rFonts w:cs="Arial"/>
                <w:sz w:val="16"/>
                <w:szCs w:val="16"/>
              </w:rPr>
              <w:t>Preukazovanie</w:t>
            </w:r>
          </w:p>
        </w:tc>
        <w:tc>
          <w:tcPr>
            <w:tcW w:w="1320" w:type="dxa"/>
            <w:shd w:val="clear" w:color="auto" w:fill="F2DBDB" w:themeFill="accent2" w:themeFillTint="33"/>
          </w:tcPr>
          <w:p w:rsidR="00414600" w:rsidRPr="000F2953" w:rsidRDefault="00414600" w:rsidP="00A1131A">
            <w:pPr>
              <w:jc w:val="center"/>
              <w:rPr>
                <w:rFonts w:cs="Arial"/>
                <w:sz w:val="16"/>
                <w:szCs w:val="16"/>
              </w:rPr>
            </w:pPr>
            <w:r w:rsidRPr="000F2953">
              <w:rPr>
                <w:rFonts w:cs="Arial"/>
                <w:sz w:val="16"/>
                <w:szCs w:val="16"/>
              </w:rPr>
              <w:t>Následné monitorovanie</w:t>
            </w:r>
          </w:p>
        </w:tc>
        <w:tc>
          <w:tcPr>
            <w:tcW w:w="1101" w:type="dxa"/>
            <w:shd w:val="clear" w:color="auto" w:fill="F2DBDB" w:themeFill="accent2" w:themeFillTint="33"/>
            <w:vAlign w:val="center"/>
          </w:tcPr>
          <w:p w:rsidR="00414600" w:rsidRPr="000F2953" w:rsidRDefault="00414600" w:rsidP="00A1131A">
            <w:pPr>
              <w:jc w:val="center"/>
              <w:rPr>
                <w:rFonts w:cs="Arial"/>
                <w:sz w:val="16"/>
                <w:szCs w:val="16"/>
              </w:rPr>
            </w:pPr>
            <w:r w:rsidRPr="000F2953">
              <w:rPr>
                <w:rFonts w:cs="Arial"/>
                <w:sz w:val="16"/>
                <w:szCs w:val="16"/>
              </w:rPr>
              <w:t>Príznak rizika</w:t>
            </w:r>
          </w:p>
        </w:tc>
        <w:tc>
          <w:tcPr>
            <w:tcW w:w="1026" w:type="dxa"/>
            <w:shd w:val="clear" w:color="auto" w:fill="F2DBDB" w:themeFill="accent2" w:themeFillTint="33"/>
            <w:vAlign w:val="center"/>
          </w:tcPr>
          <w:p w:rsidR="00414600" w:rsidRPr="000F2953" w:rsidRDefault="00414600" w:rsidP="00A1131A">
            <w:pPr>
              <w:jc w:val="center"/>
              <w:rPr>
                <w:rFonts w:cs="Arial"/>
                <w:sz w:val="16"/>
                <w:szCs w:val="16"/>
              </w:rPr>
            </w:pPr>
            <w:r w:rsidRPr="000F2953">
              <w:rPr>
                <w:rFonts w:cs="Arial"/>
                <w:sz w:val="16"/>
                <w:szCs w:val="16"/>
              </w:rPr>
              <w:t>Relevancia k HP</w:t>
            </w:r>
          </w:p>
        </w:tc>
      </w:tr>
      <w:tr w:rsidR="00414600" w:rsidRPr="000F2953" w:rsidTr="00414600">
        <w:tc>
          <w:tcPr>
            <w:tcW w:w="1417" w:type="dxa"/>
            <w:vAlign w:val="center"/>
          </w:tcPr>
          <w:p w:rsidR="00414600" w:rsidRPr="00187F18" w:rsidRDefault="00414600" w:rsidP="00A1131A">
            <w:pPr>
              <w:jc w:val="center"/>
              <w:rPr>
                <w:sz w:val="16"/>
                <w:szCs w:val="16"/>
              </w:rPr>
            </w:pPr>
            <w:r w:rsidRPr="00187F18">
              <w:rPr>
                <w:sz w:val="16"/>
                <w:szCs w:val="16"/>
              </w:rPr>
              <w:t>P0805</w:t>
            </w:r>
          </w:p>
        </w:tc>
        <w:tc>
          <w:tcPr>
            <w:tcW w:w="2411" w:type="dxa"/>
            <w:shd w:val="clear" w:color="auto" w:fill="auto"/>
            <w:vAlign w:val="center"/>
          </w:tcPr>
          <w:p w:rsidR="00414600" w:rsidRPr="000F2953" w:rsidRDefault="00414600" w:rsidP="00A1131A">
            <w:pPr>
              <w:rPr>
                <w:sz w:val="16"/>
                <w:szCs w:val="16"/>
              </w:rPr>
            </w:pPr>
            <w:r w:rsidRPr="000F2953">
              <w:rPr>
                <w:sz w:val="16"/>
                <w:szCs w:val="16"/>
              </w:rPr>
              <w:t>Počet zrealizovaných stavebných investícií / výstup</w:t>
            </w:r>
          </w:p>
        </w:tc>
        <w:tc>
          <w:tcPr>
            <w:tcW w:w="4820" w:type="dxa"/>
            <w:shd w:val="clear" w:color="auto" w:fill="auto"/>
            <w:vAlign w:val="center"/>
          </w:tcPr>
          <w:p w:rsidR="00414600" w:rsidRPr="000F2953" w:rsidRDefault="00414600" w:rsidP="00A1131A">
            <w:pPr>
              <w:spacing w:before="60" w:after="60" w:line="300" w:lineRule="auto"/>
              <w:jc w:val="both"/>
              <w:rPr>
                <w:rFonts w:cs="Arial"/>
                <w:sz w:val="16"/>
                <w:szCs w:val="16"/>
              </w:rPr>
            </w:pPr>
            <w:r w:rsidRPr="000F2953">
              <w:rPr>
                <w:rFonts w:cs="Arial"/>
                <w:sz w:val="16"/>
                <w:szCs w:val="16"/>
              </w:rPr>
              <w:t>Počet stavebných investícií zrealizovaných podporeným subjektom v nadväznosti na realizáciu projektu.</w:t>
            </w:r>
          </w:p>
        </w:tc>
        <w:tc>
          <w:tcPr>
            <w:tcW w:w="1134" w:type="dxa"/>
            <w:vAlign w:val="center"/>
          </w:tcPr>
          <w:p w:rsidR="00414600" w:rsidRPr="000F2953" w:rsidRDefault="00414600" w:rsidP="00A1131A">
            <w:pPr>
              <w:jc w:val="center"/>
              <w:rPr>
                <w:rFonts w:cs="Arial"/>
                <w:sz w:val="16"/>
                <w:szCs w:val="16"/>
              </w:rPr>
            </w:pPr>
            <w:r>
              <w:rPr>
                <w:rFonts w:cs="Times New Roman"/>
                <w:sz w:val="16"/>
                <w:szCs w:val="16"/>
              </w:rPr>
              <w:t>počet</w:t>
            </w:r>
          </w:p>
        </w:tc>
        <w:tc>
          <w:tcPr>
            <w:tcW w:w="1417" w:type="dxa"/>
            <w:vAlign w:val="center"/>
          </w:tcPr>
          <w:p w:rsidR="00414600" w:rsidRPr="000F2953" w:rsidRDefault="00414600" w:rsidP="00A1131A">
            <w:pPr>
              <w:jc w:val="center"/>
              <w:rPr>
                <w:sz w:val="16"/>
                <w:szCs w:val="16"/>
              </w:rPr>
            </w:pPr>
            <w:r w:rsidRPr="000F2953">
              <w:rPr>
                <w:sz w:val="16"/>
                <w:szCs w:val="16"/>
              </w:rPr>
              <w:t>ku dňu ukončenia aktivity</w:t>
            </w:r>
          </w:p>
        </w:tc>
        <w:tc>
          <w:tcPr>
            <w:tcW w:w="1373" w:type="dxa"/>
            <w:vAlign w:val="center"/>
          </w:tcPr>
          <w:p w:rsidR="00414600" w:rsidRPr="000F2953" w:rsidRDefault="00414600" w:rsidP="00A1131A">
            <w:pPr>
              <w:jc w:val="center"/>
              <w:rPr>
                <w:sz w:val="16"/>
                <w:szCs w:val="16"/>
              </w:rPr>
            </w:pPr>
            <w:r w:rsidRPr="000F2953">
              <w:rPr>
                <w:rFonts w:cs="Times New Roman"/>
                <w:sz w:val="16"/>
                <w:szCs w:val="16"/>
              </w:rPr>
              <w:t>v MS s príznakom „záverečná“</w:t>
            </w:r>
          </w:p>
        </w:tc>
        <w:tc>
          <w:tcPr>
            <w:tcW w:w="1320" w:type="dxa"/>
            <w:vAlign w:val="center"/>
          </w:tcPr>
          <w:p w:rsidR="00414600" w:rsidRPr="000F2953" w:rsidRDefault="00414600" w:rsidP="00A1131A">
            <w:pPr>
              <w:jc w:val="center"/>
              <w:rPr>
                <w:sz w:val="16"/>
                <w:szCs w:val="16"/>
              </w:rPr>
            </w:pPr>
            <w:r w:rsidRPr="000F2953">
              <w:rPr>
                <w:rFonts w:cs="Times New Roman"/>
                <w:sz w:val="16"/>
                <w:szCs w:val="16"/>
              </w:rPr>
              <w:t>počas obdobia udržateľnosti projektu</w:t>
            </w:r>
          </w:p>
        </w:tc>
        <w:tc>
          <w:tcPr>
            <w:tcW w:w="1101" w:type="dxa"/>
            <w:vAlign w:val="center"/>
          </w:tcPr>
          <w:p w:rsidR="00414600" w:rsidRPr="000F2953" w:rsidRDefault="00414600" w:rsidP="00A1131A">
            <w:pPr>
              <w:jc w:val="center"/>
              <w:rPr>
                <w:sz w:val="16"/>
                <w:szCs w:val="16"/>
              </w:rPr>
            </w:pPr>
            <w:r w:rsidRPr="000F2953">
              <w:rPr>
                <w:sz w:val="16"/>
                <w:szCs w:val="16"/>
              </w:rPr>
              <w:t>bez príznaku</w:t>
            </w:r>
          </w:p>
        </w:tc>
        <w:tc>
          <w:tcPr>
            <w:tcW w:w="1026" w:type="dxa"/>
            <w:vAlign w:val="center"/>
          </w:tcPr>
          <w:p w:rsidR="00414600" w:rsidRPr="000F2953" w:rsidRDefault="006F0112" w:rsidP="00A1131A">
            <w:pPr>
              <w:jc w:val="center"/>
              <w:rPr>
                <w:rFonts w:cs="Arial"/>
                <w:sz w:val="16"/>
                <w:szCs w:val="16"/>
              </w:rPr>
            </w:pPr>
            <w:ins w:id="0" w:author="Huslica Kamil" w:date="2016-12-13T11:47:00Z">
              <w:r>
                <w:rPr>
                  <w:rFonts w:cs="Arial"/>
                  <w:sz w:val="16"/>
                  <w:szCs w:val="16"/>
                </w:rPr>
                <w:t xml:space="preserve">HP RMŽ a ND </w:t>
              </w:r>
            </w:ins>
            <w:r w:rsidR="00414600" w:rsidRPr="000F2953">
              <w:rPr>
                <w:rFonts w:cs="Arial"/>
                <w:sz w:val="16"/>
                <w:szCs w:val="16"/>
              </w:rPr>
              <w:t>HP UR</w:t>
            </w:r>
          </w:p>
        </w:tc>
      </w:tr>
      <w:tr w:rsidR="00414600" w:rsidRPr="000F2953" w:rsidTr="00414600">
        <w:tc>
          <w:tcPr>
            <w:tcW w:w="1417" w:type="dxa"/>
            <w:vAlign w:val="center"/>
          </w:tcPr>
          <w:p w:rsidR="00414600" w:rsidRPr="00187F18" w:rsidRDefault="00414600" w:rsidP="00A1131A">
            <w:pPr>
              <w:jc w:val="center"/>
              <w:rPr>
                <w:sz w:val="16"/>
                <w:szCs w:val="16"/>
              </w:rPr>
            </w:pPr>
            <w:r w:rsidRPr="00187F18">
              <w:rPr>
                <w:sz w:val="16"/>
                <w:szCs w:val="16"/>
              </w:rPr>
              <w:t>P0806</w:t>
            </w:r>
          </w:p>
        </w:tc>
        <w:tc>
          <w:tcPr>
            <w:tcW w:w="2411" w:type="dxa"/>
            <w:shd w:val="clear" w:color="auto" w:fill="auto"/>
            <w:vAlign w:val="center"/>
          </w:tcPr>
          <w:p w:rsidR="00414600" w:rsidRPr="000F2953" w:rsidRDefault="00414600" w:rsidP="00A1131A">
            <w:pPr>
              <w:rPr>
                <w:sz w:val="16"/>
                <w:szCs w:val="16"/>
              </w:rPr>
            </w:pPr>
            <w:r w:rsidRPr="000F2953">
              <w:rPr>
                <w:sz w:val="16"/>
                <w:szCs w:val="16"/>
              </w:rPr>
              <w:t>Počet obstaraných nových strojov, prístrojov, zariadení, technicky a  technológií / výstup</w:t>
            </w:r>
          </w:p>
        </w:tc>
        <w:tc>
          <w:tcPr>
            <w:tcW w:w="4820" w:type="dxa"/>
            <w:shd w:val="clear" w:color="auto" w:fill="auto"/>
            <w:vAlign w:val="center"/>
          </w:tcPr>
          <w:p w:rsidR="00414600" w:rsidRPr="000F2953" w:rsidRDefault="00414600" w:rsidP="006F0112">
            <w:pPr>
              <w:spacing w:before="60" w:after="60" w:line="300" w:lineRule="auto"/>
              <w:jc w:val="both"/>
              <w:rPr>
                <w:rFonts w:cs="Arial"/>
                <w:sz w:val="16"/>
                <w:szCs w:val="16"/>
              </w:rPr>
            </w:pPr>
            <w:r w:rsidRPr="000F2953">
              <w:rPr>
                <w:rFonts w:cs="Arial"/>
                <w:sz w:val="16"/>
                <w:szCs w:val="16"/>
              </w:rPr>
              <w:t>Počet nových strojov, prístrojov, zariadení, techni</w:t>
            </w:r>
            <w:del w:id="1" w:author="Huslica Kamil" w:date="2016-12-13T11:47:00Z">
              <w:r w:rsidRPr="000F2953" w:rsidDel="006F0112">
                <w:rPr>
                  <w:rFonts w:cs="Arial"/>
                  <w:sz w:val="16"/>
                  <w:szCs w:val="16"/>
                </w:rPr>
                <w:delText>c</w:delText>
              </w:r>
            </w:del>
            <w:r w:rsidRPr="000F2953">
              <w:rPr>
                <w:rFonts w:cs="Arial"/>
                <w:sz w:val="16"/>
                <w:szCs w:val="16"/>
              </w:rPr>
              <w:t xml:space="preserve">ky a  technológií </w:t>
            </w:r>
            <w:ins w:id="2" w:author="Huslica Kamil" w:date="2016-12-13T11:48:00Z">
              <w:r w:rsidR="006F0112" w:rsidRPr="006F0112">
                <w:rPr>
                  <w:rFonts w:cs="Arial"/>
                  <w:sz w:val="16"/>
                  <w:szCs w:val="16"/>
                </w:rPr>
                <w:t>(vrátane hardvéru, softvéru a rybárskeho náradia , ak relevantné)</w:t>
              </w:r>
              <w:r w:rsidR="006F0112">
                <w:rPr>
                  <w:rFonts w:cs="Arial"/>
                  <w:sz w:val="16"/>
                  <w:szCs w:val="16"/>
                </w:rPr>
                <w:t xml:space="preserve"> </w:t>
              </w:r>
            </w:ins>
            <w:del w:id="3" w:author="Huslica Kamil" w:date="2016-12-13T11:48:00Z">
              <w:r w:rsidRPr="000F2953" w:rsidDel="006F0112">
                <w:rPr>
                  <w:rFonts w:cs="Arial"/>
                  <w:sz w:val="16"/>
                  <w:szCs w:val="16"/>
                </w:rPr>
                <w:delText xml:space="preserve">podporeným </w:delText>
              </w:r>
            </w:del>
            <w:r w:rsidRPr="000F2953">
              <w:rPr>
                <w:rFonts w:cs="Arial"/>
                <w:sz w:val="16"/>
                <w:szCs w:val="16"/>
              </w:rPr>
              <w:t>obstaraných</w:t>
            </w:r>
            <w:ins w:id="4" w:author="Huslica Kamil" w:date="2016-12-13T11:48:00Z">
              <w:r w:rsidR="006F0112">
                <w:rPr>
                  <w:rFonts w:cs="Arial"/>
                  <w:sz w:val="16"/>
                  <w:szCs w:val="16"/>
                </w:rPr>
                <w:t xml:space="preserve"> podporeným</w:t>
              </w:r>
            </w:ins>
            <w:r w:rsidRPr="000F2953">
              <w:rPr>
                <w:rFonts w:cs="Arial"/>
                <w:sz w:val="16"/>
                <w:szCs w:val="16"/>
              </w:rPr>
              <w:t xml:space="preserve"> subjektom v nadväznosti na realizáciu projektu.</w:t>
            </w:r>
          </w:p>
        </w:tc>
        <w:tc>
          <w:tcPr>
            <w:tcW w:w="1134" w:type="dxa"/>
            <w:vAlign w:val="center"/>
          </w:tcPr>
          <w:p w:rsidR="00414600" w:rsidRDefault="00414600" w:rsidP="00A1131A">
            <w:pPr>
              <w:jc w:val="center"/>
            </w:pPr>
            <w:r w:rsidRPr="002C4FBD">
              <w:rPr>
                <w:rFonts w:cs="Times New Roman"/>
                <w:sz w:val="16"/>
                <w:szCs w:val="16"/>
              </w:rPr>
              <w:t>počet</w:t>
            </w:r>
          </w:p>
        </w:tc>
        <w:tc>
          <w:tcPr>
            <w:tcW w:w="1417" w:type="dxa"/>
            <w:vAlign w:val="center"/>
          </w:tcPr>
          <w:p w:rsidR="00414600" w:rsidRPr="000F2953" w:rsidRDefault="00414600" w:rsidP="00A1131A">
            <w:pPr>
              <w:jc w:val="center"/>
              <w:rPr>
                <w:sz w:val="16"/>
                <w:szCs w:val="16"/>
              </w:rPr>
            </w:pPr>
            <w:r w:rsidRPr="000F2953">
              <w:rPr>
                <w:sz w:val="16"/>
                <w:szCs w:val="16"/>
              </w:rPr>
              <w:t>ku dňu ukončenia aktivity</w:t>
            </w:r>
          </w:p>
        </w:tc>
        <w:tc>
          <w:tcPr>
            <w:tcW w:w="1373" w:type="dxa"/>
            <w:vAlign w:val="center"/>
          </w:tcPr>
          <w:p w:rsidR="00414600" w:rsidRPr="000F2953" w:rsidRDefault="00414600" w:rsidP="00A1131A">
            <w:pPr>
              <w:jc w:val="center"/>
              <w:rPr>
                <w:sz w:val="16"/>
                <w:szCs w:val="16"/>
              </w:rPr>
            </w:pPr>
            <w:r w:rsidRPr="000F2953">
              <w:rPr>
                <w:rFonts w:cs="Times New Roman"/>
                <w:sz w:val="16"/>
                <w:szCs w:val="16"/>
              </w:rPr>
              <w:t>v MS s príznakom „záverečná“</w:t>
            </w:r>
          </w:p>
        </w:tc>
        <w:tc>
          <w:tcPr>
            <w:tcW w:w="1320" w:type="dxa"/>
            <w:vAlign w:val="center"/>
          </w:tcPr>
          <w:p w:rsidR="00414600" w:rsidRPr="000F2953" w:rsidRDefault="00414600" w:rsidP="00A1131A">
            <w:pPr>
              <w:jc w:val="center"/>
              <w:rPr>
                <w:sz w:val="16"/>
                <w:szCs w:val="16"/>
              </w:rPr>
            </w:pPr>
            <w:r w:rsidRPr="000F2953">
              <w:rPr>
                <w:rFonts w:cs="Times New Roman"/>
                <w:sz w:val="16"/>
                <w:szCs w:val="16"/>
              </w:rPr>
              <w:t>počas obdobia udržateľnosti projektu</w:t>
            </w:r>
          </w:p>
        </w:tc>
        <w:tc>
          <w:tcPr>
            <w:tcW w:w="1101" w:type="dxa"/>
            <w:vAlign w:val="center"/>
          </w:tcPr>
          <w:p w:rsidR="00414600" w:rsidRPr="000F2953" w:rsidRDefault="00414600" w:rsidP="00A1131A">
            <w:pPr>
              <w:jc w:val="center"/>
              <w:rPr>
                <w:sz w:val="16"/>
                <w:szCs w:val="16"/>
              </w:rPr>
            </w:pPr>
            <w:r w:rsidRPr="000F2953">
              <w:rPr>
                <w:sz w:val="16"/>
                <w:szCs w:val="16"/>
              </w:rPr>
              <w:t>bez príznaku</w:t>
            </w:r>
          </w:p>
        </w:tc>
        <w:tc>
          <w:tcPr>
            <w:tcW w:w="1026" w:type="dxa"/>
            <w:vAlign w:val="center"/>
          </w:tcPr>
          <w:p w:rsidR="00414600" w:rsidRPr="000F2953" w:rsidRDefault="00414600" w:rsidP="00A1131A">
            <w:pPr>
              <w:jc w:val="center"/>
              <w:rPr>
                <w:rFonts w:cs="Arial"/>
                <w:sz w:val="16"/>
                <w:szCs w:val="16"/>
              </w:rPr>
            </w:pPr>
            <w:r w:rsidRPr="000F2953">
              <w:rPr>
                <w:rFonts w:cs="Arial"/>
                <w:sz w:val="16"/>
                <w:szCs w:val="16"/>
              </w:rPr>
              <w:t>HP UR</w:t>
            </w:r>
          </w:p>
        </w:tc>
      </w:tr>
      <w:tr w:rsidR="00414600" w:rsidRPr="000F2953" w:rsidTr="00414600">
        <w:tc>
          <w:tcPr>
            <w:tcW w:w="1417" w:type="dxa"/>
            <w:vAlign w:val="center"/>
          </w:tcPr>
          <w:p w:rsidR="00414600" w:rsidRPr="00187F18" w:rsidRDefault="00414600" w:rsidP="00A1131A">
            <w:pPr>
              <w:jc w:val="center"/>
              <w:rPr>
                <w:sz w:val="16"/>
                <w:szCs w:val="16"/>
              </w:rPr>
            </w:pPr>
            <w:r w:rsidRPr="00187F18">
              <w:rPr>
                <w:sz w:val="16"/>
                <w:szCs w:val="16"/>
              </w:rPr>
              <w:t>P0807</w:t>
            </w:r>
          </w:p>
        </w:tc>
        <w:tc>
          <w:tcPr>
            <w:tcW w:w="2411" w:type="dxa"/>
            <w:shd w:val="clear" w:color="auto" w:fill="auto"/>
            <w:vAlign w:val="center"/>
          </w:tcPr>
          <w:p w:rsidR="00414600" w:rsidRPr="000F2953" w:rsidRDefault="00414600" w:rsidP="00A1131A">
            <w:pPr>
              <w:rPr>
                <w:sz w:val="16"/>
                <w:szCs w:val="16"/>
              </w:rPr>
            </w:pPr>
            <w:r w:rsidRPr="000F2953">
              <w:rPr>
                <w:sz w:val="16"/>
                <w:szCs w:val="16"/>
              </w:rPr>
              <w:t>Počet zmodernizovaných strojov, prístrojov, zariadení, techni</w:t>
            </w:r>
            <w:del w:id="5" w:author="Huslica Kamil" w:date="2016-12-13T11:48:00Z">
              <w:r w:rsidRPr="000F2953" w:rsidDel="006F0112">
                <w:rPr>
                  <w:sz w:val="16"/>
                  <w:szCs w:val="16"/>
                </w:rPr>
                <w:delText>c</w:delText>
              </w:r>
            </w:del>
            <w:r w:rsidRPr="000F2953">
              <w:rPr>
                <w:sz w:val="16"/>
                <w:szCs w:val="16"/>
              </w:rPr>
              <w:t>ky a  technológií / výstup</w:t>
            </w:r>
          </w:p>
        </w:tc>
        <w:tc>
          <w:tcPr>
            <w:tcW w:w="4820" w:type="dxa"/>
            <w:shd w:val="clear" w:color="auto" w:fill="auto"/>
            <w:vAlign w:val="center"/>
          </w:tcPr>
          <w:p w:rsidR="00414600" w:rsidRPr="000F2953" w:rsidRDefault="00414600" w:rsidP="00A1131A">
            <w:pPr>
              <w:spacing w:before="60" w:after="60" w:line="300" w:lineRule="auto"/>
              <w:jc w:val="both"/>
              <w:rPr>
                <w:rFonts w:cs="Arial"/>
                <w:sz w:val="16"/>
                <w:szCs w:val="16"/>
              </w:rPr>
            </w:pPr>
            <w:r w:rsidRPr="000F2953">
              <w:rPr>
                <w:rFonts w:cs="Arial"/>
                <w:sz w:val="16"/>
                <w:szCs w:val="16"/>
              </w:rPr>
              <w:t>Počet strojov, prístrojov, zariadení, techni</w:t>
            </w:r>
            <w:del w:id="6" w:author="Huslica Kamil" w:date="2016-12-13T11:49:00Z">
              <w:r w:rsidRPr="000F2953" w:rsidDel="006F0112">
                <w:rPr>
                  <w:rFonts w:cs="Arial"/>
                  <w:sz w:val="16"/>
                  <w:szCs w:val="16"/>
                </w:rPr>
                <w:delText>c</w:delText>
              </w:r>
            </w:del>
            <w:r w:rsidRPr="000F2953">
              <w:rPr>
                <w:rFonts w:cs="Arial"/>
                <w:sz w:val="16"/>
                <w:szCs w:val="16"/>
              </w:rPr>
              <w:t>ky a</w:t>
            </w:r>
            <w:del w:id="7" w:author="Huslica Kamil" w:date="2016-12-13T11:49:00Z">
              <w:r w:rsidRPr="000F2953" w:rsidDel="006F0112">
                <w:rPr>
                  <w:rFonts w:cs="Arial"/>
                  <w:sz w:val="16"/>
                  <w:szCs w:val="16"/>
                </w:rPr>
                <w:delText xml:space="preserve">  </w:delText>
              </w:r>
            </w:del>
            <w:ins w:id="8" w:author="Huslica Kamil" w:date="2016-12-13T11:49:00Z">
              <w:r w:rsidR="006F0112">
                <w:rPr>
                  <w:rFonts w:cs="Arial"/>
                  <w:sz w:val="16"/>
                  <w:szCs w:val="16"/>
                </w:rPr>
                <w:t> </w:t>
              </w:r>
            </w:ins>
            <w:r w:rsidRPr="000F2953">
              <w:rPr>
                <w:rFonts w:cs="Arial"/>
                <w:sz w:val="16"/>
                <w:szCs w:val="16"/>
              </w:rPr>
              <w:t>technológií</w:t>
            </w:r>
            <w:ins w:id="9" w:author="Huslica Kamil" w:date="2016-12-13T11:49:00Z">
              <w:r w:rsidR="006F0112">
                <w:rPr>
                  <w:rFonts w:cs="Arial"/>
                  <w:sz w:val="16"/>
                  <w:szCs w:val="16"/>
                </w:rPr>
                <w:t xml:space="preserve"> </w:t>
              </w:r>
              <w:r w:rsidR="006F0112" w:rsidRPr="006F0112">
                <w:rPr>
                  <w:rFonts w:cs="Arial"/>
                  <w:sz w:val="16"/>
                  <w:szCs w:val="16"/>
                </w:rPr>
                <w:t>(vrátane hardvéru, softvéru a rybárskeho náradia, ak relevantné)</w:t>
              </w:r>
            </w:ins>
            <w:r w:rsidRPr="000F2953">
              <w:rPr>
                <w:rFonts w:cs="Arial"/>
                <w:sz w:val="16"/>
                <w:szCs w:val="16"/>
              </w:rPr>
              <w:t xml:space="preserve"> zmodernizovaných podporeným subjektom v nadväznosti na realizáciu projektu.</w:t>
            </w:r>
          </w:p>
        </w:tc>
        <w:tc>
          <w:tcPr>
            <w:tcW w:w="1134" w:type="dxa"/>
            <w:vAlign w:val="center"/>
          </w:tcPr>
          <w:p w:rsidR="00414600" w:rsidRDefault="00414600" w:rsidP="00A1131A">
            <w:pPr>
              <w:jc w:val="center"/>
            </w:pPr>
            <w:r w:rsidRPr="002C4FBD">
              <w:rPr>
                <w:rFonts w:cs="Times New Roman"/>
                <w:sz w:val="16"/>
                <w:szCs w:val="16"/>
              </w:rPr>
              <w:t>počet</w:t>
            </w:r>
          </w:p>
        </w:tc>
        <w:tc>
          <w:tcPr>
            <w:tcW w:w="1417" w:type="dxa"/>
            <w:vAlign w:val="center"/>
          </w:tcPr>
          <w:p w:rsidR="00414600" w:rsidRPr="000F2953" w:rsidRDefault="00414600" w:rsidP="00A1131A">
            <w:pPr>
              <w:jc w:val="center"/>
              <w:rPr>
                <w:sz w:val="16"/>
                <w:szCs w:val="16"/>
              </w:rPr>
            </w:pPr>
            <w:r w:rsidRPr="000F2953">
              <w:rPr>
                <w:sz w:val="16"/>
                <w:szCs w:val="16"/>
              </w:rPr>
              <w:t>ku dňu ukončenia aktivity</w:t>
            </w:r>
          </w:p>
        </w:tc>
        <w:tc>
          <w:tcPr>
            <w:tcW w:w="1373" w:type="dxa"/>
            <w:vAlign w:val="center"/>
          </w:tcPr>
          <w:p w:rsidR="00414600" w:rsidRPr="000F2953" w:rsidRDefault="00414600" w:rsidP="00A1131A">
            <w:pPr>
              <w:jc w:val="center"/>
              <w:rPr>
                <w:sz w:val="16"/>
                <w:szCs w:val="16"/>
              </w:rPr>
            </w:pPr>
            <w:r w:rsidRPr="000F2953">
              <w:rPr>
                <w:rFonts w:cs="Times New Roman"/>
                <w:sz w:val="16"/>
                <w:szCs w:val="16"/>
              </w:rPr>
              <w:t>v MS s príznakom „záverečná“</w:t>
            </w:r>
          </w:p>
        </w:tc>
        <w:tc>
          <w:tcPr>
            <w:tcW w:w="1320" w:type="dxa"/>
            <w:vAlign w:val="center"/>
          </w:tcPr>
          <w:p w:rsidR="00414600" w:rsidRPr="000F2953" w:rsidRDefault="00414600" w:rsidP="00A1131A">
            <w:pPr>
              <w:jc w:val="center"/>
              <w:rPr>
                <w:sz w:val="16"/>
                <w:szCs w:val="16"/>
              </w:rPr>
            </w:pPr>
            <w:r w:rsidRPr="000F2953">
              <w:rPr>
                <w:rFonts w:cs="Times New Roman"/>
                <w:sz w:val="16"/>
                <w:szCs w:val="16"/>
              </w:rPr>
              <w:t>počas obdobia udržateľnosti projektu</w:t>
            </w:r>
          </w:p>
        </w:tc>
        <w:tc>
          <w:tcPr>
            <w:tcW w:w="1101" w:type="dxa"/>
            <w:vAlign w:val="center"/>
          </w:tcPr>
          <w:p w:rsidR="00414600" w:rsidRPr="000F2953" w:rsidRDefault="00414600" w:rsidP="00A1131A">
            <w:pPr>
              <w:jc w:val="center"/>
              <w:rPr>
                <w:sz w:val="16"/>
                <w:szCs w:val="16"/>
              </w:rPr>
            </w:pPr>
            <w:r w:rsidRPr="000F2953">
              <w:rPr>
                <w:sz w:val="16"/>
                <w:szCs w:val="16"/>
              </w:rPr>
              <w:t>bez príznaku</w:t>
            </w:r>
          </w:p>
        </w:tc>
        <w:tc>
          <w:tcPr>
            <w:tcW w:w="1026" w:type="dxa"/>
            <w:vAlign w:val="center"/>
          </w:tcPr>
          <w:p w:rsidR="00414600" w:rsidRPr="000F2953" w:rsidRDefault="00414600" w:rsidP="00A1131A">
            <w:pPr>
              <w:jc w:val="center"/>
              <w:rPr>
                <w:rFonts w:cs="Arial"/>
                <w:sz w:val="16"/>
                <w:szCs w:val="16"/>
              </w:rPr>
            </w:pPr>
            <w:r w:rsidRPr="000F2953">
              <w:rPr>
                <w:rFonts w:cs="Arial"/>
                <w:sz w:val="16"/>
                <w:szCs w:val="16"/>
              </w:rPr>
              <w:t>HP UR</w:t>
            </w:r>
          </w:p>
        </w:tc>
      </w:tr>
      <w:tr w:rsidR="00414600" w:rsidRPr="000F2953" w:rsidTr="00414600">
        <w:tc>
          <w:tcPr>
            <w:tcW w:w="1417" w:type="dxa"/>
            <w:vAlign w:val="center"/>
          </w:tcPr>
          <w:p w:rsidR="00414600" w:rsidRPr="00187F18" w:rsidRDefault="00414600" w:rsidP="00A1131A">
            <w:pPr>
              <w:jc w:val="center"/>
              <w:rPr>
                <w:sz w:val="16"/>
                <w:szCs w:val="16"/>
              </w:rPr>
            </w:pPr>
            <w:r w:rsidRPr="00187F18">
              <w:rPr>
                <w:sz w:val="16"/>
                <w:szCs w:val="16"/>
              </w:rPr>
              <w:t>P0808</w:t>
            </w:r>
          </w:p>
        </w:tc>
        <w:tc>
          <w:tcPr>
            <w:tcW w:w="2411" w:type="dxa"/>
            <w:shd w:val="clear" w:color="auto" w:fill="auto"/>
            <w:vAlign w:val="center"/>
          </w:tcPr>
          <w:p w:rsidR="00414600" w:rsidRPr="000F2953" w:rsidRDefault="00414600" w:rsidP="00A1131A">
            <w:pPr>
              <w:rPr>
                <w:sz w:val="16"/>
                <w:szCs w:val="16"/>
              </w:rPr>
            </w:pPr>
            <w:r w:rsidRPr="000F2953">
              <w:rPr>
                <w:sz w:val="16"/>
                <w:szCs w:val="16"/>
              </w:rPr>
              <w:t>Počet obstaraných dopravných prostriedkov / výstup</w:t>
            </w:r>
          </w:p>
        </w:tc>
        <w:tc>
          <w:tcPr>
            <w:tcW w:w="4820" w:type="dxa"/>
            <w:shd w:val="clear" w:color="auto" w:fill="auto"/>
            <w:vAlign w:val="center"/>
          </w:tcPr>
          <w:p w:rsidR="00414600" w:rsidRPr="000F2953" w:rsidRDefault="00414600" w:rsidP="00A1131A">
            <w:pPr>
              <w:spacing w:before="60" w:after="60" w:line="300" w:lineRule="auto"/>
              <w:jc w:val="both"/>
              <w:rPr>
                <w:rFonts w:cs="Arial"/>
                <w:sz w:val="16"/>
                <w:szCs w:val="16"/>
              </w:rPr>
            </w:pPr>
            <w:r w:rsidRPr="000F2953">
              <w:rPr>
                <w:rFonts w:cs="Arial"/>
                <w:sz w:val="16"/>
                <w:szCs w:val="16"/>
              </w:rPr>
              <w:t>Počet dopravných prostriedkov obstaraných podporeným subjektom v nadväznosti na realizáciu projektu.</w:t>
            </w:r>
          </w:p>
        </w:tc>
        <w:tc>
          <w:tcPr>
            <w:tcW w:w="1134" w:type="dxa"/>
            <w:vAlign w:val="center"/>
          </w:tcPr>
          <w:p w:rsidR="00414600" w:rsidRDefault="00414600" w:rsidP="00A1131A">
            <w:pPr>
              <w:jc w:val="center"/>
            </w:pPr>
            <w:r w:rsidRPr="002C4FBD">
              <w:rPr>
                <w:rFonts w:cs="Times New Roman"/>
                <w:sz w:val="16"/>
                <w:szCs w:val="16"/>
              </w:rPr>
              <w:t>počet</w:t>
            </w:r>
          </w:p>
        </w:tc>
        <w:tc>
          <w:tcPr>
            <w:tcW w:w="1417" w:type="dxa"/>
            <w:vAlign w:val="center"/>
          </w:tcPr>
          <w:p w:rsidR="00414600" w:rsidRPr="000F2953" w:rsidRDefault="00414600" w:rsidP="00A1131A">
            <w:pPr>
              <w:jc w:val="center"/>
              <w:rPr>
                <w:sz w:val="16"/>
                <w:szCs w:val="16"/>
              </w:rPr>
            </w:pPr>
            <w:r w:rsidRPr="000F2953">
              <w:rPr>
                <w:sz w:val="16"/>
                <w:szCs w:val="16"/>
              </w:rPr>
              <w:t>ku dňu ukončenia aktivity</w:t>
            </w:r>
          </w:p>
        </w:tc>
        <w:tc>
          <w:tcPr>
            <w:tcW w:w="1373" w:type="dxa"/>
            <w:vAlign w:val="center"/>
          </w:tcPr>
          <w:p w:rsidR="00414600" w:rsidRPr="000F2953" w:rsidRDefault="00414600" w:rsidP="00A1131A">
            <w:pPr>
              <w:jc w:val="center"/>
              <w:rPr>
                <w:sz w:val="16"/>
                <w:szCs w:val="16"/>
              </w:rPr>
            </w:pPr>
            <w:r w:rsidRPr="000F2953">
              <w:rPr>
                <w:rFonts w:cs="Times New Roman"/>
                <w:sz w:val="16"/>
                <w:szCs w:val="16"/>
              </w:rPr>
              <w:t>v MS s príznakom „záverečná“</w:t>
            </w:r>
          </w:p>
        </w:tc>
        <w:tc>
          <w:tcPr>
            <w:tcW w:w="1320" w:type="dxa"/>
            <w:vAlign w:val="center"/>
          </w:tcPr>
          <w:p w:rsidR="00414600" w:rsidRPr="000F2953" w:rsidRDefault="00414600" w:rsidP="00A1131A">
            <w:pPr>
              <w:jc w:val="center"/>
              <w:rPr>
                <w:sz w:val="16"/>
                <w:szCs w:val="16"/>
              </w:rPr>
            </w:pPr>
            <w:r w:rsidRPr="000F2953">
              <w:rPr>
                <w:rFonts w:cs="Times New Roman"/>
                <w:sz w:val="16"/>
                <w:szCs w:val="16"/>
              </w:rPr>
              <w:t>počas obdobia udržateľnosti projektu</w:t>
            </w:r>
          </w:p>
        </w:tc>
        <w:tc>
          <w:tcPr>
            <w:tcW w:w="1101" w:type="dxa"/>
            <w:vAlign w:val="center"/>
          </w:tcPr>
          <w:p w:rsidR="00414600" w:rsidRPr="000F2953" w:rsidRDefault="00414600" w:rsidP="00A1131A">
            <w:pPr>
              <w:jc w:val="center"/>
              <w:rPr>
                <w:sz w:val="16"/>
                <w:szCs w:val="16"/>
              </w:rPr>
            </w:pPr>
            <w:r w:rsidRPr="000F2953">
              <w:rPr>
                <w:sz w:val="16"/>
                <w:szCs w:val="16"/>
              </w:rPr>
              <w:t>bez príznaku</w:t>
            </w:r>
          </w:p>
        </w:tc>
        <w:tc>
          <w:tcPr>
            <w:tcW w:w="1026" w:type="dxa"/>
            <w:vAlign w:val="center"/>
          </w:tcPr>
          <w:p w:rsidR="00414600" w:rsidRPr="000F2953" w:rsidRDefault="00414600" w:rsidP="00A1131A">
            <w:pPr>
              <w:jc w:val="center"/>
              <w:rPr>
                <w:rFonts w:cs="Arial"/>
                <w:sz w:val="16"/>
                <w:szCs w:val="16"/>
              </w:rPr>
            </w:pPr>
            <w:r w:rsidRPr="000F2953">
              <w:rPr>
                <w:rFonts w:cs="Arial"/>
                <w:sz w:val="16"/>
                <w:szCs w:val="16"/>
              </w:rPr>
              <w:t>HP UR</w:t>
            </w:r>
          </w:p>
        </w:tc>
      </w:tr>
      <w:tr w:rsidR="00414600" w:rsidRPr="000F2953" w:rsidTr="00414600">
        <w:tc>
          <w:tcPr>
            <w:tcW w:w="1417" w:type="dxa"/>
            <w:vAlign w:val="center"/>
          </w:tcPr>
          <w:p w:rsidR="00414600" w:rsidRPr="00187F18" w:rsidRDefault="00414600" w:rsidP="00A1131A">
            <w:pPr>
              <w:jc w:val="center"/>
              <w:rPr>
                <w:rFonts w:cs="Arial"/>
                <w:sz w:val="16"/>
                <w:szCs w:val="16"/>
              </w:rPr>
            </w:pPr>
            <w:r w:rsidRPr="00187F18">
              <w:rPr>
                <w:rFonts w:cs="Arial"/>
                <w:sz w:val="16"/>
                <w:szCs w:val="16"/>
              </w:rPr>
              <w:t>P0837</w:t>
            </w:r>
          </w:p>
        </w:tc>
        <w:tc>
          <w:tcPr>
            <w:tcW w:w="2411" w:type="dxa"/>
            <w:vAlign w:val="center"/>
          </w:tcPr>
          <w:p w:rsidR="00414600" w:rsidRPr="000F2953" w:rsidRDefault="00414600" w:rsidP="00A1131A">
            <w:pPr>
              <w:rPr>
                <w:rFonts w:cs="Arial"/>
                <w:sz w:val="16"/>
                <w:szCs w:val="16"/>
              </w:rPr>
            </w:pPr>
            <w:r w:rsidRPr="000F2953">
              <w:rPr>
                <w:rFonts w:cs="Arial"/>
                <w:sz w:val="16"/>
                <w:szCs w:val="16"/>
              </w:rPr>
              <w:t>Zmena v objeme produkcie spracovania produktov rybolovu a akvakultúry */ výsledok</w:t>
            </w:r>
          </w:p>
        </w:tc>
        <w:tc>
          <w:tcPr>
            <w:tcW w:w="4820" w:type="dxa"/>
          </w:tcPr>
          <w:p w:rsidR="00414600" w:rsidRPr="000F2953" w:rsidRDefault="00414600" w:rsidP="00A1131A">
            <w:pPr>
              <w:spacing w:before="60" w:after="60" w:line="300" w:lineRule="auto"/>
              <w:jc w:val="both"/>
              <w:rPr>
                <w:rFonts w:cs="Arial"/>
                <w:sz w:val="16"/>
                <w:szCs w:val="16"/>
              </w:rPr>
            </w:pPr>
            <w:r w:rsidRPr="000F2953">
              <w:rPr>
                <w:rFonts w:cs="Arial"/>
                <w:sz w:val="16"/>
                <w:szCs w:val="16"/>
              </w:rPr>
              <w:t xml:space="preserve">Zmena v objeme vlastnej produkcie </w:t>
            </w:r>
            <w:proofErr w:type="spellStart"/>
            <w:ins w:id="10" w:author="Huslica Kamil" w:date="2016-12-13T11:50:00Z">
              <w:r w:rsidR="006F0112">
                <w:rPr>
                  <w:rFonts w:cs="Arial"/>
                  <w:sz w:val="16"/>
                  <w:szCs w:val="16"/>
                </w:rPr>
                <w:t>spracovania</w:t>
              </w:r>
            </w:ins>
            <w:del w:id="11" w:author="Huslica Kamil" w:date="2016-12-13T11:50:00Z">
              <w:r w:rsidRPr="000F2953" w:rsidDel="006F0112">
                <w:rPr>
                  <w:rFonts w:cs="Arial"/>
                  <w:sz w:val="16"/>
                  <w:szCs w:val="16"/>
                </w:rPr>
                <w:delText xml:space="preserve">spracovaných </w:delText>
              </w:r>
            </w:del>
            <w:r w:rsidRPr="000F2953">
              <w:rPr>
                <w:rFonts w:cs="Arial"/>
                <w:sz w:val="16"/>
                <w:szCs w:val="16"/>
              </w:rPr>
              <w:t>produktov</w:t>
            </w:r>
            <w:proofErr w:type="spellEnd"/>
            <w:r w:rsidRPr="000F2953">
              <w:rPr>
                <w:rFonts w:cs="Arial"/>
                <w:sz w:val="16"/>
                <w:szCs w:val="16"/>
              </w:rPr>
              <w:t xml:space="preserve"> morského rybolovu a akvakultúry v  podporenom subjekte v nadväznosti na realizáciu projektu. </w:t>
            </w:r>
          </w:p>
          <w:p w:rsidR="00414600" w:rsidRPr="000F2953" w:rsidRDefault="00414600" w:rsidP="00A1131A">
            <w:pPr>
              <w:pStyle w:val="Zkladntext2"/>
              <w:spacing w:before="60" w:after="60" w:line="300" w:lineRule="auto"/>
              <w:rPr>
                <w:rFonts w:asciiTheme="minorHAnsi" w:hAnsiTheme="minorHAnsi"/>
                <w:sz w:val="16"/>
                <w:szCs w:val="16"/>
              </w:rPr>
            </w:pPr>
            <w:r w:rsidRPr="000F2953">
              <w:rPr>
                <w:rFonts w:asciiTheme="minorHAnsi" w:hAnsiTheme="minorHAnsi"/>
                <w:sz w:val="16"/>
                <w:szCs w:val="16"/>
              </w:rPr>
              <w:t>Zmena je vyjadrená ako rozdiel predpokladanej vlastnej produkcie spracovaných produktov morského rybolovu a akvakultúry, ktorú žiadateľ (podporený subjekt) plánuje dosiahnuť a východiskovým stavom pred začiatkom realizácie projektu.</w:t>
            </w:r>
          </w:p>
          <w:p w:rsidR="00414600" w:rsidRPr="000F2953" w:rsidRDefault="00414600" w:rsidP="00A1131A">
            <w:pPr>
              <w:spacing w:before="60" w:after="60" w:line="300" w:lineRule="auto"/>
              <w:jc w:val="both"/>
              <w:rPr>
                <w:rFonts w:cs="Arial"/>
                <w:sz w:val="16"/>
                <w:szCs w:val="16"/>
              </w:rPr>
            </w:pPr>
            <w:r w:rsidRPr="000F2953">
              <w:rPr>
                <w:rFonts w:cs="Arial"/>
                <w:sz w:val="16"/>
                <w:szCs w:val="16"/>
              </w:rPr>
              <w:t>Do výpočtu vlastnej produkcie sa nezapočíta:</w:t>
            </w:r>
          </w:p>
          <w:p w:rsidR="00414600" w:rsidRPr="000F2953" w:rsidRDefault="00414600" w:rsidP="00A1131A">
            <w:pPr>
              <w:pStyle w:val="Odsekzoznamu"/>
              <w:numPr>
                <w:ilvl w:val="0"/>
                <w:numId w:val="1"/>
              </w:numPr>
              <w:spacing w:before="60" w:after="60" w:line="300" w:lineRule="auto"/>
              <w:ind w:left="317" w:hanging="317"/>
              <w:jc w:val="both"/>
              <w:rPr>
                <w:rFonts w:cs="Arial"/>
                <w:sz w:val="16"/>
                <w:szCs w:val="16"/>
              </w:rPr>
            </w:pPr>
            <w:r w:rsidRPr="000F2953">
              <w:rPr>
                <w:rFonts w:cs="Arial"/>
                <w:sz w:val="16"/>
                <w:szCs w:val="16"/>
              </w:rPr>
              <w:lastRenderedPageBreak/>
              <w:t>produkcia akvakultúry v živom stave,</w:t>
            </w:r>
          </w:p>
          <w:p w:rsidR="00414600" w:rsidRPr="000F2953" w:rsidRDefault="00414600" w:rsidP="00A1131A">
            <w:pPr>
              <w:pStyle w:val="Odsekzoznamu"/>
              <w:numPr>
                <w:ilvl w:val="0"/>
                <w:numId w:val="1"/>
              </w:numPr>
              <w:spacing w:before="60" w:after="60" w:line="300" w:lineRule="auto"/>
              <w:ind w:left="317" w:hanging="317"/>
              <w:jc w:val="both"/>
              <w:rPr>
                <w:rFonts w:cs="Arial"/>
                <w:sz w:val="16"/>
                <w:szCs w:val="16"/>
              </w:rPr>
            </w:pPr>
            <w:r w:rsidRPr="000F2953">
              <w:rPr>
                <w:rFonts w:cs="Arial"/>
                <w:sz w:val="16"/>
                <w:szCs w:val="16"/>
              </w:rPr>
              <w:t>predaj nakúpených produktov, ktoré neboli v podporovanej prevádzke ďalej spracované.</w:t>
            </w:r>
          </w:p>
          <w:p w:rsidR="00414600" w:rsidRPr="000F2953" w:rsidRDefault="00414600" w:rsidP="00A1131A">
            <w:pPr>
              <w:spacing w:before="60" w:after="60" w:line="300" w:lineRule="auto"/>
              <w:jc w:val="both"/>
              <w:rPr>
                <w:rFonts w:cs="Arial"/>
                <w:sz w:val="16"/>
                <w:szCs w:val="16"/>
                <w:u w:val="single"/>
              </w:rPr>
            </w:pPr>
            <w:r w:rsidRPr="000F2953">
              <w:rPr>
                <w:rFonts w:cs="Arial"/>
                <w:sz w:val="16"/>
                <w:szCs w:val="16"/>
                <w:u w:val="single"/>
              </w:rPr>
              <w:t xml:space="preserve">Metóda výpočtu: </w:t>
            </w:r>
          </w:p>
          <w:p w:rsidR="00414600" w:rsidRPr="000F2953" w:rsidRDefault="00414600" w:rsidP="00A1131A">
            <w:pPr>
              <w:pStyle w:val="Nadpis3"/>
              <w:spacing w:before="60" w:after="60" w:line="300" w:lineRule="auto"/>
              <w:outlineLvl w:val="2"/>
              <w:rPr>
                <w:rFonts w:asciiTheme="minorHAnsi" w:hAnsiTheme="minorHAnsi" w:cs="Arial"/>
                <w:sz w:val="16"/>
                <w:szCs w:val="16"/>
              </w:rPr>
            </w:pPr>
            <w:r w:rsidRPr="000F2953">
              <w:rPr>
                <w:rFonts w:asciiTheme="minorHAnsi" w:hAnsiTheme="minorHAnsi" w:cs="Arial"/>
                <w:sz w:val="16"/>
                <w:szCs w:val="16"/>
              </w:rPr>
              <w:t>Zmena v objeme produkcie spracovania produktov rybolovu a akvakultúry = A - B</w:t>
            </w:r>
          </w:p>
          <w:p w:rsidR="00414600" w:rsidRPr="000F2953" w:rsidRDefault="00414600" w:rsidP="00A1131A">
            <w:pPr>
              <w:spacing w:before="60" w:after="60" w:line="300" w:lineRule="auto"/>
              <w:jc w:val="both"/>
              <w:rPr>
                <w:rFonts w:cs="Arial"/>
                <w:sz w:val="16"/>
                <w:szCs w:val="16"/>
              </w:rPr>
            </w:pPr>
            <w:r w:rsidRPr="000F2953">
              <w:rPr>
                <w:rFonts w:cs="Arial"/>
                <w:sz w:val="16"/>
                <w:szCs w:val="16"/>
              </w:rPr>
              <w:t>A – je predpokladaná vlastná produkcia spracovaných produktov morského rybolovu a akvakultúry, ktorú žiadateľ chce dosiahnuť.</w:t>
            </w:r>
          </w:p>
          <w:p w:rsidR="00414600" w:rsidRPr="000F2953" w:rsidRDefault="00414600" w:rsidP="00A1131A">
            <w:pPr>
              <w:pStyle w:val="Zkladntext2"/>
              <w:spacing w:before="60" w:after="60" w:line="300" w:lineRule="auto"/>
              <w:rPr>
                <w:rFonts w:asciiTheme="minorHAnsi" w:hAnsiTheme="minorHAnsi"/>
                <w:sz w:val="16"/>
                <w:szCs w:val="16"/>
              </w:rPr>
            </w:pPr>
            <w:r w:rsidRPr="000F2953">
              <w:rPr>
                <w:rFonts w:asciiTheme="minorHAnsi" w:hAnsiTheme="minorHAnsi"/>
                <w:sz w:val="16"/>
                <w:szCs w:val="16"/>
              </w:rPr>
              <w:t>B – je východiskový stav pred začiatkom realizácie projektu, ktorý predstavuje priemerný objem vlastnej produkcie spracovania produktov morského rybolovu a akvakultúry.</w:t>
            </w:r>
          </w:p>
          <w:p w:rsidR="00414600" w:rsidRPr="000F2953" w:rsidRDefault="00414600" w:rsidP="00A1131A">
            <w:pPr>
              <w:spacing w:before="60" w:after="60" w:line="300" w:lineRule="auto"/>
              <w:jc w:val="both"/>
              <w:rPr>
                <w:rFonts w:cs="Arial"/>
                <w:sz w:val="16"/>
                <w:szCs w:val="16"/>
              </w:rPr>
            </w:pPr>
            <w:r w:rsidRPr="000F2953">
              <w:rPr>
                <w:rFonts w:cs="Arial"/>
                <w:sz w:val="16"/>
                <w:szCs w:val="16"/>
              </w:rPr>
              <w:t xml:space="preserve">Priemerná vlastná produkcia spracovaných produktov morského rybolovu a akvakultúry sa vypočíta za 3 skončené roky pred podaním ŽoNFP. Ak žiadateľ podnikal kratšie, berie sa objem produkcie spracovania za 1, resp. priemer za 2 roky pred podaním ŽoNFP.  </w:t>
            </w:r>
          </w:p>
        </w:tc>
        <w:tc>
          <w:tcPr>
            <w:tcW w:w="1134" w:type="dxa"/>
            <w:vAlign w:val="center"/>
          </w:tcPr>
          <w:p w:rsidR="00414600" w:rsidRPr="000F2953" w:rsidRDefault="00414600" w:rsidP="00A1131A">
            <w:pPr>
              <w:jc w:val="center"/>
              <w:rPr>
                <w:rFonts w:cs="Arial"/>
                <w:sz w:val="16"/>
                <w:szCs w:val="16"/>
              </w:rPr>
            </w:pPr>
            <w:r w:rsidRPr="000F2953">
              <w:rPr>
                <w:rFonts w:cs="Arial"/>
                <w:sz w:val="16"/>
                <w:szCs w:val="16"/>
              </w:rPr>
              <w:lastRenderedPageBreak/>
              <w:t>t</w:t>
            </w:r>
          </w:p>
        </w:tc>
        <w:tc>
          <w:tcPr>
            <w:tcW w:w="1417" w:type="dxa"/>
            <w:vAlign w:val="center"/>
          </w:tcPr>
          <w:p w:rsidR="00414600" w:rsidRPr="000F2953" w:rsidRDefault="00414600" w:rsidP="00A1131A">
            <w:pPr>
              <w:jc w:val="center"/>
              <w:rPr>
                <w:sz w:val="16"/>
                <w:szCs w:val="16"/>
              </w:rPr>
            </w:pPr>
            <w:r w:rsidRPr="000F2953">
              <w:rPr>
                <w:sz w:val="16"/>
                <w:szCs w:val="16"/>
              </w:rPr>
              <w:t>najneskôr</w:t>
            </w:r>
          </w:p>
          <w:p w:rsidR="00414600" w:rsidRPr="000F2953" w:rsidRDefault="00414600" w:rsidP="00A1131A">
            <w:pPr>
              <w:jc w:val="center"/>
              <w:rPr>
                <w:rFonts w:cs="Arial"/>
                <w:sz w:val="16"/>
                <w:szCs w:val="16"/>
              </w:rPr>
            </w:pPr>
            <w:r w:rsidRPr="000F2953">
              <w:rPr>
                <w:sz w:val="16"/>
                <w:szCs w:val="16"/>
              </w:rPr>
              <w:t xml:space="preserve">do predloženia ŽoP </w:t>
            </w:r>
            <w:r w:rsidRPr="000F2953">
              <w:rPr>
                <w:rFonts w:cs="Times New Roman"/>
                <w:sz w:val="16"/>
                <w:szCs w:val="16"/>
              </w:rPr>
              <w:t>s príznakom „záverečná“</w:t>
            </w:r>
          </w:p>
        </w:tc>
        <w:tc>
          <w:tcPr>
            <w:tcW w:w="1373" w:type="dxa"/>
            <w:vAlign w:val="center"/>
          </w:tcPr>
          <w:p w:rsidR="00414600" w:rsidRPr="000F2953" w:rsidRDefault="00414600" w:rsidP="00A1131A">
            <w:pPr>
              <w:jc w:val="center"/>
              <w:rPr>
                <w:rFonts w:cs="Times New Roman"/>
                <w:sz w:val="16"/>
                <w:szCs w:val="16"/>
              </w:rPr>
            </w:pPr>
            <w:r w:rsidRPr="000F2953">
              <w:rPr>
                <w:rFonts w:cs="Times New Roman"/>
                <w:sz w:val="16"/>
                <w:szCs w:val="16"/>
              </w:rPr>
              <w:t>najneskôr pri predložení ŽoP s príznakom „záverečná“</w:t>
            </w:r>
          </w:p>
        </w:tc>
        <w:tc>
          <w:tcPr>
            <w:tcW w:w="1320" w:type="dxa"/>
            <w:vAlign w:val="center"/>
          </w:tcPr>
          <w:p w:rsidR="00414600" w:rsidRPr="000F2953" w:rsidRDefault="00414600" w:rsidP="00A1131A">
            <w:pPr>
              <w:jc w:val="center"/>
              <w:rPr>
                <w:rFonts w:cs="Times New Roman"/>
                <w:sz w:val="16"/>
                <w:szCs w:val="16"/>
              </w:rPr>
            </w:pPr>
            <w:r w:rsidRPr="000F2953">
              <w:rPr>
                <w:rFonts w:cs="Times New Roman"/>
                <w:sz w:val="16"/>
                <w:szCs w:val="16"/>
              </w:rPr>
              <w:t>počas obdobia udržateľnosti projektu</w:t>
            </w:r>
          </w:p>
        </w:tc>
        <w:tc>
          <w:tcPr>
            <w:tcW w:w="1101" w:type="dxa"/>
            <w:vAlign w:val="center"/>
          </w:tcPr>
          <w:p w:rsidR="00414600" w:rsidRPr="000F2953" w:rsidRDefault="00414600" w:rsidP="00A1131A">
            <w:pPr>
              <w:jc w:val="center"/>
              <w:rPr>
                <w:rFonts w:cs="Arial"/>
                <w:sz w:val="16"/>
                <w:szCs w:val="16"/>
              </w:rPr>
            </w:pPr>
            <w:r w:rsidRPr="000F2953">
              <w:rPr>
                <w:rFonts w:cs="Arial"/>
                <w:sz w:val="16"/>
                <w:szCs w:val="16"/>
              </w:rPr>
              <w:t>bez príznaku</w:t>
            </w:r>
          </w:p>
        </w:tc>
        <w:tc>
          <w:tcPr>
            <w:tcW w:w="1026" w:type="dxa"/>
            <w:vAlign w:val="center"/>
          </w:tcPr>
          <w:p w:rsidR="00414600" w:rsidRPr="000F2953" w:rsidRDefault="00414600" w:rsidP="00A1131A">
            <w:pPr>
              <w:jc w:val="center"/>
              <w:rPr>
                <w:rFonts w:cs="Arial"/>
                <w:sz w:val="16"/>
                <w:szCs w:val="16"/>
              </w:rPr>
            </w:pPr>
            <w:r w:rsidRPr="000F2953">
              <w:rPr>
                <w:rFonts w:cs="Arial"/>
                <w:sz w:val="16"/>
                <w:szCs w:val="16"/>
              </w:rPr>
              <w:t>HP UR</w:t>
            </w:r>
          </w:p>
        </w:tc>
      </w:tr>
      <w:tr w:rsidR="00414600" w:rsidRPr="000F2953" w:rsidTr="00414600">
        <w:tc>
          <w:tcPr>
            <w:tcW w:w="1417" w:type="dxa"/>
            <w:vAlign w:val="center"/>
          </w:tcPr>
          <w:p w:rsidR="00414600" w:rsidRPr="00187F18" w:rsidRDefault="00414600" w:rsidP="00A1131A">
            <w:pPr>
              <w:jc w:val="center"/>
              <w:rPr>
                <w:rFonts w:cs="Arial"/>
                <w:sz w:val="16"/>
                <w:szCs w:val="16"/>
              </w:rPr>
            </w:pPr>
            <w:r w:rsidRPr="00187F18">
              <w:rPr>
                <w:rFonts w:cs="Arial"/>
                <w:sz w:val="16"/>
                <w:szCs w:val="16"/>
              </w:rPr>
              <w:lastRenderedPageBreak/>
              <w:t>P0843</w:t>
            </w:r>
          </w:p>
        </w:tc>
        <w:tc>
          <w:tcPr>
            <w:tcW w:w="2411" w:type="dxa"/>
            <w:vAlign w:val="center"/>
          </w:tcPr>
          <w:p w:rsidR="00414600" w:rsidRPr="004E5C97" w:rsidRDefault="00414600" w:rsidP="006F0112">
            <w:pPr>
              <w:rPr>
                <w:rFonts w:cs="Arial"/>
                <w:sz w:val="16"/>
                <w:szCs w:val="16"/>
              </w:rPr>
            </w:pPr>
            <w:r w:rsidRPr="004E5C97">
              <w:rPr>
                <w:rFonts w:cs="Arial"/>
                <w:sz w:val="16"/>
                <w:szCs w:val="16"/>
              </w:rPr>
              <w:t>Objem udržanej existujúcej produkcie spracovaných produktov</w:t>
            </w:r>
            <w:ins w:id="12" w:author="Huslica Kamil" w:date="2016-12-13T11:57:00Z">
              <w:r w:rsidR="006F0112">
                <w:rPr>
                  <w:rFonts w:cs="Arial"/>
                  <w:sz w:val="16"/>
                  <w:szCs w:val="16"/>
                </w:rPr>
                <w:t xml:space="preserve"> rybolovu a</w:t>
              </w:r>
            </w:ins>
            <w:r w:rsidRPr="004E5C97">
              <w:rPr>
                <w:rFonts w:cs="Arial"/>
                <w:sz w:val="16"/>
                <w:szCs w:val="16"/>
              </w:rPr>
              <w:t xml:space="preserve"> </w:t>
            </w:r>
            <w:proofErr w:type="spellStart"/>
            <w:r w:rsidRPr="004E5C97">
              <w:rPr>
                <w:rFonts w:cs="Arial"/>
                <w:sz w:val="16"/>
                <w:szCs w:val="16"/>
              </w:rPr>
              <w:t>akvakultúry</w:t>
            </w:r>
            <w:proofErr w:type="spellEnd"/>
            <w:r w:rsidRPr="004E5C97">
              <w:rPr>
                <w:rFonts w:cs="Arial"/>
                <w:sz w:val="16"/>
                <w:szCs w:val="16"/>
              </w:rPr>
              <w:t xml:space="preserve"> </w:t>
            </w:r>
            <w:del w:id="13" w:author="Huslica Kamil" w:date="2016-12-13T11:57:00Z">
              <w:r w:rsidRPr="004E5C97" w:rsidDel="006F0112">
                <w:rPr>
                  <w:rFonts w:cs="Arial"/>
                  <w:sz w:val="16"/>
                  <w:szCs w:val="16"/>
                </w:rPr>
                <w:delText xml:space="preserve">a spracovania </w:delText>
              </w:r>
            </w:del>
            <w:r w:rsidRPr="004E5C97">
              <w:rPr>
                <w:rFonts w:cs="Arial"/>
                <w:sz w:val="16"/>
                <w:szCs w:val="16"/>
              </w:rPr>
              <w:t>*/ výsledok</w:t>
            </w:r>
          </w:p>
        </w:tc>
        <w:tc>
          <w:tcPr>
            <w:tcW w:w="4820" w:type="dxa"/>
          </w:tcPr>
          <w:p w:rsidR="00414600" w:rsidRPr="000F2953" w:rsidRDefault="00414600" w:rsidP="00A1131A">
            <w:pPr>
              <w:spacing w:before="60" w:after="60" w:line="300" w:lineRule="auto"/>
              <w:jc w:val="both"/>
              <w:rPr>
                <w:rFonts w:cs="Arial"/>
                <w:sz w:val="16"/>
                <w:szCs w:val="16"/>
              </w:rPr>
            </w:pPr>
            <w:r w:rsidRPr="000F2953">
              <w:rPr>
                <w:rFonts w:cs="Arial"/>
                <w:sz w:val="16"/>
                <w:szCs w:val="16"/>
              </w:rPr>
              <w:t>Objem  vlastnej produkcie spracovaných produktov morského rybolovu a akvakultúry udržanej podporeným subjektom v nadväznosti na realizáciu projektu.</w:t>
            </w:r>
          </w:p>
          <w:p w:rsidR="00414600" w:rsidRPr="000F2953" w:rsidRDefault="00414600" w:rsidP="00A1131A">
            <w:pPr>
              <w:spacing w:before="60" w:after="60" w:line="300" w:lineRule="auto"/>
              <w:jc w:val="both"/>
              <w:rPr>
                <w:rFonts w:cs="Arial"/>
                <w:sz w:val="16"/>
                <w:szCs w:val="16"/>
              </w:rPr>
            </w:pPr>
            <w:r w:rsidRPr="000F2953">
              <w:rPr>
                <w:rFonts w:cs="Arial"/>
                <w:sz w:val="16"/>
                <w:szCs w:val="16"/>
              </w:rPr>
              <w:t>Do výpočtu vlastnej produkcie sa nezapočíta:</w:t>
            </w:r>
          </w:p>
          <w:p w:rsidR="00414600" w:rsidRPr="000F2953" w:rsidRDefault="00414600" w:rsidP="00A1131A">
            <w:pPr>
              <w:pStyle w:val="Odsekzoznamu"/>
              <w:numPr>
                <w:ilvl w:val="0"/>
                <w:numId w:val="2"/>
              </w:numPr>
              <w:spacing w:before="60" w:after="60" w:line="300" w:lineRule="auto"/>
              <w:ind w:left="317" w:hanging="283"/>
              <w:jc w:val="both"/>
              <w:rPr>
                <w:rFonts w:cs="Arial"/>
                <w:sz w:val="16"/>
                <w:szCs w:val="16"/>
              </w:rPr>
            </w:pPr>
            <w:r w:rsidRPr="000F2953">
              <w:rPr>
                <w:rFonts w:cs="Arial"/>
                <w:sz w:val="16"/>
                <w:szCs w:val="16"/>
              </w:rPr>
              <w:t>produkcia akvakultúry v živom stave,</w:t>
            </w:r>
          </w:p>
          <w:p w:rsidR="00414600" w:rsidRPr="000F2953" w:rsidRDefault="00414600" w:rsidP="00A1131A">
            <w:pPr>
              <w:pStyle w:val="Odsekzoznamu"/>
              <w:numPr>
                <w:ilvl w:val="0"/>
                <w:numId w:val="2"/>
              </w:numPr>
              <w:spacing w:before="60" w:after="60" w:line="300" w:lineRule="auto"/>
              <w:ind w:left="317" w:hanging="283"/>
              <w:jc w:val="both"/>
              <w:rPr>
                <w:rFonts w:cs="Arial"/>
                <w:sz w:val="16"/>
                <w:szCs w:val="16"/>
              </w:rPr>
            </w:pPr>
            <w:r w:rsidRPr="000F2953">
              <w:rPr>
                <w:rFonts w:cs="Arial"/>
                <w:sz w:val="16"/>
                <w:szCs w:val="16"/>
              </w:rPr>
              <w:t xml:space="preserve">predaj nakúpených produktov, ktoré neboli v podporovanej prevádzke ďalej spracované. </w:t>
            </w:r>
          </w:p>
          <w:p w:rsidR="00414600" w:rsidRPr="000F2953" w:rsidRDefault="00414600" w:rsidP="00A1131A">
            <w:pPr>
              <w:pStyle w:val="Odsekzoznamu"/>
              <w:spacing w:before="60" w:after="60" w:line="300" w:lineRule="auto"/>
              <w:ind w:left="0"/>
              <w:jc w:val="both"/>
              <w:rPr>
                <w:rFonts w:cs="Arial"/>
                <w:sz w:val="16"/>
                <w:szCs w:val="16"/>
              </w:rPr>
            </w:pPr>
            <w:r w:rsidRPr="000F2953">
              <w:rPr>
                <w:rFonts w:cs="Arial"/>
                <w:sz w:val="16"/>
                <w:szCs w:val="16"/>
              </w:rPr>
              <w:t xml:space="preserve">Ako východiskový stav pre stanovenie cieľovej hodnoty tohto ukazovateľa sa berie priemerná vlastná produkcia spracovaných produktov morského rybolovu a akvakultúry, ktorá sa vypočíta za 3 skončené roky pred podaním ŽoNFP. Ak žiadateľ podnikal kratšie, berie sa objem produkcie spracovania za 1, resp. priemer za 2 roky pred podaním ŽoNFP.  </w:t>
            </w:r>
          </w:p>
        </w:tc>
        <w:tc>
          <w:tcPr>
            <w:tcW w:w="1134" w:type="dxa"/>
            <w:vAlign w:val="center"/>
          </w:tcPr>
          <w:p w:rsidR="00414600" w:rsidRPr="000F2953" w:rsidRDefault="00414600" w:rsidP="00A1131A">
            <w:pPr>
              <w:jc w:val="center"/>
              <w:rPr>
                <w:rFonts w:cs="Arial"/>
                <w:sz w:val="16"/>
                <w:szCs w:val="16"/>
              </w:rPr>
            </w:pPr>
            <w:r w:rsidRPr="000F2953">
              <w:rPr>
                <w:rFonts w:cs="Arial"/>
                <w:sz w:val="16"/>
                <w:szCs w:val="16"/>
              </w:rPr>
              <w:t>t</w:t>
            </w:r>
          </w:p>
        </w:tc>
        <w:tc>
          <w:tcPr>
            <w:tcW w:w="1417" w:type="dxa"/>
            <w:vAlign w:val="center"/>
          </w:tcPr>
          <w:p w:rsidR="00414600" w:rsidRPr="000F2953" w:rsidRDefault="00414600" w:rsidP="00A1131A">
            <w:pPr>
              <w:jc w:val="center"/>
              <w:rPr>
                <w:sz w:val="16"/>
                <w:szCs w:val="16"/>
              </w:rPr>
            </w:pPr>
            <w:r w:rsidRPr="000F2953">
              <w:rPr>
                <w:sz w:val="16"/>
                <w:szCs w:val="16"/>
              </w:rPr>
              <w:t>najneskôr</w:t>
            </w:r>
          </w:p>
          <w:p w:rsidR="00414600" w:rsidRPr="000F2953" w:rsidRDefault="00414600" w:rsidP="00A1131A">
            <w:pPr>
              <w:jc w:val="center"/>
              <w:rPr>
                <w:rFonts w:cs="Times New Roman"/>
                <w:sz w:val="16"/>
                <w:szCs w:val="16"/>
              </w:rPr>
            </w:pPr>
            <w:r w:rsidRPr="000F2953">
              <w:rPr>
                <w:sz w:val="16"/>
                <w:szCs w:val="16"/>
              </w:rPr>
              <w:t xml:space="preserve">do predloženia ŽoP </w:t>
            </w:r>
            <w:r w:rsidRPr="000F2953">
              <w:rPr>
                <w:rFonts w:cs="Times New Roman"/>
                <w:sz w:val="16"/>
                <w:szCs w:val="16"/>
              </w:rPr>
              <w:t>s príznakom „záverečná“</w:t>
            </w:r>
          </w:p>
        </w:tc>
        <w:tc>
          <w:tcPr>
            <w:tcW w:w="1373" w:type="dxa"/>
            <w:vAlign w:val="center"/>
          </w:tcPr>
          <w:p w:rsidR="00414600" w:rsidRPr="000F2953" w:rsidRDefault="00414600" w:rsidP="00A1131A">
            <w:pPr>
              <w:jc w:val="center"/>
              <w:rPr>
                <w:rFonts w:cs="Times New Roman"/>
                <w:sz w:val="16"/>
                <w:szCs w:val="16"/>
              </w:rPr>
            </w:pPr>
            <w:r w:rsidRPr="000F2953">
              <w:rPr>
                <w:rFonts w:cs="Times New Roman"/>
                <w:sz w:val="16"/>
                <w:szCs w:val="16"/>
              </w:rPr>
              <w:t>najneskôr pri predložení ŽoP s príznakom „záverečná“</w:t>
            </w:r>
          </w:p>
        </w:tc>
        <w:tc>
          <w:tcPr>
            <w:tcW w:w="1320" w:type="dxa"/>
            <w:vAlign w:val="center"/>
          </w:tcPr>
          <w:p w:rsidR="00414600" w:rsidRPr="000F2953" w:rsidRDefault="00414600" w:rsidP="00A1131A">
            <w:pPr>
              <w:jc w:val="center"/>
              <w:rPr>
                <w:rFonts w:cs="Times New Roman"/>
                <w:sz w:val="16"/>
                <w:szCs w:val="16"/>
              </w:rPr>
            </w:pPr>
            <w:r w:rsidRPr="000F2953">
              <w:rPr>
                <w:rFonts w:cs="Times New Roman"/>
                <w:sz w:val="16"/>
                <w:szCs w:val="16"/>
              </w:rPr>
              <w:t>počas obdobia udržateľnosti projektu</w:t>
            </w:r>
          </w:p>
        </w:tc>
        <w:tc>
          <w:tcPr>
            <w:tcW w:w="1101" w:type="dxa"/>
            <w:vAlign w:val="center"/>
          </w:tcPr>
          <w:p w:rsidR="00414600" w:rsidRPr="000F2953" w:rsidRDefault="00414600" w:rsidP="00A1131A">
            <w:pPr>
              <w:jc w:val="center"/>
              <w:rPr>
                <w:rFonts w:cs="Times New Roman"/>
                <w:sz w:val="16"/>
                <w:szCs w:val="16"/>
              </w:rPr>
            </w:pPr>
            <w:r w:rsidRPr="000F2953">
              <w:rPr>
                <w:rFonts w:cs="Times New Roman"/>
                <w:sz w:val="16"/>
                <w:szCs w:val="16"/>
              </w:rPr>
              <w:t>bez príznaku</w:t>
            </w:r>
          </w:p>
        </w:tc>
        <w:tc>
          <w:tcPr>
            <w:tcW w:w="1026" w:type="dxa"/>
            <w:vAlign w:val="center"/>
          </w:tcPr>
          <w:p w:rsidR="00414600" w:rsidRPr="000F2953" w:rsidRDefault="00414600" w:rsidP="00A1131A">
            <w:pPr>
              <w:jc w:val="center"/>
              <w:rPr>
                <w:sz w:val="16"/>
                <w:szCs w:val="16"/>
              </w:rPr>
            </w:pPr>
            <w:r w:rsidRPr="000F2953">
              <w:rPr>
                <w:rFonts w:cs="Times New Roman"/>
                <w:sz w:val="16"/>
                <w:szCs w:val="16"/>
              </w:rPr>
              <w:t>HP UR</w:t>
            </w:r>
          </w:p>
        </w:tc>
      </w:tr>
      <w:tr w:rsidR="00414600" w:rsidRPr="000F2953" w:rsidTr="00414600">
        <w:tc>
          <w:tcPr>
            <w:tcW w:w="1417" w:type="dxa"/>
            <w:vAlign w:val="center"/>
          </w:tcPr>
          <w:p w:rsidR="00414600" w:rsidRPr="00187F18" w:rsidRDefault="00414600" w:rsidP="00A1131A">
            <w:pPr>
              <w:jc w:val="center"/>
              <w:rPr>
                <w:rFonts w:cs="Arial"/>
                <w:sz w:val="16"/>
                <w:szCs w:val="16"/>
              </w:rPr>
            </w:pPr>
            <w:r w:rsidRPr="00187F18">
              <w:rPr>
                <w:rFonts w:cs="Arial"/>
                <w:sz w:val="16"/>
                <w:szCs w:val="16"/>
              </w:rPr>
              <w:t>P0838</w:t>
            </w:r>
          </w:p>
        </w:tc>
        <w:tc>
          <w:tcPr>
            <w:tcW w:w="2411" w:type="dxa"/>
            <w:vAlign w:val="center"/>
          </w:tcPr>
          <w:p w:rsidR="00414600" w:rsidRPr="000F2953" w:rsidRDefault="00414600" w:rsidP="00A1131A">
            <w:pPr>
              <w:rPr>
                <w:rFonts w:cs="Arial"/>
                <w:sz w:val="16"/>
                <w:szCs w:val="16"/>
              </w:rPr>
            </w:pPr>
            <w:r w:rsidRPr="000F2953">
              <w:rPr>
                <w:rFonts w:cs="Arial"/>
                <w:sz w:val="16"/>
                <w:szCs w:val="16"/>
              </w:rPr>
              <w:t>Zmena v hodnote produkcie</w:t>
            </w:r>
            <w:r w:rsidRPr="000F2953">
              <w:rPr>
                <w:sz w:val="16"/>
                <w:szCs w:val="16"/>
              </w:rPr>
              <w:t xml:space="preserve"> </w:t>
            </w:r>
            <w:r w:rsidRPr="000F2953">
              <w:rPr>
                <w:rFonts w:cs="Arial"/>
                <w:sz w:val="16"/>
                <w:szCs w:val="16"/>
              </w:rPr>
              <w:t>spracovania produktov rybolovu a akvakultúry / výsledok</w:t>
            </w:r>
          </w:p>
        </w:tc>
        <w:tc>
          <w:tcPr>
            <w:tcW w:w="4820" w:type="dxa"/>
            <w:vAlign w:val="bottom"/>
          </w:tcPr>
          <w:p w:rsidR="00414600" w:rsidRPr="000F2953" w:rsidRDefault="00414600" w:rsidP="00A1131A">
            <w:pPr>
              <w:spacing w:before="60" w:after="60" w:line="300" w:lineRule="auto"/>
              <w:jc w:val="both"/>
              <w:rPr>
                <w:rFonts w:cs="Arial"/>
                <w:sz w:val="16"/>
                <w:szCs w:val="16"/>
              </w:rPr>
            </w:pPr>
            <w:r w:rsidRPr="000F2953">
              <w:rPr>
                <w:rFonts w:cs="Arial"/>
                <w:sz w:val="16"/>
                <w:szCs w:val="16"/>
              </w:rPr>
              <w:t xml:space="preserve">Zmena v hodnote vlastnej produkcie spracovaných produktov morského rybolovu a akvakultúry v  podporenom subjekte </w:t>
            </w:r>
            <w:r w:rsidRPr="000F2953">
              <w:rPr>
                <w:rFonts w:cs="Arial"/>
                <w:sz w:val="16"/>
                <w:szCs w:val="16"/>
              </w:rPr>
              <w:lastRenderedPageBreak/>
              <w:t xml:space="preserve">v nadväznosti na realizáciu projektu. </w:t>
            </w:r>
          </w:p>
          <w:p w:rsidR="00414600" w:rsidRPr="000F2953" w:rsidRDefault="00414600" w:rsidP="00A1131A">
            <w:pPr>
              <w:pStyle w:val="Zkladntext2"/>
              <w:spacing w:before="60" w:after="60" w:line="300" w:lineRule="auto"/>
              <w:rPr>
                <w:rFonts w:asciiTheme="minorHAnsi" w:hAnsiTheme="minorHAnsi"/>
                <w:sz w:val="16"/>
                <w:szCs w:val="16"/>
              </w:rPr>
            </w:pPr>
            <w:r w:rsidRPr="000F2953">
              <w:rPr>
                <w:rFonts w:asciiTheme="minorHAnsi" w:hAnsiTheme="minorHAnsi"/>
                <w:sz w:val="16"/>
                <w:szCs w:val="16"/>
              </w:rPr>
              <w:t>Zmena je vyjadrená ako rozdiel predpokladanej hodnoty vlastnej produkcie spracovaných produktov morského rybolovu a akvakultúry, ktorú chce žiadateľ (podporený subjekt) dosiahnuť po realizácii projektu a východiskovým stavom pred začiatkom realizácie projektu.</w:t>
            </w:r>
          </w:p>
          <w:p w:rsidR="00414600" w:rsidRPr="000F2953" w:rsidRDefault="00414600" w:rsidP="00A1131A">
            <w:pPr>
              <w:pStyle w:val="Zkladntext"/>
              <w:spacing w:before="60" w:after="60" w:line="300" w:lineRule="auto"/>
              <w:rPr>
                <w:rFonts w:asciiTheme="minorHAnsi" w:hAnsiTheme="minorHAnsi"/>
                <w:sz w:val="16"/>
                <w:szCs w:val="16"/>
              </w:rPr>
            </w:pPr>
            <w:r w:rsidRPr="000F2953">
              <w:rPr>
                <w:rFonts w:asciiTheme="minorHAnsi" w:hAnsiTheme="minorHAnsi"/>
                <w:sz w:val="16"/>
                <w:szCs w:val="16"/>
              </w:rPr>
              <w:t xml:space="preserve">Metóda výpočtu: </w:t>
            </w:r>
          </w:p>
          <w:p w:rsidR="00414600" w:rsidRPr="000F2953" w:rsidRDefault="00414600" w:rsidP="00A1131A">
            <w:pPr>
              <w:pStyle w:val="Zkladntext"/>
              <w:spacing w:before="60" w:after="60" w:line="300" w:lineRule="auto"/>
              <w:rPr>
                <w:rFonts w:asciiTheme="minorHAnsi" w:hAnsiTheme="minorHAnsi"/>
                <w:sz w:val="16"/>
                <w:szCs w:val="16"/>
                <w:u w:val="none"/>
              </w:rPr>
            </w:pPr>
            <w:r w:rsidRPr="000F2953">
              <w:rPr>
                <w:rFonts w:asciiTheme="minorHAnsi" w:hAnsiTheme="minorHAnsi"/>
                <w:b/>
                <w:sz w:val="16"/>
                <w:szCs w:val="16"/>
                <w:u w:val="none"/>
              </w:rPr>
              <w:t>Hodnota produkcie spracovania produktov rybolovu a akvakultúry</w:t>
            </w:r>
            <w:r w:rsidRPr="000F2953">
              <w:rPr>
                <w:rFonts w:asciiTheme="minorHAnsi" w:hAnsiTheme="minorHAnsi"/>
                <w:sz w:val="16"/>
                <w:szCs w:val="16"/>
                <w:u w:val="none"/>
              </w:rPr>
              <w:t xml:space="preserve"> (v tis. EUR) v príslušnom roku predstavuje objem vlastnej produkcie spracovania produktov rybolovu a akvakultúry (v tonách) za daný rok vynásobený priemernou cenou  za 1 tonu produkcie v  príslušnom roku. Priemernou cenou sa tu rozumie cena v mieste a čase obvyklá vzhľadom na predpokladaný trh odbytu produkcie.</w:t>
            </w:r>
          </w:p>
          <w:p w:rsidR="00414600" w:rsidRPr="000F2953" w:rsidRDefault="00414600" w:rsidP="00A1131A">
            <w:pPr>
              <w:pStyle w:val="Nadpis3"/>
              <w:spacing w:before="60" w:after="60" w:line="300" w:lineRule="auto"/>
              <w:outlineLvl w:val="2"/>
              <w:rPr>
                <w:rFonts w:asciiTheme="minorHAnsi" w:hAnsiTheme="minorHAnsi" w:cs="Arial"/>
                <w:sz w:val="16"/>
                <w:szCs w:val="16"/>
              </w:rPr>
            </w:pPr>
            <w:r w:rsidRPr="000F2953">
              <w:rPr>
                <w:rFonts w:asciiTheme="minorHAnsi" w:hAnsiTheme="minorHAnsi" w:cs="Arial"/>
                <w:sz w:val="16"/>
                <w:szCs w:val="16"/>
              </w:rPr>
              <w:t xml:space="preserve">Zmena v hodnote produkcie </w:t>
            </w:r>
            <w:r w:rsidRPr="00FC67EC">
              <w:rPr>
                <w:rFonts w:asciiTheme="minorHAnsi" w:hAnsiTheme="minorHAnsi" w:cs="Arial"/>
                <w:sz w:val="16"/>
                <w:szCs w:val="16"/>
                <w:highlight w:val="yellow"/>
              </w:rPr>
              <w:t>spracovania produktov rybolovu a</w:t>
            </w:r>
            <w:r w:rsidRPr="000F2953">
              <w:rPr>
                <w:rFonts w:asciiTheme="minorHAnsi" w:hAnsiTheme="minorHAnsi" w:cs="Arial"/>
                <w:sz w:val="16"/>
                <w:szCs w:val="16"/>
              </w:rPr>
              <w:t>  akvakultúry = A - B</w:t>
            </w:r>
          </w:p>
          <w:p w:rsidR="00414600" w:rsidRPr="000F2953" w:rsidRDefault="00414600" w:rsidP="00A1131A">
            <w:pPr>
              <w:spacing w:before="60" w:after="60" w:line="300" w:lineRule="auto"/>
              <w:jc w:val="both"/>
              <w:rPr>
                <w:rFonts w:cs="Arial"/>
                <w:sz w:val="16"/>
                <w:szCs w:val="16"/>
              </w:rPr>
            </w:pPr>
            <w:r w:rsidRPr="000F2953">
              <w:rPr>
                <w:rFonts w:cs="Arial"/>
                <w:sz w:val="16"/>
                <w:szCs w:val="16"/>
              </w:rPr>
              <w:t>A – je predpokladaná hodnota vlastnej produkcie spracovaných produktov morského rybolovu a akvakultúry, ktorú žiadateľ chce dosiahnuť po realizácii projektu.</w:t>
            </w:r>
          </w:p>
          <w:p w:rsidR="00414600" w:rsidRPr="000F2953" w:rsidRDefault="00414600" w:rsidP="00A1131A">
            <w:pPr>
              <w:pStyle w:val="Zkladntext2"/>
              <w:spacing w:before="60" w:after="60" w:line="300" w:lineRule="auto"/>
              <w:rPr>
                <w:rFonts w:asciiTheme="minorHAnsi" w:hAnsiTheme="minorHAnsi"/>
                <w:sz w:val="16"/>
                <w:szCs w:val="16"/>
              </w:rPr>
            </w:pPr>
            <w:r w:rsidRPr="000F2953">
              <w:rPr>
                <w:rFonts w:asciiTheme="minorHAnsi" w:hAnsiTheme="minorHAnsi"/>
                <w:sz w:val="16"/>
                <w:szCs w:val="16"/>
              </w:rPr>
              <w:t xml:space="preserve">B – je východiskový stav pred začiatkom realizácie projektu, ktorý predstavuje priemernú hodnotu vlastnej produkcie spracovaných produktov </w:t>
            </w:r>
            <w:r w:rsidR="00FC67EC">
              <w:rPr>
                <w:rFonts w:asciiTheme="minorHAnsi" w:hAnsiTheme="minorHAnsi"/>
                <w:sz w:val="16"/>
                <w:szCs w:val="16"/>
              </w:rPr>
              <w:t>morského rybolovu a </w:t>
            </w:r>
            <w:proofErr w:type="spellStart"/>
            <w:r w:rsidR="00FC67EC">
              <w:rPr>
                <w:rFonts w:asciiTheme="minorHAnsi" w:hAnsiTheme="minorHAnsi"/>
                <w:sz w:val="16"/>
                <w:szCs w:val="16"/>
              </w:rPr>
              <w:t>akvakultúry</w:t>
            </w:r>
            <w:proofErr w:type="spellEnd"/>
            <w:r w:rsidR="00FC67EC" w:rsidRPr="00FC67EC">
              <w:rPr>
                <w:rFonts w:asciiTheme="minorHAnsi" w:hAnsiTheme="minorHAnsi"/>
                <w:sz w:val="16"/>
                <w:szCs w:val="16"/>
                <w:highlight w:val="yellow"/>
              </w:rPr>
              <w:t>,</w:t>
            </w:r>
            <w:r w:rsidR="00FC67EC">
              <w:rPr>
                <w:rFonts w:asciiTheme="minorHAnsi" w:hAnsiTheme="minorHAnsi"/>
                <w:sz w:val="16"/>
                <w:szCs w:val="16"/>
              </w:rPr>
              <w:t xml:space="preserve"> </w:t>
            </w:r>
            <w:ins w:id="14" w:author="Huslica Kamil" w:date="2016-12-13T11:59:00Z">
              <w:r w:rsidR="00FC67EC" w:rsidRPr="00FC67EC">
                <w:rPr>
                  <w:rFonts w:asciiTheme="minorHAnsi" w:hAnsiTheme="minorHAnsi"/>
                  <w:sz w:val="16"/>
                  <w:szCs w:val="16"/>
                </w:rPr>
                <w:t xml:space="preserve">ak je žiadateľom subjekt </w:t>
              </w:r>
              <w:proofErr w:type="spellStart"/>
              <w:r w:rsidR="00FC67EC" w:rsidRPr="00FC67EC">
                <w:rPr>
                  <w:rFonts w:asciiTheme="minorHAnsi" w:hAnsiTheme="minorHAnsi"/>
                  <w:sz w:val="16"/>
                  <w:szCs w:val="16"/>
                </w:rPr>
                <w:t>akvakultúry</w:t>
              </w:r>
              <w:proofErr w:type="spellEnd"/>
              <w:r w:rsidR="00FC67EC" w:rsidRPr="00FC67EC">
                <w:rPr>
                  <w:rFonts w:asciiTheme="minorHAnsi" w:hAnsiTheme="minorHAnsi"/>
                  <w:sz w:val="16"/>
                  <w:szCs w:val="16"/>
                </w:rPr>
                <w:t>.</w:t>
              </w:r>
            </w:ins>
          </w:p>
          <w:p w:rsidR="00414600" w:rsidRPr="000F2953" w:rsidRDefault="00414600" w:rsidP="00A1131A">
            <w:pPr>
              <w:pStyle w:val="Zkladntext"/>
              <w:spacing w:before="60" w:after="60" w:line="300" w:lineRule="auto"/>
              <w:rPr>
                <w:rFonts w:asciiTheme="minorHAnsi" w:hAnsiTheme="minorHAnsi"/>
                <w:sz w:val="16"/>
                <w:szCs w:val="16"/>
                <w:u w:val="none"/>
              </w:rPr>
            </w:pPr>
            <w:r w:rsidRPr="000F2953">
              <w:rPr>
                <w:rFonts w:asciiTheme="minorHAnsi" w:hAnsiTheme="minorHAnsi"/>
                <w:sz w:val="16"/>
                <w:szCs w:val="16"/>
                <w:u w:val="none"/>
              </w:rPr>
              <w:t xml:space="preserve">Priemerná hodnota vlastnej produkcie spracovania produktov morského rybolovu a akvakultúry sa vypočíta za 3 skončené roky pred podaním ŽoNFP. Ak žiadateľ podnikal kratšie, berie sa objem produkcie spracovania produktov morského rybolovu a  akvakultúry za 1, resp. priemer za 2 roky pred podaním ŽoNFP.  </w:t>
            </w:r>
          </w:p>
        </w:tc>
        <w:tc>
          <w:tcPr>
            <w:tcW w:w="1134" w:type="dxa"/>
            <w:vAlign w:val="center"/>
          </w:tcPr>
          <w:p w:rsidR="00414600" w:rsidRPr="000F2953" w:rsidRDefault="00414600" w:rsidP="00A1131A">
            <w:pPr>
              <w:jc w:val="center"/>
              <w:rPr>
                <w:rFonts w:cs="Arial"/>
                <w:sz w:val="16"/>
                <w:szCs w:val="16"/>
              </w:rPr>
            </w:pPr>
            <w:del w:id="15" w:author="Huslica Kamil" w:date="2016-12-13T11:57:00Z">
              <w:r w:rsidRPr="000F2953" w:rsidDel="00FC67EC">
                <w:rPr>
                  <w:rFonts w:cs="Arial"/>
                  <w:sz w:val="16"/>
                  <w:szCs w:val="16"/>
                </w:rPr>
                <w:lastRenderedPageBreak/>
                <w:delText xml:space="preserve">tis. </w:delText>
              </w:r>
            </w:del>
            <w:r w:rsidRPr="000F2953">
              <w:rPr>
                <w:rFonts w:cs="Arial"/>
                <w:sz w:val="16"/>
                <w:szCs w:val="16"/>
              </w:rPr>
              <w:t>EUR</w:t>
            </w:r>
          </w:p>
        </w:tc>
        <w:tc>
          <w:tcPr>
            <w:tcW w:w="1417" w:type="dxa"/>
            <w:vAlign w:val="center"/>
          </w:tcPr>
          <w:p w:rsidR="00414600" w:rsidRPr="000F2953" w:rsidRDefault="00414600" w:rsidP="00A1131A">
            <w:pPr>
              <w:jc w:val="center"/>
              <w:rPr>
                <w:sz w:val="16"/>
                <w:szCs w:val="16"/>
              </w:rPr>
            </w:pPr>
            <w:r w:rsidRPr="000F2953">
              <w:rPr>
                <w:sz w:val="16"/>
                <w:szCs w:val="16"/>
              </w:rPr>
              <w:t>najneskôr</w:t>
            </w:r>
          </w:p>
          <w:p w:rsidR="00414600" w:rsidRPr="000F2953" w:rsidRDefault="00414600" w:rsidP="00A1131A">
            <w:pPr>
              <w:jc w:val="center"/>
              <w:rPr>
                <w:rFonts w:cs="Times New Roman"/>
                <w:sz w:val="16"/>
                <w:szCs w:val="16"/>
              </w:rPr>
            </w:pPr>
            <w:r w:rsidRPr="000F2953">
              <w:rPr>
                <w:sz w:val="16"/>
                <w:szCs w:val="16"/>
              </w:rPr>
              <w:t xml:space="preserve">do predloženia ŽoP </w:t>
            </w:r>
            <w:r w:rsidRPr="000F2953">
              <w:rPr>
                <w:rFonts w:cs="Times New Roman"/>
                <w:sz w:val="16"/>
                <w:szCs w:val="16"/>
              </w:rPr>
              <w:t xml:space="preserve">s príznakom </w:t>
            </w:r>
            <w:r w:rsidRPr="000F2953">
              <w:rPr>
                <w:rFonts w:cs="Times New Roman"/>
                <w:sz w:val="16"/>
                <w:szCs w:val="16"/>
              </w:rPr>
              <w:lastRenderedPageBreak/>
              <w:t>„záverečná“</w:t>
            </w:r>
          </w:p>
          <w:p w:rsidR="00414600" w:rsidRPr="000F2953" w:rsidRDefault="00414600" w:rsidP="00A1131A">
            <w:pPr>
              <w:jc w:val="center"/>
              <w:rPr>
                <w:rFonts w:cs="Times New Roman"/>
                <w:sz w:val="16"/>
                <w:szCs w:val="16"/>
              </w:rPr>
            </w:pPr>
          </w:p>
        </w:tc>
        <w:tc>
          <w:tcPr>
            <w:tcW w:w="1373" w:type="dxa"/>
            <w:vAlign w:val="center"/>
          </w:tcPr>
          <w:p w:rsidR="00414600" w:rsidRPr="000F2953" w:rsidRDefault="00414600" w:rsidP="00A1131A">
            <w:pPr>
              <w:jc w:val="center"/>
              <w:rPr>
                <w:rFonts w:cs="Times New Roman"/>
                <w:sz w:val="16"/>
                <w:szCs w:val="16"/>
              </w:rPr>
            </w:pPr>
            <w:r w:rsidRPr="000F2953">
              <w:rPr>
                <w:rFonts w:cs="Times New Roman"/>
                <w:sz w:val="16"/>
                <w:szCs w:val="16"/>
              </w:rPr>
              <w:lastRenderedPageBreak/>
              <w:t xml:space="preserve">najneskôr pri predložení ŽoP s príznakom </w:t>
            </w:r>
            <w:r w:rsidRPr="000F2953">
              <w:rPr>
                <w:rFonts w:cs="Times New Roman"/>
                <w:sz w:val="16"/>
                <w:szCs w:val="16"/>
              </w:rPr>
              <w:lastRenderedPageBreak/>
              <w:t>„záverečná“</w:t>
            </w:r>
          </w:p>
        </w:tc>
        <w:tc>
          <w:tcPr>
            <w:tcW w:w="1320" w:type="dxa"/>
            <w:vAlign w:val="center"/>
          </w:tcPr>
          <w:p w:rsidR="00414600" w:rsidRPr="000F2953" w:rsidRDefault="00414600" w:rsidP="00A1131A">
            <w:pPr>
              <w:jc w:val="center"/>
              <w:rPr>
                <w:rFonts w:cs="Times New Roman"/>
                <w:sz w:val="16"/>
                <w:szCs w:val="16"/>
              </w:rPr>
            </w:pPr>
            <w:r w:rsidRPr="000F2953">
              <w:rPr>
                <w:rFonts w:cs="Times New Roman"/>
                <w:sz w:val="16"/>
                <w:szCs w:val="16"/>
              </w:rPr>
              <w:lastRenderedPageBreak/>
              <w:t>-</w:t>
            </w:r>
          </w:p>
        </w:tc>
        <w:tc>
          <w:tcPr>
            <w:tcW w:w="1101" w:type="dxa"/>
            <w:vAlign w:val="center"/>
          </w:tcPr>
          <w:p w:rsidR="00414600" w:rsidRPr="000F2953" w:rsidRDefault="00414600" w:rsidP="00A1131A">
            <w:pPr>
              <w:jc w:val="center"/>
              <w:rPr>
                <w:rFonts w:cs="Times New Roman"/>
                <w:sz w:val="16"/>
                <w:szCs w:val="16"/>
              </w:rPr>
            </w:pPr>
            <w:r w:rsidRPr="000F2953">
              <w:rPr>
                <w:rFonts w:cs="Times New Roman"/>
                <w:sz w:val="16"/>
                <w:szCs w:val="16"/>
              </w:rPr>
              <w:t>s príznakom</w:t>
            </w:r>
          </w:p>
        </w:tc>
        <w:tc>
          <w:tcPr>
            <w:tcW w:w="1026" w:type="dxa"/>
            <w:vAlign w:val="center"/>
          </w:tcPr>
          <w:p w:rsidR="00414600" w:rsidRPr="000F2953" w:rsidRDefault="00414600" w:rsidP="00A1131A">
            <w:pPr>
              <w:jc w:val="center"/>
              <w:rPr>
                <w:sz w:val="16"/>
                <w:szCs w:val="16"/>
              </w:rPr>
            </w:pPr>
            <w:r w:rsidRPr="000F2953">
              <w:rPr>
                <w:rFonts w:cs="Times New Roman"/>
                <w:sz w:val="16"/>
                <w:szCs w:val="16"/>
              </w:rPr>
              <w:t>HP UR</w:t>
            </w:r>
          </w:p>
        </w:tc>
      </w:tr>
      <w:tr w:rsidR="00414600" w:rsidRPr="000F2953" w:rsidTr="00414600">
        <w:tc>
          <w:tcPr>
            <w:tcW w:w="1417" w:type="dxa"/>
            <w:vAlign w:val="center"/>
          </w:tcPr>
          <w:p w:rsidR="00414600" w:rsidRPr="00187F18" w:rsidRDefault="00414600" w:rsidP="00A1131A">
            <w:pPr>
              <w:jc w:val="center"/>
              <w:rPr>
                <w:rFonts w:cs="Arial"/>
                <w:sz w:val="16"/>
                <w:szCs w:val="16"/>
              </w:rPr>
            </w:pPr>
            <w:r w:rsidRPr="00187F18">
              <w:rPr>
                <w:rFonts w:cs="Arial"/>
                <w:sz w:val="16"/>
                <w:szCs w:val="16"/>
              </w:rPr>
              <w:lastRenderedPageBreak/>
              <w:t>P0854</w:t>
            </w:r>
          </w:p>
        </w:tc>
        <w:tc>
          <w:tcPr>
            <w:tcW w:w="2411" w:type="dxa"/>
            <w:vAlign w:val="center"/>
          </w:tcPr>
          <w:p w:rsidR="00414600" w:rsidRPr="004E5C97" w:rsidRDefault="00414600" w:rsidP="00FC67EC">
            <w:pPr>
              <w:rPr>
                <w:rFonts w:cs="Times New Roman"/>
                <w:sz w:val="16"/>
                <w:szCs w:val="16"/>
              </w:rPr>
            </w:pPr>
            <w:r w:rsidRPr="004E5C97">
              <w:rPr>
                <w:rFonts w:cs="Times New Roman"/>
                <w:sz w:val="16"/>
                <w:szCs w:val="16"/>
              </w:rPr>
              <w:t xml:space="preserve">Počet vytvorených </w:t>
            </w:r>
            <w:ins w:id="16" w:author="Huslica Kamil" w:date="2016-12-13T12:00:00Z">
              <w:r w:rsidR="00FC67EC">
                <w:rPr>
                  <w:rFonts w:cs="Times New Roman"/>
                  <w:sz w:val="16"/>
                  <w:szCs w:val="16"/>
                </w:rPr>
                <w:t xml:space="preserve">PM </w:t>
              </w:r>
            </w:ins>
            <w:del w:id="17" w:author="Huslica Kamil" w:date="2016-12-13T12:00:00Z">
              <w:r w:rsidRPr="004E5C97" w:rsidDel="00FC67EC">
                <w:rPr>
                  <w:rFonts w:cs="Times New Roman"/>
                  <w:sz w:val="16"/>
                  <w:szCs w:val="16"/>
                </w:rPr>
                <w:delText xml:space="preserve">pracovných miest </w:delText>
              </w:r>
            </w:del>
            <w:r w:rsidRPr="004E5C97">
              <w:rPr>
                <w:rFonts w:cs="Times New Roman"/>
                <w:sz w:val="16"/>
                <w:szCs w:val="16"/>
              </w:rPr>
              <w:t>na plný úväzok * / výsledok</w:t>
            </w:r>
            <w:ins w:id="18" w:author="Huslica Kamil" w:date="2016-12-13T12:00:00Z">
              <w:r w:rsidR="00FC67EC">
                <w:rPr>
                  <w:rFonts w:cs="Times New Roman"/>
                  <w:sz w:val="16"/>
                  <w:szCs w:val="16"/>
                </w:rPr>
                <w:t xml:space="preserve"> (počet)</w:t>
              </w:r>
            </w:ins>
          </w:p>
        </w:tc>
        <w:tc>
          <w:tcPr>
            <w:tcW w:w="4820" w:type="dxa"/>
            <w:vAlign w:val="bottom"/>
          </w:tcPr>
          <w:p w:rsidR="00414600" w:rsidRPr="000F2953" w:rsidRDefault="00414600" w:rsidP="00A1131A">
            <w:pPr>
              <w:spacing w:before="60" w:after="60" w:line="300" w:lineRule="auto"/>
              <w:jc w:val="both"/>
              <w:rPr>
                <w:rFonts w:cs="Arial"/>
                <w:sz w:val="16"/>
                <w:szCs w:val="16"/>
              </w:rPr>
            </w:pPr>
            <w:r w:rsidRPr="000F2953">
              <w:rPr>
                <w:rFonts w:cs="Arial"/>
                <w:sz w:val="16"/>
                <w:szCs w:val="16"/>
              </w:rPr>
              <w:t xml:space="preserve">Počet novovytvorených pracovných  miest (muži + ženy) na plný úväzok (t.j. min. 30 hodín týždenne) v podporenom subjekte v nadväznosti na realizáciu projektu. </w:t>
            </w:r>
          </w:p>
          <w:p w:rsidR="00414600" w:rsidRPr="000F2953" w:rsidRDefault="00414600" w:rsidP="00A1131A">
            <w:pPr>
              <w:spacing w:before="60" w:after="60" w:line="300" w:lineRule="auto"/>
              <w:jc w:val="both"/>
              <w:rPr>
                <w:rFonts w:cs="Arial"/>
                <w:sz w:val="16"/>
                <w:szCs w:val="16"/>
              </w:rPr>
            </w:pPr>
            <w:r w:rsidRPr="000F2953">
              <w:rPr>
                <w:rFonts w:cs="Arial"/>
                <w:sz w:val="16"/>
                <w:szCs w:val="16"/>
              </w:rPr>
              <w:t xml:space="preserve">Za referenčný, počiatočný stav pracovných miest sa berie ich stav </w:t>
            </w:r>
            <w:r w:rsidRPr="000F2953">
              <w:rPr>
                <w:rFonts w:cs="Arial"/>
                <w:sz w:val="16"/>
                <w:szCs w:val="16"/>
              </w:rPr>
              <w:lastRenderedPageBreak/>
              <w:t>v podporenom subjekte ku dňu predloženia ŽoNFP, deklarovaný v organizačnej schéme pracovných miest žiadateľa (podporeného subjektu). Zo schémy musí byť zrejmý vzťah pracovného miesta k podporovanej prevádzke. Novovytvorené pracovné miesta musia byť obsadené najneskôr do predloženia ŽoP</w:t>
            </w:r>
            <w:r>
              <w:rPr>
                <w:rFonts w:cs="Arial"/>
                <w:sz w:val="16"/>
                <w:szCs w:val="16"/>
              </w:rPr>
              <w:t xml:space="preserve"> s príznakom „záverečná“</w:t>
            </w:r>
            <w:r w:rsidRPr="000F2953">
              <w:rPr>
                <w:rFonts w:cs="Arial"/>
                <w:sz w:val="16"/>
                <w:szCs w:val="16"/>
              </w:rPr>
              <w:t>, musia byť vytvorené v počte uvedenom v ŽoNFP a obsadené minimálne počas celého obdobia udržateľnosti projektu, pričom však platí, že sa udržiavajú pracovné miesta, nie konkrétni pracovníci. Obdobie, počas ktorého podporovaný subjekt nedokáže znovu obsadiť  pracovné miesto po odchode zamestnanca, doloží oznámením príslušnému úradu práce, že je toto pracovné miesto voľné (s potvrdením o doručení)</w:t>
            </w:r>
            <w:r>
              <w:t xml:space="preserve"> </w:t>
            </w:r>
            <w:r w:rsidRPr="00281FE9">
              <w:rPr>
                <w:rFonts w:cs="Arial"/>
                <w:sz w:val="16"/>
                <w:szCs w:val="16"/>
              </w:rPr>
              <w:t>alebo preukáže, že pracovné miesto je rezervované (pracovné miesto nie obsadené, ale sa obsadí s úspešným uchádzačom v dohodnutom termíne, najneskôr ku koncu sledovaného obdobia).</w:t>
            </w:r>
          </w:p>
        </w:tc>
        <w:tc>
          <w:tcPr>
            <w:tcW w:w="1134" w:type="dxa"/>
            <w:vAlign w:val="center"/>
          </w:tcPr>
          <w:p w:rsidR="00414600" w:rsidRDefault="00414600" w:rsidP="00A1131A">
            <w:pPr>
              <w:jc w:val="center"/>
            </w:pPr>
            <w:r w:rsidRPr="00AA21D8">
              <w:rPr>
                <w:rFonts w:cs="Times New Roman"/>
                <w:sz w:val="16"/>
                <w:szCs w:val="16"/>
              </w:rPr>
              <w:lastRenderedPageBreak/>
              <w:t>počet</w:t>
            </w:r>
          </w:p>
        </w:tc>
        <w:tc>
          <w:tcPr>
            <w:tcW w:w="1417" w:type="dxa"/>
            <w:vAlign w:val="center"/>
          </w:tcPr>
          <w:p w:rsidR="00414600" w:rsidRPr="000F2953" w:rsidRDefault="00414600" w:rsidP="00A1131A">
            <w:pPr>
              <w:jc w:val="center"/>
              <w:rPr>
                <w:sz w:val="16"/>
                <w:szCs w:val="16"/>
              </w:rPr>
            </w:pPr>
            <w:r w:rsidRPr="000F2953">
              <w:rPr>
                <w:sz w:val="16"/>
                <w:szCs w:val="16"/>
              </w:rPr>
              <w:t>najneskôr</w:t>
            </w:r>
          </w:p>
          <w:p w:rsidR="00414600" w:rsidRPr="000F2953" w:rsidRDefault="00414600" w:rsidP="00A1131A">
            <w:pPr>
              <w:jc w:val="center"/>
              <w:rPr>
                <w:rFonts w:cs="Times New Roman"/>
                <w:sz w:val="16"/>
                <w:szCs w:val="16"/>
              </w:rPr>
            </w:pPr>
            <w:r w:rsidRPr="000F2953">
              <w:rPr>
                <w:sz w:val="16"/>
                <w:szCs w:val="16"/>
              </w:rPr>
              <w:t xml:space="preserve">do predloženia ŽoP </w:t>
            </w:r>
            <w:r w:rsidRPr="000F2953">
              <w:rPr>
                <w:rFonts w:cs="Times New Roman"/>
                <w:sz w:val="16"/>
                <w:szCs w:val="16"/>
              </w:rPr>
              <w:t>s príznakom „záverečná“</w:t>
            </w:r>
          </w:p>
          <w:p w:rsidR="00414600" w:rsidRPr="000F2953" w:rsidRDefault="00414600" w:rsidP="00A1131A">
            <w:pPr>
              <w:jc w:val="center"/>
              <w:rPr>
                <w:rFonts w:cs="Times New Roman"/>
                <w:sz w:val="16"/>
                <w:szCs w:val="16"/>
              </w:rPr>
            </w:pPr>
          </w:p>
        </w:tc>
        <w:tc>
          <w:tcPr>
            <w:tcW w:w="1373" w:type="dxa"/>
            <w:vAlign w:val="center"/>
          </w:tcPr>
          <w:p w:rsidR="00414600" w:rsidRPr="000F2953" w:rsidRDefault="00414600" w:rsidP="00A1131A">
            <w:pPr>
              <w:jc w:val="center"/>
              <w:rPr>
                <w:rFonts w:cs="Times New Roman"/>
                <w:sz w:val="16"/>
                <w:szCs w:val="16"/>
              </w:rPr>
            </w:pPr>
            <w:r w:rsidRPr="000F2953">
              <w:rPr>
                <w:rFonts w:cs="Times New Roman"/>
                <w:sz w:val="16"/>
                <w:szCs w:val="16"/>
              </w:rPr>
              <w:t>najneskôr pri predložení ŽoP s príznakom „záverečná“</w:t>
            </w:r>
          </w:p>
        </w:tc>
        <w:tc>
          <w:tcPr>
            <w:tcW w:w="1320" w:type="dxa"/>
            <w:vAlign w:val="center"/>
          </w:tcPr>
          <w:p w:rsidR="00414600" w:rsidRPr="000F2953" w:rsidRDefault="00414600" w:rsidP="00A1131A">
            <w:pPr>
              <w:jc w:val="center"/>
              <w:rPr>
                <w:rFonts w:cs="Times New Roman"/>
                <w:sz w:val="16"/>
                <w:szCs w:val="16"/>
              </w:rPr>
            </w:pPr>
            <w:r w:rsidRPr="000F2953">
              <w:rPr>
                <w:rFonts w:cs="Times New Roman"/>
                <w:sz w:val="16"/>
                <w:szCs w:val="16"/>
              </w:rPr>
              <w:t>počas obdobia udržateľnosti projektu</w:t>
            </w:r>
          </w:p>
        </w:tc>
        <w:tc>
          <w:tcPr>
            <w:tcW w:w="1101" w:type="dxa"/>
            <w:vAlign w:val="center"/>
          </w:tcPr>
          <w:p w:rsidR="00414600" w:rsidRPr="000F2953" w:rsidRDefault="00414600" w:rsidP="00A1131A">
            <w:pPr>
              <w:jc w:val="center"/>
              <w:rPr>
                <w:rFonts w:cs="Times New Roman"/>
                <w:sz w:val="16"/>
                <w:szCs w:val="16"/>
              </w:rPr>
            </w:pPr>
            <w:r w:rsidRPr="000F2953">
              <w:rPr>
                <w:rFonts w:cs="Times New Roman"/>
                <w:sz w:val="16"/>
                <w:szCs w:val="16"/>
              </w:rPr>
              <w:t>s príznakom</w:t>
            </w:r>
          </w:p>
        </w:tc>
        <w:tc>
          <w:tcPr>
            <w:tcW w:w="1026" w:type="dxa"/>
            <w:vAlign w:val="center"/>
          </w:tcPr>
          <w:p w:rsidR="00414600" w:rsidRPr="000F2953" w:rsidRDefault="00414600" w:rsidP="00A1131A">
            <w:pPr>
              <w:jc w:val="center"/>
              <w:rPr>
                <w:rFonts w:cs="Times New Roman"/>
                <w:sz w:val="16"/>
                <w:szCs w:val="16"/>
              </w:rPr>
            </w:pPr>
            <w:r w:rsidRPr="000F2953">
              <w:rPr>
                <w:rFonts w:cs="Times New Roman"/>
                <w:sz w:val="16"/>
                <w:szCs w:val="16"/>
              </w:rPr>
              <w:t>HP UR, HP RMŽ a ND</w:t>
            </w:r>
          </w:p>
        </w:tc>
      </w:tr>
      <w:tr w:rsidR="00414600" w:rsidRPr="000F2953" w:rsidTr="00414600">
        <w:tc>
          <w:tcPr>
            <w:tcW w:w="1417" w:type="dxa"/>
            <w:tcBorders>
              <w:bottom w:val="single" w:sz="4" w:space="0" w:color="auto"/>
            </w:tcBorders>
            <w:vAlign w:val="center"/>
          </w:tcPr>
          <w:p w:rsidR="00414600" w:rsidRPr="00187F18" w:rsidRDefault="00414600" w:rsidP="00A1131A">
            <w:pPr>
              <w:jc w:val="center"/>
              <w:rPr>
                <w:rFonts w:cs="Arial"/>
                <w:sz w:val="16"/>
                <w:szCs w:val="16"/>
              </w:rPr>
            </w:pPr>
            <w:r w:rsidRPr="00187F18">
              <w:rPr>
                <w:rFonts w:cs="Arial"/>
                <w:sz w:val="16"/>
                <w:szCs w:val="16"/>
              </w:rPr>
              <w:lastRenderedPageBreak/>
              <w:t>P0853</w:t>
            </w:r>
          </w:p>
        </w:tc>
        <w:tc>
          <w:tcPr>
            <w:tcW w:w="2411" w:type="dxa"/>
            <w:tcBorders>
              <w:bottom w:val="single" w:sz="4" w:space="0" w:color="auto"/>
            </w:tcBorders>
            <w:vAlign w:val="center"/>
          </w:tcPr>
          <w:p w:rsidR="00414600" w:rsidRPr="004E5C97" w:rsidRDefault="00414600" w:rsidP="00FC67EC">
            <w:pPr>
              <w:spacing w:line="276" w:lineRule="auto"/>
              <w:rPr>
                <w:rFonts w:cs="Times New Roman"/>
                <w:sz w:val="16"/>
                <w:szCs w:val="16"/>
              </w:rPr>
            </w:pPr>
            <w:r w:rsidRPr="004E5C97">
              <w:rPr>
                <w:rFonts w:cs="Times New Roman"/>
                <w:sz w:val="16"/>
                <w:szCs w:val="16"/>
              </w:rPr>
              <w:t xml:space="preserve">Počet udržaných </w:t>
            </w:r>
            <w:ins w:id="19" w:author="Huslica Kamil" w:date="2016-12-13T12:01:00Z">
              <w:r w:rsidR="00FC67EC">
                <w:rPr>
                  <w:rFonts w:cs="Times New Roman"/>
                  <w:sz w:val="16"/>
                  <w:szCs w:val="16"/>
                </w:rPr>
                <w:t xml:space="preserve">PM </w:t>
              </w:r>
            </w:ins>
            <w:del w:id="20" w:author="Huslica Kamil" w:date="2016-12-13T12:01:00Z">
              <w:r w:rsidRPr="004E5C97" w:rsidDel="00FC67EC">
                <w:rPr>
                  <w:rFonts w:cs="Times New Roman"/>
                  <w:sz w:val="16"/>
                  <w:szCs w:val="16"/>
                </w:rPr>
                <w:delText xml:space="preserve">pracovných miest </w:delText>
              </w:r>
            </w:del>
            <w:r w:rsidRPr="004E5C97">
              <w:rPr>
                <w:rFonts w:cs="Times New Roman"/>
                <w:sz w:val="16"/>
                <w:szCs w:val="16"/>
              </w:rPr>
              <w:t>na plný úväzok * / výsledok</w:t>
            </w:r>
            <w:ins w:id="21" w:author="Huslica Kamil" w:date="2016-12-13T12:01:00Z">
              <w:r w:rsidR="00FC67EC">
                <w:rPr>
                  <w:rFonts w:cs="Times New Roman"/>
                  <w:sz w:val="16"/>
                  <w:szCs w:val="16"/>
                </w:rPr>
                <w:t xml:space="preserve"> (počet)</w:t>
              </w:r>
            </w:ins>
            <w:bookmarkStart w:id="22" w:name="_GoBack"/>
            <w:bookmarkEnd w:id="22"/>
          </w:p>
        </w:tc>
        <w:tc>
          <w:tcPr>
            <w:tcW w:w="4820" w:type="dxa"/>
            <w:tcBorders>
              <w:bottom w:val="single" w:sz="4" w:space="0" w:color="auto"/>
            </w:tcBorders>
            <w:vAlign w:val="bottom"/>
          </w:tcPr>
          <w:p w:rsidR="00414600" w:rsidRPr="000F2953" w:rsidRDefault="00414600" w:rsidP="00A1131A">
            <w:pPr>
              <w:spacing w:before="60" w:after="60" w:line="300" w:lineRule="auto"/>
              <w:jc w:val="both"/>
              <w:rPr>
                <w:rFonts w:cs="Arial"/>
                <w:sz w:val="16"/>
                <w:szCs w:val="16"/>
              </w:rPr>
            </w:pPr>
            <w:r w:rsidRPr="000F2953">
              <w:rPr>
                <w:rFonts w:cs="Arial"/>
                <w:sz w:val="16"/>
                <w:szCs w:val="16"/>
              </w:rPr>
              <w:t>Počet pracovných  miest (muži + ženy) na plný úväzok (t.j. min. 30 hodín týždenne) v podporenom subjekte</w:t>
            </w:r>
            <w:r>
              <w:rPr>
                <w:rFonts w:cs="Arial"/>
                <w:sz w:val="16"/>
                <w:szCs w:val="16"/>
              </w:rPr>
              <w:t>,</w:t>
            </w:r>
            <w:r w:rsidRPr="000F2953">
              <w:rPr>
                <w:rFonts w:cs="Arial"/>
                <w:sz w:val="16"/>
                <w:szCs w:val="16"/>
              </w:rPr>
              <w:t xml:space="preserve"> </w:t>
            </w:r>
            <w:r w:rsidRPr="003145EC">
              <w:rPr>
                <w:rFonts w:cs="Arial"/>
                <w:sz w:val="16"/>
                <w:szCs w:val="16"/>
              </w:rPr>
              <w:t xml:space="preserve">ktoré existovali v podporenom subjekte pred začiatkom realizácie projektu a boli udržané  </w:t>
            </w:r>
            <w:r w:rsidRPr="000F2953">
              <w:rPr>
                <w:rFonts w:cs="Arial"/>
                <w:sz w:val="16"/>
                <w:szCs w:val="16"/>
              </w:rPr>
              <w:t xml:space="preserve">v nadväznosti na realizáciu projektu. </w:t>
            </w:r>
          </w:p>
          <w:p w:rsidR="00414600" w:rsidRPr="000F2953" w:rsidRDefault="00414600" w:rsidP="00A1131A">
            <w:pPr>
              <w:spacing w:before="60" w:after="60" w:line="300" w:lineRule="auto"/>
              <w:jc w:val="both"/>
              <w:rPr>
                <w:rFonts w:cs="Arial"/>
                <w:sz w:val="16"/>
                <w:szCs w:val="16"/>
              </w:rPr>
            </w:pPr>
            <w:r w:rsidRPr="000F2953">
              <w:rPr>
                <w:rFonts w:cs="Arial"/>
                <w:sz w:val="16"/>
                <w:szCs w:val="16"/>
              </w:rPr>
              <w:t>Za referenčný, počiatočný stav pracovných miest sa berie ich stav v podporenom subjekte ku dňu predloženia ŽoNFP, deklarovaný v organizačnej schéme pracovných miest žiadateľa. Zo schémy musí byť zrejmý vzťah pracovného miesta k podporovanej prevádzke. Existujúce pracovné miesta musia byť obsadené najneskôr do predloženia ŽoP</w:t>
            </w:r>
            <w:r>
              <w:rPr>
                <w:rFonts w:cs="Arial"/>
                <w:sz w:val="16"/>
                <w:szCs w:val="16"/>
              </w:rPr>
              <w:t xml:space="preserve"> s príznakom „záverečná“</w:t>
            </w:r>
            <w:r w:rsidRPr="000F2953">
              <w:rPr>
                <w:rFonts w:cs="Arial"/>
                <w:sz w:val="16"/>
                <w:szCs w:val="16"/>
              </w:rPr>
              <w:t>, musia byť udržané v počte uvedenom v ŽoNFP a obsadené minimálne počas celého obdobia udržateľnosti projektu, pričom však platí, že sa udržiavajú pracovné miesta, nie konkrétni pracovníci. Obdobie, počas ktorého podporený subjekt nedokáže znovu obsadiť pracovné miesto po odchode zamestnanca, doloží oznámením príslušnému úradu práce, že je toto pracovné miesto voľné (s potvrdením o doručení)</w:t>
            </w:r>
            <w:r>
              <w:rPr>
                <w:rFonts w:cs="Arial"/>
                <w:sz w:val="16"/>
                <w:szCs w:val="16"/>
              </w:rPr>
              <w:t xml:space="preserve"> </w:t>
            </w:r>
            <w:r w:rsidRPr="00281FE9">
              <w:rPr>
                <w:rFonts w:cs="Arial"/>
                <w:sz w:val="16"/>
                <w:szCs w:val="16"/>
              </w:rPr>
              <w:t xml:space="preserve">alebo preukáže, že pracovné miesto je rezervované (pracovné miesto nie obsadené, ale sa obsadí s </w:t>
            </w:r>
            <w:r w:rsidRPr="00281FE9">
              <w:rPr>
                <w:rFonts w:cs="Arial"/>
                <w:sz w:val="16"/>
                <w:szCs w:val="16"/>
              </w:rPr>
              <w:lastRenderedPageBreak/>
              <w:t>úspešným uchádzačom v dohodnutom termíne, najneskôr</w:t>
            </w:r>
            <w:r>
              <w:rPr>
                <w:rFonts w:cs="Arial"/>
                <w:sz w:val="16"/>
                <w:szCs w:val="16"/>
              </w:rPr>
              <w:t xml:space="preserve"> ku koncu sledovaného obdobia).</w:t>
            </w:r>
          </w:p>
        </w:tc>
        <w:tc>
          <w:tcPr>
            <w:tcW w:w="1134" w:type="dxa"/>
            <w:tcBorders>
              <w:bottom w:val="single" w:sz="4" w:space="0" w:color="auto"/>
            </w:tcBorders>
            <w:vAlign w:val="center"/>
          </w:tcPr>
          <w:p w:rsidR="00414600" w:rsidRDefault="00414600" w:rsidP="00A1131A">
            <w:pPr>
              <w:jc w:val="center"/>
            </w:pPr>
            <w:r w:rsidRPr="00AA21D8">
              <w:rPr>
                <w:rFonts w:cs="Times New Roman"/>
                <w:sz w:val="16"/>
                <w:szCs w:val="16"/>
              </w:rPr>
              <w:lastRenderedPageBreak/>
              <w:t>počet</w:t>
            </w:r>
          </w:p>
        </w:tc>
        <w:tc>
          <w:tcPr>
            <w:tcW w:w="1417" w:type="dxa"/>
            <w:tcBorders>
              <w:bottom w:val="single" w:sz="4" w:space="0" w:color="auto"/>
            </w:tcBorders>
            <w:vAlign w:val="center"/>
          </w:tcPr>
          <w:p w:rsidR="00414600" w:rsidRPr="000F2953" w:rsidRDefault="00414600" w:rsidP="00A1131A">
            <w:pPr>
              <w:jc w:val="center"/>
              <w:rPr>
                <w:sz w:val="16"/>
                <w:szCs w:val="16"/>
              </w:rPr>
            </w:pPr>
            <w:r w:rsidRPr="000F2953">
              <w:rPr>
                <w:sz w:val="16"/>
                <w:szCs w:val="16"/>
              </w:rPr>
              <w:t>najneskôr</w:t>
            </w:r>
          </w:p>
          <w:p w:rsidR="00414600" w:rsidRPr="000F2953" w:rsidRDefault="00414600" w:rsidP="00A1131A">
            <w:pPr>
              <w:jc w:val="center"/>
              <w:rPr>
                <w:rFonts w:cs="Times New Roman"/>
                <w:sz w:val="16"/>
                <w:szCs w:val="16"/>
              </w:rPr>
            </w:pPr>
            <w:r w:rsidRPr="000F2953">
              <w:rPr>
                <w:sz w:val="16"/>
                <w:szCs w:val="16"/>
              </w:rPr>
              <w:t xml:space="preserve">do predloženia ŽoP </w:t>
            </w:r>
            <w:r w:rsidRPr="000F2953">
              <w:rPr>
                <w:rFonts w:cs="Times New Roman"/>
                <w:sz w:val="16"/>
                <w:szCs w:val="16"/>
              </w:rPr>
              <w:t>s príznakom „záverečná“</w:t>
            </w:r>
          </w:p>
        </w:tc>
        <w:tc>
          <w:tcPr>
            <w:tcW w:w="1373" w:type="dxa"/>
            <w:tcBorders>
              <w:bottom w:val="single" w:sz="4" w:space="0" w:color="auto"/>
            </w:tcBorders>
            <w:vAlign w:val="center"/>
          </w:tcPr>
          <w:p w:rsidR="00414600" w:rsidRPr="000F2953" w:rsidRDefault="00414600" w:rsidP="00A1131A">
            <w:pPr>
              <w:jc w:val="center"/>
              <w:rPr>
                <w:rFonts w:cs="Times New Roman"/>
                <w:sz w:val="16"/>
                <w:szCs w:val="16"/>
              </w:rPr>
            </w:pPr>
            <w:r w:rsidRPr="000F2953">
              <w:rPr>
                <w:rFonts w:cs="Times New Roman"/>
                <w:sz w:val="16"/>
                <w:szCs w:val="16"/>
              </w:rPr>
              <w:t>najneskôr pri predložení ŽoP s príznakom „záverečná“</w:t>
            </w:r>
          </w:p>
        </w:tc>
        <w:tc>
          <w:tcPr>
            <w:tcW w:w="1320" w:type="dxa"/>
            <w:tcBorders>
              <w:bottom w:val="single" w:sz="4" w:space="0" w:color="auto"/>
            </w:tcBorders>
            <w:vAlign w:val="center"/>
          </w:tcPr>
          <w:p w:rsidR="00414600" w:rsidRPr="000F2953" w:rsidRDefault="00414600" w:rsidP="00A1131A">
            <w:pPr>
              <w:jc w:val="center"/>
              <w:rPr>
                <w:rFonts w:cs="Times New Roman"/>
                <w:sz w:val="16"/>
                <w:szCs w:val="16"/>
              </w:rPr>
            </w:pPr>
            <w:r w:rsidRPr="000F2953">
              <w:rPr>
                <w:rFonts w:cs="Times New Roman"/>
                <w:sz w:val="16"/>
                <w:szCs w:val="16"/>
              </w:rPr>
              <w:t>počas obdobia udržateľnosti projektu</w:t>
            </w:r>
          </w:p>
        </w:tc>
        <w:tc>
          <w:tcPr>
            <w:tcW w:w="1101" w:type="dxa"/>
            <w:tcBorders>
              <w:bottom w:val="single" w:sz="4" w:space="0" w:color="auto"/>
            </w:tcBorders>
            <w:vAlign w:val="center"/>
          </w:tcPr>
          <w:p w:rsidR="00414600" w:rsidRPr="000F2953" w:rsidRDefault="00414600" w:rsidP="00A1131A">
            <w:pPr>
              <w:jc w:val="center"/>
              <w:rPr>
                <w:rFonts w:cs="Times New Roman"/>
                <w:sz w:val="16"/>
                <w:szCs w:val="16"/>
              </w:rPr>
            </w:pPr>
            <w:r w:rsidRPr="000F2953">
              <w:rPr>
                <w:rFonts w:cs="Times New Roman"/>
                <w:sz w:val="16"/>
                <w:szCs w:val="16"/>
              </w:rPr>
              <w:t>s príznakom</w:t>
            </w:r>
          </w:p>
        </w:tc>
        <w:tc>
          <w:tcPr>
            <w:tcW w:w="1026" w:type="dxa"/>
            <w:tcBorders>
              <w:bottom w:val="single" w:sz="4" w:space="0" w:color="auto"/>
            </w:tcBorders>
            <w:vAlign w:val="center"/>
          </w:tcPr>
          <w:p w:rsidR="00414600" w:rsidRPr="000F2953" w:rsidRDefault="00414600" w:rsidP="00A1131A">
            <w:pPr>
              <w:jc w:val="center"/>
              <w:rPr>
                <w:rFonts w:cs="Times New Roman"/>
                <w:sz w:val="16"/>
                <w:szCs w:val="16"/>
              </w:rPr>
            </w:pPr>
            <w:r w:rsidRPr="000F2953">
              <w:rPr>
                <w:rFonts w:cs="Times New Roman"/>
                <w:sz w:val="16"/>
                <w:szCs w:val="16"/>
              </w:rPr>
              <w:t>HP UR, HP RMŽ a ND</w:t>
            </w:r>
          </w:p>
        </w:tc>
      </w:tr>
    </w:tbl>
    <w:p w:rsidR="005E5E05" w:rsidRDefault="00515769"/>
    <w:sectPr w:rsidR="005E5E05" w:rsidSect="0049216F">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769" w:rsidRDefault="00515769" w:rsidP="00D16893">
      <w:pPr>
        <w:spacing w:after="0" w:line="240" w:lineRule="auto"/>
      </w:pPr>
      <w:r>
        <w:separator/>
      </w:r>
    </w:p>
  </w:endnote>
  <w:endnote w:type="continuationSeparator" w:id="0">
    <w:p w:rsidR="00515769" w:rsidRDefault="00515769" w:rsidP="00D16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altName w:val="Century Gothic"/>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769" w:rsidRDefault="00515769" w:rsidP="00D16893">
      <w:pPr>
        <w:spacing w:after="0" w:line="240" w:lineRule="auto"/>
      </w:pPr>
      <w:r>
        <w:separator/>
      </w:r>
    </w:p>
  </w:footnote>
  <w:footnote w:type="continuationSeparator" w:id="0">
    <w:p w:rsidR="00515769" w:rsidRDefault="00515769" w:rsidP="00D168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893" w:rsidRPr="004D5712" w:rsidRDefault="00D16893" w:rsidP="00D16893">
    <w:pPr>
      <w:pStyle w:val="Hlavika"/>
      <w:rPr>
        <w:sz w:val="16"/>
        <w:szCs w:val="16"/>
      </w:rPr>
    </w:pPr>
    <w:r w:rsidRPr="004D5712">
      <w:rPr>
        <w:sz w:val="16"/>
        <w:szCs w:val="16"/>
      </w:rPr>
      <w:t>Príloha č. 3 k </w:t>
    </w:r>
    <w:r w:rsidR="00DB6461">
      <w:rPr>
        <w:sz w:val="16"/>
        <w:szCs w:val="16"/>
      </w:rPr>
      <w:t>výzve</w:t>
    </w:r>
  </w:p>
  <w:p w:rsidR="00D16893" w:rsidRPr="00A92B61" w:rsidRDefault="00D16893" w:rsidP="00D16893">
    <w:pPr>
      <w:pStyle w:val="Hlavika"/>
      <w:jc w:val="center"/>
      <w:rPr>
        <w:rFonts w:cs="Arial"/>
        <w:sz w:val="18"/>
      </w:rPr>
    </w:pPr>
    <w:r>
      <w:rPr>
        <w:noProof/>
        <w:lang w:eastAsia="sk-SK"/>
      </w:rPr>
      <w:drawing>
        <wp:inline distT="0" distB="0" distL="0" distR="0" wp14:anchorId="7E910ECE" wp14:editId="1DF1E8C1">
          <wp:extent cx="1095375" cy="523875"/>
          <wp:effectExtent l="0" t="0" r="9525" b="9525"/>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523875"/>
                  </a:xfrm>
                  <a:prstGeom prst="rect">
                    <a:avLst/>
                  </a:prstGeom>
                  <a:noFill/>
                  <a:ln>
                    <a:noFill/>
                  </a:ln>
                </pic:spPr>
              </pic:pic>
            </a:graphicData>
          </a:graphic>
        </wp:inline>
      </w:drawing>
    </w:r>
    <w:r>
      <w:rPr>
        <w:noProof/>
        <w:sz w:val="14"/>
      </w:rPr>
      <w:t xml:space="preserve">               </w:t>
    </w:r>
    <w:r w:rsidR="00AF39D3">
      <w:rPr>
        <w:noProof/>
        <w:sz w:val="14"/>
      </w:rPr>
      <w:tab/>
    </w:r>
    <w:r w:rsidR="00AF39D3">
      <w:rPr>
        <w:noProof/>
        <w:sz w:val="14"/>
      </w:rPr>
      <w:tab/>
    </w:r>
    <w:r>
      <w:rPr>
        <w:noProof/>
        <w:sz w:val="14"/>
      </w:rPr>
      <w:t xml:space="preserve">          </w:t>
    </w:r>
    <w:r w:rsidRPr="00C31558">
      <w:rPr>
        <w:noProof/>
        <w:color w:val="1F497D"/>
        <w:lang w:eastAsia="sk-SK"/>
      </w:rPr>
      <w:drawing>
        <wp:inline distT="0" distB="0" distL="0" distR="0" wp14:anchorId="647AE796" wp14:editId="5A135D87">
          <wp:extent cx="2651125" cy="598805"/>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51125" cy="598805"/>
                  </a:xfrm>
                  <a:prstGeom prst="rect">
                    <a:avLst/>
                  </a:prstGeom>
                  <a:solidFill>
                    <a:srgbClr val="FFFFFF"/>
                  </a:solidFill>
                  <a:ln>
                    <a:noFill/>
                  </a:ln>
                </pic:spPr>
              </pic:pic>
            </a:graphicData>
          </a:graphic>
        </wp:inline>
      </w:drawing>
    </w:r>
    <w:r w:rsidRPr="007E746B">
      <w:rPr>
        <w:noProof/>
        <w:sz w:val="14"/>
      </w:rPr>
      <w:ptab w:relativeTo="margin" w:alignment="right" w:leader="none"/>
    </w:r>
    <w:r w:rsidRPr="007E746B">
      <w:rPr>
        <w:noProof/>
        <w:lang w:eastAsia="sk-SK"/>
      </w:rPr>
      <w:drawing>
        <wp:inline distT="0" distB="0" distL="0" distR="0" wp14:anchorId="33F7DD6F" wp14:editId="46F6B98D">
          <wp:extent cx="683813" cy="541183"/>
          <wp:effectExtent l="0" t="0" r="2540" b="0"/>
          <wp:docPr id="12" name="Obrázok 12" descr="C:\Users\kamil.huslica\Desktop\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mil.huslica\Desktop\02.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0856" cy="554671"/>
                  </a:xfrm>
                  <a:prstGeom prst="rect">
                    <a:avLst/>
                  </a:prstGeom>
                  <a:noFill/>
                  <a:ln>
                    <a:noFill/>
                  </a:ln>
                </pic:spPr>
              </pic:pic>
            </a:graphicData>
          </a:graphic>
        </wp:inline>
      </w:drawing>
    </w:r>
    <w:r w:rsidRPr="007E746B">
      <w:rPr>
        <w:rFonts w:cs="Arial"/>
        <w:sz w:val="18"/>
      </w:rPr>
      <w:ptab w:relativeTo="margin" w:alignment="right" w:leader="none"/>
    </w:r>
  </w:p>
  <w:p w:rsidR="00D16893" w:rsidRPr="00E00DE4" w:rsidRDefault="00D16893" w:rsidP="00D16893">
    <w:pPr>
      <w:pStyle w:val="Hlavika"/>
      <w:rPr>
        <w:sz w:val="18"/>
      </w:rPr>
    </w:pPr>
  </w:p>
  <w:p w:rsidR="00D16893" w:rsidRDefault="00D16893">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B39D5"/>
    <w:multiLevelType w:val="hybridMultilevel"/>
    <w:tmpl w:val="99F4C90C"/>
    <w:lvl w:ilvl="0" w:tplc="87EE4ED6">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2BEF31C9"/>
    <w:multiLevelType w:val="hybridMultilevel"/>
    <w:tmpl w:val="FBBAB054"/>
    <w:lvl w:ilvl="0" w:tplc="87EE4ED6">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16F"/>
    <w:rsid w:val="00017FC9"/>
    <w:rsid w:val="00187F18"/>
    <w:rsid w:val="001F659E"/>
    <w:rsid w:val="003534AA"/>
    <w:rsid w:val="00414600"/>
    <w:rsid w:val="0042133C"/>
    <w:rsid w:val="0049216F"/>
    <w:rsid w:val="004D5712"/>
    <w:rsid w:val="00515769"/>
    <w:rsid w:val="00550B67"/>
    <w:rsid w:val="00607906"/>
    <w:rsid w:val="00680337"/>
    <w:rsid w:val="006B4B1C"/>
    <w:rsid w:val="006D192B"/>
    <w:rsid w:val="006F0112"/>
    <w:rsid w:val="00737701"/>
    <w:rsid w:val="007631BF"/>
    <w:rsid w:val="007D639F"/>
    <w:rsid w:val="008524BA"/>
    <w:rsid w:val="0091196A"/>
    <w:rsid w:val="00AF39D3"/>
    <w:rsid w:val="00B26F36"/>
    <w:rsid w:val="00B3394D"/>
    <w:rsid w:val="00B4129E"/>
    <w:rsid w:val="00C336B8"/>
    <w:rsid w:val="00D16893"/>
    <w:rsid w:val="00DB6461"/>
    <w:rsid w:val="00DE5D19"/>
    <w:rsid w:val="00F463D6"/>
    <w:rsid w:val="00F506C0"/>
    <w:rsid w:val="00F50F5D"/>
    <w:rsid w:val="00FC67E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414600"/>
    <w:pPr>
      <w:keepNext/>
      <w:spacing w:before="60" w:after="60" w:line="240" w:lineRule="auto"/>
      <w:outlineLvl w:val="0"/>
    </w:pPr>
    <w:rPr>
      <w:rFonts w:ascii="Arial" w:hAnsi="Arial" w:cs="Arial"/>
      <w:b/>
    </w:rPr>
  </w:style>
  <w:style w:type="paragraph" w:styleId="Nadpis2">
    <w:name w:val="heading 2"/>
    <w:basedOn w:val="Normlny"/>
    <w:next w:val="Normlny"/>
    <w:link w:val="Nadpis2Char"/>
    <w:uiPriority w:val="9"/>
    <w:unhideWhenUsed/>
    <w:qFormat/>
    <w:rsid w:val="00414600"/>
    <w:pPr>
      <w:keepNext/>
      <w:spacing w:before="60" w:after="60" w:line="240" w:lineRule="auto"/>
      <w:outlineLvl w:val="1"/>
    </w:pPr>
    <w:rPr>
      <w:rFonts w:ascii="Arial Narrow" w:hAnsi="Arial Narrow" w:cs="Arial"/>
      <w:b/>
      <w:color w:val="FFFFFF" w:themeColor="background1"/>
    </w:rPr>
  </w:style>
  <w:style w:type="paragraph" w:styleId="Nadpis3">
    <w:name w:val="heading 3"/>
    <w:basedOn w:val="Normlny"/>
    <w:next w:val="Normlny"/>
    <w:link w:val="Nadpis3Char"/>
    <w:uiPriority w:val="9"/>
    <w:unhideWhenUsed/>
    <w:qFormat/>
    <w:rsid w:val="00414600"/>
    <w:pPr>
      <w:keepNext/>
      <w:spacing w:after="0" w:line="240" w:lineRule="auto"/>
      <w:jc w:val="both"/>
      <w:outlineLvl w:val="2"/>
    </w:pPr>
    <w:rPr>
      <w:rFonts w:ascii="Arial Narrow" w:hAnsi="Arial Narrow"/>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4921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lavika">
    <w:name w:val="header"/>
    <w:basedOn w:val="Normlny"/>
    <w:link w:val="HlavikaChar"/>
    <w:unhideWhenUsed/>
    <w:rsid w:val="00D16893"/>
    <w:pPr>
      <w:tabs>
        <w:tab w:val="center" w:pos="4536"/>
        <w:tab w:val="right" w:pos="9072"/>
      </w:tabs>
      <w:spacing w:after="0" w:line="240" w:lineRule="auto"/>
    </w:pPr>
  </w:style>
  <w:style w:type="character" w:customStyle="1" w:styleId="HlavikaChar">
    <w:name w:val="Hlavička Char"/>
    <w:basedOn w:val="Predvolenpsmoodseku"/>
    <w:link w:val="Hlavika"/>
    <w:rsid w:val="00D16893"/>
  </w:style>
  <w:style w:type="paragraph" w:styleId="Pta">
    <w:name w:val="footer"/>
    <w:basedOn w:val="Normlny"/>
    <w:link w:val="PtaChar"/>
    <w:uiPriority w:val="99"/>
    <w:unhideWhenUsed/>
    <w:rsid w:val="00D16893"/>
    <w:pPr>
      <w:tabs>
        <w:tab w:val="center" w:pos="4536"/>
        <w:tab w:val="right" w:pos="9072"/>
      </w:tabs>
      <w:spacing w:after="0" w:line="240" w:lineRule="auto"/>
    </w:pPr>
  </w:style>
  <w:style w:type="character" w:customStyle="1" w:styleId="PtaChar">
    <w:name w:val="Päta Char"/>
    <w:basedOn w:val="Predvolenpsmoodseku"/>
    <w:link w:val="Pta"/>
    <w:uiPriority w:val="99"/>
    <w:rsid w:val="00D16893"/>
  </w:style>
  <w:style w:type="character" w:customStyle="1" w:styleId="Nadpis1Char">
    <w:name w:val="Nadpis 1 Char"/>
    <w:basedOn w:val="Predvolenpsmoodseku"/>
    <w:link w:val="Nadpis1"/>
    <w:uiPriority w:val="9"/>
    <w:rsid w:val="00414600"/>
    <w:rPr>
      <w:rFonts w:ascii="Arial" w:hAnsi="Arial" w:cs="Arial"/>
      <w:b/>
    </w:rPr>
  </w:style>
  <w:style w:type="character" w:customStyle="1" w:styleId="Nadpis2Char">
    <w:name w:val="Nadpis 2 Char"/>
    <w:basedOn w:val="Predvolenpsmoodseku"/>
    <w:link w:val="Nadpis2"/>
    <w:uiPriority w:val="9"/>
    <w:rsid w:val="00414600"/>
    <w:rPr>
      <w:rFonts w:ascii="Arial Narrow" w:hAnsi="Arial Narrow" w:cs="Arial"/>
      <w:b/>
      <w:color w:val="FFFFFF" w:themeColor="background1"/>
    </w:rPr>
  </w:style>
  <w:style w:type="character" w:customStyle="1" w:styleId="Nadpis3Char">
    <w:name w:val="Nadpis 3 Char"/>
    <w:basedOn w:val="Predvolenpsmoodseku"/>
    <w:link w:val="Nadpis3"/>
    <w:uiPriority w:val="9"/>
    <w:rsid w:val="00414600"/>
    <w:rPr>
      <w:rFonts w:ascii="Arial Narrow" w:hAnsi="Arial Narrow"/>
      <w:b/>
    </w:rPr>
  </w:style>
  <w:style w:type="paragraph" w:styleId="Zkladntext">
    <w:name w:val="Body Text"/>
    <w:basedOn w:val="Normlny"/>
    <w:link w:val="ZkladntextChar"/>
    <w:uiPriority w:val="99"/>
    <w:unhideWhenUsed/>
    <w:rsid w:val="00414600"/>
    <w:pPr>
      <w:spacing w:after="0" w:line="240" w:lineRule="auto"/>
      <w:jc w:val="both"/>
    </w:pPr>
    <w:rPr>
      <w:rFonts w:ascii="Arial Narrow" w:hAnsi="Arial Narrow" w:cs="Arial"/>
      <w:u w:val="single"/>
    </w:rPr>
  </w:style>
  <w:style w:type="character" w:customStyle="1" w:styleId="ZkladntextChar">
    <w:name w:val="Základný text Char"/>
    <w:basedOn w:val="Predvolenpsmoodseku"/>
    <w:link w:val="Zkladntext"/>
    <w:uiPriority w:val="99"/>
    <w:rsid w:val="00414600"/>
    <w:rPr>
      <w:rFonts w:ascii="Arial Narrow" w:hAnsi="Arial Narrow" w:cs="Arial"/>
      <w:u w:val="single"/>
    </w:rPr>
  </w:style>
  <w:style w:type="paragraph" w:styleId="Zkladntext2">
    <w:name w:val="Body Text 2"/>
    <w:basedOn w:val="Normlny"/>
    <w:link w:val="Zkladntext2Char"/>
    <w:uiPriority w:val="99"/>
    <w:unhideWhenUsed/>
    <w:rsid w:val="00414600"/>
    <w:pPr>
      <w:spacing w:after="0" w:line="240" w:lineRule="auto"/>
      <w:jc w:val="both"/>
    </w:pPr>
    <w:rPr>
      <w:rFonts w:ascii="Arial Narrow" w:hAnsi="Arial Narrow" w:cs="Arial"/>
    </w:rPr>
  </w:style>
  <w:style w:type="character" w:customStyle="1" w:styleId="Zkladntext2Char">
    <w:name w:val="Základný text 2 Char"/>
    <w:basedOn w:val="Predvolenpsmoodseku"/>
    <w:link w:val="Zkladntext2"/>
    <w:uiPriority w:val="99"/>
    <w:rsid w:val="00414600"/>
    <w:rPr>
      <w:rFonts w:ascii="Arial Narrow" w:hAnsi="Arial Narrow" w:cs="Arial"/>
    </w:rPr>
  </w:style>
  <w:style w:type="paragraph" w:styleId="Textbubliny">
    <w:name w:val="Balloon Text"/>
    <w:basedOn w:val="Normlny"/>
    <w:link w:val="TextbublinyChar"/>
    <w:uiPriority w:val="99"/>
    <w:unhideWhenUsed/>
    <w:rsid w:val="0041460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414600"/>
    <w:rPr>
      <w:rFonts w:ascii="Tahoma" w:hAnsi="Tahoma" w:cs="Tahoma"/>
      <w:sz w:val="16"/>
      <w:szCs w:val="16"/>
    </w:rPr>
  </w:style>
  <w:style w:type="paragraph" w:styleId="Odsekzoznamu">
    <w:name w:val="List Paragraph"/>
    <w:basedOn w:val="Normlny"/>
    <w:uiPriority w:val="34"/>
    <w:qFormat/>
    <w:rsid w:val="00414600"/>
    <w:pPr>
      <w:ind w:left="720"/>
      <w:contextualSpacing/>
    </w:pPr>
  </w:style>
  <w:style w:type="paragraph" w:styleId="Zkladntext3">
    <w:name w:val="Body Text 3"/>
    <w:basedOn w:val="Normlny"/>
    <w:link w:val="Zkladntext3Char"/>
    <w:uiPriority w:val="99"/>
    <w:unhideWhenUsed/>
    <w:rsid w:val="00414600"/>
    <w:pPr>
      <w:spacing w:before="120" w:after="120" w:line="240" w:lineRule="auto"/>
      <w:jc w:val="both"/>
    </w:pPr>
    <w:rPr>
      <w:rFonts w:ascii="Arial Narrow" w:hAnsi="Arial Narrow"/>
      <w:sz w:val="24"/>
      <w:szCs w:val="24"/>
    </w:rPr>
  </w:style>
  <w:style w:type="character" w:customStyle="1" w:styleId="Zkladntext3Char">
    <w:name w:val="Základný text 3 Char"/>
    <w:basedOn w:val="Predvolenpsmoodseku"/>
    <w:link w:val="Zkladntext3"/>
    <w:uiPriority w:val="99"/>
    <w:rsid w:val="00414600"/>
    <w:rPr>
      <w:rFonts w:ascii="Arial Narrow" w:hAnsi="Arial Narro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414600"/>
    <w:pPr>
      <w:keepNext/>
      <w:spacing w:before="60" w:after="60" w:line="240" w:lineRule="auto"/>
      <w:outlineLvl w:val="0"/>
    </w:pPr>
    <w:rPr>
      <w:rFonts w:ascii="Arial" w:hAnsi="Arial" w:cs="Arial"/>
      <w:b/>
    </w:rPr>
  </w:style>
  <w:style w:type="paragraph" w:styleId="Nadpis2">
    <w:name w:val="heading 2"/>
    <w:basedOn w:val="Normlny"/>
    <w:next w:val="Normlny"/>
    <w:link w:val="Nadpis2Char"/>
    <w:uiPriority w:val="9"/>
    <w:unhideWhenUsed/>
    <w:qFormat/>
    <w:rsid w:val="00414600"/>
    <w:pPr>
      <w:keepNext/>
      <w:spacing w:before="60" w:after="60" w:line="240" w:lineRule="auto"/>
      <w:outlineLvl w:val="1"/>
    </w:pPr>
    <w:rPr>
      <w:rFonts w:ascii="Arial Narrow" w:hAnsi="Arial Narrow" w:cs="Arial"/>
      <w:b/>
      <w:color w:val="FFFFFF" w:themeColor="background1"/>
    </w:rPr>
  </w:style>
  <w:style w:type="paragraph" w:styleId="Nadpis3">
    <w:name w:val="heading 3"/>
    <w:basedOn w:val="Normlny"/>
    <w:next w:val="Normlny"/>
    <w:link w:val="Nadpis3Char"/>
    <w:uiPriority w:val="9"/>
    <w:unhideWhenUsed/>
    <w:qFormat/>
    <w:rsid w:val="00414600"/>
    <w:pPr>
      <w:keepNext/>
      <w:spacing w:after="0" w:line="240" w:lineRule="auto"/>
      <w:jc w:val="both"/>
      <w:outlineLvl w:val="2"/>
    </w:pPr>
    <w:rPr>
      <w:rFonts w:ascii="Arial Narrow" w:hAnsi="Arial Narrow"/>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4921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lavika">
    <w:name w:val="header"/>
    <w:basedOn w:val="Normlny"/>
    <w:link w:val="HlavikaChar"/>
    <w:unhideWhenUsed/>
    <w:rsid w:val="00D16893"/>
    <w:pPr>
      <w:tabs>
        <w:tab w:val="center" w:pos="4536"/>
        <w:tab w:val="right" w:pos="9072"/>
      </w:tabs>
      <w:spacing w:after="0" w:line="240" w:lineRule="auto"/>
    </w:pPr>
  </w:style>
  <w:style w:type="character" w:customStyle="1" w:styleId="HlavikaChar">
    <w:name w:val="Hlavička Char"/>
    <w:basedOn w:val="Predvolenpsmoodseku"/>
    <w:link w:val="Hlavika"/>
    <w:rsid w:val="00D16893"/>
  </w:style>
  <w:style w:type="paragraph" w:styleId="Pta">
    <w:name w:val="footer"/>
    <w:basedOn w:val="Normlny"/>
    <w:link w:val="PtaChar"/>
    <w:uiPriority w:val="99"/>
    <w:unhideWhenUsed/>
    <w:rsid w:val="00D16893"/>
    <w:pPr>
      <w:tabs>
        <w:tab w:val="center" w:pos="4536"/>
        <w:tab w:val="right" w:pos="9072"/>
      </w:tabs>
      <w:spacing w:after="0" w:line="240" w:lineRule="auto"/>
    </w:pPr>
  </w:style>
  <w:style w:type="character" w:customStyle="1" w:styleId="PtaChar">
    <w:name w:val="Päta Char"/>
    <w:basedOn w:val="Predvolenpsmoodseku"/>
    <w:link w:val="Pta"/>
    <w:uiPriority w:val="99"/>
    <w:rsid w:val="00D16893"/>
  </w:style>
  <w:style w:type="character" w:customStyle="1" w:styleId="Nadpis1Char">
    <w:name w:val="Nadpis 1 Char"/>
    <w:basedOn w:val="Predvolenpsmoodseku"/>
    <w:link w:val="Nadpis1"/>
    <w:uiPriority w:val="9"/>
    <w:rsid w:val="00414600"/>
    <w:rPr>
      <w:rFonts w:ascii="Arial" w:hAnsi="Arial" w:cs="Arial"/>
      <w:b/>
    </w:rPr>
  </w:style>
  <w:style w:type="character" w:customStyle="1" w:styleId="Nadpis2Char">
    <w:name w:val="Nadpis 2 Char"/>
    <w:basedOn w:val="Predvolenpsmoodseku"/>
    <w:link w:val="Nadpis2"/>
    <w:uiPriority w:val="9"/>
    <w:rsid w:val="00414600"/>
    <w:rPr>
      <w:rFonts w:ascii="Arial Narrow" w:hAnsi="Arial Narrow" w:cs="Arial"/>
      <w:b/>
      <w:color w:val="FFFFFF" w:themeColor="background1"/>
    </w:rPr>
  </w:style>
  <w:style w:type="character" w:customStyle="1" w:styleId="Nadpis3Char">
    <w:name w:val="Nadpis 3 Char"/>
    <w:basedOn w:val="Predvolenpsmoodseku"/>
    <w:link w:val="Nadpis3"/>
    <w:uiPriority w:val="9"/>
    <w:rsid w:val="00414600"/>
    <w:rPr>
      <w:rFonts w:ascii="Arial Narrow" w:hAnsi="Arial Narrow"/>
      <w:b/>
    </w:rPr>
  </w:style>
  <w:style w:type="paragraph" w:styleId="Zkladntext">
    <w:name w:val="Body Text"/>
    <w:basedOn w:val="Normlny"/>
    <w:link w:val="ZkladntextChar"/>
    <w:uiPriority w:val="99"/>
    <w:unhideWhenUsed/>
    <w:rsid w:val="00414600"/>
    <w:pPr>
      <w:spacing w:after="0" w:line="240" w:lineRule="auto"/>
      <w:jc w:val="both"/>
    </w:pPr>
    <w:rPr>
      <w:rFonts w:ascii="Arial Narrow" w:hAnsi="Arial Narrow" w:cs="Arial"/>
      <w:u w:val="single"/>
    </w:rPr>
  </w:style>
  <w:style w:type="character" w:customStyle="1" w:styleId="ZkladntextChar">
    <w:name w:val="Základný text Char"/>
    <w:basedOn w:val="Predvolenpsmoodseku"/>
    <w:link w:val="Zkladntext"/>
    <w:uiPriority w:val="99"/>
    <w:rsid w:val="00414600"/>
    <w:rPr>
      <w:rFonts w:ascii="Arial Narrow" w:hAnsi="Arial Narrow" w:cs="Arial"/>
      <w:u w:val="single"/>
    </w:rPr>
  </w:style>
  <w:style w:type="paragraph" w:styleId="Zkladntext2">
    <w:name w:val="Body Text 2"/>
    <w:basedOn w:val="Normlny"/>
    <w:link w:val="Zkladntext2Char"/>
    <w:uiPriority w:val="99"/>
    <w:unhideWhenUsed/>
    <w:rsid w:val="00414600"/>
    <w:pPr>
      <w:spacing w:after="0" w:line="240" w:lineRule="auto"/>
      <w:jc w:val="both"/>
    </w:pPr>
    <w:rPr>
      <w:rFonts w:ascii="Arial Narrow" w:hAnsi="Arial Narrow" w:cs="Arial"/>
    </w:rPr>
  </w:style>
  <w:style w:type="character" w:customStyle="1" w:styleId="Zkladntext2Char">
    <w:name w:val="Základný text 2 Char"/>
    <w:basedOn w:val="Predvolenpsmoodseku"/>
    <w:link w:val="Zkladntext2"/>
    <w:uiPriority w:val="99"/>
    <w:rsid w:val="00414600"/>
    <w:rPr>
      <w:rFonts w:ascii="Arial Narrow" w:hAnsi="Arial Narrow" w:cs="Arial"/>
    </w:rPr>
  </w:style>
  <w:style w:type="paragraph" w:styleId="Textbubliny">
    <w:name w:val="Balloon Text"/>
    <w:basedOn w:val="Normlny"/>
    <w:link w:val="TextbublinyChar"/>
    <w:uiPriority w:val="99"/>
    <w:unhideWhenUsed/>
    <w:rsid w:val="0041460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414600"/>
    <w:rPr>
      <w:rFonts w:ascii="Tahoma" w:hAnsi="Tahoma" w:cs="Tahoma"/>
      <w:sz w:val="16"/>
      <w:szCs w:val="16"/>
    </w:rPr>
  </w:style>
  <w:style w:type="paragraph" w:styleId="Odsekzoznamu">
    <w:name w:val="List Paragraph"/>
    <w:basedOn w:val="Normlny"/>
    <w:uiPriority w:val="34"/>
    <w:qFormat/>
    <w:rsid w:val="00414600"/>
    <w:pPr>
      <w:ind w:left="720"/>
      <w:contextualSpacing/>
    </w:pPr>
  </w:style>
  <w:style w:type="paragraph" w:styleId="Zkladntext3">
    <w:name w:val="Body Text 3"/>
    <w:basedOn w:val="Normlny"/>
    <w:link w:val="Zkladntext3Char"/>
    <w:uiPriority w:val="99"/>
    <w:unhideWhenUsed/>
    <w:rsid w:val="00414600"/>
    <w:pPr>
      <w:spacing w:before="120" w:after="120" w:line="240" w:lineRule="auto"/>
      <w:jc w:val="both"/>
    </w:pPr>
    <w:rPr>
      <w:rFonts w:ascii="Arial Narrow" w:hAnsi="Arial Narrow"/>
      <w:sz w:val="24"/>
      <w:szCs w:val="24"/>
    </w:rPr>
  </w:style>
  <w:style w:type="character" w:customStyle="1" w:styleId="Zkladntext3Char">
    <w:name w:val="Základný text 3 Char"/>
    <w:basedOn w:val="Predvolenpsmoodseku"/>
    <w:link w:val="Zkladntext3"/>
    <w:uiPriority w:val="99"/>
    <w:rsid w:val="00414600"/>
    <w:rPr>
      <w:rFonts w:ascii="Arial Narrow" w:hAnsi="Arial Narro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1327</Words>
  <Characters>7569</Characters>
  <Application>Microsoft Office Word</Application>
  <DocSecurity>0</DocSecurity>
  <Lines>63</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Emil.Kuzma@apa.sk</dc:creator>
  <cp:lastModifiedBy>Huslica Kamil</cp:lastModifiedBy>
  <cp:revision>8</cp:revision>
  <dcterms:created xsi:type="dcterms:W3CDTF">2016-11-21T05:58:00Z</dcterms:created>
  <dcterms:modified xsi:type="dcterms:W3CDTF">2016-12-13T11:02:00Z</dcterms:modified>
</cp:coreProperties>
</file>