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57" w:rsidRDefault="00A203D6" w:rsidP="0028205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-80811</wp:posOffset>
                </wp:positionH>
                <wp:positionV relativeFrom="paragraph">
                  <wp:posOffset>50275</wp:posOffset>
                </wp:positionV>
                <wp:extent cx="5838825" cy="361950"/>
                <wp:effectExtent l="38100" t="38100" r="123825" b="114300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54E1" w:rsidRPr="00736187" w:rsidRDefault="008254E1" w:rsidP="00A203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3618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Monitorovacia správa projektu</w:t>
                            </w:r>
                            <w:r w:rsidR="005A0675" w:rsidRPr="0073618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6.35pt;margin-top:3.95pt;width:45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" fillcolor="#95b3d7 [1940]">
                <v:shadow on="t" color="black" opacity="26214f" origin="-.5,-.5" offset=".74836mm,.74836mm"/>
                <v:textbox>
                  <w:txbxContent>
                    <w:p w:rsidR="008254E1" w:rsidRPr="00736187" w:rsidRDefault="008254E1" w:rsidP="00A203D6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73618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Monitorovacia správa projektu</w:t>
                      </w:r>
                      <w:r w:rsidR="005A0675" w:rsidRPr="00736187">
                        <w:rPr>
                          <w:rFonts w:asciiTheme="minorHAnsi" w:hAnsiTheme="minorHAnsi"/>
                          <w:b/>
                          <w:sz w:val="28"/>
                          <w:szCs w:val="28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Svetlmriekazvraznenie1"/>
        <w:tblpPr w:leftFromText="141" w:rightFromText="141" w:vertAnchor="text" w:horzAnchor="margin" w:tblpY="645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841BF5" w:rsidRPr="00736187" w:rsidTr="005E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841BF5" w:rsidRPr="00736187" w:rsidRDefault="00841BF5" w:rsidP="005E7D90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Typ monitorovacej správy</w:t>
            </w:r>
            <w:r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  <w:tc>
          <w:tcPr>
            <w:tcW w:w="4851" w:type="dxa"/>
          </w:tcPr>
          <w:p w:rsidR="00841BF5" w:rsidRPr="00736187" w:rsidRDefault="00282BF7" w:rsidP="00A20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eastAsia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54pt;height:22.5pt" o:ole="">
                  <v:imagedata r:id="rId9" o:title=""/>
                </v:shape>
                <w:control r:id="rId10" w:name="CheckBox1" w:shapeid="_x0000_i1041"/>
              </w:object>
            </w:r>
            <w:r w:rsidRPr="00736187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736187">
              <w:rPr>
                <w:rFonts w:eastAsia="Times New Roman"/>
              </w:rPr>
              <w:object w:dxaOrig="225" w:dyaOrig="225">
                <v:shape id="_x0000_i1043" type="#_x0000_t75" style="width:69.75pt;height:24pt" o:ole="">
                  <v:imagedata r:id="rId11" o:title=""/>
                </v:shape>
                <w:control r:id="rId12" w:name="CheckBox2" w:shapeid="_x0000_i1043"/>
              </w:object>
            </w:r>
          </w:p>
        </w:tc>
      </w:tr>
      <w:tr w:rsidR="00841BF5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41BF5" w:rsidRPr="00736187" w:rsidRDefault="00841BF5" w:rsidP="00A203D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Poradové číslo monitorovacej správy</w:t>
            </w:r>
            <w:r w:rsidR="001E2102"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4851" w:type="dxa"/>
          </w:tcPr>
          <w:p w:rsidR="00841BF5" w:rsidRPr="00736187" w:rsidRDefault="00841BF5" w:rsidP="00A20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5E7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41BF5" w:rsidRPr="00736187" w:rsidRDefault="007002B9" w:rsidP="00A203D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Monitorované obdobie</w:t>
            </w:r>
            <w:r w:rsidR="00841BF5"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3"/>
            </w:r>
          </w:p>
        </w:tc>
        <w:tc>
          <w:tcPr>
            <w:tcW w:w="4851" w:type="dxa"/>
          </w:tcPr>
          <w:p w:rsidR="00841BF5" w:rsidRPr="00736187" w:rsidRDefault="00841BF5" w:rsidP="00A203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1BF5" w:rsidRDefault="00841BF5" w:rsidP="00841BF5"/>
    <w:p w:rsidR="00F9080A" w:rsidRDefault="00F9080A" w:rsidP="00841BF5"/>
    <w:p w:rsidR="00A203D6" w:rsidRDefault="00A203D6" w:rsidP="00D618C6">
      <w:pPr>
        <w:spacing w:after="120"/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841BF5" w:rsidRPr="00736187" w:rsidTr="005E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841BF5" w:rsidRPr="00736187" w:rsidRDefault="005E7D90" w:rsidP="005E7D90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841BF5" w:rsidRPr="00736187">
              <w:rPr>
                <w:rFonts w:asciiTheme="minorHAnsi" w:hAnsiTheme="minorHAnsi"/>
                <w:sz w:val="22"/>
                <w:szCs w:val="22"/>
              </w:rPr>
              <w:t>Základné údaje o projekte</w:t>
            </w:r>
            <w:r w:rsidR="00841BF5"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4"/>
            </w:r>
          </w:p>
        </w:tc>
      </w:tr>
      <w:tr w:rsidR="00841BF5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Názov projektu</w:t>
            </w:r>
          </w:p>
        </w:tc>
        <w:tc>
          <w:tcPr>
            <w:tcW w:w="5843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1BF5" w:rsidRPr="00736187" w:rsidTr="005E7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Kód ITMS</w:t>
            </w:r>
            <w:r w:rsidR="00803AF2" w:rsidRPr="00736187">
              <w:rPr>
                <w:rFonts w:asciiTheme="minorHAnsi" w:hAnsiTheme="minorHAnsi"/>
                <w:sz w:val="22"/>
                <w:szCs w:val="22"/>
              </w:rPr>
              <w:t>2014+</w:t>
            </w:r>
          </w:p>
        </w:tc>
        <w:tc>
          <w:tcPr>
            <w:tcW w:w="5843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1BF5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Prijímateľ</w:t>
            </w:r>
          </w:p>
        </w:tc>
        <w:tc>
          <w:tcPr>
            <w:tcW w:w="5843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1BF5" w:rsidRPr="00736187" w:rsidTr="005E7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4416F9" w:rsidP="00BE5DFF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Riadiaci o</w:t>
            </w:r>
            <w:r w:rsidR="00841BF5" w:rsidRPr="00736187">
              <w:rPr>
                <w:rFonts w:asciiTheme="minorHAnsi" w:hAnsiTheme="minorHAnsi"/>
                <w:sz w:val="22"/>
                <w:szCs w:val="22"/>
              </w:rPr>
              <w:t>rgán</w:t>
            </w:r>
          </w:p>
        </w:tc>
        <w:tc>
          <w:tcPr>
            <w:tcW w:w="5843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1BF5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4416F9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S</w:t>
            </w:r>
            <w:r w:rsidR="004416F9" w:rsidRPr="00736187">
              <w:rPr>
                <w:rFonts w:asciiTheme="minorHAnsi" w:hAnsiTheme="minorHAnsi"/>
                <w:sz w:val="22"/>
                <w:szCs w:val="22"/>
              </w:rPr>
              <w:t>prostredkovateľský orgán</w:t>
            </w:r>
          </w:p>
        </w:tc>
        <w:tc>
          <w:tcPr>
            <w:tcW w:w="5843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1BF5" w:rsidRPr="005E7D90" w:rsidRDefault="00841BF5" w:rsidP="00D618C6">
      <w:pPr>
        <w:spacing w:after="120"/>
        <w:rPr>
          <w:b/>
        </w:rPr>
      </w:pPr>
    </w:p>
    <w:tbl>
      <w:tblPr>
        <w:tblStyle w:val="Svetlmriekazvraznenie1"/>
        <w:tblW w:w="9212" w:type="dxa"/>
        <w:tblLook w:val="04A0" w:firstRow="1" w:lastRow="0" w:firstColumn="1" w:lastColumn="0" w:noHBand="0" w:noVBand="1"/>
      </w:tblPr>
      <w:tblGrid>
        <w:gridCol w:w="3369"/>
        <w:gridCol w:w="5843"/>
      </w:tblGrid>
      <w:tr w:rsidR="00841BF5" w:rsidRPr="00736187" w:rsidTr="005E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Názov fondu</w:t>
            </w:r>
          </w:p>
        </w:tc>
        <w:tc>
          <w:tcPr>
            <w:tcW w:w="5843" w:type="dxa"/>
          </w:tcPr>
          <w:p w:rsidR="00841BF5" w:rsidRPr="00736187" w:rsidRDefault="005E7D90" w:rsidP="00BE5D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Európsky námorný a rybársky fond</w:t>
            </w:r>
          </w:p>
        </w:tc>
      </w:tr>
      <w:tr w:rsidR="00841BF5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Názov operačného programu</w:t>
            </w:r>
          </w:p>
        </w:tc>
        <w:tc>
          <w:tcPr>
            <w:tcW w:w="5843" w:type="dxa"/>
          </w:tcPr>
          <w:p w:rsidR="00841BF5" w:rsidRPr="00736187" w:rsidRDefault="005E7D90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Rybné hospodárstvo 2014 - 2020</w:t>
            </w:r>
          </w:p>
        </w:tc>
      </w:tr>
      <w:tr w:rsidR="00841BF5" w:rsidRPr="00736187" w:rsidTr="005E7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5E7D90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 xml:space="preserve">Názov </w:t>
            </w:r>
            <w:r w:rsidR="005E7D90" w:rsidRPr="00736187">
              <w:rPr>
                <w:rFonts w:asciiTheme="minorHAnsi" w:hAnsiTheme="minorHAnsi"/>
                <w:sz w:val="22"/>
                <w:szCs w:val="22"/>
              </w:rPr>
              <w:t>priority únie</w:t>
            </w:r>
          </w:p>
        </w:tc>
        <w:tc>
          <w:tcPr>
            <w:tcW w:w="5843" w:type="dxa"/>
          </w:tcPr>
          <w:sdt>
            <w:sdtPr>
              <w:rPr>
                <w:rStyle w:val="tl3"/>
                <w:rFonts w:asciiTheme="minorHAnsi" w:hAnsiTheme="minorHAnsi"/>
                <w:sz w:val="22"/>
                <w:szCs w:val="22"/>
              </w:rPr>
              <w:id w:val="-801845653"/>
              <w:comboBox>
                <w:listItem w:displayText="vybrať..." w:value="vybrať..."/>
                <w:listItem w:displayText="Priorita Únie 2 Podpora akvakultúry, ktorá je environmentálne udržateľná, efektívne využíva zdroje, je inovačná, konkurencieschopná a založená na znalostiach" w:value="Priorita Únie 2 Podpora akvakultúry, ktorá je environmentálne udržateľná, efektívne využíva zdroje, je inovačná, konkurencieschopná a založená na znalostiach"/>
                <w:listItem w:displayText="Priorita Únie 3 Podpora vykonávania SRP" w:value="Priorita Únie 3 Podpora vykonávania SRP"/>
                <w:listItem w:displayText="Priorita Únie 5 Podpora marketingu a spracovania" w:value="Priorita Únie 5 Podpora marketingu a spracovania"/>
                <w:listItem w:displayText="Priorita Únie Technická pomoc" w:value="Priorita Únie Technická pomoc"/>
              </w:comboBox>
            </w:sdtPr>
            <w:sdtEndPr>
              <w:rPr>
                <w:rStyle w:val="tl3"/>
              </w:rPr>
            </w:sdtEndPr>
            <w:sdtContent>
              <w:p w:rsidR="00841BF5" w:rsidRPr="00736187" w:rsidRDefault="005E7D90" w:rsidP="00BE5DF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36187">
                  <w:rPr>
                    <w:rStyle w:val="tl3"/>
                    <w:rFonts w:asciiTheme="minorHAnsi" w:hAnsiTheme="minorHAnsi"/>
                    <w:sz w:val="22"/>
                    <w:szCs w:val="22"/>
                  </w:rPr>
                  <w:t>vybrať...</w:t>
                </w:r>
              </w:p>
            </w:sdtContent>
          </w:sdt>
        </w:tc>
      </w:tr>
      <w:tr w:rsidR="00841BF5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5E7D90" w:rsidP="005E7D90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Názov konkrétneho cieľa</w:t>
            </w:r>
          </w:p>
        </w:tc>
        <w:tc>
          <w:tcPr>
            <w:tcW w:w="5843" w:type="dxa"/>
          </w:tcPr>
          <w:sdt>
            <w:sdtPr>
              <w:rPr>
                <w:rStyle w:val="tl2"/>
                <w:rFonts w:asciiTheme="minorHAnsi" w:hAnsiTheme="minorHAnsi"/>
                <w:sz w:val="22"/>
                <w:szCs w:val="22"/>
              </w:rPr>
              <w:id w:val="22600178"/>
              <w:comboBox>
                <w:listItem w:displayText="vybrať..." w:value="vybrať..."/>
                <w:listItem w:displayText="Konkrétny cieľ 2.2 Zlepšenie konkurencieschopnosti a životaschopnosti podnikov akvakultúry, vrátane zlepšenia bezpečnostných a pracovných podmienok, najmä v MSP" w:value="Konkrétny cieľ 2.2 Zlepšenie konkurencieschopnosti a životaschopnosti podnikov akvakultúry, vrátane zlepšenia bezpečnostných a pracovných podmienok, najmä v MSP"/>
                <w:listItem w:displayText="Konkrétny cieľ 2.3 Ochrana a obnova vodnej biodiverzity a posilnenie ekosystémov týkajúcich sa akvakultúry a podpora akvakultúry, ktorá efektívne využíva zdroje" w:value="Špecifický cieľ 2.3  Ochrana a obnova vodnej biodiverzity a posilnenie ekosystémov týkajúcich sa akvakultúry a podpora akvakultúry, ktorá efektívne využíva zdroje"/>
                <w:listItem w:displayText="Konkrétny cieľ 3.1 Zlepšenie a poskytovanie vedeckých znalostí, ako aj zlepšenie zberu a správy údajov" w:value="Konkrétny cieľ 3.1 Zlepšenie a poskytovanie vedeckých znalostí, ako aj zlepšenie zberu a správy údajov"/>
                <w:listItem w:displayText="Konkrétny cieľ 3.2 Poskytovanie podpory monitorovaniu, kontrole a presadzovaniu, a tým zlepšeniu inštitucionálnej kapacity a efektívnej verejnej správy bez zvyšovania administratívnej záťaže" w:value="Konkrétny cieľ 3.2 Poskytovanie podpory monitorovaniu, kontrole a presadzovaniu, a tým zlepšeniu inštitucionálnej kapacity a efektívnej verejnej správy bez zvyšovania administratívnej záťaže"/>
                <w:listItem w:displayText="Konkrétny cieľ 5.1 Zlepšenie organizácie trhov s produktmi rybolovu a akvakultúry" w:value="Konkrétny cieľ 5.1 Zlepšenie organizácie trhov s produktmi rybolovu a akvakultúry"/>
                <w:listItem w:displayText="Konkrétny cieľ 5.2 Podnecovanie investícií do odvetví spracovania a uvádzania na trh " w:value="Konkrétny cieľ 5.2 Podnecovanie investícií do odvetví spracovania a uvádzania na trh "/>
              </w:comboBox>
            </w:sdtPr>
            <w:sdtEndPr>
              <w:rPr>
                <w:rStyle w:val="tl2"/>
              </w:rPr>
            </w:sdtEndPr>
            <w:sdtContent>
              <w:p w:rsidR="00841BF5" w:rsidRPr="00736187" w:rsidRDefault="005E7D90" w:rsidP="00BE5D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36187">
                  <w:rPr>
                    <w:rStyle w:val="tl2"/>
                    <w:rFonts w:asciiTheme="minorHAnsi" w:hAnsiTheme="minorHAnsi"/>
                    <w:sz w:val="22"/>
                    <w:szCs w:val="22"/>
                  </w:rPr>
                  <w:t>vybrať...</w:t>
                </w:r>
              </w:p>
            </w:sdtContent>
          </w:sdt>
        </w:tc>
      </w:tr>
      <w:tr w:rsidR="00841BF5" w:rsidRPr="00736187" w:rsidTr="005E7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5E7D90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 xml:space="preserve">Názov </w:t>
            </w:r>
            <w:r w:rsidR="005E7D90" w:rsidRPr="00736187">
              <w:rPr>
                <w:rFonts w:asciiTheme="minorHAnsi" w:hAnsiTheme="minorHAnsi"/>
                <w:sz w:val="22"/>
                <w:szCs w:val="22"/>
              </w:rPr>
              <w:t>opatrenia</w:t>
            </w:r>
          </w:p>
        </w:tc>
        <w:tc>
          <w:tcPr>
            <w:tcW w:w="5843" w:type="dxa"/>
          </w:tcPr>
          <w:sdt>
            <w:sdtPr>
              <w:rPr>
                <w:rStyle w:val="tl4"/>
                <w:rFonts w:asciiTheme="minorHAnsi" w:hAnsiTheme="minorHAnsi"/>
                <w:sz w:val="22"/>
                <w:szCs w:val="22"/>
              </w:rPr>
              <w:id w:val="-1834904555"/>
              <w:comboBox>
                <w:listItem w:displayText="vybrať..." w:value="vybrať..."/>
                <w:listItem w:displayText="Opatrenie 2.2.1 Produktívne investície do akvakultúry (čl. 48.1.a, c, d, f, g, h)" w:value="Opatrenie 2.2.1 Produktívne investície do akvakultúry (čl. 48.1.a, c, d, f, g, h)"/>
                <w:listItem w:displayText="Opatrenie 2.3.1 Produktívne investície do akvakultúry (čl. 48.1.e, j)" w:value="Opatrenie 2.3.1 Produktívne investície do akvakultúry (čl. 48.1.e, j)"/>
                <w:listItem w:displayText="Opatrenie 3.1.1 Zber údajov (čl. 77.2.a, e)" w:value="Opatrenie 3.1.1 Zber údajov (čl. 77.2.a, e)"/>
                <w:listItem w:displayText="Opatrenie 3.2.1 Kontrola a presadzovanie (čl. 76.2.c, g, h, j)" w:value="Opatrenie 3.2.1 Kontrola a presadzovanie (čl. 76.2.c, g, h, j)"/>
                <w:listItem w:displayText="Opatrenie 5.1.1 Marketingové opatrenia (čl. 68.1.b, g)" w:value="Opatrenie 5.1.1 Marketingové opatrenia (čl. 68.1.b, g)"/>
                <w:listItem w:displayText="Opatrenie 5.2.1 Spracovanie produktov rybolovu a akvakultúry (čl. 69.1.a, b, f)" w:value="Opatrenie 5.2.1 Spracovanie produktov rybolovu a akvakultúry (čl. 69.1.a, b, f)"/>
                <w:listItem w:displayText="Opatrenie Technická pomoc" w:value="Opatrenie Technická pomoc"/>
              </w:comboBox>
            </w:sdtPr>
            <w:sdtEndPr>
              <w:rPr>
                <w:rStyle w:val="Predvolenpsmoodseku"/>
              </w:rPr>
            </w:sdtEndPr>
            <w:sdtContent>
              <w:p w:rsidR="00841BF5" w:rsidRPr="00736187" w:rsidRDefault="005E7D90" w:rsidP="00BE5DF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36187">
                  <w:rPr>
                    <w:rStyle w:val="tl4"/>
                    <w:rFonts w:asciiTheme="minorHAnsi" w:hAnsiTheme="minorHAnsi"/>
                    <w:sz w:val="22"/>
                    <w:szCs w:val="22"/>
                  </w:rPr>
                  <w:t>vybrať...</w:t>
                </w:r>
              </w:p>
            </w:sdtContent>
          </w:sdt>
        </w:tc>
      </w:tr>
      <w:tr w:rsidR="00841BF5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5E7D90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 xml:space="preserve">Názov </w:t>
            </w:r>
            <w:r w:rsidR="005E7D90" w:rsidRPr="00736187">
              <w:rPr>
                <w:rFonts w:asciiTheme="minorHAnsi" w:hAnsiTheme="minorHAnsi"/>
                <w:sz w:val="22"/>
                <w:szCs w:val="22"/>
              </w:rPr>
              <w:t>aktivity</w:t>
            </w:r>
          </w:p>
        </w:tc>
        <w:tc>
          <w:tcPr>
            <w:tcW w:w="5843" w:type="dxa"/>
          </w:tcPr>
          <w:sdt>
            <w:sdtPr>
              <w:rPr>
                <w:rStyle w:val="tl3"/>
                <w:rFonts w:asciiTheme="minorHAnsi" w:hAnsiTheme="minorHAnsi"/>
                <w:sz w:val="22"/>
                <w:szCs w:val="22"/>
              </w:rPr>
              <w:id w:val="1412731594"/>
              <w:comboBox>
                <w:listItem w:displayText="vybrať..." w:value="vybrať..."/>
                <w:listItem w:displayText="Produktívne investície do akvakultúry - výstavba novej akvakultúrnej prevádzky" w:value="Produktívne investície do akvakultúry - výstavba novej akvakultúrnej prevádzky"/>
                <w:listItem w:displayText="Modernizácia existujúcich akvakultúrnych prevádzok" w:value="Modernizácia existujúcich akvakultúrnych prevádzok"/>
                <w:listItem w:displayText="Zlepšenie zdravia a dobrých životných podmienok zvierat" w:value="Zlepšenie zdravia a dobrých životných podmienok zvierat"/>
                <w:listItem w:displayText="Zlepšovanie kvality produktov alebo ich pridanej hodnoty" w:value="Zlepšovanie kvality produktov alebo ich pridanej hodnoty"/>
                <w:listItem w:displayText="Obnova existujúcich produkčných zariadení" w:value="Obnova existujúcich produkčných zariadení"/>
                <w:listItem w:displayText="Doplnkové činnosti" w:value="Doplnkové činnosti"/>
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<w:listItem w:displayText="Recirkulačné systémy" w:value="Recirkulačné systémy"/>
                <w:listItem w:displayText="Získanie nových trhov a zlepšenie marketingových podmienok" w:value="Získanie nových trhov a zlepšenie marketingových podmienok"/>
                <w:listItem w:displayText="Úspora energie alebo znižovanie vplyvu na životné prostredie" w:value="Úspora energie alebo znižovanie vplyvu na životné prostredie"/>
                <w:listItem w:displayText="Zlepšenie bezpečnosti, hygieny, zdravia a pracovných podmienok" w:value="Zlepšenie bezpečnosti, hygieny, zdravia a pracovných podmienok"/>
                <w:listItem w:displayText="Zavádzanie nových alebo zlepšených produktov, procesov alebo systémov riadenia a organizácie" w:value="Zavádzanie nových alebo zlepšených produktov, procesov alebo systémov riadenia a organizácie"/>
                <w:listItem w:displayText="Zber, správa a využívanie údajov" w:value="Zber, správa a využívanie údajov"/>
                <w:listItem w:displayText="Technické zabezpečenie vysledovateľnosti produktov rybolovu a akvakultúry" w:value="Technické zabezpečenie vysledovateľnosti produktov rybolovu a akvakultúry"/>
                <w:listItem w:displayText="Inovačné systémy pre kontrolu a monitorovanie" w:value="Inovačné systémy pre kontrolu a monitorovanie"/>
                <w:listItem w:displayText="Odborná príprava a výmeny personálu" w:value="Odborná príprava a výmeny personálu"/>
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<w:listItem w:displayText="Národné informačné a propagačné kampane" w:value="Národné informačné a propagačné kampane"/>
                <w:listItem w:displayText="Vykonávanie operačného programu" w:value="Vykonávanie operačného programu"/>
                <w:listItem w:displayText="Informačné systémy" w:value="Informačné systémy"/>
                <w:listItem w:displayText="Zlepšenie/zvyšovanie administratívnych kapacít" w:value="Zlepšenie/zvyšovanie administratívnych kapacít"/>
                <w:listItem w:displayText="Komunikačné činnosti" w:value="Komunikačné činnosti"/>
                <w:listItem w:displayText="Hodnotenie" w:value="Hodnotenie"/>
                <w:listItem w:displayText="Štúdie" w:value="Štúdie"/>
                <w:listItem w:displayText="Kontrola a audit" w:value="Kontrola a audit"/>
                <w:listItem w:displayText="Iné aktivity technickej pomoci" w:value="Iné aktivity technickej pomoci"/>
              </w:comboBox>
            </w:sdtPr>
            <w:sdtEndPr>
              <w:rPr>
                <w:rStyle w:val="tl3"/>
              </w:rPr>
            </w:sdtEndPr>
            <w:sdtContent>
              <w:p w:rsidR="00841BF5" w:rsidRPr="00736187" w:rsidRDefault="005E7D90" w:rsidP="00BE5D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36187">
                  <w:rPr>
                    <w:rStyle w:val="tl3"/>
                    <w:rFonts w:asciiTheme="minorHAnsi" w:hAnsiTheme="minorHAnsi"/>
                    <w:sz w:val="22"/>
                    <w:szCs w:val="22"/>
                  </w:rPr>
                  <w:t>vybrať...</w:t>
                </w:r>
              </w:p>
            </w:sdtContent>
          </w:sdt>
        </w:tc>
      </w:tr>
      <w:tr w:rsidR="00841BF5" w:rsidRPr="00736187" w:rsidTr="005E7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223156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Kód výzvy</w:t>
            </w:r>
            <w:r w:rsidR="002C211E" w:rsidRPr="00736187">
              <w:rPr>
                <w:rFonts w:asciiTheme="minorHAnsi" w:hAnsiTheme="minorHAnsi"/>
                <w:sz w:val="22"/>
                <w:szCs w:val="22"/>
              </w:rPr>
              <w:t>/</w:t>
            </w:r>
            <w:r w:rsidR="00223156" w:rsidRPr="00736187">
              <w:rPr>
                <w:rFonts w:asciiTheme="minorHAnsi" w:hAnsiTheme="minorHAnsi"/>
                <w:sz w:val="22"/>
                <w:szCs w:val="22"/>
              </w:rPr>
              <w:t>v</w:t>
            </w:r>
            <w:r w:rsidR="002C211E" w:rsidRPr="00736187">
              <w:rPr>
                <w:rFonts w:asciiTheme="minorHAnsi" w:hAnsiTheme="minorHAnsi"/>
                <w:sz w:val="22"/>
                <w:szCs w:val="22"/>
              </w:rPr>
              <w:t>yzvania</w:t>
            </w:r>
          </w:p>
        </w:tc>
        <w:tc>
          <w:tcPr>
            <w:tcW w:w="5843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1BF5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Schéma štátnej pomoci/</w:t>
            </w:r>
          </w:p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schéma de</w:t>
            </w:r>
            <w:r w:rsidR="004B276A" w:rsidRPr="007361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36187">
              <w:rPr>
                <w:rFonts w:asciiTheme="minorHAnsi" w:hAnsiTheme="minorHAnsi"/>
                <w:sz w:val="22"/>
                <w:szCs w:val="22"/>
              </w:rPr>
              <w:t>minimis</w:t>
            </w:r>
            <w:r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5"/>
            </w:r>
          </w:p>
        </w:tc>
        <w:tc>
          <w:tcPr>
            <w:tcW w:w="5843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1BF5" w:rsidRDefault="00841BF5" w:rsidP="00D618C6">
      <w:pPr>
        <w:spacing w:after="120"/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841BF5" w:rsidRPr="00736187" w:rsidTr="005E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841BF5" w:rsidRPr="00736187" w:rsidRDefault="005E7D90" w:rsidP="005E7D90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841BF5" w:rsidRPr="00736187">
              <w:rPr>
                <w:rFonts w:asciiTheme="minorHAnsi" w:hAnsiTheme="minorHAnsi"/>
                <w:sz w:val="22"/>
                <w:szCs w:val="22"/>
              </w:rPr>
              <w:t>Miesto realizácie projektu</w:t>
            </w:r>
            <w:r w:rsidR="00841BF5"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6"/>
            </w:r>
          </w:p>
        </w:tc>
      </w:tr>
      <w:tr w:rsidR="00647B3D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47B3D" w:rsidRPr="00736187" w:rsidRDefault="00647B3D" w:rsidP="00BE5DF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Štát</w:t>
            </w:r>
          </w:p>
        </w:tc>
        <w:tc>
          <w:tcPr>
            <w:tcW w:w="5843" w:type="dxa"/>
          </w:tcPr>
          <w:p w:rsidR="00647B3D" w:rsidRPr="00736187" w:rsidRDefault="00647B3D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5E7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6E2C18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Kategória regiónu</w:t>
            </w:r>
          </w:p>
        </w:tc>
        <w:tc>
          <w:tcPr>
            <w:tcW w:w="5843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BE5DF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Región (NUTS 2)</w:t>
            </w:r>
          </w:p>
        </w:tc>
        <w:tc>
          <w:tcPr>
            <w:tcW w:w="5843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5E7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BE5DF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Vyšší územný celok (NUTS 3)</w:t>
            </w:r>
          </w:p>
        </w:tc>
        <w:tc>
          <w:tcPr>
            <w:tcW w:w="5843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BE5DF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Okres (LAU 1)</w:t>
            </w:r>
          </w:p>
        </w:tc>
        <w:tc>
          <w:tcPr>
            <w:tcW w:w="5843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5E7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BE5DF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Obec (LAU 2)</w:t>
            </w:r>
          </w:p>
        </w:tc>
        <w:tc>
          <w:tcPr>
            <w:tcW w:w="5843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BE5DF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5843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5E7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41BF5" w:rsidRPr="00736187" w:rsidRDefault="00841BF5" w:rsidP="00BE5DF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Číslo</w:t>
            </w:r>
          </w:p>
        </w:tc>
        <w:tc>
          <w:tcPr>
            <w:tcW w:w="5843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618C6" w:rsidRDefault="00D618C6" w:rsidP="00D618C6">
      <w:pPr>
        <w:spacing w:after="120"/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841BF5" w:rsidRPr="00736187" w:rsidTr="00ED7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41BF5" w:rsidRPr="00736187" w:rsidRDefault="00647B3D" w:rsidP="00BE5DF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Prínos projektu na integráciu marginalizovaných rómskych komunít</w:t>
            </w:r>
            <w:r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7"/>
            </w:r>
          </w:p>
        </w:tc>
        <w:tc>
          <w:tcPr>
            <w:tcW w:w="4284" w:type="dxa"/>
            <w:vAlign w:val="center"/>
          </w:tcPr>
          <w:p w:rsidR="00841BF5" w:rsidRPr="00736187" w:rsidRDefault="00FA7AD3" w:rsidP="00ED7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eastAsia="Times New Roman"/>
              </w:rPr>
              <w:object w:dxaOrig="225" w:dyaOrig="225">
                <v:shape id="_x0000_i1045" type="#_x0000_t75" style="width:36pt;height:18pt" o:ole="">
                  <v:imagedata r:id="rId13" o:title=""/>
                </v:shape>
                <w:control r:id="rId14" w:name="CheckBox3" w:shapeid="_x0000_i1045"/>
              </w:object>
            </w:r>
            <w:r w:rsidRPr="0073618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36187">
              <w:rPr>
                <w:rFonts w:eastAsia="Times New Roman"/>
              </w:rPr>
              <w:object w:dxaOrig="225" w:dyaOrig="225">
                <v:shape id="_x0000_i1047" type="#_x0000_t75" style="width:36pt;height:18pt" o:ole="">
                  <v:imagedata r:id="rId15" o:title=""/>
                </v:shape>
                <w:control r:id="rId16" w:name="CheckBox4" w:shapeid="_x0000_i1047"/>
              </w:object>
            </w:r>
          </w:p>
        </w:tc>
      </w:tr>
    </w:tbl>
    <w:p w:rsidR="00841BF5" w:rsidRDefault="00841BF5" w:rsidP="00841BF5">
      <w:bookmarkStart w:id="0" w:name="_GoBack"/>
      <w:bookmarkEnd w:id="0"/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41BF5" w:rsidRPr="00736187" w:rsidTr="005E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DBE5F1" w:themeFill="accent1" w:themeFillTint="33"/>
          </w:tcPr>
          <w:p w:rsidR="00841BF5" w:rsidRPr="00736187" w:rsidRDefault="005E7D90" w:rsidP="005E7D90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841BF5" w:rsidRPr="00736187">
              <w:rPr>
                <w:rFonts w:asciiTheme="minorHAnsi" w:hAnsiTheme="minorHAnsi"/>
                <w:sz w:val="22"/>
                <w:szCs w:val="22"/>
              </w:rPr>
              <w:t>Príspevok k horizontálnym princípom</w:t>
            </w:r>
            <w:r w:rsidR="00C10DA8"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8"/>
            </w:r>
          </w:p>
        </w:tc>
      </w:tr>
      <w:tr w:rsidR="00841BF5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841BF5" w:rsidRPr="00736187" w:rsidRDefault="00841BF5" w:rsidP="005E7D90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 xml:space="preserve">HP Udržateľný rozvoj </w:t>
            </w:r>
          </w:p>
        </w:tc>
        <w:tc>
          <w:tcPr>
            <w:tcW w:w="6552" w:type="dxa"/>
            <w:shd w:val="clear" w:color="auto" w:fill="auto"/>
          </w:tcPr>
          <w:p w:rsidR="00841BF5" w:rsidRPr="00736187" w:rsidRDefault="00FA7AD3" w:rsidP="00FA7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36187">
              <w:object w:dxaOrig="225" w:dyaOrig="225">
                <v:shape id="_x0000_i1049" type="#_x0000_t75" style="width:36pt;height:18pt" o:ole="">
                  <v:imagedata r:id="rId17" o:title=""/>
                </v:shape>
                <w:control r:id="rId18" w:name="CheckBox31" w:shapeid="_x0000_i1049"/>
              </w:object>
            </w:r>
            <w:r w:rsidRPr="0073618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36187">
              <w:object w:dxaOrig="225" w:dyaOrig="225">
                <v:shape id="_x0000_i1051" type="#_x0000_t75" style="width:36pt;height:18pt" o:ole="">
                  <v:imagedata r:id="rId19" o:title=""/>
                </v:shape>
                <w:control r:id="rId20" w:name="CheckBox41" w:shapeid="_x0000_i1051"/>
              </w:object>
            </w:r>
          </w:p>
        </w:tc>
      </w:tr>
      <w:tr w:rsidR="006E2C18" w:rsidRPr="00736187" w:rsidTr="005E7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BE5F1" w:themeFill="accent1" w:themeFillTint="33"/>
          </w:tcPr>
          <w:p w:rsidR="006E2C18" w:rsidRPr="00736187" w:rsidRDefault="006E2C18" w:rsidP="0036621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Opatrenia a</w:t>
            </w:r>
            <w:r w:rsidR="00D8753F" w:rsidRPr="00736187">
              <w:rPr>
                <w:rFonts w:asciiTheme="minorHAnsi" w:hAnsiTheme="minorHAnsi"/>
                <w:sz w:val="22"/>
                <w:szCs w:val="22"/>
              </w:rPr>
              <w:t> </w:t>
            </w:r>
            <w:r w:rsidRPr="00736187">
              <w:rPr>
                <w:rFonts w:asciiTheme="minorHAnsi" w:hAnsiTheme="minorHAnsi"/>
                <w:sz w:val="22"/>
                <w:szCs w:val="22"/>
              </w:rPr>
              <w:t>aktivity</w:t>
            </w:r>
            <w:r w:rsidR="00D8753F" w:rsidRPr="00736187">
              <w:rPr>
                <w:rFonts w:asciiTheme="minorHAnsi" w:hAnsiTheme="minorHAnsi"/>
                <w:sz w:val="22"/>
                <w:szCs w:val="22"/>
              </w:rPr>
              <w:t xml:space="preserve"> prijaté na podporu udržateľného rozvoja</w:t>
            </w:r>
            <w:r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9"/>
            </w:r>
          </w:p>
        </w:tc>
        <w:tc>
          <w:tcPr>
            <w:tcW w:w="6552" w:type="dxa"/>
            <w:shd w:val="clear" w:color="auto" w:fill="DBE5F1" w:themeFill="accent1" w:themeFillTint="33"/>
          </w:tcPr>
          <w:p w:rsidR="006E2C18" w:rsidRPr="00736187" w:rsidRDefault="006E2C18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53F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D8753F" w:rsidRPr="00736187" w:rsidRDefault="00D8753F" w:rsidP="0036621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Konkrétne výsledky, ktoré boli dosiahnuté v oblasti udržateľného rozvoja</w:t>
            </w:r>
          </w:p>
        </w:tc>
        <w:tc>
          <w:tcPr>
            <w:tcW w:w="6552" w:type="dxa"/>
            <w:shd w:val="clear" w:color="auto" w:fill="FFFFFF" w:themeFill="background1"/>
          </w:tcPr>
          <w:p w:rsidR="00D8753F" w:rsidRPr="00736187" w:rsidRDefault="00D8753F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53F" w:rsidRPr="00736187" w:rsidTr="005E7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FFFFFF" w:themeFill="background1"/>
            <w:vAlign w:val="center"/>
          </w:tcPr>
          <w:p w:rsidR="00D8753F" w:rsidRPr="00736187" w:rsidRDefault="00D8753F" w:rsidP="0036621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HP Podpora rovnosti mužov a žien a nediskriminácie</w:t>
            </w:r>
            <w:r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10"/>
            </w:r>
            <w:r w:rsidR="00EB1D65" w:rsidRPr="0073618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5E7D90" w:rsidRPr="00736187">
              <w:rPr>
                <w:rFonts w:eastAsia="Times New Roman"/>
              </w:rPr>
              <w:object w:dxaOrig="225" w:dyaOrig="225">
                <v:shape id="_x0000_i1053" type="#_x0000_t75" style="width:36pt;height:18pt" o:ole="">
                  <v:imagedata r:id="rId21" o:title=""/>
                </v:shape>
                <w:control r:id="rId22" w:name="CheckBox311" w:shapeid="_x0000_i1053"/>
              </w:object>
            </w:r>
            <w:r w:rsidR="005E7D90" w:rsidRPr="0073618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5E7D90" w:rsidRPr="00736187">
              <w:rPr>
                <w:rFonts w:eastAsia="Times New Roman"/>
              </w:rPr>
              <w:object w:dxaOrig="225" w:dyaOrig="225">
                <v:shape id="_x0000_i1055" type="#_x0000_t75" style="width:36pt;height:18pt" o:ole="">
                  <v:imagedata r:id="rId23" o:title=""/>
                </v:shape>
                <w:control r:id="rId24" w:name="CheckBox411" w:shapeid="_x0000_i1055"/>
              </w:object>
            </w:r>
          </w:p>
        </w:tc>
      </w:tr>
      <w:tr w:rsidR="00D8753F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BE5F1" w:themeFill="accent1" w:themeFillTint="33"/>
          </w:tcPr>
          <w:p w:rsidR="00D8753F" w:rsidRPr="00736187" w:rsidRDefault="00D8753F" w:rsidP="0036621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Opatrenia a aktivity prijaté na podporu rovnosti mužov a žien</w:t>
            </w:r>
          </w:p>
        </w:tc>
        <w:tc>
          <w:tcPr>
            <w:tcW w:w="6552" w:type="dxa"/>
            <w:shd w:val="clear" w:color="auto" w:fill="DBE5F1" w:themeFill="accent1" w:themeFillTint="33"/>
          </w:tcPr>
          <w:p w:rsidR="00D8753F" w:rsidRPr="00736187" w:rsidRDefault="00D8753F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53F" w:rsidRPr="00736187" w:rsidTr="005E7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D8753F" w:rsidRPr="00736187" w:rsidRDefault="00D8753F" w:rsidP="0036621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Opatrenia a aktivity prijaté na predchádzanie diskriminácie</w:t>
            </w:r>
          </w:p>
        </w:tc>
        <w:tc>
          <w:tcPr>
            <w:tcW w:w="6552" w:type="dxa"/>
            <w:shd w:val="clear" w:color="auto" w:fill="FFFFFF" w:themeFill="background1"/>
          </w:tcPr>
          <w:p w:rsidR="00D8753F" w:rsidRPr="00736187" w:rsidRDefault="00D8753F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53F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BE5F1" w:themeFill="accent1" w:themeFillTint="33"/>
          </w:tcPr>
          <w:p w:rsidR="00D8753F" w:rsidRPr="00736187" w:rsidRDefault="00D8753F" w:rsidP="0036621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Konkrétne výsledky, ktoré boli dosiahnuté v oblasti podpory rovnosti mužov a žien a nediskriminácie</w:t>
            </w:r>
          </w:p>
        </w:tc>
        <w:tc>
          <w:tcPr>
            <w:tcW w:w="6552" w:type="dxa"/>
            <w:shd w:val="clear" w:color="auto" w:fill="DBE5F1" w:themeFill="accent1" w:themeFillTint="33"/>
          </w:tcPr>
          <w:p w:rsidR="00D8753F" w:rsidRPr="00736187" w:rsidRDefault="00D8753F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1BF5" w:rsidRPr="00E47959" w:rsidRDefault="00841BF5" w:rsidP="00841BF5">
      <w:pPr>
        <w:rPr>
          <w:u w:val="single"/>
        </w:rPr>
        <w:sectPr w:rsidR="00841BF5" w:rsidRPr="00E47959" w:rsidSect="00DB1575">
          <w:headerReference w:type="default" r:id="rId25"/>
          <w:footerReference w:type="default" r:id="rId26"/>
          <w:footnotePr>
            <w:numStart w:val="2"/>
          </w:footnotePr>
          <w:pgSz w:w="11906" w:h="16838"/>
          <w:pgMar w:top="1417" w:right="1417" w:bottom="1417" w:left="1417" w:header="5" w:footer="704" w:gutter="0"/>
          <w:pgNumType w:start="1"/>
          <w:cols w:space="708"/>
          <w:docGrid w:linePitch="360"/>
        </w:sectPr>
      </w:pPr>
    </w:p>
    <w:tbl>
      <w:tblPr>
        <w:tblStyle w:val="Svetlmriekazvraznenie1"/>
        <w:tblW w:w="14142" w:type="dxa"/>
        <w:tblLook w:val="04A0" w:firstRow="1" w:lastRow="0" w:firstColumn="1" w:lastColumn="0" w:noHBand="0" w:noVBand="1"/>
      </w:tblPr>
      <w:tblGrid>
        <w:gridCol w:w="1304"/>
        <w:gridCol w:w="1639"/>
        <w:gridCol w:w="1560"/>
        <w:gridCol w:w="1559"/>
        <w:gridCol w:w="2693"/>
        <w:gridCol w:w="1843"/>
        <w:gridCol w:w="1559"/>
        <w:gridCol w:w="1985"/>
      </w:tblGrid>
      <w:tr w:rsidR="00B6278D" w:rsidRPr="00736187" w:rsidTr="00E23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8"/>
          </w:tcPr>
          <w:p w:rsidR="00B6278D" w:rsidRPr="00736187" w:rsidRDefault="005E7D90" w:rsidP="00BE5DFF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4. </w:t>
            </w:r>
            <w:r w:rsidR="00B6278D" w:rsidRPr="00736187">
              <w:rPr>
                <w:rFonts w:asciiTheme="minorHAnsi" w:hAnsiTheme="minorHAnsi"/>
                <w:sz w:val="22"/>
                <w:szCs w:val="22"/>
              </w:rPr>
              <w:t>Vzťah aktivít a merateľných ukazovateľov projektu</w:t>
            </w:r>
          </w:p>
        </w:tc>
      </w:tr>
      <w:tr w:rsidR="00B6278D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B6278D" w:rsidRPr="00736187" w:rsidRDefault="00B6278D" w:rsidP="005E7D90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Aktivity projektu</w:t>
            </w:r>
          </w:p>
        </w:tc>
        <w:tc>
          <w:tcPr>
            <w:tcW w:w="1639" w:type="dxa"/>
            <w:vAlign w:val="center"/>
          </w:tcPr>
          <w:p w:rsidR="00B6278D" w:rsidRPr="00736187" w:rsidRDefault="00B6278D" w:rsidP="005E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Merateľný ukazovateľ</w:t>
            </w:r>
            <w:r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11"/>
            </w:r>
          </w:p>
        </w:tc>
        <w:tc>
          <w:tcPr>
            <w:tcW w:w="1560" w:type="dxa"/>
            <w:vAlign w:val="center"/>
          </w:tcPr>
          <w:p w:rsidR="00B6278D" w:rsidRPr="00736187" w:rsidRDefault="00B6278D" w:rsidP="005E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Relevancia merateľného ukazovateľa k HP</w:t>
            </w:r>
            <w:r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12"/>
            </w:r>
          </w:p>
        </w:tc>
        <w:tc>
          <w:tcPr>
            <w:tcW w:w="1559" w:type="dxa"/>
            <w:vAlign w:val="center"/>
          </w:tcPr>
          <w:p w:rsidR="00B6278D" w:rsidRPr="00736187" w:rsidRDefault="00B6278D" w:rsidP="005E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278D" w:rsidRPr="00736187" w:rsidRDefault="00B6278D" w:rsidP="005E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Príznak rizika</w:t>
            </w:r>
            <w:r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13"/>
            </w:r>
          </w:p>
        </w:tc>
        <w:tc>
          <w:tcPr>
            <w:tcW w:w="2693" w:type="dxa"/>
            <w:vAlign w:val="center"/>
          </w:tcPr>
          <w:p w:rsidR="00B6278D" w:rsidRPr="00736187" w:rsidRDefault="00B6278D" w:rsidP="005E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Merná jednotka</w:t>
            </w:r>
            <w:r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14"/>
            </w:r>
          </w:p>
        </w:tc>
        <w:tc>
          <w:tcPr>
            <w:tcW w:w="1843" w:type="dxa"/>
            <w:vAlign w:val="center"/>
          </w:tcPr>
          <w:p w:rsidR="00B6278D" w:rsidRPr="00736187" w:rsidRDefault="00B6278D" w:rsidP="005E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278D" w:rsidRPr="00736187" w:rsidRDefault="00B6278D" w:rsidP="005E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Plánovaný stav M</w:t>
            </w:r>
            <w:r w:rsidR="00BC024A" w:rsidRPr="00736187">
              <w:rPr>
                <w:rFonts w:asciiTheme="minorHAnsi" w:hAnsiTheme="minorHAnsi"/>
                <w:b/>
                <w:sz w:val="22"/>
                <w:szCs w:val="22"/>
              </w:rPr>
              <w:t>U</w:t>
            </w:r>
            <w:r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15"/>
            </w:r>
          </w:p>
        </w:tc>
        <w:tc>
          <w:tcPr>
            <w:tcW w:w="1559" w:type="dxa"/>
            <w:vAlign w:val="center"/>
          </w:tcPr>
          <w:p w:rsidR="00B6278D" w:rsidRPr="00736187" w:rsidRDefault="00B6278D" w:rsidP="005E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278D" w:rsidRPr="00736187" w:rsidRDefault="00B6278D" w:rsidP="005E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Skutočný stav M</w:t>
            </w:r>
            <w:r w:rsidR="0087297F" w:rsidRPr="00736187">
              <w:rPr>
                <w:rFonts w:asciiTheme="minorHAnsi" w:hAnsiTheme="minorHAnsi"/>
                <w:b/>
                <w:sz w:val="22"/>
                <w:szCs w:val="22"/>
              </w:rPr>
              <w:t>U</w:t>
            </w:r>
            <w:r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16"/>
            </w:r>
          </w:p>
        </w:tc>
        <w:tc>
          <w:tcPr>
            <w:tcW w:w="1985" w:type="dxa"/>
            <w:vAlign w:val="center"/>
          </w:tcPr>
          <w:p w:rsidR="00B6278D" w:rsidRPr="00736187" w:rsidRDefault="00B6278D" w:rsidP="005E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Miera plnenia M</w:t>
            </w:r>
            <w:r w:rsidR="0087297F" w:rsidRPr="00736187">
              <w:rPr>
                <w:rFonts w:asciiTheme="minorHAnsi" w:hAnsiTheme="minorHAnsi"/>
                <w:b/>
                <w:sz w:val="22"/>
                <w:szCs w:val="22"/>
              </w:rPr>
              <w:t>U</w:t>
            </w:r>
          </w:p>
          <w:p w:rsidR="00B6278D" w:rsidRPr="00736187" w:rsidRDefault="00B6278D" w:rsidP="005E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(v %)</w:t>
            </w:r>
            <w:r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17"/>
            </w:r>
          </w:p>
        </w:tc>
      </w:tr>
      <w:tr w:rsidR="00B6278D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B6278D" w:rsidRPr="00736187" w:rsidRDefault="00B6278D" w:rsidP="00BE5DF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(1)</w:t>
            </w:r>
          </w:p>
        </w:tc>
        <w:tc>
          <w:tcPr>
            <w:tcW w:w="1639" w:type="dxa"/>
          </w:tcPr>
          <w:p w:rsidR="00B6278D" w:rsidRPr="00736187" w:rsidRDefault="00B6278D" w:rsidP="00BE5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(2)</w:t>
            </w:r>
          </w:p>
        </w:tc>
        <w:tc>
          <w:tcPr>
            <w:tcW w:w="1560" w:type="dxa"/>
          </w:tcPr>
          <w:p w:rsidR="00B6278D" w:rsidRPr="00736187" w:rsidRDefault="00B6278D" w:rsidP="00BE5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(3)</w:t>
            </w:r>
          </w:p>
        </w:tc>
        <w:tc>
          <w:tcPr>
            <w:tcW w:w="1559" w:type="dxa"/>
          </w:tcPr>
          <w:p w:rsidR="00B6278D" w:rsidRPr="00736187" w:rsidRDefault="00B6278D" w:rsidP="00B62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(4)</w:t>
            </w:r>
          </w:p>
        </w:tc>
        <w:tc>
          <w:tcPr>
            <w:tcW w:w="2693" w:type="dxa"/>
          </w:tcPr>
          <w:p w:rsidR="00B6278D" w:rsidRPr="00736187" w:rsidRDefault="00B6278D" w:rsidP="00B62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(5)</w:t>
            </w:r>
          </w:p>
        </w:tc>
        <w:tc>
          <w:tcPr>
            <w:tcW w:w="1843" w:type="dxa"/>
          </w:tcPr>
          <w:p w:rsidR="00B6278D" w:rsidRPr="00736187" w:rsidRDefault="00B6278D" w:rsidP="00B62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(6)</w:t>
            </w:r>
          </w:p>
        </w:tc>
        <w:tc>
          <w:tcPr>
            <w:tcW w:w="1559" w:type="dxa"/>
          </w:tcPr>
          <w:p w:rsidR="00B6278D" w:rsidRPr="00736187" w:rsidRDefault="00B6278D" w:rsidP="00B62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(7)</w:t>
            </w:r>
          </w:p>
        </w:tc>
        <w:tc>
          <w:tcPr>
            <w:tcW w:w="1985" w:type="dxa"/>
          </w:tcPr>
          <w:p w:rsidR="00B6278D" w:rsidRPr="00736187" w:rsidRDefault="00B6278D" w:rsidP="00B62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(8)=(7)/(6)</w:t>
            </w:r>
          </w:p>
        </w:tc>
      </w:tr>
      <w:tr w:rsidR="00B6278D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B6278D" w:rsidRPr="00736187" w:rsidRDefault="00B6278D" w:rsidP="0036621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Aktivita n</w:t>
            </w:r>
            <w:r w:rsidRPr="00736187">
              <w:rPr>
                <w:rStyle w:val="Odkaznapoznmkupodiarou"/>
                <w:rFonts w:asciiTheme="minorHAnsi" w:hAnsiTheme="minorHAnsi"/>
                <w:b w:val="0"/>
                <w:sz w:val="22"/>
                <w:szCs w:val="22"/>
              </w:rPr>
              <w:footnoteReference w:id="18"/>
            </w:r>
          </w:p>
        </w:tc>
        <w:tc>
          <w:tcPr>
            <w:tcW w:w="1639" w:type="dxa"/>
          </w:tcPr>
          <w:p w:rsidR="00B6278D" w:rsidRPr="00736187" w:rsidRDefault="00B6278D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6278D" w:rsidRPr="00736187" w:rsidRDefault="00B6278D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78D" w:rsidRPr="00736187" w:rsidRDefault="00B6278D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B6278D" w:rsidRPr="00736187" w:rsidRDefault="00B6278D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6278D" w:rsidRPr="00736187" w:rsidRDefault="00B6278D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78D" w:rsidRPr="00736187" w:rsidRDefault="00B6278D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6278D" w:rsidRPr="00736187" w:rsidRDefault="00B6278D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278D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B6278D" w:rsidRPr="00736187" w:rsidRDefault="00B6278D" w:rsidP="0036621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Poznámky k aktivite n</w:t>
            </w:r>
            <w:r w:rsidRPr="00736187">
              <w:rPr>
                <w:rStyle w:val="Odkaznapoznmkupodiarou"/>
                <w:rFonts w:asciiTheme="minorHAnsi" w:hAnsiTheme="minorHAnsi"/>
                <w:b w:val="0"/>
                <w:sz w:val="22"/>
                <w:szCs w:val="22"/>
              </w:rPr>
              <w:footnoteReference w:id="19"/>
            </w:r>
          </w:p>
        </w:tc>
        <w:tc>
          <w:tcPr>
            <w:tcW w:w="12838" w:type="dxa"/>
            <w:gridSpan w:val="7"/>
          </w:tcPr>
          <w:p w:rsidR="00B6278D" w:rsidRPr="00736187" w:rsidRDefault="00B6278D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8718A" w:rsidRDefault="0068718A" w:rsidP="00841BF5"/>
    <w:p w:rsidR="005E7D90" w:rsidRDefault="005E7D90" w:rsidP="00841BF5"/>
    <w:p w:rsidR="00814EC7" w:rsidRDefault="00814EC7" w:rsidP="00841BF5"/>
    <w:p w:rsidR="00814EC7" w:rsidRDefault="00814EC7" w:rsidP="00841BF5"/>
    <w:p w:rsidR="00814EC7" w:rsidRDefault="00814EC7" w:rsidP="00841BF5"/>
    <w:p w:rsidR="00814EC7" w:rsidRDefault="00814EC7" w:rsidP="00841BF5"/>
    <w:p w:rsidR="00814EC7" w:rsidRDefault="00814EC7" w:rsidP="00841BF5"/>
    <w:p w:rsidR="00814EC7" w:rsidRDefault="00814EC7" w:rsidP="00841BF5"/>
    <w:p w:rsidR="00814EC7" w:rsidRDefault="00814EC7" w:rsidP="00841BF5"/>
    <w:tbl>
      <w:tblPr>
        <w:tblStyle w:val="Svetlmriekazvraznenie1"/>
        <w:tblW w:w="14283" w:type="dxa"/>
        <w:tblLook w:val="04A0" w:firstRow="1" w:lastRow="0" w:firstColumn="1" w:lastColumn="0" w:noHBand="0" w:noVBand="1"/>
      </w:tblPr>
      <w:tblGrid>
        <w:gridCol w:w="1680"/>
        <w:gridCol w:w="2539"/>
        <w:gridCol w:w="1843"/>
        <w:gridCol w:w="2693"/>
        <w:gridCol w:w="1701"/>
        <w:gridCol w:w="1985"/>
        <w:gridCol w:w="1842"/>
      </w:tblGrid>
      <w:tr w:rsidR="00466771" w:rsidRPr="00736187" w:rsidTr="005E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7"/>
          </w:tcPr>
          <w:p w:rsidR="00466771" w:rsidRPr="00736187" w:rsidRDefault="00466771" w:rsidP="006F2371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lastRenderedPageBreak/>
              <w:t>5. Kumulatívne naplnenie merateľných ukazovateľov</w:t>
            </w:r>
            <w:r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20"/>
            </w:r>
          </w:p>
        </w:tc>
      </w:tr>
      <w:tr w:rsidR="00466771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Align w:val="center"/>
          </w:tcPr>
          <w:p w:rsidR="00466771" w:rsidRPr="00736187" w:rsidRDefault="00466771" w:rsidP="00E239B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Merateľný ukazovateľ</w:t>
            </w:r>
            <w:r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21"/>
            </w:r>
          </w:p>
        </w:tc>
        <w:tc>
          <w:tcPr>
            <w:tcW w:w="2539" w:type="dxa"/>
          </w:tcPr>
          <w:p w:rsidR="00466771" w:rsidRPr="00736187" w:rsidRDefault="00466771" w:rsidP="00C40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Relevancia merateľného ukazovateľa k HP</w:t>
            </w:r>
            <w:r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22"/>
            </w:r>
          </w:p>
        </w:tc>
        <w:tc>
          <w:tcPr>
            <w:tcW w:w="1843" w:type="dxa"/>
          </w:tcPr>
          <w:p w:rsidR="00466771" w:rsidRPr="00736187" w:rsidRDefault="0046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6771" w:rsidRPr="00736187" w:rsidRDefault="0046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Príznak rizika</w:t>
            </w:r>
            <w:r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23"/>
            </w:r>
          </w:p>
        </w:tc>
        <w:tc>
          <w:tcPr>
            <w:tcW w:w="2693" w:type="dxa"/>
            <w:vAlign w:val="center"/>
          </w:tcPr>
          <w:p w:rsidR="00466771" w:rsidRPr="00736187" w:rsidRDefault="00466771" w:rsidP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6771" w:rsidRPr="00736187" w:rsidRDefault="00466771" w:rsidP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Merná jednotka</w:t>
            </w:r>
            <w:r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24"/>
            </w:r>
          </w:p>
        </w:tc>
        <w:tc>
          <w:tcPr>
            <w:tcW w:w="1701" w:type="dxa"/>
          </w:tcPr>
          <w:p w:rsidR="00E239BA" w:rsidRPr="00736187" w:rsidRDefault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6771" w:rsidRPr="00736187" w:rsidRDefault="0046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Plánovaný stav MÚ</w:t>
            </w:r>
            <w:r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25"/>
            </w:r>
          </w:p>
        </w:tc>
        <w:tc>
          <w:tcPr>
            <w:tcW w:w="1985" w:type="dxa"/>
            <w:vAlign w:val="center"/>
          </w:tcPr>
          <w:p w:rsidR="00466771" w:rsidRPr="00736187" w:rsidRDefault="00466771" w:rsidP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Skutočný stav MÚ</w:t>
            </w:r>
            <w:r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26"/>
            </w:r>
          </w:p>
        </w:tc>
        <w:tc>
          <w:tcPr>
            <w:tcW w:w="1842" w:type="dxa"/>
            <w:vAlign w:val="center"/>
          </w:tcPr>
          <w:p w:rsidR="00466771" w:rsidRPr="00736187" w:rsidRDefault="00466771" w:rsidP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Miera plnenia MÚ</w:t>
            </w:r>
          </w:p>
          <w:p w:rsidR="00466771" w:rsidRPr="00736187" w:rsidRDefault="00466771" w:rsidP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(v %)</w:t>
            </w:r>
            <w:r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27"/>
            </w:r>
          </w:p>
        </w:tc>
      </w:tr>
      <w:tr w:rsidR="00466771" w:rsidRPr="00736187" w:rsidTr="005E7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466771" w:rsidRPr="00736187" w:rsidRDefault="00466771" w:rsidP="00E4301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(1)</w:t>
            </w:r>
          </w:p>
        </w:tc>
        <w:tc>
          <w:tcPr>
            <w:tcW w:w="2539" w:type="dxa"/>
          </w:tcPr>
          <w:p w:rsidR="00466771" w:rsidRPr="00736187" w:rsidRDefault="00466771" w:rsidP="00E430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(2)</w:t>
            </w:r>
          </w:p>
        </w:tc>
        <w:tc>
          <w:tcPr>
            <w:tcW w:w="1843" w:type="dxa"/>
          </w:tcPr>
          <w:p w:rsidR="00466771" w:rsidRPr="00736187" w:rsidRDefault="00466771" w:rsidP="004667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(3)</w:t>
            </w:r>
          </w:p>
        </w:tc>
        <w:tc>
          <w:tcPr>
            <w:tcW w:w="2693" w:type="dxa"/>
          </w:tcPr>
          <w:p w:rsidR="00466771" w:rsidRPr="00736187" w:rsidRDefault="00466771" w:rsidP="00E430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(4)</w:t>
            </w:r>
          </w:p>
        </w:tc>
        <w:tc>
          <w:tcPr>
            <w:tcW w:w="1701" w:type="dxa"/>
          </w:tcPr>
          <w:p w:rsidR="00466771" w:rsidRPr="00736187" w:rsidRDefault="00466771" w:rsidP="004667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(5)</w:t>
            </w:r>
          </w:p>
        </w:tc>
        <w:tc>
          <w:tcPr>
            <w:tcW w:w="1985" w:type="dxa"/>
          </w:tcPr>
          <w:p w:rsidR="00466771" w:rsidRPr="00736187" w:rsidRDefault="00466771" w:rsidP="004667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(6)</w:t>
            </w:r>
          </w:p>
        </w:tc>
        <w:tc>
          <w:tcPr>
            <w:tcW w:w="1842" w:type="dxa"/>
          </w:tcPr>
          <w:p w:rsidR="00466771" w:rsidRPr="00736187" w:rsidRDefault="00466771" w:rsidP="004667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(7)=(6)/(5)</w:t>
            </w:r>
          </w:p>
        </w:tc>
      </w:tr>
      <w:tr w:rsidR="00466771" w:rsidRPr="00736187" w:rsidTr="005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466771" w:rsidRPr="00736187" w:rsidRDefault="00466771" w:rsidP="00E4301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Merateľný ukazovateľ n</w:t>
            </w:r>
            <w:r w:rsidRPr="00736187">
              <w:rPr>
                <w:rStyle w:val="Odkaznapoznmkupodiarou"/>
                <w:rFonts w:asciiTheme="minorHAnsi" w:hAnsiTheme="minorHAnsi"/>
                <w:b w:val="0"/>
                <w:sz w:val="22"/>
                <w:szCs w:val="22"/>
              </w:rPr>
              <w:footnoteReference w:id="28"/>
            </w:r>
          </w:p>
        </w:tc>
        <w:tc>
          <w:tcPr>
            <w:tcW w:w="2539" w:type="dxa"/>
          </w:tcPr>
          <w:p w:rsidR="00466771" w:rsidRPr="00736187" w:rsidRDefault="00466771" w:rsidP="00E4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6771" w:rsidRPr="00736187" w:rsidRDefault="00466771" w:rsidP="00E4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466771" w:rsidRPr="00736187" w:rsidRDefault="00466771" w:rsidP="00E4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6771" w:rsidRPr="00736187" w:rsidRDefault="00466771" w:rsidP="00E4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66771" w:rsidRPr="00736187" w:rsidRDefault="00466771" w:rsidP="00E4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6771" w:rsidRPr="00736187" w:rsidRDefault="00466771" w:rsidP="00E4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6771" w:rsidRPr="00736187" w:rsidTr="005E7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466771" w:rsidRPr="00736187" w:rsidRDefault="00466771" w:rsidP="00E4301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Poznámky k merateľnému</w:t>
            </w:r>
          </w:p>
          <w:p w:rsidR="00466771" w:rsidRPr="00736187" w:rsidRDefault="00466771" w:rsidP="00BA13A8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ukazovateľu n</w:t>
            </w:r>
            <w:r w:rsidRPr="00736187">
              <w:rPr>
                <w:rStyle w:val="Odkaznapoznmkupodiarou"/>
                <w:rFonts w:asciiTheme="minorHAnsi" w:hAnsiTheme="minorHAnsi"/>
                <w:b w:val="0"/>
                <w:sz w:val="22"/>
                <w:szCs w:val="22"/>
              </w:rPr>
              <w:footnoteReference w:id="29"/>
            </w:r>
          </w:p>
        </w:tc>
        <w:tc>
          <w:tcPr>
            <w:tcW w:w="12603" w:type="dxa"/>
            <w:gridSpan w:val="6"/>
          </w:tcPr>
          <w:p w:rsidR="00466771" w:rsidRPr="00736187" w:rsidRDefault="00466771" w:rsidP="00E430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39BA" w:rsidRDefault="00E239BA" w:rsidP="00D618C6">
      <w:pPr>
        <w:spacing w:after="120"/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1578"/>
        <w:gridCol w:w="1637"/>
        <w:gridCol w:w="1588"/>
        <w:gridCol w:w="1636"/>
        <w:gridCol w:w="1588"/>
        <w:gridCol w:w="1377"/>
        <w:gridCol w:w="1377"/>
        <w:gridCol w:w="1619"/>
        <w:gridCol w:w="1818"/>
      </w:tblGrid>
      <w:tr w:rsidR="00841BF5" w:rsidRPr="00736187" w:rsidTr="00E23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8" w:type="dxa"/>
            <w:gridSpan w:val="9"/>
          </w:tcPr>
          <w:p w:rsidR="00841BF5" w:rsidRPr="00736187" w:rsidRDefault="005E7D90" w:rsidP="006F2371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 xml:space="preserve">6. </w:t>
            </w:r>
            <w:r w:rsidR="00841BF5" w:rsidRPr="00736187">
              <w:rPr>
                <w:rFonts w:asciiTheme="minorHAnsi" w:hAnsiTheme="minorHAnsi"/>
                <w:sz w:val="22"/>
                <w:szCs w:val="22"/>
              </w:rPr>
              <w:t>Vzťah aktivít a finančnej realizácie projektu</w:t>
            </w:r>
          </w:p>
        </w:tc>
      </w:tr>
      <w:tr w:rsidR="00841BF5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vMerge w:val="restart"/>
            <w:vAlign w:val="center"/>
          </w:tcPr>
          <w:p w:rsidR="00841BF5" w:rsidRPr="00736187" w:rsidRDefault="00841BF5" w:rsidP="00E239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Aktivita projektu</w:t>
            </w:r>
          </w:p>
        </w:tc>
        <w:tc>
          <w:tcPr>
            <w:tcW w:w="3210" w:type="dxa"/>
            <w:gridSpan w:val="2"/>
          </w:tcPr>
          <w:p w:rsidR="00841BF5" w:rsidRPr="00736187" w:rsidRDefault="00841BF5" w:rsidP="00BE5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Začiatok realizácie aktivity (MM/RRRR)</w:t>
            </w:r>
          </w:p>
        </w:tc>
        <w:tc>
          <w:tcPr>
            <w:tcW w:w="3209" w:type="dxa"/>
            <w:gridSpan w:val="2"/>
          </w:tcPr>
          <w:p w:rsidR="00841BF5" w:rsidRPr="00736187" w:rsidRDefault="00841BF5" w:rsidP="00BE5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Ukončenie realizácie aktivity (MM/RRRR)</w:t>
            </w:r>
          </w:p>
        </w:tc>
        <w:tc>
          <w:tcPr>
            <w:tcW w:w="6233" w:type="dxa"/>
            <w:gridSpan w:val="4"/>
            <w:vAlign w:val="center"/>
          </w:tcPr>
          <w:p w:rsidR="00841BF5" w:rsidRPr="00736187" w:rsidRDefault="00841BF5" w:rsidP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Finančná realizácia projektu</w:t>
            </w:r>
          </w:p>
        </w:tc>
      </w:tr>
      <w:tr w:rsidR="00841BF5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Merge/>
          </w:tcPr>
          <w:p w:rsidR="00841BF5" w:rsidRPr="00736187" w:rsidRDefault="00841BF5" w:rsidP="00BE5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841BF5" w:rsidRPr="00736187" w:rsidRDefault="00841BF5" w:rsidP="00E23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Plánovaný stav</w:t>
            </w:r>
            <w:r w:rsidRPr="00736187">
              <w:rPr>
                <w:rStyle w:val="Odkaznapoznmkupodiarou"/>
                <w:rFonts w:asciiTheme="minorHAnsi" w:hAnsiTheme="minorHAnsi"/>
                <w:b/>
                <w:color w:val="000000"/>
                <w:sz w:val="22"/>
                <w:szCs w:val="22"/>
              </w:rPr>
              <w:footnoteReference w:id="30"/>
            </w:r>
          </w:p>
        </w:tc>
        <w:tc>
          <w:tcPr>
            <w:tcW w:w="1617" w:type="dxa"/>
            <w:vAlign w:val="center"/>
          </w:tcPr>
          <w:p w:rsidR="00841BF5" w:rsidRPr="00736187" w:rsidRDefault="00841BF5" w:rsidP="00E23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Skutočný stav</w:t>
            </w:r>
            <w:r w:rsidRPr="00736187">
              <w:rPr>
                <w:rStyle w:val="Odkaznapoznmkupodiarou"/>
                <w:rFonts w:asciiTheme="minorHAnsi" w:hAnsiTheme="minorHAnsi"/>
                <w:b/>
                <w:color w:val="000000"/>
                <w:sz w:val="22"/>
                <w:szCs w:val="22"/>
              </w:rPr>
              <w:footnoteReference w:id="31"/>
            </w:r>
          </w:p>
        </w:tc>
        <w:tc>
          <w:tcPr>
            <w:tcW w:w="1661" w:type="dxa"/>
            <w:vAlign w:val="center"/>
          </w:tcPr>
          <w:p w:rsidR="00841BF5" w:rsidRPr="00736187" w:rsidRDefault="00841BF5" w:rsidP="00E23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Plánovaný stav</w:t>
            </w:r>
            <w:r w:rsidRPr="00736187">
              <w:rPr>
                <w:rStyle w:val="Odkaznapoznmkupodiarou"/>
                <w:rFonts w:asciiTheme="minorHAnsi" w:hAnsiTheme="minorHAnsi"/>
                <w:b/>
                <w:color w:val="000000"/>
                <w:sz w:val="22"/>
                <w:szCs w:val="22"/>
              </w:rPr>
              <w:footnoteReference w:id="32"/>
            </w:r>
          </w:p>
        </w:tc>
        <w:tc>
          <w:tcPr>
            <w:tcW w:w="1617" w:type="dxa"/>
            <w:vAlign w:val="center"/>
          </w:tcPr>
          <w:p w:rsidR="00841BF5" w:rsidRPr="00736187" w:rsidRDefault="00841BF5" w:rsidP="00E23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Skutočný stav</w:t>
            </w:r>
            <w:r w:rsidRPr="00736187">
              <w:rPr>
                <w:rStyle w:val="Odkaznapoznmkupodiarou"/>
                <w:rFonts w:asciiTheme="minorHAnsi" w:hAnsiTheme="minorHAnsi"/>
                <w:b/>
                <w:color w:val="000000"/>
                <w:sz w:val="22"/>
                <w:szCs w:val="22"/>
              </w:rPr>
              <w:footnoteReference w:id="33"/>
            </w:r>
          </w:p>
        </w:tc>
        <w:tc>
          <w:tcPr>
            <w:tcW w:w="1378" w:type="dxa"/>
            <w:vAlign w:val="center"/>
          </w:tcPr>
          <w:p w:rsidR="00841BF5" w:rsidRPr="00736187" w:rsidRDefault="00841BF5" w:rsidP="00E23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 xml:space="preserve">Žiadané nárokované </w:t>
            </w:r>
            <w:r w:rsidRPr="0073618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finančné prostriedky/ deklarované výdavky</w:t>
            </w:r>
            <w:r w:rsidR="00E14804" w:rsidRPr="00736187">
              <w:rPr>
                <w:rFonts w:asciiTheme="minorHAnsi" w:hAnsiTheme="minorHAnsi"/>
                <w:b/>
                <w:sz w:val="22"/>
                <w:szCs w:val="22"/>
              </w:rPr>
              <w:t xml:space="preserve"> (predložené na RO)</w:t>
            </w:r>
            <w:r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34"/>
            </w:r>
          </w:p>
        </w:tc>
        <w:tc>
          <w:tcPr>
            <w:tcW w:w="1378" w:type="dxa"/>
            <w:vAlign w:val="center"/>
          </w:tcPr>
          <w:p w:rsidR="00E14804" w:rsidRPr="00736187" w:rsidRDefault="00841BF5" w:rsidP="00E23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Schválené nárokované </w:t>
            </w:r>
            <w:r w:rsidRPr="0073618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finančné prostriedky/ deklarované výdavky</w:t>
            </w:r>
          </w:p>
          <w:p w:rsidR="00841BF5" w:rsidRPr="00736187" w:rsidRDefault="00E14804" w:rsidP="00E23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(schválené PJ, resp. CO)</w:t>
            </w:r>
            <w:r w:rsidR="00841BF5"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35"/>
            </w:r>
          </w:p>
        </w:tc>
        <w:tc>
          <w:tcPr>
            <w:tcW w:w="1634" w:type="dxa"/>
            <w:vAlign w:val="center"/>
          </w:tcPr>
          <w:p w:rsidR="00E14804" w:rsidRPr="00736187" w:rsidRDefault="00841BF5" w:rsidP="00E23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Žiadané deklarované </w:t>
            </w:r>
            <w:r w:rsidRPr="0073618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výdavky</w:t>
            </w:r>
          </w:p>
          <w:p w:rsidR="00841BF5" w:rsidRPr="00736187" w:rsidRDefault="00E14804" w:rsidP="00E23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(predložené na RO)</w:t>
            </w:r>
            <w:r w:rsidR="00841BF5"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36"/>
            </w:r>
          </w:p>
        </w:tc>
        <w:tc>
          <w:tcPr>
            <w:tcW w:w="1661" w:type="dxa"/>
            <w:vAlign w:val="center"/>
          </w:tcPr>
          <w:p w:rsidR="00E14804" w:rsidRPr="00736187" w:rsidRDefault="00841BF5" w:rsidP="00E23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Schválené deklarované </w:t>
            </w:r>
            <w:r w:rsidRPr="0073618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výdavky</w:t>
            </w:r>
          </w:p>
          <w:p w:rsidR="00841BF5" w:rsidRPr="00736187" w:rsidRDefault="00E14804" w:rsidP="00E23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(schválené CO)</w:t>
            </w:r>
            <w:r w:rsidR="00841BF5" w:rsidRPr="00736187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37"/>
            </w:r>
          </w:p>
        </w:tc>
      </w:tr>
      <w:tr w:rsidR="00320CF6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320CF6" w:rsidRPr="00736187" w:rsidRDefault="00320CF6" w:rsidP="00320C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lastRenderedPageBreak/>
              <w:t>(1)</w:t>
            </w:r>
          </w:p>
        </w:tc>
        <w:tc>
          <w:tcPr>
            <w:tcW w:w="1662" w:type="dxa"/>
          </w:tcPr>
          <w:p w:rsidR="00320CF6" w:rsidRPr="00736187" w:rsidRDefault="00320CF6" w:rsidP="0032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(2)</w:t>
            </w:r>
          </w:p>
        </w:tc>
        <w:tc>
          <w:tcPr>
            <w:tcW w:w="1617" w:type="dxa"/>
          </w:tcPr>
          <w:p w:rsidR="00320CF6" w:rsidRPr="00736187" w:rsidRDefault="00320CF6" w:rsidP="0032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(3)</w:t>
            </w:r>
          </w:p>
        </w:tc>
        <w:tc>
          <w:tcPr>
            <w:tcW w:w="1661" w:type="dxa"/>
          </w:tcPr>
          <w:p w:rsidR="00320CF6" w:rsidRPr="00736187" w:rsidRDefault="00320CF6" w:rsidP="0032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(4)</w:t>
            </w:r>
          </w:p>
        </w:tc>
        <w:tc>
          <w:tcPr>
            <w:tcW w:w="1617" w:type="dxa"/>
          </w:tcPr>
          <w:p w:rsidR="00320CF6" w:rsidRPr="00736187" w:rsidRDefault="00320CF6" w:rsidP="0032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(5)</w:t>
            </w:r>
          </w:p>
        </w:tc>
        <w:tc>
          <w:tcPr>
            <w:tcW w:w="1378" w:type="dxa"/>
          </w:tcPr>
          <w:p w:rsidR="00320CF6" w:rsidRPr="00736187" w:rsidRDefault="00320CF6" w:rsidP="0032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(6)</w:t>
            </w:r>
          </w:p>
        </w:tc>
        <w:tc>
          <w:tcPr>
            <w:tcW w:w="1378" w:type="dxa"/>
          </w:tcPr>
          <w:p w:rsidR="00320CF6" w:rsidRPr="00736187" w:rsidRDefault="00320CF6" w:rsidP="0032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(7)</w:t>
            </w:r>
          </w:p>
        </w:tc>
        <w:tc>
          <w:tcPr>
            <w:tcW w:w="1634" w:type="dxa"/>
          </w:tcPr>
          <w:p w:rsidR="00320CF6" w:rsidRPr="00736187" w:rsidRDefault="00320CF6" w:rsidP="0032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(8)</w:t>
            </w:r>
          </w:p>
        </w:tc>
        <w:tc>
          <w:tcPr>
            <w:tcW w:w="1661" w:type="dxa"/>
          </w:tcPr>
          <w:p w:rsidR="00320CF6" w:rsidRPr="00736187" w:rsidRDefault="00320CF6" w:rsidP="0032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(9)</w:t>
            </w:r>
          </w:p>
        </w:tc>
      </w:tr>
      <w:tr w:rsidR="00841BF5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841BF5" w:rsidRPr="00736187" w:rsidRDefault="00841BF5" w:rsidP="0036621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Aktivita n</w:t>
            </w:r>
            <w:r w:rsidRPr="00736187">
              <w:rPr>
                <w:rStyle w:val="Odkaznapoznmkupodiarou"/>
                <w:rFonts w:asciiTheme="minorHAnsi" w:hAnsiTheme="minorHAnsi"/>
                <w:b w:val="0"/>
                <w:sz w:val="22"/>
                <w:szCs w:val="22"/>
              </w:rPr>
              <w:footnoteReference w:id="38"/>
            </w:r>
          </w:p>
        </w:tc>
        <w:tc>
          <w:tcPr>
            <w:tcW w:w="1662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8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8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4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8F8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5" w:type="dxa"/>
            <w:gridSpan w:val="5"/>
          </w:tcPr>
          <w:p w:rsidR="003078F8" w:rsidRPr="00736187" w:rsidRDefault="003078F8" w:rsidP="00BE5DF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Spolu</w:t>
            </w:r>
          </w:p>
        </w:tc>
        <w:tc>
          <w:tcPr>
            <w:tcW w:w="1378" w:type="dxa"/>
          </w:tcPr>
          <w:p w:rsidR="003078F8" w:rsidRPr="00736187" w:rsidRDefault="003078F8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8" w:type="dxa"/>
          </w:tcPr>
          <w:p w:rsidR="003078F8" w:rsidRPr="00736187" w:rsidRDefault="003078F8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4" w:type="dxa"/>
          </w:tcPr>
          <w:p w:rsidR="003078F8" w:rsidRPr="00736187" w:rsidRDefault="003078F8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:rsidR="003078F8" w:rsidRPr="00736187" w:rsidRDefault="003078F8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1BF5" w:rsidRPr="00736187" w:rsidRDefault="00841BF5" w:rsidP="00D618C6">
      <w:pPr>
        <w:spacing w:after="120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841BF5" w:rsidRPr="00736187" w:rsidTr="00E23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841BF5" w:rsidRPr="00736187" w:rsidRDefault="006F2371" w:rsidP="00BE5DFF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7</w:t>
            </w:r>
            <w:r w:rsidR="00841BF5" w:rsidRPr="00736187">
              <w:rPr>
                <w:rFonts w:asciiTheme="minorHAnsi" w:hAnsiTheme="minorHAnsi"/>
                <w:sz w:val="22"/>
                <w:szCs w:val="22"/>
              </w:rPr>
              <w:t>. Publicita projektu</w:t>
            </w:r>
            <w:r w:rsidR="00841BF5"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39"/>
            </w:r>
          </w:p>
        </w:tc>
      </w:tr>
      <w:tr w:rsidR="00841BF5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1BF5" w:rsidRDefault="00841BF5" w:rsidP="00841BF5"/>
    <w:p w:rsidR="00D618C6" w:rsidRDefault="00D618C6" w:rsidP="00841BF5"/>
    <w:p w:rsidR="00D618C6" w:rsidRDefault="00D618C6" w:rsidP="00841BF5"/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7054"/>
        <w:gridCol w:w="7088"/>
      </w:tblGrid>
      <w:tr w:rsidR="00841BF5" w:rsidRPr="00736187" w:rsidTr="00E23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2"/>
          </w:tcPr>
          <w:p w:rsidR="00841BF5" w:rsidRPr="00736187" w:rsidRDefault="006F2371" w:rsidP="00BE5DFF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trike/>
                <w:sz w:val="22"/>
                <w:szCs w:val="22"/>
              </w:rPr>
              <w:lastRenderedPageBreak/>
              <w:t>8</w:t>
            </w:r>
            <w:r w:rsidR="00841BF5" w:rsidRPr="00736187">
              <w:rPr>
                <w:rFonts w:asciiTheme="minorHAnsi" w:hAnsiTheme="minorHAnsi"/>
                <w:strike/>
                <w:sz w:val="22"/>
                <w:szCs w:val="22"/>
              </w:rPr>
              <w:t>. Príjmy projektu</w:t>
            </w:r>
            <w:r w:rsidR="00841BF5" w:rsidRPr="00736187">
              <w:rPr>
                <w:rStyle w:val="Odkaznapoznmkupodiarou"/>
                <w:rFonts w:asciiTheme="minorHAnsi" w:hAnsiTheme="minorHAnsi"/>
                <w:strike/>
                <w:sz w:val="22"/>
                <w:szCs w:val="22"/>
              </w:rPr>
              <w:footnoteReference w:id="40"/>
            </w:r>
          </w:p>
        </w:tc>
      </w:tr>
      <w:tr w:rsidR="00841BF5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841BF5" w:rsidRPr="00736187" w:rsidRDefault="00841BF5" w:rsidP="00BE5DFF">
            <w:pPr>
              <w:rPr>
                <w:rFonts w:asciiTheme="minorHAnsi" w:hAnsiTheme="minorHAnsi"/>
                <w:b w:val="0"/>
                <w:strike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t>Celkové príjmy projektu v monitorovanom období</w:t>
            </w:r>
            <w:r w:rsidRPr="00736187">
              <w:rPr>
                <w:rStyle w:val="Odkaznapoznmkupodiarou"/>
                <w:rFonts w:asciiTheme="minorHAnsi" w:hAnsiTheme="minorHAnsi"/>
                <w:b w:val="0"/>
                <w:strike/>
                <w:sz w:val="22"/>
                <w:szCs w:val="22"/>
              </w:rPr>
              <w:footnoteReference w:id="41"/>
            </w:r>
            <w:r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t xml:space="preserve"> (v EUR)</w:t>
            </w:r>
          </w:p>
        </w:tc>
        <w:tc>
          <w:tcPr>
            <w:tcW w:w="7088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841BF5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841BF5" w:rsidRPr="00736187" w:rsidRDefault="00841BF5" w:rsidP="00BE5DFF">
            <w:pPr>
              <w:rPr>
                <w:rFonts w:asciiTheme="minorHAnsi" w:hAnsiTheme="minorHAnsi"/>
                <w:b w:val="0"/>
                <w:strike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t xml:space="preserve">Prevádzkové výdavky projektu v monitorovanom období </w:t>
            </w:r>
            <w:r w:rsidRPr="00736187">
              <w:rPr>
                <w:rStyle w:val="Odkaznapoznmkupodiarou"/>
                <w:rFonts w:asciiTheme="minorHAnsi" w:hAnsiTheme="minorHAnsi"/>
                <w:b w:val="0"/>
                <w:strike/>
                <w:sz w:val="22"/>
                <w:szCs w:val="22"/>
              </w:rPr>
              <w:footnoteReference w:id="42"/>
            </w:r>
            <w:r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t xml:space="preserve"> (v EUR)</w:t>
            </w:r>
          </w:p>
        </w:tc>
        <w:tc>
          <w:tcPr>
            <w:tcW w:w="7088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841BF5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841BF5" w:rsidRPr="00736187" w:rsidRDefault="00841BF5" w:rsidP="00BE5DFF">
            <w:pPr>
              <w:rPr>
                <w:rFonts w:asciiTheme="minorHAnsi" w:hAnsiTheme="minorHAnsi"/>
                <w:b w:val="0"/>
                <w:strike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t>Čisté príjmy projektu v monitorovanom období</w:t>
            </w:r>
            <w:r w:rsidRPr="00736187">
              <w:rPr>
                <w:rStyle w:val="Odkaznapoznmkupodiarou"/>
                <w:rFonts w:asciiTheme="minorHAnsi" w:hAnsiTheme="minorHAnsi"/>
                <w:b w:val="0"/>
                <w:strike/>
                <w:sz w:val="22"/>
                <w:szCs w:val="22"/>
              </w:rPr>
              <w:footnoteReference w:id="43"/>
            </w:r>
            <w:r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t xml:space="preserve"> (v EUR)</w:t>
            </w:r>
          </w:p>
        </w:tc>
        <w:tc>
          <w:tcPr>
            <w:tcW w:w="7088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841BF5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841BF5" w:rsidRPr="00736187" w:rsidRDefault="00841BF5" w:rsidP="00BE5DFF">
            <w:pPr>
              <w:rPr>
                <w:rFonts w:asciiTheme="minorHAnsi" w:hAnsiTheme="minorHAnsi"/>
                <w:b w:val="0"/>
                <w:strike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t>Kumulované čisté príjmy projektu od začiatku realizácie projektu</w:t>
            </w:r>
            <w:r w:rsidRPr="00736187">
              <w:rPr>
                <w:rStyle w:val="Odkaznapoznmkupodiarou"/>
                <w:rFonts w:asciiTheme="minorHAnsi" w:hAnsiTheme="minorHAnsi"/>
                <w:b w:val="0"/>
                <w:strike/>
                <w:sz w:val="22"/>
                <w:szCs w:val="22"/>
              </w:rPr>
              <w:footnoteReference w:id="44"/>
            </w:r>
            <w:r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t xml:space="preserve"> (v EUR)</w:t>
            </w:r>
          </w:p>
        </w:tc>
        <w:tc>
          <w:tcPr>
            <w:tcW w:w="7088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</w:tbl>
    <w:p w:rsidR="00841BF5" w:rsidRPr="00736187" w:rsidRDefault="00841BF5" w:rsidP="00D618C6">
      <w:pPr>
        <w:spacing w:after="120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7054"/>
        <w:gridCol w:w="7088"/>
      </w:tblGrid>
      <w:tr w:rsidR="00535EF4" w:rsidRPr="00736187" w:rsidTr="00E23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2"/>
          </w:tcPr>
          <w:p w:rsidR="00535EF4" w:rsidRPr="00736187" w:rsidRDefault="006F2371" w:rsidP="002330CC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9</w:t>
            </w:r>
            <w:r w:rsidR="00535EF4" w:rsidRPr="00736187">
              <w:rPr>
                <w:rFonts w:asciiTheme="minorHAnsi" w:hAnsiTheme="minorHAnsi"/>
                <w:sz w:val="22"/>
                <w:szCs w:val="22"/>
              </w:rPr>
              <w:t>. Iné peňažné príjmy projektu</w:t>
            </w:r>
            <w:r w:rsidR="00535EF4"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45"/>
            </w:r>
          </w:p>
        </w:tc>
      </w:tr>
      <w:tr w:rsidR="00535EF4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535EF4" w:rsidRPr="00736187" w:rsidRDefault="00535EF4" w:rsidP="002330C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Iné peňažné príjmy projektu v monitorovanom období</w:t>
            </w:r>
            <w:r w:rsidRPr="00736187">
              <w:rPr>
                <w:rStyle w:val="Odkaznapoznmkupodiarou"/>
                <w:rFonts w:asciiTheme="minorHAnsi" w:hAnsiTheme="minorHAnsi"/>
                <w:b w:val="0"/>
                <w:sz w:val="22"/>
                <w:szCs w:val="22"/>
              </w:rPr>
              <w:footnoteReference w:id="46"/>
            </w: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 xml:space="preserve"> (v EUR)</w:t>
            </w:r>
          </w:p>
        </w:tc>
        <w:tc>
          <w:tcPr>
            <w:tcW w:w="7088" w:type="dxa"/>
          </w:tcPr>
          <w:p w:rsidR="00535EF4" w:rsidRPr="00736187" w:rsidRDefault="00535EF4" w:rsidP="002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5EF4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535EF4" w:rsidRPr="00736187" w:rsidRDefault="00535EF4" w:rsidP="002330C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 xml:space="preserve">Prevádzkové výdavky projektu v monitorovanom období </w:t>
            </w:r>
            <w:r w:rsidRPr="00736187">
              <w:rPr>
                <w:rStyle w:val="Odkaznapoznmkupodiarou"/>
                <w:rFonts w:asciiTheme="minorHAnsi" w:hAnsiTheme="minorHAnsi"/>
                <w:b w:val="0"/>
                <w:sz w:val="22"/>
                <w:szCs w:val="22"/>
              </w:rPr>
              <w:footnoteReference w:id="47"/>
            </w: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 xml:space="preserve"> (v EUR)</w:t>
            </w:r>
          </w:p>
        </w:tc>
        <w:tc>
          <w:tcPr>
            <w:tcW w:w="7088" w:type="dxa"/>
          </w:tcPr>
          <w:p w:rsidR="00535EF4" w:rsidRPr="00736187" w:rsidRDefault="00535EF4" w:rsidP="002330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5EF4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535EF4" w:rsidRPr="00736187" w:rsidRDefault="00535EF4" w:rsidP="002330C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Iné čisté peňažné príjmy projektu  v monitorovanom období</w:t>
            </w:r>
            <w:r w:rsidRPr="00736187">
              <w:rPr>
                <w:rStyle w:val="Odkaznapoznmkupodiarou"/>
                <w:rFonts w:asciiTheme="minorHAnsi" w:hAnsiTheme="minorHAnsi"/>
                <w:b w:val="0"/>
                <w:sz w:val="22"/>
                <w:szCs w:val="22"/>
              </w:rPr>
              <w:footnoteReference w:id="48"/>
            </w: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 xml:space="preserve"> (v EUR)</w:t>
            </w:r>
          </w:p>
        </w:tc>
        <w:tc>
          <w:tcPr>
            <w:tcW w:w="7088" w:type="dxa"/>
          </w:tcPr>
          <w:p w:rsidR="00535EF4" w:rsidRPr="00736187" w:rsidRDefault="00535EF4" w:rsidP="002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1BF5" w:rsidRDefault="00841BF5" w:rsidP="00D618C6">
      <w:pPr>
        <w:spacing w:after="120"/>
        <w:rPr>
          <w:b/>
        </w:rPr>
      </w:pPr>
    </w:p>
    <w:p w:rsidR="00D618C6" w:rsidRPr="00E239BA" w:rsidRDefault="00D618C6" w:rsidP="00D618C6">
      <w:pPr>
        <w:spacing w:after="120"/>
        <w:rPr>
          <w:b/>
        </w:rPr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3118"/>
        <w:gridCol w:w="3119"/>
      </w:tblGrid>
      <w:tr w:rsidR="00841BF5" w:rsidRPr="00736187" w:rsidTr="00E23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4"/>
          </w:tcPr>
          <w:p w:rsidR="00841BF5" w:rsidRPr="00736187" w:rsidRDefault="006F2371" w:rsidP="00665A34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lastRenderedPageBreak/>
              <w:t>10</w:t>
            </w:r>
            <w:r w:rsidR="00841BF5" w:rsidRPr="00736187">
              <w:rPr>
                <w:rFonts w:asciiTheme="minorHAnsi" w:hAnsiTheme="minorHAnsi"/>
                <w:sz w:val="22"/>
                <w:szCs w:val="22"/>
              </w:rPr>
              <w:t>. Iné údaje na úrovni projektu</w:t>
            </w:r>
            <w:r w:rsidR="00AF1670"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49"/>
            </w:r>
          </w:p>
        </w:tc>
      </w:tr>
      <w:tr w:rsidR="00185F79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Merge w:val="restart"/>
            <w:vAlign w:val="center"/>
          </w:tcPr>
          <w:p w:rsidR="00185F79" w:rsidRPr="00736187" w:rsidRDefault="00185F79" w:rsidP="0036621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Iný údaj</w:t>
            </w:r>
            <w:r w:rsidRPr="00736187">
              <w:rPr>
                <w:rStyle w:val="Odkaznapoznmkupodiarou"/>
                <w:rFonts w:asciiTheme="minorHAnsi" w:hAnsiTheme="minorHAnsi"/>
                <w:b w:val="0"/>
                <w:sz w:val="22"/>
                <w:szCs w:val="22"/>
              </w:rPr>
              <w:footnoteReference w:id="50"/>
            </w:r>
          </w:p>
          <w:p w:rsidR="00185F79" w:rsidRPr="00736187" w:rsidRDefault="00185F79" w:rsidP="0036621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185F79" w:rsidRPr="00736187" w:rsidRDefault="00185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5F79" w:rsidRPr="00736187" w:rsidRDefault="00185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Merná jednotka</w:t>
            </w:r>
          </w:p>
          <w:p w:rsidR="00185F79" w:rsidRPr="00736187" w:rsidRDefault="00185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85F79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Merge/>
          </w:tcPr>
          <w:p w:rsidR="00185F79" w:rsidRPr="00736187" w:rsidRDefault="00185F79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185F79" w:rsidRPr="00736187" w:rsidRDefault="00185F79" w:rsidP="00E23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Názov mernej jednotky</w:t>
            </w:r>
          </w:p>
        </w:tc>
        <w:tc>
          <w:tcPr>
            <w:tcW w:w="6237" w:type="dxa"/>
            <w:gridSpan w:val="2"/>
          </w:tcPr>
          <w:p w:rsidR="00185F79" w:rsidRPr="00736187" w:rsidRDefault="00185F79" w:rsidP="00E23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Skutočný stav</w:t>
            </w:r>
          </w:p>
        </w:tc>
      </w:tr>
      <w:tr w:rsidR="00185F79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Merge/>
          </w:tcPr>
          <w:p w:rsidR="00185F79" w:rsidRPr="00736187" w:rsidRDefault="00185F79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85F79" w:rsidRPr="00736187" w:rsidRDefault="00185F79" w:rsidP="0068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85F79" w:rsidRPr="00736187" w:rsidRDefault="00185F79" w:rsidP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Spolu</w:t>
            </w:r>
            <w:r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51"/>
            </w:r>
          </w:p>
        </w:tc>
        <w:tc>
          <w:tcPr>
            <w:tcW w:w="3119" w:type="dxa"/>
          </w:tcPr>
          <w:p w:rsidR="00185F79" w:rsidRPr="00736187" w:rsidRDefault="00185F79" w:rsidP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Z toho ženy</w:t>
            </w:r>
            <w:r w:rsidRPr="0073618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52"/>
            </w:r>
          </w:p>
        </w:tc>
      </w:tr>
      <w:tr w:rsidR="00185F79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85F79" w:rsidRPr="00736187" w:rsidRDefault="00185F79" w:rsidP="003727F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 xml:space="preserve">Iný údaj </w:t>
            </w:r>
          </w:p>
        </w:tc>
        <w:tc>
          <w:tcPr>
            <w:tcW w:w="3686" w:type="dxa"/>
          </w:tcPr>
          <w:p w:rsidR="00185F79" w:rsidRPr="00736187" w:rsidRDefault="00185F79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85F79" w:rsidRPr="00736187" w:rsidRDefault="00185F79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185F79" w:rsidRPr="00736187" w:rsidRDefault="00185F79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841BF5" w:rsidRPr="00736187" w:rsidRDefault="00665A34" w:rsidP="00BE5DF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 xml:space="preserve">Poznámky k inému údaju </w:t>
            </w:r>
          </w:p>
        </w:tc>
        <w:tc>
          <w:tcPr>
            <w:tcW w:w="9923" w:type="dxa"/>
            <w:gridSpan w:val="3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1BF5" w:rsidRDefault="00841BF5" w:rsidP="00D618C6">
      <w:pPr>
        <w:spacing w:after="120"/>
        <w:jc w:val="center"/>
      </w:pPr>
    </w:p>
    <w:tbl>
      <w:tblPr>
        <w:tblStyle w:val="Svetlmriekazvraznenie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559"/>
        <w:gridCol w:w="1559"/>
        <w:gridCol w:w="1560"/>
        <w:gridCol w:w="1559"/>
        <w:gridCol w:w="1417"/>
        <w:gridCol w:w="1562"/>
      </w:tblGrid>
      <w:tr w:rsidR="002E3B7E" w:rsidRPr="00736187" w:rsidTr="00E23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9"/>
          </w:tcPr>
          <w:p w:rsidR="002E3B7E" w:rsidRPr="00736187" w:rsidRDefault="00411662" w:rsidP="009767EF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trike/>
                <w:sz w:val="22"/>
                <w:szCs w:val="22"/>
              </w:rPr>
              <w:t>10a</w:t>
            </w:r>
            <w:r w:rsidR="002E3B7E" w:rsidRPr="00736187">
              <w:rPr>
                <w:rFonts w:asciiTheme="minorHAnsi" w:hAnsiTheme="minorHAnsi"/>
                <w:strike/>
                <w:sz w:val="22"/>
                <w:szCs w:val="22"/>
              </w:rPr>
              <w:t xml:space="preserve">. </w:t>
            </w:r>
            <w:r w:rsidR="009767EF" w:rsidRPr="00736187">
              <w:rPr>
                <w:rFonts w:asciiTheme="minorHAnsi" w:hAnsiTheme="minorHAnsi"/>
                <w:strike/>
                <w:sz w:val="22"/>
                <w:szCs w:val="22"/>
              </w:rPr>
              <w:t>Iné údaje</w:t>
            </w:r>
            <w:r w:rsidR="002E3B7E" w:rsidRPr="00736187">
              <w:rPr>
                <w:rFonts w:asciiTheme="minorHAnsi" w:hAnsiTheme="minorHAnsi"/>
                <w:strike/>
                <w:sz w:val="22"/>
                <w:szCs w:val="22"/>
              </w:rPr>
              <w:t xml:space="preserve"> o účastníkoch projektu</w:t>
            </w:r>
            <w:r w:rsidR="002E3B7E" w:rsidRPr="00736187">
              <w:rPr>
                <w:rStyle w:val="Odkaznapoznmkupodiarou"/>
                <w:rFonts w:asciiTheme="minorHAnsi" w:hAnsiTheme="minorHAnsi"/>
                <w:strike/>
                <w:sz w:val="22"/>
                <w:szCs w:val="22"/>
              </w:rPr>
              <w:footnoteReference w:id="53"/>
            </w:r>
          </w:p>
        </w:tc>
      </w:tr>
      <w:tr w:rsidR="002E3B7E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2E3B7E" w:rsidRPr="00736187" w:rsidRDefault="002E3B7E" w:rsidP="006445E7">
            <w:pPr>
              <w:rPr>
                <w:rFonts w:asciiTheme="minorHAnsi" w:hAnsiTheme="minorHAnsi"/>
                <w:b w:val="0"/>
                <w:strike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Prichádzajúci účastníci projektu počas monitorovaného obdobia</w:t>
            </w:r>
          </w:p>
        </w:tc>
        <w:tc>
          <w:tcPr>
            <w:tcW w:w="3118" w:type="dxa"/>
            <w:gridSpan w:val="2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Odchádzajúci účastníci projektu počas monitorovaného obdobia</w:t>
            </w:r>
          </w:p>
        </w:tc>
        <w:tc>
          <w:tcPr>
            <w:tcW w:w="3119" w:type="dxa"/>
            <w:gridSpan w:val="2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Prichádzajúci účastníci od začiatku realizácie projektu</w:t>
            </w:r>
          </w:p>
        </w:tc>
        <w:tc>
          <w:tcPr>
            <w:tcW w:w="2979" w:type="dxa"/>
            <w:gridSpan w:val="2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Odchádzajúci účastníci od začiatku realizácie projektu</w:t>
            </w:r>
          </w:p>
        </w:tc>
      </w:tr>
      <w:tr w:rsidR="002E3B7E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2E3B7E" w:rsidRPr="00736187" w:rsidRDefault="002E3B7E" w:rsidP="006445E7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Z toho ženy</w:t>
            </w: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Z toho ženy</w:t>
            </w: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Spolu </w:t>
            </w: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Z toho ženy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Spolu </w:t>
            </w: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Z toho ženy</w:t>
            </w:r>
          </w:p>
        </w:tc>
      </w:tr>
      <w:tr w:rsidR="002E3B7E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E3B7E" w:rsidRPr="00736187" w:rsidRDefault="002E3B7E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Celkový počet účastníkov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2E3B7E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E3B7E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Z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amestnan</w:t>
            </w:r>
            <w:r w:rsidR="00EC220A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é osoby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, vrátane samostatne zárobkovo činný</w:t>
            </w:r>
            <w:r w:rsidR="00D02335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ch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os</w:t>
            </w:r>
            <w:r w:rsidR="00D02335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ôb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2E3B7E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E3B7E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N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ezamestnan</w:t>
            </w:r>
            <w:r w:rsidR="00EC220A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é osoby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, vrátane dlhodobo 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lastRenderedPageBreak/>
              <w:t>nezamestnaných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2E3B7E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E3B7E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lastRenderedPageBreak/>
              <w:t>Z</w:t>
            </w:r>
            <w:r w:rsidR="00DC30FD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toho </w:t>
            </w:r>
            <w:r w:rsidR="005D192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d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lhodobo nezamestnan</w:t>
            </w:r>
            <w:r w:rsidR="00EC220A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é osoby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2E3B7E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E3B7E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N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eaktívne osoby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2E3B7E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E3B7E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Z</w:t>
            </w:r>
            <w:r w:rsidR="00DC30FD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toho </w:t>
            </w:r>
            <w:r w:rsidR="005D192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n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eaktívne osoby, ktoré nie sú</w:t>
            </w:r>
            <w:r w:rsidR="00EC220A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v procese vzdelávania ani 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odbornej prípravy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2E3B7E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E3B7E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O</w:t>
            </w:r>
            <w:r w:rsidR="005D192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soby vo veku 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do 25</w:t>
            </w:r>
            <w:r w:rsidR="008A6B97" w:rsidRPr="00736187">
              <w:rPr>
                <w:rStyle w:val="Odkaznapoznmkupodiarou"/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footnoteReference w:id="54"/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rokov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2E3B7E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E3B7E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O</w:t>
            </w:r>
            <w:r w:rsidR="005D192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soby vo veku </w:t>
            </w:r>
            <w:r w:rsidR="008A6B97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od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54 rokov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2E3B7E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E3B7E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Z</w:t>
            </w:r>
            <w:r w:rsidR="008A6B97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toho </w:t>
            </w:r>
            <w:r w:rsidR="005D192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osoby vo veku </w:t>
            </w:r>
            <w:r w:rsidR="008A6B97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od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54 rokov, ktor</w:t>
            </w:r>
            <w:r w:rsidR="005D192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é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sú nezamestnan</w:t>
            </w:r>
            <w:r w:rsidR="005D192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é, vrátane dlhodobo nezamestnaných alebo 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neaktívn</w:t>
            </w:r>
            <w:r w:rsidR="005D192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ych osôb, ktoré 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 nie sú v procese vzdelávania ani odbornej prípravy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2E3B7E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E3B7E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M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igranti, účastníci</w:t>
            </w:r>
            <w:r w:rsidR="00D64A2D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s cudzím 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pôvodom, 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lastRenderedPageBreak/>
              <w:t xml:space="preserve">menšiny (vrátane </w:t>
            </w:r>
            <w:r w:rsidR="00D64A2D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marginalizovaných komunít ako sú napríklad Rómovia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2E3B7E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E3B7E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lastRenderedPageBreak/>
              <w:t>Ú</w:t>
            </w:r>
            <w:r w:rsidR="00D64A2D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častníci so z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dravotn</w:t>
            </w:r>
            <w:r w:rsidR="00D64A2D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ým </w:t>
            </w:r>
            <w:r w:rsidR="002E3B7E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postihnutí</w:t>
            </w:r>
            <w:r w:rsidR="00D64A2D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2E3B7E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E3B7E" w:rsidRPr="00736187" w:rsidRDefault="002E3B7E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Iné znevýhodnené osoby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A53306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53306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Ú</w:t>
            </w:r>
            <w:r w:rsidR="00A53306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častníci, ktorí žijú v domácnostiach nezamestnaných osôb</w:t>
            </w:r>
          </w:p>
        </w:tc>
        <w:tc>
          <w:tcPr>
            <w:tcW w:w="1417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A53306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53306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Ú</w:t>
            </w:r>
            <w:r w:rsidR="00A53306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častníci, ktorí žijú v domácnostiach nezamestnaných osôb so závislými deťmi</w:t>
            </w:r>
          </w:p>
        </w:tc>
        <w:tc>
          <w:tcPr>
            <w:tcW w:w="1417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A53306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53306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Ú</w:t>
            </w:r>
            <w:r w:rsidR="00A53306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častníci, ktorí žijú v domácnostiach ako osamelé osoby so závislými deťmi</w:t>
            </w:r>
          </w:p>
        </w:tc>
        <w:tc>
          <w:tcPr>
            <w:tcW w:w="1417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A53306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53306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t>B</w:t>
            </w:r>
            <w:r w:rsidR="00A53306"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t>ezdomovci alebo osoby postihnuté vylúčením z bývania</w:t>
            </w:r>
            <w:r w:rsidR="00656B04" w:rsidRPr="00736187">
              <w:rPr>
                <w:rStyle w:val="Odkaznapoznmkupodiarou"/>
                <w:rFonts w:asciiTheme="minorHAnsi" w:hAnsiTheme="minorHAnsi"/>
                <w:b w:val="0"/>
                <w:strike/>
                <w:sz w:val="22"/>
                <w:szCs w:val="22"/>
              </w:rPr>
              <w:footnoteReference w:id="55"/>
            </w:r>
          </w:p>
        </w:tc>
        <w:tc>
          <w:tcPr>
            <w:tcW w:w="1417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A53306" w:rsidRPr="00736187" w:rsidRDefault="00A53306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A53306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53306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lastRenderedPageBreak/>
              <w:t>O</w:t>
            </w:r>
            <w:r w:rsidR="00A53306"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t>soby z vidieckych oblastí</w:t>
            </w:r>
            <w:r w:rsidR="00656B04" w:rsidRPr="00736187">
              <w:rPr>
                <w:rStyle w:val="Odkaznapoznmkupodiarou"/>
                <w:rFonts w:asciiTheme="minorHAnsi" w:hAnsiTheme="minorHAnsi"/>
                <w:b w:val="0"/>
                <w:strike/>
                <w:sz w:val="22"/>
                <w:szCs w:val="22"/>
              </w:rPr>
              <w:footnoteReference w:id="56"/>
            </w:r>
          </w:p>
        </w:tc>
        <w:tc>
          <w:tcPr>
            <w:tcW w:w="1417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A53306" w:rsidRPr="00736187" w:rsidRDefault="00A53306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2E3B7E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E3B7E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O</w:t>
            </w:r>
            <w:r w:rsidR="00A11248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soby so základným (ISCED 1) alebo nižším sekundárnym (ISCED 2) vzdelaním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2E3B7E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E3B7E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O</w:t>
            </w:r>
            <w:r w:rsidR="00A11248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soby s vyšším sekundárnym (ISCED 3) alebo post-sekundárnym (ISCED 4) vzdelaním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2E3B7E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E3B7E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O</w:t>
            </w:r>
            <w:r w:rsidR="00A11248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soby s terciárnym vzdelaním (ISCED 5 až 8)</w:t>
            </w: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2" w:type="dxa"/>
          </w:tcPr>
          <w:p w:rsidR="002E3B7E" w:rsidRPr="00736187" w:rsidRDefault="002E3B7E" w:rsidP="00644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</w:tbl>
    <w:p w:rsidR="00E239BA" w:rsidRDefault="00E239BA" w:rsidP="00D618C6">
      <w:pPr>
        <w:spacing w:after="120"/>
      </w:pPr>
    </w:p>
    <w:tbl>
      <w:tblPr>
        <w:tblStyle w:val="Svetlmriekazvraznenie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559"/>
        <w:gridCol w:w="1559"/>
        <w:gridCol w:w="1560"/>
        <w:gridCol w:w="1559"/>
        <w:gridCol w:w="1559"/>
        <w:gridCol w:w="1420"/>
      </w:tblGrid>
      <w:tr w:rsidR="00E431F3" w:rsidRPr="00736187" w:rsidTr="00E23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9"/>
          </w:tcPr>
          <w:p w:rsidR="00E431F3" w:rsidRPr="00736187" w:rsidRDefault="00E431F3" w:rsidP="009767EF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trike/>
                <w:sz w:val="22"/>
                <w:szCs w:val="22"/>
              </w:rPr>
              <w:t>1</w:t>
            </w:r>
            <w:r w:rsidR="00411662" w:rsidRPr="00736187">
              <w:rPr>
                <w:rFonts w:asciiTheme="minorHAnsi" w:hAnsiTheme="minorHAnsi"/>
                <w:strike/>
                <w:sz w:val="22"/>
                <w:szCs w:val="22"/>
              </w:rPr>
              <w:t>0b</w:t>
            </w:r>
            <w:r w:rsidRPr="00736187">
              <w:rPr>
                <w:rFonts w:asciiTheme="minorHAnsi" w:hAnsiTheme="minorHAnsi"/>
                <w:strike/>
                <w:sz w:val="22"/>
                <w:szCs w:val="22"/>
              </w:rPr>
              <w:t xml:space="preserve">. </w:t>
            </w:r>
            <w:r w:rsidR="009767EF" w:rsidRPr="00736187">
              <w:rPr>
                <w:rFonts w:asciiTheme="minorHAnsi" w:hAnsiTheme="minorHAnsi"/>
                <w:strike/>
                <w:sz w:val="22"/>
                <w:szCs w:val="22"/>
              </w:rPr>
              <w:t>Iné údaje</w:t>
            </w:r>
            <w:r w:rsidRPr="00736187">
              <w:rPr>
                <w:rFonts w:asciiTheme="minorHAnsi" w:hAnsiTheme="minorHAnsi"/>
                <w:strike/>
                <w:sz w:val="22"/>
                <w:szCs w:val="22"/>
              </w:rPr>
              <w:t xml:space="preserve"> o účastníkoch projektu vo vzťahu k IZM</w:t>
            </w:r>
            <w:r w:rsidRPr="00736187">
              <w:rPr>
                <w:rStyle w:val="Odkaznapoznmkupodiarou"/>
                <w:rFonts w:asciiTheme="minorHAnsi" w:hAnsiTheme="minorHAnsi"/>
                <w:strike/>
                <w:sz w:val="22"/>
                <w:szCs w:val="22"/>
              </w:rPr>
              <w:footnoteReference w:id="57"/>
            </w:r>
          </w:p>
        </w:tc>
      </w:tr>
      <w:tr w:rsidR="00E431F3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E431F3" w:rsidRPr="00736187" w:rsidRDefault="00E431F3" w:rsidP="00730607">
            <w:pPr>
              <w:rPr>
                <w:rFonts w:asciiTheme="minorHAnsi" w:hAnsiTheme="minorHAnsi"/>
                <w:b w:val="0"/>
                <w:strike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Prichádzajúci účastníci projektu počas monitorovaného obdobia</w:t>
            </w:r>
          </w:p>
        </w:tc>
        <w:tc>
          <w:tcPr>
            <w:tcW w:w="3118" w:type="dxa"/>
            <w:gridSpan w:val="2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Odchádzajúci účastníci projektu počas monitorovaného obdobia</w:t>
            </w:r>
          </w:p>
        </w:tc>
        <w:tc>
          <w:tcPr>
            <w:tcW w:w="3119" w:type="dxa"/>
            <w:gridSpan w:val="2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Prichádzajúci účastníci od začiatku realizácie projektu</w:t>
            </w:r>
          </w:p>
        </w:tc>
        <w:tc>
          <w:tcPr>
            <w:tcW w:w="2979" w:type="dxa"/>
            <w:gridSpan w:val="2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Odchádzajúci účastníci od začiatku realizácie projektu</w:t>
            </w:r>
          </w:p>
        </w:tc>
      </w:tr>
      <w:tr w:rsidR="00E431F3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E431F3" w:rsidRPr="00736187" w:rsidRDefault="00E431F3" w:rsidP="00730607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Z toho ženy</w:t>
            </w: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Z toho ženy</w:t>
            </w: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Spolu </w:t>
            </w: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Z toho ženy</w:t>
            </w: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Spolu </w:t>
            </w: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trike/>
                <w:color w:val="000000"/>
                <w:sz w:val="22"/>
                <w:szCs w:val="22"/>
              </w:rPr>
              <w:t>Z toho ženy</w:t>
            </w:r>
          </w:p>
        </w:tc>
      </w:tr>
      <w:tr w:rsidR="00E431F3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E431F3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Celkový počet účastníkov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N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ezamestnané osoby, vrátane dlhodobo nezamestnaných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lastRenderedPageBreak/>
              <w:t>Z</w:t>
            </w:r>
            <w:r w:rsidR="008A6B97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toho 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dlhodobo nezamestnané osoby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N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eaktívne osoby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Z</w:t>
            </w:r>
            <w:r w:rsidR="008A6B97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toho 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neaktívne osoby, ktoré nie sú v procese vzdelávania ani  odbornej prípravy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O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soby vo veku do 25</w:t>
            </w:r>
            <w:r w:rsidR="008A6B97" w:rsidRPr="00736187">
              <w:rPr>
                <w:rStyle w:val="Odkaznapoznmkupodiarou"/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footnoteReference w:id="58"/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 rokov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O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soby vo veku </w:t>
            </w:r>
            <w:r w:rsidR="008A6B97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od 25</w:t>
            </w:r>
            <w:r w:rsidR="00C21C44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do </w:t>
            </w:r>
            <w:r w:rsidR="008A6B97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30</w:t>
            </w:r>
            <w:r w:rsidR="008A6B97" w:rsidRPr="00736187">
              <w:rPr>
                <w:rStyle w:val="Odkaznapoznmkupodiarou"/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footnoteReference w:id="59"/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 rokov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M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igranti, účastníci s cudzím pôvodom, menšiny (vrátane marginalizovaných komunít ako sú napríklad Rómovia)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Ú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častníci so zdravotným  postihnutím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Í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né znevýhodnené osoby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Ú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častníci, ktorí žijú v domácnostiach nezamestnaných 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lastRenderedPageBreak/>
              <w:t>osôb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lastRenderedPageBreak/>
              <w:t>Ú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častníci, ktorí žijú v domácnostiach nezamestnaných osôb so závislými deťmi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Ú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častníci, ktorí žijú v domácnostiach ako osamelé osoby so závislými deťmi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t>B</w:t>
            </w:r>
            <w:r w:rsidR="00E431F3"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t>ezdomovci alebo osoby postihnuté vylúčením z bývania</w:t>
            </w:r>
            <w:r w:rsidR="00656B04" w:rsidRPr="00736187">
              <w:rPr>
                <w:rStyle w:val="Odkaznapoznmkupodiarou"/>
                <w:rFonts w:asciiTheme="minorHAnsi" w:hAnsiTheme="minorHAnsi"/>
                <w:b w:val="0"/>
                <w:strike/>
                <w:sz w:val="22"/>
                <w:szCs w:val="22"/>
              </w:rPr>
              <w:footnoteReference w:id="60"/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t>O</w:t>
            </w:r>
            <w:r w:rsidR="00E431F3" w:rsidRPr="00736187">
              <w:rPr>
                <w:rFonts w:asciiTheme="minorHAnsi" w:hAnsiTheme="minorHAnsi"/>
                <w:b w:val="0"/>
                <w:strike/>
                <w:sz w:val="22"/>
                <w:szCs w:val="22"/>
              </w:rPr>
              <w:t>soby z vidieckych oblastí</w:t>
            </w:r>
            <w:r w:rsidR="00656B04" w:rsidRPr="00736187">
              <w:rPr>
                <w:rStyle w:val="Odkaznapoznmkupodiarou"/>
                <w:rFonts w:asciiTheme="minorHAnsi" w:hAnsiTheme="minorHAnsi"/>
                <w:b w:val="0"/>
                <w:strike/>
                <w:sz w:val="22"/>
                <w:szCs w:val="22"/>
              </w:rPr>
              <w:footnoteReference w:id="61"/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E431F3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osoby so základným (ISCED 1) alebo nižším sekundárnym (ISCED 2) vzdelaním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O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 xml:space="preserve">soby s vyšším sekundárnym (ISCED 3) alebo post-sekundárnym (ISCED 4) 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lastRenderedPageBreak/>
              <w:t>vzdelaním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431F3" w:rsidRPr="00736187" w:rsidTr="00366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431F3" w:rsidRPr="00736187" w:rsidRDefault="002B3C85" w:rsidP="0036621F">
            <w:pPr>
              <w:jc w:val="center"/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lastRenderedPageBreak/>
              <w:t>O</w:t>
            </w:r>
            <w:r w:rsidR="00E431F3" w:rsidRPr="00736187">
              <w:rPr>
                <w:rFonts w:asciiTheme="minorHAnsi" w:hAnsiTheme="minorHAnsi"/>
                <w:b w:val="0"/>
                <w:strike/>
                <w:color w:val="000000"/>
                <w:sz w:val="22"/>
                <w:szCs w:val="22"/>
              </w:rPr>
              <w:t>soby s terciárnym vzdelaním (ISCED 5 až 8)</w:t>
            </w:r>
          </w:p>
        </w:tc>
        <w:tc>
          <w:tcPr>
            <w:tcW w:w="1418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20" w:type="dxa"/>
          </w:tcPr>
          <w:p w:rsidR="00E431F3" w:rsidRPr="00736187" w:rsidRDefault="00E431F3" w:rsidP="00730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</w:tbl>
    <w:p w:rsidR="00E239BA" w:rsidRDefault="00E239BA" w:rsidP="00D618C6">
      <w:pPr>
        <w:spacing w:after="120"/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1097"/>
        <w:gridCol w:w="1099"/>
        <w:gridCol w:w="990"/>
        <w:gridCol w:w="1982"/>
        <w:gridCol w:w="968"/>
        <w:gridCol w:w="1081"/>
        <w:gridCol w:w="1109"/>
        <w:gridCol w:w="5816"/>
      </w:tblGrid>
      <w:tr w:rsidR="00841BF5" w:rsidRPr="00736187" w:rsidTr="00E23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8"/>
          </w:tcPr>
          <w:p w:rsidR="00841BF5" w:rsidRPr="00736187" w:rsidRDefault="006F2371" w:rsidP="006F2371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1</w:t>
            </w:r>
            <w:r w:rsidR="00411662" w:rsidRPr="00736187">
              <w:rPr>
                <w:rFonts w:asciiTheme="minorHAnsi" w:hAnsiTheme="minorHAnsi"/>
                <w:sz w:val="22"/>
                <w:szCs w:val="22"/>
              </w:rPr>
              <w:t>1</w:t>
            </w:r>
            <w:r w:rsidR="00841BF5" w:rsidRPr="00736187">
              <w:rPr>
                <w:rFonts w:asciiTheme="minorHAnsi" w:hAnsiTheme="minorHAnsi"/>
                <w:sz w:val="22"/>
                <w:szCs w:val="22"/>
              </w:rPr>
              <w:t>. Verejné obstarávanie</w:t>
            </w:r>
          </w:p>
        </w:tc>
      </w:tr>
      <w:tr w:rsidR="00841BF5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</w:tcPr>
          <w:p w:rsidR="00841BF5" w:rsidRPr="00736187" w:rsidRDefault="00841BF5" w:rsidP="00E239B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Aktivita</w:t>
            </w:r>
            <w:r w:rsidRPr="00736187">
              <w:rPr>
                <w:rStyle w:val="Odkaznapoznmkupodiarou"/>
                <w:rFonts w:asciiTheme="minorHAnsi" w:hAnsiTheme="minorHAnsi"/>
                <w:b w:val="0"/>
                <w:color w:val="000000"/>
                <w:sz w:val="22"/>
                <w:szCs w:val="22"/>
              </w:rPr>
              <w:footnoteReference w:id="62"/>
            </w:r>
          </w:p>
        </w:tc>
        <w:tc>
          <w:tcPr>
            <w:tcW w:w="1099" w:type="dxa"/>
            <w:vAlign w:val="center"/>
          </w:tcPr>
          <w:p w:rsidR="00841BF5" w:rsidRPr="00736187" w:rsidRDefault="00841BF5" w:rsidP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color w:val="000000"/>
                <w:sz w:val="22"/>
                <w:szCs w:val="22"/>
              </w:rPr>
              <w:t>Názov zákazky</w:t>
            </w:r>
            <w:r w:rsidRPr="00736187">
              <w:rPr>
                <w:rStyle w:val="Odkaznapoznmkupodiarou"/>
                <w:rFonts w:asciiTheme="minorHAnsi" w:hAnsiTheme="minorHAnsi"/>
                <w:color w:val="000000"/>
                <w:sz w:val="22"/>
                <w:szCs w:val="22"/>
              </w:rPr>
              <w:footnoteReference w:id="63"/>
            </w:r>
          </w:p>
        </w:tc>
        <w:tc>
          <w:tcPr>
            <w:tcW w:w="990" w:type="dxa"/>
            <w:vAlign w:val="center"/>
          </w:tcPr>
          <w:p w:rsidR="00841BF5" w:rsidRPr="00736187" w:rsidRDefault="00841BF5" w:rsidP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color w:val="000000"/>
                <w:sz w:val="22"/>
                <w:szCs w:val="22"/>
              </w:rPr>
              <w:t>Metóda podľa limitu</w:t>
            </w:r>
            <w:r w:rsidRPr="00736187">
              <w:rPr>
                <w:rStyle w:val="Odkaznapoznmkupodiarou"/>
                <w:rFonts w:asciiTheme="minorHAnsi" w:hAnsiTheme="minorHAnsi"/>
                <w:color w:val="000000"/>
                <w:sz w:val="22"/>
                <w:szCs w:val="22"/>
              </w:rPr>
              <w:footnoteReference w:id="64"/>
            </w:r>
          </w:p>
        </w:tc>
        <w:tc>
          <w:tcPr>
            <w:tcW w:w="1982" w:type="dxa"/>
            <w:vAlign w:val="center"/>
          </w:tcPr>
          <w:p w:rsidR="00841BF5" w:rsidRPr="00736187" w:rsidRDefault="00841BF5" w:rsidP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color w:val="000000"/>
                <w:sz w:val="22"/>
                <w:szCs w:val="22"/>
              </w:rPr>
              <w:t>Postup obstarávania  podľa typu VO</w:t>
            </w:r>
            <w:r w:rsidRPr="00736187">
              <w:rPr>
                <w:rStyle w:val="Odkaznapoznmkupodiarou"/>
                <w:rFonts w:asciiTheme="minorHAnsi" w:hAnsiTheme="minorHAnsi"/>
                <w:color w:val="000000"/>
                <w:sz w:val="22"/>
                <w:szCs w:val="22"/>
              </w:rPr>
              <w:footnoteReference w:id="65"/>
            </w:r>
          </w:p>
        </w:tc>
        <w:tc>
          <w:tcPr>
            <w:tcW w:w="968" w:type="dxa"/>
            <w:vAlign w:val="center"/>
          </w:tcPr>
          <w:p w:rsidR="00841BF5" w:rsidRPr="00736187" w:rsidRDefault="00841BF5" w:rsidP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color w:val="000000"/>
                <w:sz w:val="22"/>
                <w:szCs w:val="22"/>
              </w:rPr>
              <w:t>PHZ zákazky v € (bez DPH)</w:t>
            </w:r>
            <w:r w:rsidRPr="00736187">
              <w:rPr>
                <w:rStyle w:val="Odkaznapoznmkupodiarou"/>
                <w:rFonts w:asciiTheme="minorHAnsi" w:hAnsiTheme="minorHAnsi"/>
                <w:color w:val="000000"/>
                <w:sz w:val="22"/>
                <w:szCs w:val="22"/>
              </w:rPr>
              <w:footnoteReference w:id="66"/>
            </w:r>
          </w:p>
        </w:tc>
        <w:tc>
          <w:tcPr>
            <w:tcW w:w="1081" w:type="dxa"/>
            <w:vAlign w:val="center"/>
          </w:tcPr>
          <w:p w:rsidR="00841BF5" w:rsidRPr="00736187" w:rsidRDefault="00841BF5" w:rsidP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color w:val="000000"/>
                <w:sz w:val="22"/>
                <w:szCs w:val="22"/>
              </w:rPr>
              <w:t>Výsledná suma zákazky v (€) bez DPH</w:t>
            </w:r>
            <w:r w:rsidRPr="00736187">
              <w:rPr>
                <w:rStyle w:val="Odkaznapoznmkupodiarou"/>
                <w:rFonts w:asciiTheme="minorHAnsi" w:hAnsiTheme="minorHAnsi"/>
                <w:color w:val="000000"/>
                <w:sz w:val="22"/>
                <w:szCs w:val="22"/>
              </w:rPr>
              <w:footnoteReference w:id="67"/>
            </w:r>
          </w:p>
        </w:tc>
        <w:tc>
          <w:tcPr>
            <w:tcW w:w="1109" w:type="dxa"/>
            <w:vAlign w:val="center"/>
          </w:tcPr>
          <w:p w:rsidR="00841BF5" w:rsidRPr="00736187" w:rsidRDefault="00841BF5" w:rsidP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color w:val="000000"/>
                <w:sz w:val="22"/>
                <w:szCs w:val="22"/>
              </w:rPr>
              <w:t>Stav realizácie VO</w:t>
            </w:r>
            <w:r w:rsidRPr="00736187">
              <w:rPr>
                <w:rStyle w:val="Odkaznapoznmkupodiarou"/>
                <w:rFonts w:asciiTheme="minorHAnsi" w:hAnsiTheme="minorHAnsi"/>
                <w:color w:val="000000"/>
                <w:sz w:val="22"/>
                <w:szCs w:val="22"/>
              </w:rPr>
              <w:footnoteReference w:id="68"/>
            </w:r>
          </w:p>
        </w:tc>
        <w:tc>
          <w:tcPr>
            <w:tcW w:w="5816" w:type="dxa"/>
            <w:vAlign w:val="center"/>
          </w:tcPr>
          <w:p w:rsidR="00841BF5" w:rsidRPr="00736187" w:rsidRDefault="00841BF5" w:rsidP="00E2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color w:val="000000"/>
                <w:sz w:val="22"/>
                <w:szCs w:val="22"/>
              </w:rPr>
              <w:t>Stručný opis</w:t>
            </w:r>
            <w:r w:rsidRPr="00736187">
              <w:rPr>
                <w:rStyle w:val="Odkaznapoznmkupodiarou"/>
                <w:rFonts w:asciiTheme="minorHAnsi" w:hAnsiTheme="minorHAnsi"/>
                <w:color w:val="000000"/>
                <w:sz w:val="22"/>
                <w:szCs w:val="22"/>
              </w:rPr>
              <w:footnoteReference w:id="69"/>
            </w:r>
          </w:p>
        </w:tc>
      </w:tr>
      <w:tr w:rsidR="00841BF5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2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6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2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6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2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6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2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6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1BF5" w:rsidRDefault="00841BF5" w:rsidP="00D618C6">
      <w:pPr>
        <w:spacing w:after="120"/>
      </w:pPr>
    </w:p>
    <w:p w:rsidR="00D618C6" w:rsidRDefault="00D618C6" w:rsidP="00D618C6">
      <w:pPr>
        <w:spacing w:after="120"/>
      </w:pPr>
    </w:p>
    <w:p w:rsidR="00D618C6" w:rsidRDefault="00D618C6" w:rsidP="00D618C6">
      <w:pPr>
        <w:spacing w:after="120"/>
      </w:pPr>
    </w:p>
    <w:tbl>
      <w:tblPr>
        <w:tblStyle w:val="Svetlmriekazvraznenie1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841BF5" w:rsidRPr="00736187" w:rsidTr="00E23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841BF5" w:rsidRPr="00736187" w:rsidRDefault="006F2371" w:rsidP="00E239BA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1</w:t>
            </w:r>
            <w:r w:rsidR="00411662" w:rsidRPr="00736187">
              <w:rPr>
                <w:rFonts w:asciiTheme="minorHAnsi" w:hAnsiTheme="minorHAnsi"/>
                <w:sz w:val="22"/>
                <w:szCs w:val="22"/>
              </w:rPr>
              <w:t>2</w:t>
            </w:r>
            <w:r w:rsidR="00841BF5" w:rsidRPr="00736187">
              <w:rPr>
                <w:rFonts w:asciiTheme="minorHAnsi" w:hAnsiTheme="minorHAnsi"/>
                <w:sz w:val="22"/>
                <w:szCs w:val="22"/>
              </w:rPr>
              <w:t>. Identifikované problémy</w:t>
            </w:r>
            <w:r w:rsidR="00523116" w:rsidRPr="00736187">
              <w:rPr>
                <w:rFonts w:asciiTheme="minorHAnsi" w:hAnsiTheme="minorHAnsi"/>
                <w:sz w:val="22"/>
                <w:szCs w:val="22"/>
              </w:rPr>
              <w:t>,</w:t>
            </w:r>
            <w:r w:rsidR="00841BF5" w:rsidRPr="00736187">
              <w:rPr>
                <w:rFonts w:asciiTheme="minorHAnsi" w:hAnsiTheme="minorHAnsi"/>
                <w:sz w:val="22"/>
                <w:szCs w:val="22"/>
              </w:rPr>
              <w:t xml:space="preserve"> riziká </w:t>
            </w:r>
            <w:r w:rsidR="008A16AC" w:rsidRPr="00736187">
              <w:rPr>
                <w:rFonts w:asciiTheme="minorHAnsi" w:hAnsiTheme="minorHAnsi"/>
                <w:sz w:val="22"/>
                <w:szCs w:val="22"/>
              </w:rPr>
              <w:t xml:space="preserve">a ďalšie informácie  </w:t>
            </w:r>
            <w:r w:rsidR="00841BF5" w:rsidRPr="00736187">
              <w:rPr>
                <w:rFonts w:asciiTheme="minorHAnsi" w:hAnsiTheme="minorHAnsi"/>
                <w:sz w:val="22"/>
                <w:szCs w:val="22"/>
              </w:rPr>
              <w:t>v</w:t>
            </w:r>
            <w:r w:rsidR="00E62074" w:rsidRPr="00736187">
              <w:rPr>
                <w:rFonts w:asciiTheme="minorHAnsi" w:hAnsiTheme="minorHAnsi"/>
                <w:sz w:val="22"/>
                <w:szCs w:val="22"/>
              </w:rPr>
              <w:t> </w:t>
            </w:r>
            <w:r w:rsidR="00523116" w:rsidRPr="00736187">
              <w:rPr>
                <w:rFonts w:asciiTheme="minorHAnsi" w:hAnsiTheme="minorHAnsi"/>
                <w:sz w:val="22"/>
                <w:szCs w:val="22"/>
              </w:rPr>
              <w:t>súvislosti</w:t>
            </w:r>
            <w:r w:rsidR="00E62074" w:rsidRPr="007361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16AC" w:rsidRPr="00736187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841BF5" w:rsidRPr="00736187">
              <w:rPr>
                <w:rFonts w:asciiTheme="minorHAnsi" w:hAnsiTheme="minorHAnsi"/>
                <w:sz w:val="22"/>
                <w:szCs w:val="22"/>
              </w:rPr>
              <w:t>realizáci</w:t>
            </w:r>
            <w:r w:rsidR="008A16AC" w:rsidRPr="00736187">
              <w:rPr>
                <w:rFonts w:asciiTheme="minorHAnsi" w:hAnsiTheme="minorHAnsi"/>
                <w:sz w:val="22"/>
                <w:szCs w:val="22"/>
              </w:rPr>
              <w:t>ou</w:t>
            </w:r>
            <w:r w:rsidR="00841BF5" w:rsidRPr="00736187">
              <w:rPr>
                <w:rFonts w:asciiTheme="minorHAnsi" w:hAnsiTheme="minorHAnsi"/>
                <w:sz w:val="22"/>
                <w:szCs w:val="22"/>
              </w:rPr>
              <w:t xml:space="preserve"> projektu</w:t>
            </w:r>
            <w:r w:rsidR="00841BF5" w:rsidRPr="00736187">
              <w:rPr>
                <w:rFonts w:asciiTheme="minorHAnsi" w:hAnsiTheme="minorHAnsi"/>
                <w:sz w:val="22"/>
                <w:szCs w:val="22"/>
              </w:rPr>
              <w:footnoteReference w:id="70"/>
            </w:r>
          </w:p>
        </w:tc>
      </w:tr>
      <w:tr w:rsidR="00841BF5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BF5" w:rsidRPr="00736187" w:rsidRDefault="00841BF5" w:rsidP="00BE5D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1BF5" w:rsidRDefault="00841BF5" w:rsidP="00D618C6"/>
    <w:tbl>
      <w:tblPr>
        <w:tblStyle w:val="Svetlmriekazvraznenie1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519D0" w:rsidRPr="00736187" w:rsidTr="00E23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D519D0" w:rsidRPr="00736187" w:rsidRDefault="00411662" w:rsidP="002330CC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13</w:t>
            </w:r>
            <w:r w:rsidR="006F2371" w:rsidRPr="0073618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519D0" w:rsidRPr="00736187">
              <w:rPr>
                <w:rFonts w:asciiTheme="minorHAnsi" w:hAnsiTheme="minorHAnsi"/>
                <w:sz w:val="22"/>
                <w:szCs w:val="22"/>
              </w:rPr>
              <w:t>Čestné prehlásenie</w:t>
            </w:r>
          </w:p>
        </w:tc>
      </w:tr>
      <w:tr w:rsidR="00D519D0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D519D0" w:rsidRPr="00736187" w:rsidRDefault="00D519D0" w:rsidP="002330C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E6127" w:rsidRPr="00736187" w:rsidRDefault="00AE6127" w:rsidP="00AE6127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 xml:space="preserve">Ja, dolu podpísaný prijímateľ (štatutárny orgán prijímateľa alebo </w:t>
            </w:r>
            <w:r w:rsidRPr="00736187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splnomocnený zástupca</w:t>
            </w:r>
            <w:r w:rsidRPr="00736187">
              <w:rPr>
                <w:rStyle w:val="Odkaznapoznmkupodiarou"/>
                <w:rFonts w:asciiTheme="minorHAnsi" w:hAnsiTheme="minorHAnsi"/>
                <w:b w:val="0"/>
                <w:color w:val="000000"/>
                <w:sz w:val="22"/>
                <w:szCs w:val="22"/>
              </w:rPr>
              <w:footnoteReference w:id="71"/>
            </w: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) čestne vyhlasujem, že:</w:t>
            </w:r>
          </w:p>
          <w:p w:rsidR="00AE6127" w:rsidRPr="00736187" w:rsidRDefault="00AE6127" w:rsidP="00FF489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 xml:space="preserve">všetky mnou uvedené informácie v  predloženej monitorovacej správe projektu, vrátane príloh, sú úplné a pravdivé, </w:t>
            </w:r>
          </w:p>
          <w:p w:rsidR="00AE6127" w:rsidRPr="00736187" w:rsidRDefault="00AE6127" w:rsidP="00FF489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 xml:space="preserve">projekt je implementovaný v súlade so schválenou žiadosťou o nenávratný finančný príspevok a v súlade s uzavretou </w:t>
            </w:r>
            <w:r w:rsidR="00B3580C" w:rsidRPr="00736187">
              <w:rPr>
                <w:rFonts w:asciiTheme="minorHAnsi" w:hAnsiTheme="minorHAnsi"/>
                <w:b w:val="0"/>
                <w:sz w:val="22"/>
                <w:szCs w:val="22"/>
              </w:rPr>
              <w:t>Z</w:t>
            </w: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 xml:space="preserve">mluvou o poskytnutí </w:t>
            </w:r>
            <w:r w:rsidR="00B3580C" w:rsidRPr="00736187">
              <w:rPr>
                <w:rFonts w:asciiTheme="minorHAnsi" w:hAnsiTheme="minorHAnsi"/>
                <w:b w:val="0"/>
                <w:sz w:val="22"/>
                <w:szCs w:val="22"/>
              </w:rPr>
              <w:t>NFP</w:t>
            </w: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  <w:p w:rsidR="00AE6127" w:rsidRPr="00736187" w:rsidRDefault="00AE6127" w:rsidP="00AE6127">
            <w:pPr>
              <w:tabs>
                <w:tab w:val="left" w:pos="3630"/>
              </w:tabs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E6127" w:rsidRPr="00736187" w:rsidRDefault="00AE6127" w:rsidP="00AE6127">
            <w:pPr>
              <w:tabs>
                <w:tab w:val="left" w:pos="3630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Som si vedomý/á dôsledkov, ktoré môžu vyplynúť z uvedenia nepravdivých alebo neúplných údajov. Zaväzujem sa bezodkladne písomne informovať o všetkých zmenách, ktoré sa týkajú uvedených údajov a skutočností.</w:t>
            </w:r>
          </w:p>
          <w:p w:rsidR="00AE6127" w:rsidRPr="00736187" w:rsidRDefault="00AE6127" w:rsidP="00AE6127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E6127" w:rsidRPr="00736187" w:rsidRDefault="00AE6127" w:rsidP="00AE6127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Titul, meno a priezvisko</w:t>
            </w:r>
          </w:p>
          <w:p w:rsidR="00AE6127" w:rsidRPr="00736187" w:rsidRDefault="00AE6127" w:rsidP="00AE6127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štatutárneho orgánu prijímateľa/splnomocnen</w:t>
            </w:r>
            <w:r w:rsidR="00D41095" w:rsidRPr="007361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ého zástupcu</w:t>
            </w:r>
            <w:r w:rsidRPr="007361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: .......................................................................................................</w:t>
            </w:r>
          </w:p>
          <w:p w:rsidR="00AE6127" w:rsidRPr="00736187" w:rsidRDefault="00AE6127" w:rsidP="00AE6127">
            <w:pPr>
              <w:tabs>
                <w:tab w:val="left" w:pos="3630"/>
              </w:tabs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E6127" w:rsidRPr="00736187" w:rsidRDefault="00AE6127" w:rsidP="00AE6127">
            <w:pPr>
              <w:tabs>
                <w:tab w:val="left" w:pos="3630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Miesto podpisu: .............................................           Dátum podpisu: ..............................................</w:t>
            </w:r>
          </w:p>
          <w:p w:rsidR="00AE6127" w:rsidRPr="00736187" w:rsidRDefault="00AE6127" w:rsidP="00AE6127">
            <w:pPr>
              <w:tabs>
                <w:tab w:val="left" w:pos="3630"/>
              </w:tabs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E6127" w:rsidRPr="00736187" w:rsidRDefault="00AE6127" w:rsidP="00AE6127">
            <w:pPr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Podpis štatutárneho orgánu: .............................................................................................................</w:t>
            </w:r>
          </w:p>
          <w:p w:rsidR="00AE6127" w:rsidRPr="00736187" w:rsidRDefault="00AE6127" w:rsidP="00AE6127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D519D0" w:rsidRPr="00736187" w:rsidRDefault="00D519D0" w:rsidP="002330C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E239BA" w:rsidRDefault="00E239BA" w:rsidP="00E239BA">
      <w:pPr>
        <w:shd w:val="clear" w:color="auto" w:fill="FFFFFF" w:themeFill="background1"/>
      </w:pPr>
    </w:p>
    <w:p w:rsidR="00D618C6" w:rsidRDefault="00D618C6" w:rsidP="00E239BA">
      <w:pPr>
        <w:shd w:val="clear" w:color="auto" w:fill="FFFFFF" w:themeFill="background1"/>
        <w:rPr>
          <w:sz w:val="12"/>
          <w:szCs w:val="12"/>
        </w:rPr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1109"/>
        <w:gridCol w:w="13033"/>
      </w:tblGrid>
      <w:tr w:rsidR="00841BF5" w:rsidRPr="00736187" w:rsidTr="00E23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2"/>
          </w:tcPr>
          <w:p w:rsidR="00841BF5" w:rsidRPr="00736187" w:rsidRDefault="006F2371" w:rsidP="00E239BA">
            <w:pPr>
              <w:rPr>
                <w:rFonts w:asciiTheme="minorHAnsi" w:hAnsiTheme="minorHAnsi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sz w:val="22"/>
                <w:szCs w:val="22"/>
              </w:rPr>
              <w:t>1</w:t>
            </w:r>
            <w:r w:rsidR="00411662" w:rsidRPr="00736187">
              <w:rPr>
                <w:rFonts w:asciiTheme="minorHAnsi" w:hAnsiTheme="minorHAnsi"/>
                <w:sz w:val="22"/>
                <w:szCs w:val="22"/>
              </w:rPr>
              <w:t>4</w:t>
            </w:r>
            <w:r w:rsidR="00841BF5" w:rsidRPr="00736187">
              <w:rPr>
                <w:rFonts w:asciiTheme="minorHAnsi" w:hAnsiTheme="minorHAnsi"/>
                <w:sz w:val="22"/>
                <w:szCs w:val="22"/>
              </w:rPr>
              <w:t>. Zoznam príloh k monitorovacej správe</w:t>
            </w:r>
          </w:p>
        </w:tc>
      </w:tr>
      <w:tr w:rsidR="00841BF5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841BF5" w:rsidRPr="00736187" w:rsidRDefault="00841BF5" w:rsidP="00BE5DF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Poradové číslo</w:t>
            </w:r>
          </w:p>
        </w:tc>
        <w:tc>
          <w:tcPr>
            <w:tcW w:w="13033" w:type="dxa"/>
          </w:tcPr>
          <w:p w:rsidR="00841BF5" w:rsidRPr="00736187" w:rsidRDefault="00841BF5" w:rsidP="00BE5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/>
                <w:sz w:val="22"/>
                <w:szCs w:val="22"/>
              </w:rPr>
              <w:t>Názov prílohy</w:t>
            </w:r>
          </w:p>
        </w:tc>
      </w:tr>
      <w:tr w:rsidR="00841BF5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841BF5" w:rsidRPr="00736187" w:rsidRDefault="00841BF5" w:rsidP="00BE5DF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13033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841BF5" w:rsidRPr="00736187" w:rsidRDefault="00841BF5" w:rsidP="00BE5DF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13033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841BF5" w:rsidRPr="00736187" w:rsidRDefault="00841BF5" w:rsidP="00BE5DF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13033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E2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841BF5" w:rsidRPr="00736187" w:rsidRDefault="00841BF5" w:rsidP="00BE5DF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13033" w:type="dxa"/>
          </w:tcPr>
          <w:p w:rsidR="00841BF5" w:rsidRPr="00736187" w:rsidRDefault="00841BF5" w:rsidP="00BE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BF5" w:rsidRPr="00736187" w:rsidTr="00E23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841BF5" w:rsidRPr="00736187" w:rsidRDefault="00E239BA" w:rsidP="00E239B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6187">
              <w:rPr>
                <w:rFonts w:asciiTheme="minorHAnsi" w:hAnsiTheme="minorHAnsi"/>
                <w:b w:val="0"/>
                <w:sz w:val="22"/>
                <w:szCs w:val="22"/>
              </w:rPr>
              <w:t>...</w:t>
            </w:r>
          </w:p>
        </w:tc>
        <w:tc>
          <w:tcPr>
            <w:tcW w:w="13033" w:type="dxa"/>
          </w:tcPr>
          <w:p w:rsidR="00841BF5" w:rsidRPr="00736187" w:rsidRDefault="00841BF5" w:rsidP="00BE5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1BF5" w:rsidRPr="00F5129B" w:rsidRDefault="00841BF5" w:rsidP="00841BF5">
      <w:pPr>
        <w:ind w:firstLine="708"/>
        <w:rPr>
          <w:szCs w:val="12"/>
        </w:rPr>
      </w:pPr>
    </w:p>
    <w:sectPr w:rsidR="00841BF5" w:rsidRPr="00F5129B" w:rsidSect="00B33E73">
      <w:headerReference w:type="default" r:id="rId27"/>
      <w:footerReference w:type="default" r:id="rId28"/>
      <w:headerReference w:type="first" r:id="rId29"/>
      <w:pgSz w:w="16838" w:h="11906" w:orient="landscape"/>
      <w:pgMar w:top="1418" w:right="1418" w:bottom="1418" w:left="1418" w:header="709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E1" w:rsidRDefault="008254E1" w:rsidP="00B948E0">
      <w:r>
        <w:separator/>
      </w:r>
    </w:p>
  </w:endnote>
  <w:endnote w:type="continuationSeparator" w:id="0">
    <w:p w:rsidR="008254E1" w:rsidRDefault="008254E1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E1" w:rsidRPr="00DB1575" w:rsidRDefault="008254E1" w:rsidP="00F213F4">
    <w:pPr>
      <w:pStyle w:val="Pta"/>
      <w:jc w:val="center"/>
      <w:rPr>
        <w:rFonts w:asciiTheme="minorHAnsi" w:hAnsiTheme="minorHAnsi"/>
        <w:sz w:val="22"/>
        <w:szCs w:val="22"/>
      </w:rPr>
    </w:pPr>
    <w:r w:rsidRPr="00DB1575">
      <w:rPr>
        <w:rFonts w:asciiTheme="minorHAnsi" w:hAnsiTheme="minorHAnsi"/>
        <w:sz w:val="22"/>
        <w:szCs w:val="22"/>
      </w:rPr>
      <w:fldChar w:fldCharType="begin"/>
    </w:r>
    <w:r w:rsidRPr="00DB1575">
      <w:rPr>
        <w:rFonts w:asciiTheme="minorHAnsi" w:hAnsiTheme="minorHAnsi"/>
        <w:sz w:val="22"/>
        <w:szCs w:val="22"/>
      </w:rPr>
      <w:instrText>PAGE   \* MERGEFORMAT</w:instrText>
    </w:r>
    <w:r w:rsidRPr="00DB1575">
      <w:rPr>
        <w:rFonts w:asciiTheme="minorHAnsi" w:hAnsiTheme="minorHAnsi"/>
        <w:sz w:val="22"/>
        <w:szCs w:val="22"/>
      </w:rPr>
      <w:fldChar w:fldCharType="separate"/>
    </w:r>
    <w:r w:rsidR="007E227C">
      <w:rPr>
        <w:rFonts w:asciiTheme="minorHAnsi" w:hAnsiTheme="minorHAnsi"/>
        <w:noProof/>
        <w:sz w:val="22"/>
        <w:szCs w:val="22"/>
      </w:rPr>
      <w:t>2</w:t>
    </w:r>
    <w:r w:rsidRPr="00DB1575">
      <w:rPr>
        <w:rFonts w:asciiTheme="minorHAnsi" w:hAnsiTheme="minorHAnsi"/>
        <w:sz w:val="22"/>
        <w:szCs w:val="22"/>
      </w:rPr>
      <w:fldChar w:fldCharType="end"/>
    </w:r>
  </w:p>
  <w:p w:rsidR="008254E1" w:rsidRPr="00627EA3" w:rsidRDefault="008254E1" w:rsidP="00627E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E1" w:rsidRDefault="008254E1" w:rsidP="00E239BA">
    <w:pPr>
      <w:pStyle w:val="Pta"/>
    </w:pPr>
  </w:p>
  <w:p w:rsidR="008254E1" w:rsidRPr="00736187" w:rsidRDefault="008254E1" w:rsidP="00E239BA">
    <w:pPr>
      <w:pStyle w:val="Pta"/>
      <w:jc w:val="center"/>
      <w:rPr>
        <w:rFonts w:asciiTheme="minorHAnsi" w:hAnsiTheme="minorHAnsi"/>
        <w:sz w:val="22"/>
        <w:szCs w:val="22"/>
      </w:rPr>
    </w:pPr>
    <w:r w:rsidRPr="00736187">
      <w:rPr>
        <w:rFonts w:asciiTheme="minorHAnsi" w:hAnsiTheme="minorHAnsi"/>
        <w:sz w:val="22"/>
        <w:szCs w:val="22"/>
      </w:rPr>
      <w:fldChar w:fldCharType="begin"/>
    </w:r>
    <w:r w:rsidRPr="00736187">
      <w:rPr>
        <w:rFonts w:asciiTheme="minorHAnsi" w:hAnsiTheme="minorHAnsi"/>
        <w:sz w:val="22"/>
        <w:szCs w:val="22"/>
      </w:rPr>
      <w:instrText>PAGE   \* MERGEFORMAT</w:instrText>
    </w:r>
    <w:r w:rsidRPr="00736187">
      <w:rPr>
        <w:rFonts w:asciiTheme="minorHAnsi" w:hAnsiTheme="minorHAnsi"/>
        <w:sz w:val="22"/>
        <w:szCs w:val="22"/>
      </w:rPr>
      <w:fldChar w:fldCharType="separate"/>
    </w:r>
    <w:r w:rsidR="007E227C">
      <w:rPr>
        <w:rFonts w:asciiTheme="minorHAnsi" w:hAnsiTheme="minorHAnsi"/>
        <w:noProof/>
        <w:sz w:val="22"/>
        <w:szCs w:val="22"/>
      </w:rPr>
      <w:t>15</w:t>
    </w:r>
    <w:r w:rsidRPr="00736187">
      <w:rPr>
        <w:rFonts w:asciiTheme="minorHAnsi" w:hAnsiTheme="minorHAnsi"/>
        <w:sz w:val="22"/>
        <w:szCs w:val="22"/>
      </w:rPr>
      <w:fldChar w:fldCharType="end"/>
    </w:r>
  </w:p>
  <w:p w:rsidR="008254E1" w:rsidRPr="00627EA3" w:rsidRDefault="008254E1" w:rsidP="00627E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E1" w:rsidRDefault="008254E1" w:rsidP="00B948E0">
      <w:r>
        <w:separator/>
      </w:r>
    </w:p>
  </w:footnote>
  <w:footnote w:type="continuationSeparator" w:id="0">
    <w:p w:rsidR="008254E1" w:rsidRDefault="008254E1" w:rsidP="00B948E0">
      <w:r>
        <w:continuationSeparator/>
      </w:r>
    </w:p>
  </w:footnote>
  <w:footnote w:id="1">
    <w:p w:rsidR="005A0675" w:rsidRPr="00814EC7" w:rsidRDefault="005A0675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t>1</w:t>
      </w:r>
      <w:r w:rsidRPr="00814EC7">
        <w:rPr>
          <w:rFonts w:asciiTheme="minorHAnsi" w:hAnsiTheme="minorHAnsi"/>
          <w:sz w:val="16"/>
          <w:szCs w:val="16"/>
        </w:rPr>
        <w:t>V prípade projektov OP RH sa vypĺňajú len relevantné údaje.</w:t>
      </w:r>
    </w:p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Označiť relevantný typ monitorovacej správy. </w:t>
      </w:r>
    </w:p>
  </w:footnote>
  <w:footnote w:id="2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</w:t>
      </w:r>
    </w:p>
  </w:footnote>
  <w:footnote w:id="3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 prípade, ak ide o výročnú monitorovaciu správu vyplní prijímateľ monitorované obdobie v zmysle Zmluvy o poskytnutí NFP</w:t>
      </w:r>
      <w:r w:rsidR="005A0675" w:rsidRPr="00814EC7">
        <w:rPr>
          <w:rFonts w:asciiTheme="minorHAnsi" w:hAnsiTheme="minorHAnsi"/>
          <w:sz w:val="16"/>
          <w:szCs w:val="16"/>
        </w:rPr>
        <w:t xml:space="preserve">(napr. </w:t>
      </w:r>
      <w:r w:rsidRPr="00814EC7">
        <w:rPr>
          <w:rFonts w:asciiTheme="minorHAnsi" w:hAnsiTheme="minorHAnsi"/>
          <w:sz w:val="16"/>
          <w:szCs w:val="16"/>
        </w:rPr>
        <w:t>od účinnosti Zmluvy o poskytnutí NFP do 31. 12.  roku n, od 1. 1. do 31. 12. roku n a pod.), v prípade, ak ide o záverečnú monitorovaciu správu obdobie od účinnosti Zmluvy o poskytnutí NFP do momentu ukončenia realizácie aktivít projektu.</w:t>
      </w:r>
    </w:p>
  </w:footnote>
  <w:footnote w:id="4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Vypĺňané automaticky ITMS2014+. </w:t>
      </w:r>
    </w:p>
  </w:footnote>
  <w:footnote w:id="5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 sa len v prípade relevantnosti.</w:t>
      </w:r>
    </w:p>
  </w:footnote>
  <w:footnote w:id="6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</w:t>
      </w:r>
    </w:p>
  </w:footnote>
  <w:footnote w:id="7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 sa len v prípade relevantnosti.Za prínos sa považuje, ak projekt prispieva k zlepšeniu kvality života obyvateľov marginalizovaných rómskych komunít  a to v oblasti vzdelávania, zamestnanosti, bývania a zdravia v súlade so Stratégiou SR pre integráciu Rómov do roku 2020.</w:t>
      </w:r>
    </w:p>
  </w:footnote>
  <w:footnote w:id="8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 sa len v prípade relevantnosti.</w:t>
      </w:r>
    </w:p>
  </w:footnote>
  <w:footnote w:id="9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Prijímateľ definuje konkrétne opatrenia a aktivity a ich príspevok k dosiahnutiu vybraných cieľov HP UR, v zmysle cieľov ktoré si vybral v časti 5 ŽoNFP (max. 1500 znakov).</w:t>
      </w:r>
    </w:p>
  </w:footnote>
  <w:footnote w:id="10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Prijímateľ opíše konkrétne opatrenia a aktivity a ich príspevok k dosiahnutiu vybraných cieľov daných HP v zmysle príručky pre uplatňovanie týchto HP. Vypĺňa sa iba v prípade, ak HP sú relevantné k projektu v zmysle riadiacej dokumentácie OP (max. 1500 znakov).</w:t>
      </w:r>
    </w:p>
  </w:footnote>
  <w:footnote w:id="11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Uvádzajú sa kódy a názvy merateľných ukazovateľov vo vzťahu k daným hlavným aktivitám  v zmysle Zmluvy o poskytnutí NFP.</w:t>
      </w:r>
    </w:p>
  </w:footnote>
  <w:footnote w:id="12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Uvádza sa relevancia merateľného ukazovateľa k horizontálnemu princípu v zmysle Zmluvy o poskytnutí NFP.</w:t>
      </w:r>
    </w:p>
  </w:footnote>
  <w:footnote w:id="13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Uvádza sa informácia, či ide o merateľný ukazovateľ s príznakom alebo bez príznaku v zmysle Zmluvy o poskytnutí NFP.</w:t>
      </w:r>
    </w:p>
  </w:footnote>
  <w:footnote w:id="14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Uvádza sa merná jednotka v zmysle Zmluvy o poskytnutí NFP.</w:t>
      </w:r>
    </w:p>
  </w:footnote>
  <w:footnote w:id="15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Uvádza sa plánovaný stav merateľného ukazovateľa v zmysle Zmluvy o poskytnutí NFP.</w:t>
      </w:r>
    </w:p>
  </w:footnote>
  <w:footnote w:id="16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Uvádza sa kumulatívna hodnota merateľného ukazovateľa nameraná vo vzťahu k aktivite projektu k poslednému dňu monitorovaného obdobia, t. j. súhrnná hodnota dosiahnutá za obdobie od začiatku realizácie projektu do ukončenia monitorovacieho obdobia.</w:t>
      </w:r>
    </w:p>
  </w:footnote>
  <w:footnote w:id="17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Pomer skutočného stavu (stĺpec č. 7) k plánovanému stavu (stĺpec č. 6) merateľného ukazovateľa  aktivity projektu v percentuálnom vyjadrení.</w:t>
      </w:r>
    </w:p>
  </w:footnote>
  <w:footnote w:id="18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Vypĺňané automaticky ITMS2014+. Uvádzajú sa postupne všetky hlavné aktivity v zmysle Zmluvy o poskytnutí NFP. V prípade, ak aktivita prispieva k napĺňaniu viacerých merateľných ukazovateľov uvedie sa viackrát tá istá aktivita. </w:t>
      </w:r>
    </w:p>
  </w:footnote>
  <w:footnote w:id="19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Prijímateľ uvedie stručný opis priebehu a pokroku aktivity za monitorované obdobie, opis zapojenia partnerov projektu (ak relevantné), popis prípadných zmien počas realizácie aktivít a taktiež prípadné problémy s predmetnou aktivitou a opatrenia prijaté na elimináciu týchto problémov.</w:t>
      </w:r>
    </w:p>
  </w:footnote>
  <w:footnote w:id="20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Uvádzajú sa údaje od začiatku realizácie projektu do ukončenia monitorovaného obdobia. </w:t>
      </w:r>
    </w:p>
  </w:footnote>
  <w:footnote w:id="21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Uvádzajú sa kódy a názvy merateľných ukazovateľov v zmysle Zmluvy o poskytnutí NFP.</w:t>
      </w:r>
    </w:p>
  </w:footnote>
  <w:footnote w:id="22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Uvádza sa relevancia merateľného ukazovateľa k horizontálnemu princípu v zmysle Zmluvy o poskytnutí NFP.</w:t>
      </w:r>
    </w:p>
  </w:footnote>
  <w:footnote w:id="23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Uvádza sa informácia, či ide o merateľný ukazovateľ s príznakom alebo bez príznaku v zmysle Zmluvy o poskytnutí NFP.</w:t>
      </w:r>
    </w:p>
  </w:footnote>
  <w:footnote w:id="24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Uvádza sa merná jednotka v zmysle Zmluvy o poskytnutí NFP.</w:t>
      </w:r>
    </w:p>
  </w:footnote>
  <w:footnote w:id="25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Uvádza sa plánovaný stav merateľných ukazovateľov v zmysle Zmluvy o poskytnutí NFP.</w:t>
      </w:r>
    </w:p>
  </w:footnote>
  <w:footnote w:id="26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Uvádza sa kumulatívna hodnota merateľného ukazovateľa nameraná k poslednému dňu monitorovaného obdobia, t. j. súhrnná hodnota dosiahnutá za obdobie od začiatku realizácie projektu do posledného dňa monitorovaného obdobia.</w:t>
      </w:r>
    </w:p>
  </w:footnote>
  <w:footnote w:id="27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Pomer skutočného stavu (stĺpec č. 6) k plánovanému stavu (stĺpec č. 5) merateľného ukazovateľa  aktivity projektu v percentuálnom vyjadrení.</w:t>
      </w:r>
    </w:p>
  </w:footnote>
  <w:footnote w:id="28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Uvádzajú sa postupne všetky merateľné ukazovatele v zmysle Zmluvy o poskytnutí NFP.</w:t>
      </w:r>
    </w:p>
  </w:footnote>
  <w:footnote w:id="29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Prijímateľ uvedie stručný opis priebehu a pokroku napĺňania merateľných ukazovateľov od začiatku realizácie projektu do posledného dňa monitorovaného obdobia v prípade výročných monitorovacích správ a za monitorované obdobie v prípade záverečnej monitorovacej správy a taktiež prípadné problémy s predmetným merateľným ukazovateľom a opatrenia prijaté na elimináciu týchto problémov.</w:t>
      </w:r>
    </w:p>
  </w:footnote>
  <w:footnote w:id="30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Uvádza sa začiatok realizácie hlavných aktivít projektu v zmysle Zmluvy o poskytnutí NFP.</w:t>
      </w:r>
    </w:p>
  </w:footnote>
  <w:footnote w:id="31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Vyplní prijímateľ podľa skutočného stavu platného k 31. 12. roku n v prípade výročnej monitorovacej správy, resp. k poslednému dňu monitorovaného obdobia v prípade záverečnej monitorovacej správy.</w:t>
      </w:r>
    </w:p>
  </w:footnote>
  <w:footnote w:id="32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Uvádza plánovaný stav ukončenia realizácie konkrétnej aktivity v zmysle Zmluvy o poskytnutí NFP.</w:t>
      </w:r>
    </w:p>
  </w:footnote>
  <w:footnote w:id="33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Vyplní prijímateľ podľa skutočného stavu platného k poslednému dňu monitorovaného obdobia.</w:t>
      </w:r>
    </w:p>
  </w:footnote>
  <w:footnote w:id="34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 +. Súčet všetkých ŽoP (priebežná platba, poskytnutie predfinancovania, poskytnutie zálohovej platby) predložených na RO.</w:t>
      </w:r>
    </w:p>
  </w:footnote>
  <w:footnote w:id="35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 +. Súčet všetkých ŽoP (priebežná platba, poskytnutie predfinancovania, poskytnutie zálohovej platby) schválených príslušnou PJ, resp. CO pri priebežnej platbe.</w:t>
      </w:r>
    </w:p>
  </w:footnote>
  <w:footnote w:id="36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Vypĺňané automaticky ITMS2014 +. Súčet všetkých ŽoP (priebežná platba, zúčtovanie predfinancovania, zúčtovanie zálohovej platby) predložených na RO. </w:t>
      </w:r>
    </w:p>
  </w:footnote>
  <w:footnote w:id="37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 +. Súčet všetkých ŽoP (priebežná platba, zúčtovanie predfinancovania, zúčtovanie zálohovej platby) schválených na úrovni CO.</w:t>
      </w:r>
    </w:p>
  </w:footnote>
  <w:footnote w:id="38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Vypĺňané automaticky ITMS2014+. Uvádzajú sa postupne všetky aktivity v Zmysle zmluvy o poskytnutí NFP.</w:t>
      </w:r>
    </w:p>
  </w:footnote>
  <w:footnote w:id="39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Uvádza sa stručný opis činností vykonaných v monitorovanom období na zabezpečenie publicity projektu (max. 1500 znakov)</w:t>
      </w:r>
    </w:p>
  </w:footnote>
  <w:footnote w:id="40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Relevantné pre projekty generujúce príjmy v zmysle čl. 61 nariadenia Rady (ES) č. 1303/2013.</w:t>
      </w:r>
    </w:p>
  </w:footnote>
  <w:footnote w:id="41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Uvádzajú sa celkové príjmy projektu v pôsobnosti čl. 61 nariadenia Rady (ES) č. 1303/2013 vytvorené v dôsledku realizácie projektu v monitorovanom období, t. j. peňažné príjmy priamo hradené užívateľmi za tovar a/alebo služby poskytované projektom, napríklad poplatky za používanie infraštruktúry, predaj alebo prenájom pozemkov alebo budov alebo poplatky za poskytovanie služieb. </w:t>
      </w:r>
    </w:p>
  </w:footnote>
  <w:footnote w:id="42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Uvádzajú sa prevádzkové výdavky projektu v monitorovanom období, ktoré zahŕňajú všetky výdavky na nákup tovaru a služieb (priame výrobné náklady, administratívne výdavky, výdavky na tržby a distribúciu). Súčasťou prevádzkových výdavkov môžu byť aj ďalšie výdavky vzniknuté počas prevádzkovej fázy projektu (napr. obnova zariadenia s kratšou životnosťou, výnimočná údržba). Z prevádzkových výdavkov musia byť vyňaté všetky položky, ktoré nezvyšujú efektívne peňažné výdavky – nie sú v cashflow projektu (napr. odpisy, rezervy pre nepredvídané straty, rezervy na budúce náklady) a finančné náklady – platby úrokov.</w:t>
      </w:r>
    </w:p>
  </w:footnote>
  <w:footnote w:id="43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Uvádzajú sa čisté príjmy projektu v monitorovanom období, ktoré predstavujú rozdiel medzi celkovými príjmami projektu a prevádzkovými výdavkami projektu. V prípade monitorovaného obdobia, ktoré sa prekrýva s posledným referenčným rokom finančnej analýzy, sa príjmy zvyšujú o prípadnú zostatkovú hodnotu investície.</w:t>
      </w:r>
    </w:p>
  </w:footnote>
  <w:footnote w:id="44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 Uvádzajú sa čisté príjmy projektu za obdobie od začiatku realizácie projektu do konca monitorovaného obdobia.</w:t>
      </w:r>
    </w:p>
  </w:footnote>
  <w:footnote w:id="45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Vypĺňa sa len v prípade záverečnej monitorovacej správy projektu. Relevantné pre projekty, ktoré svojim charakterom, resp. objemom nespadajú pod čl. 61 nariadenia Rady (ES) č. 1303/2013, ale pod čl. 65 ods. 8. </w:t>
      </w:r>
    </w:p>
  </w:footnote>
  <w:footnote w:id="46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Uvádzajú sa celkové iné peňažné príjmy projektu vygenerované počas monitorovaného obdobia pri záverečnej monitorovacej správe. Ide o akékoľvek peňažné príjmy, ktoré sa vyskytnú pri projektoch nespadajúcich pod čl. 61 nariadenia Rady (ES) 1303/2013.</w:t>
      </w:r>
    </w:p>
  </w:footnote>
  <w:footnote w:id="47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Uvádzajú sa prevádzkové výdavky projektu v monitorovanom období, ktoré zahŕňajú všetky výdavky na nákup tovaru a služieb (priame výrobné náklady, administratívne výdavky, výdavky na tržby a distribúciu). Z prevádzkových výdavkov musia byť vyňaté všetky položky, ktoré nezvyšujú efektívne peňažné výdavky – nie sú v cashflow projektu (napr. odpisy, rezervy pre nepredvídané straty, rezervy na budúce náklady) a finančné náklady – platby úrokov.</w:t>
      </w:r>
    </w:p>
  </w:footnote>
  <w:footnote w:id="48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 Uvádzajú sa iné čisté peňažné príjmy projektu v monitorovanom období, ktoré predstavujú rozdiel iných peňažných príjmov a prevádzkových výdavkov. V súlade s čl.  65, ods. 8 všeobecného nariadenia je nutné u projektov, ktorých celkové oprávnené výdavky presahujú hranicu 50 000 EUR a nespadajú pod čl. 61 nariadenia rady (ES) č. 1303/2013, odpočítať iné čisté peňažné príjmy vytvorené v monitorovanom období od oprávnených výdavkov projektu, a to najneskôr pri predložení záverečnej žiadosti o platbu prijímateľom, pokiaľ tieto príjmy neboli zohľadnené už pri schválení projektu a pomoc nebola znížená už na začiatku projektu.</w:t>
      </w:r>
    </w:p>
  </w:footnote>
  <w:footnote w:id="49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 sa len v prípade relevantnosti.</w:t>
      </w:r>
    </w:p>
  </w:footnote>
  <w:footnote w:id="50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Vypĺňajú sa postupne všetky relevantné údaje na úrovni projektu. Ide o ďalšie údaje, resp. parametre (iné ako merateľné ukazovatele) monitorované na úrovni podporených projektov v zmysle Zmluvy o poskytnutí NFP.</w:t>
      </w:r>
    </w:p>
  </w:footnote>
  <w:footnote w:id="51">
    <w:p w:rsidR="008254E1" w:rsidRPr="00814EC7" w:rsidRDefault="008254E1" w:rsidP="004C58E6">
      <w:pPr>
        <w:pStyle w:val="Textpoznmkypodiarou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Vyplní prijímateľ k 31. 12. roku n pri výročnej monitorovacej správe a k poslednému dňu monitorovaného obdobia v prípade záverečnej monitorovacej správy.</w:t>
      </w:r>
    </w:p>
  </w:footnote>
  <w:footnote w:id="52">
    <w:p w:rsidR="008254E1" w:rsidRPr="00814EC7" w:rsidRDefault="008254E1" w:rsidP="004C58E6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Vypĺňa sa len v prípade, ak je na projekte taký typ iného údaju, ktorý si vyžaduje sledovanie aj podľa pohlavia (napr. projekty spolufinancované z ESF/IZM).</w:t>
      </w:r>
    </w:p>
  </w:footnote>
  <w:footnote w:id="53">
    <w:p w:rsidR="008254E1" w:rsidRPr="00814EC7" w:rsidRDefault="008254E1" w:rsidP="004C58E6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Style w:val="longtext1"/>
          <w:rFonts w:asciiTheme="minorHAnsi" w:hAnsiTheme="minorHAnsi"/>
          <w:sz w:val="16"/>
          <w:szCs w:val="16"/>
        </w:rPr>
        <w:t>Vypĺňa sa len pre projekty ESF (bez IZM).</w:t>
      </w:r>
    </w:p>
  </w:footnote>
  <w:footnote w:id="54">
    <w:p w:rsidR="008254E1" w:rsidRPr="00814EC7" w:rsidDel="005F1B35" w:rsidRDefault="008254E1" w:rsidP="00814EC7">
      <w:pPr>
        <w:pStyle w:val="Textpoznmkypodiarou"/>
        <w:jc w:val="both"/>
        <w:rPr>
          <w:del w:id="1" w:author="Katarina Ruzickova" w:date="2015-12-22T10:50:00Z"/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Style w:val="longtext1"/>
          <w:rFonts w:asciiTheme="minorHAnsi" w:hAnsiTheme="minorHAnsi"/>
          <w:sz w:val="16"/>
          <w:szCs w:val="16"/>
        </w:rPr>
        <w:t>Uvádzajú sa osoby vo veku  do 25 rokov, t. j. osoby, ktoré dosiahli vek 25 rokov bez jedného dňa.</w:t>
      </w:r>
    </w:p>
  </w:footnote>
  <w:footnote w:id="55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Style w:val="longtext1"/>
          <w:rFonts w:asciiTheme="minorHAnsi" w:hAnsiTheme="minorHAnsi"/>
          <w:sz w:val="16"/>
          <w:szCs w:val="16"/>
        </w:rPr>
        <w:t xml:space="preserve">Údaje budú vypĺňané na základe reprezentatívnej vzorky k 31. 12. 2016. </w:t>
      </w:r>
    </w:p>
  </w:footnote>
  <w:footnote w:id="56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Style w:val="longtext1"/>
          <w:rFonts w:asciiTheme="minorHAnsi" w:hAnsiTheme="minorHAnsi"/>
          <w:sz w:val="16"/>
          <w:szCs w:val="16"/>
        </w:rPr>
        <w:t>Údaje budú vypĺňané na základe reprezentatívnej vzorky k 31. 12. 2016.</w:t>
      </w:r>
    </w:p>
  </w:footnote>
  <w:footnote w:id="57">
    <w:p w:rsidR="008254E1" w:rsidRPr="00814EC7" w:rsidDel="00A73391" w:rsidRDefault="008254E1" w:rsidP="00814EC7">
      <w:pPr>
        <w:pStyle w:val="Textpoznmkypodiarou"/>
        <w:jc w:val="both"/>
        <w:rPr>
          <w:del w:id="2" w:author="Katarina Ruzickova" w:date="2015-12-22T10:51:00Z"/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Style w:val="longtext1"/>
          <w:rFonts w:asciiTheme="minorHAnsi" w:hAnsiTheme="minorHAnsi"/>
          <w:sz w:val="16"/>
          <w:szCs w:val="16"/>
        </w:rPr>
        <w:t>Vypĺňa sa len pre projekty financované z Iniciatívy pre zamestnanosť mladých.</w:t>
      </w:r>
    </w:p>
  </w:footnote>
  <w:footnote w:id="58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Style w:val="longtext1"/>
          <w:rFonts w:asciiTheme="minorHAnsi" w:hAnsiTheme="minorHAnsi"/>
          <w:sz w:val="16"/>
          <w:szCs w:val="16"/>
        </w:rPr>
        <w:t>Uvádzajú sa osoby vo veku do 25 rokov, t. j. osoby, ktoré dosiahli vek 25 rokov bez jedného dňa.</w:t>
      </w:r>
    </w:p>
  </w:footnote>
  <w:footnote w:id="59">
    <w:p w:rsidR="008254E1" w:rsidRPr="00814EC7" w:rsidDel="00A73391" w:rsidRDefault="008254E1" w:rsidP="00814EC7">
      <w:pPr>
        <w:pStyle w:val="Textpoznmkypodiarou"/>
        <w:jc w:val="both"/>
        <w:rPr>
          <w:del w:id="3" w:author="Katarina Ruzickova" w:date="2015-12-22T10:51:00Z"/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Style w:val="longtext1"/>
          <w:rFonts w:asciiTheme="minorHAnsi" w:hAnsiTheme="minorHAnsi"/>
          <w:sz w:val="16"/>
          <w:szCs w:val="16"/>
        </w:rPr>
        <w:t>Uvádzajú sa osoby vo veku do 30 rokov, t. j. osoby, ktoré dosiahli vek30 rokov bez jedného dňa.</w:t>
      </w:r>
    </w:p>
  </w:footnote>
  <w:footnote w:id="60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Údaje budú vypĺňané na základe reprezentatívnej vzorky k 31. 12. 2016.</w:t>
      </w:r>
    </w:p>
  </w:footnote>
  <w:footnote w:id="61">
    <w:p w:rsidR="008254E1" w:rsidRPr="00814EC7" w:rsidDel="00A73391" w:rsidRDefault="008254E1" w:rsidP="00814EC7">
      <w:pPr>
        <w:pStyle w:val="Textpoznmkypodiarou"/>
        <w:jc w:val="both"/>
        <w:rPr>
          <w:del w:id="4" w:author="Katarina Ruzickova" w:date="2015-12-22T10:51:00Z"/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Údaje budú vypĺňané na základe reprezentatívnej vzorky k 31. 12. 2016.</w:t>
      </w:r>
    </w:p>
  </w:footnote>
  <w:footnote w:id="62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Vypĺňané automaticky ITMS2014+ (sumár všetkých hlavných aj podporných aktivít projektu). V prípade, ak jedna aktivita je realizovaná viacerými VO možné viacnásobné vyplnenie aktivít zo strany prijímateľa.</w:t>
      </w:r>
    </w:p>
  </w:footnote>
  <w:footnote w:id="63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Vypĺňané automaticky ITMS2014+ (pozn. v prípade, že v ITMS nie je ešte dané verejné obstarávanie/obstarávanie evidované, údaje je povinný vyplniť prijímateľ).</w:t>
      </w:r>
    </w:p>
  </w:footnote>
  <w:footnote w:id="64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Vypĺňané automaticky ITMS2014+ (pozn. v prípade, že v ITMS nie je ešte dané verejné obstarávanie/obstarávanie evidované, údaje je povinný vyplniť prijímateľ podľa číselníka).</w:t>
      </w:r>
    </w:p>
  </w:footnote>
  <w:footnote w:id="65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Vypĺňané automaticky ITMS2014+ (pozn. v prípade, že v ITMS nie je ešte dané verejné obstarávanie/obstarávanie evidované, údaje je povinný vyplniť prijímateľ podľa číselníka).</w:t>
      </w:r>
    </w:p>
  </w:footnote>
  <w:footnote w:id="66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Vypĺňané automaticky ITMS2014+ (pozn. v prípade, že v ITMS nie je ešte dané verejné obstarávanie/obstarávanie evidované, údaje je povinný vyplniť prijímateľ).</w:t>
      </w:r>
    </w:p>
  </w:footnote>
  <w:footnote w:id="67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Vypĺňané automaticky ITMS2014+ (pozn. v prípade, že v ITMS nie je ešte dané verejné obstarávanie/obstarávanie evidované, údaje je povinný vyplniť prijímateľ).</w:t>
      </w:r>
    </w:p>
  </w:footnote>
  <w:footnote w:id="68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Vypĺňané automaticky ITMS2014+ (pozn. v prípade, že v ITMS nie je ešte dané verejné obstarávanie/obstarávanie evidované, údaje je povinný vyplniť prijímateľ podľa číselníka).</w:t>
      </w:r>
    </w:p>
  </w:footnote>
  <w:footnote w:id="69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color w:val="000000"/>
          <w:sz w:val="16"/>
          <w:szCs w:val="16"/>
        </w:rPr>
        <w:t>Uvedie sa konkrétny opis stavu, v akom sa dané VO nachádza k poslednému dňu monitorovaného obdobia monitorovacej správy projektu kumulovane od začiatku realizácie projektu (napr. VO vo fáze určovania PHZ, VO po vyhodnotení ponúk, VO na kontrole SO a pod.) a problémy týkajúce sa daného VO (ak relevantné).Ak je prijímateľom ústredný orgán štátnej správy, VÚC alebo mesto/obec, povinne uvedie, či bolo použité zelené VO a ak áno, ako a v akej oblasti (tovary, služby, práce – napr. znížená spotreba energie, znížená spotreba vody, znížená spotreba surovín (neudržateľných zdrojov), znížené množstvo nebezpečných látok pre životné prostredie, znížená tvorba znečisťujúcich látok, vyššie využitie obnoviteľných zdrojov energie, environmentálne nakladanie s odpadmi, využitie recyklovaných/recyklovateľných materiálov, znížený vplyv na biodiverzitu, atď. Pre ostatných prijímateľov je uvedenie tejto informácie dobrovoľné. Zároveň rovnaká povinnosť a podmienky sa vzťahujú na sociálne VO, pričom rovnako sa v prípade využitia tohto aspektu uvedie v akej oblasti bolo aplikované (napr. zamestnanie sociálne alebo zdravotne znevýhodnených občanov, marginalizovaných skupín a pod.).</w:t>
      </w:r>
    </w:p>
  </w:footnote>
  <w:footnote w:id="70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 xml:space="preserve"> Prijímateľ stručne uvedie informácie o prípadných skutočnostiach, ktoré ohrozujú realizáciu projektu, resp. majú alebo môžu mať vplyv na plnenie povinností vyplývajúcich zo Zmluvy o poskytnutí NFP, ďalej o rizikách, ktoré vznikli v súvislosti s realizáciou projektu a opatreniach prijatých na ich elimináciu a iných údajoch týkajúcich sa realizácie projektu (prijímateľ vypĺňa v prípade, ak predmetné problémy sú prierezového charakteru vo vzťahu k viacerým aktivitám, príp. sa týkajú iných oblastí projektu ako je realizácia a</w:t>
      </w:r>
      <w:r w:rsidR="00814EC7">
        <w:rPr>
          <w:rFonts w:asciiTheme="minorHAnsi" w:hAnsiTheme="minorHAnsi"/>
          <w:sz w:val="16"/>
          <w:szCs w:val="16"/>
        </w:rPr>
        <w:t xml:space="preserve">ktivít napr. environmentálne </w:t>
      </w:r>
      <w:r w:rsidRPr="00814EC7">
        <w:rPr>
          <w:rFonts w:asciiTheme="minorHAnsi" w:hAnsiTheme="minorHAnsi"/>
          <w:sz w:val="16"/>
          <w:szCs w:val="16"/>
        </w:rPr>
        <w:t>požiadavky – EIA, NATURA 2000).</w:t>
      </w:r>
    </w:p>
  </w:footnote>
  <w:footnote w:id="71">
    <w:p w:rsidR="008254E1" w:rsidRPr="00814EC7" w:rsidRDefault="008254E1" w:rsidP="00814EC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814EC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14EC7">
        <w:rPr>
          <w:rFonts w:asciiTheme="minorHAnsi" w:hAnsiTheme="minorHAnsi"/>
          <w:sz w:val="16"/>
          <w:szCs w:val="16"/>
        </w:rPr>
        <w:t>Zástupca splnomocnený na základe písomnej plnej moci podpísanej štatutárnym orgánom prijímateľa.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E1" w:rsidRDefault="008254E1" w:rsidP="00963CF7">
    <w:pPr>
      <w:pStyle w:val="Hlavika"/>
      <w:tabs>
        <w:tab w:val="left" w:pos="1365"/>
      </w:tabs>
    </w:pPr>
  </w:p>
  <w:p w:rsidR="008254E1" w:rsidRDefault="008254E1" w:rsidP="00963CF7">
    <w:pPr>
      <w:pStyle w:val="Hlavika"/>
      <w:tabs>
        <w:tab w:val="left" w:pos="1365"/>
      </w:tabs>
    </w:pPr>
  </w:p>
  <w:p w:rsidR="00814EC7" w:rsidRDefault="00814EC7" w:rsidP="00814EC7">
    <w:pPr>
      <w:pStyle w:val="Hlavika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Príloha č. 16 – Monitorovacia správa projektu</w:t>
    </w:r>
  </w:p>
  <w:p w:rsidR="008254E1" w:rsidRPr="00814EC7" w:rsidRDefault="00814EC7" w:rsidP="00814EC7">
    <w:pPr>
      <w:pStyle w:val="Hlavika"/>
      <w:tabs>
        <w:tab w:val="left" w:pos="1365"/>
      </w:tabs>
      <w:spacing w:after="120"/>
      <w:rPr>
        <w:sz w:val="22"/>
        <w:szCs w:val="22"/>
      </w:rPr>
    </w:pPr>
    <w:r>
      <w:rPr>
        <w:noProof/>
      </w:rPr>
      <w:drawing>
        <wp:inline distT="0" distB="0" distL="0" distR="0" wp14:anchorId="55995CE4" wp14:editId="778D88B7">
          <wp:extent cx="1095375" cy="523875"/>
          <wp:effectExtent l="0" t="0" r="952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</w:t>
    </w:r>
    <w:r>
      <w:rPr>
        <w:noProof/>
      </w:rPr>
      <w:drawing>
        <wp:inline distT="0" distB="0" distL="0" distR="0" wp14:anchorId="0BC2D848" wp14:editId="4CF0091D">
          <wp:extent cx="685800" cy="542925"/>
          <wp:effectExtent l="0" t="0" r="0" b="9525"/>
          <wp:docPr id="1" name="Obrázok 1" descr="Popis: Popis: 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C6" w:rsidRDefault="00D618C6" w:rsidP="00D618C6">
    <w:pPr>
      <w:pStyle w:val="Hlavika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Príloha č. 16 – Monitorovacia správa projektu</w:t>
    </w:r>
  </w:p>
  <w:p w:rsidR="008254E1" w:rsidRPr="00D618C6" w:rsidRDefault="00D618C6" w:rsidP="00D618C6">
    <w:pPr>
      <w:pStyle w:val="Hlavika"/>
      <w:tabs>
        <w:tab w:val="left" w:pos="1365"/>
      </w:tabs>
      <w:rPr>
        <w:sz w:val="22"/>
        <w:szCs w:val="22"/>
      </w:rPr>
    </w:pPr>
    <w:r>
      <w:rPr>
        <w:noProof/>
      </w:rPr>
      <w:drawing>
        <wp:inline distT="0" distB="0" distL="0" distR="0" wp14:anchorId="4916AD10" wp14:editId="05FA2684">
          <wp:extent cx="1095375" cy="523875"/>
          <wp:effectExtent l="0" t="0" r="9525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tab/>
      <w:t xml:space="preserve">           </w:t>
    </w:r>
    <w:r>
      <w:rPr>
        <w:noProof/>
      </w:rPr>
      <w:drawing>
        <wp:inline distT="0" distB="0" distL="0" distR="0" wp14:anchorId="68A4586A" wp14:editId="03E0B8C6">
          <wp:extent cx="685800" cy="542925"/>
          <wp:effectExtent l="0" t="0" r="0" b="9525"/>
          <wp:docPr id="4" name="Obrázok 4" descr="Popis: Popis: 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E1" w:rsidRDefault="008254E1" w:rsidP="00B33E73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088" behindDoc="0" locked="0" layoutInCell="1" allowOverlap="1" wp14:anchorId="39A29884" wp14:editId="2DC1CC28">
              <wp:simplePos x="0" y="0"/>
              <wp:positionH relativeFrom="column">
                <wp:posOffset>-4445</wp:posOffset>
              </wp:positionH>
              <wp:positionV relativeFrom="paragraph">
                <wp:posOffset>154304</wp:posOffset>
              </wp:positionV>
              <wp:extent cx="8867140" cy="0"/>
              <wp:effectExtent l="57150" t="38100" r="29210" b="76200"/>
              <wp:wrapNone/>
              <wp:docPr id="13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8671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1" o:spid="_x0000_s1026" style="position:absolute;flip:y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2.15pt" to="697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" strokecolor="#8064a2 [3207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sdt>
    <w:sdtPr>
      <w:rPr>
        <w:szCs w:val="20"/>
      </w:rPr>
      <w:id w:val="-794988991"/>
      <w:showingPlcHdr/>
      <w:date>
        <w:dateFormat w:val="dd.MM.yyyy"/>
        <w:lid w:val="sk-SK"/>
        <w:storeMappedDataAs w:val="dateTime"/>
        <w:calendar w:val="gregorian"/>
      </w:date>
    </w:sdtPr>
    <w:sdtEndPr/>
    <w:sdtContent>
      <w:p w:rsidR="008254E1" w:rsidRPr="00627EA3" w:rsidRDefault="008254E1" w:rsidP="00B33E73">
        <w:pPr>
          <w:pStyle w:val="Hlavika"/>
          <w:jc w:val="right"/>
        </w:pPr>
        <w:r w:rsidRPr="00F64F3B">
          <w:rPr>
            <w:rStyle w:val="Textzstupnhosymbolu"/>
            <w:rFonts w:eastAsiaTheme="minorHAnsi"/>
          </w:rPr>
          <w:t>Kliknutím zadáte dátum.</w:t>
        </w:r>
      </w:p>
    </w:sdtContent>
  </w:sdt>
  <w:p w:rsidR="008254E1" w:rsidRDefault="008254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024"/>
    <w:multiLevelType w:val="hybridMultilevel"/>
    <w:tmpl w:val="4836B0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B50C47"/>
    <w:multiLevelType w:val="hybridMultilevel"/>
    <w:tmpl w:val="6B7874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E3260"/>
    <w:multiLevelType w:val="hybridMultilevel"/>
    <w:tmpl w:val="BB8EEF84"/>
    <w:lvl w:ilvl="0" w:tplc="A0BCF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003B"/>
    <w:rsid w:val="00013234"/>
    <w:rsid w:val="00022629"/>
    <w:rsid w:val="00031E35"/>
    <w:rsid w:val="00036824"/>
    <w:rsid w:val="0004044D"/>
    <w:rsid w:val="00043211"/>
    <w:rsid w:val="00050728"/>
    <w:rsid w:val="000534EE"/>
    <w:rsid w:val="000540CE"/>
    <w:rsid w:val="00054EEE"/>
    <w:rsid w:val="000648F3"/>
    <w:rsid w:val="00066955"/>
    <w:rsid w:val="00071088"/>
    <w:rsid w:val="00071CD7"/>
    <w:rsid w:val="00081BD0"/>
    <w:rsid w:val="0008230A"/>
    <w:rsid w:val="00094599"/>
    <w:rsid w:val="000A0C0F"/>
    <w:rsid w:val="000B11B8"/>
    <w:rsid w:val="000B1ACA"/>
    <w:rsid w:val="000C13A9"/>
    <w:rsid w:val="000C3C0B"/>
    <w:rsid w:val="000C6A71"/>
    <w:rsid w:val="000D0A09"/>
    <w:rsid w:val="000D298C"/>
    <w:rsid w:val="000D6B86"/>
    <w:rsid w:val="000E2AA4"/>
    <w:rsid w:val="000E7DD3"/>
    <w:rsid w:val="000F055E"/>
    <w:rsid w:val="000F2DCD"/>
    <w:rsid w:val="000F52CA"/>
    <w:rsid w:val="001020AC"/>
    <w:rsid w:val="00105568"/>
    <w:rsid w:val="00111E6F"/>
    <w:rsid w:val="001147BD"/>
    <w:rsid w:val="00116F61"/>
    <w:rsid w:val="001239FB"/>
    <w:rsid w:val="00125667"/>
    <w:rsid w:val="001329B4"/>
    <w:rsid w:val="001456C1"/>
    <w:rsid w:val="0014641E"/>
    <w:rsid w:val="0015233E"/>
    <w:rsid w:val="00157505"/>
    <w:rsid w:val="001624E8"/>
    <w:rsid w:val="001660C6"/>
    <w:rsid w:val="00173917"/>
    <w:rsid w:val="0017479E"/>
    <w:rsid w:val="00180EA1"/>
    <w:rsid w:val="00185F79"/>
    <w:rsid w:val="001873B5"/>
    <w:rsid w:val="0019404B"/>
    <w:rsid w:val="00197028"/>
    <w:rsid w:val="001A0E1D"/>
    <w:rsid w:val="001A4295"/>
    <w:rsid w:val="001A43DF"/>
    <w:rsid w:val="001B12DC"/>
    <w:rsid w:val="001B27DA"/>
    <w:rsid w:val="001B39EA"/>
    <w:rsid w:val="001B4420"/>
    <w:rsid w:val="001B6E9F"/>
    <w:rsid w:val="001B751F"/>
    <w:rsid w:val="001C4988"/>
    <w:rsid w:val="001C513F"/>
    <w:rsid w:val="001D069F"/>
    <w:rsid w:val="001D4B25"/>
    <w:rsid w:val="001D774F"/>
    <w:rsid w:val="001E2102"/>
    <w:rsid w:val="001E5462"/>
    <w:rsid w:val="001F0193"/>
    <w:rsid w:val="001F3586"/>
    <w:rsid w:val="001F4C97"/>
    <w:rsid w:val="001F7B2D"/>
    <w:rsid w:val="00203177"/>
    <w:rsid w:val="00205F25"/>
    <w:rsid w:val="00212BE5"/>
    <w:rsid w:val="002147AE"/>
    <w:rsid w:val="00223156"/>
    <w:rsid w:val="002259C4"/>
    <w:rsid w:val="00225A05"/>
    <w:rsid w:val="00227CA3"/>
    <w:rsid w:val="002330CC"/>
    <w:rsid w:val="002450A9"/>
    <w:rsid w:val="00246970"/>
    <w:rsid w:val="00250D56"/>
    <w:rsid w:val="00256687"/>
    <w:rsid w:val="002601EF"/>
    <w:rsid w:val="0027198D"/>
    <w:rsid w:val="002730CC"/>
    <w:rsid w:val="00274479"/>
    <w:rsid w:val="00274853"/>
    <w:rsid w:val="00280389"/>
    <w:rsid w:val="00281550"/>
    <w:rsid w:val="00282057"/>
    <w:rsid w:val="00282BF7"/>
    <w:rsid w:val="002A1E17"/>
    <w:rsid w:val="002B0D72"/>
    <w:rsid w:val="002B1FED"/>
    <w:rsid w:val="002B28C3"/>
    <w:rsid w:val="002B3C85"/>
    <w:rsid w:val="002B55FB"/>
    <w:rsid w:val="002B5662"/>
    <w:rsid w:val="002B5D5F"/>
    <w:rsid w:val="002B7A90"/>
    <w:rsid w:val="002C211E"/>
    <w:rsid w:val="002C37F8"/>
    <w:rsid w:val="002C4811"/>
    <w:rsid w:val="002C7716"/>
    <w:rsid w:val="002D0C7E"/>
    <w:rsid w:val="002D2F87"/>
    <w:rsid w:val="002D65BD"/>
    <w:rsid w:val="002D748E"/>
    <w:rsid w:val="002D7569"/>
    <w:rsid w:val="002E086B"/>
    <w:rsid w:val="002E3B7E"/>
    <w:rsid w:val="002E3EF2"/>
    <w:rsid w:val="002E611C"/>
    <w:rsid w:val="002E7F32"/>
    <w:rsid w:val="002E7F66"/>
    <w:rsid w:val="002F2DF7"/>
    <w:rsid w:val="002F3F27"/>
    <w:rsid w:val="003054D4"/>
    <w:rsid w:val="003078F8"/>
    <w:rsid w:val="00311B78"/>
    <w:rsid w:val="00314421"/>
    <w:rsid w:val="00314A6E"/>
    <w:rsid w:val="003155A3"/>
    <w:rsid w:val="00320CF6"/>
    <w:rsid w:val="003215D7"/>
    <w:rsid w:val="003244EF"/>
    <w:rsid w:val="00334585"/>
    <w:rsid w:val="003361EF"/>
    <w:rsid w:val="003364CC"/>
    <w:rsid w:val="00355D65"/>
    <w:rsid w:val="003561D3"/>
    <w:rsid w:val="00365EA9"/>
    <w:rsid w:val="0036621F"/>
    <w:rsid w:val="003727FC"/>
    <w:rsid w:val="0037670C"/>
    <w:rsid w:val="00386CBA"/>
    <w:rsid w:val="00387611"/>
    <w:rsid w:val="003935E9"/>
    <w:rsid w:val="00395DD7"/>
    <w:rsid w:val="00396AFD"/>
    <w:rsid w:val="003A08EC"/>
    <w:rsid w:val="003A0D7F"/>
    <w:rsid w:val="003A58E4"/>
    <w:rsid w:val="003A67E1"/>
    <w:rsid w:val="003A77F0"/>
    <w:rsid w:val="003B0DFE"/>
    <w:rsid w:val="003B2F8A"/>
    <w:rsid w:val="003B3D98"/>
    <w:rsid w:val="003B579D"/>
    <w:rsid w:val="003B61C8"/>
    <w:rsid w:val="003C2544"/>
    <w:rsid w:val="003D0894"/>
    <w:rsid w:val="003D568C"/>
    <w:rsid w:val="003E72A0"/>
    <w:rsid w:val="003E7A8E"/>
    <w:rsid w:val="003F1F4D"/>
    <w:rsid w:val="003F5AAE"/>
    <w:rsid w:val="003F7258"/>
    <w:rsid w:val="00410CF4"/>
    <w:rsid w:val="00411662"/>
    <w:rsid w:val="00416E2D"/>
    <w:rsid w:val="00417252"/>
    <w:rsid w:val="00421DB9"/>
    <w:rsid w:val="00430486"/>
    <w:rsid w:val="00431EE0"/>
    <w:rsid w:val="00432DF1"/>
    <w:rsid w:val="0043575B"/>
    <w:rsid w:val="004416F9"/>
    <w:rsid w:val="004445A9"/>
    <w:rsid w:val="0044565B"/>
    <w:rsid w:val="004456C9"/>
    <w:rsid w:val="004470FB"/>
    <w:rsid w:val="004640E4"/>
    <w:rsid w:val="00466771"/>
    <w:rsid w:val="00477B8E"/>
    <w:rsid w:val="00482720"/>
    <w:rsid w:val="0048330C"/>
    <w:rsid w:val="00490AF9"/>
    <w:rsid w:val="00491188"/>
    <w:rsid w:val="00493F0A"/>
    <w:rsid w:val="004A0829"/>
    <w:rsid w:val="004B276A"/>
    <w:rsid w:val="004C1071"/>
    <w:rsid w:val="004C2ABA"/>
    <w:rsid w:val="004C58E6"/>
    <w:rsid w:val="004D458D"/>
    <w:rsid w:val="004D7A57"/>
    <w:rsid w:val="004D7E24"/>
    <w:rsid w:val="004E2120"/>
    <w:rsid w:val="004E3ABD"/>
    <w:rsid w:val="00502E60"/>
    <w:rsid w:val="00507966"/>
    <w:rsid w:val="00511497"/>
    <w:rsid w:val="005122F6"/>
    <w:rsid w:val="00523116"/>
    <w:rsid w:val="00525571"/>
    <w:rsid w:val="005318FE"/>
    <w:rsid w:val="00535EF4"/>
    <w:rsid w:val="00537E02"/>
    <w:rsid w:val="00540953"/>
    <w:rsid w:val="00541FF5"/>
    <w:rsid w:val="005632A6"/>
    <w:rsid w:val="00566966"/>
    <w:rsid w:val="00566BEB"/>
    <w:rsid w:val="005709E3"/>
    <w:rsid w:val="0057713B"/>
    <w:rsid w:val="00577CD4"/>
    <w:rsid w:val="005800C7"/>
    <w:rsid w:val="00580A58"/>
    <w:rsid w:val="00586FDB"/>
    <w:rsid w:val="00595875"/>
    <w:rsid w:val="005964ED"/>
    <w:rsid w:val="005A0675"/>
    <w:rsid w:val="005A5089"/>
    <w:rsid w:val="005B3834"/>
    <w:rsid w:val="005B49EF"/>
    <w:rsid w:val="005D192E"/>
    <w:rsid w:val="005D4810"/>
    <w:rsid w:val="005D51B8"/>
    <w:rsid w:val="005E327E"/>
    <w:rsid w:val="005E7D90"/>
    <w:rsid w:val="005F1B35"/>
    <w:rsid w:val="005F1C3F"/>
    <w:rsid w:val="005F2AEB"/>
    <w:rsid w:val="005F5B71"/>
    <w:rsid w:val="00611368"/>
    <w:rsid w:val="00613E61"/>
    <w:rsid w:val="0061548B"/>
    <w:rsid w:val="00622D7A"/>
    <w:rsid w:val="00626BB6"/>
    <w:rsid w:val="00627EA3"/>
    <w:rsid w:val="006445E7"/>
    <w:rsid w:val="006479DF"/>
    <w:rsid w:val="00647B3D"/>
    <w:rsid w:val="0065580F"/>
    <w:rsid w:val="00656B04"/>
    <w:rsid w:val="00660DCB"/>
    <w:rsid w:val="00665A34"/>
    <w:rsid w:val="006719A0"/>
    <w:rsid w:val="006756F7"/>
    <w:rsid w:val="00683BA3"/>
    <w:rsid w:val="006852E9"/>
    <w:rsid w:val="00687102"/>
    <w:rsid w:val="0068718A"/>
    <w:rsid w:val="00697B85"/>
    <w:rsid w:val="006A496E"/>
    <w:rsid w:val="006A5157"/>
    <w:rsid w:val="006A7DF2"/>
    <w:rsid w:val="006C4A7F"/>
    <w:rsid w:val="006C6A25"/>
    <w:rsid w:val="006C7068"/>
    <w:rsid w:val="006D082A"/>
    <w:rsid w:val="006D1413"/>
    <w:rsid w:val="006D2535"/>
    <w:rsid w:val="006D3B82"/>
    <w:rsid w:val="006E212C"/>
    <w:rsid w:val="006E2C18"/>
    <w:rsid w:val="006F15B4"/>
    <w:rsid w:val="006F1C5D"/>
    <w:rsid w:val="006F2371"/>
    <w:rsid w:val="006F35CA"/>
    <w:rsid w:val="006F393F"/>
    <w:rsid w:val="006F5383"/>
    <w:rsid w:val="007002B9"/>
    <w:rsid w:val="007005A9"/>
    <w:rsid w:val="00701688"/>
    <w:rsid w:val="00702061"/>
    <w:rsid w:val="007256C6"/>
    <w:rsid w:val="00725982"/>
    <w:rsid w:val="00726C75"/>
    <w:rsid w:val="00730607"/>
    <w:rsid w:val="00736187"/>
    <w:rsid w:val="00744A1E"/>
    <w:rsid w:val="00751238"/>
    <w:rsid w:val="00752BC8"/>
    <w:rsid w:val="00755AF7"/>
    <w:rsid w:val="0076414C"/>
    <w:rsid w:val="00765555"/>
    <w:rsid w:val="0077060B"/>
    <w:rsid w:val="00771CC6"/>
    <w:rsid w:val="00773425"/>
    <w:rsid w:val="0077689C"/>
    <w:rsid w:val="00777F4F"/>
    <w:rsid w:val="0078017B"/>
    <w:rsid w:val="00781990"/>
    <w:rsid w:val="00782970"/>
    <w:rsid w:val="00794FDC"/>
    <w:rsid w:val="007A03C9"/>
    <w:rsid w:val="007A60EF"/>
    <w:rsid w:val="007A6CC7"/>
    <w:rsid w:val="007B449C"/>
    <w:rsid w:val="007B6639"/>
    <w:rsid w:val="007B6B2C"/>
    <w:rsid w:val="007B73EF"/>
    <w:rsid w:val="007C0184"/>
    <w:rsid w:val="007C0C4A"/>
    <w:rsid w:val="007C2CEB"/>
    <w:rsid w:val="007C5659"/>
    <w:rsid w:val="007E227C"/>
    <w:rsid w:val="007E5480"/>
    <w:rsid w:val="007E63EF"/>
    <w:rsid w:val="007F0D9A"/>
    <w:rsid w:val="007F6F35"/>
    <w:rsid w:val="00801225"/>
    <w:rsid w:val="00803014"/>
    <w:rsid w:val="00803AF2"/>
    <w:rsid w:val="00804408"/>
    <w:rsid w:val="00807413"/>
    <w:rsid w:val="008109A4"/>
    <w:rsid w:val="00814EC7"/>
    <w:rsid w:val="00815734"/>
    <w:rsid w:val="008205E0"/>
    <w:rsid w:val="00821013"/>
    <w:rsid w:val="008254E1"/>
    <w:rsid w:val="00826C3D"/>
    <w:rsid w:val="00836DDC"/>
    <w:rsid w:val="00836F08"/>
    <w:rsid w:val="00841BF5"/>
    <w:rsid w:val="0084259A"/>
    <w:rsid w:val="0084743A"/>
    <w:rsid w:val="0085167F"/>
    <w:rsid w:val="00856A8C"/>
    <w:rsid w:val="00863E65"/>
    <w:rsid w:val="00864FAC"/>
    <w:rsid w:val="00865C57"/>
    <w:rsid w:val="00865E76"/>
    <w:rsid w:val="00870F90"/>
    <w:rsid w:val="0087297F"/>
    <w:rsid w:val="008743E6"/>
    <w:rsid w:val="008806AC"/>
    <w:rsid w:val="008835F3"/>
    <w:rsid w:val="008A16AC"/>
    <w:rsid w:val="008A1CF0"/>
    <w:rsid w:val="008A20CF"/>
    <w:rsid w:val="008A38D3"/>
    <w:rsid w:val="008A50DC"/>
    <w:rsid w:val="008A6B97"/>
    <w:rsid w:val="008B2F33"/>
    <w:rsid w:val="008B6B81"/>
    <w:rsid w:val="008B7DE4"/>
    <w:rsid w:val="008C271F"/>
    <w:rsid w:val="008C77FE"/>
    <w:rsid w:val="008D0F9C"/>
    <w:rsid w:val="008D3842"/>
    <w:rsid w:val="008D78C7"/>
    <w:rsid w:val="008E18C8"/>
    <w:rsid w:val="008E627D"/>
    <w:rsid w:val="008F0241"/>
    <w:rsid w:val="008F2627"/>
    <w:rsid w:val="008F40E8"/>
    <w:rsid w:val="008F4DB5"/>
    <w:rsid w:val="008F57DF"/>
    <w:rsid w:val="008F6A04"/>
    <w:rsid w:val="0090110D"/>
    <w:rsid w:val="00911D80"/>
    <w:rsid w:val="00912362"/>
    <w:rsid w:val="00913086"/>
    <w:rsid w:val="0092115C"/>
    <w:rsid w:val="00926284"/>
    <w:rsid w:val="00932BD6"/>
    <w:rsid w:val="009357A3"/>
    <w:rsid w:val="009365DF"/>
    <w:rsid w:val="00937E8A"/>
    <w:rsid w:val="009505CF"/>
    <w:rsid w:val="009573E0"/>
    <w:rsid w:val="009606FA"/>
    <w:rsid w:val="00962739"/>
    <w:rsid w:val="00963CF7"/>
    <w:rsid w:val="00966D0E"/>
    <w:rsid w:val="0097242E"/>
    <w:rsid w:val="009767EF"/>
    <w:rsid w:val="00977CF6"/>
    <w:rsid w:val="0098342C"/>
    <w:rsid w:val="009836CF"/>
    <w:rsid w:val="009B421D"/>
    <w:rsid w:val="009B616B"/>
    <w:rsid w:val="009C124E"/>
    <w:rsid w:val="009C4AA0"/>
    <w:rsid w:val="009D1327"/>
    <w:rsid w:val="009D4213"/>
    <w:rsid w:val="009D46D7"/>
    <w:rsid w:val="009E0025"/>
    <w:rsid w:val="009E0DC8"/>
    <w:rsid w:val="009E4DC0"/>
    <w:rsid w:val="009E556C"/>
    <w:rsid w:val="009E63D0"/>
    <w:rsid w:val="00A01CEC"/>
    <w:rsid w:val="00A06F34"/>
    <w:rsid w:val="00A11248"/>
    <w:rsid w:val="00A144AE"/>
    <w:rsid w:val="00A14F25"/>
    <w:rsid w:val="00A203D6"/>
    <w:rsid w:val="00A22B8B"/>
    <w:rsid w:val="00A30DAD"/>
    <w:rsid w:val="00A334C2"/>
    <w:rsid w:val="00A34260"/>
    <w:rsid w:val="00A41F00"/>
    <w:rsid w:val="00A520FC"/>
    <w:rsid w:val="00A53306"/>
    <w:rsid w:val="00A540D2"/>
    <w:rsid w:val="00A62F98"/>
    <w:rsid w:val="00A630DF"/>
    <w:rsid w:val="00A6399F"/>
    <w:rsid w:val="00A73391"/>
    <w:rsid w:val="00A9254C"/>
    <w:rsid w:val="00A94B2A"/>
    <w:rsid w:val="00A96055"/>
    <w:rsid w:val="00AA0A89"/>
    <w:rsid w:val="00AA5469"/>
    <w:rsid w:val="00AA54F9"/>
    <w:rsid w:val="00AA5D1E"/>
    <w:rsid w:val="00AB135C"/>
    <w:rsid w:val="00AB755C"/>
    <w:rsid w:val="00AC138C"/>
    <w:rsid w:val="00AC41A2"/>
    <w:rsid w:val="00AD2C2E"/>
    <w:rsid w:val="00AE4D67"/>
    <w:rsid w:val="00AE6127"/>
    <w:rsid w:val="00AF1670"/>
    <w:rsid w:val="00AF34B8"/>
    <w:rsid w:val="00AF7FF5"/>
    <w:rsid w:val="00B02D28"/>
    <w:rsid w:val="00B0513B"/>
    <w:rsid w:val="00B12061"/>
    <w:rsid w:val="00B1360B"/>
    <w:rsid w:val="00B13B36"/>
    <w:rsid w:val="00B14AAB"/>
    <w:rsid w:val="00B20297"/>
    <w:rsid w:val="00B214DD"/>
    <w:rsid w:val="00B25DF3"/>
    <w:rsid w:val="00B3075B"/>
    <w:rsid w:val="00B315E9"/>
    <w:rsid w:val="00B33E73"/>
    <w:rsid w:val="00B3580C"/>
    <w:rsid w:val="00B364FE"/>
    <w:rsid w:val="00B4284E"/>
    <w:rsid w:val="00B45EAB"/>
    <w:rsid w:val="00B4644C"/>
    <w:rsid w:val="00B5079A"/>
    <w:rsid w:val="00B53B4A"/>
    <w:rsid w:val="00B53BF8"/>
    <w:rsid w:val="00B548DB"/>
    <w:rsid w:val="00B6278D"/>
    <w:rsid w:val="00B64CD1"/>
    <w:rsid w:val="00B65DA3"/>
    <w:rsid w:val="00B660B0"/>
    <w:rsid w:val="00B66810"/>
    <w:rsid w:val="00B66929"/>
    <w:rsid w:val="00B66BB6"/>
    <w:rsid w:val="00B713AF"/>
    <w:rsid w:val="00B848BD"/>
    <w:rsid w:val="00B86FC1"/>
    <w:rsid w:val="00B92EA3"/>
    <w:rsid w:val="00B948E0"/>
    <w:rsid w:val="00BA13A8"/>
    <w:rsid w:val="00BA13ED"/>
    <w:rsid w:val="00BA4376"/>
    <w:rsid w:val="00BB1476"/>
    <w:rsid w:val="00BB3A7E"/>
    <w:rsid w:val="00BC024A"/>
    <w:rsid w:val="00BC4AAB"/>
    <w:rsid w:val="00BC4BAC"/>
    <w:rsid w:val="00BE4515"/>
    <w:rsid w:val="00BE5DFF"/>
    <w:rsid w:val="00BF4803"/>
    <w:rsid w:val="00BF4995"/>
    <w:rsid w:val="00BF4D5D"/>
    <w:rsid w:val="00C00F61"/>
    <w:rsid w:val="00C027A2"/>
    <w:rsid w:val="00C03A0B"/>
    <w:rsid w:val="00C10DA8"/>
    <w:rsid w:val="00C11731"/>
    <w:rsid w:val="00C1382F"/>
    <w:rsid w:val="00C13AF9"/>
    <w:rsid w:val="00C214B6"/>
    <w:rsid w:val="00C21C44"/>
    <w:rsid w:val="00C26569"/>
    <w:rsid w:val="00C31910"/>
    <w:rsid w:val="00C348A2"/>
    <w:rsid w:val="00C40382"/>
    <w:rsid w:val="00C51E72"/>
    <w:rsid w:val="00C53567"/>
    <w:rsid w:val="00C564BA"/>
    <w:rsid w:val="00C6439D"/>
    <w:rsid w:val="00C700D6"/>
    <w:rsid w:val="00C71D0A"/>
    <w:rsid w:val="00C7327E"/>
    <w:rsid w:val="00C74C1D"/>
    <w:rsid w:val="00C7625A"/>
    <w:rsid w:val="00C769DB"/>
    <w:rsid w:val="00C76F19"/>
    <w:rsid w:val="00C82002"/>
    <w:rsid w:val="00C869E5"/>
    <w:rsid w:val="00C87A5C"/>
    <w:rsid w:val="00C92BF0"/>
    <w:rsid w:val="00CA208E"/>
    <w:rsid w:val="00CB33DE"/>
    <w:rsid w:val="00CB4790"/>
    <w:rsid w:val="00CB5AF2"/>
    <w:rsid w:val="00CC21DC"/>
    <w:rsid w:val="00CD3D13"/>
    <w:rsid w:val="00CD6716"/>
    <w:rsid w:val="00CD7712"/>
    <w:rsid w:val="00CE66AE"/>
    <w:rsid w:val="00CF0F6B"/>
    <w:rsid w:val="00D02335"/>
    <w:rsid w:val="00D04D29"/>
    <w:rsid w:val="00D05350"/>
    <w:rsid w:val="00D41095"/>
    <w:rsid w:val="00D434C3"/>
    <w:rsid w:val="00D44CE2"/>
    <w:rsid w:val="00D4659E"/>
    <w:rsid w:val="00D5154A"/>
    <w:rsid w:val="00D519D0"/>
    <w:rsid w:val="00D5558B"/>
    <w:rsid w:val="00D5712E"/>
    <w:rsid w:val="00D618C6"/>
    <w:rsid w:val="00D61BB6"/>
    <w:rsid w:val="00D62A9C"/>
    <w:rsid w:val="00D64A2D"/>
    <w:rsid w:val="00D64BAC"/>
    <w:rsid w:val="00D67B13"/>
    <w:rsid w:val="00D71A7B"/>
    <w:rsid w:val="00D71BDB"/>
    <w:rsid w:val="00D72134"/>
    <w:rsid w:val="00D72A59"/>
    <w:rsid w:val="00D77606"/>
    <w:rsid w:val="00D80CD9"/>
    <w:rsid w:val="00D86DA2"/>
    <w:rsid w:val="00D8753F"/>
    <w:rsid w:val="00D90CF6"/>
    <w:rsid w:val="00DA0BD2"/>
    <w:rsid w:val="00DA170C"/>
    <w:rsid w:val="00DA377D"/>
    <w:rsid w:val="00DB0798"/>
    <w:rsid w:val="00DB1575"/>
    <w:rsid w:val="00DB3113"/>
    <w:rsid w:val="00DB798B"/>
    <w:rsid w:val="00DB7BB8"/>
    <w:rsid w:val="00DC30FD"/>
    <w:rsid w:val="00DC5ED6"/>
    <w:rsid w:val="00DD3E8D"/>
    <w:rsid w:val="00DE1C26"/>
    <w:rsid w:val="00DF18AF"/>
    <w:rsid w:val="00E14804"/>
    <w:rsid w:val="00E153E5"/>
    <w:rsid w:val="00E239BA"/>
    <w:rsid w:val="00E313FD"/>
    <w:rsid w:val="00E42507"/>
    <w:rsid w:val="00E4301A"/>
    <w:rsid w:val="00E431F3"/>
    <w:rsid w:val="00E47294"/>
    <w:rsid w:val="00E47959"/>
    <w:rsid w:val="00E50154"/>
    <w:rsid w:val="00E50471"/>
    <w:rsid w:val="00E52D37"/>
    <w:rsid w:val="00E5416A"/>
    <w:rsid w:val="00E62074"/>
    <w:rsid w:val="00E701EB"/>
    <w:rsid w:val="00E742C1"/>
    <w:rsid w:val="00E74EA1"/>
    <w:rsid w:val="00E7702D"/>
    <w:rsid w:val="00E836BC"/>
    <w:rsid w:val="00EA7C2C"/>
    <w:rsid w:val="00EB0715"/>
    <w:rsid w:val="00EB080D"/>
    <w:rsid w:val="00EB1D65"/>
    <w:rsid w:val="00EB1E6D"/>
    <w:rsid w:val="00EB5B23"/>
    <w:rsid w:val="00EB7E0A"/>
    <w:rsid w:val="00EC220A"/>
    <w:rsid w:val="00EC39C9"/>
    <w:rsid w:val="00EC4D4E"/>
    <w:rsid w:val="00EC5DDD"/>
    <w:rsid w:val="00ED1558"/>
    <w:rsid w:val="00ED1A2E"/>
    <w:rsid w:val="00ED74C7"/>
    <w:rsid w:val="00EE3AC7"/>
    <w:rsid w:val="00EE402C"/>
    <w:rsid w:val="00EE70FE"/>
    <w:rsid w:val="00F00622"/>
    <w:rsid w:val="00F04673"/>
    <w:rsid w:val="00F0607A"/>
    <w:rsid w:val="00F0664A"/>
    <w:rsid w:val="00F10B9D"/>
    <w:rsid w:val="00F213F4"/>
    <w:rsid w:val="00F27075"/>
    <w:rsid w:val="00F34DBA"/>
    <w:rsid w:val="00F401C1"/>
    <w:rsid w:val="00F426CF"/>
    <w:rsid w:val="00F44FC1"/>
    <w:rsid w:val="00F50992"/>
    <w:rsid w:val="00F5129B"/>
    <w:rsid w:val="00F60497"/>
    <w:rsid w:val="00F64F3B"/>
    <w:rsid w:val="00F65282"/>
    <w:rsid w:val="00F67358"/>
    <w:rsid w:val="00F83000"/>
    <w:rsid w:val="00F83887"/>
    <w:rsid w:val="00F850C1"/>
    <w:rsid w:val="00F854AC"/>
    <w:rsid w:val="00F8593D"/>
    <w:rsid w:val="00F87B77"/>
    <w:rsid w:val="00F87DAA"/>
    <w:rsid w:val="00F9080A"/>
    <w:rsid w:val="00F92502"/>
    <w:rsid w:val="00F97E8C"/>
    <w:rsid w:val="00FA154A"/>
    <w:rsid w:val="00FA7AD3"/>
    <w:rsid w:val="00FB0F42"/>
    <w:rsid w:val="00FC04A6"/>
    <w:rsid w:val="00FC0F30"/>
    <w:rsid w:val="00FC28EE"/>
    <w:rsid w:val="00FC5638"/>
    <w:rsid w:val="00FD2B88"/>
    <w:rsid w:val="00FF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7B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8806A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82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820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character" w:customStyle="1" w:styleId="longtext1">
    <w:name w:val="longtext1"/>
    <w:basedOn w:val="Predvolenpsmoodseku"/>
    <w:rsid w:val="00841BF5"/>
    <w:rPr>
      <w:rFonts w:cs="Times New Roman"/>
    </w:rPr>
  </w:style>
  <w:style w:type="table" w:styleId="Svetlmriekazvraznenie1">
    <w:name w:val="Light Grid Accent 1"/>
    <w:basedOn w:val="Normlnatabuka"/>
    <w:uiPriority w:val="62"/>
    <w:rsid w:val="005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l3">
    <w:name w:val="Štýl3"/>
    <w:basedOn w:val="Predvolenpsmoodseku"/>
    <w:uiPriority w:val="1"/>
    <w:rsid w:val="005E7D90"/>
    <w:rPr>
      <w:rFonts w:ascii="Times New Roman" w:hAnsi="Times New Roman"/>
      <w:sz w:val="24"/>
    </w:rPr>
  </w:style>
  <w:style w:type="character" w:customStyle="1" w:styleId="tl2">
    <w:name w:val="Štýl2"/>
    <w:basedOn w:val="Predvolenpsmoodseku"/>
    <w:uiPriority w:val="1"/>
    <w:rsid w:val="005E7D90"/>
    <w:rPr>
      <w:rFonts w:ascii="Times New Roman" w:hAnsi="Times New Roman"/>
      <w:sz w:val="24"/>
    </w:rPr>
  </w:style>
  <w:style w:type="character" w:customStyle="1" w:styleId="tl4">
    <w:name w:val="Štýl4"/>
    <w:basedOn w:val="Predvolenpsmoodseku"/>
    <w:uiPriority w:val="1"/>
    <w:rsid w:val="005E7D90"/>
    <w:rPr>
      <w:rFonts w:ascii="Times New Roman" w:hAnsi="Times New Roman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A0675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A0675"/>
    <w:rPr>
      <w:rFonts w:ascii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A06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7B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8806A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82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820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character" w:customStyle="1" w:styleId="longtext1">
    <w:name w:val="longtext1"/>
    <w:basedOn w:val="Predvolenpsmoodseku"/>
    <w:rsid w:val="00841BF5"/>
    <w:rPr>
      <w:rFonts w:cs="Times New Roman"/>
    </w:rPr>
  </w:style>
  <w:style w:type="table" w:styleId="Svetlmriekazvraznenie1">
    <w:name w:val="Light Grid Accent 1"/>
    <w:basedOn w:val="Normlnatabuka"/>
    <w:uiPriority w:val="62"/>
    <w:rsid w:val="005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l3">
    <w:name w:val="Štýl3"/>
    <w:basedOn w:val="Predvolenpsmoodseku"/>
    <w:uiPriority w:val="1"/>
    <w:rsid w:val="005E7D90"/>
    <w:rPr>
      <w:rFonts w:ascii="Times New Roman" w:hAnsi="Times New Roman"/>
      <w:sz w:val="24"/>
    </w:rPr>
  </w:style>
  <w:style w:type="character" w:customStyle="1" w:styleId="tl2">
    <w:name w:val="Štýl2"/>
    <w:basedOn w:val="Predvolenpsmoodseku"/>
    <w:uiPriority w:val="1"/>
    <w:rsid w:val="005E7D90"/>
    <w:rPr>
      <w:rFonts w:ascii="Times New Roman" w:hAnsi="Times New Roman"/>
      <w:sz w:val="24"/>
    </w:rPr>
  </w:style>
  <w:style w:type="character" w:customStyle="1" w:styleId="tl4">
    <w:name w:val="Štýl4"/>
    <w:basedOn w:val="Predvolenpsmoodseku"/>
    <w:uiPriority w:val="1"/>
    <w:rsid w:val="005E7D90"/>
    <w:rPr>
      <w:rFonts w:ascii="Times New Roman" w:hAnsi="Times New Roman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A0675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A0675"/>
    <w:rPr>
      <w:rFonts w:ascii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A0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2900-3E6B-4BEE-905D-62F5B3F3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956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Miriam</dc:creator>
  <cp:lastModifiedBy>Huslica Kamil</cp:lastModifiedBy>
  <cp:revision>10</cp:revision>
  <cp:lastPrinted>2016-07-15T09:29:00Z</cp:lastPrinted>
  <dcterms:created xsi:type="dcterms:W3CDTF">2016-04-11T09:41:00Z</dcterms:created>
  <dcterms:modified xsi:type="dcterms:W3CDTF">2016-07-15T09:29:00Z</dcterms:modified>
</cp:coreProperties>
</file>