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6A" w:rsidRDefault="0098377D">
      <w:pPr>
        <w:spacing w:after="121"/>
        <w:ind w:right="-3"/>
      </w:pPr>
      <w:r>
        <w:rPr>
          <w:noProof/>
        </w:rPr>
        <w:pict>
          <v:group id="Group 20634" o:spid="_x0000_s1026" style="position:absolute;margin-left:0;margin-top:49.5pt;width:599.55pt;height:307.7pt;z-index:251658240;mso-position-horizontal-relative:page;mso-position-vertical-relative:page;mso-width-relative:margin;mso-height-relative:margin" coordorigin=",928" coordsize="7614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">
            <v:rect id="Rectangle 241" o:spid="_x0000_s1027" style="position:absolute;left:66611;top:9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A15207" w:rsidRDefault="00A15207">
                    <w:r>
                      <w:rPr>
                        <w:rFonts w:ascii="Times New Roman" w:eastAsia="Times New Roman" w:hAnsi="Times New Roman" w:cs="Times New Roman"/>
                        <w:sz w:val="24"/>
                      </w:rPr>
                      <w:t xml:space="preserve"> </w:t>
                    </w:r>
                  </w:p>
                </w:txbxContent>
              </v:textbox>
            </v:rect>
            <v:shape id="Shape 27683" o:spid="_x0000_s1028" style="position:absolute;top:8254;width:75565;height:31751;visibility:visible;mso-wrap-style:square;v-text-anchor:top" coordsize="7556500,3175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q78QA&#10;AADeAAAADwAAAGRycy9kb3ducmV2LnhtbESP3YrCMBSE7wXfIRzBO02trD/VKEUU9Grx5wEOzbEt&#10;NielSbW+vVkQ9nKYmW+Y9bYzlXhS40rLCibjCARxZnXJuYLb9TBagHAeWWNlmRS8ycF20++tMdH2&#10;xWd6XnwuAoRdggoK7+tESpcVZNCNbU0cvLttDPogm1zqBl8BbioZR9FMGiw5LBRY066g7HFpjYKr&#10;TE+/y3byftA9PpiffWtS3So1HHTpCoSnzv+Hv+2jVhDPZ4sp/N0JV0B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qu/EAAAA3gAAAA8AAAAAAAAAAAAAAAAAmAIAAGRycy9k&#10;b3ducmV2LnhtbFBLBQYAAAAABAAEAPUAAACJAwAAAAA=&#10;" adj="0,,0" path="m,l7556500,r,3175001l,3175001,,e" fillcolor="#e7e7e8" stroked="f" strokeweight="0">
              <v:stroke miterlimit="83231f" joinstyle="miter"/>
              <v:formulas/>
              <v:path arrowok="t" o:connecttype="segments" textboxrect="0,0,7556500,3175001"/>
            </v:shape>
            <v:rect id="Rectangle 256" o:spid="_x0000_s1029" style="position:absolute;left:5334;top:13474;width:708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A15207" w:rsidRPr="00BC7E6B" w:rsidRDefault="00A15207"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A15207" w:rsidRPr="000B53E7" w:rsidRDefault="00A15207">
                    <w:pPr>
                      <w:rPr>
                        <w:sz w:val="28"/>
                        <w:szCs w:val="28"/>
                      </w:rPr>
                    </w:pPr>
                  </w:p>
                </w:txbxContent>
              </v:textbox>
            </v:rect>
            <v:rect id="Rectangle 257" o:spid="_x0000_s1030" style="position:absolute;left:5334;top:17863;width:4419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A15207" w:rsidRPr="000B53E7" w:rsidRDefault="00A15207">
                    <w:pPr>
                      <w:rPr>
                        <w:sz w:val="28"/>
                        <w:szCs w:val="28"/>
                      </w:rPr>
                    </w:pPr>
                  </w:p>
                </w:txbxContent>
              </v:textbox>
            </v:rect>
            <v:rect id="Rectangle 258" o:spid="_x0000_s1031" style="position:absolute;left:5334;top:22326;width:64476;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A15207" w:rsidRPr="000B53E7" w:rsidRDefault="00A15207">
                    <w:pPr>
                      <w:rPr>
                        <w:sz w:val="28"/>
                        <w:szCs w:val="28"/>
                      </w:rPr>
                    </w:pPr>
                    <w:r>
                      <w:rPr>
                        <w:sz w:val="28"/>
                        <w:szCs w:val="28"/>
                      </w:rPr>
                      <w:t xml:space="preserve">                                                                      </w:t>
                    </w:r>
                    <w:r>
                      <w:rPr>
                        <w:noProof/>
                      </w:rPr>
                      <w:drawing>
                        <wp:inline distT="0" distB="0" distL="0" distR="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v:textbox>
            </v:rect>
            <v:rect id="Rectangle 259" o:spid="_x0000_s1032" style="position:absolute;left:53821;top:237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A15207" w:rsidRDefault="00A15207">
                    <w:r>
                      <w:rPr>
                        <w:rFonts w:ascii="Arial" w:eastAsia="Arial" w:hAnsi="Arial" w:cs="Arial"/>
                        <w:sz w:val="24"/>
                      </w:rPr>
                      <w:t xml:space="preserve"> </w:t>
                    </w:r>
                  </w:p>
                </w:txbxContent>
              </v:textbox>
            </v:rect>
            <v:rect id="Rectangle 260" o:spid="_x0000_s1033" style="position:absolute;left:5334;top:35893;width:989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A15207" w:rsidRDefault="00A15207">
                    <w:r>
                      <w:rPr>
                        <w:rFonts w:ascii="Arial" w:eastAsia="Arial" w:hAnsi="Arial" w:cs="Arial"/>
                        <w:b/>
                        <w:sz w:val="14"/>
                      </w:rPr>
                      <w:t>Dátum odoslania:</w:t>
                    </w:r>
                  </w:p>
                </w:txbxContent>
              </v:textbox>
            </v:rect>
            <v:rect id="Rectangle 261" o:spid="_x0000_s1034" style="position:absolute;left:12788;top:3515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A15207" w:rsidRDefault="00A15207">
                    <w:r>
                      <w:rPr>
                        <w:rFonts w:ascii="Arial" w:eastAsia="Arial" w:hAnsi="Arial" w:cs="Arial"/>
                        <w:sz w:val="24"/>
                      </w:rPr>
                      <w:t xml:space="preserve"> </w:t>
                    </w:r>
                  </w:p>
                </w:txbxContent>
              </v:textbox>
            </v:rect>
            <v:rect id="Rectangle 262" o:spid="_x0000_s1035" style="position:absolute;left:21216;top:3607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A15207" w:rsidRDefault="00A15207">
                    <w:r>
                      <w:rPr>
                        <w:rFonts w:ascii="Arial" w:eastAsia="Arial" w:hAnsi="Arial" w:cs="Arial"/>
                        <w:sz w:val="14"/>
                      </w:rPr>
                      <w:t xml:space="preserve"> </w:t>
                    </w:r>
                  </w:p>
                </w:txbxContent>
              </v:textbox>
            </v:rect>
            <v:rect id="Rectangle 263" o:spid="_x0000_s1036" style="position:absolute;left:21460;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A15207" w:rsidRDefault="00A15207">
                    <w:r>
                      <w:rPr>
                        <w:rFonts w:ascii="Arial" w:eastAsia="Arial" w:hAnsi="Arial" w:cs="Arial"/>
                        <w:sz w:val="20"/>
                      </w:rPr>
                      <w:t xml:space="preserve"> </w:t>
                    </w:r>
                  </w:p>
                </w:txbxContent>
              </v:textbox>
            </v:rect>
            <v:rect id="Rectangle 264" o:spid="_x0000_s1037" style="position:absolute;left:21810;top:35727;width:5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A15207" w:rsidRDefault="00A15207">
                    <w:r>
                      <w:rPr>
                        <w:rFonts w:ascii="Arial" w:eastAsia="Arial" w:hAnsi="Arial" w:cs="Arial"/>
                        <w:sz w:val="20"/>
                      </w:rPr>
                      <w:t>(</w:t>
                    </w:r>
                  </w:p>
                </w:txbxContent>
              </v:textbox>
            </v:rect>
            <v:rect id="Rectangle 265" o:spid="_x0000_s1038" style="position:absolute;left:22237;top:35727;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A15207" w:rsidRDefault="00A15207">
                    <w:r>
                      <w:rPr>
                        <w:rFonts w:ascii="Arial" w:eastAsia="Arial" w:hAnsi="Arial" w:cs="Arial"/>
                        <w:sz w:val="20"/>
                      </w:rPr>
                      <w:t>1</w:t>
                    </w:r>
                  </w:p>
                </w:txbxContent>
              </v:textbox>
            </v:rect>
            <v:rect id="Rectangle 266" o:spid="_x0000_s1039" style="position:absolute;left:22938;top:35727;width:5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A15207" w:rsidRDefault="00A15207">
                    <w:r>
                      <w:rPr>
                        <w:rFonts w:ascii="Arial" w:eastAsia="Arial" w:hAnsi="Arial" w:cs="Arial"/>
                        <w:sz w:val="20"/>
                      </w:rPr>
                      <w:t>)</w:t>
                    </w:r>
                  </w:p>
                </w:txbxContent>
              </v:textbox>
            </v:rect>
            <v:rect id="Rectangle 267" o:spid="_x0000_s1040" style="position:absolute;left:23365;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A15207" w:rsidRDefault="00A15207">
                    <w:r>
                      <w:rPr>
                        <w:rFonts w:ascii="Arial" w:eastAsia="Arial" w:hAnsi="Arial" w:cs="Arial"/>
                        <w:sz w:val="20"/>
                      </w:rPr>
                      <w:t xml:space="preserve"> </w:t>
                    </w:r>
                  </w:p>
                </w:txbxContent>
              </v:textbox>
            </v:rect>
            <v:rect id="Rectangle 268" o:spid="_x0000_s1041" style="position:absolute;left:5074;top:32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A15207" w:rsidRDefault="00A15207">
                    <w:r>
                      <w:rPr>
                        <w:rFonts w:ascii="Arial" w:eastAsia="Arial" w:hAnsi="Arial" w:cs="Arial"/>
                        <w:b/>
                        <w:sz w:val="24"/>
                      </w:rPr>
                      <w:t xml:space="preserve"> </w:t>
                    </w:r>
                  </w:p>
                </w:txbxContent>
              </v:textbox>
            </v:rect>
            <v:rect id="Rectangle 269" o:spid="_x0000_s1042" style="position:absolute;left:5501;top:320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A15207" w:rsidRDefault="00A15207">
                    <w:r>
                      <w:rPr>
                        <w:rFonts w:ascii="Arial" w:eastAsia="Arial" w:hAnsi="Arial" w:cs="Arial"/>
                        <w:sz w:val="24"/>
                      </w:rPr>
                      <w:t xml:space="preserve"> </w:t>
                    </w:r>
                  </w:p>
                </w:txbxContent>
              </v:textbox>
            </v:rect>
            <w10:wrap type="topAndBottom" anchorx="page" anchory="page"/>
          </v:group>
        </w:pict>
      </w:r>
      <w:r>
        <w:rPr>
          <w:noProof/>
        </w:rPr>
      </w:r>
      <w:r>
        <w:rPr>
          <w:noProof/>
        </w:rPr>
        <w:pict>
          <v:group id="Group 20639" o:spid="_x0000_s1169" style="width:510pt;height:.5pt;mso-position-horizontal-relative:char;mso-position-vertical-relative:line" coordsize="64770,63">
            <v:shape id="Shape 276" o:spid="_x0000_s1170"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5uMUA&#10;AADcAAAADwAAAGRycy9kb3ducmV2LnhtbESPzWrCQBSF94W+w3AL3TWTuogSHaUUlFiKYlS6vc3c&#10;JsHMnZCZxtin7wiCy8P5+TizxWAa0VPnassKXqMYBHFhdc2lgsN++TIB4TyyxsYyKbiQg8X88WGG&#10;qbZn3lGf+1KEEXYpKqi8b1MpXVGRQRfZljh4P7Yz6IPsSqk7PIdx08hRHCfSYM2BUGFL7xUVp/zX&#10;BG62+tscPzcUf7Uf6+9TL5e93ir1/DS8TUF4Gvw9fGtnWsFonMD1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rm4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651"/>
        </w:tabs>
        <w:spacing w:after="0" w:line="270" w:lineRule="auto"/>
      </w:pPr>
      <w:r>
        <w:rPr>
          <w:rFonts w:ascii="Arial" w:eastAsia="Arial" w:hAnsi="Arial" w:cs="Arial"/>
          <w:b/>
          <w:sz w:val="14"/>
        </w:rPr>
        <w:t>Operačný program:</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(2) </w:t>
      </w:r>
    </w:p>
    <w:p w:rsidR="00B37D6A" w:rsidRDefault="0098377D">
      <w:pPr>
        <w:spacing w:after="102"/>
        <w:ind w:right="-3"/>
      </w:pPr>
      <w:r>
        <w:rPr>
          <w:noProof/>
        </w:rPr>
      </w:r>
      <w:r>
        <w:rPr>
          <w:noProof/>
        </w:rPr>
        <w:pict>
          <v:group id="Group 20640" o:spid="_x0000_s1166" style="width:510pt;height:.5pt;mso-position-horizontal-relative:char;mso-position-vertical-relative:line" coordsize="64770,63">
            <v:shape id="Shape 277" o:spid="_x0000_s1168"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cI8UA&#10;AADcAAAADwAAAGRycy9kb3ducmV2LnhtbESPzWrCQBSF94LvMFyhOzPRRS3RUYqgRCmWRqXb28xt&#10;EszcCZkxSfv0nUKhy8P5+TirzWBq0VHrKssKZlEMgji3uuJCweW8mz6BcB5ZY22ZFHyRg816PFph&#10;om3Pb9RlvhBhhF2CCkrvm0RKl5dk0EW2IQ7ep20N+iDbQuoW+zBuajmP40dpsOJAKLGhbUn5Lbub&#10;wE3336fry4ni9+Z4+Lh1ctfpV6UeJsPzEoSnwf+H/9qpVjBfLO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hwjxQAAANwAAAAPAAAAAAAAAAAAAAAAAJgCAABkcnMv&#10;ZG93bnJldi54bWxQSwUGAAAAAAQABAD1AAAAigMAAAAA&#10;" adj="0,,0" path="m,l6477000,e" filled="f" strokecolor="#a8a9ad" strokeweight=".5pt">
              <v:stroke joinstyle="round"/>
              <v:formulas/>
              <v:path arrowok="t" o:connecttype="segments" textboxrect="0,0,6477000,0"/>
            </v:shape>
            <v:shape id="Shape 284" o:spid="_x0000_s1167"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yc8UA&#10;AADcAAAADwAAAGRycy9kb3ducmV2LnhtbESPX2vCMBTF3wf7DuEO9ramkyF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fJz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620"/>
        </w:tabs>
        <w:spacing w:after="0" w:line="270" w:lineRule="auto"/>
      </w:pPr>
      <w:r>
        <w:rPr>
          <w:rFonts w:ascii="Arial" w:eastAsia="Arial" w:hAnsi="Arial" w:cs="Arial"/>
          <w:b/>
          <w:sz w:val="14"/>
        </w:rPr>
        <w:t>Žiadateľ: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 xml:space="preserve"> (3) </w:t>
      </w:r>
    </w:p>
    <w:p w:rsidR="00B37D6A" w:rsidRDefault="0098377D">
      <w:pPr>
        <w:spacing w:after="121"/>
        <w:ind w:right="-3"/>
      </w:pPr>
      <w:r>
        <w:rPr>
          <w:noProof/>
        </w:rPr>
      </w:r>
      <w:r>
        <w:rPr>
          <w:noProof/>
        </w:rPr>
        <w:pict>
          <v:group id="Group 20641" o:spid="_x0000_s1163" style="width:510pt;height:.5pt;mso-position-horizontal-relative:char;mso-position-vertical-relative:line" coordsize="64770,63">
            <v:shape id="Shape 285" o:spid="_x0000_s1165"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X6MUA&#10;AADcAAAADwAAAGRycy9kb3ducmV2LnhtbESPX2vCMBTF3wf7DuEO9ramEyZSjTIGSh2iWJW93jV3&#10;bbG5KU3Wdvv0RhB8PJw/P85sMZhadNS6yrKC1ygGQZxbXXGh4HhYvkxAOI+ssbZMCv7IwWL++DDD&#10;RNue99RlvhBhhF2CCkrvm0RKl5dk0EW2IQ7ej20N+iDbQuoW+zBuajmK47E0WHEglNjQR0n5Ofs1&#10;gZuu/renzZbir+Zz/X3u5LLTO6Wen4b3KQhPg7+Hb+1UKxhN3uB6Jhw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VfoxQAAANwAAAAPAAAAAAAAAAAAAAAAAJgCAABkcnMv&#10;ZG93bnJldi54bWxQSwUGAAAAAAQABAD1AAAAigMAAAAA&#10;" adj="0,,0" path="m,l6477000,e" filled="f" strokecolor="#a8a9ad" strokeweight=".5pt">
              <v:stroke joinstyle="round"/>
              <v:formulas/>
              <v:path arrowok="t" o:connecttype="segments" textboxrect="0,0,6477000,0"/>
            </v:shape>
            <v:shape id="Shape 334" o:spid="_x0000_s1164"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0CcQA&#10;AADcAAAADwAAAGRycy9kb3ducmV2LnhtbESPW2vCQBCF3wX/wzKCb3XjBZHoKiIoKsVSbfF1mp0m&#10;wexsyK4x9de7QsHHw7l8nNmiMYWoqXK5ZQX9XgSCOLE651TB12n9NgHhPLLGwjIp+CMHi3m7NcNY&#10;2xt/Un30qQgj7GJUkHlfxlK6JCODrmdL4uD92sqgD7JKpa7wFsZNIQdRNJYGcw6EDEtaZZRcjlcT&#10;uNvN/fD9fqDoXO53P5darmv9oVS30yynIDw1/hX+b2+1guFw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NAnEAAAA3AAAAA8AAAAAAAAAAAAAAAAAmAIAAGRycy9k&#10;b3ducmV2LnhtbFBLBQYAAAAABAAEAPUAAACJAw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670"/>
        </w:tabs>
        <w:spacing w:after="0" w:line="270" w:lineRule="auto"/>
      </w:pP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(4) </w:t>
      </w:r>
    </w:p>
    <w:p w:rsidR="00B37D6A" w:rsidRDefault="0098377D">
      <w:pPr>
        <w:spacing w:after="121"/>
        <w:ind w:right="-3"/>
      </w:pPr>
      <w:r>
        <w:rPr>
          <w:noProof/>
        </w:rPr>
      </w:r>
      <w:r>
        <w:rPr>
          <w:noProof/>
        </w:rPr>
        <w:pict>
          <v:group id="Group 20642" o:spid="_x0000_s1160" style="width:510pt;height:.5pt;mso-position-horizontal-relative:char;mso-position-vertical-relative:line" coordsize="64770,63">
            <v:shape id="Shape 292" o:spid="_x0000_s1162"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QcUA&#10;AADcAAAADwAAAGRycy9kb3ducmV2LnhtbESPzWrCQBSF90LfYbhCdzoxC6mpk1AKFhVRjC3d3mZu&#10;k2DmTshMY9qn7wiCy8P5+TjLbDCN6KlztWUFs2kEgriwuuZSwftpNXkC4TyyxsYyKfglB1n6MFpi&#10;ou2Fj9TnvhRhhF2CCirv20RKV1Rk0E1tSxy8b9sZ9EF2pdQdXsK4aWQcRXNpsOZAqLCl14qKc/5j&#10;Anf99rf/2O0p+my3m69zL1e9Pij1OB5enkF4Gvw9fGuvtYJ4Ec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VlBxQAAANwAAAAPAAAAAAAAAAAAAAAAAJgCAABkcnMv&#10;ZG93bnJldi54bWxQSwUGAAAAAAQABAD1AAAAigMAAAAA&#10;" adj="0,,0" path="m,l6477000,e" filled="f" strokecolor="#a8a9ad" strokeweight=".5pt">
              <v:stroke joinstyle="round"/>
              <v:formulas/>
              <v:path arrowok="t" o:connecttype="segments" textboxrect="0,0,6477000,0"/>
            </v:shape>
            <v:shape id="Shape 335" o:spid="_x0000_s1161"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RksQA&#10;AADcAAAADwAAAGRycy9kb3ducmV2LnhtbESPX2vCMBTF3wW/Q7iCbzNVUaQaRQRFZTimG77eNXdt&#10;sbkpTaydn94IAx8P58+PM1s0phA1VS63rKDfi0AQJ1bnnCr4Oq3fJiCcR9ZYWCYFf+RgMW+3Zhhr&#10;e+NPqo8+FWGEXYwKMu/LWEqXZGTQ9WxJHLxfWxn0QVap1BXewrgp5CCKxtJgzoGQYUmrjJLL8WoC&#10;d7u5H77fDxSdy/3u51LLda0/lOp2muUUhKfGv8L/7a1WMBy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kZLEAAAA3AAAAA8AAAAAAAAAAAAAAAAAmAIAAGRycy9k&#10;b3ducmV2LnhtbFBLBQYAAAAABAAEAPUAAACJAw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670"/>
        </w:tabs>
        <w:spacing w:after="0" w:line="270" w:lineRule="auto"/>
      </w:pPr>
      <w:r>
        <w:rPr>
          <w:rFonts w:ascii="Arial" w:eastAsia="Arial" w:hAnsi="Arial" w:cs="Arial"/>
          <w:b/>
          <w:sz w:val="14"/>
        </w:rPr>
        <w:t>Názov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(5) </w:t>
      </w:r>
    </w:p>
    <w:p w:rsidR="00B37D6A" w:rsidRDefault="0098377D">
      <w:pPr>
        <w:spacing w:after="116"/>
        <w:ind w:right="-3"/>
      </w:pPr>
      <w:r>
        <w:rPr>
          <w:noProof/>
        </w:rPr>
      </w:r>
      <w:r>
        <w:rPr>
          <w:noProof/>
        </w:rPr>
        <w:pict>
          <v:group id="Group 20645" o:spid="_x0000_s1157" style="width:510pt;height:.5pt;mso-position-horizontal-relative:char;mso-position-vertical-relative:line" coordsize="64770,63">
            <v:shape id="Shape 293" o:spid="_x0000_s1159"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82sUA&#10;AADcAAAADwAAAGRycy9kb3ducmV2LnhtbESPX2vCMBTF3wW/Q7jC3mY6B6LVtIyBw8lQrBu+3jV3&#10;bbG5KU1WOz+9EQY+Hs6fH2eZ9qYWHbWusqzgaRyBIM6trrhQ8HlYPc5AOI+ssbZMCv7IQZoMB0uM&#10;tT3znrrMFyKMsItRQel9E0vp8pIMurFtiIP3Y1uDPsi2kLrFcxg3tZxE0VQarDgQSmzotaT8lP2a&#10;wF2/XbZfH1uKjs3m/fvUyVWnd0o9jPqXBQhPvb+H/9trrWAyf4b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fzaxQAAANwAAAAPAAAAAAAAAAAAAAAAAJgCAABkcnMv&#10;ZG93bnJldi54bWxQSwUGAAAAAAQABAD1AAAAigMAAAAA&#10;" adj="0,,0" path="m,l6477000,e" filled="f" strokecolor="#a8a9ad" strokeweight=".5pt">
              <v:stroke joinstyle="round"/>
              <v:formulas/>
              <v:path arrowok="t" o:connecttype="segments" textboxrect="0,0,6477000,0"/>
            </v:shape>
            <v:shape id="Shape 300" o:spid="_x0000_s1158"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4t8IA&#10;AADcAAAADwAAAGRycy9kb3ducmV2LnhtbERPTWvCQBC9F/wPywje6q4VSkldpRQUW4qitvQ6zU6T&#10;YHY2ZLcx+uudQ8Hj433PFr2vVUdtrAJbmIwNKOI8uIoLC5+H5f0TqJiQHdaBycKZIizmg7sZZi6c&#10;eEfdPhVKQjhmaKFMqcm0jnlJHuM4NMTC/YbWYxLYFtq1eJJwX+sHYx61x4qlocSGXkvKj/s/L73r&#10;1WXz9bEh8928v/0cO73s3Nba0bB/eQaVqE838b977SxMjcyX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Pi3wgAAANwAAAAPAAAAAAAAAAAAAAAAAJgCAABkcnMvZG93&#10;bnJldi54bWxQSwUGAAAAAAQABAD1AAAAhwM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670"/>
        </w:tabs>
        <w:spacing w:after="0" w:line="270" w:lineRule="auto"/>
      </w:pPr>
      <w:r>
        <w:rPr>
          <w:rFonts w:ascii="Arial" w:eastAsia="Arial" w:hAnsi="Arial" w:cs="Arial"/>
          <w:b/>
          <w:sz w:val="14"/>
        </w:rPr>
        <w:t>Kód výzvy:</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(6) </w:t>
      </w:r>
    </w:p>
    <w:p w:rsidR="00B37D6A" w:rsidRDefault="0098377D">
      <w:pPr>
        <w:spacing w:after="126"/>
        <w:ind w:right="-3"/>
      </w:pPr>
      <w:r>
        <w:rPr>
          <w:noProof/>
        </w:rPr>
      </w:r>
      <w:r>
        <w:rPr>
          <w:noProof/>
        </w:rPr>
        <w:pict>
          <v:group id="Group 20646" o:spid="_x0000_s1154" style="width:510pt;height:.5pt;mso-position-horizontal-relative:char;mso-position-vertical-relative:line" coordsize="64770,63">
            <v:shape id="Shape 301" o:spid="_x0000_s1156"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dLMQA&#10;AADcAAAADwAAAGRycy9kb3ducmV2LnhtbESPX2vCMBTF3wd+h3CFvc1EBRmdUURQVMShTny9a+7a&#10;YnNTmqxWP70ZDHw8nD8/znja2lI0VPvCsYZ+T4EgTp0pONPwdVy8vYPwAdlg6Zg03MjDdNJ5GWNi&#10;3JX31BxCJuII+wQ15CFUiZQ+zcmi77mKOHo/rrYYoqwzaWq8xnFbyoFSI2mx4EjIsaJ5Tunl8Gsj&#10;d7W8707bHalztVl/Xxq5aMyn1q/ddvYBIlAbnuH/9spoGKo+/J2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XSzEAAAA3AAAAA8AAAAAAAAAAAAAAAAAmAIAAGRycy9k&#10;b3ducmV2LnhtbFBLBQYAAAAABAAEAPUAAACJAwAAAAA=&#10;" adj="0,,0" path="m,l6477000,e" filled="f" strokecolor="#a8a9ad" strokeweight=".5pt">
              <v:stroke joinstyle="round"/>
              <v:formulas/>
              <v:path arrowok="t" o:connecttype="segments" textboxrect="0,0,6477000,0"/>
            </v:shape>
            <v:shape id="Shape 318" o:spid="_x0000_s1155"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ibMIA&#10;AADcAAAADwAAAGRycy9kb3ducmV2LnhtbERPTWvCQBC9F/oflil4qxsVRFJXkYJFRZSqpddpdkyC&#10;2dmQXWPaX+8chB4f73s671ylWmpC6dnAoJ+AIs68LTk3cDouXyegQkS2WHkmA78UYD57fppiav2N&#10;P6k9xFxJCIcUDRQx1qnWISvIYej7mli4s28cRoFNrm2DNwl3lR4myVg7LFkaCqzpvaDscrg66V19&#10;/O2+tjtKvuvN+ufS6mVr98b0XrrFG6hIXfwXP9wra2A0kLVyRo6An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2JswgAAANwAAAAPAAAAAAAAAAAAAAAAAJgCAABkcnMvZG93&#10;bnJldi54bWxQSwUGAAAAAAQABAD1AAAAhwMAAAAA&#10;" adj="0,,0" path="m,l6477000,e" filled="f" strokecolor="#a8a9ad" strokeweight=".5pt">
              <v:stroke joinstyle="round"/>
              <v:formulas/>
              <v:path arrowok="t" o:connecttype="segments" textboxrect="0,0,6477000,0"/>
            </v:shape>
            <w10:wrap type="none"/>
            <w10:anchorlock/>
          </v:group>
        </w:pict>
      </w:r>
    </w:p>
    <w:p w:rsidR="000000DD" w:rsidRDefault="000000DD">
      <w:pPr>
        <w:spacing w:after="0" w:line="437" w:lineRule="auto"/>
        <w:ind w:right="6707"/>
        <w:rPr>
          <w:rFonts w:ascii="Arial" w:eastAsia="Arial" w:hAnsi="Arial" w:cs="Arial"/>
          <w:b/>
          <w:sz w:val="14"/>
        </w:rPr>
      </w:pPr>
      <w:r>
        <w:rPr>
          <w:rFonts w:ascii="Arial" w:eastAsia="Arial" w:hAnsi="Arial" w:cs="Arial"/>
          <w:b/>
          <w:sz w:val="14"/>
        </w:rPr>
        <w:t xml:space="preserve">Celkové oprávnené výdavky                    </w:t>
      </w:r>
      <w:r w:rsidRPr="000000DD">
        <w:rPr>
          <w:rFonts w:ascii="Arial" w:eastAsia="Arial" w:hAnsi="Arial" w:cs="Arial"/>
          <w:sz w:val="20"/>
          <w:szCs w:val="20"/>
        </w:rPr>
        <w:t>(7)</w:t>
      </w:r>
    </w:p>
    <w:p w:rsidR="00B37D6A" w:rsidRDefault="000000DD">
      <w:pPr>
        <w:spacing w:after="0" w:line="437" w:lineRule="auto"/>
        <w:ind w:right="6707"/>
      </w:pPr>
      <w:r>
        <w:rPr>
          <w:rFonts w:ascii="Arial" w:eastAsia="Arial" w:hAnsi="Arial" w:cs="Arial"/>
          <w:b/>
          <w:sz w:val="14"/>
        </w:rPr>
        <w:t>projektu</w:t>
      </w:r>
      <w:r w:rsidR="006D2736">
        <w:rPr>
          <w:rFonts w:ascii="Arial" w:eastAsia="Arial" w:hAnsi="Arial" w:cs="Arial"/>
          <w:b/>
          <w:sz w:val="14"/>
        </w:rPr>
        <w:t>:</w:t>
      </w:r>
    </w:p>
    <w:p w:rsidR="00B37D6A" w:rsidRDefault="0098377D">
      <w:pPr>
        <w:spacing w:after="101"/>
        <w:ind w:right="-3"/>
      </w:pPr>
      <w:r>
        <w:rPr>
          <w:noProof/>
        </w:rPr>
      </w:r>
      <w:r>
        <w:rPr>
          <w:noProof/>
        </w:rPr>
        <w:pict>
          <v:group id="Group 20651" o:spid="_x0000_s1151" style="width:510pt;height:.5pt;mso-position-horizontal-relative:char;mso-position-vertical-relative:line" coordsize="64770,63">
            <v:shape id="Shape 319" o:spid="_x0000_s115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H98UA&#10;AADcAAAADwAAAGRycy9kb3ducmV2LnhtbESPX2vCMBTF34V9h3CFvc1UB6LVtMhAcTIU64avd81d&#10;W2xuSpPVbp9+EQY+Hs6fH2eZ9qYWHbWusqxgPIpAEOdWV1woeD+tn2YgnEfWWFsmBT/kIE0eBkuM&#10;tb3ykbrMFyKMsItRQel9E0vp8pIMupFtiIP3ZVuDPsi2kLrFaxg3tZxE0VQarDgQSmzopaT8kn2b&#10;wN1ufvcfb3uKzs3u9fPSyXWnD0o9DvvVAoSn3t/D/+2tVvA8nsP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8f3xQAAANwAAAAPAAAAAAAAAAAAAAAAAJgCAABkcnMv&#10;ZG93bnJldi54bWxQSwUGAAAAAAQABAD1AAAAigMAAAAA&#10;" adj="0,,0" path="m,l6477000,e" filled="f" strokecolor="#a8a9ad" strokeweight=".5pt">
              <v:stroke joinstyle="round"/>
              <v:formulas/>
              <v:path arrowok="t" o:connecttype="segments" textboxrect="0,0,6477000,0"/>
            </v:shape>
            <v:shape id="Shape 326" o:spid="_x0000_s1152"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ZOMUA&#10;AADcAAAADwAAAGRycy9kb3ducmV2LnhtbESPX2vCMBTF3wW/Q7jC3myqAxnVKENQqgzHqrLXu+au&#10;LTY3pYltt0+/DAZ7PJw/P85qM5hadNS6yrKCWRSDIM6trrhQcDnvpk8gnEfWWFsmBV/kYLMej1aY&#10;aNvzG3WZL0QYYZeggtL7JpHS5SUZdJFtiIP3aVuDPsi2kLrFPoybWs7jeCENVhwIJTa0LSm/ZXcT&#10;uOn++3R9OVH83hwPH7dO7jr9qtTDZHhegvA0+P/wXzvVCh7n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Jk4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r w:rsidR="006D2736">
        <w:rPr>
          <w:rFonts w:ascii="Arial" w:eastAsia="Arial" w:hAnsi="Arial" w:cs="Arial"/>
          <w:sz w:val="24"/>
        </w:rPr>
        <w:t xml:space="preserve"> </w:t>
      </w:r>
    </w:p>
    <w:p w:rsidR="00B37D6A" w:rsidRDefault="006D2736">
      <w:pPr>
        <w:tabs>
          <w:tab w:val="center" w:pos="2670"/>
        </w:tabs>
        <w:spacing w:after="0" w:line="270" w:lineRule="auto"/>
      </w:pPr>
      <w:r>
        <w:rPr>
          <w:rFonts w:ascii="Arial" w:eastAsia="Arial" w:hAnsi="Arial" w:cs="Arial"/>
          <w:b/>
          <w:sz w:val="14"/>
        </w:rPr>
        <w:t>Požadovaná výška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(8) </w:t>
      </w:r>
    </w:p>
    <w:p w:rsidR="00B37D6A" w:rsidRDefault="0098377D">
      <w:pPr>
        <w:spacing w:after="124"/>
        <w:ind w:right="-3"/>
      </w:pPr>
      <w:r>
        <w:rPr>
          <w:noProof/>
        </w:rPr>
      </w:r>
      <w:r>
        <w:rPr>
          <w:noProof/>
        </w:rPr>
        <w:pict>
          <v:group id="Group 20648" o:spid="_x0000_s1148" style="width:510pt;height:.5pt;mso-position-horizontal-relative:char;mso-position-vertical-relative:line" coordsize="64770,63">
            <v:shape id="Shape 308" o:spid="_x0000_s1150"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0scIA&#10;AADcAAAADwAAAGRycy9kb3ducmV2LnhtbERPTWvCQBC9F/wPywje6q4VSkldpRQUW4qitvQ6zU6T&#10;YHY2ZLcx+uudQ8Hj433PFr2vVUdtrAJbmIwNKOI8uIoLC5+H5f0TqJiQHdaBycKZIizmg7sZZi6c&#10;eEfdPhVKQjhmaKFMqcm0jnlJHuM4NMTC/YbWYxLYFtq1eJJwX+sHYx61x4qlocSGXkvKj/s/L73r&#10;1WXz9bEh8928v/0cO73s3Nba0bB/eQaVqE838b977SxMjayVM3IE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vSxwgAAANwAAAAPAAAAAAAAAAAAAAAAAJgCAABkcnMvZG93&#10;bnJldi54bWxQSwUGAAAAAAQABAD1AAAAhwMAAAAA&#10;" adj="0,,0" path="m,l6477000,e" filled="f" strokecolor="#a8a9ad" strokeweight=".5pt">
              <v:stroke joinstyle="round"/>
              <v:formulas/>
              <v:path arrowok="t" o:connecttype="segments" textboxrect="0,0,6477000,0"/>
            </v:shape>
            <v:shape id="Shape 327" o:spid="_x0000_s1149"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8o8UA&#10;AADcAAAADwAAAGRycy9kb3ducmV2LnhtbESPX2vCMBTF3wW/Q7jC3mY6ByrVtIyBw8lQrBu+3jV3&#10;bbG5KU1WOz+9EQY+Hs6fH2eZ9qYWHbWusqzgaRyBIM6trrhQ8HlYPc5BOI+ssbZMCv7IQZoMB0uM&#10;tT3znrrMFyKMsItRQel9E0vp8pIMurFtiIP3Y1uDPsi2kLrFcxg3tZxE0VQarDgQSmzotaT8lP2a&#10;wF2/XbZfH1uKjs3m/fvUyVWnd0o9jPqXBQhPvb+H/9trreB5MoP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Dyj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6D2736" w:rsidP="000000DD">
      <w:pPr>
        <w:tabs>
          <w:tab w:val="center" w:pos="2670"/>
        </w:tabs>
        <w:spacing w:after="0" w:line="270" w:lineRule="auto"/>
      </w:pPr>
      <w:r>
        <w:rPr>
          <w:rFonts w:ascii="Arial" w:eastAsia="Arial" w:hAnsi="Arial" w:cs="Arial"/>
          <w:b/>
          <w:sz w:val="14"/>
        </w:rPr>
        <w:t>Kód žiadosti o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(9) </w:t>
      </w:r>
      <w:r w:rsidR="0098377D">
        <w:rPr>
          <w:noProof/>
        </w:rPr>
      </w:r>
      <w:r w:rsidR="0098377D">
        <w:rPr>
          <w:noProof/>
        </w:rPr>
        <w:pict>
          <v:group id="Group 20650" o:spid="_x0000_s1146" style="width:510pt;height:.5pt;mso-position-horizontal-relative:char;mso-position-vertical-relative:line" coordsize="64770,63">
            <v:shape id="Shape 309" o:spid="_x0000_s1147"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KsQA&#10;AADcAAAADwAAAGRycy9kb3ducmV2LnhtbESPXWvCMBSG7wf+h3AE7zRxwpjVKCI43BiKX3h7bI5t&#10;sTkpTVa7/fplIOzy5f14eKfz1paiodoXjjUMBwoEcepMwZmG42HVfwXhA7LB0jFp+CYP81nnaYqJ&#10;cXfeUbMPmYgj7BPUkIdQJVL6NCeLfuAq4uhdXW0xRFln0tR4j+O2lM9KvUiLBUdCjhUtc0pv+y8b&#10;ueu3n83pc0PqXH28X26NXDVmq3Wv2y4mIAK14T/8aK+NhpEaw9+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6USrEAAAA3AAAAA8AAAAAAAAAAAAAAAAAmAIAAGRycy9k&#10;b3ducmV2LnhtbFBLBQYAAAAABAAEAPUAAACJAwAAAAA=&#10;" adj="0,,0" path="m,l6477000,e" filled="f" strokecolor="#a8a9ad" strokeweight=".5pt">
              <v:stroke joinstyle="round"/>
              <v:formulas/>
              <v:path arrowok="t" o:connecttype="segments" textboxrect="0,0,6477000,0"/>
            </v:shape>
            <w10:wrap type="none"/>
            <w10:anchorlock/>
          </v:group>
        </w:pict>
      </w:r>
    </w:p>
    <w:p w:rsidR="00B37D6A" w:rsidRDefault="00B37D6A">
      <w:pPr>
        <w:spacing w:after="121"/>
        <w:rPr>
          <w:rFonts w:ascii="Arial" w:eastAsia="Arial" w:hAnsi="Arial" w:cs="Arial"/>
          <w:sz w:val="1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B53E7" w:rsidRDefault="000B53E7">
      <w:pPr>
        <w:spacing w:after="121"/>
        <w:rPr>
          <w:ins w:id="0" w:author="Kunová Silvia" w:date="2018-03-20T08:42:00Z"/>
        </w:rPr>
      </w:pPr>
    </w:p>
    <w:p w:rsidR="000000DD" w:rsidRPr="000B53E7" w:rsidRDefault="000000DD" w:rsidP="000B53E7"/>
    <w:p w:rsidR="00B37D6A" w:rsidRDefault="006D2736">
      <w:pPr>
        <w:pStyle w:val="Nadpis1"/>
        <w:tabs>
          <w:tab w:val="center" w:pos="2982"/>
          <w:tab w:val="center" w:pos="9650"/>
        </w:tabs>
        <w:ind w:left="0" w:firstLine="0"/>
      </w:pPr>
      <w:r>
        <w:t>1.</w:t>
      </w:r>
      <w:r>
        <w:rPr>
          <w:b w:val="0"/>
          <w:color w:val="000000"/>
          <w:sz w:val="24"/>
        </w:rPr>
        <w:t xml:space="preserve"> </w:t>
      </w:r>
      <w:r>
        <w:rPr>
          <w:b w:val="0"/>
          <w:color w:val="000000"/>
          <w:sz w:val="24"/>
        </w:rPr>
        <w:tab/>
      </w:r>
      <w:r>
        <w:t>Identifikácia žiadateľa</w:t>
      </w:r>
      <w:r>
        <w:rPr>
          <w:b w:val="0"/>
          <w:color w:val="000000"/>
          <w:sz w:val="24"/>
        </w:rPr>
        <w:t xml:space="preserve"> </w:t>
      </w:r>
      <w:r>
        <w:rPr>
          <w:b w:val="0"/>
          <w:color w:val="000000"/>
          <w:sz w:val="24"/>
        </w:rPr>
        <w:tab/>
      </w:r>
      <w:r>
        <w:rPr>
          <w:rFonts w:ascii="Times New Roman" w:eastAsia="Times New Roman" w:hAnsi="Times New Roman" w:cs="Times New Roman"/>
          <w:b w:val="0"/>
          <w:color w:val="000000"/>
          <w:sz w:val="37"/>
          <w:vertAlign w:val="superscript"/>
        </w:rPr>
        <w:t xml:space="preserve"> </w:t>
      </w:r>
    </w:p>
    <w:tbl>
      <w:tblPr>
        <w:tblStyle w:val="TableGrid"/>
        <w:tblW w:w="10200" w:type="dxa"/>
        <w:tblInd w:w="0" w:type="dxa"/>
        <w:tblCellMar>
          <w:top w:w="103"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(10)</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(12)</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(14)</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(18)</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(19)</w:t>
            </w:r>
            <w:r>
              <w:rPr>
                <w:rFonts w:ascii="Arial" w:eastAsia="Arial" w:hAnsi="Arial" w:cs="Arial"/>
                <w:sz w:val="24"/>
              </w:rPr>
              <w:t xml:space="preserve"> </w:t>
            </w:r>
          </w:p>
        </w:tc>
      </w:tr>
    </w:tbl>
    <w:p w:rsidR="000000DD" w:rsidRDefault="000000DD">
      <w:pPr>
        <w:spacing w:after="0" w:line="265" w:lineRule="auto"/>
        <w:rPr>
          <w:rFonts w:ascii="Arial" w:eastAsia="Arial" w:hAnsi="Arial" w:cs="Arial"/>
          <w:b/>
          <w:color w:val="7F7F82"/>
          <w:sz w:val="20"/>
        </w:rPr>
      </w:pPr>
    </w:p>
    <w:p w:rsidR="00B37D6A" w:rsidRDefault="006D2736">
      <w:pPr>
        <w:spacing w:after="0"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98377D">
      <w:pPr>
        <w:spacing w:after="320"/>
        <w:ind w:right="-3"/>
      </w:pPr>
      <w:r>
        <w:rPr>
          <w:noProof/>
        </w:rPr>
      </w:r>
      <w:r>
        <w:rPr>
          <w:noProof/>
        </w:rPr>
        <w:pict>
          <v:group id="Group 25006" o:spid="_x0000_s1144" style="width:510pt;height:.5pt;mso-position-horizontal-relative:char;mso-position-vertical-relative:line" coordsize="64770,63">
            <v:shape id="Shape 457" o:spid="_x0000_s1145"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Cu8UA&#10;AADcAAAADwAAAGRycy9kb3ducmV2LnhtbESPW2vCQBCF3wv9D8sU+lY3lXohukopKFZE8YavY3aa&#10;BLOzIbuN0V/vCoKPh3P5OMNxYwpRU+Vyywo+WxEI4sTqnFMFu+3kow/CeWSNhWVScCEH49HryxBj&#10;bc+8pnrjUxFG2MWoIPO+jKV0SUYGXcuWxMH7s5VBH2SVSl3hOYybQrajqCsN5hwIGZb0k1Fy2vyb&#10;wJ1Nr8v9YknRoZz/Hk+1nNR6pdT7W/M9AOGp8c/woz3TCr46PbifCUd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IK7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98377D">
      <w:pPr>
        <w:spacing w:after="123"/>
        <w:ind w:right="-3"/>
      </w:pPr>
      <w:r>
        <w:rPr>
          <w:noProof/>
        </w:rPr>
      </w:r>
      <w:r>
        <w:rPr>
          <w:noProof/>
        </w:rPr>
        <w:pict>
          <v:group id="Group 25004" o:spid="_x0000_s1141" style="width:510pt;height:.5pt;mso-position-horizontal-relative:char;mso-position-vertical-relative:line" coordsize="64770,63">
            <v:shape id="Shape 453" o:spid="_x0000_s114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EuMUA&#10;AADcAAAADwAAAGRycy9kb3ducmV2LnhtbESPW2vCQBCF3wv9D8sU+lY3tSoSXaUUFCuieMPXMTtN&#10;gtnZkN3G6K93BcHHw7l8nOG4MYWoqXK5ZQWfrQgEcWJ1zqmC3Xby0QfhPLLGwjIpuJCD8ej1ZYix&#10;tmdeU73xqQgj7GJUkHlfxlK6JCODrmVL4uD92cqgD7JKpa7wHMZNIdtR1JMGcw6EDEv6ySg5bf5N&#10;4M6m1+V+saToUM5/j6daTmq9Uur9rfkegPDU+Gf40Z5pBZ3uF9zPhCM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4S4xQAAANwAAAAPAAAAAAAAAAAAAAAAAJgCAABkcnMv&#10;ZG93bnJldi54bWxQSwUGAAAAAAQABAD1AAAAigMAAAAA&#10;" adj="0,,0" path="m,l6477000,e" filled="f" strokecolor="#a8a9ad" strokeweight=".5pt">
              <v:stroke joinstyle="round"/>
              <v:formulas/>
              <v:path arrowok="t" o:connecttype="segments" textboxrect="0,0,6477000,0"/>
            </v:shape>
            <v:shape id="Shape 458" o:spid="_x0000_s1142"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WycMA&#10;AADcAAAADwAAAGRycy9kb3ducmV2LnhtbERPS2vCQBC+F/wPywi96aZSi0RXKYLFlmKpD7yO2TEJ&#10;ZmdDdhtjf33nIPT48b1ni85VqqUmlJ4NPA0TUMSZtyXnBva71WACKkRki5VnMnCjAIt572GGqfVX&#10;/qZ2G3MlIRxSNFDEWKdah6wgh2Hoa2Lhzr5xGAU2ubYNXiXcVXqUJC/aYcnSUGBNy4Kyy/bHSe/6&#10;7Xdz+NxQcqw/3k+XVq9a+2XMY797nYKK1MV/8d29tgaex7JWzsgR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WycMAAADcAAAADwAAAAAAAAAAAAAAAACYAgAAZHJzL2Rv&#10;d25yZXYueG1sUEsFBgAAAAAEAAQA9QAAAIgDA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678"/>
        </w:tabs>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0"/>
        </w:rPr>
        <w:t>(20)</w:t>
      </w:r>
      <w:r>
        <w:rPr>
          <w:rFonts w:ascii="Arial" w:eastAsia="Arial" w:hAnsi="Arial" w:cs="Arial"/>
          <w:sz w:val="20"/>
          <w:vertAlign w:val="subscript"/>
        </w:rPr>
        <w:t xml:space="preserve">   </w:t>
      </w:r>
      <w:r>
        <w:rPr>
          <w:rFonts w:ascii="Arial" w:eastAsia="Arial" w:hAnsi="Arial" w:cs="Arial"/>
          <w:sz w:val="24"/>
        </w:rPr>
        <w:t xml:space="preserve"> </w:t>
      </w:r>
    </w:p>
    <w:p w:rsidR="00B37D6A" w:rsidRDefault="0098377D">
      <w:pPr>
        <w:spacing w:after="676"/>
        <w:ind w:right="-3"/>
      </w:pPr>
      <w:r>
        <w:rPr>
          <w:noProof/>
        </w:rPr>
      </w:r>
      <w:r>
        <w:rPr>
          <w:noProof/>
        </w:rPr>
        <w:pict>
          <v:group id="Group 25005" o:spid="_x0000_s1139" style="width:510pt;height:.5pt;mso-position-horizontal-relative:char;mso-position-vertical-relative:line" coordsize="64770,63">
            <v:shape id="Shape 454" o:spid="_x0000_s1140"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czMQA&#10;AADcAAAADwAAAGRycy9kb3ducmV2LnhtbESPX2vCMBTF3wW/Q7iCbzNVVKQaRQRFZTimG77eNXdt&#10;sbkpTaydn94IAx8P58+PM1s0phA1VS63rKDfi0AQJ1bnnCr4Oq3fJiCcR9ZYWCYFf+RgMW+3Zhhr&#10;e+NPqo8+FWGEXYwKMu/LWEqXZGTQ9WxJHLxfWxn0QVap1BXewrgp5CCKxtJgzoGQYUmrjJLL8WoC&#10;d7u5H77fDxSdy/3u51LLda0/lOp2muUUhKfGv8L/7a1WMBw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HMzEAAAA3AAAAA8AAAAAAAAAAAAAAAAAmAIAAGRycy9k&#10;b3ducmV2LnhtbFBLBQYAAAAABAAEAPUAAACJAwAAAAA=&#10;" adj="0,,0" path="m,l6477000,e" filled="f" strokecolor="#a8a9ad" strokeweight=".5pt">
              <v:stroke joinstyle="round"/>
              <v:formulas/>
              <v:path arrowok="t" o:connecttype="segments" textboxrect="0,0,6477000,0"/>
            </v:shape>
            <w10:wrap type="none"/>
            <w10:anchorlock/>
          </v:group>
        </w:pict>
      </w:r>
      <w:r w:rsidR="006D2736">
        <w:rPr>
          <w:rFonts w:ascii="Arial" w:eastAsia="Arial" w:hAnsi="Arial" w:cs="Arial"/>
          <w:sz w:val="24"/>
        </w:rPr>
        <w:t xml:space="preserve"> </w:t>
      </w:r>
    </w:p>
    <w:p w:rsidR="00B37D6A" w:rsidRDefault="006D2736">
      <w:pPr>
        <w:pStyle w:val="Nadpis1"/>
        <w:tabs>
          <w:tab w:val="center" w:pos="2912"/>
        </w:tabs>
        <w:spacing w:after="465"/>
        <w:ind w:left="0" w:firstLine="0"/>
      </w:pPr>
      <w:r>
        <w:t>2.</w:t>
      </w:r>
      <w:r>
        <w:rPr>
          <w:b w:val="0"/>
          <w:color w:val="000000"/>
          <w:sz w:val="24"/>
        </w:rPr>
        <w:t xml:space="preserve"> </w:t>
      </w:r>
      <w:r>
        <w:rPr>
          <w:b w:val="0"/>
          <w:color w:val="000000"/>
          <w:sz w:val="24"/>
        </w:rPr>
        <w:tab/>
      </w:r>
      <w:r>
        <w:t>Identifikácia partnera</w:t>
      </w:r>
      <w:r>
        <w:rPr>
          <w:b w:val="0"/>
          <w:color w:val="000000"/>
          <w:sz w:val="24"/>
        </w:rPr>
        <w:t xml:space="preserve"> </w:t>
      </w:r>
    </w:p>
    <w:p w:rsidR="00B37D6A" w:rsidRDefault="0098377D">
      <w:pPr>
        <w:spacing w:after="28"/>
        <w:ind w:right="-3"/>
      </w:pPr>
      <w:r>
        <w:rPr>
          <w:noProof/>
        </w:rPr>
      </w:r>
      <w:r>
        <w:rPr>
          <w:noProof/>
        </w:rPr>
        <w:pict>
          <v:group id="Group 25007" o:spid="_x0000_s1137" style="width:510pt;height:.5pt;mso-position-horizontal-relative:char;mso-position-vertical-relative:line" coordsize="64770,63">
            <v:shape id="Shape 461" o:spid="_x0000_s1138"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16cUA&#10;AADcAAAADwAAAGRycy9kb3ducmV2LnhtbESPW2vCQBCF3wX/wzKFvukmpYQSXaUUIlYkUi/0dZqd&#10;JsHsbMiuMfbXd4VCHw/n8nHmy8E0oqfO1ZYVxNMIBHFhdc2lguMhm7yAcB5ZY2OZFNzIwXIxHs0x&#10;1fbKH9TvfSnCCLsUFVTet6mUrqjIoJvaljh437Yz6IPsSqk7vIZx08inKEqkwZoDocKW3ioqzvuL&#10;Cdz16ic/bXOKPtvN+9e5l1mvd0o9PgyvMxCeBv8f/muvtYLnJIb7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Xp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6D2736">
      <w:pPr>
        <w:spacing w:after="0"/>
      </w:pPr>
      <w:r>
        <w:rPr>
          <w:rFonts w:ascii="Arial" w:eastAsia="Arial" w:hAnsi="Arial" w:cs="Arial"/>
          <w:b/>
          <w:sz w:val="20"/>
        </w:rPr>
        <w:t>Partner 1</w:t>
      </w:r>
      <w:r>
        <w:rPr>
          <w:rFonts w:ascii="Arial" w:eastAsia="Arial" w:hAnsi="Arial" w:cs="Arial"/>
          <w:sz w:val="24"/>
        </w:rPr>
        <w:t xml:space="preserve"> </w:t>
      </w:r>
    </w:p>
    <w:tbl>
      <w:tblPr>
        <w:tblStyle w:val="TableGrid"/>
        <w:tblW w:w="10200" w:type="dxa"/>
        <w:tblInd w:w="0" w:type="dxa"/>
        <w:tblCellMar>
          <w:top w:w="107"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(21)</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(22)</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(23)</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(24)</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(25)</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(26)</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(27)</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(28)</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(29)</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(30)</w:t>
            </w:r>
            <w:r>
              <w:rPr>
                <w:rFonts w:ascii="Arial" w:eastAsia="Arial" w:hAnsi="Arial" w:cs="Arial"/>
                <w:sz w:val="14"/>
              </w:rPr>
              <w:t xml:space="preserve">   </w:t>
            </w:r>
            <w:r>
              <w:rPr>
                <w:rFonts w:ascii="Arial" w:eastAsia="Arial" w:hAnsi="Arial" w:cs="Arial"/>
                <w:sz w:val="24"/>
              </w:rPr>
              <w:t xml:space="preserve"> </w:t>
            </w:r>
          </w:p>
        </w:tc>
      </w:tr>
    </w:tbl>
    <w:p w:rsidR="000000DD" w:rsidRDefault="000000DD">
      <w:pPr>
        <w:spacing w:after="203" w:line="265" w:lineRule="auto"/>
        <w:rPr>
          <w:rFonts w:ascii="Arial" w:eastAsia="Arial" w:hAnsi="Arial" w:cs="Arial"/>
          <w:b/>
          <w:color w:val="7F7F82"/>
          <w:sz w:val="20"/>
        </w:rPr>
      </w:pPr>
    </w:p>
    <w:p w:rsidR="00B37D6A" w:rsidRDefault="006D2736">
      <w:pPr>
        <w:spacing w:after="203"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98377D">
      <w:pPr>
        <w:spacing w:after="112"/>
        <w:ind w:right="-3"/>
      </w:pPr>
      <w:r>
        <w:rPr>
          <w:noProof/>
        </w:rPr>
      </w:r>
      <w:r>
        <w:rPr>
          <w:noProof/>
        </w:rPr>
        <w:pict>
          <v:group id="Group 25008" o:spid="_x0000_s1134" style="width:510pt;height:.5pt;mso-position-horizontal-relative:char;mso-position-vertical-relative:line" coordsize="64770,63">
            <v:shape id="Shape 554" o:spid="_x0000_s1136"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TUcQA&#10;AADcAAAADwAAAGRycy9kb3ducmV2LnhtbESPX2vCMBTF3wW/Q7iCbzNV5pBqFBEcKuJY3fD1rrlr&#10;i81NaWKtfnozGPh4OH9+nNmiNaVoqHaFZQXDQQSCOLW64EzB13H9MgHhPLLG0jIpuJGDxbzbmWGs&#10;7ZU/qUl8JsIIuxgV5N5XsZQuzcmgG9iKOHi/tjbog6wzqWu8hnFTylEUvUmDBQdCjhWtckrPycUE&#10;7ub9fvjeHyg6Vbvtz7mR60Z/KNXvtcspCE+tf4b/2xutYDx+hb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E1HEAAAA3AAAAA8AAAAAAAAAAAAAAAAAmAIAAGRycy9k&#10;b3ducmV2LnhtbFBLBQYAAAAABAAEAPUAAACJAwAAAAA=&#10;" adj="0,,0" path="m,l6477000,e" filled="f" strokecolor="#a8a9ad" strokeweight=".5pt">
              <v:stroke joinstyle="round"/>
              <v:formulas/>
              <v:path arrowok="t" o:connecttype="segments" textboxrect="0,0,6477000,0"/>
            </v:shape>
            <v:shape id="Shape 558" o:spid="_x0000_s1135"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ZVMIA&#10;AADcAAAADwAAAGRycy9kb3ducmV2LnhtbERPTWvCQBC9C/6HZQRvuqmgSOoqUlC0iKVq6XWaHZNg&#10;djZktzHtr+8chB4f73ux6lylWmpC6dnA0zgBRZx5W3Ju4HLejOagQkS2WHkmAz8UYLXs9xaYWn/n&#10;d2pPMVcSwiFFA0WMdap1yApyGMa+Jhbu6huHUWCTa9vgXcJdpSdJMtMOS5aGAmt6KSi7nb6d9O62&#10;v8ePw5GSz/p1/3Vr9aa1b8YMB936GVSkLv6LH+6dNTCdylo5I0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lUwgAAANwAAAAPAAAAAAAAAAAAAAAAAJgCAABkcnMvZG93&#10;bnJldi54bWxQSwUGAAAAAAQABAD1AAAAhwMAAAAA&#10;" adj="0,,0" path="m,l6477000,e" filled="f" strokecolor="#a8a9ad" strokeweight=".5pt">
              <v:stroke joinstyle="round"/>
              <v:formulas/>
              <v:path arrowok="t" o:connecttype="segments" textboxrect="0,0,6477000,0"/>
            </v:shape>
            <w10:wrap type="none"/>
            <w10:anchorlock/>
          </v:group>
        </w:pict>
      </w:r>
    </w:p>
    <w:p w:rsidR="00B37D6A" w:rsidRDefault="006D2736">
      <w:pPr>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(31)</w:t>
      </w:r>
      <w:r>
        <w:rPr>
          <w:rFonts w:ascii="Arial" w:eastAsia="Arial" w:hAnsi="Arial" w:cs="Arial"/>
          <w:sz w:val="20"/>
          <w:vertAlign w:val="subscript"/>
        </w:rPr>
        <w:t xml:space="preserve">   </w:t>
      </w:r>
      <w:r>
        <w:rPr>
          <w:rFonts w:ascii="Arial" w:eastAsia="Arial" w:hAnsi="Arial" w:cs="Arial"/>
          <w:sz w:val="24"/>
        </w:rPr>
        <w:t xml:space="preserve"> </w:t>
      </w:r>
      <w:r w:rsidR="0098377D">
        <w:rPr>
          <w:noProof/>
        </w:rPr>
      </w:r>
      <w:r w:rsidR="0098377D">
        <w:rPr>
          <w:noProof/>
        </w:rPr>
        <w:pict>
          <v:group id="Group 25009" o:spid="_x0000_s1132" style="width:510pt;height:.5pt;mso-position-horizontal-relative:char;mso-position-vertical-relative:line" coordsize="64770,63">
            <v:shape id="Shape 555" o:spid="_x0000_s113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ysQA&#10;AADcAAAADwAAAGRycy9kb3ducmV2LnhtbESPX2vCMBTF34V9h3CFvWnqoCKdUcbA4UQc1omv1+ba&#10;Fpub0mS1+unNQPDxcP78ONN5ZyrRUuNKywpGwwgEcWZ1ybmC391iMAHhPLLGyjIpuJKD+eylN8VE&#10;2wtvqU19LsIIuwQVFN7XiZQuK8igG9qaOHgn2xj0QTa51A1ewrip5FsUjaXBkgOhwJo+C8rO6Z8J&#10;3OXXbbNfbyg61Kvv47mVi1b/KPXa7z7eQXjq/DP8aC+1gjiO4f9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PtsrEAAAA3AAAAA8AAAAAAAAAAAAAAAAAmAIAAGRycy9k&#10;b3ducmV2LnhtbFBLBQYAAAAABAAEAPUAAACJAwAAAAA=&#10;" adj="0,,0" path="m,l6477000,e" filled="f" strokecolor="#a8a9ad" strokeweight=".5pt">
              <v:stroke joinstyle="round"/>
              <v:formulas/>
              <v:path arrowok="t" o:connecttype="segments" textboxrect="0,0,6477000,0"/>
            </v:shape>
            <w10:wrap type="none"/>
            <w10:anchorlock/>
          </v:group>
        </w:pict>
      </w:r>
      <w:r>
        <w:rPr>
          <w:rFonts w:ascii="Arial" w:eastAsia="Arial" w:hAnsi="Arial" w:cs="Arial"/>
          <w:sz w:val="24"/>
        </w:rPr>
        <w:t xml:space="preserve"> </w:t>
      </w:r>
    </w:p>
    <w:p w:rsidR="000000DD" w:rsidRDefault="000000DD" w:rsidP="000000DD"/>
    <w:p w:rsidR="00B84633" w:rsidRDefault="00B84633" w:rsidP="000000DD"/>
    <w:p w:rsidR="00B37D6A" w:rsidRDefault="006D2736">
      <w:pPr>
        <w:pStyle w:val="Nadpis1"/>
        <w:spacing w:after="890"/>
        <w:ind w:left="0" w:firstLine="0"/>
      </w:pPr>
      <w:r>
        <w:lastRenderedPageBreak/>
        <w:t>3.</w:t>
      </w:r>
      <w:r>
        <w:rPr>
          <w:b w:val="0"/>
          <w:color w:val="000000"/>
          <w:sz w:val="24"/>
        </w:rPr>
        <w:t xml:space="preserve"> </w:t>
      </w:r>
      <w:r>
        <w:t>Identifikácia org</w:t>
      </w:r>
      <w:r w:rsidR="00B84633">
        <w:t xml:space="preserve">anizačnej zložky zodpovednej za </w:t>
      </w:r>
      <w:r>
        <w:t>realizáciu projektu</w:t>
      </w:r>
      <w:r>
        <w:rPr>
          <w:b w:val="0"/>
          <w:color w:val="000000"/>
          <w:sz w:val="24"/>
        </w:rPr>
        <w:t xml:space="preserve"> </w:t>
      </w:r>
    </w:p>
    <w:p w:rsidR="00B37D6A" w:rsidRDefault="006D2736">
      <w:pPr>
        <w:spacing w:after="0"/>
      </w:pPr>
      <w:r>
        <w:rPr>
          <w:rFonts w:ascii="Arial" w:eastAsia="Arial" w:hAnsi="Arial" w:cs="Arial"/>
          <w:b/>
          <w:sz w:val="20"/>
        </w:rPr>
        <w:t>Organizačná zložka 1</w:t>
      </w:r>
      <w:r>
        <w:rPr>
          <w:rFonts w:ascii="Arial" w:eastAsia="Arial" w:hAnsi="Arial" w:cs="Arial"/>
          <w:sz w:val="24"/>
        </w:rPr>
        <w:t xml:space="preserve"> </w:t>
      </w:r>
    </w:p>
    <w:tbl>
      <w:tblPr>
        <w:tblStyle w:val="TableGrid"/>
        <w:tblW w:w="10200" w:type="dxa"/>
        <w:tblInd w:w="0" w:type="dxa"/>
        <w:tblCellMar>
          <w:top w:w="105" w:type="dxa"/>
        </w:tblCellMar>
        <w:tblLook w:val="04A0" w:firstRow="1" w:lastRow="0" w:firstColumn="1" w:lastColumn="0" w:noHBand="0" w:noVBand="1"/>
      </w:tblPr>
      <w:tblGrid>
        <w:gridCol w:w="5000"/>
        <w:gridCol w:w="2739"/>
        <w:gridCol w:w="2461"/>
      </w:tblGrid>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Obchodné meno / názov:</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(32)</w:t>
            </w:r>
            <w:r>
              <w:rPr>
                <w:rFonts w:ascii="Arial" w:eastAsia="Arial" w:hAnsi="Arial" w:cs="Arial"/>
                <w:sz w:val="20"/>
                <w:vertAlign w:val="subscript"/>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Sídlo:</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(33)</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(34)</w:t>
            </w:r>
            <w:r>
              <w:rPr>
                <w:rFonts w:ascii="Arial" w:eastAsia="Arial" w:hAnsi="Arial" w:cs="Arial"/>
                <w:sz w:val="14"/>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Identifikátor (typ):</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(35)</w:t>
            </w:r>
            <w:r>
              <w:rPr>
                <w:rFonts w:ascii="Arial" w:eastAsia="Arial" w:hAnsi="Arial" w:cs="Arial"/>
                <w:sz w:val="14"/>
              </w:rPr>
              <w:t xml:space="preserve">   </w:t>
            </w:r>
            <w:r>
              <w:rPr>
                <w:rFonts w:ascii="Arial" w:eastAsia="Arial" w:hAnsi="Arial" w:cs="Arial"/>
                <w:sz w:val="24"/>
              </w:rPr>
              <w:t xml:space="preserve"> </w:t>
            </w:r>
          </w:p>
        </w:tc>
      </w:tr>
      <w:tr w:rsidR="00B37D6A">
        <w:trPr>
          <w:trHeight w:val="580"/>
        </w:trPr>
        <w:tc>
          <w:tcPr>
            <w:tcW w:w="5000" w:type="dxa"/>
            <w:tcBorders>
              <w:top w:val="single" w:sz="4" w:space="0" w:color="A8A9AD"/>
              <w:left w:val="nil"/>
              <w:bottom w:val="single" w:sz="4" w:space="0" w:color="A8A9AD"/>
              <w:right w:val="nil"/>
            </w:tcBorders>
            <w:vAlign w:val="center"/>
          </w:tcPr>
          <w:p w:rsidR="00B37D6A" w:rsidRDefault="006D2736">
            <w:pPr>
              <w:tabs>
                <w:tab w:val="center" w:pos="2322"/>
              </w:tabs>
            </w:pPr>
            <w:r>
              <w:rPr>
                <w:rFonts w:ascii="Arial" w:eastAsia="Arial" w:hAnsi="Arial" w:cs="Arial"/>
                <w:b/>
                <w:sz w:val="14"/>
              </w:rPr>
              <w:t xml:space="preserve">Identifikácia </w:t>
            </w:r>
            <w:r>
              <w:rPr>
                <w:rFonts w:ascii="Arial" w:eastAsia="Arial" w:hAnsi="Arial" w:cs="Arial"/>
                <w:b/>
                <w:sz w:val="14"/>
              </w:rPr>
              <w:tab/>
              <w:t>zástupcov</w:t>
            </w:r>
            <w:r>
              <w:rPr>
                <w:rFonts w:ascii="Arial" w:eastAsia="Arial" w:hAnsi="Arial" w:cs="Arial"/>
                <w:sz w:val="21"/>
                <w:vertAlign w:val="subscript"/>
              </w:rPr>
              <w:t xml:space="preserve">  </w:t>
            </w:r>
            <w:r>
              <w:rPr>
                <w:rFonts w:ascii="Arial" w:eastAsia="Arial" w:hAnsi="Arial" w:cs="Arial"/>
                <w:sz w:val="20"/>
              </w:rPr>
              <w:t>(36)</w:t>
            </w:r>
            <w:r>
              <w:rPr>
                <w:rFonts w:ascii="Arial" w:eastAsia="Arial" w:hAnsi="Arial" w:cs="Arial"/>
                <w:sz w:val="24"/>
              </w:rPr>
              <w:t xml:space="preserve"> </w:t>
            </w:r>
          </w:p>
          <w:p w:rsidR="00B37D6A" w:rsidRDefault="006D2736">
            <w:r>
              <w:rPr>
                <w:rFonts w:ascii="Arial" w:eastAsia="Arial" w:hAnsi="Arial" w:cs="Arial"/>
                <w:b/>
                <w:sz w:val="14"/>
              </w:rPr>
              <w:t>(meno a priezvisko):</w:t>
            </w:r>
            <w:r>
              <w:rPr>
                <w:rFonts w:ascii="Arial" w:eastAsia="Arial" w:hAnsi="Arial" w:cs="Arial"/>
                <w:sz w:val="24"/>
              </w:rPr>
              <w:t xml:space="preserve"> </w:t>
            </w:r>
          </w:p>
        </w:tc>
        <w:tc>
          <w:tcPr>
            <w:tcW w:w="27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6D2736">
      <w:pPr>
        <w:spacing w:after="700"/>
      </w:pPr>
      <w:r>
        <w:rPr>
          <w:rFonts w:ascii="Arial" w:eastAsia="Arial" w:hAnsi="Arial" w:cs="Arial"/>
          <w:sz w:val="24"/>
        </w:rPr>
        <w:t xml:space="preserve"> </w:t>
      </w:r>
    </w:p>
    <w:p w:rsidR="00B37D6A" w:rsidRDefault="006D2736">
      <w:pPr>
        <w:pStyle w:val="Nadpis1"/>
        <w:tabs>
          <w:tab w:val="center" w:pos="3717"/>
        </w:tabs>
        <w:ind w:left="0" w:firstLine="0"/>
      </w:pPr>
      <w:r>
        <w:t>4.</w:t>
      </w:r>
      <w:r>
        <w:rPr>
          <w:b w:val="0"/>
          <w:color w:val="000000"/>
          <w:sz w:val="24"/>
        </w:rPr>
        <w:t xml:space="preserve"> </w:t>
      </w:r>
      <w:r>
        <w:rPr>
          <w:b w:val="0"/>
          <w:color w:val="000000"/>
          <w:sz w:val="24"/>
        </w:rPr>
        <w:tab/>
      </w:r>
      <w:r>
        <w:t>Komunikácia vo veci žiadosti</w:t>
      </w:r>
      <w:r>
        <w:rPr>
          <w:b w:val="0"/>
          <w:color w:val="000000"/>
          <w:sz w:val="24"/>
        </w:rPr>
        <w:t xml:space="preserve"> </w:t>
      </w:r>
    </w:p>
    <w:tbl>
      <w:tblPr>
        <w:tblStyle w:val="TableGrid"/>
        <w:tblW w:w="10200" w:type="dxa"/>
        <w:tblInd w:w="0" w:type="dxa"/>
        <w:tblCellMar>
          <w:top w:w="52" w:type="dxa"/>
          <w:bottom w:w="31" w:type="dxa"/>
          <w:right w:w="262" w:type="dxa"/>
        </w:tblCellMar>
        <w:tblLook w:val="04A0" w:firstRow="1" w:lastRow="0" w:firstColumn="1" w:lastColumn="0" w:noHBand="0" w:noVBand="1"/>
      </w:tblPr>
      <w:tblGrid>
        <w:gridCol w:w="2201"/>
        <w:gridCol w:w="300"/>
        <w:gridCol w:w="3199"/>
        <w:gridCol w:w="2039"/>
        <w:gridCol w:w="2461"/>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499" w:type="dxa"/>
            <w:gridSpan w:val="2"/>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(37)</w:t>
            </w:r>
            <w:r>
              <w:rPr>
                <w:rFonts w:ascii="Arial" w:eastAsia="Arial" w:hAnsi="Arial" w:cs="Arial"/>
                <w:sz w:val="24"/>
              </w:rPr>
              <w:t xml:space="preserve"> </w:t>
            </w:r>
          </w:p>
        </w:tc>
        <w:tc>
          <w:tcPr>
            <w:tcW w:w="2039" w:type="dxa"/>
            <w:tcBorders>
              <w:top w:val="single" w:sz="4" w:space="0" w:color="000000"/>
              <w:left w:val="single" w:sz="4" w:space="0" w:color="A8A9AD"/>
              <w:bottom w:val="nil"/>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2461" w:type="dxa"/>
            <w:tcBorders>
              <w:top w:val="single" w:sz="4" w:space="0" w:color="000000"/>
              <w:left w:val="nil"/>
              <w:bottom w:val="nil"/>
              <w:right w:val="nil"/>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(38)</w:t>
            </w:r>
            <w:r>
              <w:rPr>
                <w:rFonts w:ascii="Arial" w:eastAsia="Arial" w:hAnsi="Arial" w:cs="Arial"/>
                <w:sz w:val="24"/>
              </w:rPr>
              <w:t xml:space="preserve"> </w:t>
            </w:r>
          </w:p>
        </w:tc>
      </w:tr>
      <w:tr w:rsidR="00B37D6A">
        <w:trPr>
          <w:trHeight w:val="320"/>
        </w:trPr>
        <w:tc>
          <w:tcPr>
            <w:tcW w:w="2201" w:type="dxa"/>
            <w:tcBorders>
              <w:top w:val="nil"/>
              <w:left w:val="nil"/>
              <w:bottom w:val="single" w:sz="4" w:space="0" w:color="A8A9AD"/>
              <w:right w:val="nil"/>
            </w:tcBorders>
          </w:tcPr>
          <w:p w:rsidR="00B37D6A" w:rsidRDefault="006D2736">
            <w:r>
              <w:rPr>
                <w:rFonts w:ascii="Arial" w:eastAsia="Arial" w:hAnsi="Arial" w:cs="Arial"/>
                <w:b/>
                <w:sz w:val="14"/>
              </w:rPr>
              <w:t>Meno a priezvisko</w:t>
            </w:r>
            <w:r>
              <w:rPr>
                <w:rFonts w:ascii="Arial" w:eastAsia="Arial" w:hAnsi="Arial" w:cs="Arial"/>
                <w:sz w:val="24"/>
              </w:rPr>
              <w:t xml:space="preserve"> </w:t>
            </w:r>
          </w:p>
        </w:tc>
        <w:tc>
          <w:tcPr>
            <w:tcW w:w="3499" w:type="dxa"/>
            <w:gridSpan w:val="2"/>
            <w:tcBorders>
              <w:top w:val="nil"/>
              <w:left w:val="nil"/>
              <w:bottom w:val="single" w:sz="4" w:space="0" w:color="A8A9AD"/>
              <w:right w:val="nil"/>
            </w:tcBorders>
          </w:tcPr>
          <w:p w:rsidR="00B37D6A" w:rsidRDefault="006D2736">
            <w:r>
              <w:rPr>
                <w:rFonts w:ascii="Arial" w:eastAsia="Arial" w:hAnsi="Arial" w:cs="Arial"/>
                <w:b/>
                <w:sz w:val="14"/>
              </w:rPr>
              <w:t>Adresa na doručovanie písomností</w:t>
            </w:r>
            <w:r>
              <w:rPr>
                <w:rFonts w:ascii="Arial" w:eastAsia="Arial" w:hAnsi="Arial" w:cs="Arial"/>
                <w:sz w:val="24"/>
              </w:rPr>
              <w:t xml:space="preserve"> </w:t>
            </w:r>
          </w:p>
        </w:tc>
        <w:tc>
          <w:tcPr>
            <w:tcW w:w="2039" w:type="dxa"/>
            <w:tcBorders>
              <w:top w:val="nil"/>
              <w:left w:val="nil"/>
              <w:bottom w:val="single" w:sz="4" w:space="0" w:color="A8A9AD"/>
              <w:right w:val="nil"/>
            </w:tcBorders>
          </w:tcPr>
          <w:p w:rsidR="00B37D6A" w:rsidRDefault="006D2736">
            <w:r>
              <w:rPr>
                <w:rFonts w:ascii="Arial" w:eastAsia="Arial" w:hAnsi="Arial" w:cs="Arial"/>
                <w:b/>
                <w:sz w:val="14"/>
              </w:rPr>
              <w:t>E-mail</w:t>
            </w:r>
            <w:r>
              <w:rPr>
                <w:rFonts w:ascii="Arial" w:eastAsia="Arial" w:hAnsi="Arial" w:cs="Arial"/>
                <w:sz w:val="24"/>
              </w:rPr>
              <w:t xml:space="preserve"> </w:t>
            </w:r>
          </w:p>
        </w:tc>
        <w:tc>
          <w:tcPr>
            <w:tcW w:w="2461" w:type="dxa"/>
            <w:tcBorders>
              <w:top w:val="nil"/>
              <w:left w:val="nil"/>
              <w:bottom w:val="single" w:sz="4" w:space="0" w:color="A8A9AD"/>
              <w:right w:val="nil"/>
            </w:tcBorders>
          </w:tcPr>
          <w:p w:rsidR="00B37D6A" w:rsidRDefault="006D2736">
            <w:r>
              <w:rPr>
                <w:rFonts w:ascii="Arial" w:eastAsia="Arial" w:hAnsi="Arial" w:cs="Arial"/>
                <w:b/>
                <w:sz w:val="14"/>
              </w:rPr>
              <w:t>Telefonický kontakt</w:t>
            </w:r>
            <w:r>
              <w:rPr>
                <w:rFonts w:ascii="Arial" w:eastAsia="Arial" w:hAnsi="Arial" w:cs="Arial"/>
                <w:sz w:val="24"/>
              </w:rPr>
              <w:t xml:space="preserve"> </w:t>
            </w:r>
          </w:p>
        </w:tc>
      </w:tr>
      <w:tr w:rsidR="00B37D6A">
        <w:trPr>
          <w:trHeight w:val="320"/>
        </w:trPr>
        <w:tc>
          <w:tcPr>
            <w:tcW w:w="22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(39)</w:t>
            </w:r>
            <w:r>
              <w:rPr>
                <w:rFonts w:ascii="Arial" w:eastAsia="Arial" w:hAnsi="Arial" w:cs="Arial"/>
                <w:sz w:val="24"/>
              </w:rPr>
              <w:t xml:space="preserve"> </w:t>
            </w:r>
          </w:p>
        </w:tc>
        <w:tc>
          <w:tcPr>
            <w:tcW w:w="3499" w:type="dxa"/>
            <w:gridSpan w:val="2"/>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(41)</w:t>
            </w:r>
            <w:r>
              <w:rPr>
                <w:rFonts w:ascii="Arial" w:eastAsia="Arial" w:hAnsi="Arial" w:cs="Arial"/>
                <w:sz w:val="2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(42)</w:t>
            </w:r>
            <w:r>
              <w:rPr>
                <w:rFonts w:ascii="Arial" w:eastAsia="Arial" w:hAnsi="Arial" w:cs="Arial"/>
                <w:sz w:val="24"/>
              </w:rPr>
              <w:t xml:space="preserve"> </w:t>
            </w:r>
          </w:p>
        </w:tc>
      </w:tr>
      <w:tr w:rsidR="00B37D6A">
        <w:trPr>
          <w:trHeight w:val="1460"/>
        </w:trPr>
        <w:tc>
          <w:tcPr>
            <w:tcW w:w="5700" w:type="dxa"/>
            <w:gridSpan w:val="3"/>
            <w:tcBorders>
              <w:top w:val="single" w:sz="4" w:space="0" w:color="A8A9AD"/>
              <w:left w:val="nil"/>
              <w:bottom w:val="single" w:sz="4" w:space="0" w:color="A8A9AD"/>
              <w:right w:val="nil"/>
            </w:tcBorders>
            <w:vAlign w:val="bottom"/>
          </w:tcPr>
          <w:p w:rsidR="00B37D6A" w:rsidRDefault="006D2736">
            <w:pPr>
              <w:tabs>
                <w:tab w:val="center" w:pos="2901"/>
              </w:tabs>
            </w:pPr>
            <w:r>
              <w:rPr>
                <w:rFonts w:ascii="Arial" w:eastAsia="Arial" w:hAnsi="Arial" w:cs="Arial"/>
                <w:b/>
                <w:color w:val="0064A3"/>
                <w:sz w:val="42"/>
              </w:rPr>
              <w:t>5.</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Identifikácia projektu</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Názov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Akronym:</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(44)</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Kód ŽoNFP:</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(45)</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Výzva:</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(46)</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NACE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(47)</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Štátna pomoc:</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(48)</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Kategórie regiónov:</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(49)</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w:t>
            </w:r>
            <w:r>
              <w:rPr>
                <w:rFonts w:ascii="Arial" w:eastAsia="Arial" w:hAnsi="Arial" w:cs="Arial"/>
                <w:b/>
                <w:sz w:val="14"/>
              </w:rPr>
              <w:tab/>
              <w:t xml:space="preserve">s relevanciou k Regionálnym </w:t>
            </w:r>
            <w:r w:rsidR="006D2736">
              <w:rPr>
                <w:rFonts w:ascii="Arial" w:eastAsia="Arial" w:hAnsi="Arial" w:cs="Arial"/>
                <w:b/>
                <w:sz w:val="14"/>
              </w:rPr>
              <w:t>integrovaným územným stratégiám:</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s relevanciou </w:t>
            </w:r>
            <w:r w:rsidR="006D2736">
              <w:rPr>
                <w:rFonts w:ascii="Arial" w:eastAsia="Arial" w:hAnsi="Arial" w:cs="Arial"/>
                <w:b/>
                <w:sz w:val="14"/>
              </w:rPr>
              <w:t>k Udržateľnému rozvoju miest:</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(51)</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Identifikácia príspevku </w:t>
            </w:r>
            <w:r w:rsidR="006D2736">
              <w:rPr>
                <w:rFonts w:ascii="Arial" w:eastAsia="Arial" w:hAnsi="Arial" w:cs="Arial"/>
                <w:b/>
                <w:sz w:val="14"/>
              </w:rPr>
              <w:t>k princípu udržateľného rozvoja: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pPr>
              <w:tabs>
                <w:tab w:val="center" w:pos="695"/>
              </w:tabs>
            </w:pPr>
            <w:r>
              <w:rPr>
                <w:rFonts w:ascii="Arial" w:eastAsia="Arial" w:hAnsi="Arial" w:cs="Arial"/>
                <w:sz w:val="20"/>
                <w:vertAlign w:val="superscript"/>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vertAlign w:val="subscript"/>
              </w:rPr>
              <w:t xml:space="preserve"> </w:t>
            </w:r>
            <w:r>
              <w:rPr>
                <w:rFonts w:ascii="Arial" w:eastAsia="Arial" w:hAnsi="Arial" w:cs="Arial"/>
                <w:sz w:val="20"/>
              </w:rPr>
              <w:t>(52)</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sidP="00114AC1">
            <w:pPr>
              <w:ind w:right="42"/>
            </w:pPr>
            <w:r>
              <w:rPr>
                <w:rFonts w:ascii="Arial" w:eastAsia="Arial" w:hAnsi="Arial" w:cs="Arial"/>
                <w:b/>
                <w:sz w:val="14"/>
              </w:rPr>
              <w:t xml:space="preserve">Identifikácia príspevku </w:t>
            </w:r>
            <w:r w:rsidR="006D2736">
              <w:rPr>
                <w:rFonts w:ascii="Arial" w:eastAsia="Arial" w:hAnsi="Arial" w:cs="Arial"/>
                <w:b/>
                <w:sz w:val="14"/>
              </w:rPr>
              <w:t>k princípu podpory rovnosti mužov a žien a nediskriminácia: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B37D6A">
      <w:pPr>
        <w:spacing w:after="3"/>
      </w:pPr>
    </w:p>
    <w:p w:rsidR="00B37D6A" w:rsidRDefault="006D2736">
      <w:pPr>
        <w:spacing w:after="0"/>
      </w:pPr>
      <w:r>
        <w:rPr>
          <w:rFonts w:ascii="Arial" w:eastAsia="Arial" w:hAnsi="Arial" w:cs="Arial"/>
          <w:b/>
          <w:sz w:val="20"/>
        </w:rPr>
        <w:t xml:space="preserve">Operačný program / Prioritná os / Konkrétny cieľ </w:t>
      </w:r>
      <w:r>
        <w:rPr>
          <w:rFonts w:ascii="Arial" w:eastAsia="Arial" w:hAnsi="Arial" w:cs="Arial"/>
          <w:sz w:val="20"/>
        </w:rPr>
        <w:t>(54/55/56)</w:t>
      </w:r>
      <w:r>
        <w:rPr>
          <w:rFonts w:ascii="Arial" w:eastAsia="Arial" w:hAnsi="Arial" w:cs="Arial"/>
          <w:sz w:val="24"/>
        </w:rPr>
        <w:t xml:space="preserve"> </w:t>
      </w:r>
    </w:p>
    <w:p w:rsidR="00B37D6A" w:rsidRDefault="0098377D">
      <w:pPr>
        <w:spacing w:after="353"/>
        <w:ind w:right="-3"/>
      </w:pPr>
      <w:r>
        <w:rPr>
          <w:noProof/>
        </w:rPr>
      </w:r>
      <w:r>
        <w:rPr>
          <w:noProof/>
        </w:rPr>
        <w:pict>
          <v:group id="Group 24338" o:spid="_x0000_s1043" style="width:510pt;height:48.6pt;mso-position-horizontal-relative:char;mso-position-vertical-relative:line" coordsize="64770,6169">
            <v:rect id="Rectangle 787" o:spid="_x0000_s1044" style="position:absolute;top:98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A15207" w:rsidRDefault="00A15207">
                    <w:r>
                      <w:rPr>
                        <w:rFonts w:ascii="Arial" w:eastAsia="Arial" w:hAnsi="Arial" w:cs="Arial"/>
                        <w:sz w:val="14"/>
                      </w:rPr>
                      <w:t xml:space="preserve"> </w:t>
                    </w:r>
                  </w:p>
                </w:txbxContent>
              </v:textbox>
            </v:rect>
            <v:rect id="Rectangle 788" o:spid="_x0000_s1045" style="position:absolute;left:243;top:4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A15207" w:rsidRDefault="00A15207">
                    <w:r>
                      <w:rPr>
                        <w:rFonts w:ascii="Arial" w:eastAsia="Arial" w:hAnsi="Arial" w:cs="Arial"/>
                        <w:sz w:val="24"/>
                      </w:rPr>
                      <w:t xml:space="preserve"> </w:t>
                    </w:r>
                  </w:p>
                </w:txbxContent>
              </v:textbox>
            </v:rect>
            <v:shape id="Shape 789" o:spid="_x0000_s1046"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acUA&#10;AADcAAAADwAAAGRycy9kb3ducmV2LnhtbESPzWrCQBSF9wXfYbhCdzppF1Wjk1AKFltEMba4vc3c&#10;JsHMnZCZxujTO4LQ5eH8fJxF2ptadNS6yrKCp3EEgji3uuJCwdd+OZqCcB5ZY22ZFJzJQZoMHhYY&#10;a3viHXWZL0QYYRejgtL7JpbS5SUZdGPbEAfv17YGfZBtIXWLpzBuavkcRS/SYMWBUGJDbyXlx+zP&#10;BO7q/bL5Xm8oOjSfHz/HTi47vVXqcdi/zkF46v1/+N5eaQWT6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v5pxQAAANwAAAAPAAAAAAAAAAAAAAAAAJgCAABkcnMv&#10;ZG93bnJldi54bWxQSwUGAAAAAAQABAD1AAAAigMAAAAA&#10;" adj="0,,0" path="m,l6477000,e" filled="f" strokecolor="#a8a9ad" strokeweight=".5pt">
              <v:stroke joinstyle="round"/>
              <v:formulas/>
              <v:path arrowok="t" o:connecttype="segments" textboxrect="0,0,6477000,0"/>
            </v:shape>
            <v:rect id="Rectangle 790" o:spid="_x0000_s1047" style="position:absolute;left:6358;top:302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A15207" w:rsidRDefault="00A15207">
                    <w:r>
                      <w:rPr>
                        <w:rFonts w:ascii="Arial" w:eastAsia="Arial" w:hAnsi="Arial" w:cs="Arial"/>
                        <w:sz w:val="14"/>
                      </w:rPr>
                      <w:t xml:space="preserve"> </w:t>
                    </w:r>
                  </w:p>
                </w:txbxContent>
              </v:textbox>
            </v:rect>
            <v:rect id="Rectangle 791" o:spid="_x0000_s1048" style="position:absolute;left:6601;top:24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A15207" w:rsidRDefault="00A15207">
                    <w:r>
                      <w:rPr>
                        <w:rFonts w:ascii="Arial" w:eastAsia="Arial" w:hAnsi="Arial" w:cs="Arial"/>
                        <w:sz w:val="24"/>
                      </w:rPr>
                      <w:t xml:space="preserve"> </w:t>
                    </w:r>
                  </w:p>
                </w:txbxContent>
              </v:textbox>
            </v:rect>
            <v:shape id="Shape 792" o:spid="_x0000_s1049" style="position:absolute;left:3810;top:2921;width:635;height:0;visibility:visible;mso-wrap-style:square;v-text-anchor:top" coordsize="6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OasQA&#10;AADcAAAADwAAAGRycy9kb3ducmV2LnhtbESPQUsDMRSE74L/ITzBi7RZe1C7bVpEVtBjt9JeH5vX&#10;zdLNy5q8ttt/bwTB4zAz3zDL9eh7daaYusAGHqcFKOIm2I5bA1/b98kLqCTIFvvAZOBKCdar25sl&#10;ljZceEPnWlqVIZxKNOBEhlLr1DjymKZhIM7eIUSPkmVstY14yXDf61lRPGmPHecFhwO9OWqO9ckb&#10;2OwrL+476l08ycO1OVb1Z1cZc383vi5ACY3yH/5rf1gDz/MZ/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DmrEAAAA3AAAAA8AAAAAAAAAAAAAAAAAmAIAAGRycy9k&#10;b3ducmV2LnhtbFBLBQYAAAAABAAEAPUAAACJAwAAAAA=&#10;" adj="0,,0" path="m,l63500,e" filled="f" strokeweight=".5pt">
              <v:stroke joinstyle="round"/>
              <v:formulas/>
              <v:path arrowok="t" o:connecttype="segments" textboxrect="0,0,63500,0"/>
            </v:shape>
            <v:shape id="Shape 793" o:spid="_x0000_s1050" style="position:absolute;left:7620;top:4953;width:635;height:0;visibility:visible;mso-wrap-style:square;v-text-anchor:top" coordsize="6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r8cQA&#10;AADcAAAADwAAAGRycy9kb3ducmV2LnhtbESPQUsDMRSE70L/Q3gFL9JmVdC6Ni0iK9hjV9HrY/Pc&#10;LN28rMlru/33piD0OMzMN8xyPfpeHSimLrCB23kBirgJtuPWwOfH22wBKgmyxT4wGThRgvVqcrXE&#10;0oYjb+lQS6syhFOJBpzIUGqdGkce0zwMxNn7CdGjZBlbbSMeM9z3+q4oHrTHjvOCw4FeHTW7eu8N&#10;bL8rL+436q+4l5tTs6vqTVcZcz0dX55BCY1yCf+3362Bx6d7O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q/HEAAAA3AAAAA8AAAAAAAAAAAAAAAAAmAIAAGRycy9k&#10;b3ducmV2LnhtbFBLBQYAAAAABAAEAPUAAACJAwAAAAA=&#10;" adj="0,,0" path="m,l63500,e" filled="f" strokeweight=".5pt">
              <v:stroke joinstyle="round"/>
              <v:formulas/>
              <v:path arrowok="t" o:connecttype="segments" textboxrect="0,0,63500,0"/>
            </v:shape>
            <v:rect id="Rectangle 794" o:spid="_x0000_s1051" style="position:absolute;left:10167;top:50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A15207" w:rsidRDefault="00A15207">
                    <w:r>
                      <w:rPr>
                        <w:rFonts w:ascii="Arial" w:eastAsia="Arial" w:hAnsi="Arial" w:cs="Arial"/>
                        <w:sz w:val="14"/>
                      </w:rPr>
                      <w:t xml:space="preserve"> </w:t>
                    </w:r>
                  </w:p>
                </w:txbxContent>
              </v:textbox>
            </v:rect>
            <v:rect id="Rectangle 795" o:spid="_x0000_s1052" style="position:absolute;left:10411;top:4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A15207" w:rsidRDefault="00A15207">
                    <w:r>
                      <w:rPr>
                        <w:rFonts w:ascii="Arial" w:eastAsia="Arial" w:hAnsi="Arial" w:cs="Arial"/>
                        <w:sz w:val="24"/>
                      </w:rPr>
                      <w:t xml:space="preserve"> </w:t>
                    </w:r>
                  </w:p>
                </w:txbxContent>
              </v:textbox>
            </v:rect>
            <v:shape id="Shape 796" o:spid="_x0000_s105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8xsUA&#10;AADcAAAADwAAAGRycy9kb3ducmV2LnhtbESPS2vCQBSF94L/YbiCuzrRhY/oKCIoKsVSbXF7m7lN&#10;gpk7ITPG1F/vCAWXh/P4OLNFYwpRU+Vyywr6vQgEcWJ1zqmCr9P6bQzCeWSNhWVS8EcOFvN2a4ax&#10;tjf+pProUxFG2MWoIPO+jKV0SUYGXc+WxMH7tZVBH2SVSl3hLYybQg6iaCgN5hwIGZa0yii5HK8m&#10;cLeb++H7/UDRudzvfi61XNf6Q6lup1lOQXhq/Cv8395qBaPJE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PzGxQAAANwAAAAPAAAAAAAAAAAAAAAAAJgCAABkcnMv&#10;ZG93bnJldi54bWxQSwUGAAAAAAQABAD1AAAAigMAAAAA&#10;" adj="0,,0" path="m,l6477000,e" filled="f" strokecolor="#a8a9ad" strokeweight=".5pt">
              <v:stroke joinstyle="round"/>
              <v:formulas/>
              <v:path arrowok="t" o:connecttype="segments" textboxrect="0,0,6477000,0"/>
            </v:shape>
            <v:shape id="Shape 797" o:spid="_x0000_s1054" style="position:absolute;top:6096;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ZXcUA&#10;AADcAAAADwAAAGRycy9kb3ducmV2LnhtbESPzWrCQBSF94LvMFzBXZ3ootboKCJYVMTS2OL2NnOb&#10;BDN3QmaM0ad3CgWXh/PzcWaL1pSiodoVlhUMBxEI4tTqgjMFX8f1yxsI55E1lpZJwY0cLObdzgxj&#10;ba/8SU3iMxFG2MWoIPe+iqV0aU4G3cBWxMH7tbVBH2SdSV3jNYybUo6i6FUaLDgQcqxolVN6Ti4m&#10;cDfv98P3/kDRqdptf86NXDf6Q6l+r11OQXhq/TP8395oBePJGP7O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Fld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6D2736">
      <w:pPr>
        <w:spacing w:after="0"/>
      </w:pPr>
      <w:r>
        <w:rPr>
          <w:rFonts w:ascii="Arial" w:eastAsia="Arial" w:hAnsi="Arial" w:cs="Arial"/>
          <w:b/>
          <w:sz w:val="20"/>
        </w:rPr>
        <w:t>Kategorizácia za Konkrétne ciele</w:t>
      </w:r>
      <w:r>
        <w:rPr>
          <w:rFonts w:ascii="Arial" w:eastAsia="Arial" w:hAnsi="Arial" w:cs="Arial"/>
          <w:sz w:val="24"/>
        </w:rPr>
        <w:t xml:space="preserve"> </w:t>
      </w:r>
    </w:p>
    <w:p w:rsidR="00B37D6A" w:rsidRDefault="0098377D">
      <w:pPr>
        <w:spacing w:after="77"/>
        <w:ind w:right="-3"/>
      </w:pPr>
      <w:r>
        <w:rPr>
          <w:noProof/>
        </w:rPr>
      </w:r>
      <w:r>
        <w:rPr>
          <w:noProof/>
        </w:rPr>
        <w:pict>
          <v:group id="Group 24340" o:spid="_x0000_s1130" style="width:510pt;height:.5pt;mso-position-horizontal-relative:char;mso-position-vertical-relative:line" coordsize="64770,63">
            <v:shape id="Shape 827" o:spid="_x0000_s1131"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7MUA&#10;AADcAAAADwAAAGRycy9kb3ducmV2LnhtbESPzWrCQBSF94W+w3AL3TWTuqgSHaUUlFhEMSrd3mZu&#10;k2DmTshMk7RP7wiCy8P5+TizxWBq0VHrKssKXqMYBHFudcWFguNh+TIB4TyyxtoyKfgjB4v548MM&#10;E2173lOX+UKEEXYJKii9bxIpXV6SQRfZhjh4P7Y16INsC6lb7MO4qeUojt+kwYoDocSGPkrKz9mv&#10;Cdx09b89bbYUfzWf6+9zJ5ed3in1/DS8T0F4Gvw9fGunWsFkNIbrmXA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wTsxQAAANw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597"/>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(57)</w:t>
      </w:r>
      <w:r>
        <w:rPr>
          <w:rFonts w:ascii="Arial" w:eastAsia="Arial" w:hAnsi="Arial" w:cs="Arial"/>
          <w:sz w:val="24"/>
        </w:rPr>
        <w:t xml:space="preserve"> </w:t>
      </w:r>
    </w:p>
    <w:tbl>
      <w:tblPr>
        <w:tblStyle w:val="TableGrid"/>
        <w:tblW w:w="10200" w:type="dxa"/>
        <w:tblInd w:w="0" w:type="dxa"/>
        <w:tblCellMar>
          <w:top w:w="51" w:type="dxa"/>
          <w:bottom w:w="32" w:type="dxa"/>
          <w:right w:w="115" w:type="dxa"/>
        </w:tblCellMar>
        <w:tblLook w:val="04A0" w:firstRow="1" w:lastRow="0" w:firstColumn="1" w:lastColumn="0" w:noHBand="0" w:noVBand="1"/>
      </w:tblPr>
      <w:tblGrid>
        <w:gridCol w:w="4400"/>
        <w:gridCol w:w="2002"/>
        <w:gridCol w:w="1999"/>
        <w:gridCol w:w="1799"/>
      </w:tblGrid>
      <w:tr w:rsidR="00B37D6A">
        <w:trPr>
          <w:trHeight w:val="320"/>
        </w:trPr>
        <w:tc>
          <w:tcPr>
            <w:tcW w:w="6402" w:type="dxa"/>
            <w:gridSpan w:val="2"/>
            <w:tcBorders>
              <w:top w:val="nil"/>
              <w:left w:val="nil"/>
              <w:bottom w:val="nil"/>
              <w:right w:val="nil"/>
            </w:tcBorders>
          </w:tcPr>
          <w:p w:rsidR="00B37D6A" w:rsidRDefault="006D2736">
            <w:pPr>
              <w:tabs>
                <w:tab w:val="center" w:pos="1186"/>
                <w:tab w:val="center" w:pos="2997"/>
              </w:tabs>
            </w:pPr>
            <w:r>
              <w:tab/>
            </w:r>
            <w:r>
              <w:rPr>
                <w:rFonts w:ascii="Arial" w:eastAsia="Arial" w:hAnsi="Arial" w:cs="Arial"/>
                <w:sz w:val="14"/>
              </w:rPr>
              <w:t>Oblasť intervencie:</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(58)</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1279"/>
                <w:tab w:val="center" w:pos="2997"/>
              </w:tabs>
            </w:pPr>
            <w:r>
              <w:tab/>
            </w:r>
            <w:r>
              <w:rPr>
                <w:rFonts w:ascii="Arial" w:eastAsia="Arial" w:hAnsi="Arial" w:cs="Arial"/>
                <w:sz w:val="14"/>
              </w:rPr>
              <w:t>Hospodárska činnosť:</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(59)</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981"/>
                <w:tab w:val="center" w:pos="2997"/>
              </w:tabs>
            </w:pPr>
            <w:r>
              <w:tab/>
            </w:r>
            <w:r>
              <w:rPr>
                <w:rFonts w:ascii="Arial" w:eastAsia="Arial" w:hAnsi="Arial" w:cs="Arial"/>
                <w:sz w:val="14"/>
              </w:rPr>
              <w:t>Typ územia: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(60)</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single" w:sz="4" w:space="0" w:color="A8A9AD"/>
              <w:right w:val="nil"/>
            </w:tcBorders>
          </w:tcPr>
          <w:p w:rsidR="00B37D6A" w:rsidRDefault="006D2736">
            <w:pPr>
              <w:tabs>
                <w:tab w:val="center" w:pos="1234"/>
                <w:tab w:val="center" w:pos="2997"/>
              </w:tabs>
            </w:pPr>
            <w:r>
              <w:tab/>
            </w:r>
            <w:r>
              <w:rPr>
                <w:rFonts w:ascii="Arial" w:eastAsia="Arial" w:hAnsi="Arial" w:cs="Arial"/>
                <w:sz w:val="14"/>
              </w:rPr>
              <w:t>Forma financovania:</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(61)</w:t>
            </w:r>
            <w:r>
              <w:rPr>
                <w:rFonts w:ascii="Arial" w:eastAsia="Arial" w:hAnsi="Arial" w:cs="Arial"/>
                <w:sz w:val="24"/>
              </w:rPr>
              <w:t xml:space="preserve"> </w:t>
            </w:r>
          </w:p>
        </w:tc>
        <w:tc>
          <w:tcPr>
            <w:tcW w:w="1999" w:type="dxa"/>
            <w:tcBorders>
              <w:top w:val="dashed" w:sz="4" w:space="0" w:color="A8A9AD"/>
              <w:left w:val="nil"/>
              <w:bottom w:val="single" w:sz="4" w:space="0" w:color="A8A9AD"/>
              <w:right w:val="nil"/>
            </w:tcBorders>
          </w:tcPr>
          <w:p w:rsidR="00B37D6A" w:rsidRDefault="00B37D6A"/>
        </w:tc>
        <w:tc>
          <w:tcPr>
            <w:tcW w:w="1799" w:type="dxa"/>
            <w:tcBorders>
              <w:top w:val="dashed" w:sz="4" w:space="0" w:color="A8A9AD"/>
              <w:left w:val="nil"/>
              <w:bottom w:val="single" w:sz="4" w:space="0" w:color="A8A9AD"/>
              <w:right w:val="nil"/>
            </w:tcBorders>
          </w:tcPr>
          <w:p w:rsidR="00B37D6A" w:rsidRDefault="00B37D6A"/>
        </w:tc>
      </w:tr>
      <w:tr w:rsidR="00B37D6A">
        <w:trPr>
          <w:trHeight w:val="1460"/>
        </w:trPr>
        <w:tc>
          <w:tcPr>
            <w:tcW w:w="6402"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42"/>
              </w:rPr>
              <w:t>6.A</w:t>
            </w:r>
            <w:r>
              <w:rPr>
                <w:rFonts w:ascii="Arial" w:eastAsia="Arial" w:hAnsi="Arial" w:cs="Arial"/>
                <w:sz w:val="24"/>
              </w:rPr>
              <w:t xml:space="preserve"> </w:t>
            </w:r>
            <w:r>
              <w:rPr>
                <w:rFonts w:ascii="Arial" w:eastAsia="Arial" w:hAnsi="Arial" w:cs="Arial"/>
                <w:b/>
                <w:color w:val="0064A3"/>
                <w:sz w:val="42"/>
              </w:rPr>
              <w:t>Miesto realizácie projektu</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 xml:space="preserve">územný </w:t>
            </w:r>
            <w:r>
              <w:rPr>
                <w:rFonts w:ascii="Arial" w:eastAsia="Arial" w:hAnsi="Arial" w:cs="Arial"/>
                <w:b/>
                <w:sz w:val="14"/>
              </w:rPr>
              <w:tab/>
              <w:t>celok (NUTS III)</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(62)</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(63)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(64)</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(65)</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(66)</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(67)</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(68)</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0000DD" w:rsidRDefault="000000DD">
      <w:pPr>
        <w:pStyle w:val="Nadpis1"/>
        <w:spacing w:after="227"/>
        <w:ind w:left="0" w:firstLine="0"/>
      </w:pPr>
    </w:p>
    <w:p w:rsidR="00B37D6A" w:rsidRDefault="006D2736">
      <w:pPr>
        <w:pStyle w:val="Nadpis1"/>
        <w:spacing w:after="227"/>
        <w:ind w:left="0" w:firstLine="0"/>
      </w:pPr>
      <w:r>
        <w:t>6.B</w:t>
      </w:r>
      <w:r>
        <w:rPr>
          <w:b w:val="0"/>
          <w:color w:val="000000"/>
          <w:sz w:val="24"/>
        </w:rPr>
        <w:t xml:space="preserve"> </w:t>
      </w:r>
      <w:r>
        <w:t>Miesto realizácie projektu mimo oprávneného územia OP</w:t>
      </w:r>
      <w:r>
        <w:rPr>
          <w:b w:val="0"/>
          <w:color w:val="000000"/>
          <w:sz w:val="24"/>
        </w:rPr>
        <w:t xml:space="preserve"> </w:t>
      </w:r>
    </w:p>
    <w:tbl>
      <w:tblPr>
        <w:tblStyle w:val="TableGrid"/>
        <w:tblW w:w="10200" w:type="dxa"/>
        <w:tblInd w:w="0" w:type="dxa"/>
        <w:tblCellMar>
          <w:right w:w="115" w:type="dxa"/>
        </w:tblCellMar>
        <w:tblLook w:val="04A0" w:firstRow="1" w:lastRow="0" w:firstColumn="1" w:lastColumn="0" w:noHBand="0" w:noVBand="1"/>
      </w:tblPr>
      <w:tblGrid>
        <w:gridCol w:w="4399"/>
        <w:gridCol w:w="1440"/>
        <w:gridCol w:w="563"/>
        <w:gridCol w:w="1999"/>
        <w:gridCol w:w="1799"/>
      </w:tblGrid>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územný (NUTS III)</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celok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(69)</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(70)</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(71)</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(72)</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(73)</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(74)</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(75)</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rsidTr="000000DD">
        <w:trPr>
          <w:trHeight w:val="999"/>
        </w:trPr>
        <w:tc>
          <w:tcPr>
            <w:tcW w:w="4400" w:type="dxa"/>
            <w:tcBorders>
              <w:top w:val="single" w:sz="4" w:space="0" w:color="A8A9AD"/>
              <w:left w:val="nil"/>
              <w:bottom w:val="single" w:sz="4" w:space="0" w:color="A8A9AD"/>
              <w:right w:val="nil"/>
            </w:tcBorders>
          </w:tcPr>
          <w:p w:rsidR="000000DD" w:rsidRDefault="000000DD">
            <w:pPr>
              <w:tabs>
                <w:tab w:val="center" w:pos="2257"/>
              </w:tabs>
              <w:rPr>
                <w:rFonts w:ascii="Arial" w:eastAsia="Arial" w:hAnsi="Arial" w:cs="Arial"/>
                <w:b/>
                <w:color w:val="0064A3"/>
                <w:sz w:val="42"/>
              </w:rPr>
            </w:pPr>
          </w:p>
          <w:p w:rsidR="00B37D6A" w:rsidRDefault="006D2736">
            <w:pPr>
              <w:tabs>
                <w:tab w:val="center" w:pos="2257"/>
              </w:tabs>
            </w:pPr>
            <w:r>
              <w:rPr>
                <w:rFonts w:ascii="Arial" w:eastAsia="Arial" w:hAnsi="Arial" w:cs="Arial"/>
                <w:b/>
                <w:color w:val="0064A3"/>
                <w:sz w:val="42"/>
              </w:rPr>
              <w:t>7.</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Popis projektu</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1640"/>
        </w:trPr>
        <w:tc>
          <w:tcPr>
            <w:tcW w:w="5840" w:type="dxa"/>
            <w:gridSpan w:val="2"/>
            <w:tcBorders>
              <w:top w:val="single" w:sz="4" w:space="0" w:color="A8A9AD"/>
              <w:left w:val="nil"/>
              <w:bottom w:val="single" w:sz="4" w:space="0" w:color="A8A9AD"/>
              <w:right w:val="nil"/>
            </w:tcBorders>
            <w:vAlign w:val="center"/>
          </w:tcPr>
          <w:p w:rsidR="00B37D6A" w:rsidRDefault="006D2736">
            <w:pPr>
              <w:spacing w:after="207"/>
            </w:pPr>
            <w:r>
              <w:rPr>
                <w:rFonts w:ascii="Arial" w:eastAsia="Arial" w:hAnsi="Arial" w:cs="Arial"/>
                <w:b/>
                <w:sz w:val="14"/>
              </w:rPr>
              <w:t>Stručný popis projektu:</w:t>
            </w:r>
            <w:r>
              <w:rPr>
                <w:rFonts w:ascii="Arial" w:eastAsia="Arial" w:hAnsi="Arial" w:cs="Arial"/>
                <w:sz w:val="24"/>
              </w:rPr>
              <w:t xml:space="preserve"> </w:t>
            </w:r>
          </w:p>
          <w:p w:rsidR="00B37D6A" w:rsidRDefault="006D2736">
            <w:r>
              <w:rPr>
                <w:rFonts w:ascii="Arial" w:eastAsia="Arial" w:hAnsi="Arial" w:cs="Arial"/>
                <w:sz w:val="20"/>
              </w:rPr>
              <w:t>(76)</w:t>
            </w:r>
            <w:r>
              <w:rPr>
                <w:rFonts w:ascii="Arial" w:eastAsia="Arial" w:hAnsi="Arial" w:cs="Arial"/>
                <w:sz w:val="24"/>
              </w:rPr>
              <w:t xml:space="preserve"> </w:t>
            </w:r>
          </w:p>
          <w:p w:rsidR="000000DD" w:rsidRDefault="000000DD" w:rsidP="000000DD">
            <w:pPr>
              <w:spacing w:after="130"/>
              <w:rPr>
                <w:rFonts w:ascii="Arial" w:eastAsia="Arial" w:hAnsi="Arial" w:cs="Arial"/>
                <w:sz w:val="24"/>
              </w:rPr>
            </w:pPr>
          </w:p>
          <w:p w:rsidR="00B37D6A" w:rsidRDefault="006D2736" w:rsidP="000000DD">
            <w:pPr>
              <w:spacing w:after="130"/>
            </w:pPr>
            <w:r>
              <w:rPr>
                <w:rFonts w:ascii="Arial" w:eastAsia="Arial" w:hAnsi="Arial" w:cs="Arial"/>
                <w:b/>
                <w:color w:val="0064A3"/>
                <w:sz w:val="28"/>
              </w:rPr>
              <w:t>7.1  Popis východiskovej situácie</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B37D6A" w:rsidRDefault="006D2736" w:rsidP="000000DD">
      <w:pPr>
        <w:spacing w:after="4" w:line="268" w:lineRule="auto"/>
      </w:pPr>
      <w:r>
        <w:rPr>
          <w:rFonts w:ascii="Arial" w:eastAsia="Arial" w:hAnsi="Arial" w:cs="Arial"/>
          <w:sz w:val="20"/>
        </w:rPr>
        <w:t>(77)</w:t>
      </w:r>
      <w:r>
        <w:rPr>
          <w:rFonts w:ascii="Arial" w:eastAsia="Arial" w:hAnsi="Arial" w:cs="Arial"/>
          <w:sz w:val="24"/>
        </w:rPr>
        <w:t xml:space="preserve">  </w:t>
      </w:r>
    </w:p>
    <w:p w:rsidR="00B37D6A" w:rsidRDefault="006D2736">
      <w:pPr>
        <w:pStyle w:val="Nadpis2"/>
        <w:ind w:left="0" w:firstLine="0"/>
      </w:pPr>
      <w:r>
        <w:t>7.2  Spôsob realizácie aktivít projektu</w:t>
      </w:r>
      <w:r>
        <w:rPr>
          <w:b w:val="0"/>
          <w:color w:val="000000"/>
          <w:sz w:val="24"/>
        </w:rPr>
        <w:t xml:space="preserve"> </w:t>
      </w:r>
    </w:p>
    <w:p w:rsidR="00B37D6A" w:rsidRDefault="0098377D">
      <w:pPr>
        <w:spacing w:after="100"/>
        <w:ind w:right="-3"/>
      </w:pPr>
      <w:r>
        <w:rPr>
          <w:noProof/>
        </w:rPr>
      </w:r>
      <w:r>
        <w:rPr>
          <w:noProof/>
        </w:rPr>
        <w:pict>
          <v:group id="Group 24588" o:spid="_x0000_s1128" style="width:510pt;height:.5pt;mso-position-horizontal-relative:char;mso-position-vertical-relative:line" coordsize="64770,63">
            <v:shape id="Shape 1031" o:spid="_x0000_s1129"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MT8cA&#10;AADdAAAADwAAAGRycy9kb3ducmV2LnhtbESPQWvCQBCF7wX/wzJCb3VXC0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DE/HAAAA3QAAAA8AAAAAAAAAAAAAAAAAmAIAAGRy&#10;cy9kb3ducmV2LnhtbFBLBQYAAAAABAAEAPUAAACMAwAAAAA=&#10;" adj="0,,0" path="m,l6477000,e" filled="f" strokecolor="#a8a9ad" strokeweight=".5pt">
              <v:stroke joinstyle="round"/>
              <v:formulas/>
              <v:path arrowok="t" o:connecttype="segments" textboxrect="0,0,6477000,0"/>
            </v:shape>
            <w10:wrap type="none"/>
            <w10:anchorlock/>
          </v:group>
        </w:pict>
      </w:r>
    </w:p>
    <w:p w:rsidR="00B37D6A" w:rsidRDefault="006D2736">
      <w:pPr>
        <w:spacing w:after="4" w:line="268" w:lineRule="auto"/>
      </w:pPr>
      <w:r>
        <w:rPr>
          <w:rFonts w:ascii="Arial" w:eastAsia="Arial" w:hAnsi="Arial" w:cs="Arial"/>
          <w:sz w:val="20"/>
        </w:rPr>
        <w:t>(78)</w:t>
      </w:r>
      <w:r>
        <w:rPr>
          <w:rFonts w:ascii="Arial" w:eastAsia="Arial" w:hAnsi="Arial" w:cs="Arial"/>
          <w:sz w:val="24"/>
        </w:rPr>
        <w:t xml:space="preserve"> </w:t>
      </w:r>
    </w:p>
    <w:p w:rsidR="00B37D6A" w:rsidRDefault="006D2736">
      <w:pPr>
        <w:spacing w:after="132"/>
      </w:pPr>
      <w:r>
        <w:rPr>
          <w:rFonts w:ascii="Arial" w:eastAsia="Arial" w:hAnsi="Arial" w:cs="Arial"/>
          <w:sz w:val="24"/>
        </w:rPr>
        <w:lastRenderedPageBreak/>
        <w:t xml:space="preserve"> </w:t>
      </w:r>
    </w:p>
    <w:p w:rsidR="00B37D6A" w:rsidRDefault="006D2736">
      <w:pPr>
        <w:pStyle w:val="Nadpis2"/>
        <w:ind w:left="0" w:firstLine="0"/>
      </w:pPr>
      <w:r>
        <w:t>7.3  Situácia po realizácii projektu a udržateľnosť projektu</w:t>
      </w:r>
      <w:r>
        <w:rPr>
          <w:b w:val="0"/>
          <w:color w:val="000000"/>
          <w:sz w:val="24"/>
        </w:rPr>
        <w:t xml:space="preserve"> </w:t>
      </w:r>
    </w:p>
    <w:p w:rsidR="00B37D6A" w:rsidRDefault="0098377D">
      <w:pPr>
        <w:spacing w:after="98"/>
        <w:ind w:right="-3"/>
      </w:pPr>
      <w:r>
        <w:rPr>
          <w:noProof/>
        </w:rPr>
      </w:r>
      <w:r>
        <w:rPr>
          <w:noProof/>
        </w:rPr>
        <w:pict>
          <v:group id="Group 24589" o:spid="_x0000_s1126" style="width:510pt;height:.5pt;mso-position-horizontal-relative:char;mso-position-vertical-relative:line" coordsize="64770,63">
            <v:shape id="Shape 1037" o:spid="_x0000_s1127"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xoMcA&#10;AADdAAAADwAAAGRycy9kb3ducmV2LnhtbESP3WoCMRCF7wu+QxjBO02s0MpqFBEsthTFP7wdN+Pu&#10;4maybNJ126dvCkLvZjhnzndmOm9tKRqqfeFYw3CgQBCnzhScaTgeVv0xCB+QDZaOScM3eZjPOk9T&#10;TIy7846afchEDGGfoIY8hCqR0qc5WfQDVxFH7epqiyGudSZNjfcYbkv5rNSLtFhwJORY0TKn9Lb/&#10;spG7fvvZnD43pM7Vx/vl1shVY7Za97rtYgIiUBv+zY/rtYn11egV/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9MaDHAAAA3QAAAA8AAAAAAAAAAAAAAAAAmAIAAGRy&#10;cy9kb3ducmV2LnhtbFBLBQYAAAAABAAEAPUAAACMAwAAAAA=&#10;" adj="0,,0" path="m,l6477000,e" filled="f" strokecolor="#a8a9ad" strokeweight=".5pt">
              <v:stroke joinstyle="round"/>
              <v:formulas/>
              <v:path arrowok="t" o:connecttype="segments" textboxrect="0,0,6477000,0"/>
            </v:shape>
            <w10:wrap type="none"/>
            <w10:anchorlock/>
          </v:group>
        </w:pict>
      </w:r>
    </w:p>
    <w:p w:rsidR="00B37D6A" w:rsidRDefault="006D2736">
      <w:pPr>
        <w:spacing w:after="4" w:line="268" w:lineRule="auto"/>
      </w:pPr>
      <w:r>
        <w:rPr>
          <w:rFonts w:ascii="Arial" w:eastAsia="Arial" w:hAnsi="Arial" w:cs="Arial"/>
          <w:sz w:val="20"/>
        </w:rPr>
        <w:t>(79)</w:t>
      </w:r>
      <w:r>
        <w:rPr>
          <w:rFonts w:ascii="Arial" w:eastAsia="Arial" w:hAnsi="Arial" w:cs="Arial"/>
          <w:sz w:val="24"/>
        </w:rPr>
        <w:t xml:space="preserve"> </w:t>
      </w:r>
    </w:p>
    <w:p w:rsidR="00B37D6A" w:rsidRDefault="006D2736">
      <w:pPr>
        <w:spacing w:after="130"/>
      </w:pPr>
      <w:r>
        <w:rPr>
          <w:rFonts w:ascii="Arial" w:eastAsia="Arial" w:hAnsi="Arial" w:cs="Arial"/>
          <w:sz w:val="24"/>
        </w:rPr>
        <w:t xml:space="preserve"> </w:t>
      </w:r>
    </w:p>
    <w:p w:rsidR="00B37D6A" w:rsidRDefault="006D2736">
      <w:pPr>
        <w:pStyle w:val="Nadpis2"/>
        <w:ind w:left="0" w:firstLine="0"/>
      </w:pPr>
      <w:r>
        <w:t>7.4  Administratívna a prevádzková kapacita žiadateľa</w:t>
      </w:r>
      <w:r>
        <w:rPr>
          <w:b w:val="0"/>
          <w:color w:val="000000"/>
          <w:sz w:val="24"/>
        </w:rPr>
        <w:t xml:space="preserve"> </w:t>
      </w:r>
    </w:p>
    <w:p w:rsidR="00B37D6A" w:rsidRDefault="0098377D">
      <w:pPr>
        <w:spacing w:after="99"/>
        <w:ind w:right="-3"/>
      </w:pPr>
      <w:r>
        <w:rPr>
          <w:noProof/>
        </w:rPr>
      </w:r>
      <w:r>
        <w:rPr>
          <w:noProof/>
        </w:rPr>
        <w:pict>
          <v:group id="Group 24590" o:spid="_x0000_s1124" style="width:510pt;height:.5pt;mso-position-horizontal-relative:char;mso-position-vertical-relative:line" coordsize="64770,63">
            <v:shape id="Shape 1041" o:spid="_x0000_s1125"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MscA&#10;AADdAAAADwAAAGRycy9kb3ducmV2LnhtbESPQWvCQBCF7wX/wzJCb3VXKUVS1yCCYktR1IrXaXaa&#10;hGRnQ3Yb0/76riB4m+G9ed+bWdrbWnTU+tKxhvFIgSDOnCk51/B5XD1NQfiAbLB2TBp+yUM6HzzM&#10;MDHuwnvqDiEXMYR9ghqKEJpESp8VZNGPXEMctW/XWgxxbXNpWrzEcFvLiVIv0mLJkVBgQ8uCsurw&#10;YyN3s/7bnj62pM7N+9tX1clVZ3ZaPw77xSuIQH24m2/XGxPrq+cxXL+JI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fzLHAAAA3QAAAA8AAAAAAAAAAAAAAAAAmAIAAGRy&#10;cy9kb3ducmV2LnhtbFBLBQYAAAAABAAEAPUAAACMAwAAAAA=&#10;" adj="0,,0" path="m,l6477000,e" filled="f" strokecolor="#a8a9ad" strokeweight=".5pt">
              <v:stroke joinstyle="round"/>
              <v:formulas/>
              <v:path arrowok="t" o:connecttype="segments" textboxrect="0,0,6477000,0"/>
            </v:shape>
            <w10:wrap type="none"/>
            <w10:anchorlock/>
          </v:group>
        </w:pict>
      </w:r>
    </w:p>
    <w:p w:rsidR="00B37D6A" w:rsidRDefault="006D2736">
      <w:pPr>
        <w:spacing w:after="4" w:line="268" w:lineRule="auto"/>
      </w:pPr>
      <w:r>
        <w:rPr>
          <w:rFonts w:ascii="Arial" w:eastAsia="Arial" w:hAnsi="Arial" w:cs="Arial"/>
          <w:sz w:val="20"/>
        </w:rPr>
        <w:t>(80)</w:t>
      </w:r>
      <w:r>
        <w:rPr>
          <w:rFonts w:ascii="Arial" w:eastAsia="Arial" w:hAnsi="Arial" w:cs="Arial"/>
          <w:sz w:val="24"/>
        </w:rPr>
        <w:t xml:space="preserve"> </w:t>
      </w:r>
    </w:p>
    <w:p w:rsidR="00B37D6A" w:rsidRDefault="006D2736">
      <w:pPr>
        <w:spacing w:after="633"/>
      </w:pPr>
      <w:r>
        <w:rPr>
          <w:rFonts w:ascii="Arial" w:eastAsia="Arial" w:hAnsi="Arial" w:cs="Arial"/>
          <w:sz w:val="24"/>
        </w:rPr>
        <w:t xml:space="preserve"> </w:t>
      </w:r>
    </w:p>
    <w:p w:rsidR="00B37D6A" w:rsidRDefault="006D2736">
      <w:pPr>
        <w:pStyle w:val="Nadpis1"/>
        <w:tabs>
          <w:tab w:val="center" w:pos="3071"/>
        </w:tabs>
        <w:spacing w:after="866"/>
        <w:ind w:left="0" w:firstLine="0"/>
      </w:pPr>
      <w:r>
        <w:t>8.</w:t>
      </w:r>
      <w:r>
        <w:rPr>
          <w:b w:val="0"/>
          <w:color w:val="000000"/>
          <w:sz w:val="24"/>
        </w:rPr>
        <w:t xml:space="preserve"> </w:t>
      </w:r>
      <w:r>
        <w:rPr>
          <w:b w:val="0"/>
          <w:color w:val="000000"/>
          <w:sz w:val="24"/>
        </w:rPr>
        <w:tab/>
      </w:r>
      <w:r>
        <w:t>Popis cieľovej skupiny</w:t>
      </w:r>
      <w:r>
        <w:rPr>
          <w:b w:val="0"/>
          <w:color w:val="000000"/>
          <w:sz w:val="24"/>
        </w:rPr>
        <w:t xml:space="preserve"> </w:t>
      </w:r>
    </w:p>
    <w:p w:rsidR="00B37D6A" w:rsidRDefault="006D2736">
      <w:pPr>
        <w:spacing w:after="0" w:line="270" w:lineRule="auto"/>
      </w:pPr>
      <w:r>
        <w:rPr>
          <w:rFonts w:ascii="Arial" w:eastAsia="Arial" w:hAnsi="Arial" w:cs="Arial"/>
          <w:b/>
          <w:sz w:val="14"/>
        </w:rPr>
        <w:t>Cieľová skupina</w:t>
      </w:r>
      <w:r>
        <w:rPr>
          <w:rFonts w:ascii="Arial" w:eastAsia="Arial" w:hAnsi="Arial" w:cs="Arial"/>
          <w:sz w:val="24"/>
        </w:rPr>
        <w:t xml:space="preserve"> </w:t>
      </w:r>
    </w:p>
    <w:p w:rsidR="00B37D6A" w:rsidRDefault="0098377D">
      <w:pPr>
        <w:spacing w:after="50"/>
        <w:ind w:right="-3"/>
      </w:pPr>
      <w:r>
        <w:rPr>
          <w:noProof/>
        </w:rPr>
      </w:r>
      <w:r>
        <w:rPr>
          <w:noProof/>
        </w:rPr>
        <w:pict>
          <v:group id="Group 24591" o:spid="_x0000_s1121" style="width:510pt;height:.5pt;mso-position-horizontal-relative:char;mso-position-vertical-relative:line" coordsize="64770,63">
            <v:shape id="Shape 1052" o:spid="_x0000_s112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3mMcA&#10;AADdAAAADwAAAGRycy9kb3ducmV2LnhtbESP3WrCQBCF7wt9h2UKvau7FVpKdA0iWKyIxT+8HbNj&#10;EpKdDdltTH16t1DwboZz5nxnxmlva9FR60vHGl4HCgRx5kzJuYb9bv7yAcIHZIO1Y9LwSx7SyePD&#10;GBPjLryhbhtyEUPYJ6ihCKFJpPRZQRb9wDXEUTu71mKIa5tL0+IlhttaDpV6lxZLjoQCG5oVlFXb&#10;Hxu5i8/r+rBakzo2y69T1cl5Z761fn7qpyMQgfpwN/9fL0ysr96G8PdNHEF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d5jHAAAA3QAAAA8AAAAAAAAAAAAAAAAAmAIAAGRy&#10;cy9kb3ducmV2LnhtbFBLBQYAAAAABAAEAPUAAACMAwAAAAA=&#10;" adj="0,,0" path="m,l6477000,e" filled="f" strokecolor="#a8a9ad" strokeweight=".5pt">
              <v:stroke joinstyle="round"/>
              <v:formulas/>
              <v:path arrowok="t" o:connecttype="segments" textboxrect="0,0,6477000,0"/>
            </v:shape>
            <v:shape id="Shape 1056" o:spid="_x0000_s1122"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qdMgA&#10;AADdAAAADwAAAGRycy9kb3ducmV2LnhtbESPT2vCQBDF7wW/wzIFb3Vj/4imrtIGlLbgwUTB3obs&#10;NBvMzobsGtNv3y0UepvhvXm/N8v1YBvRU+drxwqmkwQEcel0zZWCQ7G5m4PwAVlj45gUfJOH9Wp0&#10;s8RUuyvvqc9DJWII+xQVmBDaVEpfGrLoJ64ljtqX6yyGuHaV1B1eY7ht5H2SzKTFmiPBYEuZofKc&#10;X2zk0nvWH7OPh8/idWt2+eP0VCyOSo1vh5dnEIGG8G/+u37TsX7yNIPfb+II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JSp0yAAAAN0AAAAPAAAAAAAAAAAAAAAAAJgCAABk&#10;cnMvZG93bnJldi54bWxQSwUGAAAAAAQABAD1AAAAjQMAAAAA&#10;" adj="0,,0" path="m,l6477000,e" filled="f" strokeweight=".5pt">
              <v:stroke joinstyle="round"/>
              <v:formulas/>
              <v:path arrowok="t" o:connecttype="segments" textboxrect="0,0,6477000,0"/>
            </v:shape>
            <w10:wrap type="none"/>
            <w10:anchorlock/>
          </v:group>
        </w:pict>
      </w:r>
    </w:p>
    <w:p w:rsidR="00B37D6A" w:rsidRDefault="006D2736">
      <w:pPr>
        <w:tabs>
          <w:tab w:val="center" w:pos="677"/>
        </w:tabs>
        <w:spacing w:after="4" w:line="268" w:lineRule="auto"/>
      </w:pPr>
      <w:r>
        <w:rPr>
          <w:rFonts w:ascii="Arial" w:eastAsia="Arial" w:hAnsi="Arial" w:cs="Arial"/>
          <w:sz w:val="14"/>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(81)</w:t>
      </w:r>
      <w:r>
        <w:rPr>
          <w:rFonts w:ascii="Arial" w:eastAsia="Arial" w:hAnsi="Arial" w:cs="Arial"/>
          <w:sz w:val="24"/>
        </w:rPr>
        <w:t xml:space="preserve"> </w:t>
      </w:r>
    </w:p>
    <w:p w:rsidR="00B37D6A" w:rsidRDefault="0098377D">
      <w:pPr>
        <w:spacing w:after="717"/>
        <w:ind w:right="-3"/>
      </w:pPr>
      <w:r>
        <w:rPr>
          <w:noProof/>
        </w:rPr>
      </w:r>
      <w:r>
        <w:rPr>
          <w:noProof/>
        </w:rPr>
        <w:pict>
          <v:group id="Group 24592" o:spid="_x0000_s1119" style="width:510pt;height:.5pt;mso-position-horizontal-relative:char;mso-position-vertical-relative:line" coordsize="64770,63">
            <v:shape id="Shape 1053" o:spid="_x0000_s1120"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SA8cA&#10;AADdAAAADwAAAGRycy9kb3ducmV2LnhtbESP3WoCMRCF7wu+QxjBO02stMhqFBEsthTFP7wdN+Pu&#10;4maybNJ126dvCkLvZjhnzndmOm9tKRqqfeFYw3CgQBCnzhScaTgeVv0xCB+QDZaOScM3eZjPOk9T&#10;TIy7846afchEDGGfoIY8hCqR0qc5WfQDVxFH7epqiyGudSZNjfcYbkv5rNSrtFhwJORY0TKn9Lb/&#10;spG7fvvZnD43pM7Vx/vl1shVY7Za97rtYgIiUBv+zY/rtYn11csI/r6JI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0gPHAAAA3QAAAA8AAAAAAAAAAAAAAAAAmAIAAGRy&#10;cy9kb3ducmV2LnhtbFBLBQYAAAAABAAEAPUAAACMAwAAAAA=&#10;" adj="0,,0" path="m,l6477000,e" filled="f" strokecolor="#a8a9ad" strokeweight=".5pt">
              <v:stroke joinstyle="round"/>
              <v:formulas/>
              <v:path arrowok="t" o:connecttype="segments" textboxrect="0,0,6477000,0"/>
            </v:shape>
            <w10:wrap type="none"/>
            <w10:anchorlock/>
          </v:group>
        </w:pict>
      </w:r>
    </w:p>
    <w:p w:rsidR="00B37D6A" w:rsidRDefault="006D2736">
      <w:pPr>
        <w:pStyle w:val="Nadpis1"/>
        <w:tabs>
          <w:tab w:val="center" w:pos="3903"/>
        </w:tabs>
        <w:ind w:left="0" w:firstLine="0"/>
      </w:pPr>
      <w:r>
        <w:t>9.</w:t>
      </w:r>
      <w:r>
        <w:rPr>
          <w:b w:val="0"/>
          <w:color w:val="000000"/>
          <w:sz w:val="24"/>
        </w:rPr>
        <w:t xml:space="preserve"> </w:t>
      </w:r>
      <w:r>
        <w:rPr>
          <w:b w:val="0"/>
          <w:color w:val="000000"/>
          <w:sz w:val="24"/>
        </w:rPr>
        <w:tab/>
      </w:r>
      <w:r>
        <w:t>Harmonogram realizácie aktivít</w:t>
      </w:r>
      <w:r>
        <w:rPr>
          <w:b w:val="0"/>
          <w:color w:val="000000"/>
          <w:sz w:val="24"/>
        </w:rPr>
        <w:t xml:space="preserve"> </w:t>
      </w:r>
    </w:p>
    <w:p w:rsidR="00B37D6A" w:rsidRDefault="0098377D">
      <w:pPr>
        <w:spacing w:after="120"/>
        <w:ind w:right="-3"/>
      </w:pPr>
      <w:r>
        <w:rPr>
          <w:noProof/>
        </w:rPr>
      </w:r>
      <w:r>
        <w:rPr>
          <w:noProof/>
        </w:rPr>
        <w:pict>
          <v:group id="Group 24593" o:spid="_x0000_s1117" style="width:510pt;height:.5pt;mso-position-horizontal-relative:char;mso-position-vertical-relative:line" coordsize="64770,63">
            <v:shape id="Shape 1066" o:spid="_x0000_s1118"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7JsYA&#10;AADdAAAADwAAAGRycy9kb3ducmV2LnhtbESPQWvCQBCF70L/wzIFb7pbD6GkriKCRYtY1IrXMTsm&#10;wexsyG5j6q93C4K3Gd6b970ZTztbiZYaXzrW8DZUIIgzZ0rONfzsF4N3ED4gG6wck4Y/8jCdvPTG&#10;mBp35S21u5CLGMI+RQ1FCHUqpc8KsuiHriaO2tk1FkNcm1yaBq8x3FZypFQiLZYcCQXWNC8ou+x+&#10;beQuP2+bw3pD6lh/rU6XVi5a8611/7WbfYAI1IWn+XG9NLG+ShL4/yaO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7JsYAAADdAAAADwAAAAAAAAAAAAAAAACYAgAAZHJz&#10;L2Rvd25yZXYueG1sUEsFBgAAAAAEAAQA9QAAAIsDA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6397"/>
        </w:tabs>
        <w:spacing w:after="0" w:line="270" w:lineRule="auto"/>
      </w:pPr>
      <w:r>
        <w:rPr>
          <w:rFonts w:ascii="Arial" w:eastAsia="Arial" w:hAnsi="Arial" w:cs="Arial"/>
          <w:b/>
          <w:sz w:val="14"/>
        </w:rPr>
        <w:t xml:space="preserve">Celková dĺžka realizácie aktivít projektu </w:t>
      </w:r>
      <w:r>
        <w:rPr>
          <w:rFonts w:ascii="Arial" w:eastAsia="Arial" w:hAnsi="Arial" w:cs="Arial"/>
          <w:sz w:val="14"/>
        </w:rPr>
        <w:t>(v mesiacoch)</w:t>
      </w:r>
      <w:r>
        <w:rPr>
          <w:rFonts w:ascii="Arial" w:eastAsia="Arial" w:hAnsi="Arial" w:cs="Arial"/>
          <w:b/>
          <w:sz w:val="14"/>
        </w:rPr>
        <w: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(82)</w:t>
      </w:r>
      <w:r>
        <w:rPr>
          <w:rFonts w:ascii="Arial" w:eastAsia="Arial" w:hAnsi="Arial" w:cs="Arial"/>
          <w:sz w:val="24"/>
        </w:rPr>
        <w:t xml:space="preserve"> </w:t>
      </w:r>
    </w:p>
    <w:p w:rsidR="00B37D6A" w:rsidRDefault="0098377D">
      <w:pPr>
        <w:spacing w:after="364"/>
        <w:ind w:right="-3"/>
      </w:pPr>
      <w:r>
        <w:rPr>
          <w:noProof/>
        </w:rPr>
      </w:r>
      <w:r>
        <w:rPr>
          <w:noProof/>
        </w:rPr>
        <w:pict>
          <v:group id="Group 24594" o:spid="_x0000_s1115" style="width:510pt;height:.5pt;mso-position-horizontal-relative:char;mso-position-vertical-relative:line" coordsize="64770,63">
            <v:shape id="Shape 1067" o:spid="_x0000_s1116"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evccA&#10;AADdAAAADwAAAGRycy9kb3ducmV2LnhtbESPT2vCQBDF74V+h2UKvdXdetASXYMIFi3F4j+8jtkx&#10;CcnOhuw2xn76bqHgbYb35v3eTNPe1qKj1peONbwOFAjizJmScw2H/fLlDYQPyAZrx6ThRh7S2ePD&#10;FBPjrrylbhdyEUPYJ6ihCKFJpPRZQRb9wDXEUbu41mKIa5tL0+I1httaDpUaSYslR0KBDS0Kyqrd&#10;t43c1fvP5vi5IXVqPtbnqpPLznxp/fzUzycgAvXhbv6/XplYX43G8PdNH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OHr3HAAAA3QAAAA8AAAAAAAAAAAAAAAAAmAIAAGRy&#10;cy9kb3ducmV2LnhtbFBLBQYAAAAABAAEAPUAAACMAwAAAAA=&#10;" adj="0,,0" path="m,l6477000,e" filled="f" strokecolor="#a8a9ad" strokeweight=".5pt">
              <v:stroke joinstyle="round"/>
              <v:formulas/>
              <v:path arrowok="t" o:connecttype="segments" textboxrect="0,0,6477000,0"/>
            </v:shape>
            <w10:wrap type="none"/>
            <w10:anchorlock/>
          </v:group>
        </w:pict>
      </w:r>
    </w:p>
    <w:p w:rsidR="000000DD" w:rsidRDefault="006D2736" w:rsidP="000000DD">
      <w:pPr>
        <w:pStyle w:val="Nadpis2"/>
        <w:ind w:left="0" w:firstLine="0"/>
        <w:rPr>
          <w:b w:val="0"/>
          <w:color w:val="000000"/>
          <w:sz w:val="24"/>
        </w:rPr>
      </w:pPr>
      <w:r>
        <w:t>9.1  Aktivity projektu realizované v oprávnenom území OP</w:t>
      </w:r>
      <w:r>
        <w:rPr>
          <w:b w:val="0"/>
          <w:color w:val="000000"/>
          <w:sz w:val="24"/>
        </w:rPr>
        <w:t xml:space="preserve"> </w:t>
      </w:r>
    </w:p>
    <w:p w:rsidR="000000DD" w:rsidRPr="000000DD" w:rsidRDefault="000000DD" w:rsidP="000000DD"/>
    <w:tbl>
      <w:tblPr>
        <w:tblStyle w:val="TableGrid"/>
        <w:tblW w:w="10200" w:type="dxa"/>
        <w:tblInd w:w="0" w:type="dxa"/>
        <w:tblCellMar>
          <w:top w:w="55"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(83)</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(84)</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Pr="000000DD" w:rsidRDefault="0098377D" w:rsidP="000000DD">
      <w:pPr>
        <w:spacing w:after="60"/>
        <w:ind w:right="-3"/>
      </w:pPr>
      <w:r>
        <w:rPr>
          <w:noProof/>
        </w:rPr>
      </w:r>
      <w:r>
        <w:rPr>
          <w:noProof/>
        </w:rPr>
        <w:pict>
          <v:group id="Group 24595" o:spid="_x0000_s1112" style="width:510pt;height:.5pt;mso-position-horizontal-relative:char;mso-position-vertical-relative:line" coordsize="64770,63">
            <v:shape id="Shape 1082" o:spid="_x0000_s1114"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b38YA&#10;AADdAAAADwAAAGRycy9kb3ducmV2LnhtbESPT2sCMRDF7wW/Qxiht5roochqFBEUlaLUP3gdN+Pu&#10;4maybOK67advhIK3Gd6b93sznra2FA3VvnCsod9TIIhTZwrONBwPi48hCB+QDZaOScMPeZhOOm9j&#10;TIx78Dc1+5CJGMI+QQ15CFUipU9zsuh7riKO2tXVFkNc60yaGh8x3JZyoNSntFhwJORY0Tyn9La/&#10;28hdLX+3p68tqXO1WV9ujVw0Zqf1e7edjUAEasPL/H+9MrG+Gg7g+U0c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b38YAAADdAAAADwAAAAAAAAAAAAAAAACYAgAAZHJz&#10;L2Rvd25yZXYueG1sUEsFBgAAAAAEAAQA9QAAAIsDAAAAAA==&#10;" adj="0,,0" path="m,l6477000,e" filled="f" strokecolor="#a8a9ad" strokeweight=".5pt">
              <v:stroke joinstyle="round"/>
              <v:formulas/>
              <v:path arrowok="t" o:connecttype="segments" textboxrect="0,0,6477000,0"/>
            </v:shape>
            <v:shape id="Shape 1091" o:spid="_x0000_s111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TdccA&#10;AADdAAAADwAAAGRycy9kb3ducmV2LnhtbESPQWvCQBCF7wX/wzJCb3VXD6WmrkEExZaiqBWv0+w0&#10;CcnOhuw2pv31XUHwNsN78743s7S3teio9aVjDeORAkGcOVNyruHzuHp6AeEDssHaMWn4JQ/pfPAw&#10;w8S4C++pO4RcxBD2CWooQmgSKX1WkEU/cg1x1L5dazHEtc2lafESw20tJ0o9S4slR0KBDS0LyqrD&#10;j43czfpve/rYkjo3729fVSdXndlp/TjsF68gAvXhbr5db0ysr6ZjuH4TR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U3XHAAAA3QAAAA8AAAAAAAAAAAAAAAAAmAIAAGRy&#10;cy9kb3ducmV2LnhtbFBLBQYAAAAABAAEAPUAAACMAwAAAAA=&#10;" adj="0,,0" path="m,l6477000,e" filled="f" strokecolor="#a8a9ad" strokeweight=".5pt">
              <v:stroke joinstyle="round"/>
              <v:formulas/>
              <v:path arrowok="t" o:connecttype="segments" textboxrect="0,0,6477000,0"/>
            </v:shape>
            <w10:wrap type="none"/>
            <w10:anchorlock/>
          </v:group>
        </w:pict>
      </w:r>
    </w:p>
    <w:tbl>
      <w:tblPr>
        <w:tblStyle w:val="TableGrid"/>
        <w:tblpPr w:vertAnchor="text" w:tblpY="351"/>
        <w:tblOverlap w:val="never"/>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29"/>
        </w:trPr>
        <w:tc>
          <w:tcPr>
            <w:tcW w:w="6462" w:type="dxa"/>
            <w:tcBorders>
              <w:top w:val="nil"/>
              <w:left w:val="nil"/>
              <w:bottom w:val="nil"/>
              <w:right w:val="nil"/>
            </w:tcBorders>
          </w:tcPr>
          <w:p w:rsidR="00B37D6A" w:rsidRDefault="004F7A2B">
            <w:r w:rsidRPr="004F7A2B">
              <w:rPr>
                <w:rFonts w:ascii="Arial" w:hAnsi="Arial" w:cs="Arial"/>
                <w:b/>
                <w:sz w:val="14"/>
                <w:szCs w:val="14"/>
              </w:rPr>
              <w:t>Typ aktivity:</w:t>
            </w:r>
            <w:r w:rsidRPr="004F7A2B">
              <w:t xml:space="preserve"> </w:t>
            </w:r>
            <w:r w:rsidRPr="004F7A2B">
              <w:tab/>
              <w:t xml:space="preserve"> (85)</w:t>
            </w:r>
          </w:p>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2978"/>
              </w:tabs>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(86)</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(87)</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(88)</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(89)</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(90)</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68"/>
              <w:jc w:val="right"/>
            </w:pPr>
            <w:r>
              <w:rPr>
                <w:rFonts w:ascii="Arial" w:eastAsia="Arial" w:hAnsi="Arial" w:cs="Arial"/>
                <w:sz w:val="20"/>
              </w:rPr>
              <w:t>(91)</w:t>
            </w:r>
            <w:r>
              <w:rPr>
                <w:rFonts w:ascii="Arial" w:eastAsia="Arial" w:hAnsi="Arial" w:cs="Arial"/>
                <w:sz w:val="24"/>
              </w:rPr>
              <w:t xml:space="preserve"> </w:t>
            </w:r>
          </w:p>
        </w:tc>
      </w:tr>
    </w:tbl>
    <w:p w:rsidR="00B37D6A" w:rsidRDefault="006D2736">
      <w:pPr>
        <w:pStyle w:val="Nadpis2"/>
        <w:spacing w:after="485"/>
        <w:ind w:left="0" w:firstLine="0"/>
      </w:pPr>
      <w:r>
        <w:t>9.2  Aktivity projektu realizované mimo oprávneného územia OP</w:t>
      </w:r>
      <w:r>
        <w:rPr>
          <w:b w:val="0"/>
          <w:color w:val="000000"/>
          <w:sz w:val="24"/>
        </w:rPr>
        <w:t xml:space="preserve"> </w:t>
      </w:r>
    </w:p>
    <w:tbl>
      <w:tblPr>
        <w:tblStyle w:val="TableGrid"/>
        <w:tblW w:w="10200" w:type="dxa"/>
        <w:tblInd w:w="0" w:type="dxa"/>
        <w:tblCellMar>
          <w:top w:w="53"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(92)</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(93)</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Default="0098377D">
      <w:pPr>
        <w:spacing w:after="60"/>
        <w:ind w:right="-3"/>
      </w:pPr>
      <w:r>
        <w:rPr>
          <w:noProof/>
        </w:rPr>
      </w:r>
      <w:r>
        <w:rPr>
          <w:noProof/>
        </w:rPr>
        <w:pict>
          <v:group id="Group 24417" o:spid="_x0000_s1109" style="width:510pt;height:.5pt;mso-position-horizontal-relative:char;mso-position-vertical-relative:line" coordsize="64770,63">
            <v:shape id="Shape 1170" o:spid="_x0000_s1111"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ficYA&#10;AADdAAAADwAAAGRycy9kb3ducmV2LnhtbESPTWvCQBCG74L/YRmhN93YQ1uiqxRBsaVYTCtex+w0&#10;CWZnQ3Ybo7++cyh4m2Hej2fmy97VqqM2VJ4NTCcJKOLc24oLA99f6/ELqBCRLdaeycCVAiwXw8Ec&#10;U+svvKcui4WSEA4pGihjbFKtQ16SwzDxDbHcfnzrMMraFtq2eJFwV+vHJHnSDiuWhhIbWpWUn7Nf&#10;J73bzW13+NhRcmze307nTq87+2nMw6h/nYGK1Me7+N+9tYI/fRZ++UZ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8ficYAAADdAAAADwAAAAAAAAAAAAAAAACYAgAAZHJz&#10;L2Rvd25yZXYueG1sUEsFBgAAAAAEAAQA9QAAAIsDAAAAAA==&#10;" adj="0,,0" path="m,l6477000,e" filled="f" strokecolor="#a8a9ad" strokeweight=".5pt">
              <v:stroke joinstyle="round"/>
              <v:formulas/>
              <v:path arrowok="t" o:connecttype="segments" textboxrect="0,0,6477000,0"/>
            </v:shape>
            <v:shape id="Shape 1180" o:spid="_x0000_s1110"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vrsUA&#10;AADdAAAADwAAAGRycy9kb3ducmV2LnhtbESPTWvCQBCG7wX/wzJCb3WjB5HoKiIoKkWpWnqdZqdJ&#10;MDsbsmtM++udQ8HbDPN+PDNbdK5SLTWh9GxgOEhAEWfelpwbuJzXbxNQISJbrDyTgV8KsJj3XmaY&#10;Wn/nD2pPMVcSwiFFA0WMdap1yApyGAa+Jpbbj28cRlmbXNsG7xLuKj1KkrF2WLI0FFjTqqDsero5&#10;6d1u/g6f7wdKvur97vva6nVrj8a89rvlFFSkLj7F/+6tFfzhRPj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m+uxQAAAN0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597"/>
        </w:tabs>
        <w:spacing w:after="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(94)</w:t>
      </w:r>
      <w:r>
        <w:rPr>
          <w:rFonts w:ascii="Arial" w:eastAsia="Arial" w:hAnsi="Arial" w:cs="Arial"/>
          <w:sz w:val="24"/>
        </w:rPr>
        <w:t xml:space="preserve"> </w:t>
      </w:r>
    </w:p>
    <w:tbl>
      <w:tblPr>
        <w:tblStyle w:val="TableGrid"/>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31"/>
        </w:trPr>
        <w:tc>
          <w:tcPr>
            <w:tcW w:w="6462" w:type="dxa"/>
            <w:tcBorders>
              <w:top w:val="nil"/>
              <w:left w:val="nil"/>
              <w:bottom w:val="nil"/>
              <w:right w:val="nil"/>
            </w:tcBorders>
          </w:tcPr>
          <w:p w:rsidR="00B37D6A" w:rsidRDefault="00B37D6A"/>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3017"/>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(95)</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(96)</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(97)</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(98)</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(99)</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70"/>
              <w:jc w:val="right"/>
            </w:pPr>
            <w:r>
              <w:rPr>
                <w:rFonts w:ascii="Arial" w:eastAsia="Arial" w:hAnsi="Arial" w:cs="Arial"/>
                <w:sz w:val="20"/>
              </w:rPr>
              <w:t>(100)</w:t>
            </w:r>
            <w:r>
              <w:rPr>
                <w:rFonts w:ascii="Arial" w:eastAsia="Arial" w:hAnsi="Arial" w:cs="Arial"/>
                <w:sz w:val="24"/>
              </w:rPr>
              <w:t xml:space="preserve"> </w:t>
            </w:r>
          </w:p>
        </w:tc>
      </w:tr>
    </w:tbl>
    <w:p w:rsidR="004F7A2B" w:rsidRDefault="004F7A2B">
      <w:pPr>
        <w:pStyle w:val="Nadpis1"/>
        <w:spacing w:after="270"/>
        <w:ind w:left="0" w:firstLine="0"/>
      </w:pPr>
    </w:p>
    <w:p w:rsidR="00B37D6A" w:rsidRDefault="006D2736">
      <w:pPr>
        <w:pStyle w:val="Nadpis1"/>
        <w:spacing w:after="270"/>
        <w:ind w:left="0" w:firstLine="0"/>
      </w:pPr>
      <w:r>
        <w:t>10.</w:t>
      </w:r>
      <w:r>
        <w:rPr>
          <w:b w:val="0"/>
          <w:color w:val="000000"/>
          <w:sz w:val="24"/>
        </w:rPr>
        <w:t xml:space="preserve"> </w:t>
      </w:r>
      <w:r>
        <w:t>Aktivity</w:t>
      </w:r>
      <w:r w:rsidR="004F7A2B">
        <w:t xml:space="preserve"> projektu a očakávané merateľné </w:t>
      </w:r>
      <w:r>
        <w:t>ukazovatele</w:t>
      </w:r>
      <w:r>
        <w:rPr>
          <w:b w:val="0"/>
          <w:color w:val="000000"/>
          <w:sz w:val="24"/>
        </w:rPr>
        <w:t xml:space="preserve"> </w:t>
      </w:r>
    </w:p>
    <w:p w:rsidR="00B37D6A" w:rsidRDefault="006D2736">
      <w:pPr>
        <w:pStyle w:val="Nadpis2"/>
        <w:ind w:left="0" w:firstLine="0"/>
      </w:pPr>
      <w:r>
        <w:t>10.1  Aktivity projektu a očakávané merateľné ukazovatele</w:t>
      </w:r>
      <w:r>
        <w:rPr>
          <w:b w:val="0"/>
          <w:color w:val="000000"/>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2400"/>
        <w:gridCol w:w="3400"/>
        <w:gridCol w:w="2611"/>
        <w:gridCol w:w="1789"/>
      </w:tblGrid>
      <w:tr w:rsidR="00B37D6A">
        <w:trPr>
          <w:trHeight w:val="320"/>
        </w:trPr>
        <w:tc>
          <w:tcPr>
            <w:tcW w:w="2400"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b/>
                <w:sz w:val="14"/>
              </w:rPr>
              <w:t>Kód:</w:t>
            </w:r>
            <w:r>
              <w:rPr>
                <w:rFonts w:ascii="Arial" w:eastAsia="Arial" w:hAnsi="Arial" w:cs="Arial"/>
                <w:sz w:val="24"/>
              </w:rPr>
              <w:t xml:space="preserve"> </w:t>
            </w:r>
          </w:p>
        </w:tc>
        <w:tc>
          <w:tcPr>
            <w:tcW w:w="3400" w:type="dxa"/>
            <w:tcBorders>
              <w:top w:val="single" w:sz="4" w:space="0" w:color="000000"/>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(101)</w:t>
            </w:r>
            <w:r>
              <w:rPr>
                <w:rFonts w:ascii="Arial" w:eastAsia="Arial" w:hAnsi="Arial" w:cs="Arial"/>
                <w:sz w:val="24"/>
              </w:rPr>
              <w:t xml:space="preserve"> </w:t>
            </w:r>
          </w:p>
        </w:tc>
        <w:tc>
          <w:tcPr>
            <w:tcW w:w="261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Merná jednotka:</w:t>
            </w:r>
            <w:r>
              <w:rPr>
                <w:rFonts w:ascii="Arial" w:eastAsia="Arial" w:hAnsi="Arial" w:cs="Arial"/>
                <w:sz w:val="24"/>
              </w:rPr>
              <w:t xml:space="preserve"> </w:t>
            </w:r>
          </w:p>
        </w:tc>
        <w:tc>
          <w:tcPr>
            <w:tcW w:w="1789" w:type="dxa"/>
            <w:tcBorders>
              <w:top w:val="single" w:sz="4" w:space="0" w:color="000000"/>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(102)</w:t>
            </w:r>
            <w:r>
              <w:rPr>
                <w:rFonts w:ascii="Arial" w:eastAsia="Arial" w:hAnsi="Arial" w:cs="Arial"/>
                <w:sz w:val="24"/>
              </w:rPr>
              <w:t xml:space="preserve"> </w:t>
            </w:r>
          </w:p>
        </w:tc>
      </w:tr>
      <w:tr w:rsidR="00B37D6A">
        <w:trPr>
          <w:trHeight w:val="320"/>
        </w:trPr>
        <w:tc>
          <w:tcPr>
            <w:tcW w:w="2400" w:type="dxa"/>
            <w:vMerge w:val="restart"/>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b/>
                <w:sz w:val="14"/>
              </w:rPr>
              <w:t>Merateľný ukazovateľ:</w:t>
            </w:r>
            <w:r>
              <w:rPr>
                <w:rFonts w:ascii="Arial" w:eastAsia="Arial" w:hAnsi="Arial" w:cs="Arial"/>
                <w:sz w:val="24"/>
              </w:rPr>
              <w:t xml:space="preserve"> </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(103)</w:t>
            </w:r>
            <w:r>
              <w:rPr>
                <w:rFonts w:ascii="Arial" w:eastAsia="Arial" w:hAnsi="Arial" w:cs="Arial"/>
                <w:sz w:val="24"/>
              </w:rPr>
              <w:t xml:space="preserve"> </w:t>
            </w:r>
          </w:p>
          <w:p w:rsidR="00B37D6A" w:rsidRDefault="006D2736">
            <w:r>
              <w:rPr>
                <w:rFonts w:ascii="Arial" w:eastAsia="Arial" w:hAnsi="Arial" w:cs="Arial"/>
                <w:sz w:val="24"/>
              </w:rPr>
              <w:t xml:space="preserve"> </w:t>
            </w:r>
          </w:p>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Čas plnenia: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(104)</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Celková cieľová hodnota: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(105)</w:t>
            </w:r>
            <w:r>
              <w:rPr>
                <w:rFonts w:ascii="Arial" w:eastAsia="Arial" w:hAnsi="Arial" w:cs="Arial"/>
                <w:sz w:val="24"/>
              </w:rPr>
              <w:t xml:space="preserve"> </w:t>
            </w:r>
          </w:p>
        </w:tc>
      </w:tr>
      <w:tr w:rsidR="00B37D6A">
        <w:trPr>
          <w:trHeight w:val="320"/>
        </w:trPr>
        <w:tc>
          <w:tcPr>
            <w:tcW w:w="0" w:type="auto"/>
            <w:vMerge/>
            <w:tcBorders>
              <w:top w:val="nil"/>
              <w:left w:val="nil"/>
              <w:bottom w:val="single" w:sz="4" w:space="0" w:color="A8A9AD"/>
              <w:right w:val="nil"/>
            </w:tcBorders>
          </w:tcPr>
          <w:p w:rsidR="00B37D6A" w:rsidRDefault="00B37D6A"/>
        </w:tc>
        <w:tc>
          <w:tcPr>
            <w:tcW w:w="0" w:type="auto"/>
            <w:vMerge/>
            <w:tcBorders>
              <w:top w:val="nil"/>
              <w:left w:val="nil"/>
              <w:bottom w:val="single" w:sz="4" w:space="0" w:color="A8A9AD"/>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(106)</w:t>
            </w:r>
            <w:r>
              <w:rPr>
                <w:rFonts w:ascii="Arial" w:eastAsia="Arial" w:hAnsi="Arial" w:cs="Arial"/>
                <w:sz w:val="24"/>
              </w:rPr>
              <w:t xml:space="preserve"> </w:t>
            </w:r>
          </w:p>
        </w:tc>
      </w:tr>
    </w:tbl>
    <w:p w:rsidR="00B37D6A" w:rsidRDefault="006D2736">
      <w:pPr>
        <w:tabs>
          <w:tab w:val="center" w:pos="2652"/>
          <w:tab w:val="center" w:pos="6793"/>
          <w:tab w:val="right" w:pos="10197"/>
        </w:tabs>
        <w:spacing w:after="0" w:line="270" w:lineRule="auto"/>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(107)</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(108)</w:t>
      </w:r>
      <w:r>
        <w:rPr>
          <w:rFonts w:ascii="Arial" w:eastAsia="Arial" w:hAnsi="Arial" w:cs="Arial"/>
          <w:sz w:val="24"/>
        </w:rPr>
        <w:t xml:space="preserve"> </w:t>
      </w:r>
    </w:p>
    <w:p w:rsidR="00B37D6A" w:rsidRDefault="0098377D">
      <w:pPr>
        <w:spacing w:after="76"/>
        <w:ind w:right="-3"/>
      </w:pPr>
      <w:r>
        <w:rPr>
          <w:noProof/>
        </w:rPr>
      </w:r>
      <w:r>
        <w:rPr>
          <w:noProof/>
        </w:rPr>
        <w:pict>
          <v:group id="Group 24418" o:spid="_x0000_s1106" style="width:510pt;height:.5pt;mso-position-horizontal-relative:char;mso-position-vertical-relative:line" coordsize="64770,63">
            <v:shape id="Shape 1227" o:spid="_x0000_s1108"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JnMcA&#10;AADdAAAADwAAAGRycy9kb3ducmV2LnhtbESPQWvCQBCF70L/wzJCb7oxByupm1AKFhVRjC29TrPT&#10;JJidDdltTPvru4LgbYb35n1vltlgGtFT52rLCmbTCARxYXXNpYL302qyAOE8ssbGMin4JQdZ+jBa&#10;YqLthY/U574UIYRdggoq79tESldUZNBNbUsctG/bGfRh7UqpO7yEcNPIOIrm0mDNgVBhS68VFef8&#10;xwTu+u1v/7HbU/TZbjdf516uen1Q6nE8vDyD8DT4u/l2vdahfhw/wfWbMIJ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yZzHAAAA3QAAAA8AAAAAAAAAAAAAAAAAmAIAAGRy&#10;cy9kb3ducmV2LnhtbFBLBQYAAAAABAAEAPUAAACMAwAAAAA=&#10;" adj="0,,0" path="m,l6477000,e" filled="f" strokecolor="#a8a9ad" strokeweight=".5pt">
              <v:stroke joinstyle="round"/>
              <v:formulas/>
              <v:path arrowok="t" o:connecttype="segments" textboxrect="0,0,6477000,0"/>
            </v:shape>
            <v:shape id="Shape 1233" o:spid="_x0000_s1107"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JZQscA&#10;AADdAAAADwAAAGRycy9kb3ducmV2LnhtbESPQWvCQBCF74X+h2UKvTWbGhCJrlIKSixFMSq9TrPT&#10;JJidDdltjP31XUHwNsN78743s8VgGtFT52rLCl6jGARxYXXNpYLDfvkyAeE8ssbGMim4kIPF/PFh&#10;hqm2Z95Rn/tShBB2KSqovG9TKV1RkUEX2ZY4aD+2M+jD2pVSd3gO4aaRozgeS4M1B0KFLb1XVJzy&#10;XxO42epvc/zcUPzVfqy/T71c9nqr1PPT8DYF4Wnwd/PtOtOh/ihJ4PpNGEH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CWULHAAAA3QAAAA8AAAAAAAAAAAAAAAAAmAIAAGRy&#10;cy9kb3ducmV2LnhtbFBLBQYAAAAABAAEAPUAAACMAw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652"/>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(109)</w:t>
      </w:r>
      <w:r>
        <w:rPr>
          <w:rFonts w:ascii="Arial" w:eastAsia="Arial" w:hAnsi="Arial" w:cs="Arial"/>
          <w:sz w:val="24"/>
        </w:rPr>
        <w:t xml:space="preserve"> </w:t>
      </w:r>
    </w:p>
    <w:p w:rsidR="00B37D6A" w:rsidRDefault="0098377D">
      <w:pPr>
        <w:spacing w:after="62"/>
        <w:ind w:right="-3"/>
      </w:pPr>
      <w:r>
        <w:rPr>
          <w:noProof/>
        </w:rPr>
      </w:r>
      <w:r>
        <w:rPr>
          <w:noProof/>
        </w:rPr>
        <w:pict>
          <v:group id="Group 24419" o:spid="_x0000_s1104" style="width:402pt;height:.5pt;mso-position-horizontal-relative:char;mso-position-vertical-relative:line" coordsize="51054,63">
            <v:shape id="Shape 1239" o:spid="_x0000_s1105" style="position:absolute;width:51054;height:0;visibility:visible;mso-wrap-style:square;v-text-anchor:top" coordsize="5105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KFcMA&#10;AADdAAAADwAAAGRycy9kb3ducmV2LnhtbERPTWvCQBC9C/0PyxR6001TqEnqKkZa9Gr04HGanSah&#10;2dmwu8b037uFQm/zeJ+z2kymFyM531lW8LxIQBDXVnfcKDifPuYZCB+QNfaWScEPedisH2YrLLS9&#10;8ZHGKjQihrAvUEEbwlBI6euWDPqFHYgj92WdwRCha6R2eIvhppdpkrxKgx3HhhYH2rVUf1dXoyB3&#10;u9yYw3X83PvtZWnL+lK+Z0o9PU7bNxCBpvAv/nMfdJyfvuTw+00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KFcMAAADdAAAADwAAAAAAAAAAAAAAAACYAgAAZHJzL2Rv&#10;d25yZXYueG1sUEsFBgAAAAAEAAQA9QAAAIgDAAAAAA==&#10;" adj="0,,0" path="m,l5105400,e" filled="f" strokecolor="#a8a9ad" strokeweight=".5pt">
              <v:stroke joinstyle="round"/>
              <v:formulas/>
              <v:path arrowok="t" o:connecttype="segments" textboxrect="0,0,5105400,0"/>
            </v:shape>
            <w10:wrap type="none"/>
            <w10:anchorlock/>
          </v:group>
        </w:pict>
      </w:r>
    </w:p>
    <w:p w:rsidR="00B37D6A" w:rsidRDefault="006D2736">
      <w:pPr>
        <w:tabs>
          <w:tab w:val="center" w:pos="2652"/>
        </w:tabs>
        <w:spacing w:after="12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(110)</w:t>
      </w:r>
      <w:r>
        <w:rPr>
          <w:rFonts w:ascii="Arial" w:eastAsia="Arial" w:hAnsi="Arial" w:cs="Arial"/>
          <w:sz w:val="24"/>
        </w:rPr>
        <w:t xml:space="preserve"> </w:t>
      </w:r>
    </w:p>
    <w:p w:rsidR="00B37D6A" w:rsidRDefault="006D2736">
      <w:pPr>
        <w:spacing w:after="0" w:line="265" w:lineRule="auto"/>
        <w:ind w:right="164"/>
        <w:jc w:val="right"/>
      </w:pPr>
      <w:r>
        <w:rPr>
          <w:rFonts w:ascii="Arial" w:eastAsia="Arial" w:hAnsi="Arial" w:cs="Arial"/>
          <w:b/>
          <w:sz w:val="14"/>
        </w:rPr>
        <w:t xml:space="preserve">Cieľová hodnota </w:t>
      </w:r>
      <w:r>
        <w:rPr>
          <w:rFonts w:ascii="Arial" w:eastAsia="Arial" w:hAnsi="Arial" w:cs="Arial"/>
          <w:sz w:val="20"/>
        </w:rPr>
        <w:t>(112)</w:t>
      </w:r>
      <w:r>
        <w:rPr>
          <w:rFonts w:ascii="Arial" w:eastAsia="Arial" w:hAnsi="Arial" w:cs="Arial"/>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3841"/>
        <w:gridCol w:w="3720"/>
        <w:gridCol w:w="1441"/>
        <w:gridCol w:w="1198"/>
      </w:tblGrid>
      <w:tr w:rsidR="00B37D6A">
        <w:trPr>
          <w:trHeight w:val="640"/>
        </w:trPr>
        <w:tc>
          <w:tcPr>
            <w:tcW w:w="7561" w:type="dxa"/>
            <w:gridSpan w:val="2"/>
            <w:tcBorders>
              <w:top w:val="nil"/>
              <w:left w:val="nil"/>
              <w:bottom w:val="single" w:sz="4" w:space="0" w:color="A8A9AD"/>
              <w:right w:val="nil"/>
            </w:tcBorders>
          </w:tcPr>
          <w:p w:rsidR="00B37D6A" w:rsidRDefault="006D2736">
            <w:pPr>
              <w:tabs>
                <w:tab w:val="center" w:pos="3053"/>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(111)</w:t>
            </w:r>
            <w:r>
              <w:rPr>
                <w:rFonts w:ascii="Arial" w:eastAsia="Arial" w:hAnsi="Arial" w:cs="Arial"/>
                <w:sz w:val="24"/>
              </w:rPr>
              <w:t xml:space="preserve"> </w:t>
            </w:r>
          </w:p>
          <w:p w:rsidR="00B37D6A" w:rsidRDefault="006D2736">
            <w:r>
              <w:rPr>
                <w:rFonts w:ascii="Arial" w:eastAsia="Arial" w:hAnsi="Arial" w:cs="Arial"/>
                <w:sz w:val="14"/>
              </w:rPr>
              <w:t xml:space="preserve">  -  </w:t>
            </w:r>
            <w:r>
              <w:rPr>
                <w:rFonts w:ascii="Arial" w:eastAsia="Arial" w:hAnsi="Arial" w:cs="Arial"/>
                <w:sz w:val="24"/>
              </w:rPr>
              <w:t xml:space="preserve"> </w:t>
            </w:r>
          </w:p>
        </w:tc>
        <w:tc>
          <w:tcPr>
            <w:tcW w:w="1441" w:type="dxa"/>
            <w:tcBorders>
              <w:top w:val="dashed" w:sz="4" w:space="0" w:color="A8A9AD"/>
              <w:left w:val="nil"/>
              <w:bottom w:val="single" w:sz="4" w:space="0" w:color="A8A9AD"/>
              <w:right w:val="nil"/>
            </w:tcBorders>
          </w:tcPr>
          <w:p w:rsidR="00B37D6A" w:rsidRDefault="00B37D6A"/>
        </w:tc>
        <w:tc>
          <w:tcPr>
            <w:tcW w:w="1198" w:type="dxa"/>
            <w:tcBorders>
              <w:top w:val="dashed" w:sz="4" w:space="0" w:color="A8A9AD"/>
              <w:left w:val="nil"/>
              <w:bottom w:val="single" w:sz="4" w:space="0" w:color="A8A9AD"/>
              <w:right w:val="nil"/>
            </w:tcBorders>
          </w:tcPr>
          <w:p w:rsidR="00B37D6A" w:rsidRDefault="006D2736">
            <w:pPr>
              <w:spacing w:after="24"/>
              <w:jc w:val="right"/>
            </w:pPr>
            <w:r>
              <w:rPr>
                <w:rFonts w:ascii="Arial" w:eastAsia="Arial" w:hAnsi="Arial" w:cs="Arial"/>
                <w:sz w:val="24"/>
              </w:rPr>
              <w:t xml:space="preserve"> </w:t>
            </w:r>
          </w:p>
          <w:p w:rsidR="00B37D6A" w:rsidRDefault="006D2736">
            <w:pPr>
              <w:jc w:val="right"/>
            </w:pPr>
            <w:r>
              <w:rPr>
                <w:rFonts w:ascii="Arial" w:eastAsia="Arial" w:hAnsi="Arial" w:cs="Arial"/>
                <w:sz w:val="24"/>
              </w:rPr>
              <w:t xml:space="preserve"> </w:t>
            </w:r>
          </w:p>
        </w:tc>
      </w:tr>
      <w:tr w:rsidR="00B37D6A">
        <w:trPr>
          <w:trHeight w:val="840"/>
        </w:trPr>
        <w:tc>
          <w:tcPr>
            <w:tcW w:w="7561" w:type="dxa"/>
            <w:gridSpan w:val="2"/>
            <w:tcBorders>
              <w:top w:val="single" w:sz="4" w:space="0" w:color="A8A9AD"/>
              <w:left w:val="nil"/>
              <w:bottom w:val="single" w:sz="4" w:space="0" w:color="A8A9AD"/>
              <w:right w:val="nil"/>
            </w:tcBorders>
            <w:vAlign w:val="bottom"/>
          </w:tcPr>
          <w:p w:rsidR="00B37D6A" w:rsidRDefault="006D2736">
            <w:pPr>
              <w:rPr>
                <w:rFonts w:ascii="Arial" w:eastAsia="Arial" w:hAnsi="Arial" w:cs="Arial"/>
                <w:sz w:val="24"/>
              </w:rPr>
            </w:pPr>
            <w:r>
              <w:rPr>
                <w:rFonts w:ascii="Arial" w:eastAsia="Arial" w:hAnsi="Arial" w:cs="Arial"/>
                <w:b/>
                <w:color w:val="0064A3"/>
                <w:sz w:val="28"/>
              </w:rPr>
              <w:t>10.2  Prehľad merateľných ukazovateľov projektu</w:t>
            </w:r>
            <w:r>
              <w:rPr>
                <w:rFonts w:ascii="Arial" w:eastAsia="Arial" w:hAnsi="Arial" w:cs="Arial"/>
                <w:sz w:val="24"/>
              </w:rPr>
              <w:t xml:space="preserve"> </w:t>
            </w:r>
          </w:p>
          <w:p w:rsidR="004F7A2B" w:rsidRDefault="004F7A2B"/>
        </w:tc>
        <w:tc>
          <w:tcPr>
            <w:tcW w:w="1441" w:type="dxa"/>
            <w:tcBorders>
              <w:top w:val="single" w:sz="4" w:space="0" w:color="A8A9AD"/>
              <w:left w:val="nil"/>
              <w:bottom w:val="single" w:sz="4" w:space="0" w:color="A8A9AD"/>
              <w:right w:val="nil"/>
            </w:tcBorders>
          </w:tcPr>
          <w:p w:rsidR="00B37D6A" w:rsidRDefault="00B37D6A"/>
        </w:tc>
        <w:tc>
          <w:tcPr>
            <w:tcW w:w="1198" w:type="dxa"/>
            <w:tcBorders>
              <w:top w:val="single" w:sz="4" w:space="0" w:color="A8A9AD"/>
              <w:left w:val="nil"/>
              <w:bottom w:val="single" w:sz="4" w:space="0" w:color="A8A9AD"/>
              <w:right w:val="nil"/>
            </w:tcBorders>
          </w:tcPr>
          <w:p w:rsidR="00B37D6A" w:rsidRDefault="00B37D6A"/>
        </w:tc>
      </w:tr>
      <w:tr w:rsidR="00B37D6A">
        <w:trPr>
          <w:trHeight w:val="500"/>
        </w:trPr>
        <w:tc>
          <w:tcPr>
            <w:tcW w:w="3841" w:type="dxa"/>
            <w:tcBorders>
              <w:top w:val="single" w:sz="4" w:space="0" w:color="A8A9AD"/>
              <w:left w:val="nil"/>
              <w:bottom w:val="single" w:sz="4" w:space="0" w:color="000000"/>
              <w:right w:val="nil"/>
            </w:tcBorders>
          </w:tcPr>
          <w:p w:rsidR="00B37D6A" w:rsidRDefault="006D2736">
            <w:pPr>
              <w:tabs>
                <w:tab w:val="center" w:pos="1447"/>
              </w:tabs>
            </w:pPr>
            <w:r>
              <w:rPr>
                <w:rFonts w:ascii="Arial" w:eastAsia="Arial" w:hAnsi="Arial" w:cs="Arial"/>
                <w:b/>
                <w:sz w:val="14"/>
              </w:rPr>
              <w:t>Kód</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Názov</w:t>
            </w:r>
            <w:r>
              <w:rPr>
                <w:rFonts w:ascii="Arial" w:eastAsia="Arial" w:hAnsi="Arial" w:cs="Arial"/>
                <w:sz w:val="24"/>
              </w:rPr>
              <w:t xml:space="preserve"> </w:t>
            </w:r>
          </w:p>
        </w:tc>
        <w:tc>
          <w:tcPr>
            <w:tcW w:w="3720" w:type="dxa"/>
            <w:tcBorders>
              <w:top w:val="single" w:sz="4" w:space="0" w:color="A8A9AD"/>
              <w:left w:val="nil"/>
              <w:bottom w:val="single" w:sz="4" w:space="0" w:color="000000"/>
              <w:right w:val="nil"/>
            </w:tcBorders>
          </w:tcPr>
          <w:p w:rsidR="00B37D6A" w:rsidRDefault="006D2736">
            <w:r>
              <w:rPr>
                <w:rFonts w:ascii="Arial" w:eastAsia="Arial" w:hAnsi="Arial" w:cs="Arial"/>
                <w:b/>
                <w:sz w:val="14"/>
              </w:rPr>
              <w:t>Merná jednotka</w:t>
            </w:r>
            <w:r>
              <w:rPr>
                <w:rFonts w:ascii="Arial" w:eastAsia="Arial" w:hAnsi="Arial" w:cs="Arial"/>
                <w:sz w:val="24"/>
              </w:rPr>
              <w:t xml:space="preserve"> </w:t>
            </w:r>
            <w:r>
              <w:rPr>
                <w:rFonts w:ascii="Arial" w:eastAsia="Arial" w:hAnsi="Arial" w:cs="Arial"/>
                <w:b/>
                <w:sz w:val="14"/>
              </w:rPr>
              <w:t xml:space="preserve">Celková </w:t>
            </w:r>
            <w:r>
              <w:rPr>
                <w:rFonts w:ascii="Arial" w:eastAsia="Arial" w:hAnsi="Arial" w:cs="Arial"/>
                <w:b/>
                <w:sz w:val="14"/>
              </w:rPr>
              <w:tab/>
              <w:t xml:space="preserve">cieľová </w:t>
            </w:r>
            <w:r>
              <w:rPr>
                <w:rFonts w:ascii="Arial" w:eastAsia="Arial" w:hAnsi="Arial" w:cs="Arial"/>
                <w:b/>
                <w:sz w:val="14"/>
              </w:rPr>
              <w:tab/>
              <w:t>Príznak hodnota</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rizika</w:t>
            </w:r>
            <w:r>
              <w:rPr>
                <w:rFonts w:ascii="Arial" w:eastAsia="Arial" w:hAnsi="Arial" w:cs="Arial"/>
                <w:sz w:val="24"/>
              </w:rPr>
              <w:t xml:space="preserve"> </w:t>
            </w:r>
          </w:p>
        </w:tc>
        <w:tc>
          <w:tcPr>
            <w:tcW w:w="1441" w:type="dxa"/>
            <w:tcBorders>
              <w:top w:val="single" w:sz="4" w:space="0" w:color="A8A9AD"/>
              <w:left w:val="nil"/>
              <w:bottom w:val="single" w:sz="4" w:space="0" w:color="000000"/>
              <w:right w:val="nil"/>
            </w:tcBorders>
          </w:tcPr>
          <w:p w:rsidR="00B37D6A" w:rsidRDefault="006D2736">
            <w:r>
              <w:rPr>
                <w:rFonts w:ascii="Arial" w:eastAsia="Arial" w:hAnsi="Arial" w:cs="Arial"/>
                <w:b/>
                <w:sz w:val="14"/>
              </w:rPr>
              <w:t>Relevancia k HP</w:t>
            </w:r>
            <w:r>
              <w:rPr>
                <w:rFonts w:ascii="Arial" w:eastAsia="Arial" w:hAnsi="Arial" w:cs="Arial"/>
                <w:sz w:val="24"/>
              </w:rPr>
              <w:t xml:space="preserve"> </w:t>
            </w:r>
          </w:p>
        </w:tc>
        <w:tc>
          <w:tcPr>
            <w:tcW w:w="1198" w:type="dxa"/>
            <w:tcBorders>
              <w:top w:val="single" w:sz="4" w:space="0" w:color="A8A9AD"/>
              <w:left w:val="nil"/>
              <w:bottom w:val="single" w:sz="4" w:space="0" w:color="000000"/>
              <w:right w:val="nil"/>
            </w:tcBorders>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r>
      <w:tr w:rsidR="00B37D6A">
        <w:trPr>
          <w:trHeight w:val="320"/>
        </w:trPr>
        <w:tc>
          <w:tcPr>
            <w:tcW w:w="3841" w:type="dxa"/>
            <w:tcBorders>
              <w:top w:val="single" w:sz="4" w:space="0" w:color="000000"/>
              <w:left w:val="nil"/>
              <w:bottom w:val="single" w:sz="4" w:space="0" w:color="A8A9AD"/>
              <w:right w:val="nil"/>
            </w:tcBorders>
          </w:tcPr>
          <w:p w:rsidR="00B37D6A" w:rsidRDefault="006D2736">
            <w:pPr>
              <w:tabs>
                <w:tab w:val="center" w:pos="1493"/>
              </w:tabs>
            </w:pPr>
            <w:r>
              <w:rPr>
                <w:rFonts w:ascii="Arial" w:eastAsia="Arial" w:hAnsi="Arial" w:cs="Arial"/>
                <w:sz w:val="14"/>
              </w:rPr>
              <w:t xml:space="preserve"> </w:t>
            </w:r>
            <w:r>
              <w:rPr>
                <w:rFonts w:ascii="Arial" w:eastAsia="Arial" w:hAnsi="Arial" w:cs="Arial"/>
                <w:sz w:val="20"/>
              </w:rPr>
              <w:t>(113)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(114)</w:t>
            </w:r>
            <w:r>
              <w:rPr>
                <w:rFonts w:ascii="Arial" w:eastAsia="Arial" w:hAnsi="Arial" w:cs="Arial"/>
                <w:sz w:val="24"/>
              </w:rPr>
              <w:t xml:space="preserve"> </w:t>
            </w:r>
          </w:p>
        </w:tc>
        <w:tc>
          <w:tcPr>
            <w:tcW w:w="3720" w:type="dxa"/>
            <w:tcBorders>
              <w:top w:val="single" w:sz="4" w:space="0" w:color="000000"/>
              <w:left w:val="nil"/>
              <w:bottom w:val="single" w:sz="4" w:space="0" w:color="A8A9AD"/>
              <w:right w:val="nil"/>
            </w:tcBorders>
          </w:tcPr>
          <w:p w:rsidR="00B37D6A" w:rsidRDefault="006D2736">
            <w:pPr>
              <w:tabs>
                <w:tab w:val="center" w:pos="1492"/>
                <w:tab w:val="center" w:pos="2933"/>
              </w:tabs>
            </w:pPr>
            <w:r>
              <w:rPr>
                <w:rFonts w:ascii="Arial" w:eastAsia="Arial" w:hAnsi="Arial" w:cs="Arial"/>
                <w:sz w:val="14"/>
              </w:rPr>
              <w:t xml:space="preserve"> </w:t>
            </w:r>
            <w:r>
              <w:rPr>
                <w:rFonts w:ascii="Arial" w:eastAsia="Arial" w:hAnsi="Arial" w:cs="Arial"/>
                <w:sz w:val="20"/>
              </w:rPr>
              <w:t>(115)</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(116)</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(117)</w:t>
            </w:r>
            <w:r>
              <w:rPr>
                <w:rFonts w:ascii="Arial" w:eastAsia="Arial" w:hAnsi="Arial" w:cs="Arial"/>
                <w:sz w:val="24"/>
              </w:rPr>
              <w:t xml:space="preserve"> </w:t>
            </w:r>
          </w:p>
        </w:tc>
        <w:tc>
          <w:tcPr>
            <w:tcW w:w="1441"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(118)</w:t>
            </w:r>
            <w:r>
              <w:rPr>
                <w:rFonts w:ascii="Arial" w:eastAsia="Arial" w:hAnsi="Arial" w:cs="Arial"/>
                <w:sz w:val="24"/>
              </w:rPr>
              <w:t xml:space="preserve"> </w:t>
            </w:r>
          </w:p>
        </w:tc>
        <w:tc>
          <w:tcPr>
            <w:tcW w:w="1198"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(119)</w:t>
            </w:r>
            <w:r>
              <w:rPr>
                <w:rFonts w:ascii="Arial" w:eastAsia="Arial" w:hAnsi="Arial" w:cs="Arial"/>
                <w:sz w:val="24"/>
              </w:rPr>
              <w:t xml:space="preserve"> </w:t>
            </w:r>
          </w:p>
        </w:tc>
      </w:tr>
    </w:tbl>
    <w:p w:rsidR="004F7A2B" w:rsidRDefault="004F7A2B" w:rsidP="004F7A2B"/>
    <w:p w:rsidR="004F7A2B" w:rsidRDefault="004F7A2B" w:rsidP="004F7A2B"/>
    <w:p w:rsidR="00B37D6A" w:rsidRDefault="006D2736">
      <w:pPr>
        <w:pStyle w:val="Nadpis1"/>
        <w:spacing w:after="194"/>
        <w:ind w:left="0" w:firstLine="0"/>
      </w:pPr>
      <w:r>
        <w:t>11.</w:t>
      </w:r>
      <w:r>
        <w:rPr>
          <w:b w:val="0"/>
          <w:color w:val="000000"/>
          <w:sz w:val="24"/>
        </w:rPr>
        <w:t xml:space="preserve"> </w:t>
      </w:r>
      <w:r>
        <w:t>Rozpočet projektu</w:t>
      </w:r>
      <w:r>
        <w:rPr>
          <w:b w:val="0"/>
          <w:color w:val="000000"/>
          <w:sz w:val="24"/>
        </w:rPr>
        <w:t xml:space="preserve"> </w:t>
      </w:r>
    </w:p>
    <w:p w:rsidR="00B37D6A" w:rsidRDefault="006D2736">
      <w:pPr>
        <w:pStyle w:val="Nadpis2"/>
        <w:ind w:left="0" w:firstLine="0"/>
      </w:pPr>
      <w:r>
        <w:t>11.A  Rozpočet žiadateľa</w:t>
      </w:r>
      <w:r>
        <w:rPr>
          <w:b w:val="0"/>
          <w:color w:val="000000"/>
          <w:sz w:val="24"/>
        </w:rPr>
        <w:t xml:space="preserve"> </w:t>
      </w:r>
    </w:p>
    <w:tbl>
      <w:tblPr>
        <w:tblStyle w:val="TableGrid"/>
        <w:tblW w:w="10200" w:type="dxa"/>
        <w:tblInd w:w="0" w:type="dxa"/>
        <w:tblCellMar>
          <w:top w:w="4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(120)</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(121)</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(122)</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Pr="004F7A2B" w:rsidRDefault="004F7A2B">
            <w:pPr>
              <w:tabs>
                <w:tab w:val="center" w:pos="2400"/>
              </w:tabs>
              <w:spacing w:after="272"/>
              <w:rPr>
                <w:rFonts w:ascii="Arial" w:eastAsia="Arial" w:hAnsi="Arial" w:cs="Arial"/>
                <w:b/>
                <w:sz w:val="14"/>
              </w:rPr>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62" w:line="390" w:lineRule="auto"/>
              <w:ind w:right="12"/>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b/>
                <w:sz w:val="14"/>
              </w:rPr>
              <w:t xml:space="preserve">Skupina </w:t>
            </w:r>
            <w:r>
              <w:rPr>
                <w:rFonts w:ascii="Arial" w:eastAsia="Arial" w:hAnsi="Arial" w:cs="Arial"/>
                <w:b/>
                <w:sz w:val="14"/>
              </w:rPr>
              <w:lastRenderedPageBreak/>
              <w:t>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lastRenderedPageBreak/>
              <w:t>(123)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(124)</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vAlign w:val="center"/>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38"/>
            </w:pPr>
            <w:r>
              <w:rPr>
                <w:rFonts w:ascii="Arial" w:eastAsia="Arial" w:hAnsi="Arial" w:cs="Arial"/>
                <w:sz w:val="14"/>
              </w:rPr>
              <w:t xml:space="preserve">  </w:t>
            </w:r>
            <w:r>
              <w:rPr>
                <w:rFonts w:ascii="Arial" w:eastAsia="Arial" w:hAnsi="Arial" w:cs="Arial"/>
                <w:sz w:val="20"/>
              </w:rPr>
              <w:t>(125)</w:t>
            </w:r>
            <w:r>
              <w:rPr>
                <w:rFonts w:ascii="Arial" w:eastAsia="Arial" w:hAnsi="Arial" w:cs="Arial"/>
                <w:sz w:val="24"/>
              </w:rPr>
              <w:t xml:space="preserve"> </w:t>
            </w:r>
          </w:p>
          <w:p w:rsidR="00B37D6A" w:rsidRDefault="006D2736">
            <w:pPr>
              <w:spacing w:after="64"/>
            </w:pPr>
            <w:r>
              <w:rPr>
                <w:rFonts w:ascii="Arial" w:eastAsia="Arial" w:hAnsi="Arial" w:cs="Arial"/>
                <w:sz w:val="14"/>
              </w:rPr>
              <w:t xml:space="preserve"> </w:t>
            </w:r>
            <w:r>
              <w:rPr>
                <w:rFonts w:ascii="Arial" w:eastAsia="Arial" w:hAnsi="Arial" w:cs="Arial"/>
                <w:sz w:val="20"/>
              </w:rPr>
              <w:t>(126)</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(127)</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98"/>
              <w:ind w:right="203"/>
              <w:jc w:val="right"/>
            </w:pPr>
            <w:r>
              <w:rPr>
                <w:rFonts w:ascii="Arial" w:eastAsia="Arial" w:hAnsi="Arial" w:cs="Arial"/>
                <w:sz w:val="20"/>
              </w:rPr>
              <w:t>(128)</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nil"/>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r>
              <w:rPr>
                <w:rFonts w:ascii="Arial" w:eastAsia="Arial" w:hAnsi="Arial" w:cs="Arial"/>
                <w:b/>
                <w:sz w:val="14"/>
              </w:rPr>
              <w:t>Podporné aktivity:</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(129)</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40"/>
            </w:pPr>
            <w:r>
              <w:rPr>
                <w:rFonts w:ascii="Arial" w:eastAsia="Arial" w:hAnsi="Arial" w:cs="Arial"/>
                <w:sz w:val="14"/>
              </w:rPr>
              <w:t xml:space="preserve"> </w:t>
            </w:r>
            <w:r>
              <w:rPr>
                <w:rFonts w:ascii="Arial" w:eastAsia="Arial" w:hAnsi="Arial" w:cs="Arial"/>
                <w:sz w:val="20"/>
              </w:rPr>
              <w:t>(130)</w:t>
            </w:r>
            <w:r>
              <w:rPr>
                <w:rFonts w:ascii="Arial" w:eastAsia="Arial" w:hAnsi="Arial" w:cs="Arial"/>
                <w:sz w:val="24"/>
              </w:rPr>
              <w:t xml:space="preserve"> </w:t>
            </w:r>
          </w:p>
          <w:p w:rsidR="00B37D6A" w:rsidRDefault="006D2736">
            <w:pPr>
              <w:spacing w:after="62"/>
            </w:pPr>
            <w:r>
              <w:rPr>
                <w:rFonts w:ascii="Arial" w:eastAsia="Arial" w:hAnsi="Arial" w:cs="Arial"/>
                <w:sz w:val="14"/>
              </w:rPr>
              <w:t xml:space="preserve"> </w:t>
            </w:r>
            <w:r>
              <w:rPr>
                <w:rFonts w:ascii="Arial" w:eastAsia="Arial" w:hAnsi="Arial" w:cs="Arial"/>
                <w:sz w:val="20"/>
              </w:rPr>
              <w:t>(131)</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(132)</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(133)</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315"/>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nil"/>
              <w:right w:val="nil"/>
            </w:tcBorders>
          </w:tcPr>
          <w:p w:rsidR="00B37D6A" w:rsidRDefault="006D2736">
            <w:r>
              <w:rPr>
                <w:rFonts w:ascii="Arial" w:eastAsia="Arial" w:hAnsi="Arial" w:cs="Arial"/>
                <w:sz w:val="14"/>
              </w:rPr>
              <w:t xml:space="preserve">  -  </w:t>
            </w:r>
            <w:r>
              <w:rPr>
                <w:rFonts w:ascii="Arial" w:eastAsia="Arial" w:hAnsi="Arial" w:cs="Arial"/>
                <w:sz w:val="24"/>
              </w:rPr>
              <w:t xml:space="preserve"> </w:t>
            </w:r>
          </w:p>
        </w:tc>
        <w:tc>
          <w:tcPr>
            <w:tcW w:w="2671" w:type="dxa"/>
            <w:tcBorders>
              <w:top w:val="dashed" w:sz="4" w:space="0" w:color="A8A9AD"/>
              <w:left w:val="nil"/>
              <w:bottom w:val="nil"/>
              <w:right w:val="nil"/>
            </w:tcBorders>
          </w:tcPr>
          <w:p w:rsidR="00B37D6A" w:rsidRDefault="00B37D6A"/>
        </w:tc>
        <w:tc>
          <w:tcPr>
            <w:tcW w:w="1529" w:type="dxa"/>
            <w:tcBorders>
              <w:top w:val="dashed" w:sz="4" w:space="0" w:color="A8A9AD"/>
              <w:left w:val="nil"/>
              <w:bottom w:val="nil"/>
              <w:right w:val="nil"/>
            </w:tcBorders>
            <w:vAlign w:val="bottom"/>
          </w:tcPr>
          <w:p w:rsidR="00B37D6A" w:rsidRDefault="006D2736">
            <w:pPr>
              <w:ind w:right="95"/>
              <w:jc w:val="right"/>
            </w:pPr>
            <w:r>
              <w:rPr>
                <w:rFonts w:ascii="Arial" w:eastAsia="Arial" w:hAnsi="Arial" w:cs="Arial"/>
                <w:b/>
                <w:sz w:val="14"/>
              </w:rPr>
              <w:t xml:space="preserve"> </w:t>
            </w:r>
            <w:r>
              <w:rPr>
                <w:rFonts w:ascii="Arial" w:eastAsia="Arial" w:hAnsi="Arial" w:cs="Arial"/>
                <w:sz w:val="24"/>
              </w:rPr>
              <w:t xml:space="preserve"> </w:t>
            </w:r>
          </w:p>
        </w:tc>
      </w:tr>
      <w:tr w:rsidR="00B37D6A">
        <w:trPr>
          <w:trHeight w:val="485"/>
        </w:trPr>
        <w:tc>
          <w:tcPr>
            <w:tcW w:w="2439" w:type="dxa"/>
            <w:tcBorders>
              <w:top w:val="nil"/>
              <w:left w:val="nil"/>
              <w:bottom w:val="single" w:sz="4" w:space="0" w:color="A8A9AD"/>
              <w:right w:val="nil"/>
            </w:tcBorders>
          </w:tcPr>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vAlign w:val="center"/>
          </w:tcPr>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bl>
    <w:p w:rsidR="004F7A2B" w:rsidRDefault="004F7A2B" w:rsidP="004F7A2B"/>
    <w:p w:rsidR="00B37D6A" w:rsidRDefault="006D2736">
      <w:pPr>
        <w:pStyle w:val="Nadpis2"/>
        <w:spacing w:after="1105"/>
        <w:ind w:left="0" w:firstLine="0"/>
      </w:pPr>
      <w:r>
        <w:t>11.B  Rozpočty partnerov</w:t>
      </w:r>
      <w:r>
        <w:rPr>
          <w:b w:val="0"/>
          <w:color w:val="000000"/>
          <w:sz w:val="24"/>
        </w:rPr>
        <w:t xml:space="preserve"> </w:t>
      </w:r>
    </w:p>
    <w:tbl>
      <w:tblPr>
        <w:tblStyle w:val="TableGrid"/>
        <w:tblW w:w="10200" w:type="dxa"/>
        <w:tblInd w:w="0" w:type="dxa"/>
        <w:tblCellMar>
          <w:top w:w="41" w:type="dxa"/>
          <w:bottom w:w="3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(134)</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(135)</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(136)</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4F7A2B">
            <w:pPr>
              <w:tabs>
                <w:tab w:val="center" w:pos="2400"/>
              </w:tabs>
              <w:spacing w:after="272"/>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4F7A2B" w:rsidRDefault="006D2736">
            <w:pPr>
              <w:spacing w:after="162" w:line="390" w:lineRule="auto"/>
              <w:ind w:right="12"/>
              <w:rPr>
                <w:rFonts w:ascii="Arial" w:eastAsia="Arial" w:hAnsi="Arial" w:cs="Arial"/>
                <w:sz w:val="24"/>
              </w:rPr>
            </w:pPr>
            <w:r>
              <w:rPr>
                <w:rFonts w:ascii="Arial" w:eastAsia="Arial" w:hAnsi="Arial" w:cs="Arial"/>
                <w:b/>
                <w:sz w:val="14"/>
              </w:rPr>
              <w:t>Hlavné aktivity projektu:</w:t>
            </w:r>
          </w:p>
          <w:p w:rsidR="00B37D6A" w:rsidRDefault="006D2736">
            <w:pPr>
              <w:spacing w:after="162" w:line="390" w:lineRule="auto"/>
              <w:ind w:right="12"/>
            </w:pP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(137)</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(138)</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(139)</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(140)</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(141)</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23"/>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203"/>
              <w:jc w:val="right"/>
            </w:pPr>
            <w:r>
              <w:rPr>
                <w:rFonts w:ascii="Arial" w:eastAsia="Arial" w:hAnsi="Arial" w:cs="Arial"/>
                <w:sz w:val="20"/>
              </w:rPr>
              <w:t>(142)</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sidP="004F7A2B">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1"/>
            </w:pPr>
            <w:r>
              <w:rPr>
                <w:rFonts w:ascii="Arial" w:eastAsia="Arial" w:hAnsi="Arial" w:cs="Arial"/>
                <w:b/>
                <w:sz w:val="14"/>
              </w:rPr>
              <w:t>Podporné aktivity:</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(143)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(144)</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(145)</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(146)</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(147)</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7"/>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2"/>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980"/>
        </w:trPr>
        <w:tc>
          <w:tcPr>
            <w:tcW w:w="6000"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28"/>
              </w:rPr>
              <w:lastRenderedPageBreak/>
              <w:t>11.C  Požadovaná výška NFP</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(148)</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(149)</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(150)</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(151)</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(152)</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bl>
    <w:p w:rsidR="00B37D6A" w:rsidRDefault="00B37D6A">
      <w:pPr>
        <w:sectPr w:rsidR="00B37D6A" w:rsidSect="000E25F3">
          <w:footerReference w:type="even" r:id="rId9"/>
          <w:footerReference w:type="default" r:id="rId10"/>
          <w:headerReference w:type="first" r:id="rId11"/>
          <w:footerReference w:type="first" r:id="rId12"/>
          <w:pgSz w:w="11906" w:h="16838"/>
          <w:pgMar w:top="710" w:right="869" w:bottom="714" w:left="840" w:header="708" w:footer="708" w:gutter="0"/>
          <w:pgNumType w:start="1"/>
          <w:cols w:space="708"/>
          <w:titlePg/>
        </w:sectPr>
      </w:pPr>
    </w:p>
    <w:p w:rsidR="00B37D6A" w:rsidRDefault="006D2736">
      <w:pPr>
        <w:spacing w:after="0"/>
        <w:rPr>
          <w:rFonts w:ascii="Arial" w:eastAsia="Arial" w:hAnsi="Arial" w:cs="Arial"/>
          <w:sz w:val="24"/>
        </w:rPr>
      </w:pPr>
      <w:r>
        <w:rPr>
          <w:rFonts w:ascii="Arial" w:eastAsia="Arial" w:hAnsi="Arial" w:cs="Arial"/>
          <w:b/>
          <w:sz w:val="20"/>
        </w:rPr>
        <w:lastRenderedPageBreak/>
        <w:t>11.C.1  Požadovaná výška NFP žiadateľa</w:t>
      </w:r>
      <w:r>
        <w:rPr>
          <w:rFonts w:ascii="Arial" w:eastAsia="Arial" w:hAnsi="Arial" w:cs="Arial"/>
          <w:sz w:val="24"/>
        </w:rPr>
        <w:t xml:space="preserve"> </w:t>
      </w:r>
    </w:p>
    <w:p w:rsidR="004F7A2B" w:rsidRDefault="004F7A2B">
      <w:pPr>
        <w:spacing w:after="0"/>
      </w:pPr>
    </w:p>
    <w:tbl>
      <w:tblPr>
        <w:tblStyle w:val="TableGrid"/>
        <w:tblW w:w="10200" w:type="dxa"/>
        <w:tblInd w:w="70" w:type="dxa"/>
        <w:tblCellMar>
          <w:top w:w="60" w:type="dxa"/>
          <w:bottom w:w="31" w:type="dxa"/>
        </w:tblCellMar>
        <w:tblLook w:val="04A0" w:firstRow="1" w:lastRow="0" w:firstColumn="1" w:lastColumn="0" w:noHBand="0" w:noVBand="1"/>
      </w:tblPr>
      <w:tblGrid>
        <w:gridCol w:w="2501"/>
        <w:gridCol w:w="2499"/>
        <w:gridCol w:w="202"/>
        <w:gridCol w:w="2537"/>
        <w:gridCol w:w="2461"/>
      </w:tblGrid>
      <w:tr w:rsidR="00B37D6A">
        <w:trPr>
          <w:trHeight w:val="320"/>
        </w:trPr>
        <w:tc>
          <w:tcPr>
            <w:tcW w:w="5202" w:type="dxa"/>
            <w:gridSpan w:val="3"/>
            <w:tcBorders>
              <w:top w:val="single" w:sz="4" w:space="0" w:color="000000"/>
              <w:left w:val="nil"/>
              <w:bottom w:val="single" w:sz="4" w:space="0" w:color="A8A9AD"/>
              <w:right w:val="nil"/>
            </w:tcBorders>
            <w:shd w:val="clear" w:color="auto" w:fill="DCDCDE"/>
          </w:tcPr>
          <w:p w:rsidR="00B37D6A" w:rsidRDefault="004F7A2B">
            <w:pPr>
              <w:tabs>
                <w:tab w:val="center" w:pos="2753"/>
              </w:tabs>
            </w:pPr>
            <w:r>
              <w:rPr>
                <w:rFonts w:ascii="Arial" w:eastAsia="Arial" w:hAnsi="Arial" w:cs="Arial"/>
                <w:b/>
                <w:sz w:val="14"/>
              </w:rPr>
              <w:t>Subjekt:</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14"/>
              </w:rPr>
              <w:t xml:space="preserve">  </w:t>
            </w:r>
            <w:r w:rsidR="006D2736">
              <w:rPr>
                <w:rFonts w:ascii="Arial" w:eastAsia="Arial" w:hAnsi="Arial" w:cs="Arial"/>
                <w:sz w:val="24"/>
              </w:rPr>
              <w:t xml:space="preserve"> </w:t>
            </w:r>
            <w:r w:rsidR="006D2736">
              <w:rPr>
                <w:rFonts w:ascii="Arial" w:eastAsia="Arial" w:hAnsi="Arial" w:cs="Arial"/>
                <w:sz w:val="20"/>
              </w:rPr>
              <w:t>(153)</w:t>
            </w:r>
            <w:r w:rsidR="006D2736">
              <w:rPr>
                <w:rFonts w:ascii="Arial" w:eastAsia="Arial" w:hAnsi="Arial" w:cs="Arial"/>
                <w:sz w:val="24"/>
              </w:rPr>
              <w:t xml:space="preserve"> </w:t>
            </w:r>
          </w:p>
        </w:tc>
        <w:tc>
          <w:tcPr>
            <w:tcW w:w="2537" w:type="dxa"/>
            <w:tcBorders>
              <w:top w:val="single" w:sz="4" w:space="0" w:color="000000"/>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sz w:val="20"/>
              </w:rPr>
              <w:t>(154)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(156)</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(157)</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(158)</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(159)</w:t>
            </w:r>
            <w:r>
              <w:rPr>
                <w:rFonts w:ascii="Arial" w:eastAsia="Arial" w:hAnsi="Arial" w:cs="Arial"/>
                <w:sz w:val="24"/>
              </w:rPr>
              <w:t xml:space="preserve"> </w:t>
            </w:r>
          </w:p>
        </w:tc>
      </w:tr>
      <w:tr w:rsidR="00B37D6A">
        <w:trPr>
          <w:trHeight w:val="1480"/>
        </w:trPr>
        <w:tc>
          <w:tcPr>
            <w:tcW w:w="5202" w:type="dxa"/>
            <w:gridSpan w:val="3"/>
            <w:tcBorders>
              <w:top w:val="single" w:sz="4" w:space="0" w:color="A8A9AD"/>
              <w:left w:val="nil"/>
              <w:bottom w:val="single" w:sz="4" w:space="0" w:color="A8A9AD"/>
              <w:right w:val="nil"/>
            </w:tcBorders>
          </w:tcPr>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B37D6A" w:rsidRDefault="006D2736">
            <w:r>
              <w:rPr>
                <w:rFonts w:ascii="Arial" w:eastAsia="Arial" w:hAnsi="Arial" w:cs="Arial"/>
                <w:b/>
                <w:sz w:val="20"/>
              </w:rPr>
              <w:t>11.C.2 Požadovaná výška NFP partnerov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320"/>
        </w:trPr>
        <w:tc>
          <w:tcPr>
            <w:tcW w:w="5202" w:type="dxa"/>
            <w:gridSpan w:val="3"/>
            <w:tcBorders>
              <w:top w:val="single" w:sz="4" w:space="0" w:color="A8A9AD"/>
              <w:left w:val="nil"/>
              <w:bottom w:val="single" w:sz="4" w:space="0" w:color="A8A9AD"/>
              <w:right w:val="nil"/>
            </w:tcBorders>
            <w:shd w:val="clear" w:color="auto" w:fill="DCDCDE"/>
          </w:tcPr>
          <w:p w:rsidR="00B37D6A" w:rsidRDefault="006D2736" w:rsidP="004F7A2B">
            <w:pPr>
              <w:tabs>
                <w:tab w:val="center" w:pos="2753"/>
              </w:tabs>
            </w:pPr>
            <w:r>
              <w:rPr>
                <w:rFonts w:ascii="Arial" w:eastAsia="Arial" w:hAnsi="Arial" w:cs="Arial"/>
                <w:b/>
                <w:sz w:val="14"/>
              </w:rPr>
              <w:t>Subjekt:</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0"/>
              </w:rPr>
              <w:t>(160)</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sz w:val="20"/>
              </w:rPr>
              <w:t>(161)</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(162)</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(163)</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(166)</w:t>
            </w:r>
            <w:r>
              <w:rPr>
                <w:rFonts w:ascii="Arial" w:eastAsia="Arial" w:hAnsi="Arial" w:cs="Arial"/>
                <w:sz w:val="24"/>
              </w:rPr>
              <w:t xml:space="preserve"> </w:t>
            </w:r>
          </w:p>
        </w:tc>
      </w:tr>
      <w:tr w:rsidR="00B37D6A">
        <w:trPr>
          <w:trHeight w:val="1900"/>
        </w:trPr>
        <w:tc>
          <w:tcPr>
            <w:tcW w:w="5202" w:type="dxa"/>
            <w:gridSpan w:val="3"/>
            <w:tcBorders>
              <w:top w:val="single" w:sz="4" w:space="0" w:color="A8A9AD"/>
              <w:left w:val="nil"/>
              <w:bottom w:val="single" w:sz="4" w:space="0" w:color="A8A9AD"/>
              <w:right w:val="nil"/>
            </w:tcBorders>
            <w:vAlign w:val="bottom"/>
          </w:tcPr>
          <w:p w:rsidR="00B37D6A" w:rsidRDefault="006D2736">
            <w:pPr>
              <w:spacing w:after="195"/>
              <w:jc w:val="both"/>
            </w:pPr>
            <w:r>
              <w:rPr>
                <w:rFonts w:ascii="Arial" w:eastAsia="Arial" w:hAnsi="Arial" w:cs="Arial"/>
                <w:b/>
                <w:color w:val="0064A3"/>
                <w:sz w:val="42"/>
              </w:rPr>
              <w:t>12.</w:t>
            </w:r>
            <w:r>
              <w:rPr>
                <w:rFonts w:ascii="Arial" w:eastAsia="Arial" w:hAnsi="Arial" w:cs="Arial"/>
                <w:sz w:val="24"/>
              </w:rPr>
              <w:t xml:space="preserve"> </w:t>
            </w:r>
            <w:r>
              <w:rPr>
                <w:rFonts w:ascii="Arial" w:eastAsia="Arial" w:hAnsi="Arial" w:cs="Arial"/>
                <w:b/>
                <w:color w:val="0064A3"/>
                <w:sz w:val="42"/>
              </w:rPr>
              <w:t>Verejné obstarávanie</w:t>
            </w:r>
            <w:r>
              <w:rPr>
                <w:rFonts w:ascii="Arial" w:eastAsia="Arial" w:hAnsi="Arial" w:cs="Arial"/>
                <w:sz w:val="24"/>
              </w:rPr>
              <w:t xml:space="preserve"> </w:t>
            </w:r>
          </w:p>
          <w:p w:rsidR="00B37D6A" w:rsidRDefault="006D2736">
            <w:r>
              <w:rPr>
                <w:rFonts w:ascii="Arial" w:eastAsia="Arial" w:hAnsi="Arial" w:cs="Arial"/>
                <w:b/>
                <w:sz w:val="20"/>
              </w:rPr>
              <w:t>Sumár realizovaných VO</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realizovaných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(167)</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(168)</w:t>
            </w:r>
            <w:r>
              <w:rPr>
                <w:rFonts w:ascii="Arial" w:eastAsia="Arial" w:hAnsi="Arial" w:cs="Arial"/>
                <w:sz w:val="24"/>
              </w:rPr>
              <w:t xml:space="preserve"> </w:t>
            </w:r>
          </w:p>
        </w:tc>
      </w:tr>
      <w:tr w:rsidR="00B37D6A">
        <w:trPr>
          <w:trHeight w:val="740"/>
        </w:trPr>
        <w:tc>
          <w:tcPr>
            <w:tcW w:w="25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20"/>
              </w:rPr>
              <w:t>Sumár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B37D6A"/>
        </w:tc>
        <w:tc>
          <w:tcPr>
            <w:tcW w:w="202" w:type="dxa"/>
            <w:tcBorders>
              <w:top w:val="single" w:sz="4" w:space="0" w:color="A8A9AD"/>
              <w:left w:val="nil"/>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(169)</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(170)</w:t>
            </w:r>
            <w:r>
              <w:rPr>
                <w:rFonts w:ascii="Arial" w:eastAsia="Arial" w:hAnsi="Arial" w:cs="Arial"/>
                <w:sz w:val="24"/>
              </w:rPr>
              <w:t xml:space="preserve"> </w:t>
            </w:r>
          </w:p>
        </w:tc>
      </w:tr>
    </w:tbl>
    <w:p w:rsidR="00B37D6A" w:rsidRDefault="006D2736">
      <w:pPr>
        <w:spacing w:after="0"/>
      </w:pPr>
      <w:r>
        <w:rPr>
          <w:rFonts w:ascii="Times New Roman" w:eastAsia="Times New Roman" w:hAnsi="Times New Roman" w:cs="Times New Roman"/>
          <w:sz w:val="24"/>
        </w:rPr>
        <w:t xml:space="preserve"> </w:t>
      </w:r>
    </w:p>
    <w:p w:rsidR="00B37D6A" w:rsidRDefault="006D2736">
      <w:pPr>
        <w:spacing w:after="0"/>
        <w:ind w:right="494"/>
        <w:jc w:val="right"/>
      </w:pPr>
      <w:r>
        <w:rPr>
          <w:rFonts w:ascii="Times New Roman" w:eastAsia="Times New Roman" w:hAnsi="Times New Roman" w:cs="Times New Roman"/>
          <w:sz w:val="24"/>
        </w:rPr>
        <w:t xml:space="preserve"> </w:t>
      </w:r>
    </w:p>
    <w:p w:rsidR="00B37D6A" w:rsidRDefault="006D2736">
      <w:pPr>
        <w:pStyle w:val="Nadpis2"/>
        <w:ind w:left="0" w:firstLine="0"/>
      </w:pPr>
      <w:r>
        <w:t>Verejné obstarávanie 1</w:t>
      </w:r>
      <w:r>
        <w:rPr>
          <w:b w:val="0"/>
          <w:color w:val="000000"/>
          <w:sz w:val="24"/>
        </w:rPr>
        <w:t xml:space="preserve"> </w:t>
      </w:r>
    </w:p>
    <w:p w:rsidR="00B37D6A" w:rsidRDefault="0098377D">
      <w:pPr>
        <w:spacing w:after="113"/>
      </w:pPr>
      <w:r>
        <w:rPr>
          <w:noProof/>
        </w:rPr>
      </w:r>
      <w:r>
        <w:rPr>
          <w:noProof/>
        </w:rPr>
        <w:pict>
          <v:group id="Group 21720" o:spid="_x0000_s1102" style="width:510pt;height:.5pt;mso-position-horizontal-relative:char;mso-position-vertical-relative:line" coordsize="64770,63">
            <v:shape id="Shape 2003" o:spid="_x0000_s110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AD8YA&#10;AADdAAAADwAAAGRycy9kb3ducmV2LnhtbESP3WrCQBSE7wu+w3KE3tVNL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AD8YAAADdAAAADwAAAAAAAAAAAAAAAACYAgAAZHJz&#10;L2Rvd25yZXYueG1sUEsFBgAAAAAEAAQA9QAAAIsDA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021"/>
        </w:tabs>
        <w:spacing w:after="0" w:line="270" w:lineRule="auto"/>
      </w:pPr>
      <w:r>
        <w:rPr>
          <w:rFonts w:ascii="Arial" w:eastAsia="Arial" w:hAnsi="Arial" w:cs="Arial"/>
          <w:b/>
          <w:sz w:val="14"/>
        </w:rPr>
        <w:t>Názov VO:</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(171)</w:t>
      </w:r>
      <w:r>
        <w:rPr>
          <w:rFonts w:ascii="Arial" w:eastAsia="Arial" w:hAnsi="Arial" w:cs="Arial"/>
          <w:sz w:val="24"/>
        </w:rPr>
        <w:t xml:space="preserve"> </w:t>
      </w:r>
    </w:p>
    <w:p w:rsidR="00B37D6A" w:rsidRDefault="0098377D">
      <w:pPr>
        <w:spacing w:after="99"/>
      </w:pPr>
      <w:r>
        <w:rPr>
          <w:noProof/>
        </w:rPr>
      </w:r>
      <w:r>
        <w:rPr>
          <w:noProof/>
        </w:rPr>
        <w:pict>
          <v:group id="Group 21721" o:spid="_x0000_s1099" style="width:510pt;height:.5pt;mso-position-horizontal-relative:char;mso-position-vertical-relative:line" coordsize="64770,63">
            <v:shape id="Shape 2004" o:spid="_x0000_s1101"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Ye8YA&#10;AADdAAAADwAAAGRycy9kb3ducmV2LnhtbESP3WrCQBSE7wu+w3KE3tVNpUiJriKFSFpKpP7g7TF7&#10;TILZsyG7TWKfvisUejnMzDfMYjWYWnTUusqygudJBII4t7riQsFhnzy9gnAeWWNtmRTcyMFqOXpY&#10;YKxtz1/U7XwhAoRdjApK75tYSpeXZNBNbEMcvIttDfog20LqFvsAN7WcRtFMGqw4LJTY0FtJ+XX3&#10;bcJuuvnJjp8ZRafm4/187WTS6a1Sj+NhPQfhafD/4b92qhUE4gvc34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Ye8YAAADdAAAADwAAAAAAAAAAAAAAAACYAgAAZHJz&#10;L2Rvd25yZXYueG1sUEsFBgAAAAAEAAQA9QAAAIsDAAAAAA==&#10;" adj="0,,0" path="m,l6477000,e" filled="f" strokecolor="#a8a9ad" strokeweight=".5pt">
              <v:stroke joinstyle="round"/>
              <v:formulas/>
              <v:path arrowok="t" o:connecttype="segments" textboxrect="0,0,6477000,0"/>
            </v:shape>
            <v:shape id="Shape 2011" o:spid="_x0000_s1100"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tPsUA&#10;AADdAAAADwAAAGRycy9kb3ducmV2LnhtbESPX2vCMBTF3wf7DuEOfJtJfRDpjDIGHU5EmVN8vTZ3&#10;bWlzU5qs1n36RRj4eDh/fpz5crCN6KnzlWMNyViBIM6dqbjQcPjKnmcgfEA22DgmDVfysFw8Pswx&#10;Ne7Cn9TvQyHiCPsUNZQhtKmUPi/Joh+7ljh6366zGKLsCmk6vMRx28iJUlNpseJIKLGlt5Lyev9j&#10;I3f1/rs9brakTu3641z3MuvNTuvR0/D6AiLQEO7h//bKaJioJIHb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y0+xQAAAN0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p w:rsidR="000B53E7" w:rsidRDefault="006D2736">
      <w:pPr>
        <w:tabs>
          <w:tab w:val="center" w:pos="2002"/>
        </w:tabs>
        <w:spacing w:after="0" w:line="270" w:lineRule="auto"/>
        <w:rPr>
          <w:ins w:id="16" w:author="Kunová Silvia" w:date="2018-03-20T08:42:00Z"/>
        </w:rPr>
      </w:pPr>
      <w:r>
        <w:rPr>
          <w:rFonts w:ascii="Arial" w:eastAsia="Arial" w:hAnsi="Arial" w:cs="Arial"/>
          <w:b/>
          <w:sz w:val="14"/>
        </w:rPr>
        <w:t>Opis predmetu VO:</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(172)</w:t>
      </w:r>
      <w:r>
        <w:rPr>
          <w:rFonts w:ascii="Arial" w:eastAsia="Arial" w:hAnsi="Arial" w:cs="Arial"/>
          <w:sz w:val="24"/>
        </w:rPr>
        <w:t xml:space="preserve"> </w:t>
      </w:r>
    </w:p>
    <w:p w:rsidR="00B37D6A" w:rsidRPr="000B53E7" w:rsidRDefault="00B37D6A" w:rsidP="000B53E7">
      <w:pPr>
        <w:tabs>
          <w:tab w:val="center" w:pos="2002"/>
        </w:tabs>
        <w:spacing w:after="0" w:line="270" w:lineRule="auto"/>
      </w:pPr>
    </w:p>
    <w:tbl>
      <w:tblPr>
        <w:tblStyle w:val="TableGrid"/>
        <w:tblW w:w="10200" w:type="dxa"/>
        <w:tblInd w:w="70" w:type="dxa"/>
        <w:tblCellMar>
          <w:top w:w="80" w:type="dxa"/>
          <w:right w:w="115" w:type="dxa"/>
        </w:tblCellMar>
        <w:tblLook w:val="04A0" w:firstRow="1" w:lastRow="0" w:firstColumn="1" w:lastColumn="0" w:noHBand="0" w:noVBand="1"/>
      </w:tblPr>
      <w:tblGrid>
        <w:gridCol w:w="1700"/>
        <w:gridCol w:w="3300"/>
        <w:gridCol w:w="1901"/>
        <w:gridCol w:w="3299"/>
      </w:tblGrid>
      <w:tr w:rsidR="00B37D6A">
        <w:trPr>
          <w:trHeight w:val="58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lastRenderedPageBreak/>
              <w:t>Metóda podľa finančného limitu:</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(173)</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Celková hodnota zákazky:</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(174)</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Postup obstarávania:</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(175)</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Začiatok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(176)</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tcPr>
          <w:p w:rsidR="00B37D6A" w:rsidRDefault="0098377D">
            <w:r>
              <w:rPr>
                <w:noProof/>
              </w:rPr>
              <w:pict>
                <v:group id="Group 21306" o:spid="_x0000_s1097" style="position:absolute;margin-left:3pt;margin-top:-.7pt;width:2pt;height:2pt;z-index:-251657216;mso-position-horizontal-relative:text;mso-position-vertical-relative:text" coordsize="254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">
                  <v:shape id="Shape 2204" o:spid="_x0000_s1098" style="position:absolute;width:25400;height:25400;visibility:visible;mso-wrap-style:square;v-text-anchor:top" coordsize="25400,25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aRcQA&#10;AADdAAAADwAAAGRycy9kb3ducmV2LnhtbESPQYvCMBSE74L/ITxhL7KmFpGlGkV0F3oQRFfW66N5&#10;ttXmpTTRdv+9EQSPw8x8w8yXnanEnRpXWlYwHkUgiDOrS84VHH9/Pr9AOI+ssbJMCv7JwXLR780x&#10;0bblPd0PPhcBwi5BBYX3dSKlywoy6Ea2Jg7e2TYGfZBNLnWDbYCbSsZRNJUGSw4LBda0Lii7Hm5G&#10;Qb056u1tKC9pyqfKnds//N4ZpT4G3WoGwlPn3+FXO9UK4jiawP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kXEAAAA3QAAAA8AAAAAAAAAAAAAAAAAmAIAAGRycy9k&#10;b3ducmV2LnhtbFBLBQYAAAAABAAEAPUAAACJAwAAAAA=&#10;" adj="0,,0" path="m,12700c,5715,5690,,12700,v7010,,12700,5715,12700,12700c25400,19685,19710,25400,12700,25400,5690,25400,,19685,,12700xe" filled="f" strokeweight="1pt">
                    <v:stroke joinstyle="round"/>
                    <v:formulas/>
                    <v:path arrowok="t" o:connecttype="segments" textboxrect="0,0,25400,25400"/>
                  </v:shape>
                </v:group>
              </w:pict>
            </w:r>
            <w:r w:rsidR="006D2736">
              <w:rPr>
                <w:rFonts w:ascii="Arial" w:eastAsia="Arial" w:hAnsi="Arial" w:cs="Arial"/>
                <w:b/>
                <w:sz w:val="14"/>
              </w:rPr>
              <w:t>Stav VO:</w:t>
            </w:r>
            <w:r w:rsidR="006D2736">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(177)</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Ukončenie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(178)</w:t>
            </w:r>
            <w:r>
              <w:rPr>
                <w:rFonts w:ascii="Arial" w:eastAsia="Arial" w:hAnsi="Arial" w:cs="Arial"/>
                <w:sz w:val="24"/>
              </w:rPr>
              <w:t xml:space="preserve"> </w:t>
            </w:r>
          </w:p>
        </w:tc>
      </w:tr>
    </w:tbl>
    <w:p w:rsidR="00B37D6A" w:rsidRDefault="006A485F">
      <w:pPr>
        <w:tabs>
          <w:tab w:val="center" w:pos="2002"/>
        </w:tabs>
        <w:spacing w:after="0" w:line="270" w:lineRule="auto"/>
      </w:pPr>
      <w:r>
        <w:rPr>
          <w:rFonts w:ascii="Arial" w:eastAsia="Arial" w:hAnsi="Arial" w:cs="Arial"/>
          <w:b/>
          <w:sz w:val="14"/>
        </w:rPr>
        <w:t xml:space="preserve">   </w:t>
      </w:r>
      <w:r w:rsidR="006D2736">
        <w:rPr>
          <w:rFonts w:ascii="Arial" w:eastAsia="Arial" w:hAnsi="Arial" w:cs="Arial"/>
          <w:b/>
          <w:sz w:val="14"/>
        </w:rPr>
        <w:t>Poznámka:</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20"/>
        </w:rPr>
        <w:t>(179)</w:t>
      </w:r>
      <w:r w:rsidR="006D2736">
        <w:rPr>
          <w:rFonts w:ascii="Arial" w:eastAsia="Arial" w:hAnsi="Arial" w:cs="Arial"/>
          <w:sz w:val="24"/>
        </w:rPr>
        <w:t xml:space="preserve"> </w:t>
      </w:r>
    </w:p>
    <w:p w:rsidR="00B37D6A" w:rsidRDefault="0098377D">
      <w:pPr>
        <w:spacing w:after="220"/>
      </w:pPr>
      <w:r>
        <w:rPr>
          <w:noProof/>
        </w:rPr>
      </w:r>
      <w:r>
        <w:rPr>
          <w:noProof/>
        </w:rPr>
        <w:pict>
          <v:group id="Group 21722" o:spid="_x0000_s1095" style="width:510pt;height:.5pt;mso-position-horizontal-relative:char;mso-position-vertical-relative:line" coordsize="64770,63">
            <v:shape id="Shape 2076" o:spid="_x0000_s1096"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Q6sUA&#10;AADdAAAADwAAAGRycy9kb3ducmV2LnhtbESPS2sCMRSF9wX/Q7hCdzXRhZbRKEVQVESpD7q9ndzO&#10;DE5uhkk6jv56IxS6PJzHx5nMWluKhmpfONbQ7ykQxKkzBWcaTsfF2zsIH5ANlo5Jw408zKadlwkm&#10;xl35k5pDyEQcYZ+ghjyEKpHSpzlZ9D1XEUfvx9UWQ5R1Jk2N1zhuSzlQaigtFhwJOVY0zym9HH5t&#10;5K6W9915uyP1VW3W35dGLhqz1/q1236MQQRqw3/4r70yGgZqNITnm/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VDqxQAAAN0AAAAPAAAAAAAAAAAAAAAAAJgCAABkcnMv&#10;ZG93bnJldi54bWxQSwUGAAAAAAQABAD1AAAAigMAAAAA&#10;" adj="0,,0" path="m,l6477000,e" filled="f" strokecolor="#a8a9ad" strokeweight=".5pt">
              <v:stroke joinstyle="round"/>
              <v:formulas/>
              <v:path arrowok="t" o:connecttype="segments" textboxrect="0,0,6477000,0"/>
            </v:shape>
            <w10:wrap type="none"/>
            <w10:anchorlock/>
          </v:group>
        </w:pict>
      </w:r>
    </w:p>
    <w:tbl>
      <w:tblPr>
        <w:tblStyle w:val="TableGrid"/>
        <w:tblW w:w="10200" w:type="dxa"/>
        <w:tblInd w:w="70" w:type="dxa"/>
        <w:tblCellMar>
          <w:top w:w="61" w:type="dxa"/>
          <w:bottom w:w="31" w:type="dxa"/>
        </w:tblCellMar>
        <w:tblLook w:val="04A0" w:firstRow="1" w:lastRow="0" w:firstColumn="1" w:lastColumn="0" w:noHBand="0" w:noVBand="1"/>
      </w:tblPr>
      <w:tblGrid>
        <w:gridCol w:w="2700"/>
        <w:gridCol w:w="2701"/>
        <w:gridCol w:w="2909"/>
        <w:gridCol w:w="1890"/>
      </w:tblGrid>
      <w:tr w:rsidR="00B37D6A">
        <w:trPr>
          <w:trHeight w:val="520"/>
        </w:trPr>
        <w:tc>
          <w:tcPr>
            <w:tcW w:w="2700" w:type="dxa"/>
            <w:tcBorders>
              <w:top w:val="single" w:sz="4" w:space="0" w:color="000000"/>
              <w:left w:val="nil"/>
              <w:bottom w:val="single" w:sz="4" w:space="0" w:color="A8A9AD"/>
              <w:right w:val="nil"/>
            </w:tcBorders>
            <w:vAlign w:val="center"/>
          </w:tcPr>
          <w:p w:rsidR="00B37D6A" w:rsidRDefault="006D2736">
            <w:r>
              <w:rPr>
                <w:rFonts w:ascii="Arial" w:eastAsia="Arial" w:hAnsi="Arial" w:cs="Arial"/>
                <w:b/>
                <w:sz w:val="20"/>
              </w:rPr>
              <w:t>Zoznam aktivít pre VO 1</w:t>
            </w:r>
            <w:r>
              <w:rPr>
                <w:rFonts w:ascii="Arial" w:eastAsia="Arial" w:hAnsi="Arial" w:cs="Arial"/>
                <w:sz w:val="24"/>
              </w:rPr>
              <w:t xml:space="preserve"> </w:t>
            </w:r>
          </w:p>
        </w:tc>
        <w:tc>
          <w:tcPr>
            <w:tcW w:w="2701" w:type="dxa"/>
            <w:tcBorders>
              <w:top w:val="single" w:sz="4" w:space="0" w:color="000000"/>
              <w:left w:val="nil"/>
              <w:bottom w:val="single" w:sz="4" w:space="0" w:color="A8A9AD"/>
              <w:right w:val="nil"/>
            </w:tcBorders>
          </w:tcPr>
          <w:p w:rsidR="00B37D6A" w:rsidRDefault="00B37D6A"/>
        </w:tc>
        <w:tc>
          <w:tcPr>
            <w:tcW w:w="2909" w:type="dxa"/>
            <w:tcBorders>
              <w:top w:val="single" w:sz="4" w:space="0" w:color="000000"/>
              <w:left w:val="nil"/>
              <w:bottom w:val="single" w:sz="4" w:space="0" w:color="A8A9AD"/>
              <w:right w:val="nil"/>
            </w:tcBorders>
          </w:tcPr>
          <w:p w:rsidR="00B37D6A" w:rsidRDefault="00B37D6A"/>
        </w:tc>
        <w:tc>
          <w:tcPr>
            <w:tcW w:w="1890" w:type="dxa"/>
            <w:tcBorders>
              <w:top w:val="single" w:sz="4" w:space="0" w:color="000000"/>
              <w:left w:val="nil"/>
              <w:bottom w:val="single" w:sz="4" w:space="0" w:color="A8A9AD"/>
              <w:right w:val="nil"/>
            </w:tcBorders>
          </w:tcPr>
          <w:p w:rsidR="00B37D6A" w:rsidRDefault="00B37D6A"/>
        </w:tc>
      </w:tr>
      <w:tr w:rsidR="00B37D6A">
        <w:trPr>
          <w:trHeight w:val="500"/>
        </w:trPr>
        <w:tc>
          <w:tcPr>
            <w:tcW w:w="2700"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Aktivita</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Konkrétny cieľ</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Subjekt</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both"/>
            </w:pPr>
            <w:r>
              <w:rPr>
                <w:rFonts w:ascii="Arial" w:eastAsia="Arial" w:hAnsi="Arial" w:cs="Arial"/>
                <w:b/>
                <w:sz w:val="14"/>
              </w:rPr>
              <w:t>Hodnota na aktivitu projektu z celkovej hodnoty zákazky</w:t>
            </w:r>
          </w:p>
        </w:tc>
      </w:tr>
      <w:tr w:rsidR="00B37D6A">
        <w:trPr>
          <w:trHeight w:val="320"/>
        </w:trPr>
        <w:tc>
          <w:tcPr>
            <w:tcW w:w="2700"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(180)</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(181)</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(182)</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right"/>
            </w:pPr>
            <w:r>
              <w:rPr>
                <w:rFonts w:ascii="Arial" w:eastAsia="Arial" w:hAnsi="Arial" w:cs="Arial"/>
                <w:sz w:val="20"/>
              </w:rPr>
              <w:t>(183)</w:t>
            </w:r>
          </w:p>
        </w:tc>
      </w:tr>
    </w:tbl>
    <w:p w:rsidR="00B37D6A" w:rsidRDefault="006D2736">
      <w:pPr>
        <w:tabs>
          <w:tab w:val="center" w:pos="2770"/>
          <w:tab w:val="right" w:pos="10274"/>
        </w:tabs>
        <w:spacing w:after="833"/>
      </w:pPr>
      <w:r>
        <w:rPr>
          <w:rFonts w:ascii="Arial" w:eastAsia="Arial" w:hAnsi="Arial" w:cs="Arial"/>
          <w:sz w:val="14"/>
        </w:rPr>
        <w:t xml:space="preserve">  </w:t>
      </w:r>
      <w:r w:rsidR="0098377D">
        <w:rPr>
          <w:noProof/>
        </w:rPr>
      </w:r>
      <w:r w:rsidR="0098377D">
        <w:rPr>
          <w:noProof/>
        </w:rPr>
        <w:pict>
          <v:group id="Group 21723" o:spid="_x0000_s1090" style="width:510pt;height:.5pt;mso-position-horizontal-relative:char;mso-position-vertical-relative:line" coordsize="64770,63">
            <v:shape id="Shape 2106" o:spid="_x0000_s1094" style="position:absolute;width:17145;height:0;visibility:visible;mso-wrap-style:square;v-text-anchor:top" coordsize="1714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kSMQA&#10;AADdAAAADwAAAGRycy9kb3ducmV2LnhtbESPX2vCMBTF3wd+h3CFvc20wkSrsYgijDEGcwo+Xppr&#10;U21uShK1fvtlMNjj4fz5cRZlb1txIx8axwryUQaCuHK64VrB/nv7MgURIrLG1jEpeFCAcjl4WmCh&#10;3Z2/6LaLtUgjHApUYGLsCilDZchiGLmOOHkn5y3GJH0ttcd7GretHGfZRFpsOBEMdrQ2VF12V5u4&#10;x8PnbHPmrft4TP2r3vRrejdKPQ/71RxEpD7+h//ab1rBOM8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pEjEAAAA3QAAAA8AAAAAAAAAAAAAAAAAmAIAAGRycy9k&#10;b3ducmV2LnhtbFBLBQYAAAAABAAEAPUAAACJAwAAAAA=&#10;" adj="0,,0" path="m,l1714500,e" filled="f" strokecolor="#a8a9ad" strokeweight=".5pt">
              <v:stroke joinstyle="round"/>
              <v:formulas/>
              <v:path arrowok="t" o:connecttype="segments" textboxrect="0,0,1714500,0"/>
            </v:shape>
            <v:shape id="Shape 2110" o:spid="_x0000_s1093" style="position:absolute;left:17145;width:17145;height:0;visibility:visible;mso-wrap-style:square;v-text-anchor:top" coordsize="1714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PesIA&#10;AADdAAAADwAAAGRycy9kb3ducmV2LnhtbERPTWsCMRC9C/0PYQq9aXaFFrs1iihCESloW+hx2Ew3&#10;WzeTJUl1/fedQ8Hj433Pl4Pv1JliagMbKCcFKOI62JYbAx/v2/EMVMrIFrvAZOBKCZaLu9EcKxsu&#10;fKDzMTdKQjhVaMDl3Fdap9qRxzQJPbFw3yF6zAJjo23Ei4T7Tk+L4kl7bFkaHPa0dlSfjr9eer8+&#10;3543P7wN++ssPtrNsKadM+bhfli9gMo05Jv43/1qDUzLUvbLG3k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A96wgAAAN0AAAAPAAAAAAAAAAAAAAAAAJgCAABkcnMvZG93&#10;bnJldi54bWxQSwUGAAAAAAQABAD1AAAAhwMAAAAA&#10;" adj="0,,0" path="m,l1714500,e" filled="f" strokecolor="#a8a9ad" strokeweight=".5pt">
              <v:stroke joinstyle="round"/>
              <v:formulas/>
              <v:path arrowok="t" o:connecttype="segments" textboxrect="0,0,1714500,0"/>
            </v:shape>
            <v:shape id="Shape 2114" o:spid="_x0000_s1092" style="position:absolute;left:34290;width:18415;height:0;visibility:visible;mso-wrap-style:square;v-text-anchor:top" coordsize="1841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ZSccA&#10;AADdAAAADwAAAGRycy9kb3ducmV2LnhtbESPQWvCQBSE7wX/w/KE3ppNRGxJXaVKCz30YrSH3l6y&#10;r0kw+zbsrpr017tCweMwM98wy/VgOnEm51vLCrIkBUFcWd1yreCw/3h6AeEDssbOMikYycN6NXlY&#10;Yq7thXd0LkItIoR9jgqaEPpcSl81ZNAntieO3q91BkOUrpba4SXCTSdnabqQBluOCw32tG2oOhYn&#10;o6DV3+XmfV/+le741WExH59/TqNSj9Ph7RVEoCHcw//tT61glmVzuL2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o2UnHAAAA3QAAAA8AAAAAAAAAAAAAAAAAmAIAAGRy&#10;cy9kb3ducmV2LnhtbFBLBQYAAAAABAAEAPUAAACMAwAAAAA=&#10;" adj="0,,0" path="m,l1841500,e" filled="f" strokecolor="#a8a9ad" strokeweight=".5pt">
              <v:stroke joinstyle="round"/>
              <v:formulas/>
              <v:path arrowok="t" o:connecttype="segments" textboxrect="0,0,1841500,0"/>
            </v:shape>
            <v:shape id="Shape 2116" o:spid="_x0000_s1091" style="position:absolute;left:52705;width:12065;height:0;visibility:visible;mso-wrap-style:square;v-text-anchor:top" coordsize="1206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12ccA&#10;AADdAAAADwAAAGRycy9kb3ducmV2LnhtbESPQWvCQBSE7wX/w/KE3uomFkNJs4pYWoQKodFLbo/s&#10;Mwlm38bs1qT/3i0Uehxm5hsm20ymEzcaXGtZQbyIQBBXVrdcKzgd359eQDiPrLGzTAp+yMFmPXvI&#10;MNV25C+6Fb4WAcIuRQWN930qpasaMugWticO3tkOBn2QQy31gGOAm04uoyiRBlsOCw32tGuouhTf&#10;RsHHeB3zcnVwSb7a7/KTeXsuP49KPc6n7SsIT5P/D/+191rBMo4T+H0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xtdnHAAAA3QAAAA8AAAAAAAAAAAAAAAAAmAIAAGRy&#10;cy9kb3ducmV2LnhtbFBLBQYAAAAABAAEAPUAAACMAwAAAAA=&#10;" adj="0,,0" path="m,l1206500,e" filled="f" strokecolor="#a8a9ad" strokeweight=".5pt">
              <v:stroke joinstyle="round"/>
              <v:formulas/>
              <v:path arrowok="t" o:connecttype="segments" textboxrect="0,0,1206500,0"/>
            </v:shape>
            <w10:wrap type="none"/>
            <w10:anchorlock/>
          </v:group>
        </w:pic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B37D6A" w:rsidRDefault="006D2736">
      <w:pPr>
        <w:pStyle w:val="Nadpis1"/>
        <w:tabs>
          <w:tab w:val="center" w:pos="4222"/>
          <w:tab w:val="center" w:pos="5262"/>
          <w:tab w:val="center" w:pos="7026"/>
          <w:tab w:val="center" w:pos="8912"/>
          <w:tab w:val="right" w:pos="10274"/>
        </w:tabs>
        <w:spacing w:after="118"/>
        <w:ind w:left="0" w:firstLine="0"/>
      </w:pPr>
      <w:r>
        <w:t>13.</w:t>
      </w:r>
      <w:r>
        <w:rPr>
          <w:b w:val="0"/>
          <w:color w:val="000000"/>
          <w:sz w:val="24"/>
        </w:rPr>
        <w:t xml:space="preserve"> </w:t>
      </w:r>
      <w:r w:rsidR="006A485F">
        <w:t xml:space="preserve">Identifikácia rizík </w:t>
      </w:r>
      <w:r w:rsidR="006A485F">
        <w:tab/>
        <w:t xml:space="preserve">a </w:t>
      </w:r>
      <w:r w:rsidR="006A485F">
        <w:tab/>
        <w:t xml:space="preserve">prostriedky </w:t>
      </w:r>
      <w:r w:rsidR="006A485F">
        <w:tab/>
        <w:t xml:space="preserve">na </w:t>
      </w:r>
      <w:r>
        <w:t xml:space="preserve">ich </w:t>
      </w:r>
      <w:r w:rsidR="006A485F">
        <w:t>elimináciu</w:t>
      </w:r>
    </w:p>
    <w:p w:rsidR="00B37D6A" w:rsidRDefault="006D2736">
      <w:pPr>
        <w:spacing w:after="387"/>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B37D6A" w:rsidRDefault="006D2736">
      <w:pPr>
        <w:spacing w:after="0"/>
      </w:pPr>
      <w:r>
        <w:rPr>
          <w:rFonts w:ascii="Arial" w:eastAsia="Arial" w:hAnsi="Arial" w:cs="Arial"/>
          <w:b/>
          <w:sz w:val="20"/>
        </w:rPr>
        <w:t>Riziko 1</w:t>
      </w:r>
      <w:r>
        <w:rPr>
          <w:rFonts w:ascii="Arial" w:eastAsia="Arial" w:hAnsi="Arial" w:cs="Arial"/>
          <w:sz w:val="24"/>
        </w:rPr>
        <w:t xml:space="preserve"> </w:t>
      </w:r>
    </w:p>
    <w:p w:rsidR="00B37D6A" w:rsidRDefault="0098377D">
      <w:pPr>
        <w:spacing w:after="115"/>
      </w:pPr>
      <w:r>
        <w:rPr>
          <w:noProof/>
        </w:rPr>
      </w:r>
      <w:r>
        <w:rPr>
          <w:noProof/>
        </w:rPr>
        <w:pict>
          <v:group id="Group 21724" o:spid="_x0000_s1088" style="width:510pt;height:.5pt;mso-position-horizontal-relative:char;mso-position-vertical-relative:line" coordsize="64770,63">
            <v:shape id="Shape 2140" o:spid="_x0000_s1089"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oJc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moJcMAAADdAAAADwAAAAAAAAAAAAAAAACYAgAAZHJzL2Rv&#10;d25yZXYueG1sUEsFBgAAAAAEAAQA9QAAAIgDA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822"/>
        </w:tabs>
        <w:spacing w:after="0" w:line="270" w:lineRule="auto"/>
      </w:pPr>
      <w:r>
        <w:rPr>
          <w:rFonts w:ascii="Arial" w:eastAsia="Arial" w:hAnsi="Arial" w:cs="Arial"/>
          <w:b/>
          <w:sz w:val="14"/>
        </w:rPr>
        <w:t>Názov rizika:</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(184)</w:t>
      </w:r>
      <w:r>
        <w:rPr>
          <w:rFonts w:ascii="Arial" w:eastAsia="Arial" w:hAnsi="Arial" w:cs="Arial"/>
          <w:sz w:val="24"/>
        </w:rPr>
        <w:t xml:space="preserve"> </w:t>
      </w:r>
    </w:p>
    <w:p w:rsidR="00B37D6A" w:rsidRDefault="0098377D">
      <w:pPr>
        <w:spacing w:after="100"/>
      </w:pPr>
      <w:r>
        <w:rPr>
          <w:noProof/>
        </w:rPr>
      </w:r>
      <w:r>
        <w:rPr>
          <w:noProof/>
        </w:rPr>
        <w:pict>
          <v:group id="Group 21725" o:spid="_x0000_s1085" style="width:510pt;height:.5pt;mso-position-horizontal-relative:char;mso-position-vertical-relative:line" coordsize="64770,63">
            <v:shape id="Shape 2141" o:spid="_x0000_s1087"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NvsUA&#10;AADdAAAADwAAAGRycy9kb3ducmV2LnhtbESPW2vCQBCF3wX/wzKCb7qJiJToKiIoWoqlXvB1zI5J&#10;MDsbsmuM/fXdQqGPh3P5OLNFa0rRUO0KywriYQSCOLW64EzB6bgevIFwHlljaZkUvMjBYt7tzDDR&#10;9slf1Bx8JsIIuwQV5N5XiZQuzcmgG9qKOHg3Wxv0QdaZ1DU+w7gp5SiKJtJgwYGQY0WrnNL74WEC&#10;d7v53p8/9hRdqvfd9d7IdaM/ler32uUUhKfW/4f/2lutYBSPY/h9E5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2+xQAAAN0AAAAPAAAAAAAAAAAAAAAAAJgCAABkcnMv&#10;ZG93bnJldi54bWxQSwUGAAAAAAQABAD1AAAAigMAAAAA&#10;" adj="0,,0" path="m,l6477000,e" filled="f" strokecolor="#a8a9ad" strokeweight=".5pt">
              <v:stroke joinstyle="round"/>
              <v:formulas/>
              <v:path arrowok="t" o:connecttype="segments" textboxrect="0,0,6477000,0"/>
            </v:shape>
            <v:shape id="Shape 2148" o:spid="_x0000_s1086"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I8MA&#10;AADdAAAADwAAAGRycy9kb3ducmV2LnhtbERPTWvCQBC9F/wPywje6kaR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kI8MAAADdAAAADwAAAAAAAAAAAAAAAACYAgAAZHJzL2Rv&#10;d25yZXYueG1sUEsFBgAAAAAEAAQA9QAAAIgDA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803"/>
        </w:tabs>
        <w:spacing w:after="0" w:line="270" w:lineRule="auto"/>
      </w:pPr>
      <w:r>
        <w:rPr>
          <w:rFonts w:ascii="Arial" w:eastAsia="Arial" w:hAnsi="Arial" w:cs="Arial"/>
          <w:b/>
          <w:sz w:val="14"/>
        </w:rPr>
        <w:t>Popis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(185)</w:t>
      </w:r>
      <w:r>
        <w:rPr>
          <w:rFonts w:ascii="Arial" w:eastAsia="Arial" w:hAnsi="Arial" w:cs="Arial"/>
          <w:sz w:val="24"/>
        </w:rPr>
        <w:t xml:space="preserve"> </w:t>
      </w:r>
    </w:p>
    <w:p w:rsidR="00B37D6A" w:rsidRDefault="0098377D">
      <w:pPr>
        <w:spacing w:after="113"/>
      </w:pPr>
      <w:r>
        <w:rPr>
          <w:noProof/>
        </w:rPr>
      </w:r>
      <w:r>
        <w:rPr>
          <w:noProof/>
        </w:rPr>
        <w:pict>
          <v:group id="Group 21726" o:spid="_x0000_s1082" style="width:510pt;height:.5pt;mso-position-horizontal-relative:char;mso-position-vertical-relative:line" coordsize="64770,63">
            <v:shape id="Shape 2149" o:spid="_x0000_s1084"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BuMYA&#10;AADdAAAADwAAAGRycy9kb3ducmV2LnhtbESPW2vCQBCF3wv+h2WEvtWNUkob3QQRFFtEqRd8HbNj&#10;EszOhuw2Rn+9Wyj08XAuH2eSdqYSLTWutKxgOIhAEGdWl5wr2O/mL+8gnEfWWFkmBTdykCa9pwnG&#10;2l75m9qtz0UYYRejgsL7OpbSZQUZdANbEwfvbBuDPsgml7rBaxg3lRxF0Zs0WHIgFFjTrKDssv0x&#10;gbtc3NeH1ZqiY/31ebq0ct7qjVLP/W46BuGp8//hv/ZSKxgNXz/g9014AjJ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BuMYAAADdAAAADwAAAAAAAAAAAAAAAACYAgAAZHJz&#10;L2Rvd25yZXYueG1sUEsFBgAAAAAEAAQA9QAAAIsDAAAAAA==&#10;" adj="0,,0" path="m,l6477000,e" filled="f" strokecolor="#a8a9ad" strokeweight=".5pt">
              <v:stroke joinstyle="round"/>
              <v:formulas/>
              <v:path arrowok="t" o:connecttype="segments" textboxrect="0,0,6477000,0"/>
            </v:shape>
            <v:shape id="Shape 2157" o:spid="_x0000_s1083"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jMYA&#10;AADdAAAADwAAAGRycy9kb3ducmV2LnhtbESPW2vCQBCF3wv+h2WEvtWNQi9EN0EExRZR6gVfx+yY&#10;BLOzIbuN0V/vFgp9PJzLx5mknalES40rLSsYDiIQxJnVJecK9rv5ywcI55E1VpZJwY0cpEnvaYKx&#10;tlf+pnbrcxFG2MWooPC+jqV0WUEG3cDWxME728agD7LJpW7wGsZNJUdR9CYNlhwIBdY0Kyi7bH9M&#10;4C4X9/VhtaboWH99ni6tnLd6o9Rzv5uOQXjq/H/4r73UCkbD13f4fROe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mjMYAAADdAAAADwAAAAAAAAAAAAAAAACYAgAAZHJz&#10;L2Rvd25yZXYueG1sUEsFBgAAAAAEAAQA9QAAAIsDA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822"/>
        </w:tabs>
        <w:spacing w:after="0" w:line="270" w:lineRule="auto"/>
      </w:pPr>
      <w:r>
        <w:rPr>
          <w:rFonts w:ascii="Arial" w:eastAsia="Arial" w:hAnsi="Arial" w:cs="Arial"/>
          <w:b/>
          <w:sz w:val="14"/>
        </w:rPr>
        <w:t>Závažnosť:</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(186)</w:t>
      </w:r>
      <w:r>
        <w:rPr>
          <w:rFonts w:ascii="Arial" w:eastAsia="Arial" w:hAnsi="Arial" w:cs="Arial"/>
          <w:sz w:val="24"/>
        </w:rPr>
        <w:t xml:space="preserve"> </w:t>
      </w:r>
    </w:p>
    <w:p w:rsidR="00B37D6A" w:rsidRDefault="0098377D">
      <w:pPr>
        <w:spacing w:after="121"/>
      </w:pPr>
      <w:r>
        <w:rPr>
          <w:noProof/>
        </w:rPr>
      </w:r>
      <w:r>
        <w:rPr>
          <w:noProof/>
        </w:rPr>
        <w:pict>
          <v:group id="Group 21727" o:spid="_x0000_s1079" style="width:510pt;height:.5pt;mso-position-horizontal-relative:char;mso-position-vertical-relative:line" coordsize="64770,63">
            <v:shape id="Shape 2158" o:spid="_x0000_s1081"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y/sMA&#10;AADdAAAADwAAAGRycy9kb3ducmV2LnhtbERPTWvCQBC9F/wPywje6kbBIqmriGCxpSi1Fa/T7DQJ&#10;ZmdDdhujv945CB4f73u26FylWmpC6dnAaJiAIs68LTk38PO9fp6CChHZYuWZDFwowGLee5phav2Z&#10;v6jdx1xJCIcUDRQx1qnWISvIYRj6mli4P984jAKbXNsGzxLuKj1OkhftsGRpKLCmVUHZaf/vpHfz&#10;dt0ePreUHOuP999Tq9et3Rkz6HfLV1CRuvgQ390ba2A8mshceSNP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Yy/sMAAADdAAAADwAAAAAAAAAAAAAAAACYAgAAZHJzL2Rv&#10;d25yZXYueG1sUEsFBgAAAAAEAAQA9QAAAIgDAAAAAA==&#10;" adj="0,,0" path="m,l6477000,e" filled="f" strokecolor="#a8a9ad" strokeweight=".5pt">
              <v:stroke joinstyle="round"/>
              <v:formulas/>
              <v:path arrowok="t" o:connecttype="segments" textboxrect="0,0,6477000,0"/>
            </v:shape>
            <v:shape id="Shape 2165" o:spid="_x0000_s1080"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X3cYA&#10;AADdAAAADwAAAGRycy9kb3ducmV2LnhtbESPX2vCMBTF3wd+h3CFvc20wop0RhmDispw6Ca+Xptr&#10;W2xuShPbbp9+GQh7PJw/P858OZhadNS6yrKCeBKBIM6trrhQ8PWZPc1AOI+ssbZMCr7JwXIxephj&#10;qm3Pe+oOvhBhhF2KCkrvm1RKl5dk0E1sQxy8i20N+iDbQuoW+zBuajmNokQarDgQSmzoraT8eriZ&#10;wF2vfnbH9x1Fp2a7OV87mXX6Q6nH8fD6AsLT4P/D9/ZaK5jGyTP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X3cYAAADdAAAADwAAAAAAAAAAAAAAAACYAgAAZHJz&#10;L2Rvd25yZXYueG1sUEsFBgAAAAAEAAQA9QAAAIsDAAAAAA==&#10;" adj="0,,0" path="m,l6477000,e" filled="f" strokecolor="#a8a9ad" strokeweight=".5pt">
              <v:stroke joinstyle="round"/>
              <v:formulas/>
              <v:path arrowok="t" o:connecttype="segments" textboxrect="0,0,6477000,0"/>
            </v:shape>
            <w10:wrap type="none"/>
            <w10:anchorlock/>
          </v:group>
        </w:pict>
      </w:r>
    </w:p>
    <w:p w:rsidR="00B37D6A" w:rsidRDefault="006D2736">
      <w:pPr>
        <w:tabs>
          <w:tab w:val="center" w:pos="2803"/>
        </w:tabs>
        <w:spacing w:after="0" w:line="270" w:lineRule="auto"/>
      </w:pPr>
      <w:r>
        <w:rPr>
          <w:rFonts w:ascii="Arial" w:eastAsia="Arial" w:hAnsi="Arial" w:cs="Arial"/>
          <w:b/>
          <w:sz w:val="14"/>
        </w:rPr>
        <w:t>Opatrenia na elimináciu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(187)</w:t>
      </w:r>
      <w:r>
        <w:rPr>
          <w:rFonts w:ascii="Arial" w:eastAsia="Arial" w:hAnsi="Arial" w:cs="Arial"/>
          <w:sz w:val="24"/>
        </w:rPr>
        <w:t xml:space="preserve"> </w:t>
      </w:r>
    </w:p>
    <w:p w:rsidR="00B37D6A" w:rsidRDefault="0098377D">
      <w:pPr>
        <w:spacing w:after="715"/>
      </w:pPr>
      <w:r>
        <w:rPr>
          <w:noProof/>
        </w:rPr>
      </w:r>
      <w:r>
        <w:rPr>
          <w:noProof/>
        </w:rPr>
        <w:pict>
          <v:group id="Group 21728" o:spid="_x0000_s1077" style="width:510pt;height:.5pt;mso-position-horizontal-relative:char;mso-position-vertical-relative:line" coordsize="64770,63">
            <v:shape id="Shape 2166" o:spid="_x0000_s1078"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JqsYA&#10;AADdAAAADwAAAGRycy9kb3ducmV2LnhtbESPzWrCQBSF94LvMFyhOzPRRShpRikFJZZi0VbcXjPX&#10;JJi5EzLTJO3TdwpCl4fz83Gy9Wga0VPnassKFlEMgriwuuZSwefHZv4IwnlkjY1lUvBNDtar6STD&#10;VNuBD9QffSnCCLsUFVTet6mUrqjIoItsSxy8q+0M+iC7UuoOhzBuGrmM40QarDkQKmzppaLidvwy&#10;gZtvf/antz3F5/Z1d7n1ctPrd6UeZuPzEwhPo/8P39u5VrBcJA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JqsYAAADdAAAADwAAAAAAAAAAAAAAAACYAgAAZHJz&#10;L2Rvd25yZXYueG1sUEsFBgAAAAAEAAQA9QAAAIsDAAAAAA==&#10;" adj="0,,0" path="m,l6477000,e" filled="f" strokecolor="#a8a9ad" strokeweight=".5pt">
              <v:stroke joinstyle="round"/>
              <v:formulas/>
              <v:path arrowok="t" o:connecttype="segments" textboxrect="0,0,6477000,0"/>
            </v:shape>
            <w10:wrap type="none"/>
            <w10:anchorlock/>
          </v:group>
        </w:pict>
      </w:r>
    </w:p>
    <w:p w:rsidR="00B37D6A" w:rsidRDefault="006D2736">
      <w:pPr>
        <w:pStyle w:val="Nadpis1"/>
        <w:spacing w:after="216"/>
        <w:ind w:left="0" w:firstLine="0"/>
      </w:pPr>
      <w:r>
        <w:t>14.</w:t>
      </w:r>
      <w:r>
        <w:rPr>
          <w:b w:val="0"/>
          <w:color w:val="000000"/>
          <w:sz w:val="24"/>
        </w:rPr>
        <w:t xml:space="preserve"> </w:t>
      </w:r>
      <w:r>
        <w:t>Zoznam povinných príloh žiadosti o NFP</w:t>
      </w:r>
      <w:r>
        <w:rPr>
          <w:b w:val="0"/>
          <w:color w:val="000000"/>
          <w:sz w:val="24"/>
        </w:rPr>
        <w:t xml:space="preserve"> </w:t>
      </w:r>
    </w:p>
    <w:p w:rsidR="00B37D6A" w:rsidRDefault="006D2736">
      <w:pPr>
        <w:tabs>
          <w:tab w:val="center" w:pos="6661"/>
        </w:tabs>
        <w:spacing w:after="0" w:line="270" w:lineRule="auto"/>
      </w:pPr>
      <w:r>
        <w:rPr>
          <w:rFonts w:ascii="Arial" w:eastAsia="Arial" w:hAnsi="Arial" w:cs="Arial"/>
          <w:b/>
          <w:sz w:val="14"/>
        </w:rPr>
        <w:t>Názov PPP/ Názov prílohy/ Názov dokumentu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Predloženie</w:t>
      </w:r>
      <w:r>
        <w:rPr>
          <w:rFonts w:ascii="Arial" w:eastAsia="Arial" w:hAnsi="Arial" w:cs="Arial"/>
          <w:sz w:val="24"/>
        </w:rPr>
        <w:t xml:space="preserve"> </w:t>
      </w:r>
    </w:p>
    <w:p w:rsidR="00B37D6A" w:rsidRDefault="0098377D">
      <w:pPr>
        <w:spacing w:after="67"/>
      </w:pPr>
      <w:r>
        <w:rPr>
          <w:noProof/>
        </w:rPr>
      </w:r>
      <w:r>
        <w:rPr>
          <w:noProof/>
        </w:rPr>
        <w:pict>
          <v:group id="Group 21730" o:spid="_x0000_s1075" style="width:510pt;height:.2pt;mso-position-horizontal-relative:char;mso-position-vertical-relative:line" coordsize="64770,25">
            <v:shape id="Shape 2189" o:spid="_x0000_s1076" style="position:absolute;width:64770;height:0;visibility:visible;mso-wrap-style:square;v-text-anchor:top" coordsize="647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hz8YA&#10;AADdAAAADwAAAGRycy9kb3ducmV2LnhtbESPQWvCQBSE70L/w/IKvelGoSWNbkKbIBQLQqIXb6/Z&#10;1yQ0+zZkV43/vlsQehxm5htmk02mFxcaXWdZwXIRgSCure64UXA8bOcxCOeRNfaWScGNHGTpw2yD&#10;ibZXLulS+UYECLsEFbTeD4mUrm7JoFvYgTh433Y06IMcG6lHvAa46eUqil6kwY7DQosD5S3VP9XZ&#10;KPj0uyJ//mps+W55qranvSnkWamnx+ltDcLT5P/D9/aHVrBaxq/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hz8YAAADdAAAADwAAAAAAAAAAAAAAAACYAgAAZHJz&#10;L2Rvd25yZXYueG1sUEsFBgAAAAAEAAQA9QAAAIsDAAAAAA==&#10;" adj="0,,0" path="m,l6477000,e" filled="f" strokeweight=".2pt">
              <v:stroke joinstyle="round"/>
              <v:formulas/>
              <v:path arrowok="t" o:connecttype="segments" textboxrect="0,0,6477000,0"/>
            </v:shape>
            <w10:wrap type="none"/>
            <w10:anchorlock/>
          </v:group>
        </w:pict>
      </w:r>
    </w:p>
    <w:p w:rsidR="00B37D6A" w:rsidRDefault="006D2736" w:rsidP="004F7A2B">
      <w:pPr>
        <w:tabs>
          <w:tab w:val="center" w:pos="6503"/>
        </w:tabs>
        <w:spacing w:after="100" w:line="268" w:lineRule="auto"/>
      </w:pPr>
      <w:r>
        <w:rPr>
          <w:rFonts w:ascii="Arial" w:eastAsia="Arial" w:hAnsi="Arial" w:cs="Arial"/>
          <w:sz w:val="14"/>
        </w:rPr>
        <w:t xml:space="preserve"> </w:t>
      </w:r>
      <w:r>
        <w:rPr>
          <w:rFonts w:ascii="Arial" w:eastAsia="Arial" w:hAnsi="Arial" w:cs="Arial"/>
          <w:sz w:val="20"/>
        </w:rPr>
        <w:t>(188)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(189)</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DF47B9" w:rsidRDefault="00DF47B9" w:rsidP="000B53E7">
      <w:pPr>
        <w:spacing w:after="2307"/>
      </w:pPr>
    </w:p>
    <w:tbl>
      <w:tblPr>
        <w:tblStyle w:val="Mriekatabuky"/>
        <w:tblW w:w="0" w:type="auto"/>
        <w:tblInd w:w="70" w:type="dxa"/>
        <w:tblLook w:val="04A0" w:firstRow="1" w:lastRow="0" w:firstColumn="1" w:lastColumn="0" w:noHBand="0" w:noVBand="1"/>
      </w:tblPr>
      <w:tblGrid>
        <w:gridCol w:w="5082"/>
        <w:gridCol w:w="5112"/>
      </w:tblGrid>
      <w:tr w:rsidR="00DF47B9" w:rsidTr="00EF0698">
        <w:tc>
          <w:tcPr>
            <w:tcW w:w="5082" w:type="dxa"/>
          </w:tcPr>
          <w:p w:rsidR="00DF47B9" w:rsidRDefault="005A0810" w:rsidP="00DF47B9">
            <w:r w:rsidRPr="00B35F08">
              <w:rPr>
                <w:rFonts w:asciiTheme="minorHAnsi" w:hAnsiTheme="minorHAnsi" w:cs="Arial"/>
                <w:sz w:val="19"/>
                <w:szCs w:val="19"/>
              </w:rPr>
              <w:lastRenderedPageBreak/>
              <w:t>Podmienka oprávnenosti právnej formy žiadateľa</w:t>
            </w:r>
          </w:p>
        </w:tc>
        <w:tc>
          <w:tcPr>
            <w:tcW w:w="5112" w:type="dxa"/>
          </w:tcPr>
          <w:p w:rsidR="005A0810" w:rsidRPr="00047C1D" w:rsidDel="006D6B9C" w:rsidRDefault="00AF32D8" w:rsidP="00047C1D">
            <w:pPr>
              <w:pStyle w:val="Default"/>
              <w:ind w:left="318" w:hanging="284"/>
              <w:jc w:val="both"/>
              <w:rPr>
                <w:del w:id="17" w:author="Kunová Silvia" w:date="2018-03-14T15:01:00Z"/>
                <w:rFonts w:asciiTheme="minorHAnsi" w:hAnsiTheme="minorHAnsi" w:cs="Arial"/>
                <w:color w:val="auto"/>
                <w:sz w:val="19"/>
                <w:szCs w:val="19"/>
              </w:rPr>
            </w:pPr>
            <w:del w:id="18" w:author="Kunová Silvia" w:date="2018-03-20T10:37:00Z">
              <w:r w:rsidDel="00AF32D8">
                <w:rPr>
                  <w:rFonts w:asciiTheme="minorHAnsi" w:hAnsiTheme="minorHAnsi" w:cs="Arial"/>
                  <w:color w:val="auto"/>
                  <w:sz w:val="19"/>
                  <w:szCs w:val="19"/>
                </w:rPr>
                <w:delText xml:space="preserve">-    </w:delText>
              </w:r>
            </w:del>
            <w:del w:id="19" w:author="Kunová Silvia" w:date="2018-03-14T15:01:00Z">
              <w:r w:rsidR="005A0810" w:rsidRPr="00047C1D" w:rsidDel="00D13596">
                <w:rPr>
                  <w:rFonts w:asciiTheme="minorHAnsi" w:hAnsiTheme="minorHAnsi" w:cs="Arial"/>
                  <w:color w:val="auto"/>
                  <w:sz w:val="19"/>
                  <w:szCs w:val="19"/>
                </w:rPr>
                <w:delText>Doklad preukazujúci právnu subjektivitu žiadateľa nie starší ako 3 mesiace ku dňu predloženia ŽoNFP (možnosť využitia integračnej akcie „Získanie Výpisu z Obchodného registra SR“ v ITMS2014+)</w:delText>
              </w:r>
            </w:del>
          </w:p>
          <w:p w:rsidR="0011383C" w:rsidRPr="0011383C" w:rsidRDefault="0011383C" w:rsidP="0011383C">
            <w:pPr>
              <w:pStyle w:val="Default"/>
              <w:ind w:left="318" w:hanging="284"/>
              <w:jc w:val="both"/>
              <w:rPr>
                <w:ins w:id="20" w:author="Kunová Silvia" w:date="2018-03-20T09:30:00Z"/>
                <w:rFonts w:asciiTheme="minorHAnsi" w:hAnsiTheme="minorHAnsi" w:cs="Arial"/>
                <w:color w:val="auto"/>
                <w:sz w:val="19"/>
                <w:szCs w:val="19"/>
              </w:rPr>
            </w:pPr>
            <w:ins w:id="21" w:author="Kunová Silvia" w:date="2018-03-20T09:30:00Z">
              <w:r w:rsidRPr="0011383C">
                <w:rPr>
                  <w:rFonts w:asciiTheme="minorHAnsi" w:hAnsiTheme="minorHAnsi" w:cs="Arial"/>
                  <w:color w:val="auto"/>
                  <w:sz w:val="19"/>
                  <w:szCs w:val="19"/>
                </w:rPr>
                <w:t xml:space="preserve">-   </w:t>
              </w:r>
            </w:ins>
            <w:ins w:id="22" w:author="Kunová Silvia" w:date="2018-03-15T06:17:00Z">
              <w:r w:rsidR="006D6B9C" w:rsidRPr="0011383C">
                <w:rPr>
                  <w:rFonts w:asciiTheme="minorHAnsi" w:hAnsiTheme="minorHAnsi" w:cs="Arial"/>
                  <w:color w:val="auto"/>
                  <w:sz w:val="19"/>
                  <w:szCs w:val="19"/>
                </w:rPr>
                <w:t xml:space="preserve">Integračná funkcia </w:t>
              </w:r>
            </w:ins>
            <w:ins w:id="23" w:author="Kunová Silvia" w:date="2018-03-15T06:18:00Z">
              <w:r w:rsidR="006D6B9C" w:rsidRPr="0011383C">
                <w:rPr>
                  <w:rFonts w:asciiTheme="minorHAnsi" w:hAnsiTheme="minorHAnsi" w:cs="Arial"/>
                  <w:color w:val="auto"/>
                  <w:sz w:val="19"/>
                  <w:szCs w:val="19"/>
                </w:rPr>
                <w:t>„Získanie výpisu z Obchodného registra SR“ v ITMS2014+</w:t>
              </w:r>
            </w:ins>
          </w:p>
          <w:p w:rsidR="00DF47B9" w:rsidRPr="0011383C" w:rsidRDefault="0011383C" w:rsidP="001269FE">
            <w:pPr>
              <w:pStyle w:val="Odsekzoznamu"/>
              <w:ind w:left="0"/>
              <w:jc w:val="both"/>
              <w:rPr>
                <w:rFonts w:asciiTheme="minorHAnsi" w:hAnsiTheme="minorHAnsi" w:cs="Arial"/>
                <w:sz w:val="19"/>
                <w:szCs w:val="19"/>
              </w:rPr>
            </w:pPr>
            <w:r>
              <w:rPr>
                <w:rFonts w:asciiTheme="minorHAnsi" w:hAnsiTheme="minorHAnsi" w:cs="Arial"/>
                <w:sz w:val="19"/>
                <w:szCs w:val="19"/>
              </w:rPr>
              <w:t xml:space="preserve">-    </w:t>
            </w:r>
            <w:r w:rsidR="005A0810" w:rsidRPr="00D13596">
              <w:rPr>
                <w:rFonts w:asciiTheme="minorHAnsi" w:hAnsiTheme="minorHAnsi" w:cs="Arial"/>
                <w:sz w:val="19"/>
                <w:szCs w:val="19"/>
              </w:rPr>
              <w:t>Plnomocenstvo (ak relevantné</w:t>
            </w:r>
            <w:ins w:id="24" w:author="Kunová Silvia" w:date="2018-04-06T10:41:00Z">
              <w:r w:rsidR="001269FE">
                <w:rPr>
                  <w:rFonts w:asciiTheme="minorHAnsi" w:hAnsiTheme="minorHAnsi" w:cs="Arial"/>
                  <w:sz w:val="19"/>
                  <w:szCs w:val="19"/>
                </w:rPr>
                <w:t>,</w:t>
              </w:r>
            </w:ins>
            <w:del w:id="25" w:author="Kunová Silvia" w:date="2018-04-06T10:42:00Z">
              <w:r w:rsidR="001269FE" w:rsidDel="001269FE">
                <w:rPr>
                  <w:rFonts w:asciiTheme="minorHAnsi" w:hAnsiTheme="minorHAnsi" w:cs="Arial"/>
                  <w:sz w:val="19"/>
                  <w:szCs w:val="19"/>
                </w:rPr>
                <w:delText>Plnomocenstvo musí byť vydané najneskôr ku dňu predloženia ŽoNFP</w:delText>
              </w:r>
            </w:del>
            <w:r w:rsidR="005A0810" w:rsidRPr="00D13596">
              <w:rPr>
                <w:rFonts w:asciiTheme="minorHAnsi" w:hAnsiTheme="minorHAnsi" w:cs="Arial"/>
                <w:sz w:val="19"/>
                <w:szCs w:val="19"/>
              </w:rPr>
              <w:t>)</w:t>
            </w:r>
          </w:p>
        </w:tc>
      </w:tr>
      <w:tr w:rsidR="00DF47B9" w:rsidTr="00EF0698">
        <w:tc>
          <w:tcPr>
            <w:tcW w:w="5082" w:type="dxa"/>
          </w:tcPr>
          <w:p w:rsidR="00DF47B9" w:rsidRDefault="00F22A70" w:rsidP="00DF47B9">
            <w:r w:rsidRPr="00B35F08">
              <w:rPr>
                <w:rFonts w:asciiTheme="minorHAnsi" w:hAnsiTheme="minorHAnsi" w:cs="Arial"/>
                <w:sz w:val="19"/>
                <w:szCs w:val="19"/>
              </w:rPr>
              <w:t>Podmienka veľkosti podniku</w:t>
            </w:r>
          </w:p>
        </w:tc>
        <w:tc>
          <w:tcPr>
            <w:tcW w:w="5112" w:type="dxa"/>
          </w:tcPr>
          <w:p w:rsidR="0009285C" w:rsidRPr="0011383C" w:rsidRDefault="0011383C" w:rsidP="0011383C">
            <w:pPr>
              <w:pStyle w:val="Default"/>
              <w:ind w:left="318" w:hanging="284"/>
              <w:jc w:val="both"/>
              <w:rPr>
                <w:ins w:id="26" w:author="Kunová Silvia" w:date="2018-03-15T06:20:00Z"/>
                <w:rFonts w:asciiTheme="minorHAnsi" w:hAnsiTheme="minorHAnsi" w:cs="Arial"/>
                <w:color w:val="auto"/>
                <w:sz w:val="19"/>
                <w:szCs w:val="19"/>
              </w:rPr>
            </w:pPr>
            <w:ins w:id="27" w:author="Kunová Silvia" w:date="2018-03-20T09:31:00Z">
              <w:r w:rsidRPr="0011383C">
                <w:rPr>
                  <w:rFonts w:asciiTheme="minorHAnsi" w:hAnsiTheme="minorHAnsi" w:cs="Arial"/>
                  <w:color w:val="auto"/>
                  <w:sz w:val="19"/>
                  <w:szCs w:val="19"/>
                </w:rPr>
                <w:t>- I</w:t>
              </w:r>
            </w:ins>
            <w:ins w:id="28" w:author="Kunová Silvia" w:date="2018-03-15T06:20:00Z">
              <w:r w:rsidR="0009285C" w:rsidRPr="0011383C">
                <w:rPr>
                  <w:rFonts w:asciiTheme="minorHAnsi" w:hAnsiTheme="minorHAnsi" w:cs="Arial"/>
                  <w:color w:val="auto"/>
                  <w:sz w:val="19"/>
                  <w:szCs w:val="19"/>
                </w:rPr>
                <w:t>ntegračná funkcia „Získanie informácie o účtovných závierkach“ v ITMS2014+</w:t>
              </w:r>
            </w:ins>
          </w:p>
          <w:p w:rsidR="00F22A70" w:rsidRPr="0011383C" w:rsidRDefault="0011383C" w:rsidP="0011383C">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xml:space="preserve">-    </w:t>
            </w:r>
            <w:r w:rsidR="00F22A70" w:rsidRPr="0011383C">
              <w:rPr>
                <w:rFonts w:asciiTheme="minorHAnsi" w:hAnsiTheme="minorHAnsi" w:cs="Arial"/>
                <w:color w:val="auto"/>
                <w:sz w:val="19"/>
                <w:szCs w:val="19"/>
              </w:rPr>
              <w:t>Vyhlásenie o veľkosti podniku nie staršie ako 3 mesiace ku dňu predloženia ŽoNFP</w:t>
            </w:r>
          </w:p>
          <w:p w:rsidR="00F22A70" w:rsidRPr="0011383C" w:rsidDel="00F22A70" w:rsidRDefault="0011383C" w:rsidP="0011383C">
            <w:pPr>
              <w:pStyle w:val="Odsekzoznamu"/>
              <w:ind w:left="264" w:hanging="264"/>
              <w:jc w:val="both"/>
              <w:rPr>
                <w:del w:id="29" w:author="Kunová Silvia" w:date="2018-03-14T15:11:00Z"/>
                <w:rFonts w:asciiTheme="minorHAnsi" w:eastAsiaTheme="minorHAnsi" w:hAnsiTheme="minorHAnsi" w:cs="Arial"/>
                <w:color w:val="auto"/>
                <w:sz w:val="19"/>
                <w:szCs w:val="19"/>
                <w:lang w:eastAsia="en-US"/>
              </w:rPr>
            </w:pPr>
            <w:r w:rsidRPr="0011383C">
              <w:rPr>
                <w:rFonts w:asciiTheme="minorHAnsi" w:eastAsiaTheme="minorHAnsi" w:hAnsiTheme="minorHAnsi" w:cs="Arial"/>
                <w:color w:val="auto"/>
                <w:sz w:val="19"/>
                <w:szCs w:val="19"/>
                <w:lang w:eastAsia="en-US"/>
              </w:rPr>
              <w:t xml:space="preserve">-    </w:t>
            </w:r>
            <w:r w:rsidR="00F22A70" w:rsidRPr="0011383C">
              <w:rPr>
                <w:rFonts w:asciiTheme="minorHAnsi" w:eastAsiaTheme="minorHAnsi" w:hAnsiTheme="minorHAnsi" w:cs="Arial"/>
                <w:color w:val="auto"/>
                <w:sz w:val="19"/>
                <w:szCs w:val="19"/>
                <w:lang w:eastAsia="en-US"/>
              </w:rPr>
              <w:t>Účtovná závierka</w:t>
            </w:r>
            <w:ins w:id="30" w:author="Kunová Silvia" w:date="2018-03-14T15:10:00Z">
              <w:r w:rsidR="00F22A70" w:rsidRPr="0011383C">
                <w:rPr>
                  <w:rFonts w:asciiTheme="minorHAnsi" w:eastAsiaTheme="minorHAnsi" w:hAnsiTheme="minorHAnsi" w:cs="Arial"/>
                  <w:color w:val="auto"/>
                  <w:sz w:val="19"/>
                  <w:szCs w:val="19"/>
                  <w:lang w:eastAsia="en-US"/>
                </w:rPr>
                <w:t xml:space="preserve"> </w:t>
              </w:r>
            </w:ins>
            <w:ins w:id="31" w:author="Kunová Silvia" w:date="2018-04-11T12:57:00Z">
              <w:r w:rsidR="008C7E20">
                <w:rPr>
                  <w:rFonts w:asciiTheme="minorHAnsi" w:eastAsiaTheme="minorHAnsi" w:hAnsiTheme="minorHAnsi" w:cs="Arial"/>
                  <w:color w:val="auto"/>
                  <w:sz w:val="19"/>
                  <w:szCs w:val="19"/>
                  <w:lang w:eastAsia="en-US"/>
                </w:rPr>
                <w:t>resp.</w:t>
              </w:r>
            </w:ins>
            <w:ins w:id="32" w:author="Kunová Silvia" w:date="2018-03-14T15:10:00Z">
              <w:r w:rsidR="00F22A70" w:rsidRPr="0011383C">
                <w:rPr>
                  <w:rFonts w:asciiTheme="minorHAnsi" w:eastAsiaTheme="minorHAnsi" w:hAnsiTheme="minorHAnsi" w:cs="Arial"/>
                  <w:color w:val="auto"/>
                  <w:sz w:val="19"/>
                  <w:szCs w:val="19"/>
                  <w:lang w:eastAsia="en-US"/>
                </w:rPr>
                <w:t xml:space="preserve"> konsolidovaná účtovná závierka vo </w:t>
              </w:r>
            </w:ins>
            <w:ins w:id="33" w:author="Kunová Silvia" w:date="2018-03-20T09:39:00Z">
              <w:r>
                <w:rPr>
                  <w:rFonts w:asciiTheme="minorHAnsi" w:eastAsiaTheme="minorHAnsi" w:hAnsiTheme="minorHAnsi" w:cs="Arial"/>
                  <w:color w:val="auto"/>
                  <w:sz w:val="19"/>
                  <w:szCs w:val="19"/>
                  <w:lang w:eastAsia="en-US"/>
                </w:rPr>
                <w:t xml:space="preserve">  </w:t>
              </w:r>
            </w:ins>
            <w:ins w:id="34" w:author="Kunová Silvia" w:date="2018-03-20T10:36:00Z">
              <w:r w:rsidR="00AF32D8">
                <w:rPr>
                  <w:rFonts w:asciiTheme="minorHAnsi" w:eastAsiaTheme="minorHAnsi" w:hAnsiTheme="minorHAnsi" w:cs="Arial"/>
                  <w:color w:val="auto"/>
                  <w:sz w:val="19"/>
                  <w:szCs w:val="19"/>
                  <w:lang w:eastAsia="en-US"/>
                </w:rPr>
                <w:t xml:space="preserve"> </w:t>
              </w:r>
            </w:ins>
            <w:ins w:id="35" w:author="Kunová Silvia" w:date="2018-03-14T15:10:00Z">
              <w:r w:rsidR="00F22A70" w:rsidRPr="0011383C">
                <w:rPr>
                  <w:rFonts w:asciiTheme="minorHAnsi" w:eastAsiaTheme="minorHAnsi" w:hAnsiTheme="minorHAnsi" w:cs="Arial"/>
                  <w:color w:val="auto"/>
                  <w:sz w:val="19"/>
                  <w:szCs w:val="19"/>
                  <w:lang w:eastAsia="en-US"/>
                </w:rPr>
                <w:t>forme skenu, iba v prípade, ak ju re</w:t>
              </w:r>
              <w:r w:rsidR="00CA400E">
                <w:rPr>
                  <w:rFonts w:asciiTheme="minorHAnsi" w:eastAsiaTheme="minorHAnsi" w:hAnsiTheme="minorHAnsi" w:cs="Arial"/>
                  <w:color w:val="auto"/>
                  <w:sz w:val="19"/>
                  <w:szCs w:val="19"/>
                  <w:lang w:eastAsia="en-US"/>
                </w:rPr>
                <w:t>sp. jej časť nie je možné získať</w:t>
              </w:r>
              <w:r w:rsidR="00F22A70" w:rsidRPr="0011383C">
                <w:rPr>
                  <w:rFonts w:asciiTheme="minorHAnsi" w:eastAsiaTheme="minorHAnsi" w:hAnsiTheme="minorHAnsi" w:cs="Arial"/>
                  <w:color w:val="auto"/>
                  <w:sz w:val="19"/>
                  <w:szCs w:val="19"/>
                  <w:lang w:eastAsia="en-US"/>
                </w:rPr>
                <w:t xml:space="preserve"> z ITMS2014+</w:t>
              </w:r>
            </w:ins>
            <w:r w:rsidR="00F22A70" w:rsidRPr="0011383C">
              <w:rPr>
                <w:rFonts w:asciiTheme="minorHAnsi" w:eastAsiaTheme="minorHAnsi" w:hAnsiTheme="minorHAnsi" w:cs="Arial"/>
                <w:color w:val="auto"/>
                <w:sz w:val="19"/>
                <w:szCs w:val="19"/>
                <w:lang w:eastAsia="en-US"/>
              </w:rPr>
              <w:t xml:space="preserve"> </w:t>
            </w:r>
            <w:del w:id="36" w:author="Kunová Silvia" w:date="2018-03-14T15:11:00Z">
              <w:r w:rsidR="00F22A70" w:rsidRPr="0011383C" w:rsidDel="00F22A70">
                <w:rPr>
                  <w:rFonts w:asciiTheme="minorHAnsi" w:eastAsiaTheme="minorHAnsi" w:hAnsiTheme="minorHAnsi" w:cs="Arial"/>
                  <w:color w:val="auto"/>
                  <w:sz w:val="19"/>
                  <w:szCs w:val="19"/>
                  <w:lang w:eastAsia="en-US"/>
                </w:rPr>
                <w:delText>(možnosť využitia integračnej akcie „Získanie informácie o účtovných závierkach“ v ITMS2014+)</w:delText>
              </w:r>
            </w:del>
          </w:p>
          <w:p w:rsidR="00F22A70" w:rsidRPr="0011383C" w:rsidDel="0009285C" w:rsidRDefault="00AF32D8" w:rsidP="00047C1D">
            <w:pPr>
              <w:pStyle w:val="Default"/>
              <w:ind w:left="318" w:hanging="284"/>
              <w:jc w:val="both"/>
              <w:rPr>
                <w:del w:id="37" w:author="Kunová Silvia" w:date="2018-03-14T15:11:00Z"/>
                <w:rFonts w:asciiTheme="minorHAnsi" w:hAnsiTheme="minorHAnsi" w:cs="Arial"/>
                <w:color w:val="auto"/>
                <w:sz w:val="19"/>
                <w:szCs w:val="19"/>
              </w:rPr>
            </w:pPr>
            <w:del w:id="38" w:author="Kunová Silvia" w:date="2018-03-20T10:36:00Z">
              <w:r w:rsidDel="00AF32D8">
                <w:rPr>
                  <w:rFonts w:asciiTheme="minorHAnsi" w:hAnsiTheme="minorHAnsi" w:cs="Arial"/>
                  <w:color w:val="auto"/>
                  <w:sz w:val="19"/>
                  <w:szCs w:val="19"/>
                </w:rPr>
                <w:delText xml:space="preserve">-     </w:delText>
              </w:r>
            </w:del>
            <w:del w:id="39" w:author="Kunová Silvia" w:date="2018-03-14T15:11:00Z">
              <w:r w:rsidR="00F22A70" w:rsidRPr="0011383C" w:rsidDel="00F22A70">
                <w:rPr>
                  <w:rFonts w:asciiTheme="minorHAnsi" w:hAnsiTheme="minorHAnsi" w:cs="Arial"/>
                  <w:color w:val="auto"/>
                  <w:sz w:val="19"/>
                  <w:szCs w:val="19"/>
                </w:rPr>
                <w:delText>Konsolidovaná účtovná závierka (ak relevantné)</w:delText>
              </w:r>
            </w:del>
          </w:p>
          <w:p w:rsidR="0009285C" w:rsidRPr="00F45E9F" w:rsidRDefault="00F45E9F" w:rsidP="00F45E9F">
            <w:pPr>
              <w:pStyle w:val="Default"/>
              <w:ind w:left="318" w:hanging="284"/>
              <w:jc w:val="both"/>
              <w:rPr>
                <w:ins w:id="40" w:author="Kunová Silvia" w:date="2018-03-15T06:21:00Z"/>
                <w:rFonts w:asciiTheme="minorHAnsi" w:hAnsiTheme="minorHAnsi" w:cs="Arial"/>
                <w:color w:val="auto"/>
                <w:sz w:val="19"/>
                <w:szCs w:val="19"/>
              </w:rPr>
            </w:pPr>
            <w:ins w:id="41" w:author="Kunová Silvia" w:date="2018-03-20T09:33:00Z">
              <w:r w:rsidRPr="00F45E9F">
                <w:rPr>
                  <w:rFonts w:asciiTheme="minorHAnsi" w:hAnsiTheme="minorHAnsi" w:cs="Arial"/>
                  <w:color w:val="auto"/>
                  <w:sz w:val="19"/>
                  <w:szCs w:val="19"/>
                </w:rPr>
                <w:t xml:space="preserve">-   </w:t>
              </w:r>
            </w:ins>
            <w:ins w:id="42" w:author="Kunová Silvia" w:date="2018-03-15T06:21:00Z">
              <w:r w:rsidR="0009285C" w:rsidRPr="00F45E9F">
                <w:rPr>
                  <w:rFonts w:asciiTheme="minorHAnsi" w:hAnsiTheme="minorHAnsi" w:cs="Arial"/>
                  <w:color w:val="auto"/>
                  <w:sz w:val="19"/>
                  <w:szCs w:val="19"/>
                </w:rPr>
                <w:t>Čestné vyhlásenie žiadateľa (ak účtovnú závierku možné získať z</w:t>
              </w:r>
            </w:ins>
            <w:ins w:id="43" w:author="Kunová Silvia" w:date="2018-03-15T06:22:00Z">
              <w:r w:rsidR="0009285C" w:rsidRPr="00F45E9F">
                <w:rPr>
                  <w:rFonts w:asciiTheme="minorHAnsi" w:hAnsiTheme="minorHAnsi" w:cs="Arial"/>
                  <w:color w:val="auto"/>
                  <w:sz w:val="19"/>
                  <w:szCs w:val="19"/>
                </w:rPr>
                <w:t> </w:t>
              </w:r>
            </w:ins>
            <w:ins w:id="44" w:author="Kunová Silvia" w:date="2018-03-15T06:21:00Z">
              <w:r w:rsidR="0009285C" w:rsidRPr="00F45E9F">
                <w:rPr>
                  <w:rFonts w:asciiTheme="minorHAnsi" w:hAnsiTheme="minorHAnsi" w:cs="Arial"/>
                  <w:color w:val="auto"/>
                  <w:sz w:val="19"/>
                  <w:szCs w:val="19"/>
                </w:rPr>
                <w:t>ITMS2</w:t>
              </w:r>
            </w:ins>
            <w:ins w:id="45" w:author="Kunová Silvia" w:date="2018-03-15T06:22:00Z">
              <w:r w:rsidR="0009285C" w:rsidRPr="00F45E9F">
                <w:rPr>
                  <w:rFonts w:asciiTheme="minorHAnsi" w:hAnsiTheme="minorHAnsi" w:cs="Arial"/>
                  <w:color w:val="auto"/>
                  <w:sz w:val="19"/>
                  <w:szCs w:val="19"/>
                </w:rPr>
                <w:t>014+)</w:t>
              </w:r>
            </w:ins>
          </w:p>
          <w:p w:rsidR="00DF47B9" w:rsidRPr="00F22A70" w:rsidRDefault="0011383C" w:rsidP="00F45E9F">
            <w:pPr>
              <w:pStyle w:val="Default"/>
              <w:ind w:left="318" w:hanging="284"/>
              <w:jc w:val="both"/>
              <w:rPr>
                <w:rFonts w:asciiTheme="minorHAnsi" w:hAnsiTheme="minorHAnsi" w:cs="Arial"/>
                <w:sz w:val="19"/>
                <w:szCs w:val="19"/>
              </w:rPr>
            </w:pPr>
            <w:r w:rsidRPr="00F45E9F">
              <w:rPr>
                <w:rFonts w:asciiTheme="minorHAnsi" w:hAnsiTheme="minorHAnsi" w:cs="Arial"/>
                <w:color w:val="auto"/>
                <w:sz w:val="19"/>
                <w:szCs w:val="19"/>
              </w:rPr>
              <w:t xml:space="preserve">-  </w:t>
            </w:r>
            <w:r w:rsidR="00F22A70" w:rsidRPr="00F45E9F">
              <w:rPr>
                <w:rFonts w:asciiTheme="minorHAnsi" w:hAnsiTheme="minorHAnsi" w:cs="Arial"/>
                <w:color w:val="auto"/>
                <w:sz w:val="19"/>
                <w:szCs w:val="19"/>
              </w:rPr>
              <w:t xml:space="preserve">Súhrnné čestné vyhlásenie žiadateľa; štatutárny orgán </w:t>
            </w:r>
            <w:ins w:id="46" w:author="Kunová Silvia" w:date="2018-03-20T09:41:00Z">
              <w:r w:rsidR="00F45E9F">
                <w:rPr>
                  <w:rFonts w:asciiTheme="minorHAnsi" w:hAnsiTheme="minorHAnsi" w:cs="Arial"/>
                  <w:color w:val="auto"/>
                  <w:sz w:val="19"/>
                  <w:szCs w:val="19"/>
                </w:rPr>
                <w:t xml:space="preserve">  </w:t>
              </w:r>
            </w:ins>
            <w:r w:rsidR="00F22A70" w:rsidRPr="00F45E9F">
              <w:rPr>
                <w:rFonts w:asciiTheme="minorHAnsi" w:hAnsiTheme="minorHAnsi" w:cs="Arial"/>
                <w:color w:val="auto"/>
                <w:sz w:val="19"/>
                <w:szCs w:val="19"/>
              </w:rPr>
              <w:t>žiadateľa záväzne vyhlási, že sa naň nevzťahuje § 22 zákona č. 431/2002 Z. z. o účtovníctve v znení neskorších predpisov) (ak relevantné)</w:t>
            </w:r>
          </w:p>
        </w:tc>
      </w:tr>
      <w:tr w:rsidR="00DF47B9" w:rsidTr="00EF0698">
        <w:tc>
          <w:tcPr>
            <w:tcW w:w="5082" w:type="dxa"/>
          </w:tcPr>
          <w:p w:rsidR="00DF47B9" w:rsidRDefault="00F22A70" w:rsidP="00DF47B9">
            <w:r w:rsidRPr="00B35F08">
              <w:rPr>
                <w:rFonts w:asciiTheme="minorHAnsi" w:hAnsiTheme="minorHAnsi" w:cs="Arial"/>
                <w:bCs/>
                <w:sz w:val="19"/>
                <w:szCs w:val="19"/>
              </w:rPr>
              <w:t>Podmienka, že žiadateľ nie je dlžníkom na daniach</w:t>
            </w:r>
          </w:p>
        </w:tc>
        <w:tc>
          <w:tcPr>
            <w:tcW w:w="5112" w:type="dxa"/>
          </w:tcPr>
          <w:p w:rsidR="00D071C6" w:rsidRDefault="00F45E9F" w:rsidP="00F45E9F">
            <w:pPr>
              <w:pStyle w:val="Default"/>
              <w:ind w:left="318" w:hanging="284"/>
              <w:jc w:val="both"/>
              <w:rPr>
                <w:ins w:id="47" w:author="Kunová Silvia" w:date="2018-03-15T07:37:00Z"/>
                <w:rFonts w:asciiTheme="minorHAnsi" w:hAnsiTheme="minorHAnsi" w:cs="Arial"/>
                <w:color w:val="auto"/>
                <w:sz w:val="19"/>
                <w:szCs w:val="19"/>
              </w:rPr>
            </w:pPr>
            <w:ins w:id="48" w:author="Kunová Silvia" w:date="2018-03-20T09:33:00Z">
              <w:r>
                <w:rPr>
                  <w:rFonts w:asciiTheme="minorHAnsi" w:hAnsiTheme="minorHAnsi" w:cs="Arial"/>
                  <w:color w:val="auto"/>
                  <w:sz w:val="19"/>
                  <w:szCs w:val="19"/>
                </w:rPr>
                <w:t xml:space="preserve">- </w:t>
              </w:r>
            </w:ins>
            <w:ins w:id="49" w:author="Kunová Silvia" w:date="2018-03-15T06:22:00Z">
              <w:r w:rsidR="0009285C">
                <w:rPr>
                  <w:rFonts w:asciiTheme="minorHAnsi" w:hAnsiTheme="minorHAnsi" w:cs="Arial"/>
                  <w:color w:val="auto"/>
                  <w:sz w:val="19"/>
                  <w:szCs w:val="19"/>
                </w:rPr>
                <w:t>Integračná funkcia „Získanie informácie o</w:t>
              </w:r>
            </w:ins>
            <w:ins w:id="50" w:author="Kunová Silvia" w:date="2018-03-15T06:23:00Z">
              <w:r w:rsidR="0009285C">
                <w:rPr>
                  <w:rFonts w:asciiTheme="minorHAnsi" w:hAnsiTheme="minorHAnsi" w:cs="Arial"/>
                  <w:color w:val="auto"/>
                  <w:sz w:val="19"/>
                  <w:szCs w:val="19"/>
                </w:rPr>
                <w:t> </w:t>
              </w:r>
            </w:ins>
            <w:ins w:id="51" w:author="Kunová Silvia" w:date="2018-03-15T06:22:00Z">
              <w:r w:rsidR="0009285C">
                <w:rPr>
                  <w:rFonts w:asciiTheme="minorHAnsi" w:hAnsiTheme="minorHAnsi" w:cs="Arial"/>
                  <w:color w:val="auto"/>
                  <w:sz w:val="19"/>
                  <w:szCs w:val="19"/>
                </w:rPr>
                <w:t xml:space="preserve">daňovom </w:t>
              </w:r>
            </w:ins>
            <w:ins w:id="52" w:author="Kunová Silvia" w:date="2018-03-15T06:23:00Z">
              <w:r w:rsidR="0009285C">
                <w:rPr>
                  <w:rFonts w:asciiTheme="minorHAnsi" w:hAnsiTheme="minorHAnsi" w:cs="Arial"/>
                  <w:color w:val="auto"/>
                  <w:sz w:val="19"/>
                  <w:szCs w:val="19"/>
                </w:rPr>
                <w:t>nedoplatku“ v ITMS2014+</w:t>
              </w:r>
            </w:ins>
          </w:p>
          <w:p w:rsidR="004471AF" w:rsidRPr="00D071C6" w:rsidRDefault="0011383C"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A15207">
              <w:rPr>
                <w:rFonts w:asciiTheme="minorHAnsi" w:hAnsiTheme="minorHAnsi" w:cs="Arial"/>
                <w:color w:val="auto"/>
                <w:sz w:val="19"/>
                <w:szCs w:val="19"/>
              </w:rPr>
              <w:t xml:space="preserve"> </w:t>
            </w:r>
            <w:r w:rsidR="004471AF" w:rsidRPr="00D071C6">
              <w:rPr>
                <w:rFonts w:asciiTheme="minorHAnsi" w:hAnsiTheme="minorHAnsi" w:cs="Arial"/>
                <w:color w:val="auto"/>
                <w:sz w:val="19"/>
                <w:szCs w:val="19"/>
              </w:rPr>
              <w:t xml:space="preserve">formulár ŽoNFP (tabuľka č. 15 - Čestné vyhlásenie žiadateľa; štatutárny orgán žiadateľa záväzne vyhlási, že nie je dlžníkom na daniach) </w:t>
            </w:r>
          </w:p>
          <w:p w:rsidR="004471AF" w:rsidRPr="00AF32D8" w:rsidDel="00771410" w:rsidRDefault="00AF32D8" w:rsidP="00AF32D8">
            <w:pPr>
              <w:pStyle w:val="Default"/>
              <w:ind w:left="318" w:hanging="284"/>
              <w:jc w:val="both"/>
              <w:rPr>
                <w:del w:id="53" w:author="Kunová Silvia" w:date="2018-03-15T05:57:00Z"/>
                <w:rFonts w:asciiTheme="minorHAnsi" w:hAnsiTheme="minorHAnsi" w:cs="Arial"/>
                <w:color w:val="auto"/>
                <w:sz w:val="19"/>
                <w:szCs w:val="19"/>
              </w:rPr>
            </w:pPr>
            <w:del w:id="54" w:author="Kunová Silvia" w:date="2018-03-20T10:36:00Z">
              <w:r w:rsidDel="00AF32D8">
                <w:rPr>
                  <w:rFonts w:asciiTheme="minorHAnsi" w:hAnsiTheme="minorHAnsi" w:cs="Arial"/>
                  <w:color w:val="auto"/>
                  <w:sz w:val="19"/>
                  <w:szCs w:val="19"/>
                </w:rPr>
                <w:delText xml:space="preserve">-    </w:delText>
              </w:r>
            </w:del>
            <w:del w:id="55" w:author="Kunová Silvia" w:date="2018-03-15T05:57:00Z">
              <w:r w:rsidR="004471AF" w:rsidRPr="00AF32D8" w:rsidDel="00771410">
                <w:rPr>
                  <w:rFonts w:asciiTheme="minorHAnsi" w:hAnsiTheme="minorHAnsi" w:cs="Arial"/>
                  <w:color w:val="auto"/>
                  <w:sz w:val="19"/>
                  <w:szCs w:val="19"/>
                </w:rPr>
                <w:delText>Potvrdenie o úhrade daní spravovaných daňovým úradom nie staršie ako 3 mesiace ku dňu predloženia ŽoNFP (možnosť využitia integračnej akcie „Získanie informácie o daňovom nedoplatku“ v ITMS2014+)</w:delText>
              </w:r>
            </w:del>
          </w:p>
          <w:p w:rsidR="00DF47B9" w:rsidRPr="00F22A70"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ins w:id="56" w:author="Kunová Silvia" w:date="2018-03-20T09:43:00Z">
              <w:r>
                <w:rPr>
                  <w:rFonts w:asciiTheme="minorHAnsi" w:hAnsiTheme="minorHAnsi" w:cs="Arial"/>
                  <w:color w:val="auto"/>
                  <w:sz w:val="19"/>
                  <w:szCs w:val="19"/>
                </w:rPr>
                <w:t xml:space="preserve"> </w:t>
              </w:r>
            </w:ins>
            <w:r w:rsidR="004471AF"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447E4D" w:rsidP="00771410">
            <w:r w:rsidRPr="00B35F08">
              <w:rPr>
                <w:rFonts w:asciiTheme="minorHAnsi" w:hAnsiTheme="minorHAnsi" w:cs="Arial"/>
                <w:bCs/>
                <w:sz w:val="19"/>
                <w:szCs w:val="19"/>
              </w:rPr>
              <w:t>Podmienka, že žiadateľ</w:t>
            </w:r>
            <w:ins w:id="57" w:author="Kunová Silvia" w:date="2018-03-15T05:57:00Z">
              <w:r w:rsidR="00771410">
                <w:rPr>
                  <w:rFonts w:asciiTheme="minorHAnsi" w:hAnsiTheme="minorHAnsi" w:cs="Arial"/>
                  <w:bCs/>
                  <w:sz w:val="19"/>
                  <w:szCs w:val="19"/>
                </w:rPr>
                <w:t xml:space="preserve"> je zapísaný v</w:t>
              </w:r>
            </w:ins>
            <w:ins w:id="58" w:author="Kunová Silvia" w:date="2018-03-15T05:58:00Z">
              <w:r w:rsidR="00771410">
                <w:rPr>
                  <w:rFonts w:asciiTheme="minorHAnsi" w:hAnsiTheme="minorHAnsi" w:cs="Arial"/>
                  <w:bCs/>
                  <w:sz w:val="19"/>
                  <w:szCs w:val="19"/>
                </w:rPr>
                <w:t> </w:t>
              </w:r>
            </w:ins>
            <w:ins w:id="59" w:author="Kunová Silvia" w:date="2018-03-15T05:57:00Z">
              <w:r w:rsidR="00771410">
                <w:rPr>
                  <w:rFonts w:asciiTheme="minorHAnsi" w:hAnsiTheme="minorHAnsi" w:cs="Arial"/>
                  <w:bCs/>
                  <w:sz w:val="19"/>
                  <w:szCs w:val="19"/>
                </w:rPr>
                <w:t>registri</w:t>
              </w:r>
            </w:ins>
            <w:ins w:id="60" w:author="Kunová Silvia" w:date="2018-03-15T05:58:00Z">
              <w:r w:rsidR="00771410">
                <w:rPr>
                  <w:rFonts w:asciiTheme="minorHAnsi" w:hAnsiTheme="minorHAnsi" w:cs="Arial"/>
                  <w:bCs/>
                  <w:sz w:val="19"/>
                  <w:szCs w:val="19"/>
                </w:rPr>
                <w:t xml:space="preserve"> partnerov verejného sektora podľa osobitného predpisu</w:t>
              </w:r>
            </w:ins>
            <w:ins w:id="61" w:author="Kunová Silvia" w:date="2018-03-15T07:38:00Z">
              <w:r w:rsidR="00D071C6">
                <w:rPr>
                  <w:rStyle w:val="Odkaznapoznmkupodiarou"/>
                  <w:bCs/>
                  <w:sz w:val="19"/>
                  <w:szCs w:val="19"/>
                </w:rPr>
                <w:footnoteReference w:id="1"/>
              </w:r>
            </w:ins>
            <w:ins w:id="64" w:author="Kunová Silvia" w:date="2018-03-15T05:57:00Z">
              <w:r w:rsidR="00771410">
                <w:rPr>
                  <w:rFonts w:asciiTheme="minorHAnsi" w:hAnsiTheme="minorHAnsi" w:cs="Arial"/>
                  <w:bCs/>
                  <w:sz w:val="19"/>
                  <w:szCs w:val="19"/>
                </w:rPr>
                <w:t xml:space="preserve"> </w:t>
              </w:r>
            </w:ins>
            <w:del w:id="65" w:author="Kunová Silvia" w:date="2018-03-15T05:58:00Z">
              <w:r w:rsidRPr="00B35F08" w:rsidDel="00771410">
                <w:rPr>
                  <w:rFonts w:asciiTheme="minorHAnsi" w:hAnsiTheme="minorHAnsi" w:cs="Arial"/>
                  <w:bCs/>
                  <w:sz w:val="19"/>
                  <w:szCs w:val="19"/>
                </w:rPr>
                <w:delText>, ktorý má povinnosť zapisovať sa do registra partnerov verejného sektora, je zapísaný v registri partnerov verejného sektora</w:delText>
              </w:r>
            </w:del>
          </w:p>
        </w:tc>
        <w:tc>
          <w:tcPr>
            <w:tcW w:w="5112" w:type="dxa"/>
          </w:tcPr>
          <w:p w:rsidR="00206AB2" w:rsidRPr="00F45E9F" w:rsidRDefault="0011383C" w:rsidP="00F45E9F">
            <w:pPr>
              <w:pStyle w:val="Default"/>
              <w:ind w:left="318" w:hanging="284"/>
              <w:jc w:val="both"/>
              <w:rPr>
                <w:ins w:id="66" w:author="Kunová Silvia" w:date="2018-03-15T06:01:00Z"/>
                <w:rFonts w:asciiTheme="minorHAnsi" w:hAnsiTheme="minorHAnsi" w:cs="Arial"/>
                <w:color w:val="auto"/>
                <w:sz w:val="19"/>
                <w:szCs w:val="19"/>
              </w:rPr>
            </w:pPr>
            <w:ins w:id="67" w:author="Kunová Silvia" w:date="2018-03-20T09:35:00Z">
              <w:r w:rsidRPr="00F45E9F">
                <w:rPr>
                  <w:rFonts w:asciiTheme="minorHAnsi" w:hAnsiTheme="minorHAnsi" w:cs="Arial"/>
                  <w:color w:val="auto"/>
                  <w:sz w:val="19"/>
                  <w:szCs w:val="19"/>
                </w:rPr>
                <w:t xml:space="preserve">-  </w:t>
              </w:r>
            </w:ins>
            <w:ins w:id="68" w:author="Silvia" w:date="2018-04-08T12:30:00Z">
              <w:r w:rsidR="00A15207">
                <w:rPr>
                  <w:rFonts w:asciiTheme="minorHAnsi" w:hAnsiTheme="minorHAnsi" w:cs="Arial"/>
                  <w:color w:val="auto"/>
                  <w:sz w:val="19"/>
                  <w:szCs w:val="19"/>
                </w:rPr>
                <w:t xml:space="preserve"> </w:t>
              </w:r>
            </w:ins>
            <w:ins w:id="69" w:author="Kunová Silvia" w:date="2018-03-15T06:00:00Z">
              <w:r w:rsidRPr="00F45E9F">
                <w:rPr>
                  <w:rFonts w:asciiTheme="minorHAnsi" w:hAnsiTheme="minorHAnsi" w:cs="Arial"/>
                  <w:color w:val="auto"/>
                  <w:sz w:val="19"/>
                  <w:szCs w:val="19"/>
                </w:rPr>
                <w:t>f</w:t>
              </w:r>
              <w:r w:rsidR="00206AB2" w:rsidRPr="00F45E9F">
                <w:rPr>
                  <w:rFonts w:asciiTheme="minorHAnsi" w:hAnsiTheme="minorHAnsi" w:cs="Arial"/>
                  <w:color w:val="auto"/>
                  <w:sz w:val="19"/>
                  <w:szCs w:val="19"/>
                </w:rPr>
                <w:t xml:space="preserve">ormulár ŽoNFP (tabuľka č. 15 </w:t>
              </w:r>
            </w:ins>
            <w:ins w:id="70" w:author="Kunová Silvia" w:date="2018-03-15T06:01:00Z">
              <w:r w:rsidR="00206AB2" w:rsidRPr="00F45E9F">
                <w:rPr>
                  <w:rFonts w:asciiTheme="minorHAnsi" w:hAnsiTheme="minorHAnsi" w:cs="Arial"/>
                  <w:color w:val="auto"/>
                  <w:sz w:val="19"/>
                  <w:szCs w:val="19"/>
                </w:rPr>
                <w:t>– Čestné vyhlásenie žiadateľa)</w:t>
              </w:r>
            </w:ins>
          </w:p>
          <w:p w:rsidR="00DF47B9" w:rsidRDefault="00AF32D8" w:rsidP="00AF32D8">
            <w:pPr>
              <w:pStyle w:val="Default"/>
              <w:ind w:left="318" w:hanging="284"/>
              <w:jc w:val="both"/>
            </w:pPr>
            <w:del w:id="71" w:author="Kunová Silvia" w:date="2018-03-20T10:35:00Z">
              <w:r w:rsidDel="00AF32D8">
                <w:rPr>
                  <w:rFonts w:asciiTheme="minorHAnsi" w:hAnsiTheme="minorHAnsi" w:cs="Arial"/>
                  <w:color w:val="auto"/>
                  <w:sz w:val="19"/>
                  <w:szCs w:val="19"/>
                </w:rPr>
                <w:delText xml:space="preserve">-  </w:delText>
              </w:r>
            </w:del>
            <w:del w:id="72" w:author="Kunová Silvia" w:date="2018-03-15T06:01:00Z">
              <w:r w:rsidR="00447E4D" w:rsidRPr="00AF32D8" w:rsidDel="00206AB2">
                <w:rPr>
                  <w:rFonts w:asciiTheme="minorHAnsi" w:hAnsiTheme="minorHAnsi" w:cs="Arial"/>
                  <w:color w:val="auto"/>
                  <w:sz w:val="19"/>
                  <w:szCs w:val="19"/>
                </w:rPr>
                <w:delText>Súhrnné čestné vyhlásenie žiadateľa; štatutárny orgán žiadateľa, záväzne vyhlási, že je zapísaný v registri podľa zákona č. 315/2016 Z. z. o registri partnerov verejného sektora a o zmene a doplnení niektorých zákonov (ak relevantné)</w:delText>
              </w:r>
            </w:del>
          </w:p>
        </w:tc>
      </w:tr>
      <w:tr w:rsidR="00DF47B9" w:rsidTr="00EF0698">
        <w:tc>
          <w:tcPr>
            <w:tcW w:w="5082" w:type="dxa"/>
          </w:tcPr>
          <w:p w:rsidR="00DF47B9" w:rsidRDefault="00206AB2" w:rsidP="00DF47B9">
            <w:r w:rsidRPr="00B35F08">
              <w:rPr>
                <w:rFonts w:asciiTheme="minorHAnsi" w:hAnsiTheme="minorHAnsi" w:cs="Arial"/>
                <w:bCs/>
                <w:sz w:val="19"/>
                <w:szCs w:val="19"/>
              </w:rPr>
              <w:t>Podmienka, že žiadateľ nie je dlžníkom poistného na zdravotnom poistení</w:t>
            </w:r>
          </w:p>
        </w:tc>
        <w:tc>
          <w:tcPr>
            <w:tcW w:w="5112" w:type="dxa"/>
          </w:tcPr>
          <w:p w:rsidR="00206AB2" w:rsidRPr="00B35F08" w:rsidRDefault="0011383C" w:rsidP="0011383C">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A15207">
              <w:rPr>
                <w:rFonts w:asciiTheme="minorHAnsi" w:hAnsiTheme="minorHAnsi" w:cs="Arial"/>
                <w:color w:val="auto"/>
                <w:sz w:val="19"/>
                <w:szCs w:val="19"/>
              </w:rPr>
              <w:t xml:space="preserve">  </w:t>
            </w:r>
            <w:r w:rsidR="00206AB2" w:rsidRPr="00B35F08">
              <w:rPr>
                <w:rFonts w:asciiTheme="minorHAnsi" w:hAnsiTheme="minorHAnsi" w:cs="Arial"/>
                <w:color w:val="auto"/>
                <w:sz w:val="19"/>
                <w:szCs w:val="19"/>
              </w:rPr>
              <w:t xml:space="preserve">formulár ŽoNFP (tabuľka č. 15 - Čestné vyhlásenie žiadateľa; štatutárny orgán žiadateľa záväzne vyhlási, že nie je dlžníkom poistného na zdravotnom poistení) </w:t>
            </w:r>
          </w:p>
          <w:p w:rsidR="00206AB2" w:rsidRPr="00B35F08" w:rsidDel="00B93F21" w:rsidRDefault="00AF32D8" w:rsidP="00AF32D8">
            <w:pPr>
              <w:pStyle w:val="Default"/>
              <w:ind w:left="318" w:hanging="284"/>
              <w:jc w:val="both"/>
              <w:rPr>
                <w:del w:id="73" w:author="Kunová Silvia" w:date="2018-03-15T06:02:00Z"/>
                <w:rFonts w:asciiTheme="minorHAnsi" w:hAnsiTheme="minorHAnsi" w:cs="Arial"/>
                <w:color w:val="auto"/>
                <w:sz w:val="19"/>
                <w:szCs w:val="19"/>
              </w:rPr>
            </w:pPr>
            <w:del w:id="74" w:author="Kunová Silvia" w:date="2018-03-20T10:37:00Z">
              <w:r w:rsidDel="00AF32D8">
                <w:rPr>
                  <w:rFonts w:asciiTheme="minorHAnsi" w:hAnsiTheme="minorHAnsi" w:cs="Arial"/>
                  <w:color w:val="auto"/>
                  <w:sz w:val="19"/>
                  <w:szCs w:val="19"/>
                </w:rPr>
                <w:delText xml:space="preserve">-   </w:delText>
              </w:r>
            </w:del>
            <w:del w:id="75" w:author="Kunová Silvia" w:date="2018-03-15T06:03:00Z">
              <w:r w:rsidR="00206AB2" w:rsidRPr="00B35F08" w:rsidDel="00B93F21">
                <w:rPr>
                  <w:rFonts w:asciiTheme="minorHAnsi" w:hAnsiTheme="minorHAnsi" w:cs="Arial"/>
                  <w:color w:val="auto"/>
                  <w:sz w:val="19"/>
                  <w:szCs w:val="19"/>
                </w:rPr>
                <w:delText>Potvrdenie zdravotných poisťovní o úhrade poistného na zdravotné poistenie nie staršie ako 3 mesiace ku dňu predloženia ŽoNFP (listinná alternatíva ak relevantné)</w:delText>
              </w:r>
            </w:del>
          </w:p>
          <w:p w:rsidR="00DF47B9" w:rsidRDefault="00F45E9F" w:rsidP="00F45E9F">
            <w:pPr>
              <w:pStyle w:val="Default"/>
              <w:ind w:left="318" w:hanging="284"/>
              <w:jc w:val="both"/>
            </w:pPr>
            <w:r>
              <w:rPr>
                <w:rFonts w:asciiTheme="minorHAnsi" w:hAnsiTheme="minorHAnsi" w:cs="Arial"/>
                <w:color w:val="auto"/>
                <w:sz w:val="19"/>
                <w:szCs w:val="19"/>
              </w:rPr>
              <w:t xml:space="preserve">-      </w:t>
            </w:r>
            <w:r w:rsidR="00206AB2" w:rsidRPr="00B93F21">
              <w:rPr>
                <w:rFonts w:asciiTheme="minorHAnsi" w:hAnsiTheme="minorHAnsi" w:cs="Arial"/>
                <w:color w:val="auto"/>
                <w:sz w:val="19"/>
                <w:szCs w:val="19"/>
              </w:rPr>
              <w:t>Splátkový kalendár (ak relevantné)</w:t>
            </w:r>
          </w:p>
        </w:tc>
      </w:tr>
      <w:tr w:rsidR="00DF47B9" w:rsidTr="00EF0698">
        <w:tc>
          <w:tcPr>
            <w:tcW w:w="5082" w:type="dxa"/>
          </w:tcPr>
          <w:p w:rsidR="00DF47B9" w:rsidRDefault="00B93F21" w:rsidP="00DF47B9">
            <w:r w:rsidRPr="00B35F08">
              <w:rPr>
                <w:rFonts w:asciiTheme="minorHAnsi" w:hAnsiTheme="minorHAnsi" w:cs="Arial"/>
                <w:bCs/>
                <w:sz w:val="19"/>
                <w:szCs w:val="19"/>
              </w:rPr>
              <w:t>Podmienka, že žiadateľ nie je dlžníkom na sociálnom poistení</w:t>
            </w:r>
          </w:p>
        </w:tc>
        <w:tc>
          <w:tcPr>
            <w:tcW w:w="5112" w:type="dxa"/>
          </w:tcPr>
          <w:p w:rsidR="00B93F21" w:rsidRPr="00F45E9F" w:rsidRDefault="00F45E9F"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A15207">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 xml:space="preserve">formulár ŽoNFP (tabuľka č. 15 - Čestné vyhlásenie žiadateľa; štatutárny orgán žiadateľa záväzne vyhlási, že nie je dlžníkom na sociálnom poistení) </w:t>
            </w:r>
          </w:p>
          <w:p w:rsidR="00B93F21" w:rsidRPr="00AF32D8" w:rsidDel="005E4B4C" w:rsidRDefault="00AF32D8" w:rsidP="00AF32D8">
            <w:pPr>
              <w:pStyle w:val="Default"/>
              <w:ind w:left="318" w:hanging="284"/>
              <w:jc w:val="both"/>
              <w:rPr>
                <w:del w:id="76" w:author="Kunová Silvia" w:date="2018-03-15T06:05:00Z"/>
                <w:rFonts w:asciiTheme="minorHAnsi" w:hAnsiTheme="minorHAnsi" w:cs="Arial"/>
                <w:color w:val="auto"/>
                <w:sz w:val="19"/>
                <w:szCs w:val="19"/>
              </w:rPr>
            </w:pPr>
            <w:del w:id="77" w:author="Kunová Silvia" w:date="2018-03-20T10:37:00Z">
              <w:r w:rsidDel="00AF32D8">
                <w:rPr>
                  <w:rFonts w:asciiTheme="minorHAnsi" w:hAnsiTheme="minorHAnsi" w:cs="Arial"/>
                  <w:color w:val="auto"/>
                  <w:sz w:val="19"/>
                  <w:szCs w:val="19"/>
                </w:rPr>
                <w:delText xml:space="preserve">-     </w:delText>
              </w:r>
            </w:del>
            <w:del w:id="78" w:author="Kunová Silvia" w:date="2018-03-15T06:05:00Z">
              <w:r w:rsidR="00B93F21" w:rsidRPr="00AF32D8" w:rsidDel="005E4B4C">
                <w:rPr>
                  <w:rFonts w:asciiTheme="minorHAnsi" w:hAnsiTheme="minorHAnsi" w:cs="Arial"/>
                  <w:color w:val="auto"/>
                  <w:sz w:val="19"/>
                  <w:szCs w:val="19"/>
                </w:rPr>
                <w:delText>Potvrdenie Sociálnej poisťovne nie staršie ako 3 mesiace ku dňu predloženia ŽoNFP (listinná alternatíva ak relevantné)</w:delText>
              </w:r>
            </w:del>
          </w:p>
          <w:p w:rsidR="00DF47B9" w:rsidRPr="00B93F21"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5E0CDC" w:rsidP="00FA7DB2">
            <w:r w:rsidRPr="005E0CDC">
              <w:rPr>
                <w:rFonts w:asciiTheme="minorHAnsi" w:hAnsiTheme="minorHAnsi" w:cs="Arial"/>
                <w:bCs/>
                <w:sz w:val="19"/>
                <w:szCs w:val="19"/>
              </w:rPr>
              <w:t xml:space="preserve">Podmienka, že voči žiadateľovi nie je vedené konkurzné konanie, </w:t>
            </w:r>
            <w:r w:rsidRPr="00C42AD2">
              <w:rPr>
                <w:rFonts w:asciiTheme="minorHAnsi" w:hAnsiTheme="minorHAnsi" w:cs="Arial"/>
                <w:bCs/>
                <w:sz w:val="19"/>
                <w:szCs w:val="19"/>
              </w:rPr>
              <w:t>reštrukturalizačné konanie, nie je v</w:t>
            </w:r>
            <w:del w:id="79" w:author="Kunová Silvia" w:date="2018-03-15T07:42:00Z">
              <w:r w:rsidDel="00D071C6">
                <w:rPr>
                  <w:rFonts w:asciiTheme="minorHAnsi" w:hAnsiTheme="minorHAnsi" w:cs="Arial"/>
                  <w:bCs/>
                  <w:sz w:val="19"/>
                  <w:szCs w:val="19"/>
                </w:rPr>
                <w:delText> </w:delText>
              </w:r>
            </w:del>
            <w:ins w:id="80" w:author="Kunová Silvia" w:date="2018-03-15T07:42:00Z">
              <w:r w:rsidR="00D071C6">
                <w:rPr>
                  <w:rFonts w:asciiTheme="minorHAnsi" w:hAnsiTheme="minorHAnsi" w:cs="Arial"/>
                  <w:bCs/>
                  <w:sz w:val="19"/>
                  <w:szCs w:val="19"/>
                </w:rPr>
                <w:t> </w:t>
              </w:r>
            </w:ins>
            <w:r w:rsidRPr="00C42AD2">
              <w:rPr>
                <w:rFonts w:asciiTheme="minorHAnsi" w:hAnsiTheme="minorHAnsi" w:cs="Arial"/>
                <w:bCs/>
                <w:sz w:val="19"/>
                <w:szCs w:val="19"/>
              </w:rPr>
              <w:t>konkurze</w:t>
            </w:r>
            <w:ins w:id="81" w:author="Kunová Silvia" w:date="2018-03-15T07:42:00Z">
              <w:r w:rsidR="00D071C6">
                <w:rPr>
                  <w:rFonts w:asciiTheme="minorHAnsi" w:hAnsiTheme="minorHAnsi" w:cs="Arial"/>
                  <w:bCs/>
                  <w:sz w:val="19"/>
                  <w:szCs w:val="19"/>
                </w:rPr>
                <w:t>,</w:t>
              </w:r>
            </w:ins>
            <w:r>
              <w:rPr>
                <w:rFonts w:asciiTheme="minorHAnsi" w:hAnsiTheme="minorHAnsi" w:cs="Arial"/>
                <w:bCs/>
                <w:sz w:val="19"/>
                <w:szCs w:val="19"/>
              </w:rPr>
              <w:t xml:space="preserve"> </w:t>
            </w:r>
            <w:del w:id="82" w:author="Kunová Silvia" w:date="2018-03-15T06:13:00Z">
              <w:r w:rsidDel="00FA7DB2">
                <w:rPr>
                  <w:rFonts w:asciiTheme="minorHAnsi" w:hAnsiTheme="minorHAnsi" w:cs="Arial"/>
                  <w:bCs/>
                  <w:sz w:val="19"/>
                  <w:szCs w:val="19"/>
                </w:rPr>
                <w:delText xml:space="preserve">alebo </w:delText>
              </w:r>
            </w:del>
            <w:r>
              <w:rPr>
                <w:rFonts w:asciiTheme="minorHAnsi" w:hAnsiTheme="minorHAnsi" w:cs="Arial"/>
                <w:bCs/>
                <w:sz w:val="19"/>
                <w:szCs w:val="19"/>
              </w:rPr>
              <w:t>v</w:t>
            </w:r>
            <w:del w:id="83" w:author="Kunová Silvia" w:date="2018-03-15T06:13:00Z">
              <w:r w:rsidDel="00FA7DB2">
                <w:rPr>
                  <w:rFonts w:asciiTheme="minorHAnsi" w:hAnsiTheme="minorHAnsi" w:cs="Arial"/>
                  <w:bCs/>
                  <w:sz w:val="19"/>
                  <w:szCs w:val="19"/>
                </w:rPr>
                <w:delText xml:space="preserve"> </w:delText>
              </w:r>
            </w:del>
            <w:ins w:id="84" w:author="Kunová Silvia" w:date="2018-03-15T06:13:00Z">
              <w:r w:rsidR="00FA7DB2">
                <w:rPr>
                  <w:rFonts w:asciiTheme="minorHAnsi" w:hAnsiTheme="minorHAnsi" w:cs="Arial"/>
                  <w:bCs/>
                  <w:sz w:val="19"/>
                  <w:szCs w:val="19"/>
                </w:rPr>
                <w:t> </w:t>
              </w:r>
            </w:ins>
            <w:r w:rsidRPr="00C42AD2">
              <w:rPr>
                <w:rFonts w:asciiTheme="minorHAnsi" w:hAnsiTheme="minorHAnsi" w:cs="Arial"/>
                <w:bCs/>
                <w:sz w:val="19"/>
                <w:szCs w:val="19"/>
              </w:rPr>
              <w:t>reštrukturalizácií</w:t>
            </w:r>
            <w:ins w:id="85" w:author="Kunová Silvia" w:date="2018-03-15T06:13:00Z">
              <w:r w:rsidR="00FA7DB2">
                <w:rPr>
                  <w:rFonts w:asciiTheme="minorHAnsi" w:hAnsiTheme="minorHAnsi" w:cs="Arial"/>
                  <w:bCs/>
                  <w:sz w:val="19"/>
                  <w:szCs w:val="19"/>
                </w:rPr>
                <w:t xml:space="preserve"> alebo likvidácií</w:t>
              </w:r>
            </w:ins>
          </w:p>
        </w:tc>
        <w:tc>
          <w:tcPr>
            <w:tcW w:w="5112" w:type="dxa"/>
          </w:tcPr>
          <w:p w:rsidR="0009285C" w:rsidRPr="00F45E9F" w:rsidRDefault="00F45E9F" w:rsidP="00F45E9F">
            <w:pPr>
              <w:pStyle w:val="Default"/>
              <w:ind w:left="318" w:hanging="284"/>
              <w:jc w:val="both"/>
              <w:rPr>
                <w:ins w:id="86" w:author="Kunová Silvia" w:date="2018-03-15T06:25:00Z"/>
                <w:rFonts w:asciiTheme="minorHAnsi" w:hAnsiTheme="minorHAnsi" w:cs="Arial"/>
                <w:color w:val="auto"/>
                <w:sz w:val="19"/>
                <w:szCs w:val="19"/>
              </w:rPr>
            </w:pPr>
            <w:ins w:id="87" w:author="Kunová Silvia" w:date="2018-03-20T09:46:00Z">
              <w:r>
                <w:rPr>
                  <w:rFonts w:asciiTheme="minorHAnsi" w:hAnsiTheme="minorHAnsi" w:cs="Arial"/>
                  <w:color w:val="auto"/>
                  <w:sz w:val="19"/>
                  <w:szCs w:val="19"/>
                </w:rPr>
                <w:t xml:space="preserve">-  </w:t>
              </w:r>
            </w:ins>
            <w:del w:id="88" w:author="Kunová Silvia" w:date="2018-04-06T10:43:00Z">
              <w:r w:rsidR="001269FE" w:rsidDel="001269FE">
                <w:rPr>
                  <w:rFonts w:asciiTheme="minorHAnsi" w:hAnsiTheme="minorHAnsi" w:cs="Arial"/>
                  <w:color w:val="auto"/>
                  <w:sz w:val="19"/>
                  <w:szCs w:val="19"/>
                </w:rPr>
                <w:delText>Využitie Integračnej akcie</w:delText>
              </w:r>
            </w:del>
            <w:ins w:id="89" w:author="Kunová Silvia" w:date="2018-03-15T06:25:00Z">
              <w:r w:rsidR="0009285C" w:rsidRPr="00F45E9F">
                <w:rPr>
                  <w:rFonts w:asciiTheme="minorHAnsi" w:hAnsiTheme="minorHAnsi" w:cs="Arial"/>
                  <w:color w:val="auto"/>
                  <w:sz w:val="19"/>
                  <w:szCs w:val="19"/>
                </w:rPr>
                <w:t>Integračná funkcia „Získanie informácie o</w:t>
              </w:r>
            </w:ins>
            <w:ins w:id="90" w:author="Kunová Silvia" w:date="2018-03-15T06:26:00Z">
              <w:r w:rsidR="0009285C" w:rsidRPr="00F45E9F">
                <w:rPr>
                  <w:rFonts w:asciiTheme="minorHAnsi" w:hAnsiTheme="minorHAnsi" w:cs="Arial"/>
                  <w:color w:val="auto"/>
                  <w:sz w:val="19"/>
                  <w:szCs w:val="19"/>
                </w:rPr>
                <w:t> </w:t>
              </w:r>
            </w:ins>
            <w:ins w:id="91" w:author="Kunová Silvia" w:date="2018-03-15T06:25:00Z">
              <w:r w:rsidR="0009285C" w:rsidRPr="00F45E9F">
                <w:rPr>
                  <w:rFonts w:asciiTheme="minorHAnsi" w:hAnsiTheme="minorHAnsi" w:cs="Arial"/>
                  <w:color w:val="auto"/>
                  <w:sz w:val="19"/>
                  <w:szCs w:val="19"/>
                </w:rPr>
                <w:t xml:space="preserve">konkurzných </w:t>
              </w:r>
            </w:ins>
            <w:ins w:id="92" w:author="Kunová Silvia" w:date="2018-03-15T06:26:00Z">
              <w:r w:rsidR="0009285C" w:rsidRPr="00F45E9F">
                <w:rPr>
                  <w:rFonts w:asciiTheme="minorHAnsi" w:hAnsiTheme="minorHAnsi" w:cs="Arial"/>
                  <w:color w:val="auto"/>
                  <w:sz w:val="19"/>
                  <w:szCs w:val="19"/>
                </w:rPr>
                <w:t>a reštruktu</w:t>
              </w:r>
            </w:ins>
            <w:ins w:id="93" w:author="Kunová Silvia" w:date="2018-03-21T11:44:00Z">
              <w:r w:rsidR="00AA2254">
                <w:rPr>
                  <w:rFonts w:asciiTheme="minorHAnsi" w:hAnsiTheme="minorHAnsi" w:cs="Arial"/>
                  <w:color w:val="auto"/>
                  <w:sz w:val="19"/>
                  <w:szCs w:val="19"/>
                </w:rPr>
                <w:t>r</w:t>
              </w:r>
            </w:ins>
            <w:ins w:id="94" w:author="Kunová Silvia" w:date="2018-03-15T06:26:00Z">
              <w:r w:rsidR="0009285C" w:rsidRPr="00F45E9F">
                <w:rPr>
                  <w:rFonts w:asciiTheme="minorHAnsi" w:hAnsiTheme="minorHAnsi" w:cs="Arial"/>
                  <w:color w:val="auto"/>
                  <w:sz w:val="19"/>
                  <w:szCs w:val="19"/>
                </w:rPr>
                <w:t>alizačných konaniach“ v ITMS2014+</w:t>
              </w:r>
            </w:ins>
          </w:p>
          <w:p w:rsidR="00FA7DB2" w:rsidRPr="004E4168" w:rsidRDefault="00F45E9F"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A15207">
              <w:rPr>
                <w:rFonts w:asciiTheme="minorHAnsi" w:hAnsiTheme="minorHAnsi" w:cs="Arial"/>
                <w:color w:val="auto"/>
                <w:sz w:val="19"/>
                <w:szCs w:val="19"/>
              </w:rPr>
              <w:t xml:space="preserve"> </w:t>
            </w:r>
            <w:r w:rsidR="00FA7DB2" w:rsidRPr="004E4168">
              <w:rPr>
                <w:rFonts w:asciiTheme="minorHAnsi" w:hAnsiTheme="minorHAnsi" w:cs="Arial"/>
                <w:color w:val="auto"/>
                <w:sz w:val="19"/>
                <w:szCs w:val="19"/>
              </w:rPr>
              <w:t>formulár ŽoNFP (tabuľka č. 15 – Čestné vyhlásenie žiadateľa; štatutárny orgán žiadateľa záväzne vyhlási, že voči nemu nie je vedené konkurzné konanie, reštrukturalizačné konanie, nie je v</w:t>
            </w:r>
            <w:del w:id="95" w:author="Kunová Silvia" w:date="2018-03-15T07:42:00Z">
              <w:r w:rsidR="00FA7DB2" w:rsidRPr="004E4168" w:rsidDel="00D071C6">
                <w:rPr>
                  <w:rFonts w:asciiTheme="minorHAnsi" w:hAnsiTheme="minorHAnsi" w:cs="Arial"/>
                  <w:color w:val="auto"/>
                  <w:sz w:val="19"/>
                  <w:szCs w:val="19"/>
                </w:rPr>
                <w:delText> </w:delText>
              </w:r>
            </w:del>
            <w:ins w:id="96" w:author="Kunová Silvia" w:date="2018-03-15T07:42: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konkurze</w:t>
            </w:r>
            <w:ins w:id="97" w:author="Kunová Silvia" w:date="2018-03-15T07:42:00Z">
              <w:r w:rsidR="00D071C6" w:rsidRPr="004E4168">
                <w:rPr>
                  <w:rFonts w:asciiTheme="minorHAnsi" w:hAnsiTheme="minorHAnsi" w:cs="Arial"/>
                  <w:color w:val="auto"/>
                  <w:sz w:val="19"/>
                  <w:szCs w:val="19"/>
                </w:rPr>
                <w:t>,</w:t>
              </w:r>
            </w:ins>
            <w:r w:rsidR="00FA7DB2" w:rsidRPr="004E4168">
              <w:rPr>
                <w:rFonts w:asciiTheme="minorHAnsi" w:hAnsiTheme="minorHAnsi" w:cs="Arial"/>
                <w:color w:val="auto"/>
                <w:sz w:val="19"/>
                <w:szCs w:val="19"/>
              </w:rPr>
              <w:t xml:space="preserve"> </w:t>
            </w:r>
            <w:del w:id="98" w:author="Kunová Silvia" w:date="2018-03-15T07:42:00Z">
              <w:r w:rsidR="00FA7DB2" w:rsidRPr="004E4168" w:rsidDel="00D071C6">
                <w:rPr>
                  <w:rFonts w:asciiTheme="minorHAnsi" w:hAnsiTheme="minorHAnsi" w:cs="Arial"/>
                  <w:color w:val="auto"/>
                  <w:sz w:val="19"/>
                  <w:szCs w:val="19"/>
                </w:rPr>
                <w:delText xml:space="preserve">alebo </w:delText>
              </w:r>
            </w:del>
            <w:r w:rsidR="00FA7DB2" w:rsidRPr="004E4168">
              <w:rPr>
                <w:rFonts w:asciiTheme="minorHAnsi" w:hAnsiTheme="minorHAnsi" w:cs="Arial"/>
                <w:color w:val="auto"/>
                <w:sz w:val="19"/>
                <w:szCs w:val="19"/>
              </w:rPr>
              <w:t>v</w:t>
            </w:r>
            <w:del w:id="99" w:author="Kunová Silvia" w:date="2018-03-15T07:43:00Z">
              <w:r w:rsidR="00FA7DB2" w:rsidRPr="004E4168" w:rsidDel="00D071C6">
                <w:rPr>
                  <w:rFonts w:asciiTheme="minorHAnsi" w:hAnsiTheme="minorHAnsi" w:cs="Arial"/>
                  <w:color w:val="auto"/>
                  <w:sz w:val="19"/>
                  <w:szCs w:val="19"/>
                </w:rPr>
                <w:delText> </w:delText>
              </w:r>
            </w:del>
            <w:ins w:id="100" w:author="Kunová Silvia" w:date="2018-03-15T07:43: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reštrukturalizáci</w:t>
            </w:r>
            <w:ins w:id="101" w:author="Kunová Silvia" w:date="2018-03-15T07:43:00Z">
              <w:r w:rsidR="00D071C6" w:rsidRPr="004E4168">
                <w:rPr>
                  <w:rFonts w:asciiTheme="minorHAnsi" w:hAnsiTheme="minorHAnsi" w:cs="Arial"/>
                  <w:color w:val="auto"/>
                  <w:sz w:val="19"/>
                  <w:szCs w:val="19"/>
                </w:rPr>
                <w:t>í</w:t>
              </w:r>
            </w:ins>
            <w:del w:id="102" w:author="Kunová Silvia" w:date="2018-03-15T07:43:00Z">
              <w:r w:rsidR="00FA7DB2" w:rsidRPr="004E4168" w:rsidDel="00D071C6">
                <w:rPr>
                  <w:rFonts w:asciiTheme="minorHAnsi" w:hAnsiTheme="minorHAnsi" w:cs="Arial"/>
                  <w:color w:val="auto"/>
                  <w:sz w:val="19"/>
                  <w:szCs w:val="19"/>
                </w:rPr>
                <w:delText>i</w:delText>
              </w:r>
            </w:del>
            <w:ins w:id="103" w:author="Kunová Silvia" w:date="2018-03-15T07:43:00Z">
              <w:r w:rsidR="00D071C6" w:rsidRPr="004E4168">
                <w:rPr>
                  <w:rFonts w:asciiTheme="minorHAnsi" w:hAnsiTheme="minorHAnsi" w:cs="Arial"/>
                  <w:color w:val="auto"/>
                  <w:sz w:val="19"/>
                  <w:szCs w:val="19"/>
                </w:rPr>
                <w:t xml:space="preserve"> </w:t>
              </w:r>
              <w:r w:rsidR="00D071C6" w:rsidRPr="004E4168">
                <w:rPr>
                  <w:rFonts w:asciiTheme="minorHAnsi" w:hAnsiTheme="minorHAnsi" w:cs="Arial"/>
                  <w:color w:val="auto"/>
                  <w:sz w:val="19"/>
                  <w:szCs w:val="19"/>
                </w:rPr>
                <w:lastRenderedPageBreak/>
                <w:t xml:space="preserve">alebo likvidácií </w:t>
              </w:r>
            </w:ins>
            <w:r w:rsidR="00FA7DB2" w:rsidRPr="004E4168">
              <w:rPr>
                <w:rFonts w:asciiTheme="minorHAnsi" w:hAnsiTheme="minorHAnsi" w:cs="Arial"/>
                <w:color w:val="auto"/>
                <w:sz w:val="19"/>
                <w:szCs w:val="19"/>
              </w:rPr>
              <w:t>)</w:t>
            </w:r>
          </w:p>
          <w:p w:rsidR="00DF47B9" w:rsidRPr="00FA7DB2" w:rsidRDefault="00DF47B9" w:rsidP="0009285C">
            <w:pPr>
              <w:pStyle w:val="Odsekzoznamu"/>
              <w:ind w:left="0"/>
              <w:jc w:val="both"/>
              <w:rPr>
                <w:rFonts w:asciiTheme="minorHAnsi" w:hAnsiTheme="minorHAnsi" w:cs="Arial"/>
                <w:sz w:val="19"/>
                <w:szCs w:val="19"/>
              </w:rPr>
            </w:pPr>
          </w:p>
        </w:tc>
      </w:tr>
      <w:tr w:rsidR="005E0CDC" w:rsidTr="00EF0698">
        <w:tc>
          <w:tcPr>
            <w:tcW w:w="5082" w:type="dxa"/>
          </w:tcPr>
          <w:p w:rsidR="005E0CDC" w:rsidRDefault="0009285C" w:rsidP="00DF47B9">
            <w:r w:rsidRPr="00B35F08">
              <w:rPr>
                <w:rFonts w:asciiTheme="minorHAnsi" w:hAnsiTheme="minorHAnsi" w:cs="Arial"/>
                <w:sz w:val="19"/>
                <w:szCs w:val="19"/>
              </w:rPr>
              <w:lastRenderedPageBreak/>
              <w:t>Podmienka, že voči žiadateľovi nie je vedený výkon rozhodnutia</w:t>
            </w:r>
          </w:p>
        </w:tc>
        <w:tc>
          <w:tcPr>
            <w:tcW w:w="5112" w:type="dxa"/>
          </w:tcPr>
          <w:p w:rsidR="005E0CDC" w:rsidRDefault="00F45E9F" w:rsidP="004E4168">
            <w:pPr>
              <w:pStyle w:val="Default"/>
              <w:ind w:left="318" w:hanging="284"/>
              <w:jc w:val="both"/>
            </w:pPr>
            <w:r>
              <w:rPr>
                <w:rFonts w:asciiTheme="minorHAnsi" w:hAnsiTheme="minorHAnsi" w:cs="Arial"/>
                <w:color w:val="auto"/>
                <w:sz w:val="19"/>
                <w:szCs w:val="19"/>
              </w:rPr>
              <w:t xml:space="preserve">-  </w:t>
            </w:r>
            <w:r w:rsidR="00691BCC">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formulár ŽoNFP (tabuľka č. 15 - Čestné vyhlásenie žiadateľa; štatutárny orgán žiadateľa záväzne vyhlási, že nie je voči nemu vedený výkon rozhodnutia)</w:t>
            </w:r>
          </w:p>
        </w:tc>
      </w:tr>
      <w:tr w:rsidR="005E0CDC" w:rsidTr="00EF0698">
        <w:tc>
          <w:tcPr>
            <w:tcW w:w="5082" w:type="dxa"/>
          </w:tcPr>
          <w:p w:rsidR="005E0CDC" w:rsidRDefault="0009285C" w:rsidP="00DF47B9">
            <w:r w:rsidRPr="00B35F08">
              <w:rPr>
                <w:rFonts w:asciiTheme="minorHAnsi" w:hAnsiTheme="minorHAnsi"/>
                <w:sz w:val="19"/>
                <w:szCs w:val="19"/>
              </w:rPr>
              <w:t>Podmienka finančnej spôsobilosti žiadateľa na spolufinancovanie projektu</w:t>
            </w:r>
          </w:p>
        </w:tc>
        <w:tc>
          <w:tcPr>
            <w:tcW w:w="5112" w:type="dxa"/>
          </w:tcPr>
          <w:p w:rsidR="0009285C" w:rsidRPr="00AF32D8" w:rsidDel="00173F86" w:rsidRDefault="00AF32D8" w:rsidP="00AF32D8">
            <w:pPr>
              <w:pStyle w:val="Default"/>
              <w:ind w:left="318" w:right="-329" w:hanging="284"/>
              <w:jc w:val="both"/>
              <w:rPr>
                <w:del w:id="104" w:author="Kunová Silvia" w:date="2018-03-15T06:30:00Z"/>
                <w:rFonts w:asciiTheme="minorHAnsi" w:hAnsiTheme="minorHAnsi" w:cs="Arial"/>
                <w:color w:val="auto"/>
                <w:sz w:val="19"/>
                <w:szCs w:val="19"/>
              </w:rPr>
            </w:pPr>
            <w:del w:id="105" w:author="Kunová Silvia" w:date="2018-03-20T10:38:00Z">
              <w:r w:rsidDel="00AF32D8">
                <w:rPr>
                  <w:rFonts w:asciiTheme="minorHAnsi" w:hAnsiTheme="minorHAnsi" w:cs="Arial"/>
                  <w:color w:val="auto"/>
                  <w:sz w:val="19"/>
                  <w:szCs w:val="19"/>
                </w:rPr>
                <w:delText xml:space="preserve">-  </w:delText>
              </w:r>
            </w:del>
            <w:del w:id="106" w:author="Kunová Silvia" w:date="2018-03-15T06:30:00Z">
              <w:r w:rsidR="0009285C" w:rsidRPr="00AF32D8" w:rsidDel="00173F86">
                <w:rPr>
                  <w:rFonts w:asciiTheme="minorHAnsi" w:hAnsiTheme="minorHAnsi" w:cs="Arial"/>
                  <w:color w:val="auto"/>
                  <w:sz w:val="19"/>
                  <w:szCs w:val="19"/>
                </w:rPr>
                <w:delText>Doklad preukazujúci zabezpečenie spolufinancovania projektu (výpis z bankového účtu žiadateľa nie starší ako 1 mesiac ku dňu predloženia ŽoNFP, úverová zmluva s komerčnou bankou, úverový prísľub od komerčnej banky nie starší ako 1 mesiac ku dňu predloženia ŽoNFP a pod.)</w:delText>
              </w:r>
            </w:del>
          </w:p>
          <w:p w:rsidR="005E0CDC" w:rsidRPr="0009285C" w:rsidRDefault="004E4168" w:rsidP="004E4168">
            <w:pPr>
              <w:pStyle w:val="Default"/>
              <w:ind w:left="318" w:hanging="284"/>
              <w:jc w:val="both"/>
              <w:rPr>
                <w:rFonts w:asciiTheme="minorHAnsi" w:hAnsiTheme="minorHAnsi" w:cs="Arial"/>
                <w:sz w:val="19"/>
                <w:szCs w:val="19"/>
              </w:rPr>
            </w:pPr>
            <w:r w:rsidRPr="004E4168">
              <w:rPr>
                <w:rFonts w:asciiTheme="minorHAnsi" w:hAnsiTheme="minorHAnsi" w:cs="Arial"/>
                <w:color w:val="auto"/>
                <w:sz w:val="19"/>
                <w:szCs w:val="19"/>
              </w:rPr>
              <w:t xml:space="preserve">-  </w:t>
            </w:r>
            <w:r w:rsidR="00691BCC">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formulár ŽoNFP (tabuľka č. 15 - Čestné vyhlásenie žiadateľa</w:t>
            </w:r>
            <w:r w:rsidR="00173F86" w:rsidRPr="004E4168">
              <w:rPr>
                <w:rFonts w:asciiTheme="minorHAnsi" w:hAnsiTheme="minorHAnsi" w:cs="Arial"/>
                <w:color w:val="auto"/>
                <w:sz w:val="19"/>
                <w:szCs w:val="19"/>
              </w:rPr>
              <w:t>,</w:t>
            </w:r>
            <w:ins w:id="107" w:author="Kunová Silvia" w:date="2018-03-15T06:31:00Z">
              <w:r w:rsidR="00173F86" w:rsidRPr="004E4168">
                <w:rPr>
                  <w:rFonts w:asciiTheme="minorHAnsi" w:hAnsiTheme="minorHAnsi" w:cs="Arial"/>
                  <w:color w:val="auto"/>
                  <w:sz w:val="19"/>
                  <w:szCs w:val="19"/>
                </w:rPr>
                <w:t xml:space="preserve"> </w:t>
              </w:r>
            </w:ins>
            <w:r w:rsidR="0009285C" w:rsidRPr="004E4168">
              <w:rPr>
                <w:rFonts w:asciiTheme="minorHAnsi" w:hAnsiTheme="minorHAnsi" w:cs="Arial"/>
                <w:color w:val="auto"/>
                <w:sz w:val="19"/>
                <w:szCs w:val="19"/>
              </w:rPr>
              <w:t>štatutárny orgán žiadateľa záväzne vyhlási, že predmetom zálohu na zabezpečenie úveru nebudú nehnuteľnosti/hnuteľné veci nadobudnuté/zhodnotené z NFP)</w:t>
            </w:r>
          </w:p>
        </w:tc>
      </w:tr>
      <w:tr w:rsidR="005E0CDC" w:rsidTr="00EF0698">
        <w:tc>
          <w:tcPr>
            <w:tcW w:w="5082" w:type="dxa"/>
          </w:tcPr>
          <w:p w:rsidR="005E0CDC" w:rsidRDefault="00173F86" w:rsidP="00DF47B9">
            <w:r w:rsidRPr="00B35F08">
              <w:rPr>
                <w:rFonts w:asciiTheme="minorHAnsi" w:hAnsiTheme="minorHAnsi" w:cs="Arial"/>
                <w:bCs/>
                <w:sz w:val="19"/>
                <w:szCs w:val="19"/>
              </w:rPr>
              <w:t>Podmienka, že žiadateľ ani jeho štatutárny orgán, ani žiadny člen štatutárneho orgánu, ani prokurista/i, ani osoba splnomocnená zastupovať žiadateľa v konaní o ŽoNFP neboli právoplatne odsúdení</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Výpis z registra trestov nie starší ako 3 mesiace ku dňu predloženia ŽoNFP, a to za každú osobu oprávnenú konať v mene prevádzkovateľa</w:t>
            </w:r>
          </w:p>
          <w:p w:rsidR="005E0CDC" w:rsidRPr="00173F8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691BCC">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tc>
      </w:tr>
      <w:tr w:rsidR="005E0CDC" w:rsidTr="00EF0698">
        <w:tc>
          <w:tcPr>
            <w:tcW w:w="5082" w:type="dxa"/>
          </w:tcPr>
          <w:p w:rsidR="005E0CDC" w:rsidRDefault="00173F86" w:rsidP="00DF47B9">
            <w:r w:rsidRPr="00B35F08">
              <w:rPr>
                <w:rFonts w:asciiTheme="minorHAnsi" w:hAnsiTheme="minorHAnsi"/>
                <w:sz w:val="19"/>
                <w:szCs w:val="19"/>
              </w:rPr>
              <w:t>Podmienka ekonomickej životaschopnosti žiadateľa</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Tabuľková časť projektu – Kritériá ekonomickej životaschopnosti</w:t>
            </w:r>
          </w:p>
          <w:p w:rsidR="005E0CDC" w:rsidRPr="004E4168" w:rsidRDefault="004E4168" w:rsidP="004E4168">
            <w:pPr>
              <w:pStyle w:val="Default"/>
              <w:ind w:left="318" w:hanging="284"/>
              <w:jc w:val="both"/>
              <w:rPr>
                <w:ins w:id="108" w:author="Kunová Silvia" w:date="2018-03-15T06:39:00Z"/>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Účtovná závierka </w:t>
            </w:r>
            <w:ins w:id="109" w:author="Kunová Silvia" w:date="2018-03-15T06:39:00Z">
              <w:r w:rsidR="00173F86" w:rsidRPr="004E4168">
                <w:rPr>
                  <w:rFonts w:asciiTheme="minorHAnsi" w:hAnsiTheme="minorHAnsi" w:cs="Arial"/>
                  <w:color w:val="auto"/>
                  <w:sz w:val="19"/>
                  <w:szCs w:val="19"/>
                </w:rPr>
                <w:t>vo forme skenu za posledný alebo predposledný účtovný rok (podľa toho, v ktorom období preukazuje splnenie kritérií ekonomickej životaschopnosti), ktorý predchádza dňu podania ŽoNFP (iba v prípade, ak nie je účtovnú závierku, resp. jej časť možné získať z ITMS 2014+).</w:t>
              </w:r>
            </w:ins>
            <w:del w:id="110" w:author="Kunová Silvia" w:date="2018-03-15T06:39:00Z">
              <w:r w:rsidR="00173F86" w:rsidRPr="004E4168" w:rsidDel="00173F86">
                <w:rPr>
                  <w:rFonts w:asciiTheme="minorHAnsi" w:hAnsiTheme="minorHAnsi" w:cs="Arial"/>
                  <w:color w:val="auto"/>
                  <w:sz w:val="19"/>
                  <w:szCs w:val="19"/>
                </w:rPr>
                <w:delText>za posledný alebo predposledný účtovný rok (podľa toho, v ktorom období preukazuje splnenie kritérií ekonomickej životaschopnosti), ktorý predchádza dňu podania ŽoNFP (možnosť využitia integračnej akcie „</w:delText>
              </w:r>
              <w:r w:rsidR="00173F86" w:rsidRPr="00AF32D8" w:rsidDel="00173F86">
                <w:rPr>
                  <w:rFonts w:asciiTheme="minorHAnsi" w:hAnsiTheme="minorHAnsi" w:cs="Arial"/>
                  <w:b/>
                  <w:color w:val="auto"/>
                  <w:sz w:val="19"/>
                  <w:szCs w:val="19"/>
                </w:rPr>
                <w:delText>Získanie informácie o účtovných závierkach</w:delText>
              </w:r>
              <w:r w:rsidR="00173F86" w:rsidRPr="004E4168" w:rsidDel="00173F86">
                <w:rPr>
                  <w:rFonts w:asciiTheme="minorHAnsi" w:hAnsiTheme="minorHAnsi" w:cs="Arial"/>
                  <w:color w:val="auto"/>
                  <w:sz w:val="19"/>
                  <w:szCs w:val="19"/>
                </w:rPr>
                <w:delText>“ v </w:delText>
              </w:r>
              <w:r w:rsidR="00173F86" w:rsidRPr="00AF32D8" w:rsidDel="00173F86">
                <w:rPr>
                  <w:rFonts w:asciiTheme="minorHAnsi" w:hAnsiTheme="minorHAnsi" w:cs="Arial"/>
                  <w:i/>
                  <w:color w:val="auto"/>
                  <w:sz w:val="19"/>
                  <w:szCs w:val="19"/>
                </w:rPr>
                <w:delText>ITMS2014+).</w:delText>
              </w:r>
            </w:del>
          </w:p>
          <w:p w:rsidR="00173F86" w:rsidRPr="00173F86" w:rsidRDefault="00173F86" w:rsidP="00173F86">
            <w:pPr>
              <w:pStyle w:val="Odsekzoznamu"/>
              <w:ind w:left="0"/>
              <w:jc w:val="both"/>
              <w:rPr>
                <w:rFonts w:asciiTheme="minorHAnsi" w:hAnsiTheme="minorHAnsi" w:cs="Arial"/>
                <w:sz w:val="19"/>
                <w:szCs w:val="19"/>
              </w:rPr>
            </w:pPr>
          </w:p>
        </w:tc>
      </w:tr>
      <w:tr w:rsidR="005E0CDC" w:rsidTr="00EF0698">
        <w:tc>
          <w:tcPr>
            <w:tcW w:w="5082" w:type="dxa"/>
          </w:tcPr>
          <w:p w:rsidR="005E0CDC" w:rsidRDefault="00173F86" w:rsidP="00DF47B9">
            <w:r w:rsidRPr="00B35F08">
              <w:rPr>
                <w:rFonts w:asciiTheme="minorHAnsi" w:hAnsiTheme="minorHAnsi"/>
                <w:sz w:val="19"/>
                <w:szCs w:val="19"/>
              </w:rPr>
              <w:t>Podmienka, že žiadateľ, ktorým je právnická osoba, nemá právoplatným rozsudkom uložený trest zákazu prijímať dotácie alebo subvencie, trest zákazu prijímať pomoc a podporu poskytovanú z fondov EÚ alebo trest zákazu účasti vo VO podľa osobitného predpisu</w:t>
            </w:r>
            <w:r w:rsidRPr="00B35F08">
              <w:rPr>
                <w:rFonts w:asciiTheme="minorHAnsi" w:hAnsiTheme="minorHAnsi"/>
                <w:vertAlign w:val="superscript"/>
              </w:rPr>
              <w:footnoteReference w:id="2"/>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Výpis z registra trestov nie starší ako 3 mesiace ku dňu predloženia ŽoNFP</w:t>
            </w:r>
          </w:p>
        </w:tc>
      </w:tr>
      <w:tr w:rsidR="005E0CDC" w:rsidTr="00EF0698">
        <w:tc>
          <w:tcPr>
            <w:tcW w:w="5082" w:type="dxa"/>
          </w:tcPr>
          <w:p w:rsidR="005E0CDC" w:rsidRDefault="008D3776" w:rsidP="00DF47B9">
            <w:r w:rsidRPr="00B35F08">
              <w:rPr>
                <w:rFonts w:asciiTheme="minorHAnsi" w:hAnsiTheme="minorHAnsi"/>
                <w:sz w:val="19"/>
                <w:szCs w:val="19"/>
              </w:rPr>
              <w:t>Podmienka, že žiadateľ, ktorým je právnická osoba, nebola právoplatne odsúdená za trestný čin ako je uvedené v §3 zákona č. 91/2016 Z. z. o trestnej zodpovednosti právnických osôb v súbehu s §§284, 285, 298 až 306 Trestného zákona</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Výpis z registra trestov právnickej osoby nie starší ako 3 mesiace ku dňu predloženia ŽoNFP</w:t>
            </w:r>
          </w:p>
          <w:p w:rsidR="005E0CDC" w:rsidRPr="008D3776" w:rsidRDefault="004E4168" w:rsidP="00AF5329">
            <w:pPr>
              <w:pStyle w:val="Default"/>
              <w:ind w:left="318" w:right="-187" w:hanging="284"/>
              <w:jc w:val="both"/>
              <w:rPr>
                <w:rFonts w:asciiTheme="minorHAnsi" w:eastAsia="Times New Roman" w:hAnsiTheme="minorHAnsi"/>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tc>
      </w:tr>
      <w:tr w:rsidR="005E0CDC" w:rsidTr="00EF0698">
        <w:tc>
          <w:tcPr>
            <w:tcW w:w="5082" w:type="dxa"/>
          </w:tcPr>
          <w:p w:rsidR="005E0CDC" w:rsidRDefault="008D3776" w:rsidP="00DF47B9">
            <w:r w:rsidRPr="00B35F08">
              <w:rPr>
                <w:rFonts w:asciiTheme="minorHAnsi" w:hAnsiTheme="minorHAnsi"/>
                <w:sz w:val="19"/>
                <w:szCs w:val="19"/>
              </w:rPr>
              <w:t>Podmienka, že voči žiadateľovi sa nenárokuje vrátenie pomoci na základe rozhodnutia Európskej komisie, ktorým bola pomoc označená za neoprávnenú a nezlučiteľnú so spoločným trhom</w:t>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691BCC">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tc>
      </w:tr>
      <w:tr w:rsidR="005E0CDC" w:rsidTr="00EF0698">
        <w:tc>
          <w:tcPr>
            <w:tcW w:w="5082" w:type="dxa"/>
          </w:tcPr>
          <w:p w:rsidR="005E0CDC" w:rsidRDefault="008D3776" w:rsidP="00DF47B9">
            <w:r w:rsidRPr="00B35F08">
              <w:rPr>
                <w:rFonts w:asciiTheme="minorHAnsi" w:hAnsiTheme="minorHAnsi"/>
                <w:bCs/>
                <w:sz w:val="19"/>
                <w:szCs w:val="19"/>
              </w:rPr>
              <w:t>Podmienka oprávnenosti hlavných aktivít projektu</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7 – Popis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sz w:val="19"/>
                <w:szCs w:val="19"/>
              </w:rPr>
              <w:t>Podmienka, že žiadateľ neukončil fyzickú realizáciu všetkých oprávnených aktivít projektu pred predložením ŽoNFP</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9 - Harmonogram časovej realizácie aktivít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lastRenderedPageBreak/>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bCs/>
                <w:sz w:val="19"/>
                <w:szCs w:val="19"/>
              </w:rPr>
              <w:lastRenderedPageBreak/>
              <w:t>Podmienka, že operácie sa musia týkať chovu rýb, ikier, násad, plôdikov uvedených v prílohe 1 Zmluvy o fungovaní EÚ.</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 xml:space="preserve">formulár ŽoNFP (tabuľka č. 7 – Popis projektu) </w:t>
            </w:r>
          </w:p>
          <w:p w:rsidR="005E0CDC" w:rsidRPr="008D3776" w:rsidRDefault="004850F6" w:rsidP="004850F6">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tc>
      </w:tr>
      <w:tr w:rsidR="005E0CDC" w:rsidTr="00EF0698">
        <w:tc>
          <w:tcPr>
            <w:tcW w:w="5082" w:type="dxa"/>
          </w:tcPr>
          <w:p w:rsidR="005E0CDC" w:rsidRDefault="008D3776" w:rsidP="00DF47B9">
            <w:bookmarkStart w:id="113" w:name="_GoBack"/>
            <w:bookmarkEnd w:id="113"/>
            <w:r w:rsidRPr="00B35F08">
              <w:rPr>
                <w:rFonts w:asciiTheme="minorHAnsi" w:hAnsiTheme="minorHAnsi"/>
                <w:bCs/>
                <w:sz w:val="19"/>
                <w:szCs w:val="19"/>
              </w:rPr>
              <w:t>Podmienka, že výdavky projektu sú oprávnené a nárokovaná výška výdavkov je oprávnená na financovanie z OP RH</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formulár ŽoNFP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p w:rsidR="008D3776" w:rsidRPr="004850F6" w:rsidDel="004850F6" w:rsidRDefault="004850F6" w:rsidP="004850F6">
            <w:pPr>
              <w:pStyle w:val="Default"/>
              <w:ind w:left="318" w:hanging="284"/>
              <w:jc w:val="both"/>
              <w:rPr>
                <w:del w:id="114" w:author="Kunová Silvia" w:date="2018-03-20T10:09: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Tabuľková časť projektu – Oprávnené výdavky projektu</w:t>
            </w:r>
          </w:p>
          <w:p w:rsidR="008D3776" w:rsidRPr="004850F6" w:rsidDel="008D3776" w:rsidRDefault="004850F6" w:rsidP="004850F6">
            <w:pPr>
              <w:pStyle w:val="Default"/>
              <w:ind w:left="318" w:hanging="284"/>
              <w:jc w:val="both"/>
              <w:rPr>
                <w:del w:id="115" w:author="Kunová Silvia" w:date="2018-03-15T06:47: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Povolenie na realizáciu stavby  vrátane projektovej dokumentácie (ak relevantné)</w:t>
            </w:r>
          </w:p>
          <w:p w:rsidR="008D3776" w:rsidRPr="004850F6" w:rsidRDefault="004850F6" w:rsidP="004850F6">
            <w:pPr>
              <w:pStyle w:val="Default"/>
              <w:ind w:left="318" w:hanging="284"/>
              <w:jc w:val="both"/>
              <w:rPr>
                <w:ins w:id="116" w:author="Kunová Silvia" w:date="2018-03-15T06:49:00Z"/>
                <w:rFonts w:asciiTheme="minorHAnsi" w:hAnsiTheme="minorHAnsi" w:cs="Arial"/>
                <w:color w:val="auto"/>
                <w:sz w:val="19"/>
                <w:szCs w:val="19"/>
              </w:rPr>
            </w:pPr>
            <w:ins w:id="117" w:author="Kunová Silvia" w:date="2018-03-20T10:09:00Z">
              <w:r>
                <w:rPr>
                  <w:rFonts w:asciiTheme="minorHAnsi" w:hAnsiTheme="minorHAnsi" w:cs="Arial"/>
                  <w:color w:val="auto"/>
                  <w:sz w:val="19"/>
                  <w:szCs w:val="19"/>
                </w:rPr>
                <w:t xml:space="preserve">-     </w:t>
              </w:r>
            </w:ins>
            <w:ins w:id="118" w:author="Kunová Silvia" w:date="2018-03-15T06:47:00Z">
              <w:r w:rsidR="008D3776" w:rsidRPr="004850F6">
                <w:rPr>
                  <w:rFonts w:asciiTheme="minorHAnsi" w:hAnsiTheme="minorHAnsi" w:cs="Arial"/>
                  <w:color w:val="auto"/>
                  <w:sz w:val="19"/>
                  <w:szCs w:val="19"/>
                </w:rPr>
                <w:t>Doklad preukazujúci hospodárnosť výdavkov</w:t>
              </w:r>
            </w:ins>
          </w:p>
          <w:p w:rsidR="005E0CDC"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Dokumentácia k VO (ak relevantné)</w:t>
            </w:r>
          </w:p>
        </w:tc>
      </w:tr>
      <w:tr w:rsidR="005E0CDC" w:rsidTr="00EF0698">
        <w:tc>
          <w:tcPr>
            <w:tcW w:w="5082" w:type="dxa"/>
          </w:tcPr>
          <w:p w:rsidR="005E0CDC" w:rsidRDefault="00BC7016" w:rsidP="00DF47B9">
            <w:r w:rsidRPr="00B35F08">
              <w:rPr>
                <w:rFonts w:asciiTheme="minorHAnsi" w:hAnsiTheme="minorHAnsi" w:cs="Arial"/>
                <w:sz w:val="19"/>
                <w:szCs w:val="19"/>
              </w:rPr>
              <w:t>Osobitné podmienky pre oprávnenosť výdavkov realizácie projektu</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Potvrdenie, že žiadateľ nie je platcom DPH nie staršie ako 3 mesiace ku dňu predloženia ŽoNFP (ak relevantné)</w:t>
            </w:r>
          </w:p>
        </w:tc>
      </w:tr>
      <w:tr w:rsidR="005E0CDC" w:rsidTr="00EF0698">
        <w:tc>
          <w:tcPr>
            <w:tcW w:w="5082" w:type="dxa"/>
          </w:tcPr>
          <w:p w:rsidR="005E0CDC" w:rsidRDefault="00BC7016" w:rsidP="00DF47B9">
            <w:r w:rsidRPr="00B35F08">
              <w:rPr>
                <w:rFonts w:asciiTheme="minorHAnsi" w:hAnsiTheme="minorHAnsi"/>
                <w:bCs/>
                <w:sz w:val="19"/>
                <w:szCs w:val="19"/>
              </w:rPr>
              <w:t>Podmienka, že projekt je realizovaný na oprávnenom území</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formulár ŽoNFP (tabuľka č. 6 - Miesto realizácie projektu)</w:t>
            </w:r>
          </w:p>
        </w:tc>
      </w:tr>
      <w:tr w:rsidR="005E0CDC" w:rsidTr="00EF0698">
        <w:tc>
          <w:tcPr>
            <w:tcW w:w="5082" w:type="dxa"/>
          </w:tcPr>
          <w:p w:rsidR="005E0CDC" w:rsidRDefault="00BC7016" w:rsidP="00DF47B9">
            <w:r w:rsidRPr="00B35F08">
              <w:rPr>
                <w:rFonts w:asciiTheme="minorHAnsi" w:hAnsiTheme="minorHAnsi"/>
                <w:bCs/>
                <w:sz w:val="19"/>
                <w:szCs w:val="19"/>
              </w:rPr>
              <w:t>Osobitné podmienky pre oprávnenosť miesta realizácie projektu</w:t>
            </w:r>
          </w:p>
        </w:tc>
        <w:tc>
          <w:tcPr>
            <w:tcW w:w="5112" w:type="dxa"/>
          </w:tcPr>
          <w:p w:rsidR="00BC7016" w:rsidRPr="00514E61" w:rsidRDefault="00AF5329" w:rsidP="00AF5329">
            <w:pPr>
              <w:pStyle w:val="Default"/>
              <w:tabs>
                <w:tab w:val="left" w:pos="264"/>
              </w:tabs>
              <w:ind w:left="318" w:hanging="338"/>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14E61">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Povolenie na realizáciu stavby  vrátane projektovej dokumentácie (ak relevantné)</w:t>
            </w:r>
          </w:p>
          <w:p w:rsidR="00BC7016"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Dokumenty preukazujúce oprávnenosť z hľadiska plnenia požiadaviek v oblasti posudzovania vplyvov na ŽP</w:t>
            </w:r>
          </w:p>
          <w:p w:rsidR="005E0CDC" w:rsidRPr="007C1003" w:rsidRDefault="005E0CDC" w:rsidP="00CA400E">
            <w:pPr>
              <w:pStyle w:val="Default"/>
              <w:jc w:val="both"/>
              <w:rPr>
                <w:rFonts w:asciiTheme="minorHAnsi" w:hAnsiTheme="minorHAnsi"/>
                <w:bCs/>
                <w:iCs/>
                <w:sz w:val="19"/>
                <w:szCs w:val="19"/>
              </w:rPr>
            </w:pPr>
          </w:p>
        </w:tc>
      </w:tr>
      <w:tr w:rsidR="005E0CDC" w:rsidTr="00EF0698">
        <w:tc>
          <w:tcPr>
            <w:tcW w:w="5082" w:type="dxa"/>
          </w:tcPr>
          <w:p w:rsidR="00995585" w:rsidRPr="00B35F08" w:rsidRDefault="00995585" w:rsidP="00995585">
            <w:pPr>
              <w:spacing w:line="288" w:lineRule="auto"/>
              <w:rPr>
                <w:rFonts w:asciiTheme="minorHAnsi" w:hAnsiTheme="minorHAnsi"/>
                <w:bCs/>
                <w:sz w:val="19"/>
                <w:szCs w:val="19"/>
              </w:rPr>
            </w:pPr>
            <w:r w:rsidRPr="00B35F08">
              <w:rPr>
                <w:rFonts w:asciiTheme="minorHAnsi" w:hAnsiTheme="minorHAnsi"/>
                <w:bCs/>
                <w:sz w:val="19"/>
                <w:szCs w:val="19"/>
              </w:rPr>
              <w:t>Podmienka splnenia hodnotiacich kritérií</w:t>
            </w:r>
          </w:p>
          <w:p w:rsidR="005E0CDC" w:rsidRDefault="005E0CDC" w:rsidP="00DF47B9"/>
        </w:tc>
        <w:tc>
          <w:tcPr>
            <w:tcW w:w="5112" w:type="dxa"/>
          </w:tcPr>
          <w:p w:rsidR="00995585" w:rsidRPr="00995585" w:rsidRDefault="00995585" w:rsidP="00995585">
            <w:pPr>
              <w:pStyle w:val="Odsekzoznamu"/>
              <w:spacing w:before="60" w:after="60"/>
              <w:ind w:left="0"/>
              <w:contextualSpacing w:val="0"/>
              <w:rPr>
                <w:rFonts w:asciiTheme="minorHAnsi" w:hAnsiTheme="minorHAnsi" w:cs="Times New Roman"/>
                <w:sz w:val="19"/>
                <w:szCs w:val="19"/>
                <w:u w:val="single"/>
              </w:rPr>
            </w:pPr>
            <w:r w:rsidRPr="00995585">
              <w:rPr>
                <w:rFonts w:asciiTheme="minorHAnsi" w:hAnsiTheme="minorHAnsi" w:cs="Times New Roman"/>
                <w:sz w:val="19"/>
                <w:szCs w:val="19"/>
                <w:u w:val="single"/>
              </w:rPr>
              <w:t>Vylučujúce kritéria:</w:t>
            </w:r>
          </w:p>
          <w:p w:rsidR="00995585" w:rsidRPr="00514E61" w:rsidRDefault="00514E61" w:rsidP="00514E61">
            <w:pPr>
              <w:pStyle w:val="Default"/>
              <w:ind w:left="318" w:hanging="284"/>
              <w:jc w:val="both"/>
              <w:rPr>
                <w:ins w:id="119" w:author="Kunová Silvia" w:date="2018-03-15T07:05:00Z"/>
                <w:rFonts w:asciiTheme="minorHAnsi" w:hAnsiTheme="minorHAnsi" w:cs="Arial"/>
                <w:color w:val="auto"/>
                <w:sz w:val="19"/>
                <w:szCs w:val="19"/>
              </w:rPr>
            </w:pPr>
            <w:ins w:id="120" w:author="Kunová Silvia" w:date="2018-03-20T10:15:00Z">
              <w:r>
                <w:rPr>
                  <w:rFonts w:asciiTheme="minorHAnsi" w:hAnsiTheme="minorHAnsi" w:cs="Arial"/>
                  <w:color w:val="auto"/>
                  <w:sz w:val="19"/>
                  <w:szCs w:val="19"/>
                </w:rPr>
                <w:t xml:space="preserve">-  </w:t>
              </w:r>
            </w:ins>
            <w:ins w:id="121" w:author="Kunová Silvia" w:date="2018-03-15T07:05:00Z">
              <w:r w:rsidR="00995585" w:rsidRPr="00514E61">
                <w:rPr>
                  <w:rFonts w:asciiTheme="minorHAnsi" w:hAnsiTheme="minorHAnsi" w:cs="Arial"/>
                  <w:color w:val="auto"/>
                  <w:sz w:val="19"/>
                  <w:szCs w:val="19"/>
                </w:rPr>
                <w:t>formulár ŽoNFP (ciele projektu, ukazovatele projektu, oprávnené aktivity projektu, oprávnené aktivity, popis východiskovej situácie v mieste realizácie projektu, popis cieľov a výsledkov projektu, harmonogram projektu, zoznam aktivít projektu)</w:t>
              </w:r>
            </w:ins>
          </w:p>
          <w:p w:rsidR="00995585" w:rsidRPr="00514E61" w:rsidRDefault="00514E61" w:rsidP="00514E61">
            <w:pPr>
              <w:pStyle w:val="Default"/>
              <w:ind w:left="318" w:hanging="284"/>
              <w:jc w:val="both"/>
              <w:rPr>
                <w:ins w:id="122" w:author="Kunová Silvia" w:date="2018-03-15T07:05:00Z"/>
                <w:rFonts w:asciiTheme="minorHAnsi" w:hAnsiTheme="minorHAnsi" w:cs="Arial"/>
                <w:color w:val="auto"/>
                <w:sz w:val="19"/>
                <w:szCs w:val="19"/>
              </w:rPr>
            </w:pPr>
            <w:ins w:id="123" w:author="Kunová Silvia" w:date="2018-03-20T10:15:00Z">
              <w:r>
                <w:rPr>
                  <w:rFonts w:asciiTheme="minorHAnsi" w:hAnsiTheme="minorHAnsi" w:cs="Arial"/>
                  <w:color w:val="auto"/>
                  <w:sz w:val="19"/>
                  <w:szCs w:val="19"/>
                </w:rPr>
                <w:t xml:space="preserve">-     </w:t>
              </w:r>
            </w:ins>
            <w:ins w:id="124" w:author="Kunová Silvia" w:date="2018-03-15T07:05:00Z">
              <w:r w:rsidR="00995585" w:rsidRPr="00514E61">
                <w:rPr>
                  <w:rFonts w:asciiTheme="minorHAnsi" w:hAnsiTheme="minorHAnsi" w:cs="Arial"/>
                  <w:color w:val="auto"/>
                  <w:sz w:val="19"/>
                  <w:szCs w:val="19"/>
                </w:rPr>
                <w:t>Opis projektu</w:t>
              </w:r>
            </w:ins>
          </w:p>
          <w:p w:rsidR="00995585" w:rsidRPr="00514E61" w:rsidRDefault="00514E61" w:rsidP="00514E61">
            <w:pPr>
              <w:pStyle w:val="Default"/>
              <w:ind w:left="318" w:hanging="284"/>
              <w:jc w:val="both"/>
              <w:rPr>
                <w:ins w:id="125" w:author="Kunová Silvia" w:date="2018-03-15T07:05:00Z"/>
                <w:rFonts w:asciiTheme="minorHAnsi" w:hAnsiTheme="minorHAnsi" w:cs="Arial"/>
                <w:color w:val="auto"/>
                <w:sz w:val="19"/>
                <w:szCs w:val="19"/>
              </w:rPr>
            </w:pPr>
            <w:ins w:id="126" w:author="Kunová Silvia" w:date="2018-03-20T10:16:00Z">
              <w:r>
                <w:rPr>
                  <w:rFonts w:asciiTheme="minorHAnsi" w:hAnsiTheme="minorHAnsi" w:cs="Arial"/>
                  <w:color w:val="auto"/>
                  <w:sz w:val="19"/>
                  <w:szCs w:val="19"/>
                </w:rPr>
                <w:t xml:space="preserve">- </w:t>
              </w:r>
            </w:ins>
            <w:ins w:id="127" w:author="Kunová Silvia" w:date="2018-03-15T07:05:00Z">
              <w:r w:rsidR="00995585" w:rsidRPr="00514E61">
                <w:rPr>
                  <w:rFonts w:asciiTheme="minorHAnsi" w:hAnsiTheme="minorHAnsi" w:cs="Arial"/>
                  <w:color w:val="auto"/>
                  <w:sz w:val="19"/>
                  <w:szCs w:val="19"/>
                </w:rPr>
                <w:t>Povolenie na realizáciu stavby vrátane projektovej dokumentácie (ak relevantné)</w:t>
              </w:r>
            </w:ins>
          </w:p>
          <w:p w:rsidR="00995585" w:rsidRPr="00514E61" w:rsidRDefault="00514E61" w:rsidP="00514E61">
            <w:pPr>
              <w:pStyle w:val="Default"/>
              <w:ind w:left="318" w:hanging="284"/>
              <w:jc w:val="both"/>
              <w:rPr>
                <w:ins w:id="128" w:author="Kunová Silvia" w:date="2018-03-15T07:05:00Z"/>
                <w:rFonts w:asciiTheme="minorHAnsi" w:hAnsiTheme="minorHAnsi" w:cs="Arial"/>
                <w:color w:val="auto"/>
                <w:sz w:val="19"/>
                <w:szCs w:val="19"/>
              </w:rPr>
            </w:pPr>
            <w:ins w:id="129" w:author="Kunová Silvia" w:date="2018-03-20T10:16:00Z">
              <w:r>
                <w:rPr>
                  <w:rFonts w:asciiTheme="minorHAnsi" w:hAnsiTheme="minorHAnsi" w:cs="Arial"/>
                  <w:color w:val="auto"/>
                  <w:sz w:val="19"/>
                  <w:szCs w:val="19"/>
                </w:rPr>
                <w:t xml:space="preserve">-     </w:t>
              </w:r>
            </w:ins>
            <w:ins w:id="130" w:author="Kunová Silvia" w:date="2018-03-15T07:05:00Z">
              <w:r w:rsidR="00995585" w:rsidRPr="00514E61">
                <w:rPr>
                  <w:rFonts w:asciiTheme="minorHAnsi" w:hAnsiTheme="minorHAnsi" w:cs="Arial"/>
                  <w:color w:val="auto"/>
                  <w:sz w:val="19"/>
                  <w:szCs w:val="19"/>
                </w:rPr>
                <w:t>formulár ŽoNFP (tabuľka č.11 – Rozpočet projektu)</w:t>
              </w:r>
            </w:ins>
          </w:p>
          <w:p w:rsidR="00995585" w:rsidRPr="00514E61" w:rsidRDefault="00514E61" w:rsidP="00514E61">
            <w:pPr>
              <w:pStyle w:val="Default"/>
              <w:ind w:left="318" w:hanging="284"/>
              <w:jc w:val="both"/>
              <w:rPr>
                <w:ins w:id="131" w:author="Kunová Silvia" w:date="2018-03-15T07:05:00Z"/>
                <w:rFonts w:asciiTheme="minorHAnsi" w:hAnsiTheme="minorHAnsi" w:cs="Arial"/>
                <w:color w:val="auto"/>
                <w:sz w:val="19"/>
                <w:szCs w:val="19"/>
              </w:rPr>
            </w:pPr>
            <w:ins w:id="132" w:author="Kunová Silvia" w:date="2018-03-20T10:16:00Z">
              <w:r>
                <w:rPr>
                  <w:rFonts w:asciiTheme="minorHAnsi" w:hAnsiTheme="minorHAnsi" w:cs="Arial"/>
                  <w:color w:val="auto"/>
                  <w:sz w:val="19"/>
                  <w:szCs w:val="19"/>
                </w:rPr>
                <w:t xml:space="preserve">-     </w:t>
              </w:r>
            </w:ins>
            <w:ins w:id="133" w:author="Kunová Silvia" w:date="2018-03-15T07:05:00Z">
              <w:r w:rsidR="00995585" w:rsidRPr="00514E61">
                <w:rPr>
                  <w:rFonts w:asciiTheme="minorHAnsi" w:hAnsiTheme="minorHAnsi" w:cs="Arial"/>
                  <w:color w:val="auto"/>
                  <w:sz w:val="19"/>
                  <w:szCs w:val="19"/>
                </w:rPr>
                <w:t>Tabuľková časť projektu – oprávnené výdavky projektu</w:t>
              </w:r>
            </w:ins>
          </w:p>
          <w:p w:rsidR="00995585" w:rsidRPr="00514E61" w:rsidRDefault="00514E61" w:rsidP="00514E61">
            <w:pPr>
              <w:pStyle w:val="Default"/>
              <w:ind w:left="318" w:hanging="284"/>
              <w:jc w:val="both"/>
              <w:rPr>
                <w:ins w:id="134" w:author="Kunová Silvia" w:date="2018-03-15T07:05:00Z"/>
                <w:rFonts w:asciiTheme="minorHAnsi" w:hAnsiTheme="minorHAnsi" w:cs="Arial"/>
                <w:color w:val="auto"/>
                <w:sz w:val="19"/>
                <w:szCs w:val="19"/>
              </w:rPr>
            </w:pPr>
            <w:ins w:id="135" w:author="Kunová Silvia" w:date="2018-03-20T10:17:00Z">
              <w:r>
                <w:rPr>
                  <w:rFonts w:asciiTheme="minorHAnsi" w:hAnsiTheme="minorHAnsi" w:cs="Arial"/>
                  <w:color w:val="auto"/>
                  <w:sz w:val="19"/>
                  <w:szCs w:val="19"/>
                </w:rPr>
                <w:t xml:space="preserve">- </w:t>
              </w:r>
            </w:ins>
            <w:r>
              <w:rPr>
                <w:rFonts w:asciiTheme="minorHAnsi" w:hAnsiTheme="minorHAnsi" w:cs="Arial"/>
                <w:color w:val="auto"/>
                <w:sz w:val="19"/>
                <w:szCs w:val="19"/>
              </w:rPr>
              <w:t xml:space="preserve"> </w:t>
            </w:r>
            <w:r w:rsidR="000D0F78">
              <w:rPr>
                <w:rFonts w:asciiTheme="minorHAnsi" w:hAnsiTheme="minorHAnsi" w:cs="Arial"/>
                <w:color w:val="auto"/>
                <w:sz w:val="19"/>
                <w:szCs w:val="19"/>
              </w:rPr>
              <w:t xml:space="preserve"> </w:t>
            </w:r>
            <w:ins w:id="136" w:author="Kunová Silvia" w:date="2018-03-15T07:05:00Z">
              <w:r w:rsidR="00995585" w:rsidRPr="00514E61">
                <w:rPr>
                  <w:rFonts w:asciiTheme="minorHAnsi" w:hAnsiTheme="minorHAnsi" w:cs="Arial"/>
                  <w:color w:val="auto"/>
                  <w:sz w:val="19"/>
                  <w:szCs w:val="19"/>
                </w:rPr>
                <w:t>Doklad preukazujúci hospodárnosť výdavkov (ak relevantné)</w:t>
              </w:r>
            </w:ins>
          </w:p>
          <w:p w:rsidR="00995585" w:rsidRPr="00B35F08" w:rsidDel="00995585" w:rsidRDefault="00995585" w:rsidP="00995585">
            <w:pPr>
              <w:pStyle w:val="Odsekzoznamu"/>
              <w:spacing w:before="60" w:after="60"/>
              <w:ind w:left="0"/>
              <w:contextualSpacing w:val="0"/>
              <w:rPr>
                <w:del w:id="137" w:author="Kunová Silvia" w:date="2018-03-15T07:05:00Z"/>
                <w:rFonts w:asciiTheme="minorHAnsi" w:hAnsiTheme="minorHAnsi" w:cs="Times New Roman"/>
                <w:b/>
                <w:sz w:val="19"/>
                <w:szCs w:val="19"/>
                <w:u w:val="single"/>
              </w:rPr>
            </w:pPr>
            <w:del w:id="138" w:author="Kunová Silvia" w:date="2018-03-15T07:05:00Z">
              <w:r w:rsidRPr="00B35F08" w:rsidDel="00995585">
                <w:rPr>
                  <w:rFonts w:asciiTheme="minorHAnsi" w:hAnsiTheme="minorHAnsi"/>
                  <w:sz w:val="19"/>
                  <w:szCs w:val="19"/>
                  <w:u w:val="single"/>
                </w:rPr>
                <w:delText>Súlad projektu so stratégiou OP RH</w:delText>
              </w:r>
            </w:del>
          </w:p>
          <w:p w:rsidR="00995585" w:rsidRPr="00AF32D8" w:rsidDel="00995585" w:rsidRDefault="00AF32D8" w:rsidP="00AF32D8">
            <w:pPr>
              <w:pStyle w:val="Default"/>
              <w:ind w:left="318" w:hanging="284"/>
              <w:jc w:val="both"/>
              <w:rPr>
                <w:del w:id="139" w:author="Kunová Silvia" w:date="2018-03-15T07:05:00Z"/>
                <w:rFonts w:asciiTheme="minorHAnsi" w:hAnsiTheme="minorHAnsi" w:cs="Arial"/>
                <w:color w:val="auto"/>
                <w:sz w:val="19"/>
                <w:szCs w:val="19"/>
              </w:rPr>
            </w:pPr>
            <w:del w:id="140" w:author="Kunová Silvia" w:date="2018-03-20T10:40:00Z">
              <w:r w:rsidDel="00AF32D8">
                <w:rPr>
                  <w:rFonts w:asciiTheme="minorHAnsi" w:hAnsiTheme="minorHAnsi" w:cs="Arial"/>
                  <w:color w:val="auto"/>
                  <w:sz w:val="19"/>
                  <w:szCs w:val="19"/>
                </w:rPr>
                <w:delText xml:space="preserve">-  </w:delText>
              </w:r>
            </w:del>
            <w:del w:id="141" w:author="Kunová Silvia" w:date="2018-03-15T07:05:00Z">
              <w:r w:rsidR="00995585" w:rsidRPr="00AF32D8" w:rsidDel="00995585">
                <w:rPr>
                  <w:rFonts w:asciiTheme="minorHAnsi" w:hAnsiTheme="minorHAnsi" w:cs="Arial"/>
                  <w:color w:val="auto"/>
                  <w:sz w:val="19"/>
                  <w:szCs w:val="19"/>
                </w:rPr>
                <w:delText xml:space="preserve">formulár ŽoNFP </w:delText>
              </w:r>
            </w:del>
            <w:del w:id="142" w:author="Kunová Silvia" w:date="2018-04-05T13:39:00Z">
              <w:r w:rsidR="00995585" w:rsidRPr="00AF32D8" w:rsidDel="002D5996">
                <w:rPr>
                  <w:rFonts w:asciiTheme="minorHAnsi" w:hAnsiTheme="minorHAnsi" w:cs="Arial"/>
                  <w:color w:val="auto"/>
                  <w:sz w:val="19"/>
                  <w:szCs w:val="19"/>
                </w:rPr>
                <w:delText>(ciele projektu, ukazovatele projektu, oprávnené aktivity projektu)</w:delText>
              </w:r>
            </w:del>
          </w:p>
          <w:p w:rsidR="00995585" w:rsidRPr="00B35F08" w:rsidDel="00995585" w:rsidRDefault="00995585" w:rsidP="00995585">
            <w:pPr>
              <w:pStyle w:val="Odsekzoznamu"/>
              <w:spacing w:before="60" w:after="60"/>
              <w:ind w:left="0"/>
              <w:contextualSpacing w:val="0"/>
              <w:rPr>
                <w:del w:id="143" w:author="Kunová Silvia" w:date="2018-03-15T07:05:00Z"/>
                <w:rFonts w:asciiTheme="minorHAnsi" w:hAnsiTheme="minorHAnsi"/>
                <w:sz w:val="19"/>
                <w:szCs w:val="19"/>
                <w:u w:val="single"/>
              </w:rPr>
            </w:pPr>
            <w:del w:id="144" w:author="Kunová Silvia" w:date="2018-03-15T07:05:00Z">
              <w:r w:rsidRPr="00B35F08" w:rsidDel="00995585">
                <w:rPr>
                  <w:rFonts w:asciiTheme="minorHAnsi" w:hAnsiTheme="minorHAnsi"/>
                  <w:sz w:val="19"/>
                  <w:szCs w:val="19"/>
                  <w:u w:val="single"/>
                </w:rPr>
                <w:delText>Vhodnosť a prepojenosť hlavných aktivít projektu vo vzťahu k stanoveným cieľom a výsledkom projektu</w:delText>
              </w:r>
            </w:del>
          </w:p>
          <w:p w:rsidR="00995585" w:rsidRPr="00AF32D8" w:rsidDel="00995585" w:rsidRDefault="00AF32D8" w:rsidP="00AF32D8">
            <w:pPr>
              <w:pStyle w:val="Default"/>
              <w:ind w:left="318" w:hanging="284"/>
              <w:jc w:val="both"/>
              <w:rPr>
                <w:del w:id="145" w:author="Kunová Silvia" w:date="2018-03-15T07:05:00Z"/>
                <w:rFonts w:asciiTheme="minorHAnsi" w:hAnsiTheme="minorHAnsi" w:cs="Arial"/>
                <w:color w:val="auto"/>
                <w:sz w:val="19"/>
                <w:szCs w:val="19"/>
              </w:rPr>
            </w:pPr>
            <w:del w:id="146" w:author="Kunová Silvia" w:date="2018-03-20T10:41:00Z">
              <w:r w:rsidDel="00AF32D8">
                <w:rPr>
                  <w:rFonts w:asciiTheme="minorHAnsi" w:hAnsiTheme="minorHAnsi" w:cs="Arial"/>
                  <w:color w:val="auto"/>
                  <w:sz w:val="19"/>
                  <w:szCs w:val="19"/>
                </w:rPr>
                <w:delText xml:space="preserve">-   </w:delText>
              </w:r>
            </w:del>
            <w:del w:id="147" w:author="Kunová Silvia" w:date="2018-03-15T07:05:00Z">
              <w:r w:rsidR="00995585" w:rsidRPr="00AF32D8" w:rsidDel="00995585">
                <w:rPr>
                  <w:rFonts w:asciiTheme="minorHAnsi" w:hAnsiTheme="minorHAnsi" w:cs="Arial"/>
                  <w:color w:val="auto"/>
                  <w:sz w:val="19"/>
                  <w:szCs w:val="19"/>
                </w:rPr>
                <w:delText>formulár ŽoNFP (oprávnené aktivity, popis východiskovej situácie v mieste realizácie projektu, popis cieľov a výsledkov projektu)</w:delText>
              </w:r>
            </w:del>
          </w:p>
          <w:p w:rsidR="00995585" w:rsidRPr="00AF32D8" w:rsidDel="00995585" w:rsidRDefault="00AF32D8" w:rsidP="00AF32D8">
            <w:pPr>
              <w:pStyle w:val="Default"/>
              <w:ind w:left="318" w:hanging="284"/>
              <w:jc w:val="both"/>
              <w:rPr>
                <w:del w:id="148" w:author="Kunová Silvia" w:date="2018-03-15T07:05:00Z"/>
                <w:rFonts w:asciiTheme="minorHAnsi" w:hAnsiTheme="minorHAnsi" w:cs="Arial"/>
                <w:color w:val="auto"/>
                <w:sz w:val="19"/>
                <w:szCs w:val="19"/>
              </w:rPr>
            </w:pPr>
            <w:del w:id="149" w:author="Kunová Silvia" w:date="2018-03-20T10:41:00Z">
              <w:r w:rsidDel="00AF32D8">
                <w:rPr>
                  <w:rFonts w:asciiTheme="minorHAnsi" w:hAnsiTheme="minorHAnsi" w:cs="Arial"/>
                  <w:color w:val="auto"/>
                  <w:sz w:val="19"/>
                  <w:szCs w:val="19"/>
                </w:rPr>
                <w:delText xml:space="preserve">-      </w:delText>
              </w:r>
            </w:del>
            <w:del w:id="150" w:author="Kunová Silvia" w:date="2018-03-15T07:05:00Z">
              <w:r w:rsidR="00995585" w:rsidRPr="00AF32D8"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51" w:author="Kunová Silvia" w:date="2018-03-15T07:05:00Z"/>
                <w:rFonts w:asciiTheme="minorHAnsi" w:hAnsiTheme="minorHAnsi"/>
                <w:sz w:val="19"/>
                <w:szCs w:val="19"/>
                <w:u w:val="single"/>
              </w:rPr>
            </w:pPr>
            <w:del w:id="152" w:author="Kunová Silvia" w:date="2018-03-15T07:05:00Z">
              <w:r w:rsidRPr="00B35F08" w:rsidDel="00995585">
                <w:rPr>
                  <w:rFonts w:asciiTheme="minorHAnsi" w:hAnsiTheme="minorHAnsi"/>
                  <w:sz w:val="19"/>
                  <w:szCs w:val="19"/>
                  <w:u w:val="single"/>
                </w:rPr>
                <w:delText>Reálnosť aktivít projektu vo vzťahu k navrhovanému časovému harmonogramu projektu</w:delText>
              </w:r>
            </w:del>
          </w:p>
          <w:p w:rsidR="00995585" w:rsidRPr="00AF32D8" w:rsidDel="00995585" w:rsidRDefault="00AF32D8" w:rsidP="00AF32D8">
            <w:pPr>
              <w:pStyle w:val="Default"/>
              <w:ind w:left="318" w:hanging="284"/>
              <w:jc w:val="both"/>
              <w:rPr>
                <w:del w:id="153" w:author="Kunová Silvia" w:date="2018-03-15T07:05:00Z"/>
                <w:rFonts w:asciiTheme="minorHAnsi" w:hAnsiTheme="minorHAnsi" w:cs="Arial"/>
                <w:color w:val="auto"/>
                <w:sz w:val="19"/>
                <w:szCs w:val="19"/>
              </w:rPr>
            </w:pPr>
            <w:del w:id="154" w:author="Kunová Silvia" w:date="2018-03-20T10:42:00Z">
              <w:r w:rsidDel="00AF32D8">
                <w:rPr>
                  <w:rFonts w:asciiTheme="minorHAnsi" w:hAnsiTheme="minorHAnsi" w:cs="Arial"/>
                  <w:color w:val="auto"/>
                  <w:sz w:val="19"/>
                  <w:szCs w:val="19"/>
                </w:rPr>
                <w:delText xml:space="preserve">-   </w:delText>
              </w:r>
            </w:del>
            <w:del w:id="155" w:author="Kunová Silvia" w:date="2018-03-15T07:05:00Z">
              <w:r w:rsidR="00995585" w:rsidRPr="00AF32D8" w:rsidDel="00995585">
                <w:rPr>
                  <w:rFonts w:asciiTheme="minorHAnsi" w:hAnsiTheme="minorHAnsi" w:cs="Arial"/>
                  <w:color w:val="auto"/>
                  <w:sz w:val="19"/>
                  <w:szCs w:val="19"/>
                </w:rPr>
                <w:delText>formulár ŽoNFP (harmonogram projektu, zoznam aktivít projektu)</w:delText>
              </w:r>
            </w:del>
          </w:p>
          <w:p w:rsidR="00995585" w:rsidRPr="00AF32D8" w:rsidDel="00995585" w:rsidRDefault="00AF32D8" w:rsidP="00AF32D8">
            <w:pPr>
              <w:pStyle w:val="Default"/>
              <w:ind w:left="318" w:hanging="284"/>
              <w:jc w:val="both"/>
              <w:rPr>
                <w:del w:id="156" w:author="Kunová Silvia" w:date="2018-03-15T07:05:00Z"/>
                <w:rFonts w:asciiTheme="minorHAnsi" w:hAnsiTheme="minorHAnsi" w:cs="Arial"/>
                <w:color w:val="auto"/>
                <w:sz w:val="19"/>
                <w:szCs w:val="19"/>
              </w:rPr>
            </w:pPr>
            <w:del w:id="157" w:author="Kunová Silvia" w:date="2018-03-20T10:42:00Z">
              <w:r w:rsidDel="00AF32D8">
                <w:rPr>
                  <w:rFonts w:asciiTheme="minorHAnsi" w:hAnsiTheme="minorHAnsi" w:cs="Arial"/>
                  <w:color w:val="auto"/>
                  <w:sz w:val="19"/>
                  <w:szCs w:val="19"/>
                </w:rPr>
                <w:delText xml:space="preserve">-  </w:delText>
              </w:r>
            </w:del>
            <w:del w:id="158" w:author="Kunová Silvia" w:date="2018-03-15T07:05:00Z">
              <w:r w:rsidR="00995585" w:rsidRPr="00AF32D8" w:rsidDel="00995585">
                <w:rPr>
                  <w:rFonts w:asciiTheme="minorHAnsi" w:hAnsiTheme="minorHAnsi" w:cs="Arial"/>
                  <w:color w:val="auto"/>
                  <w:sz w:val="19"/>
                  <w:szCs w:val="19"/>
                </w:rPr>
                <w:delText>Povolenie na realizáciu stavby  vrátane projektovej dokumentácie (ak relevantné)</w:delText>
              </w:r>
            </w:del>
          </w:p>
          <w:p w:rsidR="00995585" w:rsidRPr="00AF32D8" w:rsidDel="00995585" w:rsidRDefault="00AF32D8" w:rsidP="00AF32D8">
            <w:pPr>
              <w:pStyle w:val="Default"/>
              <w:ind w:left="318" w:hanging="284"/>
              <w:jc w:val="both"/>
              <w:rPr>
                <w:del w:id="159" w:author="Kunová Silvia" w:date="2018-03-15T07:05:00Z"/>
                <w:rFonts w:asciiTheme="minorHAnsi" w:hAnsiTheme="minorHAnsi" w:cs="Arial"/>
                <w:color w:val="auto"/>
                <w:sz w:val="19"/>
                <w:szCs w:val="19"/>
              </w:rPr>
            </w:pPr>
            <w:del w:id="160" w:author="Kunová Silvia" w:date="2018-03-20T10:43:00Z">
              <w:r w:rsidDel="00AF32D8">
                <w:rPr>
                  <w:rFonts w:asciiTheme="minorHAnsi" w:hAnsiTheme="minorHAnsi" w:cs="Arial"/>
                  <w:color w:val="auto"/>
                  <w:sz w:val="19"/>
                  <w:szCs w:val="19"/>
                </w:rPr>
                <w:delText xml:space="preserve">-      </w:delText>
              </w:r>
            </w:del>
            <w:del w:id="161" w:author="Kunová Silvia" w:date="2018-03-15T07:05:00Z">
              <w:r w:rsidR="00995585" w:rsidRPr="00AF32D8"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162" w:author="Kunová Silvia" w:date="2018-03-15T07:05:00Z"/>
                <w:rFonts w:asciiTheme="minorHAnsi" w:hAnsiTheme="minorHAnsi"/>
                <w:sz w:val="19"/>
                <w:szCs w:val="19"/>
                <w:u w:val="single"/>
              </w:rPr>
            </w:pPr>
            <w:del w:id="163" w:author="Kunová Silvia" w:date="2018-03-15T07:05:00Z">
              <w:r w:rsidRPr="00B35F08" w:rsidDel="00995585">
                <w:rPr>
                  <w:rFonts w:asciiTheme="minorHAnsi" w:hAnsiTheme="minorHAnsi"/>
                  <w:sz w:val="19"/>
                  <w:szCs w:val="19"/>
                  <w:u w:val="single"/>
                </w:rPr>
                <w:delText>Administratívna kapacita žiadateľa na riadenie a realizáciu projektu</w:delText>
              </w:r>
            </w:del>
          </w:p>
          <w:p w:rsidR="00995585" w:rsidRPr="009A7D42" w:rsidDel="00995585" w:rsidRDefault="00AF32D8" w:rsidP="009A7D42">
            <w:pPr>
              <w:pStyle w:val="Default"/>
              <w:ind w:left="318" w:hanging="284"/>
              <w:jc w:val="both"/>
              <w:rPr>
                <w:del w:id="164" w:author="Kunová Silvia" w:date="2018-03-15T07:05:00Z"/>
                <w:rFonts w:asciiTheme="minorHAnsi" w:hAnsiTheme="minorHAnsi" w:cs="Arial"/>
                <w:color w:val="auto"/>
                <w:sz w:val="19"/>
                <w:szCs w:val="19"/>
              </w:rPr>
            </w:pPr>
            <w:del w:id="165" w:author="Kunová Silvia" w:date="2018-03-20T10:43:00Z">
              <w:r w:rsidDel="009A7D42">
                <w:rPr>
                  <w:rFonts w:asciiTheme="minorHAnsi" w:hAnsiTheme="minorHAnsi" w:cs="Arial"/>
                  <w:color w:val="auto"/>
                  <w:sz w:val="19"/>
                  <w:szCs w:val="19"/>
                </w:rPr>
                <w:delText xml:space="preserve">-     </w:delText>
              </w:r>
            </w:del>
            <w:del w:id="166" w:author="Kunová Silvia" w:date="2018-03-15T07:05:00Z">
              <w:r w:rsidR="00995585" w:rsidRPr="009A7D42"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67" w:author="Kunová Silvia" w:date="2018-03-15T07:05:00Z"/>
                <w:rFonts w:asciiTheme="minorHAnsi" w:hAnsiTheme="minorHAnsi"/>
                <w:sz w:val="19"/>
                <w:szCs w:val="19"/>
                <w:u w:val="single"/>
              </w:rPr>
            </w:pPr>
            <w:del w:id="168" w:author="Kunová Silvia" w:date="2018-03-15T07:05:00Z">
              <w:r w:rsidRPr="00B35F08" w:rsidDel="00995585">
                <w:rPr>
                  <w:rFonts w:asciiTheme="minorHAnsi" w:hAnsiTheme="minorHAnsi"/>
                  <w:sz w:val="19"/>
                  <w:szCs w:val="19"/>
                  <w:u w:val="single"/>
                </w:rPr>
                <w:delText>Súlad projektu s cieľmi HP RMŽ a ND</w:delText>
              </w:r>
            </w:del>
          </w:p>
          <w:p w:rsidR="00995585" w:rsidRPr="009A7D42" w:rsidDel="00995585" w:rsidRDefault="009A7D42" w:rsidP="009A7D42">
            <w:pPr>
              <w:pStyle w:val="Default"/>
              <w:ind w:left="318" w:hanging="284"/>
              <w:jc w:val="both"/>
              <w:rPr>
                <w:del w:id="169" w:author="Kunová Silvia" w:date="2018-03-15T07:05:00Z"/>
                <w:rFonts w:asciiTheme="minorHAnsi" w:hAnsiTheme="minorHAnsi" w:cs="Arial"/>
                <w:color w:val="auto"/>
                <w:sz w:val="19"/>
                <w:szCs w:val="19"/>
              </w:rPr>
            </w:pPr>
            <w:del w:id="170" w:author="Kunová Silvia" w:date="2018-03-20T10:48:00Z">
              <w:r w:rsidDel="009A7D42">
                <w:rPr>
                  <w:rFonts w:asciiTheme="minorHAnsi" w:hAnsiTheme="minorHAnsi" w:cs="Arial"/>
                  <w:color w:val="auto"/>
                  <w:sz w:val="19"/>
                  <w:szCs w:val="19"/>
                </w:rPr>
                <w:delText xml:space="preserve">-      </w:delText>
              </w:r>
            </w:del>
            <w:del w:id="171" w:author="Kunová Silvia" w:date="2018-03-15T07:05:00Z">
              <w:r w:rsidR="00995585" w:rsidRPr="009A7D42" w:rsidDel="00995585">
                <w:rPr>
                  <w:rFonts w:asciiTheme="minorHAnsi" w:hAnsiTheme="minorHAnsi" w:cs="Arial"/>
                  <w:color w:val="auto"/>
                  <w:sz w:val="19"/>
                  <w:szCs w:val="19"/>
                </w:rPr>
                <w:delText>formulár ŽoNFP</w:delText>
              </w:r>
            </w:del>
          </w:p>
          <w:p w:rsidR="00995585" w:rsidRPr="009A7D42" w:rsidDel="00995585" w:rsidRDefault="009A7D42" w:rsidP="009A7D42">
            <w:pPr>
              <w:pStyle w:val="Default"/>
              <w:ind w:left="318" w:hanging="284"/>
              <w:jc w:val="both"/>
              <w:rPr>
                <w:del w:id="172" w:author="Kunová Silvia" w:date="2018-03-15T07:05:00Z"/>
                <w:rFonts w:asciiTheme="minorHAnsi" w:hAnsiTheme="minorHAnsi" w:cs="Arial"/>
                <w:color w:val="auto"/>
                <w:sz w:val="19"/>
                <w:szCs w:val="19"/>
              </w:rPr>
            </w:pPr>
            <w:del w:id="173" w:author="Kunová Silvia" w:date="2018-03-20T10:48:00Z">
              <w:r w:rsidDel="009A7D42">
                <w:rPr>
                  <w:rFonts w:asciiTheme="minorHAnsi" w:hAnsiTheme="minorHAnsi" w:cs="Arial"/>
                  <w:color w:val="auto"/>
                  <w:sz w:val="19"/>
                  <w:szCs w:val="19"/>
                </w:rPr>
                <w:delText xml:space="preserve">-      </w:delText>
              </w:r>
            </w:del>
            <w:del w:id="174"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75" w:author="Kunová Silvia" w:date="2018-03-15T07:05:00Z"/>
                <w:rFonts w:asciiTheme="minorHAnsi" w:hAnsiTheme="minorHAnsi" w:cs="Arial"/>
                <w:color w:val="auto"/>
                <w:sz w:val="19"/>
                <w:szCs w:val="19"/>
              </w:rPr>
            </w:pPr>
            <w:del w:id="176" w:author="Kunová Silvia" w:date="2018-03-20T10:48:00Z">
              <w:r w:rsidDel="009A7D42">
                <w:rPr>
                  <w:rFonts w:asciiTheme="minorHAnsi" w:hAnsiTheme="minorHAnsi" w:cs="Arial"/>
                  <w:color w:val="auto"/>
                  <w:sz w:val="19"/>
                  <w:szCs w:val="19"/>
                </w:rPr>
                <w:lastRenderedPageBreak/>
                <w:delText xml:space="preserve">- </w:delText>
              </w:r>
            </w:del>
            <w:del w:id="177" w:author="Kunová Silvia" w:date="2018-03-15T07:05:00Z">
              <w:r w:rsidR="00995585" w:rsidRPr="009A7D42" w:rsidDel="00995585">
                <w:rPr>
                  <w:rFonts w:asciiTheme="minorHAnsi" w:hAnsiTheme="minorHAnsi" w:cs="Arial"/>
                  <w:color w:val="auto"/>
                  <w:sz w:val="19"/>
                  <w:szCs w:val="19"/>
                </w:rPr>
                <w:delText xml:space="preserve">Povolenie na realizáciu stavby vrátane projektovej dokumentácie (ak relevantné) </w:delText>
              </w:r>
            </w:del>
          </w:p>
          <w:p w:rsidR="00995585" w:rsidRPr="00B35F08" w:rsidDel="00995585" w:rsidRDefault="00995585" w:rsidP="00995585">
            <w:pPr>
              <w:pStyle w:val="Odsekzoznamu"/>
              <w:spacing w:before="60" w:after="60"/>
              <w:ind w:left="0"/>
              <w:contextualSpacing w:val="0"/>
              <w:rPr>
                <w:del w:id="178" w:author="Kunová Silvia" w:date="2018-03-15T07:05:00Z"/>
                <w:rFonts w:asciiTheme="minorHAnsi" w:hAnsiTheme="minorHAnsi"/>
                <w:sz w:val="19"/>
                <w:szCs w:val="19"/>
                <w:u w:val="single"/>
              </w:rPr>
            </w:pPr>
            <w:del w:id="179" w:author="Kunová Silvia" w:date="2018-03-15T07:05:00Z">
              <w:r w:rsidRPr="00B35F08" w:rsidDel="00995585">
                <w:rPr>
                  <w:rFonts w:asciiTheme="minorHAnsi" w:hAnsiTheme="minorHAnsi"/>
                  <w:sz w:val="19"/>
                  <w:szCs w:val="19"/>
                  <w:u w:val="single"/>
                </w:rPr>
                <w:delText>Účelnosť výdavkov projektu</w:delText>
              </w:r>
            </w:del>
          </w:p>
          <w:p w:rsidR="00995585" w:rsidRPr="009A7D42" w:rsidDel="00995585" w:rsidRDefault="009A7D42" w:rsidP="009A7D42">
            <w:pPr>
              <w:pStyle w:val="Default"/>
              <w:ind w:left="318" w:hanging="284"/>
              <w:jc w:val="both"/>
              <w:rPr>
                <w:del w:id="180" w:author="Kunová Silvia" w:date="2018-03-15T07:05:00Z"/>
                <w:rFonts w:asciiTheme="minorHAnsi" w:hAnsiTheme="minorHAnsi" w:cs="Arial"/>
                <w:color w:val="auto"/>
                <w:sz w:val="19"/>
                <w:szCs w:val="19"/>
              </w:rPr>
            </w:pPr>
            <w:del w:id="181" w:author="Kunová Silvia" w:date="2018-03-20T10:49:00Z">
              <w:r w:rsidDel="009A7D42">
                <w:rPr>
                  <w:rFonts w:asciiTheme="minorHAnsi" w:hAnsiTheme="minorHAnsi" w:cs="Arial"/>
                  <w:color w:val="auto"/>
                  <w:sz w:val="19"/>
                  <w:szCs w:val="19"/>
                </w:rPr>
                <w:delText xml:space="preserve">-     </w:delText>
              </w:r>
            </w:del>
            <w:del w:id="182"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83" w:author="Kunová Silvia" w:date="2018-03-15T07:05:00Z"/>
                <w:rFonts w:asciiTheme="minorHAnsi" w:hAnsiTheme="minorHAnsi" w:cs="Arial"/>
                <w:color w:val="auto"/>
                <w:sz w:val="19"/>
                <w:szCs w:val="19"/>
              </w:rPr>
            </w:pPr>
            <w:del w:id="184" w:author="Kunová Silvia" w:date="2018-03-20T10:49:00Z">
              <w:r w:rsidDel="009A7D42">
                <w:rPr>
                  <w:rFonts w:asciiTheme="minorHAnsi" w:hAnsiTheme="minorHAnsi" w:cs="Arial"/>
                  <w:color w:val="auto"/>
                  <w:sz w:val="19"/>
                  <w:szCs w:val="19"/>
                </w:rPr>
                <w:delText xml:space="preserve">-     </w:delText>
              </w:r>
            </w:del>
            <w:del w:id="185"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86" w:author="Kunová Silvia" w:date="2018-03-15T07:05:00Z"/>
                <w:rFonts w:asciiTheme="minorHAnsi" w:hAnsiTheme="minorHAnsi" w:cs="Arial"/>
                <w:color w:val="auto"/>
                <w:sz w:val="19"/>
                <w:szCs w:val="19"/>
              </w:rPr>
            </w:pPr>
            <w:del w:id="187" w:author="Kunová Silvia" w:date="2018-03-20T10:49:00Z">
              <w:r w:rsidDel="009A7D42">
                <w:rPr>
                  <w:rFonts w:asciiTheme="minorHAnsi" w:hAnsiTheme="minorHAnsi" w:cs="Arial"/>
                  <w:color w:val="auto"/>
                  <w:sz w:val="19"/>
                  <w:szCs w:val="19"/>
                </w:rPr>
                <w:delText xml:space="preserve">-     </w:delText>
              </w:r>
            </w:del>
            <w:del w:id="188" w:author="Kunová Silvia" w:date="2018-03-15T07:05:00Z">
              <w:r w:rsidR="00995585" w:rsidRPr="009A7D42" w:rsidDel="00995585">
                <w:rPr>
                  <w:rFonts w:asciiTheme="minorHAnsi" w:hAnsiTheme="minorHAnsi" w:cs="Arial"/>
                  <w:color w:val="auto"/>
                  <w:sz w:val="19"/>
                  <w:szCs w:val="19"/>
                </w:rPr>
                <w:delText>Tabuľková časť projektu – oprávnené výdavky projektu</w:delText>
              </w:r>
            </w:del>
          </w:p>
          <w:p w:rsidR="00995585" w:rsidRPr="00B35F08" w:rsidDel="00995585" w:rsidRDefault="00995585" w:rsidP="00995585">
            <w:pPr>
              <w:pStyle w:val="Odsekzoznamu"/>
              <w:spacing w:before="60" w:after="60"/>
              <w:ind w:left="0"/>
              <w:contextualSpacing w:val="0"/>
              <w:rPr>
                <w:del w:id="189" w:author="Kunová Silvia" w:date="2018-03-15T07:05:00Z"/>
                <w:rFonts w:asciiTheme="minorHAnsi" w:hAnsiTheme="minorHAnsi"/>
                <w:sz w:val="19"/>
                <w:szCs w:val="19"/>
                <w:u w:val="single"/>
              </w:rPr>
            </w:pPr>
            <w:del w:id="190" w:author="Kunová Silvia" w:date="2018-03-15T07:05:00Z">
              <w:r w:rsidRPr="00B35F08" w:rsidDel="00995585">
                <w:rPr>
                  <w:rFonts w:asciiTheme="minorHAnsi" w:hAnsiTheme="minorHAnsi"/>
                  <w:sz w:val="19"/>
                  <w:szCs w:val="19"/>
                  <w:u w:val="single"/>
                </w:rPr>
                <w:delText>Hospodárnosť výdavkov projektu</w:delText>
              </w:r>
            </w:del>
          </w:p>
          <w:p w:rsidR="00995585" w:rsidRPr="009A7D42" w:rsidDel="00995585" w:rsidRDefault="009A7D42" w:rsidP="009A7D42">
            <w:pPr>
              <w:pStyle w:val="Default"/>
              <w:ind w:left="318" w:hanging="284"/>
              <w:jc w:val="both"/>
              <w:rPr>
                <w:del w:id="191" w:author="Kunová Silvia" w:date="2018-03-15T07:05:00Z"/>
                <w:rFonts w:asciiTheme="minorHAnsi" w:hAnsiTheme="minorHAnsi" w:cs="Arial"/>
                <w:color w:val="auto"/>
                <w:sz w:val="19"/>
                <w:szCs w:val="19"/>
              </w:rPr>
            </w:pPr>
            <w:del w:id="192" w:author="Kunová Silvia" w:date="2018-03-20T10:50:00Z">
              <w:r w:rsidDel="009A7D42">
                <w:rPr>
                  <w:rFonts w:asciiTheme="minorHAnsi" w:hAnsiTheme="minorHAnsi" w:cs="Arial"/>
                  <w:color w:val="auto"/>
                  <w:sz w:val="19"/>
                  <w:szCs w:val="19"/>
                </w:rPr>
                <w:delText xml:space="preserve">-     </w:delText>
              </w:r>
            </w:del>
            <w:del w:id="193"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94" w:author="Kunová Silvia" w:date="2018-03-15T07:05:00Z"/>
                <w:rFonts w:asciiTheme="minorHAnsi" w:hAnsiTheme="minorHAnsi" w:cs="Arial"/>
                <w:color w:val="auto"/>
                <w:sz w:val="19"/>
                <w:szCs w:val="19"/>
              </w:rPr>
            </w:pPr>
            <w:del w:id="195" w:author="Kunová Silvia" w:date="2018-03-20T10:50:00Z">
              <w:r w:rsidDel="009A7D42">
                <w:rPr>
                  <w:rFonts w:asciiTheme="minorHAnsi" w:hAnsiTheme="minorHAnsi" w:cs="Arial"/>
                  <w:color w:val="auto"/>
                  <w:sz w:val="19"/>
                  <w:szCs w:val="19"/>
                </w:rPr>
                <w:delText xml:space="preserve">-     </w:delText>
              </w:r>
            </w:del>
            <w:del w:id="196"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97" w:author="Kunová Silvia" w:date="2018-03-15T07:05:00Z"/>
                <w:rFonts w:asciiTheme="minorHAnsi" w:hAnsiTheme="minorHAnsi" w:cs="Arial"/>
                <w:color w:val="auto"/>
                <w:sz w:val="19"/>
                <w:szCs w:val="19"/>
              </w:rPr>
            </w:pPr>
            <w:del w:id="198" w:author="Kunová Silvia" w:date="2018-03-20T10:50:00Z">
              <w:r w:rsidDel="009A7D42">
                <w:rPr>
                  <w:rFonts w:asciiTheme="minorHAnsi" w:hAnsiTheme="minorHAnsi" w:cs="Arial"/>
                  <w:color w:val="auto"/>
                  <w:sz w:val="19"/>
                  <w:szCs w:val="19"/>
                </w:rPr>
                <w:delText xml:space="preserve">-     </w:delText>
              </w:r>
            </w:del>
            <w:del w:id="199" w:author="Kunová Silvia" w:date="2018-03-15T07:05:00Z">
              <w:r w:rsidR="00995585" w:rsidRPr="009A7D42" w:rsidDel="00995585">
                <w:rPr>
                  <w:rFonts w:asciiTheme="minorHAnsi" w:hAnsiTheme="minorHAnsi" w:cs="Arial"/>
                  <w:color w:val="auto"/>
                  <w:sz w:val="19"/>
                  <w:szCs w:val="19"/>
                </w:rPr>
                <w:delText xml:space="preserve">Tabuľková časť projektu – oprávnené výdavky projektu </w:delText>
              </w:r>
            </w:del>
          </w:p>
          <w:p w:rsidR="00995585" w:rsidRPr="009A7D42" w:rsidDel="00995585" w:rsidRDefault="009A7D42" w:rsidP="009A7D42">
            <w:pPr>
              <w:pStyle w:val="Default"/>
              <w:ind w:left="318" w:hanging="284"/>
              <w:jc w:val="both"/>
              <w:rPr>
                <w:del w:id="200" w:author="Kunová Silvia" w:date="2018-03-15T07:05:00Z"/>
                <w:rFonts w:asciiTheme="minorHAnsi" w:hAnsiTheme="minorHAnsi" w:cs="Arial"/>
                <w:color w:val="auto"/>
                <w:sz w:val="19"/>
                <w:szCs w:val="19"/>
              </w:rPr>
            </w:pPr>
            <w:del w:id="201" w:author="Kunová Silvia" w:date="2018-03-20T10:50:00Z">
              <w:r w:rsidDel="009A7D42">
                <w:rPr>
                  <w:rFonts w:asciiTheme="minorHAnsi" w:hAnsiTheme="minorHAnsi" w:cs="Arial"/>
                  <w:color w:val="auto"/>
                  <w:sz w:val="19"/>
                  <w:szCs w:val="19"/>
                </w:rPr>
                <w:delText xml:space="preserve">- </w:delText>
              </w:r>
            </w:del>
            <w:del w:id="202" w:author="Kunová Silvia" w:date="2018-03-15T07:05:00Z">
              <w:r w:rsidR="00995585" w:rsidRPr="009A7D42" w:rsidDel="00995585">
                <w:rPr>
                  <w:rFonts w:asciiTheme="minorHAnsi" w:hAnsiTheme="minorHAnsi" w:cs="Arial"/>
                  <w:color w:val="auto"/>
                  <w:sz w:val="19"/>
                  <w:szCs w:val="19"/>
                </w:rPr>
                <w:delText>Povolenie na realizáciu stavby vrátane projektovej dokumentácie – stavebný rozpočet projektu (ak relevantné)</w:delText>
              </w:r>
            </w:del>
          </w:p>
          <w:p w:rsidR="00995585" w:rsidRPr="009A7D42" w:rsidDel="00995585" w:rsidRDefault="009A7D42" w:rsidP="009A7D42">
            <w:pPr>
              <w:pStyle w:val="Default"/>
              <w:ind w:left="318" w:hanging="284"/>
              <w:jc w:val="both"/>
              <w:rPr>
                <w:del w:id="203" w:author="Kunová Silvia" w:date="2018-03-15T07:05:00Z"/>
                <w:rFonts w:asciiTheme="minorHAnsi" w:hAnsiTheme="minorHAnsi" w:cs="Arial"/>
                <w:color w:val="auto"/>
                <w:sz w:val="19"/>
                <w:szCs w:val="19"/>
              </w:rPr>
            </w:pPr>
            <w:del w:id="204" w:author="Kunová Silvia" w:date="2018-03-20T10:51:00Z">
              <w:r w:rsidDel="009A7D42">
                <w:rPr>
                  <w:rFonts w:asciiTheme="minorHAnsi" w:hAnsiTheme="minorHAnsi" w:cs="Arial"/>
                  <w:color w:val="auto"/>
                  <w:sz w:val="19"/>
                  <w:szCs w:val="19"/>
                </w:rPr>
                <w:delText xml:space="preserve">-      </w:delText>
              </w:r>
            </w:del>
            <w:del w:id="205" w:author="Kunová Silvia" w:date="2018-03-15T07:05:00Z">
              <w:r w:rsidR="00995585" w:rsidRPr="009A7D42" w:rsidDel="00995585">
                <w:rPr>
                  <w:rFonts w:asciiTheme="minorHAnsi" w:hAnsiTheme="minorHAnsi" w:cs="Arial"/>
                  <w:color w:val="auto"/>
                  <w:sz w:val="19"/>
                  <w:szCs w:val="19"/>
                </w:rPr>
                <w:delText>Doklad preukazujúci hospodárnosť výdavkov (ak relevantné)</w:delText>
              </w:r>
            </w:del>
          </w:p>
          <w:p w:rsidR="00995585" w:rsidRPr="009A7D42" w:rsidDel="00995585" w:rsidRDefault="009A7D42" w:rsidP="009A7D42">
            <w:pPr>
              <w:pStyle w:val="Default"/>
              <w:ind w:left="318" w:hanging="284"/>
              <w:jc w:val="both"/>
              <w:rPr>
                <w:del w:id="206" w:author="Kunová Silvia" w:date="2018-03-15T07:05:00Z"/>
                <w:rFonts w:asciiTheme="minorHAnsi" w:hAnsiTheme="minorHAnsi" w:cs="Arial"/>
                <w:color w:val="auto"/>
                <w:sz w:val="19"/>
                <w:szCs w:val="19"/>
              </w:rPr>
            </w:pPr>
            <w:del w:id="207" w:author="Kunová Silvia" w:date="2018-03-20T10:51:00Z">
              <w:r w:rsidDel="009A7D42">
                <w:rPr>
                  <w:rFonts w:asciiTheme="minorHAnsi" w:hAnsiTheme="minorHAnsi" w:cs="Arial"/>
                  <w:color w:val="auto"/>
                  <w:sz w:val="19"/>
                  <w:szCs w:val="19"/>
                </w:rPr>
                <w:delText xml:space="preserve">-     </w:delText>
              </w:r>
            </w:del>
            <w:del w:id="208" w:author="Kunová Silvia" w:date="2018-03-15T07:05:00Z">
              <w:r w:rsidR="00995585" w:rsidRPr="009A7D42"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209" w:author="Kunová Silvia" w:date="2018-03-15T07:05:00Z"/>
                <w:rFonts w:asciiTheme="minorHAnsi" w:hAnsiTheme="minorHAnsi"/>
                <w:sz w:val="19"/>
                <w:szCs w:val="19"/>
                <w:u w:val="single"/>
              </w:rPr>
            </w:pPr>
            <w:del w:id="210" w:author="Kunová Silvia" w:date="2018-03-15T07:05:00Z">
              <w:r w:rsidRPr="00B35F08" w:rsidDel="00995585">
                <w:rPr>
                  <w:rFonts w:asciiTheme="minorHAnsi" w:hAnsiTheme="minorHAnsi"/>
                  <w:sz w:val="19"/>
                  <w:szCs w:val="19"/>
                  <w:u w:val="single"/>
                </w:rPr>
                <w:delText xml:space="preserve">Finančná situácia žiadateľa </w:delText>
              </w:r>
            </w:del>
          </w:p>
          <w:p w:rsidR="00995585" w:rsidRPr="009A7D42" w:rsidDel="00995585" w:rsidRDefault="009A7D42" w:rsidP="009A7D42">
            <w:pPr>
              <w:pStyle w:val="Default"/>
              <w:ind w:left="318" w:right="-187" w:hanging="284"/>
              <w:jc w:val="both"/>
              <w:rPr>
                <w:del w:id="211" w:author="Kunová Silvia" w:date="2018-03-15T07:05:00Z"/>
                <w:rFonts w:asciiTheme="minorHAnsi" w:hAnsiTheme="minorHAnsi" w:cs="Arial"/>
                <w:color w:val="auto"/>
                <w:sz w:val="19"/>
                <w:szCs w:val="19"/>
              </w:rPr>
            </w:pPr>
            <w:del w:id="212" w:author="Kunová Silvia" w:date="2018-03-20T10:52:00Z">
              <w:r w:rsidDel="009A7D42">
                <w:rPr>
                  <w:rFonts w:asciiTheme="minorHAnsi" w:hAnsiTheme="minorHAnsi" w:cs="Arial"/>
                  <w:color w:val="auto"/>
                  <w:sz w:val="19"/>
                  <w:szCs w:val="19"/>
                </w:rPr>
                <w:delText xml:space="preserve">-    </w:delText>
              </w:r>
            </w:del>
            <w:del w:id="213" w:author="Kunová Silvia" w:date="2018-03-15T07:05:00Z">
              <w:r w:rsidR="00995585" w:rsidRPr="009A7D42" w:rsidDel="00995585">
                <w:rPr>
                  <w:rFonts w:asciiTheme="minorHAnsi" w:hAnsiTheme="minorHAnsi" w:cs="Arial"/>
                  <w:color w:val="auto"/>
                  <w:sz w:val="19"/>
                  <w:szCs w:val="19"/>
                </w:rPr>
                <w:delText>Doklad preukazujúci zabezpečenie spolufinancovania projektu</w:delText>
              </w:r>
            </w:del>
          </w:p>
          <w:p w:rsidR="00995585" w:rsidRPr="00B35F08" w:rsidDel="00E24D86" w:rsidRDefault="00995585" w:rsidP="00995585">
            <w:pPr>
              <w:rPr>
                <w:del w:id="214" w:author="Kunová Silvia" w:date="2018-04-06T12:11:00Z"/>
                <w:rFonts w:asciiTheme="minorHAnsi" w:hAnsiTheme="minorHAnsi"/>
                <w:bCs/>
                <w:iCs/>
                <w:sz w:val="19"/>
                <w:szCs w:val="19"/>
              </w:rPr>
            </w:pPr>
          </w:p>
          <w:p w:rsidR="00995585" w:rsidRPr="00E26B08" w:rsidRDefault="00995585" w:rsidP="00995585">
            <w:pPr>
              <w:pStyle w:val="Odsekzoznamu"/>
              <w:ind w:left="0"/>
              <w:rPr>
                <w:rFonts w:asciiTheme="minorHAnsi" w:hAnsiTheme="minorHAnsi" w:cs="Times New Roman"/>
                <w:sz w:val="19"/>
                <w:szCs w:val="19"/>
              </w:rPr>
            </w:pPr>
          </w:p>
          <w:p w:rsidR="005E0CDC" w:rsidRDefault="005E0CDC" w:rsidP="001F2655">
            <w:pPr>
              <w:pStyle w:val="Default"/>
              <w:ind w:left="318" w:hanging="284"/>
              <w:jc w:val="both"/>
            </w:pPr>
          </w:p>
        </w:tc>
      </w:tr>
      <w:tr w:rsidR="005E0CDC" w:rsidTr="00EF0698">
        <w:tc>
          <w:tcPr>
            <w:tcW w:w="5082" w:type="dxa"/>
          </w:tcPr>
          <w:p w:rsidR="005E0CDC" w:rsidRDefault="00995585" w:rsidP="00DF47B9">
            <w:r w:rsidRPr="00B35F08">
              <w:rPr>
                <w:rFonts w:asciiTheme="minorHAnsi" w:hAnsiTheme="minorHAnsi"/>
                <w:bCs/>
                <w:sz w:val="19"/>
                <w:szCs w:val="19"/>
              </w:rPr>
              <w:lastRenderedPageBreak/>
              <w:t>Podmienka spôsobu financovania</w:t>
            </w:r>
          </w:p>
        </w:tc>
        <w:tc>
          <w:tcPr>
            <w:tcW w:w="5112" w:type="dxa"/>
          </w:tcPr>
          <w:p w:rsidR="005E0CDC" w:rsidRPr="00995585" w:rsidRDefault="00BB5C5E" w:rsidP="00BB5C5E">
            <w:pPr>
              <w:pStyle w:val="Default"/>
              <w:ind w:left="318" w:hanging="284"/>
              <w:jc w:val="both"/>
            </w:pPr>
            <w:r>
              <w:rPr>
                <w:rFonts w:asciiTheme="minorHAnsi" w:hAnsiTheme="minorHAnsi" w:cs="Arial"/>
                <w:color w:val="auto"/>
                <w:sz w:val="19"/>
                <w:szCs w:val="19"/>
              </w:rPr>
              <w:t xml:space="preserve">-    </w:t>
            </w:r>
            <w:r w:rsidR="00995585" w:rsidRPr="00BB5C5E">
              <w:rPr>
                <w:rFonts w:asciiTheme="minorHAnsi" w:hAnsiTheme="minorHAnsi" w:cs="Arial"/>
                <w:color w:val="auto"/>
                <w:sz w:val="19"/>
                <w:szCs w:val="19"/>
              </w:rPr>
              <w:t>bez osobitnej prílohy</w:t>
            </w:r>
          </w:p>
        </w:tc>
      </w:tr>
      <w:tr w:rsidR="005E0CDC" w:rsidTr="00EF0698">
        <w:tc>
          <w:tcPr>
            <w:tcW w:w="5082" w:type="dxa"/>
          </w:tcPr>
          <w:p w:rsidR="005E0CDC" w:rsidRDefault="00995585" w:rsidP="00DF47B9">
            <w:r w:rsidRPr="00B35F08">
              <w:rPr>
                <w:rFonts w:asciiTheme="minorHAnsi" w:hAnsiTheme="minorHAnsi"/>
                <w:sz w:val="19"/>
                <w:szCs w:val="19"/>
              </w:rPr>
              <w:t>Podmienky týkajúce sa štátnej pomoci a vyplývajúce zo schém štátnej pomoci/pomoci de minimis</w:t>
            </w:r>
          </w:p>
        </w:tc>
        <w:tc>
          <w:tcPr>
            <w:tcW w:w="5112" w:type="dxa"/>
          </w:tcPr>
          <w:p w:rsidR="005E0CDC" w:rsidRDefault="00BB5C5E" w:rsidP="00BB5C5E">
            <w:pPr>
              <w:pStyle w:val="Odsekzoznamu"/>
              <w:ind w:left="318" w:hanging="284"/>
              <w:jc w:val="both"/>
            </w:pPr>
            <w:r>
              <w:rPr>
                <w:rFonts w:asciiTheme="minorHAnsi" w:hAnsiTheme="minorHAnsi"/>
                <w:bCs/>
                <w:iCs/>
                <w:sz w:val="19"/>
                <w:szCs w:val="19"/>
              </w:rPr>
              <w:t xml:space="preserve">-    </w:t>
            </w:r>
            <w:r w:rsidR="00995585" w:rsidRPr="00995585">
              <w:rPr>
                <w:rFonts w:asciiTheme="minorHAnsi" w:hAnsiTheme="minorHAnsi"/>
                <w:bCs/>
                <w:iCs/>
                <w:sz w:val="19"/>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tc>
      </w:tr>
      <w:tr w:rsidR="00995585" w:rsidTr="00EF0698">
        <w:tc>
          <w:tcPr>
            <w:tcW w:w="5082" w:type="dxa"/>
          </w:tcPr>
          <w:p w:rsidR="00995585" w:rsidRDefault="00995585" w:rsidP="00DF47B9">
            <w:r w:rsidRPr="00B35F08">
              <w:rPr>
                <w:rFonts w:asciiTheme="minorHAnsi" w:hAnsiTheme="minorHAnsi"/>
                <w:bCs/>
                <w:sz w:val="19"/>
                <w:szCs w:val="19"/>
              </w:rPr>
              <w:t>Podmienka oprávnenosti žiadateľa na vykonávanie hospodárskeho chovu rýb</w:t>
            </w:r>
          </w:p>
        </w:tc>
        <w:tc>
          <w:tcPr>
            <w:tcW w:w="5112" w:type="dxa"/>
          </w:tcPr>
          <w:p w:rsidR="00995585" w:rsidRDefault="00BB5C5E" w:rsidP="00FB4564">
            <w:pPr>
              <w:pStyle w:val="Odsekzoznamu"/>
              <w:ind w:left="318" w:hanging="284"/>
              <w:jc w:val="both"/>
            </w:pPr>
            <w:ins w:id="215" w:author="Kunová Silvia" w:date="2018-03-20T10:22:00Z">
              <w:r>
                <w:rPr>
                  <w:rFonts w:asciiTheme="minorHAnsi" w:hAnsiTheme="minorHAnsi"/>
                  <w:bCs/>
                  <w:iCs/>
                  <w:sz w:val="19"/>
                  <w:szCs w:val="19"/>
                </w:rPr>
                <w:t xml:space="preserve">- </w:t>
              </w:r>
            </w:ins>
            <w:ins w:id="216" w:author="Kunová Silvia" w:date="2018-03-15T07:12:00Z">
              <w:r>
                <w:rPr>
                  <w:rFonts w:asciiTheme="minorHAnsi" w:hAnsiTheme="minorHAnsi"/>
                  <w:bCs/>
                  <w:iCs/>
                  <w:sz w:val="19"/>
                  <w:szCs w:val="19"/>
                </w:rPr>
                <w:t>f</w:t>
              </w:r>
              <w:r w:rsidR="00504DBC">
                <w:rPr>
                  <w:rFonts w:asciiTheme="minorHAnsi" w:hAnsiTheme="minorHAnsi"/>
                  <w:bCs/>
                  <w:iCs/>
                  <w:sz w:val="19"/>
                  <w:szCs w:val="19"/>
                </w:rPr>
                <w:t>ormulár ŽoNFP (tabuľka č.</w:t>
              </w:r>
            </w:ins>
            <w:ins w:id="217" w:author="Kunová Silvia" w:date="2018-04-06T10:46:00Z">
              <w:r w:rsidR="001269FE">
                <w:rPr>
                  <w:rFonts w:asciiTheme="minorHAnsi" w:hAnsiTheme="minorHAnsi"/>
                  <w:bCs/>
                  <w:iCs/>
                  <w:sz w:val="19"/>
                  <w:szCs w:val="19"/>
                </w:rPr>
                <w:t xml:space="preserve"> </w:t>
              </w:r>
            </w:ins>
            <w:ins w:id="218" w:author="Kunová Silvia" w:date="2018-03-15T07:12:00Z">
              <w:r w:rsidR="00504DBC">
                <w:rPr>
                  <w:rFonts w:asciiTheme="minorHAnsi" w:hAnsiTheme="minorHAnsi"/>
                  <w:bCs/>
                  <w:iCs/>
                  <w:sz w:val="19"/>
                  <w:szCs w:val="19"/>
                </w:rPr>
                <w:t>15 – Čestné vyhlásenie žiadateľa</w:t>
              </w:r>
              <w:r w:rsidR="00504DBC" w:rsidRPr="00BB5C5E">
                <w:rPr>
                  <w:rFonts w:asciiTheme="minorHAnsi" w:hAnsiTheme="minorHAnsi"/>
                  <w:bCs/>
                  <w:iCs/>
                  <w:sz w:val="19"/>
                  <w:szCs w:val="19"/>
                </w:rPr>
                <w:t>)</w:t>
              </w:r>
            </w:ins>
            <w:del w:id="219" w:author="Kunová Silvia" w:date="2018-03-15T07:12:00Z">
              <w:r w:rsidR="00995585" w:rsidRPr="00B35F08" w:rsidDel="00504DBC">
                <w:rPr>
                  <w:rFonts w:asciiTheme="minorHAnsi" w:hAnsiTheme="minorHAnsi"/>
                  <w:bCs/>
                  <w:iCs/>
                  <w:sz w:val="19"/>
                  <w:szCs w:val="19"/>
                </w:rPr>
                <w:delText xml:space="preserve">Osvedčenie na chov rýb vzťahujúce sa k prevádzke, </w:delText>
              </w:r>
            </w:del>
            <w:del w:id="220" w:author="Kunová Silvia" w:date="2018-04-06T10:07:00Z">
              <w:r w:rsidR="00FB4564" w:rsidDel="00FB4564">
                <w:rPr>
                  <w:rFonts w:asciiTheme="minorHAnsi" w:hAnsiTheme="minorHAnsi"/>
                  <w:bCs/>
                  <w:iCs/>
                  <w:sz w:val="19"/>
                  <w:szCs w:val="19"/>
                </w:rPr>
                <w:delText>na ktorej sa realizuje projekt.</w:delText>
              </w:r>
            </w:del>
          </w:p>
        </w:tc>
      </w:tr>
      <w:tr w:rsidR="00995585" w:rsidTr="00EF0698">
        <w:tc>
          <w:tcPr>
            <w:tcW w:w="5082" w:type="dxa"/>
          </w:tcPr>
          <w:p w:rsidR="00995585" w:rsidRDefault="00504DBC" w:rsidP="00DF47B9">
            <w:del w:id="221" w:author="Kunová Silvia" w:date="2018-03-15T07:13:00Z">
              <w:r w:rsidRPr="00B35F08" w:rsidDel="00504DBC">
                <w:rPr>
                  <w:rFonts w:asciiTheme="minorHAnsi" w:hAnsiTheme="minorHAnsi"/>
                  <w:bCs/>
                  <w:sz w:val="19"/>
                  <w:szCs w:val="19"/>
                </w:rPr>
                <w:delText>Podmienka mať vykonané VO a jeho overenie zo stany poskytovateľa s kladným výsledkom</w:delText>
              </w:r>
            </w:del>
            <w:ins w:id="222" w:author="Kunová Silvia" w:date="2018-03-15T07:13:00Z">
              <w:r>
                <w:rPr>
                  <w:rFonts w:asciiTheme="minorHAnsi" w:hAnsiTheme="minorHAnsi"/>
                  <w:bCs/>
                  <w:sz w:val="19"/>
                  <w:szCs w:val="19"/>
                </w:rPr>
                <w:t>Podmienka začatia VO na hlavnú aktivitu projektu</w:t>
              </w:r>
            </w:ins>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formulár ŽoNFP (tabuľka č. 12 - Verejné obstarávanie)</w:t>
            </w:r>
          </w:p>
          <w:p w:rsidR="00995585" w:rsidRPr="00504DBC" w:rsidRDefault="00BB5C5E" w:rsidP="00BB5C5E">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Dokumentácia k VO</w:t>
            </w:r>
          </w:p>
        </w:tc>
      </w:tr>
      <w:tr w:rsidR="00995585" w:rsidTr="00EF0698">
        <w:tc>
          <w:tcPr>
            <w:tcW w:w="5082" w:type="dxa"/>
          </w:tcPr>
          <w:p w:rsidR="00995585" w:rsidRDefault="00504DBC" w:rsidP="00504DBC">
            <w:r w:rsidRPr="00B35F08">
              <w:rPr>
                <w:rFonts w:asciiTheme="minorHAnsi" w:hAnsiTheme="minorHAnsi"/>
                <w:bCs/>
                <w:sz w:val="19"/>
                <w:szCs w:val="19"/>
              </w:rPr>
              <w:t xml:space="preserve">Podmienka, že žiadateľ neporušil zákaz nelegálnej práce a nelegálneho zamestnávania za obdobie </w:t>
            </w:r>
            <w:del w:id="223" w:author="Kunová Silvia" w:date="2018-03-15T07:14:00Z">
              <w:r w:rsidRPr="00B35F08" w:rsidDel="00504DBC">
                <w:rPr>
                  <w:rFonts w:asciiTheme="minorHAnsi" w:hAnsiTheme="minorHAnsi"/>
                  <w:bCs/>
                  <w:sz w:val="19"/>
                  <w:szCs w:val="19"/>
                </w:rPr>
                <w:delText xml:space="preserve">5 </w:delText>
              </w:r>
            </w:del>
            <w:ins w:id="224" w:author="Kunová Silvia" w:date="2018-03-15T07:14:00Z">
              <w:r>
                <w:rPr>
                  <w:rFonts w:asciiTheme="minorHAnsi" w:hAnsiTheme="minorHAnsi"/>
                  <w:bCs/>
                  <w:sz w:val="19"/>
                  <w:szCs w:val="19"/>
                </w:rPr>
                <w:t>3</w:t>
              </w:r>
              <w:r w:rsidRPr="00B35F08">
                <w:rPr>
                  <w:rFonts w:asciiTheme="minorHAnsi" w:hAnsiTheme="minorHAnsi"/>
                  <w:bCs/>
                  <w:sz w:val="19"/>
                  <w:szCs w:val="19"/>
                </w:rPr>
                <w:t xml:space="preserve"> </w:t>
              </w:r>
            </w:ins>
            <w:r w:rsidRPr="00B35F08">
              <w:rPr>
                <w:rFonts w:asciiTheme="minorHAnsi" w:hAnsiTheme="minorHAnsi"/>
                <w:bCs/>
                <w:sz w:val="19"/>
                <w:szCs w:val="19"/>
              </w:rPr>
              <w:t>rokov predchádzajúcich podaniu ŽoNFP</w:t>
            </w:r>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 xml:space="preserve">formulár ŽoNFP (tabuľka č. 15 Čestné vyhlásenie žiadateľa; štatutárny orgán žiadateľa záväzne vyhlási, že neporušil zákaz nelegálnej práce a nelegálneho zamestnávania za obdobie </w:t>
            </w:r>
            <w:del w:id="225" w:author="Kunová Silvia" w:date="2018-03-15T07:17:00Z">
              <w:r w:rsidR="00504DBC" w:rsidRPr="00BB5C5E" w:rsidDel="00504DBC">
                <w:rPr>
                  <w:rFonts w:asciiTheme="minorHAnsi" w:hAnsiTheme="minorHAnsi" w:cs="Arial"/>
                  <w:color w:val="auto"/>
                  <w:sz w:val="19"/>
                  <w:szCs w:val="19"/>
                </w:rPr>
                <w:delText xml:space="preserve">5 </w:delText>
              </w:r>
            </w:del>
            <w:ins w:id="226" w:author="Kunová Silvia" w:date="2018-03-15T07:17:00Z">
              <w:r w:rsidR="00504DBC" w:rsidRPr="00BB5C5E">
                <w:rPr>
                  <w:rFonts w:asciiTheme="minorHAnsi" w:hAnsiTheme="minorHAnsi" w:cs="Arial"/>
                  <w:color w:val="auto"/>
                  <w:sz w:val="19"/>
                  <w:szCs w:val="19"/>
                </w:rPr>
                <w:t xml:space="preserve">3 </w:t>
              </w:r>
            </w:ins>
            <w:r w:rsidR="00504DBC" w:rsidRPr="00BB5C5E">
              <w:rPr>
                <w:rFonts w:asciiTheme="minorHAnsi" w:hAnsiTheme="minorHAnsi" w:cs="Arial"/>
                <w:color w:val="auto"/>
                <w:sz w:val="19"/>
                <w:szCs w:val="19"/>
              </w:rPr>
              <w:t>rokov predchádzajúcich podaniu ŽoNFP)</w:t>
            </w:r>
          </w:p>
          <w:p w:rsidR="00995585" w:rsidRPr="00504DBC" w:rsidRDefault="00AF5329" w:rsidP="00AF5329">
            <w:pPr>
              <w:pStyle w:val="Default"/>
              <w:ind w:left="264" w:hanging="318"/>
              <w:jc w:val="both"/>
              <w:rPr>
                <w:rFonts w:asciiTheme="minorHAnsi" w:hAnsiTheme="minorHAnsi"/>
                <w:bCs/>
                <w:iCs/>
                <w:sz w:val="19"/>
                <w:szCs w:val="19"/>
              </w:rPr>
            </w:pPr>
            <w:ins w:id="227" w:author="Kunová Silvia" w:date="2018-03-20T11:14:00Z">
              <w:r>
                <w:rPr>
                  <w:rFonts w:asciiTheme="minorHAnsi" w:hAnsiTheme="minorHAnsi" w:cs="Arial"/>
                  <w:color w:val="auto"/>
                  <w:sz w:val="19"/>
                  <w:szCs w:val="19"/>
                </w:rPr>
                <w:t xml:space="preserve">  </w:t>
              </w:r>
            </w:ins>
            <w:ins w:id="228" w:author="Kunová Silvia" w:date="2018-03-20T10:23:00Z">
              <w:r w:rsidR="00BB5C5E">
                <w:rPr>
                  <w:rFonts w:asciiTheme="minorHAnsi" w:hAnsiTheme="minorHAnsi" w:cs="Arial"/>
                  <w:color w:val="auto"/>
                  <w:sz w:val="19"/>
                  <w:szCs w:val="19"/>
                </w:rPr>
                <w:t xml:space="preserve">- </w:t>
              </w:r>
            </w:ins>
            <w:ins w:id="229" w:author="Kunová Silvia" w:date="2018-03-15T07:15:00Z">
              <w:r w:rsidR="00504DBC" w:rsidRPr="00BB5C5E">
                <w:rPr>
                  <w:rFonts w:asciiTheme="minorHAnsi" w:hAnsiTheme="minorHAnsi" w:cs="Arial"/>
                  <w:color w:val="auto"/>
                  <w:sz w:val="19"/>
                  <w:szCs w:val="19"/>
                </w:rPr>
                <w:t xml:space="preserve">Integračná funkcia </w:t>
              </w:r>
            </w:ins>
            <w:ins w:id="230" w:author="Kunová Silvia" w:date="2018-03-15T07:16:00Z">
              <w:r w:rsidR="00504DBC" w:rsidRPr="00BB5C5E">
                <w:rPr>
                  <w:rFonts w:asciiTheme="minorHAnsi" w:hAnsiTheme="minorHAnsi" w:cs="Arial"/>
                  <w:color w:val="auto"/>
                  <w:sz w:val="19"/>
                  <w:szCs w:val="19"/>
                </w:rPr>
                <w:t>„Získanie informácie zo zoznamu prá</w:t>
              </w:r>
              <w:r w:rsidR="00365A62" w:rsidRPr="00BB5C5E">
                <w:rPr>
                  <w:rFonts w:asciiTheme="minorHAnsi" w:hAnsiTheme="minorHAnsi" w:cs="Arial"/>
                  <w:color w:val="auto"/>
                  <w:sz w:val="19"/>
                  <w:szCs w:val="19"/>
                </w:rPr>
                <w:t>vnických osôb porušujúcich zákon</w:t>
              </w:r>
              <w:r w:rsidR="002D5996">
                <w:rPr>
                  <w:rFonts w:asciiTheme="minorHAnsi" w:hAnsiTheme="minorHAnsi" w:cs="Arial"/>
                  <w:color w:val="auto"/>
                  <w:sz w:val="19"/>
                  <w:szCs w:val="19"/>
                </w:rPr>
                <w:t xml:space="preserve"> nelegálneho zamestnávania“ </w:t>
              </w:r>
              <w:r w:rsidR="00504DBC" w:rsidRPr="00BB5C5E">
                <w:rPr>
                  <w:rFonts w:asciiTheme="minorHAnsi" w:hAnsiTheme="minorHAnsi" w:cs="Arial"/>
                  <w:color w:val="auto"/>
                  <w:sz w:val="19"/>
                  <w:szCs w:val="19"/>
                </w:rPr>
                <w:t>v ITMS2014+</w:t>
              </w:r>
            </w:ins>
            <w:del w:id="231" w:author="Kunová Silvia" w:date="2018-03-15T07:16:00Z">
              <w:r w:rsidR="00504DBC" w:rsidRPr="00BB5C5E" w:rsidDel="00504DBC">
                <w:rPr>
                  <w:rFonts w:asciiTheme="minorHAnsi" w:hAnsiTheme="minorHAnsi" w:cs="Arial"/>
                  <w:color w:val="auto"/>
                  <w:sz w:val="19"/>
                  <w:szCs w:val="19"/>
                </w:rPr>
                <w:delText xml:space="preserve">Potvrdenie krajského inšpektorátu práce nie staršie ako 3 mesiace ku dňu predloženia ŽoNFP (možnosť využitia integračnej akcie „Získanie informácie zo zoznamu právnických osôb </w:delText>
              </w:r>
              <w:r w:rsidR="00504DBC" w:rsidRPr="00BB5C5E" w:rsidDel="00504DBC">
                <w:rPr>
                  <w:rFonts w:asciiTheme="minorHAnsi" w:hAnsiTheme="minorHAnsi" w:cs="Arial"/>
                  <w:color w:val="auto"/>
                  <w:sz w:val="19"/>
                  <w:szCs w:val="19"/>
                </w:rPr>
                <w:lastRenderedPageBreak/>
                <w:delText>porušujúcich zákaz nelegálneho zamestnávania“ v ITMS2014+)</w:delText>
              </w:r>
            </w:del>
          </w:p>
        </w:tc>
      </w:tr>
      <w:tr w:rsidR="00995585" w:rsidTr="00EF0698">
        <w:tc>
          <w:tcPr>
            <w:tcW w:w="5082" w:type="dxa"/>
          </w:tcPr>
          <w:p w:rsidR="00995585" w:rsidRDefault="00504DBC" w:rsidP="00DF47B9">
            <w:del w:id="232" w:author="Kunová Silvia" w:date="2018-03-15T07:18:00Z">
              <w:r w:rsidRPr="00B35F08" w:rsidDel="00504DBC">
                <w:rPr>
                  <w:rFonts w:asciiTheme="minorHAnsi" w:hAnsiTheme="minorHAnsi"/>
                  <w:bCs/>
                  <w:sz w:val="19"/>
                  <w:szCs w:val="19"/>
                </w:rPr>
                <w:lastRenderedPageBreak/>
                <w:delText>Podmienka dodržiavania princípu zákazu konfliktu záujmov v súlade so zákonom o príspevku poskytovanom z EŠIF</w:delText>
              </w:r>
            </w:del>
          </w:p>
        </w:tc>
        <w:tc>
          <w:tcPr>
            <w:tcW w:w="5112" w:type="dxa"/>
          </w:tcPr>
          <w:p w:rsidR="00995585" w:rsidRPr="00BB5C5E" w:rsidRDefault="00BB5C5E" w:rsidP="00BB5C5E">
            <w:pPr>
              <w:pStyle w:val="Default"/>
              <w:ind w:left="318" w:hanging="284"/>
              <w:jc w:val="both"/>
              <w:rPr>
                <w:rFonts w:asciiTheme="minorHAnsi" w:hAnsiTheme="minorHAnsi" w:cs="Arial"/>
                <w:color w:val="auto"/>
                <w:sz w:val="19"/>
                <w:szCs w:val="19"/>
              </w:rPr>
            </w:pPr>
            <w:del w:id="233" w:author="Kunová Silvia" w:date="2018-03-20T10:25:00Z">
              <w:r w:rsidDel="00BB5C5E">
                <w:rPr>
                  <w:rFonts w:asciiTheme="minorHAnsi" w:hAnsiTheme="minorHAnsi" w:cs="Arial"/>
                  <w:color w:val="auto"/>
                  <w:sz w:val="19"/>
                  <w:szCs w:val="19"/>
                </w:rPr>
                <w:delText xml:space="preserve">-     </w:delText>
              </w:r>
            </w:del>
            <w:del w:id="234" w:author="Kunová Silvia" w:date="2018-03-15T07:18:00Z">
              <w:r w:rsidR="00504DBC" w:rsidRPr="00BB5C5E" w:rsidDel="00504DBC">
                <w:rPr>
                  <w:rFonts w:asciiTheme="minorHAnsi" w:hAnsiTheme="minorHAnsi" w:cs="Arial"/>
                  <w:color w:val="auto"/>
                  <w:sz w:val="19"/>
                  <w:szCs w:val="19"/>
                </w:rPr>
                <w:delText>formulár ŽoNFP (tabuľka č. 15 - Čestné vyhlásenie; štatutárny orgán žiadateľa záväzne vyhlási, že pri príprave a realizácií projektu dodržiava princíp zákazu konfliktu záujmov v súlade s §46 zákona o príspevku z EŠIF)</w:delText>
              </w:r>
            </w:del>
          </w:p>
        </w:tc>
      </w:tr>
      <w:tr w:rsidR="00995585" w:rsidTr="00EF0698">
        <w:tc>
          <w:tcPr>
            <w:tcW w:w="5082" w:type="dxa"/>
          </w:tcPr>
          <w:p w:rsidR="00995585" w:rsidRDefault="00504DBC" w:rsidP="00504DBC">
            <w:r w:rsidRPr="00B35F08">
              <w:rPr>
                <w:rFonts w:asciiTheme="minorHAnsi" w:hAnsiTheme="minorHAnsi"/>
                <w:bCs/>
                <w:sz w:val="19"/>
                <w:szCs w:val="19"/>
              </w:rPr>
              <w:t>Podmienka plnenia spravodajskej povinnosti</w:t>
            </w:r>
          </w:p>
        </w:tc>
        <w:tc>
          <w:tcPr>
            <w:tcW w:w="5112" w:type="dxa"/>
          </w:tcPr>
          <w:p w:rsidR="001A243C" w:rsidRPr="00BB5C5E" w:rsidDel="001A243C" w:rsidRDefault="00BB5C5E" w:rsidP="00BB5C5E">
            <w:pPr>
              <w:pStyle w:val="Default"/>
              <w:ind w:left="318" w:hanging="284"/>
              <w:jc w:val="both"/>
              <w:rPr>
                <w:del w:id="235" w:author="Kunová Silvia" w:date="2018-03-15T07:20:00Z"/>
                <w:rFonts w:asciiTheme="minorHAnsi" w:hAnsiTheme="minorHAnsi" w:cs="Arial"/>
                <w:color w:val="auto"/>
                <w:sz w:val="19"/>
                <w:szCs w:val="19"/>
              </w:rPr>
            </w:pPr>
            <w:del w:id="236" w:author="Kunová Silvia" w:date="2018-03-20T10:25:00Z">
              <w:r w:rsidDel="00BB5C5E">
                <w:rPr>
                  <w:rFonts w:asciiTheme="minorHAnsi" w:hAnsiTheme="minorHAnsi" w:cs="Arial"/>
                  <w:color w:val="auto"/>
                  <w:sz w:val="19"/>
                  <w:szCs w:val="19"/>
                </w:rPr>
                <w:delText xml:space="preserve">-    </w:delText>
              </w:r>
            </w:del>
            <w:del w:id="237" w:author="Kunová Silvia" w:date="2018-03-15T07:20:00Z">
              <w:r w:rsidR="001A243C" w:rsidRPr="00BB5C5E" w:rsidDel="001A243C">
                <w:rPr>
                  <w:rFonts w:asciiTheme="minorHAnsi" w:hAnsiTheme="minorHAnsi" w:cs="Arial"/>
                  <w:color w:val="auto"/>
                  <w:sz w:val="19"/>
                  <w:szCs w:val="19"/>
                </w:rPr>
                <w:delText xml:space="preserve">Štatistické výkazy </w:delText>
              </w:r>
            </w:del>
            <w:del w:id="238" w:author="Kunová Silvia" w:date="2018-04-06T10:10:00Z">
              <w:r w:rsidR="00FB4564" w:rsidDel="00FB4564">
                <w:rPr>
                  <w:rFonts w:asciiTheme="minorHAnsi" w:hAnsiTheme="minorHAnsi" w:cs="Arial"/>
                  <w:color w:val="auto"/>
                  <w:sz w:val="19"/>
                  <w:szCs w:val="19"/>
                </w:rPr>
                <w:delText>(nevzťahujúce sa na subjekty vstupujúce do sektora rybného hospodárstva, ktorým ku dňu predloženia ŽoNFP ešte nevznikla povinnosť predkladať údaje v rámci štatistického zisťovania)</w:delText>
              </w:r>
            </w:del>
          </w:p>
          <w:p w:rsidR="001A243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formulár ŽoNFP (tabuľka č. 15 - Čestné vyhlásenie žiadateľa; štatutárny orgán žiadateľa, záväzne vyhlási, že súhlasí s overením plnenia spravodajských povinností zo strany poskytovateľa)</w:t>
            </w:r>
          </w:p>
          <w:p w:rsidR="00995585" w:rsidRPr="00BB5C5E" w:rsidRDefault="00BB5C5E" w:rsidP="002D599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 xml:space="preserve">Súhrnné čestné vyhlásenie žiadateľa; štatutárny orgán žiadateľa, záväzne vyhlási, že si plní spravodajské povinnosti </w:t>
            </w:r>
            <w:ins w:id="239" w:author="Kunová Silvia" w:date="2018-04-05T13:42:00Z">
              <w:r w:rsidR="002D5996" w:rsidRPr="002D5996">
                <w:rPr>
                  <w:rFonts w:asciiTheme="minorHAnsi" w:hAnsiTheme="minorHAnsi" w:cs="Arial"/>
                  <w:color w:val="auto"/>
                  <w:sz w:val="19"/>
                  <w:szCs w:val="19"/>
                </w:rPr>
                <w:t>(ak relevantné)</w:t>
              </w:r>
            </w:ins>
          </w:p>
        </w:tc>
      </w:tr>
      <w:tr w:rsidR="00995585" w:rsidTr="00EF0698">
        <w:tc>
          <w:tcPr>
            <w:tcW w:w="5082" w:type="dxa"/>
          </w:tcPr>
          <w:p w:rsidR="00995585" w:rsidRDefault="001A243C" w:rsidP="00DF47B9">
            <w:r w:rsidRPr="00B35F08">
              <w:rPr>
                <w:rFonts w:asciiTheme="minorHAnsi" w:hAnsiTheme="minorHAnsi"/>
                <w:bCs/>
                <w:sz w:val="19"/>
                <w:szCs w:val="19"/>
              </w:rPr>
              <w:t>Podmienka preukázania vlastníckeho alebo iného užívacieho práva v súvislosti s projektom</w:t>
            </w:r>
          </w:p>
        </w:tc>
        <w:tc>
          <w:tcPr>
            <w:tcW w:w="5112" w:type="dxa"/>
          </w:tcPr>
          <w:p w:rsidR="00995585" w:rsidRDefault="00BB5C5E" w:rsidP="00BB5C5E">
            <w:pPr>
              <w:pStyle w:val="Default"/>
              <w:ind w:left="318" w:hanging="284"/>
              <w:jc w:val="both"/>
              <w:rPr>
                <w:ins w:id="240" w:author="Kunová Silvia" w:date="2018-04-05T13:43:00Z"/>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Doklad preukazujúci vlastnícky alebo iný právny vzťah žiadateľa k všetkým nehnuteľnostiam, ktoré súvisia s realizáciou projektu</w:t>
            </w:r>
          </w:p>
          <w:p w:rsidR="002D5996" w:rsidRPr="002D5996" w:rsidRDefault="002D5996" w:rsidP="002D5996">
            <w:pPr>
              <w:pStyle w:val="Default"/>
              <w:ind w:left="318" w:hanging="284"/>
              <w:jc w:val="both"/>
              <w:rPr>
                <w:ins w:id="241" w:author="Kunová Silvia" w:date="2018-04-05T13:43:00Z"/>
                <w:rFonts w:asciiTheme="minorHAnsi" w:hAnsiTheme="minorHAnsi" w:cs="Arial"/>
                <w:color w:val="auto"/>
                <w:sz w:val="19"/>
                <w:szCs w:val="19"/>
              </w:rPr>
            </w:pPr>
            <w:ins w:id="242" w:author="Kunová Silvia" w:date="2018-04-05T13:43:00Z">
              <w:r w:rsidRPr="002D5996">
                <w:rPr>
                  <w:rFonts w:asciiTheme="minorHAnsi" w:hAnsiTheme="minorHAnsi" w:cs="Arial"/>
                  <w:color w:val="auto"/>
                  <w:sz w:val="19"/>
                  <w:szCs w:val="19"/>
                </w:rPr>
                <w:t>Forma dočasného nahradenia dokladu:</w:t>
              </w:r>
            </w:ins>
          </w:p>
          <w:p w:rsidR="002D5996" w:rsidRPr="002D5996" w:rsidRDefault="002D5996" w:rsidP="002D5996">
            <w:pPr>
              <w:pStyle w:val="Default"/>
              <w:ind w:left="-20" w:hanging="284"/>
              <w:jc w:val="both"/>
              <w:rPr>
                <w:ins w:id="243" w:author="Kunová Silvia" w:date="2018-04-05T13:43:00Z"/>
                <w:rFonts w:asciiTheme="minorHAnsi" w:hAnsiTheme="minorHAnsi" w:cs="Arial"/>
                <w:color w:val="auto"/>
                <w:sz w:val="19"/>
                <w:szCs w:val="19"/>
              </w:rPr>
            </w:pPr>
            <w:ins w:id="244" w:author="Kunová Silvia" w:date="2018-04-05T13:43:00Z">
              <w:r w:rsidRPr="002D5996">
                <w:rPr>
                  <w:rFonts w:asciiTheme="minorHAnsi" w:hAnsiTheme="minorHAnsi" w:cs="Arial"/>
                  <w:color w:val="auto"/>
                  <w:sz w:val="19"/>
                  <w:szCs w:val="19"/>
                </w:rPr>
                <w:t xml:space="preserve">         -      Návrh na vklad do katastra nehnuteľností - ak relevantné</w:t>
              </w:r>
            </w:ins>
          </w:p>
          <w:p w:rsidR="002D5996" w:rsidRDefault="002D5996" w:rsidP="002D5996">
            <w:pPr>
              <w:pStyle w:val="Default"/>
              <w:ind w:left="318" w:hanging="284"/>
              <w:jc w:val="both"/>
            </w:pPr>
          </w:p>
        </w:tc>
      </w:tr>
      <w:tr w:rsidR="00995585" w:rsidTr="00EF0698">
        <w:tc>
          <w:tcPr>
            <w:tcW w:w="5082" w:type="dxa"/>
          </w:tcPr>
          <w:p w:rsidR="00995585" w:rsidRDefault="001A243C" w:rsidP="00DF47B9">
            <w:r w:rsidRPr="00B35F08">
              <w:rPr>
                <w:rFonts w:asciiTheme="minorHAnsi" w:hAnsiTheme="minorHAnsi"/>
                <w:bCs/>
                <w:sz w:val="19"/>
                <w:szCs w:val="19"/>
              </w:rPr>
              <w:t>Podmienka preukázania právoplatného stavebného povolenia</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Povolenie na realizáciu stavby vrátane projektovej dokumentácie (ak relevantné)</w:t>
            </w:r>
          </w:p>
          <w:p w:rsidR="00995585" w:rsidRDefault="00BB5C5E" w:rsidP="00BB5C5E">
            <w:pPr>
              <w:pStyle w:val="Default"/>
              <w:ind w:left="318" w:hanging="284"/>
              <w:jc w:val="both"/>
              <w:rPr>
                <w:ins w:id="245"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3568A6" w:rsidRPr="00BB5C5E" w:rsidRDefault="003568A6" w:rsidP="00BB5C5E">
            <w:pPr>
              <w:pStyle w:val="Default"/>
              <w:ind w:left="318" w:hanging="284"/>
              <w:jc w:val="both"/>
              <w:rPr>
                <w:ins w:id="246" w:author="Kunová Silvia" w:date="2018-03-19T08:38:00Z"/>
                <w:rFonts w:asciiTheme="minorHAnsi" w:hAnsiTheme="minorHAnsi" w:cs="Arial"/>
                <w:color w:val="auto"/>
                <w:sz w:val="19"/>
                <w:szCs w:val="19"/>
              </w:rPr>
            </w:pPr>
            <w:ins w:id="247" w:author="Kunová Silvia" w:date="2018-03-21T13:23:00Z">
              <w:r>
                <w:rPr>
                  <w:rFonts w:asciiTheme="minorHAnsi" w:hAnsiTheme="minorHAnsi" w:cs="Arial"/>
                  <w:color w:val="auto"/>
                  <w:sz w:val="19"/>
                  <w:szCs w:val="19"/>
                </w:rPr>
                <w:t>Forma dočasného nahradenia dokladu:</w:t>
              </w:r>
            </w:ins>
          </w:p>
          <w:p w:rsidR="007026E1" w:rsidRPr="007026E1" w:rsidRDefault="00BB5C5E" w:rsidP="00BB5C5E">
            <w:pPr>
              <w:pStyle w:val="Default"/>
              <w:ind w:left="318" w:hanging="284"/>
              <w:jc w:val="both"/>
            </w:pPr>
            <w:ins w:id="248" w:author="Kunová Silvia" w:date="2018-03-20T10:26:00Z">
              <w:r>
                <w:rPr>
                  <w:rFonts w:asciiTheme="minorHAnsi" w:hAnsiTheme="minorHAnsi" w:cs="Arial"/>
                  <w:color w:val="auto"/>
                  <w:sz w:val="19"/>
                  <w:szCs w:val="19"/>
                </w:rPr>
                <w:t xml:space="preserve">-  </w:t>
              </w:r>
            </w:ins>
            <w:ins w:id="249" w:author="Kunová Silvia" w:date="2018-03-19T08:38:00Z">
              <w:r w:rsidR="007026E1" w:rsidRPr="00BB5C5E">
                <w:rPr>
                  <w:rFonts w:asciiTheme="minorHAnsi" w:hAnsiTheme="minorHAnsi" w:cs="Arial"/>
                  <w:color w:val="auto"/>
                  <w:sz w:val="19"/>
                  <w:szCs w:val="19"/>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ins>
            <w:ins w:id="250" w:author="Kunová Silvia" w:date="2018-03-21T13:23:00Z">
              <w:r w:rsidR="003568A6">
                <w:rPr>
                  <w:rFonts w:asciiTheme="minorHAnsi" w:hAnsiTheme="minorHAnsi" w:cs="Arial"/>
                  <w:color w:val="auto"/>
                  <w:sz w:val="19"/>
                  <w:szCs w:val="19"/>
                </w:rPr>
                <w:t>– ak relevantné</w:t>
              </w:r>
            </w:ins>
          </w:p>
        </w:tc>
      </w:tr>
      <w:tr w:rsidR="00DF47B9" w:rsidTr="00EF0698">
        <w:tc>
          <w:tcPr>
            <w:tcW w:w="5082" w:type="dxa"/>
          </w:tcPr>
          <w:p w:rsidR="00DF47B9" w:rsidRDefault="00EF0698" w:rsidP="00DF47B9">
            <w:r w:rsidRPr="00B35F08">
              <w:rPr>
                <w:rFonts w:asciiTheme="minorHAnsi" w:hAnsiTheme="minorHAnsi"/>
                <w:bCs/>
                <w:sz w:val="19"/>
                <w:szCs w:val="19"/>
              </w:rPr>
              <w:t>Podmienka súladu projektu s požiadavkami v oblasti posudzovania vplyvov navrhovanej činnosti na životné prostredie v súlade so zákonom o posudzovaní vplyvov</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Dokumenty preukazujúce oprávnenosť z hľadiska plnenia požiadaviek v oblasti posudzovania vplyvov na životné prostredie</w:t>
            </w:r>
          </w:p>
          <w:p w:rsidR="00DF47B9" w:rsidRDefault="00BB5C5E" w:rsidP="00BB5C5E">
            <w:pPr>
              <w:pStyle w:val="Default"/>
              <w:ind w:left="318" w:hanging="284"/>
              <w:jc w:val="both"/>
              <w:rPr>
                <w:ins w:id="251"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Súhrnné čestné vyhlásenie žiadateľa; štatutárny orgán žiadateľa vyhlási, že všetky dokumenty z procesu posudzovania vplyvov na životné prostredie sú zverejnené na webovom sídle </w:t>
            </w:r>
            <w:hyperlink r:id="rId13"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xml:space="preserve">, resp. dokumenty, ktoré nepredkladá v rámci prílohy k ŽoNFP sú zverejnené na webovom sídle </w:t>
            </w:r>
            <w:hyperlink r:id="rId14"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(ak relevantné)</w:t>
            </w:r>
          </w:p>
          <w:p w:rsidR="003568A6" w:rsidRPr="00BB5C5E" w:rsidRDefault="003568A6" w:rsidP="00BB5C5E">
            <w:pPr>
              <w:pStyle w:val="Default"/>
              <w:ind w:left="318" w:hanging="284"/>
              <w:jc w:val="both"/>
              <w:rPr>
                <w:ins w:id="252" w:author="Kunová Silvia" w:date="2018-03-19T08:40:00Z"/>
                <w:rFonts w:asciiTheme="minorHAnsi" w:hAnsiTheme="minorHAnsi" w:cs="Arial"/>
                <w:color w:val="auto"/>
                <w:sz w:val="19"/>
                <w:szCs w:val="19"/>
              </w:rPr>
            </w:pPr>
            <w:ins w:id="253" w:author="Kunová Silvia" w:date="2018-03-21T13:23:00Z">
              <w:r>
                <w:rPr>
                  <w:rFonts w:asciiTheme="minorHAnsi" w:hAnsiTheme="minorHAnsi" w:cs="Arial"/>
                  <w:color w:val="auto"/>
                  <w:sz w:val="19"/>
                  <w:szCs w:val="19"/>
                </w:rPr>
                <w:t>Forma dočasného nahradenia dokladu:</w:t>
              </w:r>
            </w:ins>
          </w:p>
          <w:p w:rsidR="007026E1" w:rsidRPr="007A270B" w:rsidRDefault="00BB5C5E" w:rsidP="00BB5C5E">
            <w:pPr>
              <w:pStyle w:val="Default"/>
              <w:ind w:left="318" w:hanging="284"/>
              <w:jc w:val="both"/>
              <w:rPr>
                <w:rFonts w:asciiTheme="minorHAnsi" w:eastAsia="Arial Unicode MS" w:hAnsiTheme="minorHAnsi"/>
                <w:sz w:val="19"/>
                <w:szCs w:val="19"/>
              </w:rPr>
            </w:pPr>
            <w:ins w:id="254" w:author="Kunová Silvia" w:date="2018-03-20T10:27:00Z">
              <w:r>
                <w:rPr>
                  <w:rFonts w:asciiTheme="minorHAnsi" w:hAnsiTheme="minorHAnsi" w:cs="Arial"/>
                  <w:color w:val="auto"/>
                  <w:sz w:val="19"/>
                  <w:szCs w:val="19"/>
                </w:rPr>
                <w:t xml:space="preserve">-  </w:t>
              </w:r>
            </w:ins>
            <w:ins w:id="255" w:author="Kunová Silvia" w:date="2018-03-19T08:40:00Z">
              <w:r w:rsidR="007026E1" w:rsidRPr="00BB5C5E">
                <w:rPr>
                  <w:rFonts w:asciiTheme="minorHAnsi" w:hAnsiTheme="minorHAnsi" w:cs="Arial"/>
                  <w:color w:val="auto"/>
                  <w:sz w:val="19"/>
                  <w:szCs w:val="19"/>
                </w:rPr>
                <w:t>Informácia povoľujúceho orgánu o výsledku konania o podnete v zmysle § 19 zákona o posudzovaní vplyvov</w:t>
              </w:r>
              <w:r w:rsidR="007026E1" w:rsidRPr="007026E1">
                <w:rPr>
                  <w:rFonts w:asciiTheme="minorHAnsi" w:eastAsia="Arial Unicode MS" w:hAnsiTheme="minorHAnsi"/>
                  <w:sz w:val="19"/>
                  <w:szCs w:val="19"/>
                </w:rPr>
                <w:t xml:space="preserve"> </w:t>
              </w:r>
            </w:ins>
            <w:ins w:id="256" w:author="Kunová Silvia" w:date="2018-03-21T13:24:00Z">
              <w:r w:rsidR="003568A6">
                <w:rPr>
                  <w:rFonts w:asciiTheme="minorHAnsi" w:eastAsia="Arial Unicode MS" w:hAnsiTheme="minorHAnsi"/>
                  <w:sz w:val="19"/>
                  <w:szCs w:val="19"/>
                </w:rPr>
                <w:t>– ak relevantné</w:t>
              </w:r>
            </w:ins>
          </w:p>
        </w:tc>
      </w:tr>
      <w:tr w:rsidR="001A243C" w:rsidTr="00EF0698">
        <w:tc>
          <w:tcPr>
            <w:tcW w:w="5082" w:type="dxa"/>
          </w:tcPr>
          <w:p w:rsidR="001A243C" w:rsidRDefault="00EF0698" w:rsidP="00DF47B9">
            <w:r w:rsidRPr="00B35F08">
              <w:rPr>
                <w:rFonts w:asciiTheme="minorHAnsi" w:hAnsiTheme="minorHAnsi"/>
                <w:bCs/>
                <w:sz w:val="19"/>
                <w:szCs w:val="19"/>
              </w:rPr>
              <w:t>Podmienka súladu projektu s požiadavkami v oblasti dopadu plánov a projektov na územia sústavy NATURA 2000</w:t>
            </w:r>
          </w:p>
        </w:tc>
        <w:tc>
          <w:tcPr>
            <w:tcW w:w="5112" w:type="dxa"/>
          </w:tcPr>
          <w:p w:rsidR="001A243C" w:rsidRDefault="00BB5C5E" w:rsidP="00BB5C5E">
            <w:pPr>
              <w:pStyle w:val="Default"/>
              <w:ind w:left="318" w:hanging="284"/>
              <w:jc w:val="both"/>
              <w:rPr>
                <w:ins w:id="257" w:author="Kunová Silvia" w:date="2018-04-05T13:45: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p w:rsidR="002D5996" w:rsidRPr="002D5996" w:rsidRDefault="002D5996" w:rsidP="002D5996">
            <w:pPr>
              <w:pStyle w:val="Default"/>
              <w:ind w:left="318" w:hanging="284"/>
              <w:jc w:val="both"/>
              <w:rPr>
                <w:ins w:id="258" w:author="Kunová Silvia" w:date="2018-04-05T13:45:00Z"/>
                <w:rFonts w:asciiTheme="minorHAnsi" w:hAnsiTheme="minorHAnsi" w:cs="Arial"/>
                <w:color w:val="auto"/>
                <w:sz w:val="19"/>
                <w:szCs w:val="19"/>
              </w:rPr>
            </w:pPr>
            <w:ins w:id="259" w:author="Kunová Silvia" w:date="2018-04-05T13:45:00Z">
              <w:r w:rsidRPr="002D5996">
                <w:rPr>
                  <w:rFonts w:asciiTheme="minorHAnsi" w:hAnsiTheme="minorHAnsi" w:cs="Arial"/>
                  <w:color w:val="auto"/>
                  <w:sz w:val="19"/>
                  <w:szCs w:val="19"/>
                </w:rPr>
                <w:t>Forma dočasného nahradenia dokladu:</w:t>
              </w:r>
            </w:ins>
          </w:p>
          <w:p w:rsidR="002D5996" w:rsidRPr="002D5996" w:rsidRDefault="002D5996" w:rsidP="00F93B80">
            <w:pPr>
              <w:pStyle w:val="Default"/>
              <w:ind w:left="405" w:hanging="425"/>
              <w:jc w:val="both"/>
              <w:rPr>
                <w:ins w:id="260" w:author="Kunová Silvia" w:date="2018-04-05T13:45:00Z"/>
                <w:rFonts w:asciiTheme="minorHAnsi" w:hAnsiTheme="minorHAnsi" w:cs="Arial"/>
                <w:color w:val="auto"/>
                <w:sz w:val="19"/>
                <w:szCs w:val="19"/>
              </w:rPr>
            </w:pPr>
            <w:ins w:id="261" w:author="Kunová Silvia" w:date="2018-04-05T13:45:00Z">
              <w:r>
                <w:rPr>
                  <w:rFonts w:asciiTheme="minorHAnsi" w:hAnsiTheme="minorHAnsi" w:cs="Arial"/>
                  <w:color w:val="auto"/>
                  <w:sz w:val="19"/>
                  <w:szCs w:val="19"/>
                </w:rPr>
                <w:t xml:space="preserve"> </w:t>
              </w:r>
              <w:r w:rsidRPr="002D5996">
                <w:rPr>
                  <w:rFonts w:asciiTheme="minorHAnsi" w:hAnsiTheme="minorHAnsi" w:cs="Arial"/>
                  <w:color w:val="auto"/>
                  <w:sz w:val="19"/>
                  <w:szCs w:val="19"/>
                </w:rPr>
                <w:t xml:space="preserve"> </w:t>
              </w:r>
              <w:r>
                <w:rPr>
                  <w:rFonts w:asciiTheme="minorHAnsi" w:hAnsiTheme="minorHAnsi" w:cs="Arial"/>
                  <w:color w:val="auto"/>
                  <w:sz w:val="19"/>
                  <w:szCs w:val="19"/>
                </w:rPr>
                <w:t xml:space="preserve">-  </w:t>
              </w:r>
              <w:r w:rsidRPr="002D5996">
                <w:rPr>
                  <w:rFonts w:asciiTheme="minorHAnsi" w:hAnsiTheme="minorHAnsi" w:cs="Arial"/>
                  <w:color w:val="auto"/>
                  <w:sz w:val="19"/>
                  <w:szCs w:val="19"/>
                </w:rPr>
                <w:t>Doklad o predložení</w:t>
              </w:r>
              <w:r>
                <w:rPr>
                  <w:rFonts w:asciiTheme="minorHAnsi" w:hAnsiTheme="minorHAnsi" w:cs="Arial"/>
                  <w:color w:val="auto"/>
                  <w:sz w:val="19"/>
                  <w:szCs w:val="19"/>
                </w:rPr>
                <w:t xml:space="preserve"> návrhu plánu alebo projektu na </w:t>
              </w:r>
            </w:ins>
            <w:ins w:id="262" w:author="Kunová Silvia" w:date="2018-04-05T13:50:00Z">
              <w:r>
                <w:rPr>
                  <w:rFonts w:asciiTheme="minorHAnsi" w:hAnsiTheme="minorHAnsi" w:cs="Arial"/>
                  <w:color w:val="auto"/>
                  <w:sz w:val="19"/>
                  <w:szCs w:val="19"/>
                </w:rPr>
                <w:t xml:space="preserve">  </w:t>
              </w:r>
            </w:ins>
            <w:ins w:id="263" w:author="Kunová Silvia" w:date="2018-04-05T13:45:00Z">
              <w:r w:rsidRPr="002D5996">
                <w:rPr>
                  <w:rFonts w:asciiTheme="minorHAnsi" w:hAnsiTheme="minorHAnsi" w:cs="Arial"/>
                  <w:color w:val="auto"/>
                  <w:sz w:val="19"/>
                  <w:szCs w:val="19"/>
                </w:rPr>
                <w:t>posúdenie orgánu ochrany prírody v zmysle   § 28 ods. 3 zákona o ochrane prírody a krajiny – ak relevantné</w:t>
              </w:r>
            </w:ins>
          </w:p>
          <w:p w:rsidR="002D5996" w:rsidRDefault="002D5996" w:rsidP="002D5996">
            <w:pPr>
              <w:pStyle w:val="Default"/>
              <w:ind w:hanging="284"/>
              <w:jc w:val="both"/>
            </w:pPr>
          </w:p>
        </w:tc>
      </w:tr>
      <w:tr w:rsidR="001A243C" w:rsidTr="00EF0698">
        <w:tc>
          <w:tcPr>
            <w:tcW w:w="5082" w:type="dxa"/>
          </w:tcPr>
          <w:p w:rsidR="001A243C" w:rsidRDefault="00EF0698" w:rsidP="00DF47B9">
            <w:r w:rsidRPr="00B35F08">
              <w:rPr>
                <w:rFonts w:asciiTheme="minorHAnsi" w:hAnsiTheme="minorHAnsi"/>
                <w:sz w:val="19"/>
                <w:szCs w:val="19"/>
              </w:rPr>
              <w:lastRenderedPageBreak/>
              <w:t>Podmienka oprávnenosti z hľadiska súladu s horizontálnymi princípmi</w:t>
            </w:r>
          </w:p>
        </w:tc>
        <w:tc>
          <w:tcPr>
            <w:tcW w:w="5112" w:type="dxa"/>
          </w:tcPr>
          <w:p w:rsidR="00D071C6" w:rsidRPr="00D071C6" w:rsidRDefault="00D071C6" w:rsidP="00D071C6">
            <w:pPr>
              <w:spacing w:before="60" w:after="60"/>
              <w:rPr>
                <w:ins w:id="264" w:author="Kunová Silvia" w:date="2018-03-15T07:35:00Z"/>
                <w:rFonts w:asciiTheme="minorHAnsi" w:eastAsia="Arial Unicode MS" w:hAnsiTheme="minorHAnsi"/>
              </w:rPr>
            </w:pPr>
            <w:r w:rsidRPr="00D071C6">
              <w:rPr>
                <w:rFonts w:asciiTheme="minorHAnsi" w:eastAsia="Arial Unicode MS" w:hAnsiTheme="minorHAnsi"/>
                <w:iCs/>
                <w:sz w:val="19"/>
                <w:szCs w:val="19"/>
                <w:u w:val="single"/>
              </w:rPr>
              <w:t>Horizontálny princíp Udržateľný rozvoj</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Opis projektu</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formulár ŽoNFP (tabuľka č. 15 - Čestné vyhlásenie žiadateľa; štatutárny orgán žiadateľa vyhlási, že projekt je v súlade s princípom UR podľa čl. 8 všeobecného nariadenia)</w:t>
            </w:r>
          </w:p>
          <w:p w:rsidR="00D071C6" w:rsidRPr="00EF0698" w:rsidRDefault="00D071C6" w:rsidP="00EF0698">
            <w:pPr>
              <w:spacing w:before="60" w:after="60"/>
              <w:rPr>
                <w:rFonts w:asciiTheme="minorHAnsi" w:eastAsia="Arial Unicode MS" w:hAnsiTheme="minorHAnsi"/>
              </w:rPr>
            </w:pPr>
          </w:p>
          <w:p w:rsidR="00EF0698" w:rsidRPr="00EF0698" w:rsidRDefault="00EF0698" w:rsidP="00EF0698">
            <w:pPr>
              <w:spacing w:before="60" w:after="60"/>
              <w:rPr>
                <w:rFonts w:asciiTheme="minorHAnsi" w:hAnsiTheme="minorHAnsi"/>
              </w:rPr>
            </w:pPr>
            <w:r w:rsidRPr="00EF0698">
              <w:rPr>
                <w:rFonts w:asciiTheme="minorHAnsi" w:eastAsia="Arial Unicode MS" w:hAnsiTheme="minorHAnsi"/>
                <w:iCs/>
                <w:sz w:val="19"/>
                <w:szCs w:val="19"/>
                <w:u w:val="single"/>
              </w:rPr>
              <w:t>Horizontálny princíp rovnosť mužov a žien a nediskriminácia</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Opis projektu</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15 - Čestné vyhlásenie žiadateľa; štatutárny orgán žiadateľa vyhlási, že projekt je v súlade s princípmi podpory rovnosti mužov a žien a nediskriminácie podľa čl. 7 všeobecného nariadenia)</w:t>
            </w:r>
          </w:p>
          <w:p w:rsidR="001A243C" w:rsidRDefault="001A243C" w:rsidP="00DF47B9"/>
        </w:tc>
      </w:tr>
      <w:tr w:rsidR="001A243C" w:rsidTr="00EF0698">
        <w:tc>
          <w:tcPr>
            <w:tcW w:w="5082" w:type="dxa"/>
          </w:tcPr>
          <w:p w:rsidR="001A243C" w:rsidRDefault="00EF0698" w:rsidP="00DF47B9">
            <w:r w:rsidRPr="00B35F08">
              <w:rPr>
                <w:rFonts w:asciiTheme="minorHAnsi" w:hAnsiTheme="minorHAnsi"/>
                <w:bCs/>
                <w:sz w:val="19"/>
                <w:szCs w:val="19"/>
              </w:rPr>
              <w:t>Podmienka maximálnej a minimálnej výšky príspevku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11 – Rozpočet projektu)</w:t>
            </w:r>
          </w:p>
        </w:tc>
      </w:tr>
      <w:tr w:rsidR="001A243C" w:rsidTr="00EF0698">
        <w:tc>
          <w:tcPr>
            <w:tcW w:w="5082" w:type="dxa"/>
          </w:tcPr>
          <w:p w:rsidR="001A243C" w:rsidRDefault="00EF0698" w:rsidP="00DF47B9">
            <w:r w:rsidRPr="00B35F08">
              <w:rPr>
                <w:rFonts w:asciiTheme="minorHAnsi" w:hAnsiTheme="minorHAnsi"/>
                <w:bCs/>
                <w:sz w:val="19"/>
                <w:szCs w:val="19"/>
              </w:rPr>
              <w:t>Podmienka časovej oprávnenosti realizácie aktivít projektu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9 – Harmonogram realizácie aktivít)</w:t>
            </w:r>
          </w:p>
        </w:tc>
      </w:tr>
      <w:tr w:rsidR="001A243C" w:rsidTr="00EF0698">
        <w:tc>
          <w:tcPr>
            <w:tcW w:w="5082" w:type="dxa"/>
          </w:tcPr>
          <w:p w:rsidR="001A243C" w:rsidRDefault="00EF0698" w:rsidP="00DF47B9">
            <w:r w:rsidRPr="00B35F08">
              <w:rPr>
                <w:rFonts w:asciiTheme="minorHAnsi" w:hAnsiTheme="minorHAnsi"/>
                <w:bCs/>
                <w:sz w:val="19"/>
                <w:szCs w:val="19"/>
              </w:rPr>
              <w:t>Podmienka definovania merateľných ukazovateľov projektu</w:t>
            </w:r>
          </w:p>
        </w:tc>
        <w:tc>
          <w:tcPr>
            <w:tcW w:w="5112" w:type="dxa"/>
          </w:tcPr>
          <w:p w:rsidR="00EF0698" w:rsidRPr="008009AF" w:rsidRDefault="008009AF" w:rsidP="008009AF">
            <w:pPr>
              <w:pStyle w:val="Default"/>
              <w:ind w:left="318" w:right="-329"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formulár ŽoNFP (tabuľka č. 10 – Aktivity projektu a očakávané merateľné ukazovatele)</w:t>
            </w:r>
          </w:p>
          <w:p w:rsidR="001A243C" w:rsidRPr="00EF0698" w:rsidRDefault="008009AF" w:rsidP="008009AF">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Opis projektu</w:t>
            </w:r>
          </w:p>
        </w:tc>
      </w:tr>
    </w:tbl>
    <w:p w:rsidR="00B37D6A" w:rsidRDefault="006D2736" w:rsidP="000E25F3">
      <w:pPr>
        <w:spacing w:after="2307"/>
      </w:pPr>
      <w:r>
        <w:rPr>
          <w:rFonts w:ascii="Times New Roman" w:eastAsia="Times New Roman" w:hAnsi="Times New Roman" w:cs="Times New Roman"/>
          <w:sz w:val="24"/>
        </w:rPr>
        <w:tab/>
        <w:t xml:space="preserve"> </w:t>
      </w:r>
    </w:p>
    <w:p w:rsidR="00B37D6A" w:rsidRDefault="006D2736">
      <w:pPr>
        <w:pStyle w:val="Nadpis1"/>
        <w:spacing w:after="213"/>
        <w:ind w:left="0" w:firstLine="0"/>
        <w:rPr>
          <w:b w:val="0"/>
          <w:color w:val="000000"/>
          <w:sz w:val="24"/>
        </w:rPr>
      </w:pPr>
      <w:r>
        <w:t>15.</w:t>
      </w:r>
      <w:r>
        <w:rPr>
          <w:b w:val="0"/>
          <w:color w:val="000000"/>
          <w:sz w:val="24"/>
        </w:rPr>
        <w:t xml:space="preserve"> </w:t>
      </w:r>
      <w:r>
        <w:t>Čestné vyhlásenie žiadateľa</w:t>
      </w:r>
      <w:r>
        <w:rPr>
          <w:b w:val="0"/>
          <w:color w:val="000000"/>
          <w:sz w:val="24"/>
        </w:rPr>
        <w:t xml:space="preserve"> </w:t>
      </w:r>
    </w:p>
    <w:p w:rsidR="00456D48" w:rsidRDefault="00456D48" w:rsidP="00456D48">
      <w:pPr>
        <w:spacing w:after="267" w:line="268" w:lineRule="auto"/>
      </w:pPr>
      <w:r>
        <w:rPr>
          <w:rFonts w:ascii="Arial" w:eastAsia="Arial" w:hAnsi="Arial" w:cs="Arial"/>
          <w:sz w:val="20"/>
        </w:rPr>
        <w:t>(190)</w:t>
      </w:r>
      <w:r>
        <w:rPr>
          <w:rFonts w:ascii="Arial" w:eastAsia="Arial" w:hAnsi="Arial" w:cs="Arial"/>
          <w:sz w:val="24"/>
        </w:rPr>
        <w:t xml:space="preserve"> </w:t>
      </w:r>
    </w:p>
    <w:p w:rsidR="001F2655" w:rsidRDefault="001F2655" w:rsidP="001F2655">
      <w:pPr>
        <w:spacing w:after="437" w:line="265" w:lineRule="auto"/>
      </w:pPr>
      <w:r>
        <w:rPr>
          <w:rFonts w:ascii="Times New Roman" w:eastAsia="Times New Roman" w:hAnsi="Times New Roman" w:cs="Times New Roman"/>
          <w:sz w:val="14"/>
        </w:rPr>
        <w:t xml:space="preserve">Ja, dolupodpísaný žiadateľ (štatutárny orgán žiadateľa) čestne vyhlasujem, že: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všetky informácie obsiahnuté v žiadosti o nenávratný finančný príspevok a všetkých jej prílohách sú úplné, pravdivé a správne,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projekt je v súlade s princípmi rovnosti mužov a žien a nediskriminácie podľa článku 7 nariadenia o Európskeho parlamentu a Rady (EÚ) č. 1303/2013 zo 17. decembra </w:t>
      </w:r>
    </w:p>
    <w:p w:rsidR="001F2655" w:rsidRDefault="001F2655" w:rsidP="001F2655">
      <w:pPr>
        <w:pStyle w:val="Odsekzoznamu"/>
        <w:spacing w:after="3" w:line="265" w:lineRule="auto"/>
      </w:pPr>
      <w:r w:rsidRPr="004F7A2B">
        <w:rPr>
          <w:rFonts w:ascii="Times New Roman" w:eastAsia="Times New Roman" w:hAnsi="Times New Roman" w:cs="Times New Roman"/>
          <w:sz w:val="14"/>
        </w:rPr>
        <w:t xml:space="preserve">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p>
    <w:p w:rsidR="001F2655" w:rsidRDefault="001F2655" w:rsidP="001F2655">
      <w:pPr>
        <w:pStyle w:val="Odsekzoznamu"/>
        <w:spacing w:after="135" w:line="265" w:lineRule="auto"/>
      </w:pPr>
      <w:r w:rsidRPr="004F7A2B">
        <w:rPr>
          <w:rFonts w:ascii="Times New Roman" w:eastAsia="Times New Roman" w:hAnsi="Times New Roman" w:cs="Times New Roman"/>
          <w:sz w:val="14"/>
        </w:rPr>
        <w:t xml:space="preserve">1083/2006  (ďalej len ,,všeobecné nariadenie“) a v súlade s princípom udržateľného rozvoja podľa článku 8 všeobecného nariadenia, </w:t>
      </w:r>
    </w:p>
    <w:p w:rsidR="001F2655" w:rsidRDefault="001F2655" w:rsidP="001F2655">
      <w:pPr>
        <w:pStyle w:val="Odsekzoznamu"/>
        <w:spacing w:after="43" w:line="265" w:lineRule="auto"/>
        <w:rPr>
          <w:rFonts w:ascii="Times New Roman" w:eastAsia="Times New Roman" w:hAnsi="Times New Roman" w:cs="Times New Roman"/>
          <w:sz w:val="14"/>
        </w:rPr>
      </w:pPr>
    </w:p>
    <w:p w:rsidR="001F2655" w:rsidRDefault="001F2655" w:rsidP="001F2655">
      <w:pPr>
        <w:pStyle w:val="Odsekzoznamu"/>
        <w:numPr>
          <w:ilvl w:val="0"/>
          <w:numId w:val="3"/>
        </w:numPr>
        <w:spacing w:after="43" w:line="265" w:lineRule="auto"/>
      </w:pPr>
      <w:r w:rsidRPr="004F7A2B">
        <w:rPr>
          <w:rFonts w:ascii="Times New Roman" w:eastAsia="Times New Roman" w:hAnsi="Times New Roman" w:cs="Times New Roman"/>
          <w:sz w:val="14"/>
        </w:rPr>
        <w:t xml:space="preserve">zabezpečím finančné prostriedky na spolufinancovanie projektu tak, aby nebola ohrozená jeho implementácia, </w:t>
      </w:r>
    </w:p>
    <w:p w:rsidR="001F2655" w:rsidRDefault="001F2655" w:rsidP="001F2655">
      <w:pPr>
        <w:pStyle w:val="Odsekzoznamu"/>
        <w:numPr>
          <w:ilvl w:val="0"/>
          <w:numId w:val="3"/>
        </w:numPr>
        <w:spacing w:after="130" w:line="265" w:lineRule="auto"/>
      </w:pPr>
      <w:r w:rsidRPr="004F7A2B">
        <w:rPr>
          <w:rFonts w:ascii="Times New Roman" w:eastAsia="Times New Roman" w:hAnsi="Times New Roman" w:cs="Times New Roman"/>
          <w:sz w:val="14"/>
        </w:rPr>
        <w:t xml:space="preserve">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spĺňam podmienky poskytnutia príspevku uvedené v príslušnej výzve,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údaje uvedené v žiadosti o NFP sú identické s údajmi odoslanými prostredníctvom verejnej časti portálu ITMS2014+, som si vedomý skutočnosti, že na NFP nie je právny nárok, </w:t>
      </w:r>
    </w:p>
    <w:p w:rsidR="001F2655" w:rsidRDefault="001F2655" w:rsidP="001F2655">
      <w:pPr>
        <w:pStyle w:val="Odsekzoznamu"/>
        <w:numPr>
          <w:ilvl w:val="0"/>
          <w:numId w:val="3"/>
        </w:numPr>
        <w:spacing w:after="268" w:line="303" w:lineRule="auto"/>
      </w:pPr>
      <w:r w:rsidRPr="004F7A2B">
        <w:rPr>
          <w:rFonts w:ascii="Times New Roman" w:eastAsia="Times New Roman" w:hAnsi="Times New Roman" w:cs="Times New Roman"/>
          <w:sz w:val="14"/>
        </w:rPr>
        <w:t xml:space="preserve">som si vedomý zodpovednosti za predloženie úplných a správnych údajov, pričom beriem na vedomie, že preukázanie opaku je spojené s rizikom možných následkov v rámci konania o žiadosti o NFP a/alebo implementácie projektu (napr. možnosť mimoriadneho ukončenia zmluvného vzťahu, vznik neoprávnených výdavkov). </w:t>
      </w:r>
    </w:p>
    <w:p w:rsidR="001F2655" w:rsidRDefault="001F2655" w:rsidP="001F2655">
      <w:pPr>
        <w:spacing w:after="61" w:line="315" w:lineRule="auto"/>
        <w:ind w:left="72"/>
        <w:jc w:val="both"/>
        <w:rPr>
          <w:rFonts w:ascii="Times New Roman" w:eastAsia="Times New Roman" w:hAnsi="Times New Roman" w:cs="Times New Roman"/>
          <w:sz w:val="14"/>
        </w:rPr>
      </w:pPr>
      <w:r>
        <w:rPr>
          <w:rFonts w:ascii="Times New Roman" w:eastAsia="Times New Roman" w:hAnsi="Times New Roman" w:cs="Times New Roman"/>
          <w:sz w:val="14"/>
        </w:rPr>
        <w:t xml:space="preserve">Zaväzujem sa bezodkladne písomne informovať poskytovateľa o všetkých zmenách, ktoré sa týkajú uvedených údajov a skutočností. Súhlasím so správou, spracovaním a uchovávaním všetkých uvedených osobných údajov podľa § 47 zákona č. 292/2014 Z. z. o príspevku poskytovanom z európskych štrukturálnych a investičných fondov a o zmene a doplnení niektorých zákonov. </w:t>
      </w:r>
    </w:p>
    <w:p w:rsidR="00456D48" w:rsidRDefault="00456D48">
      <w:pPr>
        <w:spacing w:after="61" w:line="315" w:lineRule="auto"/>
        <w:jc w:val="both"/>
      </w:pPr>
    </w:p>
    <w:p w:rsidR="00B37D6A" w:rsidRDefault="006D2736">
      <w:pPr>
        <w:spacing w:after="174"/>
      </w:pPr>
      <w:r>
        <w:rPr>
          <w:rFonts w:ascii="Arial" w:eastAsia="Arial" w:hAnsi="Arial" w:cs="Arial"/>
          <w:sz w:val="20"/>
        </w:rPr>
        <w:lastRenderedPageBreak/>
        <w:t>(191)</w:t>
      </w:r>
      <w:r>
        <w:rPr>
          <w:rFonts w:ascii="Arial" w:eastAsia="Arial" w:hAnsi="Arial" w:cs="Arial"/>
          <w:sz w:val="24"/>
        </w:rPr>
        <w:t xml:space="preserve"> </w:t>
      </w:r>
    </w:p>
    <w:p w:rsidR="001F2655" w:rsidRDefault="001F2655" w:rsidP="001F2655">
      <w:pPr>
        <w:spacing w:after="3" w:line="353" w:lineRule="auto"/>
        <w:ind w:left="48" w:right="4880" w:hanging="10"/>
        <w:rPr>
          <w:rFonts w:ascii="Arial" w:eastAsia="Arial" w:hAnsi="Arial" w:cs="Arial"/>
          <w:sz w:val="24"/>
        </w:rPr>
      </w:pPr>
      <w:r>
        <w:rPr>
          <w:rFonts w:ascii="Arial" w:eastAsia="Arial" w:hAnsi="Arial" w:cs="Arial"/>
          <w:sz w:val="14"/>
        </w:rPr>
        <w:t>S ohľadom na podmienky poskytnutia príspevku zároveň čestne vyhlasujem, že:</w:t>
      </w:r>
      <w:r>
        <w:rPr>
          <w:rFonts w:ascii="Arial" w:eastAsia="Arial" w:hAnsi="Arial" w:cs="Arial"/>
          <w:sz w:val="24"/>
        </w:rPr>
        <w:t xml:space="preserve"> </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vedený výkon rozhodnutia;</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predmetom zálohu na zabezpečenie úveru nebudú nehnuteľnosti/hnuteľné veci nadobudnuté/zhodnotené z NFP;</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nedošlo k zahladeniu odsúdenia za trestné činy podľa uvedeného v §§284, 285, 298 až 310, alebo trestného činu uvedeného v §§20, 21 a 337 v súvislosti s trestným činom uvedeným v §§284, 285, 298 až 310 Trestného zákona)</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a) pri realizácii stavieb slúžiacich pre verejnosť som rešpektoval platné právne predpisy SR a zabezpečil ich bezbariérovosť,    </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b) pri výbere zamestnancov v rámci realizácie projektu bude dodržaný princíp rovnosti mužov a žien a nediskriminácia a tieto princípy budú zohľadnené v podmienkach na výber zamestnancov,</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1F2655"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p>
    <w:p w:rsidR="001F2655" w:rsidRPr="001F2655" w:rsidDel="001F2655" w:rsidRDefault="001F2655" w:rsidP="001F2655">
      <w:pPr>
        <w:pStyle w:val="Odsekzoznamu"/>
        <w:numPr>
          <w:ilvl w:val="0"/>
          <w:numId w:val="12"/>
        </w:numPr>
        <w:spacing w:after="0" w:line="240" w:lineRule="auto"/>
        <w:jc w:val="both"/>
        <w:rPr>
          <w:del w:id="265" w:author="Kunová Silvia" w:date="2018-03-20T11:03:00Z"/>
          <w:rFonts w:ascii="Times New Roman" w:hAnsi="Times New Roman" w:cs="Times New Roman"/>
          <w:sz w:val="14"/>
          <w:szCs w:val="14"/>
        </w:rPr>
      </w:pPr>
      <w:del w:id="266" w:author="Kunová Silvia" w:date="2018-04-05T13:47:00Z">
        <w:r w:rsidRPr="006D6D3B" w:rsidDel="002D5996">
          <w:rPr>
            <w:rFonts w:ascii="Times New Roman" w:hAnsi="Times New Roman" w:cs="Times New Roman"/>
            <w:sz w:val="14"/>
            <w:szCs w:val="14"/>
          </w:rPr>
          <w:delText>súhlasím s overením plnenia spravodajských povinností žiadateľa zo strany poskytovateľa</w:delText>
        </w:r>
      </w:del>
      <w:del w:id="267" w:author="Kunová Silvia" w:date="2018-03-21T12:01:00Z">
        <w:r w:rsidRPr="006D6D3B" w:rsidDel="00AA2254">
          <w:rPr>
            <w:rFonts w:ascii="Times New Roman" w:hAnsi="Times New Roman" w:cs="Times New Roman"/>
            <w:sz w:val="14"/>
            <w:szCs w:val="14"/>
          </w:rPr>
          <w:delText xml:space="preserve">;pri príprave a realizácii projektu som dodržiaval a naďalej budem dodržiavať </w:delText>
        </w:r>
      </w:del>
      <w:del w:id="268" w:author="Kunová Silvia" w:date="2018-03-20T11:03:00Z">
        <w:r w:rsidRPr="006D6D3B" w:rsidDel="001F2655">
          <w:rPr>
            <w:rFonts w:ascii="Times New Roman" w:hAnsi="Times New Roman" w:cs="Times New Roman"/>
            <w:sz w:val="14"/>
            <w:szCs w:val="14"/>
          </w:rPr>
          <w:delText>princíp zákazu konfliktu záujmov v súlade s § 46 zákona č. 292/2014 Z. z. o príspevku poskytovanom z európskych štrukturálnych a investičných fondov a o zmene a doplnení niektorých zákonov;</w:delText>
        </w:r>
      </w:del>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zároveň projekt nezahŕňa výdavky viažuce sa na činnosti, ktoré by boli súčasťou projektu, v prípade ktorého sa začalo alebo malo začať vymáhacie konanie po premiestnení výrobnej činnosti mimo oblasti OP RH;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nenárokuje voči sa mne vrátenie pomoci na základe rozhodnutia Európskej komisie, ktorým bola pomoc označená za neoprávnenú a nezlučiteľnú so spoločným trhom;</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na daniach;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zdravotnom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sociálnom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vedené konkurzné konanie, reštrukturalizačné konanie, nie som v</w:t>
      </w:r>
      <w:r>
        <w:rPr>
          <w:rFonts w:ascii="Times New Roman" w:hAnsi="Times New Roman" w:cs="Times New Roman"/>
          <w:sz w:val="14"/>
          <w:szCs w:val="14"/>
        </w:rPr>
        <w:t> </w:t>
      </w:r>
      <w:r w:rsidRPr="006D6D3B">
        <w:rPr>
          <w:rFonts w:ascii="Times New Roman" w:hAnsi="Times New Roman" w:cs="Times New Roman"/>
          <w:sz w:val="14"/>
          <w:szCs w:val="14"/>
        </w:rPr>
        <w:t>konkurze</w:t>
      </w:r>
      <w:r>
        <w:rPr>
          <w:rFonts w:ascii="Times New Roman" w:hAnsi="Times New Roman" w:cs="Times New Roman"/>
          <w:sz w:val="14"/>
          <w:szCs w:val="14"/>
        </w:rPr>
        <w:t xml:space="preserve"> v </w:t>
      </w:r>
      <w:r w:rsidRPr="006D6D3B">
        <w:rPr>
          <w:rFonts w:ascii="Times New Roman" w:hAnsi="Times New Roman" w:cs="Times New Roman"/>
          <w:sz w:val="14"/>
          <w:szCs w:val="14"/>
        </w:rPr>
        <w:t>reštrukturalizácií</w:t>
      </w:r>
      <w:r>
        <w:rPr>
          <w:rFonts w:ascii="Times New Roman" w:hAnsi="Times New Roman" w:cs="Times New Roman"/>
          <w:sz w:val="14"/>
          <w:szCs w:val="14"/>
        </w:rPr>
        <w:t xml:space="preserve"> alebo likvidácií</w:t>
      </w:r>
      <w:r w:rsidRPr="006D6D3B">
        <w:rPr>
          <w:rFonts w:ascii="Times New Roman" w:hAnsi="Times New Roman" w:cs="Times New Roman"/>
          <w:sz w:val="14"/>
          <w:szCs w:val="14"/>
        </w:rPr>
        <w:t>;</w:t>
      </w:r>
    </w:p>
    <w:p w:rsidR="001F2655" w:rsidRPr="006D6D3B" w:rsidDel="00AA2254" w:rsidRDefault="001F2655" w:rsidP="001F2655">
      <w:pPr>
        <w:pStyle w:val="Odsekzoznamu"/>
        <w:numPr>
          <w:ilvl w:val="0"/>
          <w:numId w:val="12"/>
        </w:numPr>
        <w:spacing w:after="0" w:line="240" w:lineRule="auto"/>
        <w:jc w:val="both"/>
        <w:rPr>
          <w:rFonts w:ascii="Times New Roman" w:hAnsi="Times New Roman" w:cs="Times New Roman"/>
          <w:sz w:val="14"/>
          <w:szCs w:val="14"/>
        </w:rPr>
      </w:pPr>
      <w:moveFromRangeStart w:id="269" w:author="Kunová Silvia" w:date="2018-03-21T11:59:00Z" w:name="move509396908"/>
      <w:moveFrom w:id="270" w:author="Kunová Silvia" w:date="2018-03-21T11:59:00Z">
        <w:r w:rsidRPr="006D6D3B" w:rsidDel="00AA2254">
          <w:rPr>
            <w:rFonts w:ascii="Times New Roman" w:hAnsi="Times New Roman" w:cs="Times New Roman"/>
            <w:sz w:val="14"/>
            <w:szCs w:val="14"/>
          </w:rPr>
          <w:t xml:space="preserve">neporušil som zákaz nelegálnej práce a nelegálneho zamestnávania za obdobie 3-och rokov predchádzajúcich podaniu ŽoNFP. </w:t>
        </w:r>
      </w:moveFrom>
    </w:p>
    <w:moveFromRangeEnd w:id="269"/>
    <w:p w:rsidR="001F2655" w:rsidRPr="006D6D3B" w:rsidRDefault="001F2655" w:rsidP="001F2655">
      <w:pPr>
        <w:pStyle w:val="Odsekzoznamu"/>
        <w:numPr>
          <w:ilvl w:val="0"/>
          <w:numId w:val="12"/>
        </w:numPr>
        <w:spacing w:after="0" w:line="240" w:lineRule="auto"/>
        <w:jc w:val="both"/>
        <w:rPr>
          <w:ins w:id="271" w:author="Kunová Silvia" w:date="2018-03-20T11:01:00Z"/>
          <w:rFonts w:ascii="Times New Roman" w:hAnsi="Times New Roman" w:cs="Times New Roman"/>
          <w:sz w:val="14"/>
          <w:szCs w:val="14"/>
        </w:rPr>
      </w:pPr>
      <w:ins w:id="272" w:author="Kunová Silvia" w:date="2018-03-20T11:01:00Z">
        <w:r>
          <w:rPr>
            <w:rFonts w:ascii="Times New Roman" w:hAnsi="Times New Roman" w:cs="Times New Roman"/>
            <w:sz w:val="14"/>
            <w:szCs w:val="14"/>
          </w:rPr>
          <w:t xml:space="preserve">som </w:t>
        </w:r>
        <w:r w:rsidRPr="006D6D3B">
          <w:rPr>
            <w:rFonts w:ascii="Times New Roman" w:hAnsi="Times New Roman" w:cs="Times New Roman"/>
            <w:sz w:val="14"/>
            <w:szCs w:val="14"/>
          </w:rPr>
          <w:t xml:space="preserve"> držiteľom osvedčenia na chov rýb vzťahujúce sa na akvakultúrne prevádzky, ktoré sú predmetom ŽoNFP.</w:t>
        </w:r>
      </w:ins>
    </w:p>
    <w:p w:rsidR="006D6D3B" w:rsidRPr="006D6D3B" w:rsidDel="001F2655" w:rsidRDefault="006D6D3B" w:rsidP="006D6D3B">
      <w:pPr>
        <w:pStyle w:val="Odsekzoznamu"/>
        <w:spacing w:after="0" w:line="240" w:lineRule="auto"/>
        <w:ind w:left="0"/>
        <w:jc w:val="both"/>
        <w:rPr>
          <w:del w:id="273" w:author="Kunová Silvia" w:date="2018-03-20T11:00:00Z"/>
          <w:rFonts w:ascii="Times New Roman" w:hAnsi="Times New Roman" w:cs="Times New Roman"/>
          <w:sz w:val="14"/>
          <w:szCs w:val="14"/>
        </w:rPr>
      </w:pPr>
    </w:p>
    <w:p w:rsidR="006B7642" w:rsidRDefault="006B7642">
      <w:pPr>
        <w:spacing w:after="3" w:line="353" w:lineRule="auto"/>
        <w:ind w:right="4880"/>
        <w:rPr>
          <w:rFonts w:ascii="Arial" w:eastAsia="Arial" w:hAnsi="Arial" w:cs="Arial"/>
          <w:sz w:val="24"/>
        </w:rPr>
      </w:pPr>
    </w:p>
    <w:p w:rsidR="00B37D6A" w:rsidRDefault="006D2736">
      <w:pPr>
        <w:spacing w:after="3" w:line="353" w:lineRule="auto"/>
        <w:ind w:right="4880"/>
        <w:rPr>
          <w:rFonts w:ascii="Arial" w:eastAsia="Arial" w:hAnsi="Arial" w:cs="Arial"/>
          <w:sz w:val="24"/>
        </w:rPr>
      </w:pPr>
      <w:r>
        <w:rPr>
          <w:rFonts w:ascii="Arial" w:eastAsia="Arial" w:hAnsi="Arial" w:cs="Arial"/>
          <w:sz w:val="14"/>
        </w:rPr>
        <w:t xml:space="preserve"> </w:t>
      </w:r>
      <w:r>
        <w:rPr>
          <w:rFonts w:ascii="Arial" w:eastAsia="Arial" w:hAnsi="Arial" w:cs="Arial"/>
          <w:sz w:val="20"/>
        </w:rPr>
        <w:t>(192)</w:t>
      </w:r>
      <w:r>
        <w:rPr>
          <w:rFonts w:ascii="Arial" w:eastAsia="Arial" w:hAnsi="Arial" w:cs="Arial"/>
          <w:sz w:val="24"/>
        </w:rPr>
        <w:t xml:space="preserve"> </w:t>
      </w:r>
    </w:p>
    <w:p w:rsidR="003501E4" w:rsidRDefault="003501E4" w:rsidP="003501E4">
      <w:pPr>
        <w:spacing w:after="3" w:line="353" w:lineRule="auto"/>
        <w:ind w:right="4880"/>
        <w:rPr>
          <w:rFonts w:ascii="Arial" w:eastAsia="Arial" w:hAnsi="Arial" w:cs="Arial"/>
          <w:sz w:val="24"/>
        </w:rPr>
      </w:pPr>
      <w:r>
        <w:rPr>
          <w:rFonts w:ascii="Arial" w:eastAsia="Arial" w:hAnsi="Arial" w:cs="Arial"/>
          <w:sz w:val="14"/>
        </w:rPr>
        <w:t>Zároveň čestne vyhlasujem, že:</w:t>
      </w:r>
    </w:p>
    <w:p w:rsidR="001F2655" w:rsidRPr="00DD6F45" w:rsidRDefault="001F2655" w:rsidP="001F2655">
      <w:pPr>
        <w:pStyle w:val="Odsekzoznamu"/>
        <w:numPr>
          <w:ilvl w:val="0"/>
          <w:numId w:val="13"/>
        </w:numPr>
        <w:spacing w:before="120" w:after="120" w:line="240" w:lineRule="auto"/>
        <w:jc w:val="both"/>
        <w:rPr>
          <w:ins w:id="274" w:author="Kunová Silvia" w:date="2018-03-20T11:03:00Z"/>
          <w:rFonts w:ascii="Times New Roman" w:hAnsi="Times New Roman" w:cs="Times New Roman"/>
          <w:sz w:val="14"/>
          <w:szCs w:val="14"/>
        </w:rPr>
      </w:pPr>
      <w:ins w:id="275" w:author="Kunová Silvia" w:date="2018-03-20T11:03:00Z">
        <w:r>
          <w:rPr>
            <w:rFonts w:ascii="Times New Roman" w:hAnsi="Times New Roman" w:cs="Times New Roman"/>
            <w:sz w:val="14"/>
            <w:szCs w:val="14"/>
          </w:rPr>
          <w:t xml:space="preserve">budem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Pr="00DD6F45" w:rsidRDefault="001F2655" w:rsidP="001F2655">
      <w:pPr>
        <w:pStyle w:val="Odsekzoznamu"/>
        <w:numPr>
          <w:ilvl w:val="0"/>
          <w:numId w:val="13"/>
        </w:numPr>
        <w:spacing w:before="120" w:after="120" w:line="240" w:lineRule="auto"/>
        <w:jc w:val="both"/>
        <w:rPr>
          <w:ins w:id="276" w:author="Kunová Silvia" w:date="2018-03-20T11:03:00Z"/>
          <w:rFonts w:ascii="Times New Roman" w:hAnsi="Times New Roman" w:cs="Times New Roman"/>
          <w:sz w:val="14"/>
          <w:szCs w:val="14"/>
        </w:rPr>
      </w:pPr>
      <w:ins w:id="277" w:author="Kunová Silvia" w:date="2018-03-20T11:03:00Z">
        <w:r>
          <w:rPr>
            <w:rFonts w:ascii="Times New Roman" w:hAnsi="Times New Roman" w:cs="Times New Roman"/>
            <w:sz w:val="14"/>
            <w:szCs w:val="14"/>
          </w:rPr>
          <w:t xml:space="preserve">som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278" w:author="Kunová Silvia" w:date="2018-03-20T11:03:00Z"/>
          <w:rFonts w:ascii="Times New Roman" w:hAnsi="Times New Roman" w:cs="Times New Roman"/>
          <w:sz w:val="14"/>
          <w:szCs w:val="14"/>
        </w:rPr>
      </w:pPr>
      <w:ins w:id="279" w:author="Kunová Silvia" w:date="2018-03-20T11:03:00Z">
        <w:r w:rsidRPr="005A0810">
          <w:rPr>
            <w:rFonts w:ascii="Times New Roman" w:hAnsi="Times New Roman" w:cs="Times New Roman"/>
            <w:sz w:val="14"/>
            <w:szCs w:val="14"/>
          </w:rPr>
          <w:t xml:space="preserve">nevzťahuje sa na mňa </w:t>
        </w:r>
        <w:r>
          <w:rPr>
            <w:rFonts w:ascii="Times New Roman" w:hAnsi="Times New Roman" w:cs="Times New Roman"/>
            <w:sz w:val="14"/>
            <w:szCs w:val="14"/>
          </w:rPr>
          <w:t xml:space="preserve">povinnosť </w:t>
        </w:r>
        <w:r w:rsidRPr="005A0810">
          <w:rPr>
            <w:rFonts w:ascii="Times New Roman" w:hAnsi="Times New Roman" w:cs="Times New Roman"/>
            <w:sz w:val="14"/>
            <w:szCs w:val="14"/>
          </w:rPr>
          <w:t>zapísan</w:t>
        </w:r>
        <w:r>
          <w:rPr>
            <w:rFonts w:ascii="Times New Roman" w:hAnsi="Times New Roman" w:cs="Times New Roman"/>
            <w:sz w:val="14"/>
            <w:szCs w:val="14"/>
          </w:rPr>
          <w:t>ia</w:t>
        </w:r>
        <w:r w:rsidRPr="005A0810">
          <w:rPr>
            <w:rFonts w:ascii="Times New Roman" w:hAnsi="Times New Roman" w:cs="Times New Roman"/>
            <w:sz w:val="14"/>
            <w:szCs w:val="14"/>
          </w:rPr>
          <w:t xml:space="preserve"> v registri podľa zákona č. 315/2016 Z. z. o registri partnerov a</w:t>
        </w:r>
        <w:r>
          <w:rPr>
            <w:rFonts w:ascii="Times New Roman" w:hAnsi="Times New Roman" w:cs="Times New Roman"/>
            <w:sz w:val="14"/>
            <w:szCs w:val="14"/>
          </w:rPr>
          <w:t> </w:t>
        </w:r>
        <w:r w:rsidRPr="005A0810">
          <w:rPr>
            <w:rFonts w:ascii="Times New Roman" w:hAnsi="Times New Roman" w:cs="Times New Roman"/>
            <w:sz w:val="14"/>
            <w:szCs w:val="14"/>
          </w:rPr>
          <w:t>verejného</w:t>
        </w:r>
        <w:r>
          <w:rPr>
            <w:rFonts w:ascii="Times New Roman" w:hAnsi="Times New Roman" w:cs="Times New Roman"/>
            <w:sz w:val="14"/>
            <w:szCs w:val="14"/>
          </w:rPr>
          <w:t xml:space="preserve"> </w:t>
        </w:r>
        <w:r w:rsidRPr="005A0810">
          <w:rPr>
            <w:rFonts w:ascii="Times New Roman" w:hAnsi="Times New Roman" w:cs="Times New Roman"/>
            <w:sz w:val="14"/>
            <w:szCs w:val="14"/>
          </w:rPr>
          <w:t>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280" w:author="Kunová Silvia" w:date="2018-03-20T11:03:00Z"/>
          <w:rFonts w:ascii="Times New Roman" w:hAnsi="Times New Roman" w:cs="Times New Roman"/>
          <w:sz w:val="14"/>
          <w:szCs w:val="14"/>
        </w:rPr>
      </w:pPr>
      <w:ins w:id="281" w:author="Kunová Silvia" w:date="2018-03-20T11:03:00Z">
        <w:r>
          <w:rPr>
            <w:rFonts w:ascii="Times New Roman" w:hAnsi="Times New Roman" w:cs="Times New Roman"/>
            <w:sz w:val="14"/>
            <w:szCs w:val="14"/>
          </w:rPr>
          <w:t>účtovnú závierku je možné získať z ITMS2014+</w:t>
        </w:r>
      </w:ins>
    </w:p>
    <w:p w:rsidR="001F2655" w:rsidRDefault="001F2655" w:rsidP="001F2655">
      <w:pPr>
        <w:pStyle w:val="Odsekzoznamu"/>
        <w:numPr>
          <w:ilvl w:val="0"/>
          <w:numId w:val="13"/>
        </w:numPr>
        <w:spacing w:before="120" w:after="120" w:line="240" w:lineRule="auto"/>
        <w:jc w:val="both"/>
        <w:rPr>
          <w:ins w:id="282" w:author="Kunová Silvia" w:date="2018-03-20T11:03:00Z"/>
          <w:rFonts w:ascii="Times New Roman" w:hAnsi="Times New Roman" w:cs="Times New Roman"/>
          <w:sz w:val="14"/>
          <w:szCs w:val="14"/>
        </w:rPr>
      </w:pPr>
      <w:ins w:id="283" w:author="Kunová Silvia" w:date="2018-03-20T11:03:00Z">
        <w:r>
          <w:rPr>
            <w:rFonts w:ascii="Times New Roman" w:hAnsi="Times New Roman" w:cs="Times New Roman"/>
            <w:sz w:val="14"/>
            <w:szCs w:val="14"/>
          </w:rPr>
          <w:t>nebolo objektívne možné vykonať riadny prieskum trhu a z tohto dôvodu preukazujem hospodárnosť výdavkov na obstarávanie hnuteľného majetku (napr.: stroje, zariadenia, technológie )znaleckým posudkom</w:t>
        </w:r>
      </w:ins>
    </w:p>
    <w:p w:rsidR="00AA2254" w:rsidRDefault="00AA2254" w:rsidP="00AA2254">
      <w:pPr>
        <w:pStyle w:val="Odsekzoznamu"/>
        <w:numPr>
          <w:ilvl w:val="0"/>
          <w:numId w:val="13"/>
        </w:numPr>
        <w:spacing w:after="0" w:line="240" w:lineRule="auto"/>
        <w:jc w:val="both"/>
        <w:rPr>
          <w:ins w:id="284" w:author="Kunová Silvia" w:date="2018-03-21T11:59:00Z"/>
          <w:rFonts w:ascii="Times New Roman" w:hAnsi="Times New Roman" w:cs="Times New Roman"/>
          <w:sz w:val="14"/>
          <w:szCs w:val="14"/>
        </w:rPr>
      </w:pPr>
      <w:moveToRangeStart w:id="285" w:author="Kunová Silvia" w:date="2018-03-21T11:59:00Z" w:name="move509396908"/>
      <w:moveTo w:id="286" w:author="Kunová Silvia" w:date="2018-03-21T11:59:00Z">
        <w:r w:rsidRPr="006D6D3B">
          <w:rPr>
            <w:rFonts w:ascii="Times New Roman" w:hAnsi="Times New Roman" w:cs="Times New Roman"/>
            <w:sz w:val="14"/>
            <w:szCs w:val="14"/>
          </w:rPr>
          <w:t xml:space="preserve">neporušil som zákaz nelegálnej práce a nelegálneho zamestnávania za obdobie 3-och rokov predchádzajúcich podaniu ŽoNFP. </w:t>
        </w:r>
      </w:moveTo>
    </w:p>
    <w:p w:rsidR="00AA2254" w:rsidRPr="006D6D3B" w:rsidRDefault="00AA2254" w:rsidP="00AA2254">
      <w:pPr>
        <w:pStyle w:val="Odsekzoznamu"/>
        <w:numPr>
          <w:ilvl w:val="0"/>
          <w:numId w:val="13"/>
        </w:numPr>
        <w:spacing w:after="0" w:line="240" w:lineRule="auto"/>
        <w:jc w:val="both"/>
        <w:rPr>
          <w:ins w:id="287" w:author="Kunová Silvia" w:date="2018-03-21T11:59:00Z"/>
          <w:rFonts w:ascii="Times New Roman" w:hAnsi="Times New Roman" w:cs="Times New Roman"/>
          <w:sz w:val="14"/>
          <w:szCs w:val="14"/>
        </w:rPr>
      </w:pPr>
      <w:ins w:id="288" w:author="Kunová Silvia" w:date="2018-03-21T11:59:00Z">
        <w:r>
          <w:rPr>
            <w:rFonts w:ascii="Times New Roman" w:hAnsi="Times New Roman" w:cs="Times New Roman"/>
            <w:sz w:val="14"/>
            <w:szCs w:val="14"/>
          </w:rPr>
          <w:t>splnenie podmienky poskytnutia príspevku „</w:t>
        </w:r>
        <w:r w:rsidRPr="00935970">
          <w:rPr>
            <w:rFonts w:ascii="Times New Roman" w:hAnsi="Times New Roman" w:cs="Times New Roman"/>
            <w:sz w:val="14"/>
            <w:szCs w:val="14"/>
          </w:rPr>
          <w:t>Podmienka, že žiadateľ neporušil zákaz nelegálnej práce a nelegálneho zamestnávania za obdobie 3 rokov predchádzajúcich podaniu ŽoNFP</w:t>
        </w:r>
        <w:r>
          <w:rPr>
            <w:rFonts w:ascii="Times New Roman" w:hAnsi="Times New Roman" w:cs="Times New Roman"/>
            <w:sz w:val="14"/>
            <w:szCs w:val="14"/>
          </w:rPr>
          <w:t xml:space="preserve">“ preukážem </w:t>
        </w:r>
        <w:r w:rsidRPr="00935970">
          <w:rPr>
            <w:rFonts w:ascii="Times New Roman" w:hAnsi="Times New Roman" w:cs="Times New Roman"/>
            <w:bCs/>
            <w:iCs/>
            <w:sz w:val="14"/>
            <w:szCs w:val="14"/>
          </w:rPr>
          <w:t>pred uzavretím Zmluvy o NFP, najneskôr však do 6 mesiacov odo dňa právoplatnosti rozhodnutia o schválení s podmienkou</w:t>
        </w:r>
      </w:ins>
    </w:p>
    <w:p w:rsidR="00AA2254" w:rsidRPr="00AA2254" w:rsidRDefault="00AA2254" w:rsidP="00AA2254">
      <w:pPr>
        <w:spacing w:after="0" w:line="240" w:lineRule="auto"/>
        <w:ind w:left="360"/>
        <w:jc w:val="both"/>
        <w:rPr>
          <w:rFonts w:ascii="Times New Roman" w:hAnsi="Times New Roman" w:cs="Times New Roman"/>
          <w:sz w:val="14"/>
          <w:szCs w:val="14"/>
        </w:rPr>
      </w:pPr>
    </w:p>
    <w:moveToRangeEnd w:id="285"/>
    <w:p w:rsidR="00315503" w:rsidRDefault="00315503">
      <w:pPr>
        <w:spacing w:after="3" w:line="353" w:lineRule="auto"/>
        <w:ind w:right="4880"/>
        <w:rPr>
          <w:rFonts w:ascii="Arial" w:eastAsia="Arial" w:hAnsi="Arial" w:cs="Arial"/>
          <w:sz w:val="24"/>
        </w:rPr>
      </w:pPr>
    </w:p>
    <w:p w:rsidR="006B7642" w:rsidRDefault="006B7642">
      <w:pPr>
        <w:spacing w:after="3" w:line="353" w:lineRule="auto"/>
        <w:ind w:right="4880"/>
        <w:rPr>
          <w:ins w:id="289" w:author="Kunová Silvia" w:date="2018-03-20T09:20:00Z"/>
        </w:rPr>
      </w:pPr>
    </w:p>
    <w:p w:rsidR="000E25F3" w:rsidRDefault="000E25F3">
      <w:pPr>
        <w:spacing w:after="3" w:line="353" w:lineRule="auto"/>
        <w:ind w:right="4880"/>
        <w:rPr>
          <w:ins w:id="290" w:author="Kunová Silvia" w:date="2018-03-20T09:20:00Z"/>
        </w:rPr>
      </w:pPr>
    </w:p>
    <w:p w:rsidR="000E25F3" w:rsidRDefault="000E25F3">
      <w:pPr>
        <w:spacing w:after="3" w:line="353" w:lineRule="auto"/>
        <w:ind w:right="4880"/>
        <w:rPr>
          <w:ins w:id="291" w:author="Kunová Silvia" w:date="2018-03-20T09:20:00Z"/>
        </w:rPr>
      </w:pPr>
    </w:p>
    <w:p w:rsidR="000E25F3" w:rsidRDefault="000E25F3">
      <w:pPr>
        <w:spacing w:after="3" w:line="353" w:lineRule="auto"/>
        <w:ind w:right="4880"/>
      </w:pPr>
    </w:p>
    <w:p w:rsidR="00B37D6A" w:rsidRDefault="0098377D">
      <w:pPr>
        <w:spacing w:after="118"/>
      </w:pPr>
      <w:r>
        <w:rPr>
          <w:noProof/>
        </w:rPr>
      </w:r>
      <w:r>
        <w:rPr>
          <w:noProof/>
        </w:rPr>
        <w:pict>
          <v:group id="Group 18728" o:spid="_x0000_s1069" style="width:493.7pt;height:.05pt;mso-position-horizontal-relative:char;mso-position-vertical-relative:line" coordsize="62699,6">
            <v:shape id="Shape 2378" o:spid="_x0000_s1074" style="position:absolute;left:13970;width:10160;height:0;visibility:visible;mso-wrap-style:square;v-text-anchor:top" coordsize="101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NwMIA&#10;AADdAAAADwAAAGRycy9kb3ducmV2LnhtbERP22oCMRB9L/gPYQTfatYLraxGEUGQIi1VP2DcjLuL&#10;m8mSRF3/vvMg9PFw7otV5xp1pxBrzwZGwwwUceFtzaWB03H7PgMVE7LFxjMZeFKE1bL3tsDc+gf/&#10;0v2QSiUhHHM0UKXU5lrHoiKHcehbYuEuPjhMAkOpbcCHhLtGj7PsQzusWRoqbGlTUXE93JyBcVum&#10;7fPcNZfZ9/FnfQr76flrb8yg363noBJ16V/8cu+s+CafMlfeyBP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M3AwgAAAN0AAAAPAAAAAAAAAAAAAAAAAJgCAABkcnMvZG93&#10;bnJldi54bWxQSwUGAAAAAAQABAD1AAAAhwMAAAAA&#10;" adj="0,,0" path="m,l1016000,e" filled="f" strokecolor="#a8a9ad" strokeweight=".5pt">
              <v:stroke joinstyle="round"/>
              <v:formulas/>
              <v:path arrowok="t" o:connecttype="segments" textboxrect="0,0,1016000,0"/>
            </v:shape>
            <v:shape id="Shape 2388" o:spid="_x0000_s1073" style="position:absolute;top:6;width:13970;height:0;visibility:visible;mso-wrap-style:square;v-text-anchor:top" coordsize="139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B8MA&#10;AADdAAAADwAAAGRycy9kb3ducmV2LnhtbERPTYvCMBC9C/6HMMJeRNO1KFKNIqu7K+LF6kFvQzO2&#10;xWZSmqzWf785CB4f73u+bE0l7tS40rKCz2EEgjizuuRcwen4PZiCcB5ZY2WZFDzJwXLR7cwx0fbB&#10;B7qnPhchhF2CCgrv60RKlxVk0A1tTRy4q20M+gCbXOoGHyHcVHIURRNpsOTQUGBNXwVlt/TPKNhc&#10;3KW/vu5/KD887Tj9jXl3jpX66LWrGQhPrX+LX+6tVjCKp2Fue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9B8MAAADdAAAADwAAAAAAAAAAAAAAAACYAgAAZHJzL2Rv&#10;d25yZXYueG1sUEsFBgAAAAAEAAQA9QAAAIgDAAAAAA==&#10;" adj="0,,0" path="m,l1397000,e" filled="f" strokecolor="#a8a9ad" strokeweight=".5pt">
              <v:stroke joinstyle="round"/>
              <v:formulas/>
              <v:path arrowok="t" o:connecttype="segments" textboxrect="0,0,1397000,0"/>
            </v:shape>
            <v:shape id="Shape 2389" o:spid="_x0000_s1072" style="position:absolute;left:36080;width:13335;height:0;visibility:visible;mso-wrap-style:square;v-text-anchor:top" coordsize="133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Wl8cA&#10;AADdAAAADwAAAGRycy9kb3ducmV2LnhtbESPT2vCQBTE74V+h+UVeqsbFSSmriKtSj0Vo6X09si+&#10;/CHZtyG7Ncm37woFj8PM/IZZbQbTiCt1rrKsYDqJQBBnVldcKLic9y8xCOeRNTaWScFIDjbrx4cV&#10;Jtr2fKJr6gsRIOwSVFB63yZSuqwkg25iW+Lg5bYz6IPsCqk77APcNHIWRQtpsOKwUGJLbyVldfpr&#10;FPwcx/P75yIf0/mp7us8Pnztvg9KPT8N21cQngZ/D/+3P7SC2Txewu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xlpfHAAAA3QAAAA8AAAAAAAAAAAAAAAAAmAIAAGRy&#10;cy9kb3ducmV2LnhtbFBLBQYAAAAABAAEAPUAAACMAwAAAAA=&#10;" adj="0,,0" path="m,l1333500,e" filled="f" strokecolor="#a8a9ad" strokeweight=".5pt">
              <v:stroke joinstyle="round"/>
              <v:formulas/>
              <v:path arrowok="t" o:connecttype="segments" textboxrect="0,0,1333500,0"/>
            </v:shape>
            <v:shape id="Shape 2390" o:spid="_x0000_s1071" style="position:absolute;left:48729;top:6;width:13970;height:0;visibility:visible;mso-wrap-style:square;v-text-anchor:top" coordsize="139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n3MMA&#10;AADdAAAADwAAAGRycy9kb3ducmV2LnhtbERPy2rCQBTdC/7DcAvdiE40VDTNKNI3xU1iF3V3ydw8&#10;MHMnZKYa/76zEFwezjvdDqYVZ+pdY1nBfBaBIC6sbrhS8HN4n65AOI+ssbVMCq7kYLsZj1JMtL1w&#10;RufcVyKEsEtQQe19l0jpipoMupntiANX2t6gD7CvpO7xEsJNKxdRtJQGGw4NNXb0UlNxyv+Mgrej&#10;O05ey/0HVdnVPuWfMX//xko9Pgy7ZxCeBn8X39xfWsEiXof94U1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n3MMAAADdAAAADwAAAAAAAAAAAAAAAACYAgAAZHJzL2Rv&#10;d25yZXYueG1sUEsFBgAAAAAEAAQA9QAAAIgDAAAAAA==&#10;" adj="0,,0" path="m,l1397000,e" filled="f" strokecolor="#a8a9ad" strokeweight=".5pt">
              <v:stroke joinstyle="round"/>
              <v:formulas/>
              <v:path arrowok="t" o:connecttype="segments" textboxrect="0,0,1397000,0"/>
            </v:shape>
            <v:shape id="Shape 2391" o:spid="_x0000_s1070" style="position:absolute;left:23615;top:6;width:13335;height:0;visibility:visible;mso-wrap-style:square;v-text-anchor:top" coordsize="133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MTMcA&#10;AADdAAAADwAAAGRycy9kb3ducmV2LnhtbESPT2vCQBTE7wW/w/KE3upGBdHoKtKqtKdibBFvj+zL&#10;H5J9G7Jbk3z7bqHgcZiZ3zCbXW9qcafWlZYVTCcRCOLU6pJzBV+X48sShPPIGmvLpGAgB7vt6GmD&#10;sbYdn+me+FwECLsYFRTeN7GULi3IoJvYhjh4mW0N+iDbXOoWuwA3tZxF0UIaLDksFNjQa0FplfwY&#10;BbeP4fL2uciGZH6uuipbnr4P15NSz+N+vwbhqfeP8H/7XSuYzVdT+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DEzHAAAA3QAAAA8AAAAAAAAAAAAAAAAAmAIAAGRy&#10;cy9kb3ducmV2LnhtbFBLBQYAAAAABAAEAPUAAACMAwAAAAA=&#10;" adj="0,,0" path="m,l1333500,e" filled="f" strokecolor="#a8a9ad" strokeweight=".5pt">
              <v:stroke joinstyle="round"/>
              <v:formulas/>
              <v:path arrowok="t" o:connecttype="segments" textboxrect="0,0,1333500,0"/>
            </v:shape>
            <w10:wrap type="none"/>
            <w10:anchorlock/>
          </v:group>
        </w:pict>
      </w:r>
    </w:p>
    <w:p w:rsidR="00B37D6A" w:rsidRDefault="006D2736">
      <w:pPr>
        <w:tabs>
          <w:tab w:val="center" w:pos="2710"/>
          <w:tab w:val="center" w:pos="4859"/>
          <w:tab w:val="center" w:pos="6237"/>
          <w:tab w:val="center" w:pos="8199"/>
        </w:tabs>
        <w:spacing w:after="0" w:line="270" w:lineRule="auto"/>
      </w:pPr>
      <w:r>
        <w:rPr>
          <w:rFonts w:ascii="Arial" w:eastAsia="Arial" w:hAnsi="Arial" w:cs="Arial"/>
          <w:b/>
          <w:sz w:val="14"/>
        </w:rPr>
        <w:t>Miesto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Dátum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Titul, meno a priezvisko štatutárneho orgánu </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Podpis</w:t>
      </w:r>
      <w:r>
        <w:rPr>
          <w:rFonts w:ascii="Arial" w:eastAsia="Arial" w:hAnsi="Arial" w:cs="Arial"/>
          <w:sz w:val="24"/>
        </w:rPr>
        <w:t xml:space="preserve"> </w:t>
      </w:r>
    </w:p>
    <w:p w:rsidR="00B37D6A" w:rsidRDefault="0098377D">
      <w:pPr>
        <w:spacing w:after="340"/>
      </w:pPr>
      <w:r>
        <w:rPr>
          <w:noProof/>
        </w:rPr>
      </w:r>
      <w:r>
        <w:rPr>
          <w:noProof/>
        </w:rPr>
        <w:pict>
          <v:group id="Group 18729" o:spid="_x0000_s1063" style="width:493.05pt;height:.1pt;mso-position-horizontal-relative:char;mso-position-vertical-relative:line" coordsize="62617,12">
            <v:shape id="Shape 2423" o:spid="_x0000_s1068" style="position:absolute;left:48647;top:12;width:13970;height:0;visibility:visible;mso-wrap-style:square;v-text-anchor:top" coordsize="139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8fcQA&#10;AADdAAAADwAAAGRycy9kb3ducmV2LnhtbESPQWvCQBSE70L/w/IK3nTTWKRGV2mLhVZPpvH+yD6T&#10;0N23aXY16b/vCoLHYWa+YVabwRpxoc43jhU8TRMQxKXTDVcKiu+PyQsIH5A1Gsek4I88bNYPoxVm&#10;2vV8oEseKhEh7DNUUIfQZlL6siaLfupa4uidXGcxRNlVUnfYR7g1Mk2SubTYcFyosaX3msqf/GwV&#10;vP1+pQ61OW7zYkfY77FYmLlS48fhdQki0BDu4Vv7UytIn9MZXN/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PH3EAAAA3QAAAA8AAAAAAAAAAAAAAAAAmAIAAGRycy9k&#10;b3ducmV2LnhtbFBLBQYAAAAABAAEAPUAAACJAwAAAAA=&#10;" adj="0,,0" path="m,l1397000,e" filled="f" strokeweight=".5pt">
              <v:stroke joinstyle="round"/>
              <v:formulas/>
              <v:path arrowok="t" o:connecttype="segments" textboxrect="0,0,1397000,0"/>
            </v:shape>
            <v:shape id="Shape 2424" o:spid="_x0000_s1067" style="position:absolute;left:36664;top:12;width:13335;height:0;visibility:visible;mso-wrap-style:square;v-text-anchor:top" coordsize="133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fHcYA&#10;AADdAAAADwAAAGRycy9kb3ducmV2LnhtbESPQWsCMRSE74X+h/AKvdWsWyl1NUqrCHqs9uLtsXlu&#10;Fjcv203cbP31plDwOMzMN8x8OdhG9NT52rGC8SgDQVw6XXOl4PuweXkH4QOyxsYxKfglD8vF48Mc&#10;C+0if1G/D5VIEPYFKjAhtIWUvjRk0Y9cS5y8k+sshiS7SuoOY4LbRuZZ9iYt1pwWDLa0MlSe9xer&#10;YLfe9KfXdvVzjet4MbE/T4+fmVLPT8PHDESgIdzD/+2tVpBP8gn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3fHcYAAADdAAAADwAAAAAAAAAAAAAAAACYAgAAZHJz&#10;L2Rvd25yZXYueG1sUEsFBgAAAAAEAAQA9QAAAIsDAAAAAA==&#10;" adj="0,,0" path="m,l1333500,e" filled="f" strokeweight=".5pt">
              <v:stroke joinstyle="round"/>
              <v:formulas/>
              <v:path arrowok="t" o:connecttype="segments" textboxrect="0,0,1333500,0"/>
            </v:shape>
            <v:shape id="Shape 2425" o:spid="_x0000_s1066" style="position:absolute;left:23876;top:12;width:13335;height:0;visibility:visible;mso-wrap-style:square;v-text-anchor:top" coordsize="133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6hscA&#10;AADdAAAADwAAAGRycy9kb3ducmV2LnhtbESPS2vDMBCE74X+B7GF3hK57oPEiRLyINAem+SS22Jt&#10;LBNr5VqK5fbXV4VAj8PMfMPMl4NtRE+drx0reBpnIIhLp2uuFBwPu9EEhA/IGhvHpOCbPCwX93dz&#10;LLSL/En9PlQiQdgXqMCE0BZS+tKQRT92LXHyzq6zGJLsKqk7jAluG5ln2Zu0WHNaMNjSxlB52V+t&#10;go/trj8/t5uvn7iNVxP7y/S0zpR6fBhWMxCBhvAfvrXftYL8JX+F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eobHAAAA3QAAAA8AAAAAAAAAAAAAAAAAmAIAAGRy&#10;cy9kb3ducmV2LnhtbFBLBQYAAAAABAAEAPUAAACMAwAAAAA=&#10;" adj="0,,0" path="m,l1333500,e" filled="f" strokeweight=".5pt">
              <v:stroke joinstyle="round"/>
              <v:formulas/>
              <v:path arrowok="t" o:connecttype="segments" textboxrect="0,0,1333500,0"/>
            </v:shape>
            <v:shape id="Shape 2426" o:spid="_x0000_s1065" style="position:absolute;left:13760;top:12;width:10160;height:0;visibility:visible;mso-wrap-style:square;v-text-anchor:top" coordsize="101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XPMcA&#10;AADdAAAADwAAAGRycy9kb3ducmV2LnhtbESPT2vCQBTE7wW/w/IEb3XTUP8QXaVaFOlBUAvF22v2&#10;mSzNvg3ZNcZv7xYKPQ4z8xtmvuxsJVpqvHGs4GWYgCDOnTZcKPg8bZ6nIHxA1lg5JgV38rBc9J7m&#10;mGl34wO1x1CICGGfoYIyhDqT0uclWfRDVxNH7+IaiyHKppC6wVuE20qmSTKWFg3HhRJrWpeU/xyv&#10;VgFfkq+P6W613Z5HZvS+p8mmNd9KDfrd2wxEoC78h//aO60gfU3H8PsmPg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lzzHAAAA3QAAAA8AAAAAAAAAAAAAAAAAmAIAAGRy&#10;cy9kb3ducmV2LnhtbFBLBQYAAAAABAAEAPUAAACMAwAAAAA=&#10;" adj="0,,0" path="m,l1016000,e" filled="f" strokeweight=".5pt">
              <v:stroke joinstyle="round"/>
              <v:formulas/>
              <v:path arrowok="t" o:connecttype="segments" textboxrect="0,0,1016000,0"/>
            </v:shape>
            <v:shape id="Shape 2427" o:spid="_x0000_s1064" style="position:absolute;width:13970;height:0;visibility:visible;mso-wrap-style:square;v-text-anchor:top" coordsize="139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6fsQA&#10;AADdAAAADwAAAGRycy9kb3ducmV2LnhtbESPQWvCQBSE70L/w/IK3nTTINqmrtIWC1VPpun9kX1N&#10;QnffptnVxH/vCoLHYWa+YZbrwRpxos43jhU8TRMQxKXTDVcKiu/PyTMIH5A1Gsek4Ewe1quH0RIz&#10;7Xo+0CkPlYgQ9hkqqENoMyl9WZNFP3UtcfR+XWcxRNlVUnfYR7g1Mk2SubTYcFyosaWPmsq//GgV&#10;vP9vU4fa/GzyYkfY77F4MXOlxo/D2yuIQEO4h2/tL60gnaULuL6JT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On7EAAAA3QAAAA8AAAAAAAAAAAAAAAAAmAIAAGRycy9k&#10;b3ducmV2LnhtbFBLBQYAAAAABAAEAPUAAACJAwAAAAA=&#10;" adj="0,,0" path="m,l1397000,e" filled="f" strokeweight=".5pt">
              <v:stroke joinstyle="round"/>
              <v:formulas/>
              <v:path arrowok="t" o:connecttype="segments" textboxrect="0,0,1397000,0"/>
            </v:shape>
            <w10:wrap type="none"/>
            <w10:anchorlock/>
          </v:group>
        </w:pict>
      </w:r>
    </w:p>
    <w:p w:rsidR="00B37D6A" w:rsidRDefault="006D2736">
      <w:pPr>
        <w:tabs>
          <w:tab w:val="center" w:pos="6222"/>
          <w:tab w:val="center" w:pos="8440"/>
        </w:tabs>
        <w:spacing w:after="3"/>
      </w:pPr>
      <w:r>
        <w:rPr>
          <w:rFonts w:ascii="Arial" w:eastAsia="Arial" w:hAnsi="Arial" w:cs="Arial"/>
          <w:sz w:val="14"/>
        </w:rPr>
        <w:t>..................</w:t>
      </w:r>
      <w:r>
        <w:rPr>
          <w:rFonts w:ascii="Arial" w:eastAsia="Arial" w:hAnsi="Arial" w:cs="Arial"/>
          <w:sz w:val="20"/>
        </w:rPr>
        <w:t xml:space="preserve"> (193)</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w:t>
      </w:r>
      <w:r>
        <w:rPr>
          <w:rFonts w:ascii="Arial" w:eastAsia="Arial" w:hAnsi="Arial" w:cs="Arial"/>
          <w:sz w:val="20"/>
        </w:rPr>
        <w:t xml:space="preserve"> (194)</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(195)</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perscript"/>
        </w:rPr>
        <w:t xml:space="preserve"> </w:t>
      </w:r>
      <w:r>
        <w:rPr>
          <w:rFonts w:ascii="Arial" w:eastAsia="Arial" w:hAnsi="Arial" w:cs="Arial"/>
          <w:sz w:val="20"/>
        </w:rPr>
        <w:t>(196)</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w:t>
      </w:r>
      <w:r>
        <w:rPr>
          <w:rFonts w:ascii="Arial" w:eastAsia="Arial" w:hAnsi="Arial" w:cs="Arial"/>
          <w:sz w:val="20"/>
        </w:rPr>
        <w:t xml:space="preserve"> (197)</w:t>
      </w:r>
      <w:r>
        <w:rPr>
          <w:rFonts w:ascii="Arial" w:eastAsia="Arial" w:hAnsi="Arial" w:cs="Arial"/>
          <w:sz w:val="20"/>
          <w:vertAlign w:val="subscript"/>
        </w:rPr>
        <w:t>..................</w:t>
      </w:r>
      <w:r>
        <w:rPr>
          <w:rFonts w:ascii="Arial" w:eastAsia="Arial" w:hAnsi="Arial" w:cs="Arial"/>
          <w:sz w:val="24"/>
        </w:rPr>
        <w:t xml:space="preserve"> </w:t>
      </w:r>
    </w:p>
    <w:p w:rsidR="00B37D6A" w:rsidRDefault="0098377D">
      <w:pPr>
        <w:spacing w:after="32"/>
      </w:pPr>
      <w:r>
        <w:rPr>
          <w:noProof/>
        </w:rPr>
      </w:r>
      <w:r>
        <w:rPr>
          <w:noProof/>
        </w:rPr>
        <w:pict>
          <v:group id="Group 18730" o:spid="_x0000_s1057" style="width:496.15pt;height:.9pt;mso-position-horizontal-relative:char;mso-position-vertical-relative:line" coordsize="63011,114">
            <v:shape id="Shape 2428" o:spid="_x0000_s1062" style="position:absolute;top:114;width:13970;height:0;visibility:visible;mso-wrap-style:square;v-text-anchor:top" coordsize="139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QA&#10;AADdAAAADwAAAGRycy9kb3ducmV2LnhtbERPTWvCQBC9C/6HZYRepG4aaynRVYpWK+LF1IPehuyY&#10;BLOzIbtq/PfuQfD4eN+TWWsqcaXGlZYVfAwiEMSZ1SXnCvb/y/dvEM4ja6wsk4I7OZhNu50JJtre&#10;eEfX1OcihLBLUEHhfZ1I6bKCDLqBrYkDd7KNQR9gk0vd4C2Em0rGUfQlDZYcGgqsaV5Qdk4vRsHv&#10;0R37i9N2Rfnubkfp35A3h6FSb732ZwzCU+tf4qd7rRXEn3GYG96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71jEAAAA3QAAAA8AAAAAAAAAAAAAAAAAmAIAAGRycy9k&#10;b3ducmV2LnhtbFBLBQYAAAAABAAEAPUAAACJAwAAAAA=&#10;" adj="0,,0" path="m,l1397000,e" filled="f" strokecolor="#a8a9ad" strokeweight=".5pt">
              <v:stroke joinstyle="round"/>
              <v:formulas/>
              <v:path arrowok="t" o:connecttype="segments" textboxrect="0,0,1397000,0"/>
            </v:shape>
            <v:shape id="Shape 2429" o:spid="_x0000_s1061" style="position:absolute;left:13354;top:88;width:10160;height:0;visibility:visible;mso-wrap-style:square;v-text-anchor:top" coordsize="1016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KI8MA&#10;AADdAAAADwAAAGRycy9kb3ducmV2LnhtbESP3YrCMBSE74V9h3AWvNN0i4hWo8iCICKKPw9wbI5t&#10;sTkpSdT69kYQvBxmvhlmOm9NLe7kfGVZwV8/AUGcW11xoeB0XPZGIHxA1lhbJgVP8jCf/XSmmGn7&#10;4D3dD6EQsYR9hgrKEJpMSp+XZND3bUMcvYt1BkOUrpDa4SOWm1qmSTKUBiuOCyU29F9Sfj3cjIK0&#10;KcLyeW7ry2h73C1ObjM4rzdKdX/bxQREoDZ8wx96pSM3SMfwfhOf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mKI8MAAADdAAAADwAAAAAAAAAAAAAAAACYAgAAZHJzL2Rv&#10;d25yZXYueG1sUEsFBgAAAAAEAAQA9QAAAIgDAAAAAA==&#10;" adj="0,,0" path="m,l1016000,e" filled="f" strokecolor="#a8a9ad" strokeweight=".5pt">
              <v:stroke joinstyle="round"/>
              <v:formulas/>
              <v:path arrowok="t" o:connecttype="segments" textboxrect="0,0,1016000,0"/>
            </v:shape>
            <v:shape id="Shape 2430" o:spid="_x0000_s1060" style="position:absolute;left:22434;top:114;width:13335;height:0;visibility:visible;mso-wrap-style:square;v-text-anchor:top" coordsize="133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7iMQA&#10;AADdAAAADwAAAGRycy9kb3ducmV2LnhtbERPy2rCQBTdF/yH4Qru6sQHIqmjiLZiV8VYke4umZsH&#10;ydwJmdEkf99ZFLo8nPdm15taPKl1pWUFs2kEgji1uuRcwff143UNwnlkjbVlUjCQg9129LLBWNuO&#10;L/RMfC5CCLsYFRTeN7GULi3IoJvahjhwmW0N+gDbXOoWuxBuajmPopU0WHJoKLChQ0FplTyMgp/P&#10;4Xr8WmVDsrhUXZWtT7f3+0mpybjfv4Hw1Pt/8Z/7rBXMl4uwP7w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O4jEAAAA3QAAAA8AAAAAAAAAAAAAAAAAmAIAAGRycy9k&#10;b3ducmV2LnhtbFBLBQYAAAAABAAEAPUAAACJAwAAAAA=&#10;" adj="0,,0" path="m,l1333500,e" filled="f" strokecolor="#a8a9ad" strokeweight=".5pt">
              <v:stroke joinstyle="round"/>
              <v:formulas/>
              <v:path arrowok="t" o:connecttype="segments" textboxrect="0,0,1333500,0"/>
            </v:shape>
            <v:shape id="Shape 2431" o:spid="_x0000_s1059" style="position:absolute;left:35687;width:13335;height:0;visibility:visible;mso-wrap-style:square;v-text-anchor:top" coordsize="133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eE8cA&#10;AADdAAAADwAAAGRycy9kb3ducmV2LnhtbESPT2vCQBTE7wW/w/KE3upGLSLRVUqrUk9ibJHeHtmX&#10;PyT7NmS3Jvn2rlDocZiZ3zDrbW9qcaPWlZYVTCcRCOLU6pJzBV+X/csShPPIGmvLpGAgB9vN6GmN&#10;sbYdn+mW+FwECLsYFRTeN7GULi3IoJvYhjh4mW0N+iDbXOoWuwA3tZxF0UIaLDksFNjQe0Fplfwa&#10;BT/H4fJxWmRDMj9XXZUtD9+760Gp53H/tgLhqff/4b/2p1Ywe51P4fEmP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SnhPHAAAA3QAAAA8AAAAAAAAAAAAAAAAAmAIAAGRy&#10;cy9kb3ducmV2LnhtbFBLBQYAAAAABAAEAPUAAACMAwAAAAA=&#10;" adj="0,,0" path="m,l1333500,e" filled="f" strokecolor="#a8a9ad" strokeweight=".5pt">
              <v:stroke joinstyle="round"/>
              <v:formulas/>
              <v:path arrowok="t" o:connecttype="segments" textboxrect="0,0,1333500,0"/>
            </v:shape>
            <v:shape id="Shape 2432" o:spid="_x0000_s1058" style="position:absolute;left:49041;top:38;width:13970;height:0;visibility:visible;mso-wrap-style:square;v-text-anchor:top" coordsize="139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b8cA&#10;AADdAAAADwAAAGRycy9kb3ducmV2LnhtbESPT2vCQBTE7wW/w/IEL0U3TapI6iql1j+IF6OHentk&#10;n0lo9m3IbjV+e7dQ6HGYmd8ws0VnanGl1lWWFbyMIhDEudUVFwpOx9VwCsJ5ZI21ZVJwJweLee9p&#10;hqm2Nz7QNfOFCBB2KSoovW9SKV1ekkE3sg1x8C62NeiDbAupW7wFuKllHEUTabDisFBiQx8l5d/Z&#10;j1HweXbn5+Vlv6bicLfjbJPw7itRatDv3t9AeOr8f/ivvdUK4tckht834Qn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m/HAAAA3QAAAA8AAAAAAAAAAAAAAAAAmAIAAGRy&#10;cy9kb3ducmV2LnhtbFBLBQYAAAAABAAEAPUAAACMAwAAAAA=&#10;" adj="0,,0" path="m,l1397000,e" filled="f" strokecolor="#a8a9ad" strokeweight=".5pt">
              <v:stroke joinstyle="round"/>
              <v:formulas/>
              <v:path arrowok="t" o:connecttype="segments" textboxrect="0,0,1397000,0"/>
            </v:shape>
            <w10:wrap type="none"/>
            <w10:anchorlock/>
          </v:group>
        </w:pict>
      </w:r>
    </w:p>
    <w:p w:rsidR="00B37D6A" w:rsidRDefault="006D2736">
      <w:pPr>
        <w:spacing w:after="440"/>
      </w:pPr>
      <w:r>
        <w:rPr>
          <w:rFonts w:ascii="Times New Roman" w:eastAsia="Times New Roman" w:hAnsi="Times New Roman" w:cs="Times New Roman"/>
          <w:sz w:val="24"/>
        </w:rPr>
        <w:t xml:space="preserve"> </w:t>
      </w:r>
    </w:p>
    <w:p w:rsidR="00B37D6A" w:rsidRDefault="006D2736">
      <w:pPr>
        <w:pStyle w:val="Nadpis1"/>
        <w:spacing w:after="42"/>
        <w:ind w:left="0" w:firstLine="0"/>
      </w:pPr>
      <w:r>
        <w:t>16.</w:t>
      </w:r>
      <w:r>
        <w:rPr>
          <w:b w:val="0"/>
          <w:color w:val="000000"/>
          <w:sz w:val="24"/>
        </w:rPr>
        <w:t xml:space="preserve"> </w:t>
      </w:r>
      <w:r>
        <w:t>Špecifické polia</w:t>
      </w:r>
      <w:r>
        <w:rPr>
          <w:b w:val="0"/>
          <w:color w:val="000000"/>
          <w:sz w:val="24"/>
        </w:rPr>
        <w:t xml:space="preserve"> </w:t>
      </w:r>
    </w:p>
    <w:p w:rsidR="00B37D6A" w:rsidRDefault="006D2736">
      <w:pPr>
        <w:spacing w:after="0"/>
      </w:pPr>
      <w:r>
        <w:rPr>
          <w:rFonts w:ascii="Arial" w:eastAsia="Arial" w:hAnsi="Arial" w:cs="Arial"/>
          <w:b/>
          <w:sz w:val="20"/>
        </w:rPr>
        <w:t xml:space="preserve">16.1  </w:t>
      </w:r>
      <w:r>
        <w:rPr>
          <w:rFonts w:ascii="Arial" w:eastAsia="Arial" w:hAnsi="Arial" w:cs="Arial"/>
          <w:sz w:val="24"/>
        </w:rPr>
        <w:t xml:space="preserve"> </w:t>
      </w:r>
    </w:p>
    <w:p w:rsidR="00B37D6A" w:rsidRDefault="0098377D">
      <w:pPr>
        <w:spacing w:after="157"/>
      </w:pPr>
      <w:r>
        <w:rPr>
          <w:noProof/>
        </w:rPr>
      </w:r>
      <w:r>
        <w:rPr>
          <w:noProof/>
        </w:rPr>
        <w:pict>
          <v:group id="Group 18732" o:spid="_x0000_s1055" style="width:510pt;height:.5pt;mso-position-horizontal-relative:char;mso-position-vertical-relative:line" coordsize="64770,63">
            <v:shape id="Shape 2439" o:spid="_x0000_s1056" style="position:absolute;width:64770;height:0;visibility:visible;mso-wrap-style:square;v-text-anchor:top" coordsize="64770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RXcUA&#10;AADdAAAADwAAAGRycy9kb3ducmV2LnhtbESPT2sCMRTE74V+h/CE3mrWP4iuRiktS+2hB7fF82Pz&#10;3CxuXpYkruu3N0Khx2FmfsNsdoNtRU8+NI4VTMYZCOLK6YZrBb8/xesSRIjIGlvHpOBGAXbb56cN&#10;5tpd+UB9GWuRIBxyVGBi7HIpQ2XIYhi7jjh5J+ctxiR9LbXHa4LbVk6zbCEtNpwWDHb0bqg6lxer&#10;oF+U53A87b/Dh7fVV7EaPgtplHoZDW9rEJGG+B/+a++1gul8toLH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5FdxQAAAN0AAAAPAAAAAAAAAAAAAAAAAJgCAABkcnMv&#10;ZG93bnJldi54bWxQSwUGAAAAAAQABAD1AAAAigMAAAAA&#10;" adj="0,,0" path="m,l6477001,e" filled="f" strokecolor="#a8a9ad" strokeweight=".5pt">
              <v:stroke joinstyle="round"/>
              <v:formulas/>
              <v:path arrowok="t" o:connecttype="segments" textboxrect="0,0,6477001,0"/>
            </v:shape>
            <w10:wrap type="none"/>
            <w10:anchorlock/>
          </v:group>
        </w:pict>
      </w:r>
    </w:p>
    <w:p w:rsidR="00B37D6A" w:rsidRDefault="006D2736" w:rsidP="004F7A2B">
      <w:pPr>
        <w:tabs>
          <w:tab w:val="center" w:pos="2686"/>
        </w:tabs>
        <w:spacing w:after="4" w:line="268" w:lineRule="auto"/>
      </w:pPr>
      <w:r>
        <w:rPr>
          <w:rFonts w:ascii="Arial" w:eastAsia="Arial" w:hAnsi="Arial" w:cs="Arial"/>
          <w:b/>
          <w:sz w:val="14"/>
        </w:rPr>
        <w:t xml:space="preserve"> : </w:t>
      </w:r>
      <w:r>
        <w:rPr>
          <w:rFonts w:ascii="Arial" w:eastAsia="Arial" w:hAnsi="Arial" w:cs="Arial"/>
          <w:sz w:val="20"/>
        </w:rPr>
        <w:t>(198)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(199)</w:t>
      </w:r>
      <w:r>
        <w:rPr>
          <w:rFonts w:ascii="Arial" w:eastAsia="Arial" w:hAnsi="Arial" w:cs="Arial"/>
          <w:sz w:val="24"/>
        </w:rPr>
        <w:t xml:space="preserve"> </w:t>
      </w:r>
    </w:p>
    <w:p w:rsidR="00B71DF3" w:rsidRDefault="006D2736" w:rsidP="004F7A2B">
      <w:pPr>
        <w:spacing w:after="0"/>
        <w:ind w:right="43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DF3" w:rsidRDefault="00B71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71DF3" w:rsidRPr="00B71DF3" w:rsidRDefault="00B71DF3" w:rsidP="00B71DF3">
      <w:pPr>
        <w:widowControl w:val="0"/>
        <w:autoSpaceDE w:val="0"/>
        <w:autoSpaceDN w:val="0"/>
        <w:adjustRightInd w:val="0"/>
        <w:spacing w:after="0" w:line="240" w:lineRule="auto"/>
        <w:rPr>
          <w:rFonts w:asciiTheme="minorHAnsi" w:eastAsiaTheme="minorEastAsia" w:hAnsiTheme="minorHAnsi" w:cstheme="minorBidi"/>
          <w:color w:val="auto"/>
        </w:rPr>
      </w:pPr>
      <w:r w:rsidRPr="00B71DF3">
        <w:rPr>
          <w:rFonts w:ascii="Roboto" w:eastAsiaTheme="minorEastAsia" w:hAnsi="Roboto" w:cs="Roboto"/>
          <w:b/>
          <w:bCs/>
          <w:color w:val="0064A3"/>
          <w:sz w:val="60"/>
          <w:szCs w:val="60"/>
        </w:rPr>
        <w:lastRenderedPageBreak/>
        <w:t>Popis k</w:t>
      </w:r>
      <w:r w:rsidR="000E25F3">
        <w:rPr>
          <w:rFonts w:ascii="Roboto" w:eastAsiaTheme="minorEastAsia" w:hAnsi="Roboto" w:cs="Roboto"/>
          <w:b/>
          <w:bCs/>
          <w:color w:val="0064A3"/>
          <w:sz w:val="60"/>
          <w:szCs w:val="60"/>
        </w:rPr>
        <w:t xml:space="preserve"> </w:t>
      </w:r>
      <w:r w:rsidRPr="00B71DF3">
        <w:rPr>
          <w:rFonts w:ascii="Roboto" w:eastAsiaTheme="minorEastAsia" w:hAnsi="Roboto" w:cs="Roboto"/>
          <w:b/>
          <w:bCs/>
          <w:color w:val="0064A3"/>
          <w:sz w:val="60"/>
          <w:szCs w:val="60"/>
        </w:rPr>
        <w:t>vzoru</w:t>
      </w:r>
      <w:r w:rsidR="000E25F3">
        <w:rPr>
          <w:rFonts w:ascii="Roboto" w:eastAsiaTheme="minorEastAsia" w:hAnsi="Roboto" w:cs="Roboto"/>
          <w:b/>
          <w:bCs/>
          <w:color w:val="0064A3"/>
          <w:sz w:val="60"/>
          <w:szCs w:val="60"/>
        </w:rPr>
        <w:t xml:space="preserve"> ŽoNFP</w:t>
      </w:r>
    </w:p>
    <w:tbl>
      <w:tblPr>
        <w:tblStyle w:val="Mriekatabuky1"/>
        <w:tblW w:w="0" w:type="auto"/>
        <w:tblLook w:val="04A0" w:firstRow="1" w:lastRow="0" w:firstColumn="1" w:lastColumn="0" w:noHBand="0" w:noVBand="1"/>
      </w:tblPr>
      <w:tblGrid>
        <w:gridCol w:w="704"/>
        <w:gridCol w:w="3119"/>
        <w:gridCol w:w="5239"/>
      </w:tblGrid>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odoslania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na základe poľa č. 43, ktoré</w:t>
            </w:r>
            <w:r w:rsidRPr="00B71DF3" w:rsidDel="002C0248">
              <w:rPr>
                <w:rFonts w:asciiTheme="minorHAnsi" w:eastAsiaTheme="minorEastAsia" w:hAnsiTheme="minorHAnsi" w:cstheme="minorBidi"/>
                <w:color w:val="auto"/>
                <w:sz w:val="18"/>
                <w:szCs w:val="18"/>
              </w:rPr>
              <w:t xml:space="preserve"> </w:t>
            </w: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výzvy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Celkové oprávnené výdavky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výška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žiadosti o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 Identifikácia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 právnych foriem ŠÚ SR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2. Identifikácia partnera</w:t>
            </w:r>
          </w:p>
          <w:p w:rsidR="00B71DF3" w:rsidRPr="00B71DF3" w:rsidRDefault="00B71DF3" w:rsidP="00B71DF3">
            <w:pPr>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Vypĺňa sa v prípade, ak je účasť partnera v súlade s podmienkami výzvy a v rámci relevantného projektu sa partner zúčastňuje na realizácii projektu. Možnosť viacnásobného výberu podľa počtu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zo subjektov aplikácie ITMS2014+, ktoré spĺňajú kritéria pre partnerov zadaných na výzve.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 xml:space="preserve">3. Identifikácia organizačnej zložky </w:t>
            </w:r>
            <w:r w:rsidRPr="00B71DF3">
              <w:rPr>
                <w:rFonts w:ascii="Roboto" w:eastAsiaTheme="minorEastAsia" w:hAnsi="Roboto" w:cs="Roboto"/>
                <w:b/>
                <w:bCs/>
                <w:color w:val="0064A3"/>
                <w:sz w:val="42"/>
                <w:szCs w:val="42"/>
              </w:rPr>
              <w:lastRenderedPageBreak/>
              <w:t>zodpovednej za realizáciu projektu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lastRenderedPageBreak/>
              <w:t>Organizačná zložka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vypĺňa sa v prípade, ak za žiadateľa s právnou subjektivitou bude vecný výkon realizácie zabezpečovať organizačná zložka, ktorá vystupuje samostatne ale nemá vlastnú právnu subjektivitu (napr. fakulta univerzity, odštepný závod bez právnej subjektivity a pod.)</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zástupcov</w:t>
            </w:r>
            <w:r w:rsidRPr="00B71DF3">
              <w:rPr>
                <w:rFonts w:ascii="Roboto" w:eastAsiaTheme="minorEastAsia" w:hAnsi="Roboto" w:cs="Roboto"/>
                <w:b/>
                <w:bCs/>
                <w:sz w:val="20"/>
                <w:szCs w:val="20"/>
              </w:rPr>
              <w:b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vyplnia sa údaje o osobe/osobách oprávnenej/oprávnených konať v mene organizačnej zložky zodpovednej za realizáciu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4. Komunikácia vo veci žiadosti</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b/>
                <w:bCs/>
                <w:color w:val="auto"/>
              </w:rPr>
            </w:pPr>
            <w:r w:rsidRPr="00B71DF3">
              <w:rPr>
                <w:rFonts w:asciiTheme="minorHAnsi" w:eastAsiaTheme="minorEastAsia" w:hAnsiTheme="minorHAnsi" w:cstheme="minorBidi"/>
                <w:color w:val="auto"/>
                <w:sz w:val="18"/>
                <w:szCs w:val="18"/>
              </w:rPr>
              <w:t>Kontaktné údaje a adresa na komunikáciu vo veci žiadosti a doručovanie písomností. Žiadateľ uvedie jednu alebo viac osôb, ktorým budú doručované písomnosti a informácie v konaní o žiadosti o NFP a uvedie adresu, na ktorú majú byť doručované písomnosti. V prípade, ak adresa podľa predošlej vety bude odlišná od adresy žiadateľa uvedenej v časti 1 žiadosti, je žiadateľ povinný doložiť splnomocnenie pre osobu uvedenú v tejto časti na doručovanie písomností, prípadne na celé konanie o žiadosti v zmysle § 25 ods. 5 Správneho poriadku, inak sa komunikácia vo veci žiadosti a doručovanie písomností uskutoční výhradne prostredníctvom adresy žiadateľa uvedenej v časti 1 žiadosti. Ak je v tejto časti uvedených viac osôb, písomnosti sa doručujú v poradí: 1. splnomocnencovi, ak existuje výslovné splnomocnenie na preberanie zásielok, prípadne výslovné splnomocnenie na celé konanie o žiadosti; 2. žiadateľovi o NFP na jeho adresu, k rukám fyzickej osoby, ktorá je zamestnancom povereným na prijímanie písomností; 3. žiadateľovi o NFP na jeho adresu, konkrétne osobe, ktorá je oprávnená konať za žiadateľa ako štatutárny orgán alebo jeho člen.“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výber z osôb subjektu žiadateľa resp. partnera – v závislosti od relevancie.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Adresa na doručovanie písomností</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E-mail</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Telefonický kontakt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5. Identifikácia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názov projektu, ktorý má byť predmetom realizácie v prípade schválenia žiadosti o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Akronym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Skrátený názov projektu - vypĺňa žiadateľ – nepovinné pole, uvedie sa skratka názvu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ŽoNFP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Výzva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číslo a názov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NACE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SK NACE (štatistická klasifikácia ekonomických činností SK NACE Rev. 2 podľa Vyhlášky Štatistického úradu SR č. 306/2007 Z. z. z 18.6.2007). Uvedie SK NACE súvisiace s predmetom projektu, ktoré môže byť odlišné od NACE žiadateľa/partnerov.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Štátna pomoc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v prípade, ak je relevantná pre projekt a v súlade s podmienkami výzvy.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Kategórie regiónov</w:t>
            </w:r>
          </w:p>
        </w:tc>
        <w:tc>
          <w:tcPr>
            <w:tcW w:w="5239" w:type="dxa"/>
          </w:tcPr>
          <w:p w:rsidR="00B71DF3" w:rsidRPr="00B71DF3" w:rsidRDefault="00B71DF3" w:rsidP="00B71DF3">
            <w:pPr>
              <w:rPr>
                <w:rFonts w:asciiTheme="minorHAnsi" w:eastAsiaTheme="minorEastAsia" w:hAnsiTheme="minorHAnsi" w:cstheme="minorBidi"/>
                <w:sz w:val="18"/>
                <w:szCs w:val="18"/>
              </w:rPr>
            </w:pPr>
            <w:r w:rsidRPr="00B71DF3">
              <w:rPr>
                <w:rFonts w:asciiTheme="minorHAnsi" w:eastAsiaTheme="minorEastAsia" w:hAnsiTheme="minorHAnsi" w:cstheme="minorBidi"/>
                <w:color w:val="auto"/>
                <w:sz w:val="18"/>
                <w:szCs w:val="18"/>
              </w:rPr>
              <w:t xml:space="preserve">Automaticky vyplnené  - Rozvinutejšie / Menej rozvinuté (sekcia sa netýka projektov financovaných z KF, ENRF a EÚS). </w:t>
            </w:r>
            <w:r w:rsidRPr="00B71DF3">
              <w:rPr>
                <w:rFonts w:asciiTheme="minorHAnsi" w:eastAsiaTheme="minorEastAsia" w:hAnsiTheme="minorHAnsi" w:cstheme="minorBidi"/>
                <w:sz w:val="18"/>
                <w:szCs w:val="18"/>
              </w:rPr>
              <w:t>Menej rozvinuté regióny sú tie, ktorých HDP na obyvateľa je menej ako 75 % priemerného HDP v EÚ-27 (Trnavský kraj, Trenčiansky kraj, Žilinský kraj, Banskobystrický kraj, Nitriansky kraj, Košický kraj a Prešovský kraj) a rozvinutejšie regióny sú tie, ktorých HDP na obyvateľa je vyšší ako 90 % priemerného HDP v EÚ-27 (Bratislavský kraj).</w:t>
            </w:r>
          </w:p>
          <w:p w:rsidR="00B71DF3" w:rsidRPr="00B71DF3" w:rsidRDefault="00B71DF3" w:rsidP="00B71DF3">
            <w:pPr>
              <w:rPr>
                <w:rFonts w:asciiTheme="minorHAnsi" w:eastAsiaTheme="minorEastAsia" w:hAnsiTheme="minorHAnsi" w:cstheme="minorBidi"/>
                <w:b/>
                <w:color w:val="auto"/>
                <w:sz w:val="18"/>
                <w:szCs w:val="18"/>
              </w:rPr>
            </w:pPr>
            <w:r w:rsidRPr="00B71DF3">
              <w:rPr>
                <w:rFonts w:asciiTheme="minorHAnsi" w:eastAsiaTheme="minorEastAsia" w:hAnsiTheme="minorHAnsi" w:cstheme="minorBidi"/>
                <w:b/>
                <w:sz w:val="18"/>
                <w:szCs w:val="18"/>
              </w:rPr>
              <w:t xml:space="preserve">Žiadateľ skontroluje, či je vzhľadom k miestu realizácie projektu jeho ŽoNFP zatriedená do správnej kategórie regiónov. </w:t>
            </w:r>
            <w:r w:rsidRPr="00B71DF3">
              <w:rPr>
                <w:rFonts w:asciiTheme="minorHAnsi" w:eastAsiaTheme="minorEastAsia" w:hAnsiTheme="minorHAnsi" w:cstheme="minorBidi"/>
                <w:sz w:val="18"/>
                <w:szCs w:val="18"/>
              </w:rPr>
              <w:t>Kategória regiónu musí byť priradená zhodne s oprávneným územím vo výzve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Regionálnym integrovaným územným stratégiám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 (resp. ak je zameranie projektu RIUS pole je automaticky predvyplnené na áno)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Udržateľnému rozvoju miest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udržateľného rozvoja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vypĺňané relevantné ciele horizontálneho princípu udržateľný rozvoj v nadväznosti na vybrané typy aktivít v ŽoNFP.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podpory rovnosti mužov a žien a nediskriminácia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V prípade, ak ide o projekt zameraný na podporu konkrétnej cieľovej skupiny vyberanej z číselníka v tabuľke č. 8 (popis cieľovej skupiny), automaticky je vyplnený nasledovný text: </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priamo zameraný na znevýhodnené skupiny.</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ide o projekt, ktorý nie je priamo zameraný na podporu znevýhodnených skupín, automaticky je vyplnený nasledovný text:</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v súlade s princípom podpory rovnosti mužov a žien a nediskriminácia.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Prioritná os</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auto"/>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(kód – názov) - Žiadateľ si vyberie špecifický</w:t>
            </w:r>
            <w:r w:rsidRPr="00B71DF3">
              <w:rPr>
                <w:rFonts w:asciiTheme="minorHAnsi" w:eastAsiaTheme="minorEastAsia" w:hAnsiTheme="minorHAnsi" w:cstheme="minorBidi"/>
                <w:color w:val="auto"/>
                <w:sz w:val="18"/>
                <w:szCs w:val="18"/>
                <w:vertAlign w:val="superscript"/>
              </w:rPr>
              <w:footnoteReference w:id="3"/>
            </w:r>
            <w:r w:rsidRPr="00B71DF3">
              <w:rPr>
                <w:rFonts w:asciiTheme="minorHAnsi" w:eastAsiaTheme="minorEastAsia" w:hAnsiTheme="minorHAnsi" w:cstheme="minorBidi"/>
                <w:color w:val="auto"/>
                <w:sz w:val="18"/>
                <w:szCs w:val="18"/>
              </w:rPr>
              <w:t xml:space="preserve"> cieľ v nadväznosti na výzvu. V prípade, ak je ŽoNFP relevantná k viacerým špecifickým cieľom, údaje za celú tabuľku č. 5 sa opakujú za každý špecifický cieľ.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Kategorizácia za Konkrétne ciele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Oblasť intervencie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 žiadateľ vyberie jednu alebo viacero oblastí intervencie za každý konkrétny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Hospodárska činnosť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Hospodárskych činností (uvádza sa hospodárska činnosť oprávnená vo vzťahu k príslušnej skupine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územia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Území (</w:t>
            </w:r>
            <w:r w:rsidRPr="00B71DF3">
              <w:rPr>
                <w:rFonts w:asciiTheme="minorHAnsi" w:eastAsiaTheme="minorEastAsia" w:hAnsiTheme="minorHAnsi" w:cstheme="minorBidi"/>
                <w:color w:val="auto"/>
              </w:rPr>
              <w:t xml:space="preserve"> </w:t>
            </w:r>
            <w:r w:rsidRPr="00B71DF3">
              <w:rPr>
                <w:rFonts w:asciiTheme="minorHAnsi" w:eastAsiaTheme="minorEastAsia" w:hAnsiTheme="minorHAnsi" w:cstheme="minorBidi"/>
                <w:color w:val="auto"/>
                <w:sz w:val="18"/>
                <w:szCs w:val="18"/>
              </w:rPr>
              <w:t>Veľké mestské oblasti, Malé mestské oblasti, Vidiecke oblasti...)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Forma financovania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Foriem financovaní. V prípade financovania prostredníctvom nenávratného finančného príspevku vyberie žiadateľ:  „01 – Nenávratný grant“</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6.A Miesto realizácie projektu</w:t>
            </w:r>
          </w:p>
        </w:tc>
      </w:tr>
      <w:tr w:rsidR="00B71DF3" w:rsidRPr="00B71DF3" w:rsidTr="0011383C">
        <w:tc>
          <w:tcPr>
            <w:tcW w:w="9062" w:type="dxa"/>
            <w:gridSpan w:val="3"/>
          </w:tcPr>
          <w:p w:rsidR="00B71DF3" w:rsidRPr="00B71DF3" w:rsidRDefault="00B71DF3" w:rsidP="00B71DF3">
            <w:pPr>
              <w:rPr>
                <w:rFonts w:ascii="Roboto" w:eastAsiaTheme="minorEastAsia" w:hAnsi="Roboto" w:cs="Roboto"/>
                <w:b/>
                <w:bCs/>
                <w:color w:val="0064A3"/>
                <w:sz w:val="20"/>
                <w:szCs w:val="20"/>
              </w:rPr>
            </w:pPr>
            <w:r w:rsidRPr="00B71DF3">
              <w:rPr>
                <w:rFonts w:asciiTheme="minorHAnsi" w:eastAsiaTheme="minorEastAsia" w:hAnsiTheme="minorHAnsi" w:cstheme="minorBidi"/>
                <w:color w:val="auto"/>
                <w:sz w:val="18"/>
                <w:szCs w:val="18"/>
              </w:rPr>
              <w:t>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 Kategória regiónu (riadok 49) sa vypĺňa v súlade s miestom realizácie projektu (riadky 63 až 67)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6.B Miesto realizácie projektu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miesto realizácie projektu mimo oprávneného územia OP v prípade, ak je vo výzve definované kritérium oprávnenosti – oprávnené miesta realizácie mimo územia OP (ak toto kritérium oprávnenosti nie je definované vo výzve, sekcia je needitovateľná). Oprávnenosť operácií v závislosti od miesta podľa nariadenia Európskeho </w:t>
            </w:r>
            <w:r w:rsidRPr="00B71DF3">
              <w:rPr>
                <w:rFonts w:asciiTheme="minorHAnsi" w:eastAsiaTheme="minorEastAsia" w:hAnsiTheme="minorHAnsi" w:cstheme="minorBidi"/>
                <w:color w:val="auto"/>
                <w:sz w:val="18"/>
                <w:szCs w:val="18"/>
              </w:rPr>
              <w:lastRenderedPageBreak/>
              <w:t>parlamentu a Rady (EÚ) č. 1303/2013 článok 70 ods. 2, písm. b).</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7. Popis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Stručný popis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 vrátane medzier)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bCs/>
                <w:color w:val="auto"/>
                <w:sz w:val="20"/>
                <w:szCs w:val="20"/>
              </w:rPr>
            </w:pPr>
            <w:r w:rsidRPr="00B71DF3">
              <w:rPr>
                <w:rFonts w:ascii="Roboto" w:eastAsiaTheme="minorEastAsia" w:hAnsi="Roboto" w:cs="Roboto"/>
                <w:b/>
                <w:bCs/>
                <w:sz w:val="20"/>
                <w:szCs w:val="20"/>
              </w:rPr>
              <w:t>Popis východiskovej situácie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východiskovú situáciu vo vzťahu k navrhovanému projektu, resp. vstupoch, ktoré ovplyvňujú realizáciu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Spôsob realizácie aktivít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Situácia po realizácii projektu a udržateľnosť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situáciu po realizácii projektu a čakávané výsledky a posúdenie navrhovaných aktivít z hľadiska ich prevádzkovej a technickej udržateľnosti, resp. udržateľnosti výsledkov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Administratívna a prevádzková kapacita žiadateľa</w:t>
            </w:r>
          </w:p>
        </w:tc>
        <w:tc>
          <w:tcPr>
            <w:tcW w:w="5239" w:type="dxa"/>
          </w:tcPr>
          <w:p w:rsidR="00B71DF3" w:rsidRPr="00B71DF3" w:rsidRDefault="00B71DF3" w:rsidP="00B71DF3">
            <w:pPr>
              <w:rPr>
                <w:rFonts w:asciiTheme="minorHAnsi" w:eastAsiaTheme="minorEastAsia" w:hAnsiTheme="minorHAnsi" w:cstheme="minorBidi"/>
                <w:color w:val="FF0000"/>
                <w:sz w:val="18"/>
                <w:szCs w:val="18"/>
              </w:rPr>
            </w:pPr>
            <w:r w:rsidRPr="00B71DF3">
              <w:rPr>
                <w:rFonts w:asciiTheme="minorHAnsi" w:eastAsiaTheme="minorEastAsia" w:hAnsiTheme="minorHAnsi" w:cstheme="minorBidi"/>
                <w:color w:val="auto"/>
                <w:sz w:val="18"/>
                <w:szCs w:val="18"/>
              </w:rPr>
              <w:t xml:space="preserve"> V rámci administratívnych kapacít žiadateľ uvádza informáciu ohľadom projektového a odborného tímu  (obsadenie pozícií, či sú zamestnanci vlastní/cudzí, ich prax, skúsenosti s realizáciou projektov, know-how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Pr="00B71DF3">
              <w:rPr>
                <w:rFonts w:asciiTheme="minorHAnsi" w:eastAsiaTheme="minorEastAsia" w:hAnsiTheme="minorHAnsi" w:cstheme="minorBidi"/>
                <w:color w:val="1F497D"/>
                <w:sz w:val="18"/>
                <w:szCs w:val="18"/>
              </w:rPr>
              <w:t>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8. Popis cieľovej skupiny</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Relevantné v prípade projektov spolufinancovaných z prostriedkov ESF.</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Cieľová skupina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vyberie identifikáciu cieľovej skupiny, ktorá bude priamo zapojená do realizácie projektu a ktorá bude priamo profitovať z realizácie navrhovaného projektu z číselníka definovaného RO</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9. Harmonogram realizácie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dĺžka realizácie aktivít projektu (v mesiacoch)</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9.1  Aktivity projektu realizované v oprávnenom území OP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lastRenderedPageBreak/>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tabs>
                <w:tab w:val="left" w:pos="1245"/>
              </w:tabs>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uvedie mesiac a rok konca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9.2  Aktivity projektu realizované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aktivity realizované mimo oprávneného územia OP v prípade, ak (v sekcii 6.B.) sú definované miesta realizácie mimo oprávneného územia OP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99</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100</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podporných aktivít projektu. Žiadate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10. Aktivity projektu a očakávané merateľné ukazovatele</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10.1  Aktivity projektu a očakávané merateľné ukazovatele</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Tabuľka sa opakuje v závislosti od počtu relevantných ukazovateľov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Merateľný ukazovateľ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Čas plnenia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106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číselníka spôsob, akým sa budú narátavať hodnoty z cieľových hodnôt do celkovej cieľovej hodnoty (Súčet, Maximálna hodnota, Priemer, Súčet za typ aktivity, potom maximum, Maximum za typ aktivity, potom súčet, Maximum za subjekt, potom súčet, Maximum za štát, potom súčet, Súčet za kategóriu regiónov, potom maximum – popis a príklady použitia typov závislostí sú uvedené v Metodickom pokyne CKO č. 17)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s ohľadom na vybraný typ aktivity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súlade s podmienkami oprávnenosti aktivít vo výzve (automaticky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Cieľová hodnota </w:t>
            </w:r>
            <w:r w:rsidRPr="00B71DF3">
              <w:rPr>
                <w:rFonts w:ascii="Roboto" w:eastAsiaTheme="minorEastAsia" w:hAnsi="Roboto" w:cs="Roboto"/>
                <w:sz w:val="20"/>
                <w:szCs w:val="20"/>
              </w:rPr>
              <w:t xml:space="preserve">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Ide o cieľovú hodnotu merateľných ukazovateľov za danú aktivitu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10.2  Prehľad merateľných ukazovateľov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Príznak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Relevancia k HP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11. Rozpočet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11.A  Rozpočet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Opakuje sa za počet relevantných špecifických cieľov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podporných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11.B  Rozpočty partnerov</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11.C  Požadovaná výška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11.C.1  Požadovaná výška NFP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11.C.2 Požadovaná výška NFP partnerov</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Vypĺňa sa iba v prípade, ak sú na projekte partneri. Tabuľka sa opakuje v závislosti od počtu relevantných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partnera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lastRenderedPageBreak/>
              <w:t>166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12. Verejné obstarávanie</w:t>
            </w:r>
            <w:r w:rsidRPr="00B71DF3">
              <w:rPr>
                <w:rFonts w:ascii="Roboto" w:eastAsiaTheme="minorEastAsia" w:hAnsi="Roboto" w:cs="Roboto"/>
                <w:b/>
                <w:bCs/>
                <w:color w:val="0064A3"/>
                <w:sz w:val="18"/>
                <w:szCs w:val="18"/>
                <w:vertAlign w:val="superscript"/>
              </w:rPr>
              <w:footnoteReference w:id="4"/>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realizovaných VO </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realizovaných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plánovaných VO </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plánovaných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rPr>
          <w:trHeight w:val="158"/>
        </w:trPr>
        <w:tc>
          <w:tcPr>
            <w:tcW w:w="9062" w:type="dxa"/>
            <w:gridSpan w:val="3"/>
          </w:tcPr>
          <w:p w:rsidR="00B71DF3" w:rsidRPr="00B71DF3" w:rsidRDefault="00B71DF3" w:rsidP="00B71DF3">
            <w:pPr>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Verejné obstarávanie</w:t>
            </w:r>
          </w:p>
          <w:p w:rsidR="00B71DF3" w:rsidRPr="00B71DF3" w:rsidRDefault="00B71DF3" w:rsidP="00B71DF3">
            <w:pPr>
              <w:rPr>
                <w:rFonts w:asciiTheme="minorHAnsi" w:eastAsiaTheme="minorEastAsia" w:hAnsiTheme="minorHAnsi" w:cstheme="minorBidi"/>
                <w:color w:val="auto"/>
              </w:rPr>
            </w:pPr>
            <w:r w:rsidRPr="00B71DF3">
              <w:rPr>
                <w:rFonts w:asciiTheme="minorHAnsi" w:eastAsiaTheme="minorEastAsia" w:hAnsiTheme="minorHAnsi" w:cstheme="minorBidi"/>
                <w:color w:val="auto"/>
                <w:sz w:val="18"/>
                <w:szCs w:val="18"/>
              </w:rPr>
              <w:t>Tabuľka sa opakuje v závislosti od počtu relevantných verejných obstarávaní</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Opis predmetu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stručne uvedie opis predmetu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Metóda podľa finančného limitu: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hodnota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odhadovanú hodnotu zákazky v prípade plánovaného VO, ktoré nebolo ešte vyhlásené. V prípade VO, ktoré bolo vyhlásené, sa uvádza predpokladaná hodnota zákazky. V prípade ukončeného VO žiadateľ uvedie výslednú zazmluvnenú cenu.</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Hodnota sa uvádza za celé verejné obstarávania bez ohľadu na skutočnosť, či bolo vykonané celé výlučne len pre účely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Postup obstarávania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vyhlásenia VO, resp. reálny dátum VO, ktoré bolo už vyhlásené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Stav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z prednastavených možností stavu VO ku dňu predloženia ŽoNFP:</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(Pripravované – proces VO nezačatý; VO v príprave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realizácii – VO vyhlásené; VO po predložení ponúk pred podpisom zmluvy s úspešným uchádzačom</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Ukončené – VO po podpise zmluvy s úspešným uchádzačom)</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Ukončenie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ukončenia VO, resp. reálny dátum podpisu zmluvy s úspešným uchádzačom v prípade ukončeného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Textové pole. Na základe požiadavky RO môže byť v poznámke informácia o uplatňovaní sociálneho aspektu vo VO, resp. zeleného VO</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Zoznam aktivít pre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Aktivita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harmonogramu aktivít (uvádzajú sa všetky aktivity, ku ktorým sa bude realizovať VO – hlavné aj podporné)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Hodnota na aktivitu projektu z celkovej hodnoty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B71DF3" w:rsidRPr="00B71DF3" w:rsidTr="0011383C">
        <w:trPr>
          <w:trHeight w:val="943"/>
        </w:trPr>
        <w:tc>
          <w:tcPr>
            <w:tcW w:w="9062" w:type="dxa"/>
            <w:gridSpan w:val="3"/>
          </w:tcPr>
          <w:p w:rsidR="00B71DF3" w:rsidRPr="00B71DF3" w:rsidRDefault="00B71DF3" w:rsidP="00B71DF3">
            <w:pPr>
              <w:rPr>
                <w:rFonts w:asciiTheme="minorHAnsi" w:eastAsiaTheme="minorEastAsia" w:hAnsiTheme="minorHAnsi" w:cstheme="minorBidi"/>
                <w:color w:val="auto"/>
              </w:rPr>
            </w:pPr>
            <w:r w:rsidRPr="00B71DF3">
              <w:rPr>
                <w:rFonts w:ascii="Roboto" w:eastAsiaTheme="minorEastAsia" w:hAnsi="Roboto" w:cs="Roboto"/>
                <w:b/>
                <w:bCs/>
                <w:color w:val="0064A3"/>
                <w:sz w:val="42"/>
                <w:szCs w:val="42"/>
              </w:rPr>
              <w:lastRenderedPageBreak/>
              <w:t>13. Identifikácia rizík a prostriedky na ich elimináciu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Riziko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Popis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merateľného/ých ukazovateľa/ov, ktorý/é bol/i na úrovni výzvy označený/é zo strany RO príznakom s možnosťou identifikácie faktov (preukázania skutočností) objektívne neovplyvniteľnými žiadateľom, v prípade nenaplnenia merateľného/ých ukazovateľa/ov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Závažnosť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(nízka, stredná, vysoká)</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Opatrenia na elimináciu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aké opatrenia prijíma na elimináciu identifikovaných rizík</w:t>
            </w:r>
          </w:p>
        </w:tc>
      </w:tr>
      <w:tr w:rsidR="00B71DF3" w:rsidRPr="00B71DF3" w:rsidTr="0011383C">
        <w:trPr>
          <w:trHeight w:val="240"/>
        </w:trPr>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14. Zoznam povinných príloh žiadosti o NFP</w:t>
            </w:r>
          </w:p>
        </w:tc>
      </w:tr>
      <w:tr w:rsidR="00B71DF3" w:rsidRPr="00B71DF3" w:rsidTr="0011383C">
        <w:trPr>
          <w:trHeight w:val="240"/>
        </w:trPr>
        <w:tc>
          <w:tcPr>
            <w:tcW w:w="9062" w:type="dxa"/>
            <w:gridSpan w:val="3"/>
          </w:tcPr>
          <w:p w:rsidR="00B71DF3" w:rsidRPr="00B71DF3" w:rsidRDefault="00B71DF3" w:rsidP="00B71DF3">
            <w:pPr>
              <w:rPr>
                <w:rFonts w:ascii="Roboto" w:eastAsiaTheme="minorEastAsia" w:hAnsi="Roboto" w:cs="Roboto"/>
                <w:b/>
                <w:bCs/>
                <w:color w:val="0064A3"/>
                <w:sz w:val="42"/>
                <w:szCs w:val="42"/>
              </w:rPr>
            </w:pPr>
            <w:r w:rsidRPr="00B71DF3">
              <w:rPr>
                <w:rFonts w:asciiTheme="minorHAnsi" w:eastAsiaTheme="minorEastAsia" w:hAnsiTheme="minorHAnsi" w:cstheme="minorBidi"/>
                <w:color w:val="auto"/>
                <w:sz w:val="18"/>
                <w:szCs w:val="18"/>
              </w:rPr>
              <w:t>Zoznam obsahuje predkladané prílohy k ŽoNFP, pričom k jednej podmienke môže prislúchať viacero príloh a naopak. Definovanie možných príloh vykoná RO pri zadávaní výzvy do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PPP/ Názov prílohy/ Názov dokumentu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PPP – názov podmienky poskytnutia príspevku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prílohy – názov prílohy pod PPP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dokumentu – názov dokumentu, ktorý žiadateľ nahral k PPP.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Predloženie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15. Čestné vyhlásenie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190</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(prvá časť textu čestného vyhlásenia, preddefinovaný text v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191</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 RO</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druhá časť textu čestného vyhlásenia  je editovateľná zo strany RO v ITMS2014+ a znenie vyhlásení na preukázanie podmienok poskytnutia príspevku môže RO upravovať pri zadávaní výzvy. Jednotlivé ustanovenia v tejto časti si pri zadávaní ŽoNFP žiadateľ môže vybrať a zvoliť v závislosti od toho, ktoré vyhlásenie je preňho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Text vyhlásenia PPP</w:t>
            </w:r>
          </w:p>
          <w:p w:rsidR="00B71DF3" w:rsidRPr="00B71DF3" w:rsidRDefault="00B71DF3" w:rsidP="00B71DF3">
            <w:pPr>
              <w:widowControl w:val="0"/>
              <w:autoSpaceDE w:val="0"/>
              <w:autoSpaceDN w:val="0"/>
              <w:adjustRightInd w:val="0"/>
              <w:rPr>
                <w:rFonts w:ascii="Roboto" w:eastAsiaTheme="minorEastAsia" w:hAnsi="Roboto" w:cs="Robo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možností v prípade, ak sú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Miesto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Titul, meno a priezvisko štatutárneho orgánu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priradí oprávnené osoby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Podpis štatutárneho orgánu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Uviesť vlastnoručný podpis a/alebo kvalifikovaný elektronický podpis</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16. Špecifické polia</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Špecifické polia definuje RO vo výzve v prípade, ak požaduje od žiadateľa vyplnenie ďalších informácií, ktoré nie sú uvedené vo vzore ŽoNFP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špecifického poľa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zadá/zaškrtne požadovanú hodnotu na základe špecifikácie vo výzve. Opakuje sa za počet relevantných špecifických polí definovaných vo výzve</w:t>
            </w:r>
          </w:p>
        </w:tc>
      </w:tr>
    </w:tbl>
    <w:p w:rsidR="00B71DF3" w:rsidRPr="00B71DF3" w:rsidRDefault="00B71DF3" w:rsidP="00B71DF3">
      <w:pPr>
        <w:rPr>
          <w:rFonts w:asciiTheme="minorHAnsi" w:eastAsiaTheme="minorEastAsia" w:hAnsiTheme="minorHAnsi" w:cstheme="minorBidi"/>
          <w:color w:val="auto"/>
        </w:rPr>
      </w:pPr>
    </w:p>
    <w:p w:rsidR="00B37D6A" w:rsidRDefault="00B37D6A" w:rsidP="00B71DF3">
      <w:pPr>
        <w:spacing w:after="0"/>
        <w:ind w:right="434"/>
        <w:jc w:val="both"/>
      </w:pPr>
    </w:p>
    <w:sectPr w:rsidR="00B37D6A" w:rsidSect="0089057A">
      <w:headerReference w:type="even" r:id="rId15"/>
      <w:headerReference w:type="default" r:id="rId16"/>
      <w:footerReference w:type="even" r:id="rId17"/>
      <w:footerReference w:type="default" r:id="rId18"/>
      <w:headerReference w:type="first" r:id="rId19"/>
      <w:footerReference w:type="first" r:id="rId20"/>
      <w:pgSz w:w="11906" w:h="16838"/>
      <w:pgMar w:top="710" w:right="862" w:bottom="838" w:left="770" w:header="708" w:footer="7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07" w:rsidRDefault="00A15207">
      <w:pPr>
        <w:spacing w:after="0" w:line="240" w:lineRule="auto"/>
      </w:pPr>
      <w:r>
        <w:separator/>
      </w:r>
    </w:p>
  </w:endnote>
  <w:endnote w:type="continuationSeparator" w:id="0">
    <w:p w:rsidR="00A15207" w:rsidRDefault="00A1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Kunová Silvia" w:date="2018-03-20T09:17:00Z"/>
  <w:sdt>
    <w:sdtPr>
      <w:id w:val="1672213695"/>
      <w:docPartObj>
        <w:docPartGallery w:val="Page Numbers (Bottom of Page)"/>
        <w:docPartUnique/>
      </w:docPartObj>
    </w:sdtPr>
    <w:sdtEndPr/>
    <w:sdtContent>
      <w:customXmlInsRangeEnd w:id="1"/>
      <w:p w:rsidR="00A15207" w:rsidRDefault="00A15207">
        <w:pPr>
          <w:pStyle w:val="Pta"/>
          <w:jc w:val="right"/>
          <w:rPr>
            <w:ins w:id="2" w:author="Kunová Silvia" w:date="2018-03-20T09:17:00Z"/>
          </w:rPr>
        </w:pPr>
        <w:ins w:id="3" w:author="Kunová Silvia" w:date="2018-03-20T09:17:00Z">
          <w:r>
            <w:fldChar w:fldCharType="begin"/>
          </w:r>
          <w:r>
            <w:instrText>PAGE   \* MERGEFORMAT</w:instrText>
          </w:r>
          <w:r>
            <w:fldChar w:fldCharType="separate"/>
          </w:r>
        </w:ins>
        <w:r w:rsidR="0098377D">
          <w:rPr>
            <w:noProof/>
          </w:rPr>
          <w:t>8</w:t>
        </w:r>
        <w:ins w:id="4" w:author="Kunová Silvia" w:date="2018-03-20T09:17:00Z">
          <w:r>
            <w:fldChar w:fldCharType="end"/>
          </w:r>
        </w:ins>
      </w:p>
      <w:customXmlInsRangeStart w:id="5" w:author="Kunová Silvia" w:date="2018-03-20T09:17:00Z"/>
    </w:sdtContent>
  </w:sdt>
  <w:customXmlInsRangeEnd w:id="5"/>
  <w:p w:rsidR="00A15207" w:rsidRDefault="00A15207">
    <w:pPr>
      <w:tabs>
        <w:tab w:val="center" w:pos="4300"/>
        <w:tab w:val="right" w:pos="10197"/>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Kunová Silvia" w:date="2018-03-20T09:18:00Z"/>
  <w:sdt>
    <w:sdtPr>
      <w:id w:val="-1041818484"/>
      <w:docPartObj>
        <w:docPartGallery w:val="Page Numbers (Bottom of Page)"/>
        <w:docPartUnique/>
      </w:docPartObj>
    </w:sdtPr>
    <w:sdtEndPr/>
    <w:sdtContent>
      <w:customXmlInsRangeEnd w:id="6"/>
      <w:p w:rsidR="00A15207" w:rsidRDefault="00A15207">
        <w:pPr>
          <w:pStyle w:val="Pta"/>
          <w:jc w:val="right"/>
          <w:rPr>
            <w:ins w:id="7" w:author="Kunová Silvia" w:date="2018-03-20T09:18:00Z"/>
          </w:rPr>
        </w:pPr>
        <w:ins w:id="8" w:author="Kunová Silvia" w:date="2018-03-20T09:18:00Z">
          <w:r>
            <w:fldChar w:fldCharType="begin"/>
          </w:r>
          <w:r>
            <w:instrText>PAGE   \* MERGEFORMAT</w:instrText>
          </w:r>
          <w:r>
            <w:fldChar w:fldCharType="separate"/>
          </w:r>
        </w:ins>
        <w:r w:rsidR="0098377D">
          <w:rPr>
            <w:noProof/>
          </w:rPr>
          <w:t>7</w:t>
        </w:r>
        <w:ins w:id="9" w:author="Kunová Silvia" w:date="2018-03-20T09:18:00Z">
          <w:r>
            <w:fldChar w:fldCharType="end"/>
          </w:r>
        </w:ins>
      </w:p>
      <w:customXmlInsRangeStart w:id="10" w:author="Kunová Silvia" w:date="2018-03-20T09:18:00Z"/>
    </w:sdtContent>
  </w:sdt>
  <w:customXmlInsRangeEnd w:id="10"/>
  <w:p w:rsidR="00A15207" w:rsidRDefault="00A15207" w:rsidP="000B53E7">
    <w:pPr>
      <w:spacing w:after="1"/>
      <w:ind w:right="4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 w:author="Kunová Silvia" w:date="2018-03-20T09:16:00Z"/>
  <w:sdt>
    <w:sdtPr>
      <w:id w:val="-1088221615"/>
      <w:docPartObj>
        <w:docPartGallery w:val="Page Numbers (Bottom of Page)"/>
        <w:docPartUnique/>
      </w:docPartObj>
    </w:sdtPr>
    <w:sdtEndPr/>
    <w:sdtContent>
      <w:customXmlInsRangeEnd w:id="11"/>
      <w:p w:rsidR="00A15207" w:rsidRDefault="00A15207">
        <w:pPr>
          <w:pStyle w:val="Pta"/>
          <w:jc w:val="right"/>
          <w:rPr>
            <w:ins w:id="12" w:author="Kunová Silvia" w:date="2018-03-20T09:16:00Z"/>
          </w:rPr>
        </w:pPr>
        <w:ins w:id="13" w:author="Kunová Silvia" w:date="2018-03-20T09:16:00Z">
          <w:r>
            <w:fldChar w:fldCharType="begin"/>
          </w:r>
          <w:r>
            <w:instrText>PAGE   \* MERGEFORMAT</w:instrText>
          </w:r>
          <w:r>
            <w:fldChar w:fldCharType="separate"/>
          </w:r>
        </w:ins>
        <w:r w:rsidR="0098377D">
          <w:rPr>
            <w:noProof/>
          </w:rPr>
          <w:t>1</w:t>
        </w:r>
        <w:ins w:id="14" w:author="Kunová Silvia" w:date="2018-03-20T09:16:00Z">
          <w:r>
            <w:fldChar w:fldCharType="end"/>
          </w:r>
        </w:ins>
      </w:p>
      <w:customXmlInsRangeStart w:id="15" w:author="Kunová Silvia" w:date="2018-03-20T09:16:00Z"/>
    </w:sdtContent>
  </w:sdt>
  <w:customXmlInsRangeEnd w:id="15"/>
  <w:p w:rsidR="00A15207" w:rsidRDefault="00A15207">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92" w:author="Kunová Silvia" w:date="2018-03-20T09:19:00Z"/>
  <w:sdt>
    <w:sdtPr>
      <w:id w:val="-1149052382"/>
      <w:docPartObj>
        <w:docPartGallery w:val="Page Numbers (Bottom of Page)"/>
        <w:docPartUnique/>
      </w:docPartObj>
    </w:sdtPr>
    <w:sdtEndPr/>
    <w:sdtContent>
      <w:customXmlInsRangeEnd w:id="292"/>
      <w:p w:rsidR="00A15207" w:rsidRDefault="00A15207">
        <w:pPr>
          <w:pStyle w:val="Pta"/>
          <w:jc w:val="right"/>
          <w:rPr>
            <w:ins w:id="293" w:author="Kunová Silvia" w:date="2018-03-20T09:19:00Z"/>
          </w:rPr>
        </w:pPr>
        <w:ins w:id="294" w:author="Kunová Silvia" w:date="2018-03-20T09:19:00Z">
          <w:r>
            <w:fldChar w:fldCharType="begin"/>
          </w:r>
          <w:r>
            <w:instrText>PAGE   \* MERGEFORMAT</w:instrText>
          </w:r>
          <w:r>
            <w:fldChar w:fldCharType="separate"/>
          </w:r>
        </w:ins>
        <w:r w:rsidR="0098377D">
          <w:rPr>
            <w:noProof/>
          </w:rPr>
          <w:t>16</w:t>
        </w:r>
        <w:ins w:id="295" w:author="Kunová Silvia" w:date="2018-03-20T09:19:00Z">
          <w:r>
            <w:fldChar w:fldCharType="end"/>
          </w:r>
        </w:ins>
      </w:p>
      <w:customXmlInsRangeStart w:id="296" w:author="Kunová Silvia" w:date="2018-03-20T09:19:00Z"/>
    </w:sdtContent>
  </w:sdt>
  <w:customXmlInsRangeEnd w:id="296"/>
  <w:p w:rsidR="00A15207" w:rsidRDefault="00A15207" w:rsidP="006A485F">
    <w:pPr>
      <w:spacing w:after="0" w:line="302" w:lineRule="auto"/>
      <w:ind w:left="646" w:right="8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97" w:author="Kunová Silvia" w:date="2018-03-20T09:19:00Z"/>
  <w:sdt>
    <w:sdtPr>
      <w:id w:val="-1354107237"/>
      <w:docPartObj>
        <w:docPartGallery w:val="Page Numbers (Bottom of Page)"/>
        <w:docPartUnique/>
      </w:docPartObj>
    </w:sdtPr>
    <w:sdtEndPr/>
    <w:sdtContent>
      <w:customXmlInsRangeEnd w:id="297"/>
      <w:p w:rsidR="00A15207" w:rsidRDefault="00A15207">
        <w:pPr>
          <w:pStyle w:val="Pta"/>
          <w:jc w:val="right"/>
          <w:rPr>
            <w:ins w:id="298" w:author="Kunová Silvia" w:date="2018-03-20T09:19:00Z"/>
          </w:rPr>
        </w:pPr>
        <w:ins w:id="299" w:author="Kunová Silvia" w:date="2018-03-20T09:19:00Z">
          <w:r>
            <w:fldChar w:fldCharType="begin"/>
          </w:r>
          <w:r>
            <w:instrText>PAGE   \* MERGEFORMAT</w:instrText>
          </w:r>
          <w:r>
            <w:fldChar w:fldCharType="separate"/>
          </w:r>
        </w:ins>
        <w:r w:rsidR="0098377D">
          <w:rPr>
            <w:noProof/>
          </w:rPr>
          <w:t>17</w:t>
        </w:r>
        <w:ins w:id="300" w:author="Kunová Silvia" w:date="2018-03-20T09:19:00Z">
          <w:r>
            <w:fldChar w:fldCharType="end"/>
          </w:r>
        </w:ins>
      </w:p>
      <w:customXmlInsRangeStart w:id="301" w:author="Kunová Silvia" w:date="2018-03-20T09:19:00Z"/>
    </w:sdtContent>
  </w:sdt>
  <w:customXmlInsRangeEnd w:id="301"/>
  <w:p w:rsidR="00A15207" w:rsidRDefault="00A15207">
    <w:pPr>
      <w:tabs>
        <w:tab w:val="center" w:pos="4370"/>
        <w:tab w:val="right" w:pos="10274"/>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02" w:author="Kunová Silvia" w:date="2018-03-20T09:18:00Z"/>
  <w:sdt>
    <w:sdtPr>
      <w:id w:val="1950971682"/>
      <w:docPartObj>
        <w:docPartGallery w:val="Page Numbers (Bottom of Page)"/>
        <w:docPartUnique/>
      </w:docPartObj>
    </w:sdtPr>
    <w:sdtEndPr/>
    <w:sdtContent>
      <w:customXmlInsRangeEnd w:id="302"/>
      <w:p w:rsidR="00A15207" w:rsidRDefault="00A15207">
        <w:pPr>
          <w:pStyle w:val="Pta"/>
          <w:jc w:val="right"/>
          <w:rPr>
            <w:ins w:id="303" w:author="Kunová Silvia" w:date="2018-03-20T09:18:00Z"/>
          </w:rPr>
        </w:pPr>
        <w:ins w:id="304" w:author="Kunová Silvia" w:date="2018-03-20T09:18:00Z">
          <w:r>
            <w:fldChar w:fldCharType="begin"/>
          </w:r>
          <w:r>
            <w:instrText>PAGE   \* MERGEFORMAT</w:instrText>
          </w:r>
          <w:r>
            <w:fldChar w:fldCharType="separate"/>
          </w:r>
        </w:ins>
        <w:r w:rsidR="0098377D">
          <w:rPr>
            <w:noProof/>
          </w:rPr>
          <w:t>9</w:t>
        </w:r>
        <w:ins w:id="305" w:author="Kunová Silvia" w:date="2018-03-20T09:18:00Z">
          <w:r>
            <w:fldChar w:fldCharType="end"/>
          </w:r>
        </w:ins>
      </w:p>
      <w:customXmlInsRangeStart w:id="306" w:author="Kunová Silvia" w:date="2018-03-20T09:18:00Z"/>
    </w:sdtContent>
  </w:sdt>
  <w:customXmlInsRangeEnd w:id="306"/>
  <w:p w:rsidR="00A15207" w:rsidRDefault="00A15207">
    <w:pPr>
      <w:spacing w:after="44"/>
      <w:ind w:right="4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07" w:rsidRDefault="00A15207">
      <w:pPr>
        <w:spacing w:after="0" w:line="240" w:lineRule="auto"/>
      </w:pPr>
      <w:r>
        <w:separator/>
      </w:r>
    </w:p>
  </w:footnote>
  <w:footnote w:type="continuationSeparator" w:id="0">
    <w:p w:rsidR="00A15207" w:rsidRDefault="00A15207">
      <w:pPr>
        <w:spacing w:after="0" w:line="240" w:lineRule="auto"/>
      </w:pPr>
      <w:r>
        <w:continuationSeparator/>
      </w:r>
    </w:p>
  </w:footnote>
  <w:footnote w:id="1">
    <w:p w:rsidR="00A15207" w:rsidRPr="00D071C6" w:rsidRDefault="00A15207">
      <w:pPr>
        <w:pStyle w:val="Textpoznmkypodiarou"/>
        <w:rPr>
          <w:sz w:val="16"/>
          <w:szCs w:val="16"/>
        </w:rPr>
      </w:pPr>
      <w:ins w:id="62" w:author="Kunová Silvia" w:date="2018-03-15T07:38:00Z">
        <w:r w:rsidRPr="00D071C6">
          <w:rPr>
            <w:rStyle w:val="Odkaznapoznmkupodiarou"/>
            <w:sz w:val="16"/>
            <w:szCs w:val="16"/>
          </w:rPr>
          <w:footnoteRef/>
        </w:r>
        <w:r w:rsidRPr="00D071C6">
          <w:rPr>
            <w:rStyle w:val="Odkaznapoznmkupodiarou"/>
            <w:sz w:val="16"/>
            <w:szCs w:val="16"/>
          </w:rPr>
          <w:t xml:space="preserve"> </w:t>
        </w:r>
      </w:ins>
      <w:ins w:id="63" w:author="Kunová Silvia" w:date="2018-03-15T07:39:00Z">
        <w:r w:rsidRPr="00D071C6">
          <w:rPr>
            <w:rStyle w:val="Odkaznapoznmkupodiarou"/>
            <w:sz w:val="16"/>
            <w:szCs w:val="16"/>
          </w:rPr>
          <w:t>Zákon č. 315/2016 Z.z. o registri partnerov verejného sektora</w:t>
        </w:r>
      </w:ins>
    </w:p>
  </w:footnote>
  <w:footnote w:id="2">
    <w:p w:rsidR="00A15207" w:rsidRPr="009C10BF" w:rsidRDefault="00A15207" w:rsidP="00173F86">
      <w:pPr>
        <w:pStyle w:val="Textpoznmkypodiarou"/>
        <w:rPr>
          <w:ins w:id="111" w:author="Kunová Silvia" w:date="2018-03-15T06:40:00Z"/>
          <w:rFonts w:ascii="Calibri" w:hAnsi="Calibri"/>
          <w:szCs w:val="16"/>
        </w:rPr>
      </w:pPr>
      <w:ins w:id="112" w:author="Kunová Silvia" w:date="2018-03-15T06:40:00Z">
        <w:r w:rsidRPr="009C10BF">
          <w:rPr>
            <w:rStyle w:val="Odkaznapoznmkupodiarou"/>
            <w:sz w:val="14"/>
            <w:szCs w:val="16"/>
          </w:rPr>
          <w:footnoteRef/>
        </w:r>
        <w:r w:rsidRPr="009C10BF">
          <w:rPr>
            <w:rFonts w:ascii="Calibri" w:hAnsi="Calibri"/>
            <w:sz w:val="14"/>
            <w:szCs w:val="16"/>
          </w:rPr>
          <w:t xml:space="preserve"> Zákon o trestnej zodpovednosti právnických osôb</w:t>
        </w:r>
      </w:ins>
    </w:p>
  </w:footnote>
  <w:footnote w:id="3">
    <w:p w:rsidR="00A15207" w:rsidRPr="00AD41AC" w:rsidRDefault="00A15207" w:rsidP="00B71DF3">
      <w:pPr>
        <w:pStyle w:val="Textpoznmkypodiarou"/>
        <w:rPr>
          <w:sz w:val="18"/>
          <w:szCs w:val="18"/>
        </w:rPr>
      </w:pPr>
      <w:r w:rsidRPr="00AD41AC">
        <w:rPr>
          <w:rStyle w:val="Odkaznapoznmkupodiarou"/>
          <w:sz w:val="18"/>
          <w:szCs w:val="18"/>
        </w:rPr>
        <w:footnoteRef/>
      </w:r>
      <w:r w:rsidRPr="00AD41AC">
        <w:rPr>
          <w:sz w:val="18"/>
          <w:szCs w:val="18"/>
        </w:rPr>
        <w:t xml:space="preserve"> Pojem „konkrétny cieľ“ je totožný s pojmom „špecifický cieľ“.</w:t>
      </w:r>
    </w:p>
  </w:footnote>
  <w:footnote w:id="4">
    <w:p w:rsidR="00A15207" w:rsidRDefault="00A15207" w:rsidP="00B71DF3">
      <w:pPr>
        <w:pStyle w:val="Textpoznmkypodiarou"/>
        <w:jc w:val="both"/>
      </w:pPr>
      <w:r>
        <w:rPr>
          <w:rStyle w:val="Odkaznapoznmkupodiarou"/>
        </w:rPr>
        <w:footnoteRef/>
      </w:r>
      <w:r>
        <w:t xml:space="preserve"> </w:t>
      </w:r>
      <w:r w:rsidRPr="00AD41AC">
        <w:rPr>
          <w:sz w:val="16"/>
          <w:szCs w:val="16"/>
        </w:rPr>
        <w:t xml:space="preserve">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V prípade, ak je verejné obstarávanie už vyhlásené alebo zrealizované, žiadateľ v časti Poznámka identifikuje toto VO číslom oznámenia o vyhlásení VO, resp. číslom výzvy na predloženie ponúk. RO je oprávnený vo výzve stanoviť limit pre VO, ktorý je povinný žiadateľ v ŽoNFP uviesť (napr. VO od podlimitných zákaziek vyššie). V prípade, ak je podmienkou poskytnutia príspevku podmienka mať zrealizované VO, ktoré je overované v procese konania o ŽoNFP, v tejto časti sa uvádzajú údaje za všetky plánované aj zrealizované VO, pričom sekcia ,,Verejné obstarávanie“ umožní overiť, či hodnota VO predstavuje podmienku 30 % z hodnoty NFP a teda či takéto VO musí byť zrealizované a podlieha overeniu v procese konania o ŽoNFP.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07" w:rsidRDefault="00A15207">
    <w:r>
      <w:rPr>
        <w:noProof/>
      </w:rPr>
      <w:drawing>
        <wp:inline distT="0" distB="0" distL="0" distR="0">
          <wp:extent cx="1428750" cy="676275"/>
          <wp:effectExtent l="0" t="0" r="0" b="9525"/>
          <wp:docPr id="1" name="Obrázok 1" descr="C:\Users\kamil.huslica\Desktop\Príručka pre prijímateľa\vlajka EÚ.jpg"/>
          <wp:cNvGraphicFramePr/>
          <a:graphic xmlns:a="http://schemas.openxmlformats.org/drawingml/2006/main">
            <a:graphicData uri="http://schemas.openxmlformats.org/drawingml/2006/picture">
              <pic:pic xmlns:pic="http://schemas.openxmlformats.org/drawingml/2006/picture">
                <pic:nvPicPr>
                  <pic:cNvPr id="3" name="Obrázok 3" descr="C:\Users\kamil.huslica\Desktop\Príručka pre prijímateľa\vlajka EÚ.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t xml:space="preserve">                                                                                                                                         </w:t>
    </w:r>
    <w:r>
      <w:rPr>
        <w:noProof/>
      </w:rPr>
      <w:drawing>
        <wp:inline distT="0" distB="0" distL="0" distR="0">
          <wp:extent cx="652145" cy="834390"/>
          <wp:effectExtent l="0" t="0" r="0" b="3810"/>
          <wp:docPr id="4" name="Obrázok 4" descr="Štátny znak Slovenskej republiky"/>
          <wp:cNvGraphicFramePr/>
          <a:graphic xmlns:a="http://schemas.openxmlformats.org/drawingml/2006/main">
            <a:graphicData uri="http://schemas.openxmlformats.org/drawingml/2006/picture">
              <pic:pic xmlns:pic="http://schemas.openxmlformats.org/drawingml/2006/picture">
                <pic:nvPicPr>
                  <pic:cNvPr id="2" name="Obrázok 2" descr="Štátny znak Slovenskej republik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343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07" w:rsidRDefault="00A152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07" w:rsidRDefault="00A152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07" w:rsidRDefault="00A152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5A1"/>
    <w:multiLevelType w:val="hybridMultilevel"/>
    <w:tmpl w:val="D916B1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73159E"/>
    <w:multiLevelType w:val="hybridMultilevel"/>
    <w:tmpl w:val="BE0444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B3DD0"/>
    <w:multiLevelType w:val="hybridMultilevel"/>
    <w:tmpl w:val="37F893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B01526D"/>
    <w:multiLevelType w:val="hybridMultilevel"/>
    <w:tmpl w:val="BC06DB6A"/>
    <w:lvl w:ilvl="0" w:tplc="1E1217E8">
      <w:start w:val="1"/>
      <w:numFmt w:val="decimal"/>
      <w:lvlText w:val="%1."/>
      <w:lvlJc w:val="left"/>
      <w:pPr>
        <w:ind w:left="720" w:hanging="360"/>
      </w:pPr>
      <w:rPr>
        <w:rFonts w:ascii="Calibri" w:hAnsi="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024101"/>
    <w:multiLevelType w:val="hybridMultilevel"/>
    <w:tmpl w:val="185E26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DDE7B43"/>
    <w:multiLevelType w:val="hybridMultilevel"/>
    <w:tmpl w:val="A768AA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46A8EB42">
      <w:start w:val="1"/>
      <w:numFmt w:val="decimal"/>
      <w:lvlText w:val="%3."/>
      <w:lvlJc w:val="left"/>
      <w:pPr>
        <w:ind w:left="2586" w:hanging="180"/>
      </w:pPr>
      <w:rPr>
        <w:rFonts w:hint="default"/>
        <w:b w:val="0"/>
        <w:i w:val="0"/>
        <w:sz w:val="24"/>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376993"/>
    <w:multiLevelType w:val="hybridMultilevel"/>
    <w:tmpl w:val="E1AA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F5332FF"/>
    <w:multiLevelType w:val="hybridMultilevel"/>
    <w:tmpl w:val="645EC5B6"/>
    <w:lvl w:ilvl="0" w:tplc="92101736">
      <w:start w:val="1"/>
      <w:numFmt w:val="decimal"/>
      <w:lvlText w:val="%1."/>
      <w:lvlJc w:val="left"/>
      <w:pPr>
        <w:ind w:left="928" w:hanging="360"/>
      </w:pPr>
      <w:rPr>
        <w:color w:val="auto"/>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2"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265A41"/>
    <w:multiLevelType w:val="hybridMultilevel"/>
    <w:tmpl w:val="61D6C752"/>
    <w:lvl w:ilvl="0" w:tplc="041B0001">
      <w:start w:val="1"/>
      <w:numFmt w:val="bullet"/>
      <w:lvlText w:val=""/>
      <w:lvlJc w:val="left"/>
      <w:pPr>
        <w:ind w:left="720" w:hanging="360"/>
      </w:pPr>
      <w:rPr>
        <w:rFonts w:ascii="Symbol" w:hAnsi="Symbol" w:hint="default"/>
      </w:r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6E7E29"/>
    <w:multiLevelType w:val="hybridMultilevel"/>
    <w:tmpl w:val="46CA1E04"/>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1F05B5"/>
    <w:multiLevelType w:val="hybridMultilevel"/>
    <w:tmpl w:val="8D325A76"/>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6B587008"/>
    <w:multiLevelType w:val="hybridMultilevel"/>
    <w:tmpl w:val="06A658AE"/>
    <w:lvl w:ilvl="0" w:tplc="041B000F">
      <w:start w:val="1"/>
      <w:numFmt w:val="decimal"/>
      <w:lvlText w:val="%1."/>
      <w:lvlJc w:val="left"/>
      <w:pPr>
        <w:ind w:left="720" w:hanging="360"/>
      </w:p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0C3540"/>
    <w:multiLevelType w:val="hybridMultilevel"/>
    <w:tmpl w:val="3C9C8B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7DD36B2E"/>
    <w:multiLevelType w:val="hybridMultilevel"/>
    <w:tmpl w:val="07C8DC56"/>
    <w:lvl w:ilvl="0" w:tplc="8B92FCC8">
      <w:start w:val="1"/>
      <w:numFmt w:val="bullet"/>
      <w:lvlText w:val="•"/>
      <w:lvlJc w:val="left"/>
      <w:pPr>
        <w:ind w:left="7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5CE66B0">
      <w:start w:val="1"/>
      <w:numFmt w:val="bullet"/>
      <w:lvlText w:val="o"/>
      <w:lvlJc w:val="left"/>
      <w:pPr>
        <w:ind w:left="15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EBCA4ADA">
      <w:start w:val="1"/>
      <w:numFmt w:val="bullet"/>
      <w:lvlText w:val="▪"/>
      <w:lvlJc w:val="left"/>
      <w:pPr>
        <w:ind w:left="22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CFC40E0">
      <w:start w:val="1"/>
      <w:numFmt w:val="bullet"/>
      <w:lvlText w:val="•"/>
      <w:lvlJc w:val="left"/>
      <w:pPr>
        <w:ind w:left="295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6B29B54">
      <w:start w:val="1"/>
      <w:numFmt w:val="bullet"/>
      <w:lvlText w:val="o"/>
      <w:lvlJc w:val="left"/>
      <w:pPr>
        <w:ind w:left="36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63EC256">
      <w:start w:val="1"/>
      <w:numFmt w:val="bullet"/>
      <w:lvlText w:val="▪"/>
      <w:lvlJc w:val="left"/>
      <w:pPr>
        <w:ind w:left="43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C1A95B4">
      <w:start w:val="1"/>
      <w:numFmt w:val="bullet"/>
      <w:lvlText w:val="•"/>
      <w:lvlJc w:val="left"/>
      <w:pPr>
        <w:ind w:left="51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8188EAA">
      <w:start w:val="1"/>
      <w:numFmt w:val="bullet"/>
      <w:lvlText w:val="o"/>
      <w:lvlJc w:val="left"/>
      <w:pPr>
        <w:ind w:left="58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90E4E74A">
      <w:start w:val="1"/>
      <w:numFmt w:val="bullet"/>
      <w:lvlText w:val="▪"/>
      <w:lvlJc w:val="left"/>
      <w:pPr>
        <w:ind w:left="65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9"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6"/>
  </w:num>
  <w:num w:numId="8">
    <w:abstractNumId w:val="3"/>
  </w:num>
  <w:num w:numId="9">
    <w:abstractNumId w:val="10"/>
  </w:num>
  <w:num w:numId="10">
    <w:abstractNumId w:val="0"/>
  </w:num>
  <w:num w:numId="11">
    <w:abstractNumId w:val="13"/>
  </w:num>
  <w:num w:numId="12">
    <w:abstractNumId w:val="9"/>
  </w:num>
  <w:num w:numId="13">
    <w:abstractNumId w:val="12"/>
  </w:num>
  <w:num w:numId="14">
    <w:abstractNumId w:val="2"/>
  </w:num>
  <w:num w:numId="15">
    <w:abstractNumId w:val="5"/>
  </w:num>
  <w:num w:numId="16">
    <w:abstractNumId w:val="8"/>
  </w:num>
  <w:num w:numId="17">
    <w:abstractNumId w:val="19"/>
  </w:num>
  <w:num w:numId="18">
    <w:abstractNumId w:val="7"/>
  </w:num>
  <w:num w:numId="19">
    <w:abstractNumId w:val="14"/>
  </w:num>
  <w:num w:numId="20">
    <w:abstractNumId w:val="15"/>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nová Silvia">
    <w15:presenceInfo w15:providerId="AD" w15:userId="S-1-5-21-839522115-813497703-725345543-2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B37D6A"/>
    <w:rsid w:val="000000DD"/>
    <w:rsid w:val="000218F0"/>
    <w:rsid w:val="00024696"/>
    <w:rsid w:val="00047C1D"/>
    <w:rsid w:val="00074FD6"/>
    <w:rsid w:val="0009285C"/>
    <w:rsid w:val="000B53E7"/>
    <w:rsid w:val="000D0F78"/>
    <w:rsid w:val="000E25F3"/>
    <w:rsid w:val="00101D4A"/>
    <w:rsid w:val="0011383C"/>
    <w:rsid w:val="00114AC1"/>
    <w:rsid w:val="001269FE"/>
    <w:rsid w:val="00155CBE"/>
    <w:rsid w:val="00173F86"/>
    <w:rsid w:val="001A243C"/>
    <w:rsid w:val="001F2655"/>
    <w:rsid w:val="00206AB2"/>
    <w:rsid w:val="00292F52"/>
    <w:rsid w:val="002A2567"/>
    <w:rsid w:val="002D5996"/>
    <w:rsid w:val="00303381"/>
    <w:rsid w:val="00315503"/>
    <w:rsid w:val="003237FD"/>
    <w:rsid w:val="003501E4"/>
    <w:rsid w:val="003568A6"/>
    <w:rsid w:val="00365A62"/>
    <w:rsid w:val="003F7011"/>
    <w:rsid w:val="004471AF"/>
    <w:rsid w:val="00447E4D"/>
    <w:rsid w:val="00456D48"/>
    <w:rsid w:val="004632A4"/>
    <w:rsid w:val="00484CCA"/>
    <w:rsid w:val="004850F6"/>
    <w:rsid w:val="004E4168"/>
    <w:rsid w:val="004E4C78"/>
    <w:rsid w:val="004F7A2B"/>
    <w:rsid w:val="00504DBC"/>
    <w:rsid w:val="00514E61"/>
    <w:rsid w:val="00526A7C"/>
    <w:rsid w:val="0057536F"/>
    <w:rsid w:val="005A0810"/>
    <w:rsid w:val="005E0CDC"/>
    <w:rsid w:val="005E4B4C"/>
    <w:rsid w:val="00691BCC"/>
    <w:rsid w:val="006A485F"/>
    <w:rsid w:val="006B7642"/>
    <w:rsid w:val="006D2736"/>
    <w:rsid w:val="006D6B9C"/>
    <w:rsid w:val="006D6D3B"/>
    <w:rsid w:val="006D7035"/>
    <w:rsid w:val="0070112D"/>
    <w:rsid w:val="007026E1"/>
    <w:rsid w:val="00723E77"/>
    <w:rsid w:val="00734FC8"/>
    <w:rsid w:val="00753C08"/>
    <w:rsid w:val="00771410"/>
    <w:rsid w:val="007A270B"/>
    <w:rsid w:val="007C1003"/>
    <w:rsid w:val="007F2DA8"/>
    <w:rsid w:val="008009AF"/>
    <w:rsid w:val="0089057A"/>
    <w:rsid w:val="008C7E20"/>
    <w:rsid w:val="008D3776"/>
    <w:rsid w:val="008F7A75"/>
    <w:rsid w:val="00901A40"/>
    <w:rsid w:val="0098377D"/>
    <w:rsid w:val="00992628"/>
    <w:rsid w:val="00995585"/>
    <w:rsid w:val="009A7D42"/>
    <w:rsid w:val="00A15207"/>
    <w:rsid w:val="00A318F4"/>
    <w:rsid w:val="00A903A7"/>
    <w:rsid w:val="00AA2254"/>
    <w:rsid w:val="00AB7128"/>
    <w:rsid w:val="00AF32D8"/>
    <w:rsid w:val="00AF5329"/>
    <w:rsid w:val="00B37D6A"/>
    <w:rsid w:val="00B71DF3"/>
    <w:rsid w:val="00B84633"/>
    <w:rsid w:val="00B93F21"/>
    <w:rsid w:val="00BB5C5E"/>
    <w:rsid w:val="00BC7016"/>
    <w:rsid w:val="00C20DFF"/>
    <w:rsid w:val="00CA16DB"/>
    <w:rsid w:val="00CA400E"/>
    <w:rsid w:val="00D00E11"/>
    <w:rsid w:val="00D071C6"/>
    <w:rsid w:val="00D13596"/>
    <w:rsid w:val="00D430B7"/>
    <w:rsid w:val="00D51708"/>
    <w:rsid w:val="00D7521C"/>
    <w:rsid w:val="00DD6F45"/>
    <w:rsid w:val="00DF47B9"/>
    <w:rsid w:val="00DF73BC"/>
    <w:rsid w:val="00E02827"/>
    <w:rsid w:val="00E24D86"/>
    <w:rsid w:val="00E52A6C"/>
    <w:rsid w:val="00E82ACA"/>
    <w:rsid w:val="00ED76C1"/>
    <w:rsid w:val="00EF0698"/>
    <w:rsid w:val="00F22A70"/>
    <w:rsid w:val="00F45E9F"/>
    <w:rsid w:val="00F93B80"/>
    <w:rsid w:val="00FA7DB2"/>
    <w:rsid w:val="00FB4564"/>
    <w:rsid w:val="00FF0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776A8B3-AE55-4DAC-BABD-1A4BD839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57A"/>
    <w:rPr>
      <w:rFonts w:ascii="Calibri" w:eastAsia="Calibri" w:hAnsi="Calibri" w:cs="Calibri"/>
      <w:color w:val="000000"/>
    </w:rPr>
  </w:style>
  <w:style w:type="paragraph" w:styleId="Nadpis1">
    <w:name w:val="heading 1"/>
    <w:next w:val="Normlny"/>
    <w:link w:val="Nadpis1Char"/>
    <w:uiPriority w:val="9"/>
    <w:unhideWhenUsed/>
    <w:qFormat/>
    <w:rsid w:val="0089057A"/>
    <w:pPr>
      <w:keepNext/>
      <w:keepLines/>
      <w:spacing w:after="0" w:line="260" w:lineRule="auto"/>
      <w:ind w:left="10" w:hanging="10"/>
      <w:outlineLvl w:val="0"/>
    </w:pPr>
    <w:rPr>
      <w:rFonts w:ascii="Arial" w:eastAsia="Arial" w:hAnsi="Arial" w:cs="Arial"/>
      <w:b/>
      <w:color w:val="0064A3"/>
      <w:sz w:val="42"/>
    </w:rPr>
  </w:style>
  <w:style w:type="paragraph" w:styleId="Nadpis2">
    <w:name w:val="heading 2"/>
    <w:next w:val="Normlny"/>
    <w:link w:val="Nadpis2Char"/>
    <w:uiPriority w:val="9"/>
    <w:unhideWhenUsed/>
    <w:qFormat/>
    <w:rsid w:val="0089057A"/>
    <w:pPr>
      <w:keepNext/>
      <w:keepLines/>
      <w:spacing w:after="2"/>
      <w:ind w:left="10" w:hanging="10"/>
      <w:outlineLvl w:val="1"/>
    </w:pPr>
    <w:rPr>
      <w:rFonts w:ascii="Arial" w:eastAsia="Arial" w:hAnsi="Arial" w:cs="Arial"/>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89057A"/>
    <w:rPr>
      <w:rFonts w:ascii="Arial" w:eastAsia="Arial" w:hAnsi="Arial" w:cs="Arial"/>
      <w:b/>
      <w:color w:val="0064A3"/>
      <w:sz w:val="28"/>
    </w:rPr>
  </w:style>
  <w:style w:type="character" w:customStyle="1" w:styleId="Nadpis1Char">
    <w:name w:val="Nadpis 1 Char"/>
    <w:link w:val="Nadpis1"/>
    <w:rsid w:val="0089057A"/>
    <w:rPr>
      <w:rFonts w:ascii="Arial" w:eastAsia="Arial" w:hAnsi="Arial" w:cs="Arial"/>
      <w:b/>
      <w:color w:val="0064A3"/>
      <w:sz w:val="42"/>
    </w:rPr>
  </w:style>
  <w:style w:type="table" w:customStyle="1" w:styleId="TableGrid">
    <w:name w:val="TableGrid"/>
    <w:rsid w:val="0089057A"/>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0000DD"/>
    <w:pPr>
      <w:tabs>
        <w:tab w:val="center" w:pos="4536"/>
        <w:tab w:val="right" w:pos="9072"/>
      </w:tabs>
      <w:spacing w:after="0" w:line="240" w:lineRule="auto"/>
    </w:pPr>
  </w:style>
  <w:style w:type="character" w:customStyle="1" w:styleId="PtaChar">
    <w:name w:val="Päta Char"/>
    <w:basedOn w:val="Predvolenpsmoodseku"/>
    <w:link w:val="Pta"/>
    <w:uiPriority w:val="99"/>
    <w:rsid w:val="000000DD"/>
    <w:rPr>
      <w:rFonts w:ascii="Calibri" w:eastAsia="Calibri" w:hAnsi="Calibri" w:cs="Calibri"/>
      <w:color w:val="000000"/>
    </w:rPr>
  </w:style>
  <w:style w:type="paragraph" w:styleId="Textbubliny">
    <w:name w:val="Balloon Text"/>
    <w:basedOn w:val="Normlny"/>
    <w:link w:val="TextbublinyChar"/>
    <w:uiPriority w:val="99"/>
    <w:semiHidden/>
    <w:unhideWhenUsed/>
    <w:rsid w:val="004F7A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A2B"/>
    <w:rPr>
      <w:rFonts w:ascii="Tahoma" w:eastAsia="Calibri" w:hAnsi="Tahoma" w:cs="Tahoma"/>
      <w:color w:val="000000"/>
      <w:sz w:val="16"/>
      <w:szCs w:val="16"/>
    </w:rPr>
  </w:style>
  <w:style w:type="paragraph" w:styleId="Odsekzoznamu">
    <w:name w:val="List Paragraph"/>
    <w:aliases w:val="body,Odsek zoznamu2,Odsek zoznamu1,Odsek zoznamu21,List Paragraph"/>
    <w:basedOn w:val="Normlny"/>
    <w:link w:val="OdsekzoznamuChar"/>
    <w:uiPriority w:val="34"/>
    <w:qFormat/>
    <w:rsid w:val="004F7A2B"/>
    <w:pPr>
      <w:ind w:left="720"/>
      <w:contextualSpacing/>
    </w:p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C20DF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20DFF"/>
    <w:pPr>
      <w:spacing w:after="0" w:line="240" w:lineRule="auto"/>
    </w:pPr>
    <w:rPr>
      <w:rFonts w:asciiTheme="minorHAnsi" w:eastAsiaTheme="minorEastAsia" w:hAnsiTheme="minorHAnsi" w:cstheme="minorBidi"/>
      <w:color w:val="auto"/>
    </w:rPr>
  </w:style>
  <w:style w:type="character" w:customStyle="1" w:styleId="TextpoznmkypodiarouChar1">
    <w:name w:val="Text poznámky pod čiarou Char1"/>
    <w:basedOn w:val="Predvolenpsmoodseku"/>
    <w:uiPriority w:val="99"/>
    <w:semiHidden/>
    <w:rsid w:val="00C20DFF"/>
    <w:rPr>
      <w:rFonts w:ascii="Calibri" w:eastAsia="Calibri" w:hAnsi="Calibri" w:cs="Calibri"/>
      <w:color w:val="000000"/>
      <w:sz w:val="20"/>
      <w:szCs w:val="20"/>
    </w:rPr>
  </w:style>
  <w:style w:type="character" w:customStyle="1" w:styleId="OdsekzoznamuChar">
    <w:name w:val="Odsek zoznamu Char"/>
    <w:aliases w:val="body Char,Odsek zoznamu2 Char,Odsek zoznamu1 Char,Odsek zoznamu21 Char,List Paragraph Char"/>
    <w:link w:val="Odsekzoznamu"/>
    <w:uiPriority w:val="34"/>
    <w:locked/>
    <w:rsid w:val="00C20DFF"/>
    <w:rPr>
      <w:rFonts w:ascii="Calibri" w:eastAsia="Calibri" w:hAnsi="Calibri" w:cs="Calibri"/>
      <w:color w:val="00000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C20DFF"/>
    <w:rPr>
      <w:rFonts w:ascii="Times New Roman" w:hAnsi="Times New Roman" w:cs="Times New Roman" w:hint="default"/>
      <w:vertAlign w:val="superscript"/>
    </w:rPr>
  </w:style>
  <w:style w:type="table" w:styleId="Mriekatabuky">
    <w:name w:val="Table Grid"/>
    <w:basedOn w:val="Normlnatabuka"/>
    <w:uiPriority w:val="39"/>
    <w:rsid w:val="00DF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komentra">
    <w:name w:val="annotation text"/>
    <w:basedOn w:val="Normlny"/>
    <w:link w:val="TextkomentraChar"/>
    <w:uiPriority w:val="99"/>
    <w:unhideWhenUsed/>
    <w:rsid w:val="004471AF"/>
    <w:pPr>
      <w:spacing w:line="240" w:lineRule="auto"/>
    </w:pPr>
    <w:rPr>
      <w:sz w:val="20"/>
      <w:szCs w:val="20"/>
    </w:rPr>
  </w:style>
  <w:style w:type="character" w:customStyle="1" w:styleId="TextkomentraChar">
    <w:name w:val="Text komentára Char"/>
    <w:basedOn w:val="Predvolenpsmoodseku"/>
    <w:link w:val="Textkomentra"/>
    <w:uiPriority w:val="99"/>
    <w:rsid w:val="004471A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471AF"/>
    <w:pPr>
      <w:spacing w:after="200"/>
      <w:jc w:val="both"/>
    </w:pPr>
    <w:rPr>
      <w:rFonts w:ascii="Times New Roman" w:eastAsiaTheme="minorHAnsi" w:hAnsi="Times New Roman" w:cstheme="minorBidi"/>
      <w:b/>
      <w:bCs/>
      <w:color w:val="auto"/>
      <w:lang w:eastAsia="en-US"/>
    </w:rPr>
  </w:style>
  <w:style w:type="character" w:customStyle="1" w:styleId="PredmetkomentraChar">
    <w:name w:val="Predmet komentára Char"/>
    <w:basedOn w:val="TextkomentraChar"/>
    <w:link w:val="Predmetkomentra"/>
    <w:uiPriority w:val="99"/>
    <w:semiHidden/>
    <w:rsid w:val="004471AF"/>
    <w:rPr>
      <w:rFonts w:ascii="Times New Roman" w:eastAsiaTheme="minorHAnsi" w:hAnsi="Times New Roman" w:cs="Calibri"/>
      <w:b/>
      <w:bCs/>
      <w:color w:val="000000"/>
      <w:sz w:val="20"/>
      <w:szCs w:val="20"/>
      <w:lang w:eastAsia="en-US"/>
    </w:rPr>
  </w:style>
  <w:style w:type="character" w:styleId="Hypertextovprepojenie">
    <w:name w:val="Hyperlink"/>
    <w:basedOn w:val="Predvolenpsmoodseku"/>
    <w:uiPriority w:val="99"/>
    <w:unhideWhenUsed/>
    <w:rsid w:val="00EF0698"/>
    <w:rPr>
      <w:color w:val="0563C1" w:themeColor="hyperlink"/>
      <w:u w:val="single"/>
    </w:rPr>
  </w:style>
  <w:style w:type="numbering" w:customStyle="1" w:styleId="Bezzoznamu1">
    <w:name w:val="Bez zoznamu1"/>
    <w:next w:val="Bezzoznamu"/>
    <w:uiPriority w:val="99"/>
    <w:semiHidden/>
    <w:unhideWhenUsed/>
    <w:rsid w:val="00B71DF3"/>
  </w:style>
  <w:style w:type="table" w:customStyle="1" w:styleId="Mriekatabuky1">
    <w:name w:val="Mriežka tabuľky1"/>
    <w:basedOn w:val="Normlnatabuka"/>
    <w:next w:val="Mriekatabuky"/>
    <w:uiPriority w:val="39"/>
    <w:rsid w:val="00B71D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71DF3"/>
    <w:rPr>
      <w:sz w:val="16"/>
      <w:szCs w:val="16"/>
    </w:rPr>
  </w:style>
  <w:style w:type="paragraph" w:styleId="Hlavika">
    <w:name w:val="header"/>
    <w:basedOn w:val="Normlny"/>
    <w:link w:val="HlavikaChar"/>
    <w:uiPriority w:val="99"/>
    <w:unhideWhenUsed/>
    <w:rsid w:val="00B71DF3"/>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HlavikaChar">
    <w:name w:val="Hlavička Char"/>
    <w:basedOn w:val="Predvolenpsmoodseku"/>
    <w:link w:val="Hlavika"/>
    <w:uiPriority w:val="99"/>
    <w:rsid w:val="00B71DF3"/>
  </w:style>
  <w:style w:type="paragraph" w:styleId="Obsah1">
    <w:name w:val="toc 1"/>
    <w:basedOn w:val="Normlny"/>
    <w:next w:val="Normlny"/>
    <w:autoRedefine/>
    <w:uiPriority w:val="39"/>
    <w:rsid w:val="002D5996"/>
    <w:pPr>
      <w:spacing w:after="240" w:line="240" w:lineRule="auto"/>
    </w:pPr>
    <w:rPr>
      <w:rFonts w:ascii="Arial" w:eastAsia="Times New Roman" w:hAnsi="Arial"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8296">
      <w:bodyDiv w:val="1"/>
      <w:marLeft w:val="0"/>
      <w:marRight w:val="0"/>
      <w:marTop w:val="0"/>
      <w:marBottom w:val="0"/>
      <w:divBdr>
        <w:top w:val="none" w:sz="0" w:space="0" w:color="auto"/>
        <w:left w:val="none" w:sz="0" w:space="0" w:color="auto"/>
        <w:bottom w:val="none" w:sz="0" w:space="0" w:color="auto"/>
        <w:right w:val="none" w:sz="0" w:space="0" w:color="auto"/>
      </w:divBdr>
    </w:div>
    <w:div w:id="1169905459">
      <w:bodyDiv w:val="1"/>
      <w:marLeft w:val="0"/>
      <w:marRight w:val="0"/>
      <w:marTop w:val="0"/>
      <w:marBottom w:val="0"/>
      <w:divBdr>
        <w:top w:val="none" w:sz="0" w:space="0" w:color="auto"/>
        <w:left w:val="none" w:sz="0" w:space="0" w:color="auto"/>
        <w:bottom w:val="none" w:sz="0" w:space="0" w:color="auto"/>
        <w:right w:val="none" w:sz="0" w:space="0" w:color="auto"/>
      </w:divBdr>
    </w:div>
    <w:div w:id="146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viroportal.sk/"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viroportal.s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0C29-3D96-430B-B4BE-6C27F3A6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9193</Words>
  <Characters>52402</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Košinár</dc:creator>
  <cp:lastModifiedBy>Kunová Silvia</cp:lastModifiedBy>
  <cp:revision>10</cp:revision>
  <dcterms:created xsi:type="dcterms:W3CDTF">2018-04-05T11:10:00Z</dcterms:created>
  <dcterms:modified xsi:type="dcterms:W3CDTF">2018-04-18T07:17:00Z</dcterms:modified>
</cp:coreProperties>
</file>