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E4" w:rsidRPr="004B1017" w:rsidRDefault="00AC5880" w:rsidP="00C32A8B">
      <w:pPr>
        <w:pStyle w:val="Nadpis3"/>
        <w:jc w:val="right"/>
        <w:rPr>
          <w:rFonts w:cs="Times New Roman"/>
          <w:b/>
          <w:bCs w:val="0"/>
          <w:sz w:val="22"/>
          <w:szCs w:val="22"/>
        </w:rPr>
      </w:pPr>
      <w:bookmarkStart w:id="0" w:name="_GoBack"/>
      <w:bookmarkEnd w:id="0"/>
      <w:r w:rsidRPr="004B1017">
        <w:rPr>
          <w:rFonts w:cs="Times New Roman"/>
          <w:b/>
          <w:bCs w:val="0"/>
          <w:sz w:val="22"/>
          <w:szCs w:val="22"/>
        </w:rPr>
        <w:t xml:space="preserve"> </w:t>
      </w:r>
    </w:p>
    <w:p w:rsidR="00E8429F" w:rsidRPr="009430FE" w:rsidRDefault="00B26769" w:rsidP="00E8429F">
      <w:pPr>
        <w:pStyle w:val="Nadpis7"/>
        <w:jc w:val="right"/>
        <w:rPr>
          <w:i/>
        </w:rPr>
      </w:pPr>
      <w:r w:rsidRPr="00E8429F">
        <w:rPr>
          <w:i/>
          <w:sz w:val="22"/>
          <w:szCs w:val="22"/>
        </w:rPr>
        <w:t xml:space="preserve">    </w:t>
      </w:r>
      <w:r w:rsidR="004E48E4" w:rsidRPr="009430FE">
        <w:rPr>
          <w:i/>
          <w:sz w:val="22"/>
          <w:szCs w:val="22"/>
        </w:rPr>
        <w:t xml:space="preserve">Príloha č. </w:t>
      </w:r>
      <w:r w:rsidR="008F2EE1">
        <w:rPr>
          <w:i/>
          <w:sz w:val="22"/>
          <w:szCs w:val="22"/>
        </w:rPr>
        <w:t>2</w:t>
      </w:r>
      <w:r w:rsidR="004E48E4" w:rsidRPr="009430FE">
        <w:rPr>
          <w:i/>
          <w:sz w:val="22"/>
          <w:szCs w:val="22"/>
        </w:rPr>
        <w:t xml:space="preserve"> k </w:t>
      </w:r>
      <w:r w:rsidR="006D4679" w:rsidRPr="009430FE">
        <w:rPr>
          <w:i/>
          <w:sz w:val="22"/>
          <w:szCs w:val="22"/>
        </w:rPr>
        <w:t>R</w:t>
      </w:r>
      <w:r w:rsidR="00FA52BB" w:rsidRPr="009430FE">
        <w:rPr>
          <w:i/>
          <w:sz w:val="22"/>
          <w:szCs w:val="22"/>
        </w:rPr>
        <w:t>ozhodnutiu</w:t>
      </w:r>
      <w:r w:rsidR="002B35DC" w:rsidRPr="009430FE">
        <w:rPr>
          <w:i/>
          <w:sz w:val="22"/>
          <w:szCs w:val="22"/>
        </w:rPr>
        <w:t xml:space="preserve"> č.</w:t>
      </w:r>
      <w:r w:rsidR="00A3025B">
        <w:rPr>
          <w:i/>
          <w:sz w:val="22"/>
          <w:szCs w:val="22"/>
        </w:rPr>
        <w:t xml:space="preserve"> </w:t>
      </w:r>
      <w:r w:rsidR="00D00A35">
        <w:rPr>
          <w:i/>
          <w:sz w:val="22"/>
          <w:szCs w:val="22"/>
        </w:rPr>
        <w:t xml:space="preserve"> </w:t>
      </w:r>
      <w:r w:rsidR="004F31D9">
        <w:rPr>
          <w:i/>
          <w:sz w:val="22"/>
          <w:szCs w:val="22"/>
        </w:rPr>
        <w:t xml:space="preserve"> </w:t>
      </w:r>
      <w:r w:rsidR="00D00A35">
        <w:rPr>
          <w:i/>
          <w:sz w:val="22"/>
          <w:szCs w:val="22"/>
        </w:rPr>
        <w:t xml:space="preserve"> </w:t>
      </w:r>
      <w:r w:rsidR="004E48E4" w:rsidRPr="009430FE">
        <w:rPr>
          <w:i/>
          <w:sz w:val="22"/>
          <w:szCs w:val="22"/>
        </w:rPr>
        <w:t>/20</w:t>
      </w:r>
      <w:r w:rsidR="00425103" w:rsidRPr="009430FE">
        <w:rPr>
          <w:i/>
          <w:sz w:val="22"/>
          <w:szCs w:val="22"/>
        </w:rPr>
        <w:t>1</w:t>
      </w:r>
      <w:r w:rsidR="0039295D">
        <w:rPr>
          <w:i/>
          <w:sz w:val="22"/>
          <w:szCs w:val="22"/>
        </w:rPr>
        <w:t>8</w:t>
      </w:r>
      <w:r w:rsidR="00E8429F" w:rsidRPr="009430FE">
        <w:rPr>
          <w:i/>
          <w:sz w:val="22"/>
          <w:szCs w:val="22"/>
        </w:rPr>
        <w:t xml:space="preserve"> úplné znenie </w:t>
      </w:r>
      <w:r w:rsidR="00E8429F" w:rsidRPr="009430FE">
        <w:rPr>
          <w:i/>
        </w:rPr>
        <w:t>s účinnosťou od </w:t>
      </w:r>
      <w:r w:rsidR="00161263">
        <w:rPr>
          <w:i/>
        </w:rPr>
        <w:t>2</w:t>
      </w:r>
      <w:r w:rsidR="00E8429F" w:rsidRPr="009430FE">
        <w:rPr>
          <w:i/>
        </w:rPr>
        <w:t>.</w:t>
      </w:r>
      <w:r w:rsidR="0039295D">
        <w:rPr>
          <w:i/>
        </w:rPr>
        <w:t xml:space="preserve"> jú</w:t>
      </w:r>
      <w:r w:rsidR="00161263">
        <w:rPr>
          <w:i/>
        </w:rPr>
        <w:t>la</w:t>
      </w:r>
      <w:r w:rsidR="00E8429F" w:rsidRPr="009430FE">
        <w:rPr>
          <w:i/>
        </w:rPr>
        <w:t xml:space="preserve"> 201</w:t>
      </w:r>
      <w:r w:rsidR="0039295D">
        <w:rPr>
          <w:i/>
        </w:rPr>
        <w:t>8</w:t>
      </w:r>
    </w:p>
    <w:p w:rsidR="004E48E4" w:rsidRPr="00A3025B" w:rsidRDefault="004E48E4" w:rsidP="00B26769">
      <w:pPr>
        <w:ind w:left="284" w:firstLine="142"/>
        <w:jc w:val="right"/>
        <w:rPr>
          <w:i/>
        </w:rPr>
      </w:pPr>
    </w:p>
    <w:p w:rsidR="004E48E4" w:rsidRPr="009430FE" w:rsidRDefault="004E48E4">
      <w:pPr>
        <w:pStyle w:val="Nadpis3"/>
        <w:rPr>
          <w:rFonts w:cs="Times New Roman"/>
          <w:bCs w:val="0"/>
          <w:sz w:val="22"/>
          <w:szCs w:val="22"/>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caps/>
          <w:sz w:val="36"/>
          <w:szCs w:val="36"/>
        </w:rPr>
      </w:pPr>
    </w:p>
    <w:p w:rsidR="004E48E4" w:rsidRPr="009430FE" w:rsidRDefault="004E48E4">
      <w:pPr>
        <w:pStyle w:val="Nadpis3"/>
        <w:rPr>
          <w:rFonts w:cs="Times New Roman"/>
          <w:b/>
          <w:i w:val="0"/>
          <w:caps/>
          <w:sz w:val="36"/>
          <w:szCs w:val="36"/>
        </w:rPr>
      </w:pPr>
    </w:p>
    <w:p w:rsidR="004E48E4" w:rsidRPr="00935972" w:rsidRDefault="00E8429F" w:rsidP="00AF6DCB">
      <w:pPr>
        <w:pStyle w:val="Zarkazkladnhotextu"/>
        <w:jc w:val="center"/>
        <w:rPr>
          <w:b/>
          <w:color w:val="76923C"/>
          <w:sz w:val="44"/>
          <w:szCs w:val="44"/>
          <w14:shadow w14:blurRad="50800" w14:dist="38100" w14:dir="2700000" w14:sx="100000" w14:sy="100000" w14:kx="0" w14:ky="0" w14:algn="tl">
            <w14:srgbClr w14:val="000000">
              <w14:alpha w14:val="60000"/>
            </w14:srgbClr>
          </w14:shadow>
        </w:rPr>
      </w:pPr>
      <w:r w:rsidRPr="00935972">
        <w:rPr>
          <w:b/>
          <w:color w:val="76923C"/>
          <w:sz w:val="44"/>
          <w:szCs w:val="44"/>
          <w14:shadow w14:blurRad="50800" w14:dist="38100" w14:dir="2700000" w14:sx="100000" w14:sy="100000" w14:kx="0" w14:ky="0" w14:algn="tl">
            <w14:srgbClr w14:val="000000">
              <w14:alpha w14:val="60000"/>
            </w14:srgbClr>
          </w14:shadow>
        </w:rPr>
        <w:t>PRÍRUČKA PRE ŽIADATEĽOV</w:t>
      </w:r>
    </w:p>
    <w:p w:rsidR="004E48E4" w:rsidRPr="00935972" w:rsidRDefault="004E48E4" w:rsidP="00AF6DCB">
      <w:pPr>
        <w:pStyle w:val="Zarkazkladnhotextu"/>
        <w:jc w:val="center"/>
        <w:rPr>
          <w:b/>
          <w:color w:val="76923C"/>
          <w:sz w:val="44"/>
          <w:szCs w:val="44"/>
          <w14:shadow w14:blurRad="50800" w14:dist="38100" w14:dir="2700000" w14:sx="100000" w14:sy="100000" w14:kx="0" w14:ky="0" w14:algn="tl">
            <w14:srgbClr w14:val="000000">
              <w14:alpha w14:val="60000"/>
            </w14:srgbClr>
          </w14:shadow>
        </w:rPr>
      </w:pPr>
    </w:p>
    <w:p w:rsidR="004E48E4" w:rsidRPr="00935972" w:rsidRDefault="00E8429F" w:rsidP="00AF6DCB">
      <w:pPr>
        <w:pStyle w:val="Zarkazkladnhotextu"/>
        <w:jc w:val="center"/>
        <w:rPr>
          <w:b/>
          <w:color w:val="76923C"/>
          <w:sz w:val="44"/>
          <w:szCs w:val="44"/>
          <w14:shadow w14:blurRad="50800" w14:dist="38100" w14:dir="2700000" w14:sx="100000" w14:sy="100000" w14:kx="0" w14:ky="0" w14:algn="tl">
            <w14:srgbClr w14:val="000000">
              <w14:alpha w14:val="60000"/>
            </w14:srgbClr>
          </w14:shadow>
        </w:rPr>
      </w:pPr>
      <w:r w:rsidRPr="00935972">
        <w:rPr>
          <w:b/>
          <w:color w:val="76923C"/>
          <w:sz w:val="44"/>
          <w:szCs w:val="44"/>
          <w14:shadow w14:blurRad="50800" w14:dist="38100" w14:dir="2700000" w14:sx="100000" w14:sy="100000" w14:kx="0" w14:ky="0" w14:algn="tl">
            <w14:srgbClr w14:val="000000">
              <w14:alpha w14:val="60000"/>
            </w14:srgbClr>
          </w14:shadow>
        </w:rPr>
        <w:t>S</w:t>
      </w:r>
      <w:r w:rsidR="004E48E4" w:rsidRPr="00935972">
        <w:rPr>
          <w:b/>
          <w:color w:val="76923C"/>
          <w:sz w:val="44"/>
          <w:szCs w:val="44"/>
          <w14:shadow w14:blurRad="50800" w14:dist="38100" w14:dir="2700000" w14:sx="100000" w14:sy="100000" w14:kx="0" w14:ky="0" w14:algn="tl">
            <w14:srgbClr w14:val="000000">
              <w14:alpha w14:val="60000"/>
            </w14:srgbClr>
          </w14:shadow>
        </w:rPr>
        <w:t>chválenie operačného programu a</w:t>
      </w:r>
      <w:r w:rsidR="002636AA" w:rsidRPr="00935972">
        <w:rPr>
          <w:b/>
          <w:color w:val="76923C"/>
          <w:sz w:val="44"/>
          <w:szCs w:val="44"/>
          <w14:shadow w14:blurRad="50800" w14:dist="38100" w14:dir="2700000" w14:sx="100000" w14:sy="100000" w14:kx="0" w14:ky="0" w14:algn="tl">
            <w14:srgbClr w14:val="000000">
              <w14:alpha w14:val="60000"/>
            </w14:srgbClr>
          </w14:shadow>
        </w:rPr>
        <w:t> </w:t>
      </w:r>
      <w:r w:rsidR="004E48E4" w:rsidRPr="00935972">
        <w:rPr>
          <w:b/>
          <w:color w:val="76923C"/>
          <w:sz w:val="44"/>
          <w:szCs w:val="44"/>
          <w14:shadow w14:blurRad="50800" w14:dist="38100" w14:dir="2700000" w14:sx="100000" w14:sy="100000" w14:kx="0" w14:ky="0" w14:algn="tl">
            <w14:srgbClr w14:val="000000">
              <w14:alpha w14:val="60000"/>
            </w14:srgbClr>
          </w14:shadow>
        </w:rPr>
        <w:t>financovanie operačných fondov organizácií výrobcov</w:t>
      </w:r>
      <w:r w:rsidR="00465A30" w:rsidRPr="00935972">
        <w:rPr>
          <w:b/>
          <w:color w:val="76923C"/>
          <w:sz w:val="44"/>
          <w:szCs w:val="44"/>
          <w14:shadow w14:blurRad="50800" w14:dist="38100" w14:dir="2700000" w14:sx="100000" w14:sy="100000" w14:kx="0" w14:ky="0" w14:algn="tl">
            <w14:srgbClr w14:val="000000">
              <w14:alpha w14:val="60000"/>
            </w14:srgbClr>
          </w14:shadow>
        </w:rPr>
        <w:t xml:space="preserve"> a združení organizácií výrobcov</w:t>
      </w:r>
      <w:r w:rsidR="003A26CA" w:rsidRPr="00935972">
        <w:rPr>
          <w:b/>
          <w:color w:val="76923C"/>
          <w:sz w:val="44"/>
          <w:szCs w:val="44"/>
          <w14:shadow w14:blurRad="50800" w14:dist="38100" w14:dir="2700000" w14:sx="100000" w14:sy="100000" w14:kx="0" w14:ky="0" w14:algn="tl">
            <w14:srgbClr w14:val="000000">
              <w14:alpha w14:val="60000"/>
            </w14:srgbClr>
          </w14:shadow>
        </w:rPr>
        <w:t xml:space="preserve"> v sektore ovocia a zeleniny </w:t>
      </w:r>
      <w:r w:rsidR="0039295D" w:rsidRPr="00935972">
        <w:rPr>
          <w:b/>
          <w:color w:val="76923C"/>
          <w:sz w:val="44"/>
          <w:szCs w:val="44"/>
          <w14:shadow w14:blurRad="50800" w14:dist="38100" w14:dir="2700000" w14:sx="100000" w14:sy="100000" w14:kx="0" w14:ky="0" w14:algn="tl">
            <w14:srgbClr w14:val="000000">
              <w14:alpha w14:val="60000"/>
            </w14:srgbClr>
          </w14:shadow>
        </w:rPr>
        <w:t>podľa</w:t>
      </w:r>
      <w:r w:rsidR="00D00A35" w:rsidRPr="00935972">
        <w:rPr>
          <w:b/>
          <w:color w:val="76923C"/>
          <w:sz w:val="44"/>
          <w:szCs w:val="44"/>
          <w14:shadow w14:blurRad="50800" w14:dist="38100" w14:dir="2700000" w14:sx="100000" w14:sy="100000" w14:kx="0" w14:ky="0" w14:algn="tl">
            <w14:srgbClr w14:val="000000">
              <w14:alpha w14:val="60000"/>
            </w14:srgbClr>
          </w14:shadow>
        </w:rPr>
        <w:t xml:space="preserve"> delegovaného</w:t>
      </w:r>
      <w:r w:rsidR="0039295D" w:rsidRPr="00935972">
        <w:rPr>
          <w:b/>
          <w:color w:val="76923C"/>
          <w:sz w:val="44"/>
          <w:szCs w:val="44"/>
          <w14:shadow w14:blurRad="50800" w14:dist="38100" w14:dir="2700000" w14:sx="100000" w14:sy="100000" w14:kx="0" w14:ky="0" w14:algn="tl">
            <w14:srgbClr w14:val="000000">
              <w14:alpha w14:val="60000"/>
            </w14:srgbClr>
          </w14:shadow>
        </w:rPr>
        <w:t xml:space="preserve"> nariadenia Komisie</w:t>
      </w:r>
      <w:r w:rsidR="0015042F" w:rsidRPr="00935972">
        <w:rPr>
          <w:b/>
          <w:color w:val="76923C"/>
          <w:sz w:val="44"/>
          <w:szCs w:val="44"/>
          <w14:shadow w14:blurRad="50800" w14:dist="38100" w14:dir="2700000" w14:sx="100000" w14:sy="100000" w14:kx="0" w14:ky="0" w14:algn="tl">
            <w14:srgbClr w14:val="000000">
              <w14:alpha w14:val="60000"/>
            </w14:srgbClr>
          </w14:shadow>
        </w:rPr>
        <w:t xml:space="preserve"> (EÚ)</w:t>
      </w:r>
      <w:r w:rsidR="0039295D" w:rsidRPr="00935972">
        <w:rPr>
          <w:b/>
          <w:color w:val="76923C"/>
          <w:sz w:val="44"/>
          <w:szCs w:val="44"/>
          <w14:shadow w14:blurRad="50800" w14:dist="38100" w14:dir="2700000" w14:sx="100000" w14:sy="100000" w14:kx="0" w14:ky="0" w14:algn="tl">
            <w14:srgbClr w14:val="000000">
              <w14:alpha w14:val="60000"/>
            </w14:srgbClr>
          </w14:shadow>
        </w:rPr>
        <w:t xml:space="preserve">  201</w:t>
      </w:r>
      <w:r w:rsidR="00D00A35" w:rsidRPr="00935972">
        <w:rPr>
          <w:b/>
          <w:color w:val="76923C"/>
          <w:sz w:val="44"/>
          <w:szCs w:val="44"/>
          <w14:shadow w14:blurRad="50800" w14:dist="38100" w14:dir="2700000" w14:sx="100000" w14:sy="100000" w14:kx="0" w14:ky="0" w14:algn="tl">
            <w14:srgbClr w14:val="000000">
              <w14:alpha w14:val="60000"/>
            </w14:srgbClr>
          </w14:shadow>
        </w:rPr>
        <w:t>7/891 a vykonávacieho nariadeni</w:t>
      </w:r>
      <w:r w:rsidR="00BA33B6" w:rsidRPr="00935972">
        <w:rPr>
          <w:b/>
          <w:color w:val="76923C"/>
          <w:sz w:val="44"/>
          <w:szCs w:val="44"/>
          <w14:shadow w14:blurRad="50800" w14:dist="38100" w14:dir="2700000" w14:sx="100000" w14:sy="100000" w14:kx="0" w14:ky="0" w14:algn="tl">
            <w14:srgbClr w14:val="000000">
              <w14:alpha w14:val="60000"/>
            </w14:srgbClr>
          </w14:shadow>
        </w:rPr>
        <w:t>a</w:t>
      </w:r>
      <w:r w:rsidR="00D00A35" w:rsidRPr="00935972">
        <w:rPr>
          <w:b/>
          <w:color w:val="76923C"/>
          <w:sz w:val="44"/>
          <w:szCs w:val="44"/>
          <w14:shadow w14:blurRad="50800" w14:dist="38100" w14:dir="2700000" w14:sx="100000" w14:sy="100000" w14:kx="0" w14:ky="0" w14:algn="tl">
            <w14:srgbClr w14:val="000000">
              <w14:alpha w14:val="60000"/>
            </w14:srgbClr>
          </w14:shadow>
        </w:rPr>
        <w:t xml:space="preserve"> Komisie</w:t>
      </w:r>
      <w:r w:rsidR="0015042F" w:rsidRPr="00935972">
        <w:rPr>
          <w:b/>
          <w:color w:val="76923C"/>
          <w:sz w:val="44"/>
          <w:szCs w:val="44"/>
          <w14:shadow w14:blurRad="50800" w14:dist="38100" w14:dir="2700000" w14:sx="100000" w14:sy="100000" w14:kx="0" w14:ky="0" w14:algn="tl">
            <w14:srgbClr w14:val="000000">
              <w14:alpha w14:val="60000"/>
            </w14:srgbClr>
          </w14:shadow>
        </w:rPr>
        <w:t xml:space="preserve"> (EÚ)                    </w:t>
      </w:r>
      <w:r w:rsidR="00D00A35" w:rsidRPr="00935972">
        <w:rPr>
          <w:b/>
          <w:color w:val="76923C"/>
          <w:sz w:val="44"/>
          <w:szCs w:val="44"/>
          <w14:shadow w14:blurRad="50800" w14:dist="38100" w14:dir="2700000" w14:sx="100000" w14:sy="100000" w14:kx="0" w14:ky="0" w14:algn="tl">
            <w14:srgbClr w14:val="000000">
              <w14:alpha w14:val="60000"/>
            </w14:srgbClr>
          </w14:shadow>
        </w:rPr>
        <w:t xml:space="preserve">  2017/892</w:t>
      </w:r>
    </w:p>
    <w:p w:rsidR="004E48E4" w:rsidRPr="00935972" w:rsidRDefault="004E48E4">
      <w:pPr>
        <w:jc w:val="center"/>
        <w:rPr>
          <w:b/>
          <w:bCs/>
          <w14:shadow w14:blurRad="50800" w14:dist="38100" w14:dir="2700000" w14:sx="100000" w14:sy="100000" w14:kx="0" w14:ky="0" w14:algn="tl">
            <w14:srgbClr w14:val="000000">
              <w14:alpha w14:val="60000"/>
            </w14:srgbClr>
          </w14:shadow>
        </w:rPr>
      </w:pPr>
    </w:p>
    <w:p w:rsidR="004E48E4" w:rsidRPr="00935972" w:rsidRDefault="004E48E4">
      <w:pPr>
        <w:jc w:val="center"/>
        <w:rPr>
          <w:b/>
          <w:bCs/>
          <w14:shadow w14:blurRad="50800" w14:dist="38100" w14:dir="2700000" w14:sx="100000" w14:sy="100000" w14:kx="0" w14:ky="0" w14:algn="tl">
            <w14:srgbClr w14:val="000000">
              <w14:alpha w14:val="60000"/>
            </w14:srgbClr>
          </w14:shadow>
        </w:rPr>
      </w:pPr>
    </w:p>
    <w:p w:rsidR="004E48E4" w:rsidRPr="009430FE" w:rsidRDefault="004E48E4">
      <w:pPr>
        <w:jc w:val="center"/>
        <w:rPr>
          <w:b/>
          <w:bCs/>
        </w:rPr>
      </w:pPr>
    </w:p>
    <w:p w:rsidR="004E48E4" w:rsidRPr="009430FE" w:rsidRDefault="004E48E4" w:rsidP="00070944">
      <w:pPr>
        <w:rPr>
          <w:b/>
          <w:bCs/>
        </w:rPr>
      </w:pPr>
    </w:p>
    <w:p w:rsidR="004E48E4" w:rsidRPr="009430FE" w:rsidRDefault="004E48E4">
      <w:pPr>
        <w:jc w:val="center"/>
        <w:rPr>
          <w:b/>
          <w:bCs/>
        </w:rPr>
      </w:pPr>
    </w:p>
    <w:p w:rsidR="00FA52BB" w:rsidRPr="009430FE" w:rsidRDefault="00FA52BB">
      <w:pPr>
        <w:jc w:val="center"/>
        <w:rPr>
          <w:b/>
          <w:bCs/>
        </w:rPr>
      </w:pPr>
    </w:p>
    <w:p w:rsidR="004E48E4" w:rsidRPr="009430FE" w:rsidRDefault="004E48E4">
      <w:pPr>
        <w:jc w:val="center"/>
        <w:rPr>
          <w:b/>
          <w:bCs/>
        </w:rPr>
      </w:pPr>
    </w:p>
    <w:p w:rsidR="00E8429F" w:rsidRPr="009430FE" w:rsidRDefault="00E8429F">
      <w:pPr>
        <w:jc w:val="center"/>
        <w:rPr>
          <w:b/>
          <w:bCs/>
        </w:rPr>
      </w:pPr>
    </w:p>
    <w:p w:rsidR="004E48E4" w:rsidRPr="009430FE" w:rsidRDefault="004E48E4">
      <w:pPr>
        <w:jc w:val="center"/>
        <w:rPr>
          <w:b/>
          <w:bCs/>
        </w:rPr>
      </w:pPr>
    </w:p>
    <w:p w:rsidR="004E48E4" w:rsidRDefault="004E48E4">
      <w:pPr>
        <w:jc w:val="center"/>
        <w:rPr>
          <w:b/>
          <w:bCs/>
          <w:sz w:val="28"/>
          <w:szCs w:val="28"/>
        </w:rPr>
      </w:pPr>
      <w:r w:rsidRPr="009430FE">
        <w:rPr>
          <w:b/>
          <w:bCs/>
          <w:sz w:val="28"/>
          <w:szCs w:val="28"/>
        </w:rPr>
        <w:t xml:space="preserve">Bratislava, </w:t>
      </w:r>
      <w:r w:rsidR="0039295D">
        <w:rPr>
          <w:b/>
          <w:bCs/>
          <w:sz w:val="28"/>
          <w:szCs w:val="28"/>
        </w:rPr>
        <w:t>jú</w:t>
      </w:r>
      <w:r w:rsidR="008241D6">
        <w:rPr>
          <w:b/>
          <w:bCs/>
          <w:sz w:val="28"/>
          <w:szCs w:val="28"/>
        </w:rPr>
        <w:t>l</w:t>
      </w:r>
      <w:r w:rsidR="007B7568" w:rsidRPr="009430FE">
        <w:rPr>
          <w:b/>
          <w:bCs/>
          <w:sz w:val="28"/>
          <w:szCs w:val="28"/>
        </w:rPr>
        <w:t xml:space="preserve"> </w:t>
      </w:r>
      <w:r w:rsidRPr="009430FE">
        <w:rPr>
          <w:b/>
          <w:bCs/>
          <w:sz w:val="28"/>
          <w:szCs w:val="28"/>
        </w:rPr>
        <w:t>20</w:t>
      </w:r>
      <w:r w:rsidR="00425103" w:rsidRPr="009430FE">
        <w:rPr>
          <w:b/>
          <w:bCs/>
          <w:sz w:val="28"/>
          <w:szCs w:val="28"/>
        </w:rPr>
        <w:t>1</w:t>
      </w:r>
      <w:r w:rsidR="0039295D">
        <w:rPr>
          <w:b/>
          <w:bCs/>
          <w:sz w:val="28"/>
          <w:szCs w:val="28"/>
        </w:rPr>
        <w:t>8</w:t>
      </w:r>
    </w:p>
    <w:p w:rsidR="004F7AC1" w:rsidRPr="009430FE" w:rsidRDefault="004F7AC1">
      <w:pPr>
        <w:jc w:val="center"/>
        <w:rPr>
          <w:b/>
          <w:bCs/>
          <w:sz w:val="28"/>
          <w:szCs w:val="28"/>
        </w:rPr>
      </w:pPr>
    </w:p>
    <w:p w:rsidR="00FA52BB" w:rsidRPr="009430FE" w:rsidRDefault="00FA52BB">
      <w:pPr>
        <w:sectPr w:rsidR="00FA52BB" w:rsidRPr="009430FE">
          <w:headerReference w:type="default" r:id="rId8"/>
          <w:footerReference w:type="default" r:id="rId9"/>
          <w:pgSz w:w="11906" w:h="16838"/>
          <w:pgMar w:top="1417" w:right="1417" w:bottom="1417" w:left="1417" w:header="708" w:footer="708" w:gutter="0"/>
          <w:cols w:space="708"/>
          <w:docGrid w:linePitch="360"/>
        </w:sectPr>
      </w:pPr>
    </w:p>
    <w:p w:rsidR="006C44E4" w:rsidRDefault="006C44E4" w:rsidP="00AC47BB">
      <w:pPr>
        <w:rPr>
          <w:b/>
          <w:bCs/>
          <w:sz w:val="28"/>
          <w:szCs w:val="28"/>
        </w:rPr>
      </w:pPr>
    </w:p>
    <w:p w:rsidR="004E48E4" w:rsidRPr="009430FE" w:rsidRDefault="004E48E4" w:rsidP="00AC47BB">
      <w:pPr>
        <w:rPr>
          <w:b/>
          <w:bCs/>
          <w:sz w:val="28"/>
          <w:szCs w:val="28"/>
        </w:rPr>
      </w:pPr>
      <w:r w:rsidRPr="009430FE">
        <w:rPr>
          <w:b/>
          <w:bCs/>
          <w:sz w:val="28"/>
          <w:szCs w:val="28"/>
        </w:rPr>
        <w:lastRenderedPageBreak/>
        <w:t>OBSAH</w:t>
      </w:r>
    </w:p>
    <w:p w:rsidR="00D94B1B" w:rsidRPr="009430FE" w:rsidRDefault="00D94B1B" w:rsidP="00AC47BB">
      <w:pPr>
        <w:rPr>
          <w:b/>
          <w:bCs/>
          <w:sz w:val="28"/>
          <w:szCs w:val="28"/>
        </w:rPr>
      </w:pPr>
    </w:p>
    <w:p w:rsidR="004E48E4" w:rsidRPr="009430FE" w:rsidRDefault="004E48E4"/>
    <w:p w:rsidR="008241D6" w:rsidRPr="00325B41" w:rsidRDefault="004E48E4">
      <w:pPr>
        <w:pStyle w:val="Obsah1"/>
        <w:tabs>
          <w:tab w:val="left" w:pos="454"/>
          <w:tab w:val="right" w:leader="dot" w:pos="9062"/>
        </w:tabs>
        <w:rPr>
          <w:rFonts w:ascii="Calibri" w:hAnsi="Calibri"/>
          <w:b w:val="0"/>
          <w:caps w:val="0"/>
          <w:noProof/>
          <w:sz w:val="22"/>
          <w:szCs w:val="22"/>
        </w:rPr>
      </w:pPr>
      <w:r w:rsidRPr="009430FE">
        <w:fldChar w:fldCharType="begin"/>
      </w:r>
      <w:r w:rsidRPr="009430FE">
        <w:instrText xml:space="preserve"> TOC \o "1-3" \h \z </w:instrText>
      </w:r>
      <w:r w:rsidRPr="009430FE">
        <w:fldChar w:fldCharType="separate"/>
      </w:r>
      <w:hyperlink w:anchor="_Toc517955382" w:history="1">
        <w:r w:rsidR="008241D6" w:rsidRPr="008A2543">
          <w:rPr>
            <w:rStyle w:val="Hypertextovprepojenie"/>
            <w:noProof/>
          </w:rPr>
          <w:t>1.</w:t>
        </w:r>
        <w:r w:rsidR="008241D6" w:rsidRPr="00325B41">
          <w:rPr>
            <w:rFonts w:ascii="Calibri" w:hAnsi="Calibri"/>
            <w:b w:val="0"/>
            <w:caps w:val="0"/>
            <w:noProof/>
            <w:sz w:val="22"/>
            <w:szCs w:val="22"/>
          </w:rPr>
          <w:tab/>
        </w:r>
        <w:r w:rsidR="008241D6" w:rsidRPr="00935972">
          <w:rPr>
            <w:rStyle w:val="Hypertextovprepojenie"/>
            <w:noProof/>
            <w14:shadow w14:blurRad="50800" w14:dist="38100" w14:dir="2700000" w14:sx="100000" w14:sy="100000" w14:kx="0" w14:ky="0" w14:algn="tl">
              <w14:srgbClr w14:val="000000">
                <w14:alpha w14:val="60000"/>
              </w14:srgbClr>
            </w14:shadow>
          </w:rPr>
          <w:t>ÚVOD</w:t>
        </w:r>
        <w:r w:rsidR="008241D6">
          <w:rPr>
            <w:noProof/>
            <w:webHidden/>
          </w:rPr>
          <w:tab/>
        </w:r>
        <w:r w:rsidR="008241D6">
          <w:rPr>
            <w:noProof/>
            <w:webHidden/>
          </w:rPr>
          <w:fldChar w:fldCharType="begin"/>
        </w:r>
        <w:r w:rsidR="008241D6">
          <w:rPr>
            <w:noProof/>
            <w:webHidden/>
          </w:rPr>
          <w:instrText xml:space="preserve"> PAGEREF _Toc517955382 \h </w:instrText>
        </w:r>
        <w:r w:rsidR="008241D6">
          <w:rPr>
            <w:noProof/>
            <w:webHidden/>
          </w:rPr>
        </w:r>
        <w:r w:rsidR="008241D6">
          <w:rPr>
            <w:noProof/>
            <w:webHidden/>
          </w:rPr>
          <w:fldChar w:fldCharType="separate"/>
        </w:r>
        <w:r w:rsidR="008241D6">
          <w:rPr>
            <w:noProof/>
            <w:webHidden/>
          </w:rPr>
          <w:t>3</w:t>
        </w:r>
        <w:r w:rsidR="008241D6">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383" w:history="1">
        <w:r w:rsidRPr="008A2543">
          <w:rPr>
            <w:rStyle w:val="Hypertextovprepojenie"/>
            <w:noProof/>
          </w:rPr>
          <w:t>2.</w:t>
        </w:r>
        <w:r w:rsidRPr="00325B41">
          <w:rPr>
            <w:rFonts w:ascii="Calibri" w:hAnsi="Calibri"/>
            <w:b w:val="0"/>
            <w:caps w:val="0"/>
            <w:noProof/>
            <w:sz w:val="22"/>
            <w:szCs w:val="22"/>
          </w:rPr>
          <w:tab/>
        </w:r>
        <w:r w:rsidRPr="00935972">
          <w:rPr>
            <w:rStyle w:val="Hypertextovprepojenie"/>
            <w:noProof/>
            <w14:shadow w14:blurRad="50800" w14:dist="38100" w14:dir="2700000" w14:sx="100000" w14:sy="100000" w14:kx="0" w14:ky="0" w14:algn="tl">
              <w14:srgbClr w14:val="000000">
                <w14:alpha w14:val="60000"/>
              </w14:srgbClr>
            </w14:shadow>
          </w:rPr>
          <w:t>Definície a použité pojmy</w:t>
        </w:r>
        <w:r>
          <w:rPr>
            <w:noProof/>
            <w:webHidden/>
          </w:rPr>
          <w:tab/>
        </w:r>
        <w:r>
          <w:rPr>
            <w:noProof/>
            <w:webHidden/>
          </w:rPr>
          <w:fldChar w:fldCharType="begin"/>
        </w:r>
        <w:r>
          <w:rPr>
            <w:noProof/>
            <w:webHidden/>
          </w:rPr>
          <w:instrText xml:space="preserve"> PAGEREF _Toc517955383 \h </w:instrText>
        </w:r>
        <w:r>
          <w:rPr>
            <w:noProof/>
            <w:webHidden/>
          </w:rPr>
        </w:r>
        <w:r>
          <w:rPr>
            <w:noProof/>
            <w:webHidden/>
          </w:rPr>
          <w:fldChar w:fldCharType="separate"/>
        </w:r>
        <w:r>
          <w:rPr>
            <w:noProof/>
            <w:webHidden/>
          </w:rPr>
          <w:t>4</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384" w:history="1">
        <w:r w:rsidRPr="008A2543">
          <w:rPr>
            <w:rStyle w:val="Hypertextovprepojenie"/>
            <w:noProof/>
          </w:rPr>
          <w:t>3.</w:t>
        </w:r>
        <w:r w:rsidRPr="00325B41">
          <w:rPr>
            <w:rFonts w:ascii="Calibri" w:hAnsi="Calibri"/>
            <w:b w:val="0"/>
            <w:caps w:val="0"/>
            <w:noProof/>
            <w:sz w:val="22"/>
            <w:szCs w:val="22"/>
          </w:rPr>
          <w:tab/>
        </w:r>
        <w:r w:rsidRPr="008A2543">
          <w:rPr>
            <w:rStyle w:val="Hypertextovprepojenie"/>
            <w:noProof/>
          </w:rPr>
          <w:t>operačný program</w:t>
        </w:r>
        <w:r>
          <w:rPr>
            <w:noProof/>
            <w:webHidden/>
          </w:rPr>
          <w:tab/>
        </w:r>
        <w:r>
          <w:rPr>
            <w:noProof/>
            <w:webHidden/>
          </w:rPr>
          <w:fldChar w:fldCharType="begin"/>
        </w:r>
        <w:r>
          <w:rPr>
            <w:noProof/>
            <w:webHidden/>
          </w:rPr>
          <w:instrText xml:space="preserve"> PAGEREF _Toc517955384 \h </w:instrText>
        </w:r>
        <w:r>
          <w:rPr>
            <w:noProof/>
            <w:webHidden/>
          </w:rPr>
        </w:r>
        <w:r>
          <w:rPr>
            <w:noProof/>
            <w:webHidden/>
          </w:rPr>
          <w:fldChar w:fldCharType="separate"/>
        </w:r>
        <w:r>
          <w:rPr>
            <w:noProof/>
            <w:webHidden/>
          </w:rPr>
          <w:t>9</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85" w:history="1">
        <w:r w:rsidRPr="008A2543">
          <w:rPr>
            <w:rStyle w:val="Hypertextovprepojenie"/>
            <w:noProof/>
          </w:rPr>
          <w:t>3. 1.  Žiadosť o schválenie operačného programu</w:t>
        </w:r>
        <w:r>
          <w:rPr>
            <w:noProof/>
            <w:webHidden/>
          </w:rPr>
          <w:tab/>
        </w:r>
        <w:r>
          <w:rPr>
            <w:noProof/>
            <w:webHidden/>
          </w:rPr>
          <w:fldChar w:fldCharType="begin"/>
        </w:r>
        <w:r>
          <w:rPr>
            <w:noProof/>
            <w:webHidden/>
          </w:rPr>
          <w:instrText xml:space="preserve"> PAGEREF _Toc517955385 \h </w:instrText>
        </w:r>
        <w:r>
          <w:rPr>
            <w:noProof/>
            <w:webHidden/>
          </w:rPr>
        </w:r>
        <w:r>
          <w:rPr>
            <w:noProof/>
            <w:webHidden/>
          </w:rPr>
          <w:fldChar w:fldCharType="separate"/>
        </w:r>
        <w:r>
          <w:rPr>
            <w:noProof/>
            <w:webHidden/>
          </w:rPr>
          <w:t>9</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86" w:history="1">
        <w:r w:rsidRPr="008A2543">
          <w:rPr>
            <w:rStyle w:val="Hypertextovprepojenie"/>
            <w:noProof/>
          </w:rPr>
          <w:t>3. 2.  Obsah operačného programu</w:t>
        </w:r>
        <w:r>
          <w:rPr>
            <w:noProof/>
            <w:webHidden/>
          </w:rPr>
          <w:tab/>
        </w:r>
        <w:r>
          <w:rPr>
            <w:noProof/>
            <w:webHidden/>
          </w:rPr>
          <w:fldChar w:fldCharType="begin"/>
        </w:r>
        <w:r>
          <w:rPr>
            <w:noProof/>
            <w:webHidden/>
          </w:rPr>
          <w:instrText xml:space="preserve"> PAGEREF _Toc517955386 \h </w:instrText>
        </w:r>
        <w:r>
          <w:rPr>
            <w:noProof/>
            <w:webHidden/>
          </w:rPr>
        </w:r>
        <w:r>
          <w:rPr>
            <w:noProof/>
            <w:webHidden/>
          </w:rPr>
          <w:fldChar w:fldCharType="separate"/>
        </w:r>
        <w:r>
          <w:rPr>
            <w:noProof/>
            <w:webHidden/>
          </w:rPr>
          <w:t>10</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87" w:history="1">
        <w:r w:rsidRPr="008A2543">
          <w:rPr>
            <w:rStyle w:val="Hypertextovprepojenie"/>
            <w:noProof/>
          </w:rPr>
          <w:t>3. 3 Zmeny a doplnenia OP</w:t>
        </w:r>
        <w:r>
          <w:rPr>
            <w:noProof/>
            <w:webHidden/>
          </w:rPr>
          <w:tab/>
        </w:r>
        <w:r>
          <w:rPr>
            <w:noProof/>
            <w:webHidden/>
          </w:rPr>
          <w:fldChar w:fldCharType="begin"/>
        </w:r>
        <w:r>
          <w:rPr>
            <w:noProof/>
            <w:webHidden/>
          </w:rPr>
          <w:instrText xml:space="preserve"> PAGEREF _Toc517955387 \h </w:instrText>
        </w:r>
        <w:r>
          <w:rPr>
            <w:noProof/>
            <w:webHidden/>
          </w:rPr>
        </w:r>
        <w:r>
          <w:rPr>
            <w:noProof/>
            <w:webHidden/>
          </w:rPr>
          <w:fldChar w:fldCharType="separate"/>
        </w:r>
        <w:r>
          <w:rPr>
            <w:noProof/>
            <w:webHidden/>
          </w:rPr>
          <w:t>36</w:t>
        </w:r>
        <w:r>
          <w:rPr>
            <w:noProof/>
            <w:webHidden/>
          </w:rPr>
          <w:fldChar w:fldCharType="end"/>
        </w:r>
      </w:hyperlink>
    </w:p>
    <w:p w:rsidR="008241D6" w:rsidRPr="00325B41" w:rsidRDefault="008241D6">
      <w:pPr>
        <w:pStyle w:val="Obsah3"/>
        <w:tabs>
          <w:tab w:val="left" w:pos="1440"/>
          <w:tab w:val="right" w:leader="dot" w:pos="9062"/>
        </w:tabs>
        <w:rPr>
          <w:rFonts w:ascii="Calibri" w:hAnsi="Calibri"/>
          <w:i w:val="0"/>
          <w:noProof/>
          <w:sz w:val="22"/>
          <w:szCs w:val="22"/>
        </w:rPr>
      </w:pPr>
      <w:hyperlink w:anchor="_Toc517955388" w:history="1">
        <w:r w:rsidRPr="008A2543">
          <w:rPr>
            <w:rStyle w:val="Hypertextovprepojenie"/>
            <w:b/>
            <w:noProof/>
          </w:rPr>
          <w:t xml:space="preserve">3. 3. 1 </w:t>
        </w:r>
        <w:r w:rsidRPr="00325B41">
          <w:rPr>
            <w:rFonts w:ascii="Calibri" w:hAnsi="Calibri"/>
            <w:i w:val="0"/>
            <w:noProof/>
            <w:sz w:val="22"/>
            <w:szCs w:val="22"/>
          </w:rPr>
          <w:tab/>
        </w:r>
        <w:r w:rsidRPr="008A2543">
          <w:rPr>
            <w:rStyle w:val="Hypertextovprepojenie"/>
            <w:b/>
            <w:noProof/>
          </w:rPr>
          <w:t>Zmeny a doplnenia OP pre nasledujúce roky podľa čl. 34 ods. 1 nariadenia Komisie (EÚ) 2017/891</w:t>
        </w:r>
        <w:r>
          <w:rPr>
            <w:noProof/>
            <w:webHidden/>
          </w:rPr>
          <w:tab/>
        </w:r>
        <w:r>
          <w:rPr>
            <w:noProof/>
            <w:webHidden/>
          </w:rPr>
          <w:fldChar w:fldCharType="begin"/>
        </w:r>
        <w:r>
          <w:rPr>
            <w:noProof/>
            <w:webHidden/>
          </w:rPr>
          <w:instrText xml:space="preserve"> PAGEREF _Toc517955388 \h </w:instrText>
        </w:r>
        <w:r>
          <w:rPr>
            <w:noProof/>
            <w:webHidden/>
          </w:rPr>
        </w:r>
        <w:r>
          <w:rPr>
            <w:noProof/>
            <w:webHidden/>
          </w:rPr>
          <w:fldChar w:fldCharType="separate"/>
        </w:r>
        <w:r>
          <w:rPr>
            <w:noProof/>
            <w:webHidden/>
          </w:rPr>
          <w:t>36</w:t>
        </w:r>
        <w:r>
          <w:rPr>
            <w:noProof/>
            <w:webHidden/>
          </w:rPr>
          <w:fldChar w:fldCharType="end"/>
        </w:r>
      </w:hyperlink>
    </w:p>
    <w:p w:rsidR="008241D6" w:rsidRPr="00325B41" w:rsidRDefault="008241D6">
      <w:pPr>
        <w:pStyle w:val="Obsah3"/>
        <w:tabs>
          <w:tab w:val="left" w:pos="1440"/>
          <w:tab w:val="right" w:leader="dot" w:pos="9062"/>
        </w:tabs>
        <w:rPr>
          <w:rFonts w:ascii="Calibri" w:hAnsi="Calibri"/>
          <w:i w:val="0"/>
          <w:noProof/>
          <w:sz w:val="22"/>
          <w:szCs w:val="22"/>
        </w:rPr>
      </w:pPr>
      <w:hyperlink w:anchor="_Toc517955389" w:history="1">
        <w:r w:rsidRPr="008A2543">
          <w:rPr>
            <w:rStyle w:val="Hypertextovprepojenie"/>
            <w:b/>
            <w:noProof/>
          </w:rPr>
          <w:t>3. 3. 2 </w:t>
        </w:r>
        <w:r w:rsidRPr="00325B41">
          <w:rPr>
            <w:rFonts w:ascii="Calibri" w:hAnsi="Calibri"/>
            <w:i w:val="0"/>
            <w:noProof/>
            <w:sz w:val="22"/>
            <w:szCs w:val="22"/>
          </w:rPr>
          <w:tab/>
        </w:r>
        <w:r w:rsidRPr="008A2543">
          <w:rPr>
            <w:rStyle w:val="Hypertextovprepojenie"/>
            <w:b/>
            <w:noProof/>
          </w:rPr>
          <w:t>Zmeny a doplnenia OP v priebehu roka podľa čl. 34 ods. 2 delegovaného nariadenia Komisie 2017/891</w:t>
        </w:r>
        <w:r>
          <w:rPr>
            <w:noProof/>
            <w:webHidden/>
          </w:rPr>
          <w:tab/>
        </w:r>
        <w:r>
          <w:rPr>
            <w:noProof/>
            <w:webHidden/>
          </w:rPr>
          <w:fldChar w:fldCharType="begin"/>
        </w:r>
        <w:r>
          <w:rPr>
            <w:noProof/>
            <w:webHidden/>
          </w:rPr>
          <w:instrText xml:space="preserve"> PAGEREF _Toc517955389 \h </w:instrText>
        </w:r>
        <w:r>
          <w:rPr>
            <w:noProof/>
            <w:webHidden/>
          </w:rPr>
        </w:r>
        <w:r>
          <w:rPr>
            <w:noProof/>
            <w:webHidden/>
          </w:rPr>
          <w:fldChar w:fldCharType="separate"/>
        </w:r>
        <w:r>
          <w:rPr>
            <w:noProof/>
            <w:webHidden/>
          </w:rPr>
          <w:t>37</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390" w:history="1">
        <w:r w:rsidRPr="008A2543">
          <w:rPr>
            <w:rStyle w:val="Hypertextovprepojenie"/>
            <w:noProof/>
          </w:rPr>
          <w:t>4.</w:t>
        </w:r>
        <w:r w:rsidRPr="00325B41">
          <w:rPr>
            <w:rFonts w:ascii="Calibri" w:hAnsi="Calibri"/>
            <w:b w:val="0"/>
            <w:caps w:val="0"/>
            <w:noProof/>
            <w:sz w:val="22"/>
            <w:szCs w:val="22"/>
          </w:rPr>
          <w:tab/>
        </w:r>
        <w:r w:rsidRPr="008A2543">
          <w:rPr>
            <w:rStyle w:val="Hypertextovprepojenie"/>
            <w:noProof/>
          </w:rPr>
          <w:t>Operačný fond</w:t>
        </w:r>
        <w:r>
          <w:rPr>
            <w:noProof/>
            <w:webHidden/>
          </w:rPr>
          <w:tab/>
        </w:r>
        <w:r>
          <w:rPr>
            <w:noProof/>
            <w:webHidden/>
          </w:rPr>
          <w:fldChar w:fldCharType="begin"/>
        </w:r>
        <w:r>
          <w:rPr>
            <w:noProof/>
            <w:webHidden/>
          </w:rPr>
          <w:instrText xml:space="preserve"> PAGEREF _Toc517955390 \h </w:instrText>
        </w:r>
        <w:r>
          <w:rPr>
            <w:noProof/>
            <w:webHidden/>
          </w:rPr>
        </w:r>
        <w:r>
          <w:rPr>
            <w:noProof/>
            <w:webHidden/>
          </w:rPr>
          <w:fldChar w:fldCharType="separate"/>
        </w:r>
        <w:r>
          <w:rPr>
            <w:noProof/>
            <w:webHidden/>
          </w:rPr>
          <w:t>39</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1" w:history="1">
        <w:r w:rsidRPr="008A2543">
          <w:rPr>
            <w:rStyle w:val="Hypertextovprepojenie"/>
            <w:noProof/>
          </w:rPr>
          <w:t>4. 1 Príspevky členov</w:t>
        </w:r>
        <w:r>
          <w:rPr>
            <w:noProof/>
            <w:webHidden/>
          </w:rPr>
          <w:tab/>
        </w:r>
        <w:r>
          <w:rPr>
            <w:noProof/>
            <w:webHidden/>
          </w:rPr>
          <w:fldChar w:fldCharType="begin"/>
        </w:r>
        <w:r>
          <w:rPr>
            <w:noProof/>
            <w:webHidden/>
          </w:rPr>
          <w:instrText xml:space="preserve"> PAGEREF _Toc517955391 \h </w:instrText>
        </w:r>
        <w:r>
          <w:rPr>
            <w:noProof/>
            <w:webHidden/>
          </w:rPr>
        </w:r>
        <w:r>
          <w:rPr>
            <w:noProof/>
            <w:webHidden/>
          </w:rPr>
          <w:fldChar w:fldCharType="separate"/>
        </w:r>
        <w:r>
          <w:rPr>
            <w:noProof/>
            <w:webHidden/>
          </w:rPr>
          <w:t>39</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3" w:history="1">
        <w:r w:rsidRPr="008A2543">
          <w:rPr>
            <w:rStyle w:val="Hypertextovprepojenie"/>
            <w:noProof/>
          </w:rPr>
          <w:t>4. 2 Platby z operačného fondu</w:t>
        </w:r>
        <w:r>
          <w:rPr>
            <w:noProof/>
            <w:webHidden/>
          </w:rPr>
          <w:tab/>
        </w:r>
        <w:r>
          <w:rPr>
            <w:noProof/>
            <w:webHidden/>
          </w:rPr>
          <w:fldChar w:fldCharType="begin"/>
        </w:r>
        <w:r>
          <w:rPr>
            <w:noProof/>
            <w:webHidden/>
          </w:rPr>
          <w:instrText xml:space="preserve"> PAGEREF _Toc517955393 \h </w:instrText>
        </w:r>
        <w:r>
          <w:rPr>
            <w:noProof/>
            <w:webHidden/>
          </w:rPr>
        </w:r>
        <w:r>
          <w:rPr>
            <w:noProof/>
            <w:webHidden/>
          </w:rPr>
          <w:fldChar w:fldCharType="separate"/>
        </w:r>
        <w:r>
          <w:rPr>
            <w:noProof/>
            <w:webHidden/>
          </w:rPr>
          <w:t>40</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394" w:history="1">
        <w:r w:rsidRPr="008A2543">
          <w:rPr>
            <w:rStyle w:val="Hypertextovprepojenie"/>
            <w:noProof/>
          </w:rPr>
          <w:t>5.</w:t>
        </w:r>
        <w:r w:rsidRPr="00325B41">
          <w:rPr>
            <w:rFonts w:ascii="Calibri" w:hAnsi="Calibri"/>
            <w:b w:val="0"/>
            <w:caps w:val="0"/>
            <w:noProof/>
            <w:sz w:val="22"/>
            <w:szCs w:val="22"/>
          </w:rPr>
          <w:tab/>
        </w:r>
        <w:r w:rsidRPr="008A2543">
          <w:rPr>
            <w:rStyle w:val="Hypertextovprepojenie"/>
            <w:noProof/>
          </w:rPr>
          <w:t>Finančná POMOC</w:t>
        </w:r>
        <w:r>
          <w:rPr>
            <w:noProof/>
            <w:webHidden/>
          </w:rPr>
          <w:tab/>
        </w:r>
        <w:r>
          <w:rPr>
            <w:noProof/>
            <w:webHidden/>
          </w:rPr>
          <w:fldChar w:fldCharType="begin"/>
        </w:r>
        <w:r>
          <w:rPr>
            <w:noProof/>
            <w:webHidden/>
          </w:rPr>
          <w:instrText xml:space="preserve"> PAGEREF _Toc517955394 \h </w:instrText>
        </w:r>
        <w:r>
          <w:rPr>
            <w:noProof/>
            <w:webHidden/>
          </w:rPr>
        </w:r>
        <w:r>
          <w:rPr>
            <w:noProof/>
            <w:webHidden/>
          </w:rPr>
          <w:fldChar w:fldCharType="separate"/>
        </w:r>
        <w:r>
          <w:rPr>
            <w:noProof/>
            <w:webHidden/>
          </w:rPr>
          <w:t>40</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5" w:history="1">
        <w:r w:rsidRPr="008A2543">
          <w:rPr>
            <w:rStyle w:val="Hypertextovprepojenie"/>
            <w:noProof/>
          </w:rPr>
          <w:t>5. 1 Referenčné obdobie</w:t>
        </w:r>
        <w:r>
          <w:rPr>
            <w:noProof/>
            <w:webHidden/>
          </w:rPr>
          <w:tab/>
        </w:r>
        <w:r>
          <w:rPr>
            <w:noProof/>
            <w:webHidden/>
          </w:rPr>
          <w:fldChar w:fldCharType="begin"/>
        </w:r>
        <w:r>
          <w:rPr>
            <w:noProof/>
            <w:webHidden/>
          </w:rPr>
          <w:instrText xml:space="preserve"> PAGEREF _Toc517955395 \h </w:instrText>
        </w:r>
        <w:r>
          <w:rPr>
            <w:noProof/>
            <w:webHidden/>
          </w:rPr>
        </w:r>
        <w:r>
          <w:rPr>
            <w:noProof/>
            <w:webHidden/>
          </w:rPr>
          <w:fldChar w:fldCharType="separate"/>
        </w:r>
        <w:r>
          <w:rPr>
            <w:noProof/>
            <w:webHidden/>
          </w:rPr>
          <w:t>43</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396" w:history="1">
        <w:r w:rsidRPr="008A2543">
          <w:rPr>
            <w:rStyle w:val="Hypertextovprepojenie"/>
            <w:noProof/>
          </w:rPr>
          <w:t>6.</w:t>
        </w:r>
        <w:r w:rsidRPr="00325B41">
          <w:rPr>
            <w:rFonts w:ascii="Calibri" w:hAnsi="Calibri"/>
            <w:b w:val="0"/>
            <w:caps w:val="0"/>
            <w:noProof/>
            <w:sz w:val="22"/>
            <w:szCs w:val="22"/>
          </w:rPr>
          <w:tab/>
        </w:r>
        <w:r w:rsidRPr="008A2543">
          <w:rPr>
            <w:rStyle w:val="Hypertextovprepojenie"/>
            <w:noProof/>
          </w:rPr>
          <w:t>ŽIADOSTI O platBY</w:t>
        </w:r>
        <w:r>
          <w:rPr>
            <w:noProof/>
            <w:webHidden/>
          </w:rPr>
          <w:tab/>
        </w:r>
        <w:r>
          <w:rPr>
            <w:noProof/>
            <w:webHidden/>
          </w:rPr>
          <w:fldChar w:fldCharType="begin"/>
        </w:r>
        <w:r>
          <w:rPr>
            <w:noProof/>
            <w:webHidden/>
          </w:rPr>
          <w:instrText xml:space="preserve"> PAGEREF _Toc517955396 \h </w:instrText>
        </w:r>
        <w:r>
          <w:rPr>
            <w:noProof/>
            <w:webHidden/>
          </w:rPr>
        </w:r>
        <w:r>
          <w:rPr>
            <w:noProof/>
            <w:webHidden/>
          </w:rPr>
          <w:fldChar w:fldCharType="separate"/>
        </w:r>
        <w:r>
          <w:rPr>
            <w:noProof/>
            <w:webHidden/>
          </w:rPr>
          <w:t>43</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7" w:history="1">
        <w:r w:rsidRPr="008A2543">
          <w:rPr>
            <w:rStyle w:val="Hypertextovprepojenie"/>
            <w:noProof/>
          </w:rPr>
          <w:t>6. 1 Zálohová platba</w:t>
        </w:r>
        <w:r>
          <w:rPr>
            <w:noProof/>
            <w:webHidden/>
          </w:rPr>
          <w:tab/>
        </w:r>
        <w:r>
          <w:rPr>
            <w:noProof/>
            <w:webHidden/>
          </w:rPr>
          <w:fldChar w:fldCharType="begin"/>
        </w:r>
        <w:r>
          <w:rPr>
            <w:noProof/>
            <w:webHidden/>
          </w:rPr>
          <w:instrText xml:space="preserve"> PAGEREF _Toc517955397 \h </w:instrText>
        </w:r>
        <w:r>
          <w:rPr>
            <w:noProof/>
            <w:webHidden/>
          </w:rPr>
        </w:r>
        <w:r>
          <w:rPr>
            <w:noProof/>
            <w:webHidden/>
          </w:rPr>
          <w:fldChar w:fldCharType="separate"/>
        </w:r>
        <w:r>
          <w:rPr>
            <w:noProof/>
            <w:webHidden/>
          </w:rPr>
          <w:t>45</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8" w:history="1">
        <w:r w:rsidRPr="008A2543">
          <w:rPr>
            <w:rStyle w:val="Hypertextovprepojenie"/>
            <w:noProof/>
          </w:rPr>
          <w:t>6. 2 Čiastková platba</w:t>
        </w:r>
        <w:r>
          <w:rPr>
            <w:noProof/>
            <w:webHidden/>
          </w:rPr>
          <w:tab/>
        </w:r>
        <w:r>
          <w:rPr>
            <w:noProof/>
            <w:webHidden/>
          </w:rPr>
          <w:fldChar w:fldCharType="begin"/>
        </w:r>
        <w:r>
          <w:rPr>
            <w:noProof/>
            <w:webHidden/>
          </w:rPr>
          <w:instrText xml:space="preserve"> PAGEREF _Toc517955398 \h </w:instrText>
        </w:r>
        <w:r>
          <w:rPr>
            <w:noProof/>
            <w:webHidden/>
          </w:rPr>
        </w:r>
        <w:r>
          <w:rPr>
            <w:noProof/>
            <w:webHidden/>
          </w:rPr>
          <w:fldChar w:fldCharType="separate"/>
        </w:r>
        <w:r>
          <w:rPr>
            <w:noProof/>
            <w:webHidden/>
          </w:rPr>
          <w:t>48</w:t>
        </w:r>
        <w:r>
          <w:rPr>
            <w:noProof/>
            <w:webHidden/>
          </w:rPr>
          <w:fldChar w:fldCharType="end"/>
        </w:r>
      </w:hyperlink>
    </w:p>
    <w:p w:rsidR="008241D6" w:rsidRPr="00325B41" w:rsidRDefault="008241D6">
      <w:pPr>
        <w:pStyle w:val="Obsah2"/>
        <w:tabs>
          <w:tab w:val="right" w:leader="dot" w:pos="9062"/>
        </w:tabs>
        <w:rPr>
          <w:rFonts w:ascii="Calibri" w:hAnsi="Calibri"/>
          <w:noProof/>
          <w:sz w:val="22"/>
          <w:szCs w:val="22"/>
        </w:rPr>
      </w:pPr>
      <w:hyperlink w:anchor="_Toc517955399" w:history="1">
        <w:r w:rsidRPr="008A2543">
          <w:rPr>
            <w:rStyle w:val="Hypertextovprepojenie"/>
            <w:noProof/>
          </w:rPr>
          <w:t>6. 3 Následná platba</w:t>
        </w:r>
        <w:r>
          <w:rPr>
            <w:noProof/>
            <w:webHidden/>
          </w:rPr>
          <w:tab/>
        </w:r>
        <w:r>
          <w:rPr>
            <w:noProof/>
            <w:webHidden/>
          </w:rPr>
          <w:fldChar w:fldCharType="begin"/>
        </w:r>
        <w:r>
          <w:rPr>
            <w:noProof/>
            <w:webHidden/>
          </w:rPr>
          <w:instrText xml:space="preserve"> PAGEREF _Toc517955399 \h </w:instrText>
        </w:r>
        <w:r>
          <w:rPr>
            <w:noProof/>
            <w:webHidden/>
          </w:rPr>
        </w:r>
        <w:r>
          <w:rPr>
            <w:noProof/>
            <w:webHidden/>
          </w:rPr>
          <w:fldChar w:fldCharType="separate"/>
        </w:r>
        <w:r>
          <w:rPr>
            <w:noProof/>
            <w:webHidden/>
          </w:rPr>
          <w:t>49</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400" w:history="1">
        <w:r w:rsidRPr="008A2543">
          <w:rPr>
            <w:rStyle w:val="Hypertextovprepojenie"/>
            <w:noProof/>
          </w:rPr>
          <w:t>7.</w:t>
        </w:r>
        <w:r w:rsidRPr="00325B41">
          <w:rPr>
            <w:rFonts w:ascii="Calibri" w:hAnsi="Calibri"/>
            <w:b w:val="0"/>
            <w:caps w:val="0"/>
            <w:noProof/>
            <w:sz w:val="22"/>
            <w:szCs w:val="22"/>
          </w:rPr>
          <w:tab/>
        </w:r>
        <w:r w:rsidRPr="008A2543">
          <w:rPr>
            <w:rStyle w:val="Hypertextovprepojenie"/>
            <w:noProof/>
          </w:rPr>
          <w:t>Položky prenášané do ďalšieho obdobia</w:t>
        </w:r>
        <w:r>
          <w:rPr>
            <w:noProof/>
            <w:webHidden/>
          </w:rPr>
          <w:tab/>
        </w:r>
        <w:r>
          <w:rPr>
            <w:noProof/>
            <w:webHidden/>
          </w:rPr>
          <w:fldChar w:fldCharType="begin"/>
        </w:r>
        <w:r>
          <w:rPr>
            <w:noProof/>
            <w:webHidden/>
          </w:rPr>
          <w:instrText xml:space="preserve"> PAGEREF _Toc517955400 \h </w:instrText>
        </w:r>
        <w:r>
          <w:rPr>
            <w:noProof/>
            <w:webHidden/>
          </w:rPr>
        </w:r>
        <w:r>
          <w:rPr>
            <w:noProof/>
            <w:webHidden/>
          </w:rPr>
          <w:fldChar w:fldCharType="separate"/>
        </w:r>
        <w:r>
          <w:rPr>
            <w:noProof/>
            <w:webHidden/>
          </w:rPr>
          <w:t>50</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401" w:history="1">
        <w:r w:rsidRPr="008A2543">
          <w:rPr>
            <w:rStyle w:val="Hypertextovprepojenie"/>
            <w:noProof/>
          </w:rPr>
          <w:t>8.</w:t>
        </w:r>
        <w:r w:rsidRPr="00325B41">
          <w:rPr>
            <w:rFonts w:ascii="Calibri" w:hAnsi="Calibri"/>
            <w:b w:val="0"/>
            <w:caps w:val="0"/>
            <w:noProof/>
            <w:sz w:val="22"/>
            <w:szCs w:val="22"/>
          </w:rPr>
          <w:tab/>
        </w:r>
        <w:r w:rsidRPr="008A2543">
          <w:rPr>
            <w:rStyle w:val="Hypertextovprepojenie"/>
            <w:noProof/>
          </w:rPr>
          <w:t>VýRočné a HODNOTIACE správy</w:t>
        </w:r>
        <w:r>
          <w:rPr>
            <w:noProof/>
            <w:webHidden/>
          </w:rPr>
          <w:tab/>
        </w:r>
        <w:r>
          <w:rPr>
            <w:noProof/>
            <w:webHidden/>
          </w:rPr>
          <w:fldChar w:fldCharType="begin"/>
        </w:r>
        <w:r>
          <w:rPr>
            <w:noProof/>
            <w:webHidden/>
          </w:rPr>
          <w:instrText xml:space="preserve"> PAGEREF _Toc517955401 \h </w:instrText>
        </w:r>
        <w:r>
          <w:rPr>
            <w:noProof/>
            <w:webHidden/>
          </w:rPr>
        </w:r>
        <w:r>
          <w:rPr>
            <w:noProof/>
            <w:webHidden/>
          </w:rPr>
          <w:fldChar w:fldCharType="separate"/>
        </w:r>
        <w:r>
          <w:rPr>
            <w:noProof/>
            <w:webHidden/>
          </w:rPr>
          <w:t>50</w:t>
        </w:r>
        <w:r>
          <w:rPr>
            <w:noProof/>
            <w:webHidden/>
          </w:rPr>
          <w:fldChar w:fldCharType="end"/>
        </w:r>
      </w:hyperlink>
    </w:p>
    <w:p w:rsidR="008241D6" w:rsidRPr="00325B41" w:rsidRDefault="008241D6">
      <w:pPr>
        <w:pStyle w:val="Obsah1"/>
        <w:tabs>
          <w:tab w:val="left" w:pos="454"/>
          <w:tab w:val="right" w:leader="dot" w:pos="9062"/>
        </w:tabs>
        <w:rPr>
          <w:rFonts w:ascii="Calibri" w:hAnsi="Calibri"/>
          <w:b w:val="0"/>
          <w:caps w:val="0"/>
          <w:noProof/>
          <w:sz w:val="22"/>
          <w:szCs w:val="22"/>
        </w:rPr>
      </w:pPr>
      <w:hyperlink w:anchor="_Toc517955402" w:history="1">
        <w:r w:rsidRPr="008A2543">
          <w:rPr>
            <w:rStyle w:val="Hypertextovprepojenie"/>
            <w:noProof/>
          </w:rPr>
          <w:t>9.</w:t>
        </w:r>
        <w:r w:rsidRPr="00325B41">
          <w:rPr>
            <w:rFonts w:ascii="Calibri" w:hAnsi="Calibri"/>
            <w:b w:val="0"/>
            <w:caps w:val="0"/>
            <w:noProof/>
            <w:sz w:val="22"/>
            <w:szCs w:val="22"/>
          </w:rPr>
          <w:tab/>
        </w:r>
        <w:r w:rsidRPr="008A2543">
          <w:rPr>
            <w:rStyle w:val="Hypertextovprepojenie"/>
            <w:noProof/>
          </w:rPr>
          <w:t>Kontroly</w:t>
        </w:r>
        <w:r>
          <w:rPr>
            <w:noProof/>
            <w:webHidden/>
          </w:rPr>
          <w:tab/>
        </w:r>
        <w:r>
          <w:rPr>
            <w:noProof/>
            <w:webHidden/>
          </w:rPr>
          <w:fldChar w:fldCharType="begin"/>
        </w:r>
        <w:r>
          <w:rPr>
            <w:noProof/>
            <w:webHidden/>
          </w:rPr>
          <w:instrText xml:space="preserve"> PAGEREF _Toc517955402 \h </w:instrText>
        </w:r>
        <w:r>
          <w:rPr>
            <w:noProof/>
            <w:webHidden/>
          </w:rPr>
        </w:r>
        <w:r>
          <w:rPr>
            <w:noProof/>
            <w:webHidden/>
          </w:rPr>
          <w:fldChar w:fldCharType="separate"/>
        </w:r>
        <w:r>
          <w:rPr>
            <w:noProof/>
            <w:webHidden/>
          </w:rPr>
          <w:t>51</w:t>
        </w:r>
        <w:r>
          <w:rPr>
            <w:noProof/>
            <w:webHidden/>
          </w:rPr>
          <w:fldChar w:fldCharType="end"/>
        </w:r>
      </w:hyperlink>
    </w:p>
    <w:p w:rsidR="008241D6" w:rsidRPr="00325B41" w:rsidRDefault="008241D6">
      <w:pPr>
        <w:pStyle w:val="Obsah1"/>
        <w:tabs>
          <w:tab w:val="left" w:pos="720"/>
          <w:tab w:val="right" w:leader="dot" w:pos="9062"/>
        </w:tabs>
        <w:rPr>
          <w:rFonts w:ascii="Calibri" w:hAnsi="Calibri"/>
          <w:b w:val="0"/>
          <w:caps w:val="0"/>
          <w:noProof/>
          <w:sz w:val="22"/>
          <w:szCs w:val="22"/>
        </w:rPr>
      </w:pPr>
      <w:hyperlink w:anchor="_Toc517955403" w:history="1">
        <w:r w:rsidRPr="008A2543">
          <w:rPr>
            <w:rStyle w:val="Hypertextovprepojenie"/>
            <w:noProof/>
          </w:rPr>
          <w:t>10.</w:t>
        </w:r>
        <w:r w:rsidRPr="00325B41">
          <w:rPr>
            <w:rFonts w:ascii="Calibri" w:hAnsi="Calibri"/>
            <w:b w:val="0"/>
            <w:caps w:val="0"/>
            <w:noProof/>
            <w:sz w:val="22"/>
            <w:szCs w:val="22"/>
          </w:rPr>
          <w:tab/>
        </w:r>
        <w:r w:rsidRPr="008A2543">
          <w:rPr>
            <w:rStyle w:val="Hypertextovprepojenie"/>
            <w:noProof/>
          </w:rPr>
          <w:t>SANKCIE</w:t>
        </w:r>
        <w:r>
          <w:rPr>
            <w:noProof/>
            <w:webHidden/>
          </w:rPr>
          <w:tab/>
        </w:r>
        <w:r>
          <w:rPr>
            <w:noProof/>
            <w:webHidden/>
          </w:rPr>
          <w:fldChar w:fldCharType="begin"/>
        </w:r>
        <w:r>
          <w:rPr>
            <w:noProof/>
            <w:webHidden/>
          </w:rPr>
          <w:instrText xml:space="preserve"> PAGEREF _Toc517955403 \h </w:instrText>
        </w:r>
        <w:r>
          <w:rPr>
            <w:noProof/>
            <w:webHidden/>
          </w:rPr>
        </w:r>
        <w:r>
          <w:rPr>
            <w:noProof/>
            <w:webHidden/>
          </w:rPr>
          <w:fldChar w:fldCharType="separate"/>
        </w:r>
        <w:r>
          <w:rPr>
            <w:noProof/>
            <w:webHidden/>
          </w:rPr>
          <w:t>52</w:t>
        </w:r>
        <w:r>
          <w:rPr>
            <w:noProof/>
            <w:webHidden/>
          </w:rPr>
          <w:fldChar w:fldCharType="end"/>
        </w:r>
      </w:hyperlink>
    </w:p>
    <w:p w:rsidR="008241D6" w:rsidRPr="00325B41" w:rsidRDefault="008241D6">
      <w:pPr>
        <w:pStyle w:val="Obsah1"/>
        <w:tabs>
          <w:tab w:val="left" w:pos="720"/>
          <w:tab w:val="right" w:leader="dot" w:pos="9062"/>
        </w:tabs>
        <w:rPr>
          <w:rFonts w:ascii="Calibri" w:hAnsi="Calibri"/>
          <w:b w:val="0"/>
          <w:caps w:val="0"/>
          <w:noProof/>
          <w:sz w:val="22"/>
          <w:szCs w:val="22"/>
        </w:rPr>
      </w:pPr>
      <w:hyperlink w:anchor="_Toc517955404" w:history="1">
        <w:r w:rsidRPr="008A2543">
          <w:rPr>
            <w:rStyle w:val="Hypertextovprepojenie"/>
            <w:noProof/>
          </w:rPr>
          <w:t>11.</w:t>
        </w:r>
        <w:r w:rsidRPr="00325B41">
          <w:rPr>
            <w:rFonts w:ascii="Calibri" w:hAnsi="Calibri"/>
            <w:b w:val="0"/>
            <w:caps w:val="0"/>
            <w:noProof/>
            <w:sz w:val="22"/>
            <w:szCs w:val="22"/>
          </w:rPr>
          <w:tab/>
        </w:r>
        <w:r w:rsidRPr="008A2543">
          <w:rPr>
            <w:rStyle w:val="Hypertextovprepojenie"/>
            <w:noProof/>
          </w:rPr>
          <w:t>kontakt</w:t>
        </w:r>
        <w:r>
          <w:rPr>
            <w:noProof/>
            <w:webHidden/>
          </w:rPr>
          <w:tab/>
        </w:r>
        <w:r>
          <w:rPr>
            <w:noProof/>
            <w:webHidden/>
          </w:rPr>
          <w:fldChar w:fldCharType="begin"/>
        </w:r>
        <w:r>
          <w:rPr>
            <w:noProof/>
            <w:webHidden/>
          </w:rPr>
          <w:instrText xml:space="preserve"> PAGEREF _Toc517955404 \h </w:instrText>
        </w:r>
        <w:r>
          <w:rPr>
            <w:noProof/>
            <w:webHidden/>
          </w:rPr>
        </w:r>
        <w:r>
          <w:rPr>
            <w:noProof/>
            <w:webHidden/>
          </w:rPr>
          <w:fldChar w:fldCharType="separate"/>
        </w:r>
        <w:r>
          <w:rPr>
            <w:noProof/>
            <w:webHidden/>
          </w:rPr>
          <w:t>54</w:t>
        </w:r>
        <w:r>
          <w:rPr>
            <w:noProof/>
            <w:webHidden/>
          </w:rPr>
          <w:fldChar w:fldCharType="end"/>
        </w:r>
      </w:hyperlink>
    </w:p>
    <w:p w:rsidR="008241D6" w:rsidRPr="00325B41" w:rsidRDefault="008241D6">
      <w:pPr>
        <w:pStyle w:val="Obsah1"/>
        <w:tabs>
          <w:tab w:val="left" w:pos="720"/>
          <w:tab w:val="right" w:leader="dot" w:pos="9062"/>
        </w:tabs>
        <w:rPr>
          <w:rFonts w:ascii="Calibri" w:hAnsi="Calibri"/>
          <w:b w:val="0"/>
          <w:caps w:val="0"/>
          <w:noProof/>
          <w:sz w:val="22"/>
          <w:szCs w:val="22"/>
        </w:rPr>
      </w:pPr>
      <w:hyperlink w:anchor="_Toc517955405" w:history="1">
        <w:r w:rsidRPr="008A2543">
          <w:rPr>
            <w:rStyle w:val="Hypertextovprepojenie"/>
            <w:noProof/>
          </w:rPr>
          <w:t>12.</w:t>
        </w:r>
        <w:r w:rsidRPr="00325B41">
          <w:rPr>
            <w:rFonts w:ascii="Calibri" w:hAnsi="Calibri"/>
            <w:b w:val="0"/>
            <w:caps w:val="0"/>
            <w:noProof/>
            <w:sz w:val="22"/>
            <w:szCs w:val="22"/>
          </w:rPr>
          <w:tab/>
        </w:r>
        <w:r w:rsidRPr="008A2543">
          <w:rPr>
            <w:rStyle w:val="Hypertextovprepojenie"/>
            <w:noProof/>
          </w:rPr>
          <w:t>prílohy</w:t>
        </w:r>
        <w:r>
          <w:rPr>
            <w:noProof/>
            <w:webHidden/>
          </w:rPr>
          <w:tab/>
        </w:r>
        <w:r>
          <w:rPr>
            <w:noProof/>
            <w:webHidden/>
          </w:rPr>
          <w:fldChar w:fldCharType="begin"/>
        </w:r>
        <w:r>
          <w:rPr>
            <w:noProof/>
            <w:webHidden/>
          </w:rPr>
          <w:instrText xml:space="preserve"> PAGEREF _Toc517955405 \h </w:instrText>
        </w:r>
        <w:r>
          <w:rPr>
            <w:noProof/>
            <w:webHidden/>
          </w:rPr>
        </w:r>
        <w:r>
          <w:rPr>
            <w:noProof/>
            <w:webHidden/>
          </w:rPr>
          <w:fldChar w:fldCharType="separate"/>
        </w:r>
        <w:r>
          <w:rPr>
            <w:noProof/>
            <w:webHidden/>
          </w:rPr>
          <w:t>54</w:t>
        </w:r>
        <w:r>
          <w:rPr>
            <w:noProof/>
            <w:webHidden/>
          </w:rPr>
          <w:fldChar w:fldCharType="end"/>
        </w:r>
      </w:hyperlink>
    </w:p>
    <w:p w:rsidR="00FA52BB" w:rsidRPr="009430FE" w:rsidRDefault="004E48E4">
      <w:pPr>
        <w:pStyle w:val="Obsah2"/>
        <w:sectPr w:rsidR="00FA52BB" w:rsidRPr="009430FE" w:rsidSect="00FA52BB">
          <w:headerReference w:type="default" r:id="rId10"/>
          <w:type w:val="continuous"/>
          <w:pgSz w:w="11906" w:h="16838"/>
          <w:pgMar w:top="1417" w:right="1417" w:bottom="1417" w:left="1417" w:header="708" w:footer="708" w:gutter="0"/>
          <w:cols w:space="708"/>
          <w:docGrid w:linePitch="360"/>
        </w:sectPr>
      </w:pPr>
      <w:r w:rsidRPr="009430FE">
        <w:fldChar w:fldCharType="end"/>
      </w:r>
    </w:p>
    <w:p w:rsidR="004E48E4" w:rsidRPr="009430FE" w:rsidRDefault="004E48E4">
      <w:pPr>
        <w:pStyle w:val="Obsah2"/>
      </w:pPr>
    </w:p>
    <w:p w:rsidR="00E8429F" w:rsidRDefault="00E8429F" w:rsidP="00805F6F"/>
    <w:p w:rsidR="00161263" w:rsidRDefault="00161263" w:rsidP="00805F6F"/>
    <w:p w:rsidR="00161263" w:rsidRDefault="00161263" w:rsidP="00805F6F"/>
    <w:p w:rsidR="00D2024D" w:rsidRDefault="00D2024D" w:rsidP="00805F6F"/>
    <w:p w:rsidR="00D2024D" w:rsidRDefault="00D2024D" w:rsidP="00805F6F"/>
    <w:p w:rsidR="00161263" w:rsidRDefault="00161263" w:rsidP="00805F6F"/>
    <w:p w:rsidR="00161263" w:rsidRDefault="00161263" w:rsidP="00805F6F"/>
    <w:p w:rsidR="00161263" w:rsidRPr="009430FE" w:rsidRDefault="00161263" w:rsidP="00805F6F"/>
    <w:p w:rsidR="004E48E4" w:rsidRPr="009430FE" w:rsidRDefault="0047188E">
      <w:pPr>
        <w:pStyle w:val="Nadpis1"/>
      </w:pPr>
      <w:bookmarkStart w:id="1" w:name="_Toc517955382"/>
      <w:r w:rsidRPr="009430FE">
        <w:lastRenderedPageBreak/>
        <w:t>1.</w:t>
      </w:r>
      <w:r w:rsidRPr="009430FE">
        <w:tab/>
      </w:r>
      <w:r w:rsidR="004E48E4" w:rsidRPr="00935972">
        <w:rPr>
          <w:szCs w:val="24"/>
          <w14:shadow w14:blurRad="50800" w14:dist="38100" w14:dir="2700000" w14:sx="100000" w14:sy="100000" w14:kx="0" w14:ky="0" w14:algn="tl">
            <w14:srgbClr w14:val="000000">
              <w14:alpha w14:val="60000"/>
            </w14:srgbClr>
          </w14:shadow>
        </w:rPr>
        <w:t>ÚVOD</w:t>
      </w:r>
      <w:bookmarkEnd w:id="1"/>
    </w:p>
    <w:p w:rsidR="004E48E4" w:rsidRPr="009430FE" w:rsidRDefault="004E48E4">
      <w:pPr>
        <w:jc w:val="both"/>
      </w:pPr>
    </w:p>
    <w:p w:rsidR="003A26CA" w:rsidRDefault="003A26CA" w:rsidP="00FD7CF8">
      <w:pPr>
        <w:pStyle w:val="Psmo"/>
        <w:tabs>
          <w:tab w:val="left" w:pos="567"/>
        </w:tabs>
        <w:spacing w:after="120" w:line="240" w:lineRule="auto"/>
        <w:rPr>
          <w:rFonts w:ascii="Times New Roman" w:hAnsi="Times New Roman"/>
          <w:sz w:val="24"/>
        </w:rPr>
      </w:pPr>
    </w:p>
    <w:p w:rsidR="00FD7CF8" w:rsidRPr="009430FE" w:rsidRDefault="003A26CA" w:rsidP="00FD7CF8">
      <w:pPr>
        <w:pStyle w:val="Psmo"/>
        <w:tabs>
          <w:tab w:val="left" w:pos="567"/>
        </w:tabs>
        <w:spacing w:after="120" w:line="240" w:lineRule="auto"/>
        <w:rPr>
          <w:rFonts w:ascii="Times New Roman" w:hAnsi="Times New Roman"/>
          <w:sz w:val="24"/>
        </w:rPr>
      </w:pPr>
      <w:r>
        <w:rPr>
          <w:rFonts w:ascii="Times New Roman" w:hAnsi="Times New Roman"/>
          <w:sz w:val="24"/>
        </w:rPr>
        <w:t xml:space="preserve">Táto príručka vychádza z </w:t>
      </w:r>
      <w:r w:rsidR="00C0750F">
        <w:rPr>
          <w:rFonts w:ascii="Times New Roman" w:hAnsi="Times New Roman"/>
          <w:sz w:val="24"/>
        </w:rPr>
        <w:t>nasledovný</w:t>
      </w:r>
      <w:r>
        <w:rPr>
          <w:rFonts w:ascii="Times New Roman" w:hAnsi="Times New Roman"/>
          <w:sz w:val="24"/>
        </w:rPr>
        <w:t>ch</w:t>
      </w:r>
      <w:r w:rsidR="00C0750F">
        <w:rPr>
          <w:rFonts w:ascii="Times New Roman" w:hAnsi="Times New Roman"/>
          <w:sz w:val="24"/>
        </w:rPr>
        <w:t xml:space="preserve"> </w:t>
      </w:r>
      <w:r w:rsidR="00FD7CF8" w:rsidRPr="009430FE">
        <w:rPr>
          <w:rFonts w:ascii="Times New Roman" w:hAnsi="Times New Roman"/>
          <w:sz w:val="24"/>
        </w:rPr>
        <w:t>nariaden</w:t>
      </w:r>
      <w:r>
        <w:rPr>
          <w:rFonts w:ascii="Times New Roman" w:hAnsi="Times New Roman"/>
          <w:sz w:val="24"/>
        </w:rPr>
        <w:t>í</w:t>
      </w:r>
      <w:r w:rsidR="00FD7CF8" w:rsidRPr="009430FE">
        <w:rPr>
          <w:rFonts w:ascii="Times New Roman" w:hAnsi="Times New Roman"/>
          <w:sz w:val="24"/>
        </w:rPr>
        <w:t xml:space="preserve"> </w:t>
      </w:r>
      <w:r w:rsidR="001E589A" w:rsidRPr="009430FE">
        <w:rPr>
          <w:rFonts w:ascii="Times New Roman" w:hAnsi="Times New Roman"/>
          <w:sz w:val="24"/>
        </w:rPr>
        <w:t>Európskej únie (ďalej len „EÚ“)</w:t>
      </w:r>
      <w:r w:rsidR="00FD7CF8" w:rsidRPr="009430FE">
        <w:rPr>
          <w:rFonts w:ascii="Times New Roman" w:hAnsi="Times New Roman"/>
          <w:sz w:val="24"/>
        </w:rPr>
        <w:t>:</w:t>
      </w:r>
    </w:p>
    <w:p w:rsidR="002863BE" w:rsidRDefault="002863BE" w:rsidP="002863BE">
      <w:pPr>
        <w:numPr>
          <w:ilvl w:val="0"/>
          <w:numId w:val="1"/>
        </w:numPr>
        <w:tabs>
          <w:tab w:val="clear" w:pos="360"/>
          <w:tab w:val="num" w:pos="0"/>
        </w:tabs>
        <w:spacing w:after="120"/>
        <w:ind w:left="357" w:hanging="357"/>
        <w:jc w:val="both"/>
      </w:pPr>
      <w:r w:rsidRPr="009430FE">
        <w:rPr>
          <w:b/>
          <w:szCs w:val="22"/>
        </w:rPr>
        <w:t>nariadenie Európskeho Parlamentu a Rady (EÚ) č. 1308/2013</w:t>
      </w:r>
      <w:r w:rsidRPr="009430FE">
        <w:t xml:space="preserve"> zo 17. decembra 2013, ktorým sa vytvára spoločná organizácia trhov s poľnohospodárskymi výrobkami, </w:t>
      </w:r>
      <w:r w:rsidR="006F01FF">
        <w:t xml:space="preserve">                          </w:t>
      </w:r>
      <w:r w:rsidRPr="009430FE">
        <w:t>a ktorým sa zrušujú nariadenia Rady (EHS) č. 922/72, (EHS) č. 234/79, (ES) č. 1037/2001 a (ES) č. 1234/2007 v platnom znení (ďalej len „nariadenie EP a Rady (EÚ) č. 1308/2013“)</w:t>
      </w:r>
      <w:r w:rsidR="00193CE5">
        <w:t>;</w:t>
      </w:r>
    </w:p>
    <w:p w:rsidR="00156691" w:rsidRPr="00E20281" w:rsidRDefault="00156691" w:rsidP="00156691">
      <w:pPr>
        <w:pStyle w:val="CM4"/>
        <w:numPr>
          <w:ilvl w:val="0"/>
          <w:numId w:val="1"/>
        </w:numPr>
        <w:spacing w:before="60" w:after="60"/>
        <w:jc w:val="both"/>
        <w:rPr>
          <w:bCs/>
          <w:color w:val="000000"/>
          <w:sz w:val="19"/>
          <w:szCs w:val="19"/>
        </w:rPr>
      </w:pPr>
      <w:r>
        <w:rPr>
          <w:rFonts w:eastAsia="Times New Roman"/>
          <w:b/>
          <w:lang w:val="sk-SK" w:eastAsia="sk-SK"/>
        </w:rPr>
        <w:t>n</w:t>
      </w:r>
      <w:r w:rsidRPr="00E20281">
        <w:rPr>
          <w:rFonts w:eastAsia="Times New Roman"/>
          <w:b/>
          <w:lang w:val="sk-SK" w:eastAsia="sk-SK"/>
        </w:rPr>
        <w:t xml:space="preserve">ariadenie Európskeho parlamentu a Rady (EÚ) č. 1307/2013 </w:t>
      </w:r>
      <w:r w:rsidRPr="00E20281">
        <w:rPr>
          <w:rFonts w:eastAsia="Times New Roman"/>
          <w:lang w:val="sk-SK" w:eastAsia="sk-SK"/>
        </w:rPr>
        <w:t>zo 17. december 2013,  ktorým sa ustanovujú pravidlá priamych platieb pre poľnohospodárov na základe režimov podpory v rámci spoločnej poľnohospodárskej politiky a ktorým sa zrušuje nariadenie Rady (ES) č. 637/2008 a nariadenie Rady (ES) č. 73/2009</w:t>
      </w:r>
      <w:r>
        <w:rPr>
          <w:rFonts w:eastAsia="Times New Roman"/>
          <w:lang w:val="sk-SK" w:eastAsia="sk-SK"/>
        </w:rPr>
        <w:t xml:space="preserve"> v platnom znení</w:t>
      </w:r>
      <w:r w:rsidR="00102271">
        <w:rPr>
          <w:rFonts w:eastAsia="Times New Roman"/>
          <w:lang w:val="sk-SK" w:eastAsia="sk-SK"/>
        </w:rPr>
        <w:t>;</w:t>
      </w:r>
      <w:r w:rsidRPr="00E20281">
        <w:rPr>
          <w:rFonts w:eastAsia="Times New Roman"/>
          <w:lang w:val="sk-SK" w:eastAsia="sk-SK"/>
        </w:rPr>
        <w:t xml:space="preserve"> </w:t>
      </w:r>
    </w:p>
    <w:p w:rsidR="00156691" w:rsidRPr="009430FE" w:rsidRDefault="00156691" w:rsidP="00463A8E">
      <w:pPr>
        <w:numPr>
          <w:ilvl w:val="0"/>
          <w:numId w:val="1"/>
        </w:numPr>
        <w:tabs>
          <w:tab w:val="clear" w:pos="360"/>
          <w:tab w:val="num" w:pos="0"/>
        </w:tabs>
        <w:spacing w:after="120"/>
        <w:ind w:left="357" w:hanging="357"/>
        <w:jc w:val="both"/>
      </w:pPr>
      <w:r w:rsidRPr="00CE4F6C">
        <w:rPr>
          <w:b/>
        </w:rPr>
        <w:t>nariadenie Európskeho parlamentu a Rady (EÚ) č. 1305/2013</w:t>
      </w:r>
      <w:r w:rsidRPr="00156691">
        <w:t xml:space="preserve"> zo 17. decembra 2013 </w:t>
      </w:r>
      <w:r w:rsidR="006F01FF">
        <w:t xml:space="preserve">     </w:t>
      </w:r>
      <w:r w:rsidRPr="00156691">
        <w:t>o podpore rozvoja vidieka prostredníctvom Európskeho poľnohospodárskeho fondu pre rozvoj vidieka (EPFRV) a o zrušení nariadenia Rady (ES) č. 1698/2005 v platnom znení  (ďalej len „nariadenie</w:t>
      </w:r>
      <w:r w:rsidR="00102271">
        <w:t xml:space="preserve"> </w:t>
      </w:r>
      <w:r w:rsidR="00102271" w:rsidRPr="009430FE">
        <w:t>EP a Rady</w:t>
      </w:r>
      <w:r w:rsidRPr="00156691">
        <w:t xml:space="preserve"> (EÚ) č. 1305/2013“)</w:t>
      </w:r>
      <w:r>
        <w:t>;</w:t>
      </w:r>
    </w:p>
    <w:p w:rsidR="002863BE" w:rsidRPr="009430FE" w:rsidRDefault="002863BE" w:rsidP="002863BE">
      <w:pPr>
        <w:numPr>
          <w:ilvl w:val="0"/>
          <w:numId w:val="1"/>
        </w:numPr>
        <w:spacing w:after="120"/>
        <w:jc w:val="both"/>
      </w:pPr>
      <w:r w:rsidRPr="009430FE">
        <w:rPr>
          <w:b/>
          <w:szCs w:val="22"/>
        </w:rPr>
        <w:t>vykonávacie nariadenie Komisie (EÚ) č. 543/2011</w:t>
      </w:r>
      <w:r w:rsidRPr="009430FE">
        <w:t xml:space="preserve"> zo 7. júna 2011, ktorým sa ustanovujú podrobné pravidlá uplatňovania nariadenia  Rady</w:t>
      </w:r>
      <w:r w:rsidR="00C0750F">
        <w:t xml:space="preserve"> (EÚ)</w:t>
      </w:r>
      <w:r w:rsidRPr="009430FE">
        <w:t xml:space="preserve"> č. 1</w:t>
      </w:r>
      <w:r w:rsidR="00C0750F">
        <w:t>234</w:t>
      </w:r>
      <w:r w:rsidRPr="009430FE">
        <w:t>/20</w:t>
      </w:r>
      <w:r w:rsidR="00C0750F">
        <w:t>07</w:t>
      </w:r>
      <w:r w:rsidRPr="009430FE">
        <w:t>, pokiaľ ide o sektory ovocia a zeleniny a spracovaného ovocia a zeleniny v platnom znení (ďalej len „nariadenie Komisie (EÚ) č. 543/2011“)</w:t>
      </w:r>
      <w:r w:rsidR="005C36B1">
        <w:t>;</w:t>
      </w:r>
    </w:p>
    <w:p w:rsidR="00A63585" w:rsidRPr="00A63585" w:rsidRDefault="00A63585" w:rsidP="00A63585">
      <w:pPr>
        <w:numPr>
          <w:ilvl w:val="0"/>
          <w:numId w:val="1"/>
        </w:numPr>
        <w:spacing w:before="60" w:after="60"/>
        <w:jc w:val="both"/>
      </w:pPr>
      <w:r>
        <w:rPr>
          <w:b/>
        </w:rPr>
        <w:t xml:space="preserve">nariadenie Európskeho parlamentu a Rady </w:t>
      </w:r>
      <w:r w:rsidRPr="00A63585">
        <w:rPr>
          <w:b/>
        </w:rPr>
        <w:t xml:space="preserve"> (EÚ) č. 1306/2013 </w:t>
      </w:r>
      <w:r w:rsidRPr="00A63585">
        <w:t xml:space="preserve">zo 17. decembra 2013 o financovaní, riadení a monitorovaní spoločnej poľnohospodárskej politiky a ktorým sa zrušujú nariadenia Rady (EHS) č. 352/78, (ES) č. 165/94, (ES) č. 2799/98, (ES) </w:t>
      </w:r>
      <w:r w:rsidR="006F01FF">
        <w:t xml:space="preserve">                          </w:t>
      </w:r>
      <w:r w:rsidRPr="00A63585">
        <w:t>č. 814/2000, (ES) č. 1290/2005 a (ES) č. 485/2008</w:t>
      </w:r>
      <w:r w:rsidR="004F7AC1">
        <w:t>;</w:t>
      </w:r>
    </w:p>
    <w:p w:rsidR="00A63585" w:rsidRPr="00A63585" w:rsidRDefault="00A63585" w:rsidP="00A63585">
      <w:pPr>
        <w:numPr>
          <w:ilvl w:val="0"/>
          <w:numId w:val="1"/>
        </w:numPr>
        <w:spacing w:before="60" w:after="60"/>
        <w:jc w:val="both"/>
      </w:pPr>
      <w:r>
        <w:rPr>
          <w:b/>
        </w:rPr>
        <w:t xml:space="preserve">delegované nariadenie Komisie </w:t>
      </w:r>
      <w:r w:rsidRPr="00A63585">
        <w:rPr>
          <w:b/>
        </w:rPr>
        <w:t xml:space="preserve">(EÚ) č. 907/2014 </w:t>
      </w:r>
      <w:r w:rsidRPr="00A63585">
        <w:t>z 11. marca 2014, ktorým sa dopĺňa nariadenie Európskeho parlamentu a Rady (EÚ) č. 1306/2013, pokiaľ ide o platobné agentúry a ostatné orgány, finančné hospodárenie, schvaľovanie účtovných závierok, zábezpeky a používanie eura</w:t>
      </w:r>
      <w:r w:rsidR="00102271">
        <w:t>;</w:t>
      </w:r>
    </w:p>
    <w:p w:rsidR="00A63585" w:rsidRDefault="00A63585" w:rsidP="00323B55">
      <w:pPr>
        <w:numPr>
          <w:ilvl w:val="0"/>
          <w:numId w:val="1"/>
        </w:numPr>
        <w:spacing w:before="60" w:after="120"/>
        <w:jc w:val="both"/>
      </w:pPr>
      <w:r>
        <w:rPr>
          <w:b/>
        </w:rPr>
        <w:t xml:space="preserve">vykonávacie nariadenie Komisie </w:t>
      </w:r>
      <w:r w:rsidRPr="00A63585">
        <w:rPr>
          <w:b/>
        </w:rPr>
        <w:t xml:space="preserve">(EÚ) č. 908/2014 </w:t>
      </w:r>
      <w:r w:rsidRPr="00A63585">
        <w:t xml:space="preserve">zo 6. augusta 2014, ktorým sa stanovujú pravidlá uplatňovania nariadenia Európskeho parlamentu a Rady (EÚ) </w:t>
      </w:r>
      <w:r w:rsidR="006F01FF">
        <w:t xml:space="preserve">                           </w:t>
      </w:r>
      <w:r w:rsidRPr="00A63585">
        <w:t>č. 1306/2013 vzhľadom na platobné agentúry a ostatné orgány, finančné hospodárenie, schvaľovanie účtovných závierok, pravidlá kontroly, zábezpeky a</w:t>
      </w:r>
      <w:r w:rsidR="00E262DD">
        <w:t> </w:t>
      </w:r>
      <w:r w:rsidRPr="00A63585">
        <w:t>transparentnosť</w:t>
      </w:r>
      <w:r w:rsidR="004F7AC1">
        <w:t>;</w:t>
      </w:r>
    </w:p>
    <w:p w:rsidR="004F7AC1" w:rsidRDefault="004F7AC1" w:rsidP="004F7AC1">
      <w:pPr>
        <w:numPr>
          <w:ilvl w:val="0"/>
          <w:numId w:val="1"/>
        </w:numPr>
        <w:spacing w:before="60" w:after="120"/>
        <w:jc w:val="both"/>
      </w:pPr>
      <w:r w:rsidRPr="00161263">
        <w:rPr>
          <w:b/>
        </w:rPr>
        <w:t>delegovaného nariadenia Komisie (EÚ)  2017/891</w:t>
      </w:r>
      <w:r w:rsidR="0077562D">
        <w:rPr>
          <w:b/>
        </w:rPr>
        <w:t xml:space="preserve"> z 13 marca 2017</w:t>
      </w:r>
      <w:r w:rsidRPr="004F7AC1">
        <w:t>, ktorým sa dopĺňa nariadenie Európskeho parlamentu a Rady (EÚ) č. 1308/2013, pokiaľ ide o sektory ovocia  a zeleniny a spracovaného ovocia  a zeleniny, a nariadenie Európskeho parlamentu a Rady (EÚ) č. 1306/2013, pokiaľ ide o sankcie, ktoré by sa mali uplatňovať v týchto sektoroch, a ktorým sa mení vykonávacie nariadenie Komisie (EÚ) č. 543/2011</w:t>
      </w:r>
      <w:r w:rsidR="00193CE5">
        <w:t xml:space="preserve"> </w:t>
      </w:r>
      <w:r w:rsidR="00E05A87">
        <w:t xml:space="preserve">(ďalej len „ nariadenie Komisie </w:t>
      </w:r>
      <w:r w:rsidR="00B1238A">
        <w:t>(EÚ)</w:t>
      </w:r>
      <w:r w:rsidR="00E05A87">
        <w:t xml:space="preserve"> 2017/891“);</w:t>
      </w:r>
    </w:p>
    <w:p w:rsidR="00E05A87" w:rsidRDefault="00E05A87" w:rsidP="00E57C71">
      <w:pPr>
        <w:numPr>
          <w:ilvl w:val="0"/>
          <w:numId w:val="1"/>
        </w:numPr>
        <w:spacing w:before="60" w:after="120"/>
        <w:jc w:val="both"/>
      </w:pPr>
      <w:r w:rsidRPr="00161263">
        <w:rPr>
          <w:b/>
        </w:rPr>
        <w:t>vykonávacieho nariadenia Komisie (EÚ)  2017/892</w:t>
      </w:r>
      <w:r w:rsidR="00204DCC">
        <w:rPr>
          <w:b/>
        </w:rPr>
        <w:t xml:space="preserve"> z 13. marca 2017</w:t>
      </w:r>
      <w:r w:rsidRPr="00E05A87">
        <w:t xml:space="preserve">, ktorým sa stanovujú pravidlá uplatňovania nariadenia Európskeho parlamentu a Rady (EÚ) </w:t>
      </w:r>
      <w:r w:rsidR="00D2024D">
        <w:t xml:space="preserve">                        </w:t>
      </w:r>
      <w:r w:rsidRPr="00E05A87">
        <w:t>č. 1308/2013, pokiaľ ide o sektory ovocia a zeleniny a spracovaného ovocia a zeleniny v platnom znení (ďalej len „nariadenie Komisie</w:t>
      </w:r>
      <w:r>
        <w:t xml:space="preserve"> </w:t>
      </w:r>
      <w:r w:rsidR="00E57C71" w:rsidRPr="00E57C71">
        <w:t>(EÚ)</w:t>
      </w:r>
      <w:r w:rsidRPr="00E05A87">
        <w:t xml:space="preserve"> 2017/892“)</w:t>
      </w:r>
      <w:r>
        <w:t>.</w:t>
      </w:r>
    </w:p>
    <w:p w:rsidR="0077562D" w:rsidRPr="009430FE" w:rsidRDefault="0077562D" w:rsidP="0077562D">
      <w:pPr>
        <w:numPr>
          <w:ilvl w:val="0"/>
          <w:numId w:val="1"/>
        </w:numPr>
        <w:spacing w:before="60" w:after="120"/>
        <w:jc w:val="both"/>
      </w:pPr>
      <w:r w:rsidRPr="00161263">
        <w:rPr>
          <w:b/>
        </w:rPr>
        <w:t>Smernica Európskeho parlamentu a Rady 2009/128/ES</w:t>
      </w:r>
      <w:r w:rsidRPr="0077562D">
        <w:t xml:space="preserve"> z 21. októbra 2009 , ktorou sa ustanovuje rámec pre činnosť Spoločenstva na dosiahnutie trvalo udržateľného používania pesticídov</w:t>
      </w:r>
      <w:r w:rsidR="002A7C6B">
        <w:t xml:space="preserve"> (ďalej len „</w:t>
      </w:r>
      <w:r w:rsidR="00311F11">
        <w:t>smernice 2009/128/ES</w:t>
      </w:r>
      <w:r w:rsidR="002A7C6B">
        <w:t>“)</w:t>
      </w:r>
    </w:p>
    <w:p w:rsidR="00156691" w:rsidRDefault="00156691" w:rsidP="00425103">
      <w:pPr>
        <w:pStyle w:val="Psmo"/>
        <w:tabs>
          <w:tab w:val="clear" w:pos="284"/>
          <w:tab w:val="left" w:pos="567"/>
        </w:tabs>
        <w:spacing w:after="120" w:line="240" w:lineRule="auto"/>
        <w:jc w:val="left"/>
        <w:rPr>
          <w:rFonts w:ascii="Times New Roman" w:hAnsi="Times New Roman"/>
          <w:sz w:val="24"/>
        </w:rPr>
      </w:pPr>
    </w:p>
    <w:p w:rsidR="005C36B1" w:rsidRDefault="005C36B1" w:rsidP="00425103">
      <w:pPr>
        <w:pStyle w:val="Psmo"/>
        <w:tabs>
          <w:tab w:val="clear" w:pos="284"/>
          <w:tab w:val="left" w:pos="567"/>
        </w:tabs>
        <w:spacing w:after="120" w:line="240" w:lineRule="auto"/>
        <w:jc w:val="left"/>
        <w:rPr>
          <w:rFonts w:ascii="Times New Roman" w:hAnsi="Times New Roman"/>
          <w:sz w:val="24"/>
        </w:rPr>
      </w:pPr>
    </w:p>
    <w:p w:rsidR="00425103" w:rsidRPr="009430FE" w:rsidRDefault="00425103" w:rsidP="00425103">
      <w:pPr>
        <w:pStyle w:val="Psmo"/>
        <w:tabs>
          <w:tab w:val="clear" w:pos="284"/>
          <w:tab w:val="left" w:pos="567"/>
        </w:tabs>
        <w:spacing w:after="120" w:line="240" w:lineRule="auto"/>
        <w:jc w:val="left"/>
        <w:rPr>
          <w:rFonts w:ascii="Times New Roman" w:hAnsi="Times New Roman"/>
          <w:sz w:val="24"/>
        </w:rPr>
      </w:pPr>
      <w:r w:rsidRPr="009430FE">
        <w:rPr>
          <w:rFonts w:ascii="Times New Roman" w:hAnsi="Times New Roman"/>
          <w:sz w:val="24"/>
        </w:rPr>
        <w:t xml:space="preserve">Uvedené nariadenia je možné nájsť na internetovej stránke Úradného vestníka EÚ: </w:t>
      </w:r>
    </w:p>
    <w:p w:rsidR="00425103" w:rsidRPr="009430FE" w:rsidRDefault="00425103" w:rsidP="00222516">
      <w:pPr>
        <w:pStyle w:val="Psmo"/>
        <w:tabs>
          <w:tab w:val="clear" w:pos="284"/>
          <w:tab w:val="left" w:pos="567"/>
        </w:tabs>
        <w:spacing w:after="120" w:line="240" w:lineRule="auto"/>
        <w:ind w:left="360"/>
        <w:jc w:val="left"/>
        <w:rPr>
          <w:rStyle w:val="Hypertextovprepojenie"/>
          <w:color w:val="auto"/>
        </w:rPr>
      </w:pPr>
      <w:r w:rsidRPr="009430FE">
        <w:tab/>
      </w:r>
      <w:r w:rsidRPr="009430FE">
        <w:tab/>
      </w:r>
      <w:r w:rsidRPr="009430FE">
        <w:tab/>
      </w:r>
      <w:r w:rsidR="00680CD9" w:rsidRPr="00680CD9">
        <w:rPr>
          <w:rStyle w:val="Hypertextovprepojenie"/>
          <w:rFonts w:ascii="Times New Roman" w:hAnsi="Times New Roman"/>
          <w:b/>
          <w:bCs/>
          <w:color w:val="auto"/>
          <w:sz w:val="24"/>
        </w:rPr>
        <w:t>https://eur-lex.europa.eu/homepage.html</w:t>
      </w:r>
    </w:p>
    <w:p w:rsidR="006204E3" w:rsidRDefault="00425103" w:rsidP="00425103">
      <w:pPr>
        <w:pStyle w:val="Psmo"/>
        <w:tabs>
          <w:tab w:val="left" w:pos="567"/>
        </w:tabs>
        <w:spacing w:after="120" w:line="240" w:lineRule="auto"/>
        <w:rPr>
          <w:rFonts w:ascii="Times New Roman" w:hAnsi="Times New Roman"/>
          <w:bCs/>
          <w:sz w:val="24"/>
        </w:rPr>
      </w:pPr>
      <w:r w:rsidRPr="009430FE">
        <w:rPr>
          <w:rFonts w:ascii="Times New Roman" w:hAnsi="Times New Roman"/>
          <w:bCs/>
          <w:sz w:val="24"/>
        </w:rPr>
        <w:t xml:space="preserve">Okrem hore uvedených </w:t>
      </w:r>
      <w:r w:rsidR="00174A41">
        <w:rPr>
          <w:rFonts w:ascii="Times New Roman" w:hAnsi="Times New Roman"/>
          <w:bCs/>
          <w:sz w:val="24"/>
        </w:rPr>
        <w:t>predpisov</w:t>
      </w:r>
      <w:r w:rsidRPr="009430FE">
        <w:rPr>
          <w:rFonts w:ascii="Times New Roman" w:hAnsi="Times New Roman"/>
          <w:bCs/>
          <w:sz w:val="24"/>
        </w:rPr>
        <w:t xml:space="preserve"> na realizáciu a administráciu podpory platia aj nasledovné právne akty</w:t>
      </w:r>
      <w:r w:rsidR="006F59B8" w:rsidRPr="009430FE">
        <w:rPr>
          <w:rFonts w:ascii="Times New Roman" w:hAnsi="Times New Roman"/>
          <w:bCs/>
          <w:sz w:val="24"/>
        </w:rPr>
        <w:t xml:space="preserve"> a dokumenty</w:t>
      </w:r>
      <w:r w:rsidRPr="009430FE">
        <w:rPr>
          <w:rFonts w:ascii="Times New Roman" w:hAnsi="Times New Roman"/>
          <w:bCs/>
          <w:sz w:val="24"/>
        </w:rPr>
        <w:t>:</w:t>
      </w:r>
    </w:p>
    <w:p w:rsidR="00E05223" w:rsidRPr="009430FE" w:rsidRDefault="00156691" w:rsidP="00D567E1">
      <w:pPr>
        <w:numPr>
          <w:ilvl w:val="0"/>
          <w:numId w:val="11"/>
        </w:numPr>
        <w:tabs>
          <w:tab w:val="clear" w:pos="720"/>
          <w:tab w:val="num" w:pos="360"/>
        </w:tabs>
        <w:spacing w:after="120"/>
        <w:ind w:left="360"/>
        <w:jc w:val="both"/>
        <w:rPr>
          <w:b/>
        </w:rPr>
      </w:pPr>
      <w:r w:rsidRPr="009430FE">
        <w:rPr>
          <w:b/>
        </w:rPr>
        <w:t>zákon č. 491/2001</w:t>
      </w:r>
      <w:r w:rsidRPr="009430FE">
        <w:t xml:space="preserve"> Z. z. o organizovaní trhu s vybranými poľnohospodárskymi výrobkami v znení neskorších predpisov</w:t>
      </w:r>
      <w:r w:rsidR="00102271">
        <w:t>;</w:t>
      </w:r>
    </w:p>
    <w:p w:rsidR="00156691" w:rsidRPr="00E05223" w:rsidRDefault="00A1639B" w:rsidP="00161263">
      <w:pPr>
        <w:numPr>
          <w:ilvl w:val="0"/>
          <w:numId w:val="11"/>
        </w:numPr>
        <w:tabs>
          <w:tab w:val="clear" w:pos="720"/>
          <w:tab w:val="num" w:pos="360"/>
        </w:tabs>
        <w:spacing w:after="120"/>
        <w:ind w:left="360"/>
        <w:jc w:val="both"/>
        <w:rPr>
          <w:b/>
        </w:rPr>
      </w:pPr>
      <w:r w:rsidRPr="00D37B24">
        <w:rPr>
          <w:b/>
          <w:color w:val="000000"/>
        </w:rPr>
        <w:t>zákon č. 280/2017</w:t>
      </w:r>
      <w:r w:rsidRPr="00E05223">
        <w:rPr>
          <w:color w:val="000000"/>
        </w:rPr>
        <w:t xml:space="preserve"> Z. z. o poskytovaní podpory a dotácie v pôdohospodárstve a rozvoji vidieka</w:t>
      </w:r>
      <w:r w:rsidRPr="009430FE">
        <w:t xml:space="preserve"> </w:t>
      </w:r>
      <w:r w:rsidR="00E05223" w:rsidRPr="00E05223">
        <w:t>a o zmene zákona č. 292/2014 Z. z. o príspevku poskytovanom z európskych štrukturálnych a investičných fondov a o zmene a doplnení niektorých zákonov</w:t>
      </w:r>
      <w:r w:rsidR="00E05223">
        <w:t xml:space="preserve"> </w:t>
      </w:r>
      <w:r w:rsidR="00156691" w:rsidRPr="009430FE">
        <w:t>v znení neskorších predpisov</w:t>
      </w:r>
      <w:r w:rsidR="00102271">
        <w:t>;</w:t>
      </w:r>
    </w:p>
    <w:p w:rsidR="00156691" w:rsidRPr="009430FE" w:rsidRDefault="00156691" w:rsidP="00D567E1">
      <w:pPr>
        <w:pStyle w:val="ddddddd"/>
        <w:numPr>
          <w:ilvl w:val="0"/>
          <w:numId w:val="11"/>
        </w:numPr>
        <w:tabs>
          <w:tab w:val="clear" w:pos="720"/>
          <w:tab w:val="num" w:pos="426"/>
        </w:tabs>
        <w:spacing w:after="120" w:line="240" w:lineRule="auto"/>
        <w:ind w:left="426" w:hanging="426"/>
      </w:pPr>
      <w:r w:rsidRPr="009430FE">
        <w:rPr>
          <w:b/>
        </w:rPr>
        <w:t xml:space="preserve">zákon č. </w:t>
      </w:r>
      <w:r w:rsidR="006F01FF">
        <w:rPr>
          <w:b/>
        </w:rPr>
        <w:t>357</w:t>
      </w:r>
      <w:r w:rsidRPr="009430FE">
        <w:rPr>
          <w:b/>
        </w:rPr>
        <w:t>/2</w:t>
      </w:r>
      <w:r w:rsidR="006F01FF">
        <w:rPr>
          <w:b/>
        </w:rPr>
        <w:t>015</w:t>
      </w:r>
      <w:r w:rsidRPr="009430FE">
        <w:t xml:space="preserve"> Z. z. o finančnej kontrole a vnútornom audite a o zmene a doplnení </w:t>
      </w:r>
      <w:r w:rsidRPr="009430FE">
        <w:rPr>
          <w:spacing w:val="-2"/>
        </w:rPr>
        <w:t>niektorých zákonov v znení neskorších predpisov</w:t>
      </w:r>
      <w:r w:rsidR="00102271">
        <w:rPr>
          <w:spacing w:val="-2"/>
        </w:rPr>
        <w:t>;</w:t>
      </w:r>
    </w:p>
    <w:p w:rsidR="00222516" w:rsidRPr="009430FE" w:rsidRDefault="006204E3" w:rsidP="00A1639B">
      <w:pPr>
        <w:numPr>
          <w:ilvl w:val="0"/>
          <w:numId w:val="11"/>
        </w:numPr>
        <w:tabs>
          <w:tab w:val="clear" w:pos="720"/>
          <w:tab w:val="num" w:pos="360"/>
        </w:tabs>
        <w:spacing w:after="120"/>
        <w:ind w:left="360"/>
        <w:jc w:val="both"/>
        <w:rPr>
          <w:b/>
        </w:rPr>
      </w:pPr>
      <w:r w:rsidRPr="009430FE">
        <w:t xml:space="preserve"> </w:t>
      </w:r>
      <w:r w:rsidR="00222516" w:rsidRPr="009430FE">
        <w:rPr>
          <w:b/>
        </w:rPr>
        <w:t xml:space="preserve">nariadenie vlády Slovenskej republiky č. </w:t>
      </w:r>
      <w:r w:rsidR="00A1639B">
        <w:rPr>
          <w:b/>
        </w:rPr>
        <w:t>273</w:t>
      </w:r>
      <w:r w:rsidR="00222516" w:rsidRPr="009430FE">
        <w:rPr>
          <w:b/>
        </w:rPr>
        <w:t>/20</w:t>
      </w:r>
      <w:r w:rsidR="00A1639B">
        <w:rPr>
          <w:b/>
        </w:rPr>
        <w:t>17</w:t>
      </w:r>
      <w:r w:rsidR="00222516" w:rsidRPr="009430FE">
        <w:rPr>
          <w:b/>
        </w:rPr>
        <w:t xml:space="preserve"> Z. z. </w:t>
      </w:r>
      <w:r w:rsidR="00222516" w:rsidRPr="009430FE">
        <w:t>o podmienkach vykonávania niektorých opatrení spoločnej organizácie trh</w:t>
      </w:r>
      <w:r w:rsidR="00A1639B">
        <w:t>ov v s</w:t>
      </w:r>
      <w:r w:rsidR="005768C5">
        <w:t>e</w:t>
      </w:r>
      <w:r w:rsidR="00A1639B">
        <w:t xml:space="preserve">ktore </w:t>
      </w:r>
      <w:r w:rsidR="00222516" w:rsidRPr="009430FE">
        <w:t> ovoc</w:t>
      </w:r>
      <w:r w:rsidR="00A1639B">
        <w:t>ia</w:t>
      </w:r>
      <w:r w:rsidR="00222516" w:rsidRPr="009430FE">
        <w:t xml:space="preserve"> a zelenin</w:t>
      </w:r>
      <w:r w:rsidR="00A1639B">
        <w:t>y</w:t>
      </w:r>
      <w:r w:rsidR="00222516" w:rsidRPr="009430FE">
        <w:t xml:space="preserve"> (ďalej len „nariadenie vlády č. </w:t>
      </w:r>
      <w:r w:rsidR="00A1639B">
        <w:t>273</w:t>
      </w:r>
      <w:r w:rsidR="00222516" w:rsidRPr="009430FE">
        <w:t>/</w:t>
      </w:r>
      <w:r w:rsidR="00A1639B">
        <w:t>2017</w:t>
      </w:r>
      <w:r w:rsidR="00222516" w:rsidRPr="009430FE">
        <w:t xml:space="preserve"> </w:t>
      </w:r>
      <w:r w:rsidR="00356EE7">
        <w:t>Z. z.</w:t>
      </w:r>
      <w:r w:rsidR="00222516" w:rsidRPr="009430FE">
        <w:t>“)</w:t>
      </w:r>
      <w:r w:rsidR="00102271">
        <w:t>;</w:t>
      </w:r>
      <w:r w:rsidR="00222516" w:rsidRPr="009430FE">
        <w:t xml:space="preserve"> </w:t>
      </w:r>
      <w:r w:rsidR="00222516" w:rsidRPr="009430FE">
        <w:rPr>
          <w:b/>
        </w:rPr>
        <w:t xml:space="preserve"> </w:t>
      </w:r>
    </w:p>
    <w:p w:rsidR="00156691" w:rsidRPr="00CE4F6C" w:rsidRDefault="00156691" w:rsidP="00222516">
      <w:pPr>
        <w:numPr>
          <w:ilvl w:val="0"/>
          <w:numId w:val="1"/>
        </w:numPr>
        <w:tabs>
          <w:tab w:val="left" w:pos="360"/>
        </w:tabs>
        <w:spacing w:after="120"/>
        <w:ind w:left="357" w:hanging="357"/>
        <w:jc w:val="both"/>
      </w:pPr>
      <w:r w:rsidRPr="0099242E">
        <w:rPr>
          <w:b/>
        </w:rPr>
        <w:t>národná stratégia SR pre operačné programy organizácií výrobcov v sektore ovocia a</w:t>
      </w:r>
      <w:r>
        <w:rPr>
          <w:b/>
        </w:rPr>
        <w:t> </w:t>
      </w:r>
      <w:r w:rsidRPr="0099242E">
        <w:rPr>
          <w:b/>
        </w:rPr>
        <w:t>zeleniny</w:t>
      </w:r>
      <w:r>
        <w:rPr>
          <w:b/>
        </w:rPr>
        <w:t xml:space="preserve"> </w:t>
      </w:r>
      <w:r w:rsidR="00A1639B">
        <w:rPr>
          <w:b/>
        </w:rPr>
        <w:t>na roky 2018-2024</w:t>
      </w:r>
      <w:r>
        <w:rPr>
          <w:b/>
        </w:rPr>
        <w:t xml:space="preserve"> </w:t>
      </w:r>
      <w:r w:rsidRPr="0099242E">
        <w:rPr>
          <w:b/>
        </w:rPr>
        <w:t xml:space="preserve"> </w:t>
      </w:r>
      <w:r w:rsidRPr="0099242E">
        <w:t>(</w:t>
      </w:r>
      <w:r>
        <w:t>ďalej len “národná stratégia“)</w:t>
      </w:r>
      <w:r w:rsidR="00102271">
        <w:t>;</w:t>
      </w:r>
      <w:r w:rsidRPr="00352004">
        <w:rPr>
          <w:rFonts w:ascii="TimesNewRomanPSMT" w:eastAsia="Calibri" w:hAnsi="TimesNewRomanPSMT" w:cs="TimesNewRomanPSMT"/>
          <w:color w:val="FF0000"/>
          <w:lang w:val="en-US" w:eastAsia="en-US"/>
        </w:rPr>
        <w:t xml:space="preserve"> </w:t>
      </w:r>
    </w:p>
    <w:p w:rsidR="00156691" w:rsidRDefault="00A63585" w:rsidP="003F298A">
      <w:pPr>
        <w:spacing w:after="120"/>
        <w:ind w:left="426" w:hanging="567"/>
        <w:jc w:val="both"/>
        <w:rPr>
          <w:rFonts w:ascii="TimesNewRomanPSMT" w:eastAsia="Calibri" w:hAnsi="TimesNewRomanPSMT" w:cs="TimesNewRomanPSMT"/>
          <w:color w:val="C10000"/>
          <w:lang w:val="en-US" w:eastAsia="en-US"/>
        </w:rPr>
      </w:pPr>
      <w:r>
        <w:rPr>
          <w:rFonts w:ascii="TimesNewRomanPSMT" w:eastAsia="Calibri" w:hAnsi="TimesNewRomanPSMT" w:cs="TimesNewRomanPSMT"/>
          <w:color w:val="FF0000"/>
          <w:lang w:val="en-US" w:eastAsia="en-US"/>
        </w:rPr>
        <w:t xml:space="preserve">         </w:t>
      </w:r>
      <w:r w:rsidR="00156691" w:rsidRPr="00A63585">
        <w:rPr>
          <w:rFonts w:ascii="TimesNewRomanPSMT" w:eastAsia="Calibri" w:hAnsi="TimesNewRomanPSMT" w:cs="TimesNewRomanPSMT"/>
          <w:lang w:val="en-US" w:eastAsia="en-US"/>
        </w:rPr>
        <w:t>Národná stratégia a jej aktualizované verzie sú zverejnené na webovom sídle M</w:t>
      </w:r>
      <w:r w:rsidR="00C0750F" w:rsidRPr="00A63585">
        <w:rPr>
          <w:rFonts w:ascii="TimesNewRomanPSMT" w:eastAsia="Calibri" w:hAnsi="TimesNewRomanPSMT" w:cs="TimesNewRomanPSMT"/>
          <w:lang w:val="en-US" w:eastAsia="en-US"/>
        </w:rPr>
        <w:t>inisterstva pôdohospodárstva a rozvoja vidieka Slovenskej republiky</w:t>
      </w:r>
      <w:r w:rsidR="00A1639B">
        <w:rPr>
          <w:rFonts w:ascii="TimesNewRomanPSMT" w:eastAsia="Calibri" w:hAnsi="TimesNewRomanPSMT" w:cs="TimesNewRomanPSMT"/>
          <w:color w:val="C10000"/>
          <w:lang w:val="en-US" w:eastAsia="en-US"/>
        </w:rPr>
        <w:t>:</w:t>
      </w:r>
      <w:r w:rsidR="003F298A">
        <w:rPr>
          <w:rFonts w:ascii="TimesNewRomanPSMT" w:eastAsia="Calibri" w:hAnsi="TimesNewRomanPSMT" w:cs="TimesNewRomanPSMT"/>
          <w:color w:val="C10000"/>
          <w:lang w:val="en-US" w:eastAsia="en-US"/>
        </w:rPr>
        <w:t xml:space="preserve"> </w:t>
      </w:r>
      <w:r w:rsidR="00A1639B">
        <w:rPr>
          <w:rFonts w:ascii="TimesNewRomanPSMT" w:eastAsia="Calibri" w:hAnsi="TimesNewRomanPSMT" w:cs="TimesNewRomanPSMT"/>
          <w:color w:val="C10000"/>
          <w:lang w:val="en-US" w:eastAsia="en-US"/>
        </w:rPr>
        <w:t xml:space="preserve"> </w:t>
      </w:r>
      <w:r w:rsidR="006867FA">
        <w:rPr>
          <w:rFonts w:ascii="TimesNewRomanPSMT" w:eastAsia="Calibri" w:hAnsi="TimesNewRomanPSMT" w:cs="TimesNewRomanPSMT"/>
          <w:color w:val="C10000"/>
          <w:lang w:val="en-US" w:eastAsia="en-US"/>
        </w:rPr>
        <w:t xml:space="preserve"> </w:t>
      </w:r>
      <w:hyperlink r:id="rId11" w:history="1">
        <w:r w:rsidR="00A1639B" w:rsidRPr="00A1639B">
          <w:rPr>
            <w:rStyle w:val="Hypertextovprepojenie"/>
            <w:rFonts w:ascii="TimesNewRomanPSMT" w:eastAsia="Calibri" w:hAnsi="TimesNewRomanPSMT" w:cs="TimesNewRomanPSMT"/>
            <w:lang w:val="en-US" w:eastAsia="en-US"/>
          </w:rPr>
          <w:t>http://www.mpsr.sk/index.php?navID=761&amp;navID2=761</w:t>
        </w:r>
        <w:r w:rsidR="00A1639B" w:rsidRPr="00A1639B">
          <w:rPr>
            <w:rStyle w:val="Hypertextovprepojenie"/>
            <w:rFonts w:ascii="TimesNewRomanPSMT" w:eastAsia="Calibri" w:hAnsi="TimesNewRomanPSMT" w:cs="TimesNewRomanPSMT"/>
            <w:lang w:val="en-US" w:eastAsia="en-US"/>
          </w:rPr>
          <w:t>&amp;</w:t>
        </w:r>
        <w:r w:rsidR="00A1639B" w:rsidRPr="00A1639B">
          <w:rPr>
            <w:rStyle w:val="Hypertextovprepojenie"/>
            <w:rFonts w:ascii="TimesNewRomanPSMT" w:eastAsia="Calibri" w:hAnsi="TimesNewRomanPSMT" w:cs="TimesNewRomanPSMT"/>
            <w:lang w:val="en-US" w:eastAsia="en-US"/>
          </w:rPr>
          <w:t>sID=40&amp;id=12390</w:t>
        </w:r>
      </w:hyperlink>
    </w:p>
    <w:p w:rsidR="006867FA" w:rsidRPr="00CE4F6C" w:rsidRDefault="003F298A" w:rsidP="00161263">
      <w:pPr>
        <w:numPr>
          <w:ilvl w:val="0"/>
          <w:numId w:val="25"/>
        </w:numPr>
        <w:spacing w:after="120"/>
        <w:ind w:left="426" w:hanging="426"/>
        <w:jc w:val="both"/>
      </w:pPr>
      <w:r w:rsidRPr="009430FE">
        <w:rPr>
          <w:b/>
        </w:rPr>
        <w:t>N</w:t>
      </w:r>
      <w:r w:rsidR="00222516" w:rsidRPr="009430FE">
        <w:rPr>
          <w:b/>
        </w:rPr>
        <w:t>árodný</w:t>
      </w:r>
      <w:r>
        <w:rPr>
          <w:b/>
        </w:rPr>
        <w:t xml:space="preserve"> environmentálny</w:t>
      </w:r>
      <w:r w:rsidR="00222516" w:rsidRPr="009430FE">
        <w:rPr>
          <w:b/>
        </w:rPr>
        <w:t xml:space="preserve"> rámec SR </w:t>
      </w:r>
      <w:r w:rsidR="00222516" w:rsidRPr="009430FE">
        <w:t xml:space="preserve">pre sformovanie všeobecných podmienok </w:t>
      </w:r>
      <w:r w:rsidR="00D37B24">
        <w:t xml:space="preserve">                      </w:t>
      </w:r>
      <w:r w:rsidR="00222516" w:rsidRPr="009430FE">
        <w:t>pre environmentálne opatrenia riešené v operačných programoch v organizácií výrobcov (je súčasťou národnej stratégie</w:t>
      </w:r>
      <w:r>
        <w:t xml:space="preserve"> – príloha č. 2</w:t>
      </w:r>
      <w:r w:rsidR="00222516" w:rsidRPr="009430FE">
        <w:t>).</w:t>
      </w:r>
      <w:r w:rsidR="006867FA">
        <w:rPr>
          <w:rFonts w:ascii="TimesNewRomanPSMT" w:eastAsia="Calibri" w:hAnsi="TimesNewRomanPSMT" w:cs="TimesNewRomanPSMT"/>
          <w:color w:val="C10000"/>
          <w:lang w:val="en-US" w:eastAsia="en-US"/>
        </w:rPr>
        <w:t xml:space="preserve"> </w:t>
      </w:r>
    </w:p>
    <w:p w:rsidR="006C44E4" w:rsidRDefault="006C44E4" w:rsidP="009960D9">
      <w:pPr>
        <w:pStyle w:val="Nadpis1"/>
      </w:pPr>
    </w:p>
    <w:p w:rsidR="009960D9" w:rsidRPr="009430FE" w:rsidRDefault="0047188E" w:rsidP="009960D9">
      <w:pPr>
        <w:pStyle w:val="Nadpis1"/>
      </w:pPr>
      <w:bookmarkStart w:id="2" w:name="_Toc517955383"/>
      <w:r w:rsidRPr="009430FE">
        <w:t>2.</w:t>
      </w:r>
      <w:r w:rsidRPr="009430FE">
        <w:tab/>
      </w:r>
      <w:r w:rsidR="009960D9" w:rsidRPr="00935972">
        <w:rPr>
          <w:szCs w:val="24"/>
          <w14:shadow w14:blurRad="50800" w14:dist="38100" w14:dir="2700000" w14:sx="100000" w14:sy="100000" w14:kx="0" w14:ky="0" w14:algn="tl">
            <w14:srgbClr w14:val="000000">
              <w14:alpha w14:val="60000"/>
            </w14:srgbClr>
          </w14:shadow>
        </w:rPr>
        <w:t>Definície a použité pojmy</w:t>
      </w:r>
      <w:bookmarkEnd w:id="2"/>
    </w:p>
    <w:p w:rsidR="009960D9" w:rsidRPr="009430FE" w:rsidRDefault="009960D9" w:rsidP="009960D9"/>
    <w:p w:rsidR="009960D9" w:rsidRDefault="009960D9" w:rsidP="00722CCF">
      <w:pPr>
        <w:spacing w:after="120"/>
        <w:jc w:val="both"/>
      </w:pPr>
      <w:r w:rsidRPr="009430FE">
        <w:rPr>
          <w:b/>
          <w:bCs/>
        </w:rPr>
        <w:t xml:space="preserve">Operačný program </w:t>
      </w:r>
      <w:r w:rsidRPr="009430FE">
        <w:rPr>
          <w:bCs/>
        </w:rPr>
        <w:t>(ďalej len „OP“)</w:t>
      </w:r>
      <w:r w:rsidR="006F01FF">
        <w:rPr>
          <w:bCs/>
        </w:rPr>
        <w:t xml:space="preserve"> </w:t>
      </w:r>
      <w:r w:rsidRPr="009430FE">
        <w:t xml:space="preserve">je podnikateľský zámer </w:t>
      </w:r>
      <w:r w:rsidR="0000360F" w:rsidRPr="009430FE">
        <w:t>organizácií výrobcov a združení organizácií výrobcov</w:t>
      </w:r>
      <w:r w:rsidR="00425103" w:rsidRPr="009430FE">
        <w:t xml:space="preserve"> </w:t>
      </w:r>
      <w:r w:rsidR="00222516" w:rsidRPr="009430FE">
        <w:t>(ďalej len „OV</w:t>
      </w:r>
      <w:r w:rsidR="004A25ED">
        <w:t xml:space="preserve"> a </w:t>
      </w:r>
      <w:r w:rsidR="0000360F" w:rsidRPr="009430FE">
        <w:t>ZOV“)</w:t>
      </w:r>
      <w:r w:rsidRPr="009430FE">
        <w:t>, ktorý stanovuje opatrenia a</w:t>
      </w:r>
      <w:r w:rsidR="000B3018" w:rsidRPr="009430FE">
        <w:t> </w:t>
      </w:r>
      <w:r w:rsidRPr="009430FE">
        <w:t xml:space="preserve">konkrétne </w:t>
      </w:r>
      <w:r w:rsidR="006531F6">
        <w:t xml:space="preserve"> záväzky</w:t>
      </w:r>
      <w:r w:rsidRPr="009430FE">
        <w:t>,</w:t>
      </w:r>
      <w:r w:rsidR="006531F6">
        <w:t xml:space="preserve"> vrátane nákupu poľnohospodárskej techniky a zariadení, </w:t>
      </w:r>
      <w:r w:rsidRPr="009430FE">
        <w:t xml:space="preserve"> ktoré počas troch až piatich rokov vykonáva </w:t>
      </w:r>
      <w:r w:rsidR="00BA76D1" w:rsidRPr="009430FE">
        <w:t xml:space="preserve">OV/ZOV </w:t>
      </w:r>
      <w:r w:rsidRPr="009430FE">
        <w:t xml:space="preserve">pre svojich členov v záujme dosiahnutia rozvoja </w:t>
      </w:r>
      <w:r w:rsidR="00BA76D1" w:rsidRPr="009430FE">
        <w:t xml:space="preserve">OV/ZOV </w:t>
      </w:r>
      <w:r w:rsidRPr="009430FE">
        <w:t xml:space="preserve">a plnenia cieľov ustanovených v nariadeniach </w:t>
      </w:r>
      <w:r w:rsidR="001E589A" w:rsidRPr="009430FE">
        <w:t>EÚ</w:t>
      </w:r>
      <w:r w:rsidRPr="009430FE">
        <w:t>.</w:t>
      </w:r>
      <w:r w:rsidR="006531F6">
        <w:t xml:space="preserve"> Podporou na OP sú čiastočne kryté výdavky na opatrenie operačného programu, </w:t>
      </w:r>
      <w:r w:rsidR="0090082D">
        <w:t>vo výške</w:t>
      </w:r>
      <w:r w:rsidR="006531F6">
        <w:t xml:space="preserve"> 50 % alebo 60 %</w:t>
      </w:r>
      <w:r w:rsidR="0090082D">
        <w:t xml:space="preserve">, ak je splnená podmienka ustanovená v článku 34 ods. 3 </w:t>
      </w:r>
      <w:r w:rsidR="00CB4E5E">
        <w:t>nariadeni</w:t>
      </w:r>
      <w:r w:rsidR="00AD3646">
        <w:t>a</w:t>
      </w:r>
      <w:r w:rsidR="00CB4E5E">
        <w:t xml:space="preserve"> </w:t>
      </w:r>
      <w:r w:rsidR="00CB4E5E" w:rsidRPr="009430FE">
        <w:t>EP a Rady (EÚ)</w:t>
      </w:r>
      <w:r w:rsidR="00CB4E5E">
        <w:t xml:space="preserve"> č. 1308/2013</w:t>
      </w:r>
      <w:r w:rsidR="0090082D">
        <w:t xml:space="preserve"> </w:t>
      </w:r>
      <w:r w:rsidR="00D37B24">
        <w:t xml:space="preserve">                            </w:t>
      </w:r>
      <w:r w:rsidR="0090082D">
        <w:t>a</w:t>
      </w:r>
      <w:r w:rsidR="006531F6">
        <w:t xml:space="preserve"> na skutočne vynaložené výdavky v OP v súlade s čl. 33 nariadenie </w:t>
      </w:r>
      <w:r w:rsidR="00C0750F" w:rsidRPr="009430FE">
        <w:t>EP a Rady (EÚ)</w:t>
      </w:r>
      <w:r w:rsidR="0090082D">
        <w:t xml:space="preserve"> </w:t>
      </w:r>
      <w:r w:rsidR="006531F6">
        <w:t>č.</w:t>
      </w:r>
      <w:r w:rsidR="00CB4E5E">
        <w:t> </w:t>
      </w:r>
      <w:r w:rsidR="006531F6">
        <w:t xml:space="preserve">1308/2013. </w:t>
      </w:r>
      <w:r w:rsidRPr="009430FE">
        <w:t>Ciele OP a podmienky, ktoré musí splniť</w:t>
      </w:r>
      <w:r w:rsidR="00C0750F">
        <w:t xml:space="preserve"> žiadateľ</w:t>
      </w:r>
      <w:r w:rsidRPr="009430FE">
        <w:t xml:space="preserve"> sú ustanovené v čl. </w:t>
      </w:r>
      <w:r w:rsidR="00BA76D1" w:rsidRPr="009430FE">
        <w:t>33</w:t>
      </w:r>
      <w:r w:rsidRPr="009430FE">
        <w:t xml:space="preserve"> </w:t>
      </w:r>
      <w:r w:rsidR="00BF6DDC" w:rsidRPr="009430FE">
        <w:t>nariadenia</w:t>
      </w:r>
      <w:r w:rsidRPr="009430FE">
        <w:t xml:space="preserve"> </w:t>
      </w:r>
      <w:r w:rsidR="00BA76D1" w:rsidRPr="009430FE">
        <w:t xml:space="preserve">EP a </w:t>
      </w:r>
      <w:r w:rsidR="00425103" w:rsidRPr="009430FE">
        <w:t xml:space="preserve">Rady </w:t>
      </w:r>
      <w:r w:rsidRPr="009430FE">
        <w:t>(E</w:t>
      </w:r>
      <w:r w:rsidR="00102271">
        <w:t>Ú</w:t>
      </w:r>
      <w:r w:rsidRPr="009430FE">
        <w:t>) č. </w:t>
      </w:r>
      <w:r w:rsidR="00BA76D1" w:rsidRPr="009430FE">
        <w:t>1308/2013</w:t>
      </w:r>
      <w:r w:rsidRPr="009430FE">
        <w:t xml:space="preserve">. Neoprávnené </w:t>
      </w:r>
      <w:r w:rsidR="004A25ED">
        <w:t xml:space="preserve"> výdavky </w:t>
      </w:r>
      <w:r w:rsidRPr="009430FE">
        <w:t xml:space="preserve">sú stanovené v prílohe </w:t>
      </w:r>
      <w:r w:rsidR="003F298A">
        <w:t>II</w:t>
      </w:r>
      <w:r w:rsidR="00590546" w:rsidRPr="009430FE">
        <w:t xml:space="preserve"> nariadenia </w:t>
      </w:r>
      <w:r w:rsidR="00425103" w:rsidRPr="009430FE">
        <w:t xml:space="preserve">Komisie </w:t>
      </w:r>
      <w:r w:rsidR="00590546" w:rsidRPr="009430FE">
        <w:t>(EÚ)</w:t>
      </w:r>
      <w:r w:rsidR="00BE512D">
        <w:t xml:space="preserve"> 2017/891 a neúplný zoznam oprávnených výdavkov v prílohe III tohto nariadenia</w:t>
      </w:r>
      <w:r w:rsidRPr="009430FE">
        <w:t xml:space="preserve">. </w:t>
      </w:r>
      <w:r w:rsidR="00CB4E5E">
        <w:t xml:space="preserve"> </w:t>
      </w:r>
    </w:p>
    <w:p w:rsidR="006B0577" w:rsidRPr="009430FE" w:rsidRDefault="006B0577" w:rsidP="006B0577">
      <w:pPr>
        <w:spacing w:after="120"/>
        <w:jc w:val="both"/>
      </w:pPr>
      <w:r w:rsidRPr="00CE4F6C">
        <w:rPr>
          <w:b/>
        </w:rPr>
        <w:t>Národná stratégia</w:t>
      </w:r>
      <w:r w:rsidR="006F01FF">
        <w:rPr>
          <w:b/>
        </w:rPr>
        <w:t>:</w:t>
      </w:r>
      <w:r>
        <w:t xml:space="preserve"> je koncepčno-metodický materiál, ktorého obsahom sú stanovené opatrenia pre operačné programy organizáci</w:t>
      </w:r>
      <w:r w:rsidR="005C36B1">
        <w:t>í</w:t>
      </w:r>
      <w:r>
        <w:t xml:space="preserve"> výrobcov, resp. združenia organizácií výrobcov. Opatrenia musia byť v súlade s cieľmi, ktoré organizácia výrobcov plní. Okrem opatrení všeobecných cieľov, medzi ktoré patrí aj prevencia kríz a krízové riadenie, plní organizácia aj opatrenia pre zabezpečovanie environmentálnych cieľov (národný rámec). Národný rámec </w:t>
      </w:r>
      <w:r w:rsidR="000D7117">
        <w:t xml:space="preserve">               </w:t>
      </w:r>
      <w:r>
        <w:lastRenderedPageBreak/>
        <w:t xml:space="preserve">je predmetom schvaľovania EK, stratégia podlieha schvaľovaniu na úrovni </w:t>
      </w:r>
      <w:r w:rsidR="00C0750F">
        <w:t>členských štátov</w:t>
      </w:r>
      <w:r>
        <w:t xml:space="preserve">. Stratégia a rámec sa môžu počas roka meniť a dopĺňať podľa požiadaviek praxe a v súlade </w:t>
      </w:r>
      <w:r w:rsidR="001E773D">
        <w:t xml:space="preserve">                   </w:t>
      </w:r>
      <w:r>
        <w:t>s legislatívou EÚ.</w:t>
      </w:r>
    </w:p>
    <w:p w:rsidR="009960D9" w:rsidRPr="009430FE" w:rsidRDefault="009960D9" w:rsidP="00722CCF">
      <w:pPr>
        <w:spacing w:after="120"/>
        <w:jc w:val="both"/>
      </w:pPr>
      <w:r w:rsidRPr="009430FE">
        <w:rPr>
          <w:b/>
          <w:bCs/>
        </w:rPr>
        <w:t>Opatrenia OP:</w:t>
      </w:r>
      <w:r w:rsidR="006F01FF">
        <w:rPr>
          <w:b/>
          <w:bCs/>
        </w:rPr>
        <w:t> </w:t>
      </w:r>
      <w:r w:rsidRPr="009430FE">
        <w:t>je skupina krokov a vykonaných činností</w:t>
      </w:r>
      <w:r w:rsidR="00EF4B41" w:rsidRPr="009430FE">
        <w:t xml:space="preserve"> a záväzkov</w:t>
      </w:r>
      <w:r w:rsidRPr="009430FE">
        <w:t>, ktoré vedú k dosiahnutiu jedného alebo viacerých cieľov</w:t>
      </w:r>
      <w:r w:rsidR="00B95B55" w:rsidRPr="009430FE">
        <w:t>.</w:t>
      </w:r>
    </w:p>
    <w:p w:rsidR="00222516" w:rsidRPr="009430FE" w:rsidRDefault="00222516" w:rsidP="00222516">
      <w:pPr>
        <w:spacing w:after="120"/>
        <w:jc w:val="both"/>
      </w:pPr>
      <w:r w:rsidRPr="009430FE">
        <w:rPr>
          <w:b/>
          <w:bCs/>
        </w:rPr>
        <w:t>Operačný fond</w:t>
      </w:r>
      <w:r w:rsidR="006F01FF">
        <w:rPr>
          <w:b/>
          <w:bCs/>
        </w:rPr>
        <w:t xml:space="preserve"> </w:t>
      </w:r>
      <w:r w:rsidRPr="009430FE">
        <w:rPr>
          <w:bCs/>
        </w:rPr>
        <w:t>(ďalej len „OF“):</w:t>
      </w:r>
      <w:r w:rsidRPr="009430FE">
        <w:t xml:space="preserve"> je účet zriadený OV/ZOV podľa čl. 32 nariadenia EP a Rady (E</w:t>
      </w:r>
      <w:r w:rsidR="00102271">
        <w:t>Ú</w:t>
      </w:r>
      <w:r w:rsidRPr="009430FE">
        <w:t xml:space="preserve">) č. 1308/2013. Je vedený na samostatnom bankovom účte vo finančnej inštitúcii v krajine, kde má OV/ZOV </w:t>
      </w:r>
      <w:r w:rsidR="00174A41">
        <w:t>oficiálne</w:t>
      </w:r>
      <w:r w:rsidRPr="009430FE">
        <w:t xml:space="preserve"> sídlo. Je tvorený z finančných príspevkov členov </w:t>
      </w:r>
      <w:r w:rsidR="000D7117">
        <w:t xml:space="preserve">            </w:t>
      </w:r>
      <w:r w:rsidRPr="009430FE">
        <w:t xml:space="preserve">OV/ZOV z finančnej pomoci Únie, ktorá sa môže poskytnúť organizáciám výrobcov alebo ich združeniam, keď tieto združenia predkladajú, riadia a vykonávajú operačný program (ďalej len „OP“). Je využívaný výhradne na financovanie OP podľa čl. </w:t>
      </w:r>
      <w:r w:rsidR="00BE512D">
        <w:rPr>
          <w:szCs w:val="22"/>
        </w:rPr>
        <w:t>25</w:t>
      </w:r>
      <w:r w:rsidRPr="009430FE">
        <w:rPr>
          <w:szCs w:val="22"/>
        </w:rPr>
        <w:t xml:space="preserve"> nariadenia Komisie (EÚ)</w:t>
      </w:r>
      <w:r w:rsidR="00D37B24">
        <w:rPr>
          <w:szCs w:val="22"/>
        </w:rPr>
        <w:t xml:space="preserve"> </w:t>
      </w:r>
      <w:r w:rsidR="00BE512D">
        <w:rPr>
          <w:szCs w:val="22"/>
        </w:rPr>
        <w:t>2017</w:t>
      </w:r>
      <w:r w:rsidRPr="009430FE">
        <w:rPr>
          <w:szCs w:val="22"/>
        </w:rPr>
        <w:t>/</w:t>
      </w:r>
      <w:r w:rsidR="00BE512D">
        <w:rPr>
          <w:szCs w:val="22"/>
        </w:rPr>
        <w:t>891</w:t>
      </w:r>
      <w:r w:rsidRPr="009430FE">
        <w:t>.</w:t>
      </w:r>
    </w:p>
    <w:p w:rsidR="009960D9" w:rsidRPr="009430FE" w:rsidRDefault="009960D9" w:rsidP="00722CCF">
      <w:pPr>
        <w:spacing w:after="120"/>
        <w:jc w:val="both"/>
      </w:pPr>
      <w:r w:rsidRPr="009430FE">
        <w:rPr>
          <w:b/>
          <w:bCs/>
        </w:rPr>
        <w:t xml:space="preserve">Príspevky </w:t>
      </w:r>
      <w:r w:rsidR="00425103" w:rsidRPr="009430FE">
        <w:rPr>
          <w:b/>
          <w:bCs/>
        </w:rPr>
        <w:t xml:space="preserve">členov </w:t>
      </w:r>
      <w:r w:rsidRPr="009430FE">
        <w:rPr>
          <w:b/>
          <w:bCs/>
        </w:rPr>
        <w:t xml:space="preserve">(odvody) do OF: </w:t>
      </w:r>
      <w:r w:rsidRPr="009430FE">
        <w:t>sú finančné</w:t>
      </w:r>
      <w:r w:rsidRPr="009430FE">
        <w:rPr>
          <w:b/>
          <w:bCs/>
        </w:rPr>
        <w:t xml:space="preserve"> </w:t>
      </w:r>
      <w:r w:rsidRPr="009430FE">
        <w:t xml:space="preserve">príspevky členov </w:t>
      </w:r>
      <w:r w:rsidR="00BA76D1" w:rsidRPr="009430FE">
        <w:t xml:space="preserve">OV/ZOV </w:t>
      </w:r>
      <w:r w:rsidRPr="009430FE">
        <w:t>na účet OF. Pre výrobcov rôznych druhov ovocia a zeleniny môže byť stanovená rôzna výška, ktorá  závisí od hodnoty</w:t>
      </w:r>
      <w:r w:rsidRPr="009430FE">
        <w:rPr>
          <w:sz w:val="22"/>
        </w:rPr>
        <w:t xml:space="preserve"> </w:t>
      </w:r>
      <w:r w:rsidRPr="009430FE">
        <w:t>alebo objemu predanej produkcie alebo od participácie na OP. Výška odvodu musí byť stanovená OV tak, aby bolo zaistené, že opatrenia OP budú plnené. Každý člen je povinný odvádzať príspevky do OF a mať možnosť využívať výhody z OF.</w:t>
      </w:r>
    </w:p>
    <w:p w:rsidR="00BE512D" w:rsidRPr="009430FE" w:rsidRDefault="00BE512D" w:rsidP="00BE512D">
      <w:pPr>
        <w:keepNext/>
        <w:spacing w:after="120"/>
        <w:jc w:val="both"/>
        <w:outlineLvl w:val="7"/>
        <w:rPr>
          <w:sz w:val="22"/>
          <w:szCs w:val="22"/>
        </w:rPr>
      </w:pPr>
      <w:r w:rsidRPr="009430FE">
        <w:rPr>
          <w:b/>
          <w:bCs/>
          <w:szCs w:val="22"/>
        </w:rPr>
        <w:t>Hodnota predávanej produkcie</w:t>
      </w:r>
      <w:r w:rsidR="00964C2C">
        <w:rPr>
          <w:b/>
          <w:bCs/>
          <w:szCs w:val="22"/>
        </w:rPr>
        <w:t xml:space="preserve">, </w:t>
      </w:r>
      <w:r w:rsidRPr="009430FE">
        <w:rPr>
          <w:bCs/>
          <w:szCs w:val="22"/>
        </w:rPr>
        <w:t>z anglického „</w:t>
      </w:r>
      <w:r w:rsidRPr="009430FE">
        <w:rPr>
          <w:bCs/>
          <w:i/>
          <w:szCs w:val="22"/>
        </w:rPr>
        <w:t>Value of Marketed Production</w:t>
      </w:r>
      <w:r w:rsidRPr="009430FE">
        <w:rPr>
          <w:bCs/>
          <w:szCs w:val="22"/>
        </w:rPr>
        <w:t xml:space="preserve">“ </w:t>
      </w:r>
      <w:r w:rsidR="00964C2C">
        <w:rPr>
          <w:bCs/>
          <w:szCs w:val="22"/>
        </w:rPr>
        <w:t>(</w:t>
      </w:r>
      <w:r w:rsidR="00964C2C" w:rsidRPr="009430FE">
        <w:rPr>
          <w:bCs/>
          <w:szCs w:val="22"/>
        </w:rPr>
        <w:t xml:space="preserve">ďalej len </w:t>
      </w:r>
      <w:r w:rsidRPr="009430FE">
        <w:rPr>
          <w:bCs/>
          <w:szCs w:val="22"/>
        </w:rPr>
        <w:t>„VMP“): </w:t>
      </w:r>
      <w:r w:rsidRPr="009430FE">
        <w:t>je hodnota výrobkov hlavnej činnosti, ktoré OV/ZOV predala na trhu počas kalendárneho roka. Vypočíta sa na základe výroby samotnej OV/ZOV a jej členov výrobcov a</w:t>
      </w:r>
      <w:r>
        <w:t> </w:t>
      </w:r>
      <w:r w:rsidRPr="009430FE">
        <w:t>zahŕňa</w:t>
      </w:r>
      <w:r>
        <w:t>:</w:t>
      </w:r>
    </w:p>
    <w:p w:rsidR="00BE512D" w:rsidRPr="009430FE" w:rsidRDefault="00BE512D" w:rsidP="00BE512D">
      <w:pPr>
        <w:numPr>
          <w:ilvl w:val="0"/>
          <w:numId w:val="12"/>
        </w:numPr>
        <w:tabs>
          <w:tab w:val="clear" w:pos="720"/>
          <w:tab w:val="num" w:pos="284"/>
        </w:tabs>
        <w:spacing w:after="120"/>
        <w:ind w:left="284" w:hanging="284"/>
        <w:jc w:val="both"/>
      </w:pPr>
      <w:r w:rsidRPr="009430FE">
        <w:t>len produkciu toho ovocia a zeleniny, na ktoré bola OV/ZOV uznaná;</w:t>
      </w:r>
    </w:p>
    <w:p w:rsidR="00BE512D" w:rsidRPr="009430FE" w:rsidRDefault="00BE512D" w:rsidP="00BE512D">
      <w:pPr>
        <w:numPr>
          <w:ilvl w:val="0"/>
          <w:numId w:val="12"/>
        </w:numPr>
        <w:tabs>
          <w:tab w:val="clear" w:pos="720"/>
          <w:tab w:val="num" w:pos="284"/>
        </w:tabs>
        <w:spacing w:after="120"/>
        <w:ind w:left="284" w:hanging="284"/>
        <w:jc w:val="both"/>
      </w:pPr>
      <w:r w:rsidRPr="009430FE">
        <w:t>predaj produktov odchádzajúci z OV/ZOV (ako zabalený a upravený výrobok,  ale nespracovaný);</w:t>
      </w:r>
    </w:p>
    <w:p w:rsidR="00BE512D" w:rsidRPr="009430FE" w:rsidRDefault="00BE512D" w:rsidP="00BE512D">
      <w:pPr>
        <w:numPr>
          <w:ilvl w:val="0"/>
          <w:numId w:val="12"/>
        </w:numPr>
        <w:tabs>
          <w:tab w:val="clear" w:pos="720"/>
          <w:tab w:val="num" w:pos="284"/>
        </w:tabs>
        <w:spacing w:after="120"/>
        <w:ind w:left="284" w:hanging="284"/>
        <w:jc w:val="both"/>
      </w:pPr>
      <w:r w:rsidRPr="009430FE">
        <w:t>hodnotu výroby, ktorá sa stiahne z trhu odhadnutú na základe priemernej ceny uvedených výrobkov, ktoré OV/ZOV predávala v predchádzajúcom referenčnom období;</w:t>
      </w:r>
    </w:p>
    <w:p w:rsidR="00BE512D" w:rsidRPr="009430FE" w:rsidRDefault="00BE512D" w:rsidP="00BE512D">
      <w:pPr>
        <w:numPr>
          <w:ilvl w:val="0"/>
          <w:numId w:val="12"/>
        </w:numPr>
        <w:tabs>
          <w:tab w:val="clear" w:pos="720"/>
          <w:tab w:val="num" w:pos="284"/>
          <w:tab w:val="num" w:pos="360"/>
        </w:tabs>
        <w:spacing w:after="120"/>
        <w:ind w:left="284" w:hanging="284"/>
        <w:jc w:val="both"/>
      </w:pPr>
      <w:r w:rsidRPr="009430FE">
        <w:t xml:space="preserve">paušálna sadzba na hodnotu predávaných výrobkov zo spracovaného ovocia a zeleniny uvedených v prílohe I, časť X </w:t>
      </w:r>
      <w:r w:rsidRPr="009430FE">
        <w:rPr>
          <w:szCs w:val="22"/>
        </w:rPr>
        <w:t>nariadenia EP a</w:t>
      </w:r>
      <w:r>
        <w:rPr>
          <w:szCs w:val="22"/>
        </w:rPr>
        <w:t> </w:t>
      </w:r>
      <w:r w:rsidRPr="009430FE">
        <w:rPr>
          <w:szCs w:val="22"/>
        </w:rPr>
        <w:t>Rady</w:t>
      </w:r>
      <w:r>
        <w:rPr>
          <w:szCs w:val="22"/>
        </w:rPr>
        <w:t xml:space="preserve"> (EÚ)</w:t>
      </w:r>
      <w:r w:rsidRPr="009430FE">
        <w:rPr>
          <w:szCs w:val="22"/>
        </w:rPr>
        <w:t xml:space="preserve"> č. 1308/2013</w:t>
      </w:r>
      <w:r w:rsidRPr="009430FE">
        <w:t xml:space="preserve"> </w:t>
      </w:r>
      <w:r w:rsidR="00CC539E">
        <w:t>sú uvedené</w:t>
      </w:r>
      <w:r w:rsidRPr="009430FE">
        <w:t xml:space="preserve"> v</w:t>
      </w:r>
      <w:r w:rsidR="00091D82">
        <w:t xml:space="preserve"> čl. 22 ods. 2 </w:t>
      </w:r>
      <w:r w:rsidRPr="009430FE">
        <w:rPr>
          <w:szCs w:val="22"/>
        </w:rPr>
        <w:t>nariadenia Komisie</w:t>
      </w:r>
      <w:r w:rsidRPr="009430FE">
        <w:t xml:space="preserve"> (EÚ) </w:t>
      </w:r>
      <w:r w:rsidR="00091D82">
        <w:t>2017/891</w:t>
      </w:r>
      <w:r w:rsidR="00CC539E">
        <w:t>, a to</w:t>
      </w:r>
      <w:r w:rsidR="00091D82">
        <w:t xml:space="preserve"> </w:t>
      </w:r>
      <w:r w:rsidRPr="009430FE">
        <w:t>vo výške: </w:t>
      </w:r>
    </w:p>
    <w:p w:rsidR="00BE512D" w:rsidRPr="009430FE" w:rsidRDefault="00BE512D" w:rsidP="00BE512D">
      <w:pPr>
        <w:spacing w:line="276" w:lineRule="auto"/>
        <w:ind w:left="709"/>
      </w:pPr>
      <w:r w:rsidRPr="009430FE">
        <w:t>a) 53 % v prípade ovocných štiav,</w:t>
      </w:r>
    </w:p>
    <w:p w:rsidR="00BE512D" w:rsidRPr="009430FE" w:rsidRDefault="00BE512D" w:rsidP="00BE512D">
      <w:pPr>
        <w:spacing w:line="276" w:lineRule="auto"/>
        <w:ind w:left="709"/>
      </w:pPr>
      <w:r w:rsidRPr="009430FE">
        <w:t>b) 73 % v prípade koncentrovaných štiav,</w:t>
      </w:r>
    </w:p>
    <w:p w:rsidR="00BE512D" w:rsidRPr="009430FE" w:rsidRDefault="00BE512D" w:rsidP="00BE512D">
      <w:pPr>
        <w:spacing w:line="276" w:lineRule="auto"/>
        <w:ind w:left="709"/>
      </w:pPr>
      <w:r w:rsidRPr="009430FE">
        <w:t>c) 77 % v prípade rajčinového koncentrátu,</w:t>
      </w:r>
    </w:p>
    <w:p w:rsidR="00BE512D" w:rsidRPr="009430FE" w:rsidRDefault="00BE512D" w:rsidP="00BE512D">
      <w:pPr>
        <w:spacing w:line="276" w:lineRule="auto"/>
        <w:ind w:left="709"/>
      </w:pPr>
      <w:r w:rsidRPr="009430FE">
        <w:t>d) 62 % v prípade mrazeného ovocia a zeleniny,</w:t>
      </w:r>
    </w:p>
    <w:p w:rsidR="00BE512D" w:rsidRPr="009430FE" w:rsidRDefault="00BE512D" w:rsidP="00BE512D">
      <w:pPr>
        <w:spacing w:line="276" w:lineRule="auto"/>
        <w:ind w:left="709"/>
      </w:pPr>
      <w:r w:rsidRPr="009430FE">
        <w:t>e) 48 % v prípade konzervovaného ovocia a zeleniny,</w:t>
      </w:r>
    </w:p>
    <w:p w:rsidR="00BE512D" w:rsidRPr="009430FE" w:rsidRDefault="00BE512D" w:rsidP="00BE512D">
      <w:pPr>
        <w:spacing w:line="276" w:lineRule="auto"/>
        <w:ind w:left="709"/>
      </w:pPr>
      <w:r w:rsidRPr="009430FE">
        <w:t>f) 70 % v prípade konzervovaných húb rodu Agaricus,</w:t>
      </w:r>
    </w:p>
    <w:p w:rsidR="00BE512D" w:rsidRPr="009430FE" w:rsidRDefault="00BE512D" w:rsidP="00BE512D">
      <w:pPr>
        <w:spacing w:line="276" w:lineRule="auto"/>
        <w:ind w:left="709"/>
      </w:pPr>
      <w:r w:rsidRPr="009430FE">
        <w:t>g) 81 % v prípade ovocia dočasne konzervovaného v slanom náleve,</w:t>
      </w:r>
    </w:p>
    <w:p w:rsidR="00BE512D" w:rsidRPr="009430FE" w:rsidRDefault="00BE512D" w:rsidP="00BE512D">
      <w:pPr>
        <w:spacing w:line="276" w:lineRule="auto"/>
        <w:ind w:left="709"/>
      </w:pPr>
      <w:r w:rsidRPr="009430FE">
        <w:t>h) 81 % v prípade sušeného ovocia,</w:t>
      </w:r>
    </w:p>
    <w:p w:rsidR="00BE512D" w:rsidRPr="009430FE" w:rsidRDefault="00BE512D" w:rsidP="00BE512D">
      <w:pPr>
        <w:spacing w:line="276" w:lineRule="auto"/>
        <w:ind w:left="709"/>
      </w:pPr>
      <w:r w:rsidRPr="009430FE">
        <w:t>i) 27 % v prípade ostatného spracovaného ovocia a zeleniny,</w:t>
      </w:r>
    </w:p>
    <w:p w:rsidR="00BE512D" w:rsidRPr="009430FE" w:rsidRDefault="00BE512D" w:rsidP="00BE512D">
      <w:pPr>
        <w:spacing w:line="276" w:lineRule="auto"/>
        <w:ind w:left="709"/>
      </w:pPr>
      <w:r w:rsidRPr="009430FE">
        <w:t>j) 12 % v prípade spracovaných aromatických bylín,</w:t>
      </w:r>
    </w:p>
    <w:p w:rsidR="00BE512D" w:rsidRDefault="00BE512D" w:rsidP="00BE512D">
      <w:pPr>
        <w:spacing w:line="276" w:lineRule="auto"/>
        <w:ind w:left="709"/>
      </w:pPr>
      <w:r w:rsidRPr="009430FE">
        <w:t>k) 41 % v prípade mletej papriky.</w:t>
      </w:r>
    </w:p>
    <w:p w:rsidR="00A11198" w:rsidRPr="009430FE" w:rsidRDefault="00A11198" w:rsidP="005475DA">
      <w:pPr>
        <w:numPr>
          <w:ilvl w:val="0"/>
          <w:numId w:val="26"/>
        </w:numPr>
        <w:spacing w:line="276" w:lineRule="auto"/>
        <w:ind w:left="284" w:hanging="284"/>
        <w:jc w:val="both"/>
      </w:pPr>
      <w:r w:rsidRPr="009430FE">
        <w:rPr>
          <w:szCs w:val="22"/>
        </w:rPr>
        <w:t>hodnot</w:t>
      </w:r>
      <w:r>
        <w:rPr>
          <w:szCs w:val="22"/>
        </w:rPr>
        <w:t>u</w:t>
      </w:r>
      <w:r w:rsidRPr="009430FE">
        <w:rPr>
          <w:szCs w:val="22"/>
        </w:rPr>
        <w:t xml:space="preserve"> predávanej produkcie vedľajších produktov</w:t>
      </w:r>
      <w:r>
        <w:rPr>
          <w:szCs w:val="22"/>
        </w:rPr>
        <w:t xml:space="preserve"> (</w:t>
      </w:r>
      <w:r w:rsidR="00952AD0">
        <w:rPr>
          <w:szCs w:val="22"/>
        </w:rPr>
        <w:t xml:space="preserve">§ 2 ods. 8 nariadenia </w:t>
      </w:r>
      <w:r w:rsidR="005C36B1">
        <w:rPr>
          <w:szCs w:val="22"/>
        </w:rPr>
        <w:t>v</w:t>
      </w:r>
      <w:r w:rsidR="00952AD0">
        <w:rPr>
          <w:szCs w:val="22"/>
        </w:rPr>
        <w:t xml:space="preserve">lády </w:t>
      </w:r>
      <w:r w:rsidR="00853631">
        <w:rPr>
          <w:szCs w:val="22"/>
        </w:rPr>
        <w:t xml:space="preserve">                         </w:t>
      </w:r>
      <w:r w:rsidR="00952AD0">
        <w:rPr>
          <w:szCs w:val="22"/>
        </w:rPr>
        <w:t>č. 273/2017)</w:t>
      </w:r>
    </w:p>
    <w:p w:rsidR="00BE512D" w:rsidRDefault="00BE512D" w:rsidP="00A11198">
      <w:pPr>
        <w:ind w:left="284" w:hanging="284"/>
      </w:pPr>
    </w:p>
    <w:p w:rsidR="006C44E4" w:rsidRDefault="006C44E4" w:rsidP="00A11198">
      <w:pPr>
        <w:ind w:left="284" w:hanging="284"/>
      </w:pPr>
    </w:p>
    <w:p w:rsidR="006C44E4" w:rsidRPr="009430FE" w:rsidRDefault="006C44E4" w:rsidP="00A11198">
      <w:pPr>
        <w:ind w:left="284" w:hanging="284"/>
      </w:pPr>
    </w:p>
    <w:p w:rsidR="00BE512D" w:rsidRPr="009430FE" w:rsidRDefault="00BE512D" w:rsidP="00BE512D">
      <w:pPr>
        <w:rPr>
          <w:b/>
        </w:rPr>
      </w:pPr>
      <w:r w:rsidRPr="009430FE">
        <w:rPr>
          <w:b/>
        </w:rPr>
        <w:lastRenderedPageBreak/>
        <w:t>Do VMP nie je možné zahrnúť:</w:t>
      </w:r>
    </w:p>
    <w:p w:rsidR="00BE512D" w:rsidRPr="009430FE" w:rsidRDefault="00BE512D" w:rsidP="00BE512D">
      <w:pPr>
        <w:numPr>
          <w:ilvl w:val="0"/>
          <w:numId w:val="13"/>
        </w:numPr>
        <w:tabs>
          <w:tab w:val="num" w:pos="360"/>
        </w:tabs>
        <w:spacing w:after="120"/>
        <w:ind w:left="360"/>
        <w:jc w:val="both"/>
      </w:pPr>
      <w:r w:rsidRPr="009430FE">
        <w:rPr>
          <w:szCs w:val="22"/>
        </w:rPr>
        <w:t xml:space="preserve">nákup a predaj produktov, na ktoré nebolo udelené </w:t>
      </w:r>
      <w:r w:rsidRPr="009430FE">
        <w:t>OV/ZOV</w:t>
      </w:r>
      <w:r w:rsidRPr="009430FE">
        <w:rPr>
          <w:szCs w:val="22"/>
        </w:rPr>
        <w:t xml:space="preserve"> uznanie;</w:t>
      </w:r>
    </w:p>
    <w:p w:rsidR="00BE512D" w:rsidRPr="009430FE" w:rsidRDefault="00BE512D" w:rsidP="00BE512D">
      <w:pPr>
        <w:numPr>
          <w:ilvl w:val="0"/>
          <w:numId w:val="13"/>
        </w:numPr>
        <w:tabs>
          <w:tab w:val="num" w:pos="360"/>
        </w:tabs>
        <w:spacing w:after="120"/>
        <w:ind w:left="360"/>
        <w:jc w:val="both"/>
      </w:pPr>
      <w:r w:rsidRPr="009430FE">
        <w:t>nákup a predaj iných poľnohospodárskych produktov, ktoré nespadajú pod spoločnú organizáciu trhu s ovocím a zeleninou (napr. cukrová kukurica, zemiaky a pod.);</w:t>
      </w:r>
    </w:p>
    <w:p w:rsidR="00BE512D" w:rsidRPr="009430FE" w:rsidRDefault="00BE512D" w:rsidP="00BE512D">
      <w:pPr>
        <w:numPr>
          <w:ilvl w:val="0"/>
          <w:numId w:val="13"/>
        </w:numPr>
        <w:tabs>
          <w:tab w:val="num" w:pos="360"/>
        </w:tabs>
        <w:spacing w:after="120"/>
        <w:ind w:left="360"/>
        <w:jc w:val="both"/>
      </w:pPr>
      <w:r w:rsidRPr="009430FE">
        <w:rPr>
          <w:szCs w:val="22"/>
        </w:rPr>
        <w:t>nákup a predaj produktov členov, ktorí z </w:t>
      </w:r>
      <w:r w:rsidRPr="009430FE">
        <w:t xml:space="preserve">OV/ZOV </w:t>
      </w:r>
      <w:r w:rsidRPr="009430FE">
        <w:rPr>
          <w:szCs w:val="22"/>
        </w:rPr>
        <w:t>vystúpia</w:t>
      </w:r>
      <w:r w:rsidRPr="009430FE">
        <w:t xml:space="preserve">; </w:t>
      </w:r>
    </w:p>
    <w:p w:rsidR="00A11198" w:rsidRPr="009430FE" w:rsidRDefault="00A11198" w:rsidP="00A11198">
      <w:pPr>
        <w:numPr>
          <w:ilvl w:val="0"/>
          <w:numId w:val="13"/>
        </w:numPr>
        <w:tabs>
          <w:tab w:val="clear" w:pos="720"/>
          <w:tab w:val="num" w:pos="426"/>
        </w:tabs>
        <w:spacing w:after="120"/>
        <w:ind w:left="426" w:hanging="426"/>
        <w:jc w:val="both"/>
      </w:pPr>
      <w:r w:rsidRPr="009430FE">
        <w:t>interné dopravné náklady</w:t>
      </w:r>
      <w:r>
        <w:t xml:space="preserve"> organizácie výrobcov v prípade, ak vzdialenosť medzi centralizovanými zbernými alebo baliacimi strediskami organizácie výrobcov a miestom organizácie výrobcov presahuje 300 km</w:t>
      </w:r>
      <w:r w:rsidRPr="009430FE">
        <w:t>;</w:t>
      </w:r>
    </w:p>
    <w:p w:rsidR="00BE512D" w:rsidRPr="009430FE" w:rsidRDefault="00BE512D" w:rsidP="00BE512D">
      <w:pPr>
        <w:numPr>
          <w:ilvl w:val="0"/>
          <w:numId w:val="13"/>
        </w:numPr>
        <w:tabs>
          <w:tab w:val="num" w:pos="360"/>
        </w:tabs>
        <w:spacing w:after="120"/>
        <w:ind w:left="360"/>
        <w:jc w:val="both"/>
      </w:pPr>
      <w:r w:rsidRPr="009430FE">
        <w:rPr>
          <w:szCs w:val="22"/>
        </w:rPr>
        <w:t xml:space="preserve">služby, ktoré </w:t>
      </w:r>
      <w:r w:rsidRPr="009430FE">
        <w:t>OV/ZOV</w:t>
      </w:r>
      <w:r w:rsidRPr="009430FE">
        <w:rPr>
          <w:szCs w:val="22"/>
        </w:rPr>
        <w:t xml:space="preserve"> zabezpečuje pre členov alebo nečlenov;</w:t>
      </w:r>
    </w:p>
    <w:p w:rsidR="00BE512D" w:rsidRPr="009430FE" w:rsidRDefault="00BE512D" w:rsidP="00BE512D">
      <w:pPr>
        <w:numPr>
          <w:ilvl w:val="0"/>
          <w:numId w:val="13"/>
        </w:numPr>
        <w:tabs>
          <w:tab w:val="num" w:pos="360"/>
        </w:tabs>
        <w:spacing w:after="120"/>
        <w:ind w:left="360"/>
        <w:jc w:val="both"/>
      </w:pPr>
      <w:r w:rsidRPr="009430FE">
        <w:rPr>
          <w:szCs w:val="22"/>
        </w:rPr>
        <w:t>hodnot</w:t>
      </w:r>
      <w:r>
        <w:rPr>
          <w:szCs w:val="22"/>
        </w:rPr>
        <w:t>u</w:t>
      </w:r>
      <w:r w:rsidRPr="009430FE">
        <w:rPr>
          <w:szCs w:val="22"/>
        </w:rPr>
        <w:t xml:space="preserve"> podpory, ktorá bola poskytnutá jednotlivým pestovateľom (priama platba SAPS, osobitná platba alebo prechodná platba na ovocie a ze</w:t>
      </w:r>
      <w:r>
        <w:rPr>
          <w:szCs w:val="22"/>
        </w:rPr>
        <w:t>leninu alebo platby v rámci PRV</w:t>
      </w:r>
      <w:r w:rsidRPr="009430FE">
        <w:rPr>
          <w:szCs w:val="22"/>
        </w:rPr>
        <w:t>);</w:t>
      </w:r>
    </w:p>
    <w:p w:rsidR="00BE512D" w:rsidRPr="009430FE" w:rsidRDefault="00BE512D" w:rsidP="00BE512D">
      <w:pPr>
        <w:numPr>
          <w:ilvl w:val="0"/>
          <w:numId w:val="13"/>
        </w:numPr>
        <w:tabs>
          <w:tab w:val="num" w:pos="360"/>
        </w:tabs>
        <w:spacing w:after="120"/>
        <w:ind w:left="360"/>
        <w:jc w:val="both"/>
      </w:pPr>
      <w:r w:rsidRPr="009430FE">
        <w:rPr>
          <w:szCs w:val="22"/>
        </w:rPr>
        <w:t xml:space="preserve">predaj členov </w:t>
      </w:r>
      <w:r w:rsidRPr="009430FE">
        <w:t>OV/ZOV</w:t>
      </w:r>
      <w:r w:rsidRPr="009430FE">
        <w:rPr>
          <w:szCs w:val="22"/>
        </w:rPr>
        <w:t>, ktorý je realizovaný inou</w:t>
      </w:r>
      <w:r w:rsidR="005475DA">
        <w:rPr>
          <w:szCs w:val="22"/>
        </w:rPr>
        <w:t xml:space="preserve"> </w:t>
      </w:r>
      <w:r w:rsidRPr="009430FE">
        <w:rPr>
          <w:szCs w:val="22"/>
        </w:rPr>
        <w:t xml:space="preserve"> OV/ZOV so súhlasom vlastnej </w:t>
      </w:r>
      <w:r w:rsidRPr="009430FE">
        <w:t xml:space="preserve">OV/ ZOV </w:t>
      </w:r>
      <w:r w:rsidRPr="009430FE">
        <w:rPr>
          <w:szCs w:val="22"/>
        </w:rPr>
        <w:t xml:space="preserve">(v prípade, že vlastná </w:t>
      </w:r>
      <w:r w:rsidRPr="009430FE">
        <w:t>OV/ZOV</w:t>
      </w:r>
      <w:r w:rsidRPr="009430FE">
        <w:rPr>
          <w:szCs w:val="22"/>
        </w:rPr>
        <w:t xml:space="preserve"> nemá pozberové technológie na úpravu daného produktu)</w:t>
      </w:r>
      <w:r w:rsidRPr="009430FE">
        <w:t>;</w:t>
      </w:r>
    </w:p>
    <w:p w:rsidR="00BE512D" w:rsidRPr="009430FE" w:rsidRDefault="00BE512D" w:rsidP="00BE512D">
      <w:pPr>
        <w:numPr>
          <w:ilvl w:val="0"/>
          <w:numId w:val="13"/>
        </w:numPr>
        <w:tabs>
          <w:tab w:val="num" w:pos="360"/>
        </w:tabs>
        <w:spacing w:after="120"/>
        <w:ind w:left="360"/>
        <w:jc w:val="both"/>
      </w:pPr>
      <w:r w:rsidRPr="009430FE">
        <w:t>hodnot</w:t>
      </w:r>
      <w:r>
        <w:t>u</w:t>
      </w:r>
      <w:r w:rsidRPr="009430FE">
        <w:t xml:space="preserve"> priameho predaja členmi OV/ZOV a hodnot</w:t>
      </w:r>
      <w:r>
        <w:t>u</w:t>
      </w:r>
      <w:r w:rsidRPr="009430FE">
        <w:t xml:space="preserve"> produktov prikúpen</w:t>
      </w:r>
      <w:r>
        <w:t>ých</w:t>
      </w:r>
      <w:r w:rsidRPr="009430FE">
        <w:t xml:space="preserve"> </w:t>
      </w:r>
      <w:r>
        <w:t xml:space="preserve">                             </w:t>
      </w:r>
      <w:r w:rsidRPr="009430FE">
        <w:t xml:space="preserve">od nečlenov OV/ZOV; </w:t>
      </w:r>
    </w:p>
    <w:p w:rsidR="00BE512D" w:rsidRPr="009430FE" w:rsidRDefault="00BE512D" w:rsidP="00BE512D">
      <w:pPr>
        <w:numPr>
          <w:ilvl w:val="0"/>
          <w:numId w:val="13"/>
        </w:numPr>
        <w:tabs>
          <w:tab w:val="num" w:pos="360"/>
        </w:tabs>
        <w:spacing w:after="120"/>
        <w:ind w:left="360"/>
        <w:jc w:val="both"/>
      </w:pPr>
      <w:r w:rsidRPr="009430FE">
        <w:t>DPH.</w:t>
      </w:r>
    </w:p>
    <w:p w:rsidR="00BE512D" w:rsidRPr="009430FE" w:rsidRDefault="00BE512D" w:rsidP="00BE512D">
      <w:pPr>
        <w:keepNext/>
        <w:spacing w:after="120"/>
        <w:jc w:val="both"/>
        <w:outlineLvl w:val="7"/>
      </w:pPr>
      <w:r w:rsidRPr="009430FE">
        <w:rPr>
          <w:b/>
          <w:bCs/>
        </w:rPr>
        <w:t>Hodnota pred</w:t>
      </w:r>
      <w:r w:rsidR="00383FA3">
        <w:rPr>
          <w:b/>
          <w:bCs/>
        </w:rPr>
        <w:t>aj</w:t>
      </w:r>
      <w:r>
        <w:rPr>
          <w:b/>
          <w:bCs/>
        </w:rPr>
        <w:t>nej</w:t>
      </w:r>
      <w:r w:rsidRPr="009430FE">
        <w:rPr>
          <w:b/>
          <w:bCs/>
        </w:rPr>
        <w:t xml:space="preserve"> produkcie </w:t>
      </w:r>
      <w:r w:rsidRPr="009430FE">
        <w:rPr>
          <w:bCs/>
        </w:rPr>
        <w:t>je h</w:t>
      </w:r>
      <w:r w:rsidRPr="009430FE">
        <w:rPr>
          <w:bCs/>
          <w:szCs w:val="22"/>
        </w:rPr>
        <w:t xml:space="preserve">odnota predávanej produkcie pre účely </w:t>
      </w:r>
      <w:r w:rsidRPr="009430FE">
        <w:rPr>
          <w:bCs/>
        </w:rPr>
        <w:t xml:space="preserve">plnenia najmenších požiadaviek na veľkosť </w:t>
      </w:r>
      <w:r w:rsidRPr="009430FE">
        <w:rPr>
          <w:bCs/>
          <w:sz w:val="22"/>
          <w:szCs w:val="22"/>
        </w:rPr>
        <w:t>OV, ZOV</w:t>
      </w:r>
      <w:r w:rsidRPr="009430FE">
        <w:rPr>
          <w:bCs/>
        </w:rPr>
        <w:t xml:space="preserve">. V prípade, že </w:t>
      </w:r>
      <w:r>
        <w:rPr>
          <w:bCs/>
        </w:rPr>
        <w:t>ne</w:t>
      </w:r>
      <w:r w:rsidRPr="009430FE">
        <w:rPr>
          <w:bCs/>
        </w:rPr>
        <w:t xml:space="preserve">majú členovia </w:t>
      </w:r>
      <w:r w:rsidRPr="009430FE">
        <w:rPr>
          <w:bCs/>
          <w:sz w:val="22"/>
          <w:szCs w:val="22"/>
        </w:rPr>
        <w:t xml:space="preserve">OV/ZOV </w:t>
      </w:r>
      <w:r w:rsidRPr="009430FE">
        <w:rPr>
          <w:bCs/>
        </w:rPr>
        <w:t>dostatočné údaje o predanej výrobe za predchádzajúce obdobie, hodnota pred</w:t>
      </w:r>
      <w:r>
        <w:rPr>
          <w:bCs/>
        </w:rPr>
        <w:t>ávanej</w:t>
      </w:r>
      <w:r w:rsidRPr="009430FE">
        <w:rPr>
          <w:bCs/>
        </w:rPr>
        <w:t xml:space="preserve"> produkcie sa vypočíta ako priemerná hodnota ich pred</w:t>
      </w:r>
      <w:r>
        <w:rPr>
          <w:bCs/>
        </w:rPr>
        <w:t>ávanej</w:t>
      </w:r>
      <w:r w:rsidRPr="009430FE">
        <w:rPr>
          <w:bCs/>
        </w:rPr>
        <w:t xml:space="preserve"> produkcie za obdobie troch rokov, ktoré predchádzajú roku, v ktorom bola predložená žiadosť o predbežné uznanie.</w:t>
      </w:r>
    </w:p>
    <w:p w:rsidR="00824B40" w:rsidRPr="009430FE" w:rsidRDefault="00824B40" w:rsidP="00824B40">
      <w:pPr>
        <w:spacing w:after="120"/>
        <w:jc w:val="both"/>
        <w:rPr>
          <w:szCs w:val="22"/>
        </w:rPr>
      </w:pPr>
      <w:r w:rsidRPr="00AD768F">
        <w:rPr>
          <w:b/>
          <w:bCs/>
        </w:rPr>
        <w:t>Nadnárodná organizácia výrobcov</w:t>
      </w:r>
      <w:r>
        <w:rPr>
          <w:b/>
          <w:bCs/>
        </w:rPr>
        <w:t xml:space="preserve"> (NOV)</w:t>
      </w:r>
      <w:r>
        <w:rPr>
          <w:bCs/>
        </w:rPr>
        <w:t xml:space="preserve"> – je akákoľvek organizácia výrobcov, v ktorej sa minimálne jeden z podnikov nachádza v inom členskom štáte ako v štáte, kde má organizácia svoje sídlo. Sídlo NOV sa musí nachádzať v členskom štáte, v ktorom organizácia dosahuje prevažnú časť hodnoty predávanej výroby.    </w:t>
      </w:r>
    </w:p>
    <w:p w:rsidR="00BE512D" w:rsidRDefault="00824B40" w:rsidP="000E742F">
      <w:pPr>
        <w:spacing w:after="120"/>
        <w:jc w:val="both"/>
        <w:rPr>
          <w:b/>
          <w:bCs/>
        </w:rPr>
      </w:pPr>
      <w:r w:rsidRPr="00AD768F">
        <w:rPr>
          <w:b/>
          <w:bCs/>
        </w:rPr>
        <w:t>Dcérska spoločnosť</w:t>
      </w:r>
      <w:r>
        <w:rPr>
          <w:bCs/>
        </w:rPr>
        <w:t xml:space="preserve"> – je spoločnosť, v ktorej m</w:t>
      </w:r>
      <w:r w:rsidR="005475DA">
        <w:rPr>
          <w:bCs/>
        </w:rPr>
        <w:t xml:space="preserve">ajú </w:t>
      </w:r>
      <w:r>
        <w:rPr>
          <w:bCs/>
        </w:rPr>
        <w:t xml:space="preserve"> podiely alebo kapitál výrobcovia členovia</w:t>
      </w:r>
      <w:r w:rsidR="005475DA">
        <w:rPr>
          <w:bCs/>
        </w:rPr>
        <w:t xml:space="preserve"> </w:t>
      </w:r>
      <w:r>
        <w:rPr>
          <w:bCs/>
        </w:rPr>
        <w:t xml:space="preserve">OV a  jedna organizácia alebo viac organizácií výrobcov, resp. jedno združenie alebo viac združení organizácií výrobcov a ktorá prispieva k plneniu cieľov týchto organizácií alebo združení; </w:t>
      </w:r>
    </w:p>
    <w:p w:rsidR="000E742F" w:rsidRPr="000272D8" w:rsidRDefault="009960D9" w:rsidP="000E742F">
      <w:pPr>
        <w:spacing w:after="120"/>
        <w:jc w:val="both"/>
      </w:pPr>
      <w:r w:rsidRPr="009430FE">
        <w:rPr>
          <w:b/>
          <w:bCs/>
        </w:rPr>
        <w:t>Finančná podpora:</w:t>
      </w:r>
      <w:r w:rsidRPr="009430FE">
        <w:t xml:space="preserve"> je finančný príspevok </w:t>
      </w:r>
      <w:r w:rsidR="001E589A" w:rsidRPr="009430FE">
        <w:t>EÚ</w:t>
      </w:r>
      <w:r w:rsidRPr="009430FE">
        <w:t xml:space="preserve">, ktorého výška je limitovaná nariadeniami </w:t>
      </w:r>
      <w:r w:rsidR="00425103" w:rsidRPr="009430FE">
        <w:t>EÚ</w:t>
      </w:r>
      <w:r w:rsidRPr="009430FE">
        <w:t>, s maximom 4,1 % z </w:t>
      </w:r>
      <w:r w:rsidR="002510C0" w:rsidRPr="009430FE" w:rsidDel="002510C0">
        <w:t xml:space="preserve"> </w:t>
      </w:r>
      <w:r w:rsidRPr="009430FE">
        <w:t xml:space="preserve">VMP za príslušné referenčné obdobie. Toto percento sa môže zvýšiť na 4,6 % z VMP, ak sa prevyšujúce percento (0,5 %) použije výhradne na opatrenia súvisiace s predchádzaním kríz a krízovým riadením. </w:t>
      </w:r>
    </w:p>
    <w:p w:rsidR="000E742F" w:rsidRPr="000272D8" w:rsidRDefault="000E742F" w:rsidP="000E742F">
      <w:pPr>
        <w:spacing w:after="120"/>
        <w:jc w:val="both"/>
      </w:pPr>
      <w:r w:rsidRPr="000272D8">
        <w:t xml:space="preserve">V zmysle čl. 34 ods. 1 </w:t>
      </w:r>
      <w:r>
        <w:t xml:space="preserve">a </w:t>
      </w:r>
      <w:r w:rsidRPr="000272D8">
        <w:t>2 nariadenia EP a Rady (E</w:t>
      </w:r>
      <w:r w:rsidR="00C0750F">
        <w:t>Ú</w:t>
      </w:r>
      <w:r w:rsidRPr="000272D8">
        <w:t xml:space="preserve">) č. 1308/2013 sa žiadateľovi vyplatí finančná pomoc za </w:t>
      </w:r>
      <w:r w:rsidR="007400F2">
        <w:t xml:space="preserve">realizované </w:t>
      </w:r>
      <w:r w:rsidRPr="000272D8">
        <w:t>výdavky týkajúce</w:t>
      </w:r>
      <w:r w:rsidR="007400F2">
        <w:t xml:space="preserve"> sa</w:t>
      </w:r>
      <w:r w:rsidRPr="000272D8">
        <w:t xml:space="preserve"> </w:t>
      </w:r>
      <w:r>
        <w:t>príslušného roka</w:t>
      </w:r>
      <w:r w:rsidRPr="000272D8">
        <w:t xml:space="preserve"> podľa toho, ktorá z uvedených hodnôt je nižšia:</w:t>
      </w:r>
    </w:p>
    <w:p w:rsidR="004A25ED" w:rsidRDefault="004A25ED" w:rsidP="002510C0">
      <w:pPr>
        <w:numPr>
          <w:ilvl w:val="0"/>
          <w:numId w:val="20"/>
        </w:numPr>
        <w:spacing w:after="120"/>
        <w:ind w:left="709" w:hanging="349"/>
        <w:jc w:val="both"/>
      </w:pPr>
      <w:r>
        <w:t xml:space="preserve"> 4</w:t>
      </w:r>
      <w:r w:rsidRPr="000E742F">
        <w:t>,1 %, resp. 4,6 % z hodnoty predávanej produkcie uvedenej na trh organizáciou   výrobcov v</w:t>
      </w:r>
      <w:r>
        <w:t> referenčnom období OV/ZOV alebo</w:t>
      </w:r>
    </w:p>
    <w:p w:rsidR="000E742F" w:rsidRDefault="001E773D" w:rsidP="00D567E1">
      <w:pPr>
        <w:numPr>
          <w:ilvl w:val="0"/>
          <w:numId w:val="20"/>
        </w:numPr>
        <w:spacing w:after="120"/>
        <w:jc w:val="both"/>
      </w:pPr>
      <w:r>
        <w:t xml:space="preserve"> </w:t>
      </w:r>
      <w:r w:rsidR="000E742F" w:rsidRPr="000E742F">
        <w:t>4,1 %, resp. 4,6 % z hodnoty predávanej produkcie uvedenej na trh organizáciou   výrobcov v</w:t>
      </w:r>
      <w:r w:rsidR="0090082D">
        <w:t> aktuálnom roku riešenia OP alebo</w:t>
      </w:r>
      <w:r w:rsidR="000E742F" w:rsidRPr="000E742F" w:rsidDel="000E742F">
        <w:t xml:space="preserve"> </w:t>
      </w:r>
    </w:p>
    <w:p w:rsidR="000E742F" w:rsidRDefault="000E742F" w:rsidP="00D567E1">
      <w:pPr>
        <w:numPr>
          <w:ilvl w:val="0"/>
          <w:numId w:val="20"/>
        </w:numPr>
        <w:spacing w:after="120"/>
        <w:jc w:val="both"/>
      </w:pPr>
      <w:r>
        <w:t xml:space="preserve"> </w:t>
      </w:r>
      <w:r w:rsidR="009960D9" w:rsidRPr="009430FE">
        <w:t xml:space="preserve">50 % skutočne vynaložených nákladov. </w:t>
      </w:r>
    </w:p>
    <w:p w:rsidR="009960D9" w:rsidRPr="009430FE" w:rsidRDefault="009960D9" w:rsidP="00463A8E">
      <w:pPr>
        <w:spacing w:after="120"/>
        <w:jc w:val="both"/>
      </w:pPr>
      <w:r w:rsidRPr="009430FE">
        <w:lastRenderedPageBreak/>
        <w:t>Ak spĺňa OP alebo časť programu</w:t>
      </w:r>
      <w:r w:rsidR="006F59B8" w:rsidRPr="009430FE">
        <w:t xml:space="preserve"> niektorú z </w:t>
      </w:r>
      <w:r w:rsidRPr="009430FE">
        <w:t>podmien</w:t>
      </w:r>
      <w:r w:rsidR="006F59B8" w:rsidRPr="009430FE">
        <w:t>ok</w:t>
      </w:r>
      <w:r w:rsidRPr="009430FE">
        <w:t xml:space="preserve"> </w:t>
      </w:r>
      <w:r w:rsidR="00D803C7">
        <w:t xml:space="preserve">uvedenú </w:t>
      </w:r>
      <w:r w:rsidRPr="009430FE">
        <w:t>v čl. </w:t>
      </w:r>
      <w:r w:rsidR="00BA76D1" w:rsidRPr="009430FE">
        <w:t>34</w:t>
      </w:r>
      <w:r w:rsidRPr="009430FE">
        <w:t xml:space="preserve"> </w:t>
      </w:r>
      <w:r w:rsidR="006F59B8" w:rsidRPr="009430FE">
        <w:t xml:space="preserve">ods. </w:t>
      </w:r>
      <w:r w:rsidRPr="009430FE">
        <w:t xml:space="preserve">3 </w:t>
      </w:r>
      <w:r w:rsidR="00BF6DDC" w:rsidRPr="009430FE">
        <w:t>nariadenia</w:t>
      </w:r>
      <w:r w:rsidRPr="009430FE">
        <w:t xml:space="preserve"> </w:t>
      </w:r>
      <w:r w:rsidR="00BA76D1" w:rsidRPr="009430FE">
        <w:t xml:space="preserve">EP a </w:t>
      </w:r>
      <w:r w:rsidR="00425103" w:rsidRPr="009430FE">
        <w:t xml:space="preserve">Rady </w:t>
      </w:r>
      <w:r w:rsidRPr="009430FE">
        <w:t>(E</w:t>
      </w:r>
      <w:r w:rsidR="00C0750F">
        <w:t>Ú</w:t>
      </w:r>
      <w:r w:rsidRPr="009430FE">
        <w:t>) č.</w:t>
      </w:r>
      <w:r w:rsidR="00425103" w:rsidRPr="009430FE">
        <w:t> </w:t>
      </w:r>
      <w:r w:rsidR="00BA76D1" w:rsidRPr="009430FE">
        <w:t>1308/2013</w:t>
      </w:r>
      <w:r w:rsidRPr="009430FE">
        <w:t xml:space="preserve"> </w:t>
      </w:r>
      <w:r w:rsidR="008D4F19">
        <w:t>tak sa finančná pomoc Únie zvýši z</w:t>
      </w:r>
      <w:r w:rsidRPr="009430FE">
        <w:t xml:space="preserve"> 50 % na 60 %</w:t>
      </w:r>
      <w:r w:rsidR="008D4F19">
        <w:t xml:space="preserve"> </w:t>
      </w:r>
      <w:r w:rsidR="006F59B8" w:rsidRPr="009430FE">
        <w:t>skutočne vynaložen</w:t>
      </w:r>
      <w:r w:rsidR="0042558D">
        <w:t>ých</w:t>
      </w:r>
      <w:r w:rsidR="006F59B8" w:rsidRPr="009430FE">
        <w:t xml:space="preserve"> náklad</w:t>
      </w:r>
      <w:r w:rsidR="0042558D">
        <w:t>ov</w:t>
      </w:r>
      <w:r w:rsidR="006F59B8" w:rsidRPr="009430FE">
        <w:t xml:space="preserve"> na OP.</w:t>
      </w:r>
      <w:r w:rsidR="00952AD0">
        <w:t xml:space="preserve"> </w:t>
      </w:r>
    </w:p>
    <w:p w:rsidR="009960D9" w:rsidRDefault="009960D9" w:rsidP="00722CCF">
      <w:pPr>
        <w:spacing w:after="120"/>
        <w:jc w:val="both"/>
      </w:pPr>
      <w:r w:rsidRPr="009430FE">
        <w:rPr>
          <w:b/>
          <w:bCs/>
        </w:rPr>
        <w:t xml:space="preserve">Referenčné obdobie: </w:t>
      </w:r>
      <w:r w:rsidRPr="009430FE">
        <w:t xml:space="preserve">je zvolené </w:t>
      </w:r>
      <w:r w:rsidR="00BA76D1" w:rsidRPr="009430FE">
        <w:t xml:space="preserve">OV/ZOV </w:t>
      </w:r>
      <w:r w:rsidRPr="009430FE">
        <w:t xml:space="preserve">podľa  čl. </w:t>
      </w:r>
      <w:r w:rsidR="00952AD0">
        <w:t>23</w:t>
      </w:r>
      <w:r w:rsidR="001A4C9D" w:rsidRPr="009430FE">
        <w:t xml:space="preserve"> nariadenia </w:t>
      </w:r>
      <w:r w:rsidR="00425103" w:rsidRPr="009430FE">
        <w:t xml:space="preserve">Komisie </w:t>
      </w:r>
      <w:r w:rsidR="001A4C9D" w:rsidRPr="009430FE">
        <w:t xml:space="preserve">(EÚ) </w:t>
      </w:r>
      <w:r w:rsidR="00952AD0">
        <w:t xml:space="preserve">                           </w:t>
      </w:r>
      <w:r w:rsidR="001A4C9D" w:rsidRPr="009430FE">
        <w:t xml:space="preserve"> </w:t>
      </w:r>
      <w:r w:rsidR="00952AD0">
        <w:t>2017/891</w:t>
      </w:r>
      <w:r w:rsidRPr="009430FE">
        <w:t xml:space="preserve">. Ide o 12-mesačné obdobie, na základe ktorého sa vypočíta ročný strop pomoci </w:t>
      </w:r>
      <w:r w:rsidR="00383FA3">
        <w:t xml:space="preserve">                 </w:t>
      </w:r>
      <w:r w:rsidRPr="009430FE">
        <w:t>z hodnoty pred</w:t>
      </w:r>
      <w:r w:rsidR="00D810CF" w:rsidRPr="009430FE">
        <w:t>áva</w:t>
      </w:r>
      <w:r w:rsidR="00BA76D1" w:rsidRPr="009430FE">
        <w:t>nej produkcie OV/</w:t>
      </w:r>
      <w:r w:rsidRPr="009430FE">
        <w:t>ZOV. Počas realizácie a plnenia cieľov OP sa</w:t>
      </w:r>
      <w:r w:rsidR="00320950" w:rsidRPr="009430FE">
        <w:t xml:space="preserve"> </w:t>
      </w:r>
      <w:r w:rsidRPr="009430FE">
        <w:t xml:space="preserve">referenčné obdobie nemení, alebo len v riadne odôvodnených prípadoch a so súhlasom </w:t>
      </w:r>
      <w:r w:rsidR="00E8405E" w:rsidRPr="009430FE">
        <w:t xml:space="preserve">Pôdohospodárskej </w:t>
      </w:r>
      <w:r w:rsidRPr="009430FE">
        <w:t>platobnej agentúry</w:t>
      </w:r>
      <w:r w:rsidR="00E8405E" w:rsidRPr="009430FE">
        <w:t xml:space="preserve"> (ďalej len „platobná agentúra“)</w:t>
      </w:r>
      <w:r w:rsidRPr="009430FE">
        <w:t>.</w:t>
      </w:r>
      <w:r w:rsidR="00696189" w:rsidRPr="009430FE">
        <w:t xml:space="preserve"> Strop pomoci sa </w:t>
      </w:r>
      <w:r w:rsidR="00D90F09" w:rsidRPr="009430FE">
        <w:t xml:space="preserve">v aktuálnom roku </w:t>
      </w:r>
      <w:r w:rsidR="00696189" w:rsidRPr="009430FE">
        <w:t>neprekročí</w:t>
      </w:r>
      <w:r w:rsidR="00D90F09" w:rsidRPr="009430FE">
        <w:t>.</w:t>
      </w:r>
    </w:p>
    <w:p w:rsidR="00834256" w:rsidRPr="009430FE" w:rsidRDefault="00834256" w:rsidP="00834256">
      <w:pPr>
        <w:spacing w:after="120"/>
        <w:jc w:val="both"/>
      </w:pPr>
      <w:r w:rsidRPr="009430FE">
        <w:rPr>
          <w:b/>
          <w:bCs/>
        </w:rPr>
        <w:t>Objem predanej produkcie</w:t>
      </w:r>
      <w:r w:rsidR="006F01FF">
        <w:rPr>
          <w:b/>
          <w:bCs/>
        </w:rPr>
        <w:t>:</w:t>
      </w:r>
      <w:r w:rsidRPr="009430FE">
        <w:rPr>
          <w:b/>
          <w:bCs/>
        </w:rPr>
        <w:t xml:space="preserve"> </w:t>
      </w:r>
      <w:r w:rsidRPr="009430FE">
        <w:rPr>
          <w:bCs/>
        </w:rPr>
        <w:t>je predané  množstvo produkcie</w:t>
      </w:r>
      <w:r w:rsidRPr="009430FE">
        <w:t xml:space="preserve"> </w:t>
      </w:r>
      <w:r w:rsidR="00786D9B" w:rsidRPr="009430FE">
        <w:t xml:space="preserve">prostredníctvom </w:t>
      </w:r>
      <w:r w:rsidR="00BA76D1" w:rsidRPr="009430FE">
        <w:t xml:space="preserve">OV/ZOV </w:t>
      </w:r>
      <w:r w:rsidRPr="009430FE">
        <w:t>vyjadrené v tonách alebo v</w:t>
      </w:r>
      <w:r w:rsidR="00722C6D" w:rsidRPr="009430FE">
        <w:t xml:space="preserve"> </w:t>
      </w:r>
      <w:r w:rsidRPr="009430FE">
        <w:t>kilogramoch</w:t>
      </w:r>
      <w:r w:rsidR="00786D9B" w:rsidRPr="009430FE">
        <w:t xml:space="preserve">. Ide o </w:t>
      </w:r>
      <w:r w:rsidRPr="009430FE">
        <w:t>konkrétn</w:t>
      </w:r>
      <w:r w:rsidR="00786D9B" w:rsidRPr="009430FE">
        <w:t>e</w:t>
      </w:r>
      <w:r w:rsidRPr="009430FE">
        <w:t xml:space="preserve"> druh</w:t>
      </w:r>
      <w:r w:rsidR="00786D9B" w:rsidRPr="009430FE">
        <w:t>y</w:t>
      </w:r>
      <w:r w:rsidRPr="009430FE">
        <w:t xml:space="preserve"> ovocia a zeleniny </w:t>
      </w:r>
      <w:r w:rsidR="00786D9B" w:rsidRPr="009430FE">
        <w:t xml:space="preserve">na ktoré má </w:t>
      </w:r>
      <w:r w:rsidR="00BA76D1" w:rsidRPr="009430FE">
        <w:t xml:space="preserve">OV/ZOV </w:t>
      </w:r>
      <w:r w:rsidR="00786D9B" w:rsidRPr="009430FE">
        <w:t xml:space="preserve">uznanie. </w:t>
      </w:r>
      <w:r w:rsidRPr="009430FE">
        <w:t>Táto hmotnosť sa využije pr</w:t>
      </w:r>
      <w:r w:rsidR="00786D9B" w:rsidRPr="009430FE">
        <w:t xml:space="preserve">i výpočte 5 % </w:t>
      </w:r>
      <w:r w:rsidR="006E6C19" w:rsidRPr="009430FE">
        <w:t xml:space="preserve">v rámci stiahnutých druhov  ovocia a zeleniny, ktoré sú financované EÚ </w:t>
      </w:r>
      <w:r w:rsidR="00786D9B" w:rsidRPr="009430FE">
        <w:t>z celkového predaného množstva</w:t>
      </w:r>
      <w:r w:rsidRPr="009430FE">
        <w:t>.</w:t>
      </w:r>
    </w:p>
    <w:p w:rsidR="00222516" w:rsidRPr="009430FE" w:rsidRDefault="00222516" w:rsidP="00222516">
      <w:pPr>
        <w:tabs>
          <w:tab w:val="left" w:pos="0"/>
        </w:tabs>
        <w:spacing w:after="120"/>
        <w:jc w:val="both"/>
        <w:rPr>
          <w:lang w:eastAsia="cs-CZ"/>
        </w:rPr>
      </w:pPr>
      <w:r w:rsidRPr="009430FE">
        <w:rPr>
          <w:b/>
          <w:bCs/>
          <w:lang w:eastAsia="cs-CZ"/>
        </w:rPr>
        <w:t>Hlavná činnosť:</w:t>
      </w:r>
      <w:r w:rsidRPr="009430FE">
        <w:rPr>
          <w:lang w:eastAsia="cs-CZ"/>
        </w:rPr>
        <w:t xml:space="preserve"> predstavuje výrobu ovocia a zeleniny alebo výrobkov podľa prílohy 1, časť IX a X nariadenia EP a</w:t>
      </w:r>
      <w:r w:rsidR="00C0750F">
        <w:rPr>
          <w:lang w:eastAsia="cs-CZ"/>
        </w:rPr>
        <w:t> </w:t>
      </w:r>
      <w:r w:rsidRPr="009430FE">
        <w:rPr>
          <w:lang w:eastAsia="cs-CZ"/>
        </w:rPr>
        <w:t>Rady</w:t>
      </w:r>
      <w:r w:rsidR="00C0750F">
        <w:rPr>
          <w:lang w:eastAsia="cs-CZ"/>
        </w:rPr>
        <w:t xml:space="preserve"> (EÚ)</w:t>
      </w:r>
      <w:r w:rsidRPr="009430FE">
        <w:rPr>
          <w:lang w:eastAsia="cs-CZ"/>
        </w:rPr>
        <w:t xml:space="preserve"> č. 1308/2013, na  ktorú získala OV/ZOV uznanie</w:t>
      </w:r>
      <w:r w:rsidR="00174A41">
        <w:rPr>
          <w:lang w:eastAsia="cs-CZ"/>
        </w:rPr>
        <w:t xml:space="preserve">, </w:t>
      </w:r>
      <w:r w:rsidRPr="009430FE">
        <w:rPr>
          <w:lang w:eastAsia="cs-CZ"/>
        </w:rPr>
        <w:t>a ktorá je uvádzaná na trh OV, ZOV.</w:t>
      </w:r>
      <w:r w:rsidRPr="009430FE">
        <w:t xml:space="preserve"> </w:t>
      </w:r>
    </w:p>
    <w:p w:rsidR="00222516" w:rsidRPr="009430FE" w:rsidRDefault="00222516" w:rsidP="00222516">
      <w:pPr>
        <w:spacing w:after="120"/>
        <w:jc w:val="both"/>
        <w:rPr>
          <w:b/>
          <w:bCs/>
        </w:rPr>
      </w:pPr>
      <w:r w:rsidRPr="009430FE">
        <w:rPr>
          <w:b/>
          <w:bCs/>
        </w:rPr>
        <w:t>Vedľajší produkt:</w:t>
      </w:r>
      <w:r w:rsidRPr="009430FE">
        <w:t xml:space="preserve"> je výsledkom prípravy alebo spracovania druhov ovocia a zeleniny       (napr. použitie šupky alebo jadier z jablka na farmaceutické účely). Produkty majú kladnú ekonomickú hodnotu, ale nepredstavujú hlavnú činnosť. Nezapočítavajú sa do VMP. </w:t>
      </w:r>
    </w:p>
    <w:p w:rsidR="00222516" w:rsidRDefault="00222516" w:rsidP="00222516">
      <w:pPr>
        <w:spacing w:after="120"/>
        <w:jc w:val="both"/>
      </w:pPr>
      <w:r w:rsidRPr="009430FE">
        <w:rPr>
          <w:b/>
          <w:bCs/>
        </w:rPr>
        <w:t>Priamy predaj</w:t>
      </w:r>
      <w:r w:rsidR="004A25ED">
        <w:rPr>
          <w:b/>
          <w:bCs/>
        </w:rPr>
        <w:t xml:space="preserve"> členmi OV/ZOV</w:t>
      </w:r>
      <w:r w:rsidRPr="009430FE">
        <w:rPr>
          <w:b/>
          <w:bCs/>
        </w:rPr>
        <w:t>:</w:t>
      </w:r>
      <w:r w:rsidRPr="009430FE">
        <w:t xml:space="preserve"> je predaj výrobkov priamo spotrebiteľovi pre jeho osobnú spotrebu,  t.</w:t>
      </w:r>
      <w:r w:rsidR="002510C0">
        <w:t xml:space="preserve"> </w:t>
      </w:r>
      <w:r w:rsidRPr="009430FE">
        <w:t xml:space="preserve">j. predaj priamo na farme, </w:t>
      </w:r>
      <w:r w:rsidR="00174A41">
        <w:t>predaj z dvora</w:t>
      </w:r>
      <w:r w:rsidRPr="009430FE">
        <w:t xml:space="preserve"> člena alebo vo vlastnej predajni člena, predaj na miestnom trhu, predaj formou zberu plodín spotrebiteľom (systém „ober si sám“). Člen takýmto spôsobom môže predávať nie viac ako </w:t>
      </w:r>
      <w:r w:rsidR="002510C0">
        <w:t xml:space="preserve">je </w:t>
      </w:r>
      <w:r w:rsidRPr="009430FE">
        <w:t>stanovený percentuálny podiel svojej výroby alebo výrobkov priamo</w:t>
      </w:r>
      <w:r w:rsidR="00174A41">
        <w:t>,</w:t>
      </w:r>
      <w:r w:rsidRPr="009430FE">
        <w:t xml:space="preserve"> pričom tento percentuálny podiel stanovia členské štáty</w:t>
      </w:r>
      <w:r w:rsidR="002510C0">
        <w:t>, čo predstavuje v zmysle EÚ legislatívy</w:t>
      </w:r>
      <w:r w:rsidRPr="009430FE">
        <w:t xml:space="preserve"> m</w:t>
      </w:r>
      <w:r w:rsidR="00762D45">
        <w:t xml:space="preserve">aximálne </w:t>
      </w:r>
      <w:r w:rsidRPr="009430FE">
        <w:t xml:space="preserve"> </w:t>
      </w:r>
      <w:r w:rsidR="00762D45">
        <w:t>25</w:t>
      </w:r>
      <w:r w:rsidR="00F86D38">
        <w:t xml:space="preserve"> %</w:t>
      </w:r>
      <w:r w:rsidR="0008298C">
        <w:t xml:space="preserve"> z objemu alebo hodnoty</w:t>
      </w:r>
      <w:r w:rsidR="001C3E9A">
        <w:t xml:space="preserve"> predanej produkcie</w:t>
      </w:r>
      <w:r w:rsidR="0008298C">
        <w:t xml:space="preserve">. </w:t>
      </w:r>
      <w:r w:rsidR="002510C0">
        <w:rPr>
          <w:b/>
        </w:rPr>
        <w:t>V</w:t>
      </w:r>
      <w:r w:rsidRPr="0008298C">
        <w:rPr>
          <w:b/>
        </w:rPr>
        <w:t xml:space="preserve"> SR nesmie presahovať viac ako 20 % z</w:t>
      </w:r>
      <w:r w:rsidR="0008298C">
        <w:rPr>
          <w:b/>
        </w:rPr>
        <w:t> objemu alebo</w:t>
      </w:r>
      <w:r w:rsidRPr="0008298C">
        <w:rPr>
          <w:b/>
        </w:rPr>
        <w:t xml:space="preserve"> hodnoty predanej produkcie OV/ZOV. </w:t>
      </w:r>
      <w:r w:rsidRPr="009430FE">
        <w:t>Takáto forma predaja musí byť súčasťo</w:t>
      </w:r>
      <w:r w:rsidR="00637731">
        <w:t xml:space="preserve">u dohôd medzi OV/ZOV a členmi </w:t>
      </w:r>
      <w:r w:rsidRPr="009430FE">
        <w:t xml:space="preserve">(stanovy, štatút, zmluvy o predaji a pod.). Priamy predaj sa nemôže započítať do VMP pre účely OF, ale je možné ho započítať do celkovej hodnoty výrobkov predávanej OV/ZOV pre účely uznania a kontrolu plnenia </w:t>
      </w:r>
      <w:r w:rsidR="00174A41">
        <w:t>minimálnych</w:t>
      </w:r>
      <w:r w:rsidRPr="009430FE">
        <w:t xml:space="preserve"> požiadaviek na veľkosť OV/ZOV.</w:t>
      </w:r>
    </w:p>
    <w:p w:rsidR="00762D45" w:rsidRDefault="00637731" w:rsidP="00637731">
      <w:pPr>
        <w:spacing w:after="120"/>
        <w:jc w:val="both"/>
        <w:rPr>
          <w:b/>
        </w:rPr>
      </w:pPr>
      <w:r>
        <w:rPr>
          <w:b/>
          <w:bCs/>
        </w:rPr>
        <w:t xml:space="preserve">Oprávnené výdavky: </w:t>
      </w:r>
      <w:r w:rsidRPr="00637731">
        <w:t xml:space="preserve">sú výdavky na opatrenia v </w:t>
      </w:r>
      <w:r>
        <w:t>OP</w:t>
      </w:r>
      <w:r w:rsidRPr="00637731">
        <w:t xml:space="preserve"> spolufinancované</w:t>
      </w:r>
      <w:r>
        <w:t xml:space="preserve"> </w:t>
      </w:r>
      <w:r w:rsidRPr="00637731">
        <w:t>EÚ a/alebo členským štátom. Sú oprávnené v</w:t>
      </w:r>
      <w:r>
        <w:t> </w:t>
      </w:r>
      <w:r w:rsidRPr="00637731">
        <w:t>prípade</w:t>
      </w:r>
      <w:r>
        <w:t>, ak</w:t>
      </w:r>
      <w:r w:rsidRPr="00637731">
        <w:t xml:space="preserve"> prispievajú k plneniu všeobecných cieľov v zmysle čl. 33 a čl. 152 ods. 1 písm. c) nariadenia EP a Rady (E</w:t>
      </w:r>
      <w:r w:rsidR="00102271">
        <w:t>Ú</w:t>
      </w:r>
      <w:r w:rsidRPr="00637731">
        <w:t>) č. 1308/2013 a nie sú vylúčené prílohou I</w:t>
      </w:r>
      <w:r w:rsidR="00762D45">
        <w:t>I</w:t>
      </w:r>
      <w:r w:rsidRPr="00637731">
        <w:t xml:space="preserve"> </w:t>
      </w:r>
      <w:r w:rsidR="00762D45">
        <w:t>delegovaného</w:t>
      </w:r>
      <w:r w:rsidRPr="00637731">
        <w:t xml:space="preserve"> nariadenia Komisie (EÚ)  201</w:t>
      </w:r>
      <w:r w:rsidR="00762D45">
        <w:t>7/</w:t>
      </w:r>
      <w:r w:rsidR="00A9102B">
        <w:t>89</w:t>
      </w:r>
      <w:r w:rsidR="00762D45">
        <w:t>1 a</w:t>
      </w:r>
      <w:r w:rsidR="002510C0">
        <w:t xml:space="preserve"> sú </w:t>
      </w:r>
      <w:r w:rsidR="00762D45">
        <w:t>v súlade s</w:t>
      </w:r>
      <w:r w:rsidR="0008298C">
        <w:t> </w:t>
      </w:r>
      <w:r w:rsidR="00762D45">
        <w:t>prílohou</w:t>
      </w:r>
      <w:r w:rsidR="0008298C">
        <w:t xml:space="preserve"> II. a </w:t>
      </w:r>
      <w:r w:rsidR="00762D45">
        <w:t>III</w:t>
      </w:r>
      <w:r w:rsidR="0008298C">
        <w:t>.</w:t>
      </w:r>
      <w:r w:rsidR="00762D45">
        <w:t xml:space="preserve"> tohto nariadenia</w:t>
      </w:r>
      <w:r w:rsidRPr="00637731">
        <w:t xml:space="preserve">. </w:t>
      </w:r>
    </w:p>
    <w:p w:rsidR="00824B40" w:rsidRDefault="00824B40" w:rsidP="00824B40">
      <w:pPr>
        <w:spacing w:after="120"/>
        <w:jc w:val="both"/>
        <w:rPr>
          <w:bCs/>
        </w:rPr>
      </w:pPr>
      <w:r w:rsidRPr="00AD768F">
        <w:rPr>
          <w:b/>
          <w:bCs/>
        </w:rPr>
        <w:t>Osobitné náklady</w:t>
      </w:r>
      <w:r>
        <w:rPr>
          <w:bCs/>
        </w:rPr>
        <w:t xml:space="preserve"> – sú dodatočné náklady vypočítané ako rozdiel medzi bežnými nákladmi a skutočne vynaloženými nákladmi, a strata príjmu vyplývajúce z akcie bez dodatočných príjmov a úspor nákladov;</w:t>
      </w:r>
    </w:p>
    <w:p w:rsidR="006B0577" w:rsidRDefault="006B0577" w:rsidP="00637731">
      <w:pPr>
        <w:spacing w:after="120"/>
        <w:jc w:val="both"/>
      </w:pPr>
      <w:r>
        <w:rPr>
          <w:b/>
        </w:rPr>
        <w:t>Zadávanie činnosti tretím osobám (</w:t>
      </w:r>
      <w:r w:rsidR="009B79D2" w:rsidRPr="002352F4">
        <w:rPr>
          <w:b/>
        </w:rPr>
        <w:t>Outsourcing</w:t>
      </w:r>
      <w:r>
        <w:rPr>
          <w:b/>
        </w:rPr>
        <w:t>)</w:t>
      </w:r>
      <w:r w:rsidR="009B79D2">
        <w:rPr>
          <w:b/>
        </w:rPr>
        <w:t xml:space="preserve">: </w:t>
      </w:r>
      <w:r w:rsidR="009B79D2">
        <w:t>OV/ZOV</w:t>
      </w:r>
      <w:r w:rsidR="009B79D2" w:rsidRPr="002352F4">
        <w:t xml:space="preserve"> </w:t>
      </w:r>
      <w:r w:rsidR="009B79D2" w:rsidRPr="00FD0409">
        <w:t>uzatvára prostredníctvom písomnej zmluvy obchodnú dohodu s</w:t>
      </w:r>
      <w:r w:rsidR="00637731">
        <w:t> </w:t>
      </w:r>
      <w:r w:rsidR="009B79D2" w:rsidRPr="00FD0409">
        <w:t>iným subjektom vrátane jedného alebo viacerých svojich členov alebo dcérskych spoločností na účel vykonania predmetnej činnosti</w:t>
      </w:r>
      <w:r>
        <w:t xml:space="preserve"> v súlade s článkom 155 nariadenia </w:t>
      </w:r>
      <w:r w:rsidR="00C0750F">
        <w:t xml:space="preserve">EP a Rady </w:t>
      </w:r>
      <w:r>
        <w:t>(EÚ) č. 1308/2013</w:t>
      </w:r>
      <w:r w:rsidR="00174A41">
        <w:t>,</w:t>
      </w:r>
      <w:r>
        <w:t xml:space="preserve"> a</w:t>
      </w:r>
      <w:r w:rsidR="00174A41">
        <w:t xml:space="preserve"> ktoré</w:t>
      </w:r>
      <w:r>
        <w:t xml:space="preserve"> sa týkajú cieľov OV v stanovených v článku 152 ods. </w:t>
      </w:r>
      <w:r w:rsidR="00571975">
        <w:t>1</w:t>
      </w:r>
      <w:r>
        <w:t xml:space="preserve"> písm. c) uvedeného nariadenia</w:t>
      </w:r>
      <w:r w:rsidR="002510C0">
        <w:t>.</w:t>
      </w:r>
    </w:p>
    <w:p w:rsidR="009B79D2" w:rsidRDefault="009B79D2" w:rsidP="00637731">
      <w:pPr>
        <w:spacing w:after="120"/>
        <w:jc w:val="both"/>
      </w:pPr>
      <w:r>
        <w:t>OV/ZOV</w:t>
      </w:r>
      <w:r w:rsidRPr="002352F4">
        <w:t xml:space="preserve"> však zostáva zodpovedná za zabezpečenie výkonu uvedenej činnosti a za kontrolu celkového riadenia a dohľad nad obchodnou dohodou o vykonaní činnosti</w:t>
      </w:r>
      <w:r>
        <w:t>. O</w:t>
      </w:r>
      <w:r w:rsidRPr="002352F4">
        <w:t xml:space="preserve">krem iného </w:t>
      </w:r>
      <w:r>
        <w:lastRenderedPageBreak/>
        <w:t xml:space="preserve">môžu tieto činnosti </w:t>
      </w:r>
      <w:r w:rsidRPr="002352F4">
        <w:t xml:space="preserve">zahŕňať </w:t>
      </w:r>
      <w:r w:rsidRPr="00FD0409">
        <w:t>zvoz, balenie, skladovanie a</w:t>
      </w:r>
      <w:r w:rsidR="00637731">
        <w:t> </w:t>
      </w:r>
      <w:r w:rsidRPr="00FD0409">
        <w:t>umiestňovanie výrobku člena organizácie výrobkov na trh</w:t>
      </w:r>
      <w:r w:rsidRPr="002352F4">
        <w:t>.</w:t>
      </w:r>
      <w:r w:rsidRPr="00FD0409">
        <w:t xml:space="preserve"> </w:t>
      </w:r>
    </w:p>
    <w:p w:rsidR="009B79D2" w:rsidRDefault="009B79D2" w:rsidP="009B79D2">
      <w:pPr>
        <w:pStyle w:val="obycajnytext"/>
        <w:spacing w:after="120"/>
        <w:jc w:val="both"/>
        <w:rPr>
          <w:sz w:val="24"/>
          <w:szCs w:val="24"/>
          <w:lang w:eastAsia="sk-SK"/>
        </w:rPr>
      </w:pPr>
      <w:r w:rsidRPr="00FD0409">
        <w:rPr>
          <w:b/>
          <w:sz w:val="24"/>
          <w:szCs w:val="24"/>
          <w:lang w:eastAsia="sk-SK"/>
        </w:rPr>
        <w:t>Zmluva o</w:t>
      </w:r>
      <w:r>
        <w:rPr>
          <w:b/>
          <w:sz w:val="24"/>
          <w:szCs w:val="24"/>
          <w:lang w:eastAsia="sk-SK"/>
        </w:rPr>
        <w:t> </w:t>
      </w:r>
      <w:r w:rsidRPr="00FD0409">
        <w:rPr>
          <w:b/>
          <w:sz w:val="24"/>
          <w:szCs w:val="24"/>
          <w:lang w:eastAsia="sk-SK"/>
        </w:rPr>
        <w:t>outsourcingu</w:t>
      </w:r>
      <w:r>
        <w:rPr>
          <w:sz w:val="24"/>
          <w:szCs w:val="24"/>
          <w:lang w:eastAsia="sk-SK"/>
        </w:rPr>
        <w:t>:</w:t>
      </w:r>
      <w:r w:rsidRPr="00FD0409">
        <w:rPr>
          <w:sz w:val="24"/>
          <w:szCs w:val="24"/>
          <w:lang w:eastAsia="sk-SK"/>
        </w:rPr>
        <w:t xml:space="preserve"> musí </w:t>
      </w:r>
      <w:r w:rsidR="00174A41">
        <w:rPr>
          <w:sz w:val="24"/>
          <w:szCs w:val="24"/>
          <w:lang w:eastAsia="sk-SK"/>
        </w:rPr>
        <w:t xml:space="preserve">obsahovať </w:t>
      </w:r>
      <w:r w:rsidRPr="00FD0409">
        <w:rPr>
          <w:sz w:val="24"/>
          <w:szCs w:val="24"/>
          <w:lang w:eastAsia="sk-SK"/>
        </w:rPr>
        <w:t xml:space="preserve">záväzné pokyny a  ustanovenia, na základe ktorých OV/ZOV môžu zmluvu vypovedať, ak poskytovateľ služby nedodržiava podmienky zmluvy o outsourcingu, </w:t>
      </w:r>
      <w:r w:rsidR="00730BBD">
        <w:rPr>
          <w:sz w:val="24"/>
          <w:szCs w:val="24"/>
          <w:lang w:eastAsia="sk-SK"/>
        </w:rPr>
        <w:t>ako aj</w:t>
      </w:r>
      <w:r w:rsidRPr="00FD0409">
        <w:rPr>
          <w:sz w:val="24"/>
          <w:szCs w:val="24"/>
          <w:lang w:eastAsia="sk-SK"/>
        </w:rPr>
        <w:t xml:space="preserve"> podrobné podmienky vrátane povinnosti podávať správy a</w:t>
      </w:r>
      <w:r w:rsidR="00045114">
        <w:rPr>
          <w:sz w:val="24"/>
          <w:szCs w:val="24"/>
          <w:lang w:eastAsia="sk-SK"/>
        </w:rPr>
        <w:t>  termíny</w:t>
      </w:r>
      <w:r w:rsidRPr="00FD0409">
        <w:rPr>
          <w:sz w:val="24"/>
          <w:szCs w:val="24"/>
          <w:lang w:eastAsia="sk-SK"/>
        </w:rPr>
        <w:t>, ktoré OV/ZOV umožnia outsourcované činnosti posúdiť a</w:t>
      </w:r>
      <w:r w:rsidR="00637731">
        <w:rPr>
          <w:sz w:val="24"/>
          <w:szCs w:val="24"/>
          <w:lang w:eastAsia="sk-SK"/>
        </w:rPr>
        <w:t> </w:t>
      </w:r>
      <w:r w:rsidRPr="00FD0409">
        <w:rPr>
          <w:sz w:val="24"/>
          <w:szCs w:val="24"/>
          <w:lang w:eastAsia="sk-SK"/>
        </w:rPr>
        <w:t>mať skutočne pod</w:t>
      </w:r>
      <w:r>
        <w:rPr>
          <w:sz w:val="24"/>
          <w:szCs w:val="24"/>
          <w:lang w:eastAsia="sk-SK"/>
        </w:rPr>
        <w:t xml:space="preserve"> kontrolou.</w:t>
      </w:r>
      <w:r w:rsidR="000C6A2E" w:rsidRPr="000C6A2E">
        <w:t xml:space="preserve"> </w:t>
      </w:r>
      <w:r w:rsidR="000C6A2E">
        <w:rPr>
          <w:sz w:val="24"/>
          <w:szCs w:val="24"/>
          <w:lang w:eastAsia="sk-SK"/>
        </w:rPr>
        <w:t>OV/ZOV</w:t>
      </w:r>
      <w:r w:rsidR="000C6A2E" w:rsidRPr="000C6A2E">
        <w:rPr>
          <w:sz w:val="24"/>
          <w:szCs w:val="24"/>
          <w:lang w:eastAsia="sk-SK"/>
        </w:rPr>
        <w:t xml:space="preserve"> </w:t>
      </w:r>
      <w:r w:rsidR="000C6A2E">
        <w:rPr>
          <w:sz w:val="24"/>
          <w:szCs w:val="24"/>
          <w:lang w:eastAsia="sk-SK"/>
        </w:rPr>
        <w:t xml:space="preserve">uchováva zmluvy o outsourcingu </w:t>
      </w:r>
      <w:r w:rsidR="000C6A2E" w:rsidRPr="000C6A2E">
        <w:rPr>
          <w:sz w:val="24"/>
          <w:szCs w:val="24"/>
          <w:lang w:eastAsia="sk-SK"/>
        </w:rPr>
        <w:t>minimálne počas piatich rokov na účely kontrol ex-post</w:t>
      </w:r>
      <w:r w:rsidR="00730BBD">
        <w:rPr>
          <w:sz w:val="24"/>
          <w:szCs w:val="24"/>
          <w:lang w:eastAsia="sk-SK"/>
        </w:rPr>
        <w:t xml:space="preserve"> kontrol</w:t>
      </w:r>
      <w:r w:rsidR="000C6A2E" w:rsidRPr="000C6A2E">
        <w:rPr>
          <w:sz w:val="24"/>
          <w:szCs w:val="24"/>
          <w:lang w:eastAsia="sk-SK"/>
        </w:rPr>
        <w:t>, pričom prístup k nim musia mať na požiadanie všetci členovia.</w:t>
      </w:r>
    </w:p>
    <w:p w:rsidR="009960D9" w:rsidRPr="009430FE" w:rsidRDefault="002929FB" w:rsidP="00722CCF">
      <w:pPr>
        <w:spacing w:after="120"/>
        <w:jc w:val="both"/>
      </w:pPr>
      <w:r w:rsidRPr="009430FE">
        <w:rPr>
          <w:b/>
          <w:bCs/>
        </w:rPr>
        <w:t>V</w:t>
      </w:r>
      <w:r w:rsidR="009960D9" w:rsidRPr="009430FE">
        <w:rPr>
          <w:b/>
          <w:bCs/>
        </w:rPr>
        <w:t>ýročná správa</w:t>
      </w:r>
      <w:r w:rsidR="009960D9" w:rsidRPr="009430FE">
        <w:t xml:space="preserve">: je zhrnutím realizovaného roka OP spolu s informáciou popisujúcou </w:t>
      </w:r>
      <w:r w:rsidR="009960D9" w:rsidRPr="009430FE">
        <w:rPr>
          <w:bCs/>
          <w:szCs w:val="22"/>
        </w:rPr>
        <w:t>do</w:t>
      </w:r>
      <w:r w:rsidR="0047188E" w:rsidRPr="009430FE">
        <w:rPr>
          <w:bCs/>
          <w:szCs w:val="22"/>
        </w:rPr>
        <w:t> </w:t>
      </w:r>
      <w:r w:rsidR="009960D9" w:rsidRPr="009430FE">
        <w:rPr>
          <w:bCs/>
          <w:szCs w:val="22"/>
        </w:rPr>
        <w:t>akej miery boli uskutočnené jednotlivé opatrenia OP.</w:t>
      </w:r>
      <w:r w:rsidR="009960D9" w:rsidRPr="009430FE">
        <w:t xml:space="preserve"> </w:t>
      </w:r>
      <w:r w:rsidR="005101BF" w:rsidRPr="009430FE">
        <w:t>Výročn</w:t>
      </w:r>
      <w:r w:rsidR="000B3018" w:rsidRPr="009430FE">
        <w:t>ú</w:t>
      </w:r>
      <w:r w:rsidR="005101BF" w:rsidRPr="009430FE">
        <w:t xml:space="preserve"> správ</w:t>
      </w:r>
      <w:r w:rsidR="000B3018" w:rsidRPr="009430FE">
        <w:t>u</w:t>
      </w:r>
      <w:r w:rsidR="005101BF" w:rsidRPr="009430FE">
        <w:t xml:space="preserve"> predkladá</w:t>
      </w:r>
      <w:r w:rsidR="000B3018" w:rsidRPr="009430FE">
        <w:t xml:space="preserve"> </w:t>
      </w:r>
      <w:r w:rsidR="00BA76D1" w:rsidRPr="009430FE">
        <w:t xml:space="preserve">OV/ZOV </w:t>
      </w:r>
      <w:r w:rsidR="00AB35C2">
        <w:t>k žiadosti o následnú platbu</w:t>
      </w:r>
      <w:r w:rsidR="00C120AA">
        <w:t xml:space="preserve"> (</w:t>
      </w:r>
      <w:r w:rsidR="00C120AA" w:rsidRPr="0008298C">
        <w:rPr>
          <w:b/>
        </w:rPr>
        <w:t>povinná príloha</w:t>
      </w:r>
      <w:r w:rsidR="00C120AA">
        <w:t>)</w:t>
      </w:r>
      <w:r w:rsidR="00AB35C2">
        <w:t xml:space="preserve">. </w:t>
      </w:r>
      <w:r w:rsidR="00B67A5B">
        <w:t>Termín podania výročnej správy je do 15.</w:t>
      </w:r>
      <w:r w:rsidR="00853631">
        <w:t xml:space="preserve"> februára </w:t>
      </w:r>
      <w:r w:rsidR="00B67A5B">
        <w:t>nasledujúceho kalendárneho roka.</w:t>
      </w:r>
    </w:p>
    <w:p w:rsidR="00B35C50" w:rsidRDefault="00C120AA" w:rsidP="00637731">
      <w:pPr>
        <w:spacing w:after="120"/>
        <w:jc w:val="both"/>
        <w:rPr>
          <w:bCs/>
        </w:rPr>
      </w:pPr>
      <w:r>
        <w:rPr>
          <w:b/>
          <w:bCs/>
        </w:rPr>
        <w:t>Hodnotiaca</w:t>
      </w:r>
      <w:r w:rsidR="00722CCF" w:rsidRPr="009430FE">
        <w:rPr>
          <w:b/>
          <w:bCs/>
        </w:rPr>
        <w:t xml:space="preserve"> správa</w:t>
      </w:r>
      <w:r w:rsidR="009960D9" w:rsidRPr="009430FE">
        <w:rPr>
          <w:b/>
          <w:bCs/>
        </w:rPr>
        <w:t>:</w:t>
      </w:r>
      <w:r w:rsidR="009960D9" w:rsidRPr="009430FE">
        <w:t xml:space="preserve"> predkladá </w:t>
      </w:r>
      <w:r w:rsidR="00722CCF" w:rsidRPr="009430FE">
        <w:t xml:space="preserve">ju </w:t>
      </w:r>
      <w:r w:rsidR="00BA76D1" w:rsidRPr="009430FE">
        <w:t xml:space="preserve">OV/ZOV </w:t>
      </w:r>
      <w:r w:rsidR="009960D9" w:rsidRPr="009430FE">
        <w:t xml:space="preserve">po skončení </w:t>
      </w:r>
      <w:r>
        <w:t xml:space="preserve">predposledného </w:t>
      </w:r>
      <w:r w:rsidR="009960D9" w:rsidRPr="009430FE">
        <w:t>roka OP</w:t>
      </w:r>
      <w:r>
        <w:t xml:space="preserve"> ako súčasť výročnej správy (čl. 57 nariadenia Komisie </w:t>
      </w:r>
      <w:r w:rsidR="00736404" w:rsidRPr="00736404">
        <w:t>(EÚ)</w:t>
      </w:r>
      <w:r>
        <w:t xml:space="preserve"> 2017/891).</w:t>
      </w:r>
      <w:r w:rsidR="009960D9" w:rsidRPr="009430FE">
        <w:t xml:space="preserve"> </w:t>
      </w:r>
      <w:r>
        <w:t>Hodnotiaca</w:t>
      </w:r>
      <w:r w:rsidR="009960D9" w:rsidRPr="009430FE">
        <w:t xml:space="preserve"> správa je vyhodnotenie realizácie opatrení riešených v rámci OP počas </w:t>
      </w:r>
      <w:r w:rsidR="005B303E">
        <w:t>trvania OP</w:t>
      </w:r>
      <w:r w:rsidR="009960D9" w:rsidRPr="009430FE">
        <w:t xml:space="preserve">. Môže byť vypracovaná za pomoci odborného poradcu. Má posúdiť dosiahnutie cieľov, ktoré si </w:t>
      </w:r>
      <w:r w:rsidR="00BA76D1" w:rsidRPr="009430FE">
        <w:t xml:space="preserve">OV/ZOV </w:t>
      </w:r>
      <w:r w:rsidR="009960D9" w:rsidRPr="009430FE">
        <w:t>v programe stanovila, prípadne obsahovať aj návrhy na zmeny v činnostiach a metódach pri zostavovaní nasledujúcich OP.</w:t>
      </w:r>
      <w:r w:rsidR="005101BF" w:rsidRPr="009430FE">
        <w:t xml:space="preserve"> </w:t>
      </w:r>
      <w:r w:rsidR="005B303E">
        <w:t xml:space="preserve">Správa je vypracovávaná </w:t>
      </w:r>
      <w:r w:rsidR="00881A55" w:rsidRPr="009430FE">
        <w:t xml:space="preserve">podľa spoločných </w:t>
      </w:r>
      <w:r w:rsidR="00646A13" w:rsidRPr="009430FE">
        <w:t xml:space="preserve">hodnotiacich </w:t>
      </w:r>
      <w:r w:rsidR="00881A55" w:rsidRPr="009430FE">
        <w:t>ukazovateľov za každé jedno opatrenie</w:t>
      </w:r>
      <w:r w:rsidR="00646A13" w:rsidRPr="009430FE">
        <w:t xml:space="preserve"> realizované v rámci príslušného cieľa</w:t>
      </w:r>
      <w:r w:rsidR="00E93A5C" w:rsidRPr="009430FE">
        <w:t xml:space="preserve"> podľa </w:t>
      </w:r>
      <w:r w:rsidR="00B67A5B">
        <w:rPr>
          <w:bCs/>
        </w:rPr>
        <w:t xml:space="preserve">prílohy II nariadenia Komisie </w:t>
      </w:r>
      <w:r w:rsidR="00E57C71" w:rsidRPr="00E57C71">
        <w:rPr>
          <w:bCs/>
        </w:rPr>
        <w:t>(EÚ)</w:t>
      </w:r>
      <w:r w:rsidR="00B67A5B">
        <w:rPr>
          <w:bCs/>
        </w:rPr>
        <w:t xml:space="preserve"> 2017/892 a podľa zvolených ukazovateľov v schválenom operačnom programe. </w:t>
      </w:r>
    </w:p>
    <w:p w:rsidR="006A19A0" w:rsidRPr="009430FE" w:rsidRDefault="004214D0" w:rsidP="006A19A0">
      <w:pPr>
        <w:pStyle w:val="Nadpis1"/>
      </w:pPr>
      <w:r w:rsidRPr="009430FE">
        <w:br w:type="page"/>
      </w:r>
      <w:bookmarkStart w:id="3" w:name="_Toc517955384"/>
      <w:r w:rsidR="000B1C5A" w:rsidRPr="009430FE">
        <w:lastRenderedPageBreak/>
        <w:t>3</w:t>
      </w:r>
      <w:r w:rsidR="00440127" w:rsidRPr="009430FE">
        <w:t>.</w:t>
      </w:r>
      <w:r w:rsidR="00F43811" w:rsidRPr="009430FE">
        <w:tab/>
      </w:r>
      <w:r w:rsidR="004E48E4" w:rsidRPr="009430FE">
        <w:t>operačný program</w:t>
      </w:r>
      <w:bookmarkEnd w:id="3"/>
      <w:r w:rsidR="004E48E4" w:rsidRPr="009430FE">
        <w:t xml:space="preserve"> </w:t>
      </w:r>
    </w:p>
    <w:p w:rsidR="004E48E4" w:rsidRPr="009430FE" w:rsidRDefault="004E48E4" w:rsidP="006A19A0">
      <w:pPr>
        <w:pStyle w:val="Nadpis1"/>
        <w:rPr>
          <w:sz w:val="24"/>
          <w:szCs w:val="24"/>
        </w:rPr>
      </w:pPr>
      <w:r w:rsidRPr="009430FE">
        <w:t xml:space="preserve"> </w:t>
      </w:r>
    </w:p>
    <w:p w:rsidR="0097554E" w:rsidRPr="009430FE" w:rsidRDefault="00973760" w:rsidP="00483258">
      <w:pPr>
        <w:jc w:val="both"/>
      </w:pPr>
      <w:r w:rsidRPr="009430FE">
        <w:t xml:space="preserve">Uznaná </w:t>
      </w:r>
      <w:r w:rsidR="00BA76D1" w:rsidRPr="009430FE">
        <w:t xml:space="preserve">OV/ZOV </w:t>
      </w:r>
      <w:r w:rsidRPr="009430FE">
        <w:t xml:space="preserve">predkladá </w:t>
      </w:r>
      <w:r w:rsidR="004E48E4" w:rsidRPr="009430FE">
        <w:t>O</w:t>
      </w:r>
      <w:r w:rsidR="00E02CD5" w:rsidRPr="009430FE">
        <w:t>P</w:t>
      </w:r>
      <w:r w:rsidR="004E48E4" w:rsidRPr="009430FE">
        <w:t xml:space="preserve"> </w:t>
      </w:r>
      <w:r w:rsidRPr="009430FE">
        <w:t>na obdobie 3 – 5 rokov formou kvalitne</w:t>
      </w:r>
      <w:r w:rsidR="007400F2">
        <w:t>, prehľadne</w:t>
      </w:r>
      <w:r w:rsidR="00876E8F" w:rsidRPr="009430FE">
        <w:t xml:space="preserve"> a detailne</w:t>
      </w:r>
      <w:r w:rsidRPr="009430FE">
        <w:t xml:space="preserve"> spracovaného podnikateľského zámeru</w:t>
      </w:r>
      <w:r w:rsidR="008C4FEA" w:rsidRPr="009430FE">
        <w:t xml:space="preserve"> s finančnou kalkuláciou</w:t>
      </w:r>
      <w:r w:rsidRPr="009430FE">
        <w:t>, resp. form</w:t>
      </w:r>
      <w:r w:rsidR="002510C0">
        <w:t>ou</w:t>
      </w:r>
      <w:r w:rsidRPr="009430FE">
        <w:t xml:space="preserve"> projektu s rozpracovanými jednotlivými krokmi, opatreniami a vymenovanými cieľmi, ku ktorým sa opatrenia viažu. Všetky plánované kroky budú vyhodnocované v rámci roka alebo na záver plnenia OP</w:t>
      </w:r>
      <w:r w:rsidR="00876E8F" w:rsidRPr="009430FE">
        <w:t xml:space="preserve"> na základe merateľných ukazovateľov – vstupných a výstupných, ktoré sú v OP definované.</w:t>
      </w:r>
      <w:r w:rsidR="00084C2C" w:rsidRPr="009430FE">
        <w:t xml:space="preserve"> </w:t>
      </w:r>
      <w:r w:rsidR="00A81823" w:rsidRPr="009430FE">
        <w:t>Len </w:t>
      </w:r>
      <w:r w:rsidR="000B1C5A" w:rsidRPr="009430FE">
        <w:t xml:space="preserve">schválený OP môže byť podporovaný zo zdrojov EÚ. </w:t>
      </w:r>
      <w:r w:rsidR="00D6304F" w:rsidRPr="009430FE">
        <w:t>J</w:t>
      </w:r>
      <w:r w:rsidR="004E48E4" w:rsidRPr="009430FE">
        <w:t>ednotlivé opatrenia v</w:t>
      </w:r>
      <w:r w:rsidRPr="009430FE">
        <w:t> </w:t>
      </w:r>
      <w:r w:rsidR="004E48E4" w:rsidRPr="009430FE">
        <w:t xml:space="preserve">OP majú smerovať k preukázateľnému zlepšeniu počiatočného stavu </w:t>
      </w:r>
      <w:r w:rsidR="00E02CD5" w:rsidRPr="009430FE">
        <w:t>OV, ZOV</w:t>
      </w:r>
      <w:r w:rsidR="004E48E4" w:rsidRPr="009430FE">
        <w:t xml:space="preserve">. </w:t>
      </w:r>
      <w:r w:rsidR="00EF7F8A" w:rsidRPr="009430FE">
        <w:t>Opatrenia OP musia byť v</w:t>
      </w:r>
      <w:r w:rsidR="007400F2">
        <w:t> </w:t>
      </w:r>
      <w:r w:rsidR="00EF7F8A" w:rsidRPr="009430FE">
        <w:t>súlade</w:t>
      </w:r>
      <w:r w:rsidR="007400F2">
        <w:t xml:space="preserve"> národnými a európskymi predpismi, </w:t>
      </w:r>
      <w:r w:rsidR="00EF7F8A" w:rsidRPr="009430FE">
        <w:t>s</w:t>
      </w:r>
      <w:r w:rsidR="007400F2">
        <w:t xml:space="preserve"> platnou</w:t>
      </w:r>
      <w:r w:rsidR="00EF7F8A" w:rsidRPr="009430FE">
        <w:t> národnou stratégiou.</w:t>
      </w:r>
    </w:p>
    <w:p w:rsidR="00B67A5B" w:rsidRDefault="00B67A5B" w:rsidP="000B1C5A">
      <w:pPr>
        <w:pStyle w:val="Nadpis2"/>
        <w:rPr>
          <w:rFonts w:cs="Times New Roman"/>
        </w:rPr>
      </w:pPr>
    </w:p>
    <w:p w:rsidR="003558E2" w:rsidRPr="009430FE" w:rsidRDefault="003558E2" w:rsidP="003558E2">
      <w:pPr>
        <w:pStyle w:val="Nadpis2"/>
        <w:rPr>
          <w:rFonts w:cs="Times New Roman"/>
        </w:rPr>
      </w:pPr>
      <w:bookmarkStart w:id="4" w:name="_Toc317770553"/>
      <w:bookmarkStart w:id="5" w:name="_Toc517955385"/>
      <w:r w:rsidRPr="009430FE">
        <w:rPr>
          <w:rFonts w:cs="Times New Roman"/>
        </w:rPr>
        <w:t>3. 1</w:t>
      </w:r>
      <w:r w:rsidR="00472ED5">
        <w:rPr>
          <w:rFonts w:cs="Times New Roman"/>
        </w:rPr>
        <w:t xml:space="preserve">. </w:t>
      </w:r>
      <w:r w:rsidRPr="009430FE">
        <w:rPr>
          <w:rFonts w:cs="Times New Roman"/>
        </w:rPr>
        <w:t xml:space="preserve"> Žiadosť o schválenie operačného programu</w:t>
      </w:r>
      <w:bookmarkEnd w:id="4"/>
      <w:bookmarkEnd w:id="5"/>
    </w:p>
    <w:p w:rsidR="003558E2" w:rsidRPr="009430FE" w:rsidRDefault="003558E2" w:rsidP="003558E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3558E2" w:rsidRPr="002F160A" w:rsidTr="00D3350D">
        <w:trPr>
          <w:trHeight w:val="717"/>
        </w:trPr>
        <w:tc>
          <w:tcPr>
            <w:tcW w:w="1701" w:type="dxa"/>
            <w:shd w:val="clear" w:color="auto" w:fill="C2D69B"/>
          </w:tcPr>
          <w:p w:rsidR="003558E2" w:rsidRPr="002F160A" w:rsidRDefault="003558E2" w:rsidP="00D3350D">
            <w:pPr>
              <w:spacing w:after="120"/>
              <w:jc w:val="both"/>
              <w:rPr>
                <w:b/>
                <w:bCs/>
              </w:rPr>
            </w:pPr>
            <w:r w:rsidRPr="002F160A">
              <w:rPr>
                <w:b/>
                <w:bCs/>
              </w:rPr>
              <w:t>Oprávnený subjekt</w:t>
            </w:r>
          </w:p>
        </w:tc>
        <w:tc>
          <w:tcPr>
            <w:tcW w:w="7403" w:type="dxa"/>
            <w:shd w:val="clear" w:color="auto" w:fill="auto"/>
          </w:tcPr>
          <w:p w:rsidR="003558E2" w:rsidRPr="002F160A" w:rsidRDefault="003558E2" w:rsidP="00853631">
            <w:pPr>
              <w:numPr>
                <w:ilvl w:val="0"/>
                <w:numId w:val="18"/>
              </w:numPr>
              <w:spacing w:after="120"/>
              <w:ind w:left="176" w:hanging="176"/>
              <w:rPr>
                <w:bCs/>
              </w:rPr>
            </w:pPr>
            <w:r w:rsidRPr="002F160A">
              <w:rPr>
                <w:bCs/>
              </w:rPr>
              <w:t>každá uznaná OV/ZOV v sektore ovocie a zelenina</w:t>
            </w:r>
          </w:p>
        </w:tc>
      </w:tr>
      <w:tr w:rsidR="003558E2" w:rsidRPr="002F160A" w:rsidTr="00D3350D">
        <w:trPr>
          <w:trHeight w:val="717"/>
        </w:trPr>
        <w:tc>
          <w:tcPr>
            <w:tcW w:w="1701" w:type="dxa"/>
            <w:shd w:val="clear" w:color="auto" w:fill="C2D69B"/>
          </w:tcPr>
          <w:p w:rsidR="003558E2" w:rsidRPr="002F160A" w:rsidRDefault="003558E2" w:rsidP="00D3350D">
            <w:pPr>
              <w:spacing w:after="120"/>
              <w:jc w:val="both"/>
              <w:rPr>
                <w:b/>
                <w:bCs/>
              </w:rPr>
            </w:pPr>
            <w:r w:rsidRPr="002F160A">
              <w:rPr>
                <w:b/>
                <w:bCs/>
              </w:rPr>
              <w:t>Termín predkladania</w:t>
            </w:r>
          </w:p>
        </w:tc>
        <w:tc>
          <w:tcPr>
            <w:tcW w:w="7403" w:type="dxa"/>
            <w:shd w:val="clear" w:color="auto" w:fill="auto"/>
          </w:tcPr>
          <w:p w:rsidR="003558E2" w:rsidRPr="002F160A" w:rsidRDefault="003558E2" w:rsidP="00D3350D">
            <w:pPr>
              <w:numPr>
                <w:ilvl w:val="0"/>
                <w:numId w:val="18"/>
              </w:numPr>
              <w:spacing w:after="120"/>
              <w:ind w:left="601" w:hanging="601"/>
              <w:rPr>
                <w:bCs/>
              </w:rPr>
            </w:pPr>
            <w:r w:rsidRPr="002F160A">
              <w:rPr>
                <w:b/>
                <w:bCs/>
              </w:rPr>
              <w:t xml:space="preserve">do 15. septembra, </w:t>
            </w:r>
            <w:r w:rsidRPr="002F160A">
              <w:rPr>
                <w:bCs/>
              </w:rPr>
              <w:t>ak sa má vykonávanie OP začať 1. januára nasledujúceho roka</w:t>
            </w:r>
          </w:p>
        </w:tc>
      </w:tr>
      <w:tr w:rsidR="003558E2" w:rsidRPr="002F160A" w:rsidTr="00D3350D">
        <w:tc>
          <w:tcPr>
            <w:tcW w:w="1701" w:type="dxa"/>
            <w:shd w:val="clear" w:color="auto" w:fill="C2D69B"/>
          </w:tcPr>
          <w:p w:rsidR="003558E2" w:rsidRPr="002F160A" w:rsidRDefault="003558E2" w:rsidP="00D3350D">
            <w:pPr>
              <w:spacing w:after="120"/>
              <w:jc w:val="both"/>
              <w:rPr>
                <w:b/>
                <w:bCs/>
              </w:rPr>
            </w:pPr>
            <w:r w:rsidRPr="002F160A">
              <w:rPr>
                <w:b/>
                <w:bCs/>
              </w:rPr>
              <w:t>Formulár</w:t>
            </w:r>
          </w:p>
        </w:tc>
        <w:tc>
          <w:tcPr>
            <w:tcW w:w="7403" w:type="dxa"/>
            <w:shd w:val="clear" w:color="auto" w:fill="auto"/>
          </w:tcPr>
          <w:p w:rsidR="003558E2" w:rsidRPr="002F160A" w:rsidRDefault="003558E2" w:rsidP="00D3350D">
            <w:pPr>
              <w:numPr>
                <w:ilvl w:val="0"/>
                <w:numId w:val="18"/>
              </w:numPr>
              <w:spacing w:after="120"/>
              <w:ind w:hanging="720"/>
              <w:jc w:val="both"/>
              <w:rPr>
                <w:bCs/>
              </w:rPr>
            </w:pPr>
            <w:r w:rsidRPr="002F160A">
              <w:rPr>
                <w:bCs/>
              </w:rPr>
              <w:t xml:space="preserve"> Príloha č. 1 k tejto príručke</w:t>
            </w:r>
          </w:p>
          <w:p w:rsidR="003558E2" w:rsidRPr="002F160A" w:rsidRDefault="003558E2" w:rsidP="00D3350D">
            <w:pPr>
              <w:spacing w:after="120"/>
              <w:ind w:left="601"/>
              <w:jc w:val="both"/>
              <w:rPr>
                <w:bCs/>
                <w:color w:val="548DD4"/>
                <w:u w:val="single"/>
              </w:rPr>
            </w:pPr>
            <w:r w:rsidRPr="002F160A">
              <w:rPr>
                <w:bCs/>
                <w:color w:val="548DD4"/>
                <w:u w:val="single"/>
              </w:rPr>
              <w:t>Žiadosť o schválenie operačného programu</w:t>
            </w:r>
          </w:p>
        </w:tc>
      </w:tr>
      <w:tr w:rsidR="003558E2" w:rsidRPr="002F160A" w:rsidTr="00D3350D">
        <w:tc>
          <w:tcPr>
            <w:tcW w:w="1701" w:type="dxa"/>
            <w:shd w:val="clear" w:color="auto" w:fill="C2D69B"/>
          </w:tcPr>
          <w:p w:rsidR="003558E2" w:rsidRPr="002F160A" w:rsidRDefault="003558E2" w:rsidP="00D3350D">
            <w:pPr>
              <w:spacing w:after="120"/>
              <w:jc w:val="both"/>
              <w:rPr>
                <w:b/>
                <w:bCs/>
              </w:rPr>
            </w:pPr>
            <w:r w:rsidRPr="002F160A">
              <w:rPr>
                <w:b/>
                <w:bCs/>
              </w:rPr>
              <w:t>Sprievodné doklady</w:t>
            </w:r>
          </w:p>
        </w:tc>
        <w:tc>
          <w:tcPr>
            <w:tcW w:w="7403" w:type="dxa"/>
            <w:shd w:val="clear" w:color="auto" w:fill="auto"/>
          </w:tcPr>
          <w:p w:rsidR="003558E2" w:rsidRPr="002F160A" w:rsidRDefault="003558E2" w:rsidP="004F31D9">
            <w:pPr>
              <w:numPr>
                <w:ilvl w:val="0"/>
                <w:numId w:val="118"/>
              </w:numPr>
              <w:spacing w:after="120"/>
              <w:ind w:left="601" w:hanging="567"/>
              <w:jc w:val="both"/>
              <w:rPr>
                <w:bCs/>
              </w:rPr>
            </w:pPr>
            <w:r w:rsidRPr="002F160A">
              <w:rPr>
                <w:bCs/>
              </w:rPr>
              <w:t xml:space="preserve">zmluva s finančnou inštitúciou o založení OF </w:t>
            </w:r>
            <w:r>
              <w:rPr>
                <w:bCs/>
              </w:rPr>
              <w:t>– názov bankového účtu s označením „Operačný fond“, potreba zriadenia osobitného fondu pre krízové opatrenia</w:t>
            </w:r>
            <w:r w:rsidRPr="002F160A">
              <w:rPr>
                <w:bCs/>
              </w:rPr>
              <w:t xml:space="preserve"> </w:t>
            </w:r>
            <w:r>
              <w:rPr>
                <w:bCs/>
              </w:rPr>
              <w:t xml:space="preserve">v prípade ich realizácie </w:t>
            </w:r>
            <w:r w:rsidRPr="002F160A">
              <w:rPr>
                <w:bCs/>
              </w:rPr>
              <w:t>(originál alebo osvedčená kópia);</w:t>
            </w:r>
          </w:p>
          <w:p w:rsidR="003558E2" w:rsidRPr="002F160A" w:rsidRDefault="003558E2" w:rsidP="004F31D9">
            <w:pPr>
              <w:numPr>
                <w:ilvl w:val="0"/>
                <w:numId w:val="118"/>
              </w:numPr>
              <w:spacing w:after="120"/>
              <w:ind w:left="601" w:hanging="567"/>
              <w:jc w:val="both"/>
              <w:rPr>
                <w:bCs/>
              </w:rPr>
            </w:pPr>
            <w:r w:rsidRPr="002F160A">
              <w:rPr>
                <w:bCs/>
              </w:rPr>
              <w:t>operačný program;</w:t>
            </w:r>
          </w:p>
          <w:p w:rsidR="003558E2" w:rsidRDefault="003558E2" w:rsidP="004F31D9">
            <w:pPr>
              <w:numPr>
                <w:ilvl w:val="0"/>
                <w:numId w:val="118"/>
              </w:numPr>
              <w:spacing w:after="120"/>
              <w:ind w:left="601" w:hanging="567"/>
              <w:jc w:val="both"/>
              <w:rPr>
                <w:bCs/>
              </w:rPr>
            </w:pPr>
            <w:r w:rsidRPr="002F160A">
              <w:rPr>
                <w:bCs/>
              </w:rPr>
              <w:t>čestné vyhlásenie všetkých členov OV</w:t>
            </w:r>
            <w:r w:rsidR="009C233F">
              <w:rPr>
                <w:bCs/>
              </w:rPr>
              <w:t>/</w:t>
            </w:r>
            <w:r w:rsidRPr="002F160A">
              <w:rPr>
                <w:bCs/>
              </w:rPr>
              <w:t>ZOV, že súhlasia s opatreniami riešenými v OP (originál)</w:t>
            </w:r>
            <w:r w:rsidR="00D0686B">
              <w:rPr>
                <w:bCs/>
              </w:rPr>
              <w:t>;</w:t>
            </w:r>
          </w:p>
          <w:p w:rsidR="004678F9" w:rsidRDefault="00D0686B" w:rsidP="004F31D9">
            <w:pPr>
              <w:numPr>
                <w:ilvl w:val="0"/>
                <w:numId w:val="118"/>
              </w:numPr>
              <w:spacing w:after="120"/>
              <w:ind w:left="601" w:hanging="567"/>
              <w:jc w:val="both"/>
              <w:rPr>
                <w:bCs/>
              </w:rPr>
            </w:pPr>
            <w:r w:rsidRPr="00D0686B">
              <w:rPr>
                <w:bCs/>
              </w:rPr>
              <w:t xml:space="preserve">písomný záväzok organizácie výrobcov dodržiavať nariadenie </w:t>
            </w:r>
            <w:r w:rsidR="00102271">
              <w:rPr>
                <w:bCs/>
              </w:rPr>
              <w:t xml:space="preserve">EP a Rady </w:t>
            </w:r>
            <w:r w:rsidRPr="00D0686B">
              <w:rPr>
                <w:bCs/>
              </w:rPr>
              <w:t>(EÚ) č. 1308/2013, nariadenie</w:t>
            </w:r>
            <w:r w:rsidR="00736404">
              <w:rPr>
                <w:bCs/>
              </w:rPr>
              <w:t xml:space="preserve"> Komisie (EÚ)</w:t>
            </w:r>
            <w:r w:rsidR="00FA763A">
              <w:rPr>
                <w:bCs/>
              </w:rPr>
              <w:t xml:space="preserve"> </w:t>
            </w:r>
            <w:r w:rsidRPr="00D0686B">
              <w:rPr>
                <w:bCs/>
              </w:rPr>
              <w:t>2017/891 a</w:t>
            </w:r>
            <w:r w:rsidR="00FA763A">
              <w:rPr>
                <w:bCs/>
              </w:rPr>
              <w:t> </w:t>
            </w:r>
            <w:r w:rsidRPr="00D0686B">
              <w:rPr>
                <w:bCs/>
              </w:rPr>
              <w:t xml:space="preserve"> nariadenie </w:t>
            </w:r>
            <w:r w:rsidR="00736404">
              <w:rPr>
                <w:bCs/>
              </w:rPr>
              <w:t>Komisie (EÚ)</w:t>
            </w:r>
            <w:r w:rsidR="00FA763A">
              <w:rPr>
                <w:bCs/>
              </w:rPr>
              <w:t xml:space="preserve"> 2017/892</w:t>
            </w:r>
            <w:r w:rsidR="004678F9">
              <w:rPr>
                <w:bCs/>
              </w:rPr>
              <w:t> </w:t>
            </w:r>
          </w:p>
          <w:p w:rsidR="00D0686B" w:rsidRPr="002F160A" w:rsidRDefault="00D0686B" w:rsidP="004F31D9">
            <w:pPr>
              <w:numPr>
                <w:ilvl w:val="0"/>
                <w:numId w:val="118"/>
              </w:numPr>
              <w:spacing w:after="120"/>
              <w:ind w:left="601" w:hanging="567"/>
              <w:jc w:val="both"/>
              <w:rPr>
                <w:bCs/>
              </w:rPr>
            </w:pPr>
            <w:r w:rsidRPr="00D0686B">
              <w:rPr>
                <w:bCs/>
              </w:rPr>
              <w:t xml:space="preserve">písomný záväzok organizácie výrobcov, že neprijala a neprijme priamo ani nepriamo žiadne iné finančné prostriedky Únie ani vnútroštátne finančné prostriedky v súvislosti s akciami oprávnenými na pomoc </w:t>
            </w:r>
            <w:r w:rsidR="00B63369">
              <w:rPr>
                <w:bCs/>
              </w:rPr>
              <w:t xml:space="preserve">                   </w:t>
            </w:r>
            <w:r w:rsidRPr="00D0686B">
              <w:rPr>
                <w:bCs/>
              </w:rPr>
              <w:t xml:space="preserve">v rámci nariadenia </w:t>
            </w:r>
            <w:r w:rsidR="00102271">
              <w:rPr>
                <w:bCs/>
              </w:rPr>
              <w:t xml:space="preserve">EP a Rady </w:t>
            </w:r>
            <w:r w:rsidRPr="00D0686B">
              <w:rPr>
                <w:bCs/>
              </w:rPr>
              <w:t xml:space="preserve">(EÚ) č. 1308/2013 v sektore ovocia </w:t>
            </w:r>
            <w:r w:rsidR="00B63369">
              <w:rPr>
                <w:bCs/>
              </w:rPr>
              <w:t xml:space="preserve">                       </w:t>
            </w:r>
            <w:r w:rsidRPr="00D0686B">
              <w:rPr>
                <w:bCs/>
              </w:rPr>
              <w:t>a zeleniny.</w:t>
            </w:r>
          </w:p>
        </w:tc>
      </w:tr>
      <w:tr w:rsidR="003558E2" w:rsidRPr="002F160A" w:rsidTr="00D3350D">
        <w:tc>
          <w:tcPr>
            <w:tcW w:w="1701" w:type="dxa"/>
            <w:shd w:val="clear" w:color="auto" w:fill="C2D69B"/>
          </w:tcPr>
          <w:p w:rsidR="003558E2" w:rsidRPr="002F160A" w:rsidRDefault="003558E2" w:rsidP="00D3350D">
            <w:pPr>
              <w:spacing w:after="120"/>
              <w:jc w:val="both"/>
              <w:rPr>
                <w:b/>
                <w:bCs/>
              </w:rPr>
            </w:pPr>
            <w:r w:rsidRPr="002F160A">
              <w:rPr>
                <w:b/>
                <w:bCs/>
              </w:rPr>
              <w:t>Adresa predkladania</w:t>
            </w:r>
          </w:p>
        </w:tc>
        <w:tc>
          <w:tcPr>
            <w:tcW w:w="7403" w:type="dxa"/>
            <w:shd w:val="clear" w:color="auto" w:fill="auto"/>
          </w:tcPr>
          <w:p w:rsidR="003558E2" w:rsidRPr="002F160A" w:rsidRDefault="003558E2" w:rsidP="00D3350D">
            <w:pPr>
              <w:numPr>
                <w:ilvl w:val="0"/>
                <w:numId w:val="18"/>
              </w:numPr>
              <w:spacing w:after="120"/>
              <w:ind w:hanging="720"/>
              <w:jc w:val="both"/>
              <w:rPr>
                <w:bCs/>
              </w:rPr>
            </w:pPr>
            <w:r w:rsidRPr="002F160A">
              <w:rPr>
                <w:bCs/>
              </w:rPr>
              <w:t>Pôdohospodárska platobná agentúra</w:t>
            </w:r>
          </w:p>
          <w:p w:rsidR="003558E2" w:rsidRPr="002F160A" w:rsidRDefault="003558E2" w:rsidP="00D3350D">
            <w:pPr>
              <w:spacing w:after="120"/>
              <w:ind w:left="601"/>
              <w:jc w:val="both"/>
              <w:rPr>
                <w:bCs/>
              </w:rPr>
            </w:pPr>
            <w:r>
              <w:rPr>
                <w:bCs/>
              </w:rPr>
              <w:t xml:space="preserve">Hraničná </w:t>
            </w:r>
            <w:r w:rsidRPr="002F160A">
              <w:rPr>
                <w:bCs/>
              </w:rPr>
              <w:t xml:space="preserve">12, </w:t>
            </w:r>
          </w:p>
          <w:p w:rsidR="003558E2" w:rsidRPr="002F160A" w:rsidRDefault="003558E2" w:rsidP="00D3350D">
            <w:pPr>
              <w:spacing w:after="120"/>
              <w:ind w:left="601"/>
              <w:jc w:val="both"/>
              <w:rPr>
                <w:bCs/>
              </w:rPr>
            </w:pPr>
            <w:r w:rsidRPr="002F160A">
              <w:rPr>
                <w:bCs/>
              </w:rPr>
              <w:t>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B63369">
            <w:pPr>
              <w:numPr>
                <w:ilvl w:val="0"/>
                <w:numId w:val="19"/>
              </w:numPr>
              <w:spacing w:after="120"/>
              <w:ind w:left="601" w:hanging="567"/>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 xml:space="preserve">jednorazovo poskytnuté finančné prostriedky neprevyšujúce sumu 100 000 EUR alebo v úhrne neprevyšujúce sumu 250 000 EUR v </w:t>
            </w:r>
            <w:r w:rsidRPr="00F24476">
              <w:rPr>
                <w:bCs/>
              </w:rPr>
              <w:lastRenderedPageBreak/>
              <w:t>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3558E2" w:rsidRPr="009430FE" w:rsidRDefault="003558E2" w:rsidP="003558E2">
      <w:pPr>
        <w:spacing w:after="120"/>
        <w:jc w:val="both"/>
        <w:rPr>
          <w:bCs/>
        </w:rPr>
      </w:pPr>
    </w:p>
    <w:p w:rsidR="003558E2" w:rsidRPr="009430FE" w:rsidRDefault="003558E2" w:rsidP="003558E2">
      <w:pPr>
        <w:spacing w:after="60"/>
        <w:jc w:val="both"/>
      </w:pPr>
      <w:r w:rsidRPr="009430FE">
        <w:rPr>
          <w:bCs/>
        </w:rPr>
        <w:t>Žiadateľ podáva ž</w:t>
      </w:r>
      <w:r w:rsidRPr="009430FE">
        <w:t xml:space="preserve">iadosť </w:t>
      </w:r>
      <w:r>
        <w:t xml:space="preserve">o </w:t>
      </w:r>
      <w:r w:rsidRPr="009430FE">
        <w:t>schválenie operačného programu (</w:t>
      </w:r>
      <w:r w:rsidRPr="009430FE">
        <w:rPr>
          <w:i/>
        </w:rPr>
        <w:t>Príloha č. 1</w:t>
      </w:r>
      <w:r w:rsidRPr="009430FE">
        <w:t xml:space="preserve">), kde uvádza: </w:t>
      </w:r>
    </w:p>
    <w:p w:rsidR="003558E2" w:rsidRPr="009430FE" w:rsidRDefault="003558E2" w:rsidP="003558E2">
      <w:pPr>
        <w:pStyle w:val="Einzug1"/>
        <w:numPr>
          <w:ilvl w:val="0"/>
          <w:numId w:val="15"/>
        </w:numPr>
        <w:tabs>
          <w:tab w:val="clear" w:pos="720"/>
          <w:tab w:val="clear" w:pos="993"/>
          <w:tab w:val="num" w:pos="360"/>
        </w:tabs>
        <w:spacing w:after="120"/>
        <w:ind w:left="360"/>
        <w:rPr>
          <w:sz w:val="24"/>
          <w:szCs w:val="24"/>
          <w:lang w:val="sk-SK" w:eastAsia="sk-SK"/>
        </w:rPr>
      </w:pPr>
      <w:r w:rsidRPr="009430FE">
        <w:rPr>
          <w:sz w:val="24"/>
          <w:szCs w:val="24"/>
          <w:lang w:val="sk-SK" w:eastAsia="sk-SK"/>
        </w:rPr>
        <w:t>všeobecné údaje o žiadateľovi;</w:t>
      </w:r>
    </w:p>
    <w:p w:rsidR="003558E2" w:rsidRPr="009430FE" w:rsidRDefault="003558E2" w:rsidP="003558E2">
      <w:pPr>
        <w:pStyle w:val="Einzug1"/>
        <w:numPr>
          <w:ilvl w:val="0"/>
          <w:numId w:val="15"/>
        </w:numPr>
        <w:tabs>
          <w:tab w:val="clear" w:pos="720"/>
          <w:tab w:val="clear" w:pos="993"/>
          <w:tab w:val="num" w:pos="360"/>
        </w:tabs>
        <w:spacing w:after="120"/>
        <w:ind w:left="360"/>
        <w:rPr>
          <w:sz w:val="24"/>
          <w:szCs w:val="24"/>
          <w:lang w:val="sk-SK" w:eastAsia="sk-SK"/>
        </w:rPr>
      </w:pPr>
      <w:r w:rsidRPr="009430FE">
        <w:rPr>
          <w:sz w:val="24"/>
          <w:szCs w:val="24"/>
        </w:rPr>
        <w:t>stanoven</w:t>
      </w:r>
      <w:r w:rsidR="009C233F">
        <w:rPr>
          <w:sz w:val="24"/>
          <w:szCs w:val="24"/>
        </w:rPr>
        <w:t>u</w:t>
      </w:r>
      <w:r w:rsidRPr="009430FE">
        <w:rPr>
          <w:sz w:val="24"/>
          <w:szCs w:val="24"/>
        </w:rPr>
        <w:t xml:space="preserve"> výšk</w:t>
      </w:r>
      <w:r>
        <w:rPr>
          <w:sz w:val="24"/>
          <w:szCs w:val="24"/>
        </w:rPr>
        <w:t>u</w:t>
      </w:r>
      <w:r w:rsidRPr="009430FE">
        <w:rPr>
          <w:sz w:val="24"/>
          <w:szCs w:val="24"/>
        </w:rPr>
        <w:t xml:space="preserve"> členských </w:t>
      </w:r>
      <w:r w:rsidRPr="009430FE">
        <w:rPr>
          <w:sz w:val="24"/>
          <w:szCs w:val="24"/>
          <w:lang w:val="sk-SK"/>
        </w:rPr>
        <w:t>príspevkov</w:t>
      </w:r>
      <w:r w:rsidRPr="009430FE">
        <w:rPr>
          <w:sz w:val="24"/>
          <w:szCs w:val="24"/>
          <w:lang w:val="sk-SK" w:eastAsia="sk-SK"/>
        </w:rPr>
        <w:t>;</w:t>
      </w:r>
    </w:p>
    <w:p w:rsidR="003558E2" w:rsidRPr="009430FE" w:rsidRDefault="003558E2" w:rsidP="003558E2">
      <w:pPr>
        <w:pStyle w:val="Einzug1"/>
        <w:numPr>
          <w:ilvl w:val="0"/>
          <w:numId w:val="15"/>
        </w:numPr>
        <w:tabs>
          <w:tab w:val="clear" w:pos="720"/>
          <w:tab w:val="clear" w:pos="993"/>
          <w:tab w:val="num" w:pos="360"/>
        </w:tabs>
        <w:spacing w:after="120"/>
        <w:ind w:left="360"/>
        <w:rPr>
          <w:sz w:val="24"/>
          <w:szCs w:val="24"/>
          <w:lang w:val="sk-SK" w:eastAsia="sk-SK"/>
        </w:rPr>
      </w:pPr>
      <w:r w:rsidRPr="009430FE">
        <w:rPr>
          <w:sz w:val="24"/>
          <w:szCs w:val="24"/>
          <w:lang w:val="sk-SK" w:eastAsia="sk-SK"/>
        </w:rPr>
        <w:t>referenčné obdobie;</w:t>
      </w:r>
    </w:p>
    <w:p w:rsidR="003558E2" w:rsidRPr="009430FE" w:rsidRDefault="003558E2" w:rsidP="003558E2">
      <w:pPr>
        <w:pStyle w:val="Einzug1"/>
        <w:numPr>
          <w:ilvl w:val="0"/>
          <w:numId w:val="15"/>
        </w:numPr>
        <w:tabs>
          <w:tab w:val="clear" w:pos="720"/>
          <w:tab w:val="clear" w:pos="993"/>
          <w:tab w:val="num" w:pos="360"/>
        </w:tabs>
        <w:spacing w:after="120"/>
        <w:ind w:hanging="720"/>
        <w:rPr>
          <w:sz w:val="24"/>
          <w:szCs w:val="24"/>
          <w:lang w:val="sk-SK" w:eastAsia="sk-SK"/>
        </w:rPr>
      </w:pPr>
      <w:r w:rsidRPr="009430FE">
        <w:rPr>
          <w:sz w:val="24"/>
          <w:szCs w:val="24"/>
          <w:lang w:val="sk-SK" w:eastAsia="sk-SK"/>
        </w:rPr>
        <w:t xml:space="preserve">čestné vyhlásenia </w:t>
      </w:r>
      <w:r w:rsidRPr="009430FE">
        <w:rPr>
          <w:i/>
          <w:sz w:val="24"/>
          <w:szCs w:val="24"/>
          <w:lang w:val="sk-SK" w:eastAsia="sk-SK"/>
        </w:rPr>
        <w:t>(Príloha č. 1, bod C)</w:t>
      </w:r>
      <w:r w:rsidRPr="009430FE">
        <w:rPr>
          <w:sz w:val="24"/>
          <w:szCs w:val="24"/>
          <w:lang w:val="sk-SK" w:eastAsia="sk-SK"/>
        </w:rPr>
        <w:t>:</w:t>
      </w:r>
    </w:p>
    <w:p w:rsidR="007326A9" w:rsidRDefault="003558E2" w:rsidP="007326A9">
      <w:pPr>
        <w:pStyle w:val="Einzug1"/>
        <w:numPr>
          <w:ilvl w:val="0"/>
          <w:numId w:val="14"/>
        </w:numPr>
        <w:tabs>
          <w:tab w:val="clear" w:pos="993"/>
        </w:tabs>
        <w:spacing w:after="120"/>
        <w:rPr>
          <w:sz w:val="24"/>
          <w:szCs w:val="24"/>
          <w:lang w:val="sk-SK" w:eastAsia="sk-SK"/>
        </w:rPr>
      </w:pPr>
      <w:r w:rsidRPr="007326A9">
        <w:rPr>
          <w:sz w:val="24"/>
          <w:szCs w:val="24"/>
          <w:lang w:val="sk-SK" w:eastAsia="sk-SK"/>
        </w:rPr>
        <w:t xml:space="preserve">že OV/ZOV alebo jej členovia neprijali a neprijmú priamo ani nepriamo žiadne iné finančné prostriedky EÚ ani národné financie </w:t>
      </w:r>
      <w:r w:rsidR="007326A9">
        <w:rPr>
          <w:sz w:val="24"/>
          <w:szCs w:val="24"/>
          <w:lang w:val="sk-SK" w:eastAsia="sk-SK"/>
        </w:rPr>
        <w:t xml:space="preserve">na podporné schémy podobné </w:t>
      </w:r>
      <w:r w:rsidR="00B63369">
        <w:rPr>
          <w:sz w:val="24"/>
          <w:szCs w:val="24"/>
          <w:lang w:val="sk-SK" w:eastAsia="sk-SK"/>
        </w:rPr>
        <w:t xml:space="preserve">                            </w:t>
      </w:r>
      <w:r w:rsidR="007326A9">
        <w:rPr>
          <w:sz w:val="24"/>
          <w:szCs w:val="24"/>
          <w:lang w:val="sk-SK" w:eastAsia="sk-SK"/>
        </w:rPr>
        <w:t>s o</w:t>
      </w:r>
      <w:r w:rsidRPr="007326A9">
        <w:rPr>
          <w:sz w:val="24"/>
          <w:szCs w:val="24"/>
          <w:lang w:val="sk-SK" w:eastAsia="sk-SK"/>
        </w:rPr>
        <w:t xml:space="preserve">patreniami, ktoré </w:t>
      </w:r>
      <w:r w:rsidR="007326A9">
        <w:rPr>
          <w:sz w:val="24"/>
          <w:szCs w:val="24"/>
          <w:lang w:val="sk-SK" w:eastAsia="sk-SK"/>
        </w:rPr>
        <w:t>sú uvedené v operačnom programe na schválenie;</w:t>
      </w:r>
    </w:p>
    <w:p w:rsidR="003558E2" w:rsidRPr="007326A9" w:rsidRDefault="003558E2" w:rsidP="00736404">
      <w:pPr>
        <w:pStyle w:val="Einzug1"/>
        <w:numPr>
          <w:ilvl w:val="0"/>
          <w:numId w:val="14"/>
        </w:numPr>
        <w:tabs>
          <w:tab w:val="clear" w:pos="993"/>
        </w:tabs>
        <w:spacing w:after="120"/>
        <w:rPr>
          <w:sz w:val="24"/>
          <w:szCs w:val="24"/>
          <w:lang w:val="sk-SK" w:eastAsia="sk-SK"/>
        </w:rPr>
      </w:pPr>
      <w:r w:rsidRPr="007326A9">
        <w:rPr>
          <w:sz w:val="24"/>
          <w:szCs w:val="24"/>
          <w:lang w:val="sk-SK" w:eastAsia="sk-SK"/>
        </w:rPr>
        <w:t xml:space="preserve">že OV/ZOV spĺňa a bude dodržiavať podmienky týkajúce sa OP a OF v súlade </w:t>
      </w:r>
      <w:r w:rsidRPr="00E761B5">
        <w:rPr>
          <w:sz w:val="24"/>
          <w:szCs w:val="24"/>
          <w:lang w:val="sk-SK" w:eastAsia="sk-SK"/>
        </w:rPr>
        <w:t>s nariaden</w:t>
      </w:r>
      <w:r w:rsidR="00102271">
        <w:rPr>
          <w:sz w:val="24"/>
          <w:szCs w:val="24"/>
          <w:lang w:val="sk-SK" w:eastAsia="sk-SK"/>
        </w:rPr>
        <w:t xml:space="preserve">ím </w:t>
      </w:r>
      <w:r w:rsidRPr="00E761B5">
        <w:rPr>
          <w:sz w:val="24"/>
          <w:szCs w:val="24"/>
          <w:lang w:val="sk-SK" w:eastAsia="sk-SK"/>
        </w:rPr>
        <w:t>EP a </w:t>
      </w:r>
      <w:r w:rsidRPr="00EE5D26">
        <w:rPr>
          <w:sz w:val="24"/>
          <w:szCs w:val="24"/>
          <w:lang w:val="sk-SK" w:eastAsia="sk-SK"/>
        </w:rPr>
        <w:t>Rady (EÚ) č. 1308/2013, </w:t>
      </w:r>
      <w:r w:rsidRPr="00D33169">
        <w:rPr>
          <w:sz w:val="24"/>
          <w:szCs w:val="24"/>
          <w:lang w:val="sk-SK" w:eastAsia="sk-SK"/>
        </w:rPr>
        <w:t>nariaden</w:t>
      </w:r>
      <w:r w:rsidR="00736404">
        <w:rPr>
          <w:sz w:val="24"/>
          <w:szCs w:val="24"/>
          <w:lang w:val="sk-SK" w:eastAsia="sk-SK"/>
        </w:rPr>
        <w:t>ím</w:t>
      </w:r>
      <w:r w:rsidRPr="00D33169">
        <w:rPr>
          <w:sz w:val="24"/>
          <w:szCs w:val="24"/>
          <w:lang w:val="sk-SK" w:eastAsia="sk-SK"/>
        </w:rPr>
        <w:t xml:space="preserve"> Komisie </w:t>
      </w:r>
      <w:r w:rsidR="00736404" w:rsidRPr="00736404">
        <w:rPr>
          <w:sz w:val="24"/>
          <w:szCs w:val="24"/>
          <w:lang w:val="sk-SK" w:eastAsia="sk-SK"/>
        </w:rPr>
        <w:t>(EÚ)</w:t>
      </w:r>
      <w:r w:rsidRPr="00433D33">
        <w:rPr>
          <w:sz w:val="24"/>
          <w:szCs w:val="24"/>
          <w:lang w:val="sk-SK" w:eastAsia="sk-SK"/>
        </w:rPr>
        <w:t> </w:t>
      </w:r>
      <w:r w:rsidR="007326A9" w:rsidRPr="00433D33">
        <w:rPr>
          <w:sz w:val="24"/>
          <w:szCs w:val="24"/>
          <w:lang w:val="sk-SK" w:eastAsia="sk-SK"/>
        </w:rPr>
        <w:t>2017/891</w:t>
      </w:r>
      <w:r w:rsidR="007326A9">
        <w:rPr>
          <w:sz w:val="24"/>
          <w:szCs w:val="24"/>
          <w:lang w:val="sk-SK" w:eastAsia="sk-SK"/>
        </w:rPr>
        <w:t>, nariaden</w:t>
      </w:r>
      <w:r w:rsidR="00736404">
        <w:rPr>
          <w:sz w:val="24"/>
          <w:szCs w:val="24"/>
          <w:lang w:val="sk-SK" w:eastAsia="sk-SK"/>
        </w:rPr>
        <w:t xml:space="preserve">ím Komisie </w:t>
      </w:r>
      <w:r w:rsidR="00736404" w:rsidRPr="00736404">
        <w:rPr>
          <w:sz w:val="24"/>
          <w:szCs w:val="24"/>
          <w:lang w:val="sk-SK" w:eastAsia="sk-SK"/>
        </w:rPr>
        <w:t>(EÚ)</w:t>
      </w:r>
      <w:r w:rsidR="007326A9">
        <w:rPr>
          <w:sz w:val="24"/>
          <w:szCs w:val="24"/>
          <w:lang w:val="sk-SK" w:eastAsia="sk-SK"/>
        </w:rPr>
        <w:t xml:space="preserve"> 2017/892</w:t>
      </w:r>
      <w:r w:rsidRPr="007326A9">
        <w:rPr>
          <w:sz w:val="24"/>
          <w:szCs w:val="24"/>
          <w:lang w:val="sk-SK" w:eastAsia="sk-SK"/>
        </w:rPr>
        <w:t xml:space="preserve"> a</w:t>
      </w:r>
      <w:r w:rsidR="00736404">
        <w:rPr>
          <w:sz w:val="24"/>
          <w:szCs w:val="24"/>
          <w:lang w:val="sk-SK" w:eastAsia="sk-SK"/>
        </w:rPr>
        <w:t xml:space="preserve"> v súlade </w:t>
      </w:r>
      <w:r w:rsidRPr="007326A9">
        <w:rPr>
          <w:sz w:val="24"/>
          <w:szCs w:val="24"/>
          <w:lang w:val="sk-SK" w:eastAsia="sk-SK"/>
        </w:rPr>
        <w:t>s národnou stratégiou pre OP v sektore ovocie a zelenina, vrátane rovnováhy medzi uplatňovaním jednotlivých činností ustanovených  v národnej stratégie</w:t>
      </w:r>
      <w:r w:rsidR="007326A9">
        <w:rPr>
          <w:sz w:val="24"/>
          <w:szCs w:val="24"/>
          <w:lang w:val="sk-SK" w:eastAsia="sk-SK"/>
        </w:rPr>
        <w:t>;</w:t>
      </w:r>
    </w:p>
    <w:p w:rsidR="003558E2" w:rsidRPr="005001F0" w:rsidRDefault="003558E2" w:rsidP="003558E2">
      <w:pPr>
        <w:pStyle w:val="Einzug1"/>
        <w:numPr>
          <w:ilvl w:val="0"/>
          <w:numId w:val="14"/>
        </w:numPr>
        <w:tabs>
          <w:tab w:val="clear" w:pos="720"/>
          <w:tab w:val="clear" w:pos="993"/>
          <w:tab w:val="num" w:pos="426"/>
          <w:tab w:val="left" w:pos="709"/>
        </w:tabs>
        <w:spacing w:after="120"/>
        <w:ind w:left="709" w:hanging="283"/>
        <w:rPr>
          <w:sz w:val="24"/>
          <w:szCs w:val="24"/>
          <w:lang w:val="sk-SK" w:eastAsia="sk-SK"/>
        </w:rPr>
      </w:pPr>
      <w:r w:rsidRPr="005001F0">
        <w:rPr>
          <w:sz w:val="24"/>
          <w:szCs w:val="24"/>
          <w:lang w:val="sk-SK" w:eastAsia="sk-SK"/>
        </w:rPr>
        <w:t xml:space="preserve">zoznam investícií jednotlivých členov OV, ktoré boli financované z predchádzajúcich a/alebo </w:t>
      </w:r>
      <w:r w:rsidR="00BA69D9">
        <w:rPr>
          <w:sz w:val="24"/>
          <w:szCs w:val="24"/>
          <w:lang w:val="sk-SK" w:eastAsia="sk-SK"/>
        </w:rPr>
        <w:t xml:space="preserve">z </w:t>
      </w:r>
      <w:r w:rsidRPr="005001F0">
        <w:rPr>
          <w:sz w:val="24"/>
          <w:szCs w:val="24"/>
          <w:lang w:val="sk-SK" w:eastAsia="sk-SK"/>
        </w:rPr>
        <w:t>prebiehajúceho Programu rozvoja vidieka (</w:t>
      </w:r>
      <w:r w:rsidR="00BA69D9">
        <w:rPr>
          <w:sz w:val="24"/>
          <w:szCs w:val="24"/>
          <w:lang w:val="sk-SK" w:eastAsia="sk-SK"/>
        </w:rPr>
        <w:t>ďalej len „</w:t>
      </w:r>
      <w:r w:rsidRPr="005001F0">
        <w:rPr>
          <w:sz w:val="24"/>
          <w:szCs w:val="24"/>
          <w:lang w:val="sk-SK" w:eastAsia="sk-SK"/>
        </w:rPr>
        <w:t>PRV</w:t>
      </w:r>
      <w:r w:rsidR="00BA69D9">
        <w:rPr>
          <w:sz w:val="24"/>
          <w:szCs w:val="24"/>
          <w:lang w:val="sk-SK" w:eastAsia="sk-SK"/>
        </w:rPr>
        <w:t>“</w:t>
      </w:r>
      <w:r w:rsidRPr="005001F0">
        <w:rPr>
          <w:sz w:val="24"/>
          <w:szCs w:val="24"/>
          <w:lang w:val="sk-SK" w:eastAsia="sk-SK"/>
        </w:rPr>
        <w:t>) alebo sú plánované na realizáciu cez PRV (žiadateľ uvedie, číslo projektu, celkovú hodnotu a názov nakúpenej investície, zariadenia)</w:t>
      </w:r>
      <w:r w:rsidR="007326A9">
        <w:rPr>
          <w:sz w:val="24"/>
          <w:szCs w:val="24"/>
          <w:lang w:val="sk-SK" w:eastAsia="sk-SK"/>
        </w:rPr>
        <w:t>.</w:t>
      </w:r>
    </w:p>
    <w:p w:rsidR="003558E2" w:rsidRPr="009430FE" w:rsidRDefault="003558E2" w:rsidP="003558E2">
      <w:pPr>
        <w:spacing w:after="120"/>
        <w:jc w:val="both"/>
        <w:rPr>
          <w:bCs/>
        </w:rPr>
      </w:pPr>
    </w:p>
    <w:p w:rsidR="003558E2" w:rsidRPr="009430FE" w:rsidRDefault="003558E2" w:rsidP="003558E2">
      <w:pPr>
        <w:spacing w:after="120"/>
        <w:jc w:val="both"/>
        <w:rPr>
          <w:bCs/>
        </w:rPr>
      </w:pPr>
      <w:r w:rsidRPr="009430FE">
        <w:rPr>
          <w:bCs/>
        </w:rPr>
        <w:t>Počas celého trvania OP je implementácia a administrácia rozdelená na jednoročné obdobi</w:t>
      </w:r>
      <w:r>
        <w:rPr>
          <w:bCs/>
        </w:rPr>
        <w:t>a</w:t>
      </w:r>
      <w:r w:rsidRPr="009430FE">
        <w:rPr>
          <w:bCs/>
        </w:rPr>
        <w:t xml:space="preserve"> zodpovedajúce </w:t>
      </w:r>
      <w:r w:rsidR="007326A9" w:rsidRPr="009430FE">
        <w:rPr>
          <w:bCs/>
        </w:rPr>
        <w:t>kalendárnemu</w:t>
      </w:r>
      <w:r>
        <w:rPr>
          <w:bCs/>
        </w:rPr>
        <w:t xml:space="preserve">  </w:t>
      </w:r>
      <w:r w:rsidRPr="009430FE">
        <w:rPr>
          <w:bCs/>
        </w:rPr>
        <w:t xml:space="preserve">roku. Platobná agentúra </w:t>
      </w:r>
      <w:r w:rsidRPr="009430FE">
        <w:t>rozhodne o schválení,</w:t>
      </w:r>
      <w:r w:rsidRPr="009430FE">
        <w:rPr>
          <w:bCs/>
        </w:rPr>
        <w:t xml:space="preserve"> doplnení alebo zamietnutí žiadosti o schválenie OP do </w:t>
      </w:r>
      <w:r w:rsidRPr="009430FE">
        <w:t>15. decembra</w:t>
      </w:r>
      <w:r w:rsidRPr="009430FE">
        <w:rPr>
          <w:b/>
          <w:bCs/>
        </w:rPr>
        <w:t xml:space="preserve"> </w:t>
      </w:r>
      <w:r w:rsidRPr="009430FE">
        <w:rPr>
          <w:bCs/>
        </w:rPr>
        <w:t xml:space="preserve">roku, v ktorom bol OP predložený. Po schválení OP môže OV / ZOV začať s jeho realizáciou od 1. januára nasledujúceho roka. </w:t>
      </w:r>
    </w:p>
    <w:p w:rsidR="003558E2" w:rsidRPr="009430FE" w:rsidRDefault="003558E2" w:rsidP="003558E2">
      <w:pPr>
        <w:jc w:val="both"/>
        <w:rPr>
          <w:bCs/>
        </w:rPr>
      </w:pPr>
      <w:r>
        <w:rPr>
          <w:bCs/>
        </w:rPr>
        <w:t>V</w:t>
      </w:r>
      <w:r w:rsidRPr="009430FE">
        <w:rPr>
          <w:bCs/>
        </w:rPr>
        <w:t xml:space="preserve"> náležite </w:t>
      </w:r>
      <w:r>
        <w:rPr>
          <w:bCs/>
        </w:rPr>
        <w:t>opodstatnených</w:t>
      </w:r>
      <w:r w:rsidRPr="009430FE">
        <w:rPr>
          <w:bCs/>
        </w:rPr>
        <w:t xml:space="preserve"> prípado</w:t>
      </w:r>
      <w:r>
        <w:rPr>
          <w:bCs/>
        </w:rPr>
        <w:t>ch</w:t>
      </w:r>
      <w:r w:rsidRPr="009430FE">
        <w:rPr>
          <w:bCs/>
        </w:rPr>
        <w:t xml:space="preserve"> môže platobná agentúra rozhodnúť o OP najneskôr do 20. januára nasledujúceho roku po podaní žiadosti. V rozhodnutí o schválení sa môže ustanoviť, že výdavky na OP sú oprávnené od 1. januára roka nasledujúceho po podaní žiadosti o schválenie OP</w:t>
      </w:r>
      <w:r w:rsidR="004678F9">
        <w:rPr>
          <w:bCs/>
        </w:rPr>
        <w:t xml:space="preserve"> a vykonávanie operačných programov začne </w:t>
      </w:r>
      <w:r w:rsidR="004678F9" w:rsidRPr="00570752">
        <w:rPr>
          <w:b/>
          <w:bCs/>
        </w:rPr>
        <w:t>najneskôr 31. januára po ich schválení</w:t>
      </w:r>
      <w:r w:rsidR="004678F9">
        <w:rPr>
          <w:bCs/>
        </w:rPr>
        <w:t xml:space="preserve">. </w:t>
      </w:r>
    </w:p>
    <w:p w:rsidR="003558E2" w:rsidRPr="009430FE" w:rsidRDefault="003558E2" w:rsidP="003558E2">
      <w:pPr>
        <w:jc w:val="both"/>
        <w:rPr>
          <w:bCs/>
        </w:rPr>
      </w:pPr>
    </w:p>
    <w:p w:rsidR="003558E2" w:rsidRDefault="003558E2" w:rsidP="003558E2">
      <w:pPr>
        <w:pStyle w:val="Nadpis2"/>
        <w:rPr>
          <w:rFonts w:cs="Times New Roman"/>
        </w:rPr>
      </w:pPr>
      <w:bookmarkStart w:id="6" w:name="_Toc317770554"/>
    </w:p>
    <w:p w:rsidR="003558E2" w:rsidRPr="009430FE" w:rsidRDefault="003558E2" w:rsidP="003558E2">
      <w:pPr>
        <w:pStyle w:val="Nadpis2"/>
        <w:rPr>
          <w:rFonts w:cs="Times New Roman"/>
        </w:rPr>
      </w:pPr>
      <w:bookmarkStart w:id="7" w:name="_Toc517955386"/>
      <w:r w:rsidRPr="009430FE">
        <w:rPr>
          <w:rFonts w:cs="Times New Roman"/>
        </w:rPr>
        <w:t>3. 2</w:t>
      </w:r>
      <w:r w:rsidR="00472ED5">
        <w:rPr>
          <w:rFonts w:cs="Times New Roman"/>
        </w:rPr>
        <w:t xml:space="preserve">. </w:t>
      </w:r>
      <w:r w:rsidRPr="009430FE">
        <w:rPr>
          <w:rFonts w:cs="Times New Roman"/>
        </w:rPr>
        <w:t xml:space="preserve"> Obsah operačného programu</w:t>
      </w:r>
      <w:bookmarkEnd w:id="6"/>
      <w:bookmarkEnd w:id="7"/>
    </w:p>
    <w:p w:rsidR="003558E2" w:rsidRDefault="00193CE5" w:rsidP="003558E2">
      <w:pPr>
        <w:jc w:val="both"/>
      </w:pPr>
      <w:r>
        <w:t xml:space="preserve"> </w:t>
      </w:r>
    </w:p>
    <w:p w:rsidR="009C3697" w:rsidRDefault="00F20556" w:rsidP="009C3697">
      <w:pPr>
        <w:pStyle w:val="TEXT"/>
        <w:spacing w:after="120" w:line="240" w:lineRule="auto"/>
        <w:rPr>
          <w:rFonts w:ascii="Times New Roman" w:hAnsi="Times New Roman" w:cs="Times New Roman"/>
          <w:b/>
          <w:i/>
          <w:sz w:val="24"/>
        </w:rPr>
      </w:pPr>
      <w:r>
        <w:rPr>
          <w:rFonts w:ascii="Times New Roman" w:hAnsi="Times New Roman" w:cs="Times New Roman"/>
          <w:b/>
          <w:i/>
          <w:sz w:val="24"/>
        </w:rPr>
        <w:t xml:space="preserve">3.2.1. </w:t>
      </w:r>
      <w:r w:rsidR="009C3697" w:rsidRPr="00ED265F">
        <w:rPr>
          <w:rFonts w:ascii="Times New Roman" w:hAnsi="Times New Roman" w:cs="Times New Roman"/>
          <w:b/>
          <w:i/>
          <w:sz w:val="24"/>
        </w:rPr>
        <w:t>Oprávnené aktivity</w:t>
      </w:r>
      <w:r w:rsidR="009C3697">
        <w:rPr>
          <w:rFonts w:ascii="Times New Roman" w:hAnsi="Times New Roman" w:cs="Times New Roman"/>
          <w:b/>
          <w:i/>
          <w:sz w:val="24"/>
        </w:rPr>
        <w:t xml:space="preserve"> a náklady </w:t>
      </w:r>
    </w:p>
    <w:p w:rsidR="009C3697" w:rsidRDefault="009C3697" w:rsidP="009C3697">
      <w:pPr>
        <w:pStyle w:val="TEXT"/>
        <w:spacing w:after="120"/>
        <w:rPr>
          <w:rFonts w:ascii="Times New Roman" w:hAnsi="Times New Roman" w:cs="Times New Roman"/>
          <w:sz w:val="24"/>
        </w:rPr>
      </w:pPr>
      <w:r>
        <w:rPr>
          <w:rFonts w:ascii="Times New Roman" w:hAnsi="Times New Roman" w:cs="Times New Roman"/>
          <w:sz w:val="24"/>
        </w:rPr>
        <w:t xml:space="preserve">Opatrenia a akcie sú oprávnené pokiaľ prispievajú k plneniu všeobecných cieľov </w:t>
      </w:r>
      <w:r w:rsidRPr="00ED265F">
        <w:rPr>
          <w:rFonts w:ascii="Times New Roman" w:hAnsi="Times New Roman" w:cs="Times New Roman"/>
          <w:sz w:val="24"/>
        </w:rPr>
        <w:t xml:space="preserve">v zmysle </w:t>
      </w:r>
      <w:r w:rsidR="00B63369">
        <w:rPr>
          <w:rFonts w:ascii="Times New Roman" w:hAnsi="Times New Roman" w:cs="Times New Roman"/>
          <w:sz w:val="24"/>
        </w:rPr>
        <w:t xml:space="preserve">               </w:t>
      </w:r>
      <w:r w:rsidRPr="00ED265F">
        <w:rPr>
          <w:rFonts w:ascii="Times New Roman" w:hAnsi="Times New Roman" w:cs="Times New Roman"/>
          <w:sz w:val="24"/>
        </w:rPr>
        <w:t>čl. 33 a čl. 152 ods. 1 písm. c) nariadenia EP a Rady (E</w:t>
      </w:r>
      <w:r>
        <w:rPr>
          <w:rFonts w:ascii="Times New Roman" w:hAnsi="Times New Roman" w:cs="Times New Roman"/>
          <w:sz w:val="24"/>
        </w:rPr>
        <w:t>Ú</w:t>
      </w:r>
      <w:r w:rsidRPr="00ED265F">
        <w:rPr>
          <w:rFonts w:ascii="Times New Roman" w:hAnsi="Times New Roman" w:cs="Times New Roman"/>
          <w:sz w:val="24"/>
        </w:rPr>
        <w:t>) č. 1308/2013</w:t>
      </w:r>
      <w:r>
        <w:rPr>
          <w:rFonts w:ascii="Times New Roman" w:hAnsi="Times New Roman" w:cs="Times New Roman"/>
          <w:sz w:val="24"/>
        </w:rPr>
        <w:t xml:space="preserve"> a </w:t>
      </w:r>
      <w:r w:rsidRPr="00410F6B">
        <w:rPr>
          <w:rFonts w:ascii="Times New Roman" w:hAnsi="Times New Roman" w:cs="Times New Roman"/>
          <w:sz w:val="24"/>
          <w:u w:val="single"/>
        </w:rPr>
        <w:t xml:space="preserve">nie sú vylúčené prílohou </w:t>
      </w:r>
      <w:r w:rsidR="00F20556">
        <w:rPr>
          <w:rFonts w:ascii="Times New Roman" w:hAnsi="Times New Roman" w:cs="Times New Roman"/>
          <w:sz w:val="24"/>
          <w:u w:val="single"/>
        </w:rPr>
        <w:t xml:space="preserve">II </w:t>
      </w:r>
      <w:r w:rsidR="00570752">
        <w:rPr>
          <w:rFonts w:ascii="Times New Roman" w:hAnsi="Times New Roman" w:cs="Times New Roman"/>
          <w:sz w:val="24"/>
          <w:u w:val="single"/>
        </w:rPr>
        <w:t xml:space="preserve">nariadenia Komisie </w:t>
      </w:r>
      <w:r w:rsidRPr="00410F6B">
        <w:rPr>
          <w:rFonts w:ascii="Times New Roman" w:hAnsi="Times New Roman" w:cs="Times New Roman"/>
          <w:sz w:val="24"/>
          <w:u w:val="single"/>
        </w:rPr>
        <w:t xml:space="preserve">(EÚ) </w:t>
      </w:r>
      <w:r w:rsidR="00F20556">
        <w:rPr>
          <w:rFonts w:ascii="Times New Roman" w:hAnsi="Times New Roman" w:cs="Times New Roman"/>
          <w:sz w:val="24"/>
          <w:u w:val="single"/>
        </w:rPr>
        <w:t>2017/891</w:t>
      </w:r>
      <w:r>
        <w:rPr>
          <w:rFonts w:ascii="Times New Roman" w:hAnsi="Times New Roman" w:cs="Times New Roman"/>
          <w:sz w:val="24"/>
        </w:rPr>
        <w:t xml:space="preserve">. </w:t>
      </w:r>
    </w:p>
    <w:p w:rsidR="009C3697" w:rsidRPr="009430FE" w:rsidRDefault="009C3697" w:rsidP="009C3697">
      <w:pPr>
        <w:spacing w:after="120"/>
        <w:jc w:val="both"/>
      </w:pPr>
      <w:r w:rsidRPr="009430FE">
        <w:t xml:space="preserve">Tieto ciele špecifikuje každý OP a OV/ZOV </w:t>
      </w:r>
      <w:r w:rsidR="00BA69D9">
        <w:t xml:space="preserve">kde </w:t>
      </w:r>
      <w:r w:rsidRPr="009430FE">
        <w:t>ich podrobne rozpracuje do opatrení a jednotlivých činností.</w:t>
      </w:r>
    </w:p>
    <w:p w:rsidR="009C3697" w:rsidRPr="009430FE" w:rsidRDefault="009C3697" w:rsidP="009C3697">
      <w:pPr>
        <w:spacing w:after="120"/>
        <w:jc w:val="both"/>
      </w:pPr>
      <w:r w:rsidRPr="009430FE">
        <w:lastRenderedPageBreak/>
        <w:t xml:space="preserve">OV/ZOV musí pri tvorbe OP zohľadniť nasledujúce skutočnosti: </w:t>
      </w:r>
    </w:p>
    <w:p w:rsidR="009C3697" w:rsidRPr="009430FE" w:rsidRDefault="009C3697" w:rsidP="009C3697">
      <w:pPr>
        <w:numPr>
          <w:ilvl w:val="0"/>
          <w:numId w:val="3"/>
        </w:numPr>
        <w:tabs>
          <w:tab w:val="clear" w:pos="1077"/>
          <w:tab w:val="num" w:pos="360"/>
        </w:tabs>
        <w:spacing w:after="120"/>
        <w:ind w:left="1078" w:hanging="1078"/>
        <w:jc w:val="both"/>
      </w:pPr>
      <w:r w:rsidRPr="009430FE">
        <w:t>OP musí mať plnú podporu všetkých členov OV, ZOV;</w:t>
      </w:r>
    </w:p>
    <w:p w:rsidR="009C3697" w:rsidRPr="009430FE" w:rsidRDefault="009C3697" w:rsidP="009C3697">
      <w:pPr>
        <w:numPr>
          <w:ilvl w:val="0"/>
          <w:numId w:val="3"/>
        </w:numPr>
        <w:tabs>
          <w:tab w:val="clear" w:pos="1077"/>
          <w:tab w:val="num" w:pos="360"/>
        </w:tabs>
        <w:spacing w:after="120"/>
        <w:ind w:left="1078" w:hanging="1078"/>
        <w:jc w:val="both"/>
      </w:pPr>
      <w:r w:rsidRPr="009430FE">
        <w:t>ciele OP musia byť realistické a prispôsobené výške OF;</w:t>
      </w:r>
    </w:p>
    <w:p w:rsidR="009C3697" w:rsidRPr="009430FE" w:rsidRDefault="009C3697" w:rsidP="009C3697">
      <w:pPr>
        <w:numPr>
          <w:ilvl w:val="0"/>
          <w:numId w:val="3"/>
        </w:numPr>
        <w:tabs>
          <w:tab w:val="clear" w:pos="1077"/>
          <w:tab w:val="num" w:pos="360"/>
        </w:tabs>
        <w:spacing w:after="120"/>
        <w:ind w:hanging="1077"/>
        <w:jc w:val="both"/>
      </w:pPr>
      <w:r w:rsidRPr="009430FE">
        <w:t>OV/ZOV je povinná schválený OP ukončiť.</w:t>
      </w:r>
    </w:p>
    <w:p w:rsidR="009C3697" w:rsidRDefault="009C3697" w:rsidP="009C3697">
      <w:pPr>
        <w:pStyle w:val="TEXT"/>
        <w:spacing w:after="120"/>
        <w:rPr>
          <w:rFonts w:ascii="Times New Roman" w:hAnsi="Times New Roman" w:cs="Times New Roman"/>
          <w:sz w:val="24"/>
        </w:rPr>
      </w:pPr>
    </w:p>
    <w:p w:rsidR="003558E2" w:rsidRPr="009430FE" w:rsidRDefault="003558E2" w:rsidP="003558E2">
      <w:pPr>
        <w:pStyle w:val="Zarkazkladnhotextu2"/>
        <w:spacing w:after="120"/>
        <w:ind w:firstLine="0"/>
      </w:pPr>
      <w:r w:rsidRPr="009430FE">
        <w:t>Všeobecným cieľom OP v zmysle čl. 33 a čl. 152 ods. 1 písm. c) nariadenia EP a Rady (E</w:t>
      </w:r>
      <w:r>
        <w:t>Ú</w:t>
      </w:r>
      <w:r w:rsidRPr="009430FE">
        <w:t xml:space="preserve">) č. 1308/2013 </w:t>
      </w:r>
      <w:r w:rsidRPr="009430FE">
        <w:rPr>
          <w:szCs w:val="22"/>
        </w:rPr>
        <w:t>a národnej stratégie</w:t>
      </w:r>
      <w:r w:rsidRPr="009430FE">
        <w:t xml:space="preserve"> je zabezpečiť: </w:t>
      </w:r>
    </w:p>
    <w:p w:rsidR="003558E2" w:rsidRDefault="003558E2" w:rsidP="003558E2">
      <w:pPr>
        <w:pStyle w:val="Zarkazkladnhotextu2"/>
        <w:numPr>
          <w:ilvl w:val="1"/>
          <w:numId w:val="2"/>
        </w:numPr>
        <w:pBdr>
          <w:top w:val="single" w:sz="4" w:space="1" w:color="auto"/>
          <w:left w:val="single" w:sz="4" w:space="4" w:color="auto"/>
          <w:bottom w:val="single" w:sz="4" w:space="1" w:color="auto"/>
          <w:right w:val="single" w:sz="4" w:space="4" w:color="auto"/>
        </w:pBdr>
        <w:spacing w:after="120"/>
        <w:ind w:left="567" w:hanging="283"/>
        <w:rPr>
          <w:b/>
          <w:i/>
          <w:color w:val="76923C"/>
        </w:rPr>
      </w:pPr>
      <w:r w:rsidRPr="002F160A">
        <w:rPr>
          <w:b/>
          <w:i/>
          <w:color w:val="76923C"/>
        </w:rPr>
        <w:t>plánovanie výroby vrátane prognózy a sledovania výroby a</w:t>
      </w:r>
      <w:r>
        <w:rPr>
          <w:b/>
          <w:i/>
          <w:color w:val="76923C"/>
        </w:rPr>
        <w:t> </w:t>
      </w:r>
      <w:r w:rsidRPr="002F160A">
        <w:rPr>
          <w:b/>
          <w:i/>
          <w:color w:val="76923C"/>
        </w:rPr>
        <w:t>spotreby</w:t>
      </w:r>
      <w:r>
        <w:rPr>
          <w:b/>
          <w:i/>
          <w:color w:val="76923C"/>
        </w:rPr>
        <w:t>:</w:t>
      </w:r>
    </w:p>
    <w:p w:rsidR="00303124" w:rsidRDefault="00596D50" w:rsidP="00570752">
      <w:pPr>
        <w:pStyle w:val="Zarkazkladnhotextu2"/>
        <w:numPr>
          <w:ilvl w:val="0"/>
          <w:numId w:val="29"/>
        </w:numPr>
        <w:pBdr>
          <w:top w:val="single" w:sz="4" w:space="1" w:color="auto"/>
          <w:left w:val="single" w:sz="4" w:space="4" w:color="auto"/>
          <w:bottom w:val="single" w:sz="4" w:space="1" w:color="auto"/>
          <w:right w:val="single" w:sz="4" w:space="4" w:color="auto"/>
        </w:pBdr>
        <w:spacing w:after="120"/>
        <w:ind w:left="709" w:hanging="142"/>
      </w:pPr>
      <w:r>
        <w:t xml:space="preserve">Plánovanie výroby a zabezpečenie vyhovujúcej štruktúry sadov, porastov zeleniny podľa požiadaviek trhu; </w:t>
      </w:r>
    </w:p>
    <w:p w:rsidR="00303124" w:rsidRDefault="00596D50" w:rsidP="00570752">
      <w:pPr>
        <w:pStyle w:val="Zarkazkladnhotextu2"/>
        <w:numPr>
          <w:ilvl w:val="0"/>
          <w:numId w:val="29"/>
        </w:numPr>
        <w:pBdr>
          <w:top w:val="single" w:sz="4" w:space="1" w:color="auto"/>
          <w:left w:val="single" w:sz="4" w:space="4" w:color="auto"/>
          <w:bottom w:val="single" w:sz="4" w:space="1" w:color="auto"/>
          <w:right w:val="single" w:sz="4" w:space="4" w:color="auto"/>
        </w:pBdr>
        <w:spacing w:after="120"/>
        <w:ind w:left="709" w:hanging="142"/>
      </w:pPr>
      <w:r>
        <w:t xml:space="preserve">Prieskum trhu a poradenstvo; </w:t>
      </w:r>
    </w:p>
    <w:p w:rsidR="003558E2" w:rsidRPr="005B7714" w:rsidRDefault="00596D50" w:rsidP="00570752">
      <w:pPr>
        <w:pStyle w:val="Zarkazkladnhotextu2"/>
        <w:numPr>
          <w:ilvl w:val="0"/>
          <w:numId w:val="29"/>
        </w:numPr>
        <w:pBdr>
          <w:top w:val="single" w:sz="4" w:space="1" w:color="auto"/>
          <w:left w:val="single" w:sz="4" w:space="4" w:color="auto"/>
          <w:bottom w:val="single" w:sz="4" w:space="1" w:color="auto"/>
          <w:right w:val="single" w:sz="4" w:space="4" w:color="auto"/>
        </w:pBdr>
        <w:spacing w:after="120"/>
        <w:ind w:left="709" w:hanging="142"/>
      </w:pPr>
      <w:r>
        <w:t>Automatizácia zberu a</w:t>
      </w:r>
      <w:r w:rsidR="00A6637C">
        <w:t> </w:t>
      </w:r>
      <w:r>
        <w:t>pre</w:t>
      </w:r>
      <w:r w:rsidR="00A6637C">
        <w:t>nosu údajov o zásobách a pohyboch tovaru a výrobe členov OV</w:t>
      </w:r>
      <w:r w:rsidR="00D2024D">
        <w:t>/ZOV</w:t>
      </w:r>
      <w:r w:rsidR="00303124">
        <w:t>.</w:t>
      </w:r>
    </w:p>
    <w:p w:rsidR="003558E2" w:rsidRDefault="003558E2" w:rsidP="003558E2">
      <w:pPr>
        <w:pStyle w:val="Zarkazkladnhotextu2"/>
        <w:numPr>
          <w:ilvl w:val="1"/>
          <w:numId w:val="2"/>
        </w:numPr>
        <w:pBdr>
          <w:top w:val="single" w:sz="4" w:space="1" w:color="auto"/>
          <w:left w:val="single" w:sz="4" w:space="4" w:color="auto"/>
          <w:bottom w:val="single" w:sz="4" w:space="1" w:color="auto"/>
          <w:right w:val="single" w:sz="4" w:space="4" w:color="auto"/>
        </w:pBdr>
        <w:spacing w:after="120"/>
        <w:ind w:left="567" w:hanging="283"/>
        <w:rPr>
          <w:b/>
          <w:i/>
          <w:color w:val="76923C"/>
        </w:rPr>
      </w:pPr>
      <w:r w:rsidRPr="002F160A">
        <w:rPr>
          <w:b/>
          <w:i/>
          <w:color w:val="76923C"/>
        </w:rPr>
        <w:t>zlepšenie kvality výrobkov v č</w:t>
      </w:r>
      <w:r>
        <w:rPr>
          <w:b/>
          <w:i/>
          <w:color w:val="76923C"/>
        </w:rPr>
        <w:t>erstvej alebo spracovanej forme:</w:t>
      </w:r>
    </w:p>
    <w:p w:rsidR="00303124" w:rsidRPr="00570752" w:rsidRDefault="00A6637C" w:rsidP="00570752">
      <w:pPr>
        <w:pStyle w:val="Zarkazkladnhotextu2"/>
        <w:numPr>
          <w:ilvl w:val="0"/>
          <w:numId w:val="28"/>
        </w:numPr>
        <w:pBdr>
          <w:top w:val="single" w:sz="4" w:space="1" w:color="auto"/>
          <w:left w:val="single" w:sz="4" w:space="4" w:color="auto"/>
          <w:bottom w:val="single" w:sz="4" w:space="1" w:color="auto"/>
          <w:right w:val="single" w:sz="4" w:space="4" w:color="auto"/>
        </w:pBdr>
        <w:spacing w:after="120"/>
        <w:ind w:left="709" w:hanging="142"/>
        <w:rPr>
          <w:b/>
          <w:i/>
          <w:color w:val="76923C"/>
        </w:rPr>
      </w:pPr>
      <w:r>
        <w:t xml:space="preserve">Zvýšenie podielu produkcie vyššej kvality; </w:t>
      </w:r>
    </w:p>
    <w:p w:rsidR="00303124" w:rsidRPr="00570752" w:rsidRDefault="00A6637C" w:rsidP="00570752">
      <w:pPr>
        <w:pStyle w:val="Zarkazkladnhotextu2"/>
        <w:numPr>
          <w:ilvl w:val="0"/>
          <w:numId w:val="28"/>
        </w:numPr>
        <w:pBdr>
          <w:top w:val="single" w:sz="4" w:space="1" w:color="auto"/>
          <w:left w:val="single" w:sz="4" w:space="4" w:color="auto"/>
          <w:bottom w:val="single" w:sz="4" w:space="1" w:color="auto"/>
          <w:right w:val="single" w:sz="4" w:space="4" w:color="auto"/>
        </w:pBdr>
        <w:spacing w:after="120"/>
        <w:ind w:left="709" w:hanging="142"/>
        <w:rPr>
          <w:b/>
          <w:i/>
          <w:color w:val="76923C"/>
        </w:rPr>
      </w:pPr>
      <w:r>
        <w:t>Celkový manažment kvality</w:t>
      </w:r>
      <w:r w:rsidR="00E82A85">
        <w:t>;</w:t>
      </w:r>
      <w:r>
        <w:t xml:space="preserve"> </w:t>
      </w:r>
    </w:p>
    <w:p w:rsidR="00303124" w:rsidRPr="00570752" w:rsidRDefault="00303124" w:rsidP="00570752">
      <w:pPr>
        <w:pStyle w:val="Zarkazkladnhotextu2"/>
        <w:numPr>
          <w:ilvl w:val="0"/>
          <w:numId w:val="28"/>
        </w:numPr>
        <w:pBdr>
          <w:top w:val="single" w:sz="4" w:space="1" w:color="auto"/>
          <w:left w:val="single" w:sz="4" w:space="4" w:color="auto"/>
          <w:bottom w:val="single" w:sz="4" w:space="1" w:color="auto"/>
          <w:right w:val="single" w:sz="4" w:space="4" w:color="auto"/>
        </w:pBdr>
        <w:spacing w:after="120"/>
        <w:ind w:left="709" w:hanging="142"/>
        <w:rPr>
          <w:b/>
          <w:i/>
          <w:color w:val="76923C"/>
        </w:rPr>
      </w:pPr>
      <w:r>
        <w:t>V</w:t>
      </w:r>
      <w:r w:rsidR="00E82A85">
        <w:t>ysledovateľnosť</w:t>
      </w:r>
      <w:r w:rsidR="00A6637C">
        <w:t xml:space="preserve"> produktu</w:t>
      </w:r>
      <w:r>
        <w:t>;</w:t>
      </w:r>
      <w:r w:rsidR="00A6637C">
        <w:t xml:space="preserve"> </w:t>
      </w:r>
    </w:p>
    <w:p w:rsidR="003558E2" w:rsidRPr="002F160A" w:rsidRDefault="00303124" w:rsidP="00570752">
      <w:pPr>
        <w:pStyle w:val="Zarkazkladnhotextu2"/>
        <w:numPr>
          <w:ilvl w:val="0"/>
          <w:numId w:val="28"/>
        </w:numPr>
        <w:pBdr>
          <w:top w:val="single" w:sz="4" w:space="1" w:color="auto"/>
          <w:left w:val="single" w:sz="4" w:space="4" w:color="auto"/>
          <w:bottom w:val="single" w:sz="4" w:space="1" w:color="auto"/>
          <w:right w:val="single" w:sz="4" w:space="4" w:color="auto"/>
        </w:pBdr>
        <w:spacing w:after="120"/>
        <w:ind w:left="709" w:hanging="142"/>
        <w:rPr>
          <w:b/>
          <w:i/>
          <w:color w:val="76923C"/>
        </w:rPr>
      </w:pPr>
      <w:r>
        <w:t>O</w:t>
      </w:r>
      <w:r w:rsidR="00E82A85">
        <w:t>chranné zariadenia proti nepriaznivý</w:t>
      </w:r>
      <w:r w:rsidR="00B5135F">
        <w:t>m klimatickým zmenám, proti škodcom ohrozujúcu produkciu členov OV a celková stabilizácia produkcie členov OV</w:t>
      </w:r>
      <w:r>
        <w:t>.</w:t>
      </w:r>
      <w:r w:rsidR="00B5135F">
        <w:t xml:space="preserve"> </w:t>
      </w:r>
    </w:p>
    <w:p w:rsidR="003558E2" w:rsidRDefault="003558E2" w:rsidP="003558E2">
      <w:pPr>
        <w:pStyle w:val="Zarkazkladnhotextu2"/>
        <w:numPr>
          <w:ilvl w:val="1"/>
          <w:numId w:val="2"/>
        </w:numPr>
        <w:pBdr>
          <w:top w:val="single" w:sz="4" w:space="1" w:color="auto"/>
          <w:left w:val="single" w:sz="4" w:space="4" w:color="auto"/>
          <w:bottom w:val="single" w:sz="4" w:space="1" w:color="auto"/>
          <w:right w:val="single" w:sz="4" w:space="4" w:color="auto"/>
        </w:pBdr>
        <w:spacing w:after="120"/>
        <w:ind w:left="567" w:hanging="283"/>
        <w:rPr>
          <w:b/>
          <w:i/>
          <w:color w:val="76923C"/>
        </w:rPr>
      </w:pPr>
      <w:r w:rsidRPr="002F160A">
        <w:rPr>
          <w:b/>
          <w:i/>
          <w:color w:val="76923C"/>
        </w:rPr>
        <w:t>z</w:t>
      </w:r>
      <w:r w:rsidR="00B5135F">
        <w:rPr>
          <w:b/>
          <w:i/>
          <w:color w:val="76923C"/>
        </w:rPr>
        <w:t>lepšenie predaja</w:t>
      </w:r>
      <w:r>
        <w:rPr>
          <w:b/>
          <w:i/>
          <w:color w:val="76923C"/>
        </w:rPr>
        <w:t>:</w:t>
      </w:r>
    </w:p>
    <w:p w:rsidR="00303124" w:rsidRDefault="00303124" w:rsidP="00570752">
      <w:pPr>
        <w:pStyle w:val="Zarkazkladnhotextu2"/>
        <w:numPr>
          <w:ilvl w:val="0"/>
          <w:numId w:val="27"/>
        </w:numPr>
        <w:pBdr>
          <w:top w:val="single" w:sz="4" w:space="1" w:color="auto"/>
          <w:left w:val="single" w:sz="4" w:space="4" w:color="auto"/>
          <w:bottom w:val="single" w:sz="4" w:space="1" w:color="auto"/>
          <w:right w:val="single" w:sz="4" w:space="4" w:color="auto"/>
        </w:pBdr>
        <w:spacing w:after="120"/>
        <w:ind w:left="709" w:hanging="142"/>
      </w:pPr>
      <w:r>
        <w:t xml:space="preserve">Investície zvyšujúce obchodnú hodnotu výrobkov a zlepšenie predaja; </w:t>
      </w:r>
    </w:p>
    <w:p w:rsidR="00303124" w:rsidRDefault="00303124" w:rsidP="00570752">
      <w:pPr>
        <w:pStyle w:val="Zarkazkladnhotextu2"/>
        <w:numPr>
          <w:ilvl w:val="0"/>
          <w:numId w:val="27"/>
        </w:numPr>
        <w:pBdr>
          <w:top w:val="single" w:sz="4" w:space="1" w:color="auto"/>
          <w:left w:val="single" w:sz="4" w:space="4" w:color="auto"/>
          <w:bottom w:val="single" w:sz="4" w:space="1" w:color="auto"/>
          <w:right w:val="single" w:sz="4" w:space="4" w:color="auto"/>
        </w:pBdr>
        <w:spacing w:after="120"/>
        <w:ind w:left="709" w:hanging="142"/>
      </w:pPr>
      <w:r>
        <w:t xml:space="preserve">Bezpečnosť práce a starostlivosť o zamestnancov; </w:t>
      </w:r>
    </w:p>
    <w:p w:rsidR="003558E2" w:rsidRPr="005B7714" w:rsidRDefault="00303124" w:rsidP="00570752">
      <w:pPr>
        <w:pStyle w:val="Zarkazkladnhotextu2"/>
        <w:numPr>
          <w:ilvl w:val="0"/>
          <w:numId w:val="27"/>
        </w:numPr>
        <w:pBdr>
          <w:top w:val="single" w:sz="4" w:space="1" w:color="auto"/>
          <w:left w:val="single" w:sz="4" w:space="4" w:color="auto"/>
          <w:bottom w:val="single" w:sz="4" w:space="1" w:color="auto"/>
          <w:right w:val="single" w:sz="4" w:space="4" w:color="auto"/>
        </w:pBdr>
        <w:spacing w:after="120"/>
        <w:ind w:left="709" w:hanging="142"/>
      </w:pPr>
      <w:r>
        <w:t xml:space="preserve">Zvyšovanie skladovacích kapacít OV a zlepšenie skladovacích podmienok produkcie OV . </w:t>
      </w:r>
    </w:p>
    <w:p w:rsidR="003558E2" w:rsidRDefault="003558E2" w:rsidP="003558E2">
      <w:pPr>
        <w:pStyle w:val="Zarkazkladnhotextu2"/>
        <w:numPr>
          <w:ilvl w:val="1"/>
          <w:numId w:val="2"/>
        </w:numPr>
        <w:pBdr>
          <w:top w:val="single" w:sz="4" w:space="1" w:color="auto"/>
          <w:left w:val="single" w:sz="4" w:space="4" w:color="auto"/>
          <w:bottom w:val="single" w:sz="4" w:space="1" w:color="auto"/>
          <w:right w:val="single" w:sz="4" w:space="4" w:color="auto"/>
        </w:pBdr>
        <w:spacing w:after="120"/>
        <w:ind w:left="567" w:hanging="283"/>
        <w:rPr>
          <w:b/>
          <w:i/>
          <w:color w:val="76923C"/>
        </w:rPr>
      </w:pPr>
      <w:r w:rsidRPr="002F160A">
        <w:rPr>
          <w:b/>
          <w:i/>
          <w:color w:val="76923C"/>
        </w:rPr>
        <w:t>p</w:t>
      </w:r>
      <w:r w:rsidR="00303124">
        <w:rPr>
          <w:b/>
          <w:i/>
          <w:color w:val="76923C"/>
        </w:rPr>
        <w:t>odpora predaja a propagácia</w:t>
      </w:r>
      <w:r>
        <w:rPr>
          <w:b/>
          <w:i/>
          <w:color w:val="76923C"/>
        </w:rPr>
        <w:t>:</w:t>
      </w:r>
    </w:p>
    <w:p w:rsidR="00E761B5" w:rsidRDefault="00E761B5"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hanging="510"/>
      </w:pPr>
      <w:r>
        <w:t>Nepriama a priama propagácia výrobkov;</w:t>
      </w:r>
    </w:p>
    <w:p w:rsidR="00E761B5" w:rsidRDefault="00E761B5"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hanging="510"/>
      </w:pPr>
      <w:r>
        <w:t>Poradenstvo – vypracovanie marketingovej stratégie pre OV;</w:t>
      </w:r>
    </w:p>
    <w:p w:rsidR="00E761B5" w:rsidRDefault="00E761B5"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hanging="510"/>
      </w:pPr>
      <w:r>
        <w:t>Vytvorenie ochrannej obchodnej známky OV a starostlivosť o ňu;</w:t>
      </w:r>
    </w:p>
    <w:p w:rsidR="00E761B5" w:rsidRDefault="00E761B5"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hanging="510"/>
      </w:pPr>
      <w:r>
        <w:t>Predaj výrobkov OV konečnému spotrebiteľovi.</w:t>
      </w:r>
    </w:p>
    <w:p w:rsidR="003558E2" w:rsidRDefault="003558E2" w:rsidP="00570752">
      <w:pPr>
        <w:pStyle w:val="Zarkazkladnhotextu2"/>
        <w:numPr>
          <w:ilvl w:val="0"/>
          <w:numId w:val="30"/>
        </w:numPr>
        <w:pBdr>
          <w:top w:val="single" w:sz="4" w:space="1" w:color="auto"/>
          <w:left w:val="single" w:sz="4" w:space="4" w:color="auto"/>
          <w:bottom w:val="single" w:sz="4" w:space="1" w:color="auto"/>
          <w:right w:val="single" w:sz="4" w:space="4" w:color="auto"/>
        </w:pBdr>
        <w:spacing w:after="120"/>
        <w:rPr>
          <w:b/>
          <w:i/>
          <w:color w:val="76923C"/>
        </w:rPr>
      </w:pPr>
      <w:r w:rsidRPr="002F160A">
        <w:rPr>
          <w:b/>
          <w:i/>
          <w:color w:val="76923C"/>
        </w:rPr>
        <w:t>environmentá</w:t>
      </w:r>
      <w:r>
        <w:rPr>
          <w:b/>
          <w:i/>
          <w:color w:val="76923C"/>
        </w:rPr>
        <w:t>lne opatrenia:</w:t>
      </w:r>
    </w:p>
    <w:p w:rsidR="003558E2" w:rsidRDefault="00AD65D7"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rsidRPr="00570752">
        <w:rPr>
          <w:u w:val="single"/>
        </w:rPr>
        <w:t>Z</w:t>
      </w:r>
      <w:r w:rsidR="00E761B5" w:rsidRPr="00570752">
        <w:rPr>
          <w:u w:val="single"/>
        </w:rPr>
        <w:t>níženie rizika a poškodenia pôdy</w:t>
      </w:r>
      <w:r>
        <w:t xml:space="preserve"> (investície do vhodných technických zariadení s flotačnými pneumatikami alebo pásovými podvozkami/výmena podvozkov; používanie ekologických mazív a</w:t>
      </w:r>
      <w:r w:rsidR="00EE5D26">
        <w:t xml:space="preserve"> </w:t>
      </w:r>
      <w:r>
        <w:t>ekologických hydraulických olejov v produkcii a zberovej technológii)</w:t>
      </w:r>
      <w:r w:rsidR="00BA69D9">
        <w:t>;</w:t>
      </w:r>
    </w:p>
    <w:p w:rsidR="00AD65D7" w:rsidRDefault="00AD65D7"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rsidRPr="00570752">
        <w:rPr>
          <w:u w:val="single"/>
        </w:rPr>
        <w:t>Znižovanie rizika klimatických zmien</w:t>
      </w:r>
      <w:r>
        <w:t xml:space="preserve"> (obnova skladovacích technológií, skleníkov a manipulačných priestorov, tak aby sa znížila spotreba energie a znížil sa podiel emisií CO</w:t>
      </w:r>
      <w:r>
        <w:rPr>
          <w:vertAlign w:val="subscript"/>
        </w:rPr>
        <w:t xml:space="preserve">2 </w:t>
      </w:r>
      <w:r>
        <w:t xml:space="preserve">a freónu, </w:t>
      </w:r>
      <w:r w:rsidR="009C233F">
        <w:t>p</w:t>
      </w:r>
      <w:r>
        <w:t>replácanie nákladov na geologický prieskum</w:t>
      </w:r>
      <w:r w:rsidR="00570752">
        <w:t>)</w:t>
      </w:r>
      <w:r w:rsidR="00BA69D9">
        <w:t>;</w:t>
      </w:r>
      <w:r>
        <w:t xml:space="preserve"> </w:t>
      </w:r>
    </w:p>
    <w:p w:rsidR="00EE5D26" w:rsidRDefault="00AD65D7"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rsidRPr="00570752">
        <w:rPr>
          <w:u w:val="single"/>
        </w:rPr>
        <w:lastRenderedPageBreak/>
        <w:t>Zlepšenie hospodáreni</w:t>
      </w:r>
      <w:r w:rsidR="00BA69D9">
        <w:rPr>
          <w:u w:val="single"/>
        </w:rPr>
        <w:t>a</w:t>
      </w:r>
      <w:r w:rsidRPr="00570752">
        <w:rPr>
          <w:u w:val="single"/>
        </w:rPr>
        <w:t xml:space="preserve"> s</w:t>
      </w:r>
      <w:r w:rsidR="00EE5D26" w:rsidRPr="00570752">
        <w:rPr>
          <w:u w:val="single"/>
        </w:rPr>
        <w:t> </w:t>
      </w:r>
      <w:r w:rsidRPr="00570752">
        <w:rPr>
          <w:u w:val="single"/>
        </w:rPr>
        <w:t>vodou</w:t>
      </w:r>
      <w:r w:rsidR="00EE5D26">
        <w:t xml:space="preserve"> </w:t>
      </w:r>
      <w:r>
        <w:t>(aplikácia povrchovo aktívnych látok  na zadržiavanie vody v pôde; investície do technologických zariadení pre aplikáciu kvapkovej závlahy/mikropostrekovač</w:t>
      </w:r>
      <w:r w:rsidR="00EE5D26">
        <w:t>e</w:t>
      </w:r>
      <w:r>
        <w:t>, nákup tesniacich zariadení, výko</w:t>
      </w:r>
      <w:r w:rsidR="00EE5D26">
        <w:t>nnejších čerpadiel, frekvenčných meničov; investície do technológií na recykláciu vody pri pozberových operáciách);</w:t>
      </w:r>
    </w:p>
    <w:p w:rsidR="00EE5D26" w:rsidRDefault="00EE5D26"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rsidRPr="00570752">
        <w:rPr>
          <w:u w:val="single"/>
        </w:rPr>
        <w:t>In</w:t>
      </w:r>
      <w:r w:rsidR="00EB74F4" w:rsidRPr="00570752">
        <w:rPr>
          <w:u w:val="single"/>
        </w:rPr>
        <w:t>te</w:t>
      </w:r>
      <w:r w:rsidRPr="00570752">
        <w:rPr>
          <w:u w:val="single"/>
        </w:rPr>
        <w:t>grovaná ochrana rastlín v súlade s</w:t>
      </w:r>
      <w:r w:rsidR="00EB74F4" w:rsidRPr="00570752">
        <w:rPr>
          <w:u w:val="single"/>
        </w:rPr>
        <w:t> prílohou III</w:t>
      </w:r>
      <w:r w:rsidRPr="00570752">
        <w:rPr>
          <w:u w:val="single"/>
        </w:rPr>
        <w:t xml:space="preserve"> smernic</w:t>
      </w:r>
      <w:r w:rsidR="00EB74F4" w:rsidRPr="00570752">
        <w:rPr>
          <w:u w:val="single"/>
        </w:rPr>
        <w:t>e</w:t>
      </w:r>
      <w:r w:rsidRPr="00570752">
        <w:rPr>
          <w:u w:val="single"/>
        </w:rPr>
        <w:t xml:space="preserve"> </w:t>
      </w:r>
      <w:r w:rsidR="00311F11">
        <w:rPr>
          <w:u w:val="single"/>
        </w:rPr>
        <w:t>2009/128/ES</w:t>
      </w:r>
      <w:r w:rsidR="00EB74F4">
        <w:t xml:space="preserve"> (aplikácia biologických prostriedkov na ochranu, zlepšenie rastu a kondície rastlín aj v konvenčnom pestovaní, investície na nákup feromónových lapačov hmyzu, zariadenie medziplodín v poľnom pestovaní, ktoré potláčajú výskyt chorôb a škodcoch v porastoch; vrúbľovanie rastlín );</w:t>
      </w:r>
    </w:p>
    <w:p w:rsidR="00EB74F4" w:rsidRDefault="00EB74F4"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t>Zvyšovanie biodiverzity (zabezpečenie včelstva a/alebo iného užitočnéh</w:t>
      </w:r>
      <w:r w:rsidR="009C233F">
        <w:t>o</w:t>
      </w:r>
      <w:r>
        <w:t xml:space="preserve"> hmyzu pre opeľovanie, výsadba vetrolamov a živých plotov)</w:t>
      </w:r>
      <w:r w:rsidR="006D14CD">
        <w:t>;</w:t>
      </w:r>
    </w:p>
    <w:p w:rsidR="00AD65D7" w:rsidRPr="005B7714" w:rsidRDefault="006D14CD" w:rsidP="00570752">
      <w:pPr>
        <w:pStyle w:val="Zarkazkladnhotextu2"/>
        <w:numPr>
          <w:ilvl w:val="0"/>
          <w:numId w:val="2"/>
        </w:numPr>
        <w:pBdr>
          <w:top w:val="single" w:sz="4" w:space="1" w:color="auto"/>
          <w:left w:val="single" w:sz="4" w:space="4" w:color="auto"/>
          <w:bottom w:val="single" w:sz="4" w:space="1" w:color="auto"/>
          <w:right w:val="single" w:sz="4" w:space="4" w:color="auto"/>
        </w:pBdr>
        <w:tabs>
          <w:tab w:val="clear" w:pos="1077"/>
          <w:tab w:val="num" w:pos="709"/>
        </w:tabs>
        <w:spacing w:after="120"/>
        <w:ind w:left="709" w:hanging="142"/>
      </w:pPr>
      <w:r>
        <w:t xml:space="preserve">Zlepšenie hospodárenie s odpadom (náhrada minerálnych substrátov organickými </w:t>
      </w:r>
      <w:r w:rsidR="00BA69D9">
        <w:t xml:space="preserve">- </w:t>
      </w:r>
      <w:r>
        <w:t>v hydroponickom pestovaní zeleniny v skleníkoch) a ich ďalšie spracovanie, použitie biologicky odbúrateľných netkaných textílií na ochranu porastov, investície do mulčovačov a drtičiek konárov, rezačov koreňov).</w:t>
      </w:r>
      <w:r w:rsidR="00EE5D26">
        <w:t xml:space="preserve"> </w:t>
      </w:r>
    </w:p>
    <w:p w:rsidR="003558E2" w:rsidRDefault="003558E2" w:rsidP="00570752">
      <w:pPr>
        <w:pStyle w:val="Zarkazkladnhotextu2"/>
        <w:numPr>
          <w:ilvl w:val="0"/>
          <w:numId w:val="30"/>
        </w:numPr>
        <w:pBdr>
          <w:top w:val="single" w:sz="4" w:space="1" w:color="auto"/>
          <w:left w:val="single" w:sz="4" w:space="4" w:color="auto"/>
          <w:bottom w:val="single" w:sz="4" w:space="1" w:color="auto"/>
          <w:right w:val="single" w:sz="4" w:space="4" w:color="auto"/>
        </w:pBdr>
        <w:spacing w:after="120"/>
        <w:rPr>
          <w:b/>
          <w:i/>
          <w:color w:val="76923C"/>
        </w:rPr>
      </w:pPr>
      <w:r w:rsidRPr="002F160A">
        <w:rPr>
          <w:b/>
          <w:i/>
          <w:color w:val="76923C"/>
        </w:rPr>
        <w:t>predchádzanie krízam a krízové riadenie</w:t>
      </w:r>
      <w:r>
        <w:rPr>
          <w:b/>
          <w:i/>
          <w:color w:val="76923C"/>
        </w:rPr>
        <w:t>:</w:t>
      </w:r>
    </w:p>
    <w:p w:rsidR="003558E2" w:rsidRDefault="00D33169"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I</w:t>
      </w:r>
      <w:r w:rsidR="00225679">
        <w:t>nvestície zvyšujúce účinnosť riadenia objemov umiestnených na trh;</w:t>
      </w:r>
    </w:p>
    <w:p w:rsidR="00D33169" w:rsidRDefault="00225679"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Š</w:t>
      </w:r>
      <w:r w:rsidR="00D33169">
        <w:t>k</w:t>
      </w:r>
      <w:r>
        <w:t>olenia a poradenstvo (školenia týkajúce sa krízového manažmentu, riadenia kríz a</w:t>
      </w:r>
      <w:r w:rsidR="00BA69D9">
        <w:t xml:space="preserve"> </w:t>
      </w:r>
      <w:r w:rsidR="00433D33">
        <w:t xml:space="preserve">   </w:t>
      </w:r>
      <w:r w:rsidR="00D33169">
        <w:t>z</w:t>
      </w:r>
      <w:r>
        <w:t>nižovanie výrobných nákladov</w:t>
      </w:r>
      <w:r w:rsidR="00D33169">
        <w:t>);</w:t>
      </w:r>
    </w:p>
    <w:p w:rsidR="00D33169" w:rsidRDefault="00433D33"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Z</w:t>
      </w:r>
      <w:r w:rsidR="00D33169">
        <w:t>abezpečenie administrácie operačného fondu;</w:t>
      </w:r>
    </w:p>
    <w:p w:rsidR="003558E2" w:rsidRDefault="00433D33" w:rsidP="00B63369">
      <w:pPr>
        <w:pStyle w:val="Zarkazkladnhotextu2"/>
        <w:numPr>
          <w:ilvl w:val="0"/>
          <w:numId w:val="32"/>
        </w:numPr>
        <w:pBdr>
          <w:top w:val="single" w:sz="4" w:space="1" w:color="auto"/>
          <w:left w:val="single" w:sz="4" w:space="4" w:color="auto"/>
          <w:bottom w:val="single" w:sz="4" w:space="1" w:color="auto"/>
          <w:right w:val="single" w:sz="4" w:space="4" w:color="auto"/>
        </w:pBdr>
        <w:tabs>
          <w:tab w:val="left" w:pos="709"/>
        </w:tabs>
        <w:spacing w:after="120"/>
        <w:ind w:left="567" w:firstLine="0"/>
      </w:pPr>
      <w:r>
        <w:t>S</w:t>
      </w:r>
      <w:r w:rsidR="003558E2">
        <w:t>ťahovanie z trhu v prípade krízy na trhu z nadvýroby alebo iných dôvodov,</w:t>
      </w:r>
      <w:r w:rsidR="00BA69D9">
        <w:t xml:space="preserve"> </w:t>
      </w:r>
      <w:r>
        <w:t xml:space="preserve">  </w:t>
      </w:r>
      <w:r w:rsidR="003558E2">
        <w:t>umiestňovanie produktov zdarma pre charitatívne organizácie (bezplatná distribúcia)</w:t>
      </w:r>
      <w:r>
        <w:t>;</w:t>
      </w:r>
    </w:p>
    <w:p w:rsidR="003558E2" w:rsidRDefault="00433D33"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O</w:t>
      </w:r>
      <w:r w:rsidR="003558E2">
        <w:t>pätovná výsadba ovocných sadov po povinnej likvidácii zo zdravotných alebo</w:t>
      </w:r>
      <w:r w:rsidR="00BA69D9">
        <w:t xml:space="preserve"> </w:t>
      </w:r>
      <w:r>
        <w:t xml:space="preserve">  </w:t>
      </w:r>
      <w:r w:rsidR="003558E2">
        <w:t xml:space="preserve">fytosanitárnych dôvodov podľa čl. 33 </w:t>
      </w:r>
      <w:r w:rsidR="002C46D0">
        <w:t xml:space="preserve">ods. </w:t>
      </w:r>
      <w:r w:rsidR="003558E2">
        <w:t>3</w:t>
      </w:r>
      <w:r w:rsidR="002C46D0">
        <w:t xml:space="preserve"> písm.</w:t>
      </w:r>
      <w:r w:rsidR="003558E2">
        <w:t xml:space="preserve"> e) nariadenia EP a Rady (EÚ) </w:t>
      </w:r>
      <w:r w:rsidR="00B63369">
        <w:t xml:space="preserve">                   </w:t>
      </w:r>
      <w:r w:rsidR="003558E2">
        <w:t>č. 1308/2013</w:t>
      </w:r>
      <w:r w:rsidR="00BA69D9">
        <w:t>;</w:t>
      </w:r>
    </w:p>
    <w:p w:rsidR="00225679" w:rsidRPr="005B7714" w:rsidRDefault="00433D33"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Z</w:t>
      </w:r>
      <w:r w:rsidR="00225679">
        <w:t>abezpečenie a úhrada časti nákladov na poistenie úrody a zberu výrobkov</w:t>
      </w:r>
      <w:r>
        <w:t xml:space="preserve">. </w:t>
      </w:r>
    </w:p>
    <w:p w:rsidR="00433D33" w:rsidRDefault="00433D33" w:rsidP="00433D33">
      <w:pPr>
        <w:pStyle w:val="Zarkazkladnhotextu2"/>
        <w:numPr>
          <w:ilvl w:val="0"/>
          <w:numId w:val="30"/>
        </w:numPr>
        <w:pBdr>
          <w:top w:val="single" w:sz="4" w:space="1" w:color="auto"/>
          <w:left w:val="single" w:sz="4" w:space="4" w:color="auto"/>
          <w:bottom w:val="single" w:sz="4" w:space="1" w:color="auto"/>
          <w:right w:val="single" w:sz="4" w:space="4" w:color="auto"/>
        </w:pBdr>
        <w:spacing w:after="120"/>
        <w:rPr>
          <w:b/>
          <w:i/>
          <w:color w:val="76923C"/>
        </w:rPr>
      </w:pPr>
      <w:r>
        <w:rPr>
          <w:b/>
          <w:i/>
          <w:color w:val="76923C"/>
        </w:rPr>
        <w:t>Výskum a</w:t>
      </w:r>
      <w:r w:rsidR="00570752">
        <w:rPr>
          <w:b/>
          <w:i/>
          <w:color w:val="76923C"/>
        </w:rPr>
        <w:t> </w:t>
      </w:r>
      <w:r>
        <w:rPr>
          <w:b/>
          <w:i/>
          <w:color w:val="76923C"/>
        </w:rPr>
        <w:t>experimentáln</w:t>
      </w:r>
      <w:r w:rsidR="00570752">
        <w:rPr>
          <w:b/>
          <w:i/>
          <w:color w:val="76923C"/>
        </w:rPr>
        <w:t xml:space="preserve"> </w:t>
      </w:r>
      <w:r w:rsidR="00BA69D9">
        <w:rPr>
          <w:b/>
          <w:i/>
          <w:color w:val="76923C"/>
        </w:rPr>
        <w:t>a</w:t>
      </w:r>
      <w:r>
        <w:rPr>
          <w:b/>
          <w:i/>
          <w:color w:val="76923C"/>
        </w:rPr>
        <w:t xml:space="preserve"> výroba:</w:t>
      </w:r>
    </w:p>
    <w:p w:rsidR="006E0C13" w:rsidRDefault="006E0C13" w:rsidP="00433D33">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 xml:space="preserve">Výskum a experimentálna výroba (podpora experimentálnej výroby pri zavádzaní nových produktov, možností pre pestovateľov, zavádzanie nových procesov </w:t>
      </w:r>
      <w:r w:rsidR="00B63369">
        <w:t xml:space="preserve">                       </w:t>
      </w:r>
      <w:r>
        <w:t>do výroby);</w:t>
      </w:r>
    </w:p>
    <w:p w:rsidR="00433D33" w:rsidRPr="005B7714" w:rsidRDefault="006E0C13"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 xml:space="preserve">Spolupráca s výskumnými pracoviskami v oblasti zavedenia nových ochranných zariadení proti nepriaznivým klimatickým zmenám.  </w:t>
      </w:r>
      <w:r w:rsidR="00433D33">
        <w:t xml:space="preserve"> </w:t>
      </w:r>
    </w:p>
    <w:p w:rsidR="003558E2" w:rsidRDefault="003558E2" w:rsidP="003558E2">
      <w:pPr>
        <w:pStyle w:val="Zarkazkladnhotextu2"/>
        <w:spacing w:after="120"/>
        <w:ind w:left="567" w:firstLine="0"/>
        <w:rPr>
          <w:b/>
          <w:i/>
          <w:color w:val="76923C"/>
        </w:rPr>
      </w:pPr>
    </w:p>
    <w:p w:rsidR="004F65BF" w:rsidRDefault="004F65BF" w:rsidP="004F65BF">
      <w:pPr>
        <w:pStyle w:val="Zarkazkladnhotextu2"/>
        <w:numPr>
          <w:ilvl w:val="0"/>
          <w:numId w:val="30"/>
        </w:numPr>
        <w:pBdr>
          <w:top w:val="single" w:sz="4" w:space="1" w:color="auto"/>
          <w:left w:val="single" w:sz="4" w:space="4" w:color="auto"/>
          <w:bottom w:val="single" w:sz="4" w:space="1" w:color="auto"/>
          <w:right w:val="single" w:sz="4" w:space="4" w:color="auto"/>
        </w:pBdr>
        <w:spacing w:after="120"/>
        <w:rPr>
          <w:b/>
          <w:i/>
          <w:color w:val="76923C"/>
        </w:rPr>
      </w:pPr>
      <w:r>
        <w:rPr>
          <w:b/>
          <w:i/>
          <w:color w:val="76923C"/>
        </w:rPr>
        <w:t>Vzdelávacie akcie  zamerané na výmenu informácií o najlepších postupoch:</w:t>
      </w:r>
    </w:p>
    <w:p w:rsidR="004F65BF" w:rsidRPr="005B7714" w:rsidRDefault="00BE73A6"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Vzdelávacie akcie zamerané na zvýšenie obchodnej hodnoty produkcie</w:t>
      </w:r>
      <w:r w:rsidR="000C49DC">
        <w:t xml:space="preserve"> a dodržiavanie neškodnosti produktov; Akcie zamerané na výmenu informácií o najlepších postupoch </w:t>
      </w:r>
      <w:r>
        <w:t xml:space="preserve"> (školenie v oblasti požiadaviek na kvalitu produktov, školenie v oblasti požiadaviek </w:t>
      </w:r>
      <w:r w:rsidR="00B63369">
        <w:t xml:space="preserve">                  </w:t>
      </w:r>
      <w:r>
        <w:t>na hygienu</w:t>
      </w:r>
      <w:r w:rsidR="000C49DC">
        <w:t xml:space="preserve"> a zdravotnú neškodnosť produkcie; účasť na odborných seminároch, konferenciách a ďalších podujatiach v sektore). </w:t>
      </w:r>
      <w:r w:rsidR="004F65BF">
        <w:t xml:space="preserve">   </w:t>
      </w:r>
    </w:p>
    <w:p w:rsidR="000C49DC" w:rsidRDefault="000C49DC" w:rsidP="000C49DC">
      <w:pPr>
        <w:pStyle w:val="Zarkazkladnhotextu2"/>
        <w:spacing w:after="120"/>
        <w:ind w:left="567" w:firstLine="0"/>
        <w:rPr>
          <w:b/>
          <w:i/>
          <w:color w:val="76923C"/>
        </w:rPr>
      </w:pPr>
    </w:p>
    <w:p w:rsidR="000C49DC" w:rsidRDefault="000C49DC" w:rsidP="000C49DC">
      <w:pPr>
        <w:pStyle w:val="Zarkazkladnhotextu2"/>
        <w:numPr>
          <w:ilvl w:val="0"/>
          <w:numId w:val="30"/>
        </w:numPr>
        <w:pBdr>
          <w:top w:val="single" w:sz="4" w:space="1" w:color="auto"/>
          <w:left w:val="single" w:sz="4" w:space="4" w:color="auto"/>
          <w:bottom w:val="single" w:sz="4" w:space="1" w:color="auto"/>
          <w:right w:val="single" w:sz="4" w:space="4" w:color="auto"/>
        </w:pBdr>
        <w:spacing w:after="120"/>
        <w:rPr>
          <w:b/>
          <w:i/>
          <w:color w:val="76923C"/>
        </w:rPr>
      </w:pPr>
      <w:r>
        <w:rPr>
          <w:b/>
          <w:i/>
          <w:color w:val="76923C"/>
        </w:rPr>
        <w:lastRenderedPageBreak/>
        <w:t>Ostatné akcie – optimalizácia výrobných nákladov:</w:t>
      </w:r>
    </w:p>
    <w:p w:rsidR="0099369B" w:rsidRDefault="000C49DC" w:rsidP="000C49DC">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Výsad</w:t>
      </w:r>
      <w:r w:rsidR="0099369B">
        <w:t>ba nových trvalých porastov použitím certifikovaného výsadbového materiálu (zlepšenie zdravotného stavu porastov, obnova sadov, zvýšenie kvality produkcie</w:t>
      </w:r>
      <w:r w:rsidR="00BA69D9">
        <w:t>,</w:t>
      </w:r>
      <w:r w:rsidR="0099369B">
        <w:t xml:space="preserve"> </w:t>
      </w:r>
      <w:r w:rsidR="00BA69D9">
        <w:t>.</w:t>
      </w:r>
      <w:r w:rsidR="0099369B">
        <w:t>..);</w:t>
      </w:r>
    </w:p>
    <w:p w:rsidR="0099369B" w:rsidRDefault="0099369B" w:rsidP="000C49DC">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Budovanie a údržba závlahových systémov;</w:t>
      </w:r>
    </w:p>
    <w:p w:rsidR="000C49DC" w:rsidRPr="005B7714" w:rsidRDefault="0099369B" w:rsidP="00570752">
      <w:pPr>
        <w:pStyle w:val="Zarkazkladnhotextu2"/>
        <w:numPr>
          <w:ilvl w:val="0"/>
          <w:numId w:val="32"/>
        </w:numPr>
        <w:pBdr>
          <w:top w:val="single" w:sz="4" w:space="1" w:color="auto"/>
          <w:left w:val="single" w:sz="4" w:space="4" w:color="auto"/>
          <w:bottom w:val="single" w:sz="4" w:space="1" w:color="auto"/>
          <w:right w:val="single" w:sz="4" w:space="4" w:color="auto"/>
        </w:pBdr>
        <w:spacing w:after="120"/>
        <w:ind w:left="709" w:hanging="142"/>
      </w:pPr>
      <w:r>
        <w:t>Optimalizácia výrobných nákladov (znižovanie výrobných nákladov pomocou robotizácie, SW riešení a informatizácie výrobného systému).</w:t>
      </w:r>
      <w:r w:rsidR="000C49DC">
        <w:t xml:space="preserve">    </w:t>
      </w:r>
    </w:p>
    <w:p w:rsidR="000C49DC" w:rsidRDefault="000C49DC" w:rsidP="000C49DC">
      <w:pPr>
        <w:pStyle w:val="Zarkazkladnhotextu2"/>
        <w:spacing w:after="120"/>
        <w:ind w:left="567" w:firstLine="0"/>
        <w:rPr>
          <w:b/>
          <w:i/>
          <w:color w:val="76923C"/>
        </w:rPr>
      </w:pPr>
    </w:p>
    <w:p w:rsidR="00472ED5" w:rsidRDefault="00472ED5" w:rsidP="003558E2">
      <w:pPr>
        <w:spacing w:after="120"/>
        <w:jc w:val="both"/>
      </w:pPr>
      <w:r>
        <w:t>Osobitné požiadavky pri realizácii predmetných opatrení podľa právneho rámca:</w:t>
      </w:r>
    </w:p>
    <w:p w:rsidR="00D3350D" w:rsidRDefault="00D3350D" w:rsidP="00D3350D">
      <w:pPr>
        <w:pStyle w:val="Default"/>
      </w:pPr>
    </w:p>
    <w:p w:rsidR="00D3350D" w:rsidRPr="00570752" w:rsidRDefault="00D3350D" w:rsidP="00570752">
      <w:pPr>
        <w:pStyle w:val="Default"/>
        <w:numPr>
          <w:ilvl w:val="1"/>
          <w:numId w:val="2"/>
        </w:numPr>
        <w:rPr>
          <w:b/>
          <w:bCs/>
          <w:sz w:val="28"/>
          <w:szCs w:val="28"/>
        </w:rPr>
      </w:pPr>
      <w:r w:rsidRPr="00570752">
        <w:rPr>
          <w:b/>
          <w:bCs/>
          <w:sz w:val="28"/>
          <w:szCs w:val="28"/>
        </w:rPr>
        <w:t xml:space="preserve">Plánovanie výroby </w:t>
      </w:r>
    </w:p>
    <w:p w:rsidR="00D3350D" w:rsidRDefault="00D3350D" w:rsidP="00D3350D">
      <w:pPr>
        <w:pStyle w:val="Default"/>
        <w:rPr>
          <w:sz w:val="23"/>
          <w:szCs w:val="23"/>
        </w:rPr>
      </w:pPr>
    </w:p>
    <w:p w:rsidR="00D3350D" w:rsidRPr="00570752" w:rsidRDefault="00D3350D" w:rsidP="00D3350D">
      <w:pPr>
        <w:pStyle w:val="Default"/>
        <w:rPr>
          <w:b/>
        </w:rPr>
      </w:pPr>
      <w:r>
        <w:rPr>
          <w:sz w:val="23"/>
          <w:szCs w:val="23"/>
        </w:rPr>
        <w:t xml:space="preserve">1.1. </w:t>
      </w:r>
      <w:r w:rsidRPr="00570752">
        <w:rPr>
          <w:b/>
        </w:rPr>
        <w:t xml:space="preserve">Akcie zamerané na plánovanie výroby a zabezpečenie vyhovujúcej štruktúry sadov, porastov zeleniny podľa požiadaviek trhu </w:t>
      </w:r>
    </w:p>
    <w:p w:rsidR="00D3350D" w:rsidRPr="00570752" w:rsidRDefault="00D3350D" w:rsidP="00D3350D">
      <w:pPr>
        <w:pStyle w:val="Default"/>
        <w:rPr>
          <w:b/>
        </w:rPr>
      </w:pPr>
    </w:p>
    <w:p w:rsidR="00D3350D" w:rsidRPr="00570752" w:rsidRDefault="00D3350D" w:rsidP="00570752">
      <w:pPr>
        <w:pStyle w:val="Default"/>
        <w:jc w:val="both"/>
      </w:pPr>
      <w:r w:rsidRPr="00570752">
        <w:t xml:space="preserve">Opatrenie má za cieľ sledovať trhové ukazovatele pre lepšie umiestnenie výrobkov na trh </w:t>
      </w:r>
      <w:r w:rsidR="00FA763A">
        <w:t xml:space="preserve">           </w:t>
      </w:r>
      <w:r w:rsidRPr="00570752">
        <w:t xml:space="preserve">a tým zabezpečiť lepšiu cenu výrobkov, ako aj zhodnotiť možnosti inovácie vo výrobe podľa výsledkov prieskumu trhu. </w:t>
      </w:r>
    </w:p>
    <w:p w:rsidR="00D3350D" w:rsidRPr="00570752" w:rsidRDefault="00D3350D" w:rsidP="00D3350D">
      <w:pPr>
        <w:pStyle w:val="Default"/>
      </w:pPr>
    </w:p>
    <w:p w:rsidR="00D3350D" w:rsidRPr="00570752" w:rsidRDefault="00D3350D" w:rsidP="00570752">
      <w:pPr>
        <w:pStyle w:val="Default"/>
        <w:jc w:val="both"/>
        <w:rPr>
          <w:b/>
        </w:rPr>
      </w:pPr>
      <w:r w:rsidRPr="00570752">
        <w:rPr>
          <w:b/>
        </w:rPr>
        <w:t xml:space="preserve">Nadobudnutie </w:t>
      </w:r>
      <w:r w:rsidR="00C55637">
        <w:rPr>
          <w:b/>
        </w:rPr>
        <w:t>dlhodobého</w:t>
      </w:r>
      <w:r w:rsidRPr="00570752">
        <w:rPr>
          <w:b/>
        </w:rPr>
        <w:t xml:space="preserve"> majetku</w:t>
      </w:r>
      <w:r w:rsidR="00C55637">
        <w:rPr>
          <w:b/>
        </w:rPr>
        <w:t xml:space="preserve"> (</w:t>
      </w:r>
      <w:r w:rsidR="00BA69D9">
        <w:rPr>
          <w:b/>
        </w:rPr>
        <w:t>ďalej len „</w:t>
      </w:r>
      <w:r w:rsidR="00C55637">
        <w:rPr>
          <w:b/>
        </w:rPr>
        <w:t>DM</w:t>
      </w:r>
      <w:r w:rsidR="00BA69D9">
        <w:rPr>
          <w:b/>
        </w:rPr>
        <w:t>“</w:t>
      </w:r>
      <w:r w:rsidR="00C55637">
        <w:rPr>
          <w:b/>
        </w:rPr>
        <w:t>):</w:t>
      </w:r>
      <w:r w:rsidRPr="00570752">
        <w:rPr>
          <w:b/>
        </w:rPr>
        <w:t xml:space="preserve"> </w:t>
      </w:r>
    </w:p>
    <w:p w:rsidR="00D3350D" w:rsidRPr="00570752" w:rsidRDefault="00D3350D" w:rsidP="00570752">
      <w:pPr>
        <w:pStyle w:val="Default"/>
        <w:jc w:val="both"/>
      </w:pPr>
      <w:r w:rsidRPr="00570752">
        <w:t xml:space="preserve">Druhy </w:t>
      </w:r>
      <w:r w:rsidR="00FA763A">
        <w:t>DM</w:t>
      </w:r>
      <w:r w:rsidRPr="00570752">
        <w:t xml:space="preserve"> oprávnené na podporu: </w:t>
      </w:r>
    </w:p>
    <w:p w:rsidR="00D3350D" w:rsidRPr="00570752" w:rsidRDefault="00D3350D" w:rsidP="00570752">
      <w:pPr>
        <w:pStyle w:val="Default"/>
        <w:jc w:val="both"/>
      </w:pPr>
      <w:r w:rsidRPr="00570752">
        <w:rPr>
          <w:b/>
          <w:bCs/>
        </w:rPr>
        <w:t xml:space="preserve">- </w:t>
      </w:r>
      <w:r w:rsidRPr="00570752">
        <w:t xml:space="preserve">obstaranie vhodného softvéru a hardvéru (obnovenie a nákup výpočtovej kancelárskej techniky u začínajúcej organizácie výrobcov). </w:t>
      </w:r>
    </w:p>
    <w:p w:rsidR="00D3350D" w:rsidRPr="00570752" w:rsidRDefault="00D3350D" w:rsidP="00570752">
      <w:pPr>
        <w:pStyle w:val="Default"/>
        <w:jc w:val="both"/>
      </w:pPr>
      <w:r w:rsidRPr="00570752">
        <w:t xml:space="preserve">Ďalšie formy obstarávania </w:t>
      </w:r>
      <w:r w:rsidR="00C55637">
        <w:t>DM</w:t>
      </w:r>
      <w:r w:rsidRPr="00570752">
        <w:t xml:space="preserve"> oprávneného na podporu: </w:t>
      </w:r>
    </w:p>
    <w:p w:rsidR="00D3350D" w:rsidRDefault="00D3350D" w:rsidP="00570752">
      <w:pPr>
        <w:pStyle w:val="Default"/>
        <w:jc w:val="both"/>
      </w:pPr>
      <w:r w:rsidRPr="00570752">
        <w:rPr>
          <w:b/>
          <w:bCs/>
        </w:rPr>
        <w:t xml:space="preserve">- </w:t>
      </w:r>
      <w:r w:rsidRPr="00570752">
        <w:t xml:space="preserve">operatívny lízing a prenájom je neodporučená forma obstarania, finančný lízing je oprávnená forma, refundácia lízingových splátok bez úrokov, sankcií a iných poplatkov. </w:t>
      </w:r>
    </w:p>
    <w:p w:rsidR="00D3350D" w:rsidRPr="00570752" w:rsidRDefault="00D3350D" w:rsidP="00570752">
      <w:pPr>
        <w:pStyle w:val="Default"/>
        <w:jc w:val="both"/>
      </w:pPr>
    </w:p>
    <w:p w:rsidR="00D3350D" w:rsidRPr="00570752" w:rsidRDefault="00D3350D" w:rsidP="00570752">
      <w:pPr>
        <w:pStyle w:val="Default"/>
        <w:jc w:val="both"/>
      </w:pPr>
      <w:r w:rsidRPr="00570752">
        <w:t xml:space="preserve">Údaje o podmienkach oprávnenosti na podporu: </w:t>
      </w:r>
    </w:p>
    <w:p w:rsidR="00D3350D" w:rsidRPr="00570752" w:rsidRDefault="00D3350D" w:rsidP="00570752">
      <w:pPr>
        <w:pStyle w:val="Default"/>
        <w:jc w:val="both"/>
      </w:pPr>
      <w:r w:rsidRPr="00570752">
        <w:t xml:space="preserve">- obstaraný </w:t>
      </w:r>
      <w:r w:rsidR="00C55637">
        <w:t>DM</w:t>
      </w:r>
      <w:r w:rsidRPr="00570752">
        <w:t xml:space="preserve"> musí byť vo vlastníctve organizácie výrobcov a využitý až do nulovej účtovnej hodnoty, využívaný za účelom dosiahnutia tohto konkrétneho všeobecného cieľa. </w:t>
      </w:r>
    </w:p>
    <w:p w:rsidR="00C55637" w:rsidRDefault="00C55637" w:rsidP="00570752">
      <w:pPr>
        <w:pStyle w:val="Default"/>
        <w:jc w:val="both"/>
      </w:pPr>
    </w:p>
    <w:p w:rsidR="00D3350D" w:rsidRPr="00570752" w:rsidRDefault="00D3350D" w:rsidP="00570752">
      <w:pPr>
        <w:pStyle w:val="Default"/>
        <w:jc w:val="both"/>
        <w:rPr>
          <w:b/>
        </w:rPr>
      </w:pPr>
      <w:r w:rsidRPr="00570752">
        <w:rPr>
          <w:b/>
        </w:rPr>
        <w:t xml:space="preserve">Ostatné akcie: </w:t>
      </w:r>
    </w:p>
    <w:p w:rsidR="00C55637" w:rsidRDefault="00D3350D" w:rsidP="00570752">
      <w:pPr>
        <w:pStyle w:val="Default"/>
        <w:spacing w:after="27"/>
        <w:jc w:val="both"/>
      </w:pPr>
      <w:r w:rsidRPr="00570752">
        <w:t>- náklady ohľadom vypracovania plánu predaja, plánu výroby členov organizácie výrobcov podľa požiadaviek trhu</w:t>
      </w:r>
      <w:r w:rsidR="00C55637">
        <w:t>;</w:t>
      </w:r>
      <w:r w:rsidRPr="00570752">
        <w:t xml:space="preserve">  </w:t>
      </w:r>
    </w:p>
    <w:p w:rsidR="00C55637" w:rsidRDefault="00C55637" w:rsidP="00570752">
      <w:pPr>
        <w:pStyle w:val="Default"/>
        <w:spacing w:after="27"/>
        <w:jc w:val="both"/>
      </w:pPr>
      <w:r>
        <w:t xml:space="preserve">- </w:t>
      </w:r>
      <w:r w:rsidR="00D3350D" w:rsidRPr="00570752">
        <w:t>náklady na rozbor pôdy</w:t>
      </w:r>
      <w:r>
        <w:t>;</w:t>
      </w:r>
      <w:r w:rsidR="00D3350D" w:rsidRPr="00570752">
        <w:t xml:space="preserve"> </w:t>
      </w:r>
    </w:p>
    <w:p w:rsidR="00D3350D" w:rsidRPr="00570752" w:rsidRDefault="00C55637" w:rsidP="00570752">
      <w:pPr>
        <w:pStyle w:val="Default"/>
        <w:spacing w:after="27"/>
        <w:jc w:val="both"/>
      </w:pPr>
      <w:r>
        <w:t>-</w:t>
      </w:r>
      <w:r w:rsidR="009C233F">
        <w:t xml:space="preserve"> </w:t>
      </w:r>
      <w:r w:rsidR="00D3350D" w:rsidRPr="00570752">
        <w:t xml:space="preserve">náklady, ktoré sa týkajú zhodnotenia možností zavádzania nových produktov (mzdové náklady organizácie výrobcov). </w:t>
      </w:r>
    </w:p>
    <w:p w:rsidR="00D3350D" w:rsidRPr="00570752" w:rsidRDefault="00D3350D" w:rsidP="00D3350D">
      <w:pPr>
        <w:pStyle w:val="Default"/>
      </w:pPr>
    </w:p>
    <w:p w:rsidR="00D3350D" w:rsidRPr="00570752" w:rsidRDefault="00D3350D" w:rsidP="00570752">
      <w:pPr>
        <w:pStyle w:val="Default"/>
        <w:jc w:val="both"/>
        <w:rPr>
          <w:u w:val="single"/>
        </w:rPr>
      </w:pPr>
      <w:r w:rsidRPr="00570752">
        <w:rPr>
          <w:u w:val="single"/>
        </w:rPr>
        <w:t xml:space="preserve">Údaje o podmienkach oprávnenosti na podporu: </w:t>
      </w:r>
    </w:p>
    <w:p w:rsidR="00D3350D" w:rsidRPr="00570752" w:rsidRDefault="00D3350D" w:rsidP="00570752">
      <w:pPr>
        <w:pStyle w:val="Default"/>
        <w:jc w:val="both"/>
      </w:pPr>
      <w:r w:rsidRPr="00570752">
        <w:t>- mzdové náklady sú oprávnené len pre tých zamestnancov OV, členov OV a dcérskych spoločností OV, ktorí sú kvalifikovaní na vykonanie činnosti v rámci daného opatrenia schváleného operačného programu a majú dostatočnú prax</w:t>
      </w:r>
      <w:r w:rsidR="00C55637">
        <w:t>;</w:t>
      </w:r>
      <w:r w:rsidRPr="00570752">
        <w:t xml:space="preserve"> </w:t>
      </w:r>
    </w:p>
    <w:p w:rsidR="00D3350D" w:rsidRPr="00570752" w:rsidRDefault="00D3350D" w:rsidP="00570752">
      <w:pPr>
        <w:pStyle w:val="Default"/>
        <w:jc w:val="both"/>
      </w:pPr>
      <w:r w:rsidRPr="00570752">
        <w:t xml:space="preserve">- sprostredkované služby, kde dodávateľom je živnostník sú oprávnené na podporu iba vtedy, ak dodávateľ služby je kvalifikovaný na vykonanie činnosti v rámci daného opatrenia schváleného operačného programu a má dostatočnú prax. </w:t>
      </w:r>
    </w:p>
    <w:p w:rsidR="00D3350D" w:rsidRDefault="00D3350D" w:rsidP="00570752">
      <w:pPr>
        <w:pStyle w:val="Default"/>
        <w:jc w:val="both"/>
        <w:rPr>
          <w:sz w:val="23"/>
          <w:szCs w:val="23"/>
        </w:rPr>
      </w:pPr>
    </w:p>
    <w:p w:rsidR="00D3350D" w:rsidRDefault="00D3350D" w:rsidP="00D3350D">
      <w:pPr>
        <w:pStyle w:val="Default"/>
      </w:pPr>
    </w:p>
    <w:p w:rsidR="00FA763A" w:rsidRDefault="00FA763A" w:rsidP="00D3350D">
      <w:pPr>
        <w:pStyle w:val="Default"/>
      </w:pPr>
    </w:p>
    <w:p w:rsidR="00D3350D" w:rsidRPr="00570752" w:rsidRDefault="00D3350D" w:rsidP="00D3350D">
      <w:pPr>
        <w:pStyle w:val="Default"/>
        <w:rPr>
          <w:b/>
        </w:rPr>
      </w:pPr>
      <w:r w:rsidRPr="00570752">
        <w:rPr>
          <w:b/>
        </w:rPr>
        <w:lastRenderedPageBreak/>
        <w:t xml:space="preserve">1.2. Prieskum trhu a poradenstvo </w:t>
      </w:r>
    </w:p>
    <w:p w:rsidR="00D3350D" w:rsidRPr="00570752" w:rsidRDefault="00D3350D" w:rsidP="00D3350D">
      <w:pPr>
        <w:pStyle w:val="Default"/>
      </w:pPr>
    </w:p>
    <w:p w:rsidR="00D3350D" w:rsidRPr="00570752" w:rsidRDefault="00D3350D" w:rsidP="00570752">
      <w:pPr>
        <w:pStyle w:val="Default"/>
        <w:jc w:val="both"/>
      </w:pPr>
      <w:r w:rsidRPr="00570752">
        <w:t xml:space="preserve">Cieľom opatrenia je hľadať nové odbytové cesty, vypracovať plán predaja a zabezpečiť prieskum trhu konzultačnou spoločnosťou, následne uskutočniť konzultácie. </w:t>
      </w:r>
    </w:p>
    <w:p w:rsidR="00D3350D" w:rsidRPr="00570752" w:rsidRDefault="00D3350D" w:rsidP="00570752">
      <w:pPr>
        <w:pStyle w:val="Default"/>
        <w:jc w:val="both"/>
      </w:pPr>
      <w:r w:rsidRPr="00570752">
        <w:t xml:space="preserve">Ostatné akcie: </w:t>
      </w:r>
    </w:p>
    <w:p w:rsidR="00D3350D" w:rsidRPr="00570752" w:rsidRDefault="00D3350D" w:rsidP="00570752">
      <w:pPr>
        <w:pStyle w:val="Default"/>
        <w:jc w:val="both"/>
      </w:pPr>
      <w:r w:rsidRPr="00570752">
        <w:t xml:space="preserve">- náklady na prieskum trhu na pravidelnej báze, </w:t>
      </w:r>
    </w:p>
    <w:p w:rsidR="00D90A8F" w:rsidRDefault="00D3350D" w:rsidP="00570752">
      <w:pPr>
        <w:pStyle w:val="Default"/>
        <w:jc w:val="both"/>
      </w:pPr>
      <w:r w:rsidRPr="00570752">
        <w:t xml:space="preserve">- náklady na poradenstvo a konzultácie. </w:t>
      </w:r>
    </w:p>
    <w:p w:rsidR="00D90A8F" w:rsidRDefault="00D90A8F" w:rsidP="00570752">
      <w:pPr>
        <w:pStyle w:val="Default"/>
      </w:pPr>
    </w:p>
    <w:p w:rsidR="00D3350D" w:rsidRPr="00570752" w:rsidRDefault="00D3350D" w:rsidP="00570752">
      <w:pPr>
        <w:pStyle w:val="Default"/>
        <w:jc w:val="both"/>
        <w:rPr>
          <w:color w:val="auto"/>
        </w:rPr>
      </w:pPr>
      <w:r w:rsidRPr="00570752">
        <w:rPr>
          <w:b/>
          <w:color w:val="auto"/>
        </w:rPr>
        <w:t>Údaje o podmienkach oprávnenosti na podporu</w:t>
      </w:r>
      <w:r w:rsidRPr="00570752">
        <w:rPr>
          <w:color w:val="auto"/>
        </w:rPr>
        <w:t xml:space="preserve">: </w:t>
      </w:r>
    </w:p>
    <w:p w:rsidR="00D3350D" w:rsidRDefault="00D3350D" w:rsidP="00570752">
      <w:pPr>
        <w:pStyle w:val="Default"/>
        <w:jc w:val="both"/>
        <w:rPr>
          <w:color w:val="auto"/>
        </w:rPr>
      </w:pPr>
      <w:r w:rsidRPr="00570752">
        <w:rPr>
          <w:color w:val="auto"/>
        </w:rPr>
        <w:t xml:space="preserve">- sprostredkované služby, kde dodávateľom je živnostník sú oprávnené na podporu iba vtedy ak dodávateľ služby je kvalifikovaný na vykonanie činnosti v rámci daného opatrenia schváleného operačného programu a má dostatočnú prax. </w:t>
      </w:r>
    </w:p>
    <w:p w:rsidR="00D90A8F" w:rsidRDefault="00D90A8F" w:rsidP="00D3350D">
      <w:pPr>
        <w:pStyle w:val="Default"/>
        <w:rPr>
          <w:color w:val="auto"/>
        </w:rPr>
      </w:pPr>
    </w:p>
    <w:p w:rsidR="00D90A8F" w:rsidRPr="00570752" w:rsidRDefault="00D90A8F" w:rsidP="00D3350D">
      <w:pPr>
        <w:pStyle w:val="Default"/>
        <w:rPr>
          <w:color w:val="auto"/>
        </w:rPr>
      </w:pPr>
    </w:p>
    <w:p w:rsidR="00D3350D" w:rsidRPr="00570752" w:rsidRDefault="00D3350D" w:rsidP="00D3350D">
      <w:pPr>
        <w:pStyle w:val="Default"/>
        <w:rPr>
          <w:b/>
          <w:color w:val="auto"/>
        </w:rPr>
      </w:pPr>
      <w:r w:rsidRPr="00570752">
        <w:rPr>
          <w:b/>
          <w:color w:val="auto"/>
        </w:rPr>
        <w:t xml:space="preserve">1.3. Automatizácia zberu a prenosu údajov o zásobách a pohyboch tovaru a o výrobe členov </w:t>
      </w:r>
      <w:r w:rsidR="00360B69">
        <w:rPr>
          <w:b/>
          <w:color w:val="auto"/>
        </w:rPr>
        <w:t>OV/ZOV</w:t>
      </w:r>
      <w:r w:rsidRPr="00570752">
        <w:rPr>
          <w:b/>
          <w:color w:val="auto"/>
        </w:rPr>
        <w:t xml:space="preserve"> </w:t>
      </w:r>
    </w:p>
    <w:p w:rsidR="00D3350D" w:rsidRPr="00570752" w:rsidRDefault="00D3350D" w:rsidP="00D3350D">
      <w:pPr>
        <w:pStyle w:val="Default"/>
        <w:rPr>
          <w:color w:val="auto"/>
        </w:rPr>
      </w:pPr>
    </w:p>
    <w:p w:rsidR="00D3350D" w:rsidRPr="00570752" w:rsidRDefault="00D3350D" w:rsidP="00570752">
      <w:pPr>
        <w:pStyle w:val="Default"/>
        <w:jc w:val="both"/>
        <w:rPr>
          <w:color w:val="auto"/>
        </w:rPr>
      </w:pPr>
      <w:r w:rsidRPr="00570752">
        <w:rPr>
          <w:color w:val="auto"/>
        </w:rPr>
        <w:t xml:space="preserve">Cieľom opatrenia je zber a hodnotenie údajov, potrebných na vypracovanie plánu predaja </w:t>
      </w:r>
      <w:r w:rsidR="00360B69">
        <w:rPr>
          <w:color w:val="auto"/>
        </w:rPr>
        <w:t xml:space="preserve">                    </w:t>
      </w:r>
      <w:r w:rsidRPr="00570752">
        <w:rPr>
          <w:color w:val="auto"/>
        </w:rPr>
        <w:t xml:space="preserve">a plánu výroby pre nasledujúce obdobie. </w:t>
      </w:r>
    </w:p>
    <w:p w:rsidR="00C55637" w:rsidRDefault="00C55637" w:rsidP="00570752">
      <w:pPr>
        <w:pStyle w:val="Default"/>
        <w:jc w:val="both"/>
        <w:rPr>
          <w:color w:val="auto"/>
        </w:rPr>
      </w:pPr>
    </w:p>
    <w:p w:rsidR="00D3350D" w:rsidRPr="00570752" w:rsidRDefault="00D3350D" w:rsidP="00570752">
      <w:pPr>
        <w:pStyle w:val="Default"/>
        <w:jc w:val="both"/>
        <w:rPr>
          <w:b/>
          <w:color w:val="auto"/>
          <w:u w:val="single"/>
        </w:rPr>
      </w:pPr>
      <w:r w:rsidRPr="00570752">
        <w:rPr>
          <w:b/>
          <w:color w:val="auto"/>
          <w:u w:val="single"/>
        </w:rPr>
        <w:t xml:space="preserve">Nadobudnutie </w:t>
      </w:r>
      <w:r w:rsidR="00C55637">
        <w:rPr>
          <w:b/>
          <w:color w:val="auto"/>
          <w:u w:val="single"/>
        </w:rPr>
        <w:t>DM</w:t>
      </w:r>
      <w:r w:rsidRPr="00570752">
        <w:rPr>
          <w:b/>
          <w:color w:val="auto"/>
          <w:u w:val="single"/>
        </w:rPr>
        <w:t xml:space="preserve"> </w:t>
      </w:r>
    </w:p>
    <w:p w:rsidR="007E02A8" w:rsidRDefault="007E02A8"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 obstaranie vhodného softvéru a hardvéru. </w:t>
      </w:r>
    </w:p>
    <w:p w:rsidR="007E02A8" w:rsidRDefault="007E02A8"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Ďalšie formy obstarávania</w:t>
      </w:r>
      <w:r w:rsidR="00C55637" w:rsidRPr="00570752">
        <w:rPr>
          <w:b/>
          <w:color w:val="auto"/>
        </w:rPr>
        <w:t xml:space="preserve"> DM</w:t>
      </w:r>
      <w:r w:rsidRPr="00570752">
        <w:rPr>
          <w:b/>
          <w:color w:val="auto"/>
        </w:rPr>
        <w:t xml:space="preserve"> oprávneného na podporu: </w:t>
      </w:r>
    </w:p>
    <w:p w:rsidR="00D3350D" w:rsidRPr="00570752"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bez úrokov, sankcií a iných poplatkov. </w:t>
      </w:r>
    </w:p>
    <w:p w:rsidR="00C55637" w:rsidRDefault="00C55637" w:rsidP="00570752">
      <w:pPr>
        <w:pStyle w:val="Default"/>
        <w:jc w:val="both"/>
        <w:rPr>
          <w:color w:val="auto"/>
        </w:rPr>
      </w:pPr>
    </w:p>
    <w:p w:rsidR="00D3350D" w:rsidRDefault="00D3350D" w:rsidP="00570752">
      <w:pPr>
        <w:pStyle w:val="Default"/>
        <w:jc w:val="both"/>
        <w:rPr>
          <w:b/>
          <w:color w:val="auto"/>
        </w:rPr>
      </w:pPr>
      <w:r w:rsidRPr="00570752">
        <w:rPr>
          <w:b/>
          <w:color w:val="auto"/>
        </w:rPr>
        <w:t xml:space="preserve">Ostatné akcie: </w:t>
      </w:r>
    </w:p>
    <w:p w:rsidR="007E02A8" w:rsidRPr="00570752" w:rsidRDefault="007E02A8"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xml:space="preserve">- aktualizácia IT systému, </w:t>
      </w:r>
    </w:p>
    <w:p w:rsidR="00D3350D" w:rsidRPr="00570752" w:rsidRDefault="00D3350D" w:rsidP="00570752">
      <w:pPr>
        <w:pStyle w:val="Default"/>
        <w:jc w:val="both"/>
        <w:rPr>
          <w:color w:val="auto"/>
        </w:rPr>
      </w:pPr>
      <w:r w:rsidRPr="00570752">
        <w:rPr>
          <w:color w:val="auto"/>
        </w:rPr>
        <w:t xml:space="preserve">- mzdové náklady. </w:t>
      </w:r>
    </w:p>
    <w:p w:rsidR="007E02A8" w:rsidRDefault="007E02A8" w:rsidP="00570752">
      <w:pPr>
        <w:pStyle w:val="Default"/>
        <w:jc w:val="both"/>
        <w:rPr>
          <w:color w:val="auto"/>
        </w:rPr>
      </w:pPr>
    </w:p>
    <w:p w:rsidR="007E02A8" w:rsidRPr="00570752" w:rsidRDefault="007E02A8" w:rsidP="00570752">
      <w:pPr>
        <w:pStyle w:val="Default"/>
        <w:jc w:val="both"/>
        <w:rPr>
          <w:color w:val="auto"/>
        </w:rPr>
      </w:pPr>
    </w:p>
    <w:p w:rsidR="00D3350D" w:rsidRDefault="00D3350D" w:rsidP="00570752">
      <w:pPr>
        <w:pStyle w:val="Default"/>
        <w:jc w:val="both"/>
        <w:rPr>
          <w:color w:val="auto"/>
          <w:u w:val="single"/>
        </w:rPr>
      </w:pPr>
      <w:r w:rsidRPr="00570752">
        <w:rPr>
          <w:color w:val="auto"/>
          <w:u w:val="single"/>
        </w:rPr>
        <w:t xml:space="preserve">Údaje o podmienkach oprávnenosti na podporu: </w:t>
      </w:r>
    </w:p>
    <w:p w:rsidR="007E02A8" w:rsidRPr="00570752" w:rsidRDefault="007E02A8" w:rsidP="00570752">
      <w:pPr>
        <w:pStyle w:val="Default"/>
        <w:jc w:val="both"/>
        <w:rPr>
          <w:color w:val="auto"/>
          <w:u w:val="single"/>
        </w:rPr>
      </w:pPr>
    </w:p>
    <w:p w:rsidR="00D3350D" w:rsidRPr="00570752" w:rsidRDefault="00D3350D" w:rsidP="00570752">
      <w:pPr>
        <w:pStyle w:val="Default"/>
        <w:jc w:val="both"/>
        <w:rPr>
          <w:color w:val="auto"/>
        </w:rPr>
      </w:pPr>
      <w:r w:rsidRPr="00570752">
        <w:rPr>
          <w:color w:val="auto"/>
        </w:rPr>
        <w:t xml:space="preserve">- mzdové náklady sú oprávnené len pre tých zamestnancov OV, členov OV a dcérskych spoločností OV, ktorí sú kvalifikovaní na vykonanie činnosti v rámci daného opatrenia schváleného operačného programu a majú dostatočnú prax, </w:t>
      </w:r>
    </w:p>
    <w:p w:rsidR="00D3350D" w:rsidRPr="00570752" w:rsidRDefault="00D3350D" w:rsidP="00570752">
      <w:pPr>
        <w:pStyle w:val="Default"/>
        <w:jc w:val="both"/>
        <w:rPr>
          <w:color w:val="auto"/>
        </w:rPr>
      </w:pPr>
      <w:r w:rsidRPr="00570752">
        <w:rPr>
          <w:color w:val="auto"/>
        </w:rPr>
        <w:t xml:space="preserve">- sprostredkované služby, kde je dodávateľom živnostník, sú oprávnené na podporu iba vtedy ak dodávateľ služby je kvalifikovaný na vykonanie činnosti v rámci daného opatrenia schváleného operačného programu a má dostatočnú prax. </w:t>
      </w:r>
    </w:p>
    <w:p w:rsidR="007E02A8" w:rsidRDefault="007E02A8" w:rsidP="00570752">
      <w:pPr>
        <w:pStyle w:val="Default"/>
        <w:jc w:val="both"/>
        <w:rPr>
          <w:b/>
          <w:bCs/>
          <w:color w:val="auto"/>
        </w:rPr>
      </w:pPr>
    </w:p>
    <w:p w:rsidR="007E02A8" w:rsidRDefault="007E02A8" w:rsidP="00D3350D">
      <w:pPr>
        <w:pStyle w:val="Default"/>
        <w:rPr>
          <w:b/>
          <w:bCs/>
          <w:color w:val="auto"/>
        </w:rPr>
      </w:pPr>
    </w:p>
    <w:p w:rsidR="00EE4841" w:rsidRDefault="00EE4841" w:rsidP="00D3350D">
      <w:pPr>
        <w:pStyle w:val="Default"/>
        <w:rPr>
          <w:b/>
          <w:bCs/>
          <w:color w:val="auto"/>
        </w:rPr>
      </w:pPr>
    </w:p>
    <w:p w:rsidR="00D3350D" w:rsidRPr="00570752" w:rsidRDefault="00D3350D" w:rsidP="00570752">
      <w:pPr>
        <w:pStyle w:val="Default"/>
        <w:jc w:val="both"/>
        <w:rPr>
          <w:color w:val="auto"/>
          <w:sz w:val="28"/>
          <w:szCs w:val="28"/>
        </w:rPr>
      </w:pPr>
      <w:r w:rsidRPr="00570752">
        <w:rPr>
          <w:b/>
          <w:bCs/>
          <w:color w:val="auto"/>
          <w:sz w:val="28"/>
          <w:szCs w:val="28"/>
        </w:rPr>
        <w:t xml:space="preserve">2. Zlepšovanie kvality výrobkov  </w:t>
      </w:r>
    </w:p>
    <w:p w:rsidR="007E02A8" w:rsidRDefault="007E02A8"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2.1. Zvýšenie podielu produkcie vyššej kvality </w:t>
      </w:r>
    </w:p>
    <w:p w:rsidR="00D3350D" w:rsidRPr="00570752" w:rsidRDefault="00D3350D" w:rsidP="00570752">
      <w:pPr>
        <w:pStyle w:val="Default"/>
        <w:jc w:val="both"/>
        <w:rPr>
          <w:color w:val="auto"/>
        </w:rPr>
      </w:pPr>
    </w:p>
    <w:p w:rsidR="00D3350D" w:rsidRDefault="00D3350D" w:rsidP="00570752">
      <w:pPr>
        <w:pStyle w:val="Default"/>
        <w:jc w:val="both"/>
        <w:rPr>
          <w:color w:val="auto"/>
        </w:rPr>
      </w:pPr>
      <w:r w:rsidRPr="00570752">
        <w:rPr>
          <w:color w:val="auto"/>
        </w:rPr>
        <w:t xml:space="preserve">Opatrenie má za cieľ podporovať zvyšovanie kvality produkcie formou modernizácie pestovateľských postupov a zlepšenie pozberovej úpravy produkcie. </w:t>
      </w:r>
    </w:p>
    <w:p w:rsidR="007E02A8" w:rsidRPr="00570752" w:rsidRDefault="007E02A8" w:rsidP="00570752">
      <w:pPr>
        <w:pStyle w:val="Default"/>
        <w:jc w:val="both"/>
        <w:rPr>
          <w:color w:val="auto"/>
        </w:rPr>
      </w:pPr>
    </w:p>
    <w:p w:rsidR="007E02A8" w:rsidRPr="00570752" w:rsidRDefault="00D3350D" w:rsidP="00570752">
      <w:pPr>
        <w:pStyle w:val="Default"/>
        <w:jc w:val="both"/>
        <w:rPr>
          <w:b/>
          <w:color w:val="auto"/>
        </w:rPr>
      </w:pPr>
      <w:r w:rsidRPr="00570752">
        <w:rPr>
          <w:b/>
          <w:color w:val="auto"/>
        </w:rPr>
        <w:t>Nadobudnutie hmotného majetku</w:t>
      </w:r>
    </w:p>
    <w:p w:rsidR="00D3350D" w:rsidRPr="00570752" w:rsidRDefault="00D3350D" w:rsidP="00570752">
      <w:pPr>
        <w:pStyle w:val="Default"/>
        <w:jc w:val="both"/>
        <w:rPr>
          <w:color w:val="auto"/>
        </w:rPr>
      </w:pPr>
      <w:r w:rsidRPr="00570752">
        <w:rPr>
          <w:color w:val="auto"/>
        </w:rPr>
        <w:t xml:space="preserve"> </w:t>
      </w: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xml:space="preserve">- nákup zariadenia a strojového vybavenia pre zlepšenie kvality vo výrobe, </w:t>
      </w:r>
    </w:p>
    <w:p w:rsidR="00D3350D" w:rsidRPr="00570752" w:rsidRDefault="00D3350D" w:rsidP="00570752">
      <w:pPr>
        <w:pStyle w:val="Default"/>
        <w:jc w:val="both"/>
        <w:rPr>
          <w:color w:val="auto"/>
        </w:rPr>
      </w:pPr>
      <w:r w:rsidRPr="00570752">
        <w:rPr>
          <w:color w:val="auto"/>
        </w:rPr>
        <w:t xml:space="preserve">- výdavky na pozberové technológie, </w:t>
      </w:r>
    </w:p>
    <w:p w:rsidR="00D3350D" w:rsidRPr="00570752" w:rsidRDefault="00D3350D" w:rsidP="00570752">
      <w:pPr>
        <w:pStyle w:val="Default"/>
        <w:jc w:val="both"/>
        <w:rPr>
          <w:color w:val="auto"/>
        </w:rPr>
      </w:pPr>
      <w:r w:rsidRPr="00570752">
        <w:rPr>
          <w:color w:val="auto"/>
        </w:rPr>
        <w:t xml:space="preserve">- vnútorné a vonkajšie vybavenie spojené s udržovaním vhodnej klímy v skleníku, </w:t>
      </w:r>
    </w:p>
    <w:p w:rsidR="00D3350D" w:rsidRPr="00570752" w:rsidRDefault="00D3350D" w:rsidP="00570752">
      <w:pPr>
        <w:pStyle w:val="Default"/>
        <w:jc w:val="both"/>
        <w:rPr>
          <w:color w:val="auto"/>
        </w:rPr>
      </w:pPr>
      <w:r w:rsidRPr="00570752">
        <w:rPr>
          <w:color w:val="auto"/>
        </w:rPr>
        <w:t xml:space="preserve">- obnova nevyhovujúcich sadov a dosadenie súčasných rodiacich sadov. </w:t>
      </w:r>
    </w:p>
    <w:p w:rsidR="007E02A8" w:rsidRDefault="007E02A8"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Ďalšie formy obstarávania hmotného majetku oprávneného na podporu: </w:t>
      </w:r>
    </w:p>
    <w:p w:rsidR="007E02A8" w:rsidRPr="00570752" w:rsidRDefault="007E02A8" w:rsidP="00570752">
      <w:pPr>
        <w:pStyle w:val="Default"/>
        <w:jc w:val="both"/>
        <w:rPr>
          <w:color w:val="auto"/>
        </w:rPr>
      </w:pPr>
    </w:p>
    <w:p w:rsidR="007E02A8"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bez úrokov, sankcií a iných poplatkov. </w:t>
      </w:r>
    </w:p>
    <w:p w:rsidR="007E02A8" w:rsidRDefault="007E02A8" w:rsidP="00570752">
      <w:pPr>
        <w:pStyle w:val="Default"/>
        <w:jc w:val="both"/>
        <w:rPr>
          <w:color w:val="auto"/>
        </w:rPr>
      </w:pPr>
    </w:p>
    <w:p w:rsidR="00D3350D" w:rsidRPr="00570752" w:rsidRDefault="007E02A8" w:rsidP="00570752">
      <w:pPr>
        <w:pStyle w:val="Default"/>
        <w:jc w:val="both"/>
        <w:rPr>
          <w:color w:val="auto"/>
        </w:rPr>
      </w:pPr>
      <w:r>
        <w:rPr>
          <w:color w:val="auto"/>
        </w:rPr>
        <w:t>Ú</w:t>
      </w:r>
      <w:r w:rsidR="00D3350D" w:rsidRPr="00570752">
        <w:rPr>
          <w:color w:val="auto"/>
        </w:rPr>
        <w:t xml:space="preserve">daje o podmienkach oprávnenosti na podporu: </w:t>
      </w:r>
    </w:p>
    <w:p w:rsidR="00D3350D" w:rsidRPr="0057075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360B69">
        <w:rPr>
          <w:color w:val="auto"/>
        </w:rPr>
        <w:t xml:space="preserve">                            </w:t>
      </w:r>
      <w:r w:rsidRPr="00570752">
        <w:rPr>
          <w:color w:val="auto"/>
        </w:rPr>
        <w:t xml:space="preserve">až do nulovej účtovnej hodnoty, využívaný počas celej doby odpisovania za účelom dosiahnutia tohto konkrétneho všeobecného cieľa. </w:t>
      </w:r>
    </w:p>
    <w:p w:rsidR="009677B3" w:rsidRDefault="009677B3" w:rsidP="00570752">
      <w:pPr>
        <w:pStyle w:val="Default"/>
        <w:jc w:val="both"/>
        <w:rPr>
          <w:color w:val="auto"/>
        </w:rPr>
      </w:pPr>
    </w:p>
    <w:p w:rsidR="00D3350D" w:rsidRPr="00570752" w:rsidRDefault="00D3350D" w:rsidP="00D3350D">
      <w:pPr>
        <w:pStyle w:val="Default"/>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xml:space="preserve">V rámci ostatných akcií tohto všeobecného cieľa sú oprávnené tieto výdavky: </w:t>
      </w:r>
    </w:p>
    <w:p w:rsidR="00D3350D" w:rsidRDefault="00D3350D" w:rsidP="00570752">
      <w:pPr>
        <w:pStyle w:val="Default"/>
        <w:jc w:val="both"/>
        <w:rPr>
          <w:color w:val="auto"/>
        </w:rPr>
      </w:pPr>
      <w:r w:rsidRPr="00570752">
        <w:rPr>
          <w:color w:val="auto"/>
        </w:rPr>
        <w:t xml:space="preserve">- náklady ohľadom zabezpečenia prostriedkov na signalizáciu, vrátane monitoringu výskytu chorôb a škodcov, vedenia podnikových záznamov o použitých </w:t>
      </w:r>
      <w:r w:rsidR="00570752">
        <w:rPr>
          <w:color w:val="auto"/>
        </w:rPr>
        <w:t>prostriedkov na ochranu rastlín.</w:t>
      </w:r>
      <w:r w:rsidRPr="00570752">
        <w:rPr>
          <w:color w:val="auto"/>
        </w:rPr>
        <w:t xml:space="preserve"> </w:t>
      </w:r>
    </w:p>
    <w:p w:rsidR="009677B3" w:rsidRPr="00570752" w:rsidRDefault="009677B3" w:rsidP="00D3350D">
      <w:pPr>
        <w:pStyle w:val="Default"/>
        <w:rPr>
          <w:color w:val="auto"/>
        </w:rPr>
      </w:pPr>
    </w:p>
    <w:p w:rsidR="00D3350D" w:rsidRDefault="00D3350D" w:rsidP="00570752">
      <w:pPr>
        <w:pStyle w:val="Default"/>
        <w:jc w:val="both"/>
        <w:rPr>
          <w:color w:val="auto"/>
          <w:u w:val="single"/>
        </w:rPr>
      </w:pPr>
      <w:r w:rsidRPr="00570752">
        <w:rPr>
          <w:color w:val="auto"/>
          <w:u w:val="single"/>
        </w:rPr>
        <w:t xml:space="preserve">Údaje o podmienkach oprávnenosti na podporu: </w:t>
      </w:r>
    </w:p>
    <w:p w:rsidR="009677B3" w:rsidRPr="00570752" w:rsidRDefault="009677B3" w:rsidP="00570752">
      <w:pPr>
        <w:pStyle w:val="Default"/>
        <w:jc w:val="both"/>
        <w:rPr>
          <w:color w:val="auto"/>
          <w:u w:val="single"/>
        </w:rPr>
      </w:pPr>
    </w:p>
    <w:p w:rsidR="00D3350D" w:rsidRPr="00570752" w:rsidRDefault="00D3350D" w:rsidP="00570752">
      <w:pPr>
        <w:pStyle w:val="Default"/>
        <w:jc w:val="both"/>
        <w:rPr>
          <w:color w:val="auto"/>
        </w:rPr>
      </w:pPr>
      <w:r w:rsidRPr="00570752">
        <w:rPr>
          <w:color w:val="auto"/>
        </w:rPr>
        <w:t xml:space="preserve">- mzdové náklady sú oprávnené len pre tých zamestnancov OV, členov OV a dcérskych spoločností OV, ktorí sú kvalifikovaní na vykonanie činnosti v rámci daného opatrenia schváleného operačného programu a majú dostatočnú prax, </w:t>
      </w:r>
    </w:p>
    <w:p w:rsidR="00D3350D" w:rsidRPr="00570752" w:rsidRDefault="00D3350D" w:rsidP="00570752">
      <w:pPr>
        <w:pStyle w:val="Default"/>
        <w:jc w:val="both"/>
        <w:rPr>
          <w:color w:val="auto"/>
        </w:rPr>
      </w:pPr>
      <w:r w:rsidRPr="00570752">
        <w:rPr>
          <w:color w:val="auto"/>
        </w:rPr>
        <w:t xml:space="preserve">- sprostredkované služby, kde je dodávateľom živnostník sú oprávnené na podporu iba vtedy, ak dodávateľ služby je kvalifikovaný na vykonanie činnosti v rámci daného opatrenia schváleného operačného programu a má dostatočnú prax. </w:t>
      </w:r>
    </w:p>
    <w:p w:rsidR="009677B3" w:rsidRDefault="009677B3" w:rsidP="00D3350D">
      <w:pPr>
        <w:pStyle w:val="Default"/>
        <w:rPr>
          <w:color w:val="auto"/>
        </w:rPr>
      </w:pPr>
    </w:p>
    <w:p w:rsidR="00D3350D" w:rsidRPr="00570752" w:rsidRDefault="00D3350D" w:rsidP="00570752">
      <w:pPr>
        <w:pStyle w:val="Default"/>
        <w:jc w:val="both"/>
        <w:rPr>
          <w:b/>
          <w:color w:val="auto"/>
        </w:rPr>
      </w:pPr>
      <w:r w:rsidRPr="00570752">
        <w:rPr>
          <w:b/>
          <w:color w:val="auto"/>
        </w:rPr>
        <w:t xml:space="preserve">2.2. Celkový manažment kvality </w:t>
      </w:r>
    </w:p>
    <w:p w:rsidR="00D3350D" w:rsidRPr="00570752" w:rsidRDefault="00D3350D" w:rsidP="00570752">
      <w:pPr>
        <w:pStyle w:val="Default"/>
        <w:jc w:val="both"/>
        <w:rPr>
          <w:color w:val="auto"/>
        </w:rPr>
      </w:pPr>
    </w:p>
    <w:p w:rsidR="00D3350D" w:rsidRDefault="00D3350D" w:rsidP="00570752">
      <w:pPr>
        <w:pStyle w:val="Default"/>
        <w:jc w:val="both"/>
        <w:rPr>
          <w:color w:val="auto"/>
        </w:rPr>
      </w:pPr>
      <w:r w:rsidRPr="00570752">
        <w:rPr>
          <w:color w:val="auto"/>
        </w:rPr>
        <w:t xml:space="preserve">Opatrenie má za cieľ zabezpečiť lepšie riadenie kvality vo výrobe a lepšie postavenie na trhu pre členov organizácie výrobcov. Výsledkom zlepšenia riadenia kvality má byť zvýšenie dôvery u odberateľov a zvyšujúca sa obchodná hodnota produkcie. </w:t>
      </w:r>
    </w:p>
    <w:p w:rsidR="009677B3" w:rsidRPr="00570752" w:rsidRDefault="009677B3" w:rsidP="00570752">
      <w:pPr>
        <w:pStyle w:val="Default"/>
        <w:jc w:val="both"/>
        <w:rPr>
          <w:color w:val="auto"/>
        </w:rPr>
      </w:pPr>
    </w:p>
    <w:p w:rsidR="00D3350D" w:rsidRPr="00570752" w:rsidRDefault="00D3350D" w:rsidP="00570752">
      <w:pPr>
        <w:pStyle w:val="Default"/>
        <w:jc w:val="both"/>
        <w:rPr>
          <w:b/>
          <w:color w:val="auto"/>
          <w:u w:val="single"/>
        </w:rPr>
      </w:pPr>
      <w:r w:rsidRPr="00570752">
        <w:rPr>
          <w:b/>
          <w:color w:val="auto"/>
          <w:u w:val="single"/>
        </w:rPr>
        <w:t xml:space="preserve">Nadobudnutie </w:t>
      </w:r>
      <w:r w:rsidR="009677B3">
        <w:rPr>
          <w:b/>
          <w:color w:val="auto"/>
          <w:u w:val="single"/>
        </w:rPr>
        <w:t>DM</w:t>
      </w:r>
      <w:r w:rsidRPr="00570752">
        <w:rPr>
          <w:b/>
          <w:color w:val="auto"/>
          <w:u w:val="single"/>
        </w:rPr>
        <w:t xml:space="preserve"> </w:t>
      </w:r>
    </w:p>
    <w:p w:rsidR="009677B3" w:rsidRDefault="009677B3"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xml:space="preserve">- obstaranie vhodného SW a HW, </w:t>
      </w:r>
    </w:p>
    <w:p w:rsidR="00D3350D" w:rsidRPr="00570752" w:rsidRDefault="00D3350D" w:rsidP="00570752">
      <w:pPr>
        <w:pStyle w:val="Default"/>
        <w:jc w:val="both"/>
        <w:rPr>
          <w:color w:val="auto"/>
        </w:rPr>
      </w:pPr>
      <w:r w:rsidRPr="00570752">
        <w:rPr>
          <w:color w:val="auto"/>
        </w:rPr>
        <w:t xml:space="preserve">- obstaranie technologickej linky na kontrolu kvality (monitorovacie a triediace zariadenia). </w:t>
      </w:r>
    </w:p>
    <w:p w:rsidR="009677B3" w:rsidRDefault="009677B3"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Ďalšie formy obstarávania hmotného majetku oprávneného na podporu: </w:t>
      </w:r>
    </w:p>
    <w:p w:rsidR="00D3350D" w:rsidRPr="00570752"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bez úrokov, sankcií a iných poplatkov. </w:t>
      </w:r>
    </w:p>
    <w:p w:rsidR="009677B3" w:rsidRDefault="009677B3" w:rsidP="00570752">
      <w:pPr>
        <w:pStyle w:val="Default"/>
        <w:jc w:val="both"/>
        <w:rPr>
          <w:color w:val="auto"/>
        </w:rPr>
      </w:pPr>
    </w:p>
    <w:p w:rsidR="006C44E4" w:rsidRDefault="006C44E4" w:rsidP="00570752">
      <w:pPr>
        <w:pStyle w:val="Default"/>
        <w:jc w:val="both"/>
        <w:rPr>
          <w:color w:val="auto"/>
          <w:u w:val="single"/>
        </w:rPr>
      </w:pPr>
    </w:p>
    <w:p w:rsidR="00D3350D" w:rsidRPr="00570752" w:rsidRDefault="00D3350D" w:rsidP="00570752">
      <w:pPr>
        <w:pStyle w:val="Default"/>
        <w:jc w:val="both"/>
        <w:rPr>
          <w:color w:val="auto"/>
          <w:u w:val="single"/>
        </w:rPr>
      </w:pPr>
      <w:r w:rsidRPr="00570752">
        <w:rPr>
          <w:color w:val="auto"/>
          <w:u w:val="single"/>
        </w:rPr>
        <w:lastRenderedPageBreak/>
        <w:t xml:space="preserve">Údaje o podmienkach oprávnenosti na podporu: </w:t>
      </w:r>
    </w:p>
    <w:p w:rsidR="00D3350D" w:rsidRPr="0057075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360B69">
        <w:rPr>
          <w:color w:val="auto"/>
        </w:rPr>
        <w:t xml:space="preserve">                         </w:t>
      </w:r>
      <w:r w:rsidRPr="00570752">
        <w:rPr>
          <w:color w:val="auto"/>
        </w:rPr>
        <w:t xml:space="preserve">až do nulovej účtovnej hodnoty, využívaný počas celej doby odpisovania za účelom dosiahnutia tohto konkrétneho všeobecného cieľa. </w:t>
      </w:r>
    </w:p>
    <w:p w:rsidR="009677B3" w:rsidRDefault="009677B3"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vytvorenie/posilnenie funkcie manažéra kvality</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dosiahnutie alebo obnova certifikátu v systémoch riadenia kvality</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poradenstvo ohľadom certifikácie</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audity spojené so systémami riadenia kvality</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poradenstvo a školenia zamerané na zvýšenie kvality produkcie</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kontrola kvality počas pozberovej úpravy produkcie OV, jej naskladnen</w:t>
      </w:r>
      <w:r w:rsidR="00C66E1E">
        <w:rPr>
          <w:color w:val="auto"/>
        </w:rPr>
        <w:t>a</w:t>
      </w:r>
      <w:r w:rsidRPr="00570752">
        <w:rPr>
          <w:color w:val="auto"/>
        </w:rPr>
        <w:t xml:space="preserve"> a</w:t>
      </w:r>
      <w:r w:rsidR="009677B3">
        <w:rPr>
          <w:color w:val="auto"/>
        </w:rPr>
        <w:t> </w:t>
      </w:r>
      <w:r w:rsidRPr="00570752">
        <w:rPr>
          <w:color w:val="auto"/>
        </w:rPr>
        <w:t>expedícii</w:t>
      </w:r>
      <w:r w:rsidR="009677B3">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sledovanie zdravotnej neškodnosti produkcie</w:t>
      </w:r>
      <w:r w:rsidR="009677B3">
        <w:rPr>
          <w:color w:val="auto"/>
        </w:rPr>
        <w:t>;</w:t>
      </w:r>
      <w:r w:rsidRPr="00570752">
        <w:rPr>
          <w:color w:val="auto"/>
        </w:rPr>
        <w:t xml:space="preserve"> </w:t>
      </w:r>
    </w:p>
    <w:p w:rsidR="009677B3" w:rsidRDefault="00D3350D" w:rsidP="00570752">
      <w:pPr>
        <w:pStyle w:val="Default"/>
        <w:jc w:val="both"/>
        <w:rPr>
          <w:color w:val="auto"/>
        </w:rPr>
      </w:pPr>
      <w:r w:rsidRPr="00570752">
        <w:rPr>
          <w:color w:val="auto"/>
        </w:rPr>
        <w:t xml:space="preserve">- mzdové náklady. </w:t>
      </w:r>
    </w:p>
    <w:p w:rsidR="009677B3" w:rsidRPr="00570752" w:rsidRDefault="009677B3" w:rsidP="00570752">
      <w:pPr>
        <w:pStyle w:val="Default"/>
        <w:jc w:val="both"/>
        <w:rPr>
          <w:color w:val="auto"/>
          <w:u w:val="single"/>
        </w:rPr>
      </w:pPr>
    </w:p>
    <w:p w:rsidR="00D3350D" w:rsidRDefault="00D3350D" w:rsidP="00570752">
      <w:pPr>
        <w:pStyle w:val="Default"/>
        <w:jc w:val="both"/>
        <w:rPr>
          <w:color w:val="auto"/>
          <w:u w:val="single"/>
        </w:rPr>
      </w:pPr>
      <w:r w:rsidRPr="00570752">
        <w:rPr>
          <w:color w:val="auto"/>
          <w:u w:val="single"/>
        </w:rPr>
        <w:t xml:space="preserve">Údaje o podmienkach oprávnenosti na podporu: </w:t>
      </w:r>
    </w:p>
    <w:p w:rsidR="009677B3" w:rsidRPr="00570752" w:rsidRDefault="009677B3" w:rsidP="00570752">
      <w:pPr>
        <w:pStyle w:val="Default"/>
        <w:jc w:val="both"/>
        <w:rPr>
          <w:color w:val="auto"/>
          <w:u w:val="single"/>
        </w:rPr>
      </w:pPr>
    </w:p>
    <w:p w:rsidR="00D3350D" w:rsidRPr="00570752" w:rsidRDefault="00D3350D" w:rsidP="00570752">
      <w:pPr>
        <w:pStyle w:val="Default"/>
        <w:jc w:val="both"/>
        <w:rPr>
          <w:color w:val="auto"/>
        </w:rPr>
      </w:pPr>
      <w:r w:rsidRPr="00570752">
        <w:rPr>
          <w:color w:val="auto"/>
        </w:rPr>
        <w:t xml:space="preserve">- mzdové náklady sú oprávnené len pre tých zamestnancov OV, členov OV a dcérskych spoločností OV, ktorí sú kvalifikovaní na vykonanie činnosti v rámci daného opatrenia schváleného operačného programu a majú dostatočnú prax, </w:t>
      </w:r>
    </w:p>
    <w:p w:rsidR="00D3350D" w:rsidRPr="00570752" w:rsidRDefault="00D3350D" w:rsidP="00570752">
      <w:pPr>
        <w:pStyle w:val="Default"/>
        <w:jc w:val="both"/>
        <w:rPr>
          <w:color w:val="auto"/>
        </w:rPr>
      </w:pPr>
      <w:r w:rsidRPr="00570752">
        <w:rPr>
          <w:color w:val="auto"/>
        </w:rPr>
        <w:t xml:space="preserve">- sprostredkované služby, kde je dodávateľom živnostník, sú oprávnené na podporu iba vtedy, ak dodávateľ služby je kvalifikovaný na vykonanie činnosti v rámci daného opatrenia schváleného operačného programu a má dostatočnú prax. </w:t>
      </w:r>
    </w:p>
    <w:p w:rsidR="009677B3" w:rsidRDefault="009677B3" w:rsidP="00D3350D">
      <w:pPr>
        <w:pStyle w:val="Default"/>
        <w:rPr>
          <w:color w:val="auto"/>
        </w:rPr>
      </w:pPr>
    </w:p>
    <w:p w:rsidR="009677B3" w:rsidRDefault="009677B3" w:rsidP="00D3350D">
      <w:pPr>
        <w:pStyle w:val="Default"/>
        <w:rPr>
          <w:color w:val="auto"/>
        </w:rPr>
      </w:pPr>
    </w:p>
    <w:p w:rsidR="00D3350D" w:rsidRPr="00570752" w:rsidRDefault="00D3350D" w:rsidP="00D3350D">
      <w:pPr>
        <w:pStyle w:val="Default"/>
        <w:rPr>
          <w:b/>
          <w:color w:val="auto"/>
        </w:rPr>
      </w:pPr>
      <w:r w:rsidRPr="00570752">
        <w:rPr>
          <w:b/>
          <w:color w:val="auto"/>
        </w:rPr>
        <w:t xml:space="preserve">2.3. Vysledovateľnosť produktu </w:t>
      </w:r>
    </w:p>
    <w:p w:rsidR="00D3350D" w:rsidRPr="00570752" w:rsidRDefault="00D3350D" w:rsidP="00D3350D">
      <w:pPr>
        <w:pStyle w:val="Default"/>
        <w:rPr>
          <w:color w:val="auto"/>
        </w:rPr>
      </w:pPr>
    </w:p>
    <w:p w:rsidR="00D3350D" w:rsidRPr="00570752" w:rsidRDefault="00D3350D" w:rsidP="00570752">
      <w:pPr>
        <w:pStyle w:val="Default"/>
        <w:jc w:val="both"/>
        <w:rPr>
          <w:color w:val="auto"/>
        </w:rPr>
      </w:pPr>
      <w:r w:rsidRPr="00570752">
        <w:rPr>
          <w:color w:val="auto"/>
        </w:rPr>
        <w:t xml:space="preserve">Opatrenie má za cieľ zabezpečiť, udržať a zlepšiť jednotný systém vysledovateľnosti produktov na všetkých úrovniach. </w:t>
      </w:r>
    </w:p>
    <w:p w:rsidR="00FE1762" w:rsidRDefault="00FE1762"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Nadobudnutie </w:t>
      </w:r>
      <w:r w:rsidR="00FE1762" w:rsidRPr="00570752">
        <w:rPr>
          <w:b/>
          <w:color w:val="auto"/>
        </w:rPr>
        <w:t>DM</w:t>
      </w: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Default="00D3350D" w:rsidP="00570752">
      <w:pPr>
        <w:pStyle w:val="Default"/>
        <w:jc w:val="both"/>
        <w:rPr>
          <w:color w:val="auto"/>
        </w:rPr>
      </w:pPr>
      <w:r w:rsidRPr="00570752">
        <w:rPr>
          <w:color w:val="auto"/>
        </w:rPr>
        <w:t xml:space="preserve">- obstaranie vhodného SW a HW. </w:t>
      </w:r>
    </w:p>
    <w:p w:rsidR="00FE1762" w:rsidRPr="00570752" w:rsidRDefault="00FE1762" w:rsidP="00570752">
      <w:pPr>
        <w:pStyle w:val="Default"/>
        <w:jc w:val="both"/>
        <w:rPr>
          <w:color w:val="auto"/>
        </w:rPr>
      </w:pPr>
    </w:p>
    <w:p w:rsidR="00D3350D" w:rsidRDefault="00D3350D" w:rsidP="00570752">
      <w:pPr>
        <w:pStyle w:val="Default"/>
        <w:jc w:val="both"/>
        <w:rPr>
          <w:b/>
          <w:color w:val="auto"/>
        </w:rPr>
      </w:pPr>
      <w:r w:rsidRPr="00570752">
        <w:rPr>
          <w:b/>
          <w:color w:val="auto"/>
        </w:rPr>
        <w:t xml:space="preserve">Ďalšie formy obstarávania </w:t>
      </w:r>
      <w:r w:rsidR="00EE4841">
        <w:rPr>
          <w:b/>
          <w:color w:val="auto"/>
        </w:rPr>
        <w:t xml:space="preserve">DM </w:t>
      </w:r>
      <w:r w:rsidRPr="00570752">
        <w:rPr>
          <w:b/>
          <w:color w:val="auto"/>
        </w:rPr>
        <w:t xml:space="preserve">oprávneného na podporu: </w:t>
      </w:r>
    </w:p>
    <w:p w:rsidR="00FE1762" w:rsidRPr="00570752" w:rsidRDefault="00FE1762"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je bez úrokov, sankcií a iných poplatkov. </w:t>
      </w:r>
    </w:p>
    <w:p w:rsidR="00FE1762" w:rsidRDefault="00FE1762" w:rsidP="00570752">
      <w:pPr>
        <w:pStyle w:val="Default"/>
        <w:jc w:val="both"/>
        <w:rPr>
          <w:color w:val="auto"/>
        </w:rPr>
      </w:pPr>
    </w:p>
    <w:p w:rsidR="00D3350D" w:rsidRPr="00570752" w:rsidRDefault="00D3350D" w:rsidP="00D3350D">
      <w:pPr>
        <w:pStyle w:val="Default"/>
        <w:rPr>
          <w:color w:val="auto"/>
          <w:u w:val="single"/>
        </w:rPr>
      </w:pPr>
      <w:r w:rsidRPr="00570752">
        <w:rPr>
          <w:color w:val="auto"/>
          <w:u w:val="single"/>
        </w:rPr>
        <w:t xml:space="preserve">Údaje o podmienkach oprávnenosti na podporu: </w:t>
      </w:r>
    </w:p>
    <w:p w:rsidR="00FE1762" w:rsidRPr="00570752" w:rsidRDefault="00FE1762" w:rsidP="00D3350D">
      <w:pPr>
        <w:pStyle w:val="Default"/>
        <w:rPr>
          <w:b/>
          <w:color w:val="auto"/>
        </w:rPr>
      </w:pPr>
    </w:p>
    <w:p w:rsidR="00D3350D" w:rsidRPr="00570752" w:rsidRDefault="00D3350D" w:rsidP="00570752">
      <w:pPr>
        <w:pStyle w:val="Default"/>
        <w:jc w:val="both"/>
        <w:rPr>
          <w:color w:val="auto"/>
        </w:rPr>
      </w:pPr>
      <w:r w:rsidRPr="00570752">
        <w:rPr>
          <w:color w:val="auto"/>
        </w:rPr>
        <w:t xml:space="preserve">- obstaraný </w:t>
      </w:r>
      <w:r w:rsidR="00EE4841">
        <w:rPr>
          <w:color w:val="auto"/>
        </w:rPr>
        <w:t xml:space="preserve">DM </w:t>
      </w:r>
      <w:r w:rsidRPr="00570752">
        <w:rPr>
          <w:color w:val="auto"/>
        </w:rPr>
        <w:t xml:space="preserve">musí byť vo vlastníctve organizácie výrobcov a využitý až do nulovej účtovnej hodnoty, využívaný počas celej doby odpisovania za účelom dosiahnutia tohto konkrétneho všeobecného cieľa. </w:t>
      </w:r>
    </w:p>
    <w:p w:rsidR="00FE1762" w:rsidRDefault="00FE1762" w:rsidP="00570752">
      <w:pPr>
        <w:pStyle w:val="Default"/>
        <w:jc w:val="both"/>
        <w:rPr>
          <w:color w:val="auto"/>
        </w:rPr>
      </w:pPr>
    </w:p>
    <w:p w:rsidR="00FE1762" w:rsidRDefault="00FE1762"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2.4. Ochranné zariadenia proti nepriaznivým klimatickým zmenám, proti škodcom ohrozujúcim produkciu členov OV a celková stabilizácia produkcie členov OV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Cieľom opatrenia je udržiavanie kvality produkcie a stabilizácia produkcie členov organizácie výrobcov pomocou ochranných zariadení proti nepriaznivým klimatickým faktorom. </w:t>
      </w:r>
    </w:p>
    <w:p w:rsidR="00D3350D" w:rsidRDefault="00D3350D" w:rsidP="00570752">
      <w:pPr>
        <w:pStyle w:val="Default"/>
        <w:jc w:val="both"/>
        <w:rPr>
          <w:b/>
          <w:color w:val="auto"/>
        </w:rPr>
      </w:pPr>
      <w:r w:rsidRPr="00570752">
        <w:rPr>
          <w:b/>
          <w:color w:val="auto"/>
        </w:rPr>
        <w:lastRenderedPageBreak/>
        <w:t xml:space="preserve">Nadobudnutie hmotného majetku. </w:t>
      </w:r>
    </w:p>
    <w:p w:rsidR="00FE1762" w:rsidRPr="00570752" w:rsidRDefault="00FE1762"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xml:space="preserve">- investície do ochranných zariadení a sietí proti ľadovcu a zariadení proti mrazu, ako sú napríklad fóliovníky na </w:t>
      </w:r>
      <w:r w:rsidR="00EE4841">
        <w:rPr>
          <w:color w:val="auto"/>
        </w:rPr>
        <w:t>u</w:t>
      </w:r>
      <w:r w:rsidRPr="00570752">
        <w:rPr>
          <w:color w:val="auto"/>
        </w:rPr>
        <w:t xml:space="preserve">rýchlenie produkcie, protimrazové závlahy, protimrazové ventilátory, fólie proti dažďu, protiľadovcové systémy, generátory nárazovej vlny a pod., </w:t>
      </w:r>
    </w:p>
    <w:p w:rsidR="00D3350D" w:rsidRPr="00570752" w:rsidRDefault="00D3350D" w:rsidP="00570752">
      <w:pPr>
        <w:pStyle w:val="Default"/>
        <w:jc w:val="both"/>
        <w:rPr>
          <w:color w:val="auto"/>
        </w:rPr>
      </w:pPr>
      <w:r w:rsidRPr="00570752">
        <w:rPr>
          <w:color w:val="auto"/>
        </w:rPr>
        <w:t xml:space="preserve">- investície do výstavby oporných konštrukcií v sadoch pri protimrazovej závlahe, sietí proti ľadovcu a fólií proti dažďu, ako aj ochranné zariadenia pri nadmernej teplote. </w:t>
      </w:r>
    </w:p>
    <w:p w:rsidR="00FE1762" w:rsidRDefault="00FE1762" w:rsidP="00570752">
      <w:pPr>
        <w:pStyle w:val="Default"/>
        <w:jc w:val="both"/>
        <w:rPr>
          <w:color w:val="auto"/>
        </w:rPr>
      </w:pPr>
    </w:p>
    <w:p w:rsidR="00D3350D" w:rsidRDefault="00D3350D" w:rsidP="00570752">
      <w:pPr>
        <w:pStyle w:val="Default"/>
        <w:jc w:val="both"/>
        <w:rPr>
          <w:b/>
          <w:color w:val="auto"/>
        </w:rPr>
      </w:pPr>
      <w:r w:rsidRPr="00570752">
        <w:rPr>
          <w:b/>
          <w:color w:val="auto"/>
        </w:rPr>
        <w:t xml:space="preserve">Ďalšie formy obstarávania hmotného majetku oprávneného na podporu: </w:t>
      </w:r>
    </w:p>
    <w:p w:rsidR="00FD4BCA" w:rsidRPr="00570752" w:rsidRDefault="00FD4BCA"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je bez úrokov, sankcii a iných poplatkov. </w:t>
      </w:r>
    </w:p>
    <w:p w:rsidR="00D3350D" w:rsidRPr="00570752" w:rsidRDefault="00D3350D" w:rsidP="00570752">
      <w:pPr>
        <w:pStyle w:val="Default"/>
        <w:jc w:val="both"/>
        <w:rPr>
          <w:color w:val="auto"/>
        </w:rPr>
      </w:pPr>
      <w:r w:rsidRPr="00570752">
        <w:rPr>
          <w:color w:val="auto"/>
        </w:rPr>
        <w:t xml:space="preserve">Údaje o podmienkach oprávnenosti na podporu: </w:t>
      </w:r>
    </w:p>
    <w:p w:rsidR="00FE176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360B69">
        <w:rPr>
          <w:color w:val="auto"/>
        </w:rPr>
        <w:t xml:space="preserve">                         </w:t>
      </w:r>
      <w:r w:rsidRPr="00570752">
        <w:rPr>
          <w:color w:val="auto"/>
        </w:rPr>
        <w:t xml:space="preserve">až do nulovej účtovnej hodnoty, využívaný počas celej doby odpisovania za účelom dosiahnutia tohto konkrétneho všeobecného cieľa. </w:t>
      </w:r>
    </w:p>
    <w:p w:rsidR="00FE1762" w:rsidRDefault="00FE1762"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xml:space="preserve">- výdavky pri protiľadovcových a protimrazových opatreniach ako napríklad prelety vrtuľníkov, manipulačné náklady na sťahovanie a rozťahovanie protimrazových fólií </w:t>
      </w:r>
      <w:r w:rsidR="00360B69">
        <w:rPr>
          <w:color w:val="auto"/>
        </w:rPr>
        <w:t xml:space="preserve">                           </w:t>
      </w:r>
      <w:r w:rsidRPr="00570752">
        <w:rPr>
          <w:color w:val="auto"/>
        </w:rPr>
        <w:t xml:space="preserve">a protipraskacích sietí, pálenie sviečok. </w:t>
      </w:r>
    </w:p>
    <w:p w:rsidR="00D3350D" w:rsidRPr="00570752" w:rsidRDefault="00D3350D" w:rsidP="00570752">
      <w:pPr>
        <w:pStyle w:val="Default"/>
        <w:jc w:val="both"/>
        <w:rPr>
          <w:color w:val="auto"/>
        </w:rPr>
      </w:pPr>
    </w:p>
    <w:p w:rsidR="00D3350D" w:rsidRPr="00FD4BCA" w:rsidRDefault="00D3350D" w:rsidP="00570752">
      <w:pPr>
        <w:pStyle w:val="Default"/>
        <w:jc w:val="both"/>
        <w:rPr>
          <w:color w:val="auto"/>
        </w:rPr>
      </w:pPr>
      <w:r w:rsidRPr="00570752">
        <w:rPr>
          <w:color w:val="auto"/>
        </w:rPr>
        <w:t xml:space="preserve">Údaje o podmienkach oprávnenosti na podporu: </w:t>
      </w:r>
    </w:p>
    <w:p w:rsidR="00FE1762" w:rsidRPr="00570752" w:rsidRDefault="00FE1762"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 výdavky sa účtujú ako materiál alebo služby. </w:t>
      </w:r>
    </w:p>
    <w:p w:rsidR="00FE1762" w:rsidRDefault="00FE1762" w:rsidP="00570752">
      <w:pPr>
        <w:pStyle w:val="Default"/>
        <w:jc w:val="both"/>
        <w:rPr>
          <w:b/>
          <w:bCs/>
          <w:color w:val="auto"/>
        </w:rPr>
      </w:pPr>
    </w:p>
    <w:p w:rsidR="00FE1762" w:rsidRPr="00570752" w:rsidRDefault="00D3350D" w:rsidP="00D3350D">
      <w:pPr>
        <w:pStyle w:val="Default"/>
        <w:rPr>
          <w:color w:val="auto"/>
          <w:sz w:val="28"/>
          <w:szCs w:val="28"/>
        </w:rPr>
      </w:pPr>
      <w:r w:rsidRPr="00570752">
        <w:rPr>
          <w:b/>
          <w:bCs/>
          <w:color w:val="auto"/>
          <w:sz w:val="28"/>
          <w:szCs w:val="28"/>
        </w:rPr>
        <w:t xml:space="preserve">3. Zlepšenie predaja </w:t>
      </w:r>
    </w:p>
    <w:p w:rsidR="00FE1762" w:rsidRDefault="00FE1762" w:rsidP="00D3350D">
      <w:pPr>
        <w:pStyle w:val="Default"/>
        <w:rPr>
          <w:color w:val="auto"/>
        </w:rPr>
      </w:pPr>
    </w:p>
    <w:p w:rsidR="00D3350D" w:rsidRPr="00570752" w:rsidRDefault="00D3350D" w:rsidP="00570752">
      <w:pPr>
        <w:pStyle w:val="Default"/>
        <w:jc w:val="both"/>
        <w:rPr>
          <w:b/>
          <w:color w:val="auto"/>
        </w:rPr>
      </w:pPr>
      <w:r w:rsidRPr="00570752">
        <w:rPr>
          <w:b/>
          <w:color w:val="auto"/>
        </w:rPr>
        <w:t xml:space="preserve">3.1. Investície zvyšujúce obchodnú hodnotu výrobkov a zlepšenie predaja </w:t>
      </w:r>
    </w:p>
    <w:p w:rsidR="00D3350D" w:rsidRPr="00570752" w:rsidRDefault="00D3350D" w:rsidP="00570752">
      <w:pPr>
        <w:pStyle w:val="Default"/>
        <w:jc w:val="both"/>
        <w:rPr>
          <w:color w:val="auto"/>
        </w:rPr>
      </w:pPr>
    </w:p>
    <w:p w:rsidR="00D3350D" w:rsidRDefault="00D3350D" w:rsidP="00570752">
      <w:pPr>
        <w:pStyle w:val="Default"/>
        <w:jc w:val="both"/>
        <w:rPr>
          <w:color w:val="auto"/>
        </w:rPr>
      </w:pPr>
      <w:r w:rsidRPr="00570752">
        <w:rPr>
          <w:color w:val="auto"/>
        </w:rPr>
        <w:t xml:space="preserve">Opatrenie má za cieľ zlepšiť postavenie na trhu formou zvýšenia celkovej obchodnej hodnoty produkcie organizácie výrobcov formou cieleného zlepšenia pozberovej úpravy produkcie </w:t>
      </w:r>
      <w:r w:rsidR="002B3163">
        <w:rPr>
          <w:color w:val="auto"/>
        </w:rPr>
        <w:t xml:space="preserve">                    </w:t>
      </w:r>
      <w:r w:rsidRPr="00570752">
        <w:rPr>
          <w:color w:val="auto"/>
        </w:rPr>
        <w:t xml:space="preserve">a výroby spracovaných produktov. </w:t>
      </w:r>
    </w:p>
    <w:p w:rsidR="00FE1762" w:rsidRPr="00570752" w:rsidRDefault="00FE1762" w:rsidP="00570752">
      <w:pPr>
        <w:pStyle w:val="Default"/>
        <w:jc w:val="both"/>
        <w:rPr>
          <w:color w:val="auto"/>
        </w:rPr>
      </w:pPr>
    </w:p>
    <w:p w:rsidR="00D3350D" w:rsidRDefault="00D3350D" w:rsidP="00570752">
      <w:pPr>
        <w:pStyle w:val="Default"/>
        <w:jc w:val="both"/>
        <w:rPr>
          <w:b/>
          <w:color w:val="auto"/>
        </w:rPr>
      </w:pPr>
      <w:r w:rsidRPr="00570752">
        <w:rPr>
          <w:b/>
          <w:color w:val="auto"/>
        </w:rPr>
        <w:t xml:space="preserve">Nadobudnutie hmotného majetku. </w:t>
      </w:r>
    </w:p>
    <w:p w:rsidR="00EE4841" w:rsidRPr="00570752" w:rsidRDefault="00EE4841"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xml:space="preserve">- obstaranie baliacej linky, automatických vážiacich zariadení, linky pre pozberovú úpravu produkcie, </w:t>
      </w:r>
    </w:p>
    <w:p w:rsidR="00D3350D" w:rsidRPr="00570752" w:rsidRDefault="00D3350D" w:rsidP="00570752">
      <w:pPr>
        <w:pStyle w:val="Default"/>
        <w:jc w:val="both"/>
        <w:rPr>
          <w:color w:val="auto"/>
        </w:rPr>
      </w:pPr>
      <w:r w:rsidRPr="00570752">
        <w:rPr>
          <w:color w:val="auto"/>
        </w:rPr>
        <w:t xml:space="preserve">- obstaranie výrobnej linky pre výrobu spracovaných produktov. </w:t>
      </w:r>
    </w:p>
    <w:p w:rsidR="000039AD" w:rsidRDefault="000039AD" w:rsidP="00570752">
      <w:pPr>
        <w:pStyle w:val="Default"/>
        <w:jc w:val="both"/>
        <w:rPr>
          <w:color w:val="auto"/>
        </w:rPr>
      </w:pPr>
    </w:p>
    <w:p w:rsidR="00D3350D" w:rsidRPr="00570752" w:rsidRDefault="00D3350D" w:rsidP="00570752">
      <w:pPr>
        <w:pStyle w:val="Default"/>
        <w:jc w:val="both"/>
        <w:rPr>
          <w:color w:val="auto"/>
          <w:u w:val="single"/>
        </w:rPr>
      </w:pPr>
      <w:r w:rsidRPr="00570752">
        <w:rPr>
          <w:color w:val="auto"/>
          <w:u w:val="single"/>
        </w:rPr>
        <w:t xml:space="preserve">Ďalšie formy obstarávania hmotného majetku oprávneného na podporu: </w:t>
      </w:r>
    </w:p>
    <w:p w:rsidR="00D3350D" w:rsidRPr="00570752" w:rsidRDefault="00D3350D" w:rsidP="00570752">
      <w:pPr>
        <w:pStyle w:val="Default"/>
        <w:jc w:val="both"/>
        <w:rPr>
          <w:color w:val="auto"/>
        </w:rPr>
      </w:pPr>
      <w:r w:rsidRPr="00570752">
        <w:rPr>
          <w:color w:val="auto"/>
        </w:rPr>
        <w:t xml:space="preserve">- operatívny lízing a prenájom je neodporučená forma obstarania, finančný lízing je oprávnená forma, refundácia lízingových splátok je bez úrokov, sankcií a iných poplatkov. </w:t>
      </w:r>
    </w:p>
    <w:p w:rsidR="000039AD" w:rsidRDefault="000039AD" w:rsidP="00570752">
      <w:pPr>
        <w:pStyle w:val="Default"/>
        <w:jc w:val="both"/>
        <w:rPr>
          <w:color w:val="auto"/>
        </w:rPr>
      </w:pPr>
    </w:p>
    <w:p w:rsidR="00D3350D" w:rsidRPr="00570752" w:rsidRDefault="00D3350D" w:rsidP="00570752">
      <w:pPr>
        <w:pStyle w:val="Default"/>
        <w:jc w:val="both"/>
        <w:rPr>
          <w:color w:val="auto"/>
          <w:u w:val="single"/>
        </w:rPr>
      </w:pPr>
      <w:r w:rsidRPr="00570752">
        <w:rPr>
          <w:color w:val="auto"/>
          <w:u w:val="single"/>
        </w:rPr>
        <w:t xml:space="preserve">Údaje o podmienkach oprávnenosti na podporu: </w:t>
      </w:r>
    </w:p>
    <w:p w:rsidR="00D3350D" w:rsidRPr="0057075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2B3163">
        <w:rPr>
          <w:color w:val="auto"/>
        </w:rPr>
        <w:t xml:space="preserve">                     </w:t>
      </w:r>
      <w:r w:rsidRPr="00570752">
        <w:rPr>
          <w:color w:val="auto"/>
        </w:rPr>
        <w:t xml:space="preserve">až do nulovej účtovnej hodnoty, využívaný počas celej doby odpisovania za účelom dosiahnutia tohto konkrétneho všeobecného cieľa. </w:t>
      </w:r>
    </w:p>
    <w:p w:rsidR="000039AD" w:rsidRDefault="000039AD"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lastRenderedPageBreak/>
        <w:t xml:space="preserve">3.2. Bezpečnosť práce a starostlivosť o zamestnancov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Opatrenie má za cieľ zabezpečiť dostatočnú ochranu zamestnancov a zvýšenie bezpečnosti pri práci. </w:t>
      </w:r>
    </w:p>
    <w:p w:rsidR="000039AD" w:rsidRDefault="000039A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Ostatné akcie: </w:t>
      </w:r>
    </w:p>
    <w:p w:rsidR="000039AD" w:rsidRDefault="00D3350D" w:rsidP="00570752">
      <w:pPr>
        <w:pStyle w:val="Default"/>
        <w:jc w:val="both"/>
        <w:rPr>
          <w:color w:val="auto"/>
        </w:rPr>
      </w:pPr>
      <w:r w:rsidRPr="00570752">
        <w:rPr>
          <w:color w:val="auto"/>
        </w:rPr>
        <w:t>- výdavky na servis ochranných odevov treťou stranou</w:t>
      </w:r>
      <w:r w:rsidR="000039AD">
        <w:rPr>
          <w:color w:val="auto"/>
        </w:rPr>
        <w:t>;</w:t>
      </w:r>
    </w:p>
    <w:p w:rsidR="000039AD" w:rsidRPr="008B3F01" w:rsidRDefault="000039AD" w:rsidP="000039AD">
      <w:pPr>
        <w:pStyle w:val="Default"/>
        <w:jc w:val="both"/>
        <w:rPr>
          <w:color w:val="auto"/>
        </w:rPr>
      </w:pPr>
      <w:r w:rsidRPr="008B3F01">
        <w:rPr>
          <w:color w:val="auto"/>
        </w:rPr>
        <w:t xml:space="preserve">- nákup ochranných odevov a pomôcok. </w:t>
      </w:r>
    </w:p>
    <w:p w:rsidR="00D3350D" w:rsidRPr="00570752" w:rsidRDefault="00D3350D" w:rsidP="00570752">
      <w:pPr>
        <w:pStyle w:val="Default"/>
        <w:jc w:val="both"/>
        <w:rPr>
          <w:color w:val="auto"/>
        </w:rPr>
      </w:pPr>
      <w:r w:rsidRPr="00570752">
        <w:rPr>
          <w:color w:val="auto"/>
        </w:rPr>
        <w:t xml:space="preserve"> </w:t>
      </w:r>
    </w:p>
    <w:p w:rsidR="00D3350D" w:rsidRPr="00570752" w:rsidRDefault="00D3350D" w:rsidP="00570752">
      <w:pPr>
        <w:pStyle w:val="Default"/>
        <w:jc w:val="both"/>
        <w:rPr>
          <w:b/>
          <w:color w:val="auto"/>
        </w:rPr>
      </w:pPr>
      <w:r w:rsidRPr="00570752">
        <w:rPr>
          <w:b/>
          <w:color w:val="auto"/>
        </w:rPr>
        <w:t xml:space="preserve">3.3. Zvýšenie skladovacích kapacít OV a zlepšenie skladovacích podmienok produkcie OV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Cieľom tohto opatrenia je využiť na predaj produkcie najvhodnejšie obdobie z ekonomického hľadiska. Na zabezpečenie zvýšenia zisku a zlepšenia postavenia na trhu sa využijú skladovacie a manipulačné priestory a technológie. </w:t>
      </w:r>
    </w:p>
    <w:p w:rsidR="000039AD" w:rsidRDefault="000039AD"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Nadobudnutie hmotného majetku. </w:t>
      </w: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náklady na výstavbu skladovacích a manipulačných priestorov</w:t>
      </w:r>
      <w:r w:rsidR="00724FCC">
        <w:rPr>
          <w:color w:val="auto"/>
        </w:rPr>
        <w:t>;</w:t>
      </w:r>
      <w:r w:rsidRPr="00570752">
        <w:rPr>
          <w:color w:val="auto"/>
        </w:rPr>
        <w:t xml:space="preserve"> </w:t>
      </w:r>
    </w:p>
    <w:p w:rsidR="00D3350D" w:rsidRDefault="00D3350D" w:rsidP="00570752">
      <w:pPr>
        <w:pStyle w:val="Default"/>
        <w:jc w:val="both"/>
        <w:rPr>
          <w:color w:val="auto"/>
        </w:rPr>
      </w:pPr>
      <w:r w:rsidRPr="00570752">
        <w:rPr>
          <w:color w:val="auto"/>
        </w:rPr>
        <w:t xml:space="preserve">- obstaranie technológií a zariadení pre skladovanie ovocia a zeleniny v riadenej atmosfére alebo s chladením. </w:t>
      </w:r>
    </w:p>
    <w:p w:rsidR="00724FCC" w:rsidRPr="00570752" w:rsidRDefault="00724FCC" w:rsidP="00570752">
      <w:pPr>
        <w:pStyle w:val="Default"/>
        <w:jc w:val="both"/>
        <w:rPr>
          <w:color w:val="auto"/>
          <w:u w:val="single"/>
        </w:rPr>
      </w:pPr>
    </w:p>
    <w:p w:rsidR="00D3350D" w:rsidRPr="00570752" w:rsidRDefault="00D3350D" w:rsidP="00570752">
      <w:pPr>
        <w:pStyle w:val="Default"/>
        <w:jc w:val="both"/>
        <w:rPr>
          <w:color w:val="auto"/>
          <w:u w:val="single"/>
        </w:rPr>
      </w:pPr>
      <w:r w:rsidRPr="00570752">
        <w:rPr>
          <w:color w:val="auto"/>
          <w:u w:val="single"/>
        </w:rPr>
        <w:t xml:space="preserve">Údaje o podmienkach oprávnenosti na podporu: </w:t>
      </w:r>
    </w:p>
    <w:p w:rsidR="00D3350D" w:rsidRPr="0057075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2B3163">
        <w:rPr>
          <w:color w:val="auto"/>
        </w:rPr>
        <w:t xml:space="preserve">                         </w:t>
      </w:r>
      <w:r w:rsidRPr="00570752">
        <w:rPr>
          <w:color w:val="auto"/>
        </w:rPr>
        <w:t xml:space="preserve">až do nulovej účtovnej hodnoty, využívaný počas celej doby odpisovania za účelom dosiahnutia tohto konkrétneho všeobecného cieľa. </w:t>
      </w:r>
    </w:p>
    <w:p w:rsidR="00724FCC" w:rsidRDefault="00724FCC"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xml:space="preserve">- výdavky zlepšujúce hodnotu skladovaných produktov (predĺžením skladovateľnosti </w:t>
      </w:r>
      <w:r w:rsidR="002B3163">
        <w:rPr>
          <w:color w:val="auto"/>
        </w:rPr>
        <w:t xml:space="preserve">                        </w:t>
      </w:r>
      <w:r w:rsidRPr="00570752">
        <w:rPr>
          <w:color w:val="auto"/>
        </w:rPr>
        <w:t xml:space="preserve">a trvanlivosti pri predaji, ako napríklad použitie Smart Fresh technológie).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Údaje o podmienkach oprávnenosti na podporu: </w:t>
      </w:r>
    </w:p>
    <w:p w:rsidR="00D3350D" w:rsidRDefault="00D3350D" w:rsidP="00570752">
      <w:pPr>
        <w:pStyle w:val="Default"/>
        <w:jc w:val="both"/>
        <w:rPr>
          <w:color w:val="auto"/>
        </w:rPr>
      </w:pPr>
      <w:r w:rsidRPr="00570752">
        <w:rPr>
          <w:color w:val="auto"/>
        </w:rPr>
        <w:t xml:space="preserve">- výdavky sa účtujú ako materiál. </w:t>
      </w:r>
    </w:p>
    <w:p w:rsidR="00724FCC" w:rsidRDefault="00724FCC" w:rsidP="00570752">
      <w:pPr>
        <w:pStyle w:val="Default"/>
        <w:jc w:val="both"/>
        <w:rPr>
          <w:color w:val="auto"/>
        </w:rPr>
      </w:pPr>
    </w:p>
    <w:p w:rsidR="00724FCC" w:rsidRPr="00570752" w:rsidRDefault="00D3350D" w:rsidP="00570752">
      <w:pPr>
        <w:pStyle w:val="Default"/>
        <w:jc w:val="both"/>
        <w:rPr>
          <w:b/>
          <w:bCs/>
          <w:color w:val="auto"/>
          <w:sz w:val="28"/>
          <w:szCs w:val="28"/>
        </w:rPr>
      </w:pPr>
      <w:r w:rsidRPr="00570752">
        <w:rPr>
          <w:b/>
          <w:bCs/>
          <w:color w:val="auto"/>
          <w:sz w:val="28"/>
          <w:szCs w:val="28"/>
        </w:rPr>
        <w:t>4. Podpora predaja a propagácia</w:t>
      </w:r>
    </w:p>
    <w:p w:rsidR="00D3350D" w:rsidRPr="00570752" w:rsidRDefault="00D3350D" w:rsidP="00570752">
      <w:pPr>
        <w:pStyle w:val="Default"/>
        <w:jc w:val="both"/>
        <w:rPr>
          <w:color w:val="auto"/>
        </w:rPr>
      </w:pPr>
      <w:r w:rsidRPr="00570752">
        <w:rPr>
          <w:b/>
          <w:bCs/>
          <w:color w:val="auto"/>
        </w:rPr>
        <w:t xml:space="preserve"> </w:t>
      </w:r>
    </w:p>
    <w:p w:rsidR="00D3350D" w:rsidRPr="00570752" w:rsidRDefault="00D3350D" w:rsidP="00570752">
      <w:pPr>
        <w:pStyle w:val="Default"/>
        <w:jc w:val="both"/>
        <w:rPr>
          <w:b/>
          <w:color w:val="auto"/>
        </w:rPr>
      </w:pPr>
      <w:r w:rsidRPr="00570752">
        <w:rPr>
          <w:color w:val="auto"/>
        </w:rPr>
        <w:t>4</w:t>
      </w:r>
      <w:r w:rsidRPr="00570752">
        <w:rPr>
          <w:b/>
          <w:color w:val="auto"/>
        </w:rPr>
        <w:t xml:space="preserve">.1. Nepriama a priama propagácia výrobkov </w:t>
      </w:r>
    </w:p>
    <w:p w:rsidR="00D3350D" w:rsidRPr="00570752" w:rsidRDefault="00D3350D" w:rsidP="00570752">
      <w:pPr>
        <w:pStyle w:val="Default"/>
        <w:jc w:val="both"/>
        <w:rPr>
          <w:color w:val="auto"/>
        </w:rPr>
      </w:pPr>
    </w:p>
    <w:p w:rsidR="00D3350D" w:rsidRDefault="00D3350D" w:rsidP="00570752">
      <w:pPr>
        <w:pStyle w:val="Default"/>
        <w:jc w:val="both"/>
        <w:rPr>
          <w:color w:val="auto"/>
        </w:rPr>
      </w:pPr>
      <w:r w:rsidRPr="00570752">
        <w:rPr>
          <w:color w:val="auto"/>
        </w:rPr>
        <w:t>Opatrenie má za cieľ zvýšiť podporu predaja výrobkov, ich lepšie umiestnenie na trhu</w:t>
      </w:r>
      <w:r w:rsidR="002B3163">
        <w:rPr>
          <w:color w:val="auto"/>
        </w:rPr>
        <w:t xml:space="preserve">                        </w:t>
      </w:r>
      <w:r w:rsidRPr="00570752">
        <w:rPr>
          <w:color w:val="auto"/>
        </w:rPr>
        <w:t xml:space="preserve"> a oslovenie potenciálnych zákazníkov priamou alebo nepriamou cestou. Organizácia výrobcov si hľadá nové odbytové cesty aj formou spolupráce s inými organizáciami výrobcov </w:t>
      </w:r>
      <w:r w:rsidR="007D5770">
        <w:rPr>
          <w:color w:val="auto"/>
        </w:rPr>
        <w:t xml:space="preserve">                       </w:t>
      </w:r>
      <w:r w:rsidRPr="00570752">
        <w:rPr>
          <w:color w:val="auto"/>
        </w:rPr>
        <w:t xml:space="preserve">a s profesijnými zväzmi, ako aj intenzívnym kontaktom s obchodnými spoločnosťami </w:t>
      </w:r>
      <w:r w:rsidR="002B3163">
        <w:rPr>
          <w:color w:val="auto"/>
        </w:rPr>
        <w:t xml:space="preserve">                       </w:t>
      </w:r>
      <w:r w:rsidRPr="00570752">
        <w:rPr>
          <w:color w:val="auto"/>
        </w:rPr>
        <w:t xml:space="preserve">a spracovateľmi. Spolupráca je možná na národnej alebo medzinárodnej úrovni v rozsahu legislatívy EÚ. </w:t>
      </w:r>
    </w:p>
    <w:p w:rsidR="00724FCC" w:rsidRPr="00570752" w:rsidRDefault="00724FCC" w:rsidP="00570752">
      <w:pPr>
        <w:pStyle w:val="Default"/>
        <w:jc w:val="both"/>
        <w:rPr>
          <w:color w:val="auto"/>
        </w:rPr>
      </w:pPr>
    </w:p>
    <w:p w:rsidR="00D3350D" w:rsidRDefault="00D3350D" w:rsidP="00570752">
      <w:pPr>
        <w:pStyle w:val="Default"/>
        <w:jc w:val="both"/>
        <w:rPr>
          <w:b/>
          <w:color w:val="auto"/>
        </w:rPr>
      </w:pPr>
      <w:r w:rsidRPr="00570752">
        <w:rPr>
          <w:b/>
          <w:color w:val="auto"/>
        </w:rPr>
        <w:t xml:space="preserve">Ostatné akcie: </w:t>
      </w:r>
    </w:p>
    <w:p w:rsidR="00724FCC" w:rsidRPr="00570752" w:rsidRDefault="00724FCC" w:rsidP="00570752">
      <w:pPr>
        <w:pStyle w:val="Default"/>
        <w:jc w:val="both"/>
        <w:rPr>
          <w:b/>
          <w:color w:val="auto"/>
        </w:rPr>
      </w:pPr>
    </w:p>
    <w:p w:rsidR="00D3350D" w:rsidRPr="00570752" w:rsidRDefault="00D3350D" w:rsidP="00570752">
      <w:pPr>
        <w:pStyle w:val="Default"/>
        <w:jc w:val="both"/>
        <w:rPr>
          <w:color w:val="auto"/>
        </w:rPr>
      </w:pPr>
      <w:r w:rsidRPr="00570752">
        <w:rPr>
          <w:color w:val="auto"/>
        </w:rPr>
        <w:t>- náklady na reklamu, propagačné video, propagačno – reklamné predmety, propagačné akcie, reklamné brožúry</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ohľadom účasti na výstavách a veľtrhoch s národným a medzinárodným významom, organizovanie ochutnávok ovocia a zeleniny a výrobkov z</w:t>
      </w:r>
      <w:r w:rsidR="00724FCC">
        <w:rPr>
          <w:color w:val="auto"/>
        </w:rPr>
        <w:t> </w:t>
      </w:r>
      <w:r w:rsidRPr="00570752">
        <w:rPr>
          <w:color w:val="auto"/>
        </w:rPr>
        <w:t>nich</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lastRenderedPageBreak/>
        <w:t>- mzdové náklady na marketingového pracovníka</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hľadanie nových odberateľov a odbytových ciest</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online komunikáciu</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zabezpečenie činností pre nadviazanie medziodvetvovej spolupráce a vytvorenie informačnej siete s inými OV</w:t>
      </w:r>
      <w:r w:rsidR="00724FCC">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xml:space="preserve">- náklady na realizáciu spoločných projektov pre podporu predaja a odbytu.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Údaje o podmienkach oprávnenosti na podporu: </w:t>
      </w:r>
    </w:p>
    <w:p w:rsidR="00724FCC" w:rsidRDefault="00724FCC"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 výdavky sa účtujú ako materiál a služby, </w:t>
      </w:r>
    </w:p>
    <w:p w:rsidR="00724FCC" w:rsidRDefault="00D3350D" w:rsidP="00570752">
      <w:pPr>
        <w:pStyle w:val="Default"/>
        <w:jc w:val="both"/>
        <w:rPr>
          <w:color w:val="auto"/>
        </w:rPr>
      </w:pPr>
      <w:r w:rsidRPr="00570752">
        <w:rPr>
          <w:color w:val="auto"/>
        </w:rPr>
        <w:t>- všetky náklady musia byť v súlade s</w:t>
      </w:r>
      <w:r w:rsidR="007D5770">
        <w:rPr>
          <w:color w:val="auto"/>
        </w:rPr>
        <w:t xml:space="preserve"> prílohou II a III </w:t>
      </w:r>
      <w:r w:rsidRPr="00570752">
        <w:rPr>
          <w:color w:val="auto"/>
        </w:rPr>
        <w:t>nariaden</w:t>
      </w:r>
      <w:r w:rsidR="007D5770">
        <w:rPr>
          <w:color w:val="auto"/>
        </w:rPr>
        <w:t>ia</w:t>
      </w:r>
      <w:r w:rsidRPr="00570752">
        <w:rPr>
          <w:color w:val="auto"/>
        </w:rPr>
        <w:t xml:space="preserve"> Komisie (EÚ) 2017/891</w:t>
      </w:r>
      <w:r w:rsidR="007D5770">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účasť na výstavách iných ako sú každoročne schválené v Kalendári výstav podporovaných</w:t>
      </w:r>
      <w:r w:rsidR="00724FCC">
        <w:rPr>
          <w:color w:val="auto"/>
        </w:rPr>
        <w:t xml:space="preserve">    </w:t>
      </w:r>
      <w:r w:rsidRPr="00570752">
        <w:rPr>
          <w:color w:val="auto"/>
        </w:rPr>
        <w:t xml:space="preserve"> z národných zdrojov</w:t>
      </w:r>
      <w:r w:rsidR="007D5770">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mzdové náklady sú oprávnené len pre tých zamestnancov OV, členov OV a dcérskych spoločností OV, ktorí sú kvalifikovaní na vykonanie činnosti v rámci daného opatrenia schváleného operačného programu a majú dostatočnú prax</w:t>
      </w:r>
      <w:r w:rsidR="007D5770">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sprostredkované služby, kde je dodávateľom živnostník, sú oprávnené na podporu iba vtedy, ak dodávateľ služby je kvalifikovaný na vykonanie činnosti v rámci daného opatrenia schváleného operačného programu a má dostatočnú prax</w:t>
      </w:r>
      <w:r w:rsidR="007D5770">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náklady na propagačný materiál môžu byť maximálne do výšky 10 % z celkových nákladov na propagáciu</w:t>
      </w:r>
      <w:r w:rsidR="007D5770">
        <w:rPr>
          <w:color w:val="auto"/>
        </w:rPr>
        <w:t>;</w:t>
      </w:r>
      <w:r w:rsidRPr="00570752">
        <w:rPr>
          <w:color w:val="auto"/>
        </w:rPr>
        <w:t xml:space="preserve"> </w:t>
      </w:r>
    </w:p>
    <w:p w:rsidR="00D3350D" w:rsidRPr="00570752" w:rsidRDefault="00D3350D" w:rsidP="00570752">
      <w:pPr>
        <w:pStyle w:val="Default"/>
        <w:jc w:val="both"/>
        <w:rPr>
          <w:color w:val="auto"/>
        </w:rPr>
      </w:pPr>
      <w:r w:rsidRPr="00570752">
        <w:rPr>
          <w:color w:val="auto"/>
        </w:rPr>
        <w:t xml:space="preserve">- termín uskutočnenia reklamných akcií treba nahlásiť </w:t>
      </w:r>
      <w:r w:rsidR="00950C3D">
        <w:rPr>
          <w:color w:val="auto"/>
        </w:rPr>
        <w:t xml:space="preserve">platobnej agentúre </w:t>
      </w:r>
      <w:r w:rsidRPr="00570752">
        <w:rPr>
          <w:color w:val="auto"/>
        </w:rPr>
        <w:t xml:space="preserve">min. 3 týždne </w:t>
      </w:r>
      <w:r w:rsidR="002B3163">
        <w:rPr>
          <w:color w:val="auto"/>
        </w:rPr>
        <w:t xml:space="preserve">                 </w:t>
      </w:r>
      <w:r w:rsidRPr="00570752">
        <w:rPr>
          <w:color w:val="auto"/>
        </w:rPr>
        <w:t>pred ich uskutočnením a urobiť z nich záznam</w:t>
      </w:r>
      <w:r w:rsidR="007D5770">
        <w:rPr>
          <w:color w:val="auto"/>
        </w:rPr>
        <w:t>;</w:t>
      </w:r>
      <w:r w:rsidRPr="00570752">
        <w:rPr>
          <w:color w:val="auto"/>
        </w:rPr>
        <w:t xml:space="preserve"> </w:t>
      </w:r>
    </w:p>
    <w:p w:rsidR="00D3350D" w:rsidRDefault="00D3350D" w:rsidP="00570752">
      <w:pPr>
        <w:pStyle w:val="Default"/>
        <w:jc w:val="both"/>
        <w:rPr>
          <w:color w:val="auto"/>
        </w:rPr>
      </w:pPr>
      <w:r w:rsidRPr="00570752">
        <w:rPr>
          <w:color w:val="auto"/>
        </w:rPr>
        <w:t xml:space="preserve">- propagačný materiál na všeobecnú propagáciu a propagáciu značiek kvality obsahuje znak Európskej únie (iba v prípade vizuálnych médií) a tento text: „Kampaň financovaná </w:t>
      </w:r>
      <w:r w:rsidR="002B3163">
        <w:rPr>
          <w:color w:val="auto"/>
        </w:rPr>
        <w:t xml:space="preserve">                           </w:t>
      </w:r>
      <w:r w:rsidRPr="00570752">
        <w:rPr>
          <w:color w:val="auto"/>
        </w:rPr>
        <w:t xml:space="preserve">s finančnou pomocou Európskej únie“. </w:t>
      </w:r>
    </w:p>
    <w:p w:rsidR="00724FCC" w:rsidRDefault="00724FCC" w:rsidP="00570752">
      <w:pPr>
        <w:pStyle w:val="Default"/>
        <w:jc w:val="both"/>
        <w:rPr>
          <w:color w:val="auto"/>
        </w:rPr>
      </w:pPr>
    </w:p>
    <w:p w:rsidR="00724FCC" w:rsidRPr="00570752" w:rsidRDefault="00724FCC" w:rsidP="00570752">
      <w:pPr>
        <w:pStyle w:val="Default"/>
        <w:jc w:val="both"/>
        <w:rPr>
          <w:color w:val="auto"/>
        </w:rPr>
      </w:pPr>
    </w:p>
    <w:p w:rsidR="00D3350D" w:rsidRPr="00570752" w:rsidRDefault="00D3350D" w:rsidP="00D3350D">
      <w:pPr>
        <w:pStyle w:val="Default"/>
        <w:rPr>
          <w:b/>
          <w:color w:val="auto"/>
        </w:rPr>
      </w:pPr>
      <w:r w:rsidRPr="00570752">
        <w:rPr>
          <w:b/>
          <w:color w:val="auto"/>
        </w:rPr>
        <w:t xml:space="preserve">4.2. Poradenstvo – vypracovanie marketingovej stratégie pre OV </w:t>
      </w:r>
    </w:p>
    <w:p w:rsidR="00D3350D" w:rsidRPr="00570752" w:rsidRDefault="00D3350D" w:rsidP="00D3350D">
      <w:pPr>
        <w:pStyle w:val="Default"/>
        <w:rPr>
          <w:color w:val="auto"/>
        </w:rPr>
      </w:pPr>
    </w:p>
    <w:p w:rsidR="00D3350D" w:rsidRPr="00570752" w:rsidRDefault="00D3350D" w:rsidP="00570752">
      <w:pPr>
        <w:pStyle w:val="Default"/>
        <w:jc w:val="both"/>
        <w:rPr>
          <w:color w:val="auto"/>
        </w:rPr>
      </w:pPr>
      <w:r w:rsidRPr="00570752">
        <w:rPr>
          <w:color w:val="auto"/>
        </w:rPr>
        <w:t xml:space="preserve">Cieľom opatrenia je spoznať a pochopiť potreby zákazníkov a ovplyvňovať ich. Načasovanie a zloženie marketingovej stratégie je v súlade so stratégiou organizácie výrobcov. </w:t>
      </w:r>
    </w:p>
    <w:p w:rsidR="00724FCC" w:rsidRDefault="00724FCC"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xml:space="preserve">- náklady na vypracovanie marketingovej stratégie konzultačnou spoločnosťou (poradenskou spoločnosťou).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Údaje o podmienkach oprávnenosti na podporu: </w:t>
      </w:r>
    </w:p>
    <w:p w:rsidR="00D3350D" w:rsidRPr="00570752" w:rsidRDefault="00D3350D" w:rsidP="00570752">
      <w:pPr>
        <w:pStyle w:val="Default"/>
        <w:jc w:val="both"/>
        <w:rPr>
          <w:color w:val="auto"/>
        </w:rPr>
      </w:pPr>
      <w:r w:rsidRPr="00570752">
        <w:rPr>
          <w:color w:val="auto"/>
        </w:rPr>
        <w:t>- všetky náklady musia byť v súlade s prílohou II</w:t>
      </w:r>
      <w:r w:rsidR="007D5770">
        <w:rPr>
          <w:color w:val="auto"/>
        </w:rPr>
        <w:t xml:space="preserve"> a III</w:t>
      </w:r>
      <w:r w:rsidRPr="00570752">
        <w:rPr>
          <w:color w:val="auto"/>
        </w:rPr>
        <w:t xml:space="preserve"> nariadenia </w:t>
      </w:r>
      <w:r w:rsidR="00736404">
        <w:rPr>
          <w:color w:val="auto"/>
        </w:rPr>
        <w:t xml:space="preserve">Komisie </w:t>
      </w:r>
      <w:r w:rsidRPr="00570752">
        <w:rPr>
          <w:color w:val="auto"/>
        </w:rPr>
        <w:t xml:space="preserve">(EÚ) </w:t>
      </w:r>
      <w:r w:rsidR="007D5770">
        <w:rPr>
          <w:color w:val="auto"/>
        </w:rPr>
        <w:t xml:space="preserve">               </w:t>
      </w:r>
      <w:r w:rsidRPr="00570752">
        <w:rPr>
          <w:color w:val="auto"/>
        </w:rPr>
        <w:t xml:space="preserve"> 2017/891. </w:t>
      </w:r>
    </w:p>
    <w:p w:rsidR="007D5770" w:rsidRDefault="007D5770"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4.3. Vytvorenie ochrannej obchodnej známky OV a starostlivosť o ňu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Cieľom opatrenia je zabezpečiť dobrú propagáciu výrobkov formou prezentácie ochrannej obchodnej známky s jednotným logom. </w:t>
      </w:r>
    </w:p>
    <w:p w:rsidR="0017272D" w:rsidRDefault="0017272D"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Ostatné akcie: </w:t>
      </w:r>
    </w:p>
    <w:p w:rsidR="00D3350D" w:rsidRPr="00570752" w:rsidRDefault="00D3350D" w:rsidP="00570752">
      <w:pPr>
        <w:pStyle w:val="Default"/>
        <w:jc w:val="both"/>
        <w:rPr>
          <w:color w:val="auto"/>
        </w:rPr>
      </w:pPr>
      <w:r w:rsidRPr="00570752">
        <w:rPr>
          <w:color w:val="auto"/>
        </w:rPr>
        <w:t xml:space="preserve">- náklady na vytvorenie a registráciu jednotnej ochrannej známky a starostlivosť o jej udržiavanie. </w:t>
      </w:r>
    </w:p>
    <w:p w:rsidR="00D3350D" w:rsidRDefault="00D3350D" w:rsidP="00570752">
      <w:pPr>
        <w:pStyle w:val="Default"/>
        <w:jc w:val="both"/>
        <w:rPr>
          <w:color w:val="auto"/>
        </w:rPr>
      </w:pPr>
    </w:p>
    <w:p w:rsidR="004F31D9" w:rsidRPr="00570752" w:rsidRDefault="004F31D9" w:rsidP="00570752">
      <w:pPr>
        <w:pStyle w:val="Default"/>
        <w:jc w:val="both"/>
        <w:rPr>
          <w:color w:val="auto"/>
        </w:rPr>
      </w:pPr>
    </w:p>
    <w:p w:rsidR="00D3350D" w:rsidRPr="00570752" w:rsidRDefault="00D3350D" w:rsidP="00570752">
      <w:pPr>
        <w:pStyle w:val="Default"/>
        <w:jc w:val="both"/>
        <w:rPr>
          <w:b/>
          <w:color w:val="auto"/>
          <w:u w:val="single"/>
        </w:rPr>
      </w:pPr>
      <w:r w:rsidRPr="00570752">
        <w:rPr>
          <w:b/>
          <w:color w:val="auto"/>
          <w:u w:val="single"/>
        </w:rPr>
        <w:lastRenderedPageBreak/>
        <w:t xml:space="preserve">Údaje o podmienkach oprávnenosti na podporu: </w:t>
      </w:r>
    </w:p>
    <w:p w:rsidR="00D3350D" w:rsidRPr="00570752" w:rsidRDefault="00D3350D" w:rsidP="00570752">
      <w:pPr>
        <w:pStyle w:val="Default"/>
        <w:jc w:val="both"/>
        <w:rPr>
          <w:color w:val="auto"/>
        </w:rPr>
      </w:pPr>
      <w:r w:rsidRPr="00570752">
        <w:rPr>
          <w:color w:val="auto"/>
        </w:rPr>
        <w:t>- organizácie výrobcov pri propagovaní svojich ochranných/obchodných známok</w:t>
      </w:r>
      <w:r w:rsidR="00E874D7">
        <w:rPr>
          <w:color w:val="auto"/>
        </w:rPr>
        <w:t xml:space="preserve"> (iba v prípade vizuálnych médií) </w:t>
      </w:r>
      <w:r w:rsidRPr="00570752">
        <w:rPr>
          <w:color w:val="auto"/>
        </w:rPr>
        <w:t>nepoužívajú znak Európskej únie</w:t>
      </w:r>
      <w:r w:rsidR="0017272D">
        <w:rPr>
          <w:color w:val="auto"/>
        </w:rPr>
        <w:t xml:space="preserve">, ale uvedú </w:t>
      </w:r>
      <w:r w:rsidR="00E874D7">
        <w:rPr>
          <w:color w:val="auto"/>
        </w:rPr>
        <w:t>tento text:                 „ Kampaň financovaná s finančnou pomocou Európskej únie“.</w:t>
      </w:r>
      <w:r w:rsidR="0017272D">
        <w:rPr>
          <w:color w:val="auto"/>
        </w:rPr>
        <w:t xml:space="preserve"> </w:t>
      </w:r>
      <w:r w:rsidRPr="00570752">
        <w:rPr>
          <w:color w:val="auto"/>
        </w:rPr>
        <w:t xml:space="preserve"> </w:t>
      </w:r>
    </w:p>
    <w:p w:rsidR="0017272D" w:rsidRDefault="0017272D" w:rsidP="00570752">
      <w:pPr>
        <w:pStyle w:val="Default"/>
        <w:jc w:val="both"/>
        <w:rPr>
          <w:color w:val="auto"/>
        </w:rPr>
      </w:pPr>
    </w:p>
    <w:p w:rsidR="00D3350D" w:rsidRPr="00570752" w:rsidRDefault="00D3350D" w:rsidP="00570752">
      <w:pPr>
        <w:pStyle w:val="Default"/>
        <w:jc w:val="both"/>
        <w:rPr>
          <w:b/>
          <w:color w:val="auto"/>
        </w:rPr>
      </w:pPr>
      <w:r w:rsidRPr="00570752">
        <w:rPr>
          <w:b/>
          <w:color w:val="auto"/>
        </w:rPr>
        <w:t xml:space="preserve">4.4. Predaj výrobkov organizácie výrobcov konečnému spotrebiteľovi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Cieľom opatrenia je podporiť osobný styk s konečným spotrebiteľom a podporiť postavenie na trhu v rámci viacerých regiónov. </w:t>
      </w:r>
    </w:p>
    <w:p w:rsidR="00E874D7" w:rsidRDefault="00E874D7" w:rsidP="00570752">
      <w:pPr>
        <w:pStyle w:val="Default"/>
        <w:jc w:val="both"/>
        <w:rPr>
          <w:color w:val="auto"/>
        </w:rPr>
      </w:pPr>
    </w:p>
    <w:p w:rsidR="00724FCC" w:rsidRPr="00570752" w:rsidRDefault="00D3350D" w:rsidP="00570752">
      <w:pPr>
        <w:pStyle w:val="Default"/>
        <w:jc w:val="both"/>
        <w:rPr>
          <w:b/>
          <w:color w:val="auto"/>
        </w:rPr>
      </w:pPr>
      <w:r w:rsidRPr="00570752">
        <w:rPr>
          <w:b/>
          <w:color w:val="auto"/>
        </w:rPr>
        <w:t xml:space="preserve">Nadobudnutie hmotného majetku. </w:t>
      </w:r>
    </w:p>
    <w:p w:rsidR="00724FCC" w:rsidRDefault="00724FCC"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Druhy investícií oprávnené na podporu: </w:t>
      </w:r>
    </w:p>
    <w:p w:rsidR="00D3350D" w:rsidRPr="00570752" w:rsidRDefault="00D3350D" w:rsidP="00570752">
      <w:pPr>
        <w:pStyle w:val="Default"/>
        <w:jc w:val="both"/>
        <w:rPr>
          <w:color w:val="auto"/>
        </w:rPr>
      </w:pPr>
      <w:r w:rsidRPr="00570752">
        <w:rPr>
          <w:color w:val="auto"/>
        </w:rPr>
        <w:t xml:space="preserve">- náklady na vybudovanie predajne organizácie výrobcov. </w:t>
      </w:r>
    </w:p>
    <w:p w:rsidR="001D1D4F" w:rsidRDefault="001D1D4F" w:rsidP="00570752">
      <w:pPr>
        <w:pStyle w:val="Default"/>
        <w:jc w:val="both"/>
        <w:rPr>
          <w:color w:val="auto"/>
        </w:rPr>
      </w:pPr>
    </w:p>
    <w:p w:rsidR="00D3350D" w:rsidRPr="00570752" w:rsidRDefault="00D3350D" w:rsidP="00570752">
      <w:pPr>
        <w:pStyle w:val="Default"/>
        <w:jc w:val="both"/>
        <w:rPr>
          <w:color w:val="auto"/>
          <w:u w:val="single"/>
        </w:rPr>
      </w:pPr>
      <w:r w:rsidRPr="00570752">
        <w:rPr>
          <w:color w:val="auto"/>
          <w:u w:val="single"/>
        </w:rPr>
        <w:t xml:space="preserve">Údaje o podmienkach oprávnenosti na podporu: </w:t>
      </w:r>
    </w:p>
    <w:p w:rsidR="001D1D4F" w:rsidRPr="00570752" w:rsidRDefault="001D1D4F"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 obstaraný hmotný majetok musí byť vo vlastníctve organizácie výrobcov a využitý </w:t>
      </w:r>
      <w:r w:rsidR="002B3163">
        <w:rPr>
          <w:color w:val="auto"/>
        </w:rPr>
        <w:t xml:space="preserve">                       </w:t>
      </w:r>
      <w:r w:rsidRPr="00570752">
        <w:rPr>
          <w:color w:val="auto"/>
        </w:rPr>
        <w:t xml:space="preserve">až do nulovej účtovnej hodnoty, využívaný počas celej doby odpisovania za účelom dosiahnutia tohto konkrétneho všeobecného cieľa, </w:t>
      </w:r>
    </w:p>
    <w:p w:rsidR="00D3350D" w:rsidRPr="00570752" w:rsidRDefault="00D3350D" w:rsidP="00570752">
      <w:pPr>
        <w:pStyle w:val="Default"/>
        <w:jc w:val="both"/>
        <w:rPr>
          <w:color w:val="auto"/>
        </w:rPr>
      </w:pPr>
      <w:r w:rsidRPr="00570752">
        <w:rPr>
          <w:color w:val="auto"/>
        </w:rPr>
        <w:t>- všetky náklady musia byť v súlade s prílohou II</w:t>
      </w:r>
      <w:r w:rsidR="001D1D4F">
        <w:rPr>
          <w:color w:val="auto"/>
        </w:rPr>
        <w:t xml:space="preserve"> a III</w:t>
      </w:r>
      <w:r w:rsidRPr="00570752">
        <w:rPr>
          <w:color w:val="auto"/>
        </w:rPr>
        <w:t xml:space="preserve"> nariadenia Komisie (EÚ) 2017/891. </w:t>
      </w:r>
    </w:p>
    <w:p w:rsidR="00724FCC" w:rsidRDefault="00724FCC" w:rsidP="00570752">
      <w:pPr>
        <w:pStyle w:val="Default"/>
        <w:jc w:val="both"/>
        <w:rPr>
          <w:b/>
          <w:bCs/>
          <w:color w:val="auto"/>
        </w:rPr>
      </w:pPr>
    </w:p>
    <w:p w:rsidR="00724FCC" w:rsidRDefault="00724FCC" w:rsidP="00570752">
      <w:pPr>
        <w:pStyle w:val="Default"/>
        <w:jc w:val="both"/>
        <w:rPr>
          <w:b/>
          <w:bCs/>
          <w:color w:val="auto"/>
        </w:rPr>
      </w:pPr>
    </w:p>
    <w:p w:rsidR="00D3350D" w:rsidRPr="00570752" w:rsidRDefault="00D3350D" w:rsidP="00570752">
      <w:pPr>
        <w:pStyle w:val="Default"/>
        <w:jc w:val="both"/>
        <w:rPr>
          <w:color w:val="auto"/>
          <w:sz w:val="28"/>
          <w:szCs w:val="28"/>
        </w:rPr>
      </w:pPr>
      <w:r w:rsidRPr="00570752">
        <w:rPr>
          <w:b/>
          <w:bCs/>
          <w:color w:val="auto"/>
          <w:sz w:val="28"/>
          <w:szCs w:val="28"/>
        </w:rPr>
        <w:t xml:space="preserve">5. Environmentálne opatrenia </w:t>
      </w:r>
    </w:p>
    <w:p w:rsidR="00D3350D" w:rsidRPr="00570752" w:rsidRDefault="00D3350D" w:rsidP="00570752">
      <w:pPr>
        <w:pStyle w:val="Default"/>
        <w:jc w:val="both"/>
        <w:rPr>
          <w:color w:val="auto"/>
        </w:rPr>
      </w:pPr>
    </w:p>
    <w:p w:rsidR="00D3350D" w:rsidRPr="00570752" w:rsidRDefault="00D3350D" w:rsidP="00570752">
      <w:pPr>
        <w:pStyle w:val="Default"/>
        <w:jc w:val="both"/>
        <w:rPr>
          <w:color w:val="auto"/>
        </w:rPr>
      </w:pPr>
      <w:r w:rsidRPr="00570752">
        <w:rPr>
          <w:color w:val="auto"/>
        </w:rPr>
        <w:t xml:space="preserve">Štátna environmentálna politika je v súčasnosti determinovaná najmä programovým vyhlásením vlády SR z apríla 2016 (na roky 2016 - 2020), v ktorom sa zdôrazňuje proaktívne napĺňanie záväzkov a cieľov v oblasti udržateľného rozvoja životného prostredia prijatých na medzinárodnej úrovni, najmä v rámci OSN, OECD a ďalších medzinárodných organizácií. Zároveň sa zaväzuje k implementácii európskej environmentálnej legislatívy a k napĺňaniu cieľov definovaných v 7. všeobecnom environmentálnom akčnom programe Únie do roku 2020, ktorý je súčasťou dlhodobej vízie a stratégie smerovania EÚ v oblasti ochrany životného prostredia a klímy do roku 2050. </w:t>
      </w:r>
    </w:p>
    <w:p w:rsidR="00D3350D" w:rsidRPr="00570752" w:rsidRDefault="00D3350D" w:rsidP="00570752">
      <w:pPr>
        <w:pStyle w:val="Default"/>
        <w:jc w:val="both"/>
        <w:rPr>
          <w:color w:val="auto"/>
        </w:rPr>
      </w:pPr>
      <w:r w:rsidRPr="00570752">
        <w:rPr>
          <w:color w:val="auto"/>
        </w:rPr>
        <w:t xml:space="preserve">Uplatňovanie sa sústreďuje najmä na podporu ochrany vôd, znižovanie rizík vyplývajúcich </w:t>
      </w:r>
      <w:r w:rsidR="002B3163">
        <w:rPr>
          <w:color w:val="auto"/>
        </w:rPr>
        <w:t xml:space="preserve">          </w:t>
      </w:r>
      <w:r w:rsidRPr="00570752">
        <w:rPr>
          <w:color w:val="auto"/>
        </w:rPr>
        <w:t xml:space="preserve">zo zmeny klímy a podporu systémových riešení v poľnohospodárstve. Slovenská republika podporuje opatrenia súvisiace s adaptáciou poľnohospodárstva na zmenu klímy prostredníctvom takých spôsobov hospodárenia, ktorými sa zvýši zadržiavanie vody v krajine a prípravou účinnej politiky zachovania a rozvoja hydromelioračných zariadení (závlah </w:t>
      </w:r>
      <w:r w:rsidR="002B3163">
        <w:rPr>
          <w:color w:val="auto"/>
        </w:rPr>
        <w:t xml:space="preserve">                    </w:t>
      </w:r>
      <w:r w:rsidRPr="00570752">
        <w:rPr>
          <w:color w:val="auto"/>
        </w:rPr>
        <w:t xml:space="preserve">a odvodnení). </w:t>
      </w:r>
    </w:p>
    <w:p w:rsidR="00D3350D" w:rsidRPr="00570752" w:rsidRDefault="00D3350D" w:rsidP="00570752">
      <w:pPr>
        <w:pStyle w:val="Default"/>
        <w:jc w:val="both"/>
        <w:rPr>
          <w:color w:val="auto"/>
        </w:rPr>
      </w:pPr>
      <w:r w:rsidRPr="00570752">
        <w:rPr>
          <w:color w:val="auto"/>
        </w:rPr>
        <w:t xml:space="preserve">Slovenská republika prijala na základe článku 4 smernice 2009/128/ES Národný akčný plán </w:t>
      </w:r>
      <w:r w:rsidR="002B3163">
        <w:rPr>
          <w:color w:val="auto"/>
        </w:rPr>
        <w:t xml:space="preserve">                  </w:t>
      </w:r>
      <w:r w:rsidRPr="00570752">
        <w:rPr>
          <w:color w:val="auto"/>
        </w:rPr>
        <w:t xml:space="preserve">v oblasti udržateľného používania prípravkov na ochranu rastlín, ktorý obsahuje najmä kvalitatívne a kvantitatívne ciele, opatrenia na zníženie zdravotných a environmentálnych rizík a vplyvov používania prípravkov na ochranu rastlín na zdravie ľudí a životné prostredie, podporu vývoja a zavádzania integrovanej ochrany proti škodlivým organizmom </w:t>
      </w:r>
      <w:r w:rsidR="007D5770">
        <w:rPr>
          <w:color w:val="auto"/>
        </w:rPr>
        <w:t xml:space="preserve">                          </w:t>
      </w:r>
      <w:r w:rsidRPr="00570752">
        <w:rPr>
          <w:color w:val="auto"/>
        </w:rPr>
        <w:t xml:space="preserve">a alternatívnych prístupov alebo techník využívaných v ochrane rastlín. </w:t>
      </w:r>
    </w:p>
    <w:p w:rsidR="000C1638" w:rsidRDefault="00D3350D" w:rsidP="00570752">
      <w:pPr>
        <w:pStyle w:val="Default"/>
        <w:jc w:val="both"/>
        <w:rPr>
          <w:color w:val="auto"/>
        </w:rPr>
      </w:pPr>
      <w:r w:rsidRPr="00570752">
        <w:rPr>
          <w:color w:val="auto"/>
        </w:rPr>
        <w:t xml:space="preserve">Organizácie výrobcov v sektore ovocia a zeleniny sú na základe čl. 33 ods. 5 nariadenia </w:t>
      </w:r>
      <w:r w:rsidR="00102271">
        <w:rPr>
          <w:bCs/>
        </w:rPr>
        <w:t xml:space="preserve">EP a Rady </w:t>
      </w:r>
      <w:r w:rsidRPr="00272B06">
        <w:rPr>
          <w:color w:val="auto"/>
        </w:rPr>
        <w:t>(EÚ) č. 1308/2013 povinné uplatňovať najmenej dve environmentálne opatrenia alebo najmenej 10</w:t>
      </w:r>
      <w:r w:rsidR="00BD0FDF">
        <w:rPr>
          <w:color w:val="auto"/>
        </w:rPr>
        <w:t xml:space="preserve"> </w:t>
      </w:r>
      <w:r w:rsidRPr="00272B06">
        <w:rPr>
          <w:color w:val="auto"/>
        </w:rPr>
        <w:t>%</w:t>
      </w:r>
      <w:r w:rsidR="00570752">
        <w:rPr>
          <w:color w:val="auto"/>
        </w:rPr>
        <w:t xml:space="preserve"> výdavkov </w:t>
      </w:r>
      <w:r w:rsidR="000C1638">
        <w:rPr>
          <w:color w:val="auto"/>
        </w:rPr>
        <w:t>v rámci operačných programov</w:t>
      </w:r>
      <w:r w:rsidR="002B3163">
        <w:rPr>
          <w:color w:val="auto"/>
        </w:rPr>
        <w:t xml:space="preserve"> sa</w:t>
      </w:r>
      <w:r w:rsidR="000C1638">
        <w:rPr>
          <w:color w:val="auto"/>
        </w:rPr>
        <w:t xml:space="preserve"> vzťahovalo na environmentálne opatrenia. </w:t>
      </w:r>
    </w:p>
    <w:p w:rsidR="00D3350D" w:rsidRPr="00272B06" w:rsidRDefault="00D3350D" w:rsidP="00570752">
      <w:pPr>
        <w:pStyle w:val="Default"/>
        <w:jc w:val="both"/>
        <w:rPr>
          <w:color w:val="auto"/>
        </w:rPr>
      </w:pPr>
      <w:r w:rsidRPr="00272B06">
        <w:rPr>
          <w:color w:val="auto"/>
        </w:rPr>
        <w:t xml:space="preserve">Členský štát má podľa čl. 36 ods. 1 nariadenia </w:t>
      </w:r>
      <w:r w:rsidR="00102271">
        <w:rPr>
          <w:bCs/>
        </w:rPr>
        <w:t xml:space="preserve">EP a Rady </w:t>
      </w:r>
      <w:r w:rsidRPr="00272B06">
        <w:rPr>
          <w:color w:val="auto"/>
        </w:rPr>
        <w:t xml:space="preserve">(EÚ) č. 1308/2013 vypracovať národný environmentálny rámec pre operačné programy organizácií výrobcov. Cieľom </w:t>
      </w:r>
      <w:r w:rsidRPr="00272B06">
        <w:rPr>
          <w:color w:val="auto"/>
        </w:rPr>
        <w:lastRenderedPageBreak/>
        <w:t xml:space="preserve">národného environmentálneho rámca pre operačné programy organizácií výrobcov je v súlade s vyššie uvedenými záväzkami plniť opatrenia, ktoré prispievajú k trvalo udržateľnému rozvoju životného prostredia. </w:t>
      </w:r>
    </w:p>
    <w:p w:rsidR="00D3350D" w:rsidRPr="00272B06" w:rsidRDefault="00D3350D" w:rsidP="00570752">
      <w:pPr>
        <w:pStyle w:val="Default"/>
        <w:jc w:val="both"/>
        <w:rPr>
          <w:color w:val="auto"/>
        </w:rPr>
      </w:pPr>
      <w:r w:rsidRPr="00272B06">
        <w:rPr>
          <w:color w:val="auto"/>
        </w:rPr>
        <w:t xml:space="preserve">Národný environmentálny rámec vychádza okrem predpisov EÚ aj z nasledujúcich národných predpisov: </w:t>
      </w:r>
    </w:p>
    <w:p w:rsidR="00D3350D" w:rsidRPr="00272B06" w:rsidRDefault="00D3350D" w:rsidP="002B3163">
      <w:pPr>
        <w:pStyle w:val="Default"/>
        <w:numPr>
          <w:ilvl w:val="0"/>
          <w:numId w:val="117"/>
        </w:numPr>
        <w:ind w:left="284" w:hanging="284"/>
        <w:jc w:val="both"/>
        <w:rPr>
          <w:color w:val="auto"/>
        </w:rPr>
      </w:pPr>
      <w:r w:rsidRPr="00272B06">
        <w:rPr>
          <w:color w:val="auto"/>
        </w:rPr>
        <w:t xml:space="preserve">zákon č. 405/2011 </w:t>
      </w:r>
      <w:r w:rsidR="00950C3D">
        <w:rPr>
          <w:color w:val="auto"/>
        </w:rPr>
        <w:t xml:space="preserve">Z. z. </w:t>
      </w:r>
      <w:r w:rsidRPr="00272B06">
        <w:rPr>
          <w:color w:val="auto"/>
        </w:rPr>
        <w:t>o rastlinolekárskej starostlivosti a o zmene zákona Národnej rady Slovenskej republiky č. 145/1995 Z. z. o správnych poplatkoch v znení neskorších predpisov</w:t>
      </w:r>
      <w:r w:rsidR="00625529">
        <w:rPr>
          <w:color w:val="auto"/>
        </w:rPr>
        <w:t>;</w:t>
      </w:r>
    </w:p>
    <w:p w:rsidR="00D3350D" w:rsidRPr="00272B06" w:rsidRDefault="00D3350D" w:rsidP="002B3163">
      <w:pPr>
        <w:pStyle w:val="Default"/>
        <w:numPr>
          <w:ilvl w:val="0"/>
          <w:numId w:val="117"/>
        </w:numPr>
        <w:ind w:left="284" w:hanging="284"/>
        <w:jc w:val="both"/>
        <w:rPr>
          <w:color w:val="auto"/>
        </w:rPr>
      </w:pPr>
      <w:r w:rsidRPr="00272B06">
        <w:rPr>
          <w:color w:val="auto"/>
        </w:rPr>
        <w:t xml:space="preserve">zákon č. 543/2002 Z. z. o ochrane prírody </w:t>
      </w:r>
      <w:r w:rsidR="007B50EC">
        <w:rPr>
          <w:color w:val="auto"/>
        </w:rPr>
        <w:t xml:space="preserve">a krajiny </w:t>
      </w:r>
      <w:r w:rsidRPr="00272B06">
        <w:rPr>
          <w:color w:val="auto"/>
        </w:rPr>
        <w:t>v znení neskorších predpisov</w:t>
      </w:r>
      <w:r w:rsidR="00625529">
        <w:rPr>
          <w:color w:val="auto"/>
        </w:rPr>
        <w:t>;</w:t>
      </w:r>
      <w:r w:rsidRPr="00272B06">
        <w:rPr>
          <w:color w:val="auto"/>
        </w:rPr>
        <w:t xml:space="preserve"> </w:t>
      </w:r>
    </w:p>
    <w:p w:rsidR="007B50EC" w:rsidRDefault="00D3350D" w:rsidP="002B3163">
      <w:pPr>
        <w:pStyle w:val="Default"/>
        <w:numPr>
          <w:ilvl w:val="0"/>
          <w:numId w:val="117"/>
        </w:numPr>
        <w:ind w:left="284" w:hanging="284"/>
        <w:jc w:val="both"/>
        <w:rPr>
          <w:color w:val="auto"/>
        </w:rPr>
      </w:pPr>
      <w:r w:rsidRPr="00272B06">
        <w:rPr>
          <w:color w:val="auto"/>
        </w:rPr>
        <w:t xml:space="preserve">zákon č. 364/2004 Z. z. </w:t>
      </w:r>
      <w:r w:rsidR="007B50EC" w:rsidRPr="007B50EC">
        <w:rPr>
          <w:color w:val="auto"/>
        </w:rPr>
        <w:t>o vodách a o zmene zákona Slove</w:t>
      </w:r>
      <w:r w:rsidR="007B50EC">
        <w:rPr>
          <w:color w:val="auto"/>
        </w:rPr>
        <w:t>nskej národnej rady č. 372/1990 </w:t>
      </w:r>
      <w:r w:rsidR="007B50EC" w:rsidRPr="007B50EC">
        <w:rPr>
          <w:color w:val="auto"/>
        </w:rPr>
        <w:t>Zb. o priestupkoch v znení neskorších predpisov (vodný zákon)</w:t>
      </w:r>
      <w:r w:rsidR="002B3163">
        <w:rPr>
          <w:color w:val="auto"/>
        </w:rPr>
        <w:t>;</w:t>
      </w:r>
      <w:r w:rsidR="007B50EC" w:rsidRPr="007B50EC">
        <w:rPr>
          <w:color w:val="auto"/>
        </w:rPr>
        <w:t xml:space="preserve"> </w:t>
      </w:r>
    </w:p>
    <w:p w:rsidR="00D3350D" w:rsidRPr="00272B06" w:rsidRDefault="00D3350D" w:rsidP="002B3163">
      <w:pPr>
        <w:pStyle w:val="Default"/>
        <w:numPr>
          <w:ilvl w:val="0"/>
          <w:numId w:val="117"/>
        </w:numPr>
        <w:ind w:left="284" w:hanging="284"/>
        <w:jc w:val="both"/>
        <w:rPr>
          <w:color w:val="auto"/>
        </w:rPr>
      </w:pPr>
      <w:r w:rsidRPr="00272B06">
        <w:rPr>
          <w:color w:val="auto"/>
        </w:rPr>
        <w:t>zákon č. 2</w:t>
      </w:r>
      <w:r w:rsidR="003B0EFE">
        <w:rPr>
          <w:color w:val="auto"/>
        </w:rPr>
        <w:t>2</w:t>
      </w:r>
      <w:r w:rsidRPr="00272B06">
        <w:rPr>
          <w:color w:val="auto"/>
        </w:rPr>
        <w:t xml:space="preserve">3/2001 Z. z. o odpadoch </w:t>
      </w:r>
      <w:r w:rsidR="003B0EFE" w:rsidRPr="003B0EFE">
        <w:rPr>
          <w:color w:val="auto"/>
        </w:rPr>
        <w:t>a o zmene a doplnení niektorých zákonov</w:t>
      </w:r>
      <w:r w:rsidR="00625529">
        <w:rPr>
          <w:color w:val="auto"/>
        </w:rPr>
        <w:t>;</w:t>
      </w:r>
      <w:r w:rsidRPr="00272B06">
        <w:rPr>
          <w:color w:val="auto"/>
        </w:rPr>
        <w:t xml:space="preserve"> </w:t>
      </w:r>
    </w:p>
    <w:p w:rsidR="00625529" w:rsidRDefault="00D3350D" w:rsidP="002B3163">
      <w:pPr>
        <w:pStyle w:val="Default"/>
        <w:numPr>
          <w:ilvl w:val="0"/>
          <w:numId w:val="117"/>
        </w:numPr>
        <w:ind w:left="284" w:hanging="284"/>
        <w:jc w:val="both"/>
        <w:rPr>
          <w:color w:val="auto"/>
        </w:rPr>
      </w:pPr>
      <w:r w:rsidRPr="00272B06">
        <w:rPr>
          <w:color w:val="auto"/>
        </w:rPr>
        <w:t>zákon č. 359/2007 Z. z. o prevencii a náprave environmentálnych škôd</w:t>
      </w:r>
      <w:r w:rsidR="003B0EFE" w:rsidRPr="003B0EFE">
        <w:t xml:space="preserve"> </w:t>
      </w:r>
      <w:r w:rsidR="003B0EFE" w:rsidRPr="003B0EFE">
        <w:rPr>
          <w:color w:val="auto"/>
        </w:rPr>
        <w:t xml:space="preserve">a o zmene </w:t>
      </w:r>
      <w:r w:rsidR="002B3163">
        <w:rPr>
          <w:color w:val="auto"/>
        </w:rPr>
        <w:t xml:space="preserve">                         </w:t>
      </w:r>
      <w:r w:rsidR="003B0EFE" w:rsidRPr="003B0EFE">
        <w:rPr>
          <w:color w:val="auto"/>
        </w:rPr>
        <w:t>a doplnení niektorých zákonov</w:t>
      </w:r>
      <w:r w:rsidRPr="00272B06">
        <w:rPr>
          <w:color w:val="auto"/>
        </w:rPr>
        <w:t>.</w:t>
      </w:r>
    </w:p>
    <w:p w:rsidR="00625529" w:rsidRDefault="00625529" w:rsidP="00570752">
      <w:pPr>
        <w:pStyle w:val="Default"/>
        <w:jc w:val="both"/>
        <w:rPr>
          <w:color w:val="auto"/>
        </w:rPr>
      </w:pPr>
    </w:p>
    <w:p w:rsidR="001C36EF" w:rsidRDefault="001C36EF" w:rsidP="00570752">
      <w:pPr>
        <w:pStyle w:val="Default"/>
        <w:jc w:val="both"/>
        <w:rPr>
          <w:color w:val="auto"/>
        </w:rPr>
      </w:pPr>
    </w:p>
    <w:p w:rsidR="001C36EF" w:rsidRPr="00272B06" w:rsidRDefault="001C36EF" w:rsidP="00570752">
      <w:pPr>
        <w:pStyle w:val="Default"/>
        <w:jc w:val="both"/>
        <w:rPr>
          <w:b/>
          <w:color w:val="auto"/>
        </w:rPr>
      </w:pPr>
      <w:r w:rsidRPr="00272B06">
        <w:rPr>
          <w:b/>
          <w:color w:val="auto"/>
        </w:rPr>
        <w:t xml:space="preserve">Všeobecné požiadavky: </w:t>
      </w:r>
    </w:p>
    <w:p w:rsidR="001C36EF" w:rsidRDefault="001C36EF" w:rsidP="00570752">
      <w:pPr>
        <w:pStyle w:val="Default"/>
        <w:jc w:val="both"/>
        <w:rPr>
          <w:color w:val="auto"/>
        </w:rPr>
      </w:pPr>
    </w:p>
    <w:p w:rsidR="001C36EF" w:rsidRDefault="001C36EF" w:rsidP="001C36EF">
      <w:pPr>
        <w:pStyle w:val="Default"/>
        <w:jc w:val="both"/>
        <w:rPr>
          <w:color w:val="auto"/>
        </w:rPr>
      </w:pPr>
      <w:r w:rsidRPr="00272B06">
        <w:rPr>
          <w:b/>
          <w:color w:val="auto"/>
        </w:rPr>
        <w:t>Investície prospešné pre životné prostredie</w:t>
      </w:r>
      <w:r w:rsidRPr="001C36EF">
        <w:rPr>
          <w:color w:val="auto"/>
        </w:rPr>
        <w:t xml:space="preserve">, ktoré sa realizujú v priestoroch organizácií výrobcov, združení organizácií výrobcov alebo dcérskych spoločností, ktoré spĺňajú požiadavku podľa článku 22 ods. 8 nariadenia </w:t>
      </w:r>
      <w:r w:rsidR="00736404">
        <w:rPr>
          <w:color w:val="auto"/>
        </w:rPr>
        <w:t xml:space="preserve">Komisie </w:t>
      </w:r>
      <w:r w:rsidRPr="001C36EF">
        <w:rPr>
          <w:color w:val="auto"/>
        </w:rPr>
        <w:t xml:space="preserve">(EÚ) 2017/891, alebo v priestoroch ich členov-výrobcov, sú oprávnené na podporu, ak: </w:t>
      </w:r>
    </w:p>
    <w:p w:rsidR="001C36EF" w:rsidRDefault="001C36EF" w:rsidP="001C36EF">
      <w:pPr>
        <w:pStyle w:val="Default"/>
        <w:jc w:val="both"/>
        <w:rPr>
          <w:color w:val="auto"/>
        </w:rPr>
      </w:pPr>
    </w:p>
    <w:p w:rsidR="001C36EF" w:rsidRDefault="001C36EF" w:rsidP="00272B06">
      <w:pPr>
        <w:pStyle w:val="Default"/>
        <w:numPr>
          <w:ilvl w:val="1"/>
          <w:numId w:val="15"/>
        </w:numPr>
        <w:tabs>
          <w:tab w:val="clear" w:pos="360"/>
          <w:tab w:val="num" w:pos="284"/>
        </w:tabs>
        <w:ind w:left="284" w:hanging="284"/>
        <w:jc w:val="both"/>
        <w:rPr>
          <w:color w:val="auto"/>
        </w:rPr>
      </w:pPr>
      <w:r w:rsidRPr="001C36EF">
        <w:rPr>
          <w:color w:val="auto"/>
        </w:rPr>
        <w:t xml:space="preserve">umožnia dosiahnuť zníženie súčasného využívania výrobných vstupov, emisií znečisťujúcich látok alebo odpadov z výrobného procesu alebo </w:t>
      </w:r>
    </w:p>
    <w:p w:rsidR="001C36EF" w:rsidRPr="001C36EF" w:rsidRDefault="001C36EF" w:rsidP="00272B06">
      <w:pPr>
        <w:pStyle w:val="Default"/>
        <w:numPr>
          <w:ilvl w:val="1"/>
          <w:numId w:val="15"/>
        </w:numPr>
        <w:tabs>
          <w:tab w:val="clear" w:pos="360"/>
          <w:tab w:val="num" w:pos="284"/>
        </w:tabs>
        <w:ind w:left="284" w:hanging="284"/>
        <w:jc w:val="both"/>
        <w:rPr>
          <w:color w:val="auto"/>
        </w:rPr>
      </w:pPr>
      <w:r w:rsidRPr="001C36EF">
        <w:rPr>
          <w:color w:val="auto"/>
        </w:rPr>
        <w:t xml:space="preserve">umožnia nahradiť využívanie fosílnych zdrojov energie obnoviteľnými zdrojmi energie alebo </w:t>
      </w:r>
    </w:p>
    <w:p w:rsidR="001C36EF" w:rsidRDefault="001C36EF" w:rsidP="00A20EA8">
      <w:pPr>
        <w:pStyle w:val="Default"/>
        <w:tabs>
          <w:tab w:val="num" w:pos="284"/>
        </w:tabs>
        <w:ind w:left="284" w:hanging="284"/>
        <w:jc w:val="both"/>
        <w:rPr>
          <w:color w:val="auto"/>
        </w:rPr>
      </w:pPr>
      <w:r w:rsidRPr="001C36EF">
        <w:rPr>
          <w:color w:val="auto"/>
        </w:rPr>
        <w:t xml:space="preserve">c) umožnia dosiahnuť zníženie environmentálnych rizík súvisiacich s používaním určitých výrobných vstupov vrátane prípravkov na ochranu rastlín alebo hnojív alebo </w:t>
      </w:r>
    </w:p>
    <w:p w:rsidR="001C36EF" w:rsidRDefault="001C36EF" w:rsidP="00A20EA8">
      <w:pPr>
        <w:pStyle w:val="Default"/>
        <w:tabs>
          <w:tab w:val="num" w:pos="284"/>
        </w:tabs>
        <w:ind w:left="284" w:hanging="284"/>
        <w:jc w:val="both"/>
        <w:rPr>
          <w:color w:val="auto"/>
        </w:rPr>
      </w:pPr>
      <w:r w:rsidRPr="001C36EF">
        <w:rPr>
          <w:color w:val="auto"/>
        </w:rPr>
        <w:t xml:space="preserve">d) povedú k zlepšeniu životného prostredia alebo </w:t>
      </w:r>
    </w:p>
    <w:p w:rsidR="001C36EF" w:rsidRDefault="001C36EF" w:rsidP="00A20EA8">
      <w:pPr>
        <w:pStyle w:val="Default"/>
        <w:tabs>
          <w:tab w:val="num" w:pos="284"/>
        </w:tabs>
        <w:ind w:left="284" w:hanging="284"/>
        <w:jc w:val="both"/>
        <w:rPr>
          <w:color w:val="auto"/>
        </w:rPr>
      </w:pPr>
      <w:r w:rsidRPr="001C36EF">
        <w:rPr>
          <w:color w:val="auto"/>
        </w:rPr>
        <w:t>e)</w:t>
      </w:r>
      <w:r>
        <w:rPr>
          <w:color w:val="auto"/>
        </w:rPr>
        <w:t xml:space="preserve"> </w:t>
      </w:r>
      <w:r w:rsidRPr="001C36EF">
        <w:rPr>
          <w:color w:val="auto"/>
        </w:rPr>
        <w:t>súvisia s nevýrobnými investíciami potrebnými na dosiahnutie cieľov z hľadiska záväzku týkajúceho sa agroenvironmentálno-klimatického opatrenia a ekologického poľnohospodárstva, najmä ak tieto ciele súvisia s ochranou biotopov a biodiverzity.</w:t>
      </w:r>
    </w:p>
    <w:p w:rsidR="001C36EF" w:rsidRDefault="001C36EF" w:rsidP="001C36EF">
      <w:pPr>
        <w:pStyle w:val="Default"/>
        <w:jc w:val="both"/>
        <w:rPr>
          <w:color w:val="auto"/>
        </w:rPr>
      </w:pPr>
    </w:p>
    <w:p w:rsidR="001C36EF" w:rsidRDefault="001C36EF" w:rsidP="001C36EF">
      <w:pPr>
        <w:pStyle w:val="Default"/>
        <w:jc w:val="both"/>
        <w:rPr>
          <w:color w:val="auto"/>
        </w:rPr>
      </w:pPr>
      <w:r w:rsidRPr="00272B06">
        <w:rPr>
          <w:b/>
          <w:color w:val="auto"/>
        </w:rPr>
        <w:t>Investície, ktoré umožňujú dosiahnuť zníženie súčasného využívania výrobných vstupov, emisií znečisťujúcich látok alebo odpadov z výrobného procesu</w:t>
      </w:r>
      <w:r w:rsidRPr="001C36EF">
        <w:rPr>
          <w:color w:val="auto"/>
        </w:rPr>
        <w:t xml:space="preserve"> sú oprávnené na podporu, ak sa nimi na základe výpočtu za obdobie odpisovania investície na daňové účely dosiahne v porovnaní s predtým existujúcou situáciou </w:t>
      </w:r>
      <w:r w:rsidRPr="00272B06">
        <w:rPr>
          <w:b/>
          <w:color w:val="auto"/>
        </w:rPr>
        <w:t>zníženie najmenej o 15 %</w:t>
      </w:r>
      <w:r w:rsidRPr="001C36EF">
        <w:rPr>
          <w:color w:val="auto"/>
        </w:rPr>
        <w:t xml:space="preserve"> v prípade: </w:t>
      </w:r>
    </w:p>
    <w:p w:rsidR="001C36EF" w:rsidRDefault="001C36EF" w:rsidP="001C36EF">
      <w:pPr>
        <w:pStyle w:val="Default"/>
        <w:jc w:val="both"/>
        <w:rPr>
          <w:color w:val="auto"/>
        </w:rPr>
      </w:pPr>
      <w:r w:rsidRPr="001C36EF">
        <w:rPr>
          <w:color w:val="auto"/>
        </w:rPr>
        <w:t xml:space="preserve">a) využívania výrobných vstupov, ktorými sú neobnoviteľné prírodné zdroje, ako napr. voda alebo fosílne palivá, alebo možných zdrojov znečistenia životného prostredia, ako napr. hnojivá, prípravky na ochranu rastlín alebo určité typy zdrojov energie; </w:t>
      </w:r>
    </w:p>
    <w:p w:rsidR="001C36EF" w:rsidRDefault="001C36EF" w:rsidP="001C36EF">
      <w:pPr>
        <w:pStyle w:val="Default"/>
        <w:jc w:val="both"/>
        <w:rPr>
          <w:color w:val="auto"/>
        </w:rPr>
      </w:pPr>
      <w:r w:rsidRPr="001C36EF">
        <w:rPr>
          <w:color w:val="auto"/>
        </w:rPr>
        <w:t xml:space="preserve">b) emisií znečisťujúcich látok z výrobného procesu do ovzdušia, pôdy alebo vody alebo </w:t>
      </w:r>
    </w:p>
    <w:p w:rsidR="001C36EF" w:rsidRDefault="001C36EF" w:rsidP="001C36EF">
      <w:pPr>
        <w:pStyle w:val="Default"/>
        <w:jc w:val="both"/>
        <w:rPr>
          <w:color w:val="auto"/>
        </w:rPr>
      </w:pPr>
      <w:r w:rsidRPr="001C36EF">
        <w:rPr>
          <w:color w:val="auto"/>
        </w:rPr>
        <w:t xml:space="preserve">c) produkcie odpadu vrátane odpadových vôd z výrobného procesu. </w:t>
      </w:r>
    </w:p>
    <w:p w:rsidR="001C36EF" w:rsidRDefault="001C36EF" w:rsidP="001C36EF">
      <w:pPr>
        <w:pStyle w:val="Default"/>
        <w:jc w:val="both"/>
        <w:rPr>
          <w:color w:val="auto"/>
        </w:rPr>
      </w:pPr>
    </w:p>
    <w:p w:rsidR="001C36EF" w:rsidRDefault="001C36EF" w:rsidP="001C36EF">
      <w:pPr>
        <w:pStyle w:val="Default"/>
        <w:jc w:val="both"/>
        <w:rPr>
          <w:color w:val="auto"/>
        </w:rPr>
      </w:pPr>
      <w:r w:rsidRPr="001C36EF">
        <w:rPr>
          <w:color w:val="auto"/>
        </w:rPr>
        <w:t>Odch</w:t>
      </w:r>
      <w:r w:rsidR="00950C3D">
        <w:rPr>
          <w:color w:val="auto"/>
        </w:rPr>
        <w:t>ý</w:t>
      </w:r>
      <w:r w:rsidRPr="001C36EF">
        <w:rPr>
          <w:color w:val="auto"/>
        </w:rPr>
        <w:t>lne môž</w:t>
      </w:r>
      <w:r>
        <w:rPr>
          <w:color w:val="auto"/>
        </w:rPr>
        <w:t>e</w:t>
      </w:r>
      <w:r w:rsidRPr="001C36EF">
        <w:rPr>
          <w:color w:val="auto"/>
        </w:rPr>
        <w:t xml:space="preserve"> </w:t>
      </w:r>
      <w:r>
        <w:rPr>
          <w:color w:val="auto"/>
        </w:rPr>
        <w:t>platobná</w:t>
      </w:r>
      <w:r w:rsidR="007603C6">
        <w:rPr>
          <w:color w:val="auto"/>
        </w:rPr>
        <w:t xml:space="preserve"> </w:t>
      </w:r>
      <w:r>
        <w:rPr>
          <w:color w:val="auto"/>
        </w:rPr>
        <w:t>agentúra</w:t>
      </w:r>
      <w:r w:rsidRPr="001C36EF">
        <w:rPr>
          <w:color w:val="auto"/>
        </w:rPr>
        <w:t xml:space="preserve"> akceptovať investície, ktorými možno na základe výpočtu za obdobie odpisovania investícií na daňové účely dosiahnuť v porovnaní s predtým existujúcou situáciou zníženie </w:t>
      </w:r>
      <w:r w:rsidRPr="00272B06">
        <w:rPr>
          <w:b/>
          <w:color w:val="auto"/>
        </w:rPr>
        <w:t xml:space="preserve">o najmenej 7 %, pokiaľ tieto investície majú aspoň jeden dodatočný environmentálny prínos. </w:t>
      </w:r>
    </w:p>
    <w:p w:rsidR="001C36EF" w:rsidRDefault="001C36EF" w:rsidP="001C36EF">
      <w:pPr>
        <w:pStyle w:val="Default"/>
        <w:jc w:val="both"/>
        <w:rPr>
          <w:color w:val="auto"/>
        </w:rPr>
      </w:pPr>
    </w:p>
    <w:p w:rsidR="001C36EF" w:rsidRDefault="001C36EF" w:rsidP="001C36EF">
      <w:pPr>
        <w:pStyle w:val="Default"/>
        <w:jc w:val="both"/>
        <w:rPr>
          <w:color w:val="auto"/>
        </w:rPr>
      </w:pPr>
      <w:r w:rsidRPr="001C36EF">
        <w:rPr>
          <w:color w:val="auto"/>
        </w:rPr>
        <w:t xml:space="preserve">Očakávané zníženie a prípadný očakávaný dodatočný environmentálny prínos sa musí preukázať ex-ante prostredníctvom špecifikácií projektov alebo iných technických </w:t>
      </w:r>
      <w:r w:rsidRPr="001C36EF">
        <w:rPr>
          <w:color w:val="auto"/>
        </w:rPr>
        <w:lastRenderedPageBreak/>
        <w:t xml:space="preserve">dokumentov, ktoré majú </w:t>
      </w:r>
      <w:r w:rsidR="00950C3D">
        <w:rPr>
          <w:color w:val="auto"/>
        </w:rPr>
        <w:t>OV</w:t>
      </w:r>
      <w:r w:rsidRPr="001C36EF">
        <w:rPr>
          <w:color w:val="auto"/>
        </w:rPr>
        <w:t xml:space="preserve"> alebo </w:t>
      </w:r>
      <w:r w:rsidR="00950C3D">
        <w:rPr>
          <w:color w:val="auto"/>
        </w:rPr>
        <w:t xml:space="preserve">ZOV </w:t>
      </w:r>
      <w:r w:rsidRPr="001C36EF">
        <w:rPr>
          <w:color w:val="auto"/>
        </w:rPr>
        <w:t xml:space="preserve">predložiť v čase predkladania navrhovaného operačného programu alebo zmeny takéhoto programu na schválenie a v ktorých sa uvádzajú výsledky, ktoré by sa realizáciou investície mohli dosiahnuť, ako sa potvrdzuje technickou dokumentáciou alebo kvalifikovaným nezávislým orgánom alebo odborníkom schváleným členským štátom. </w:t>
      </w:r>
    </w:p>
    <w:p w:rsidR="001C36EF" w:rsidRDefault="001C36EF" w:rsidP="001C36EF">
      <w:pPr>
        <w:pStyle w:val="Default"/>
        <w:jc w:val="both"/>
        <w:rPr>
          <w:color w:val="auto"/>
        </w:rPr>
      </w:pPr>
    </w:p>
    <w:p w:rsidR="001C36EF" w:rsidRPr="00272B06" w:rsidRDefault="001C36EF" w:rsidP="001C36EF">
      <w:pPr>
        <w:pStyle w:val="Default"/>
        <w:jc w:val="both"/>
        <w:rPr>
          <w:b/>
          <w:color w:val="auto"/>
        </w:rPr>
      </w:pPr>
      <w:r w:rsidRPr="00272B06">
        <w:rPr>
          <w:b/>
          <w:color w:val="auto"/>
        </w:rPr>
        <w:t xml:space="preserve">Investície zamerané na dosiahnutie zníženia spotreby vody: </w:t>
      </w:r>
    </w:p>
    <w:p w:rsidR="001C36EF" w:rsidRDefault="001C36EF" w:rsidP="001C36EF">
      <w:pPr>
        <w:pStyle w:val="Default"/>
        <w:jc w:val="both"/>
        <w:rPr>
          <w:color w:val="auto"/>
        </w:rPr>
      </w:pPr>
    </w:p>
    <w:p w:rsidR="001C36EF" w:rsidRDefault="001C36EF" w:rsidP="00A20EA8">
      <w:pPr>
        <w:pStyle w:val="Default"/>
        <w:ind w:left="284" w:hanging="284"/>
        <w:jc w:val="both"/>
        <w:rPr>
          <w:color w:val="auto"/>
        </w:rPr>
      </w:pPr>
      <w:r w:rsidRPr="001C36EF">
        <w:rPr>
          <w:color w:val="auto"/>
        </w:rPr>
        <w:t xml:space="preserve">a) musia umožniť zníženie spotreby vody </w:t>
      </w:r>
      <w:r w:rsidRPr="00272B06">
        <w:rPr>
          <w:b/>
          <w:color w:val="auto"/>
        </w:rPr>
        <w:t>aspoň o 5 %</w:t>
      </w:r>
      <w:r w:rsidRPr="001C36EF">
        <w:rPr>
          <w:color w:val="auto"/>
        </w:rPr>
        <w:t xml:space="preserve"> v prípade kvapkového zavlažovania alebo podobných systémov v porovnaní so spotrebou pred uskutočnením investície </w:t>
      </w:r>
      <w:r w:rsidRPr="00272B06">
        <w:rPr>
          <w:b/>
          <w:color w:val="auto"/>
        </w:rPr>
        <w:t>a</w:t>
      </w:r>
    </w:p>
    <w:p w:rsidR="001C36EF" w:rsidRDefault="001C36EF" w:rsidP="00A20EA8">
      <w:pPr>
        <w:pStyle w:val="Default"/>
        <w:ind w:left="284" w:hanging="284"/>
        <w:jc w:val="both"/>
        <w:rPr>
          <w:color w:val="auto"/>
        </w:rPr>
      </w:pPr>
    </w:p>
    <w:p w:rsidR="00EF2B91" w:rsidRDefault="001C36EF" w:rsidP="00A20EA8">
      <w:pPr>
        <w:pStyle w:val="Default"/>
        <w:ind w:left="284" w:hanging="284"/>
        <w:jc w:val="both"/>
        <w:rPr>
          <w:color w:val="auto"/>
        </w:rPr>
      </w:pPr>
      <w:r w:rsidRPr="001C36EF">
        <w:rPr>
          <w:color w:val="auto"/>
        </w:rPr>
        <w:t xml:space="preserve"> b)</w:t>
      </w:r>
      <w:r w:rsidR="00EF2B91">
        <w:rPr>
          <w:color w:val="auto"/>
        </w:rPr>
        <w:t xml:space="preserve"> </w:t>
      </w:r>
      <w:r w:rsidRPr="001C36EF">
        <w:rPr>
          <w:color w:val="auto"/>
        </w:rPr>
        <w:t xml:space="preserve">nesmú viesť k čistému zväčšeniu zavlažovanej plochy, pokiaľ celková spotreba vody </w:t>
      </w:r>
      <w:r w:rsidR="00662E08">
        <w:rPr>
          <w:color w:val="auto"/>
        </w:rPr>
        <w:t xml:space="preserve">                          </w:t>
      </w:r>
      <w:r w:rsidRPr="001C36EF">
        <w:rPr>
          <w:color w:val="auto"/>
        </w:rPr>
        <w:t xml:space="preserve">na zavlažovanie za celý poľnohospodársky podnik, a to vrátane zväčšenej plochy, nepresiahne priemernú spotrebu vody za predchádzajúcich 5 rokov pred uskutočnením investície. </w:t>
      </w:r>
    </w:p>
    <w:p w:rsidR="00EF2B91" w:rsidRDefault="00EF2B91" w:rsidP="00A20EA8">
      <w:pPr>
        <w:pStyle w:val="Default"/>
        <w:ind w:left="284" w:hanging="284"/>
        <w:jc w:val="both"/>
        <w:rPr>
          <w:color w:val="auto"/>
        </w:rPr>
      </w:pPr>
    </w:p>
    <w:p w:rsidR="00EF2B91" w:rsidRDefault="00EF2B91" w:rsidP="001C36EF">
      <w:pPr>
        <w:pStyle w:val="Default"/>
        <w:jc w:val="both"/>
        <w:rPr>
          <w:color w:val="auto"/>
        </w:rPr>
      </w:pPr>
    </w:p>
    <w:p w:rsidR="00EF2B91" w:rsidRDefault="001C36EF" w:rsidP="001C36EF">
      <w:pPr>
        <w:pStyle w:val="Default"/>
        <w:jc w:val="both"/>
        <w:rPr>
          <w:color w:val="auto"/>
        </w:rPr>
      </w:pPr>
      <w:r w:rsidRPr="00272B06">
        <w:rPr>
          <w:b/>
          <w:color w:val="auto"/>
        </w:rPr>
        <w:t>Investície</w:t>
      </w:r>
      <w:r w:rsidR="00EF2B91" w:rsidRPr="00272B06">
        <w:rPr>
          <w:b/>
          <w:color w:val="auto"/>
        </w:rPr>
        <w:t>, ktoré umožnia nahradiť využívanie fosílnych zdrojov energie obnoviteľnými zdrojmi energie a</w:t>
      </w:r>
      <w:r w:rsidRPr="00272B06">
        <w:rPr>
          <w:b/>
          <w:color w:val="auto"/>
        </w:rPr>
        <w:t xml:space="preserve"> pozostávajú zo systémov na výrobu energie</w:t>
      </w:r>
      <w:r w:rsidRPr="001C36EF">
        <w:rPr>
          <w:color w:val="auto"/>
        </w:rPr>
        <w:t>, sú oprávnené na podporu, ak</w:t>
      </w:r>
      <w:r w:rsidR="00EF2B91">
        <w:rPr>
          <w:color w:val="auto"/>
        </w:rPr>
        <w:t xml:space="preserve"> </w:t>
      </w:r>
      <w:r w:rsidRPr="001C36EF">
        <w:rPr>
          <w:color w:val="auto"/>
        </w:rPr>
        <w:t xml:space="preserve">množstvo vyrobenej energie </w:t>
      </w:r>
      <w:r w:rsidRPr="00272B06">
        <w:rPr>
          <w:b/>
          <w:color w:val="auto"/>
        </w:rPr>
        <w:t>nepresahuje sumu</w:t>
      </w:r>
      <w:r w:rsidRPr="001C36EF">
        <w:rPr>
          <w:color w:val="auto"/>
        </w:rPr>
        <w:t xml:space="preserve">, ktorú môže </w:t>
      </w:r>
      <w:r w:rsidR="00950C3D">
        <w:rPr>
          <w:color w:val="auto"/>
        </w:rPr>
        <w:t>OV</w:t>
      </w:r>
      <w:r w:rsidRPr="001C36EF">
        <w:rPr>
          <w:color w:val="auto"/>
        </w:rPr>
        <w:t xml:space="preserve">, </w:t>
      </w:r>
      <w:r w:rsidR="00950C3D">
        <w:rPr>
          <w:color w:val="auto"/>
        </w:rPr>
        <w:t>ZOV</w:t>
      </w:r>
      <w:r w:rsidRPr="001C36EF">
        <w:rPr>
          <w:color w:val="auto"/>
        </w:rPr>
        <w:t xml:space="preserve">, dcérska spoločnosť alebo členovia organizácie výrobcov, ktorí majú prospech z investície, </w:t>
      </w:r>
      <w:r w:rsidRPr="00272B06">
        <w:rPr>
          <w:b/>
          <w:color w:val="auto"/>
        </w:rPr>
        <w:t>použiť ex-ante</w:t>
      </w:r>
      <w:r w:rsidRPr="001C36EF">
        <w:rPr>
          <w:color w:val="auto"/>
        </w:rPr>
        <w:t xml:space="preserve"> na opatrenia týkajúce sa ovocia a zeleniny </w:t>
      </w:r>
      <w:r w:rsidRPr="00272B06">
        <w:rPr>
          <w:b/>
          <w:color w:val="auto"/>
        </w:rPr>
        <w:t>na ročnej báze</w:t>
      </w:r>
      <w:r w:rsidRPr="001C36EF">
        <w:rPr>
          <w:color w:val="auto"/>
        </w:rPr>
        <w:t xml:space="preserve">. </w:t>
      </w:r>
    </w:p>
    <w:p w:rsidR="00EF2B91" w:rsidRDefault="00EF2B91" w:rsidP="001C36EF">
      <w:pPr>
        <w:pStyle w:val="Default"/>
        <w:jc w:val="both"/>
        <w:rPr>
          <w:color w:val="auto"/>
        </w:rPr>
      </w:pPr>
    </w:p>
    <w:p w:rsidR="00EF2B91" w:rsidRDefault="00EF2B91" w:rsidP="001C36EF">
      <w:pPr>
        <w:pStyle w:val="Default"/>
        <w:jc w:val="both"/>
        <w:rPr>
          <w:color w:val="auto"/>
        </w:rPr>
      </w:pPr>
    </w:p>
    <w:p w:rsidR="00A20EA8" w:rsidRDefault="001C36EF" w:rsidP="00A20EA8">
      <w:pPr>
        <w:pStyle w:val="Default"/>
        <w:jc w:val="both"/>
        <w:rPr>
          <w:color w:val="auto"/>
        </w:rPr>
      </w:pPr>
      <w:r w:rsidRPr="00272B06">
        <w:rPr>
          <w:b/>
          <w:color w:val="auto"/>
        </w:rPr>
        <w:t>Investície</w:t>
      </w:r>
      <w:r w:rsidR="00A20EA8" w:rsidRPr="00272B06">
        <w:rPr>
          <w:b/>
          <w:color w:val="auto"/>
        </w:rPr>
        <w:t xml:space="preserve">. ktoré umožnia dosiahnuť zníženie environmentálnych rizík súvisiacich </w:t>
      </w:r>
      <w:r w:rsidR="00662E08">
        <w:rPr>
          <w:b/>
          <w:color w:val="auto"/>
        </w:rPr>
        <w:t xml:space="preserve">                         </w:t>
      </w:r>
      <w:r w:rsidR="00A20EA8" w:rsidRPr="00272B06">
        <w:rPr>
          <w:b/>
          <w:color w:val="auto"/>
        </w:rPr>
        <w:t xml:space="preserve">s používaním určitých výrobných vstupov vrátane prípravkov na ochranu rastlín </w:t>
      </w:r>
      <w:r w:rsidR="00662E08">
        <w:rPr>
          <w:b/>
          <w:color w:val="auto"/>
        </w:rPr>
        <w:t xml:space="preserve">                           </w:t>
      </w:r>
      <w:r w:rsidR="00A20EA8" w:rsidRPr="00272B06">
        <w:rPr>
          <w:b/>
          <w:color w:val="auto"/>
        </w:rPr>
        <w:t>alebo hnojív alebo  povedú k zlepšeniu životného prostredia</w:t>
      </w:r>
      <w:r w:rsidR="00A20EA8">
        <w:rPr>
          <w:color w:val="auto"/>
        </w:rPr>
        <w:t>,</w:t>
      </w:r>
      <w:r w:rsidR="00A20EA8" w:rsidRPr="00A20EA8">
        <w:rPr>
          <w:color w:val="auto"/>
        </w:rPr>
        <w:t xml:space="preserve"> </w:t>
      </w:r>
      <w:r w:rsidRPr="001C36EF">
        <w:rPr>
          <w:color w:val="auto"/>
        </w:rPr>
        <w:t xml:space="preserve">sú oprávnené na podporu, </w:t>
      </w:r>
      <w:r w:rsidR="00662E08">
        <w:rPr>
          <w:color w:val="auto"/>
        </w:rPr>
        <w:t xml:space="preserve">                        </w:t>
      </w:r>
      <w:r w:rsidRPr="001C36EF">
        <w:rPr>
          <w:color w:val="auto"/>
        </w:rPr>
        <w:t xml:space="preserve">ak prispievajú k ochrane pôdy, vody alebo k úspore energie, k zlepšeniu alebo zachovaniu kvality vôd, k ochrane biotopov a biodiverzity, k zmierneniu zmeny klímy a k zníženiu produkcie odpadu alebo zlepšeniu nakladania s odpadom, aj keď sa ich prínos nedá kvantifikovať. </w:t>
      </w:r>
    </w:p>
    <w:p w:rsidR="00A20EA8" w:rsidRDefault="00950C3D" w:rsidP="001C36EF">
      <w:pPr>
        <w:pStyle w:val="Default"/>
        <w:jc w:val="both"/>
        <w:rPr>
          <w:color w:val="auto"/>
        </w:rPr>
      </w:pPr>
      <w:r>
        <w:rPr>
          <w:color w:val="auto"/>
        </w:rPr>
        <w:t>OV</w:t>
      </w:r>
      <w:r w:rsidR="001C36EF" w:rsidRPr="001C36EF">
        <w:rPr>
          <w:color w:val="auto"/>
        </w:rPr>
        <w:t xml:space="preserve"> alebo </w:t>
      </w:r>
      <w:r>
        <w:rPr>
          <w:color w:val="auto"/>
        </w:rPr>
        <w:t>ZOV</w:t>
      </w:r>
      <w:r w:rsidR="001C36EF" w:rsidRPr="001C36EF">
        <w:rPr>
          <w:color w:val="auto"/>
        </w:rPr>
        <w:t xml:space="preserve"> predloží pri predkladaní navrhovaného operačného programu alebo zmeny takéhoto programu na schválenie dôkaz o očakávanom pozitívnom prínose pre jeden cieľ alebo viacero cieľov v oblasti ochrany životného prostredia. P</w:t>
      </w:r>
      <w:r w:rsidR="00A20EA8">
        <w:rPr>
          <w:color w:val="auto"/>
        </w:rPr>
        <w:t>latobná agentúra</w:t>
      </w:r>
      <w:r w:rsidR="001C36EF" w:rsidRPr="001C36EF">
        <w:rPr>
          <w:color w:val="auto"/>
        </w:rPr>
        <w:t xml:space="preserve"> môže vyžadovať, aby sa </w:t>
      </w:r>
      <w:r w:rsidR="001C36EF" w:rsidRPr="00272B06">
        <w:rPr>
          <w:b/>
          <w:color w:val="auto"/>
        </w:rPr>
        <w:t>dôkazy predkladali formou špecifikácií projektu, ktoré potvrdil kvalifikovaný nezávislý subjekt alebo odborník v oblasti životného prostredia</w:t>
      </w:r>
      <w:r w:rsidR="001C36EF" w:rsidRPr="001C36EF">
        <w:rPr>
          <w:color w:val="auto"/>
        </w:rPr>
        <w:t xml:space="preserve">. </w:t>
      </w:r>
    </w:p>
    <w:p w:rsidR="006F792E" w:rsidRDefault="006F792E" w:rsidP="001C36EF">
      <w:pPr>
        <w:pStyle w:val="Default"/>
        <w:jc w:val="both"/>
        <w:rPr>
          <w:color w:val="auto"/>
        </w:rPr>
      </w:pPr>
    </w:p>
    <w:p w:rsidR="00A20EA8" w:rsidRDefault="001C36EF" w:rsidP="001C36EF">
      <w:pPr>
        <w:pStyle w:val="Default"/>
        <w:jc w:val="both"/>
        <w:rPr>
          <w:color w:val="auto"/>
        </w:rPr>
      </w:pPr>
      <w:r w:rsidRPr="00272B06">
        <w:rPr>
          <w:b/>
          <w:color w:val="auto"/>
        </w:rPr>
        <w:t>Na environmentálne opatrenia sa uplatňujú tieto pravidlá</w:t>
      </w:r>
      <w:r w:rsidRPr="001C36EF">
        <w:rPr>
          <w:color w:val="auto"/>
        </w:rPr>
        <w:t xml:space="preserve">: </w:t>
      </w:r>
    </w:p>
    <w:p w:rsidR="00A20EA8" w:rsidRDefault="00A20EA8" w:rsidP="001C36EF">
      <w:pPr>
        <w:pStyle w:val="Default"/>
        <w:jc w:val="both"/>
        <w:rPr>
          <w:color w:val="auto"/>
        </w:rPr>
      </w:pPr>
    </w:p>
    <w:p w:rsidR="001C36EF" w:rsidRDefault="001C36EF" w:rsidP="00272B06">
      <w:pPr>
        <w:pStyle w:val="Default"/>
        <w:numPr>
          <w:ilvl w:val="0"/>
          <w:numId w:val="112"/>
        </w:numPr>
        <w:ind w:left="284" w:hanging="284"/>
        <w:jc w:val="both"/>
        <w:rPr>
          <w:color w:val="auto"/>
        </w:rPr>
      </w:pPr>
      <w:r w:rsidRPr="00272B06">
        <w:rPr>
          <w:b/>
          <w:color w:val="auto"/>
        </w:rPr>
        <w:t>rôzne environmentálne opatrenia možno kombinovať pod podmienkou, že sú doplnkové a zlučiteľné.</w:t>
      </w:r>
      <w:r w:rsidRPr="001C36EF">
        <w:rPr>
          <w:color w:val="auto"/>
        </w:rPr>
        <w:t xml:space="preserve"> Ak sa environmentálne opatrenia okrem investícií do fyzických aktív kombinujú, v úrovni podpory sa zohľadní osobitný ušlý príjem a dodatočné náklady spojené s kombinovaním; </w:t>
      </w:r>
    </w:p>
    <w:p w:rsidR="00A20EA8" w:rsidRPr="001C36EF" w:rsidRDefault="00A20EA8" w:rsidP="00A20EA8">
      <w:pPr>
        <w:pStyle w:val="Default"/>
        <w:ind w:left="284" w:hanging="284"/>
        <w:jc w:val="both"/>
        <w:rPr>
          <w:color w:val="auto"/>
        </w:rPr>
      </w:pPr>
    </w:p>
    <w:p w:rsidR="00A20EA8" w:rsidRDefault="001C36EF" w:rsidP="00272B06">
      <w:pPr>
        <w:pStyle w:val="Default"/>
        <w:numPr>
          <w:ilvl w:val="0"/>
          <w:numId w:val="112"/>
        </w:numPr>
        <w:ind w:left="284" w:hanging="284"/>
        <w:jc w:val="both"/>
        <w:rPr>
          <w:color w:val="auto"/>
        </w:rPr>
      </w:pPr>
      <w:r w:rsidRPr="001C36EF">
        <w:rPr>
          <w:color w:val="auto"/>
        </w:rPr>
        <w:t xml:space="preserve">záväzky obmedziť používanie hnojív, prípravkov na ochranu rastlín alebo iných vstupov sa akceptujú iba v prípade, ak možno posúdiť uvedené obmedzenia spôsobom, ktorý poskytuje záruky dodržiavania uvedených záväzkov; </w:t>
      </w:r>
    </w:p>
    <w:p w:rsidR="00A20EA8" w:rsidRDefault="00A20EA8" w:rsidP="00272B06">
      <w:pPr>
        <w:pStyle w:val="Default"/>
        <w:ind w:left="284" w:hanging="284"/>
        <w:jc w:val="both"/>
        <w:rPr>
          <w:color w:val="auto"/>
        </w:rPr>
      </w:pPr>
    </w:p>
    <w:p w:rsidR="001C36EF" w:rsidRDefault="001C36EF" w:rsidP="00272B06">
      <w:pPr>
        <w:pStyle w:val="Default"/>
        <w:ind w:left="284" w:hanging="284"/>
        <w:jc w:val="both"/>
        <w:rPr>
          <w:color w:val="auto"/>
        </w:rPr>
      </w:pPr>
      <w:r w:rsidRPr="00272B06">
        <w:rPr>
          <w:b/>
          <w:color w:val="auto"/>
        </w:rPr>
        <w:t>c)</w:t>
      </w:r>
      <w:r w:rsidRPr="001C36EF">
        <w:rPr>
          <w:color w:val="auto"/>
        </w:rPr>
        <w:t xml:space="preserve"> investície prospešné pre životné prostredie uvedené v</w:t>
      </w:r>
      <w:r w:rsidR="00D0686B">
        <w:rPr>
          <w:color w:val="auto"/>
        </w:rPr>
        <w:t xml:space="preserve"> tejto časti príručky </w:t>
      </w:r>
      <w:r w:rsidRPr="001C36EF">
        <w:rPr>
          <w:color w:val="auto"/>
        </w:rPr>
        <w:t xml:space="preserve">sú oprávnené </w:t>
      </w:r>
      <w:r w:rsidR="00662E08">
        <w:rPr>
          <w:color w:val="auto"/>
        </w:rPr>
        <w:t xml:space="preserve">                 </w:t>
      </w:r>
      <w:r w:rsidRPr="001C36EF">
        <w:rPr>
          <w:color w:val="auto"/>
        </w:rPr>
        <w:t xml:space="preserve">na podporu v plnom rozsahu. </w:t>
      </w:r>
    </w:p>
    <w:p w:rsidR="004F31D9" w:rsidRDefault="004F31D9" w:rsidP="00272B06">
      <w:pPr>
        <w:pStyle w:val="Default"/>
        <w:ind w:left="284" w:hanging="284"/>
        <w:jc w:val="both"/>
        <w:rPr>
          <w:color w:val="auto"/>
        </w:rPr>
      </w:pPr>
    </w:p>
    <w:p w:rsidR="00D3350D" w:rsidRPr="00272B06" w:rsidRDefault="00D3350D" w:rsidP="00272B06">
      <w:pPr>
        <w:pStyle w:val="Default"/>
        <w:jc w:val="both"/>
        <w:rPr>
          <w:color w:val="auto"/>
        </w:rPr>
      </w:pPr>
      <w:r w:rsidRPr="00272B06">
        <w:rPr>
          <w:b/>
          <w:bCs/>
          <w:color w:val="auto"/>
        </w:rPr>
        <w:lastRenderedPageBreak/>
        <w:t xml:space="preserve">Opatrenia národného environmentálneho rámca (nevyčerpávajúci zoznam): </w:t>
      </w:r>
    </w:p>
    <w:p w:rsidR="00625529" w:rsidRDefault="0062552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5.1. Zníženie rizika poškodenia pôdy </w:t>
      </w:r>
    </w:p>
    <w:p w:rsidR="00625529" w:rsidRPr="00272B06" w:rsidRDefault="00625529" w:rsidP="00272B06">
      <w:pPr>
        <w:pStyle w:val="Default"/>
        <w:jc w:val="both"/>
        <w:rPr>
          <w:b/>
          <w:color w:val="auto"/>
        </w:rPr>
      </w:pPr>
    </w:p>
    <w:p w:rsidR="00625529" w:rsidRDefault="0062552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5.1.1. Investície do vhodných technických zariadení s flotačnými pneumatikami alebo pásovými podvozkami</w:t>
      </w:r>
      <w:r w:rsidR="00272B06">
        <w:rPr>
          <w:b/>
          <w:color w:val="auto"/>
        </w:rPr>
        <w:t xml:space="preserve">, </w:t>
      </w:r>
      <w:r w:rsidRPr="00272B06">
        <w:rPr>
          <w:b/>
          <w:color w:val="auto"/>
        </w:rPr>
        <w:t xml:space="preserve">výmena pneumatík, podvozkov. </w:t>
      </w:r>
    </w:p>
    <w:p w:rsidR="00D3350D" w:rsidRPr="00272B06" w:rsidRDefault="00D3350D" w:rsidP="00272B06">
      <w:pPr>
        <w:pStyle w:val="Default"/>
        <w:jc w:val="both"/>
        <w:rPr>
          <w:color w:val="auto"/>
        </w:rPr>
      </w:pPr>
    </w:p>
    <w:p w:rsidR="00D3350D" w:rsidRDefault="00D3350D" w:rsidP="00272B06">
      <w:pPr>
        <w:pStyle w:val="Default"/>
        <w:jc w:val="both"/>
        <w:rPr>
          <w:color w:val="auto"/>
        </w:rPr>
      </w:pPr>
      <w:r w:rsidRPr="00272B06">
        <w:rPr>
          <w:color w:val="auto"/>
        </w:rPr>
        <w:t xml:space="preserve">Cieľom opatrenia je predchádzanie zhutnenia poľnohospodárskej pôdy. Flotačné pneumatiky vytvárajú čo najväčšiu trakciu s minimálnym zhutnením pôdy. Širšia a dlhšia stopa flotačných pneumatík spôsobuje minimálne zhutnenie pôdy. </w:t>
      </w:r>
    </w:p>
    <w:p w:rsidR="00625529" w:rsidRPr="00272B06" w:rsidRDefault="0062552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obstaranie vhodných technických zariadení s flotačnými pneumatikami alebo pásovými podvozkami, </w:t>
      </w:r>
    </w:p>
    <w:p w:rsidR="00D3350D" w:rsidRPr="00272B06" w:rsidRDefault="00D3350D" w:rsidP="00272B06">
      <w:pPr>
        <w:pStyle w:val="Default"/>
        <w:jc w:val="both"/>
        <w:rPr>
          <w:color w:val="auto"/>
        </w:rPr>
      </w:pPr>
      <w:r w:rsidRPr="00272B06">
        <w:rPr>
          <w:color w:val="auto"/>
        </w:rPr>
        <w:t xml:space="preserve">- výmena pneumatík, podvozkov. </w:t>
      </w:r>
    </w:p>
    <w:p w:rsidR="00625529" w:rsidRDefault="00625529" w:rsidP="00272B06">
      <w:pPr>
        <w:pStyle w:val="Default"/>
        <w:jc w:val="both"/>
        <w:rPr>
          <w:color w:val="auto"/>
        </w:rPr>
      </w:pPr>
    </w:p>
    <w:p w:rsidR="00D3350D" w:rsidRDefault="00D3350D" w:rsidP="00272B06">
      <w:pPr>
        <w:pStyle w:val="Default"/>
        <w:jc w:val="both"/>
        <w:rPr>
          <w:b/>
          <w:color w:val="auto"/>
        </w:rPr>
      </w:pPr>
      <w:r w:rsidRPr="00272B06">
        <w:rPr>
          <w:b/>
          <w:color w:val="auto"/>
        </w:rPr>
        <w:t xml:space="preserve">Ďalšie formy obstarávania hmotného majetku oprávneného na podporu: </w:t>
      </w:r>
    </w:p>
    <w:p w:rsidR="00625529" w:rsidRPr="00272B06" w:rsidRDefault="00625529"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 operatívny lízing a prenájom je neodporučená forma obstarania, finančný lízing je oprávnená forma, refundácia lízingových splátok je bez úrokov, sankcií a iných poplatkov. </w:t>
      </w:r>
    </w:p>
    <w:p w:rsidR="00625529" w:rsidRDefault="0062552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Údaje o podmienkach oprávnenosti na podporu: </w:t>
      </w:r>
    </w:p>
    <w:p w:rsidR="00625529" w:rsidRDefault="00625529"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w:t>
      </w:r>
      <w:r w:rsidR="00662E08">
        <w:rPr>
          <w:color w:val="auto"/>
        </w:rPr>
        <w:t xml:space="preserve">                            </w:t>
      </w:r>
      <w:r w:rsidRPr="00272B06">
        <w:rPr>
          <w:color w:val="auto"/>
        </w:rPr>
        <w:t xml:space="preserve">až do nulovej účtovnej hodnoty, využívaný počas celej doby odpisovania za účelom dosiahnutia tohto konkrétneho všeobecného cieľa. </w:t>
      </w:r>
    </w:p>
    <w:p w:rsidR="00D3350D" w:rsidRPr="00272B06" w:rsidRDefault="00D3350D" w:rsidP="00272B06">
      <w:pPr>
        <w:pStyle w:val="Default"/>
        <w:jc w:val="both"/>
        <w:rPr>
          <w:b/>
          <w:i/>
          <w:color w:val="auto"/>
        </w:rPr>
      </w:pPr>
      <w:r w:rsidRPr="00272B06">
        <w:rPr>
          <w:b/>
          <w:i/>
          <w:color w:val="auto"/>
        </w:rPr>
        <w:t xml:space="preserve">Potrebné je využívať na min. 20 % celkovej pestovateľskej plochy členov OV. </w:t>
      </w:r>
    </w:p>
    <w:p w:rsidR="00D3350D" w:rsidRPr="00272B06" w:rsidRDefault="00D3350D" w:rsidP="00272B06">
      <w:pPr>
        <w:pStyle w:val="Default"/>
        <w:jc w:val="both"/>
        <w:rPr>
          <w:color w:val="auto"/>
        </w:rPr>
      </w:pPr>
      <w:r w:rsidRPr="00272B06">
        <w:rPr>
          <w:color w:val="auto"/>
        </w:rPr>
        <w:t>Opatrenie je v súlade s prílohou III</w:t>
      </w:r>
      <w:r w:rsidR="00F46660">
        <w:rPr>
          <w:color w:val="auto"/>
        </w:rPr>
        <w:t xml:space="preserve"> </w:t>
      </w:r>
      <w:r w:rsidRPr="00272B06">
        <w:rPr>
          <w:color w:val="auto"/>
        </w:rPr>
        <w:t xml:space="preserve">1. smernice 2009/128 EC. </w:t>
      </w:r>
    </w:p>
    <w:p w:rsidR="00625529" w:rsidRDefault="0062552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5.1.2. Používanie ekologických mazív a ekologických hydraulických olejov v produkcii </w:t>
      </w:r>
      <w:r w:rsidR="00662E08">
        <w:rPr>
          <w:b/>
          <w:color w:val="auto"/>
        </w:rPr>
        <w:t xml:space="preserve">                </w:t>
      </w:r>
      <w:r w:rsidRPr="00272B06">
        <w:rPr>
          <w:b/>
          <w:color w:val="auto"/>
        </w:rPr>
        <w:t xml:space="preserve">a zberovej technológii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zníženie rizika znečistenia podzemnej a odpadovej vody. Ekologické mazivá a oleje sú šetrnejšie k životnému prostrediu, znižujú environmentálnu záťaž </w:t>
      </w:r>
      <w:r w:rsidR="00662E08">
        <w:rPr>
          <w:color w:val="auto"/>
        </w:rPr>
        <w:t xml:space="preserve">                          </w:t>
      </w:r>
      <w:r w:rsidRPr="00272B06">
        <w:rPr>
          <w:color w:val="auto"/>
        </w:rPr>
        <w:t xml:space="preserve">a prispievajú k trvalo udržateľnému rozvoju. </w:t>
      </w:r>
    </w:p>
    <w:p w:rsidR="00D3350D" w:rsidRPr="00272B06" w:rsidRDefault="00D3350D" w:rsidP="00272B06">
      <w:pPr>
        <w:pStyle w:val="Default"/>
        <w:jc w:val="both"/>
        <w:rPr>
          <w:color w:val="auto"/>
        </w:rPr>
      </w:pPr>
      <w:r w:rsidRPr="00272B06">
        <w:rPr>
          <w:color w:val="auto"/>
        </w:rPr>
        <w:t xml:space="preserve">Ostatné akcie: </w:t>
      </w:r>
    </w:p>
    <w:p w:rsidR="00D97737" w:rsidRDefault="00D3350D" w:rsidP="00272B06">
      <w:pPr>
        <w:pStyle w:val="Default"/>
        <w:jc w:val="both"/>
        <w:rPr>
          <w:color w:val="auto"/>
        </w:rPr>
      </w:pPr>
      <w:r w:rsidRPr="00272B06">
        <w:rPr>
          <w:color w:val="auto"/>
        </w:rPr>
        <w:t>- špecifické náklady na obstaranie ekologických mazív a olejov.</w:t>
      </w:r>
      <w:r w:rsidR="00D97737">
        <w:rPr>
          <w:color w:val="auto"/>
        </w:rPr>
        <w:t xml:space="preserve"> </w:t>
      </w:r>
    </w:p>
    <w:p w:rsidR="00D97737" w:rsidRDefault="00D97737"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prepláca sa rozdiel medzi cenou ekologických mazív a olejov a cenou konvenčných mazív </w:t>
      </w:r>
      <w:r w:rsidR="00662E08">
        <w:rPr>
          <w:color w:val="auto"/>
        </w:rPr>
        <w:t xml:space="preserve">                 </w:t>
      </w:r>
      <w:r w:rsidRPr="00272B06">
        <w:rPr>
          <w:color w:val="auto"/>
        </w:rPr>
        <w:t xml:space="preserve">a olejov.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5.1.3. Výsadba porastov na stabilizáciu pôdy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zníženie pôdnej erózie a zvýšenie stabilizácie pôdy. Pôdna erózia vzniká pri nedostatočnom spevnení pôdy. Výsadba porastov s dobrou koreňovou sústavou zabezpečí stabilizáciu pôdy a zabráni vzniku pôdnej erózie najmä vo svahovitom teréne. </w:t>
      </w:r>
    </w:p>
    <w:p w:rsidR="00D97737" w:rsidRDefault="00D97737" w:rsidP="00272B06">
      <w:pPr>
        <w:pStyle w:val="Default"/>
        <w:jc w:val="both"/>
        <w:rPr>
          <w:color w:val="auto"/>
        </w:rPr>
      </w:pPr>
    </w:p>
    <w:p w:rsidR="004F31D9" w:rsidRDefault="004F31D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lastRenderedPageBreak/>
        <w:t xml:space="preserve">Ostatné akcie: </w:t>
      </w:r>
    </w:p>
    <w:p w:rsidR="00D3350D" w:rsidRPr="00272B06" w:rsidRDefault="00D3350D" w:rsidP="00272B06">
      <w:pPr>
        <w:pStyle w:val="Default"/>
        <w:jc w:val="both"/>
        <w:rPr>
          <w:color w:val="auto"/>
        </w:rPr>
      </w:pPr>
      <w:r w:rsidRPr="00272B06">
        <w:rPr>
          <w:color w:val="auto"/>
        </w:rPr>
        <w:t xml:space="preserve">- náklady na obstaranie vhodného výsadbového materiálu (kríky, stromy), </w:t>
      </w:r>
    </w:p>
    <w:p w:rsidR="00D3350D" w:rsidRPr="00272B06" w:rsidRDefault="00D3350D" w:rsidP="00272B06">
      <w:pPr>
        <w:pStyle w:val="Default"/>
        <w:jc w:val="both"/>
        <w:rPr>
          <w:color w:val="auto"/>
        </w:rPr>
      </w:pPr>
      <w:r w:rsidRPr="00272B06">
        <w:rPr>
          <w:color w:val="auto"/>
        </w:rPr>
        <w:t xml:space="preserve">- náklady na výsadbu.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preplácajú sa náklady na materiál a služby.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5.2. Znižovanie rizika klimatických zmien </w:t>
      </w:r>
    </w:p>
    <w:p w:rsidR="00D97737" w:rsidRPr="00272B06" w:rsidRDefault="00D97737" w:rsidP="00272B06">
      <w:pPr>
        <w:pStyle w:val="Default"/>
        <w:jc w:val="both"/>
        <w:rPr>
          <w:b/>
          <w:color w:val="auto"/>
        </w:rPr>
      </w:pPr>
    </w:p>
    <w:p w:rsidR="00D3350D" w:rsidRPr="00272B06" w:rsidRDefault="00D3350D" w:rsidP="00272B06">
      <w:pPr>
        <w:pStyle w:val="Default"/>
        <w:jc w:val="both"/>
        <w:rPr>
          <w:b/>
          <w:color w:val="auto"/>
        </w:rPr>
      </w:pPr>
      <w:r w:rsidRPr="00272B06">
        <w:rPr>
          <w:b/>
          <w:color w:val="auto"/>
        </w:rPr>
        <w:t xml:space="preserve">5.2.1. Obnova skladovacích technológií, skleníkov a manipulačných priestorov, tak aby sa znížila spotreba energie a znížil sa podiel emisií CO2 a freónu </w:t>
      </w:r>
    </w:p>
    <w:p w:rsidR="00D3350D" w:rsidRPr="00272B06" w:rsidRDefault="00D3350D" w:rsidP="00272B06">
      <w:pPr>
        <w:pStyle w:val="Default"/>
        <w:jc w:val="both"/>
        <w:rPr>
          <w:b/>
          <w:color w:val="auto"/>
        </w:rPr>
      </w:pPr>
    </w:p>
    <w:p w:rsidR="00D3350D" w:rsidRDefault="00D3350D" w:rsidP="00272B06">
      <w:pPr>
        <w:pStyle w:val="Default"/>
        <w:jc w:val="both"/>
        <w:rPr>
          <w:color w:val="auto"/>
        </w:rPr>
      </w:pPr>
      <w:r w:rsidRPr="00272B06">
        <w:rPr>
          <w:color w:val="auto"/>
        </w:rPr>
        <w:t xml:space="preserve">Cieľom opatrenia je zlepšenie technológie skladového hospodárstva a manipulačných priestorov nákupom nových prvkov a zabezpečenie používania alternatívnych zdrojov energie na kúrenie, chladenie a svietenie, napr. energia z geotermálnych zdrojov a zariadenia redukujúce spotrebu energie. </w:t>
      </w:r>
    </w:p>
    <w:p w:rsidR="00D97737" w:rsidRPr="00272B06"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nákup technologických zariadení, ktoré znižujú spotrebu energie, ako sú napr. žiarivky, chladiace a kúriace médiá, </w:t>
      </w:r>
    </w:p>
    <w:p w:rsidR="00D3350D" w:rsidRPr="00272B06" w:rsidRDefault="00D3350D" w:rsidP="00272B06">
      <w:pPr>
        <w:pStyle w:val="Default"/>
        <w:jc w:val="both"/>
        <w:rPr>
          <w:color w:val="auto"/>
        </w:rPr>
      </w:pPr>
      <w:r w:rsidRPr="00272B06">
        <w:rPr>
          <w:color w:val="auto"/>
        </w:rPr>
        <w:t xml:space="preserve">- nákup technologických prvkov, ktoré znižujú emisie oxidu uhoľnatého a freónu. </w:t>
      </w:r>
    </w:p>
    <w:p w:rsidR="00D97737" w:rsidRDefault="00D97737" w:rsidP="00272B06">
      <w:pPr>
        <w:pStyle w:val="Default"/>
        <w:jc w:val="both"/>
        <w:rPr>
          <w:color w:val="auto"/>
        </w:rPr>
      </w:pPr>
    </w:p>
    <w:p w:rsidR="00D97737" w:rsidRPr="00272B06" w:rsidRDefault="00D3350D" w:rsidP="00272B06">
      <w:pPr>
        <w:pStyle w:val="Default"/>
        <w:jc w:val="both"/>
        <w:rPr>
          <w:color w:val="auto"/>
          <w:u w:val="single"/>
        </w:rPr>
      </w:pPr>
      <w:r w:rsidRPr="00272B06">
        <w:rPr>
          <w:color w:val="auto"/>
          <w:u w:val="single"/>
        </w:rPr>
        <w:t>Údaje o podmienkach oprávnenosti na podporu:</w:t>
      </w:r>
    </w:p>
    <w:p w:rsidR="00D3350D" w:rsidRPr="00272B06" w:rsidRDefault="00D3350D" w:rsidP="00272B06">
      <w:pPr>
        <w:pStyle w:val="Default"/>
        <w:jc w:val="both"/>
        <w:rPr>
          <w:color w:val="auto"/>
        </w:rPr>
      </w:pPr>
      <w:r w:rsidRPr="00272B06">
        <w:rPr>
          <w:color w:val="auto"/>
        </w:rPr>
        <w:t xml:space="preserve"> </w:t>
      </w: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až do nulovej účtovnej hodnoty, využívaný počas celej doby odpisovania za účelom dosiahnutia tohto konkrétneho všeobecného cieľa, </w:t>
      </w:r>
    </w:p>
    <w:p w:rsidR="00D3350D" w:rsidRPr="00272B06" w:rsidRDefault="00D3350D" w:rsidP="00272B06">
      <w:pPr>
        <w:pStyle w:val="Default"/>
        <w:jc w:val="both"/>
        <w:rPr>
          <w:color w:val="auto"/>
        </w:rPr>
      </w:pPr>
      <w:r w:rsidRPr="00272B06">
        <w:rPr>
          <w:color w:val="auto"/>
        </w:rPr>
        <w:t xml:space="preserve">- obstarané zariadenia musia </w:t>
      </w:r>
      <w:r w:rsidRPr="00272B06">
        <w:rPr>
          <w:b/>
          <w:color w:val="auto"/>
        </w:rPr>
        <w:t>znížiť spotrebu energie najmenej o 15%,</w:t>
      </w:r>
      <w:r w:rsidRPr="00272B06">
        <w:rPr>
          <w:color w:val="auto"/>
        </w:rPr>
        <w:t xml:space="preserve"> </w:t>
      </w:r>
    </w:p>
    <w:p w:rsidR="00D3350D" w:rsidRPr="00272B06" w:rsidRDefault="00D3350D" w:rsidP="00272B06">
      <w:pPr>
        <w:pStyle w:val="Default"/>
        <w:jc w:val="both"/>
        <w:rPr>
          <w:color w:val="auto"/>
        </w:rPr>
      </w:pPr>
      <w:r w:rsidRPr="00272B06">
        <w:rPr>
          <w:color w:val="auto"/>
        </w:rPr>
        <w:t xml:space="preserve">- obstarané zariadenia musia </w:t>
      </w:r>
      <w:r w:rsidRPr="00272B06">
        <w:rPr>
          <w:b/>
          <w:color w:val="auto"/>
        </w:rPr>
        <w:t>znížiť emisie oxidu uhoľnatého a freónu najmenej o 7%.</w:t>
      </w:r>
      <w:r w:rsidRPr="00272B06">
        <w:rPr>
          <w:color w:val="auto"/>
        </w:rPr>
        <w:t xml:space="preserve">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na geologický prieskum.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výdavky sa účtujú ako materiál a služby. </w:t>
      </w:r>
    </w:p>
    <w:p w:rsidR="00D3350D" w:rsidRDefault="00D3350D"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5.3. Zlepšenie hospodárenia s vodou </w:t>
      </w:r>
    </w:p>
    <w:p w:rsidR="00D97737" w:rsidRPr="00272B06" w:rsidRDefault="00D97737" w:rsidP="00272B06">
      <w:pPr>
        <w:pStyle w:val="Default"/>
        <w:jc w:val="both"/>
        <w:rPr>
          <w:b/>
          <w:color w:val="auto"/>
        </w:rPr>
      </w:pPr>
    </w:p>
    <w:p w:rsidR="00D3350D" w:rsidRPr="00272B06" w:rsidRDefault="00D3350D" w:rsidP="00272B06">
      <w:pPr>
        <w:pStyle w:val="Default"/>
        <w:jc w:val="both"/>
        <w:rPr>
          <w:b/>
          <w:color w:val="auto"/>
        </w:rPr>
      </w:pPr>
      <w:r w:rsidRPr="00272B06">
        <w:rPr>
          <w:b/>
          <w:color w:val="auto"/>
        </w:rPr>
        <w:t xml:space="preserve">5.3.1. Aplikácia povrchovo aktívnych látok na zadržiavanie vody v pôde </w:t>
      </w:r>
    </w:p>
    <w:p w:rsidR="00D3350D" w:rsidRPr="00272B06" w:rsidRDefault="00D3350D" w:rsidP="00272B06">
      <w:pPr>
        <w:pStyle w:val="Default"/>
        <w:jc w:val="both"/>
        <w:rPr>
          <w:color w:val="auto"/>
        </w:rPr>
      </w:pPr>
    </w:p>
    <w:p w:rsidR="00D3350D" w:rsidRDefault="00D3350D" w:rsidP="00272B06">
      <w:pPr>
        <w:pStyle w:val="Default"/>
        <w:jc w:val="both"/>
        <w:rPr>
          <w:color w:val="auto"/>
        </w:rPr>
      </w:pPr>
      <w:r w:rsidRPr="00272B06">
        <w:rPr>
          <w:color w:val="auto"/>
        </w:rPr>
        <w:t xml:space="preserve">Cieľom opatrenia je zlepšenie hospodárenia so závlahovou vodou a zníženie strát vody vyparovaním. </w:t>
      </w:r>
    </w:p>
    <w:p w:rsidR="00D97737" w:rsidRPr="00272B06"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obstaranie povrchovo aktívnych látok na zadržiavanie vody v pôde.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výdavky sa účtujú ako materiál. </w:t>
      </w:r>
    </w:p>
    <w:p w:rsidR="00D3350D" w:rsidRPr="00272B06" w:rsidRDefault="00D3350D" w:rsidP="00272B06">
      <w:pPr>
        <w:pStyle w:val="Default"/>
        <w:jc w:val="both"/>
        <w:rPr>
          <w:color w:val="auto"/>
        </w:rPr>
      </w:pPr>
      <w:r w:rsidRPr="00272B06">
        <w:rPr>
          <w:color w:val="auto"/>
        </w:rPr>
        <w:t>Opatrenie je v súlade s prílohou III</w:t>
      </w:r>
      <w:r w:rsidR="00F46660">
        <w:rPr>
          <w:color w:val="auto"/>
        </w:rPr>
        <w:t xml:space="preserve"> </w:t>
      </w:r>
      <w:r w:rsidRPr="00272B06">
        <w:rPr>
          <w:color w:val="auto"/>
        </w:rPr>
        <w:t xml:space="preserve">smernice 2009/128 EC. </w:t>
      </w:r>
    </w:p>
    <w:p w:rsidR="00D97737" w:rsidRDefault="00D97737" w:rsidP="00272B06">
      <w:pPr>
        <w:pStyle w:val="Default"/>
        <w:jc w:val="both"/>
        <w:rPr>
          <w:color w:val="auto"/>
        </w:rPr>
      </w:pP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5.3.2. Investície do technologických zariadení na aplikáciu kvapkovej závlahy/ mikropostrekovačov, nákup tesniacich zariadení, výkonnejších čerpadiel, frekvenčných meničov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zníženie množstva použitej závlahovej vody formou cielenej závlahy.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nákup technologických zariadení na aplikáciu kvapkovej závlahy, </w:t>
      </w:r>
    </w:p>
    <w:p w:rsidR="00D3350D" w:rsidRPr="00272B06" w:rsidRDefault="00D3350D" w:rsidP="00272B06">
      <w:pPr>
        <w:pStyle w:val="Default"/>
        <w:jc w:val="both"/>
        <w:rPr>
          <w:color w:val="auto"/>
        </w:rPr>
      </w:pPr>
      <w:r w:rsidRPr="00272B06">
        <w:rPr>
          <w:color w:val="auto"/>
        </w:rPr>
        <w:t xml:space="preserve">- nákup mikropostrekovačov. </w:t>
      </w: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obstaraný hmotný majetok musí byť vo vlastníctve </w:t>
      </w:r>
      <w:r w:rsidR="00950C3D">
        <w:rPr>
          <w:color w:val="auto"/>
        </w:rPr>
        <w:t>OV</w:t>
      </w:r>
      <w:r w:rsidRPr="00272B06">
        <w:rPr>
          <w:color w:val="auto"/>
        </w:rPr>
        <w:t xml:space="preserve"> a využitý až do nulovej účtovnej hodnoty, využívaný počas celej doby odpisovania za účelom dosiahnutia tohto konkrétneho všeobecného cieľa, </w:t>
      </w:r>
    </w:p>
    <w:p w:rsidR="00D3350D" w:rsidRPr="00272B06" w:rsidRDefault="00D3350D" w:rsidP="00272B06">
      <w:pPr>
        <w:pStyle w:val="Default"/>
        <w:jc w:val="both"/>
        <w:rPr>
          <w:color w:val="auto"/>
        </w:rPr>
      </w:pPr>
      <w:r w:rsidRPr="00272B06">
        <w:rPr>
          <w:color w:val="auto"/>
        </w:rPr>
        <w:t xml:space="preserve">- obstarané zariadenia musia znížiť spotrebu vody najmenej o 25%.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nákup tesniacich zariadení, výkonnejších čerpadiel a frekvenčných meničov.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výdavky sa účtujú ako materiál. </w:t>
      </w:r>
    </w:p>
    <w:p w:rsidR="00D3350D" w:rsidRDefault="00D3350D" w:rsidP="00272B06">
      <w:pPr>
        <w:pStyle w:val="Default"/>
        <w:jc w:val="both"/>
        <w:rPr>
          <w:color w:val="auto"/>
        </w:rPr>
      </w:pPr>
      <w:r w:rsidRPr="00272B06">
        <w:rPr>
          <w:color w:val="auto"/>
        </w:rPr>
        <w:t>Opatrenie je v súlade s prílohou III</w:t>
      </w:r>
      <w:r w:rsidR="00F46660">
        <w:rPr>
          <w:color w:val="auto"/>
        </w:rPr>
        <w:t xml:space="preserve"> </w:t>
      </w:r>
      <w:r w:rsidRPr="00D7313F">
        <w:rPr>
          <w:color w:val="auto"/>
        </w:rPr>
        <w:t xml:space="preserve"> smernice </w:t>
      </w:r>
      <w:r w:rsidRPr="00272B06">
        <w:rPr>
          <w:color w:val="auto"/>
        </w:rPr>
        <w:t xml:space="preserve">2009/128 EC.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5.3.3. Investície do technológií na recykláciu vody pri pozberových operáciách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zníženie spotreby vody pri pozberových operáciách. Zníženie spotreby vody je možné jej recykláciou pri jednotlivých postupoch pri pozberových operáciách, napríklad pri praní a čistení produktov. </w:t>
      </w:r>
    </w:p>
    <w:p w:rsidR="00D97737" w:rsidRDefault="00D97737" w:rsidP="00272B06">
      <w:pPr>
        <w:pStyle w:val="Default"/>
        <w:jc w:val="both"/>
        <w:rPr>
          <w:color w:val="auto"/>
        </w:rPr>
      </w:pPr>
    </w:p>
    <w:p w:rsidR="00D97737"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nákup technológií pre opakované využitie vody. </w:t>
      </w: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obstaraný hmotný majetok musí byť vo vlastníctve </w:t>
      </w:r>
      <w:r w:rsidR="00950C3D">
        <w:rPr>
          <w:color w:val="auto"/>
        </w:rPr>
        <w:t>OV</w:t>
      </w:r>
      <w:r w:rsidRPr="00272B06">
        <w:rPr>
          <w:color w:val="auto"/>
        </w:rPr>
        <w:t xml:space="preserve"> a využitý až do nulovej účtovnej hodnoty, využívaný počas celej doby odpisovania za účelom dosiahnutia tohto konkrétneho všeobecného cieľa, </w:t>
      </w:r>
    </w:p>
    <w:p w:rsidR="00D3350D" w:rsidRPr="00272B06" w:rsidRDefault="00D3350D" w:rsidP="00272B06">
      <w:pPr>
        <w:pStyle w:val="Default"/>
        <w:jc w:val="both"/>
        <w:rPr>
          <w:color w:val="auto"/>
        </w:rPr>
      </w:pPr>
      <w:r w:rsidRPr="00272B06">
        <w:rPr>
          <w:color w:val="auto"/>
        </w:rPr>
        <w:t xml:space="preserve">- obstarané zariadenia musia znížiť spotrebu vody najmenej o 25%. </w:t>
      </w:r>
    </w:p>
    <w:p w:rsidR="00D3350D" w:rsidRPr="00272B06" w:rsidRDefault="00D3350D" w:rsidP="00272B06">
      <w:pPr>
        <w:pStyle w:val="Default"/>
        <w:jc w:val="both"/>
        <w:rPr>
          <w:color w:val="auto"/>
        </w:rPr>
      </w:pPr>
      <w:r w:rsidRPr="00272B06">
        <w:rPr>
          <w:color w:val="auto"/>
        </w:rPr>
        <w:t>Opatrenie je v súlade s</w:t>
      </w:r>
      <w:r w:rsidR="006912E4">
        <w:rPr>
          <w:color w:val="auto"/>
        </w:rPr>
        <w:t> bodom 1 prílohy III</w:t>
      </w:r>
      <w:r w:rsidRPr="00272B06">
        <w:rPr>
          <w:color w:val="auto"/>
        </w:rPr>
        <w:t xml:space="preserve"> smernic</w:t>
      </w:r>
      <w:r w:rsidR="006912E4">
        <w:rPr>
          <w:color w:val="auto"/>
        </w:rPr>
        <w:t>e</w:t>
      </w:r>
      <w:r w:rsidRPr="00272B06">
        <w:rPr>
          <w:color w:val="auto"/>
        </w:rPr>
        <w:t xml:space="preserve"> 2009/128</w:t>
      </w:r>
      <w:r w:rsidR="004517F6">
        <w:rPr>
          <w:color w:val="auto"/>
        </w:rPr>
        <w:t>/</w:t>
      </w:r>
      <w:r w:rsidRPr="00272B06">
        <w:rPr>
          <w:color w:val="auto"/>
        </w:rPr>
        <w:t>E</w:t>
      </w:r>
      <w:r w:rsidR="004517F6">
        <w:rPr>
          <w:color w:val="auto"/>
        </w:rPr>
        <w:t>S</w:t>
      </w:r>
      <w:r w:rsidRPr="00272B06">
        <w:rPr>
          <w:color w:val="auto"/>
        </w:rPr>
        <w:t xml:space="preserve">. </w:t>
      </w:r>
    </w:p>
    <w:p w:rsidR="00D97737" w:rsidRDefault="00D97737" w:rsidP="00272B06">
      <w:pPr>
        <w:pStyle w:val="Default"/>
        <w:jc w:val="both"/>
        <w:rPr>
          <w:color w:val="auto"/>
        </w:rPr>
      </w:pPr>
    </w:p>
    <w:p w:rsidR="00D97737" w:rsidRDefault="00D97737" w:rsidP="00D3350D">
      <w:pPr>
        <w:pStyle w:val="Default"/>
        <w:rPr>
          <w:color w:val="auto"/>
        </w:rPr>
      </w:pPr>
    </w:p>
    <w:p w:rsidR="00D3350D" w:rsidRPr="00272B06" w:rsidRDefault="00D3350D" w:rsidP="00272B06">
      <w:pPr>
        <w:pStyle w:val="Default"/>
        <w:jc w:val="both"/>
        <w:rPr>
          <w:b/>
          <w:color w:val="auto"/>
        </w:rPr>
      </w:pPr>
      <w:r w:rsidRPr="00272B06">
        <w:rPr>
          <w:b/>
          <w:color w:val="auto"/>
        </w:rPr>
        <w:t xml:space="preserve">5.4. Integrovaná ochrana rastlín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Opatrenie je v súlade s požiadavkami </w:t>
      </w:r>
      <w:r w:rsidR="004517F6">
        <w:rPr>
          <w:color w:val="auto"/>
        </w:rPr>
        <w:t>prílohy</w:t>
      </w:r>
      <w:r w:rsidR="004517F6" w:rsidRPr="00765583">
        <w:rPr>
          <w:color w:val="auto"/>
        </w:rPr>
        <w:t xml:space="preserve"> III</w:t>
      </w:r>
      <w:r w:rsidR="004517F6" w:rsidRPr="004517F6">
        <w:rPr>
          <w:color w:val="auto"/>
        </w:rPr>
        <w:t xml:space="preserve"> </w:t>
      </w:r>
      <w:r w:rsidRPr="00272B06">
        <w:rPr>
          <w:color w:val="auto"/>
        </w:rPr>
        <w:t xml:space="preserve">smernice </w:t>
      </w:r>
      <w:r w:rsidR="00311F11">
        <w:rPr>
          <w:color w:val="auto"/>
        </w:rPr>
        <w:t>2009/128/ES</w:t>
      </w:r>
      <w:r w:rsidRPr="00272B06">
        <w:rPr>
          <w:color w:val="auto"/>
        </w:rPr>
        <w:t xml:space="preserve">.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5.4.1. Aplikácia biologických prostriedkov na ochranu, zlepšenie rastu a kondície rastlín aj v konvenčnom pestovaní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zníženie environmentálnej záťaže formou zníženia množstva aplikovaných pesticídov v konvenčnom spôsobe pestovania ovocia a zeleniny. </w:t>
      </w:r>
    </w:p>
    <w:p w:rsidR="00D97737" w:rsidRDefault="00D97737" w:rsidP="00272B06">
      <w:pPr>
        <w:pStyle w:val="Default"/>
        <w:jc w:val="both"/>
        <w:rPr>
          <w:color w:val="auto"/>
        </w:rPr>
      </w:pPr>
    </w:p>
    <w:p w:rsidR="006C44E4" w:rsidRDefault="006C44E4"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špecifické náklady na nákup biologických prostriedkov na ochranu rastlín.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b/>
          <w:color w:val="auto"/>
        </w:rPr>
      </w:pPr>
      <w:r w:rsidRPr="00272B06">
        <w:rPr>
          <w:color w:val="auto"/>
        </w:rPr>
        <w:t xml:space="preserve">- </w:t>
      </w:r>
      <w:r w:rsidRPr="00272B06">
        <w:rPr>
          <w:b/>
          <w:color w:val="auto"/>
        </w:rPr>
        <w:t xml:space="preserve">prepláca sa rozdiel medzi cenou biologických prípravkov a konvenčných prípravkov na ochranu rastlín. </w:t>
      </w:r>
    </w:p>
    <w:p w:rsidR="00D3350D" w:rsidRPr="00272B06" w:rsidRDefault="00D3350D" w:rsidP="00272B06">
      <w:pPr>
        <w:pStyle w:val="Default"/>
        <w:jc w:val="both"/>
        <w:rPr>
          <w:color w:val="auto"/>
        </w:rPr>
      </w:pPr>
      <w:r w:rsidRPr="00272B06">
        <w:rPr>
          <w:color w:val="auto"/>
        </w:rPr>
        <w:t>Opatrenie je v súlade s</w:t>
      </w:r>
      <w:r w:rsidR="00BA7AF6">
        <w:rPr>
          <w:color w:val="auto"/>
        </w:rPr>
        <w:t> bodom 3 a 6 prílohy III</w:t>
      </w:r>
      <w:r w:rsidRPr="00272B06">
        <w:rPr>
          <w:color w:val="auto"/>
        </w:rPr>
        <w:t xml:space="preserve"> </w:t>
      </w:r>
      <w:r w:rsidR="00BA7AF6">
        <w:rPr>
          <w:color w:val="auto"/>
        </w:rPr>
        <w:t>s</w:t>
      </w:r>
      <w:r w:rsidRPr="00272B06">
        <w:rPr>
          <w:color w:val="auto"/>
        </w:rPr>
        <w:t>mernic</w:t>
      </w:r>
      <w:r w:rsidR="00BA7AF6">
        <w:rPr>
          <w:color w:val="auto"/>
        </w:rPr>
        <w:t>e</w:t>
      </w:r>
      <w:r w:rsidRPr="00272B06">
        <w:rPr>
          <w:color w:val="auto"/>
        </w:rPr>
        <w:t xml:space="preserve"> </w:t>
      </w:r>
      <w:r w:rsidR="00311F11">
        <w:rPr>
          <w:color w:val="auto"/>
        </w:rPr>
        <w:t>2009/128/ES</w:t>
      </w:r>
      <w:r w:rsidRPr="00272B06">
        <w:rPr>
          <w:color w:val="auto"/>
        </w:rPr>
        <w:t xml:space="preserve">. </w:t>
      </w:r>
    </w:p>
    <w:p w:rsidR="00D97737" w:rsidRDefault="00D97737" w:rsidP="00272B06">
      <w:pPr>
        <w:pStyle w:val="Default"/>
        <w:jc w:val="both"/>
        <w:rPr>
          <w:color w:val="auto"/>
        </w:rPr>
      </w:pP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5.4.2. Investície na nákup feromónových lapačov hmyzu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zníženie environmentálnej záťaže formou včasnej signalizácie </w:t>
      </w:r>
      <w:r w:rsidR="009F3EB2">
        <w:rPr>
          <w:color w:val="auto"/>
        </w:rPr>
        <w:t xml:space="preserve">                             </w:t>
      </w:r>
      <w:r w:rsidRPr="00272B06">
        <w:rPr>
          <w:color w:val="auto"/>
        </w:rPr>
        <w:t xml:space="preserve">a minimalizácie použitia pesticídov.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nákup feromónových lapačov hmyzu.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náklady sa účtujú ako materiál. </w:t>
      </w:r>
    </w:p>
    <w:p w:rsidR="00D97737" w:rsidRDefault="00D97737" w:rsidP="00272B06">
      <w:pPr>
        <w:pStyle w:val="Default"/>
        <w:jc w:val="both"/>
        <w:rPr>
          <w:color w:val="auto"/>
        </w:rPr>
      </w:pPr>
    </w:p>
    <w:p w:rsidR="00D3350D" w:rsidRPr="00272B06" w:rsidRDefault="00D3350D" w:rsidP="00272B06">
      <w:pPr>
        <w:pStyle w:val="Default"/>
        <w:jc w:val="both"/>
        <w:rPr>
          <w:color w:val="auto"/>
        </w:rPr>
      </w:pPr>
      <w:r w:rsidRPr="00272B06">
        <w:rPr>
          <w:color w:val="auto"/>
        </w:rPr>
        <w:t>Opatrenie je v súlade s</w:t>
      </w:r>
      <w:r w:rsidR="00F17A51">
        <w:rPr>
          <w:color w:val="auto"/>
        </w:rPr>
        <w:t> bodom 2 a 3 prílohy III s</w:t>
      </w:r>
      <w:r w:rsidRPr="00272B06">
        <w:rPr>
          <w:color w:val="auto"/>
        </w:rPr>
        <w:t>mernic</w:t>
      </w:r>
      <w:r w:rsidR="00F17A51">
        <w:rPr>
          <w:color w:val="auto"/>
        </w:rPr>
        <w:t>e</w:t>
      </w:r>
      <w:r w:rsidRPr="00272B06">
        <w:rPr>
          <w:color w:val="auto"/>
        </w:rPr>
        <w:t xml:space="preserve"> </w:t>
      </w:r>
      <w:r w:rsidR="00311F11">
        <w:rPr>
          <w:color w:val="auto"/>
        </w:rPr>
        <w:t>2009/128/ES</w:t>
      </w:r>
      <w:r w:rsidRPr="00272B06">
        <w:rPr>
          <w:color w:val="auto"/>
        </w:rPr>
        <w:t xml:space="preserve">. </w:t>
      </w:r>
    </w:p>
    <w:p w:rsidR="00D97737" w:rsidRDefault="00D97737" w:rsidP="00272B06">
      <w:pPr>
        <w:pStyle w:val="Default"/>
        <w:jc w:val="both"/>
        <w:rPr>
          <w:color w:val="auto"/>
        </w:rPr>
      </w:pP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5.4.3. Zaradenie medziplodín v poľnom pestovaní, ktoré potláčajú výskyt chorôb </w:t>
      </w:r>
      <w:r w:rsidR="00A2494E">
        <w:rPr>
          <w:b/>
          <w:color w:val="auto"/>
        </w:rPr>
        <w:t xml:space="preserve">                     </w:t>
      </w:r>
      <w:r w:rsidRPr="00272B06">
        <w:rPr>
          <w:b/>
          <w:color w:val="auto"/>
        </w:rPr>
        <w:t xml:space="preserve">a škodcov v porastoch </w:t>
      </w:r>
    </w:p>
    <w:p w:rsidR="00D3350D" w:rsidRPr="00272B06" w:rsidRDefault="00D3350D" w:rsidP="00272B06">
      <w:pPr>
        <w:pStyle w:val="Default"/>
        <w:jc w:val="both"/>
        <w:rPr>
          <w:b/>
          <w:color w:val="auto"/>
        </w:rPr>
      </w:pPr>
    </w:p>
    <w:p w:rsidR="00D97737" w:rsidRDefault="00D3350D" w:rsidP="00272B06">
      <w:pPr>
        <w:pStyle w:val="Default"/>
        <w:jc w:val="both"/>
        <w:rPr>
          <w:color w:val="auto"/>
        </w:rPr>
      </w:pPr>
      <w:r w:rsidRPr="00272B06">
        <w:rPr>
          <w:color w:val="auto"/>
        </w:rPr>
        <w:t xml:space="preserve">Cieľom opatrenia je zvýšenie úrodnosti pôdy a biodiverzity formou potlačenia výskytu chorôb a škodcov, čím sa znižuje aplikácia pesticídov. </w:t>
      </w:r>
    </w:p>
    <w:p w:rsidR="005602F7" w:rsidRDefault="005602F7" w:rsidP="00272B06">
      <w:pPr>
        <w:pStyle w:val="Default"/>
        <w:jc w:val="both"/>
        <w:rPr>
          <w:color w:val="auto"/>
        </w:rPr>
      </w:pPr>
    </w:p>
    <w:p w:rsidR="003C7AF9" w:rsidRDefault="003C7AF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nákup osiva. </w:t>
      </w: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náklady sa účtujú ako materiál. </w:t>
      </w:r>
    </w:p>
    <w:p w:rsidR="00D3350D" w:rsidRDefault="00D3350D" w:rsidP="00272B06">
      <w:pPr>
        <w:pStyle w:val="Default"/>
        <w:jc w:val="both"/>
        <w:rPr>
          <w:color w:val="auto"/>
        </w:rPr>
      </w:pPr>
      <w:r w:rsidRPr="00272B06">
        <w:rPr>
          <w:color w:val="auto"/>
        </w:rPr>
        <w:t>Opatrenie je v súlade s</w:t>
      </w:r>
      <w:r w:rsidR="00667615">
        <w:rPr>
          <w:color w:val="auto"/>
        </w:rPr>
        <w:t> bodom 4 a 6 prílohy III s</w:t>
      </w:r>
      <w:r w:rsidRPr="00272B06">
        <w:rPr>
          <w:color w:val="auto"/>
        </w:rPr>
        <w:t>mernic</w:t>
      </w:r>
      <w:r w:rsidR="00667615">
        <w:rPr>
          <w:color w:val="auto"/>
        </w:rPr>
        <w:t>e</w:t>
      </w:r>
      <w:r w:rsidRPr="00272B06">
        <w:rPr>
          <w:color w:val="auto"/>
        </w:rPr>
        <w:t xml:space="preserve"> </w:t>
      </w:r>
      <w:r w:rsidR="00311F11">
        <w:rPr>
          <w:color w:val="auto"/>
        </w:rPr>
        <w:t>2009/128/ES</w:t>
      </w:r>
      <w:r w:rsidRPr="00272B06">
        <w:rPr>
          <w:color w:val="auto"/>
        </w:rPr>
        <w:t xml:space="preserve">. </w:t>
      </w:r>
    </w:p>
    <w:p w:rsidR="00D97737" w:rsidRDefault="00D9773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5.4.4. Použitie vrúbľovaných rastlín na zlepšenie zdravotného stavu rastlín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Cieľom opatrenia je zníženie environmentálnej záťaže znížením použitého množstva pesticídov a zlepšenie zdravotného stavu porastov výsadbou vrúbľovaných rastlín. Vrúbľované rastliny majú silnejší a hustejší koreňový systém, lepšiu odolnosť voči chorobám, výkyvom teploty</w:t>
      </w:r>
      <w:r w:rsidR="00EF6CE8">
        <w:rPr>
          <w:color w:val="auto"/>
        </w:rPr>
        <w:t xml:space="preserve"> a</w:t>
      </w:r>
      <w:r w:rsidRPr="00272B06">
        <w:rPr>
          <w:color w:val="auto"/>
        </w:rPr>
        <w:t xml:space="preserve"> zasolenosti pôdy. Zlepšuje sa príjem živín, kondícia rastlín a dosahuje sa vyššia a kvalitnejšia úroda zeleniny. </w:t>
      </w:r>
    </w:p>
    <w:p w:rsidR="005602F7" w:rsidRDefault="005602F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špecifické náklady na nákup vrúbľovaných rastlín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prepláca sa rozdiel medzi cenou vrúbľovaných rastlín a bežných rastlín. </w:t>
      </w:r>
    </w:p>
    <w:p w:rsidR="00D3350D" w:rsidRPr="00272B06" w:rsidRDefault="00D3350D" w:rsidP="00272B06">
      <w:pPr>
        <w:pStyle w:val="Default"/>
        <w:jc w:val="both"/>
        <w:rPr>
          <w:color w:val="auto"/>
        </w:rPr>
      </w:pPr>
      <w:r w:rsidRPr="00272B06">
        <w:rPr>
          <w:color w:val="auto"/>
        </w:rPr>
        <w:t>Opatrenie je v súlade s</w:t>
      </w:r>
      <w:r w:rsidR="001D193B">
        <w:rPr>
          <w:color w:val="auto"/>
        </w:rPr>
        <w:t> bodom 3 a 6 prílohy III</w:t>
      </w:r>
      <w:r w:rsidRPr="00272B06">
        <w:rPr>
          <w:color w:val="auto"/>
        </w:rPr>
        <w:t xml:space="preserve"> smernic</w:t>
      </w:r>
      <w:r w:rsidR="001D193B">
        <w:rPr>
          <w:color w:val="auto"/>
        </w:rPr>
        <w:t>e</w:t>
      </w:r>
      <w:r w:rsidRPr="00272B06">
        <w:rPr>
          <w:color w:val="auto"/>
        </w:rPr>
        <w:t xml:space="preserve"> </w:t>
      </w:r>
      <w:r w:rsidR="00311F11">
        <w:rPr>
          <w:color w:val="auto"/>
        </w:rPr>
        <w:t>2009/128/ES</w:t>
      </w:r>
      <w:r w:rsidRPr="00272B06">
        <w:rPr>
          <w:color w:val="auto"/>
        </w:rPr>
        <w:t xml:space="preserve">. </w:t>
      </w:r>
    </w:p>
    <w:p w:rsidR="005602F7" w:rsidRDefault="005602F7" w:rsidP="00272B06">
      <w:pPr>
        <w:pStyle w:val="Default"/>
        <w:jc w:val="both"/>
        <w:rPr>
          <w:color w:val="auto"/>
        </w:rPr>
      </w:pPr>
    </w:p>
    <w:p w:rsidR="005602F7" w:rsidRDefault="005602F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5.5. Zvyšovanie biodiverzity </w:t>
      </w:r>
    </w:p>
    <w:p w:rsidR="005602F7" w:rsidRDefault="005602F7" w:rsidP="00272B06">
      <w:pPr>
        <w:pStyle w:val="Default"/>
        <w:jc w:val="both"/>
        <w:rPr>
          <w:color w:val="auto"/>
        </w:rPr>
      </w:pPr>
    </w:p>
    <w:p w:rsidR="005602F7" w:rsidRPr="00272B06" w:rsidRDefault="005602F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5.5.1. Zabezpečenie včelstiev a/alebo iného užitočného hmyzu pre opeľovanie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zvýšenie biodiverzity formou zvýšenia výskytu prirodzených organizmov pre opeľovanie v sadoch a porastoch zeleniny. Sekundárnym efektom je zvýšenie výskytu vtáctva a iných biotopov. </w:t>
      </w: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na nákup včelstiev a/alebo iného hmyzu ako opeľovača, </w:t>
      </w:r>
    </w:p>
    <w:p w:rsidR="00D3350D" w:rsidRPr="00272B06" w:rsidRDefault="00D3350D" w:rsidP="00272B06">
      <w:pPr>
        <w:pStyle w:val="Default"/>
        <w:jc w:val="both"/>
        <w:rPr>
          <w:color w:val="auto"/>
        </w:rPr>
      </w:pPr>
      <w:r w:rsidRPr="00272B06">
        <w:rPr>
          <w:color w:val="auto"/>
        </w:rPr>
        <w:t xml:space="preserve">- náklady na pravidelné rozmiestňovanie na pestovateľskú plochu.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náklady sa účtujú ako materiál a služby. </w:t>
      </w: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5.5.2. Výsadba vetrolamov a živých plotov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Cieľom opatrenia stabilizácia pôdy formou výsadby vhodných porastov. Voľbou vhodný</w:t>
      </w:r>
      <w:r w:rsidR="00950C3D">
        <w:rPr>
          <w:color w:val="auto"/>
        </w:rPr>
        <w:t>ch</w:t>
      </w:r>
      <w:r w:rsidRPr="00272B06">
        <w:rPr>
          <w:color w:val="auto"/>
        </w:rPr>
        <w:t xml:space="preserve"> rastlín sa zároveň zvýši výskyt prirodzených organizmov a zabráni sa pôdnej erózii. </w:t>
      </w: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na nákup výsadbového materiálu.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podmienkach oprávnenosti na podporu: </w:t>
      </w:r>
    </w:p>
    <w:p w:rsidR="00D3350D" w:rsidRPr="00D90A8F" w:rsidRDefault="00D3350D" w:rsidP="00272B06">
      <w:pPr>
        <w:pStyle w:val="Default"/>
        <w:jc w:val="both"/>
        <w:rPr>
          <w:color w:val="auto"/>
        </w:rPr>
      </w:pPr>
      <w:r w:rsidRPr="00272B06">
        <w:rPr>
          <w:color w:val="auto"/>
        </w:rPr>
        <w:t xml:space="preserve">- náklady sa účtujú ako materiál. </w:t>
      </w:r>
    </w:p>
    <w:p w:rsidR="006D3E6A" w:rsidRDefault="006D3E6A" w:rsidP="00272B06">
      <w:pPr>
        <w:pStyle w:val="Default"/>
        <w:jc w:val="both"/>
        <w:rPr>
          <w:color w:val="auto"/>
        </w:rPr>
      </w:pPr>
    </w:p>
    <w:p w:rsidR="003C7AF9" w:rsidRDefault="003C7AF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5.6. Zlepšenie hospodárenia s odpadmi </w:t>
      </w: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5.6.1. Náhrada minerálnych substrátov organickými v hydroponickom pestovaní zeleniny v skleníkoch a ich ďalšie spracovanie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zlepšenie pestovateľských metód používaním environmentálne šetrných substrátov a znižovanie použitia biologicky nerozložiteľných minerálnych substrátov. Biologický materiál, získaný spracovaním organických substrátov bude použitý na obohatenie pôdy. </w:t>
      </w:r>
    </w:p>
    <w:p w:rsidR="00D3350D" w:rsidRPr="00272B06" w:rsidRDefault="00D3350D" w:rsidP="00272B06">
      <w:pPr>
        <w:pStyle w:val="Default"/>
        <w:jc w:val="both"/>
        <w:rPr>
          <w:color w:val="auto"/>
        </w:rPr>
      </w:pPr>
      <w:r w:rsidRPr="00272B06">
        <w:rPr>
          <w:color w:val="auto"/>
        </w:rPr>
        <w:t xml:space="preserve"> </w:t>
      </w:r>
    </w:p>
    <w:p w:rsidR="00D3350D" w:rsidRPr="00272B06" w:rsidRDefault="00D3350D" w:rsidP="00272B06">
      <w:pPr>
        <w:pStyle w:val="Default"/>
        <w:jc w:val="both"/>
        <w:rPr>
          <w:color w:val="auto"/>
        </w:rPr>
      </w:pPr>
      <w:r w:rsidRPr="00272B06">
        <w:rPr>
          <w:color w:val="auto"/>
        </w:rPr>
        <w:t xml:space="preserve">- špecifické náklady – rozdiel v cene minerálnych a organických pestovateľských substrátov. </w:t>
      </w:r>
    </w:p>
    <w:p w:rsidR="006D3E6A" w:rsidRDefault="006D3E6A" w:rsidP="00272B06">
      <w:pPr>
        <w:pStyle w:val="Default"/>
        <w:jc w:val="both"/>
        <w:rPr>
          <w:color w:val="auto"/>
        </w:rPr>
      </w:pP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5.6.2. Použitie biologicky odbúrateľných netkaných textílií na ochranu porastov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zníženie environmentálnej záťaže použitím biologicky odbúrateľných komponentov pri ochrane porastov proti mrazu a mechanickej ochrane proti náletovému hmyzu. </w:t>
      </w:r>
    </w:p>
    <w:p w:rsidR="00D3350D" w:rsidRPr="00272B06" w:rsidRDefault="00D3350D" w:rsidP="00272B06">
      <w:pPr>
        <w:pStyle w:val="Default"/>
        <w:jc w:val="both"/>
        <w:rPr>
          <w:color w:val="auto"/>
        </w:rPr>
      </w:pPr>
      <w:r w:rsidRPr="00272B06">
        <w:rPr>
          <w:color w:val="auto"/>
        </w:rPr>
        <w:t xml:space="preserve">Ostatné akcie: </w:t>
      </w:r>
    </w:p>
    <w:p w:rsidR="00D3350D" w:rsidRPr="00272B06" w:rsidRDefault="00D3350D" w:rsidP="00272B06">
      <w:pPr>
        <w:pStyle w:val="Default"/>
        <w:jc w:val="both"/>
        <w:rPr>
          <w:color w:val="auto"/>
        </w:rPr>
      </w:pPr>
      <w:r w:rsidRPr="00272B06">
        <w:rPr>
          <w:color w:val="auto"/>
        </w:rPr>
        <w:t xml:space="preserve">- výdavky na nákup netkaných textílií.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lastRenderedPageBreak/>
        <w:t xml:space="preserve">Údaje o podmienkach oprávnenosti na podporu: </w:t>
      </w:r>
    </w:p>
    <w:p w:rsidR="00D3350D" w:rsidRDefault="00D3350D" w:rsidP="00272B06">
      <w:pPr>
        <w:pStyle w:val="Default"/>
        <w:jc w:val="both"/>
        <w:rPr>
          <w:color w:val="auto"/>
        </w:rPr>
      </w:pPr>
      <w:r w:rsidRPr="00272B06">
        <w:rPr>
          <w:color w:val="auto"/>
        </w:rPr>
        <w:t xml:space="preserve">- výdavky sa účtujú ako materiál. </w:t>
      </w:r>
    </w:p>
    <w:p w:rsidR="006D3E6A" w:rsidRPr="00272B06"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5.6.3. Investície do mulčovačov a drtičiek konárov, rezačov koreňov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zníženie odpadu zo sadov a porastov, jeho spracovanie a následné využitie na obohatenie pôdy o biologickú hmotu. </w:t>
      </w:r>
    </w:p>
    <w:p w:rsidR="006D3E6A" w:rsidRDefault="006D3E6A"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náklady na nákup mulčovačov a drtičiek konárov a rezačov koreňov. </w:t>
      </w:r>
    </w:p>
    <w:p w:rsidR="006D3E6A" w:rsidRDefault="006D3E6A"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w:t>
      </w:r>
      <w:r w:rsidR="00A2494E">
        <w:rPr>
          <w:color w:val="auto"/>
        </w:rPr>
        <w:t xml:space="preserve">                         </w:t>
      </w:r>
      <w:r w:rsidRPr="00272B06">
        <w:rPr>
          <w:color w:val="auto"/>
        </w:rPr>
        <w:t xml:space="preserve">až do nulovej účtovnej hodnoty, využívaný počas celej doby odpisovania za účelom dosiahnutia tohto konkrétneho všeobecného cieľa. </w:t>
      </w:r>
    </w:p>
    <w:p w:rsidR="00F20556" w:rsidRDefault="00F20556" w:rsidP="00D3350D">
      <w:pPr>
        <w:pStyle w:val="Default"/>
        <w:rPr>
          <w:b/>
          <w:bCs/>
          <w:color w:val="auto"/>
          <w:sz w:val="28"/>
          <w:szCs w:val="28"/>
        </w:rPr>
      </w:pPr>
    </w:p>
    <w:p w:rsidR="00950C3D" w:rsidRDefault="00950C3D" w:rsidP="00D3350D">
      <w:pPr>
        <w:pStyle w:val="Default"/>
        <w:rPr>
          <w:b/>
          <w:bCs/>
          <w:color w:val="auto"/>
          <w:sz w:val="28"/>
          <w:szCs w:val="28"/>
        </w:rPr>
      </w:pPr>
    </w:p>
    <w:p w:rsidR="00D3350D" w:rsidRPr="00272B06" w:rsidRDefault="00D3350D" w:rsidP="00D3350D">
      <w:pPr>
        <w:pStyle w:val="Default"/>
        <w:rPr>
          <w:color w:val="auto"/>
          <w:sz w:val="28"/>
          <w:szCs w:val="28"/>
        </w:rPr>
      </w:pPr>
      <w:r w:rsidRPr="00272B06">
        <w:rPr>
          <w:b/>
          <w:bCs/>
          <w:color w:val="auto"/>
          <w:sz w:val="28"/>
          <w:szCs w:val="28"/>
        </w:rPr>
        <w:t xml:space="preserve">6. Predchádzanie krízam a krízové riadenie </w:t>
      </w:r>
    </w:p>
    <w:p w:rsidR="00D3350D" w:rsidRPr="00272B06" w:rsidRDefault="00D3350D" w:rsidP="00D3350D">
      <w:pPr>
        <w:pStyle w:val="Default"/>
        <w:rPr>
          <w:color w:val="auto"/>
        </w:rPr>
      </w:pPr>
    </w:p>
    <w:p w:rsidR="006D3E6A" w:rsidRDefault="006D3E6A" w:rsidP="00D3350D">
      <w:pPr>
        <w:pStyle w:val="Default"/>
        <w:rPr>
          <w:color w:val="auto"/>
        </w:rPr>
      </w:pPr>
    </w:p>
    <w:p w:rsidR="00CD68C5" w:rsidRPr="009430FE" w:rsidRDefault="00CD68C5" w:rsidP="00CD68C5">
      <w:pPr>
        <w:jc w:val="both"/>
        <w:rPr>
          <w:szCs w:val="22"/>
        </w:rPr>
      </w:pPr>
      <w:r w:rsidRPr="009430FE">
        <w:rPr>
          <w:szCs w:val="22"/>
        </w:rPr>
        <w:t>Predchádzanie krízam a krízové riadenie sa týka zabraňovania krízam a riešenia kríz na trhoch s ovocím a zeleninou. Podľa čl. 33 ods. 3 nariadenia EP a Rady (E</w:t>
      </w:r>
      <w:r>
        <w:rPr>
          <w:szCs w:val="22"/>
        </w:rPr>
        <w:t>Ú</w:t>
      </w:r>
      <w:r w:rsidRPr="009430FE">
        <w:rPr>
          <w:szCs w:val="22"/>
        </w:rPr>
        <w:t xml:space="preserve">) č. 1308/2013 v tejto súvislosti sa vzťahujú na: </w:t>
      </w:r>
    </w:p>
    <w:p w:rsidR="00CD68C5" w:rsidRDefault="00CD68C5" w:rsidP="00CD68C5">
      <w:pPr>
        <w:pStyle w:val="Default"/>
        <w:rPr>
          <w:color w:val="auto"/>
        </w:rPr>
      </w:pPr>
    </w:p>
    <w:p w:rsidR="006D3E6A" w:rsidRDefault="006D3E6A" w:rsidP="00D3350D">
      <w:pPr>
        <w:pStyle w:val="Default"/>
        <w:rPr>
          <w:color w:val="auto"/>
        </w:rPr>
      </w:pPr>
    </w:p>
    <w:p w:rsidR="00D3350D" w:rsidRPr="00272B06" w:rsidRDefault="00D3350D" w:rsidP="00272B06">
      <w:pPr>
        <w:pStyle w:val="Default"/>
        <w:jc w:val="both"/>
        <w:rPr>
          <w:b/>
          <w:color w:val="auto"/>
        </w:rPr>
      </w:pPr>
      <w:r w:rsidRPr="00272B06">
        <w:rPr>
          <w:b/>
          <w:color w:val="auto"/>
        </w:rPr>
        <w:t xml:space="preserve">6.1. Investície zvyšujúce účinnosť riadenia objemov umiestnených na trh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stabilizácia produkcie členov organizácie výrobcov. </w:t>
      </w:r>
    </w:p>
    <w:p w:rsidR="00BD3897" w:rsidRDefault="00BD389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BD3897" w:rsidRDefault="00BD3897"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náklady na výstavbu skladovacích a manipulačných priestorov, </w:t>
      </w:r>
    </w:p>
    <w:p w:rsidR="00D3350D" w:rsidRPr="00272B06" w:rsidRDefault="00D3350D" w:rsidP="00272B06">
      <w:pPr>
        <w:pStyle w:val="Default"/>
        <w:jc w:val="both"/>
        <w:rPr>
          <w:color w:val="auto"/>
        </w:rPr>
      </w:pPr>
      <w:r w:rsidRPr="00272B06">
        <w:rPr>
          <w:color w:val="auto"/>
        </w:rPr>
        <w:t xml:space="preserve">- obstaranie technológií a zariadení pre skladovanie ovocia a zeleniny v riadenej atmosfére alebo chladením. </w:t>
      </w:r>
    </w:p>
    <w:p w:rsidR="00BD3897" w:rsidRDefault="00BD3897"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w:t>
      </w:r>
      <w:r w:rsidR="00A2494E">
        <w:rPr>
          <w:color w:val="auto"/>
        </w:rPr>
        <w:t xml:space="preserve">                     </w:t>
      </w:r>
      <w:r w:rsidRPr="00272B06">
        <w:rPr>
          <w:color w:val="auto"/>
        </w:rPr>
        <w:t xml:space="preserve">až do nulovej účtovnej hodnoty, využívaný počas celej doby odpisovania za účelom dosiahnutia tohto konkrétneho všeobecného cieľa, </w:t>
      </w:r>
    </w:p>
    <w:p w:rsidR="00D3350D" w:rsidRPr="00272B06" w:rsidRDefault="00D3350D" w:rsidP="00272B06">
      <w:pPr>
        <w:pStyle w:val="Default"/>
        <w:jc w:val="both"/>
        <w:rPr>
          <w:color w:val="auto"/>
        </w:rPr>
      </w:pPr>
      <w:r w:rsidRPr="00272B06">
        <w:rPr>
          <w:color w:val="auto"/>
        </w:rPr>
        <w:t xml:space="preserve">- všetky náklady musia byť v súlade s prílohou II a III nariadenia Komisie (EÚ) 2017/891. </w:t>
      </w:r>
    </w:p>
    <w:p w:rsidR="00BD3897" w:rsidRDefault="00BD3897" w:rsidP="00272B06">
      <w:pPr>
        <w:pStyle w:val="Default"/>
        <w:jc w:val="both"/>
        <w:rPr>
          <w:color w:val="auto"/>
        </w:rPr>
      </w:pPr>
    </w:p>
    <w:p w:rsidR="00D3350D" w:rsidRPr="00272B06" w:rsidRDefault="00D3350D" w:rsidP="00272B06">
      <w:pPr>
        <w:pStyle w:val="Default"/>
        <w:jc w:val="both"/>
        <w:rPr>
          <w:b/>
          <w:color w:val="auto"/>
          <w:u w:val="single"/>
        </w:rPr>
      </w:pPr>
      <w:r w:rsidRPr="00272B06">
        <w:rPr>
          <w:b/>
          <w:color w:val="auto"/>
          <w:u w:val="single"/>
        </w:rPr>
        <w:t xml:space="preserve">Ostatné akcie: </w:t>
      </w:r>
    </w:p>
    <w:p w:rsidR="00D3350D" w:rsidRPr="00272B06" w:rsidRDefault="00D3350D" w:rsidP="00272B06">
      <w:pPr>
        <w:pStyle w:val="Default"/>
        <w:jc w:val="both"/>
        <w:rPr>
          <w:color w:val="auto"/>
        </w:rPr>
      </w:pPr>
      <w:r w:rsidRPr="00272B06">
        <w:rPr>
          <w:color w:val="auto"/>
        </w:rPr>
        <w:t xml:space="preserve">- výdavky zlepšujúce hodnotu skladovaných produktov (predĺžením skladovateľnosti </w:t>
      </w:r>
      <w:r w:rsidR="00A2494E">
        <w:rPr>
          <w:color w:val="auto"/>
        </w:rPr>
        <w:t xml:space="preserve">                        </w:t>
      </w:r>
      <w:r w:rsidRPr="00272B06">
        <w:rPr>
          <w:color w:val="auto"/>
        </w:rPr>
        <w:t xml:space="preserve">a trvanlivosti pri predaji, ako napríklad použitie Smart Fresh technológie).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výdavky sa účtujú ako materiál. </w:t>
      </w:r>
    </w:p>
    <w:p w:rsidR="00BD3897" w:rsidRDefault="00BD3897" w:rsidP="00272B06">
      <w:pPr>
        <w:pStyle w:val="Default"/>
        <w:jc w:val="both"/>
        <w:rPr>
          <w:color w:val="auto"/>
        </w:rPr>
      </w:pPr>
    </w:p>
    <w:p w:rsidR="00F20556" w:rsidRDefault="00F20556"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6.2. Školenia a poradenstvo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zabezpečiť dostatočné informácie pre zamestnancov v oblasti krízového manažmentu, riadenia kríz a znižovania výrobných nákladov. </w:t>
      </w:r>
    </w:p>
    <w:p w:rsidR="00BD3897" w:rsidRDefault="00BD389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na školenia zamestnancov organizácie výrobcov a členov organizácie výrobcov.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sprostredkované služby, kde je dodávateľom živnostník, sú oprávnené na podporu iba vtedy, ak dodávateľ služby je kvalifikovaný na vykonanie činnosti v rámci daného opatrenia schváleného operačného programu a má dostatočnú prax. </w:t>
      </w:r>
    </w:p>
    <w:p w:rsidR="00BD3897" w:rsidRDefault="00BD3897" w:rsidP="00272B06">
      <w:pPr>
        <w:pStyle w:val="Default"/>
        <w:jc w:val="both"/>
        <w:rPr>
          <w:b/>
          <w:color w:val="auto"/>
        </w:rPr>
      </w:pPr>
    </w:p>
    <w:p w:rsidR="00D3350D" w:rsidRPr="00272B06" w:rsidRDefault="00D3350D" w:rsidP="00272B06">
      <w:pPr>
        <w:pStyle w:val="Default"/>
        <w:jc w:val="both"/>
        <w:rPr>
          <w:b/>
          <w:color w:val="auto"/>
        </w:rPr>
      </w:pPr>
      <w:r w:rsidRPr="00272B06">
        <w:rPr>
          <w:b/>
          <w:color w:val="auto"/>
        </w:rPr>
        <w:t xml:space="preserve">6.3. Zabezpečenie administrácie operačného fondu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administrácia operačného fondu. Vzťahuje sa na operačný fond a fond zriadený na riadenie krízy. </w:t>
      </w:r>
    </w:p>
    <w:p w:rsidR="00BD3897" w:rsidRDefault="003F3F59" w:rsidP="00272B06">
      <w:pPr>
        <w:pStyle w:val="Default"/>
        <w:jc w:val="both"/>
        <w:rPr>
          <w:color w:val="auto"/>
        </w:rPr>
      </w:pPr>
      <w:r w:rsidRPr="003F3F59">
        <w:rPr>
          <w:color w:val="auto"/>
        </w:rPr>
        <w:t xml:space="preserve">Podpora zahŕňa finančnú pomoc Únie aj príspevok od organizácie výrobcov. Celková výška tejto podpory nepresiahne 5 %, 4 % a 2 % príspevku </w:t>
      </w:r>
      <w:r w:rsidR="00950C3D">
        <w:rPr>
          <w:color w:val="auto"/>
        </w:rPr>
        <w:t>OV</w:t>
      </w:r>
      <w:r w:rsidRPr="003F3F59">
        <w:rPr>
          <w:color w:val="auto"/>
        </w:rPr>
        <w:t xml:space="preserve"> do vzájomného fondu v prvom, druhom a treťom roku jeho činnosti</w:t>
      </w:r>
      <w:r>
        <w:rPr>
          <w:color w:val="auto"/>
        </w:rPr>
        <w:t xml:space="preserve">. </w:t>
      </w:r>
      <w:r w:rsidR="00950C3D">
        <w:rPr>
          <w:color w:val="auto"/>
        </w:rPr>
        <w:t>OV</w:t>
      </w:r>
      <w:r w:rsidRPr="003F3F59">
        <w:rPr>
          <w:color w:val="auto"/>
        </w:rPr>
        <w:t xml:space="preserve"> môže dostať podporu len raz a len v rámci troch prvých rokov činnosti fondu. Ak </w:t>
      </w:r>
      <w:r w:rsidR="00950C3D">
        <w:rPr>
          <w:color w:val="auto"/>
        </w:rPr>
        <w:t>OV</w:t>
      </w:r>
      <w:r w:rsidRPr="003F3F59">
        <w:rPr>
          <w:color w:val="auto"/>
        </w:rPr>
        <w:t xml:space="preserve"> žiada o podporu až v druhom alebo treťom roku činnosti fondu, podpora predstavuje 4 % a 2 % v uvedenom poradí</w:t>
      </w:r>
      <w:r>
        <w:rPr>
          <w:color w:val="auto"/>
        </w:rPr>
        <w:t xml:space="preserve"> (čl. 40 ods. 2 a</w:t>
      </w:r>
      <w:r w:rsidR="00736404">
        <w:rPr>
          <w:color w:val="auto"/>
        </w:rPr>
        <w:t xml:space="preserve"> </w:t>
      </w:r>
      <w:r>
        <w:rPr>
          <w:color w:val="auto"/>
        </w:rPr>
        <w:t>3. nariadenia</w:t>
      </w:r>
      <w:r w:rsidR="00736404">
        <w:rPr>
          <w:color w:val="auto"/>
        </w:rPr>
        <w:t xml:space="preserve"> Komisie </w:t>
      </w:r>
      <w:r w:rsidR="00736404" w:rsidRPr="00736404">
        <w:rPr>
          <w:color w:val="auto"/>
        </w:rPr>
        <w:t>(EÚ)</w:t>
      </w:r>
      <w:r>
        <w:rPr>
          <w:color w:val="auto"/>
        </w:rPr>
        <w:t xml:space="preserve"> 2017/891).</w:t>
      </w:r>
    </w:p>
    <w:p w:rsidR="003F3F59" w:rsidRDefault="003F3F59" w:rsidP="00272B06">
      <w:pPr>
        <w:pStyle w:val="Default"/>
        <w:jc w:val="both"/>
        <w:rPr>
          <w:b/>
          <w:color w:val="auto"/>
        </w:rPr>
      </w:pPr>
    </w:p>
    <w:p w:rsidR="003C7AF9" w:rsidRDefault="003C7AF9" w:rsidP="00272B06">
      <w:pPr>
        <w:pStyle w:val="Default"/>
        <w:jc w:val="both"/>
        <w:rPr>
          <w:b/>
          <w:color w:val="auto"/>
        </w:rPr>
      </w:pPr>
    </w:p>
    <w:p w:rsidR="00D3350D" w:rsidRPr="00272B06" w:rsidRDefault="00D3350D" w:rsidP="00272B06">
      <w:pPr>
        <w:pStyle w:val="Default"/>
        <w:jc w:val="both"/>
        <w:rPr>
          <w:b/>
          <w:color w:val="auto"/>
        </w:rPr>
      </w:pPr>
      <w:r w:rsidRPr="00272B06">
        <w:rPr>
          <w:b/>
          <w:color w:val="auto"/>
        </w:rPr>
        <w:t xml:space="preserve">Ostatné akcie: </w:t>
      </w:r>
    </w:p>
    <w:p w:rsidR="00BD3897" w:rsidRDefault="00D3350D" w:rsidP="00272B06">
      <w:pPr>
        <w:pStyle w:val="Default"/>
        <w:jc w:val="both"/>
        <w:rPr>
          <w:color w:val="auto"/>
        </w:rPr>
      </w:pPr>
      <w:r w:rsidRPr="00272B06">
        <w:rPr>
          <w:color w:val="auto"/>
        </w:rPr>
        <w:t>- náklady na administráciu operačného fondu.</w:t>
      </w:r>
      <w:r w:rsidR="00BD3897">
        <w:rPr>
          <w:color w:val="auto"/>
        </w:rPr>
        <w:t xml:space="preserve"> </w:t>
      </w:r>
    </w:p>
    <w:p w:rsidR="00BD3897" w:rsidRDefault="00BD3897"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Default="00D3350D" w:rsidP="00272B06">
      <w:pPr>
        <w:pStyle w:val="Default"/>
        <w:jc w:val="both"/>
        <w:rPr>
          <w:color w:val="auto"/>
        </w:rPr>
      </w:pPr>
      <w:r w:rsidRPr="00272B06">
        <w:rPr>
          <w:color w:val="auto"/>
        </w:rPr>
        <w:t>- výška nákladov na administráciu operačného fondu musí byť v súlade s čl. 34</w:t>
      </w:r>
      <w:r w:rsidR="00BB7B9C">
        <w:rPr>
          <w:color w:val="auto"/>
        </w:rPr>
        <w:t xml:space="preserve"> ods. </w:t>
      </w:r>
      <w:r w:rsidRPr="00272B06">
        <w:rPr>
          <w:color w:val="auto"/>
        </w:rPr>
        <w:t xml:space="preserve">2 nariadenia </w:t>
      </w:r>
      <w:r w:rsidR="00102271">
        <w:rPr>
          <w:bCs/>
        </w:rPr>
        <w:t xml:space="preserve">EP a Rady </w:t>
      </w:r>
      <w:r w:rsidRPr="00D7313F">
        <w:rPr>
          <w:color w:val="auto"/>
        </w:rPr>
        <w:t xml:space="preserve">(EÚ) č. 1308/2013 a prílohy č. III nariadenia Komisie </w:t>
      </w:r>
      <w:r w:rsidR="00736404" w:rsidRPr="00736404">
        <w:rPr>
          <w:color w:val="auto"/>
        </w:rPr>
        <w:t>(EÚ)</w:t>
      </w:r>
      <w:r w:rsidR="00736404">
        <w:rPr>
          <w:color w:val="auto"/>
        </w:rPr>
        <w:t xml:space="preserve"> </w:t>
      </w:r>
      <w:r w:rsidRPr="00272B06">
        <w:rPr>
          <w:color w:val="auto"/>
        </w:rPr>
        <w:t>2017/891.</w:t>
      </w:r>
      <w:r w:rsidR="00BD3897">
        <w:rPr>
          <w:color w:val="auto"/>
        </w:rPr>
        <w:t xml:space="preserve"> Žiadateľ je povinný doložiť doklad o úhrade výdavku. </w:t>
      </w:r>
      <w:r w:rsidRPr="00272B06">
        <w:rPr>
          <w:color w:val="auto"/>
        </w:rPr>
        <w:t xml:space="preserve"> </w:t>
      </w:r>
    </w:p>
    <w:p w:rsidR="00BD3897" w:rsidRPr="00272B06" w:rsidRDefault="00BD3897"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6.4. Opätovná výsadba ovocných sadov </w:t>
      </w:r>
    </w:p>
    <w:p w:rsidR="00D3350D" w:rsidRPr="00272B06" w:rsidRDefault="00D3350D" w:rsidP="00272B06">
      <w:pPr>
        <w:pStyle w:val="Default"/>
        <w:jc w:val="both"/>
        <w:rPr>
          <w:color w:val="auto"/>
        </w:rPr>
      </w:pPr>
    </w:p>
    <w:p w:rsidR="00D3350D" w:rsidRDefault="00D3350D" w:rsidP="00272B06">
      <w:pPr>
        <w:pStyle w:val="Default"/>
        <w:jc w:val="both"/>
        <w:rPr>
          <w:color w:val="auto"/>
        </w:rPr>
      </w:pPr>
      <w:r w:rsidRPr="00272B06">
        <w:rPr>
          <w:color w:val="auto"/>
        </w:rPr>
        <w:t xml:space="preserve">Cieľom opatrenia je zabezpečiť opätovnú výsadbu po povinnej likvidácii sadov, ktorá sa vykonala zo zdravotných alebo fytosanitárnych dôvodov na príkaz Ústredného kontrolného </w:t>
      </w:r>
      <w:r w:rsidR="00A2494E">
        <w:rPr>
          <w:color w:val="auto"/>
        </w:rPr>
        <w:t xml:space="preserve">                 </w:t>
      </w:r>
      <w:r w:rsidRPr="00272B06">
        <w:rPr>
          <w:color w:val="auto"/>
        </w:rPr>
        <w:t xml:space="preserve">a skúšobného ústavu poľnohospodárskeho. </w:t>
      </w:r>
    </w:p>
    <w:p w:rsidR="007205F2" w:rsidRPr="00272B06"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nákup sadbového materiálu, </w:t>
      </w:r>
    </w:p>
    <w:p w:rsidR="00D3350D" w:rsidRPr="00272B06" w:rsidRDefault="00D3350D" w:rsidP="00272B06">
      <w:pPr>
        <w:pStyle w:val="Default"/>
        <w:jc w:val="both"/>
        <w:rPr>
          <w:color w:val="auto"/>
        </w:rPr>
      </w:pPr>
      <w:r w:rsidRPr="00272B06">
        <w:rPr>
          <w:color w:val="auto"/>
        </w:rPr>
        <w:t xml:space="preserve">- založenie ovocného sadu, </w:t>
      </w:r>
    </w:p>
    <w:p w:rsidR="00D3350D" w:rsidRPr="00272B06" w:rsidRDefault="00D3350D" w:rsidP="00272B06">
      <w:pPr>
        <w:pStyle w:val="Default"/>
        <w:jc w:val="both"/>
        <w:rPr>
          <w:color w:val="auto"/>
        </w:rPr>
      </w:pPr>
      <w:r w:rsidRPr="00272B06">
        <w:rPr>
          <w:color w:val="auto"/>
        </w:rPr>
        <w:t xml:space="preserve">- doplnenie alebo náhrada závlahových systémov, opornej konštrukcie a ďalšej infraštruktúry. </w:t>
      </w:r>
    </w:p>
    <w:p w:rsidR="007205F2" w:rsidRDefault="007205F2"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w:t>
      </w:r>
      <w:r w:rsidR="00A2494E">
        <w:rPr>
          <w:color w:val="auto"/>
        </w:rPr>
        <w:t xml:space="preserve">                      </w:t>
      </w:r>
      <w:r w:rsidRPr="00272B06">
        <w:rPr>
          <w:color w:val="auto"/>
        </w:rPr>
        <w:t xml:space="preserve">až do nulovej účtovnej hodnoty, využívaný počas celej doby odpisovania za účelom dosiahnutia tohto konkrétneho všeobecného cieľa. </w:t>
      </w:r>
    </w:p>
    <w:p w:rsidR="007205F2" w:rsidRDefault="007205F2" w:rsidP="00272B06">
      <w:pPr>
        <w:pStyle w:val="Default"/>
        <w:jc w:val="both"/>
        <w:rPr>
          <w:b/>
          <w:color w:val="auto"/>
        </w:rPr>
      </w:pPr>
    </w:p>
    <w:p w:rsidR="006C44E4" w:rsidRDefault="006C44E4" w:rsidP="00272B06">
      <w:pPr>
        <w:pStyle w:val="Default"/>
        <w:jc w:val="both"/>
        <w:rPr>
          <w:b/>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na likvidáciu napadnutých porastov, </w:t>
      </w:r>
    </w:p>
    <w:p w:rsidR="00D3350D" w:rsidRPr="00272B06" w:rsidRDefault="00D3350D" w:rsidP="00272B06">
      <w:pPr>
        <w:pStyle w:val="Default"/>
        <w:jc w:val="both"/>
        <w:rPr>
          <w:color w:val="auto"/>
        </w:rPr>
      </w:pPr>
      <w:r w:rsidRPr="00272B06">
        <w:rPr>
          <w:color w:val="auto"/>
        </w:rPr>
        <w:t xml:space="preserve">- náklady na návrat pozemku do pôvodného stavu. </w:t>
      </w:r>
    </w:p>
    <w:p w:rsidR="00F20556" w:rsidRDefault="00F20556" w:rsidP="00272B06">
      <w:pPr>
        <w:pStyle w:val="Default"/>
        <w:jc w:val="both"/>
        <w:rPr>
          <w:color w:val="auto"/>
        </w:rPr>
      </w:pPr>
    </w:p>
    <w:p w:rsidR="00F20556" w:rsidRPr="00272B06" w:rsidRDefault="00F20556"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6.5. Stiahnutie z trhu </w:t>
      </w:r>
    </w:p>
    <w:p w:rsidR="00D3350D" w:rsidRPr="00272B06" w:rsidRDefault="00D3350D" w:rsidP="00272B06">
      <w:pPr>
        <w:pStyle w:val="Default"/>
        <w:jc w:val="both"/>
        <w:rPr>
          <w:color w:val="auto"/>
        </w:rPr>
      </w:pPr>
    </w:p>
    <w:p w:rsidR="00CD68C5" w:rsidRPr="009430FE" w:rsidRDefault="00D3350D" w:rsidP="00272B06">
      <w:pPr>
        <w:pStyle w:val="Default"/>
        <w:jc w:val="both"/>
        <w:rPr>
          <w:szCs w:val="22"/>
        </w:rPr>
      </w:pPr>
      <w:r w:rsidRPr="00272B06">
        <w:rPr>
          <w:color w:val="auto"/>
        </w:rPr>
        <w:t>Cieľom opatrenia je využiť formu stiahnutia produkcie z trhu ako opatrenia na riadenie krízy</w:t>
      </w:r>
      <w:r w:rsidR="00950C3D">
        <w:rPr>
          <w:bCs/>
          <w:szCs w:val="22"/>
        </w:rPr>
        <w:t xml:space="preserve"> </w:t>
      </w:r>
      <w:r w:rsidR="00CD68C5">
        <w:rPr>
          <w:bCs/>
          <w:szCs w:val="22"/>
        </w:rPr>
        <w:t xml:space="preserve">a </w:t>
      </w:r>
      <w:r w:rsidR="00CD68C5" w:rsidRPr="009430FE">
        <w:rPr>
          <w:bCs/>
          <w:szCs w:val="22"/>
        </w:rPr>
        <w:t>predstavuje neumiestnenie výrobkov na trh a ich použitie na špeciálne účely</w:t>
      </w:r>
      <w:r w:rsidR="00CD68C5" w:rsidRPr="009430FE">
        <w:rPr>
          <w:b/>
          <w:bCs/>
          <w:szCs w:val="22"/>
        </w:rPr>
        <w:t xml:space="preserve">. </w:t>
      </w:r>
      <w:r w:rsidR="00CD68C5" w:rsidRPr="009430FE">
        <w:rPr>
          <w:bCs/>
          <w:szCs w:val="22"/>
        </w:rPr>
        <w:t xml:space="preserve">Sťahovaniu podliehajú druhy </w:t>
      </w:r>
      <w:r w:rsidR="00CD68C5" w:rsidRPr="009430FE">
        <w:rPr>
          <w:szCs w:val="22"/>
        </w:rPr>
        <w:t xml:space="preserve">ovocia a zeleniny, na ktoré sa vzťahuje podpora EÚ (podľa prílohy </w:t>
      </w:r>
      <w:r w:rsidR="00CD68C5">
        <w:rPr>
          <w:szCs w:val="22"/>
        </w:rPr>
        <w:t xml:space="preserve">IV </w:t>
      </w:r>
      <w:r w:rsidR="00CD68C5" w:rsidRPr="009430FE">
        <w:rPr>
          <w:szCs w:val="22"/>
        </w:rPr>
        <w:t xml:space="preserve"> nariadenia Komisie (EÚ)</w:t>
      </w:r>
      <w:r w:rsidR="00CD68C5">
        <w:rPr>
          <w:szCs w:val="22"/>
        </w:rPr>
        <w:t xml:space="preserve"> </w:t>
      </w:r>
      <w:r w:rsidR="00CD68C5" w:rsidRPr="009430FE">
        <w:rPr>
          <w:szCs w:val="22"/>
        </w:rPr>
        <w:t>201</w:t>
      </w:r>
      <w:r w:rsidR="00CD68C5">
        <w:rPr>
          <w:szCs w:val="22"/>
        </w:rPr>
        <w:t>7/891</w:t>
      </w:r>
      <w:r w:rsidR="00CD68C5" w:rsidRPr="009430FE">
        <w:rPr>
          <w:szCs w:val="22"/>
        </w:rPr>
        <w:t xml:space="preserve">) financované samotnou OV/ZOV zo zdrojov OF. Stiahnutie je spôsob intervenčného zásahu v rámci spoločnej organizácie trhu v prípade nadprodukcie, má predchádzať znižovaniu cien výrobkov. Stiahnuté výrobky môže OV/ZOV umiestniť na účely </w:t>
      </w:r>
      <w:r w:rsidR="00CD68C5">
        <w:rPr>
          <w:szCs w:val="22"/>
        </w:rPr>
        <w:t xml:space="preserve">bezplatnej distribúcie </w:t>
      </w:r>
      <w:r w:rsidR="00CD68C5" w:rsidRPr="009430FE">
        <w:rPr>
          <w:szCs w:val="22"/>
        </w:rPr>
        <w:t xml:space="preserve">podľa čl. </w:t>
      </w:r>
      <w:r w:rsidR="00585438">
        <w:rPr>
          <w:szCs w:val="22"/>
        </w:rPr>
        <w:t>46</w:t>
      </w:r>
      <w:r w:rsidR="00CD68C5" w:rsidRPr="009430FE">
        <w:rPr>
          <w:szCs w:val="22"/>
        </w:rPr>
        <w:t xml:space="preserve"> nariadenia Komisie (EÚ) 201</w:t>
      </w:r>
      <w:r w:rsidR="00585438">
        <w:rPr>
          <w:szCs w:val="22"/>
        </w:rPr>
        <w:t>7/891</w:t>
      </w:r>
      <w:r w:rsidR="00CD68C5" w:rsidRPr="009430FE">
        <w:rPr>
          <w:szCs w:val="22"/>
        </w:rPr>
        <w:t xml:space="preserve"> alebo</w:t>
      </w:r>
      <w:r w:rsidR="00CD68C5">
        <w:rPr>
          <w:szCs w:val="22"/>
        </w:rPr>
        <w:t xml:space="preserve"> na iné miesta určenia napr. </w:t>
      </w:r>
      <w:r w:rsidR="00CD68C5" w:rsidRPr="009430FE">
        <w:rPr>
          <w:szCs w:val="22"/>
        </w:rPr>
        <w:t>kompostovania,  biologického odbúravania, likvidáci</w:t>
      </w:r>
      <w:r w:rsidR="00CD68C5">
        <w:rPr>
          <w:szCs w:val="22"/>
        </w:rPr>
        <w:t>e</w:t>
      </w:r>
      <w:r w:rsidR="00CD68C5" w:rsidRPr="009430FE">
        <w:rPr>
          <w:szCs w:val="22"/>
        </w:rPr>
        <w:t>,</w:t>
      </w:r>
      <w:r w:rsidR="00CD68C5">
        <w:rPr>
          <w:szCs w:val="22"/>
        </w:rPr>
        <w:t xml:space="preserve"> nepotravinárske spracovanie a skrmovanie</w:t>
      </w:r>
      <w:r w:rsidR="00CD68C5" w:rsidRPr="009430FE">
        <w:rPr>
          <w:szCs w:val="22"/>
        </w:rPr>
        <w:t>. Bezplatná distribúcia znamená bezplatné rozdelenie vybraných druhov ovocia a zeleniny napr. dobročinným organizáciám a nadáciám, väzenským zariadeniam, školám, vzdelávacím zariadeniam, detským prázdninovým táborom, nemocniciam alebo domovom dôchodcov, dobročinným organizáciám a nadáciám.</w:t>
      </w:r>
      <w:r w:rsidR="00CD68C5">
        <w:rPr>
          <w:szCs w:val="22"/>
        </w:rPr>
        <w:t xml:space="preserve"> Označenie na obaloch obsahuje „Výrobok </w:t>
      </w:r>
      <w:r w:rsidR="00CD68C5" w:rsidRPr="009430FE">
        <w:rPr>
          <w:szCs w:val="22"/>
        </w:rPr>
        <w:t>určený na bezplatnú distribúciu</w:t>
      </w:r>
      <w:r w:rsidR="00CD68C5">
        <w:rPr>
          <w:szCs w:val="22"/>
        </w:rPr>
        <w:t>“</w:t>
      </w:r>
      <w:r w:rsidR="00CD68C5" w:rsidRPr="009430FE">
        <w:rPr>
          <w:szCs w:val="22"/>
        </w:rPr>
        <w:t xml:space="preserve"> </w:t>
      </w:r>
      <w:r w:rsidR="00CD68C5">
        <w:rPr>
          <w:szCs w:val="22"/>
        </w:rPr>
        <w:t xml:space="preserve">podľa prílohy </w:t>
      </w:r>
      <w:r w:rsidR="00F075BE">
        <w:rPr>
          <w:szCs w:val="22"/>
        </w:rPr>
        <w:t>V</w:t>
      </w:r>
      <w:r w:rsidR="00585438">
        <w:rPr>
          <w:szCs w:val="22"/>
        </w:rPr>
        <w:t>I</w:t>
      </w:r>
      <w:r w:rsidR="001474A2">
        <w:rPr>
          <w:szCs w:val="22"/>
        </w:rPr>
        <w:t xml:space="preserve"> nariadenia Komisie </w:t>
      </w:r>
      <w:r w:rsidR="001474A2" w:rsidRPr="00E57C71">
        <w:rPr>
          <w:szCs w:val="22"/>
        </w:rPr>
        <w:t>(EÚ)</w:t>
      </w:r>
      <w:r w:rsidR="001474A2">
        <w:rPr>
          <w:szCs w:val="22"/>
        </w:rPr>
        <w:t xml:space="preserve"> 2017/892</w:t>
      </w:r>
      <w:r w:rsidR="00CD68C5">
        <w:rPr>
          <w:szCs w:val="22"/>
        </w:rPr>
        <w:t xml:space="preserve"> a  </w:t>
      </w:r>
      <w:r w:rsidR="00CD68C5" w:rsidRPr="009430FE">
        <w:rPr>
          <w:szCs w:val="22"/>
        </w:rPr>
        <w:t>európsky znak</w:t>
      </w:r>
      <w:r w:rsidR="00CD68C5">
        <w:rPr>
          <w:szCs w:val="22"/>
        </w:rPr>
        <w:t xml:space="preserve"> podľa čl. </w:t>
      </w:r>
      <w:r w:rsidR="00F075BE">
        <w:rPr>
          <w:szCs w:val="22"/>
        </w:rPr>
        <w:t>17</w:t>
      </w:r>
      <w:r w:rsidR="00CD68C5">
        <w:rPr>
          <w:szCs w:val="22"/>
        </w:rPr>
        <w:t xml:space="preserve"> ods. 2 </w:t>
      </w:r>
      <w:r w:rsidR="00F075BE">
        <w:rPr>
          <w:szCs w:val="22"/>
        </w:rPr>
        <w:t xml:space="preserve"> </w:t>
      </w:r>
      <w:r w:rsidR="00CD68C5">
        <w:rPr>
          <w:szCs w:val="22"/>
        </w:rPr>
        <w:t xml:space="preserve">nariadenia Komisie </w:t>
      </w:r>
      <w:r w:rsidR="00E57C71" w:rsidRPr="00E57C71">
        <w:rPr>
          <w:szCs w:val="22"/>
        </w:rPr>
        <w:t>(EÚ)</w:t>
      </w:r>
      <w:r w:rsidR="00E57C71">
        <w:rPr>
          <w:szCs w:val="22"/>
        </w:rPr>
        <w:t xml:space="preserve"> </w:t>
      </w:r>
      <w:r w:rsidR="00F075BE">
        <w:rPr>
          <w:szCs w:val="22"/>
        </w:rPr>
        <w:t>2017/892</w:t>
      </w:r>
      <w:r w:rsidR="00CD68C5">
        <w:rPr>
          <w:szCs w:val="22"/>
        </w:rPr>
        <w:t xml:space="preserve">. </w:t>
      </w:r>
      <w:r w:rsidR="00CD68C5" w:rsidRPr="009430FE">
        <w:rPr>
          <w:szCs w:val="22"/>
        </w:rPr>
        <w:t xml:space="preserve"> </w:t>
      </w:r>
    </w:p>
    <w:p w:rsidR="00CD68C5" w:rsidRPr="009430FE" w:rsidRDefault="00CD68C5" w:rsidP="00CD68C5">
      <w:pPr>
        <w:spacing w:after="120"/>
        <w:jc w:val="both"/>
        <w:rPr>
          <w:szCs w:val="22"/>
        </w:rPr>
      </w:pPr>
      <w:r w:rsidRPr="009430FE">
        <w:rPr>
          <w:szCs w:val="22"/>
        </w:rPr>
        <w:t>Stiahnutie podlieha oznamovacej povinnosti na platobnú agentúru a Štátn</w:t>
      </w:r>
      <w:r>
        <w:rPr>
          <w:szCs w:val="22"/>
        </w:rPr>
        <w:t>u</w:t>
      </w:r>
      <w:r w:rsidRPr="009430FE">
        <w:rPr>
          <w:szCs w:val="22"/>
        </w:rPr>
        <w:t xml:space="preserve"> veterinárn</w:t>
      </w:r>
      <w:r>
        <w:rPr>
          <w:szCs w:val="22"/>
        </w:rPr>
        <w:t>u</w:t>
      </w:r>
      <w:r w:rsidRPr="009430FE">
        <w:rPr>
          <w:szCs w:val="22"/>
        </w:rPr>
        <w:t xml:space="preserve"> a potravinov</w:t>
      </w:r>
      <w:r>
        <w:rPr>
          <w:szCs w:val="22"/>
        </w:rPr>
        <w:t>ú</w:t>
      </w:r>
      <w:r w:rsidRPr="009430FE">
        <w:rPr>
          <w:szCs w:val="22"/>
        </w:rPr>
        <w:t xml:space="preserve"> správ</w:t>
      </w:r>
      <w:r>
        <w:rPr>
          <w:szCs w:val="22"/>
        </w:rPr>
        <w:t>u</w:t>
      </w:r>
      <w:r w:rsidRPr="009430FE">
        <w:rPr>
          <w:szCs w:val="22"/>
        </w:rPr>
        <w:t xml:space="preserve"> SR najmenej </w:t>
      </w:r>
      <w:r w:rsidR="00272B06">
        <w:rPr>
          <w:szCs w:val="22"/>
        </w:rPr>
        <w:t xml:space="preserve">4 dni </w:t>
      </w:r>
      <w:r w:rsidRPr="009430FE">
        <w:rPr>
          <w:szCs w:val="22"/>
        </w:rPr>
        <w:t xml:space="preserve">pred ich realizáciou podľa § </w:t>
      </w:r>
      <w:r w:rsidR="00F075BE">
        <w:rPr>
          <w:szCs w:val="22"/>
        </w:rPr>
        <w:t xml:space="preserve">5 ods. 2 </w:t>
      </w:r>
      <w:r w:rsidRPr="009430FE">
        <w:rPr>
          <w:szCs w:val="22"/>
        </w:rPr>
        <w:t xml:space="preserve"> nariadenia vlády  č. </w:t>
      </w:r>
      <w:r w:rsidR="00F075BE">
        <w:rPr>
          <w:szCs w:val="22"/>
        </w:rPr>
        <w:t>273</w:t>
      </w:r>
      <w:r w:rsidRPr="009430FE">
        <w:rPr>
          <w:szCs w:val="22"/>
        </w:rPr>
        <w:t>/20</w:t>
      </w:r>
      <w:r w:rsidR="00F075BE">
        <w:rPr>
          <w:szCs w:val="22"/>
        </w:rPr>
        <w:t>17</w:t>
      </w:r>
      <w:r w:rsidRPr="009430FE">
        <w:rPr>
          <w:szCs w:val="22"/>
        </w:rPr>
        <w:t xml:space="preserve"> Z. z.</w:t>
      </w:r>
      <w:r>
        <w:rPr>
          <w:szCs w:val="22"/>
        </w:rPr>
        <w:t xml:space="preserve"> s cieľom</w:t>
      </w:r>
      <w:r w:rsidRPr="009430FE">
        <w:rPr>
          <w:szCs w:val="22"/>
        </w:rPr>
        <w:t xml:space="preserve"> zabezpeč</w:t>
      </w:r>
      <w:r>
        <w:rPr>
          <w:szCs w:val="22"/>
        </w:rPr>
        <w:t xml:space="preserve">enia </w:t>
      </w:r>
      <w:r w:rsidRPr="009430FE">
        <w:rPr>
          <w:szCs w:val="22"/>
        </w:rPr>
        <w:t>kontroly na mieste platobnou agentúrou a</w:t>
      </w:r>
      <w:r>
        <w:rPr>
          <w:szCs w:val="22"/>
        </w:rPr>
        <w:t xml:space="preserve"> kontroly zhody s obchodnými normami inšpektormi </w:t>
      </w:r>
      <w:r w:rsidRPr="009430FE">
        <w:rPr>
          <w:szCs w:val="22"/>
        </w:rPr>
        <w:t>ŠVPS SR</w:t>
      </w:r>
      <w:r>
        <w:rPr>
          <w:szCs w:val="22"/>
        </w:rPr>
        <w:t xml:space="preserve"> v súlade s podmienkami </w:t>
      </w:r>
      <w:r w:rsidR="003B2E3A">
        <w:rPr>
          <w:szCs w:val="22"/>
        </w:rPr>
        <w:t xml:space="preserve">časti A alebo B </w:t>
      </w:r>
      <w:r>
        <w:rPr>
          <w:szCs w:val="22"/>
        </w:rPr>
        <w:t>prílohy I  nariadenia Komisie (EÚ)  č. 543/2011</w:t>
      </w:r>
      <w:r w:rsidRPr="009430FE">
        <w:rPr>
          <w:szCs w:val="22"/>
        </w:rPr>
        <w:t>.</w:t>
      </w:r>
    </w:p>
    <w:p w:rsidR="00CD68C5" w:rsidRDefault="00CD68C5" w:rsidP="00272B06">
      <w:pPr>
        <w:pStyle w:val="Default"/>
        <w:jc w:val="both"/>
        <w:rPr>
          <w:color w:val="auto"/>
        </w:rPr>
      </w:pPr>
    </w:p>
    <w:p w:rsidR="00D3350D" w:rsidRPr="00272B06" w:rsidRDefault="00D3350D"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6.6. Poistenie úrody </w:t>
      </w:r>
    </w:p>
    <w:p w:rsidR="00D3350D" w:rsidRPr="00272B06" w:rsidRDefault="00D3350D" w:rsidP="00272B06">
      <w:pPr>
        <w:pStyle w:val="Default"/>
        <w:jc w:val="both"/>
        <w:rPr>
          <w:color w:val="auto"/>
        </w:rPr>
      </w:pPr>
    </w:p>
    <w:p w:rsidR="00CD68C5" w:rsidRDefault="00D3350D" w:rsidP="00CD68C5">
      <w:pPr>
        <w:spacing w:after="120"/>
        <w:jc w:val="both"/>
        <w:rPr>
          <w:bCs/>
        </w:rPr>
      </w:pPr>
      <w:r w:rsidRPr="00272B06">
        <w:t xml:space="preserve">Cieľom opatrenia je predchádzať vzniku krízy pomocou poistenia úrody a stabilizovať tak príjmy členov </w:t>
      </w:r>
      <w:r w:rsidR="00950C3D">
        <w:t>OV</w:t>
      </w:r>
      <w:r w:rsidRPr="00272B06">
        <w:t xml:space="preserve">. </w:t>
      </w:r>
      <w:r w:rsidR="00CD68C5">
        <w:t>P</w:t>
      </w:r>
      <w:r w:rsidR="00CD68C5" w:rsidRPr="009430FE">
        <w:t xml:space="preserve">redstavuje </w:t>
      </w:r>
      <w:r w:rsidR="00CD68C5" w:rsidRPr="009430FE">
        <w:rPr>
          <w:bCs/>
        </w:rPr>
        <w:t>pokrytie časti trhových strát spôsobené prírodnými katastrofami (napr. povodne, zemetrasenie, podmáčanie</w:t>
      </w:r>
      <w:r w:rsidR="00950C3D">
        <w:rPr>
          <w:bCs/>
        </w:rPr>
        <w:t>,</w:t>
      </w:r>
      <w:r w:rsidR="00CD68C5" w:rsidRPr="009430FE">
        <w:rPr>
          <w:bCs/>
        </w:rPr>
        <w:t>...) alebo nepriaznivými poveternostnými udalosťami (napr. ľadovec, mráz, víchrica, sucho, námraza, výdatný dážď a ich kombinácia</w:t>
      </w:r>
      <w:r w:rsidR="00950C3D">
        <w:rPr>
          <w:bCs/>
        </w:rPr>
        <w:t>,</w:t>
      </w:r>
      <w:r w:rsidR="00CD68C5" w:rsidRPr="009430FE">
        <w:rPr>
          <w:bCs/>
        </w:rPr>
        <w:t>...), zamorením škodcami alebo chorobami ovocných stromov a porastov zeleniny.</w:t>
      </w:r>
    </w:p>
    <w:p w:rsidR="00D3350D" w:rsidRDefault="00D3350D" w:rsidP="00272B06">
      <w:pPr>
        <w:pStyle w:val="Default"/>
        <w:jc w:val="both"/>
        <w:rPr>
          <w:color w:val="auto"/>
        </w:rPr>
      </w:pPr>
    </w:p>
    <w:p w:rsidR="009173FF" w:rsidRPr="00F459C7" w:rsidRDefault="00B80215" w:rsidP="009173FF">
      <w:pPr>
        <w:pStyle w:val="Default"/>
        <w:rPr>
          <w:color w:val="auto"/>
        </w:rPr>
      </w:pPr>
      <w:r>
        <w:rPr>
          <w:color w:val="auto"/>
        </w:rPr>
        <w:t>P</w:t>
      </w:r>
      <w:r w:rsidRPr="00F459C7">
        <w:rPr>
          <w:color w:val="auto"/>
        </w:rPr>
        <w:t xml:space="preserve">odľa čl. 33 ods. 3 nariadenia </w:t>
      </w:r>
      <w:r>
        <w:rPr>
          <w:bCs/>
        </w:rPr>
        <w:t xml:space="preserve">EP a Rady </w:t>
      </w:r>
      <w:r w:rsidRPr="00F459C7">
        <w:rPr>
          <w:color w:val="auto"/>
        </w:rPr>
        <w:t>(EÚ) č. 1308/2013</w:t>
      </w:r>
      <w:r>
        <w:rPr>
          <w:color w:val="auto"/>
        </w:rPr>
        <w:t xml:space="preserve"> a</w:t>
      </w:r>
      <w:r w:rsidR="009173FF" w:rsidRPr="00F459C7">
        <w:rPr>
          <w:color w:val="auto"/>
        </w:rPr>
        <w:t xml:space="preserve">k si zoberie </w:t>
      </w:r>
      <w:r w:rsidR="00950C3D">
        <w:rPr>
          <w:color w:val="auto"/>
        </w:rPr>
        <w:t>OV</w:t>
      </w:r>
      <w:r w:rsidR="009173FF" w:rsidRPr="00F459C7">
        <w:rPr>
          <w:color w:val="auto"/>
        </w:rPr>
        <w:t xml:space="preserve"> úvery na financovanie tohto cieľa OP, môže byť splácanie istiny a úrokov súčasťou operačného programu, teda môže byť oprávnené na finančnú pomoc. </w:t>
      </w:r>
    </w:p>
    <w:p w:rsidR="009173FF" w:rsidRDefault="009173FF" w:rsidP="009173FF">
      <w:pPr>
        <w:pStyle w:val="Nadpis2"/>
        <w:rPr>
          <w:rFonts w:cs="Times New Roman"/>
        </w:rPr>
      </w:pPr>
    </w:p>
    <w:p w:rsidR="009173FF" w:rsidRDefault="009173FF"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Pr="00272B06" w:rsidRDefault="004F31D9" w:rsidP="00272B06">
      <w:pPr>
        <w:pStyle w:val="Default"/>
        <w:jc w:val="both"/>
        <w:rPr>
          <w:color w:val="auto"/>
        </w:rPr>
      </w:pPr>
    </w:p>
    <w:p w:rsidR="00D3350D" w:rsidRPr="00272B06" w:rsidRDefault="00D3350D" w:rsidP="00272B06">
      <w:pPr>
        <w:pStyle w:val="Default"/>
        <w:jc w:val="both"/>
        <w:rPr>
          <w:color w:val="auto"/>
          <w:sz w:val="28"/>
          <w:szCs w:val="28"/>
        </w:rPr>
      </w:pPr>
      <w:r w:rsidRPr="00272B06">
        <w:rPr>
          <w:b/>
          <w:bCs/>
          <w:color w:val="auto"/>
          <w:sz w:val="28"/>
          <w:szCs w:val="28"/>
        </w:rPr>
        <w:lastRenderedPageBreak/>
        <w:t xml:space="preserve">7. Výskum a experimentálna výroba </w:t>
      </w:r>
    </w:p>
    <w:p w:rsidR="007205F2" w:rsidRDefault="007205F2" w:rsidP="00272B06">
      <w:pPr>
        <w:pStyle w:val="Default"/>
        <w:jc w:val="both"/>
        <w:rPr>
          <w:color w:val="auto"/>
        </w:rPr>
      </w:pP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7.1. Výskum a experimentálna výroba </w:t>
      </w:r>
    </w:p>
    <w:p w:rsidR="00D3350D" w:rsidRPr="00272B06" w:rsidRDefault="00D3350D" w:rsidP="00272B06">
      <w:pPr>
        <w:pStyle w:val="Default"/>
        <w:jc w:val="both"/>
        <w:rPr>
          <w:color w:val="auto"/>
        </w:rPr>
      </w:pPr>
    </w:p>
    <w:p w:rsidR="00D3350D" w:rsidRDefault="00D3350D" w:rsidP="00272B06">
      <w:pPr>
        <w:pStyle w:val="Default"/>
        <w:jc w:val="both"/>
        <w:rPr>
          <w:color w:val="auto"/>
        </w:rPr>
      </w:pPr>
      <w:r w:rsidRPr="00272B06">
        <w:rPr>
          <w:color w:val="auto"/>
        </w:rPr>
        <w:t xml:space="preserve">Cieľom opatrenia je podpora experimentálnej výroby pri zavádzaní nových produktov, technológií šetriacich životné prostredie alebo znižujúcich prácnosť, zvyšujúcich kvalitu produkcie. Podpora je možná buď investičnou činnosťou alebo zavedením nových inovatívnych procesov. </w:t>
      </w:r>
    </w:p>
    <w:p w:rsidR="007205F2" w:rsidRPr="00272B06"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7205F2" w:rsidRPr="00272B06" w:rsidRDefault="007205F2"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nákup hmotného majetku pre výskum a experimentálnu výrobu.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Ďalšie formy obstarávania hmotného majetku oprávneného na podporu: </w:t>
      </w:r>
    </w:p>
    <w:p w:rsidR="00D3350D" w:rsidRPr="00272B06" w:rsidRDefault="00D3350D" w:rsidP="00272B06">
      <w:pPr>
        <w:pStyle w:val="Default"/>
        <w:jc w:val="both"/>
        <w:rPr>
          <w:color w:val="auto"/>
        </w:rPr>
      </w:pPr>
      <w:r w:rsidRPr="00272B06">
        <w:rPr>
          <w:color w:val="auto"/>
        </w:rPr>
        <w:t xml:space="preserve">- operatívny lízing a prenájom je neodporučená forma obstarania, finančný lízing je oprávnená forma, refundácia lízingových splátok je bez úrokov, sankcii a iných poplatkov. </w:t>
      </w:r>
    </w:p>
    <w:p w:rsidR="007205F2" w:rsidRDefault="007205F2"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7205F2" w:rsidRDefault="007205F2"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 obstaraný hmotný majetok musí byť vo vlastníctve organizácie výrobcov a využitý </w:t>
      </w:r>
      <w:r w:rsidR="00313DB7">
        <w:rPr>
          <w:color w:val="auto"/>
        </w:rPr>
        <w:t xml:space="preserve">                     </w:t>
      </w:r>
      <w:r w:rsidRPr="00272B06">
        <w:rPr>
          <w:color w:val="auto"/>
        </w:rPr>
        <w:t xml:space="preserve">až </w:t>
      </w:r>
      <w:r w:rsidR="003C7AF9">
        <w:rPr>
          <w:color w:val="auto"/>
        </w:rPr>
        <w:t xml:space="preserve">             </w:t>
      </w:r>
      <w:r w:rsidRPr="00272B06">
        <w:rPr>
          <w:color w:val="auto"/>
        </w:rPr>
        <w:t xml:space="preserve">do nulovej účtovnej hodnoty, využívaný počas celej doby odpisovania za účelom dosiahnutia tohto konkrétneho všeobecného cieľa. </w:t>
      </w:r>
    </w:p>
    <w:p w:rsidR="007205F2" w:rsidRDefault="007205F2" w:rsidP="00272B06">
      <w:pPr>
        <w:pStyle w:val="Default"/>
        <w:jc w:val="both"/>
        <w:rPr>
          <w:color w:val="auto"/>
        </w:rPr>
      </w:pPr>
    </w:p>
    <w:p w:rsidR="00D3350D" w:rsidRPr="00272B06" w:rsidRDefault="00D3350D" w:rsidP="00272B06">
      <w:pPr>
        <w:pStyle w:val="Default"/>
        <w:jc w:val="both"/>
        <w:rPr>
          <w:b/>
          <w:color w:val="auto"/>
          <w:u w:val="single"/>
        </w:rPr>
      </w:pPr>
      <w:r w:rsidRPr="00272B06">
        <w:rPr>
          <w:b/>
          <w:color w:val="auto"/>
          <w:u w:val="single"/>
        </w:rPr>
        <w:t xml:space="preserve">Ostatné akcie: </w:t>
      </w:r>
    </w:p>
    <w:p w:rsidR="00D3350D" w:rsidRPr="00272B06" w:rsidRDefault="00D3350D" w:rsidP="00272B06">
      <w:pPr>
        <w:pStyle w:val="Default"/>
        <w:jc w:val="both"/>
        <w:rPr>
          <w:color w:val="auto"/>
        </w:rPr>
      </w:pPr>
      <w:r w:rsidRPr="00272B06">
        <w:rPr>
          <w:color w:val="auto"/>
        </w:rPr>
        <w:t>- experimentálna výroba pri zavádzaní nových produktov a</w:t>
      </w:r>
      <w:r w:rsidR="003C7AF9">
        <w:rPr>
          <w:color w:val="auto"/>
        </w:rPr>
        <w:t> </w:t>
      </w:r>
      <w:r w:rsidRPr="00272B06">
        <w:rPr>
          <w:color w:val="auto"/>
        </w:rPr>
        <w:t>technológií</w:t>
      </w:r>
      <w:r w:rsidR="003C7AF9">
        <w:rPr>
          <w:color w:val="auto"/>
        </w:rPr>
        <w:t>;</w:t>
      </w:r>
      <w:r w:rsidRPr="00272B06">
        <w:rPr>
          <w:color w:val="auto"/>
        </w:rPr>
        <w:t xml:space="preserve"> </w:t>
      </w:r>
    </w:p>
    <w:p w:rsidR="00D3350D" w:rsidRPr="00272B06" w:rsidRDefault="00D3350D" w:rsidP="00272B06">
      <w:pPr>
        <w:pStyle w:val="Default"/>
        <w:jc w:val="both"/>
        <w:rPr>
          <w:color w:val="auto"/>
        </w:rPr>
      </w:pPr>
      <w:r w:rsidRPr="00272B06">
        <w:rPr>
          <w:color w:val="auto"/>
        </w:rPr>
        <w:t xml:space="preserve">- náklady na výskum nových odrôd ovocia a zeleniny a množiteľského materiálu ovocia, vhodných v našich klimatických podmienkach, </w:t>
      </w:r>
    </w:p>
    <w:p w:rsidR="00D3350D" w:rsidRPr="00272B06" w:rsidRDefault="00D3350D" w:rsidP="00272B06">
      <w:pPr>
        <w:pStyle w:val="Default"/>
        <w:jc w:val="both"/>
        <w:rPr>
          <w:color w:val="auto"/>
        </w:rPr>
      </w:pPr>
      <w:r w:rsidRPr="00272B06">
        <w:rPr>
          <w:color w:val="auto"/>
        </w:rPr>
        <w:t xml:space="preserve">- podpora využívania nových odrôd vhodných na spracovanie, </w:t>
      </w:r>
    </w:p>
    <w:p w:rsidR="00D3350D" w:rsidRPr="00272B06" w:rsidRDefault="00D3350D" w:rsidP="00272B06">
      <w:pPr>
        <w:pStyle w:val="Default"/>
        <w:jc w:val="both"/>
        <w:rPr>
          <w:color w:val="auto"/>
        </w:rPr>
      </w:pPr>
      <w:r w:rsidRPr="00272B06">
        <w:rPr>
          <w:color w:val="auto"/>
        </w:rPr>
        <w:t xml:space="preserve">- náklady na ovocné sady v experimentálnej výrobe, náklady na zakladanie pokusných plôch pre zeleninu, </w:t>
      </w:r>
    </w:p>
    <w:p w:rsidR="00D3350D" w:rsidRPr="00272B06" w:rsidRDefault="00D3350D" w:rsidP="00272B06">
      <w:pPr>
        <w:pStyle w:val="Default"/>
        <w:jc w:val="both"/>
        <w:rPr>
          <w:color w:val="auto"/>
        </w:rPr>
      </w:pPr>
      <w:r w:rsidRPr="00272B06">
        <w:rPr>
          <w:color w:val="auto"/>
        </w:rPr>
        <w:t xml:space="preserve">- zavádzanie nových procesov do výroby. </w:t>
      </w:r>
    </w:p>
    <w:p w:rsidR="00D3350D" w:rsidRPr="00272B06" w:rsidRDefault="00D3350D"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7.2. Spolupráca s výskumnými pracoviskami v oblasti zavedenia nových ochranných zariadení proti nepriaznivým klimatickým zmenám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podporovať výskumné projekty v oblasti zavedenia nových inovatívnych metód a použitia nových ochranných zariadení.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náklady týkajúce sa výskumného projektu.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Default="00D3350D" w:rsidP="00272B06">
      <w:pPr>
        <w:pStyle w:val="Default"/>
        <w:jc w:val="both"/>
        <w:rPr>
          <w:color w:val="auto"/>
        </w:rPr>
      </w:pPr>
      <w:r w:rsidRPr="00272B06">
        <w:rPr>
          <w:color w:val="auto"/>
        </w:rPr>
        <w:t>- projekt musí byť v súlade s</w:t>
      </w:r>
      <w:r w:rsidR="007205F2">
        <w:rPr>
          <w:color w:val="auto"/>
        </w:rPr>
        <w:t> </w:t>
      </w:r>
      <w:r w:rsidRPr="00272B06">
        <w:rPr>
          <w:color w:val="auto"/>
        </w:rPr>
        <w:t>prílohou</w:t>
      </w:r>
      <w:r w:rsidR="007205F2">
        <w:rPr>
          <w:color w:val="auto"/>
        </w:rPr>
        <w:t xml:space="preserve"> II a</w:t>
      </w:r>
      <w:r w:rsidRPr="00272B06">
        <w:rPr>
          <w:color w:val="auto"/>
        </w:rPr>
        <w:t xml:space="preserve"> III nariadenia Komisie (EÚ) </w:t>
      </w:r>
      <w:r w:rsidR="007205F2">
        <w:rPr>
          <w:color w:val="auto"/>
        </w:rPr>
        <w:t xml:space="preserve">                    </w:t>
      </w:r>
      <w:r w:rsidRPr="00272B06">
        <w:rPr>
          <w:color w:val="auto"/>
        </w:rPr>
        <w:t xml:space="preserve"> 2017/891. </w:t>
      </w:r>
    </w:p>
    <w:p w:rsidR="007205F2" w:rsidRDefault="007205F2" w:rsidP="00272B06">
      <w:pPr>
        <w:pStyle w:val="Default"/>
        <w:jc w:val="both"/>
        <w:rPr>
          <w:color w:val="auto"/>
        </w:rPr>
      </w:pPr>
    </w:p>
    <w:p w:rsidR="007205F2" w:rsidRDefault="007205F2" w:rsidP="00272B06">
      <w:pPr>
        <w:pStyle w:val="Default"/>
        <w:jc w:val="both"/>
        <w:rPr>
          <w:color w:val="auto"/>
        </w:rPr>
      </w:pPr>
    </w:p>
    <w:p w:rsidR="004F31D9" w:rsidRDefault="004F31D9" w:rsidP="00272B06">
      <w:pPr>
        <w:pStyle w:val="Default"/>
        <w:jc w:val="both"/>
        <w:rPr>
          <w:color w:val="auto"/>
        </w:rPr>
      </w:pPr>
    </w:p>
    <w:p w:rsidR="004F31D9" w:rsidRPr="00272B06" w:rsidRDefault="004F31D9" w:rsidP="00272B06">
      <w:pPr>
        <w:pStyle w:val="Default"/>
        <w:jc w:val="both"/>
        <w:rPr>
          <w:color w:val="auto"/>
        </w:rPr>
      </w:pPr>
    </w:p>
    <w:p w:rsidR="00D3350D" w:rsidRPr="00272B06" w:rsidRDefault="00D3350D" w:rsidP="00272B06">
      <w:pPr>
        <w:pStyle w:val="Default"/>
        <w:jc w:val="both"/>
        <w:rPr>
          <w:color w:val="auto"/>
          <w:sz w:val="28"/>
          <w:szCs w:val="28"/>
        </w:rPr>
      </w:pPr>
      <w:r w:rsidRPr="00272B06">
        <w:rPr>
          <w:b/>
          <w:bCs/>
          <w:color w:val="auto"/>
          <w:sz w:val="28"/>
          <w:szCs w:val="28"/>
        </w:rPr>
        <w:lastRenderedPageBreak/>
        <w:t xml:space="preserve">8. Vzdelávacie akcie a akcie zamerané na výmenu informácií o najlepších postupoch </w:t>
      </w:r>
    </w:p>
    <w:p w:rsidR="007205F2" w:rsidRPr="00272B06" w:rsidRDefault="007205F2" w:rsidP="00272B06">
      <w:pPr>
        <w:pStyle w:val="Default"/>
        <w:jc w:val="both"/>
        <w:rPr>
          <w:color w:val="auto"/>
          <w:sz w:val="28"/>
          <w:szCs w:val="28"/>
        </w:rPr>
      </w:pP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8.1. Vzdelávacie akcie zamerané na zvýšenie obchodnej hodnoty produkcie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zvýšiť vedomosti zamestnancov o požiadavkách na kvalitu produktov. </w:t>
      </w:r>
    </w:p>
    <w:p w:rsidR="007205F2" w:rsidRDefault="007205F2" w:rsidP="00272B06">
      <w:pPr>
        <w:pStyle w:val="Default"/>
        <w:jc w:val="both"/>
        <w:rPr>
          <w:color w:val="auto"/>
        </w:rPr>
      </w:pPr>
    </w:p>
    <w:p w:rsidR="006C44E4" w:rsidRDefault="006C44E4"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BD3897" w:rsidRDefault="00D3350D" w:rsidP="00272B06">
      <w:pPr>
        <w:pStyle w:val="Default"/>
        <w:jc w:val="both"/>
        <w:rPr>
          <w:color w:val="auto"/>
        </w:rPr>
      </w:pPr>
      <w:r w:rsidRPr="00272B06">
        <w:rPr>
          <w:color w:val="auto"/>
        </w:rPr>
        <w:t xml:space="preserve">- školenie pracovníkov zamerané na uplatňovanie noriem kvality pre ovocie a zeleninu. </w:t>
      </w:r>
    </w:p>
    <w:p w:rsidR="00D3350D" w:rsidRPr="00272B06" w:rsidRDefault="00D3350D" w:rsidP="00272B06">
      <w:pPr>
        <w:pStyle w:val="Default"/>
        <w:jc w:val="both"/>
        <w:rPr>
          <w:color w:val="auto"/>
        </w:rPr>
      </w:pPr>
      <w:r w:rsidRPr="00272B06">
        <w:rPr>
          <w:color w:val="auto"/>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sprostredkované služby sú oprávnené na podporu iba vtedy, ak dodávateľ služby je kvalifikovaný na vykonanie činnosti v rámci daného opatrenia schváleného operačného programu a má dostatočnú prax.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8.2. Vzdelávacie akcie zamerané na požiadavky na hygienu a zdravotnú neškodnosť produkcie.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zvýšiť vedomosti zamestnancov v oblasti hygienických požiadaviek </w:t>
      </w:r>
      <w:r w:rsidR="00313DB7">
        <w:rPr>
          <w:color w:val="auto"/>
        </w:rPr>
        <w:t xml:space="preserve">                   </w:t>
      </w:r>
      <w:r w:rsidRPr="00272B06">
        <w:rPr>
          <w:color w:val="auto"/>
        </w:rPr>
        <w:t xml:space="preserve">v prevádzkach a zabezpečenie zdravotnej neškodnosti produkcie. </w:t>
      </w:r>
    </w:p>
    <w:p w:rsidR="007205F2" w:rsidRDefault="007205F2" w:rsidP="00272B06">
      <w:pPr>
        <w:pStyle w:val="Default"/>
        <w:jc w:val="both"/>
        <w:rPr>
          <w:color w:val="auto"/>
        </w:rPr>
      </w:pPr>
    </w:p>
    <w:p w:rsidR="00D3350D" w:rsidRPr="00272B06" w:rsidRDefault="00D3350D" w:rsidP="00272B06">
      <w:pPr>
        <w:pStyle w:val="Default"/>
        <w:jc w:val="both"/>
        <w:rPr>
          <w:b/>
          <w:color w:val="auto"/>
          <w:u w:val="single"/>
        </w:rPr>
      </w:pPr>
      <w:r w:rsidRPr="00272B06">
        <w:rPr>
          <w:b/>
          <w:color w:val="auto"/>
          <w:u w:val="single"/>
        </w:rPr>
        <w:t xml:space="preserve">Ostatné akcie: </w:t>
      </w:r>
    </w:p>
    <w:p w:rsidR="00D3350D" w:rsidRPr="00272B06" w:rsidRDefault="00D3350D" w:rsidP="00272B06">
      <w:pPr>
        <w:pStyle w:val="Default"/>
        <w:jc w:val="both"/>
        <w:rPr>
          <w:color w:val="auto"/>
        </w:rPr>
      </w:pPr>
      <w:r w:rsidRPr="00272B06">
        <w:rPr>
          <w:color w:val="auto"/>
        </w:rPr>
        <w:t xml:space="preserve">- školenie pracovníkov zamerané na uplatňovanie hygienických požiadaviek a požiadaviek na zdravotnú neškodnosť produkcie.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sprostredkované služby sú oprávnené na podporu iba vtedy, ak dodávateľ služby je kvalifikovaný na vykonanie činnosti v rámci daného opatrenia schváleného operačného programu a má dostatočnú prax.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8.3. Účasť na odborných seminároch, konferenciách a ďalších podujatiach v sektore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zvýšenie odborných vedomostí, získanie informácií o najlepších postupoch v pestovaní a pozberovej úprave produkcie. Účasťou riadiacich pracovníkov </w:t>
      </w:r>
      <w:r w:rsidR="00313DB7">
        <w:rPr>
          <w:color w:val="auto"/>
        </w:rPr>
        <w:t xml:space="preserve">                  </w:t>
      </w:r>
      <w:r w:rsidRPr="00272B06">
        <w:rPr>
          <w:color w:val="auto"/>
        </w:rPr>
        <w:t xml:space="preserve">na odborných podujatiach v SR a v zahraničí sa zlepší informovanosť a výmena informácií </w:t>
      </w:r>
      <w:r w:rsidR="00313DB7">
        <w:rPr>
          <w:color w:val="auto"/>
        </w:rPr>
        <w:t xml:space="preserve">                       </w:t>
      </w:r>
      <w:r w:rsidRPr="00272B06">
        <w:rPr>
          <w:color w:val="auto"/>
        </w:rPr>
        <w:t xml:space="preserve">o najnovších trendoch v sektore.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Ostatné akcie: </w:t>
      </w:r>
    </w:p>
    <w:p w:rsidR="00D3350D" w:rsidRPr="00272B06" w:rsidRDefault="00D3350D" w:rsidP="00272B06">
      <w:pPr>
        <w:pStyle w:val="Default"/>
        <w:jc w:val="both"/>
        <w:rPr>
          <w:color w:val="auto"/>
        </w:rPr>
      </w:pPr>
      <w:r w:rsidRPr="00272B06">
        <w:rPr>
          <w:color w:val="auto"/>
        </w:rPr>
        <w:t xml:space="preserve">- účasť na odborných seminároch, konferenciách a ďalších podujatiach v sektore ovocia </w:t>
      </w:r>
      <w:r w:rsidR="00313DB7">
        <w:rPr>
          <w:color w:val="auto"/>
        </w:rPr>
        <w:t xml:space="preserve">                     </w:t>
      </w:r>
      <w:r w:rsidRPr="00272B06">
        <w:rPr>
          <w:color w:val="auto"/>
        </w:rPr>
        <w:t xml:space="preserve">a zeleniny. </w:t>
      </w:r>
    </w:p>
    <w:p w:rsidR="00D3350D" w:rsidRPr="00272B06" w:rsidRDefault="00D3350D" w:rsidP="00272B06">
      <w:pPr>
        <w:pStyle w:val="Default"/>
        <w:jc w:val="both"/>
        <w:rPr>
          <w:color w:val="auto"/>
        </w:rPr>
      </w:pPr>
    </w:p>
    <w:p w:rsidR="007205F2" w:rsidRPr="00272B06" w:rsidRDefault="00D3350D" w:rsidP="00272B06">
      <w:pPr>
        <w:pStyle w:val="Default"/>
        <w:jc w:val="both"/>
        <w:rPr>
          <w:color w:val="auto"/>
          <w:sz w:val="28"/>
          <w:szCs w:val="28"/>
        </w:rPr>
      </w:pPr>
      <w:r w:rsidRPr="00272B06">
        <w:rPr>
          <w:b/>
          <w:bCs/>
          <w:color w:val="auto"/>
          <w:sz w:val="28"/>
          <w:szCs w:val="28"/>
        </w:rPr>
        <w:t xml:space="preserve">9. Ostatné akcie – optimalizácia výrobných nákladov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9.1. Výsadba nových trvalých porastov použitím certifikovaného výsadbového materiálu </w:t>
      </w:r>
    </w:p>
    <w:p w:rsidR="00D3350D" w:rsidRPr="00272B06" w:rsidRDefault="00D3350D" w:rsidP="00272B06">
      <w:pPr>
        <w:pStyle w:val="Default"/>
        <w:jc w:val="both"/>
        <w:rPr>
          <w:b/>
          <w:color w:val="auto"/>
        </w:rPr>
      </w:pPr>
    </w:p>
    <w:p w:rsidR="00D3350D" w:rsidRPr="00272B06" w:rsidRDefault="00D3350D" w:rsidP="00272B06">
      <w:pPr>
        <w:pStyle w:val="Default"/>
        <w:jc w:val="both"/>
        <w:rPr>
          <w:color w:val="auto"/>
        </w:rPr>
      </w:pPr>
      <w:r w:rsidRPr="00272B06">
        <w:rPr>
          <w:color w:val="auto"/>
        </w:rPr>
        <w:t xml:space="preserve">Cieľom opatrenia je zlepšenie zdravotného stavu porastov, obnova sadov, zvýšenie kvality produkcie a optimalizácia použitia pesticídov. </w:t>
      </w:r>
    </w:p>
    <w:p w:rsidR="007205F2" w:rsidRDefault="007205F2" w:rsidP="00272B06">
      <w:pPr>
        <w:pStyle w:val="Default"/>
        <w:jc w:val="both"/>
        <w:rPr>
          <w:color w:val="auto"/>
        </w:rPr>
      </w:pPr>
    </w:p>
    <w:p w:rsidR="004F31D9" w:rsidRDefault="004F31D9"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lastRenderedPageBreak/>
        <w:t xml:space="preserve">Nadobudnutie hmotného majetku. </w:t>
      </w:r>
    </w:p>
    <w:p w:rsidR="007205F2" w:rsidRDefault="007205F2"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náklady súvisiace s realizáciou opatrenia.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Ďalšie formy obstarávania hmotného majetku oprávneného na podporu: </w:t>
      </w:r>
    </w:p>
    <w:p w:rsidR="00D3350D" w:rsidRPr="00272B06" w:rsidRDefault="00D3350D" w:rsidP="00272B06">
      <w:pPr>
        <w:pStyle w:val="Default"/>
        <w:jc w:val="both"/>
        <w:rPr>
          <w:color w:val="auto"/>
        </w:rPr>
      </w:pPr>
      <w:r w:rsidRPr="00272B06">
        <w:rPr>
          <w:color w:val="auto"/>
        </w:rPr>
        <w:t xml:space="preserve">- operatívny lízing a prenájom je neodporučená forma obstarania, finančný lízing je oprávnená forma, refundácia lízingových splátok je bez úrokov, sankcií a iných poplatkov. </w:t>
      </w:r>
    </w:p>
    <w:p w:rsidR="007205F2" w:rsidRDefault="007205F2" w:rsidP="00272B06">
      <w:pPr>
        <w:pStyle w:val="Default"/>
        <w:jc w:val="both"/>
        <w:rPr>
          <w:color w:val="auto"/>
        </w:rPr>
      </w:pP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Default="00D3350D" w:rsidP="00272B06">
      <w:pPr>
        <w:pStyle w:val="Default"/>
        <w:jc w:val="both"/>
        <w:rPr>
          <w:color w:val="auto"/>
        </w:rPr>
      </w:pPr>
      <w:r w:rsidRPr="00272B06">
        <w:rPr>
          <w:color w:val="auto"/>
        </w:rPr>
        <w:t xml:space="preserve">- náklady na realizáciu musia byť v súlade s prílohou III nariadenia Komisie (EÚ) 2017/891. </w:t>
      </w:r>
    </w:p>
    <w:p w:rsidR="00D3350D" w:rsidRPr="00272B06" w:rsidRDefault="00D3350D" w:rsidP="00272B06">
      <w:pPr>
        <w:pStyle w:val="Default"/>
        <w:jc w:val="both"/>
        <w:rPr>
          <w:b/>
          <w:color w:val="auto"/>
        </w:rPr>
      </w:pPr>
      <w:r w:rsidRPr="00272B06">
        <w:rPr>
          <w:b/>
          <w:color w:val="auto"/>
        </w:rPr>
        <w:t xml:space="preserve">9.2. Budovanie a údržba závlahových systémov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 xml:space="preserve">Cieľom opatrenia je zlepšenie využitia závlah budovaním nových závlahových systémov, vrátane kvapkovej závlahy, údržba funkčných závlahových systémov a zlepšenie kvality porastov.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náklady súvisiace s realizáciou opatrenia.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Ďalšie formy obstarávania hmotného majetku oprávneného na podporu: </w:t>
      </w:r>
    </w:p>
    <w:p w:rsidR="00D3350D" w:rsidRPr="00272B06" w:rsidRDefault="00D3350D" w:rsidP="00272B06">
      <w:pPr>
        <w:pStyle w:val="Default"/>
        <w:jc w:val="both"/>
        <w:rPr>
          <w:color w:val="auto"/>
        </w:rPr>
      </w:pPr>
      <w:r w:rsidRPr="00272B06">
        <w:rPr>
          <w:color w:val="auto"/>
        </w:rPr>
        <w:t xml:space="preserve">- operatívny lízing a prenájom je neodporučená forma obstarania, finančný lízing je oprávnená forma, refundácia lízingových splátok je bez úrokov, sankcií a iných poplatkov. </w:t>
      </w:r>
    </w:p>
    <w:p w:rsidR="00D3350D"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náklady na realizáciu musia byť v súlade s prílohou III nariadenia Komisie (EÚ) 2017/891.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9.3. Optimalizácia výrobných nákladov </w:t>
      </w:r>
    </w:p>
    <w:p w:rsidR="00D3350D" w:rsidRPr="00272B06" w:rsidRDefault="00D3350D" w:rsidP="00272B06">
      <w:pPr>
        <w:pStyle w:val="Default"/>
        <w:jc w:val="both"/>
        <w:rPr>
          <w:color w:val="auto"/>
        </w:rPr>
      </w:pPr>
    </w:p>
    <w:p w:rsidR="00D3350D" w:rsidRPr="00272B06" w:rsidRDefault="00D3350D" w:rsidP="00272B06">
      <w:pPr>
        <w:pStyle w:val="Default"/>
        <w:jc w:val="both"/>
        <w:rPr>
          <w:color w:val="auto"/>
        </w:rPr>
      </w:pPr>
      <w:r w:rsidRPr="00272B06">
        <w:rPr>
          <w:color w:val="auto"/>
        </w:rPr>
        <w:t>Cieľom opatrenia je znižovanie výrobných nákladov pomocou robotizácie, sof</w:t>
      </w:r>
      <w:r w:rsidR="007F1374">
        <w:rPr>
          <w:color w:val="auto"/>
        </w:rPr>
        <w:t>t</w:t>
      </w:r>
      <w:r w:rsidRPr="00272B06">
        <w:rPr>
          <w:color w:val="auto"/>
        </w:rPr>
        <w:t xml:space="preserve">vérových riešení a informatizácie výrobného systému.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Nadobudnutie hmotného majetku. </w:t>
      </w:r>
    </w:p>
    <w:p w:rsidR="00D3350D" w:rsidRPr="00272B06" w:rsidRDefault="00D3350D" w:rsidP="00272B06">
      <w:pPr>
        <w:pStyle w:val="Default"/>
        <w:jc w:val="both"/>
        <w:rPr>
          <w:color w:val="auto"/>
        </w:rPr>
      </w:pPr>
      <w:r w:rsidRPr="00272B06">
        <w:rPr>
          <w:color w:val="auto"/>
        </w:rPr>
        <w:t xml:space="preserve">Druhy investícií oprávnené na podporu: </w:t>
      </w:r>
    </w:p>
    <w:p w:rsidR="00D3350D" w:rsidRPr="00272B06" w:rsidRDefault="00D3350D" w:rsidP="00272B06">
      <w:pPr>
        <w:pStyle w:val="Default"/>
        <w:jc w:val="both"/>
        <w:rPr>
          <w:color w:val="auto"/>
        </w:rPr>
      </w:pPr>
      <w:r w:rsidRPr="00272B06">
        <w:rPr>
          <w:color w:val="auto"/>
        </w:rPr>
        <w:t xml:space="preserve">- náklady súvisiace s realizáciou opatrenia. </w:t>
      </w:r>
    </w:p>
    <w:p w:rsidR="007205F2" w:rsidRDefault="007205F2" w:rsidP="00272B06">
      <w:pPr>
        <w:pStyle w:val="Default"/>
        <w:jc w:val="both"/>
        <w:rPr>
          <w:color w:val="auto"/>
        </w:rPr>
      </w:pPr>
    </w:p>
    <w:p w:rsidR="00D3350D" w:rsidRPr="00272B06" w:rsidRDefault="00D3350D" w:rsidP="00272B06">
      <w:pPr>
        <w:pStyle w:val="Default"/>
        <w:jc w:val="both"/>
        <w:rPr>
          <w:b/>
          <w:color w:val="auto"/>
        </w:rPr>
      </w:pPr>
      <w:r w:rsidRPr="00272B06">
        <w:rPr>
          <w:b/>
          <w:color w:val="auto"/>
        </w:rPr>
        <w:t xml:space="preserve">Ďalšie formy obstarávania hmotného majetku oprávneného na podporu: </w:t>
      </w:r>
    </w:p>
    <w:p w:rsidR="00D3350D" w:rsidRPr="00272B06" w:rsidRDefault="00D3350D" w:rsidP="00272B06">
      <w:pPr>
        <w:pStyle w:val="Default"/>
        <w:jc w:val="both"/>
        <w:rPr>
          <w:color w:val="auto"/>
        </w:rPr>
      </w:pPr>
      <w:r w:rsidRPr="00272B06">
        <w:rPr>
          <w:color w:val="auto"/>
        </w:rPr>
        <w:t xml:space="preserve">- operatívny lízing a prenájom je neodporučená forma obstarania, finančný lízing je oprávnená forma, refundácia lízingových splátok je bez úrokov, sankcií a iných poplatkov. </w:t>
      </w:r>
    </w:p>
    <w:p w:rsidR="007205F2" w:rsidRDefault="007205F2" w:rsidP="00272B06">
      <w:pPr>
        <w:pStyle w:val="Default"/>
        <w:jc w:val="both"/>
        <w:rPr>
          <w:color w:val="auto"/>
        </w:rPr>
      </w:pPr>
    </w:p>
    <w:p w:rsidR="007205F2" w:rsidRPr="00272B06" w:rsidRDefault="00D3350D" w:rsidP="00272B06">
      <w:pPr>
        <w:pStyle w:val="Default"/>
        <w:jc w:val="both"/>
        <w:rPr>
          <w:color w:val="auto"/>
          <w:u w:val="single"/>
        </w:rPr>
      </w:pPr>
      <w:r w:rsidRPr="00272B06">
        <w:rPr>
          <w:color w:val="auto"/>
          <w:u w:val="single"/>
        </w:rPr>
        <w:t xml:space="preserve">Údaje o podmienkach oprávnenosti na podporu: </w:t>
      </w:r>
    </w:p>
    <w:p w:rsidR="00D3350D" w:rsidRPr="00272B06" w:rsidRDefault="00D3350D" w:rsidP="00272B06">
      <w:pPr>
        <w:pStyle w:val="Default"/>
        <w:jc w:val="both"/>
        <w:rPr>
          <w:color w:val="auto"/>
        </w:rPr>
      </w:pPr>
      <w:r w:rsidRPr="00272B06">
        <w:rPr>
          <w:color w:val="auto"/>
        </w:rPr>
        <w:t xml:space="preserve">- náklady na realizáciu musia byť v súlade s prílohou III nariadenia Komisie (EÚ) 2017/891. Údaje o podmienkach oprávnenosti na podporu: </w:t>
      </w:r>
    </w:p>
    <w:p w:rsidR="00D3350D" w:rsidRPr="00272B06" w:rsidRDefault="00D3350D" w:rsidP="00272B06">
      <w:pPr>
        <w:pStyle w:val="Default"/>
        <w:jc w:val="both"/>
        <w:rPr>
          <w:color w:val="auto"/>
        </w:rPr>
      </w:pPr>
      <w:r w:rsidRPr="00272B06">
        <w:rPr>
          <w:color w:val="auto"/>
        </w:rPr>
        <w:t xml:space="preserve">- sprostredkované služby, kde dodávateľom je živnostník sú oprávnené na podporu iba vtedy ak dodávateľ služby je kvalifikovaný na vykonanie činnosti v rámci daného opatrenia schváleného operačného programu a má dostatočnú prax. </w:t>
      </w:r>
    </w:p>
    <w:p w:rsidR="007205F2" w:rsidRDefault="007205F2" w:rsidP="00272B06">
      <w:pPr>
        <w:pStyle w:val="Default"/>
        <w:jc w:val="both"/>
        <w:rPr>
          <w:color w:val="auto"/>
        </w:rPr>
      </w:pPr>
    </w:p>
    <w:p w:rsidR="007205F2" w:rsidRDefault="007205F2"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4F31D9" w:rsidRDefault="004F31D9" w:rsidP="00272B06">
      <w:pPr>
        <w:pStyle w:val="Default"/>
        <w:jc w:val="both"/>
        <w:rPr>
          <w:color w:val="auto"/>
        </w:rPr>
      </w:pPr>
    </w:p>
    <w:p w:rsidR="003558E2" w:rsidRPr="0029373F" w:rsidRDefault="003558E2" w:rsidP="003558E2">
      <w:pPr>
        <w:spacing w:after="120"/>
        <w:jc w:val="both"/>
        <w:rPr>
          <w:b/>
        </w:rPr>
      </w:pPr>
      <w:r w:rsidRPr="0029373F">
        <w:rPr>
          <w:b/>
        </w:rPr>
        <w:t xml:space="preserve">Rozdelenie operačného fondu na opatrenia v operačnom programe </w:t>
      </w:r>
    </w:p>
    <w:p w:rsidR="003558E2" w:rsidRPr="009430FE" w:rsidRDefault="003558E2" w:rsidP="003558E2">
      <w:pPr>
        <w:spacing w:after="120"/>
        <w:jc w:val="both"/>
      </w:pPr>
      <w:r>
        <w:t>Od roku 201</w:t>
      </w:r>
      <w:r w:rsidR="00962F12">
        <w:t>8</w:t>
      </w:r>
      <w:r>
        <w:t xml:space="preserve"> je možné percentuálny podiel celkových výdavkov z operačného fondu na jednotlivé opatrenia v operačných programoch zvýšiť nasledovne:</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606"/>
        <w:gridCol w:w="4606"/>
        <w:tblGridChange w:id="8">
          <w:tblGrid>
            <w:gridCol w:w="4606"/>
            <w:gridCol w:w="4606"/>
          </w:tblGrid>
        </w:tblGridChange>
      </w:tblGrid>
      <w:tr w:rsidR="003558E2" w:rsidRPr="00655619" w:rsidTr="00D3350D">
        <w:tc>
          <w:tcPr>
            <w:tcW w:w="4606" w:type="dxa"/>
            <w:tcBorders>
              <w:top w:val="single" w:sz="4" w:space="0" w:color="ED7D31"/>
              <w:left w:val="single" w:sz="4" w:space="0" w:color="ED7D31"/>
              <w:bottom w:val="single" w:sz="4" w:space="0" w:color="ED7D31"/>
              <w:right w:val="nil"/>
            </w:tcBorders>
            <w:shd w:val="clear" w:color="auto" w:fill="ED7D31"/>
          </w:tcPr>
          <w:p w:rsidR="003558E2" w:rsidRPr="00463A8E" w:rsidRDefault="003558E2" w:rsidP="00D3350D">
            <w:pPr>
              <w:spacing w:after="120"/>
              <w:jc w:val="both"/>
              <w:rPr>
                <w:b/>
                <w:bCs/>
                <w:color w:val="FFFFFF"/>
              </w:rPr>
            </w:pPr>
            <w:r w:rsidRPr="00463A8E">
              <w:rPr>
                <w:b/>
                <w:bCs/>
                <w:color w:val="FFFFFF"/>
              </w:rPr>
              <w:t>Opatrenia podľa cieľa</w:t>
            </w:r>
          </w:p>
        </w:tc>
        <w:tc>
          <w:tcPr>
            <w:tcW w:w="4606" w:type="dxa"/>
            <w:tcBorders>
              <w:top w:val="single" w:sz="4" w:space="0" w:color="ED7D31"/>
              <w:left w:val="nil"/>
              <w:bottom w:val="single" w:sz="4" w:space="0" w:color="ED7D31"/>
              <w:right w:val="single" w:sz="4" w:space="0" w:color="ED7D31"/>
            </w:tcBorders>
            <w:shd w:val="clear" w:color="auto" w:fill="ED7D31"/>
          </w:tcPr>
          <w:p w:rsidR="003558E2" w:rsidRPr="00463A8E" w:rsidRDefault="003558E2" w:rsidP="00272B06">
            <w:pPr>
              <w:spacing w:after="120"/>
              <w:jc w:val="center"/>
              <w:rPr>
                <w:b/>
                <w:bCs/>
                <w:color w:val="FFFFFF"/>
              </w:rPr>
            </w:pPr>
            <w:r w:rsidRPr="00813634">
              <w:rPr>
                <w:b/>
                <w:bCs/>
                <w:color w:val="FFFFFF"/>
              </w:rPr>
              <w:t>Limit (% z operačn</w:t>
            </w:r>
            <w:r w:rsidRPr="00655619">
              <w:rPr>
                <w:b/>
                <w:bCs/>
                <w:color w:val="FFFFFF"/>
              </w:rPr>
              <w:t>é</w:t>
            </w:r>
            <w:r w:rsidRPr="00463A8E">
              <w:rPr>
                <w:b/>
                <w:bCs/>
                <w:color w:val="FFFFFF"/>
              </w:rPr>
              <w:t>ho fondu)</w:t>
            </w:r>
          </w:p>
        </w:tc>
      </w:tr>
      <w:tr w:rsidR="003558E2" w:rsidRPr="00655619" w:rsidTr="00D3350D">
        <w:tc>
          <w:tcPr>
            <w:tcW w:w="4606" w:type="dxa"/>
            <w:shd w:val="clear" w:color="auto" w:fill="FBE4D5"/>
          </w:tcPr>
          <w:p w:rsidR="003558E2" w:rsidRPr="00813634" w:rsidRDefault="003558E2" w:rsidP="00962F12">
            <w:pPr>
              <w:spacing w:after="120"/>
              <w:jc w:val="both"/>
              <w:rPr>
                <w:b/>
                <w:bCs/>
              </w:rPr>
            </w:pPr>
            <w:r w:rsidRPr="00463A8E">
              <w:rPr>
                <w:b/>
                <w:bCs/>
              </w:rPr>
              <w:t>Plánovanie výroby</w:t>
            </w:r>
          </w:p>
        </w:tc>
        <w:tc>
          <w:tcPr>
            <w:tcW w:w="4606" w:type="dxa"/>
            <w:shd w:val="clear" w:color="auto" w:fill="FBE4D5"/>
          </w:tcPr>
          <w:p w:rsidR="003558E2" w:rsidRPr="00174A41" w:rsidRDefault="009C3697" w:rsidP="00D3350D">
            <w:pPr>
              <w:spacing w:after="120"/>
              <w:jc w:val="center"/>
            </w:pPr>
            <w:r>
              <w:t>5</w:t>
            </w:r>
            <w:r w:rsidR="003558E2" w:rsidRPr="00174A41">
              <w:t>0 %</w:t>
            </w:r>
          </w:p>
        </w:tc>
      </w:tr>
      <w:tr w:rsidR="003558E2" w:rsidRPr="00655619" w:rsidTr="00D3350D">
        <w:tc>
          <w:tcPr>
            <w:tcW w:w="4606" w:type="dxa"/>
            <w:shd w:val="clear" w:color="auto" w:fill="FBE4D5"/>
          </w:tcPr>
          <w:p w:rsidR="003558E2" w:rsidRPr="00463A8E" w:rsidRDefault="003558E2" w:rsidP="00600730">
            <w:pPr>
              <w:spacing w:after="120"/>
              <w:jc w:val="both"/>
              <w:rPr>
                <w:b/>
                <w:bCs/>
              </w:rPr>
            </w:pPr>
            <w:r w:rsidRPr="00655619">
              <w:rPr>
                <w:b/>
                <w:bCs/>
              </w:rPr>
              <w:t xml:space="preserve">Zlepšovanie </w:t>
            </w:r>
            <w:r w:rsidR="00962F12">
              <w:rPr>
                <w:b/>
                <w:bCs/>
              </w:rPr>
              <w:t>k</w:t>
            </w:r>
            <w:r w:rsidRPr="00655619">
              <w:rPr>
                <w:b/>
                <w:bCs/>
              </w:rPr>
              <w:t>vality</w:t>
            </w:r>
            <w:r w:rsidR="00600730">
              <w:rPr>
                <w:b/>
                <w:bCs/>
              </w:rPr>
              <w:t xml:space="preserve"> výrobkov</w:t>
            </w:r>
          </w:p>
        </w:tc>
        <w:tc>
          <w:tcPr>
            <w:tcW w:w="4606" w:type="dxa"/>
            <w:shd w:val="clear" w:color="auto" w:fill="FBE4D5"/>
          </w:tcPr>
          <w:p w:rsidR="003558E2" w:rsidRPr="00463A8E" w:rsidRDefault="003558E2" w:rsidP="00D3350D">
            <w:pPr>
              <w:spacing w:after="120"/>
              <w:jc w:val="center"/>
            </w:pPr>
            <w:r>
              <w:t>60 %</w:t>
            </w:r>
          </w:p>
        </w:tc>
      </w:tr>
      <w:tr w:rsidR="003558E2" w:rsidRPr="00655619" w:rsidTr="00D3350D">
        <w:tc>
          <w:tcPr>
            <w:tcW w:w="4606" w:type="dxa"/>
            <w:shd w:val="clear" w:color="auto" w:fill="FBE4D5"/>
          </w:tcPr>
          <w:p w:rsidR="003558E2" w:rsidRPr="00463A8E" w:rsidRDefault="003558E2" w:rsidP="00D3350D">
            <w:pPr>
              <w:spacing w:after="120"/>
              <w:jc w:val="both"/>
              <w:rPr>
                <w:b/>
                <w:bCs/>
              </w:rPr>
            </w:pPr>
            <w:r w:rsidRPr="00655619">
              <w:rPr>
                <w:b/>
                <w:bCs/>
              </w:rPr>
              <w:t>Zlepšenie predaja</w:t>
            </w:r>
          </w:p>
        </w:tc>
        <w:tc>
          <w:tcPr>
            <w:tcW w:w="4606" w:type="dxa"/>
            <w:shd w:val="clear" w:color="auto" w:fill="FBE4D5"/>
          </w:tcPr>
          <w:p w:rsidR="003558E2" w:rsidRPr="00463A8E" w:rsidRDefault="003558E2" w:rsidP="00D3350D">
            <w:pPr>
              <w:spacing w:after="120"/>
              <w:jc w:val="center"/>
            </w:pPr>
            <w:r>
              <w:t>60 %</w:t>
            </w:r>
          </w:p>
        </w:tc>
      </w:tr>
      <w:tr w:rsidR="00600730" w:rsidRPr="00655619" w:rsidTr="00D3350D">
        <w:tc>
          <w:tcPr>
            <w:tcW w:w="4606" w:type="dxa"/>
            <w:shd w:val="clear" w:color="auto" w:fill="FBE4D5"/>
          </w:tcPr>
          <w:p w:rsidR="00600730" w:rsidRPr="00655619" w:rsidRDefault="00600730" w:rsidP="00D3350D">
            <w:pPr>
              <w:spacing w:after="120"/>
              <w:jc w:val="both"/>
              <w:rPr>
                <w:b/>
                <w:bCs/>
              </w:rPr>
            </w:pPr>
            <w:r>
              <w:rPr>
                <w:b/>
                <w:bCs/>
              </w:rPr>
              <w:t>Podpora predaja a propagácia</w:t>
            </w:r>
          </w:p>
        </w:tc>
        <w:tc>
          <w:tcPr>
            <w:tcW w:w="4606" w:type="dxa"/>
            <w:shd w:val="clear" w:color="auto" w:fill="FBE4D5"/>
          </w:tcPr>
          <w:p w:rsidR="00600730" w:rsidRDefault="009C3697" w:rsidP="00D3350D">
            <w:pPr>
              <w:spacing w:after="120"/>
              <w:jc w:val="center"/>
            </w:pPr>
            <w:r>
              <w:t xml:space="preserve">30 % </w:t>
            </w:r>
          </w:p>
        </w:tc>
      </w:tr>
      <w:tr w:rsidR="00600730" w:rsidRPr="00655619" w:rsidTr="00D3350D">
        <w:tc>
          <w:tcPr>
            <w:tcW w:w="4606" w:type="dxa"/>
            <w:shd w:val="clear" w:color="auto" w:fill="FBE4D5"/>
          </w:tcPr>
          <w:p w:rsidR="00600730" w:rsidRPr="00655619" w:rsidRDefault="00600730" w:rsidP="00D3350D">
            <w:pPr>
              <w:spacing w:after="120"/>
              <w:jc w:val="both"/>
              <w:rPr>
                <w:b/>
                <w:bCs/>
              </w:rPr>
            </w:pPr>
            <w:r>
              <w:rPr>
                <w:b/>
                <w:bCs/>
              </w:rPr>
              <w:t>Environmentálne opatrenia</w:t>
            </w:r>
          </w:p>
        </w:tc>
        <w:tc>
          <w:tcPr>
            <w:tcW w:w="4606" w:type="dxa"/>
            <w:shd w:val="clear" w:color="auto" w:fill="FBE4D5"/>
          </w:tcPr>
          <w:p w:rsidR="00600730" w:rsidRDefault="009C3697" w:rsidP="00D3350D">
            <w:pPr>
              <w:spacing w:after="120"/>
              <w:jc w:val="center"/>
            </w:pPr>
            <w:r>
              <w:t xml:space="preserve">min. 2 opatrenia alebo min. 10 % </w:t>
            </w:r>
          </w:p>
        </w:tc>
      </w:tr>
      <w:tr w:rsidR="00600730" w:rsidRPr="00655619" w:rsidTr="00D3350D">
        <w:tc>
          <w:tcPr>
            <w:tcW w:w="4606" w:type="dxa"/>
            <w:shd w:val="clear" w:color="auto" w:fill="FBE4D5"/>
          </w:tcPr>
          <w:p w:rsidR="00600730" w:rsidRPr="00655619" w:rsidRDefault="00600730" w:rsidP="00600730">
            <w:pPr>
              <w:spacing w:after="120"/>
              <w:jc w:val="both"/>
              <w:rPr>
                <w:b/>
                <w:bCs/>
              </w:rPr>
            </w:pPr>
            <w:r w:rsidRPr="00655619">
              <w:rPr>
                <w:b/>
                <w:bCs/>
              </w:rPr>
              <w:t>Pre</w:t>
            </w:r>
            <w:r>
              <w:rPr>
                <w:b/>
                <w:bCs/>
              </w:rPr>
              <w:t>dchádzanie</w:t>
            </w:r>
            <w:r w:rsidRPr="00655619">
              <w:rPr>
                <w:b/>
                <w:bCs/>
              </w:rPr>
              <w:t xml:space="preserve"> kríz</w:t>
            </w:r>
            <w:r>
              <w:rPr>
                <w:b/>
                <w:bCs/>
              </w:rPr>
              <w:t>am</w:t>
            </w:r>
            <w:r w:rsidRPr="00655619">
              <w:rPr>
                <w:b/>
                <w:bCs/>
              </w:rPr>
              <w:t xml:space="preserve"> a</w:t>
            </w:r>
            <w:r>
              <w:rPr>
                <w:b/>
                <w:bCs/>
              </w:rPr>
              <w:t> </w:t>
            </w:r>
            <w:r w:rsidRPr="00655619">
              <w:rPr>
                <w:b/>
                <w:bCs/>
              </w:rPr>
              <w:t>krízov</w:t>
            </w:r>
            <w:r>
              <w:rPr>
                <w:b/>
                <w:bCs/>
              </w:rPr>
              <w:t xml:space="preserve">é riadenie </w:t>
            </w:r>
          </w:p>
        </w:tc>
        <w:tc>
          <w:tcPr>
            <w:tcW w:w="4606" w:type="dxa"/>
            <w:shd w:val="clear" w:color="auto" w:fill="FBE4D5"/>
          </w:tcPr>
          <w:p w:rsidR="00600730" w:rsidRDefault="009C3697" w:rsidP="00D3350D">
            <w:pPr>
              <w:spacing w:after="120"/>
              <w:jc w:val="center"/>
            </w:pPr>
            <w:r>
              <w:t>50 %</w:t>
            </w:r>
          </w:p>
        </w:tc>
      </w:tr>
      <w:tr w:rsidR="003558E2" w:rsidRPr="00655619" w:rsidTr="00D3350D">
        <w:tc>
          <w:tcPr>
            <w:tcW w:w="4606" w:type="dxa"/>
            <w:shd w:val="clear" w:color="auto" w:fill="FBE4D5"/>
          </w:tcPr>
          <w:p w:rsidR="003558E2" w:rsidRPr="00463A8E" w:rsidRDefault="003558E2" w:rsidP="00D3350D">
            <w:pPr>
              <w:spacing w:after="120"/>
              <w:jc w:val="both"/>
              <w:rPr>
                <w:b/>
                <w:bCs/>
              </w:rPr>
            </w:pPr>
            <w:r w:rsidRPr="00655619">
              <w:rPr>
                <w:b/>
                <w:bCs/>
              </w:rPr>
              <w:t>Výskum a experimentálna výroba</w:t>
            </w:r>
          </w:p>
        </w:tc>
        <w:tc>
          <w:tcPr>
            <w:tcW w:w="4606" w:type="dxa"/>
            <w:shd w:val="clear" w:color="auto" w:fill="FBE4D5"/>
          </w:tcPr>
          <w:p w:rsidR="003558E2" w:rsidRPr="00463A8E" w:rsidRDefault="009C3697" w:rsidP="00D3350D">
            <w:pPr>
              <w:spacing w:after="120"/>
              <w:jc w:val="center"/>
            </w:pPr>
            <w:r>
              <w:t>3</w:t>
            </w:r>
            <w:r w:rsidR="003558E2">
              <w:t>0 %</w:t>
            </w:r>
          </w:p>
        </w:tc>
      </w:tr>
      <w:tr w:rsidR="003558E2" w:rsidRPr="00655619" w:rsidTr="00D3350D">
        <w:tc>
          <w:tcPr>
            <w:tcW w:w="4606" w:type="dxa"/>
            <w:shd w:val="clear" w:color="auto" w:fill="FBE4D5"/>
          </w:tcPr>
          <w:p w:rsidR="003558E2" w:rsidRPr="00463A8E" w:rsidRDefault="00600730" w:rsidP="00D3350D">
            <w:pPr>
              <w:spacing w:after="120"/>
              <w:jc w:val="both"/>
              <w:rPr>
                <w:b/>
                <w:bCs/>
              </w:rPr>
            </w:pPr>
            <w:r>
              <w:rPr>
                <w:b/>
                <w:bCs/>
              </w:rPr>
              <w:t xml:space="preserve">Vzdelávacie akcie a akcie zamerané </w:t>
            </w:r>
            <w:r w:rsidR="00106A9B">
              <w:rPr>
                <w:b/>
                <w:bCs/>
              </w:rPr>
              <w:t xml:space="preserve">                     </w:t>
            </w:r>
            <w:r>
              <w:rPr>
                <w:b/>
                <w:bCs/>
              </w:rPr>
              <w:t>na výmenu informácií</w:t>
            </w:r>
          </w:p>
        </w:tc>
        <w:tc>
          <w:tcPr>
            <w:tcW w:w="4606" w:type="dxa"/>
            <w:shd w:val="clear" w:color="auto" w:fill="FBE4D5"/>
          </w:tcPr>
          <w:p w:rsidR="003558E2" w:rsidRPr="00463A8E" w:rsidRDefault="003558E2" w:rsidP="00D3350D">
            <w:pPr>
              <w:spacing w:after="120"/>
              <w:jc w:val="center"/>
            </w:pPr>
            <w:r>
              <w:t>30 %</w:t>
            </w:r>
          </w:p>
        </w:tc>
      </w:tr>
      <w:tr w:rsidR="003558E2" w:rsidRPr="00655619" w:rsidTr="00D3350D">
        <w:tc>
          <w:tcPr>
            <w:tcW w:w="4606" w:type="dxa"/>
            <w:shd w:val="clear" w:color="auto" w:fill="FBE4D5"/>
          </w:tcPr>
          <w:p w:rsidR="003558E2" w:rsidRPr="00463A8E" w:rsidRDefault="00600730" w:rsidP="00600730">
            <w:pPr>
              <w:spacing w:after="120"/>
              <w:jc w:val="both"/>
              <w:rPr>
                <w:b/>
                <w:bCs/>
              </w:rPr>
            </w:pPr>
            <w:r>
              <w:rPr>
                <w:b/>
                <w:bCs/>
              </w:rPr>
              <w:t xml:space="preserve">Ostatné akcie – optimalizácia výrobných nákladov </w:t>
            </w:r>
          </w:p>
        </w:tc>
        <w:tc>
          <w:tcPr>
            <w:tcW w:w="4606" w:type="dxa"/>
            <w:shd w:val="clear" w:color="auto" w:fill="FBE4D5"/>
          </w:tcPr>
          <w:p w:rsidR="003558E2" w:rsidRPr="00463A8E" w:rsidRDefault="009C3697" w:rsidP="00D3350D">
            <w:pPr>
              <w:spacing w:after="120"/>
              <w:jc w:val="center"/>
            </w:pPr>
            <w:r>
              <w:t>60</w:t>
            </w:r>
            <w:r w:rsidR="003558E2">
              <w:t xml:space="preserve"> %</w:t>
            </w:r>
          </w:p>
        </w:tc>
      </w:tr>
    </w:tbl>
    <w:p w:rsidR="009C3697" w:rsidRDefault="009C3697" w:rsidP="003558E2">
      <w:pPr>
        <w:pStyle w:val="TEXT"/>
        <w:spacing w:after="120"/>
        <w:rPr>
          <w:rFonts w:ascii="Times New Roman" w:hAnsi="Times New Roman" w:cs="Times New Roman"/>
          <w:sz w:val="24"/>
        </w:rPr>
      </w:pPr>
    </w:p>
    <w:p w:rsidR="009C3697" w:rsidRDefault="009C3697" w:rsidP="009C3697">
      <w:pPr>
        <w:pStyle w:val="TEXT"/>
        <w:spacing w:after="120"/>
        <w:rPr>
          <w:rFonts w:ascii="Times New Roman" w:hAnsi="Times New Roman" w:cs="Times New Roman"/>
          <w:sz w:val="24"/>
        </w:rPr>
      </w:pPr>
      <w:r>
        <w:rPr>
          <w:rFonts w:ascii="Times New Roman" w:hAnsi="Times New Roman" w:cs="Times New Roman"/>
          <w:sz w:val="24"/>
        </w:rPr>
        <w:t xml:space="preserve">Maximálny percentuálny podiel jednotlivých nákladov: </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606"/>
        <w:gridCol w:w="4606"/>
      </w:tblGrid>
      <w:tr w:rsidR="009C3697" w:rsidRPr="00655619" w:rsidTr="00BB65D3">
        <w:tc>
          <w:tcPr>
            <w:tcW w:w="4606" w:type="dxa"/>
            <w:tcBorders>
              <w:top w:val="single" w:sz="4" w:space="0" w:color="ED7D31"/>
              <w:left w:val="single" w:sz="4" w:space="0" w:color="ED7D31"/>
              <w:bottom w:val="single" w:sz="4" w:space="0" w:color="ED7D31"/>
              <w:right w:val="nil"/>
            </w:tcBorders>
            <w:shd w:val="clear" w:color="auto" w:fill="ED7D31"/>
          </w:tcPr>
          <w:p w:rsidR="009C3697" w:rsidRPr="00655619" w:rsidRDefault="009C3697" w:rsidP="00BB65D3">
            <w:pPr>
              <w:spacing w:after="120"/>
              <w:jc w:val="both"/>
              <w:rPr>
                <w:b/>
                <w:bCs/>
                <w:color w:val="FFFFFF"/>
              </w:rPr>
            </w:pPr>
            <w:r w:rsidRPr="00655619">
              <w:rPr>
                <w:b/>
                <w:bCs/>
                <w:color w:val="FFFFFF"/>
              </w:rPr>
              <w:t xml:space="preserve">Druh nákladu </w:t>
            </w:r>
          </w:p>
        </w:tc>
        <w:tc>
          <w:tcPr>
            <w:tcW w:w="4606" w:type="dxa"/>
            <w:tcBorders>
              <w:top w:val="single" w:sz="4" w:space="0" w:color="ED7D31"/>
              <w:left w:val="nil"/>
              <w:bottom w:val="single" w:sz="4" w:space="0" w:color="ED7D31"/>
              <w:right w:val="single" w:sz="4" w:space="0" w:color="ED7D31"/>
            </w:tcBorders>
            <w:shd w:val="clear" w:color="auto" w:fill="ED7D31"/>
          </w:tcPr>
          <w:p w:rsidR="009C3697" w:rsidRPr="00655619" w:rsidRDefault="009C3697" w:rsidP="00CC02B7">
            <w:pPr>
              <w:spacing w:after="120"/>
              <w:jc w:val="both"/>
              <w:rPr>
                <w:b/>
                <w:bCs/>
                <w:color w:val="FFFFFF"/>
              </w:rPr>
            </w:pPr>
            <w:r w:rsidRPr="00655619">
              <w:rPr>
                <w:b/>
                <w:bCs/>
                <w:color w:val="FFFFFF"/>
              </w:rPr>
              <w:t>Limit (</w:t>
            </w:r>
            <w:r>
              <w:rPr>
                <w:b/>
                <w:bCs/>
                <w:color w:val="FFFFFF"/>
              </w:rPr>
              <w:t xml:space="preserve">% </w:t>
            </w:r>
            <w:r w:rsidRPr="00655619">
              <w:rPr>
                <w:b/>
                <w:bCs/>
                <w:color w:val="FFFFFF"/>
              </w:rPr>
              <w:t>z operačného fondu)</w:t>
            </w:r>
          </w:p>
        </w:tc>
      </w:tr>
      <w:tr w:rsidR="009C3697" w:rsidRPr="00655619" w:rsidTr="00BB65D3">
        <w:tc>
          <w:tcPr>
            <w:tcW w:w="4606" w:type="dxa"/>
            <w:shd w:val="clear" w:color="auto" w:fill="FBE4D5"/>
          </w:tcPr>
          <w:p w:rsidR="009C3697" w:rsidRPr="00655619" w:rsidRDefault="009C3697" w:rsidP="00BB65D3">
            <w:pPr>
              <w:spacing w:after="120"/>
              <w:jc w:val="both"/>
              <w:rPr>
                <w:b/>
                <w:bCs/>
              </w:rPr>
            </w:pPr>
            <w:r w:rsidRPr="00655619">
              <w:rPr>
                <w:b/>
                <w:bCs/>
              </w:rPr>
              <w:t>Mzdové náklady</w:t>
            </w:r>
          </w:p>
        </w:tc>
        <w:tc>
          <w:tcPr>
            <w:tcW w:w="4606" w:type="dxa"/>
            <w:shd w:val="clear" w:color="auto" w:fill="FBE4D5"/>
          </w:tcPr>
          <w:p w:rsidR="009C3697" w:rsidRPr="000650C5" w:rsidRDefault="009C3697" w:rsidP="00BB65D3">
            <w:pPr>
              <w:spacing w:after="120"/>
              <w:jc w:val="center"/>
            </w:pPr>
            <w:r>
              <w:t xml:space="preserve"> max. 20 % </w:t>
            </w:r>
          </w:p>
        </w:tc>
      </w:tr>
    </w:tbl>
    <w:p w:rsidR="003F3F59" w:rsidRDefault="003F3F59" w:rsidP="003F3F59">
      <w:pPr>
        <w:spacing w:after="120"/>
        <w:jc w:val="both"/>
        <w:rPr>
          <w:lang w:val="cs-CZ"/>
        </w:rPr>
      </w:pPr>
    </w:p>
    <w:p w:rsidR="003F3F59" w:rsidRPr="00272B06" w:rsidRDefault="003F3F59" w:rsidP="003F3F59">
      <w:pPr>
        <w:spacing w:after="120"/>
        <w:jc w:val="both"/>
        <w:rPr>
          <w:b/>
        </w:rPr>
      </w:pPr>
      <w:r w:rsidRPr="00272B06">
        <w:rPr>
          <w:b/>
        </w:rPr>
        <w:t xml:space="preserve">Administrácia operačného fondu: </w:t>
      </w:r>
    </w:p>
    <w:p w:rsidR="009C3697" w:rsidRPr="00272B06" w:rsidRDefault="003F3F59" w:rsidP="003F3F59">
      <w:pPr>
        <w:spacing w:after="120"/>
        <w:jc w:val="both"/>
      </w:pPr>
      <w:r w:rsidRPr="00272B06">
        <w:t xml:space="preserve">Podpora zahŕňa finančnú pomoc Únie aj príspevok od </w:t>
      </w:r>
      <w:r w:rsidR="00950C3D">
        <w:t>OV</w:t>
      </w:r>
      <w:r w:rsidRPr="00272B06">
        <w:t xml:space="preserve">. Celková výška tejto podpory nepresiahne </w:t>
      </w:r>
      <w:r w:rsidRPr="00272B06">
        <w:rPr>
          <w:b/>
        </w:rPr>
        <w:t>5 %, 4 % a 2 %</w:t>
      </w:r>
      <w:r w:rsidRPr="00272B06">
        <w:t xml:space="preserve"> príspevku </w:t>
      </w:r>
      <w:r w:rsidR="00950C3D">
        <w:t>OV</w:t>
      </w:r>
      <w:r w:rsidRPr="00272B06">
        <w:t xml:space="preserve"> do vzájomného fondu v prvom, druhom a treťom roku jeho činnosti. </w:t>
      </w:r>
      <w:r w:rsidR="00950C3D">
        <w:rPr>
          <w:b/>
        </w:rPr>
        <w:t>OV</w:t>
      </w:r>
      <w:r w:rsidRPr="00272B06">
        <w:rPr>
          <w:b/>
        </w:rPr>
        <w:t xml:space="preserve"> môže dostať podporu len raz a len v rámci troch prvých rokov činnosti fondu.</w:t>
      </w:r>
      <w:r w:rsidRPr="00272B06">
        <w:t xml:space="preserve"> Ak </w:t>
      </w:r>
      <w:r w:rsidR="00950C3D">
        <w:t>OV</w:t>
      </w:r>
      <w:r w:rsidRPr="00272B06">
        <w:t xml:space="preserve"> žiada o podporu až v druhom alebo treťom roku činnosti fondu, podpora predstavuje 4 % a 2 % v uvedenom poradí (čl. 40 ods. 2 a</w:t>
      </w:r>
      <w:r w:rsidR="004B6E9F">
        <w:t xml:space="preserve"> </w:t>
      </w:r>
      <w:r w:rsidRPr="00272B06">
        <w:t xml:space="preserve">3. nariadenia </w:t>
      </w:r>
      <w:r w:rsidR="00B93E54">
        <w:t xml:space="preserve">Komisie </w:t>
      </w:r>
      <w:r w:rsidR="00B93E54" w:rsidRPr="00B93E54">
        <w:t>(EÚ)</w:t>
      </w:r>
      <w:r w:rsidRPr="00272B06">
        <w:t xml:space="preserve"> 2017/891).</w:t>
      </w:r>
    </w:p>
    <w:p w:rsidR="00CD68C5" w:rsidRPr="00272B06" w:rsidRDefault="003F3F59" w:rsidP="009C3697">
      <w:pPr>
        <w:spacing w:after="120"/>
        <w:jc w:val="both"/>
        <w:rPr>
          <w:b/>
          <w:u w:val="single"/>
        </w:rPr>
      </w:pPr>
      <w:r w:rsidRPr="00272B06">
        <w:rPr>
          <w:b/>
          <w:u w:val="single"/>
        </w:rPr>
        <w:t xml:space="preserve">Minimálny </w:t>
      </w:r>
      <w:r w:rsidR="009173FF" w:rsidRPr="009173FF">
        <w:rPr>
          <w:b/>
          <w:u w:val="single"/>
        </w:rPr>
        <w:t>percentuálny</w:t>
      </w:r>
      <w:r w:rsidRPr="00272B06">
        <w:rPr>
          <w:b/>
          <w:u w:val="single"/>
        </w:rPr>
        <w:t xml:space="preserve"> podiel jednotlivých nákladov: </w:t>
      </w:r>
    </w:p>
    <w:p w:rsidR="009173FF" w:rsidRPr="00272B06" w:rsidRDefault="009173FF" w:rsidP="009C3697">
      <w:pPr>
        <w:spacing w:after="120"/>
        <w:jc w:val="both"/>
        <w:rPr>
          <w:u w:val="single"/>
        </w:rPr>
      </w:pPr>
      <w:r w:rsidRPr="00272B06">
        <w:rPr>
          <w:u w:val="single"/>
        </w:rPr>
        <w:t xml:space="preserve">1, Ak OV nerealizuje minimálne 2 environmentálne opatrenia, 10 % výdavkov v rámci operačného programov sa musí vzťahovať na tieto opatrenia. </w:t>
      </w:r>
    </w:p>
    <w:p w:rsidR="00CD68C5" w:rsidRPr="00F24476" w:rsidRDefault="009173FF" w:rsidP="009C3697">
      <w:pPr>
        <w:spacing w:after="120"/>
        <w:jc w:val="both"/>
        <w:rPr>
          <w:lang w:val="cs-CZ"/>
        </w:rPr>
      </w:pPr>
      <w:r w:rsidRPr="00272B06">
        <w:rPr>
          <w:u w:val="single"/>
        </w:rPr>
        <w:t>2, F</w:t>
      </w:r>
      <w:r w:rsidRPr="009173FF">
        <w:rPr>
          <w:lang w:val="cs-CZ"/>
        </w:rPr>
        <w:t>inančná pomoc Únie</w:t>
      </w:r>
      <w:r w:rsidRPr="00C55A96">
        <w:rPr>
          <w:lang w:val="cs-CZ"/>
        </w:rPr>
        <w:t xml:space="preserve"> </w:t>
      </w:r>
      <w:r w:rsidR="004B6E9F">
        <w:rPr>
          <w:lang w:val="cs-CZ"/>
        </w:rPr>
        <w:t xml:space="preserve">sa </w:t>
      </w:r>
      <w:r w:rsidRPr="00C55A96">
        <w:rPr>
          <w:lang w:val="cs-CZ"/>
        </w:rPr>
        <w:t>môže zvýšiť na 4,6 % hodnoty predávanej produkcie za predpokladu, že časť prevyšujúca 4,1 % hodnoty predávanej produkcie sa použije výhradne na opatrenia súvisiace s predchádzaním krízam a krízovým riadením.</w:t>
      </w:r>
    </w:p>
    <w:p w:rsidR="00CD68C5" w:rsidRDefault="00CD68C5" w:rsidP="009C3697">
      <w:pPr>
        <w:spacing w:after="120"/>
        <w:jc w:val="both"/>
        <w:rPr>
          <w:lang w:val="cs-CZ"/>
        </w:rPr>
      </w:pPr>
    </w:p>
    <w:p w:rsidR="004F31D9" w:rsidRDefault="004F31D9" w:rsidP="009C3697">
      <w:pPr>
        <w:spacing w:after="120"/>
        <w:jc w:val="both"/>
        <w:rPr>
          <w:lang w:val="cs-CZ"/>
        </w:rPr>
      </w:pPr>
    </w:p>
    <w:p w:rsidR="004F31D9" w:rsidRDefault="004F31D9" w:rsidP="009C3697">
      <w:pPr>
        <w:spacing w:after="120"/>
        <w:jc w:val="both"/>
        <w:rPr>
          <w:lang w:val="cs-CZ"/>
        </w:rPr>
      </w:pPr>
    </w:p>
    <w:p w:rsidR="00C55A96" w:rsidRPr="00272B06" w:rsidRDefault="00C55A96" w:rsidP="003558E2">
      <w:pPr>
        <w:pStyle w:val="TEXT"/>
        <w:spacing w:after="120"/>
        <w:rPr>
          <w:rFonts w:ascii="Times New Roman" w:hAnsi="Times New Roman" w:cs="Times New Roman"/>
          <w:b/>
          <w:sz w:val="24"/>
        </w:rPr>
      </w:pPr>
      <w:r w:rsidRPr="00272B06">
        <w:rPr>
          <w:rFonts w:ascii="Times New Roman" w:hAnsi="Times New Roman" w:cs="Times New Roman"/>
          <w:b/>
          <w:sz w:val="24"/>
        </w:rPr>
        <w:lastRenderedPageBreak/>
        <w:t>3.2.2. Štruktúra operačného programu</w:t>
      </w:r>
    </w:p>
    <w:p w:rsidR="003558E2" w:rsidRPr="009430FE" w:rsidRDefault="003558E2" w:rsidP="006C44E4">
      <w:pPr>
        <w:numPr>
          <w:ilvl w:val="0"/>
          <w:numId w:val="4"/>
        </w:numPr>
        <w:tabs>
          <w:tab w:val="clear" w:pos="1072"/>
          <w:tab w:val="left" w:pos="360"/>
          <w:tab w:val="num" w:pos="567"/>
        </w:tabs>
        <w:spacing w:after="120"/>
        <w:ind w:left="567" w:hanging="283"/>
        <w:jc w:val="both"/>
      </w:pPr>
      <w:r w:rsidRPr="009430FE">
        <w:rPr>
          <w:b/>
        </w:rPr>
        <w:t xml:space="preserve">opis začiatočnej situácie, </w:t>
      </w:r>
      <w:r w:rsidRPr="009430FE">
        <w:t xml:space="preserve">podľa potreby na základe spoločných východiskových ukazovateľov uvedených v </w:t>
      </w:r>
      <w:r w:rsidRPr="002D549D">
        <w:rPr>
          <w:u w:val="single"/>
        </w:rPr>
        <w:t>prílohe II</w:t>
      </w:r>
      <w:r w:rsidR="00A6447A">
        <w:rPr>
          <w:u w:val="single"/>
        </w:rPr>
        <w:t xml:space="preserve"> </w:t>
      </w:r>
      <w:r w:rsidRPr="002D549D">
        <w:rPr>
          <w:u w:val="single"/>
        </w:rPr>
        <w:t>nariadenia Komisie</w:t>
      </w:r>
      <w:r>
        <w:rPr>
          <w:u w:val="single"/>
        </w:rPr>
        <w:t xml:space="preserve"> </w:t>
      </w:r>
      <w:r w:rsidR="00E57C71" w:rsidRPr="00E57C71">
        <w:rPr>
          <w:u w:val="single"/>
        </w:rPr>
        <w:t>(EÚ)</w:t>
      </w:r>
      <w:r w:rsidRPr="002D549D">
        <w:rPr>
          <w:u w:val="single"/>
        </w:rPr>
        <w:t xml:space="preserve"> 201</w:t>
      </w:r>
      <w:r w:rsidR="00A6447A">
        <w:rPr>
          <w:u w:val="single"/>
        </w:rPr>
        <w:t>7/892</w:t>
      </w:r>
      <w:r w:rsidRPr="009430FE">
        <w:t xml:space="preserve"> a: </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popis OV, ZOV</w:t>
      </w:r>
      <w:r>
        <w:t xml:space="preserve">, </w:t>
      </w:r>
      <w:r w:rsidRPr="009430FE">
        <w:t>členská základňa</w:t>
      </w:r>
      <w:r>
        <w:t xml:space="preserve">, </w:t>
      </w:r>
      <w:r w:rsidRPr="009430FE">
        <w:t>rozloha pestovaných druhov ovocia a zeleniny v rámci SR</w:t>
      </w:r>
      <w:r>
        <w:t xml:space="preserve">, </w:t>
      </w:r>
      <w:r w:rsidRPr="009430FE">
        <w:t>pôsobenie na trhu</w:t>
      </w:r>
      <w:r>
        <w:t xml:space="preserve">, </w:t>
      </w:r>
      <w:r w:rsidRPr="009430FE">
        <w:t>druhy ovocia a zeleniny a percent</w:t>
      </w:r>
      <w:r>
        <w:t xml:space="preserve">uálny podiel predaja v rámci SR, </w:t>
      </w:r>
      <w:r w:rsidRPr="009430FE">
        <w:t>odbytové kanály;</w:t>
      </w:r>
    </w:p>
    <w:p w:rsidR="003558E2" w:rsidRPr="009430FE" w:rsidRDefault="003558E2" w:rsidP="006C44E4">
      <w:pPr>
        <w:numPr>
          <w:ilvl w:val="0"/>
          <w:numId w:val="4"/>
        </w:numPr>
        <w:tabs>
          <w:tab w:val="clear" w:pos="1072"/>
          <w:tab w:val="num" w:pos="284"/>
          <w:tab w:val="left" w:pos="360"/>
          <w:tab w:val="num" w:pos="567"/>
        </w:tabs>
        <w:spacing w:after="120"/>
        <w:ind w:left="567" w:hanging="283"/>
        <w:jc w:val="both"/>
      </w:pPr>
      <w:r w:rsidRPr="009430FE">
        <w:rPr>
          <w:b/>
        </w:rPr>
        <w:t xml:space="preserve"> ciele programu</w:t>
      </w:r>
      <w:r w:rsidRPr="009430FE">
        <w:t>, ktoré si OV/ZOV zvolila na príslušné obdobie:</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zohľadňuje sa perspektíva výroby, uvádzanie na trh a stav technického zariadenia (sklady, manipulačné haly, linky a iné výrobné zariadenia), ktoré vlastní OV/ZOV alebo jej členovia (na začiatku realizácie OP);</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 xml:space="preserve">vysvetlenie, ako OP prispieva k plneniu  národnej stratégie; </w:t>
      </w:r>
    </w:p>
    <w:p w:rsidR="003558E2" w:rsidRDefault="003558E2" w:rsidP="006C44E4">
      <w:pPr>
        <w:numPr>
          <w:ilvl w:val="0"/>
          <w:numId w:val="3"/>
        </w:numPr>
        <w:tabs>
          <w:tab w:val="clear" w:pos="1077"/>
          <w:tab w:val="left" w:pos="360"/>
          <w:tab w:val="num" w:pos="567"/>
        </w:tabs>
        <w:spacing w:after="120"/>
        <w:ind w:left="567" w:hanging="283"/>
        <w:jc w:val="both"/>
      </w:pPr>
      <w:r w:rsidRPr="009430FE">
        <w:t>opis cieľov sa vzťahuje na merateľné úlohy na uľahčenie monitorovania pokroku, ktorý sa postupne dosahuje pri vykonávaní OP;</w:t>
      </w:r>
    </w:p>
    <w:p w:rsidR="003558E2" w:rsidRPr="009430FE" w:rsidRDefault="003558E2" w:rsidP="006C44E4">
      <w:pPr>
        <w:numPr>
          <w:ilvl w:val="0"/>
          <w:numId w:val="3"/>
        </w:numPr>
        <w:tabs>
          <w:tab w:val="clear" w:pos="1077"/>
          <w:tab w:val="left" w:pos="360"/>
          <w:tab w:val="num" w:pos="567"/>
          <w:tab w:val="left" w:pos="709"/>
          <w:tab w:val="left" w:pos="993"/>
        </w:tabs>
        <w:autoSpaceDE w:val="0"/>
        <w:autoSpaceDN w:val="0"/>
        <w:adjustRightInd w:val="0"/>
        <w:spacing w:after="120"/>
        <w:ind w:left="567" w:hanging="283"/>
        <w:jc w:val="both"/>
      </w:pPr>
      <w:r w:rsidRPr="0029373F">
        <w:rPr>
          <w:b/>
        </w:rPr>
        <w:t>všeobecné ciele</w:t>
      </w:r>
      <w:r>
        <w:t xml:space="preserve"> v operačnom programe, ktoré sa OV rozhodla plniť (</w:t>
      </w:r>
      <w:r w:rsidRPr="0029373F">
        <w:rPr>
          <w:b/>
        </w:rPr>
        <w:t xml:space="preserve">najmenej dva podľa prílohy č. </w:t>
      </w:r>
      <w:r w:rsidR="00A6447A">
        <w:rPr>
          <w:b/>
        </w:rPr>
        <w:t>1</w:t>
      </w:r>
      <w:r w:rsidRPr="0029373F">
        <w:rPr>
          <w:b/>
        </w:rPr>
        <w:t xml:space="preserve"> národnej stratégie</w:t>
      </w:r>
      <w:r>
        <w:t xml:space="preserve">) a </w:t>
      </w:r>
      <w:r w:rsidRPr="0029373F">
        <w:rPr>
          <w:rFonts w:ascii="TimesNewRomanPSMT" w:hAnsi="TimesNewRomanPSMT" w:cs="TimesNewRomanPSMT"/>
          <w:b/>
        </w:rPr>
        <w:t>špecifické ciele (najmenej dva)</w:t>
      </w:r>
      <w:r w:rsidRPr="0029373F">
        <w:rPr>
          <w:rFonts w:ascii="TimesNewRomanPSMT" w:hAnsi="TimesNewRomanPSMT" w:cs="TimesNewRomanPSMT"/>
        </w:rPr>
        <w:t xml:space="preserve"> a podrobný opis činností a spôsoby, ktoré je nevyhnutné vykonať na dosiahnutie cieľov, </w:t>
      </w:r>
    </w:p>
    <w:p w:rsidR="003558E2" w:rsidRPr="009430FE" w:rsidRDefault="003558E2" w:rsidP="006C44E4">
      <w:pPr>
        <w:tabs>
          <w:tab w:val="left" w:pos="567"/>
        </w:tabs>
        <w:spacing w:after="120"/>
        <w:ind w:left="567" w:hanging="283"/>
        <w:jc w:val="both"/>
      </w:pPr>
      <w:r w:rsidRPr="009430FE">
        <w:rPr>
          <w:b/>
        </w:rPr>
        <w:t xml:space="preserve">c) podrobný opis opatrení </w:t>
      </w:r>
      <w:r w:rsidRPr="009430FE">
        <w:t>vrátane opatrení súvisiacich s predchádzaním krízam a krízovým riadením:</w:t>
      </w:r>
    </w:p>
    <w:p w:rsidR="003558E2" w:rsidRDefault="003558E2" w:rsidP="006C44E4">
      <w:pPr>
        <w:numPr>
          <w:ilvl w:val="0"/>
          <w:numId w:val="115"/>
        </w:numPr>
        <w:tabs>
          <w:tab w:val="left" w:pos="567"/>
        </w:tabs>
        <w:spacing w:after="120"/>
        <w:ind w:left="567" w:hanging="283"/>
        <w:jc w:val="both"/>
      </w:pPr>
      <w:r w:rsidRPr="009430FE">
        <w:t>obsahujúci jednotlivé akcie, ktoré treba vykonať a prostriedky na dosiahnutie uvedených cieľov v každom roku vykonávania programu.</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OV/ZOV uvedie zvlášť činnosti pre opatrenia prevencie krízy a samostatné opatrenia, ktoré sa musia prijať a prostriedky na realizáciu týchto opatrení;</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 xml:space="preserve">OV/ZOV </w:t>
      </w:r>
      <w:r w:rsidRPr="009430FE">
        <w:rPr>
          <w:bCs/>
        </w:rPr>
        <w:t>opíše v opatreniach OP postup pri využívaní spoločných investícií alebo prípadne  ich umiestnenia u člena, určenie podmienok ak člen OV/ZOV vystúpi z OV, ZOV;</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 xml:space="preserve">v opise sa uvedie miera, v akej rôzne navrhované opatrenia doplňujú ostatné opatrenia </w:t>
      </w:r>
      <w:r w:rsidR="00106A9B">
        <w:t xml:space="preserve">                            </w:t>
      </w:r>
      <w:r w:rsidRPr="009430FE">
        <w:t xml:space="preserve">a sú v súlade s nimi vrátane opatrení financovaných alebo oprávnených na podporu </w:t>
      </w:r>
      <w:r w:rsidR="00106A9B">
        <w:t xml:space="preserve">                  </w:t>
      </w:r>
      <w:r w:rsidRPr="009430FE">
        <w:t>z iných fondov Únie, najmä na podporu na rozvoj vidieka. V tejto súvislosti sa podľa potreby špecificky uvedú opatrenia vykonané v rámci predchádzajúcich operačných programov;</w:t>
      </w:r>
    </w:p>
    <w:p w:rsidR="003558E2" w:rsidRPr="009430FE" w:rsidRDefault="003558E2" w:rsidP="006C44E4">
      <w:pPr>
        <w:numPr>
          <w:ilvl w:val="0"/>
          <w:numId w:val="3"/>
        </w:numPr>
        <w:tabs>
          <w:tab w:val="clear" w:pos="1077"/>
          <w:tab w:val="left" w:pos="360"/>
          <w:tab w:val="num" w:pos="567"/>
        </w:tabs>
        <w:spacing w:after="120"/>
        <w:ind w:left="567" w:hanging="283"/>
        <w:jc w:val="both"/>
      </w:pPr>
      <w:r w:rsidRPr="009430FE">
        <w:t>neprinášajú žiadne riziko duplicitného financovania z fondov Únie;</w:t>
      </w:r>
    </w:p>
    <w:p w:rsidR="003558E2" w:rsidRPr="009430FE" w:rsidRDefault="003558E2" w:rsidP="006C44E4">
      <w:pPr>
        <w:numPr>
          <w:ilvl w:val="0"/>
          <w:numId w:val="3"/>
        </w:numPr>
        <w:tabs>
          <w:tab w:val="clear" w:pos="1077"/>
          <w:tab w:val="left" w:pos="360"/>
          <w:tab w:val="num" w:pos="567"/>
        </w:tabs>
        <w:autoSpaceDE w:val="0"/>
        <w:autoSpaceDN w:val="0"/>
        <w:adjustRightInd w:val="0"/>
        <w:spacing w:after="120"/>
        <w:ind w:left="567" w:hanging="283"/>
        <w:jc w:val="both"/>
      </w:pPr>
      <w:r>
        <w:rPr>
          <w:b/>
        </w:rPr>
        <w:t xml:space="preserve"> </w:t>
      </w:r>
      <w:r w:rsidRPr="009430FE">
        <w:t xml:space="preserve">podrobný opis </w:t>
      </w:r>
      <w:r>
        <w:t xml:space="preserve"> akcií</w:t>
      </w:r>
      <w:r w:rsidRPr="009430FE">
        <w:t xml:space="preserve"> a spôsoby, ktoré je nevyhnutné vykonať na dosiahnutie cieľov uvedených podľa prílohy </w:t>
      </w:r>
      <w:r w:rsidR="00B11479">
        <w:t>1</w:t>
      </w:r>
      <w:r w:rsidRPr="009430FE">
        <w:t xml:space="preserve"> národnej stratégie; prínosy, </w:t>
      </w:r>
      <w:r w:rsidRPr="00813634">
        <w:rPr>
          <w:rFonts w:ascii="TimesNewRomanPSMT" w:hAnsi="TimesNewRomanPSMT" w:cs="TimesNewRomanPSMT"/>
        </w:rPr>
        <w:t>zvlášť za každý rok realizácie programu; prínosy, dopady a očakávané výsledky</w:t>
      </w:r>
      <w:r w:rsidRPr="00174A41">
        <w:rPr>
          <w:rFonts w:ascii="TimesNewRomanPSMT" w:hAnsi="TimesNewRomanPSMT" w:cs="TimesNewRomanPSMT"/>
        </w:rPr>
        <w:t xml:space="preserve"> </w:t>
      </w:r>
      <w:r>
        <w:rPr>
          <w:rFonts w:ascii="TimesNewRomanPSMT" w:hAnsi="TimesNewRomanPSMT" w:cs="TimesNewRomanPSMT"/>
        </w:rPr>
        <w:t xml:space="preserve">- </w:t>
      </w:r>
      <w:r w:rsidRPr="00813634">
        <w:rPr>
          <w:rFonts w:ascii="TimesNewRomanPSMT" w:hAnsi="TimesNewRomanPSMT" w:cs="TimesNewRomanPSMT"/>
        </w:rPr>
        <w:t>realizácie navrhovaných opatrení. OV môže stanoviť vhodnejšie ukazovatele;</w:t>
      </w:r>
    </w:p>
    <w:p w:rsidR="003558E2" w:rsidRPr="002D549D" w:rsidRDefault="003558E2" w:rsidP="006C44E4">
      <w:pPr>
        <w:numPr>
          <w:ilvl w:val="0"/>
          <w:numId w:val="3"/>
        </w:numPr>
        <w:tabs>
          <w:tab w:val="clear" w:pos="1077"/>
          <w:tab w:val="left" w:pos="360"/>
          <w:tab w:val="num" w:pos="567"/>
        </w:tabs>
        <w:spacing w:after="120"/>
        <w:ind w:left="567" w:hanging="283"/>
        <w:jc w:val="both"/>
        <w:rPr>
          <w:u w:val="single"/>
        </w:rPr>
      </w:pPr>
      <w:r w:rsidRPr="009430FE">
        <w:t xml:space="preserve">OV/ZOV </w:t>
      </w:r>
      <w:r>
        <w:t xml:space="preserve">je povinná </w:t>
      </w:r>
      <w:r w:rsidRPr="009430FE">
        <w:t xml:space="preserve">stanoviť </w:t>
      </w:r>
      <w:r>
        <w:t>merateľné</w:t>
      </w:r>
      <w:r w:rsidRPr="009430FE">
        <w:t xml:space="preserve"> ukazovatele </w:t>
      </w:r>
      <w:r>
        <w:t xml:space="preserve">pri každom realizovanom opatrení </w:t>
      </w:r>
      <w:r w:rsidR="00B11479">
        <w:t xml:space="preserve">alebo si zvoliť </w:t>
      </w:r>
      <w:r>
        <w:t xml:space="preserve">podľa </w:t>
      </w:r>
      <w:r w:rsidRPr="009430FE">
        <w:t xml:space="preserve"> </w:t>
      </w:r>
      <w:r w:rsidRPr="00C56177">
        <w:t>prílohy II nariadenia Komisie</w:t>
      </w:r>
      <w:r w:rsidR="00E1042B" w:rsidRPr="00C56177">
        <w:t xml:space="preserve"> (EÚ)</w:t>
      </w:r>
      <w:r w:rsidR="00C56177" w:rsidRPr="00C56177">
        <w:t xml:space="preserve"> </w:t>
      </w:r>
      <w:r w:rsidR="00B11479" w:rsidRPr="00C56177">
        <w:t>2017</w:t>
      </w:r>
      <w:r w:rsidRPr="00C56177">
        <w:t>/</w:t>
      </w:r>
      <w:r w:rsidR="00B11479" w:rsidRPr="00C56177">
        <w:t>892</w:t>
      </w:r>
      <w:r w:rsidRPr="00C56177">
        <w:t>;</w:t>
      </w:r>
      <w:r>
        <w:rPr>
          <w:u w:val="single"/>
        </w:rPr>
        <w:t xml:space="preserve"> </w:t>
      </w:r>
    </w:p>
    <w:p w:rsidR="003558E2" w:rsidRPr="009430FE" w:rsidRDefault="00B11479" w:rsidP="006C44E4">
      <w:pPr>
        <w:numPr>
          <w:ilvl w:val="0"/>
          <w:numId w:val="3"/>
        </w:numPr>
        <w:tabs>
          <w:tab w:val="clear" w:pos="1077"/>
          <w:tab w:val="num" w:pos="567"/>
        </w:tabs>
        <w:spacing w:after="120"/>
        <w:ind w:left="567" w:hanging="283"/>
        <w:jc w:val="both"/>
      </w:pPr>
      <w:r>
        <w:rPr>
          <w:b/>
        </w:rPr>
        <w:t xml:space="preserve">činnosti </w:t>
      </w:r>
      <w:r w:rsidRPr="009430FE">
        <w:t>pre environmentálne opatrenia (</w:t>
      </w:r>
      <w:r w:rsidRPr="0029373F">
        <w:rPr>
          <w:b/>
        </w:rPr>
        <w:t>najmenej dv</w:t>
      </w:r>
      <w:r>
        <w:rPr>
          <w:b/>
        </w:rPr>
        <w:t>e</w:t>
      </w:r>
      <w:r w:rsidRPr="009430FE">
        <w:t>)</w:t>
      </w:r>
      <w:r>
        <w:t xml:space="preserve"> alebo min. 10 % výdavkov z celého OP</w:t>
      </w:r>
      <w:r w:rsidR="00950C3D">
        <w:t>,</w:t>
      </w:r>
      <w:r>
        <w:t xml:space="preserve"> </w:t>
      </w:r>
      <w:r w:rsidR="003558E2">
        <w:t>o</w:t>
      </w:r>
      <w:r w:rsidR="003558E2" w:rsidRPr="009430FE">
        <w:t xml:space="preserve">patrenia musia </w:t>
      </w:r>
      <w:r w:rsidR="005C36B1">
        <w:t>byť</w:t>
      </w:r>
      <w:r w:rsidR="006D4CB0">
        <w:t xml:space="preserve"> </w:t>
      </w:r>
      <w:r w:rsidR="003558E2" w:rsidRPr="009430FE">
        <w:t>v súlade s podmienkami uvedenými v národnom rámci, ktorý je súčasťou národnej stratégie</w:t>
      </w:r>
      <w:r w:rsidR="006D4CB0">
        <w:t xml:space="preserve"> – príloha č. 2;</w:t>
      </w:r>
      <w:r w:rsidR="003558E2" w:rsidRPr="006373BF">
        <w:t xml:space="preserve"> </w:t>
      </w:r>
    </w:p>
    <w:p w:rsidR="003558E2" w:rsidRPr="009430FE" w:rsidRDefault="003558E2" w:rsidP="006C44E4">
      <w:pPr>
        <w:numPr>
          <w:ilvl w:val="0"/>
          <w:numId w:val="3"/>
        </w:numPr>
        <w:tabs>
          <w:tab w:val="clear" w:pos="1077"/>
          <w:tab w:val="left" w:pos="360"/>
          <w:tab w:val="num" w:pos="567"/>
        </w:tabs>
        <w:spacing w:after="120"/>
        <w:ind w:left="567" w:hanging="283"/>
        <w:jc w:val="both"/>
      </w:pPr>
      <w:r>
        <w:t>vyhlásenie OV/ZOV, že</w:t>
      </w:r>
      <w:r w:rsidRPr="009430FE">
        <w:t xml:space="preserve"> plánované opatrenia sú v súlade s podporovateľnými opatreniami a nezahŕňajú opatrenia a výdavky podľa prílohy </w:t>
      </w:r>
      <w:r w:rsidR="006D4CB0">
        <w:t>II</w:t>
      </w:r>
      <w:r w:rsidRPr="009430FE">
        <w:t xml:space="preserve"> nariadenia Komisie </w:t>
      </w:r>
      <w:r w:rsidR="00B93E54" w:rsidRPr="00B93E54">
        <w:t>(EÚ)</w:t>
      </w:r>
      <w:r w:rsidR="00B93E54">
        <w:t xml:space="preserve"> </w:t>
      </w:r>
      <w:r w:rsidR="006D4CB0">
        <w:t>2017/891 a v súlade s prílohou III tohto nariadenia</w:t>
      </w:r>
      <w:r w:rsidRPr="009430FE">
        <w:t>;</w:t>
      </w:r>
    </w:p>
    <w:p w:rsidR="003558E2" w:rsidRPr="009430FE" w:rsidRDefault="003558E2" w:rsidP="006C44E4">
      <w:pPr>
        <w:tabs>
          <w:tab w:val="num" w:pos="567"/>
          <w:tab w:val="left" w:pos="851"/>
        </w:tabs>
        <w:spacing w:after="120"/>
        <w:ind w:left="567" w:hanging="283"/>
        <w:jc w:val="both"/>
        <w:rPr>
          <w:b/>
        </w:rPr>
      </w:pPr>
      <w:r w:rsidRPr="009430FE">
        <w:rPr>
          <w:b/>
        </w:rPr>
        <w:lastRenderedPageBreak/>
        <w:t>d)   trvanie  OP;</w:t>
      </w:r>
    </w:p>
    <w:p w:rsidR="003558E2" w:rsidRPr="009430FE" w:rsidRDefault="003558E2" w:rsidP="006C44E4">
      <w:pPr>
        <w:tabs>
          <w:tab w:val="num" w:pos="567"/>
          <w:tab w:val="left" w:pos="851"/>
        </w:tabs>
        <w:spacing w:after="120"/>
        <w:ind w:left="567" w:hanging="283"/>
        <w:jc w:val="both"/>
      </w:pPr>
      <w:r w:rsidRPr="009430FE">
        <w:rPr>
          <w:b/>
        </w:rPr>
        <w:t xml:space="preserve">e)   finančné aspekty, </w:t>
      </w:r>
      <w:r w:rsidRPr="009430FE">
        <w:t>konkrétne:</w:t>
      </w:r>
    </w:p>
    <w:p w:rsidR="003558E2" w:rsidRPr="009430FE" w:rsidRDefault="003558E2" w:rsidP="006C44E4">
      <w:pPr>
        <w:numPr>
          <w:ilvl w:val="0"/>
          <w:numId w:val="116"/>
        </w:numPr>
        <w:tabs>
          <w:tab w:val="left" w:pos="567"/>
        </w:tabs>
        <w:spacing w:after="120"/>
        <w:ind w:left="567" w:hanging="283"/>
        <w:jc w:val="both"/>
      </w:pPr>
      <w:r w:rsidRPr="009430FE">
        <w:t>spôsob výpočtu a úroveň finančných príspevkov,</w:t>
      </w:r>
    </w:p>
    <w:p w:rsidR="003558E2" w:rsidRPr="009430FE" w:rsidRDefault="003558E2" w:rsidP="006C44E4">
      <w:pPr>
        <w:numPr>
          <w:ilvl w:val="0"/>
          <w:numId w:val="116"/>
        </w:numPr>
        <w:tabs>
          <w:tab w:val="left" w:pos="567"/>
        </w:tabs>
        <w:spacing w:after="120"/>
        <w:ind w:left="567" w:hanging="283"/>
        <w:jc w:val="both"/>
      </w:pPr>
      <w:r w:rsidRPr="009430FE">
        <w:t>postup financovania OF,</w:t>
      </w:r>
    </w:p>
    <w:p w:rsidR="003558E2" w:rsidRPr="009430FE" w:rsidRDefault="003558E2" w:rsidP="006C44E4">
      <w:pPr>
        <w:numPr>
          <w:ilvl w:val="0"/>
          <w:numId w:val="116"/>
        </w:numPr>
        <w:tabs>
          <w:tab w:val="left" w:pos="567"/>
        </w:tabs>
        <w:spacing w:after="120"/>
        <w:ind w:left="567" w:hanging="283"/>
        <w:jc w:val="both"/>
      </w:pPr>
      <w:r w:rsidRPr="009430FE">
        <w:t>informácie potrebné na opodstatnenie rôznych úrovní príspevkov a</w:t>
      </w:r>
    </w:p>
    <w:p w:rsidR="003558E2" w:rsidRDefault="003558E2" w:rsidP="006C44E4">
      <w:pPr>
        <w:numPr>
          <w:ilvl w:val="0"/>
          <w:numId w:val="116"/>
        </w:numPr>
        <w:tabs>
          <w:tab w:val="left" w:pos="567"/>
        </w:tabs>
        <w:spacing w:after="120"/>
        <w:ind w:left="567" w:hanging="283"/>
        <w:jc w:val="both"/>
      </w:pPr>
      <w:r>
        <w:t xml:space="preserve">podrobný </w:t>
      </w:r>
      <w:r w:rsidRPr="009430FE">
        <w:t>rozpočet</w:t>
      </w:r>
      <w:r>
        <w:t xml:space="preserve">, kalkulácia </w:t>
      </w:r>
      <w:r w:rsidRPr="009430FE">
        <w:t>a časový plán vykonávania akcií na každý rok vykonávania OP;</w:t>
      </w:r>
    </w:p>
    <w:p w:rsidR="003558E2" w:rsidRPr="009430FE" w:rsidRDefault="003558E2" w:rsidP="006C44E4">
      <w:pPr>
        <w:tabs>
          <w:tab w:val="left" w:pos="284"/>
          <w:tab w:val="num" w:pos="567"/>
          <w:tab w:val="left" w:pos="851"/>
        </w:tabs>
        <w:spacing w:after="120"/>
        <w:ind w:left="567" w:hanging="283"/>
        <w:jc w:val="both"/>
      </w:pPr>
      <w:r w:rsidRPr="00FD0416">
        <w:rPr>
          <w:b/>
        </w:rPr>
        <w:t>f)</w:t>
      </w:r>
      <w:r>
        <w:t xml:space="preserve"> </w:t>
      </w:r>
      <w:r w:rsidRPr="00FD0416">
        <w:rPr>
          <w:b/>
        </w:rPr>
        <w:t>informácie o úrodách</w:t>
      </w:r>
      <w:r w:rsidRPr="00B86F4D">
        <w:t>, pestovateľských plochách členov podľa druhov, ktoré sú predmetom uznania</w:t>
      </w:r>
      <w:r w:rsidR="00950C3D">
        <w:t>;</w:t>
      </w:r>
    </w:p>
    <w:p w:rsidR="003558E2" w:rsidRPr="009430FE" w:rsidRDefault="003558E2" w:rsidP="006C44E4">
      <w:pPr>
        <w:numPr>
          <w:ilvl w:val="0"/>
          <w:numId w:val="21"/>
        </w:numPr>
        <w:tabs>
          <w:tab w:val="clear" w:pos="1072"/>
          <w:tab w:val="num" w:pos="284"/>
          <w:tab w:val="num" w:pos="567"/>
          <w:tab w:val="left" w:pos="851"/>
        </w:tabs>
        <w:spacing w:after="120"/>
        <w:ind w:left="567" w:hanging="283"/>
        <w:jc w:val="both"/>
        <w:rPr>
          <w:b/>
          <w:bCs/>
        </w:rPr>
      </w:pPr>
      <w:r w:rsidRPr="009430FE">
        <w:rPr>
          <w:b/>
        </w:rPr>
        <w:t>prognózy úrody a orientáciu pre výrobu a odbyt v každom roku;</w:t>
      </w:r>
    </w:p>
    <w:p w:rsidR="003558E2" w:rsidRPr="00674B8A" w:rsidRDefault="003558E2" w:rsidP="006C44E4">
      <w:pPr>
        <w:numPr>
          <w:ilvl w:val="0"/>
          <w:numId w:val="21"/>
        </w:numPr>
        <w:tabs>
          <w:tab w:val="clear" w:pos="1072"/>
          <w:tab w:val="left" w:pos="0"/>
          <w:tab w:val="num" w:pos="284"/>
          <w:tab w:val="num" w:pos="567"/>
        </w:tabs>
        <w:ind w:left="567" w:hanging="283"/>
        <w:jc w:val="both"/>
        <w:rPr>
          <w:bCs/>
        </w:rPr>
      </w:pPr>
      <w:r w:rsidRPr="009430FE">
        <w:rPr>
          <w:b/>
        </w:rPr>
        <w:t>súpis investícií u jednotlivých členov</w:t>
      </w:r>
      <w:r w:rsidRPr="009430FE">
        <w:rPr>
          <w:b/>
          <w:i/>
        </w:rPr>
        <w:t xml:space="preserve">, </w:t>
      </w:r>
      <w:r w:rsidRPr="009430FE">
        <w:t>na ktoré bola poskytnutá podpora (</w:t>
      </w:r>
      <w:r w:rsidR="00B11479">
        <w:t xml:space="preserve">pomoc Únie, štátna pomoc </w:t>
      </w:r>
      <w:r w:rsidRPr="009430FE">
        <w:t xml:space="preserve">v predchádzajúcich rokoch). </w:t>
      </w:r>
    </w:p>
    <w:p w:rsidR="003558E2" w:rsidRDefault="003558E2" w:rsidP="003558E2">
      <w:pPr>
        <w:tabs>
          <w:tab w:val="left" w:pos="0"/>
          <w:tab w:val="num" w:pos="426"/>
        </w:tabs>
        <w:ind w:hanging="357"/>
        <w:jc w:val="both"/>
        <w:rPr>
          <w:bCs/>
        </w:rPr>
      </w:pPr>
    </w:p>
    <w:p w:rsidR="00D0686B" w:rsidRDefault="00D0686B" w:rsidP="00272B06">
      <w:pPr>
        <w:tabs>
          <w:tab w:val="left" w:pos="0"/>
          <w:tab w:val="num" w:pos="426"/>
        </w:tabs>
        <w:jc w:val="both"/>
        <w:rPr>
          <w:bCs/>
        </w:rPr>
      </w:pPr>
      <w:r>
        <w:rPr>
          <w:bCs/>
        </w:rPr>
        <w:t xml:space="preserve">V </w:t>
      </w:r>
      <w:r w:rsidRPr="00D0686B">
        <w:rPr>
          <w:bCs/>
        </w:rPr>
        <w:t xml:space="preserve">operačných programoch sa uvedie: </w:t>
      </w:r>
    </w:p>
    <w:p w:rsidR="00D0686B" w:rsidRDefault="00D0686B" w:rsidP="00272B06">
      <w:pPr>
        <w:numPr>
          <w:ilvl w:val="1"/>
          <w:numId w:val="114"/>
        </w:numPr>
        <w:tabs>
          <w:tab w:val="left" w:pos="284"/>
        </w:tabs>
        <w:ind w:left="284" w:hanging="284"/>
        <w:jc w:val="both"/>
        <w:rPr>
          <w:bCs/>
        </w:rPr>
      </w:pPr>
      <w:r w:rsidRPr="00D0686B">
        <w:rPr>
          <w:bCs/>
        </w:rPr>
        <w:t xml:space="preserve">rozsah, v ktorom sa rôzne opatrenia dopĺňajú a sú v súlade s ostatnými opatreniami, vrátane opatrení financovaných alebo oprávnených na podporu z iných fondov Únie, </w:t>
      </w:r>
      <w:r w:rsidR="00C56177">
        <w:rPr>
          <w:bCs/>
        </w:rPr>
        <w:t xml:space="preserve">                    </w:t>
      </w:r>
      <w:r w:rsidRPr="00D0686B">
        <w:rPr>
          <w:bCs/>
        </w:rPr>
        <w:t xml:space="preserve">a najmä v rámci nariadenia </w:t>
      </w:r>
      <w:r w:rsidR="00102271">
        <w:rPr>
          <w:bCs/>
        </w:rPr>
        <w:t xml:space="preserve">EP a Rady </w:t>
      </w:r>
      <w:r w:rsidRPr="00D0686B">
        <w:rPr>
          <w:bCs/>
        </w:rPr>
        <w:t xml:space="preserve">(EÚ) č. 1305/2013 a propagačných programov schválených podľa nariadenia Európskeho parlamentu a Rady (EÚ) č. 1144/2014. </w:t>
      </w:r>
      <w:r w:rsidR="00C56177">
        <w:rPr>
          <w:bCs/>
        </w:rPr>
        <w:t xml:space="preserve">                       </w:t>
      </w:r>
      <w:r w:rsidRPr="00D0686B">
        <w:rPr>
          <w:bCs/>
        </w:rPr>
        <w:t xml:space="preserve">V prípade potreby sa špecificky uvedú opatrenia vykonané v rámci predchádzajúcich operačných programov a </w:t>
      </w:r>
    </w:p>
    <w:p w:rsidR="00D0686B" w:rsidRDefault="00D0686B" w:rsidP="00272B06">
      <w:pPr>
        <w:numPr>
          <w:ilvl w:val="1"/>
          <w:numId w:val="114"/>
        </w:numPr>
        <w:tabs>
          <w:tab w:val="left" w:pos="284"/>
        </w:tabs>
        <w:ind w:left="284" w:hanging="284"/>
        <w:jc w:val="both"/>
        <w:rPr>
          <w:bCs/>
        </w:rPr>
      </w:pPr>
      <w:r w:rsidRPr="00D0686B">
        <w:rPr>
          <w:bCs/>
        </w:rPr>
        <w:t>skutočnosť, že neprinášajú žiadne riziko duplicitného financovania z fondov Únie.</w:t>
      </w:r>
    </w:p>
    <w:p w:rsidR="00D0686B" w:rsidRDefault="00D0686B" w:rsidP="003558E2">
      <w:pPr>
        <w:tabs>
          <w:tab w:val="left" w:pos="0"/>
          <w:tab w:val="num" w:pos="426"/>
        </w:tabs>
        <w:ind w:hanging="357"/>
        <w:jc w:val="both"/>
        <w:rPr>
          <w:bCs/>
        </w:rPr>
      </w:pPr>
    </w:p>
    <w:p w:rsidR="003558E2" w:rsidRPr="009430FE" w:rsidRDefault="003558E2" w:rsidP="003558E2">
      <w:pPr>
        <w:jc w:val="both"/>
        <w:rPr>
          <w:bCs/>
        </w:rPr>
      </w:pPr>
      <w:r>
        <w:rPr>
          <w:bCs/>
        </w:rPr>
        <w:t>Každá konkrétna činnosť, akcia v rámci OP musí byť vyjadrená cez merateľné ukazovatele, prostredníctvom ktorých je následne posudzovaný výsledok a vplyv konkrétnej činnosti, akcie.</w:t>
      </w:r>
    </w:p>
    <w:p w:rsidR="003558E2" w:rsidRPr="009430FE" w:rsidRDefault="003558E2" w:rsidP="003558E2">
      <w:pPr>
        <w:ind w:left="357"/>
        <w:jc w:val="both"/>
        <w:rPr>
          <w:bCs/>
        </w:rPr>
      </w:pPr>
    </w:p>
    <w:p w:rsidR="004E48E4" w:rsidRPr="009430FE" w:rsidRDefault="000B1C5A" w:rsidP="000B1C5A">
      <w:pPr>
        <w:pStyle w:val="Nadpis2"/>
        <w:rPr>
          <w:rFonts w:cs="Times New Roman"/>
        </w:rPr>
      </w:pPr>
      <w:bookmarkStart w:id="9" w:name="_Toc517955387"/>
      <w:r w:rsidRPr="009430FE">
        <w:rPr>
          <w:rFonts w:cs="Times New Roman"/>
        </w:rPr>
        <w:t>3</w:t>
      </w:r>
      <w:r w:rsidR="004E48E4" w:rsidRPr="009430FE">
        <w:rPr>
          <w:rFonts w:cs="Times New Roman"/>
        </w:rPr>
        <w:t xml:space="preserve">. 3 Zmeny </w:t>
      </w:r>
      <w:r w:rsidR="00155DBD" w:rsidRPr="009430FE">
        <w:rPr>
          <w:rFonts w:cs="Times New Roman"/>
        </w:rPr>
        <w:t>a doplnenia</w:t>
      </w:r>
      <w:r w:rsidR="004E48E4" w:rsidRPr="009430FE">
        <w:rPr>
          <w:rFonts w:cs="Times New Roman"/>
        </w:rPr>
        <w:t> OP</w:t>
      </w:r>
      <w:bookmarkEnd w:id="9"/>
    </w:p>
    <w:p w:rsidR="00AC1DCE" w:rsidRPr="009430FE" w:rsidRDefault="00AC1DCE" w:rsidP="00973760">
      <w:pPr>
        <w:tabs>
          <w:tab w:val="num" w:pos="0"/>
        </w:tabs>
        <w:ind w:firstLine="709"/>
        <w:jc w:val="both"/>
        <w:rPr>
          <w:bCs/>
          <w:szCs w:val="22"/>
        </w:rPr>
      </w:pPr>
    </w:p>
    <w:p w:rsidR="00AF0F51" w:rsidRDefault="004C4790" w:rsidP="005A0B5B">
      <w:pPr>
        <w:jc w:val="both"/>
        <w:rPr>
          <w:bCs/>
          <w:szCs w:val="22"/>
        </w:rPr>
      </w:pPr>
      <w:r w:rsidRPr="009430FE">
        <w:rPr>
          <w:bCs/>
          <w:szCs w:val="22"/>
        </w:rPr>
        <w:t xml:space="preserve">OP sa vykonávajú v rámci jednoročných období od 1. januára do 31. decembra. </w:t>
      </w:r>
      <w:r w:rsidR="00BA76D1" w:rsidRPr="009430FE">
        <w:rPr>
          <w:bCs/>
          <w:szCs w:val="22"/>
        </w:rPr>
        <w:t xml:space="preserve">OV/ZOV </w:t>
      </w:r>
      <w:r w:rsidR="004E48E4" w:rsidRPr="009430FE">
        <w:rPr>
          <w:bCs/>
          <w:szCs w:val="22"/>
        </w:rPr>
        <w:t xml:space="preserve">môže požiadať </w:t>
      </w:r>
      <w:r w:rsidR="00AF0F51" w:rsidRPr="009430FE">
        <w:rPr>
          <w:bCs/>
          <w:szCs w:val="22"/>
        </w:rPr>
        <w:t>platobnú agentúru</w:t>
      </w:r>
      <w:r w:rsidR="004E48E4" w:rsidRPr="009430FE">
        <w:rPr>
          <w:bCs/>
          <w:szCs w:val="22"/>
        </w:rPr>
        <w:t xml:space="preserve"> o zmenu </w:t>
      </w:r>
      <w:r w:rsidR="00AF0F51" w:rsidRPr="009430FE">
        <w:rPr>
          <w:bCs/>
          <w:szCs w:val="22"/>
        </w:rPr>
        <w:t>a dopl</w:t>
      </w:r>
      <w:r w:rsidR="00155DBD" w:rsidRPr="009430FE">
        <w:rPr>
          <w:bCs/>
          <w:szCs w:val="22"/>
        </w:rPr>
        <w:t>nenia</w:t>
      </w:r>
      <w:r w:rsidR="00AF0F51" w:rsidRPr="009430FE">
        <w:rPr>
          <w:bCs/>
          <w:szCs w:val="22"/>
        </w:rPr>
        <w:t xml:space="preserve"> </w:t>
      </w:r>
      <w:r w:rsidR="004E48E4" w:rsidRPr="009430FE">
        <w:rPr>
          <w:bCs/>
          <w:szCs w:val="22"/>
        </w:rPr>
        <w:t>OP s uvedením podrobností všetkých navrhovaných zmien</w:t>
      </w:r>
      <w:r w:rsidR="00627B1B" w:rsidRPr="009430FE">
        <w:rPr>
          <w:bCs/>
          <w:szCs w:val="22"/>
        </w:rPr>
        <w:t xml:space="preserve"> a doplnenia OP</w:t>
      </w:r>
      <w:r w:rsidR="004E48E4" w:rsidRPr="009430FE">
        <w:rPr>
          <w:bCs/>
          <w:szCs w:val="22"/>
        </w:rPr>
        <w:t>.</w:t>
      </w:r>
      <w:r w:rsidR="00AB35C2">
        <w:rPr>
          <w:bCs/>
          <w:szCs w:val="22"/>
        </w:rPr>
        <w:t xml:space="preserve"> </w:t>
      </w:r>
    </w:p>
    <w:p w:rsidR="00F24476" w:rsidRPr="009430FE" w:rsidRDefault="00F24476" w:rsidP="005A0B5B">
      <w:pPr>
        <w:jc w:val="both"/>
        <w:rPr>
          <w:bCs/>
          <w:szCs w:val="22"/>
        </w:rPr>
      </w:pPr>
    </w:p>
    <w:p w:rsidR="004E48E4" w:rsidRDefault="000B1C5A" w:rsidP="000441CF">
      <w:pPr>
        <w:pStyle w:val="Nadpis3"/>
        <w:tabs>
          <w:tab w:val="left" w:pos="1276"/>
        </w:tabs>
        <w:ind w:left="1276" w:hanging="992"/>
        <w:rPr>
          <w:b/>
        </w:rPr>
      </w:pPr>
      <w:bookmarkStart w:id="10" w:name="_Toc517955388"/>
      <w:r w:rsidRPr="009430FE">
        <w:rPr>
          <w:rFonts w:cs="Times New Roman"/>
          <w:b/>
        </w:rPr>
        <w:t>3</w:t>
      </w:r>
      <w:r w:rsidR="004E48E4" w:rsidRPr="009430FE">
        <w:rPr>
          <w:rFonts w:cs="Times New Roman"/>
          <w:b/>
        </w:rPr>
        <w:t xml:space="preserve">. 3. 1 </w:t>
      </w:r>
      <w:r w:rsidR="000441CF" w:rsidRPr="009430FE">
        <w:rPr>
          <w:rFonts w:cs="Times New Roman"/>
          <w:b/>
        </w:rPr>
        <w:tab/>
      </w:r>
      <w:r w:rsidR="004E48E4" w:rsidRPr="009430FE">
        <w:rPr>
          <w:rFonts w:cs="Times New Roman"/>
          <w:b/>
        </w:rPr>
        <w:t>Zmeny a dopln</w:t>
      </w:r>
      <w:r w:rsidR="00155DBD" w:rsidRPr="009430FE">
        <w:rPr>
          <w:rFonts w:cs="Times New Roman"/>
          <w:b/>
        </w:rPr>
        <w:t>enia</w:t>
      </w:r>
      <w:r w:rsidR="004E48E4" w:rsidRPr="009430FE">
        <w:rPr>
          <w:rFonts w:cs="Times New Roman"/>
          <w:b/>
        </w:rPr>
        <w:t xml:space="preserve"> OP pre nasledujúce roky</w:t>
      </w:r>
      <w:r w:rsidR="000441CF" w:rsidRPr="009430FE">
        <w:rPr>
          <w:rFonts w:cs="Times New Roman"/>
          <w:b/>
        </w:rPr>
        <w:t xml:space="preserve"> podľa čl. </w:t>
      </w:r>
      <w:r w:rsidR="00F24476">
        <w:rPr>
          <w:rFonts w:cs="Times New Roman"/>
          <w:b/>
        </w:rPr>
        <w:t>34 ods. 1</w:t>
      </w:r>
      <w:r w:rsidR="000441CF" w:rsidRPr="009430FE">
        <w:rPr>
          <w:rFonts w:cs="Times New Roman"/>
          <w:b/>
        </w:rPr>
        <w:t xml:space="preserve"> </w:t>
      </w:r>
      <w:r w:rsidR="000441CF" w:rsidRPr="009430FE">
        <w:rPr>
          <w:b/>
        </w:rPr>
        <w:t xml:space="preserve">nariadenia Komisie </w:t>
      </w:r>
      <w:r w:rsidR="00B93E54" w:rsidRPr="00B93E54">
        <w:rPr>
          <w:b/>
        </w:rPr>
        <w:t>(EÚ)</w:t>
      </w:r>
      <w:r w:rsidR="00B93E54" w:rsidRPr="00B93E54" w:rsidDel="00F24476">
        <w:rPr>
          <w:b/>
        </w:rPr>
        <w:t xml:space="preserve"> </w:t>
      </w:r>
      <w:r w:rsidR="00F24476">
        <w:rPr>
          <w:b/>
        </w:rPr>
        <w:t>2017/891</w:t>
      </w:r>
      <w:bookmarkEnd w:id="10"/>
      <w:r w:rsidR="000441CF" w:rsidRPr="009430FE">
        <w:rPr>
          <w:b/>
        </w:rPr>
        <w:t xml:space="preserve"> </w:t>
      </w:r>
    </w:p>
    <w:p w:rsidR="0071342E" w:rsidRPr="009430FE" w:rsidRDefault="0071342E" w:rsidP="00973760">
      <w:pPr>
        <w:tabs>
          <w:tab w:val="num" w:pos="0"/>
        </w:tabs>
        <w:jc w:val="both"/>
        <w:rPr>
          <w:szCs w:val="22"/>
        </w:rPr>
      </w:pP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7588"/>
      </w:tblGrid>
      <w:tr w:rsidR="00E2383D" w:rsidRPr="002F160A" w:rsidTr="00E9648A">
        <w:trPr>
          <w:trHeight w:val="436"/>
        </w:trPr>
        <w:tc>
          <w:tcPr>
            <w:tcW w:w="1743" w:type="dxa"/>
            <w:shd w:val="clear" w:color="auto" w:fill="C2D69B"/>
          </w:tcPr>
          <w:p w:rsidR="00E2383D" w:rsidRPr="002F160A" w:rsidRDefault="00E2383D" w:rsidP="002F160A">
            <w:pPr>
              <w:spacing w:after="120"/>
              <w:jc w:val="both"/>
              <w:rPr>
                <w:b/>
                <w:bCs/>
              </w:rPr>
            </w:pPr>
            <w:r w:rsidRPr="002F160A">
              <w:rPr>
                <w:b/>
                <w:bCs/>
              </w:rPr>
              <w:t>Oprávnený subjekt</w:t>
            </w:r>
          </w:p>
        </w:tc>
        <w:tc>
          <w:tcPr>
            <w:tcW w:w="7588" w:type="dxa"/>
            <w:shd w:val="clear" w:color="auto" w:fill="auto"/>
          </w:tcPr>
          <w:p w:rsidR="00E2383D" w:rsidRPr="002F160A" w:rsidRDefault="00E2383D" w:rsidP="004B6E9F">
            <w:pPr>
              <w:numPr>
                <w:ilvl w:val="0"/>
                <w:numId w:val="18"/>
              </w:numPr>
              <w:spacing w:after="120"/>
              <w:ind w:left="459" w:hanging="459"/>
              <w:rPr>
                <w:bCs/>
              </w:rPr>
            </w:pPr>
            <w:r w:rsidRPr="002F160A">
              <w:rPr>
                <w:bCs/>
              </w:rPr>
              <w:t>každá OV/ZOV v sektore ovocie a zelenina so schváleným OP</w:t>
            </w:r>
          </w:p>
        </w:tc>
      </w:tr>
      <w:tr w:rsidR="00E2383D" w:rsidRPr="002F160A" w:rsidTr="00E9648A">
        <w:trPr>
          <w:trHeight w:val="647"/>
        </w:trPr>
        <w:tc>
          <w:tcPr>
            <w:tcW w:w="1743" w:type="dxa"/>
            <w:shd w:val="clear" w:color="auto" w:fill="C2D69B"/>
          </w:tcPr>
          <w:p w:rsidR="00E2383D" w:rsidRPr="002F160A" w:rsidRDefault="00E2383D" w:rsidP="002F160A">
            <w:pPr>
              <w:spacing w:after="120"/>
              <w:jc w:val="both"/>
              <w:rPr>
                <w:b/>
                <w:bCs/>
              </w:rPr>
            </w:pPr>
            <w:r w:rsidRPr="002F160A">
              <w:rPr>
                <w:b/>
                <w:bCs/>
              </w:rPr>
              <w:t>Termín predkladania</w:t>
            </w:r>
          </w:p>
        </w:tc>
        <w:tc>
          <w:tcPr>
            <w:tcW w:w="7588" w:type="dxa"/>
            <w:shd w:val="clear" w:color="auto" w:fill="auto"/>
          </w:tcPr>
          <w:p w:rsidR="00E2383D" w:rsidRPr="002F160A" w:rsidRDefault="00E2383D" w:rsidP="00272B06">
            <w:pPr>
              <w:numPr>
                <w:ilvl w:val="0"/>
                <w:numId w:val="18"/>
              </w:numPr>
              <w:spacing w:after="120"/>
              <w:ind w:left="459" w:hanging="425"/>
              <w:rPr>
                <w:bCs/>
              </w:rPr>
            </w:pPr>
            <w:r w:rsidRPr="002F160A">
              <w:rPr>
                <w:b/>
                <w:bCs/>
              </w:rPr>
              <w:t>do 15. </w:t>
            </w:r>
            <w:r w:rsidR="00491ED4">
              <w:rPr>
                <w:b/>
                <w:bCs/>
              </w:rPr>
              <w:t>septembra</w:t>
            </w:r>
            <w:r w:rsidRPr="002F160A">
              <w:rPr>
                <w:b/>
                <w:bCs/>
              </w:rPr>
              <w:t xml:space="preserve"> - </w:t>
            </w:r>
            <w:r w:rsidRPr="002F160A">
              <w:rPr>
                <w:bCs/>
              </w:rPr>
              <w:t>zmeny</w:t>
            </w:r>
            <w:r w:rsidRPr="002F160A">
              <w:rPr>
                <w:b/>
                <w:bCs/>
              </w:rPr>
              <w:t xml:space="preserve"> </w:t>
            </w:r>
            <w:r w:rsidRPr="002F160A">
              <w:rPr>
                <w:bCs/>
              </w:rPr>
              <w:t>budú uplatnené od 1. januára nasledujúceho roka</w:t>
            </w:r>
          </w:p>
        </w:tc>
      </w:tr>
      <w:tr w:rsidR="00E2383D" w:rsidRPr="002F160A" w:rsidTr="00E9648A">
        <w:trPr>
          <w:trHeight w:val="606"/>
        </w:trPr>
        <w:tc>
          <w:tcPr>
            <w:tcW w:w="1743" w:type="dxa"/>
            <w:shd w:val="clear" w:color="auto" w:fill="C2D69B"/>
          </w:tcPr>
          <w:p w:rsidR="00E2383D" w:rsidRPr="002F160A" w:rsidRDefault="00E2383D" w:rsidP="002F160A">
            <w:pPr>
              <w:spacing w:after="120"/>
              <w:jc w:val="both"/>
              <w:rPr>
                <w:b/>
                <w:bCs/>
              </w:rPr>
            </w:pPr>
            <w:r w:rsidRPr="002F160A">
              <w:rPr>
                <w:b/>
                <w:bCs/>
              </w:rPr>
              <w:t>Formulár</w:t>
            </w:r>
          </w:p>
        </w:tc>
        <w:tc>
          <w:tcPr>
            <w:tcW w:w="7588" w:type="dxa"/>
            <w:shd w:val="clear" w:color="auto" w:fill="auto"/>
          </w:tcPr>
          <w:p w:rsidR="00E2383D" w:rsidRPr="00DA2DCF" w:rsidRDefault="00E2383D" w:rsidP="00D567E1">
            <w:pPr>
              <w:numPr>
                <w:ilvl w:val="0"/>
                <w:numId w:val="18"/>
              </w:numPr>
              <w:spacing w:after="120"/>
              <w:ind w:left="459" w:hanging="459"/>
              <w:jc w:val="both"/>
              <w:rPr>
                <w:bCs/>
              </w:rPr>
            </w:pPr>
            <w:r w:rsidRPr="002F160A">
              <w:rPr>
                <w:bCs/>
              </w:rPr>
              <w:t xml:space="preserve"> Príloha č. 2 k tejto príručke</w:t>
            </w:r>
            <w:r w:rsidR="00DA2DCF">
              <w:rPr>
                <w:bCs/>
              </w:rPr>
              <w:t xml:space="preserve"> – </w:t>
            </w:r>
            <w:r w:rsidRPr="00DA2DCF">
              <w:rPr>
                <w:bCs/>
                <w:color w:val="548DD4"/>
                <w:u w:val="single"/>
              </w:rPr>
              <w:t>Žiadosť o zmenu a doplnenia operačné</w:t>
            </w:r>
            <w:r w:rsidR="00DA2DCF" w:rsidRPr="00DA2DCF">
              <w:rPr>
                <w:bCs/>
                <w:color w:val="548DD4"/>
                <w:u w:val="single"/>
              </w:rPr>
              <w:t>ho programu pre nasledujúce roky</w:t>
            </w:r>
          </w:p>
        </w:tc>
      </w:tr>
      <w:tr w:rsidR="00E2383D" w:rsidRPr="002F160A" w:rsidTr="00E9648A">
        <w:trPr>
          <w:trHeight w:val="1581"/>
        </w:trPr>
        <w:tc>
          <w:tcPr>
            <w:tcW w:w="1743" w:type="dxa"/>
            <w:shd w:val="clear" w:color="auto" w:fill="C2D69B"/>
          </w:tcPr>
          <w:p w:rsidR="00E2383D" w:rsidRPr="002F160A" w:rsidRDefault="00E2383D" w:rsidP="002F160A">
            <w:pPr>
              <w:spacing w:after="120"/>
              <w:jc w:val="both"/>
              <w:rPr>
                <w:b/>
                <w:bCs/>
              </w:rPr>
            </w:pPr>
            <w:r w:rsidRPr="002F160A">
              <w:rPr>
                <w:b/>
                <w:bCs/>
              </w:rPr>
              <w:lastRenderedPageBreak/>
              <w:t>Sprievodné doklady</w:t>
            </w:r>
          </w:p>
        </w:tc>
        <w:tc>
          <w:tcPr>
            <w:tcW w:w="7588" w:type="dxa"/>
            <w:shd w:val="clear" w:color="auto" w:fill="auto"/>
          </w:tcPr>
          <w:p w:rsidR="00E2383D" w:rsidRPr="002F160A" w:rsidRDefault="00E2383D" w:rsidP="00DA2DCF">
            <w:pPr>
              <w:spacing w:after="120"/>
              <w:ind w:left="459" w:hanging="425"/>
              <w:jc w:val="both"/>
              <w:rPr>
                <w:bCs/>
              </w:rPr>
            </w:pPr>
            <w:r w:rsidRPr="002F160A">
              <w:rPr>
                <w:bCs/>
              </w:rPr>
              <w:t>a)</w:t>
            </w:r>
            <w:r w:rsidRPr="002F160A">
              <w:rPr>
                <w:bCs/>
              </w:rPr>
              <w:tab/>
              <w:t xml:space="preserve">upravený OP so zapracovanými zmenami; </w:t>
            </w:r>
          </w:p>
          <w:p w:rsidR="00E2383D" w:rsidRPr="002F160A" w:rsidRDefault="00E2383D" w:rsidP="00DA2DCF">
            <w:pPr>
              <w:spacing w:after="120"/>
              <w:ind w:left="459" w:hanging="425"/>
              <w:jc w:val="both"/>
              <w:rPr>
                <w:bCs/>
              </w:rPr>
            </w:pPr>
            <w:r w:rsidRPr="002F160A">
              <w:rPr>
                <w:bCs/>
              </w:rPr>
              <w:t>b)</w:t>
            </w:r>
            <w:r w:rsidRPr="002F160A">
              <w:rPr>
                <w:bCs/>
              </w:rPr>
              <w:tab/>
              <w:t>čestné vyhlásenie všetkých členov OV</w:t>
            </w:r>
            <w:r w:rsidR="004B6E9F">
              <w:rPr>
                <w:bCs/>
              </w:rPr>
              <w:t>/</w:t>
            </w:r>
            <w:r w:rsidRPr="002F160A">
              <w:rPr>
                <w:bCs/>
              </w:rPr>
              <w:t>ZOV, že súhlasia s opatreniami riešenými v OP (originál);</w:t>
            </w:r>
          </w:p>
          <w:p w:rsidR="00E2383D" w:rsidRPr="002F160A" w:rsidRDefault="00E2383D" w:rsidP="00DA2DCF">
            <w:pPr>
              <w:spacing w:after="120"/>
              <w:ind w:left="459" w:hanging="425"/>
              <w:jc w:val="both"/>
              <w:rPr>
                <w:bCs/>
              </w:rPr>
            </w:pPr>
            <w:r w:rsidRPr="002F160A">
              <w:rPr>
                <w:bCs/>
              </w:rPr>
              <w:t>c)</w:t>
            </w:r>
            <w:r w:rsidRPr="002F160A">
              <w:rPr>
                <w:bCs/>
              </w:rPr>
              <w:tab/>
              <w:t>sprievodné doklady, v ktorých sa uvedie dôvod, povaha a následky zmien.</w:t>
            </w:r>
          </w:p>
        </w:tc>
      </w:tr>
      <w:tr w:rsidR="004F18DC" w:rsidRPr="002F160A" w:rsidTr="00E9648A">
        <w:trPr>
          <w:trHeight w:val="631"/>
        </w:trPr>
        <w:tc>
          <w:tcPr>
            <w:tcW w:w="1743" w:type="dxa"/>
            <w:shd w:val="clear" w:color="auto" w:fill="C2D69B"/>
          </w:tcPr>
          <w:p w:rsidR="004F18DC" w:rsidRPr="002F160A" w:rsidRDefault="004F18DC" w:rsidP="002F160A">
            <w:pPr>
              <w:spacing w:after="120"/>
              <w:jc w:val="both"/>
              <w:rPr>
                <w:b/>
                <w:bCs/>
              </w:rPr>
            </w:pPr>
            <w:r w:rsidRPr="002F160A">
              <w:rPr>
                <w:b/>
                <w:bCs/>
              </w:rPr>
              <w:t>Adresa predkladania</w:t>
            </w:r>
          </w:p>
        </w:tc>
        <w:tc>
          <w:tcPr>
            <w:tcW w:w="7588" w:type="dxa"/>
            <w:shd w:val="clear" w:color="auto" w:fill="auto"/>
          </w:tcPr>
          <w:p w:rsidR="004F18DC" w:rsidRPr="002F160A" w:rsidRDefault="004F18DC" w:rsidP="00D567E1">
            <w:pPr>
              <w:numPr>
                <w:ilvl w:val="0"/>
                <w:numId w:val="18"/>
              </w:numPr>
              <w:spacing w:after="120"/>
              <w:ind w:left="459" w:hanging="425"/>
              <w:jc w:val="both"/>
              <w:rPr>
                <w:bCs/>
              </w:rPr>
            </w:pPr>
            <w:r w:rsidRPr="002F160A">
              <w:rPr>
                <w:bCs/>
              </w:rPr>
              <w:t>Pôdohospodárska platobná agentúra</w:t>
            </w:r>
          </w:p>
          <w:p w:rsidR="004F18DC" w:rsidRPr="002F160A" w:rsidRDefault="00243BAD" w:rsidP="00DA2DCF">
            <w:pPr>
              <w:spacing w:after="120"/>
              <w:ind w:left="459"/>
              <w:jc w:val="both"/>
              <w:rPr>
                <w:bCs/>
              </w:rPr>
            </w:pPr>
            <w:r>
              <w:rPr>
                <w:bCs/>
              </w:rPr>
              <w:t xml:space="preserve">Hraničná </w:t>
            </w:r>
            <w:r w:rsidR="004F18DC" w:rsidRPr="002F160A">
              <w:rPr>
                <w:bCs/>
              </w:rPr>
              <w:t xml:space="preserve">12, </w:t>
            </w:r>
          </w:p>
          <w:p w:rsidR="004F18DC" w:rsidRPr="002F160A" w:rsidRDefault="004F18DC" w:rsidP="00DA2DCF">
            <w:pPr>
              <w:spacing w:after="120"/>
              <w:ind w:left="459"/>
              <w:jc w:val="both"/>
              <w:rPr>
                <w:bCs/>
              </w:rPr>
            </w:pPr>
            <w:r w:rsidRPr="002F160A">
              <w:rPr>
                <w:bCs/>
              </w:rPr>
              <w:t>815 26 Bratislava</w:t>
            </w:r>
          </w:p>
        </w:tc>
      </w:tr>
      <w:tr w:rsidR="00F24476" w:rsidRPr="002F160A" w:rsidTr="00F24476">
        <w:trPr>
          <w:trHeight w:val="631"/>
        </w:trPr>
        <w:tc>
          <w:tcPr>
            <w:tcW w:w="1743"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F24476">
            <w:pPr>
              <w:numPr>
                <w:ilvl w:val="0"/>
                <w:numId w:val="19"/>
              </w:numPr>
              <w:spacing w:after="120"/>
              <w:ind w:left="417"/>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947C51" w:rsidRPr="009430FE" w:rsidRDefault="00947C51" w:rsidP="00D05CE2">
      <w:pPr>
        <w:tabs>
          <w:tab w:val="num" w:pos="0"/>
        </w:tabs>
        <w:spacing w:after="120"/>
        <w:jc w:val="both"/>
        <w:rPr>
          <w:szCs w:val="22"/>
        </w:rPr>
      </w:pPr>
    </w:p>
    <w:p w:rsidR="004E48E4" w:rsidRPr="009430FE" w:rsidRDefault="00155DBD" w:rsidP="00D05CE2">
      <w:pPr>
        <w:tabs>
          <w:tab w:val="num" w:pos="0"/>
        </w:tabs>
        <w:spacing w:after="120"/>
        <w:jc w:val="both"/>
        <w:rPr>
          <w:szCs w:val="22"/>
        </w:rPr>
      </w:pPr>
      <w:r w:rsidRPr="009430FE">
        <w:rPr>
          <w:szCs w:val="22"/>
        </w:rPr>
        <w:t>Platobná agentúra</w:t>
      </w:r>
      <w:r w:rsidR="004E48E4" w:rsidRPr="009430FE">
        <w:rPr>
          <w:szCs w:val="22"/>
        </w:rPr>
        <w:t xml:space="preserve"> rozhodne o schválení zmien a doplnení OP po zvážení predložených dokladov najneskôr </w:t>
      </w:r>
      <w:r w:rsidR="004E48E4" w:rsidRPr="009430FE">
        <w:rPr>
          <w:bCs/>
          <w:szCs w:val="22"/>
        </w:rPr>
        <w:t>do 15. decembra</w:t>
      </w:r>
      <w:r w:rsidR="004E48E4" w:rsidRPr="009430FE">
        <w:rPr>
          <w:szCs w:val="22"/>
        </w:rPr>
        <w:t xml:space="preserve">. </w:t>
      </w:r>
      <w:r w:rsidR="004E48E4" w:rsidRPr="009430FE">
        <w:rPr>
          <w:bCs/>
          <w:szCs w:val="22"/>
        </w:rPr>
        <w:t xml:space="preserve">V náležitých prípadoch termín rozhodnutia o zmene </w:t>
      </w:r>
      <w:r w:rsidRPr="009430FE">
        <w:rPr>
          <w:bCs/>
          <w:szCs w:val="22"/>
        </w:rPr>
        <w:t>OP</w:t>
      </w:r>
      <w:r w:rsidR="004E48E4" w:rsidRPr="009430FE">
        <w:rPr>
          <w:szCs w:val="22"/>
        </w:rPr>
        <w:t xml:space="preserve"> sa posúva najneskôr do</w:t>
      </w:r>
      <w:r w:rsidR="00C16AB5" w:rsidRPr="009430FE">
        <w:rPr>
          <w:szCs w:val="22"/>
        </w:rPr>
        <w:t> </w:t>
      </w:r>
      <w:r w:rsidRPr="009430FE">
        <w:rPr>
          <w:szCs w:val="22"/>
        </w:rPr>
        <w:t>20.</w:t>
      </w:r>
      <w:r w:rsidR="00C16AB5" w:rsidRPr="009430FE">
        <w:rPr>
          <w:szCs w:val="22"/>
        </w:rPr>
        <w:t> </w:t>
      </w:r>
      <w:r w:rsidRPr="009430FE">
        <w:rPr>
          <w:szCs w:val="22"/>
        </w:rPr>
        <w:t>jan</w:t>
      </w:r>
      <w:r w:rsidR="004E48E4" w:rsidRPr="009430FE">
        <w:rPr>
          <w:szCs w:val="22"/>
        </w:rPr>
        <w:t>uára nasledujúceho roka po podaní žiadosti o</w:t>
      </w:r>
      <w:r w:rsidRPr="009430FE">
        <w:rPr>
          <w:szCs w:val="22"/>
        </w:rPr>
        <w:t> </w:t>
      </w:r>
      <w:r w:rsidR="004E48E4" w:rsidRPr="009430FE">
        <w:rPr>
          <w:szCs w:val="22"/>
        </w:rPr>
        <w:t>zmenu</w:t>
      </w:r>
      <w:r w:rsidRPr="009430FE">
        <w:rPr>
          <w:szCs w:val="22"/>
        </w:rPr>
        <w:t xml:space="preserve"> a doplnenia OP</w:t>
      </w:r>
      <w:r w:rsidR="00157ABC" w:rsidRPr="009430FE">
        <w:rPr>
          <w:szCs w:val="22"/>
        </w:rPr>
        <w:t xml:space="preserve"> </w:t>
      </w:r>
      <w:r w:rsidR="00157ABC" w:rsidRPr="009430FE">
        <w:rPr>
          <w:bCs/>
          <w:szCs w:val="22"/>
        </w:rPr>
        <w:t>pre nasledujúce roky</w:t>
      </w:r>
      <w:r w:rsidR="004E48E4" w:rsidRPr="009430FE">
        <w:rPr>
          <w:szCs w:val="22"/>
        </w:rPr>
        <w:t>.</w:t>
      </w:r>
    </w:p>
    <w:p w:rsidR="00806E4B" w:rsidRDefault="00806E4B" w:rsidP="00806E4B">
      <w:pPr>
        <w:tabs>
          <w:tab w:val="num" w:pos="0"/>
        </w:tabs>
        <w:jc w:val="both"/>
        <w:rPr>
          <w:szCs w:val="22"/>
        </w:rPr>
      </w:pPr>
    </w:p>
    <w:p w:rsidR="00C138DC" w:rsidRDefault="000B1C5A" w:rsidP="00C138DC">
      <w:pPr>
        <w:pStyle w:val="Nadpis3"/>
        <w:tabs>
          <w:tab w:val="left" w:pos="1276"/>
        </w:tabs>
        <w:ind w:left="1276" w:hanging="992"/>
        <w:rPr>
          <w:b/>
        </w:rPr>
      </w:pPr>
      <w:bookmarkStart w:id="11" w:name="_Toc517955389"/>
      <w:r w:rsidRPr="009430FE">
        <w:rPr>
          <w:rFonts w:cs="Times New Roman"/>
          <w:b/>
        </w:rPr>
        <w:t>3</w:t>
      </w:r>
      <w:r w:rsidR="004E48E4" w:rsidRPr="009430FE">
        <w:rPr>
          <w:rFonts w:cs="Times New Roman"/>
          <w:b/>
        </w:rPr>
        <w:t>. 3. 2 </w:t>
      </w:r>
      <w:r w:rsidR="000441CF" w:rsidRPr="009430FE">
        <w:rPr>
          <w:rFonts w:cs="Times New Roman"/>
          <w:b/>
        </w:rPr>
        <w:tab/>
      </w:r>
      <w:r w:rsidR="004E48E4" w:rsidRPr="009430FE">
        <w:rPr>
          <w:rFonts w:cs="Times New Roman"/>
          <w:b/>
        </w:rPr>
        <w:t>Zmeny a dopln</w:t>
      </w:r>
      <w:r w:rsidR="000441CF" w:rsidRPr="009430FE">
        <w:rPr>
          <w:rFonts w:cs="Times New Roman"/>
          <w:b/>
        </w:rPr>
        <w:t>enia</w:t>
      </w:r>
      <w:r w:rsidR="004E48E4" w:rsidRPr="009430FE">
        <w:rPr>
          <w:rFonts w:cs="Times New Roman"/>
          <w:b/>
        </w:rPr>
        <w:t xml:space="preserve"> OP v priebehu roka</w:t>
      </w:r>
      <w:r w:rsidR="000441CF" w:rsidRPr="009430FE">
        <w:rPr>
          <w:rFonts w:cs="Times New Roman"/>
          <w:b/>
        </w:rPr>
        <w:t xml:space="preserve"> podľa čl.</w:t>
      </w:r>
      <w:r w:rsidR="00C138DC">
        <w:rPr>
          <w:rFonts w:cs="Times New Roman"/>
          <w:b/>
        </w:rPr>
        <w:t xml:space="preserve"> 34 ods. 2</w:t>
      </w:r>
      <w:r w:rsidR="00C138DC" w:rsidRPr="009430FE">
        <w:rPr>
          <w:rFonts w:cs="Times New Roman"/>
          <w:b/>
        </w:rPr>
        <w:t xml:space="preserve"> </w:t>
      </w:r>
      <w:r w:rsidR="00C138DC">
        <w:rPr>
          <w:b/>
        </w:rPr>
        <w:t>delegovaného</w:t>
      </w:r>
      <w:r w:rsidR="00C138DC" w:rsidRPr="009430FE">
        <w:rPr>
          <w:b/>
        </w:rPr>
        <w:t xml:space="preserve"> nariadenia Komisie </w:t>
      </w:r>
      <w:r w:rsidR="00C138DC">
        <w:rPr>
          <w:b/>
        </w:rPr>
        <w:t>2017/891</w:t>
      </w:r>
      <w:bookmarkEnd w:id="11"/>
      <w:r w:rsidR="00C138DC" w:rsidRPr="009430FE">
        <w:rPr>
          <w:b/>
        </w:rPr>
        <w:t xml:space="preserve"> </w:t>
      </w:r>
    </w:p>
    <w:p w:rsidR="004575C3" w:rsidRPr="009430FE" w:rsidRDefault="004575C3" w:rsidP="00C138DC">
      <w:pPr>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4F18DC" w:rsidRPr="002F160A" w:rsidTr="002F160A">
        <w:trPr>
          <w:trHeight w:val="717"/>
        </w:trPr>
        <w:tc>
          <w:tcPr>
            <w:tcW w:w="1701" w:type="dxa"/>
            <w:shd w:val="clear" w:color="auto" w:fill="C2D69B"/>
          </w:tcPr>
          <w:p w:rsidR="004F18DC" w:rsidRPr="00645118" w:rsidRDefault="004F18DC" w:rsidP="002F160A">
            <w:pPr>
              <w:spacing w:after="120"/>
              <w:jc w:val="both"/>
              <w:rPr>
                <w:b/>
                <w:bCs/>
              </w:rPr>
            </w:pPr>
            <w:r w:rsidRPr="00645118">
              <w:rPr>
                <w:b/>
                <w:bCs/>
              </w:rPr>
              <w:t>Oprávnený subjekt</w:t>
            </w:r>
          </w:p>
        </w:tc>
        <w:tc>
          <w:tcPr>
            <w:tcW w:w="7403" w:type="dxa"/>
            <w:shd w:val="clear" w:color="auto" w:fill="auto"/>
          </w:tcPr>
          <w:p w:rsidR="004F18DC" w:rsidRPr="002F160A" w:rsidRDefault="004F18DC" w:rsidP="00272B06">
            <w:pPr>
              <w:numPr>
                <w:ilvl w:val="0"/>
                <w:numId w:val="18"/>
              </w:numPr>
              <w:spacing w:after="120"/>
              <w:ind w:left="601" w:hanging="601"/>
              <w:rPr>
                <w:bCs/>
              </w:rPr>
            </w:pPr>
            <w:r w:rsidRPr="002F160A">
              <w:rPr>
                <w:bCs/>
              </w:rPr>
              <w:t>každá OV/ZOV v sektore ovocie a zelenina so schváleným OP</w:t>
            </w:r>
          </w:p>
        </w:tc>
      </w:tr>
      <w:tr w:rsidR="004F18DC" w:rsidRPr="002F160A" w:rsidTr="002F160A">
        <w:trPr>
          <w:trHeight w:val="717"/>
        </w:trPr>
        <w:tc>
          <w:tcPr>
            <w:tcW w:w="1701" w:type="dxa"/>
            <w:shd w:val="clear" w:color="auto" w:fill="C2D69B"/>
          </w:tcPr>
          <w:p w:rsidR="004F18DC" w:rsidRPr="002F160A" w:rsidRDefault="004F18DC" w:rsidP="002F160A">
            <w:pPr>
              <w:spacing w:after="120"/>
              <w:jc w:val="both"/>
              <w:rPr>
                <w:b/>
                <w:bCs/>
              </w:rPr>
            </w:pPr>
            <w:r w:rsidRPr="002F160A">
              <w:rPr>
                <w:b/>
                <w:bCs/>
              </w:rPr>
              <w:t>Termín predkladania</w:t>
            </w:r>
          </w:p>
        </w:tc>
        <w:tc>
          <w:tcPr>
            <w:tcW w:w="7403" w:type="dxa"/>
            <w:shd w:val="clear" w:color="auto" w:fill="auto"/>
          </w:tcPr>
          <w:p w:rsidR="004F18DC" w:rsidRPr="002F160A" w:rsidRDefault="004F18DC" w:rsidP="00D567E1">
            <w:pPr>
              <w:numPr>
                <w:ilvl w:val="0"/>
                <w:numId w:val="18"/>
              </w:numPr>
              <w:spacing w:after="120"/>
              <w:ind w:left="601" w:hanging="601"/>
              <w:rPr>
                <w:bCs/>
              </w:rPr>
            </w:pPr>
            <w:r w:rsidRPr="002F160A">
              <w:rPr>
                <w:bCs/>
              </w:rPr>
              <w:t>v priebehu roka</w:t>
            </w:r>
            <w:r w:rsidR="00625390" w:rsidRPr="002F160A">
              <w:rPr>
                <w:b/>
                <w:bCs/>
              </w:rPr>
              <w:t xml:space="preserve"> </w:t>
            </w:r>
            <w:r w:rsidRPr="002F160A">
              <w:rPr>
                <w:bCs/>
              </w:rPr>
              <w:t>implementácie OP</w:t>
            </w:r>
            <w:r w:rsidR="00625390" w:rsidRPr="002F160A">
              <w:rPr>
                <w:bCs/>
              </w:rPr>
              <w:t xml:space="preserve">, najneskôr </w:t>
            </w:r>
            <w:r w:rsidR="00625390" w:rsidRPr="00272B06">
              <w:rPr>
                <w:b/>
                <w:bCs/>
              </w:rPr>
              <w:t xml:space="preserve">do 15. </w:t>
            </w:r>
            <w:r w:rsidR="00491ED4" w:rsidRPr="00272B06">
              <w:rPr>
                <w:b/>
                <w:bCs/>
              </w:rPr>
              <w:t>novembra</w:t>
            </w:r>
          </w:p>
        </w:tc>
      </w:tr>
      <w:tr w:rsidR="004F18DC" w:rsidRPr="002F160A" w:rsidTr="002F160A">
        <w:tc>
          <w:tcPr>
            <w:tcW w:w="1701" w:type="dxa"/>
            <w:shd w:val="clear" w:color="auto" w:fill="C2D69B"/>
          </w:tcPr>
          <w:p w:rsidR="004F18DC" w:rsidRPr="002F160A" w:rsidRDefault="004F18DC" w:rsidP="002F160A">
            <w:pPr>
              <w:spacing w:after="120"/>
              <w:jc w:val="both"/>
              <w:rPr>
                <w:b/>
                <w:bCs/>
              </w:rPr>
            </w:pPr>
            <w:r w:rsidRPr="002F160A">
              <w:rPr>
                <w:b/>
                <w:bCs/>
              </w:rPr>
              <w:t>Formulár</w:t>
            </w:r>
          </w:p>
        </w:tc>
        <w:tc>
          <w:tcPr>
            <w:tcW w:w="7403" w:type="dxa"/>
            <w:shd w:val="clear" w:color="auto" w:fill="auto"/>
          </w:tcPr>
          <w:p w:rsidR="004F18DC" w:rsidRPr="002F160A" w:rsidRDefault="004F18DC" w:rsidP="00D567E1">
            <w:pPr>
              <w:numPr>
                <w:ilvl w:val="0"/>
                <w:numId w:val="18"/>
              </w:numPr>
              <w:spacing w:after="120"/>
              <w:ind w:hanging="720"/>
              <w:jc w:val="both"/>
              <w:rPr>
                <w:bCs/>
                <w:color w:val="548DD4"/>
                <w:u w:val="single"/>
              </w:rPr>
            </w:pPr>
            <w:r w:rsidRPr="002F160A">
              <w:rPr>
                <w:bCs/>
              </w:rPr>
              <w:t xml:space="preserve"> Príloha č. 3 k tejto príručke</w:t>
            </w:r>
            <w:r w:rsidR="00DA2DCF">
              <w:rPr>
                <w:bCs/>
              </w:rPr>
              <w:t xml:space="preserve"> - </w:t>
            </w:r>
            <w:r w:rsidRPr="002F160A">
              <w:rPr>
                <w:bCs/>
                <w:color w:val="548DD4"/>
                <w:u w:val="single"/>
              </w:rPr>
              <w:t>Žiadosť o zmenu a doplnenia operačného programu v priebehu roka</w:t>
            </w:r>
          </w:p>
        </w:tc>
      </w:tr>
      <w:tr w:rsidR="004F18DC" w:rsidRPr="002F160A" w:rsidTr="002F160A">
        <w:tc>
          <w:tcPr>
            <w:tcW w:w="1701" w:type="dxa"/>
            <w:shd w:val="clear" w:color="auto" w:fill="C2D69B"/>
          </w:tcPr>
          <w:p w:rsidR="004F18DC" w:rsidRPr="002F160A" w:rsidRDefault="004F18DC" w:rsidP="002F160A">
            <w:pPr>
              <w:spacing w:after="120"/>
              <w:jc w:val="both"/>
              <w:rPr>
                <w:b/>
                <w:bCs/>
              </w:rPr>
            </w:pPr>
            <w:r w:rsidRPr="002F160A">
              <w:rPr>
                <w:b/>
                <w:bCs/>
              </w:rPr>
              <w:t>Sprievodné doklady</w:t>
            </w:r>
          </w:p>
        </w:tc>
        <w:tc>
          <w:tcPr>
            <w:tcW w:w="7403" w:type="dxa"/>
            <w:shd w:val="clear" w:color="auto" w:fill="auto"/>
          </w:tcPr>
          <w:p w:rsidR="004F18DC" w:rsidRPr="002F160A" w:rsidRDefault="004F18DC" w:rsidP="002F160A">
            <w:pPr>
              <w:spacing w:after="120"/>
              <w:ind w:left="601" w:hanging="601"/>
              <w:jc w:val="both"/>
              <w:rPr>
                <w:bCs/>
              </w:rPr>
            </w:pPr>
            <w:r w:rsidRPr="002F160A">
              <w:rPr>
                <w:bCs/>
              </w:rPr>
              <w:t>a)</w:t>
            </w:r>
            <w:r w:rsidRPr="002F160A">
              <w:rPr>
                <w:bCs/>
              </w:rPr>
              <w:tab/>
              <w:t>upravený OP so zapracovanými zmenami</w:t>
            </w:r>
            <w:r w:rsidR="00E802C3">
              <w:rPr>
                <w:bCs/>
              </w:rPr>
              <w:t xml:space="preserve"> a kalkuláciou s uvedením, či budú akcie fin</w:t>
            </w:r>
            <w:r w:rsidR="00066872">
              <w:rPr>
                <w:bCs/>
              </w:rPr>
              <w:t>a</w:t>
            </w:r>
            <w:r w:rsidR="00E802C3">
              <w:rPr>
                <w:bCs/>
              </w:rPr>
              <w:t>ncované zo zdrojov EÚ al</w:t>
            </w:r>
            <w:r w:rsidR="00066872">
              <w:rPr>
                <w:bCs/>
              </w:rPr>
              <w:t>e</w:t>
            </w:r>
            <w:r w:rsidR="00E802C3">
              <w:rPr>
                <w:bCs/>
              </w:rPr>
              <w:t>bo zo zdrojov vnútroštátnej finančnej pomoci (NFA);</w:t>
            </w:r>
            <w:r w:rsidRPr="002F160A">
              <w:rPr>
                <w:bCs/>
              </w:rPr>
              <w:t xml:space="preserve"> </w:t>
            </w:r>
          </w:p>
          <w:p w:rsidR="004F18DC" w:rsidRPr="002F160A" w:rsidRDefault="004F18DC" w:rsidP="002F160A">
            <w:pPr>
              <w:spacing w:after="120"/>
              <w:ind w:left="601" w:hanging="601"/>
              <w:jc w:val="both"/>
              <w:rPr>
                <w:bCs/>
              </w:rPr>
            </w:pPr>
            <w:r w:rsidRPr="002F160A">
              <w:rPr>
                <w:bCs/>
              </w:rPr>
              <w:t>b)</w:t>
            </w:r>
            <w:r w:rsidRPr="002F160A">
              <w:rPr>
                <w:bCs/>
              </w:rPr>
              <w:tab/>
              <w:t>čestné vyhlásenie všetkých členov OV</w:t>
            </w:r>
            <w:r w:rsidR="004B6E9F">
              <w:rPr>
                <w:bCs/>
              </w:rPr>
              <w:t>/</w:t>
            </w:r>
            <w:r w:rsidRPr="002F160A">
              <w:rPr>
                <w:bCs/>
              </w:rPr>
              <w:t>ZOV, že súhlasia s opatreniami riešenými v OP (originál);</w:t>
            </w:r>
          </w:p>
          <w:p w:rsidR="004F18DC" w:rsidRPr="002F160A" w:rsidRDefault="004F18DC" w:rsidP="002F160A">
            <w:pPr>
              <w:spacing w:after="120"/>
              <w:ind w:left="601" w:hanging="601"/>
              <w:jc w:val="both"/>
              <w:rPr>
                <w:bCs/>
              </w:rPr>
            </w:pPr>
            <w:r w:rsidRPr="002F160A">
              <w:rPr>
                <w:bCs/>
              </w:rPr>
              <w:t>c)</w:t>
            </w:r>
            <w:r w:rsidRPr="002F160A">
              <w:rPr>
                <w:bCs/>
              </w:rPr>
              <w:tab/>
              <w:t>sprievodné doklady, v ktorých sa uvedie dôvod, povaha a následky zmien.</w:t>
            </w:r>
          </w:p>
        </w:tc>
      </w:tr>
      <w:tr w:rsidR="004F18DC" w:rsidRPr="002F160A" w:rsidTr="002F160A">
        <w:tc>
          <w:tcPr>
            <w:tcW w:w="1701" w:type="dxa"/>
            <w:shd w:val="clear" w:color="auto" w:fill="C2D69B"/>
          </w:tcPr>
          <w:p w:rsidR="004F18DC" w:rsidRPr="002F160A" w:rsidRDefault="004F18DC" w:rsidP="002F160A">
            <w:pPr>
              <w:spacing w:after="120"/>
              <w:jc w:val="both"/>
              <w:rPr>
                <w:b/>
                <w:bCs/>
              </w:rPr>
            </w:pPr>
            <w:r w:rsidRPr="002F160A">
              <w:rPr>
                <w:b/>
                <w:bCs/>
              </w:rPr>
              <w:lastRenderedPageBreak/>
              <w:t>Adresa predkladania</w:t>
            </w:r>
          </w:p>
        </w:tc>
        <w:tc>
          <w:tcPr>
            <w:tcW w:w="7403" w:type="dxa"/>
            <w:shd w:val="clear" w:color="auto" w:fill="auto"/>
          </w:tcPr>
          <w:p w:rsidR="004F18DC" w:rsidRPr="002F160A" w:rsidRDefault="004F18DC" w:rsidP="00D567E1">
            <w:pPr>
              <w:numPr>
                <w:ilvl w:val="0"/>
                <w:numId w:val="18"/>
              </w:numPr>
              <w:spacing w:after="120"/>
              <w:ind w:hanging="720"/>
              <w:jc w:val="both"/>
              <w:rPr>
                <w:bCs/>
              </w:rPr>
            </w:pPr>
            <w:r w:rsidRPr="002F160A">
              <w:rPr>
                <w:bCs/>
              </w:rPr>
              <w:t>Pôdohospodárska platobná agentúra</w:t>
            </w:r>
          </w:p>
          <w:p w:rsidR="004F18DC" w:rsidRPr="002F160A" w:rsidRDefault="00243BAD" w:rsidP="002F160A">
            <w:pPr>
              <w:spacing w:after="120"/>
              <w:ind w:left="601"/>
              <w:jc w:val="both"/>
              <w:rPr>
                <w:bCs/>
              </w:rPr>
            </w:pPr>
            <w:r>
              <w:rPr>
                <w:bCs/>
              </w:rPr>
              <w:t xml:space="preserve">Hraničná </w:t>
            </w:r>
            <w:r w:rsidR="004F18DC" w:rsidRPr="002F160A">
              <w:rPr>
                <w:bCs/>
              </w:rPr>
              <w:t xml:space="preserve">12, </w:t>
            </w:r>
          </w:p>
          <w:p w:rsidR="004F18DC" w:rsidRPr="002F160A" w:rsidRDefault="004F18DC" w:rsidP="002F160A">
            <w:pPr>
              <w:spacing w:after="120"/>
              <w:ind w:left="601"/>
              <w:jc w:val="both"/>
              <w:rPr>
                <w:bCs/>
              </w:rPr>
            </w:pPr>
            <w:r w:rsidRPr="002F160A">
              <w:rPr>
                <w:bCs/>
              </w:rPr>
              <w:t>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72530F">
            <w:pPr>
              <w:numPr>
                <w:ilvl w:val="0"/>
                <w:numId w:val="19"/>
              </w:numPr>
              <w:spacing w:after="120"/>
              <w:ind w:left="601" w:hanging="601"/>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4F18DC" w:rsidRDefault="004F18DC" w:rsidP="00A60F82">
      <w:pPr>
        <w:spacing w:after="120"/>
        <w:jc w:val="both"/>
        <w:rPr>
          <w:bCs/>
          <w:szCs w:val="22"/>
        </w:rPr>
      </w:pPr>
    </w:p>
    <w:p w:rsidR="006C44E4" w:rsidRDefault="006C44E4" w:rsidP="00A60F82">
      <w:pPr>
        <w:spacing w:after="120"/>
        <w:jc w:val="both"/>
        <w:rPr>
          <w:bCs/>
          <w:szCs w:val="22"/>
        </w:rPr>
      </w:pPr>
    </w:p>
    <w:p w:rsidR="006C44E4" w:rsidRPr="009430FE" w:rsidRDefault="006C44E4" w:rsidP="00A60F82">
      <w:pPr>
        <w:spacing w:after="120"/>
        <w:jc w:val="both"/>
        <w:rPr>
          <w:bCs/>
          <w:szCs w:val="22"/>
        </w:rPr>
      </w:pPr>
    </w:p>
    <w:p w:rsidR="004E48E4" w:rsidRPr="009430FE" w:rsidRDefault="004F18DC" w:rsidP="00C56DAE">
      <w:pPr>
        <w:tabs>
          <w:tab w:val="num" w:pos="0"/>
        </w:tabs>
        <w:spacing w:after="120"/>
        <w:jc w:val="both"/>
        <w:rPr>
          <w:szCs w:val="22"/>
        </w:rPr>
      </w:pPr>
      <w:r w:rsidRPr="009430FE">
        <w:rPr>
          <w:szCs w:val="22"/>
        </w:rPr>
        <w:t xml:space="preserve">Žiadosti o zmenu a doplnenie OP </w:t>
      </w:r>
      <w:r w:rsidR="004E48E4" w:rsidRPr="009430FE">
        <w:rPr>
          <w:szCs w:val="22"/>
        </w:rPr>
        <w:t>v priebehu roka</w:t>
      </w:r>
      <w:r w:rsidRPr="009430FE">
        <w:rPr>
          <w:szCs w:val="22"/>
        </w:rPr>
        <w:t xml:space="preserve"> predkladajú OV/ZOV v prípade, ak</w:t>
      </w:r>
      <w:r w:rsidR="004E48E4" w:rsidRPr="009430FE">
        <w:rPr>
          <w:szCs w:val="22"/>
        </w:rPr>
        <w:t>:</w:t>
      </w:r>
    </w:p>
    <w:p w:rsidR="004E48E4" w:rsidRPr="009430FE" w:rsidRDefault="00705920" w:rsidP="00D567E1">
      <w:pPr>
        <w:numPr>
          <w:ilvl w:val="0"/>
          <w:numId w:val="5"/>
        </w:numPr>
        <w:tabs>
          <w:tab w:val="clear" w:pos="1069"/>
          <w:tab w:val="num" w:pos="360"/>
        </w:tabs>
        <w:spacing w:after="120"/>
        <w:ind w:left="357" w:hanging="357"/>
        <w:jc w:val="both"/>
        <w:rPr>
          <w:szCs w:val="22"/>
        </w:rPr>
      </w:pPr>
      <w:r>
        <w:rPr>
          <w:szCs w:val="22"/>
        </w:rPr>
        <w:t>vykonávali svoje OP iba čiastočne</w:t>
      </w:r>
      <w:r w:rsidR="006648B1">
        <w:rPr>
          <w:szCs w:val="22"/>
        </w:rPr>
        <w:t>;</w:t>
      </w:r>
    </w:p>
    <w:p w:rsidR="004E48E4" w:rsidRPr="009430FE" w:rsidRDefault="004E48E4" w:rsidP="00D567E1">
      <w:pPr>
        <w:numPr>
          <w:ilvl w:val="0"/>
          <w:numId w:val="5"/>
        </w:numPr>
        <w:tabs>
          <w:tab w:val="clear" w:pos="1069"/>
          <w:tab w:val="num" w:pos="360"/>
        </w:tabs>
        <w:spacing w:after="120"/>
        <w:ind w:left="357" w:hanging="357"/>
        <w:jc w:val="both"/>
        <w:rPr>
          <w:szCs w:val="22"/>
        </w:rPr>
      </w:pPr>
      <w:r w:rsidRPr="009430FE">
        <w:rPr>
          <w:szCs w:val="22"/>
        </w:rPr>
        <w:t xml:space="preserve">zmenili obsah OP; </w:t>
      </w:r>
    </w:p>
    <w:p w:rsidR="00506258" w:rsidRPr="009430FE" w:rsidRDefault="00705920" w:rsidP="006648B1">
      <w:pPr>
        <w:numPr>
          <w:ilvl w:val="0"/>
          <w:numId w:val="5"/>
        </w:numPr>
        <w:tabs>
          <w:tab w:val="clear" w:pos="1069"/>
        </w:tabs>
        <w:spacing w:after="120"/>
        <w:ind w:left="426" w:hanging="426"/>
        <w:jc w:val="both"/>
        <w:rPr>
          <w:szCs w:val="22"/>
        </w:rPr>
      </w:pPr>
      <w:r w:rsidRPr="00705920">
        <w:rPr>
          <w:szCs w:val="22"/>
        </w:rPr>
        <w:t>zvýšili sumu operačného fondu maximálne o 25 % pôvodne schválenej sumy a znížili ju o percentuálny podiel, ktorý stanovia členské štáty, za predpokladu, že sa dodržia celkové ciele operačného programu.</w:t>
      </w:r>
      <w:r w:rsidR="003D171D">
        <w:rPr>
          <w:szCs w:val="22"/>
        </w:rPr>
        <w:t xml:space="preserve"> </w:t>
      </w:r>
      <w:r w:rsidR="00D759FC" w:rsidRPr="009430FE">
        <w:rPr>
          <w:szCs w:val="22"/>
        </w:rPr>
        <w:t xml:space="preserve">V prípade zlúčenia </w:t>
      </w:r>
      <w:r w:rsidR="004A4AEC" w:rsidRPr="009430FE">
        <w:rPr>
          <w:szCs w:val="22"/>
        </w:rPr>
        <w:t>OV</w:t>
      </w:r>
      <w:r w:rsidR="00506258" w:rsidRPr="009430FE">
        <w:rPr>
          <w:szCs w:val="22"/>
        </w:rPr>
        <w:t xml:space="preserve"> sa percentuálny podiel zvýši</w:t>
      </w:r>
      <w:r w:rsidR="00865F90" w:rsidRPr="009430FE">
        <w:rPr>
          <w:szCs w:val="22"/>
        </w:rPr>
        <w:t xml:space="preserve"> o schválenú hodnotu OF zlúčen</w:t>
      </w:r>
      <w:r w:rsidR="00014649" w:rsidRPr="009430FE">
        <w:rPr>
          <w:szCs w:val="22"/>
        </w:rPr>
        <w:t>ých</w:t>
      </w:r>
      <w:r w:rsidR="00865F90" w:rsidRPr="009430FE">
        <w:rPr>
          <w:szCs w:val="22"/>
        </w:rPr>
        <w:t xml:space="preserve"> OV</w:t>
      </w:r>
      <w:r w:rsidR="00506258" w:rsidRPr="009430FE">
        <w:rPr>
          <w:szCs w:val="22"/>
        </w:rPr>
        <w:t>;</w:t>
      </w:r>
    </w:p>
    <w:p w:rsidR="004E48E4" w:rsidRPr="009430FE" w:rsidRDefault="00506258" w:rsidP="00D567E1">
      <w:pPr>
        <w:numPr>
          <w:ilvl w:val="0"/>
          <w:numId w:val="5"/>
        </w:numPr>
        <w:tabs>
          <w:tab w:val="clear" w:pos="1069"/>
          <w:tab w:val="num" w:pos="360"/>
        </w:tabs>
        <w:spacing w:after="120"/>
        <w:ind w:left="357" w:hanging="357"/>
        <w:jc w:val="both"/>
        <w:rPr>
          <w:szCs w:val="22"/>
        </w:rPr>
      </w:pPr>
      <w:r w:rsidRPr="009430FE">
        <w:rPr>
          <w:szCs w:val="22"/>
        </w:rPr>
        <w:t xml:space="preserve">v prípade uplatnenia vnútroštátnej finančnej pomoci doplniť OF o výšku </w:t>
      </w:r>
      <w:r w:rsidR="006774B3">
        <w:rPr>
          <w:szCs w:val="22"/>
        </w:rPr>
        <w:t xml:space="preserve">schválenej </w:t>
      </w:r>
      <w:r w:rsidRPr="009430FE">
        <w:rPr>
          <w:szCs w:val="22"/>
        </w:rPr>
        <w:t xml:space="preserve"> vnútroštátnej pomoci</w:t>
      </w:r>
      <w:r w:rsidR="00865F90" w:rsidRPr="009430FE">
        <w:rPr>
          <w:szCs w:val="22"/>
        </w:rPr>
        <w:t>.</w:t>
      </w:r>
    </w:p>
    <w:p w:rsidR="00A03ADC" w:rsidRDefault="00A03ADC" w:rsidP="00C56DAE">
      <w:pPr>
        <w:spacing w:after="120"/>
        <w:jc w:val="both"/>
        <w:rPr>
          <w:b/>
        </w:rPr>
      </w:pPr>
    </w:p>
    <w:p w:rsidR="007A0C9B" w:rsidRPr="0029373F" w:rsidRDefault="007A0C9B" w:rsidP="00C56DAE">
      <w:pPr>
        <w:spacing w:after="120"/>
        <w:jc w:val="both"/>
        <w:rPr>
          <w:b/>
        </w:rPr>
      </w:pPr>
      <w:r w:rsidRPr="0029373F">
        <w:rPr>
          <w:b/>
        </w:rPr>
        <w:t>Príklad</w:t>
      </w:r>
      <w:r w:rsidR="00813634" w:rsidRPr="0029373F">
        <w:rPr>
          <w:b/>
        </w:rPr>
        <w:t xml:space="preserve"> ohľadne navýšenia operačného fondu v danom roku</w:t>
      </w:r>
      <w:r w:rsidRPr="0029373F">
        <w:rPr>
          <w:b/>
        </w:rPr>
        <w:t>:</w:t>
      </w:r>
    </w:p>
    <w:p w:rsidR="007A0C9B" w:rsidRDefault="007A0C9B" w:rsidP="00C56DAE">
      <w:pPr>
        <w:spacing w:after="120"/>
        <w:jc w:val="both"/>
      </w:pPr>
      <w:r>
        <w:t>Žiadateľ mal schválenú výšku operačného fondu vo výške 1 200 000 EUR na rok 201</w:t>
      </w:r>
      <w:r w:rsidR="00243BAD">
        <w:t>8</w:t>
      </w:r>
      <w:r w:rsidR="00705920">
        <w:t xml:space="preserve"> rozhodnutím o schválení operačného programu na roky 2016</w:t>
      </w:r>
      <w:r w:rsidR="006648B1">
        <w:t xml:space="preserve"> </w:t>
      </w:r>
      <w:r w:rsidR="00705920">
        <w:t>-</w:t>
      </w:r>
      <w:r w:rsidR="006648B1">
        <w:t xml:space="preserve"> </w:t>
      </w:r>
      <w:r w:rsidR="00705920">
        <w:t>2020</w:t>
      </w:r>
      <w:r>
        <w:t>.</w:t>
      </w:r>
      <w:r w:rsidR="00705920">
        <w:t xml:space="preserve"> Zvolené referenčné obdobie je predchádzajúci kalendárny rok. Na rok 201</w:t>
      </w:r>
      <w:r w:rsidR="00243BAD">
        <w:t>8</w:t>
      </w:r>
      <w:r w:rsidR="00705920">
        <w:t xml:space="preserve"> je referenčné obdobie rok 201</w:t>
      </w:r>
      <w:r w:rsidR="00243BAD">
        <w:t>7</w:t>
      </w:r>
      <w:r w:rsidR="00705920">
        <w:t>.</w:t>
      </w:r>
    </w:p>
    <w:p w:rsidR="00705920" w:rsidRDefault="00705920" w:rsidP="00C56DAE">
      <w:pPr>
        <w:spacing w:after="120"/>
        <w:jc w:val="both"/>
      </w:pPr>
      <w:r>
        <w:t>Predaná produkcia v roku 201</w:t>
      </w:r>
      <w:r w:rsidR="00243BAD">
        <w:t>7</w:t>
      </w:r>
      <w:r>
        <w:t xml:space="preserve"> je 1</w:t>
      </w:r>
      <w:r w:rsidR="00BE0E52">
        <w:t>8</w:t>
      </w:r>
      <w:r>
        <w:t> </w:t>
      </w:r>
      <w:r w:rsidR="00BE0E52">
        <w:t>000</w:t>
      </w:r>
      <w:r>
        <w:t> </w:t>
      </w:r>
      <w:r w:rsidR="00BE0E52">
        <w:t>000</w:t>
      </w:r>
      <w:r>
        <w:t>,</w:t>
      </w:r>
      <w:r w:rsidR="00BE0E52">
        <w:t>00</w:t>
      </w:r>
      <w:r>
        <w:t xml:space="preserve"> EUR. Maximálny strop pomoci je 4,1 % z predanej produkcie, </w:t>
      </w:r>
      <w:r w:rsidR="00BE0E52">
        <w:t xml:space="preserve"> 4,1 % z 18 000 000,00 EUR,  t. j. 738 000,00 EUR.</w:t>
      </w:r>
      <w:r w:rsidR="00E802C3">
        <w:t xml:space="preserve"> Odvody z produkcie svojich členov bol</w:t>
      </w:r>
      <w:r w:rsidR="00A03ADC">
        <w:t>i</w:t>
      </w:r>
      <w:r w:rsidR="00E802C3">
        <w:t xml:space="preserve"> do OF v referenčnom období (201</w:t>
      </w:r>
      <w:r w:rsidR="004F3F79">
        <w:t>7</w:t>
      </w:r>
      <w:r w:rsidR="00E802C3">
        <w:t>) ..... 738 000,00 EUR.</w:t>
      </w:r>
      <w:r w:rsidR="00BE0E52">
        <w:t xml:space="preserve"> </w:t>
      </w:r>
      <w:r>
        <w:t xml:space="preserve"> </w:t>
      </w:r>
    </w:p>
    <w:p w:rsidR="0055154C" w:rsidRDefault="007A0C9B" w:rsidP="00C56DAE">
      <w:pPr>
        <w:spacing w:after="120"/>
        <w:jc w:val="both"/>
      </w:pPr>
      <w:r>
        <w:t>Žiadateľovi sa doručilo oznámenie o možnosti vyplatenia vnútroštátnej finančnej</w:t>
      </w:r>
      <w:r w:rsidR="003D171D">
        <w:t xml:space="preserve"> pomoci                     v</w:t>
      </w:r>
      <w:r>
        <w:t> max</w:t>
      </w:r>
      <w:r w:rsidR="003D171D">
        <w:t>imálnej</w:t>
      </w:r>
      <w:r>
        <w:t xml:space="preserve"> výške</w:t>
      </w:r>
      <w:r w:rsidR="0039428E">
        <w:t xml:space="preserve"> </w:t>
      </w:r>
      <w:r>
        <w:t xml:space="preserve"> </w:t>
      </w:r>
      <w:r w:rsidR="00BE0E52">
        <w:t>590</w:t>
      </w:r>
      <w:r w:rsidR="0039428E">
        <w:t> </w:t>
      </w:r>
      <w:r w:rsidR="00BE0E52">
        <w:t>400</w:t>
      </w:r>
      <w:r w:rsidR="0039428E">
        <w:t>,00 EUR</w:t>
      </w:r>
      <w:r w:rsidR="00BE0E52">
        <w:t xml:space="preserve"> (80 % z 738 000,00 EUR)</w:t>
      </w:r>
      <w:r w:rsidR="0055154C">
        <w:t xml:space="preserve"> dňa 12.5.2017.</w:t>
      </w:r>
    </w:p>
    <w:p w:rsidR="007A0C9B" w:rsidRDefault="0055154C" w:rsidP="00C56DAE">
      <w:pPr>
        <w:spacing w:after="120"/>
        <w:jc w:val="both"/>
      </w:pPr>
      <w:r>
        <w:t>Žiadateľ doručil žiadosť o zmenu operačného programu dňa 25.</w:t>
      </w:r>
      <w:r w:rsidR="00243BAD">
        <w:t>7</w:t>
      </w:r>
      <w:r>
        <w:t>.201</w:t>
      </w:r>
      <w:r w:rsidR="00243BAD">
        <w:t>8</w:t>
      </w:r>
      <w:r>
        <w:t>.</w:t>
      </w:r>
      <w:r w:rsidR="007A0C9B">
        <w:t xml:space="preserve">  </w:t>
      </w:r>
    </w:p>
    <w:p w:rsidR="007A0C9B" w:rsidRDefault="00BE0E52" w:rsidP="00C56DAE">
      <w:pPr>
        <w:spacing w:after="120"/>
        <w:jc w:val="both"/>
      </w:pPr>
      <w:r>
        <w:t xml:space="preserve">V žiadosti  navrhol zvýšenie </w:t>
      </w:r>
      <w:r w:rsidR="007A0C9B">
        <w:t>operačn</w:t>
      </w:r>
      <w:r>
        <w:t>ého</w:t>
      </w:r>
      <w:r w:rsidR="007A0C9B">
        <w:t xml:space="preserve"> fond</w:t>
      </w:r>
      <w:r>
        <w:t>u</w:t>
      </w:r>
      <w:r w:rsidR="007A0C9B">
        <w:t xml:space="preserve"> na výšku 1 430</w:t>
      </w:r>
      <w:r w:rsidR="006648B1">
        <w:t> </w:t>
      </w:r>
      <w:r w:rsidR="007A0C9B">
        <w:t>000</w:t>
      </w:r>
      <w:r w:rsidR="006648B1">
        <w:t>,00</w:t>
      </w:r>
      <w:r w:rsidR="007A0C9B">
        <w:t xml:space="preserve"> EUR, čo je v porovnaní so schválenou výškou, o 19,17 </w:t>
      </w:r>
      <w:r w:rsidR="007A0C9B" w:rsidRPr="004F3F79">
        <w:t>%</w:t>
      </w:r>
      <w:r w:rsidRPr="004F3F79">
        <w:t xml:space="preserve"> (1 430 000,00</w:t>
      </w:r>
      <w:r w:rsidR="006648B1" w:rsidRPr="004F3F79">
        <w:t xml:space="preserve"> EUR</w:t>
      </w:r>
      <w:r w:rsidR="00CC02B7" w:rsidRPr="004F3F79">
        <w:t xml:space="preserve"> </w:t>
      </w:r>
      <w:r w:rsidRPr="004F3F79">
        <w:t>-</w:t>
      </w:r>
      <w:r w:rsidR="00CC02B7" w:rsidRPr="004F3F79">
        <w:t xml:space="preserve"> </w:t>
      </w:r>
      <w:r w:rsidRPr="004F3F79">
        <w:t>1 200 000,00</w:t>
      </w:r>
      <w:r w:rsidR="006648B1" w:rsidRPr="004F3F79">
        <w:t xml:space="preserve"> EUR</w:t>
      </w:r>
      <w:r w:rsidRPr="004F3F79">
        <w:t xml:space="preserve">)/1 </w:t>
      </w:r>
      <w:r w:rsidRPr="004F3F79">
        <w:lastRenderedPageBreak/>
        <w:t>200</w:t>
      </w:r>
      <w:r w:rsidR="006648B1" w:rsidRPr="004F3F79">
        <w:t> </w:t>
      </w:r>
      <w:r w:rsidRPr="004F3F79">
        <w:t>000</w:t>
      </w:r>
      <w:r w:rsidR="006648B1" w:rsidRPr="004F3F79">
        <w:t>,00 EUR</w:t>
      </w:r>
      <w:r w:rsidRPr="004F3F79">
        <w:t>)</w:t>
      </w:r>
      <w:r w:rsidR="007A0C9B" w:rsidRPr="004F3F79">
        <w:t xml:space="preserve"> (splnenie podmienky podľa čl. </w:t>
      </w:r>
      <w:r w:rsidR="0072530F" w:rsidRPr="004F3F79">
        <w:t>34</w:t>
      </w:r>
      <w:r w:rsidR="007A0C9B" w:rsidRPr="004F3F79">
        <w:t xml:space="preserve"> ods. 2 písm. c) nariadenia Komisie</w:t>
      </w:r>
      <w:r w:rsidR="00A83131" w:rsidRPr="004F3F79">
        <w:t xml:space="preserve"> </w:t>
      </w:r>
      <w:r w:rsidR="00B93E54" w:rsidRPr="004F3F79">
        <w:t>(EÚ)</w:t>
      </w:r>
      <w:r w:rsidR="00B93E54" w:rsidRPr="004F3F79" w:rsidDel="0072530F">
        <w:t xml:space="preserve"> </w:t>
      </w:r>
      <w:r w:rsidR="0072530F" w:rsidRPr="004F3F79">
        <w:t>20</w:t>
      </w:r>
      <w:r w:rsidR="007A0C9B" w:rsidRPr="004F3F79">
        <w:t>1</w:t>
      </w:r>
      <w:r w:rsidR="0072530F" w:rsidRPr="004F3F79">
        <w:t>7/891</w:t>
      </w:r>
      <w:r w:rsidR="007A0C9B" w:rsidRPr="004F3F79">
        <w:t>)</w:t>
      </w:r>
      <w:r w:rsidRPr="004F3F79">
        <w:t xml:space="preserve"> bez vnútroštátnej pomoci.</w:t>
      </w:r>
      <w:r w:rsidR="007A0C9B">
        <w:t xml:space="preserve"> </w:t>
      </w:r>
    </w:p>
    <w:p w:rsidR="00E802C3" w:rsidRDefault="007A0C9B" w:rsidP="00C56DAE">
      <w:pPr>
        <w:spacing w:after="120"/>
        <w:jc w:val="both"/>
      </w:pPr>
      <w:r>
        <w:t>Žiadosťou o</w:t>
      </w:r>
      <w:r w:rsidR="0039428E">
        <w:t xml:space="preserve"> zmenu operačného programu si navýšil žiadateľ aj o vnútroštátnu pomoc </w:t>
      </w:r>
      <w:r w:rsidR="0072530F">
        <w:t xml:space="preserve">                         </w:t>
      </w:r>
      <w:r w:rsidR="0039428E">
        <w:t>vo výške 300 000,00</w:t>
      </w:r>
      <w:r w:rsidR="0055154C">
        <w:t xml:space="preserve"> EUR</w:t>
      </w:r>
      <w:r w:rsidR="00E802C3">
        <w:t xml:space="preserve">, na základe skutočne odvedených odvodov členmi OV z produkcie </w:t>
      </w:r>
      <w:r w:rsidR="001E773D">
        <w:t xml:space="preserve">              </w:t>
      </w:r>
      <w:r w:rsidR="00E802C3">
        <w:t>(</w:t>
      </w:r>
      <w:r w:rsidR="00BD30B6">
        <w:t xml:space="preserve">max. </w:t>
      </w:r>
      <w:r w:rsidR="00E802C3">
        <w:t xml:space="preserve">80 % </w:t>
      </w:r>
      <w:r w:rsidR="00BD30B6">
        <w:t>zo skutočne odvedených odvodoch člen</w:t>
      </w:r>
      <w:r w:rsidR="001E773D">
        <w:t>ov OV</w:t>
      </w:r>
      <w:r w:rsidR="00BD30B6">
        <w:t xml:space="preserve"> z produkcie). </w:t>
      </w:r>
    </w:p>
    <w:p w:rsidR="00AB3DB6" w:rsidRDefault="00BE0E52" w:rsidP="00C56DAE">
      <w:pPr>
        <w:spacing w:after="120"/>
        <w:jc w:val="both"/>
      </w:pPr>
      <w:r>
        <w:t xml:space="preserve"> </w:t>
      </w:r>
      <w:r w:rsidR="0039428E">
        <w:t xml:space="preserve">Výška </w:t>
      </w:r>
      <w:r w:rsidR="00AB3DB6">
        <w:t>celkovo navrhovaného</w:t>
      </w:r>
      <w:r w:rsidR="0039428E">
        <w:t xml:space="preserve"> operačného fondu je 1 </w:t>
      </w:r>
      <w:r w:rsidR="00AB3DB6">
        <w:t>7</w:t>
      </w:r>
      <w:r w:rsidR="0039428E">
        <w:t>30 000,00 EUR</w:t>
      </w:r>
      <w:r w:rsidR="00AB3DB6">
        <w:t xml:space="preserve"> (715 000,00 EUR – plánované odvody z produkcie + 715 000,00 </w:t>
      </w:r>
      <w:r w:rsidR="006648B1">
        <w:t xml:space="preserve">EUR </w:t>
      </w:r>
      <w:r w:rsidR="00AB3DB6">
        <w:t>– EU pomoc +</w:t>
      </w:r>
      <w:r w:rsidR="006648B1">
        <w:t xml:space="preserve"> </w:t>
      </w:r>
      <w:r w:rsidR="00AB3DB6">
        <w:t>300 000,00 EUR</w:t>
      </w:r>
      <w:r w:rsidR="006648B1">
        <w:t xml:space="preserve"> –</w:t>
      </w:r>
      <w:r w:rsidR="00AB3DB6">
        <w:t>vnútroštátna finančná pomoc).</w:t>
      </w:r>
    </w:p>
    <w:p w:rsidR="007A0C9B" w:rsidRDefault="00AB3DB6" w:rsidP="00C56DAE">
      <w:pPr>
        <w:spacing w:after="120"/>
        <w:jc w:val="both"/>
      </w:pPr>
      <w:r>
        <w:t>Žiadateľovi môže byť vyplatená pomoc vo výške 1 015 000,00 EUR (715 000,00 EUR</w:t>
      </w:r>
      <w:r w:rsidR="006648B1">
        <w:t xml:space="preserve"> </w:t>
      </w:r>
      <w:r>
        <w:t xml:space="preserve">+ 300 000,00 EUR).  </w:t>
      </w:r>
      <w:r w:rsidR="0039428E">
        <w:t xml:space="preserve">   </w:t>
      </w:r>
    </w:p>
    <w:p w:rsidR="007A0C9B" w:rsidRPr="009430FE" w:rsidRDefault="007A0C9B" w:rsidP="00C56DAE">
      <w:pPr>
        <w:spacing w:after="120"/>
        <w:jc w:val="both"/>
      </w:pPr>
      <w:r>
        <w:t xml:space="preserve"> </w:t>
      </w:r>
    </w:p>
    <w:p w:rsidR="00445C74" w:rsidRPr="009430FE" w:rsidRDefault="00BA76D1" w:rsidP="00C56DAE">
      <w:pPr>
        <w:spacing w:after="120"/>
        <w:jc w:val="both"/>
        <w:rPr>
          <w:bCs/>
          <w:szCs w:val="22"/>
        </w:rPr>
      </w:pPr>
      <w:r w:rsidRPr="009430FE">
        <w:t xml:space="preserve">OV/ZOV </w:t>
      </w:r>
      <w:r w:rsidR="00CF7A79" w:rsidRPr="009430FE">
        <w:rPr>
          <w:szCs w:val="22"/>
        </w:rPr>
        <w:t>môže</w:t>
      </w:r>
      <w:r w:rsidR="00445C74" w:rsidRPr="009430FE">
        <w:rPr>
          <w:szCs w:val="22"/>
        </w:rPr>
        <w:t xml:space="preserve"> OP zmeniť a doplniť počas roka bez predchádzajúceho schválenia platobnou agentúrou. </w:t>
      </w:r>
      <w:r w:rsidRPr="009430FE">
        <w:rPr>
          <w:bCs/>
          <w:szCs w:val="22"/>
        </w:rPr>
        <w:t xml:space="preserve">OV / ZOV </w:t>
      </w:r>
      <w:r w:rsidR="00445C74" w:rsidRPr="009430FE">
        <w:rPr>
          <w:bCs/>
          <w:szCs w:val="22"/>
        </w:rPr>
        <w:t>musí splniť nasledujúce podmienky:</w:t>
      </w:r>
    </w:p>
    <w:p w:rsidR="004E48E4" w:rsidRPr="009430FE" w:rsidRDefault="00C9755D" w:rsidP="00D567E1">
      <w:pPr>
        <w:numPr>
          <w:ilvl w:val="0"/>
          <w:numId w:val="6"/>
        </w:numPr>
        <w:tabs>
          <w:tab w:val="clear" w:pos="1069"/>
          <w:tab w:val="left" w:pos="360"/>
        </w:tabs>
        <w:spacing w:after="120"/>
        <w:ind w:left="357" w:hanging="357"/>
        <w:jc w:val="both"/>
        <w:rPr>
          <w:bCs/>
          <w:szCs w:val="22"/>
        </w:rPr>
      </w:pPr>
      <w:r w:rsidRPr="009430FE">
        <w:rPr>
          <w:bCs/>
          <w:szCs w:val="22"/>
        </w:rPr>
        <w:t xml:space="preserve">o </w:t>
      </w:r>
      <w:r w:rsidR="00445C74" w:rsidRPr="009430FE">
        <w:rPr>
          <w:bCs/>
          <w:szCs w:val="22"/>
        </w:rPr>
        <w:t>už realizovan</w:t>
      </w:r>
      <w:r w:rsidRPr="009430FE">
        <w:rPr>
          <w:bCs/>
          <w:szCs w:val="22"/>
        </w:rPr>
        <w:t>ých</w:t>
      </w:r>
      <w:r w:rsidR="00445C74" w:rsidRPr="009430FE">
        <w:rPr>
          <w:bCs/>
          <w:szCs w:val="22"/>
        </w:rPr>
        <w:t xml:space="preserve"> zmen</w:t>
      </w:r>
      <w:r w:rsidRPr="009430FE">
        <w:rPr>
          <w:bCs/>
          <w:szCs w:val="22"/>
        </w:rPr>
        <w:t>ách</w:t>
      </w:r>
      <w:r w:rsidR="00445C74" w:rsidRPr="009430FE">
        <w:rPr>
          <w:bCs/>
          <w:szCs w:val="22"/>
        </w:rPr>
        <w:t xml:space="preserve"> a doplnenia</w:t>
      </w:r>
      <w:r w:rsidRPr="009430FE">
        <w:rPr>
          <w:bCs/>
          <w:szCs w:val="22"/>
        </w:rPr>
        <w:t>ch</w:t>
      </w:r>
      <w:r w:rsidR="00445C74" w:rsidRPr="009430FE">
        <w:rPr>
          <w:bCs/>
          <w:szCs w:val="22"/>
        </w:rPr>
        <w:t xml:space="preserve"> OP </w:t>
      </w:r>
      <w:r w:rsidR="004E48E4" w:rsidRPr="009430FE">
        <w:rPr>
          <w:bCs/>
          <w:szCs w:val="22"/>
        </w:rPr>
        <w:t xml:space="preserve">musí </w:t>
      </w:r>
      <w:r w:rsidR="00BA76D1" w:rsidRPr="009430FE">
        <w:rPr>
          <w:bCs/>
          <w:szCs w:val="22"/>
        </w:rPr>
        <w:t xml:space="preserve">OV/ZOV </w:t>
      </w:r>
      <w:r w:rsidR="004E48E4" w:rsidRPr="009430FE">
        <w:rPr>
          <w:bCs/>
          <w:szCs w:val="22"/>
        </w:rPr>
        <w:t xml:space="preserve">písomne informovať </w:t>
      </w:r>
      <w:r w:rsidRPr="009430FE">
        <w:rPr>
          <w:bCs/>
          <w:szCs w:val="22"/>
        </w:rPr>
        <w:t>platobnú agentúru</w:t>
      </w:r>
      <w:r w:rsidR="004E48E4" w:rsidRPr="009430FE">
        <w:rPr>
          <w:bCs/>
          <w:szCs w:val="22"/>
        </w:rPr>
        <w:t xml:space="preserve"> najneskôr do </w:t>
      </w:r>
      <w:r w:rsidR="008538E2" w:rsidRPr="009430FE">
        <w:rPr>
          <w:bCs/>
          <w:szCs w:val="22"/>
        </w:rPr>
        <w:t>15</w:t>
      </w:r>
      <w:r w:rsidR="004E48E4" w:rsidRPr="009430FE">
        <w:rPr>
          <w:bCs/>
          <w:szCs w:val="22"/>
        </w:rPr>
        <w:t xml:space="preserve"> pracovných dní  od uskutočnenia zmeny </w:t>
      </w:r>
      <w:r w:rsidRPr="009430FE">
        <w:rPr>
          <w:bCs/>
          <w:szCs w:val="22"/>
        </w:rPr>
        <w:t>a</w:t>
      </w:r>
      <w:r w:rsidR="00721FB0" w:rsidRPr="009430FE">
        <w:rPr>
          <w:bCs/>
          <w:szCs w:val="22"/>
        </w:rPr>
        <w:t> </w:t>
      </w:r>
      <w:r w:rsidRPr="009430FE">
        <w:rPr>
          <w:bCs/>
          <w:szCs w:val="22"/>
        </w:rPr>
        <w:t>doplnenia</w:t>
      </w:r>
      <w:r w:rsidR="00721FB0" w:rsidRPr="009430FE">
        <w:rPr>
          <w:bCs/>
          <w:szCs w:val="22"/>
        </w:rPr>
        <w:t xml:space="preserve"> OP</w:t>
      </w:r>
      <w:r w:rsidR="001A47B1" w:rsidRPr="009430FE">
        <w:rPr>
          <w:bCs/>
          <w:szCs w:val="22"/>
        </w:rPr>
        <w:t xml:space="preserve"> (všeobecné zmeny nie je potrebné zasielať na predpísanom tlačive – napr. zmena</w:t>
      </w:r>
      <w:r w:rsidR="007D5CDE">
        <w:rPr>
          <w:bCs/>
          <w:szCs w:val="22"/>
        </w:rPr>
        <w:t xml:space="preserve"> OP</w:t>
      </w:r>
      <w:r w:rsidR="001A47B1" w:rsidRPr="009430FE">
        <w:rPr>
          <w:bCs/>
          <w:szCs w:val="22"/>
        </w:rPr>
        <w:t>)</w:t>
      </w:r>
      <w:r w:rsidR="00C56DAE" w:rsidRPr="009430FE">
        <w:rPr>
          <w:bCs/>
          <w:szCs w:val="22"/>
        </w:rPr>
        <w:t>,</w:t>
      </w:r>
    </w:p>
    <w:p w:rsidR="004575C3" w:rsidRDefault="004B3B4D" w:rsidP="00D567E1">
      <w:pPr>
        <w:numPr>
          <w:ilvl w:val="0"/>
          <w:numId w:val="6"/>
        </w:numPr>
        <w:tabs>
          <w:tab w:val="left" w:pos="360"/>
        </w:tabs>
        <w:ind w:left="357" w:hanging="357"/>
        <w:jc w:val="both"/>
        <w:rPr>
          <w:bCs/>
          <w:szCs w:val="22"/>
        </w:rPr>
      </w:pPr>
      <w:r w:rsidRPr="009430FE">
        <w:rPr>
          <w:bCs/>
          <w:szCs w:val="22"/>
        </w:rPr>
        <w:t>z</w:t>
      </w:r>
      <w:r w:rsidR="004E48E4" w:rsidRPr="009430FE">
        <w:rPr>
          <w:bCs/>
          <w:szCs w:val="22"/>
        </w:rPr>
        <w:t>meny</w:t>
      </w:r>
      <w:r w:rsidRPr="009430FE">
        <w:rPr>
          <w:bCs/>
          <w:szCs w:val="22"/>
        </w:rPr>
        <w:t xml:space="preserve"> a doplnenia</w:t>
      </w:r>
      <w:r w:rsidR="004E48E4" w:rsidRPr="009430FE">
        <w:rPr>
          <w:bCs/>
          <w:szCs w:val="22"/>
        </w:rPr>
        <w:t xml:space="preserve"> </w:t>
      </w:r>
      <w:r w:rsidR="004772F7" w:rsidRPr="009430FE">
        <w:rPr>
          <w:bCs/>
          <w:szCs w:val="22"/>
        </w:rPr>
        <w:t xml:space="preserve">OP </w:t>
      </w:r>
      <w:r w:rsidR="004E48E4" w:rsidRPr="009430FE">
        <w:rPr>
          <w:bCs/>
          <w:szCs w:val="22"/>
        </w:rPr>
        <w:t xml:space="preserve">uskutočnené počas roka nesmú presiahnuť 10 % z pôvodne schváleného  ročného financovania OP. </w:t>
      </w:r>
    </w:p>
    <w:p w:rsidR="00C57D89" w:rsidRDefault="00C57D89" w:rsidP="00FD0416">
      <w:pPr>
        <w:tabs>
          <w:tab w:val="left" w:pos="360"/>
        </w:tabs>
        <w:jc w:val="both"/>
        <w:rPr>
          <w:bCs/>
          <w:szCs w:val="22"/>
        </w:rPr>
      </w:pPr>
    </w:p>
    <w:p w:rsidR="00DA2DCF" w:rsidRPr="009430FE" w:rsidRDefault="00DA2DCF" w:rsidP="004575C3"/>
    <w:p w:rsidR="004E48E4" w:rsidRPr="009430FE" w:rsidRDefault="000B1C5A">
      <w:pPr>
        <w:pStyle w:val="Nadpis1"/>
      </w:pPr>
      <w:bookmarkStart w:id="12" w:name="_Toc517955390"/>
      <w:r w:rsidRPr="009430FE">
        <w:t>4</w:t>
      </w:r>
      <w:r w:rsidR="00A60F82" w:rsidRPr="009430FE">
        <w:t>.</w:t>
      </w:r>
      <w:r w:rsidR="00A60F82" w:rsidRPr="009430FE">
        <w:tab/>
      </w:r>
      <w:r w:rsidR="004E48E4" w:rsidRPr="009430FE">
        <w:t>Operačný fond</w:t>
      </w:r>
      <w:bookmarkEnd w:id="12"/>
    </w:p>
    <w:p w:rsidR="004E48E4" w:rsidRPr="009430FE" w:rsidRDefault="004E48E4">
      <w:pPr>
        <w:jc w:val="both"/>
      </w:pPr>
    </w:p>
    <w:p w:rsidR="004E48E4" w:rsidRPr="009430FE" w:rsidRDefault="00FA5166" w:rsidP="00C56DAE">
      <w:pPr>
        <w:autoSpaceDE w:val="0"/>
        <w:autoSpaceDN w:val="0"/>
        <w:adjustRightInd w:val="0"/>
        <w:spacing w:after="120"/>
        <w:jc w:val="both"/>
      </w:pPr>
      <w:r w:rsidRPr="009430FE">
        <w:t>OF</w:t>
      </w:r>
      <w:r w:rsidR="004E48E4" w:rsidRPr="009430FE">
        <w:t xml:space="preserve"> podľa čl. </w:t>
      </w:r>
      <w:r w:rsidR="00070F7D" w:rsidRPr="009430FE">
        <w:t>32</w:t>
      </w:r>
      <w:r w:rsidR="007D68D5" w:rsidRPr="009430FE">
        <w:t xml:space="preserve"> </w:t>
      </w:r>
      <w:r w:rsidR="00C56DAE" w:rsidRPr="009430FE">
        <w:t>nariadenia</w:t>
      </w:r>
      <w:r w:rsidR="00070F7D" w:rsidRPr="009430FE">
        <w:t xml:space="preserve"> EP a</w:t>
      </w:r>
      <w:r w:rsidR="004E48E4" w:rsidRPr="009430FE">
        <w:t xml:space="preserve"> </w:t>
      </w:r>
      <w:r w:rsidR="00525CFF" w:rsidRPr="009430FE">
        <w:t xml:space="preserve">Rady </w:t>
      </w:r>
      <w:r w:rsidR="004E48E4" w:rsidRPr="009430FE">
        <w:t>(E</w:t>
      </w:r>
      <w:r w:rsidR="00A83131">
        <w:t>Ú</w:t>
      </w:r>
      <w:r w:rsidR="004E48E4" w:rsidRPr="009430FE">
        <w:t xml:space="preserve">) č. </w:t>
      </w:r>
      <w:r w:rsidR="00070F7D" w:rsidRPr="009430FE">
        <w:t>1308/2013</w:t>
      </w:r>
      <w:r w:rsidR="007D68D5" w:rsidRPr="009430FE">
        <w:t xml:space="preserve"> a článk</w:t>
      </w:r>
      <w:r w:rsidR="00636CB9" w:rsidRPr="009430FE">
        <w:t>o</w:t>
      </w:r>
      <w:r w:rsidR="00911C74">
        <w:t>v</w:t>
      </w:r>
      <w:r w:rsidR="007D68D5" w:rsidRPr="009430FE">
        <w:t xml:space="preserve"> </w:t>
      </w:r>
      <w:r w:rsidR="00B46AA1">
        <w:t>24</w:t>
      </w:r>
      <w:r w:rsidR="007D68D5" w:rsidRPr="009430FE">
        <w:t xml:space="preserve"> </w:t>
      </w:r>
      <w:r w:rsidR="00B46AA1">
        <w:t xml:space="preserve">a 25 </w:t>
      </w:r>
      <w:r w:rsidR="00636CB9" w:rsidRPr="009430FE">
        <w:t xml:space="preserve">nariadenia Komisie </w:t>
      </w:r>
      <w:r w:rsidR="00B93E54" w:rsidRPr="00B93E54">
        <w:t>(EÚ)</w:t>
      </w:r>
      <w:r w:rsidR="00B93E54" w:rsidRPr="00B93E54" w:rsidDel="00B46AA1">
        <w:t xml:space="preserve"> </w:t>
      </w:r>
      <w:r w:rsidR="00B46AA1">
        <w:t>2017</w:t>
      </w:r>
      <w:r w:rsidR="00636CB9" w:rsidRPr="009430FE">
        <w:t>/</w:t>
      </w:r>
      <w:r w:rsidR="00B46AA1">
        <w:t>891</w:t>
      </w:r>
      <w:r w:rsidR="00636CB9" w:rsidRPr="009430FE">
        <w:t xml:space="preserve"> </w:t>
      </w:r>
      <w:r w:rsidR="004E48E4" w:rsidRPr="009430FE">
        <w:t xml:space="preserve">je vedený na samostatnom bankovom účte v krajine, v ktorej má </w:t>
      </w:r>
      <w:r w:rsidR="00BA76D1" w:rsidRPr="009430FE">
        <w:t xml:space="preserve">OV/ZOV </w:t>
      </w:r>
      <w:r w:rsidR="004E48E4" w:rsidRPr="009430FE">
        <w:t>sídlo. Je nevyhnutnou podmienkou pre</w:t>
      </w:r>
      <w:r w:rsidR="00A3527A" w:rsidRPr="009430FE">
        <w:t> </w:t>
      </w:r>
      <w:r w:rsidR="004E48E4" w:rsidRPr="009430FE">
        <w:t xml:space="preserve">získanie podpory z fondov </w:t>
      </w:r>
      <w:r w:rsidR="003A6D67" w:rsidRPr="009430FE">
        <w:t>EÚ</w:t>
      </w:r>
      <w:r w:rsidR="004E48E4" w:rsidRPr="009430FE">
        <w:t>.</w:t>
      </w:r>
    </w:p>
    <w:p w:rsidR="00070F7D" w:rsidRPr="009430FE" w:rsidRDefault="00070F7D" w:rsidP="00070F7D">
      <w:pPr>
        <w:spacing w:after="120"/>
        <w:jc w:val="both"/>
      </w:pPr>
      <w:r w:rsidRPr="009430FE">
        <w:t>Tento fond sa financuje:</w:t>
      </w:r>
    </w:p>
    <w:p w:rsidR="00474044" w:rsidRPr="009430FE" w:rsidRDefault="00070F7D" w:rsidP="00070F7D">
      <w:pPr>
        <w:spacing w:after="120"/>
        <w:jc w:val="both"/>
      </w:pPr>
      <w:r w:rsidRPr="009430FE">
        <w:t xml:space="preserve">a) </w:t>
      </w:r>
      <w:r w:rsidR="00637731">
        <w:t xml:space="preserve">  </w:t>
      </w:r>
      <w:r w:rsidRPr="00637731">
        <w:rPr>
          <w:b/>
        </w:rPr>
        <w:t>z finančných príspevkov</w:t>
      </w:r>
      <w:r w:rsidRPr="009430FE">
        <w:t xml:space="preserve"> - členov OV</w:t>
      </w:r>
      <w:r w:rsidR="00474044" w:rsidRPr="009430FE">
        <w:t xml:space="preserve"> a/alebo samotných OV alebo ZOV;</w:t>
      </w:r>
    </w:p>
    <w:p w:rsidR="00D462AC" w:rsidRDefault="00070F7D" w:rsidP="00070F7D">
      <w:pPr>
        <w:spacing w:after="120"/>
        <w:jc w:val="both"/>
      </w:pPr>
      <w:r w:rsidRPr="009430FE">
        <w:t xml:space="preserve">b) </w:t>
      </w:r>
      <w:r w:rsidRPr="00637731">
        <w:rPr>
          <w:b/>
        </w:rPr>
        <w:t xml:space="preserve">z finančnej pomoci </w:t>
      </w:r>
      <w:r w:rsidR="0083463A" w:rsidRPr="00637731">
        <w:rPr>
          <w:b/>
        </w:rPr>
        <w:t>EÚ</w:t>
      </w:r>
      <w:r w:rsidRPr="009430FE">
        <w:t xml:space="preserve">, ktorá sa môže poskytnúť </w:t>
      </w:r>
      <w:r w:rsidR="0083463A" w:rsidRPr="009430FE">
        <w:t>OV/ZOV</w:t>
      </w:r>
      <w:r w:rsidRPr="009430FE">
        <w:t xml:space="preserve"> keď tieto združenia predkladajú, riadia a vykonávajú </w:t>
      </w:r>
      <w:r w:rsidR="0083463A" w:rsidRPr="009430FE">
        <w:t>OP.</w:t>
      </w:r>
    </w:p>
    <w:p w:rsidR="00637731" w:rsidRPr="009430FE" w:rsidRDefault="00637731" w:rsidP="00070F7D">
      <w:pPr>
        <w:spacing w:after="120"/>
        <w:jc w:val="both"/>
      </w:pPr>
      <w:r>
        <w:t xml:space="preserve">Obidve zložky OF sú v pomere </w:t>
      </w:r>
      <w:r w:rsidR="00594ED7">
        <w:t>1:1,</w:t>
      </w:r>
      <w:r w:rsidR="00BD30B6">
        <w:t xml:space="preserve"> 50 % príspevky členov OV : 50 % EÚ pomoc</w:t>
      </w:r>
      <w:r w:rsidR="00594ED7">
        <w:t>i</w:t>
      </w:r>
      <w:r>
        <w:t>.</w:t>
      </w:r>
    </w:p>
    <w:p w:rsidR="00CA49F8" w:rsidRPr="009430FE" w:rsidRDefault="0083463A" w:rsidP="00070F7D">
      <w:pPr>
        <w:spacing w:after="120"/>
        <w:jc w:val="both"/>
      </w:pPr>
      <w:r w:rsidRPr="009430FE">
        <w:t>OF sa použijú len na financovanie OP, ktoré sa predložili platobnej agentúre a ktoré boli následne aj schválené.</w:t>
      </w:r>
      <w:r w:rsidR="00CA49F8" w:rsidRPr="009430FE">
        <w:t xml:space="preserve"> OF sa spravujú takým spôsobom, aby externí audítori mohli každoročne zisťovať, kontrolovať a potvrdzovať ich výdavky a príjmy. </w:t>
      </w:r>
    </w:p>
    <w:p w:rsidR="00474044" w:rsidRDefault="00474044" w:rsidP="00C91C0D">
      <w:pPr>
        <w:spacing w:after="120"/>
        <w:jc w:val="both"/>
      </w:pPr>
      <w:r w:rsidRPr="009430FE">
        <w:t>OV/ZOV oznámi predpokladanú výšku OF na nasledujúci rok najneskôr</w:t>
      </w:r>
      <w:r w:rsidRPr="009430FE">
        <w:rPr>
          <w:b/>
        </w:rPr>
        <w:t xml:space="preserve"> do 15. </w:t>
      </w:r>
      <w:r w:rsidR="00491ED4">
        <w:rPr>
          <w:b/>
        </w:rPr>
        <w:t>septembra</w:t>
      </w:r>
      <w:r w:rsidR="00C91C0D" w:rsidRPr="009430FE">
        <w:rPr>
          <w:b/>
        </w:rPr>
        <w:t xml:space="preserve"> </w:t>
      </w:r>
      <w:r w:rsidRPr="009430FE">
        <w:t>(pri predložení žiadosti o schválenie OP alebo so žiadosťou o zmenu a doplnenia OP</w:t>
      </w:r>
      <w:r w:rsidR="00C300B8">
        <w:t xml:space="preserve"> </w:t>
      </w:r>
      <w:r w:rsidR="00C56177">
        <w:t xml:space="preserve">                           </w:t>
      </w:r>
      <w:r w:rsidR="00C300B8">
        <w:t>na nasledujúce roky</w:t>
      </w:r>
      <w:r w:rsidRPr="009430FE">
        <w:t>)</w:t>
      </w:r>
      <w:r w:rsidR="00C91C0D" w:rsidRPr="009430FE">
        <w:t>.</w:t>
      </w:r>
    </w:p>
    <w:p w:rsidR="00070F7D" w:rsidRDefault="00070F7D">
      <w:pPr>
        <w:pStyle w:val="Nadpis2"/>
        <w:rPr>
          <w:rFonts w:cs="Times New Roman"/>
        </w:rPr>
      </w:pPr>
    </w:p>
    <w:p w:rsidR="004E48E4" w:rsidRPr="009430FE" w:rsidRDefault="000B1C5A">
      <w:pPr>
        <w:pStyle w:val="Nadpis2"/>
        <w:rPr>
          <w:rFonts w:cs="Times New Roman"/>
        </w:rPr>
      </w:pPr>
      <w:bookmarkStart w:id="13" w:name="_Toc517955391"/>
      <w:r w:rsidRPr="009430FE">
        <w:rPr>
          <w:rFonts w:cs="Times New Roman"/>
        </w:rPr>
        <w:t>4</w:t>
      </w:r>
      <w:r w:rsidR="004E48E4" w:rsidRPr="009430FE">
        <w:rPr>
          <w:rFonts w:cs="Times New Roman"/>
        </w:rPr>
        <w:t>. 1 Príspevky členov</w:t>
      </w:r>
      <w:bookmarkEnd w:id="13"/>
    </w:p>
    <w:p w:rsidR="004E48E4" w:rsidRPr="009430FE" w:rsidRDefault="004E48E4" w:rsidP="00C46C1A">
      <w:pPr>
        <w:ind w:left="357"/>
        <w:jc w:val="both"/>
      </w:pPr>
    </w:p>
    <w:p w:rsidR="00A60F82" w:rsidRPr="009430FE" w:rsidRDefault="004E48E4" w:rsidP="005F5409">
      <w:pPr>
        <w:spacing w:after="120"/>
        <w:jc w:val="both"/>
      </w:pPr>
      <w:r w:rsidRPr="009430FE">
        <w:t xml:space="preserve">Príspevky členov do OF sa vypočítajú na základe </w:t>
      </w:r>
      <w:r w:rsidR="00CA49F8" w:rsidRPr="009430FE">
        <w:t>VMP</w:t>
      </w:r>
      <w:r w:rsidR="007C3E29" w:rsidRPr="009430FE">
        <w:t xml:space="preserve"> v referenčnom období</w:t>
      </w:r>
      <w:r w:rsidR="006E6C61" w:rsidRPr="009430FE">
        <w:t xml:space="preserve"> za </w:t>
      </w:r>
      <w:r w:rsidR="007D05F4">
        <w:t>druhy ovocia a zeleniny alebo výrobky z nich</w:t>
      </w:r>
      <w:r w:rsidR="006E6C61" w:rsidRPr="009430FE">
        <w:t>,</w:t>
      </w:r>
      <w:r w:rsidRPr="009430FE">
        <w:t xml:space="preserve"> na ktor</w:t>
      </w:r>
      <w:r w:rsidR="006E6C61" w:rsidRPr="009430FE">
        <w:t>é</w:t>
      </w:r>
      <w:r w:rsidRPr="009430FE">
        <w:t xml:space="preserve"> bolo udelené uznanie. O spôsobe prispievania členov do OF informuje </w:t>
      </w:r>
      <w:r w:rsidR="00BA76D1" w:rsidRPr="009430FE">
        <w:t xml:space="preserve">OV/ZOV </w:t>
      </w:r>
      <w:r w:rsidRPr="009430FE">
        <w:t xml:space="preserve">pri podaní žiadosti o schválenie </w:t>
      </w:r>
      <w:r w:rsidR="007C3E29" w:rsidRPr="009430FE">
        <w:t>OP</w:t>
      </w:r>
      <w:r w:rsidRPr="009430FE">
        <w:t xml:space="preserve">. </w:t>
      </w:r>
    </w:p>
    <w:p w:rsidR="00474044" w:rsidRPr="009430FE" w:rsidRDefault="007F5980" w:rsidP="00474044">
      <w:pPr>
        <w:pStyle w:val="Zkladntext2"/>
        <w:spacing w:after="120"/>
      </w:pPr>
      <w:r w:rsidRPr="009430FE">
        <w:t>Príspevky môžu byť určené ako</w:t>
      </w:r>
      <w:r w:rsidR="00474044" w:rsidRPr="009430FE">
        <w:t xml:space="preserve"> sadzba na jednotku hmotnosti, resp. </w:t>
      </w:r>
      <w:r w:rsidRPr="009430FE">
        <w:t>% z hodnoty predaných výrobkov</w:t>
      </w:r>
      <w:r w:rsidR="00474044" w:rsidRPr="009430FE">
        <w:t xml:space="preserve"> a</w:t>
      </w:r>
      <w:r w:rsidR="006648B1">
        <w:t> </w:t>
      </w:r>
      <w:r w:rsidR="00474044" w:rsidRPr="009430FE">
        <w:t>to</w:t>
      </w:r>
      <w:r w:rsidR="006648B1">
        <w:t>:</w:t>
      </w:r>
    </w:p>
    <w:p w:rsidR="00474044" w:rsidRPr="009430FE" w:rsidRDefault="007F5980" w:rsidP="00D567E1">
      <w:pPr>
        <w:pStyle w:val="Zkladntext2"/>
        <w:numPr>
          <w:ilvl w:val="0"/>
          <w:numId w:val="19"/>
        </w:numPr>
        <w:spacing w:after="120"/>
      </w:pPr>
      <w:r w:rsidRPr="009430FE">
        <w:lastRenderedPageBreak/>
        <w:t xml:space="preserve"> </w:t>
      </w:r>
      <w:r w:rsidR="00474044" w:rsidRPr="009430FE">
        <w:t xml:space="preserve"> </w:t>
      </w:r>
      <w:r w:rsidR="00625390" w:rsidRPr="009430FE">
        <w:t>formou napr. odvodov v čase odpredaja plodín za štvrťročné obdobie počas realizácie OP v kalendárnom roku podľa schválenej výšky príspevku členov do OF</w:t>
      </w:r>
      <w:r w:rsidR="00474044" w:rsidRPr="009430FE">
        <w:t>,</w:t>
      </w:r>
    </w:p>
    <w:p w:rsidR="00625390" w:rsidRDefault="00474044" w:rsidP="00D567E1">
      <w:pPr>
        <w:pStyle w:val="Zkladntext2"/>
        <w:numPr>
          <w:ilvl w:val="0"/>
          <w:numId w:val="19"/>
        </w:numPr>
        <w:spacing w:after="120"/>
      </w:pPr>
      <w:r w:rsidRPr="009430FE">
        <w:t xml:space="preserve">  </w:t>
      </w:r>
      <w:r w:rsidR="00625390" w:rsidRPr="009430FE">
        <w:t>jednorazového odvodu, ktorého výška sa vykalkuluje na základe hodnoty predávanej produkcie člena za stanovené obdobie predaja.</w:t>
      </w:r>
    </w:p>
    <w:p w:rsidR="004E48E4" w:rsidRPr="009430FE" w:rsidRDefault="00474044" w:rsidP="005F5409">
      <w:pPr>
        <w:spacing w:after="120"/>
        <w:jc w:val="both"/>
      </w:pPr>
      <w:r w:rsidRPr="009430FE">
        <w:t xml:space="preserve">Členovia musia byť o metóde vyberania odvodov upovedomení a výška vybratých odvodov musí byť vo finančných výkazoch pestovateľov zreteľne a samostatne identifikovateľná. OV / ZOV môže použiť aj diferencovaný spôsob prispievania do OF, ak pre výrobcov stanoví rozdielne sadzby odvodov do OF. </w:t>
      </w:r>
      <w:r w:rsidR="004E48E4" w:rsidRPr="009430FE">
        <w:t xml:space="preserve">Zvolený a odsúhlasený spôsob výberu príspevkov sa nesmie meniť bez súhlasu </w:t>
      </w:r>
      <w:r w:rsidR="00FA248F" w:rsidRPr="009430FE">
        <w:t>platobnej agentúry</w:t>
      </w:r>
      <w:r w:rsidR="004E48E4" w:rsidRPr="009430FE">
        <w:t xml:space="preserve"> v rámci </w:t>
      </w:r>
      <w:r w:rsidR="00BC73D9" w:rsidRPr="009430FE">
        <w:t>kalendárneho roka</w:t>
      </w:r>
      <w:r w:rsidR="004E48E4" w:rsidRPr="009430FE">
        <w:t xml:space="preserve">. O všetkých následných zmenách v spôsobe a výške prispievania do OF informuje </w:t>
      </w:r>
      <w:r w:rsidR="00BA76D1" w:rsidRPr="009430FE">
        <w:t xml:space="preserve">OV/ZOV </w:t>
      </w:r>
      <w:r w:rsidR="00C56177">
        <w:t xml:space="preserve">                            </w:t>
      </w:r>
      <w:r w:rsidR="004E48E4" w:rsidRPr="009430FE">
        <w:t>pred zavedením zmien</w:t>
      </w:r>
      <w:r w:rsidR="00014417" w:rsidRPr="009430FE">
        <w:t xml:space="preserve"> platobnú agentúru</w:t>
      </w:r>
      <w:r w:rsidR="004E48E4" w:rsidRPr="009430FE">
        <w:rPr>
          <w:i/>
        </w:rPr>
        <w:t>.</w:t>
      </w:r>
      <w:r w:rsidR="004E48E4" w:rsidRPr="009430FE">
        <w:t xml:space="preserve"> </w:t>
      </w:r>
      <w:r w:rsidR="00FA248F" w:rsidRPr="009430FE">
        <w:t>Platobná agentúra</w:t>
      </w:r>
      <w:r w:rsidR="004E48E4" w:rsidRPr="009430FE">
        <w:t xml:space="preserve"> oznámi </w:t>
      </w:r>
      <w:r w:rsidR="00BA76D1" w:rsidRPr="009430FE">
        <w:t xml:space="preserve">OV/ZOV </w:t>
      </w:r>
      <w:r w:rsidR="004E48E4" w:rsidRPr="009430FE">
        <w:t>či sú navrhované zmeny prijateľné.</w:t>
      </w:r>
      <w:r w:rsidR="007F5980" w:rsidRPr="009430FE">
        <w:t xml:space="preserve"> Príspevky členovia poukazujú priamo na účet OF.</w:t>
      </w:r>
    </w:p>
    <w:p w:rsidR="00014417" w:rsidRDefault="00E66523" w:rsidP="00E66523">
      <w:pPr>
        <w:pStyle w:val="Nadpis2"/>
        <w:ind w:left="0"/>
        <w:rPr>
          <w:rFonts w:cs="Times New Roman"/>
          <w:b w:val="0"/>
          <w:bCs w:val="0"/>
          <w:iCs w:val="0"/>
          <w:szCs w:val="24"/>
        </w:rPr>
      </w:pPr>
      <w:bookmarkStart w:id="14" w:name="_Toc517862304"/>
      <w:bookmarkStart w:id="15" w:name="_Toc517955392"/>
      <w:r w:rsidRPr="009430FE">
        <w:rPr>
          <w:rFonts w:cs="Times New Roman"/>
          <w:b w:val="0"/>
          <w:bCs w:val="0"/>
          <w:iCs w:val="0"/>
          <w:szCs w:val="24"/>
        </w:rPr>
        <w:t>Všetci členovia majú možnosť využívať OF a všetci musia mať možnosť demokraticky sa zúčastňovať na rozhodnutiach týkajúcich sa použitia OF a finančných príspevkov do OF.</w:t>
      </w:r>
      <w:bookmarkEnd w:id="14"/>
      <w:bookmarkEnd w:id="15"/>
    </w:p>
    <w:p w:rsidR="00DA2DCF" w:rsidRPr="00DA2DCF" w:rsidRDefault="00DA2DCF" w:rsidP="00DA2DCF"/>
    <w:p w:rsidR="00C56177" w:rsidRPr="009430FE" w:rsidRDefault="00C56177" w:rsidP="001744CB"/>
    <w:p w:rsidR="004E48E4" w:rsidRPr="009430FE" w:rsidRDefault="000B1C5A">
      <w:pPr>
        <w:pStyle w:val="Nadpis2"/>
        <w:rPr>
          <w:rFonts w:cs="Times New Roman"/>
        </w:rPr>
      </w:pPr>
      <w:bookmarkStart w:id="16" w:name="_Toc517955393"/>
      <w:r w:rsidRPr="009430FE">
        <w:rPr>
          <w:rFonts w:cs="Times New Roman"/>
        </w:rPr>
        <w:t>4</w:t>
      </w:r>
      <w:r w:rsidR="004E48E4" w:rsidRPr="009430FE">
        <w:rPr>
          <w:rFonts w:cs="Times New Roman"/>
        </w:rPr>
        <w:t>. 2 Platby z operačného fondu</w:t>
      </w:r>
      <w:bookmarkEnd w:id="16"/>
    </w:p>
    <w:p w:rsidR="004E48E4" w:rsidRPr="009430FE" w:rsidRDefault="004E48E4">
      <w:pPr>
        <w:ind w:firstLine="708"/>
        <w:jc w:val="both"/>
      </w:pPr>
    </w:p>
    <w:p w:rsidR="004E48E4" w:rsidRDefault="004E48E4" w:rsidP="005F5409">
      <w:pPr>
        <w:jc w:val="both"/>
        <w:rPr>
          <w:szCs w:val="22"/>
        </w:rPr>
      </w:pPr>
      <w:r w:rsidRPr="009430FE">
        <w:t>Náklady a faktúry na jednotlivé činnosti</w:t>
      </w:r>
      <w:r w:rsidR="005006E9" w:rsidRPr="009430FE">
        <w:t xml:space="preserve"> a  opatrenia vykonané v rámci OP</w:t>
      </w:r>
      <w:r w:rsidRPr="009430FE">
        <w:t xml:space="preserve"> sa musia uhrádzať priamo z </w:t>
      </w:r>
      <w:r w:rsidR="005006E9" w:rsidRPr="009430FE">
        <w:t>OF</w:t>
      </w:r>
      <w:r w:rsidRPr="009430FE">
        <w:t xml:space="preserve">. </w:t>
      </w:r>
      <w:r w:rsidRPr="009430FE">
        <w:rPr>
          <w:szCs w:val="22"/>
        </w:rPr>
        <w:t xml:space="preserve">Za výnimočných okolností </w:t>
      </w:r>
      <w:r w:rsidR="00A83131">
        <w:rPr>
          <w:szCs w:val="22"/>
        </w:rPr>
        <w:t>môže</w:t>
      </w:r>
      <w:r w:rsidRPr="009430FE">
        <w:rPr>
          <w:szCs w:val="22"/>
        </w:rPr>
        <w:t xml:space="preserve"> </w:t>
      </w:r>
      <w:r w:rsidR="00BA76D1" w:rsidRPr="009430FE">
        <w:rPr>
          <w:szCs w:val="22"/>
        </w:rPr>
        <w:t xml:space="preserve">OV/ZOV </w:t>
      </w:r>
      <w:r w:rsidRPr="009430FE">
        <w:rPr>
          <w:szCs w:val="22"/>
        </w:rPr>
        <w:t xml:space="preserve">spracúvať niektoré bežné výdavky ako napríklad mzdové náklady alebo DPH, prípadne faktúry za výdavky realizované v rámci programu i mimo neho z bežného účtu. </w:t>
      </w:r>
      <w:r w:rsidR="00BA76D1" w:rsidRPr="009430FE">
        <w:rPr>
          <w:szCs w:val="22"/>
        </w:rPr>
        <w:t xml:space="preserve">OV/ZOV </w:t>
      </w:r>
      <w:r w:rsidRPr="009430FE">
        <w:rPr>
          <w:szCs w:val="22"/>
        </w:rPr>
        <w:t xml:space="preserve">bude musieť zdôvodniť, prečo musela realizovať platby týmto spôsobom. Všetky platby a transakcie vykonané mimo </w:t>
      </w:r>
      <w:r w:rsidR="005006E9" w:rsidRPr="009430FE">
        <w:rPr>
          <w:szCs w:val="22"/>
        </w:rPr>
        <w:t>OF</w:t>
      </w:r>
      <w:r w:rsidRPr="009430FE">
        <w:rPr>
          <w:szCs w:val="22"/>
        </w:rPr>
        <w:t xml:space="preserve"> musia byť riadne zaznamenané a  poukázané naspäť na účet </w:t>
      </w:r>
      <w:r w:rsidR="005006E9" w:rsidRPr="009430FE">
        <w:rPr>
          <w:szCs w:val="22"/>
        </w:rPr>
        <w:t>OF</w:t>
      </w:r>
      <w:r w:rsidRPr="009430FE">
        <w:rPr>
          <w:szCs w:val="22"/>
        </w:rPr>
        <w:t>.</w:t>
      </w:r>
    </w:p>
    <w:p w:rsidR="00DA2DCF" w:rsidRDefault="00DA2DCF" w:rsidP="005F5409">
      <w:pPr>
        <w:jc w:val="both"/>
        <w:rPr>
          <w:szCs w:val="22"/>
        </w:rPr>
      </w:pPr>
    </w:p>
    <w:p w:rsidR="00DA2DCF" w:rsidRPr="009430FE" w:rsidRDefault="00DA2DCF" w:rsidP="005F5409">
      <w:pPr>
        <w:jc w:val="both"/>
      </w:pPr>
    </w:p>
    <w:p w:rsidR="004E48E4" w:rsidRPr="009430FE" w:rsidRDefault="000B1C5A">
      <w:pPr>
        <w:pStyle w:val="Nadpis1"/>
      </w:pPr>
      <w:bookmarkStart w:id="17" w:name="_Toc517955394"/>
      <w:r w:rsidRPr="009430FE">
        <w:t>5</w:t>
      </w:r>
      <w:r w:rsidR="004E48E4" w:rsidRPr="009430FE">
        <w:t>.</w:t>
      </w:r>
      <w:r w:rsidR="00A60F82" w:rsidRPr="009430FE">
        <w:tab/>
      </w:r>
      <w:r w:rsidR="004E48E4" w:rsidRPr="009430FE">
        <w:t xml:space="preserve">Finančná </w:t>
      </w:r>
      <w:r w:rsidR="00D926B2" w:rsidRPr="009430FE">
        <w:t>POMOC</w:t>
      </w:r>
      <w:bookmarkEnd w:id="17"/>
    </w:p>
    <w:p w:rsidR="00E33F31" w:rsidRPr="009430FE" w:rsidRDefault="00E33F31" w:rsidP="00E33F31">
      <w:pPr>
        <w:jc w:val="both"/>
      </w:pPr>
    </w:p>
    <w:p w:rsidR="00F03792" w:rsidRPr="009430FE" w:rsidRDefault="00F03792" w:rsidP="00E33F31">
      <w:pPr>
        <w:jc w:val="both"/>
      </w:pPr>
      <w:r w:rsidRPr="009430FE">
        <w:t>Financovanie OP sa realizuje podľa nasledovných variant</w:t>
      </w:r>
      <w:r w:rsidR="005C36B1">
        <w:t>ov</w:t>
      </w:r>
      <w:r w:rsidRPr="009430FE">
        <w:t>:</w:t>
      </w:r>
    </w:p>
    <w:p w:rsidR="00F03792" w:rsidRPr="009430FE" w:rsidRDefault="00F03792" w:rsidP="00E33F31">
      <w:pPr>
        <w:jc w:val="both"/>
      </w:pPr>
    </w:p>
    <w:p w:rsidR="00036285" w:rsidRPr="009430FE" w:rsidRDefault="000451B1" w:rsidP="00D567E1">
      <w:pPr>
        <w:pStyle w:val="TEXT"/>
        <w:numPr>
          <w:ilvl w:val="0"/>
          <w:numId w:val="16"/>
        </w:numPr>
        <w:spacing w:after="120" w:line="240" w:lineRule="auto"/>
        <w:ind w:left="567" w:hanging="567"/>
        <w:rPr>
          <w:rFonts w:ascii="Times New Roman" w:hAnsi="Times New Roman" w:cs="Times New Roman"/>
          <w:sz w:val="24"/>
        </w:rPr>
      </w:pPr>
      <w:r w:rsidRPr="009430FE">
        <w:rPr>
          <w:rFonts w:ascii="Times New Roman" w:hAnsi="Times New Roman" w:cs="Times New Roman"/>
          <w:sz w:val="24"/>
        </w:rPr>
        <w:t xml:space="preserve">finančná pomoc EÚ sa rovná výške skutočne zaplatených finančných príspevkov členov OV/ZOV obmedzenej na </w:t>
      </w:r>
      <w:r w:rsidRPr="009430FE">
        <w:rPr>
          <w:rFonts w:ascii="Times New Roman" w:hAnsi="Times New Roman" w:cs="Times New Roman"/>
          <w:b/>
          <w:sz w:val="24"/>
        </w:rPr>
        <w:t>50 %</w:t>
      </w:r>
      <w:r w:rsidRPr="009430FE">
        <w:rPr>
          <w:rFonts w:ascii="Times New Roman" w:hAnsi="Times New Roman" w:cs="Times New Roman"/>
          <w:sz w:val="24"/>
        </w:rPr>
        <w:t xml:space="preserve"> skutočne vzniknutých výdavkov alebo</w:t>
      </w:r>
    </w:p>
    <w:p w:rsidR="002A0053" w:rsidRDefault="000451B1" w:rsidP="00D567E1">
      <w:pPr>
        <w:numPr>
          <w:ilvl w:val="0"/>
          <w:numId w:val="16"/>
        </w:numPr>
        <w:autoSpaceDE w:val="0"/>
        <w:autoSpaceDN w:val="0"/>
        <w:adjustRightInd w:val="0"/>
        <w:spacing w:after="120"/>
        <w:ind w:left="567" w:hanging="567"/>
        <w:jc w:val="both"/>
      </w:pPr>
      <w:r w:rsidRPr="009430FE">
        <w:rPr>
          <w:szCs w:val="22"/>
          <w:lang w:eastAsia="cs-CZ"/>
        </w:rPr>
        <w:t>a</w:t>
      </w:r>
      <w:r w:rsidR="00393C96" w:rsidRPr="009430FE">
        <w:rPr>
          <w:szCs w:val="22"/>
          <w:lang w:eastAsia="cs-CZ"/>
        </w:rPr>
        <w:t xml:space="preserve">k </w:t>
      </w:r>
      <w:r w:rsidR="00BA76D1" w:rsidRPr="009430FE">
        <w:rPr>
          <w:szCs w:val="22"/>
          <w:lang w:eastAsia="cs-CZ"/>
        </w:rPr>
        <w:t xml:space="preserve">OV/ZOV </w:t>
      </w:r>
      <w:r w:rsidR="00393C96" w:rsidRPr="009430FE">
        <w:rPr>
          <w:szCs w:val="22"/>
          <w:lang w:eastAsia="cs-CZ"/>
        </w:rPr>
        <w:t xml:space="preserve">spĺňajú niektorú z podmienok podľa </w:t>
      </w:r>
      <w:r w:rsidR="00393C96" w:rsidRPr="009430FE">
        <w:t xml:space="preserve">čl. </w:t>
      </w:r>
      <w:r w:rsidRPr="009430FE">
        <w:t>34</w:t>
      </w:r>
      <w:r w:rsidR="00393C96" w:rsidRPr="009430FE">
        <w:t xml:space="preserve"> odsek 3 nariadenia </w:t>
      </w:r>
      <w:r w:rsidRPr="009430FE">
        <w:t>EP a Rady (EÚ</w:t>
      </w:r>
      <w:r w:rsidR="00393C96" w:rsidRPr="009430FE">
        <w:t>) č. </w:t>
      </w:r>
      <w:r w:rsidRPr="009430FE">
        <w:t>1308/2013</w:t>
      </w:r>
      <w:r w:rsidR="00393C96" w:rsidRPr="009430FE">
        <w:t xml:space="preserve"> </w:t>
      </w:r>
      <w:r w:rsidR="008E4578" w:rsidRPr="009430FE">
        <w:rPr>
          <w:szCs w:val="22"/>
          <w:lang w:eastAsia="cs-CZ"/>
        </w:rPr>
        <w:t>požiadajú platobnú agentúru</w:t>
      </w:r>
      <w:r w:rsidR="00D926B2" w:rsidRPr="009430FE">
        <w:rPr>
          <w:szCs w:val="22"/>
          <w:lang w:eastAsia="cs-CZ"/>
        </w:rPr>
        <w:t xml:space="preserve"> </w:t>
      </w:r>
      <w:r w:rsidR="00821A9C" w:rsidRPr="009430FE">
        <w:rPr>
          <w:szCs w:val="22"/>
          <w:lang w:eastAsia="cs-CZ"/>
        </w:rPr>
        <w:t>vo formulároch žiadostí o pomoc</w:t>
      </w:r>
      <w:r w:rsidR="00393C96" w:rsidRPr="009430FE">
        <w:t xml:space="preserve"> vo</w:t>
      </w:r>
      <w:r w:rsidR="00A12AD0" w:rsidRPr="009430FE">
        <w:t> </w:t>
      </w:r>
      <w:r w:rsidR="00393C96" w:rsidRPr="009430FE">
        <w:t xml:space="preserve">výške </w:t>
      </w:r>
      <w:r w:rsidR="00393C96" w:rsidRPr="009430FE">
        <w:rPr>
          <w:b/>
        </w:rPr>
        <w:t>60</w:t>
      </w:r>
      <w:r w:rsidR="00A46546" w:rsidRPr="009430FE">
        <w:rPr>
          <w:b/>
        </w:rPr>
        <w:t> </w:t>
      </w:r>
      <w:r w:rsidR="00393C96" w:rsidRPr="009430FE">
        <w:rPr>
          <w:b/>
        </w:rPr>
        <w:t>%</w:t>
      </w:r>
      <w:r w:rsidR="00393C96" w:rsidRPr="009430FE">
        <w:t xml:space="preserve"> skutočne vynaložených výdavkov na financovanie OP</w:t>
      </w:r>
      <w:r w:rsidR="00A46546" w:rsidRPr="009430FE">
        <w:t>.</w:t>
      </w:r>
    </w:p>
    <w:p w:rsidR="00126202" w:rsidRDefault="00126202" w:rsidP="00D567E1">
      <w:pPr>
        <w:numPr>
          <w:ilvl w:val="0"/>
          <w:numId w:val="16"/>
        </w:numPr>
        <w:autoSpaceDE w:val="0"/>
        <w:autoSpaceDN w:val="0"/>
        <w:adjustRightInd w:val="0"/>
        <w:spacing w:after="120"/>
        <w:ind w:left="567" w:hanging="567"/>
        <w:jc w:val="both"/>
      </w:pPr>
      <w:r>
        <w:t>v prípade poistnej udalosti sa vyplatí pomoc podľa charakteru poistnej udalosti vo výške 50 % skutočne vynaložených výdavkov (ak predmetom poistnej zmluvy je poistenie proti nepriaznivým poveternostným udalostiam) a 80 % (ak predmetom poistnej zmluvy je poistenie proti stratám spôsobeným prírodnými katastrofami)</w:t>
      </w:r>
      <w:r w:rsidR="006648B1">
        <w:t>.</w:t>
      </w:r>
    </w:p>
    <w:p w:rsidR="00126202" w:rsidRDefault="00126202" w:rsidP="009455CA">
      <w:pPr>
        <w:numPr>
          <w:ilvl w:val="0"/>
          <w:numId w:val="16"/>
        </w:numPr>
        <w:autoSpaceDE w:val="0"/>
        <w:autoSpaceDN w:val="0"/>
        <w:adjustRightInd w:val="0"/>
        <w:spacing w:after="120"/>
        <w:ind w:left="567" w:hanging="567"/>
        <w:jc w:val="both"/>
      </w:pPr>
      <w:r>
        <w:t xml:space="preserve">hranica 50 % skutočne vzniknutých výdavkov sa zvýši na 100 % v prípade stiahnutia ovocia a zeleniny z trhu v množstve, ktoré nepresiahne 5 % objemu predávanej produkcie každej OV a s ktorým sa naloží spôsobom bezplatnej distribúcie, v prípade stiahnutia z trhu v súlade s čl. </w:t>
      </w:r>
      <w:r w:rsidR="00592A80">
        <w:t>45 ods. 3</w:t>
      </w:r>
      <w:r>
        <w:t xml:space="preserve"> nariadenia Komisie </w:t>
      </w:r>
      <w:r w:rsidR="00B93E54" w:rsidRPr="00B93E54">
        <w:t>(EÚ)</w:t>
      </w:r>
      <w:r w:rsidR="00B93E54" w:rsidRPr="00B93E54" w:rsidDel="00592A80">
        <w:t xml:space="preserve"> </w:t>
      </w:r>
      <w:r>
        <w:t>201</w:t>
      </w:r>
      <w:r w:rsidR="00592A80">
        <w:t>7/891</w:t>
      </w:r>
      <w:r>
        <w:t>.</w:t>
      </w:r>
    </w:p>
    <w:p w:rsidR="00A46546" w:rsidRPr="009430FE" w:rsidRDefault="00A46546" w:rsidP="00A46546">
      <w:pPr>
        <w:pStyle w:val="TEXT"/>
        <w:spacing w:after="120" w:line="240" w:lineRule="auto"/>
        <w:rPr>
          <w:rFonts w:ascii="Times New Roman" w:hAnsi="Times New Roman" w:cs="Times New Roman"/>
          <w:sz w:val="24"/>
          <w:szCs w:val="24"/>
        </w:rPr>
      </w:pPr>
      <w:r w:rsidRPr="009430FE">
        <w:rPr>
          <w:rFonts w:ascii="Times New Roman" w:hAnsi="Times New Roman" w:cs="Times New Roman"/>
          <w:sz w:val="24"/>
          <w:szCs w:val="24"/>
        </w:rPr>
        <w:t>V </w:t>
      </w:r>
      <w:r w:rsidR="009455CA">
        <w:rPr>
          <w:rFonts w:ascii="Times New Roman" w:hAnsi="Times New Roman" w:cs="Times New Roman"/>
          <w:sz w:val="24"/>
          <w:szCs w:val="24"/>
        </w:rPr>
        <w:t>týchto</w:t>
      </w:r>
      <w:r w:rsidRPr="009430FE">
        <w:rPr>
          <w:rFonts w:ascii="Times New Roman" w:hAnsi="Times New Roman" w:cs="Times New Roman"/>
          <w:sz w:val="24"/>
          <w:szCs w:val="24"/>
        </w:rPr>
        <w:t xml:space="preserve"> prípadoch financovania </w:t>
      </w:r>
      <w:r w:rsidR="00A12AD0" w:rsidRPr="009430FE">
        <w:rPr>
          <w:rFonts w:ascii="Times New Roman" w:hAnsi="Times New Roman" w:cs="Times New Roman"/>
          <w:sz w:val="24"/>
          <w:szCs w:val="24"/>
        </w:rPr>
        <w:t xml:space="preserve">OP </w:t>
      </w:r>
      <w:r w:rsidRPr="009430FE">
        <w:rPr>
          <w:rFonts w:ascii="Times New Roman" w:hAnsi="Times New Roman" w:cs="Times New Roman"/>
          <w:sz w:val="24"/>
          <w:szCs w:val="24"/>
        </w:rPr>
        <w:t>platí:</w:t>
      </w:r>
    </w:p>
    <w:p w:rsidR="00A46546" w:rsidRPr="009430FE" w:rsidRDefault="00A46546" w:rsidP="00D567E1">
      <w:pPr>
        <w:pStyle w:val="TEXT"/>
        <w:numPr>
          <w:ilvl w:val="0"/>
          <w:numId w:val="17"/>
        </w:numPr>
        <w:tabs>
          <w:tab w:val="clear" w:pos="720"/>
          <w:tab w:val="num" w:pos="993"/>
        </w:tabs>
        <w:spacing w:after="120" w:line="240" w:lineRule="auto"/>
        <w:ind w:left="993" w:hanging="426"/>
        <w:rPr>
          <w:rFonts w:ascii="Times New Roman" w:hAnsi="Times New Roman" w:cs="Times New Roman"/>
          <w:sz w:val="24"/>
          <w:szCs w:val="24"/>
        </w:rPr>
      </w:pPr>
      <w:r w:rsidRPr="009430FE">
        <w:rPr>
          <w:rFonts w:ascii="Times New Roman" w:hAnsi="Times New Roman" w:cs="Times New Roman"/>
          <w:sz w:val="24"/>
          <w:szCs w:val="24"/>
        </w:rPr>
        <w:t xml:space="preserve">maximálna celková výška pomoci </w:t>
      </w:r>
      <w:r w:rsidR="00A12AD0" w:rsidRPr="009430FE">
        <w:rPr>
          <w:rFonts w:ascii="Times New Roman" w:hAnsi="Times New Roman" w:cs="Times New Roman"/>
          <w:sz w:val="24"/>
          <w:szCs w:val="24"/>
        </w:rPr>
        <w:t xml:space="preserve">je </w:t>
      </w:r>
      <w:r w:rsidRPr="009430FE">
        <w:rPr>
          <w:rFonts w:ascii="Times New Roman" w:hAnsi="Times New Roman" w:cs="Times New Roman"/>
          <w:b/>
          <w:sz w:val="24"/>
          <w:szCs w:val="24"/>
        </w:rPr>
        <w:t>4,1 % z VMP</w:t>
      </w:r>
      <w:r w:rsidRPr="009430FE">
        <w:rPr>
          <w:rFonts w:ascii="Times New Roman" w:hAnsi="Times New Roman" w:cs="Times New Roman"/>
          <w:sz w:val="24"/>
          <w:szCs w:val="24"/>
        </w:rPr>
        <w:t xml:space="preserve"> uvedenej na trh </w:t>
      </w:r>
      <w:r w:rsidR="00BA76D1" w:rsidRPr="009430FE">
        <w:rPr>
          <w:rFonts w:ascii="Times New Roman" w:hAnsi="Times New Roman" w:cs="Times New Roman"/>
          <w:sz w:val="24"/>
          <w:szCs w:val="24"/>
        </w:rPr>
        <w:t xml:space="preserve">OV/ZOV </w:t>
      </w:r>
      <w:r w:rsidRPr="009430FE">
        <w:rPr>
          <w:rFonts w:ascii="Times New Roman" w:hAnsi="Times New Roman" w:cs="Times New Roman"/>
          <w:sz w:val="24"/>
          <w:szCs w:val="24"/>
        </w:rPr>
        <w:t xml:space="preserve">v referenčnom období alebo do výšky </w:t>
      </w:r>
      <w:r w:rsidRPr="009430FE">
        <w:rPr>
          <w:rFonts w:ascii="Times New Roman" w:hAnsi="Times New Roman" w:cs="Times New Roman"/>
          <w:b/>
          <w:sz w:val="24"/>
          <w:szCs w:val="24"/>
        </w:rPr>
        <w:t>4,6 %</w:t>
      </w:r>
      <w:r w:rsidRPr="009430FE">
        <w:rPr>
          <w:rFonts w:ascii="Times New Roman" w:hAnsi="Times New Roman" w:cs="Times New Roman"/>
          <w:sz w:val="24"/>
          <w:szCs w:val="24"/>
        </w:rPr>
        <w:t xml:space="preserve"> ak tvorí </w:t>
      </w:r>
      <w:r w:rsidR="00BA76D1" w:rsidRPr="009430FE">
        <w:rPr>
          <w:rFonts w:ascii="Times New Roman" w:hAnsi="Times New Roman" w:cs="Times New Roman"/>
          <w:sz w:val="24"/>
          <w:szCs w:val="24"/>
        </w:rPr>
        <w:t xml:space="preserve">OV/ZOV </w:t>
      </w:r>
      <w:r w:rsidRPr="009430FE">
        <w:rPr>
          <w:rFonts w:ascii="Times New Roman" w:hAnsi="Times New Roman" w:cs="Times New Roman"/>
          <w:sz w:val="24"/>
          <w:szCs w:val="24"/>
        </w:rPr>
        <w:t xml:space="preserve">odvod </w:t>
      </w:r>
      <w:r w:rsidRPr="009430FE">
        <w:rPr>
          <w:rFonts w:ascii="Times New Roman" w:hAnsi="Times New Roman" w:cs="Times New Roman"/>
          <w:b/>
          <w:sz w:val="24"/>
          <w:szCs w:val="24"/>
        </w:rPr>
        <w:t>0,5 %</w:t>
      </w:r>
      <w:r w:rsidRPr="009430FE">
        <w:rPr>
          <w:rFonts w:ascii="Times New Roman" w:hAnsi="Times New Roman" w:cs="Times New Roman"/>
          <w:sz w:val="24"/>
          <w:szCs w:val="24"/>
        </w:rPr>
        <w:t xml:space="preserve"> z VMP na niektoré z opatrení krízového manažment</w:t>
      </w:r>
      <w:r w:rsidR="00A12AD0" w:rsidRPr="009430FE">
        <w:rPr>
          <w:rFonts w:ascii="Times New Roman" w:hAnsi="Times New Roman" w:cs="Times New Roman"/>
          <w:sz w:val="24"/>
          <w:szCs w:val="24"/>
        </w:rPr>
        <w:t>u,</w:t>
      </w:r>
    </w:p>
    <w:p w:rsidR="000451B1" w:rsidRPr="009430FE" w:rsidRDefault="000451B1" w:rsidP="000451B1">
      <w:pPr>
        <w:pStyle w:val="TEXT"/>
        <w:spacing w:after="120" w:line="240" w:lineRule="auto"/>
        <w:ind w:left="993"/>
        <w:rPr>
          <w:rFonts w:ascii="Times New Roman" w:hAnsi="Times New Roman" w:cs="Times New Roman"/>
          <w:sz w:val="24"/>
          <w:szCs w:val="24"/>
        </w:rPr>
      </w:pPr>
      <w:r w:rsidRPr="009430FE">
        <w:rPr>
          <w:rFonts w:ascii="Times New Roman" w:hAnsi="Times New Roman" w:cs="Times New Roman"/>
          <w:sz w:val="24"/>
          <w:szCs w:val="24"/>
        </w:rPr>
        <w:lastRenderedPageBreak/>
        <w:t xml:space="preserve">(v prípade ZOV sa uvedené percento môže zvýšiť na 4,7 % hodnoty predávanej produkcie, a to za predpokladu, že časť prevyšujúca 4,1 % hodnoty predávanej produkcie sa využije výhradne na opatrenia súvisiace s predchádzaním krízam </w:t>
      </w:r>
      <w:r w:rsidR="00A03ADC">
        <w:rPr>
          <w:rFonts w:ascii="Times New Roman" w:hAnsi="Times New Roman" w:cs="Times New Roman"/>
          <w:sz w:val="24"/>
          <w:szCs w:val="24"/>
        </w:rPr>
        <w:t xml:space="preserve">                    </w:t>
      </w:r>
      <w:r w:rsidRPr="009430FE">
        <w:rPr>
          <w:rFonts w:ascii="Times New Roman" w:hAnsi="Times New Roman" w:cs="Times New Roman"/>
          <w:sz w:val="24"/>
          <w:szCs w:val="24"/>
        </w:rPr>
        <w:t>a krízovým riadením, ktoré dané ZOV vykoná v mene svojich členov)</w:t>
      </w:r>
      <w:r w:rsidR="006648B1">
        <w:rPr>
          <w:rFonts w:ascii="Times New Roman" w:hAnsi="Times New Roman" w:cs="Times New Roman"/>
          <w:sz w:val="24"/>
          <w:szCs w:val="24"/>
        </w:rPr>
        <w:t>.</w:t>
      </w:r>
    </w:p>
    <w:p w:rsidR="008714ED" w:rsidRPr="009430FE" w:rsidRDefault="008714ED" w:rsidP="00F95D9B">
      <w:pPr>
        <w:numPr>
          <w:ins w:id="18" w:author="maria.pohankova" w:date="2009-07-06T15:02:00Z"/>
        </w:numPr>
        <w:autoSpaceDE w:val="0"/>
        <w:autoSpaceDN w:val="0"/>
        <w:adjustRightInd w:val="0"/>
        <w:jc w:val="both"/>
      </w:pPr>
    </w:p>
    <w:p w:rsidR="00F95D9B" w:rsidRPr="009430FE" w:rsidRDefault="00F95D9B" w:rsidP="009430FE">
      <w:pPr>
        <w:autoSpaceDE w:val="0"/>
        <w:autoSpaceDN w:val="0"/>
        <w:adjustRightInd w:val="0"/>
        <w:spacing w:after="120"/>
        <w:jc w:val="both"/>
        <w:rPr>
          <w:b/>
          <w:i/>
        </w:rPr>
      </w:pPr>
      <w:r w:rsidRPr="009430FE">
        <w:rPr>
          <w:b/>
          <w:i/>
        </w:rPr>
        <w:t>Vnútroštátna finančná pomoc</w:t>
      </w:r>
      <w:r w:rsidR="00592A80">
        <w:rPr>
          <w:b/>
          <w:i/>
        </w:rPr>
        <w:t xml:space="preserve"> </w:t>
      </w:r>
      <w:r w:rsidR="00592A80" w:rsidRPr="004F3F79">
        <w:rPr>
          <w:i/>
        </w:rPr>
        <w:t>(</w:t>
      </w:r>
      <w:r w:rsidR="006648B1">
        <w:rPr>
          <w:i/>
        </w:rPr>
        <w:t>ďalej len „</w:t>
      </w:r>
      <w:r w:rsidR="00592A80" w:rsidRPr="004F3F79">
        <w:rPr>
          <w:i/>
        </w:rPr>
        <w:t>VFP</w:t>
      </w:r>
      <w:r w:rsidR="006648B1">
        <w:rPr>
          <w:i/>
        </w:rPr>
        <w:t>“</w:t>
      </w:r>
      <w:r w:rsidR="00592A80" w:rsidRPr="004F3F79">
        <w:rPr>
          <w:i/>
        </w:rPr>
        <w:t>)</w:t>
      </w:r>
    </w:p>
    <w:p w:rsidR="00CB6858" w:rsidRPr="009430FE" w:rsidRDefault="00CB6858" w:rsidP="005006E9">
      <w:pPr>
        <w:spacing w:after="120"/>
        <w:jc w:val="both"/>
      </w:pPr>
      <w:r w:rsidRPr="009430FE">
        <w:t xml:space="preserve">V zmysle čl. </w:t>
      </w:r>
      <w:r w:rsidR="00DB1D7C" w:rsidRPr="009430FE">
        <w:t>35</w:t>
      </w:r>
      <w:r w:rsidRPr="009430FE">
        <w:t xml:space="preserve"> nariadenia </w:t>
      </w:r>
      <w:r w:rsidR="00DB1D7C" w:rsidRPr="009430FE">
        <w:t>EP a Rady (EÚ</w:t>
      </w:r>
      <w:r w:rsidRPr="009430FE">
        <w:t>) č. </w:t>
      </w:r>
      <w:r w:rsidR="00DB1D7C" w:rsidRPr="009430FE">
        <w:t>1308/2013</w:t>
      </w:r>
      <w:r w:rsidRPr="009430FE">
        <w:t xml:space="preserve"> v regiónoch členských štátov, v</w:t>
      </w:r>
      <w:r w:rsidR="00C91C0D" w:rsidRPr="009430FE">
        <w:t> </w:t>
      </w:r>
      <w:r w:rsidRPr="009430FE">
        <w:t xml:space="preserve">ktorých sa stupeň </w:t>
      </w:r>
      <w:r w:rsidR="00BA76D1" w:rsidRPr="009430FE">
        <w:t>OV/ZOV</w:t>
      </w:r>
      <w:r w:rsidR="007D05F4">
        <w:t xml:space="preserve"> a skupín výrobcov</w:t>
      </w:r>
      <w:r w:rsidR="00BA76D1" w:rsidRPr="009430FE">
        <w:t xml:space="preserve"> </w:t>
      </w:r>
      <w:r w:rsidRPr="009430FE">
        <w:t xml:space="preserve">v regióne považuje za mimoriadne nízky môže EÚ na základe riadne odôvodnenej žiadosti povoliť členským štátom vyplatiť </w:t>
      </w:r>
      <w:r w:rsidR="00BA76D1" w:rsidRPr="009430FE">
        <w:t xml:space="preserve">OV/ZOV </w:t>
      </w:r>
      <w:r w:rsidRPr="009430FE">
        <w:t xml:space="preserve">finančnú pomoc, ktorá sa rovná maximálne </w:t>
      </w:r>
      <w:r w:rsidRPr="00953283">
        <w:rPr>
          <w:b/>
        </w:rPr>
        <w:t>80 %</w:t>
      </w:r>
      <w:r w:rsidRPr="009430FE">
        <w:t xml:space="preserve"> finančných príspevkov členov OV. </w:t>
      </w:r>
    </w:p>
    <w:p w:rsidR="00DB1D7C" w:rsidRPr="001A5DB9" w:rsidRDefault="00CB6858" w:rsidP="005006E9">
      <w:pPr>
        <w:spacing w:after="120"/>
        <w:jc w:val="both"/>
      </w:pPr>
      <w:r w:rsidRPr="009430FE">
        <w:t xml:space="preserve">Za nízky stupeň organizovanosti sa považuje, ak </w:t>
      </w:r>
      <w:r w:rsidR="00BA76D1" w:rsidRPr="009430FE">
        <w:t xml:space="preserve">OV/ZOV </w:t>
      </w:r>
      <w:r w:rsidRPr="009430FE">
        <w:t xml:space="preserve">a skupiny výrobcov predali menej ako </w:t>
      </w:r>
      <w:r w:rsidR="00DB1D7C" w:rsidRPr="001A5DB9">
        <w:t>20</w:t>
      </w:r>
      <w:r w:rsidR="008F6E44" w:rsidRPr="001A5DB9">
        <w:t xml:space="preserve"> % priemernej hodnoty produkcie</w:t>
      </w:r>
      <w:r w:rsidRPr="001A5DB9">
        <w:t xml:space="preserve"> ovocia a zeleniny, ktorá pochádzala z tohto regiónu za posledné tri roky, za ktoré sú údaje k</w:t>
      </w:r>
      <w:r w:rsidR="008F6E44" w:rsidRPr="001A5DB9">
        <w:t> </w:t>
      </w:r>
      <w:r w:rsidRPr="001A5DB9">
        <w:t>dispozícii</w:t>
      </w:r>
      <w:r w:rsidR="008F6E44" w:rsidRPr="001A5DB9">
        <w:t>.</w:t>
      </w:r>
      <w:r w:rsidRPr="001A5DB9">
        <w:t xml:space="preserve"> Podľa čl. </w:t>
      </w:r>
      <w:r w:rsidR="00592A80">
        <w:t>52</w:t>
      </w:r>
      <w:r w:rsidRPr="001A5DB9">
        <w:t xml:space="preserve"> nariadenia Komisie </w:t>
      </w:r>
      <w:r w:rsidR="00B93E54" w:rsidRPr="00B93E54">
        <w:t>(EÚ)</w:t>
      </w:r>
      <w:r w:rsidR="00B93E54" w:rsidRPr="00B93E54" w:rsidDel="00592A80">
        <w:t xml:space="preserve"> </w:t>
      </w:r>
      <w:r w:rsidRPr="001A5DB9">
        <w:t xml:space="preserve"> 201</w:t>
      </w:r>
      <w:r w:rsidR="00592A80">
        <w:t>7/891</w:t>
      </w:r>
      <w:r w:rsidRPr="001A5DB9">
        <w:t xml:space="preserve"> </w:t>
      </w:r>
      <w:r w:rsidR="00300ECB" w:rsidRPr="001A5DB9">
        <w:t xml:space="preserve">členské štáty určia regióny ako osobitnú súčasť svojich území v súlade s objektívnymi a nediskriminačnými kritériami, akými sú ich agronomické a hospodárske charakteristiky a ich regionálny poľnohospodársky potenciál/potenciál pestovania ovocia </w:t>
      </w:r>
      <w:r w:rsidR="003C04C2">
        <w:t xml:space="preserve">                   </w:t>
      </w:r>
      <w:r w:rsidR="00300ECB" w:rsidRPr="001A5DB9">
        <w:t>a zeleniny alebo ich inštitucionálna a administratívna štruktúra a pre ktoré sú k dispozícii údaje na výpočet stupňa organizovanosti. V SR sa na tieto účely vyčlenil región Západného, Stredného a Východného Slovenska.</w:t>
      </w:r>
    </w:p>
    <w:p w:rsidR="00AF7B01" w:rsidRPr="008632D0" w:rsidRDefault="00AF7B01" w:rsidP="00AF7B01">
      <w:pPr>
        <w:jc w:val="both"/>
      </w:pPr>
      <w:r>
        <w:t xml:space="preserve">Platobná agentúra </w:t>
      </w:r>
      <w:r w:rsidRPr="008632D0">
        <w:t xml:space="preserve">požiada Európsku komisiu o autorizáciu na poskytnutie </w:t>
      </w:r>
      <w:r w:rsidR="00592A80">
        <w:t xml:space="preserve">VFP                                   </w:t>
      </w:r>
      <w:r w:rsidRPr="008632D0">
        <w:t xml:space="preserve">pre organizácie výrobcov </w:t>
      </w:r>
      <w:r w:rsidR="00BD30B6">
        <w:t>do</w:t>
      </w:r>
      <w:r w:rsidRPr="008632D0">
        <w:t xml:space="preserve"> 31. januára roka N (rok implementácie operačného programu) podľa článku </w:t>
      </w:r>
      <w:r w:rsidR="004F3F79">
        <w:t>18</w:t>
      </w:r>
      <w:r w:rsidRPr="008632D0">
        <w:t xml:space="preserve"> nariadenia Komisie</w:t>
      </w:r>
      <w:r w:rsidR="00CF286B">
        <w:t xml:space="preserve"> (EÚ) </w:t>
      </w:r>
      <w:r w:rsidR="004F3F79">
        <w:t>2017/892</w:t>
      </w:r>
      <w:r w:rsidRPr="008632D0">
        <w:t xml:space="preserve">. </w:t>
      </w:r>
    </w:p>
    <w:p w:rsidR="00AF7B01" w:rsidRPr="008632D0" w:rsidRDefault="00BD30B6" w:rsidP="00AF7B01">
      <w:pPr>
        <w:jc w:val="both"/>
      </w:pPr>
      <w:r>
        <w:t xml:space="preserve">Po schválení (notifikácii) vydá </w:t>
      </w:r>
      <w:r w:rsidR="00AF7B01">
        <w:t xml:space="preserve"> </w:t>
      </w:r>
      <w:r w:rsidR="00AF7B01" w:rsidRPr="008632D0">
        <w:t>Komisia rozhodnutie o autorizácii. Ak Slovenská republika dost</w:t>
      </w:r>
      <w:r w:rsidR="00AF7B01">
        <w:t>a</w:t>
      </w:r>
      <w:r w:rsidR="00AF7B01" w:rsidRPr="008632D0">
        <w:t xml:space="preserve">ne povolenie </w:t>
      </w:r>
      <w:r w:rsidR="00AF7B01">
        <w:t>na</w:t>
      </w:r>
      <w:r w:rsidR="00AF7B01" w:rsidRPr="008632D0">
        <w:t> vypl</w:t>
      </w:r>
      <w:r w:rsidR="00AF7B01">
        <w:t>atenie</w:t>
      </w:r>
      <w:r w:rsidR="00AF7B01" w:rsidRPr="008632D0">
        <w:t xml:space="preserve"> NFA, platobná agentúra informuje organizácie výrobcov, že môž</w:t>
      </w:r>
      <w:r w:rsidR="00AF7B01">
        <w:t>u</w:t>
      </w:r>
      <w:r w:rsidR="00AF7B01" w:rsidRPr="008632D0">
        <w:t xml:space="preserve"> pozmeniť a doplniť svoj</w:t>
      </w:r>
      <w:r w:rsidR="00AF7B01">
        <w:t>e</w:t>
      </w:r>
      <w:r w:rsidR="00AF7B01" w:rsidRPr="008632D0">
        <w:t xml:space="preserve"> operačn</w:t>
      </w:r>
      <w:r w:rsidR="00AF7B01">
        <w:t>é</w:t>
      </w:r>
      <w:r w:rsidR="00AF7B01" w:rsidRPr="008632D0">
        <w:t xml:space="preserve"> p</w:t>
      </w:r>
      <w:r w:rsidR="00AF7B01">
        <w:t>r</w:t>
      </w:r>
      <w:r w:rsidR="00AF7B01" w:rsidRPr="008632D0">
        <w:t>ogram</w:t>
      </w:r>
      <w:r w:rsidR="00AF7B01">
        <w:t>y</w:t>
      </w:r>
      <w:r w:rsidR="00AF7B01" w:rsidRPr="008632D0">
        <w:t xml:space="preserve"> s ohľadom na dodatočné financovanie. Ak </w:t>
      </w:r>
      <w:r w:rsidR="00CF286B">
        <w:t>o</w:t>
      </w:r>
      <w:r w:rsidR="00AF7B01" w:rsidRPr="008632D0">
        <w:t>rganizácia výrobcov už počítala s uvedenou sumou</w:t>
      </w:r>
      <w:r w:rsidR="00592A80">
        <w:t>,</w:t>
      </w:r>
      <w:r w:rsidR="00AF7B01" w:rsidRPr="008632D0">
        <w:t xml:space="preserve"> nie je nutné, aby</w:t>
      </w:r>
      <w:r>
        <w:t xml:space="preserve"> si</w:t>
      </w:r>
      <w:r w:rsidR="00AF7B01" w:rsidRPr="008632D0">
        <w:t xml:space="preserve"> upravil</w:t>
      </w:r>
      <w:r>
        <w:t xml:space="preserve">a </w:t>
      </w:r>
      <w:r w:rsidRPr="008632D0">
        <w:t>svoj</w:t>
      </w:r>
      <w:r>
        <w:t xml:space="preserve"> operačný</w:t>
      </w:r>
      <w:r w:rsidRPr="008632D0">
        <w:t xml:space="preserve"> program</w:t>
      </w:r>
      <w:r>
        <w:t xml:space="preserve"> o </w:t>
      </w:r>
      <w:r w:rsidRPr="008632D0">
        <w:t>dodatočnú hodnotu v</w:t>
      </w:r>
      <w:r>
        <w:t xml:space="preserve"> aktuálnom</w:t>
      </w:r>
      <w:r w:rsidR="00AF7B01" w:rsidRPr="008632D0">
        <w:t xml:space="preserve"> roku. </w:t>
      </w:r>
    </w:p>
    <w:p w:rsidR="00AF7B01" w:rsidRPr="008632D0" w:rsidRDefault="00AF7B01" w:rsidP="00AF7B01">
      <w:pPr>
        <w:jc w:val="both"/>
      </w:pPr>
    </w:p>
    <w:p w:rsidR="00AF7B01" w:rsidRPr="008632D0" w:rsidRDefault="00AF7B01" w:rsidP="00AF7B01">
      <w:pPr>
        <w:jc w:val="both"/>
      </w:pPr>
      <w:r w:rsidRPr="008632D0">
        <w:t xml:space="preserve">Organizácia výrobcov zmení a doplní program podľa článku </w:t>
      </w:r>
      <w:r w:rsidR="00592A80">
        <w:t>34 ods. 2</w:t>
      </w:r>
      <w:r w:rsidRPr="008632D0">
        <w:t xml:space="preserve"> nariadenia Komisie  </w:t>
      </w:r>
      <w:r w:rsidR="00CF286B">
        <w:t xml:space="preserve">                     </w:t>
      </w:r>
      <w:r w:rsidR="00B93E54" w:rsidRPr="00B93E54">
        <w:t>(EÚ)</w:t>
      </w:r>
      <w:r w:rsidRPr="008632D0">
        <w:t xml:space="preserve"> </w:t>
      </w:r>
      <w:r w:rsidR="00592A80">
        <w:t>2017</w:t>
      </w:r>
      <w:r w:rsidRPr="008632D0">
        <w:t>/</w:t>
      </w:r>
      <w:r w:rsidR="00592A80">
        <w:t>891</w:t>
      </w:r>
      <w:r w:rsidRPr="008632D0">
        <w:t xml:space="preserve">(zmeny a doplnenia operačných programov počas daného roka). </w:t>
      </w:r>
    </w:p>
    <w:p w:rsidR="00AF7B01" w:rsidRDefault="00AF7B01" w:rsidP="00AF7B01">
      <w:pPr>
        <w:jc w:val="both"/>
      </w:pPr>
      <w:r w:rsidRPr="008632D0">
        <w:t>Organizácia výrobcov implementuje program do 31. decembra roka N a posiela žiadosť o poskytnutie pomoci platobnej agentúre</w:t>
      </w:r>
      <w:r w:rsidR="0092778C">
        <w:t xml:space="preserve"> v </w:t>
      </w:r>
      <w:r w:rsidRPr="008632D0">
        <w:t>rok</w:t>
      </w:r>
      <w:r w:rsidR="0092778C">
        <w:t>u</w:t>
      </w:r>
      <w:r w:rsidRPr="008632D0">
        <w:t xml:space="preserve"> N+1. </w:t>
      </w:r>
    </w:p>
    <w:p w:rsidR="002A1A26" w:rsidRDefault="002A1A26" w:rsidP="00AF7B01">
      <w:pPr>
        <w:jc w:val="both"/>
      </w:pPr>
    </w:p>
    <w:p w:rsidR="00AF7B01" w:rsidRDefault="00AF7B01" w:rsidP="00AF7B01">
      <w:pPr>
        <w:jc w:val="both"/>
      </w:pPr>
      <w:r w:rsidRPr="008632D0">
        <w:t>Platobná agentúra zaplatí organizáci</w:t>
      </w:r>
      <w:r w:rsidR="005C36B1">
        <w:t>i</w:t>
      </w:r>
      <w:r w:rsidRPr="008632D0">
        <w:t xml:space="preserve"> výrobcov </w:t>
      </w:r>
      <w:r>
        <w:t>do</w:t>
      </w:r>
      <w:r w:rsidRPr="008632D0">
        <w:t> 15. októbra v roku  N+1 za skutočné nákl</w:t>
      </w:r>
      <w:r>
        <w:t>a</w:t>
      </w:r>
      <w:r w:rsidRPr="008632D0">
        <w:t xml:space="preserve">dy vzniknuté v roku N na základe čl. </w:t>
      </w:r>
      <w:r w:rsidR="00592A80">
        <w:t xml:space="preserve">19 </w:t>
      </w:r>
      <w:r w:rsidRPr="008632D0">
        <w:t>nariadenia Komisie</w:t>
      </w:r>
      <w:r w:rsidR="00CF286B">
        <w:t xml:space="preserve"> </w:t>
      </w:r>
      <w:r w:rsidR="00E1042B" w:rsidRPr="00E1042B">
        <w:t>(EÚ)</w:t>
      </w:r>
      <w:r w:rsidRPr="008632D0">
        <w:t xml:space="preserve"> 201</w:t>
      </w:r>
      <w:r w:rsidR="00592A80">
        <w:t>7/892</w:t>
      </w:r>
      <w:r w:rsidRPr="008632D0">
        <w:t xml:space="preserve">. </w:t>
      </w:r>
    </w:p>
    <w:p w:rsidR="002A1A26" w:rsidRPr="009430FE" w:rsidRDefault="002A1A26" w:rsidP="002A1A26">
      <w:pPr>
        <w:pStyle w:val="Zkladntext2"/>
        <w:spacing w:after="120"/>
      </w:pPr>
      <w:r w:rsidRPr="009430FE">
        <w:t xml:space="preserve">Poskytnutá vnútroštátna finančná pomoc tvorí doplatok OF. Tento doplatok môže byť použitý len na financovanie opatrení už schváleného OP. Nesmie byť rozdeľovaný členom OV. Doplatok nesmie úplne nahradiť  príspevky členov. </w:t>
      </w:r>
      <w:r w:rsidRPr="0029373F">
        <w:rPr>
          <w:b/>
        </w:rPr>
        <w:t xml:space="preserve">Finančná pomoc je vyplatená </w:t>
      </w:r>
      <w:r w:rsidR="00592A80">
        <w:rPr>
          <w:b/>
        </w:rPr>
        <w:t xml:space="preserve">                            </w:t>
      </w:r>
      <w:r w:rsidRPr="0029373F">
        <w:rPr>
          <w:b/>
        </w:rPr>
        <w:t>do 15. októbra nasledujúceho roka, po realizácii opatrení OP.</w:t>
      </w:r>
    </w:p>
    <w:p w:rsidR="002A1A26" w:rsidRPr="009430FE" w:rsidRDefault="002A1A26" w:rsidP="002A1A26">
      <w:pPr>
        <w:spacing w:after="120"/>
        <w:jc w:val="both"/>
      </w:pPr>
      <w:r w:rsidRPr="009430FE">
        <w:t xml:space="preserve">Nárok na finančnú podporu vzniká na základe </w:t>
      </w:r>
      <w:r w:rsidRPr="0029373F">
        <w:rPr>
          <w:b/>
        </w:rPr>
        <w:t>skutočne realizovaných a zaplatených výdavkov</w:t>
      </w:r>
      <w:r w:rsidRPr="009430FE">
        <w:t xml:space="preserve"> predložených na platobnú agentúru </w:t>
      </w:r>
      <w:r w:rsidR="008B71F7">
        <w:t xml:space="preserve"> </w:t>
      </w:r>
      <w:r w:rsidR="008B71F7" w:rsidRPr="0029373F">
        <w:rPr>
          <w:b/>
        </w:rPr>
        <w:t>v danom roku</w:t>
      </w:r>
      <w:r>
        <w:t>.</w:t>
      </w:r>
    </w:p>
    <w:p w:rsidR="008B71F7" w:rsidRPr="009430FE" w:rsidRDefault="008B71F7" w:rsidP="008B71F7">
      <w:pPr>
        <w:spacing w:after="120"/>
        <w:jc w:val="both"/>
      </w:pPr>
      <w:r w:rsidRPr="009430FE">
        <w:t xml:space="preserve">OV/ZOV si zvolí jeden spôsob vyplácania finančnej pomoci a túto metódu bude uplatňovať počas realizácie OP v rámci jedného roka. OV/ZOV môže podať na platobnú agentúru: </w:t>
      </w:r>
    </w:p>
    <w:p w:rsidR="008B71F7" w:rsidRPr="009430FE" w:rsidRDefault="008B71F7" w:rsidP="00D567E1">
      <w:pPr>
        <w:numPr>
          <w:ilvl w:val="0"/>
          <w:numId w:val="7"/>
        </w:numPr>
        <w:tabs>
          <w:tab w:val="clear" w:pos="1077"/>
          <w:tab w:val="num" w:pos="540"/>
        </w:tabs>
        <w:ind w:hanging="1077"/>
        <w:jc w:val="both"/>
      </w:pPr>
      <w:r w:rsidRPr="009430FE">
        <w:t>žiadosť o zálohovú platbu</w:t>
      </w:r>
      <w:r>
        <w:t xml:space="preserve"> viac v časti 6</w:t>
      </w:r>
      <w:r w:rsidRPr="009430FE">
        <w:t xml:space="preserve">, </w:t>
      </w:r>
    </w:p>
    <w:p w:rsidR="008B71F7" w:rsidRPr="009430FE" w:rsidRDefault="008B71F7" w:rsidP="00D567E1">
      <w:pPr>
        <w:numPr>
          <w:ilvl w:val="0"/>
          <w:numId w:val="7"/>
        </w:numPr>
        <w:tabs>
          <w:tab w:val="clear" w:pos="1077"/>
          <w:tab w:val="num" w:pos="540"/>
        </w:tabs>
        <w:ind w:hanging="1077"/>
        <w:jc w:val="both"/>
        <w:rPr>
          <w:bCs/>
          <w:szCs w:val="22"/>
        </w:rPr>
      </w:pPr>
      <w:r w:rsidRPr="009430FE">
        <w:t xml:space="preserve">žiadosť o </w:t>
      </w:r>
      <w:r w:rsidR="006C44E4">
        <w:t>čiastkovú</w:t>
      </w:r>
      <w:r w:rsidRPr="009430FE">
        <w:t xml:space="preserve"> platbu alebo </w:t>
      </w:r>
    </w:p>
    <w:p w:rsidR="008B71F7" w:rsidRPr="009430FE" w:rsidRDefault="008B71F7" w:rsidP="00D567E1">
      <w:pPr>
        <w:numPr>
          <w:ilvl w:val="0"/>
          <w:numId w:val="7"/>
        </w:numPr>
        <w:tabs>
          <w:tab w:val="clear" w:pos="1077"/>
          <w:tab w:val="num" w:pos="540"/>
        </w:tabs>
        <w:spacing w:after="120"/>
        <w:ind w:hanging="1077"/>
        <w:jc w:val="both"/>
        <w:rPr>
          <w:bCs/>
          <w:szCs w:val="22"/>
        </w:rPr>
      </w:pPr>
      <w:r w:rsidRPr="009430FE">
        <w:t xml:space="preserve">žiadosť o následnú platbu. </w:t>
      </w:r>
    </w:p>
    <w:p w:rsidR="004F31D9" w:rsidRDefault="004F31D9" w:rsidP="00AF7B01">
      <w:pPr>
        <w:jc w:val="both"/>
      </w:pPr>
    </w:p>
    <w:p w:rsidR="004F31D9" w:rsidRDefault="004F31D9" w:rsidP="00AF7B01">
      <w:pPr>
        <w:jc w:val="both"/>
      </w:pPr>
    </w:p>
    <w:p w:rsidR="004F31D9" w:rsidRDefault="004F31D9" w:rsidP="00AF7B01">
      <w:pPr>
        <w:jc w:val="both"/>
      </w:pPr>
    </w:p>
    <w:p w:rsidR="004F31D9" w:rsidRDefault="004F31D9" w:rsidP="00AF7B01">
      <w:pPr>
        <w:jc w:val="both"/>
      </w:pPr>
    </w:p>
    <w:p w:rsidR="004F31D9" w:rsidRDefault="004F31D9" w:rsidP="00AF7B01">
      <w:pPr>
        <w:jc w:val="both"/>
      </w:pPr>
    </w:p>
    <w:p w:rsidR="004F31D9" w:rsidRDefault="004F31D9" w:rsidP="00AF7B01">
      <w:pPr>
        <w:jc w:val="both"/>
      </w:pPr>
    </w:p>
    <w:p w:rsidR="002A1A26" w:rsidRDefault="008B71F7" w:rsidP="00AF7B01">
      <w:pPr>
        <w:jc w:val="both"/>
      </w:pPr>
      <w:r>
        <w:t>Ž</w:t>
      </w:r>
      <w:r w:rsidRPr="009430FE">
        <w:t xml:space="preserve">iadosť o </w:t>
      </w:r>
      <w:r w:rsidR="006C44E4">
        <w:t>čiastkovú</w:t>
      </w:r>
      <w:r w:rsidRPr="009430FE">
        <w:t xml:space="preserve"> platbu</w:t>
      </w:r>
      <w:r>
        <w:t>:</w:t>
      </w:r>
    </w:p>
    <w:p w:rsidR="00FD0416" w:rsidRPr="008632D0" w:rsidRDefault="00FD0416" w:rsidP="00AF7B0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8B71F7" w:rsidRPr="002F160A" w:rsidTr="00AB094B">
        <w:trPr>
          <w:trHeight w:val="717"/>
        </w:trPr>
        <w:tc>
          <w:tcPr>
            <w:tcW w:w="1701" w:type="dxa"/>
            <w:shd w:val="clear" w:color="auto" w:fill="C2D69B"/>
          </w:tcPr>
          <w:p w:rsidR="008B71F7" w:rsidRPr="002F160A" w:rsidRDefault="008B71F7" w:rsidP="00AB094B">
            <w:pPr>
              <w:spacing w:after="120"/>
              <w:jc w:val="both"/>
              <w:rPr>
                <w:b/>
                <w:bCs/>
              </w:rPr>
            </w:pPr>
            <w:r w:rsidRPr="002F160A">
              <w:rPr>
                <w:b/>
                <w:bCs/>
              </w:rPr>
              <w:t>Oprávnený subjekt</w:t>
            </w:r>
          </w:p>
        </w:tc>
        <w:tc>
          <w:tcPr>
            <w:tcW w:w="7403" w:type="dxa"/>
            <w:shd w:val="clear" w:color="auto" w:fill="auto"/>
          </w:tcPr>
          <w:p w:rsidR="008B71F7" w:rsidRPr="002F160A" w:rsidRDefault="008B71F7" w:rsidP="004F3F79">
            <w:pPr>
              <w:numPr>
                <w:ilvl w:val="0"/>
                <w:numId w:val="19"/>
              </w:numPr>
              <w:spacing w:after="120"/>
              <w:ind w:left="601" w:hanging="601"/>
              <w:rPr>
                <w:bCs/>
              </w:rPr>
            </w:pPr>
            <w:r w:rsidRPr="002F160A">
              <w:rPr>
                <w:bCs/>
              </w:rPr>
              <w:t>každá OV/ZOV v sektore ovocie a zelenina so schváleným OP</w:t>
            </w:r>
          </w:p>
        </w:tc>
      </w:tr>
      <w:tr w:rsidR="008B71F7" w:rsidRPr="002F160A" w:rsidTr="00AB094B">
        <w:trPr>
          <w:trHeight w:val="717"/>
        </w:trPr>
        <w:tc>
          <w:tcPr>
            <w:tcW w:w="1701" w:type="dxa"/>
            <w:shd w:val="clear" w:color="auto" w:fill="C2D69B"/>
          </w:tcPr>
          <w:p w:rsidR="008B71F7" w:rsidRPr="002F160A" w:rsidRDefault="008B71F7" w:rsidP="00AB094B">
            <w:pPr>
              <w:spacing w:after="120"/>
              <w:jc w:val="both"/>
              <w:rPr>
                <w:b/>
                <w:bCs/>
              </w:rPr>
            </w:pPr>
            <w:r w:rsidRPr="002F160A">
              <w:rPr>
                <w:b/>
                <w:bCs/>
              </w:rPr>
              <w:t>Termín predkladania</w:t>
            </w:r>
          </w:p>
        </w:tc>
        <w:tc>
          <w:tcPr>
            <w:tcW w:w="7403" w:type="dxa"/>
            <w:shd w:val="clear" w:color="auto" w:fill="auto"/>
          </w:tcPr>
          <w:p w:rsidR="008B71F7" w:rsidRPr="002F160A" w:rsidRDefault="008B71F7" w:rsidP="00D567E1">
            <w:pPr>
              <w:numPr>
                <w:ilvl w:val="0"/>
                <w:numId w:val="19"/>
              </w:numPr>
              <w:spacing w:after="120"/>
              <w:ind w:hanging="686"/>
              <w:rPr>
                <w:bCs/>
              </w:rPr>
            </w:pPr>
            <w:r w:rsidRPr="002F160A">
              <w:rPr>
                <w:bCs/>
              </w:rPr>
              <w:t>do 30. júla za</w:t>
            </w:r>
            <w:r>
              <w:rPr>
                <w:bCs/>
              </w:rPr>
              <w:t xml:space="preserve"> I. a</w:t>
            </w:r>
            <w:r w:rsidRPr="002F160A">
              <w:rPr>
                <w:bCs/>
              </w:rPr>
              <w:t xml:space="preserve"> II. štvrťrok roka implementácie OP</w:t>
            </w:r>
            <w:r>
              <w:rPr>
                <w:bCs/>
              </w:rPr>
              <w:t xml:space="preserve"> po doručené oznámenia o možnosti vyplatenia vnutroštátnej finannčnej pomoci  </w:t>
            </w:r>
          </w:p>
          <w:p w:rsidR="008B71F7" w:rsidRDefault="008B71F7" w:rsidP="00D567E1">
            <w:pPr>
              <w:numPr>
                <w:ilvl w:val="0"/>
                <w:numId w:val="19"/>
              </w:numPr>
              <w:spacing w:after="120"/>
              <w:ind w:hanging="686"/>
              <w:rPr>
                <w:bCs/>
              </w:rPr>
            </w:pPr>
            <w:r w:rsidRPr="002F160A">
              <w:rPr>
                <w:bCs/>
              </w:rPr>
              <w:t xml:space="preserve">do 30. októbra </w:t>
            </w:r>
            <w:r w:rsidR="006648B1">
              <w:rPr>
                <w:bCs/>
              </w:rPr>
              <w:t xml:space="preserve">za </w:t>
            </w:r>
            <w:r w:rsidRPr="002F160A">
              <w:rPr>
                <w:bCs/>
              </w:rPr>
              <w:t>III. štvrťrok roka implementácie OP</w:t>
            </w:r>
          </w:p>
          <w:p w:rsidR="008B71F7" w:rsidRPr="002F160A" w:rsidRDefault="008B71F7" w:rsidP="00AB094B">
            <w:pPr>
              <w:spacing w:after="120"/>
              <w:ind w:left="720"/>
              <w:rPr>
                <w:bCs/>
              </w:rPr>
            </w:pPr>
          </w:p>
        </w:tc>
      </w:tr>
      <w:tr w:rsidR="008B71F7" w:rsidRPr="002F160A" w:rsidTr="00AB094B">
        <w:tc>
          <w:tcPr>
            <w:tcW w:w="1701" w:type="dxa"/>
            <w:shd w:val="clear" w:color="auto" w:fill="C2D69B"/>
          </w:tcPr>
          <w:p w:rsidR="008B71F7" w:rsidRPr="002F160A" w:rsidRDefault="008B71F7" w:rsidP="00AB094B">
            <w:pPr>
              <w:spacing w:after="120"/>
              <w:jc w:val="both"/>
              <w:rPr>
                <w:b/>
                <w:bCs/>
              </w:rPr>
            </w:pPr>
            <w:r w:rsidRPr="002F160A">
              <w:rPr>
                <w:b/>
                <w:bCs/>
              </w:rPr>
              <w:t>Formulár</w:t>
            </w:r>
          </w:p>
        </w:tc>
        <w:tc>
          <w:tcPr>
            <w:tcW w:w="7403" w:type="dxa"/>
            <w:shd w:val="clear" w:color="auto" w:fill="auto"/>
          </w:tcPr>
          <w:p w:rsidR="008B71F7" w:rsidRPr="002F160A" w:rsidRDefault="008B71F7" w:rsidP="00D567E1">
            <w:pPr>
              <w:numPr>
                <w:ilvl w:val="0"/>
                <w:numId w:val="19"/>
              </w:numPr>
              <w:spacing w:after="120"/>
              <w:ind w:hanging="720"/>
              <w:jc w:val="both"/>
              <w:rPr>
                <w:bCs/>
              </w:rPr>
            </w:pPr>
            <w:r w:rsidRPr="002F160A">
              <w:rPr>
                <w:bCs/>
              </w:rPr>
              <w:t>Príloha č.</w:t>
            </w:r>
            <w:r w:rsidR="00A03ADC">
              <w:rPr>
                <w:bCs/>
              </w:rPr>
              <w:t xml:space="preserve"> 8</w:t>
            </w:r>
            <w:r w:rsidRPr="002F160A">
              <w:rPr>
                <w:bCs/>
              </w:rPr>
              <w:t xml:space="preserve"> k tejto príručke</w:t>
            </w:r>
          </w:p>
          <w:p w:rsidR="008B71F7" w:rsidRPr="002F160A" w:rsidRDefault="008B71F7" w:rsidP="006C44E4">
            <w:pPr>
              <w:spacing w:after="120"/>
              <w:ind w:left="601"/>
              <w:jc w:val="both"/>
              <w:rPr>
                <w:bCs/>
                <w:color w:val="548DD4"/>
                <w:u w:val="single"/>
              </w:rPr>
            </w:pPr>
            <w:r w:rsidRPr="002F160A">
              <w:rPr>
                <w:bCs/>
                <w:color w:val="548DD4"/>
                <w:u w:val="single"/>
              </w:rPr>
              <w:t xml:space="preserve">Žiadosť o </w:t>
            </w:r>
            <w:r w:rsidR="006C44E4">
              <w:rPr>
                <w:bCs/>
                <w:color w:val="548DD4"/>
                <w:u w:val="single"/>
              </w:rPr>
              <w:t>čiastkovú</w:t>
            </w:r>
            <w:r w:rsidRPr="002F160A">
              <w:rPr>
                <w:bCs/>
                <w:color w:val="548DD4"/>
                <w:u w:val="single"/>
              </w:rPr>
              <w:t xml:space="preserve"> platbu</w:t>
            </w:r>
            <w:r w:rsidR="007D5CDE">
              <w:rPr>
                <w:bCs/>
                <w:color w:val="548DD4"/>
                <w:u w:val="single"/>
              </w:rPr>
              <w:t xml:space="preserve"> – vnútroštátna finančná pomoc</w:t>
            </w:r>
          </w:p>
        </w:tc>
      </w:tr>
      <w:tr w:rsidR="008B71F7" w:rsidRPr="002F160A" w:rsidTr="00AB094B">
        <w:tc>
          <w:tcPr>
            <w:tcW w:w="1701" w:type="dxa"/>
            <w:shd w:val="clear" w:color="auto" w:fill="C2D69B"/>
          </w:tcPr>
          <w:p w:rsidR="008B71F7" w:rsidRPr="002F160A" w:rsidRDefault="008B71F7" w:rsidP="00AB094B">
            <w:pPr>
              <w:spacing w:after="120"/>
              <w:jc w:val="both"/>
              <w:rPr>
                <w:b/>
                <w:bCs/>
              </w:rPr>
            </w:pPr>
            <w:r w:rsidRPr="002F160A">
              <w:rPr>
                <w:b/>
                <w:bCs/>
              </w:rPr>
              <w:t>Sprievodné doklady</w:t>
            </w:r>
          </w:p>
        </w:tc>
        <w:tc>
          <w:tcPr>
            <w:tcW w:w="7403" w:type="dxa"/>
            <w:shd w:val="clear" w:color="auto" w:fill="auto"/>
          </w:tcPr>
          <w:p w:rsidR="008B71F7" w:rsidRPr="002F160A" w:rsidRDefault="008B71F7" w:rsidP="00D567E1">
            <w:pPr>
              <w:numPr>
                <w:ilvl w:val="0"/>
                <w:numId w:val="19"/>
              </w:numPr>
              <w:spacing w:after="120"/>
              <w:ind w:hanging="686"/>
              <w:jc w:val="both"/>
              <w:rPr>
                <w:bCs/>
              </w:rPr>
            </w:pPr>
            <w:r w:rsidRPr="002F160A">
              <w:rPr>
                <w:bCs/>
              </w:rPr>
              <w:t>podľa časti 6 tejto príručky</w:t>
            </w:r>
          </w:p>
        </w:tc>
      </w:tr>
      <w:tr w:rsidR="008B71F7" w:rsidRPr="002F160A" w:rsidTr="00AB094B">
        <w:tc>
          <w:tcPr>
            <w:tcW w:w="1701" w:type="dxa"/>
            <w:shd w:val="clear" w:color="auto" w:fill="C2D69B"/>
          </w:tcPr>
          <w:p w:rsidR="008B71F7" w:rsidRPr="002F160A" w:rsidRDefault="008B71F7" w:rsidP="00AB094B">
            <w:pPr>
              <w:spacing w:after="120"/>
              <w:jc w:val="both"/>
              <w:rPr>
                <w:b/>
                <w:bCs/>
              </w:rPr>
            </w:pPr>
            <w:r w:rsidRPr="002F160A">
              <w:rPr>
                <w:b/>
                <w:bCs/>
              </w:rPr>
              <w:t>Adresa predkladania</w:t>
            </w:r>
          </w:p>
        </w:tc>
        <w:tc>
          <w:tcPr>
            <w:tcW w:w="7403" w:type="dxa"/>
            <w:shd w:val="clear" w:color="auto" w:fill="auto"/>
          </w:tcPr>
          <w:p w:rsidR="008B71F7" w:rsidRPr="002F160A" w:rsidRDefault="008B71F7" w:rsidP="00D567E1">
            <w:pPr>
              <w:numPr>
                <w:ilvl w:val="0"/>
                <w:numId w:val="19"/>
              </w:numPr>
              <w:spacing w:after="120"/>
              <w:ind w:hanging="720"/>
              <w:jc w:val="both"/>
              <w:rPr>
                <w:bCs/>
              </w:rPr>
            </w:pPr>
            <w:r w:rsidRPr="002F160A">
              <w:rPr>
                <w:bCs/>
              </w:rPr>
              <w:t>Pôdohospodárska platobná agentúra</w:t>
            </w:r>
          </w:p>
          <w:p w:rsidR="008B71F7" w:rsidRPr="002F160A" w:rsidRDefault="007D5CDE" w:rsidP="007D5CDE">
            <w:pPr>
              <w:spacing w:after="120"/>
              <w:ind w:left="601"/>
              <w:jc w:val="both"/>
              <w:rPr>
                <w:bCs/>
              </w:rPr>
            </w:pPr>
            <w:r>
              <w:rPr>
                <w:bCs/>
              </w:rPr>
              <w:t>Hraničná</w:t>
            </w:r>
            <w:r w:rsidR="008B71F7" w:rsidRPr="002F160A">
              <w:rPr>
                <w:bCs/>
              </w:rPr>
              <w:t xml:space="preserve"> 12, 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592A80">
            <w:pPr>
              <w:numPr>
                <w:ilvl w:val="0"/>
                <w:numId w:val="19"/>
              </w:numPr>
              <w:spacing w:after="120"/>
              <w:ind w:left="601" w:hanging="567"/>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8B71F7" w:rsidRDefault="008B71F7" w:rsidP="008B71F7">
      <w:pPr>
        <w:spacing w:after="120"/>
        <w:jc w:val="both"/>
      </w:pPr>
    </w:p>
    <w:p w:rsidR="008B71F7" w:rsidRDefault="008B71F7" w:rsidP="0029373F">
      <w:pPr>
        <w:spacing w:after="120"/>
      </w:pPr>
      <w:r>
        <w:t>Ž</w:t>
      </w:r>
      <w:r w:rsidRPr="009430FE">
        <w:t>iadosť o následnú platbu</w:t>
      </w:r>
      <w:r>
        <w:t>:</w:t>
      </w:r>
      <w:r w:rsidRPr="009430F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947C51" w:rsidRPr="002F160A" w:rsidTr="002F160A">
        <w:trPr>
          <w:trHeight w:val="717"/>
        </w:trPr>
        <w:tc>
          <w:tcPr>
            <w:tcW w:w="1701" w:type="dxa"/>
            <w:shd w:val="clear" w:color="auto" w:fill="C2D69B"/>
          </w:tcPr>
          <w:p w:rsidR="00947C51" w:rsidRPr="002F160A" w:rsidRDefault="00947C51" w:rsidP="002F160A">
            <w:pPr>
              <w:spacing w:after="120"/>
              <w:jc w:val="both"/>
              <w:rPr>
                <w:b/>
                <w:bCs/>
              </w:rPr>
            </w:pPr>
            <w:r w:rsidRPr="002F160A">
              <w:rPr>
                <w:b/>
                <w:bCs/>
              </w:rPr>
              <w:t>Oprávnený subjekt</w:t>
            </w:r>
          </w:p>
        </w:tc>
        <w:tc>
          <w:tcPr>
            <w:tcW w:w="7403" w:type="dxa"/>
            <w:shd w:val="clear" w:color="auto" w:fill="auto"/>
          </w:tcPr>
          <w:p w:rsidR="00947C51" w:rsidRPr="002F160A" w:rsidRDefault="00947C51" w:rsidP="004F3F79">
            <w:pPr>
              <w:numPr>
                <w:ilvl w:val="0"/>
                <w:numId w:val="19"/>
              </w:numPr>
              <w:spacing w:after="120"/>
              <w:ind w:left="601" w:hanging="601"/>
              <w:rPr>
                <w:bCs/>
              </w:rPr>
            </w:pPr>
            <w:r w:rsidRPr="002F160A">
              <w:rPr>
                <w:bCs/>
              </w:rPr>
              <w:t>každá OV/ZOV v sektore ovocie a zelenina so schváleným OP</w:t>
            </w:r>
          </w:p>
        </w:tc>
      </w:tr>
      <w:tr w:rsidR="00947C51" w:rsidRPr="002F160A" w:rsidTr="002F160A">
        <w:trPr>
          <w:trHeight w:val="717"/>
        </w:trPr>
        <w:tc>
          <w:tcPr>
            <w:tcW w:w="1701" w:type="dxa"/>
            <w:shd w:val="clear" w:color="auto" w:fill="C2D69B"/>
          </w:tcPr>
          <w:p w:rsidR="00947C51" w:rsidRPr="002F160A" w:rsidRDefault="00947C51" w:rsidP="002F160A">
            <w:pPr>
              <w:spacing w:after="120"/>
              <w:jc w:val="both"/>
              <w:rPr>
                <w:b/>
                <w:bCs/>
              </w:rPr>
            </w:pPr>
            <w:r w:rsidRPr="002F160A">
              <w:rPr>
                <w:b/>
                <w:bCs/>
              </w:rPr>
              <w:t>Termín predkladania</w:t>
            </w:r>
          </w:p>
        </w:tc>
        <w:tc>
          <w:tcPr>
            <w:tcW w:w="7403" w:type="dxa"/>
            <w:shd w:val="clear" w:color="auto" w:fill="auto"/>
          </w:tcPr>
          <w:p w:rsidR="00947C51" w:rsidRPr="002F160A" w:rsidRDefault="00947C51" w:rsidP="00D567E1">
            <w:pPr>
              <w:numPr>
                <w:ilvl w:val="0"/>
                <w:numId w:val="19"/>
              </w:numPr>
              <w:spacing w:after="120"/>
              <w:ind w:hanging="720"/>
              <w:rPr>
                <w:bCs/>
              </w:rPr>
            </w:pPr>
            <w:r w:rsidRPr="002F160A">
              <w:rPr>
                <w:bCs/>
              </w:rPr>
              <w:t>do 15. februára roka nasledujúceho po roku realizácie OP</w:t>
            </w:r>
          </w:p>
        </w:tc>
      </w:tr>
      <w:tr w:rsidR="00947C51" w:rsidRPr="002F160A" w:rsidTr="002F160A">
        <w:tc>
          <w:tcPr>
            <w:tcW w:w="1701" w:type="dxa"/>
            <w:shd w:val="clear" w:color="auto" w:fill="C2D69B"/>
          </w:tcPr>
          <w:p w:rsidR="00947C51" w:rsidRPr="002F160A" w:rsidRDefault="00947C51" w:rsidP="002F160A">
            <w:pPr>
              <w:spacing w:after="120"/>
              <w:jc w:val="both"/>
              <w:rPr>
                <w:b/>
                <w:bCs/>
              </w:rPr>
            </w:pPr>
            <w:r w:rsidRPr="002F160A">
              <w:rPr>
                <w:b/>
                <w:bCs/>
              </w:rPr>
              <w:t>Formulár</w:t>
            </w:r>
          </w:p>
        </w:tc>
        <w:tc>
          <w:tcPr>
            <w:tcW w:w="7403" w:type="dxa"/>
            <w:shd w:val="clear" w:color="auto" w:fill="auto"/>
          </w:tcPr>
          <w:p w:rsidR="00947C51" w:rsidRPr="002F160A" w:rsidRDefault="00947C51" w:rsidP="00D567E1">
            <w:pPr>
              <w:numPr>
                <w:ilvl w:val="0"/>
                <w:numId w:val="19"/>
              </w:numPr>
              <w:spacing w:after="120"/>
              <w:ind w:hanging="720"/>
              <w:jc w:val="both"/>
              <w:rPr>
                <w:bCs/>
              </w:rPr>
            </w:pPr>
            <w:r w:rsidRPr="002F160A">
              <w:rPr>
                <w:bCs/>
              </w:rPr>
              <w:t>Príloha č. 7 k tejto príručke</w:t>
            </w:r>
          </w:p>
          <w:p w:rsidR="00947C51" w:rsidRPr="002F160A" w:rsidRDefault="00947C51" w:rsidP="007D5CDE">
            <w:pPr>
              <w:spacing w:after="120"/>
              <w:ind w:left="601"/>
              <w:jc w:val="both"/>
              <w:rPr>
                <w:bCs/>
                <w:color w:val="548DD4"/>
                <w:u w:val="single"/>
              </w:rPr>
            </w:pPr>
            <w:r w:rsidRPr="002F160A">
              <w:rPr>
                <w:bCs/>
                <w:color w:val="548DD4"/>
                <w:u w:val="single"/>
              </w:rPr>
              <w:t>Žiadosť o</w:t>
            </w:r>
            <w:r w:rsidR="007D5CDE">
              <w:rPr>
                <w:bCs/>
                <w:color w:val="548DD4"/>
                <w:u w:val="single"/>
              </w:rPr>
              <w:t xml:space="preserve"> následnú platbu - </w:t>
            </w:r>
            <w:r w:rsidRPr="002F160A">
              <w:rPr>
                <w:bCs/>
                <w:color w:val="548DD4"/>
                <w:u w:val="single"/>
              </w:rPr>
              <w:t>vnútroštátn</w:t>
            </w:r>
            <w:r w:rsidR="007D5CDE">
              <w:rPr>
                <w:bCs/>
                <w:color w:val="548DD4"/>
                <w:u w:val="single"/>
              </w:rPr>
              <w:t>a</w:t>
            </w:r>
            <w:r w:rsidRPr="002F160A">
              <w:rPr>
                <w:bCs/>
                <w:color w:val="548DD4"/>
                <w:u w:val="single"/>
              </w:rPr>
              <w:t xml:space="preserve"> finančn</w:t>
            </w:r>
            <w:r w:rsidR="007D5CDE">
              <w:rPr>
                <w:bCs/>
                <w:color w:val="548DD4"/>
                <w:u w:val="single"/>
              </w:rPr>
              <w:t>á</w:t>
            </w:r>
            <w:r w:rsidRPr="002F160A">
              <w:rPr>
                <w:bCs/>
                <w:color w:val="548DD4"/>
                <w:u w:val="single"/>
              </w:rPr>
              <w:t xml:space="preserve"> pomoc</w:t>
            </w:r>
            <w:r w:rsidR="007D5CDE">
              <w:rPr>
                <w:bCs/>
                <w:color w:val="548DD4"/>
                <w:u w:val="single"/>
              </w:rPr>
              <w:t xml:space="preserve"> </w:t>
            </w:r>
          </w:p>
        </w:tc>
      </w:tr>
      <w:tr w:rsidR="00947C51" w:rsidRPr="002F160A" w:rsidTr="002F160A">
        <w:tc>
          <w:tcPr>
            <w:tcW w:w="1701" w:type="dxa"/>
            <w:shd w:val="clear" w:color="auto" w:fill="C2D69B"/>
          </w:tcPr>
          <w:p w:rsidR="00947C51" w:rsidRPr="002F160A" w:rsidRDefault="00947C51" w:rsidP="002F160A">
            <w:pPr>
              <w:spacing w:after="120"/>
              <w:jc w:val="both"/>
              <w:rPr>
                <w:b/>
                <w:bCs/>
              </w:rPr>
            </w:pPr>
            <w:r w:rsidRPr="002F160A">
              <w:rPr>
                <w:b/>
                <w:bCs/>
              </w:rPr>
              <w:t xml:space="preserve">Sprievodné </w:t>
            </w:r>
            <w:r w:rsidRPr="002F160A">
              <w:rPr>
                <w:b/>
                <w:bCs/>
              </w:rPr>
              <w:lastRenderedPageBreak/>
              <w:t>doklady</w:t>
            </w:r>
          </w:p>
        </w:tc>
        <w:tc>
          <w:tcPr>
            <w:tcW w:w="7403" w:type="dxa"/>
            <w:shd w:val="clear" w:color="auto" w:fill="auto"/>
          </w:tcPr>
          <w:p w:rsidR="00947C51" w:rsidRPr="002F160A" w:rsidRDefault="00947C51" w:rsidP="00D567E1">
            <w:pPr>
              <w:numPr>
                <w:ilvl w:val="0"/>
                <w:numId w:val="19"/>
              </w:numPr>
              <w:spacing w:after="120"/>
              <w:ind w:hanging="686"/>
              <w:jc w:val="both"/>
              <w:rPr>
                <w:bCs/>
              </w:rPr>
            </w:pPr>
            <w:r w:rsidRPr="002F160A">
              <w:rPr>
                <w:bCs/>
              </w:rPr>
              <w:lastRenderedPageBreak/>
              <w:t>podľa časti 6 tejto príručky</w:t>
            </w:r>
          </w:p>
          <w:p w:rsidR="00947C51" w:rsidRPr="002F160A" w:rsidRDefault="00947C51" w:rsidP="002F160A">
            <w:pPr>
              <w:spacing w:after="120"/>
              <w:ind w:left="720"/>
              <w:jc w:val="both"/>
              <w:rPr>
                <w:bCs/>
              </w:rPr>
            </w:pPr>
          </w:p>
        </w:tc>
      </w:tr>
      <w:tr w:rsidR="00947C51" w:rsidRPr="002F160A" w:rsidTr="002F160A">
        <w:tc>
          <w:tcPr>
            <w:tcW w:w="1701" w:type="dxa"/>
            <w:shd w:val="clear" w:color="auto" w:fill="C2D69B"/>
          </w:tcPr>
          <w:p w:rsidR="00947C51" w:rsidRPr="002F160A" w:rsidRDefault="00947C51" w:rsidP="002F160A">
            <w:pPr>
              <w:spacing w:after="120"/>
              <w:jc w:val="both"/>
              <w:rPr>
                <w:b/>
                <w:bCs/>
              </w:rPr>
            </w:pPr>
            <w:r w:rsidRPr="002F160A">
              <w:rPr>
                <w:b/>
                <w:bCs/>
              </w:rPr>
              <w:lastRenderedPageBreak/>
              <w:t>Adresa predkladania</w:t>
            </w:r>
          </w:p>
        </w:tc>
        <w:tc>
          <w:tcPr>
            <w:tcW w:w="7403" w:type="dxa"/>
            <w:shd w:val="clear" w:color="auto" w:fill="auto"/>
          </w:tcPr>
          <w:p w:rsidR="00A03ADC" w:rsidRDefault="00947C51" w:rsidP="00D567E1">
            <w:pPr>
              <w:numPr>
                <w:ilvl w:val="0"/>
                <w:numId w:val="19"/>
              </w:numPr>
              <w:spacing w:after="120"/>
              <w:ind w:hanging="720"/>
              <w:jc w:val="both"/>
              <w:rPr>
                <w:bCs/>
              </w:rPr>
            </w:pPr>
            <w:r w:rsidRPr="002F160A">
              <w:rPr>
                <w:bCs/>
              </w:rPr>
              <w:t>Pôdohospodárska platobná agentúra</w:t>
            </w:r>
            <w:r w:rsidR="00A03ADC">
              <w:rPr>
                <w:bCs/>
              </w:rPr>
              <w:t xml:space="preserve"> </w:t>
            </w:r>
          </w:p>
          <w:p w:rsidR="00947C51" w:rsidRPr="002F160A" w:rsidRDefault="005E5879" w:rsidP="004F3F79">
            <w:pPr>
              <w:numPr>
                <w:ilvl w:val="0"/>
                <w:numId w:val="19"/>
              </w:numPr>
              <w:spacing w:after="120"/>
              <w:ind w:hanging="720"/>
              <w:jc w:val="both"/>
              <w:rPr>
                <w:bCs/>
              </w:rPr>
            </w:pPr>
            <w:r>
              <w:rPr>
                <w:bCs/>
              </w:rPr>
              <w:t>Hraničná</w:t>
            </w:r>
            <w:r w:rsidR="00947C51" w:rsidRPr="002F160A">
              <w:rPr>
                <w:bCs/>
              </w:rPr>
              <w:t xml:space="preserve"> 12, 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592A80">
            <w:pPr>
              <w:numPr>
                <w:ilvl w:val="0"/>
                <w:numId w:val="19"/>
              </w:numPr>
              <w:spacing w:after="120"/>
              <w:ind w:left="601" w:hanging="601"/>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947C51" w:rsidRDefault="00947C51" w:rsidP="005006E9">
      <w:pPr>
        <w:spacing w:after="120"/>
        <w:jc w:val="both"/>
      </w:pPr>
    </w:p>
    <w:p w:rsidR="004E48E4" w:rsidRPr="009430FE" w:rsidRDefault="000B1C5A">
      <w:pPr>
        <w:pStyle w:val="Nadpis2"/>
        <w:rPr>
          <w:rFonts w:cs="Times New Roman"/>
        </w:rPr>
      </w:pPr>
      <w:bookmarkStart w:id="19" w:name="_Toc517955395"/>
      <w:r w:rsidRPr="009430FE">
        <w:rPr>
          <w:rFonts w:cs="Times New Roman"/>
        </w:rPr>
        <w:t>5</w:t>
      </w:r>
      <w:r w:rsidR="004E48E4" w:rsidRPr="009430FE">
        <w:rPr>
          <w:rFonts w:cs="Times New Roman"/>
        </w:rPr>
        <w:t>. 1 Referenčné obdobie</w:t>
      </w:r>
      <w:bookmarkEnd w:id="19"/>
    </w:p>
    <w:p w:rsidR="004E48E4" w:rsidRPr="009430FE" w:rsidRDefault="004E48E4">
      <w:pPr>
        <w:jc w:val="both"/>
        <w:rPr>
          <w:sz w:val="28"/>
        </w:rPr>
      </w:pPr>
    </w:p>
    <w:p w:rsidR="004575C3" w:rsidRPr="009430FE" w:rsidRDefault="0083463A" w:rsidP="005006E9">
      <w:pPr>
        <w:spacing w:after="120"/>
        <w:jc w:val="both"/>
      </w:pPr>
      <w:r w:rsidRPr="009430FE">
        <w:t xml:space="preserve">Ročný strop pomoci uvedený v článku </w:t>
      </w:r>
      <w:r w:rsidR="00CA49F8" w:rsidRPr="009430FE">
        <w:t>34</w:t>
      </w:r>
      <w:r w:rsidRPr="009430FE">
        <w:t xml:space="preserve"> ods. 2 nariadenia </w:t>
      </w:r>
      <w:r w:rsidR="00CA49F8" w:rsidRPr="009430FE">
        <w:t xml:space="preserve">EP a Rady </w:t>
      </w:r>
      <w:r w:rsidRPr="009430FE">
        <w:t>(E</w:t>
      </w:r>
      <w:r w:rsidR="000E2229">
        <w:t>Ú</w:t>
      </w:r>
      <w:r w:rsidRPr="009430FE">
        <w:t xml:space="preserve">) č. </w:t>
      </w:r>
      <w:r w:rsidR="00CA49F8" w:rsidRPr="009430FE">
        <w:t>1308/2013</w:t>
      </w:r>
      <w:r w:rsidRPr="009430FE">
        <w:t xml:space="preserve"> sa počíta každý rok na základe </w:t>
      </w:r>
      <w:r w:rsidR="00CA49F8" w:rsidRPr="009430FE">
        <w:t>VMP</w:t>
      </w:r>
      <w:r w:rsidRPr="009430FE">
        <w:t xml:space="preserve"> počas 12 mesačného referenčného obd</w:t>
      </w:r>
      <w:r w:rsidR="00CA49F8" w:rsidRPr="009430FE">
        <w:t xml:space="preserve">obia, ktoré </w:t>
      </w:r>
      <w:r w:rsidR="004E48E4" w:rsidRPr="009430FE">
        <w:t>si zvolí OV</w:t>
      </w:r>
      <w:r w:rsidR="00CA49F8" w:rsidRPr="009430FE">
        <w:t>/</w:t>
      </w:r>
      <w:r w:rsidR="000A06A5" w:rsidRPr="009430FE">
        <w:t>ZOV</w:t>
      </w:r>
      <w:r w:rsidR="00CA49F8" w:rsidRPr="009430FE">
        <w:t xml:space="preserve"> a platobná agentúra schváli</w:t>
      </w:r>
      <w:r w:rsidR="004E48E4" w:rsidRPr="009430FE">
        <w:t xml:space="preserve">. </w:t>
      </w:r>
    </w:p>
    <w:p w:rsidR="00CA49F8" w:rsidRDefault="004E48E4" w:rsidP="004F3F79">
      <w:pPr>
        <w:spacing w:after="120"/>
        <w:jc w:val="both"/>
      </w:pPr>
      <w:r w:rsidRPr="009430FE">
        <w:t xml:space="preserve">Zvolené referenčné obdobie je pre </w:t>
      </w:r>
      <w:r w:rsidR="00BA76D1" w:rsidRPr="009430FE">
        <w:t xml:space="preserve">OV/ZOV </w:t>
      </w:r>
      <w:r w:rsidRPr="009430FE">
        <w:t xml:space="preserve">záväzné počas celého obdobia vykonávania OP. </w:t>
      </w:r>
      <w:r w:rsidR="00BA76D1" w:rsidRPr="009430FE">
        <w:t xml:space="preserve">OV/ZOV </w:t>
      </w:r>
      <w:r w:rsidR="001D65BB" w:rsidRPr="009430FE">
        <w:t>si</w:t>
      </w:r>
      <w:r w:rsidRPr="009430FE">
        <w:t xml:space="preserve"> </w:t>
      </w:r>
      <w:r w:rsidR="00CA49F8" w:rsidRPr="009430FE">
        <w:t xml:space="preserve">v súlade s čl. </w:t>
      </w:r>
      <w:r w:rsidR="00913A42">
        <w:t>23</w:t>
      </w:r>
      <w:r w:rsidR="00CA49F8" w:rsidRPr="009430FE">
        <w:t xml:space="preserve"> ods. </w:t>
      </w:r>
      <w:r w:rsidR="00913A42">
        <w:t>1</w:t>
      </w:r>
      <w:r w:rsidR="00CA49F8" w:rsidRPr="009430FE">
        <w:t xml:space="preserve"> nariadenia Komisie</w:t>
      </w:r>
      <w:r w:rsidR="000E2229">
        <w:t xml:space="preserve"> </w:t>
      </w:r>
      <w:r w:rsidR="00B93E54" w:rsidRPr="00B93E54">
        <w:t>(EÚ)</w:t>
      </w:r>
      <w:r w:rsidR="00B93E54" w:rsidRPr="00B93E54" w:rsidDel="00913A42">
        <w:t xml:space="preserve"> </w:t>
      </w:r>
      <w:r w:rsidR="00CA49F8" w:rsidRPr="009430FE">
        <w:t>201</w:t>
      </w:r>
      <w:r w:rsidR="00913A42">
        <w:t>7/891</w:t>
      </w:r>
      <w:r w:rsidR="00CA49F8" w:rsidRPr="009430FE">
        <w:t xml:space="preserve"> </w:t>
      </w:r>
      <w:r w:rsidR="001D65BB" w:rsidRPr="009430FE">
        <w:t xml:space="preserve">môže zvoliť </w:t>
      </w:r>
      <w:r w:rsidR="00913A42">
        <w:t xml:space="preserve">12 mesačné </w:t>
      </w:r>
      <w:r w:rsidR="001D65BB" w:rsidRPr="009430FE">
        <w:t>referenčné obdobie</w:t>
      </w:r>
      <w:r w:rsidR="00820C9B" w:rsidRPr="009430FE">
        <w:t>, ktor</w:t>
      </w:r>
      <w:r w:rsidR="00B81EC5" w:rsidRPr="009430FE">
        <w:t>é</w:t>
      </w:r>
      <w:r w:rsidR="00820C9B" w:rsidRPr="009430FE">
        <w:t xml:space="preserve"> začína</w:t>
      </w:r>
      <w:r w:rsidR="00CA49F8" w:rsidRPr="009430FE">
        <w:t xml:space="preserve"> najskôr 1. januára tri roky pred rokom, na ktorý sa pomoc žiada, a skončí najneskôr 31. decembra roku, ktorý predchádza roku, na ktorý sa pomoc žiada</w:t>
      </w:r>
      <w:r w:rsidR="00913A42">
        <w:t>.</w:t>
      </w:r>
    </w:p>
    <w:p w:rsidR="00C57D89" w:rsidRDefault="00C57D89" w:rsidP="00C57D89">
      <w:pPr>
        <w:tabs>
          <w:tab w:val="left" w:pos="284"/>
        </w:tabs>
        <w:spacing w:after="120"/>
        <w:jc w:val="both"/>
      </w:pPr>
      <w:r w:rsidRPr="00DD056F">
        <w:rPr>
          <w:b/>
        </w:rPr>
        <w:t>Príklad:</w:t>
      </w:r>
      <w:r>
        <w:t xml:space="preserve"> </w:t>
      </w:r>
      <w:r w:rsidR="00913A42">
        <w:t>A</w:t>
      </w:r>
      <w:r>
        <w:t>k sa pomoc žiada na rok 201</w:t>
      </w:r>
      <w:r w:rsidR="005E5879">
        <w:t>8</w:t>
      </w:r>
      <w:r>
        <w:t xml:space="preserve"> a OV stanovila referenčné obdobie na hospodársky rok,  napr. od 1. júla 201</w:t>
      </w:r>
      <w:r w:rsidR="005E5879">
        <w:t>6</w:t>
      </w:r>
      <w:r>
        <w:t xml:space="preserve"> do 30. júna 201</w:t>
      </w:r>
      <w:r w:rsidR="005E5879">
        <w:t>7</w:t>
      </w:r>
      <w:r>
        <w:t xml:space="preserve"> alebo v prípade kalendárneho roku od 1. januára 201</w:t>
      </w:r>
      <w:r w:rsidR="005E5879">
        <w:t>7</w:t>
      </w:r>
      <w:r>
        <w:t xml:space="preserve"> do 31. decembra 201</w:t>
      </w:r>
      <w:r w:rsidR="005E5879">
        <w:t>7</w:t>
      </w:r>
      <w:r>
        <w:t xml:space="preserve">, tak obdobie júl až jún alebo január až december je </w:t>
      </w:r>
      <w:r w:rsidRPr="00DD056F">
        <w:rPr>
          <w:b/>
        </w:rPr>
        <w:t>účtovné obdobie počas celej doby riešenia operačného programu</w:t>
      </w:r>
      <w:r>
        <w:t xml:space="preserve"> a OV ho nemôže meniť. Mení sa len porovnávacie 12 -mesačné obdobie pre strop pomoci, napr. v roku 201</w:t>
      </w:r>
      <w:r w:rsidR="005E5879">
        <w:t>8</w:t>
      </w:r>
      <w:r>
        <w:t xml:space="preserve"> bude porovnávaná dosiahnutá hodnota predanej produkcie (VMP) s 12 – mesačným referenčným obdobím, ktoré si zvolila OV, t.</w:t>
      </w:r>
      <w:r w:rsidR="006648B1">
        <w:t xml:space="preserve"> </w:t>
      </w:r>
      <w:r>
        <w:t>j. od 1. júla 201</w:t>
      </w:r>
      <w:r w:rsidR="005E5879">
        <w:t>6</w:t>
      </w:r>
      <w:r w:rsidR="003671CD">
        <w:t xml:space="preserve"> (2015)</w:t>
      </w:r>
      <w:r>
        <w:t xml:space="preserve"> do 30. júna 201</w:t>
      </w:r>
      <w:r w:rsidR="003671CD">
        <w:t>7 (</w:t>
      </w:r>
      <w:r w:rsidR="00452275">
        <w:t>2016)</w:t>
      </w:r>
      <w:r>
        <w:t xml:space="preserve"> alebo s RO od 1. januára 201</w:t>
      </w:r>
      <w:r w:rsidR="003671CD">
        <w:t>7 (2015/2016)</w:t>
      </w:r>
      <w:r>
        <w:t xml:space="preserve"> do 31. decembra 201</w:t>
      </w:r>
      <w:r w:rsidR="003671CD">
        <w:t>7</w:t>
      </w:r>
      <w:r>
        <w:t xml:space="preserve"> (2015</w:t>
      </w:r>
      <w:r w:rsidR="003671CD">
        <w:t>/2016</w:t>
      </w:r>
      <w:r>
        <w:t>).</w:t>
      </w:r>
    </w:p>
    <w:p w:rsidR="00C57D89" w:rsidRDefault="00C57D89" w:rsidP="00C57D89">
      <w:pPr>
        <w:tabs>
          <w:tab w:val="left" w:pos="284"/>
        </w:tabs>
        <w:spacing w:after="120"/>
        <w:jc w:val="both"/>
      </w:pPr>
      <w:r>
        <w:t>Konkrétny príklad: skutočná vypočítaná výška pomoci v roku 201</w:t>
      </w:r>
      <w:r w:rsidR="00452275">
        <w:t>8</w:t>
      </w:r>
      <w:r>
        <w:t xml:space="preserve"> dosiahne úroveň                                 1 200 000 </w:t>
      </w:r>
      <w:r w:rsidR="006648B1">
        <w:t>EUR</w:t>
      </w:r>
      <w:r>
        <w:t>, ale výška pomoci v referenčnom období od 1. júla 201</w:t>
      </w:r>
      <w:r w:rsidR="00452275">
        <w:t>6</w:t>
      </w:r>
      <w:r>
        <w:t xml:space="preserve"> do 30. júna 201</w:t>
      </w:r>
      <w:r w:rsidR="00452275">
        <w:t>7</w:t>
      </w:r>
      <w:r>
        <w:t xml:space="preserve"> bola 1 100 000 </w:t>
      </w:r>
      <w:r w:rsidR="006648B1">
        <w:t>EUR</w:t>
      </w:r>
      <w:r>
        <w:t xml:space="preserve">, pomoc v roku 2016 môže byť vyplatená do hodnoty 1 100 000 </w:t>
      </w:r>
      <w:r w:rsidR="006648B1">
        <w:t>EUR</w:t>
      </w:r>
      <w:r>
        <w:t>.</w:t>
      </w:r>
    </w:p>
    <w:p w:rsidR="00FD0416" w:rsidRDefault="00FD0416" w:rsidP="00C57D89">
      <w:pPr>
        <w:tabs>
          <w:tab w:val="left" w:pos="284"/>
        </w:tabs>
        <w:spacing w:after="120"/>
        <w:jc w:val="both"/>
        <w:rPr>
          <w:b/>
        </w:rPr>
      </w:pPr>
    </w:p>
    <w:p w:rsidR="00C57D89" w:rsidRDefault="00C57D89" w:rsidP="00C57D89">
      <w:pPr>
        <w:spacing w:after="120"/>
        <w:jc w:val="both"/>
      </w:pPr>
      <w:r>
        <w:t xml:space="preserve">Strop pomoci sa vypočíta v každom roku riešenia OP a porovnáva sa s referenčným rokom stanoveným OV tak, aby spĺňal podmienky  čl. </w:t>
      </w:r>
      <w:r w:rsidR="00913A42">
        <w:t xml:space="preserve">23 </w:t>
      </w:r>
      <w:r>
        <w:t>nariadenia</w:t>
      </w:r>
      <w:r w:rsidR="00B93E54">
        <w:t xml:space="preserve"> Komisie </w:t>
      </w:r>
      <w:r w:rsidR="00B93E54" w:rsidRPr="00B93E54">
        <w:t>(EÚ)</w:t>
      </w:r>
      <w:r>
        <w:t xml:space="preserve"> 201</w:t>
      </w:r>
      <w:r w:rsidR="00913A42">
        <w:t>7/891</w:t>
      </w:r>
      <w:r>
        <w:t>.</w:t>
      </w:r>
    </w:p>
    <w:p w:rsidR="004E48E4" w:rsidRPr="009430FE" w:rsidRDefault="004E48E4" w:rsidP="004575C3">
      <w:pPr>
        <w:pStyle w:val="Zkladntext2"/>
        <w:autoSpaceDE w:val="0"/>
        <w:autoSpaceDN w:val="0"/>
        <w:adjustRightInd w:val="0"/>
        <w:spacing w:after="120"/>
      </w:pPr>
      <w:r w:rsidRPr="009430FE">
        <w:t>Zmeny  referenčného obdobia  musia byť riadne odôvodnené a možno ich realizovať len</w:t>
      </w:r>
      <w:r w:rsidR="00A12AD0" w:rsidRPr="009430FE">
        <w:t> </w:t>
      </w:r>
      <w:r w:rsidRPr="009430FE">
        <w:t xml:space="preserve">so súhlasom </w:t>
      </w:r>
      <w:r w:rsidR="00F70B2C" w:rsidRPr="009430FE">
        <w:t>platobnej agentúry</w:t>
      </w:r>
      <w:r w:rsidRPr="009430FE">
        <w:t xml:space="preserve">. Referenčné obdobie slúži pre výpočet </w:t>
      </w:r>
      <w:r w:rsidRPr="009430FE">
        <w:rPr>
          <w:b/>
        </w:rPr>
        <w:t xml:space="preserve">stropu </w:t>
      </w:r>
      <w:r w:rsidR="00F70B2C" w:rsidRPr="009430FE">
        <w:rPr>
          <w:b/>
        </w:rPr>
        <w:t>podpory</w:t>
      </w:r>
      <w:r w:rsidRPr="009430FE">
        <w:t xml:space="preserve"> </w:t>
      </w:r>
      <w:r w:rsidRPr="009430FE">
        <w:rPr>
          <w:b/>
        </w:rPr>
        <w:t>pre</w:t>
      </w:r>
      <w:r w:rsidR="00F70B2C" w:rsidRPr="009430FE">
        <w:rPr>
          <w:b/>
        </w:rPr>
        <w:t> </w:t>
      </w:r>
      <w:r w:rsidRPr="009430FE">
        <w:rPr>
          <w:b/>
        </w:rPr>
        <w:t>príslušný kalendárny rok realizácie OP</w:t>
      </w:r>
      <w:r w:rsidRPr="009430FE">
        <w:t xml:space="preserve">. </w:t>
      </w:r>
    </w:p>
    <w:p w:rsidR="002B3DAB" w:rsidRPr="009430FE" w:rsidRDefault="00037CFE" w:rsidP="002B3DAB">
      <w:pPr>
        <w:jc w:val="both"/>
      </w:pPr>
      <w:r w:rsidRPr="009430FE">
        <w:lastRenderedPageBreak/>
        <w:t xml:space="preserve">Ak </w:t>
      </w:r>
      <w:r w:rsidR="00340028" w:rsidRPr="009430FE">
        <w:t xml:space="preserve">novo </w:t>
      </w:r>
      <w:r w:rsidRPr="009430FE">
        <w:t xml:space="preserve">uznané </w:t>
      </w:r>
      <w:r w:rsidR="00BA76D1" w:rsidRPr="009430FE">
        <w:t xml:space="preserve">OV/ZOV </w:t>
      </w:r>
      <w:r w:rsidRPr="009430FE">
        <w:t>majú nedostatočné údaje o pred</w:t>
      </w:r>
      <w:r w:rsidR="00F25F27" w:rsidRPr="009430FE">
        <w:t>áv</w:t>
      </w:r>
      <w:r w:rsidRPr="009430FE">
        <w:t xml:space="preserve">anej </w:t>
      </w:r>
      <w:r w:rsidR="002B3DAB" w:rsidRPr="009430FE">
        <w:t>výrobe za </w:t>
      </w:r>
      <w:r w:rsidRPr="009430FE">
        <w:t>predchádzajúce obdobia</w:t>
      </w:r>
      <w:r w:rsidR="002B3DAB" w:rsidRPr="009430FE">
        <w:t xml:space="preserve">, môže sa za </w:t>
      </w:r>
      <w:r w:rsidR="00340028" w:rsidRPr="009430FE">
        <w:t>VMP</w:t>
      </w:r>
      <w:r w:rsidR="002B3DAB" w:rsidRPr="009430FE">
        <w:t xml:space="preserve"> považovať</w:t>
      </w:r>
      <w:r w:rsidR="00F55E77" w:rsidRPr="009430FE">
        <w:t xml:space="preserve"> hodnota preda</w:t>
      </w:r>
      <w:r w:rsidR="00F25F27" w:rsidRPr="009430FE">
        <w:t>j</w:t>
      </w:r>
      <w:r w:rsidR="00F55E77" w:rsidRPr="009430FE">
        <w:t>nej výroby u</w:t>
      </w:r>
      <w:r w:rsidR="00F25F27" w:rsidRPr="009430FE">
        <w:t xml:space="preserve">vedená </w:t>
      </w:r>
      <w:r w:rsidR="00BA76D1" w:rsidRPr="009430FE">
        <w:t xml:space="preserve">OV/ZOV </w:t>
      </w:r>
      <w:r w:rsidR="00F25F27" w:rsidRPr="009430FE">
        <w:t>na účel uznania.</w:t>
      </w:r>
    </w:p>
    <w:p w:rsidR="002B6703" w:rsidRDefault="002B6703" w:rsidP="002B3DAB">
      <w:pPr>
        <w:jc w:val="both"/>
      </w:pPr>
    </w:p>
    <w:p w:rsidR="00452275" w:rsidRPr="009430FE" w:rsidRDefault="00452275" w:rsidP="002B3DAB">
      <w:pPr>
        <w:jc w:val="both"/>
      </w:pPr>
    </w:p>
    <w:p w:rsidR="004E48E4" w:rsidRPr="009430FE" w:rsidRDefault="000B1C5A">
      <w:pPr>
        <w:pStyle w:val="Nadpis1"/>
      </w:pPr>
      <w:bookmarkStart w:id="20" w:name="_Toc517955396"/>
      <w:r w:rsidRPr="009430FE">
        <w:t>6</w:t>
      </w:r>
      <w:r w:rsidR="008B2B12" w:rsidRPr="009430FE">
        <w:t>.</w:t>
      </w:r>
      <w:r w:rsidR="008B2B12" w:rsidRPr="009430FE">
        <w:tab/>
      </w:r>
      <w:r w:rsidR="007F286F" w:rsidRPr="009430FE">
        <w:t xml:space="preserve">ŽIADOSTI O </w:t>
      </w:r>
      <w:r w:rsidR="004E48E4" w:rsidRPr="009430FE">
        <w:t>plat</w:t>
      </w:r>
      <w:r w:rsidR="007F286F" w:rsidRPr="009430FE">
        <w:t>BY</w:t>
      </w:r>
      <w:bookmarkEnd w:id="20"/>
    </w:p>
    <w:p w:rsidR="00E1603F" w:rsidRPr="009430FE" w:rsidRDefault="00E1603F">
      <w:pPr>
        <w:ind w:firstLine="708"/>
        <w:jc w:val="both"/>
      </w:pPr>
    </w:p>
    <w:p w:rsidR="00942C12" w:rsidRPr="009430FE" w:rsidRDefault="00BA76D1" w:rsidP="00942C12">
      <w:pPr>
        <w:spacing w:after="120"/>
        <w:jc w:val="both"/>
      </w:pPr>
      <w:r w:rsidRPr="009430FE">
        <w:t xml:space="preserve">OV/ZOV </w:t>
      </w:r>
      <w:r w:rsidR="004E48E4" w:rsidRPr="009430FE">
        <w:t xml:space="preserve">si zvolí jeden spôsob vyplácania finančnej </w:t>
      </w:r>
      <w:r w:rsidR="008A6A8D" w:rsidRPr="009430FE">
        <w:t>pomoci</w:t>
      </w:r>
      <w:r w:rsidR="004E48E4" w:rsidRPr="009430FE">
        <w:t xml:space="preserve"> a túto metódu bude uplatňovať počas realizácie OP v rámci jedného roka. </w:t>
      </w:r>
      <w:r w:rsidRPr="009430FE">
        <w:t xml:space="preserve">OV/ZOV </w:t>
      </w:r>
      <w:r w:rsidR="004E48E4" w:rsidRPr="009430FE">
        <w:t>môže po</w:t>
      </w:r>
      <w:r w:rsidR="00E1603F" w:rsidRPr="009430FE">
        <w:t xml:space="preserve">dať </w:t>
      </w:r>
      <w:r w:rsidR="00942C12" w:rsidRPr="009430FE">
        <w:t xml:space="preserve">na platobnú agentúru: </w:t>
      </w:r>
    </w:p>
    <w:p w:rsidR="00942C12" w:rsidRPr="009430FE" w:rsidRDefault="004E48E4" w:rsidP="00D567E1">
      <w:pPr>
        <w:numPr>
          <w:ilvl w:val="0"/>
          <w:numId w:val="7"/>
        </w:numPr>
        <w:tabs>
          <w:tab w:val="clear" w:pos="1077"/>
          <w:tab w:val="num" w:pos="540"/>
        </w:tabs>
        <w:ind w:hanging="1077"/>
        <w:jc w:val="both"/>
      </w:pPr>
      <w:r w:rsidRPr="009430FE">
        <w:t>žiad</w:t>
      </w:r>
      <w:r w:rsidR="00E1603F" w:rsidRPr="009430FE">
        <w:t>os</w:t>
      </w:r>
      <w:r w:rsidRPr="009430FE">
        <w:t xml:space="preserve">ť o zálohovú platbu, </w:t>
      </w:r>
    </w:p>
    <w:p w:rsidR="00942C12" w:rsidRPr="009430FE" w:rsidRDefault="00942C12" w:rsidP="00D567E1">
      <w:pPr>
        <w:numPr>
          <w:ilvl w:val="0"/>
          <w:numId w:val="7"/>
        </w:numPr>
        <w:tabs>
          <w:tab w:val="clear" w:pos="1077"/>
          <w:tab w:val="num" w:pos="540"/>
        </w:tabs>
        <w:ind w:hanging="1077"/>
        <w:jc w:val="both"/>
        <w:rPr>
          <w:bCs/>
          <w:szCs w:val="22"/>
        </w:rPr>
      </w:pPr>
      <w:r w:rsidRPr="009430FE">
        <w:t xml:space="preserve">žiadosť o </w:t>
      </w:r>
      <w:r w:rsidR="006C44E4">
        <w:t>čiastkovú</w:t>
      </w:r>
      <w:r w:rsidR="004E48E4" w:rsidRPr="009430FE">
        <w:t xml:space="preserve"> platbu alebo </w:t>
      </w:r>
    </w:p>
    <w:p w:rsidR="00942C12" w:rsidRPr="009430FE" w:rsidRDefault="00942C12" w:rsidP="00D567E1">
      <w:pPr>
        <w:numPr>
          <w:ilvl w:val="0"/>
          <w:numId w:val="7"/>
        </w:numPr>
        <w:tabs>
          <w:tab w:val="clear" w:pos="1077"/>
          <w:tab w:val="num" w:pos="540"/>
        </w:tabs>
        <w:spacing w:after="120"/>
        <w:ind w:hanging="1077"/>
        <w:jc w:val="both"/>
        <w:rPr>
          <w:bCs/>
          <w:szCs w:val="22"/>
        </w:rPr>
      </w:pPr>
      <w:r w:rsidRPr="009430FE">
        <w:t xml:space="preserve">žiadosť o </w:t>
      </w:r>
      <w:r w:rsidR="004E48E4" w:rsidRPr="009430FE">
        <w:t xml:space="preserve">následnú platbu. </w:t>
      </w:r>
    </w:p>
    <w:p w:rsidR="004E48E4" w:rsidRPr="004F3F79" w:rsidRDefault="004E48E4" w:rsidP="008A6A8D">
      <w:pPr>
        <w:spacing w:after="120"/>
        <w:jc w:val="both"/>
        <w:rPr>
          <w:b/>
          <w:bCs/>
          <w:szCs w:val="22"/>
        </w:rPr>
      </w:pPr>
      <w:r w:rsidRPr="004F3F79">
        <w:rPr>
          <w:b/>
          <w:bCs/>
          <w:szCs w:val="22"/>
        </w:rPr>
        <w:t xml:space="preserve">Ak </w:t>
      </w:r>
      <w:r w:rsidR="00BA76D1" w:rsidRPr="004F3F79">
        <w:rPr>
          <w:b/>
          <w:bCs/>
          <w:szCs w:val="22"/>
        </w:rPr>
        <w:t xml:space="preserve">OV/ZOV </w:t>
      </w:r>
      <w:r w:rsidRPr="004F3F79">
        <w:rPr>
          <w:b/>
          <w:bCs/>
          <w:szCs w:val="22"/>
        </w:rPr>
        <w:t xml:space="preserve">predloží </w:t>
      </w:r>
      <w:r w:rsidR="00E1603F" w:rsidRPr="004F3F79">
        <w:rPr>
          <w:b/>
          <w:bCs/>
          <w:szCs w:val="22"/>
        </w:rPr>
        <w:t>na</w:t>
      </w:r>
      <w:r w:rsidR="004B2383" w:rsidRPr="004F3F79">
        <w:rPr>
          <w:b/>
          <w:bCs/>
          <w:szCs w:val="22"/>
        </w:rPr>
        <w:t> </w:t>
      </w:r>
      <w:r w:rsidR="00E1603F" w:rsidRPr="004F3F79">
        <w:rPr>
          <w:b/>
          <w:bCs/>
          <w:szCs w:val="22"/>
        </w:rPr>
        <w:t>platobnú agentúru</w:t>
      </w:r>
      <w:r w:rsidRPr="004F3F79">
        <w:rPr>
          <w:b/>
          <w:bCs/>
          <w:szCs w:val="22"/>
        </w:rPr>
        <w:t xml:space="preserve"> žiadosť po konečnom termíne, bude požadovaná suma znížená o 1 % za každý deň omeškania</w:t>
      </w:r>
      <w:r w:rsidR="008B4E5C">
        <w:rPr>
          <w:b/>
          <w:bCs/>
          <w:szCs w:val="22"/>
        </w:rPr>
        <w:t xml:space="preserve"> (čl. 9 ods. 4 nariadenia Komisie </w:t>
      </w:r>
      <w:r w:rsidR="00B93E54" w:rsidRPr="00B93E54">
        <w:rPr>
          <w:b/>
          <w:bCs/>
          <w:szCs w:val="22"/>
        </w:rPr>
        <w:t>(EÚ)</w:t>
      </w:r>
      <w:r w:rsidR="008B4E5C">
        <w:rPr>
          <w:b/>
          <w:bCs/>
          <w:szCs w:val="22"/>
        </w:rPr>
        <w:t xml:space="preserve"> 2017/89</w:t>
      </w:r>
      <w:r w:rsidR="00577E0F">
        <w:rPr>
          <w:b/>
          <w:bCs/>
          <w:szCs w:val="22"/>
        </w:rPr>
        <w:t>2</w:t>
      </w:r>
      <w:r w:rsidR="008B4E5C">
        <w:rPr>
          <w:b/>
          <w:bCs/>
          <w:szCs w:val="22"/>
        </w:rPr>
        <w:t>).</w:t>
      </w:r>
    </w:p>
    <w:p w:rsidR="00DA2DCF" w:rsidRPr="009430FE" w:rsidRDefault="00DA2DCF" w:rsidP="008A6A8D">
      <w:pPr>
        <w:spacing w:after="120"/>
        <w:jc w:val="both"/>
        <w:rPr>
          <w:bCs/>
          <w:szCs w:val="22"/>
        </w:rPr>
      </w:pPr>
    </w:p>
    <w:p w:rsidR="00E1603F" w:rsidRPr="009430FE" w:rsidRDefault="00E1603F" w:rsidP="002267E9">
      <w:pPr>
        <w:spacing w:after="120"/>
        <w:jc w:val="both"/>
        <w:rPr>
          <w:b/>
          <w:bCs/>
        </w:rPr>
      </w:pPr>
      <w:r w:rsidRPr="009430FE">
        <w:rPr>
          <w:b/>
          <w:bCs/>
          <w:szCs w:val="22"/>
        </w:rPr>
        <w:t xml:space="preserve">Ku každej žiadosti o platbu predloží </w:t>
      </w:r>
      <w:r w:rsidR="00BA76D1" w:rsidRPr="009430FE">
        <w:rPr>
          <w:b/>
          <w:bCs/>
          <w:szCs w:val="22"/>
        </w:rPr>
        <w:t xml:space="preserve">OV/ZOV </w:t>
      </w:r>
      <w:r w:rsidRPr="009430FE">
        <w:rPr>
          <w:b/>
          <w:bCs/>
          <w:szCs w:val="22"/>
        </w:rPr>
        <w:t>nasledovné doklady:</w:t>
      </w:r>
    </w:p>
    <w:p w:rsidR="00D361B4" w:rsidRPr="009430FE" w:rsidRDefault="00D361B4" w:rsidP="00D567E1">
      <w:pPr>
        <w:numPr>
          <w:ilvl w:val="0"/>
          <w:numId w:val="8"/>
        </w:numPr>
        <w:pBdr>
          <w:top w:val="single" w:sz="4" w:space="1" w:color="auto"/>
          <w:left w:val="single" w:sz="4" w:space="4" w:color="auto"/>
          <w:bottom w:val="single" w:sz="4" w:space="1" w:color="auto"/>
          <w:right w:val="single" w:sz="4" w:space="4" w:color="auto"/>
        </w:pBdr>
        <w:tabs>
          <w:tab w:val="clear" w:pos="1077"/>
          <w:tab w:val="num" w:pos="284"/>
        </w:tabs>
        <w:spacing w:after="120"/>
        <w:ind w:left="284" w:hanging="142"/>
        <w:jc w:val="both"/>
        <w:rPr>
          <w:bCs/>
          <w:szCs w:val="22"/>
        </w:rPr>
      </w:pPr>
      <w:r w:rsidRPr="009430FE">
        <w:rPr>
          <w:bCs/>
          <w:szCs w:val="22"/>
        </w:rPr>
        <w:t>informáciu o výške požadovanej pomoci;</w:t>
      </w:r>
    </w:p>
    <w:p w:rsidR="00AF33C2" w:rsidRPr="009430FE" w:rsidRDefault="002267E9" w:rsidP="00D567E1">
      <w:pPr>
        <w:numPr>
          <w:ilvl w:val="0"/>
          <w:numId w:val="8"/>
        </w:numPr>
        <w:pBdr>
          <w:top w:val="single" w:sz="4" w:space="1" w:color="auto"/>
          <w:left w:val="single" w:sz="4" w:space="4" w:color="auto"/>
          <w:bottom w:val="single" w:sz="4" w:space="1" w:color="auto"/>
          <w:right w:val="single" w:sz="4" w:space="4" w:color="auto"/>
        </w:pBdr>
        <w:tabs>
          <w:tab w:val="clear" w:pos="1077"/>
          <w:tab w:val="num" w:pos="284"/>
        </w:tabs>
        <w:spacing w:after="120"/>
        <w:ind w:left="284" w:hanging="142"/>
        <w:jc w:val="both"/>
        <w:rPr>
          <w:bCs/>
          <w:szCs w:val="22"/>
        </w:rPr>
      </w:pPr>
      <w:r w:rsidRPr="009430FE">
        <w:rPr>
          <w:bCs/>
          <w:szCs w:val="22"/>
        </w:rPr>
        <w:t>faktúry týkajúce sa VMP</w:t>
      </w:r>
      <w:r w:rsidR="00023C49" w:rsidRPr="009430FE">
        <w:rPr>
          <w:bCs/>
          <w:szCs w:val="22"/>
        </w:rPr>
        <w:t xml:space="preserve"> (originál alebo osvedčená kópia)</w:t>
      </w:r>
      <w:r w:rsidR="00AF33C2" w:rsidRPr="009430FE">
        <w:rPr>
          <w:bCs/>
          <w:szCs w:val="22"/>
        </w:rPr>
        <w:t>;</w:t>
      </w:r>
    </w:p>
    <w:p w:rsidR="00AF33C2" w:rsidRPr="009430FE" w:rsidRDefault="00AF33C2" w:rsidP="00D567E1">
      <w:pPr>
        <w:numPr>
          <w:ilvl w:val="0"/>
          <w:numId w:val="8"/>
        </w:numPr>
        <w:pBdr>
          <w:top w:val="single" w:sz="4" w:space="1" w:color="auto"/>
          <w:left w:val="single" w:sz="4" w:space="4" w:color="auto"/>
          <w:bottom w:val="single" w:sz="4" w:space="1" w:color="auto"/>
          <w:right w:val="single" w:sz="4" w:space="4" w:color="auto"/>
        </w:pBdr>
        <w:tabs>
          <w:tab w:val="clear" w:pos="1077"/>
          <w:tab w:val="num" w:pos="284"/>
        </w:tabs>
        <w:spacing w:after="120"/>
        <w:ind w:left="284" w:hanging="142"/>
        <w:jc w:val="both"/>
        <w:rPr>
          <w:bCs/>
          <w:szCs w:val="22"/>
        </w:rPr>
      </w:pPr>
      <w:r w:rsidRPr="009430FE">
        <w:rPr>
          <w:bCs/>
          <w:szCs w:val="22"/>
        </w:rPr>
        <w:t>podrobnosti o OF vrátane výšky členských príspevkov;</w:t>
      </w:r>
    </w:p>
    <w:p w:rsidR="00AF33C2" w:rsidRPr="009430FE" w:rsidRDefault="00AF33C2" w:rsidP="00D567E1">
      <w:pPr>
        <w:numPr>
          <w:ilvl w:val="0"/>
          <w:numId w:val="8"/>
        </w:numPr>
        <w:pBdr>
          <w:top w:val="single" w:sz="4" w:space="1" w:color="auto"/>
          <w:left w:val="single" w:sz="4" w:space="4" w:color="auto"/>
          <w:bottom w:val="single" w:sz="4" w:space="1" w:color="auto"/>
          <w:right w:val="single" w:sz="4" w:space="4" w:color="auto"/>
        </w:pBdr>
        <w:tabs>
          <w:tab w:val="clear" w:pos="1077"/>
          <w:tab w:val="num" w:pos="284"/>
          <w:tab w:val="num" w:pos="567"/>
        </w:tabs>
        <w:spacing w:after="120"/>
        <w:ind w:left="284" w:hanging="142"/>
        <w:jc w:val="both"/>
        <w:rPr>
          <w:bCs/>
          <w:szCs w:val="22"/>
        </w:rPr>
      </w:pPr>
      <w:r w:rsidRPr="009430FE">
        <w:rPr>
          <w:bCs/>
          <w:szCs w:val="22"/>
        </w:rPr>
        <w:t xml:space="preserve">výdavky </w:t>
      </w:r>
      <w:r w:rsidR="00D361B4" w:rsidRPr="009430FE">
        <w:rPr>
          <w:bCs/>
          <w:szCs w:val="22"/>
        </w:rPr>
        <w:t xml:space="preserve">vzniknuté v súvislosti s OP </w:t>
      </w:r>
      <w:r w:rsidRPr="009430FE">
        <w:rPr>
          <w:bCs/>
          <w:szCs w:val="22"/>
        </w:rPr>
        <w:t>uhradené z</w:t>
      </w:r>
      <w:r w:rsidR="00423E1B" w:rsidRPr="009430FE">
        <w:rPr>
          <w:bCs/>
          <w:szCs w:val="22"/>
        </w:rPr>
        <w:t> </w:t>
      </w:r>
      <w:r w:rsidRPr="009430FE">
        <w:rPr>
          <w:bCs/>
          <w:szCs w:val="22"/>
        </w:rPr>
        <w:t>OF</w:t>
      </w:r>
      <w:r w:rsidR="00423E1B" w:rsidRPr="009430FE">
        <w:rPr>
          <w:bCs/>
          <w:szCs w:val="22"/>
        </w:rPr>
        <w:t xml:space="preserve"> </w:t>
      </w:r>
      <w:r w:rsidR="004B1017" w:rsidRPr="009430FE">
        <w:rPr>
          <w:bCs/>
          <w:szCs w:val="22"/>
        </w:rPr>
        <w:t xml:space="preserve">- </w:t>
      </w:r>
      <w:r w:rsidR="00A4176B" w:rsidRPr="009430FE">
        <w:rPr>
          <w:bCs/>
          <w:szCs w:val="22"/>
        </w:rPr>
        <w:t xml:space="preserve">súpis faktúr, </w:t>
      </w:r>
      <w:r w:rsidR="00423E1B" w:rsidRPr="009430FE">
        <w:rPr>
          <w:bCs/>
          <w:szCs w:val="22"/>
        </w:rPr>
        <w:t>faktúry,</w:t>
      </w:r>
      <w:r w:rsidR="00A4176B" w:rsidRPr="009430FE">
        <w:rPr>
          <w:bCs/>
          <w:szCs w:val="22"/>
        </w:rPr>
        <w:t xml:space="preserve"> bankové</w:t>
      </w:r>
      <w:r w:rsidR="00423E1B" w:rsidRPr="009430FE">
        <w:rPr>
          <w:bCs/>
          <w:szCs w:val="22"/>
        </w:rPr>
        <w:t xml:space="preserve"> výpisy</w:t>
      </w:r>
      <w:r w:rsidR="004B1017" w:rsidRPr="009430FE">
        <w:rPr>
          <w:bCs/>
          <w:szCs w:val="22"/>
        </w:rPr>
        <w:t>, podpornú dokumentáciu k faktúram, preklady zahraničných faktúr (originály alebo osvedčené kópie)</w:t>
      </w:r>
      <w:r w:rsidRPr="009430FE">
        <w:rPr>
          <w:bCs/>
          <w:szCs w:val="22"/>
        </w:rPr>
        <w:t>;</w:t>
      </w:r>
    </w:p>
    <w:p w:rsidR="005307BC" w:rsidRDefault="00AF33C2" w:rsidP="00D567E1">
      <w:pPr>
        <w:numPr>
          <w:ilvl w:val="0"/>
          <w:numId w:val="8"/>
        </w:numPr>
        <w:pBdr>
          <w:top w:val="single" w:sz="4" w:space="1" w:color="auto"/>
          <w:left w:val="single" w:sz="4" w:space="4" w:color="auto"/>
          <w:bottom w:val="single" w:sz="4" w:space="1" w:color="auto"/>
          <w:right w:val="single" w:sz="4" w:space="4" w:color="auto"/>
        </w:pBdr>
        <w:tabs>
          <w:tab w:val="clear" w:pos="1077"/>
          <w:tab w:val="num" w:pos="284"/>
        </w:tabs>
        <w:spacing w:after="120"/>
        <w:ind w:left="284" w:hanging="142"/>
        <w:jc w:val="both"/>
        <w:rPr>
          <w:bCs/>
          <w:szCs w:val="22"/>
        </w:rPr>
      </w:pPr>
      <w:r w:rsidRPr="009430FE">
        <w:rPr>
          <w:bCs/>
          <w:szCs w:val="22"/>
        </w:rPr>
        <w:t>výdavky súvisiace so sťahovaním výrobkov z trhu uhradené z</w:t>
      </w:r>
      <w:r w:rsidR="005307BC" w:rsidRPr="009430FE">
        <w:rPr>
          <w:bCs/>
          <w:szCs w:val="22"/>
        </w:rPr>
        <w:t> </w:t>
      </w:r>
      <w:r w:rsidRPr="009430FE">
        <w:rPr>
          <w:bCs/>
          <w:szCs w:val="22"/>
        </w:rPr>
        <w:t>OF</w:t>
      </w:r>
      <w:r w:rsidR="005307BC" w:rsidRPr="009430FE">
        <w:rPr>
          <w:bCs/>
          <w:szCs w:val="22"/>
        </w:rPr>
        <w:t>;</w:t>
      </w:r>
    </w:p>
    <w:p w:rsid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 xml:space="preserve">výdavky súvisiace s opatreniami krízového manažmentu rozdelených podľa akcií na poistenie úrody, propagáciu, komunikáciu a vzdelávanie, výdavky na opätovnú výsadbu ovocných sadov podľa čl. </w:t>
      </w:r>
      <w:r w:rsidR="008B4E5C">
        <w:rPr>
          <w:bCs/>
          <w:szCs w:val="22"/>
        </w:rPr>
        <w:t xml:space="preserve">41 </w:t>
      </w:r>
      <w:r w:rsidRPr="00A03ADC">
        <w:rPr>
          <w:bCs/>
          <w:szCs w:val="22"/>
        </w:rPr>
        <w:t>nariadenia</w:t>
      </w:r>
      <w:r w:rsidR="00B93E54">
        <w:rPr>
          <w:bCs/>
          <w:szCs w:val="22"/>
        </w:rPr>
        <w:t xml:space="preserve"> Komisie </w:t>
      </w:r>
      <w:r w:rsidR="00B93E54" w:rsidRPr="00B93E54">
        <w:rPr>
          <w:bCs/>
          <w:szCs w:val="22"/>
        </w:rPr>
        <w:t>(EÚ)</w:t>
      </w:r>
      <w:r w:rsidRPr="00A03ADC">
        <w:rPr>
          <w:bCs/>
          <w:szCs w:val="22"/>
        </w:rPr>
        <w:t xml:space="preserve"> 201</w:t>
      </w:r>
      <w:r w:rsidR="008B4E5C">
        <w:rPr>
          <w:bCs/>
          <w:szCs w:val="22"/>
        </w:rPr>
        <w:t xml:space="preserve">7/891 </w:t>
      </w:r>
      <w:r w:rsidRPr="00A03ADC">
        <w:rPr>
          <w:bCs/>
          <w:szCs w:val="22"/>
        </w:rPr>
        <w:t>- súpis faktúr,  faktúry, bankové výpisy, podpornú dokumentáciu k faktúram, preklady zahraničných faktúr (originály alebo osvedčené kópie);</w:t>
      </w:r>
    </w:p>
    <w:p w:rsidR="00A03ADC" w:rsidRP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podiel OF vynaložený na predchádzanie krízam a krízové riadenie</w:t>
      </w:r>
      <w:r w:rsidR="006648B1">
        <w:rPr>
          <w:bCs/>
          <w:szCs w:val="22"/>
        </w:rPr>
        <w:t>;</w:t>
      </w:r>
    </w:p>
    <w:p w:rsidR="00A03ADC" w:rsidRP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dôkaz o vykonaní príslušnej akcie, ktorá sa týka paušálne vyplácaných výdavkov;</w:t>
      </w:r>
    </w:p>
    <w:p w:rsidR="00A03ADC" w:rsidRP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 xml:space="preserve">čestné vyhlásenie, že OV/ZOV alebo jej členovia neprijala a neprijme priamo ani nepriamo žiadne iné finančné prostriedky EÚ ani národné financie v súvislosti s opatreniami, ktoré spĺňajú podmienky udelenia podpory v  rámci nariadenia Komisie </w:t>
      </w:r>
      <w:r w:rsidR="00B93E54" w:rsidRPr="00B93E54">
        <w:rPr>
          <w:bCs/>
          <w:szCs w:val="22"/>
        </w:rPr>
        <w:t>(EÚ)</w:t>
      </w:r>
      <w:r w:rsidR="00B93E54" w:rsidRPr="00B93E54" w:rsidDel="003C7AF9">
        <w:rPr>
          <w:bCs/>
          <w:szCs w:val="22"/>
        </w:rPr>
        <w:t xml:space="preserve"> </w:t>
      </w:r>
      <w:r w:rsidRPr="00A03ADC">
        <w:rPr>
          <w:bCs/>
          <w:szCs w:val="22"/>
        </w:rPr>
        <w:t>201</w:t>
      </w:r>
      <w:r w:rsidR="003C7AF9">
        <w:rPr>
          <w:bCs/>
          <w:szCs w:val="22"/>
        </w:rPr>
        <w:t xml:space="preserve">7/891 </w:t>
      </w:r>
      <w:r w:rsidR="003C04C2">
        <w:rPr>
          <w:bCs/>
          <w:szCs w:val="22"/>
        </w:rPr>
        <w:t xml:space="preserve">                       </w:t>
      </w:r>
      <w:r w:rsidR="003C7AF9">
        <w:rPr>
          <w:bCs/>
          <w:szCs w:val="22"/>
        </w:rPr>
        <w:t xml:space="preserve">a nariadenia </w:t>
      </w:r>
      <w:r w:rsidR="00B93E54">
        <w:rPr>
          <w:bCs/>
          <w:szCs w:val="22"/>
        </w:rPr>
        <w:t xml:space="preserve">Komisie </w:t>
      </w:r>
      <w:r w:rsidR="00B93E54" w:rsidRPr="00B93E54">
        <w:rPr>
          <w:bCs/>
          <w:szCs w:val="22"/>
        </w:rPr>
        <w:t>(EÚ)</w:t>
      </w:r>
      <w:r w:rsidR="00B93E54">
        <w:rPr>
          <w:bCs/>
          <w:szCs w:val="22"/>
        </w:rPr>
        <w:t xml:space="preserve"> </w:t>
      </w:r>
      <w:r w:rsidR="003C7AF9">
        <w:rPr>
          <w:bCs/>
          <w:szCs w:val="22"/>
        </w:rPr>
        <w:t>2017/892</w:t>
      </w:r>
      <w:r w:rsidRPr="00A03ADC">
        <w:rPr>
          <w:bCs/>
          <w:szCs w:val="22"/>
        </w:rPr>
        <w:t xml:space="preserve"> alebo s opatreniami rozvoja vidieka (Príloha č. 4, bod G, Príloha č. 5, bod D, Príloha č. 6, bod D, Príloha č. 7, bod D</w:t>
      </w:r>
      <w:r w:rsidR="00D7313F">
        <w:rPr>
          <w:bCs/>
          <w:szCs w:val="22"/>
        </w:rPr>
        <w:t xml:space="preserve"> tejto príručky</w:t>
      </w:r>
      <w:r w:rsidRPr="00A03ADC">
        <w:rPr>
          <w:bCs/>
          <w:szCs w:val="22"/>
        </w:rPr>
        <w:t>);</w:t>
      </w:r>
    </w:p>
    <w:p w:rsidR="00A03ADC" w:rsidRP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 xml:space="preserve">v prípade outsourcingu príslušné dohody, zmluvy o spolupráci s ďalšími subjektami, ktoré pre OV/ZOV zabezpečujú činnosti v súlade s čl. </w:t>
      </w:r>
      <w:r w:rsidR="00D85A13">
        <w:rPr>
          <w:bCs/>
          <w:szCs w:val="22"/>
        </w:rPr>
        <w:t xml:space="preserve">13 </w:t>
      </w:r>
      <w:r w:rsidRPr="00A03ADC">
        <w:rPr>
          <w:bCs/>
          <w:szCs w:val="22"/>
        </w:rPr>
        <w:t xml:space="preserve">nariadenia Komisie </w:t>
      </w:r>
      <w:r w:rsidR="00B93E54" w:rsidRPr="00B93E54">
        <w:rPr>
          <w:bCs/>
          <w:szCs w:val="22"/>
        </w:rPr>
        <w:t>(EÚ)</w:t>
      </w:r>
      <w:r w:rsidR="00B93E54" w:rsidRPr="00B93E54" w:rsidDel="00D85A13">
        <w:rPr>
          <w:bCs/>
          <w:szCs w:val="22"/>
        </w:rPr>
        <w:t xml:space="preserve"> </w:t>
      </w:r>
      <w:r w:rsidRPr="00A03ADC">
        <w:rPr>
          <w:bCs/>
          <w:szCs w:val="22"/>
        </w:rPr>
        <w:t>20</w:t>
      </w:r>
      <w:r w:rsidR="00D85A13">
        <w:rPr>
          <w:bCs/>
          <w:szCs w:val="22"/>
        </w:rPr>
        <w:t>17/891</w:t>
      </w:r>
      <w:r w:rsidRPr="00A03ADC">
        <w:rPr>
          <w:bCs/>
          <w:szCs w:val="22"/>
        </w:rPr>
        <w:t xml:space="preserve"> (rozhodnutie o výrobku, ktorý sa má predávať, výber distribučného kanálu);</w:t>
      </w:r>
    </w:p>
    <w:p w:rsidR="00A03ADC" w:rsidRDefault="00A03AD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sidRPr="00A03ADC">
        <w:rPr>
          <w:bCs/>
          <w:szCs w:val="22"/>
        </w:rPr>
        <w:t>-</w:t>
      </w:r>
      <w:r w:rsidRPr="00A03ADC">
        <w:rPr>
          <w:bCs/>
          <w:szCs w:val="22"/>
        </w:rPr>
        <w:tab/>
        <w:t xml:space="preserve">dokumentáciu k výberu víťazných ponúk dodávateľov – </w:t>
      </w:r>
      <w:r w:rsidR="00F7666F">
        <w:rPr>
          <w:bCs/>
          <w:szCs w:val="22"/>
        </w:rPr>
        <w:t xml:space="preserve">postup je stanovený v prílohe č. 9 </w:t>
      </w:r>
      <w:r w:rsidR="00D7313F">
        <w:rPr>
          <w:bCs/>
          <w:szCs w:val="22"/>
        </w:rPr>
        <w:t xml:space="preserve">tejto </w:t>
      </w:r>
      <w:r w:rsidR="00F7666F">
        <w:rPr>
          <w:bCs/>
          <w:szCs w:val="22"/>
        </w:rPr>
        <w:t>príručky</w:t>
      </w:r>
      <w:r w:rsidR="006648B1">
        <w:rPr>
          <w:bCs/>
          <w:szCs w:val="22"/>
        </w:rPr>
        <w:t>;</w:t>
      </w:r>
      <w:r w:rsidR="00F7666F">
        <w:rPr>
          <w:bCs/>
          <w:szCs w:val="22"/>
        </w:rPr>
        <w:t xml:space="preserve"> </w:t>
      </w:r>
    </w:p>
    <w:p w:rsidR="008B4E5C" w:rsidRDefault="008B4E5C" w:rsidP="00A03ADC">
      <w:pPr>
        <w:pBdr>
          <w:top w:val="single" w:sz="4" w:space="1" w:color="auto"/>
          <w:left w:val="single" w:sz="4" w:space="4" w:color="auto"/>
          <w:bottom w:val="single" w:sz="4" w:space="1" w:color="auto"/>
          <w:right w:val="single" w:sz="4" w:space="4" w:color="auto"/>
        </w:pBdr>
        <w:tabs>
          <w:tab w:val="num" w:pos="284"/>
        </w:tabs>
        <w:spacing w:after="120"/>
        <w:ind w:left="284" w:hanging="142"/>
        <w:jc w:val="both"/>
        <w:rPr>
          <w:bCs/>
          <w:szCs w:val="22"/>
        </w:rPr>
      </w:pPr>
      <w:r>
        <w:rPr>
          <w:bCs/>
          <w:szCs w:val="22"/>
        </w:rPr>
        <w:t xml:space="preserve">- k žiadosti o následnú platbu sa pripojí aj výročná správa uvedená v článku 21 </w:t>
      </w:r>
      <w:r w:rsidR="00CE1BCE">
        <w:rPr>
          <w:bCs/>
          <w:szCs w:val="22"/>
        </w:rPr>
        <w:t xml:space="preserve">ods. 2 </w:t>
      </w:r>
      <w:r>
        <w:rPr>
          <w:bCs/>
          <w:szCs w:val="22"/>
        </w:rPr>
        <w:t xml:space="preserve">nariadenia Komisie </w:t>
      </w:r>
      <w:r w:rsidR="00B93E54" w:rsidRPr="00B93E54">
        <w:rPr>
          <w:bCs/>
          <w:szCs w:val="22"/>
        </w:rPr>
        <w:t>(EÚ)</w:t>
      </w:r>
      <w:r>
        <w:rPr>
          <w:bCs/>
          <w:szCs w:val="22"/>
        </w:rPr>
        <w:t xml:space="preserve"> 2017/89</w:t>
      </w:r>
      <w:r w:rsidR="00CE1BCE">
        <w:rPr>
          <w:bCs/>
          <w:szCs w:val="22"/>
        </w:rPr>
        <w:t>2</w:t>
      </w:r>
      <w:r>
        <w:rPr>
          <w:bCs/>
          <w:szCs w:val="22"/>
        </w:rPr>
        <w:t xml:space="preserve"> za predposledný rok OP aj hodnotiaca správa</w:t>
      </w:r>
      <w:r w:rsidR="006648B1">
        <w:rPr>
          <w:bCs/>
          <w:szCs w:val="22"/>
        </w:rPr>
        <w:t>.</w:t>
      </w:r>
    </w:p>
    <w:p w:rsidR="00F15A62" w:rsidRPr="009430FE" w:rsidRDefault="005B354B" w:rsidP="004575C3">
      <w:pPr>
        <w:spacing w:after="120"/>
        <w:ind w:left="539" w:hanging="539"/>
        <w:jc w:val="both"/>
        <w:rPr>
          <w:b/>
          <w:bCs/>
          <w:i/>
          <w:szCs w:val="22"/>
        </w:rPr>
      </w:pPr>
      <w:r w:rsidRPr="009430FE">
        <w:rPr>
          <w:b/>
          <w:bCs/>
          <w:i/>
          <w:szCs w:val="22"/>
        </w:rPr>
        <w:lastRenderedPageBreak/>
        <w:t xml:space="preserve">V prípade realizovania stiahnutia výrobkov z trhu OV/ZOV </w:t>
      </w:r>
      <w:r w:rsidR="00F15A62" w:rsidRPr="009430FE">
        <w:rPr>
          <w:b/>
          <w:bCs/>
          <w:i/>
          <w:szCs w:val="22"/>
        </w:rPr>
        <w:t xml:space="preserve">navyše </w:t>
      </w:r>
      <w:r w:rsidRPr="009430FE">
        <w:rPr>
          <w:b/>
          <w:bCs/>
          <w:i/>
          <w:szCs w:val="22"/>
        </w:rPr>
        <w:t>predloží</w:t>
      </w:r>
      <w:r w:rsidR="00F15A62" w:rsidRPr="009430FE">
        <w:rPr>
          <w:b/>
          <w:bCs/>
          <w:i/>
          <w:szCs w:val="22"/>
        </w:rPr>
        <w:t>:</w:t>
      </w:r>
      <w:r w:rsidRPr="009430FE">
        <w:rPr>
          <w:b/>
          <w:bCs/>
          <w:i/>
          <w:szCs w:val="22"/>
        </w:rPr>
        <w:t xml:space="preserve"> </w:t>
      </w:r>
    </w:p>
    <w:p w:rsidR="005B354B" w:rsidRPr="009430FE" w:rsidRDefault="005B354B" w:rsidP="005B354B">
      <w:pPr>
        <w:spacing w:after="120"/>
        <w:jc w:val="both"/>
        <w:rPr>
          <w:bCs/>
          <w:szCs w:val="22"/>
        </w:rPr>
      </w:pPr>
      <w:r w:rsidRPr="009430FE">
        <w:rPr>
          <w:bCs/>
          <w:szCs w:val="22"/>
        </w:rPr>
        <w:t xml:space="preserve">- </w:t>
      </w:r>
      <w:r w:rsidRPr="009430FE">
        <w:rPr>
          <w:bCs/>
          <w:szCs w:val="22"/>
        </w:rPr>
        <w:tab/>
        <w:t xml:space="preserve">doklad o úrode z databázy </w:t>
      </w:r>
      <w:r w:rsidR="009455CA" w:rsidRPr="009455CA">
        <w:rPr>
          <w:bCs/>
          <w:szCs w:val="22"/>
        </w:rPr>
        <w:t>Ústredn</w:t>
      </w:r>
      <w:r w:rsidR="009455CA">
        <w:rPr>
          <w:bCs/>
          <w:szCs w:val="22"/>
        </w:rPr>
        <w:t>ého</w:t>
      </w:r>
      <w:r w:rsidR="009455CA" w:rsidRPr="009455CA">
        <w:rPr>
          <w:bCs/>
          <w:szCs w:val="22"/>
        </w:rPr>
        <w:t xml:space="preserve"> kontroln</w:t>
      </w:r>
      <w:r w:rsidR="009455CA">
        <w:rPr>
          <w:bCs/>
          <w:szCs w:val="22"/>
        </w:rPr>
        <w:t>ého</w:t>
      </w:r>
      <w:r w:rsidR="009455CA" w:rsidRPr="009455CA">
        <w:rPr>
          <w:bCs/>
          <w:szCs w:val="22"/>
        </w:rPr>
        <w:t xml:space="preserve"> a skúšobn</w:t>
      </w:r>
      <w:r w:rsidR="009455CA">
        <w:rPr>
          <w:bCs/>
          <w:szCs w:val="22"/>
        </w:rPr>
        <w:t>ého</w:t>
      </w:r>
      <w:r w:rsidR="009455CA" w:rsidRPr="009455CA">
        <w:rPr>
          <w:bCs/>
          <w:szCs w:val="22"/>
        </w:rPr>
        <w:t xml:space="preserve"> ústav</w:t>
      </w:r>
      <w:r w:rsidR="009455CA">
        <w:rPr>
          <w:bCs/>
          <w:szCs w:val="22"/>
        </w:rPr>
        <w:t>u</w:t>
      </w:r>
      <w:r w:rsidR="009455CA" w:rsidRPr="009455CA">
        <w:rPr>
          <w:bCs/>
          <w:szCs w:val="22"/>
        </w:rPr>
        <w:t xml:space="preserve"> poľnohospodársk</w:t>
      </w:r>
      <w:r w:rsidR="009455CA">
        <w:rPr>
          <w:bCs/>
          <w:szCs w:val="22"/>
        </w:rPr>
        <w:t>eho</w:t>
      </w:r>
      <w:r w:rsidRPr="009430FE">
        <w:rPr>
          <w:bCs/>
          <w:szCs w:val="22"/>
        </w:rPr>
        <w:t>, doklad o zaznamenaní poklesu predaja, iné relevantné doklady o úrode;</w:t>
      </w:r>
    </w:p>
    <w:p w:rsidR="005B354B" w:rsidRDefault="005B354B" w:rsidP="005B354B">
      <w:pPr>
        <w:spacing w:after="120"/>
        <w:jc w:val="both"/>
        <w:rPr>
          <w:bCs/>
          <w:szCs w:val="22"/>
        </w:rPr>
      </w:pPr>
      <w:r w:rsidRPr="009430FE">
        <w:rPr>
          <w:bCs/>
          <w:szCs w:val="22"/>
        </w:rPr>
        <w:t>-</w:t>
      </w:r>
      <w:r w:rsidRPr="009430FE">
        <w:rPr>
          <w:bCs/>
          <w:szCs w:val="22"/>
        </w:rPr>
        <w:tab/>
        <w:t>doklad o vykonaných činnostiach - stiahnutie z trhu za predmetné obdobie (napr. skladové karty, dodacie listy na miesto určenia, faktúry, iné účtovné doklady, odpisy, doklad o zmluvnom vzťahu so zásobovanou inštitúciou alebo objednávky, zoznam zásobovaných subjektov, fotodokumentácia o vykonanej likvidácii produkcie a pod.)</w:t>
      </w:r>
    </w:p>
    <w:p w:rsidR="003C04C2" w:rsidRDefault="003C04C2" w:rsidP="007D5552">
      <w:pPr>
        <w:spacing w:after="120"/>
        <w:jc w:val="both"/>
        <w:rPr>
          <w:b/>
          <w:bCs/>
          <w:i/>
          <w:szCs w:val="22"/>
        </w:rPr>
      </w:pPr>
    </w:p>
    <w:p w:rsidR="007D5552" w:rsidRPr="009430FE" w:rsidRDefault="007D5552" w:rsidP="007D5552">
      <w:pPr>
        <w:spacing w:after="120"/>
        <w:jc w:val="both"/>
        <w:rPr>
          <w:b/>
          <w:bCs/>
          <w:i/>
          <w:szCs w:val="22"/>
        </w:rPr>
      </w:pPr>
      <w:r w:rsidRPr="009430FE">
        <w:rPr>
          <w:b/>
          <w:bCs/>
          <w:i/>
          <w:szCs w:val="22"/>
        </w:rPr>
        <w:t>V prípade realizovania poistenia úrody</w:t>
      </w:r>
      <w:r w:rsidR="0022134D" w:rsidRPr="009430FE">
        <w:rPr>
          <w:b/>
          <w:bCs/>
          <w:i/>
          <w:szCs w:val="22"/>
        </w:rPr>
        <w:t xml:space="preserve"> OV/ZOV </w:t>
      </w:r>
      <w:r w:rsidR="00F15A62" w:rsidRPr="009430FE">
        <w:rPr>
          <w:b/>
          <w:bCs/>
          <w:i/>
          <w:szCs w:val="22"/>
        </w:rPr>
        <w:t xml:space="preserve">navyše </w:t>
      </w:r>
      <w:r w:rsidR="0022134D" w:rsidRPr="009430FE">
        <w:rPr>
          <w:b/>
          <w:bCs/>
          <w:i/>
          <w:szCs w:val="22"/>
        </w:rPr>
        <w:t>predloží</w:t>
      </w:r>
      <w:r w:rsidRPr="009430FE">
        <w:rPr>
          <w:b/>
          <w:bCs/>
          <w:i/>
          <w:szCs w:val="22"/>
        </w:rPr>
        <w:t>:</w:t>
      </w:r>
    </w:p>
    <w:p w:rsidR="0022134D" w:rsidRPr="009430FE" w:rsidRDefault="0022134D" w:rsidP="00D567E1">
      <w:pPr>
        <w:numPr>
          <w:ilvl w:val="0"/>
          <w:numId w:val="8"/>
        </w:numPr>
        <w:tabs>
          <w:tab w:val="clear" w:pos="1077"/>
          <w:tab w:val="num" w:pos="567"/>
        </w:tabs>
        <w:spacing w:after="120"/>
        <w:ind w:left="426"/>
        <w:jc w:val="both"/>
        <w:rPr>
          <w:bCs/>
          <w:szCs w:val="22"/>
        </w:rPr>
      </w:pPr>
      <w:r w:rsidRPr="009430FE">
        <w:rPr>
          <w:bCs/>
          <w:szCs w:val="22"/>
        </w:rPr>
        <w:t>zoznam pestovateľov, fariem, sadov</w:t>
      </w:r>
      <w:r w:rsidR="00AB1DC3" w:rsidRPr="009430FE">
        <w:rPr>
          <w:bCs/>
          <w:szCs w:val="22"/>
        </w:rPr>
        <w:t>, plôch v ha</w:t>
      </w:r>
      <w:r w:rsidRPr="009430FE">
        <w:rPr>
          <w:bCs/>
          <w:szCs w:val="22"/>
        </w:rPr>
        <w:t xml:space="preserve"> a plodín, na ktoré sa vzťahuje poistenie;</w:t>
      </w:r>
    </w:p>
    <w:p w:rsidR="007D5552" w:rsidRPr="009430FE" w:rsidRDefault="007D5552" w:rsidP="00D567E1">
      <w:pPr>
        <w:numPr>
          <w:ilvl w:val="0"/>
          <w:numId w:val="8"/>
        </w:numPr>
        <w:tabs>
          <w:tab w:val="clear" w:pos="1077"/>
          <w:tab w:val="num" w:pos="567"/>
        </w:tabs>
        <w:ind w:left="567" w:hanging="567"/>
        <w:jc w:val="both"/>
        <w:rPr>
          <w:bCs/>
        </w:rPr>
      </w:pPr>
      <w:r w:rsidRPr="009430FE">
        <w:rPr>
          <w:bCs/>
        </w:rPr>
        <w:t xml:space="preserve">hlásenia o úrode ovocia a zeleniny za predchádzajúci rok (napr. predložené na Ústredný kontrolný a skúšobný </w:t>
      </w:r>
      <w:r w:rsidR="0022134D" w:rsidRPr="009430FE">
        <w:rPr>
          <w:bCs/>
        </w:rPr>
        <w:t xml:space="preserve">ústav </w:t>
      </w:r>
      <w:r w:rsidRPr="009430FE">
        <w:rPr>
          <w:bCs/>
        </w:rPr>
        <w:t>alebo v prípade zeleniny Štatistickému úradu SR</w:t>
      </w:r>
      <w:r w:rsidR="0022134D" w:rsidRPr="009430FE">
        <w:rPr>
          <w:bCs/>
        </w:rPr>
        <w:t>)</w:t>
      </w:r>
      <w:r w:rsidRPr="009430FE">
        <w:rPr>
          <w:bCs/>
        </w:rPr>
        <w:t>;</w:t>
      </w:r>
    </w:p>
    <w:p w:rsidR="00A11A8B" w:rsidRDefault="007D5552" w:rsidP="00D567E1">
      <w:pPr>
        <w:numPr>
          <w:ilvl w:val="0"/>
          <w:numId w:val="8"/>
        </w:numPr>
        <w:tabs>
          <w:tab w:val="clear" w:pos="1077"/>
          <w:tab w:val="num" w:pos="567"/>
        </w:tabs>
        <w:ind w:left="567" w:hanging="567"/>
        <w:jc w:val="both"/>
        <w:rPr>
          <w:bCs/>
        </w:rPr>
      </w:pPr>
      <w:r w:rsidRPr="009430FE">
        <w:rPr>
          <w:bCs/>
        </w:rPr>
        <w:t xml:space="preserve">kópia poistnej zmluvy, ktorú uzatvoril člen OV samostatne alebo ktorú </w:t>
      </w:r>
      <w:r w:rsidR="00775F4F" w:rsidRPr="009430FE">
        <w:rPr>
          <w:bCs/>
        </w:rPr>
        <w:t>uzatvorila za svojich členov OV (v poistných zmluvách sa vyžaduje, aby prijímatelia prijali potrebné opatrenia na predchádzanie rizika)</w:t>
      </w:r>
      <w:r w:rsidR="00A11A8B">
        <w:rPr>
          <w:bCs/>
        </w:rPr>
        <w:t>;</w:t>
      </w:r>
    </w:p>
    <w:p w:rsidR="007D5552" w:rsidRPr="009430FE" w:rsidRDefault="00A11A8B" w:rsidP="00D567E1">
      <w:pPr>
        <w:numPr>
          <w:ilvl w:val="0"/>
          <w:numId w:val="8"/>
        </w:numPr>
        <w:tabs>
          <w:tab w:val="clear" w:pos="1077"/>
          <w:tab w:val="num" w:pos="567"/>
        </w:tabs>
        <w:ind w:left="567" w:hanging="567"/>
        <w:jc w:val="both"/>
        <w:rPr>
          <w:bCs/>
        </w:rPr>
      </w:pPr>
      <w:r>
        <w:rPr>
          <w:bCs/>
        </w:rPr>
        <w:t>doklad o </w:t>
      </w:r>
      <w:r w:rsidRPr="009430FE" w:rsidDel="00A11A8B">
        <w:rPr>
          <w:bCs/>
        </w:rPr>
        <w:t xml:space="preserve"> </w:t>
      </w:r>
      <w:r>
        <w:rPr>
          <w:bCs/>
        </w:rPr>
        <w:t>úhrade poistného členom OV.</w:t>
      </w:r>
    </w:p>
    <w:p w:rsidR="00F15A62" w:rsidRPr="009430FE" w:rsidRDefault="00F15A62" w:rsidP="005307BC">
      <w:pPr>
        <w:autoSpaceDE w:val="0"/>
        <w:autoSpaceDN w:val="0"/>
        <w:adjustRightInd w:val="0"/>
        <w:jc w:val="both"/>
      </w:pPr>
    </w:p>
    <w:p w:rsidR="00764A14" w:rsidRPr="009430FE" w:rsidRDefault="00CC2471" w:rsidP="005307BC">
      <w:pPr>
        <w:autoSpaceDE w:val="0"/>
        <w:autoSpaceDN w:val="0"/>
        <w:adjustRightInd w:val="0"/>
        <w:jc w:val="both"/>
      </w:pPr>
      <w:r w:rsidRPr="009430FE">
        <w:t xml:space="preserve">Finančná </w:t>
      </w:r>
      <w:r w:rsidR="008A6A8D" w:rsidRPr="009430FE">
        <w:t>pomoc</w:t>
      </w:r>
      <w:r w:rsidRPr="009430FE">
        <w:t xml:space="preserve"> pre realizované OP počas kalendárneho roka bude vyplatená najneskôr </w:t>
      </w:r>
      <w:r w:rsidRPr="005B303E">
        <w:rPr>
          <w:u w:val="single"/>
        </w:rPr>
        <w:t>do 15. októbra roka nasledujúceho po roku vykonávania OP</w:t>
      </w:r>
      <w:r w:rsidRPr="009430FE">
        <w:t>.</w:t>
      </w:r>
      <w:r w:rsidR="004371FC" w:rsidRPr="009430FE">
        <w:t xml:space="preserve"> </w:t>
      </w:r>
    </w:p>
    <w:p w:rsidR="00F15A62" w:rsidRDefault="00F15A62">
      <w:pPr>
        <w:pStyle w:val="Nadpis2"/>
        <w:rPr>
          <w:rFonts w:cs="Times New Roman"/>
        </w:rPr>
      </w:pPr>
    </w:p>
    <w:p w:rsidR="004E48E4" w:rsidRPr="009430FE" w:rsidRDefault="000B1C5A">
      <w:pPr>
        <w:pStyle w:val="Nadpis2"/>
        <w:rPr>
          <w:rFonts w:cs="Times New Roman"/>
        </w:rPr>
      </w:pPr>
      <w:bookmarkStart w:id="21" w:name="_Toc517955397"/>
      <w:r w:rsidRPr="009430FE">
        <w:rPr>
          <w:rFonts w:cs="Times New Roman"/>
        </w:rPr>
        <w:t>6</w:t>
      </w:r>
      <w:r w:rsidR="004E48E4" w:rsidRPr="009430FE">
        <w:rPr>
          <w:rFonts w:cs="Times New Roman"/>
        </w:rPr>
        <w:t>. 1 Zálohová platba</w:t>
      </w:r>
      <w:bookmarkEnd w:id="21"/>
    </w:p>
    <w:p w:rsidR="004E48E4" w:rsidRPr="009430FE" w:rsidRDefault="004E48E4">
      <w:pPr>
        <w:jc w:val="both"/>
      </w:pPr>
    </w:p>
    <w:p w:rsidR="00F15A62" w:rsidRPr="009430FE" w:rsidRDefault="00BA76D1" w:rsidP="002267E9">
      <w:pPr>
        <w:tabs>
          <w:tab w:val="num" w:pos="0"/>
        </w:tabs>
        <w:spacing w:after="120"/>
        <w:jc w:val="both"/>
        <w:rPr>
          <w:iCs/>
          <w:szCs w:val="22"/>
        </w:rPr>
      </w:pPr>
      <w:r w:rsidRPr="009430FE">
        <w:rPr>
          <w:iCs/>
          <w:szCs w:val="22"/>
        </w:rPr>
        <w:t xml:space="preserve">OV/ZOV </w:t>
      </w:r>
      <w:r w:rsidR="004E48E4" w:rsidRPr="009430FE">
        <w:rPr>
          <w:iCs/>
          <w:szCs w:val="22"/>
        </w:rPr>
        <w:t xml:space="preserve">môže požiadať o vyplatenie zálohy (preddavku) na odhadované náklady z OF, </w:t>
      </w:r>
      <w:r w:rsidR="007A49E7">
        <w:rPr>
          <w:iCs/>
          <w:szCs w:val="22"/>
        </w:rPr>
        <w:t xml:space="preserve">ktoré súvisia s realizáciou OP v súlade s čl. </w:t>
      </w:r>
      <w:r w:rsidR="00A11A8B">
        <w:rPr>
          <w:iCs/>
          <w:szCs w:val="22"/>
        </w:rPr>
        <w:t xml:space="preserve">11 </w:t>
      </w:r>
      <w:r w:rsidR="007A49E7">
        <w:rPr>
          <w:iCs/>
          <w:szCs w:val="22"/>
        </w:rPr>
        <w:t>nariadenia</w:t>
      </w:r>
      <w:r w:rsidR="00463A8E">
        <w:rPr>
          <w:iCs/>
          <w:szCs w:val="22"/>
        </w:rPr>
        <w:t xml:space="preserve"> Komisie </w:t>
      </w:r>
      <w:r w:rsidR="00E1042B" w:rsidRPr="00E1042B">
        <w:rPr>
          <w:iCs/>
          <w:szCs w:val="22"/>
        </w:rPr>
        <w:t>(EÚ)</w:t>
      </w:r>
      <w:r w:rsidR="00463A8E">
        <w:rPr>
          <w:iCs/>
          <w:szCs w:val="22"/>
        </w:rPr>
        <w:t xml:space="preserve"> 201</w:t>
      </w:r>
      <w:r w:rsidR="00A11A8B">
        <w:rPr>
          <w:iCs/>
          <w:szCs w:val="22"/>
        </w:rPr>
        <w:t>7/892</w:t>
      </w:r>
      <w:r w:rsidR="007A49E7">
        <w:rPr>
          <w:iCs/>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5C2380" w:rsidRPr="002F160A" w:rsidTr="002F160A">
        <w:trPr>
          <w:trHeight w:val="717"/>
        </w:trPr>
        <w:tc>
          <w:tcPr>
            <w:tcW w:w="1701" w:type="dxa"/>
            <w:shd w:val="clear" w:color="auto" w:fill="C2D69B"/>
          </w:tcPr>
          <w:p w:rsidR="005C2380" w:rsidRPr="002F160A" w:rsidRDefault="005C2380" w:rsidP="002F160A">
            <w:pPr>
              <w:spacing w:after="120"/>
              <w:jc w:val="both"/>
              <w:rPr>
                <w:b/>
                <w:bCs/>
              </w:rPr>
            </w:pPr>
            <w:r w:rsidRPr="002F160A">
              <w:rPr>
                <w:b/>
                <w:bCs/>
              </w:rPr>
              <w:t>Oprávnený subjekt</w:t>
            </w:r>
          </w:p>
        </w:tc>
        <w:tc>
          <w:tcPr>
            <w:tcW w:w="7403" w:type="dxa"/>
            <w:shd w:val="clear" w:color="auto" w:fill="auto"/>
          </w:tcPr>
          <w:p w:rsidR="005C2380" w:rsidRPr="002F160A" w:rsidRDefault="005C2380" w:rsidP="00D7313F">
            <w:pPr>
              <w:numPr>
                <w:ilvl w:val="0"/>
                <w:numId w:val="19"/>
              </w:numPr>
              <w:spacing w:after="120"/>
              <w:ind w:left="601" w:hanging="601"/>
              <w:rPr>
                <w:bCs/>
              </w:rPr>
            </w:pPr>
            <w:r w:rsidRPr="002F160A">
              <w:rPr>
                <w:bCs/>
              </w:rPr>
              <w:t>každá OV/ZOV v sektore ovocie a zelenina so schváleným OP</w:t>
            </w:r>
          </w:p>
        </w:tc>
      </w:tr>
      <w:tr w:rsidR="005C2380" w:rsidRPr="002F160A" w:rsidTr="002F160A">
        <w:trPr>
          <w:trHeight w:val="717"/>
        </w:trPr>
        <w:tc>
          <w:tcPr>
            <w:tcW w:w="1701" w:type="dxa"/>
            <w:shd w:val="clear" w:color="auto" w:fill="C2D69B"/>
          </w:tcPr>
          <w:p w:rsidR="005C2380" w:rsidRPr="002F160A" w:rsidRDefault="005C2380" w:rsidP="002F160A">
            <w:pPr>
              <w:spacing w:after="120"/>
              <w:jc w:val="both"/>
              <w:rPr>
                <w:b/>
                <w:bCs/>
              </w:rPr>
            </w:pPr>
            <w:r w:rsidRPr="002F160A">
              <w:rPr>
                <w:b/>
                <w:bCs/>
              </w:rPr>
              <w:t>Termín predkladania</w:t>
            </w:r>
          </w:p>
        </w:tc>
        <w:tc>
          <w:tcPr>
            <w:tcW w:w="7403" w:type="dxa"/>
            <w:shd w:val="clear" w:color="auto" w:fill="auto"/>
          </w:tcPr>
          <w:p w:rsidR="005C2380" w:rsidRPr="002F160A" w:rsidRDefault="005C2380" w:rsidP="00D567E1">
            <w:pPr>
              <w:numPr>
                <w:ilvl w:val="0"/>
                <w:numId w:val="19"/>
              </w:numPr>
              <w:spacing w:after="120"/>
              <w:ind w:left="601" w:hanging="567"/>
              <w:rPr>
                <w:bCs/>
              </w:rPr>
            </w:pPr>
            <w:r w:rsidRPr="002F160A">
              <w:rPr>
                <w:bCs/>
              </w:rPr>
              <w:t>v priebehu prvého mesiaca štvrťroka, na ktorý sa záloha vzťahuje t.</w:t>
            </w:r>
            <w:r w:rsidR="00DA2DCF">
              <w:rPr>
                <w:bCs/>
              </w:rPr>
              <w:t> </w:t>
            </w:r>
            <w:r w:rsidRPr="002F160A">
              <w:rPr>
                <w:bCs/>
              </w:rPr>
              <w:t>j. január, apríl, júl, október.</w:t>
            </w:r>
          </w:p>
        </w:tc>
      </w:tr>
      <w:tr w:rsidR="005C2380" w:rsidRPr="002F160A" w:rsidTr="002F160A">
        <w:tc>
          <w:tcPr>
            <w:tcW w:w="1701" w:type="dxa"/>
            <w:shd w:val="clear" w:color="auto" w:fill="C2D69B"/>
          </w:tcPr>
          <w:p w:rsidR="005C2380" w:rsidRPr="002F160A" w:rsidRDefault="005C2380" w:rsidP="002F160A">
            <w:pPr>
              <w:spacing w:after="120"/>
              <w:jc w:val="both"/>
              <w:rPr>
                <w:b/>
                <w:bCs/>
              </w:rPr>
            </w:pPr>
            <w:r w:rsidRPr="002F160A">
              <w:rPr>
                <w:b/>
                <w:bCs/>
              </w:rPr>
              <w:t>Formulár</w:t>
            </w:r>
          </w:p>
        </w:tc>
        <w:tc>
          <w:tcPr>
            <w:tcW w:w="7403" w:type="dxa"/>
            <w:shd w:val="clear" w:color="auto" w:fill="auto"/>
          </w:tcPr>
          <w:p w:rsidR="005C2380" w:rsidRPr="002F160A" w:rsidRDefault="005C2380" w:rsidP="00D567E1">
            <w:pPr>
              <w:numPr>
                <w:ilvl w:val="0"/>
                <w:numId w:val="19"/>
              </w:numPr>
              <w:spacing w:after="120"/>
              <w:ind w:hanging="720"/>
              <w:jc w:val="both"/>
              <w:rPr>
                <w:bCs/>
              </w:rPr>
            </w:pPr>
            <w:r w:rsidRPr="002F160A">
              <w:rPr>
                <w:bCs/>
              </w:rPr>
              <w:t xml:space="preserve"> Príloha č. </w:t>
            </w:r>
            <w:r w:rsidR="00B1403A">
              <w:rPr>
                <w:bCs/>
              </w:rPr>
              <w:t>4</w:t>
            </w:r>
            <w:r w:rsidRPr="002F160A">
              <w:rPr>
                <w:bCs/>
              </w:rPr>
              <w:t xml:space="preserve"> k tejto príručke</w:t>
            </w:r>
          </w:p>
          <w:p w:rsidR="005C2380" w:rsidRPr="002F160A" w:rsidRDefault="005C2380" w:rsidP="002F160A">
            <w:pPr>
              <w:spacing w:after="120"/>
              <w:ind w:left="601"/>
              <w:jc w:val="both"/>
              <w:rPr>
                <w:bCs/>
                <w:color w:val="548DD4"/>
                <w:u w:val="single"/>
              </w:rPr>
            </w:pPr>
            <w:r w:rsidRPr="002F160A">
              <w:rPr>
                <w:bCs/>
                <w:color w:val="548DD4"/>
                <w:u w:val="single"/>
              </w:rPr>
              <w:t>Žiadosť o zálohovú platbu</w:t>
            </w:r>
          </w:p>
        </w:tc>
      </w:tr>
      <w:tr w:rsidR="005C2380" w:rsidRPr="002F160A" w:rsidTr="002F160A">
        <w:tc>
          <w:tcPr>
            <w:tcW w:w="1701" w:type="dxa"/>
            <w:shd w:val="clear" w:color="auto" w:fill="C2D69B"/>
          </w:tcPr>
          <w:p w:rsidR="005C2380" w:rsidRPr="002F160A" w:rsidRDefault="005C2380" w:rsidP="002F160A">
            <w:pPr>
              <w:spacing w:after="120"/>
              <w:jc w:val="both"/>
              <w:rPr>
                <w:b/>
                <w:bCs/>
              </w:rPr>
            </w:pPr>
            <w:r w:rsidRPr="002F160A">
              <w:rPr>
                <w:b/>
                <w:bCs/>
              </w:rPr>
              <w:t>Adresa predkladania</w:t>
            </w:r>
          </w:p>
        </w:tc>
        <w:tc>
          <w:tcPr>
            <w:tcW w:w="7403" w:type="dxa"/>
            <w:shd w:val="clear" w:color="auto" w:fill="auto"/>
          </w:tcPr>
          <w:p w:rsidR="005C2380" w:rsidRPr="002F160A" w:rsidRDefault="005C2380" w:rsidP="00D567E1">
            <w:pPr>
              <w:numPr>
                <w:ilvl w:val="0"/>
                <w:numId w:val="19"/>
              </w:numPr>
              <w:spacing w:after="120"/>
              <w:ind w:hanging="720"/>
              <w:jc w:val="both"/>
              <w:rPr>
                <w:bCs/>
              </w:rPr>
            </w:pPr>
            <w:r w:rsidRPr="002F160A">
              <w:rPr>
                <w:bCs/>
              </w:rPr>
              <w:t>Pôdohospodárska platobná agentúra</w:t>
            </w:r>
          </w:p>
          <w:p w:rsidR="005C2380" w:rsidRPr="002F160A" w:rsidRDefault="00A168C9" w:rsidP="00A168C9">
            <w:pPr>
              <w:spacing w:after="120"/>
              <w:ind w:left="601"/>
              <w:jc w:val="both"/>
              <w:rPr>
                <w:bCs/>
              </w:rPr>
            </w:pPr>
            <w:r>
              <w:rPr>
                <w:bCs/>
              </w:rPr>
              <w:t>Hraničná</w:t>
            </w:r>
            <w:r w:rsidR="005C2380" w:rsidRPr="002F160A">
              <w:rPr>
                <w:bCs/>
              </w:rPr>
              <w:t xml:space="preserve"> 12, </w:t>
            </w:r>
            <w:r w:rsidR="00E9648A">
              <w:rPr>
                <w:bCs/>
              </w:rPr>
              <w:t xml:space="preserve"> </w:t>
            </w:r>
            <w:r w:rsidR="00E9648A" w:rsidRPr="002F160A">
              <w:rPr>
                <w:bCs/>
              </w:rPr>
              <w:t>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A11A8B">
            <w:pPr>
              <w:numPr>
                <w:ilvl w:val="0"/>
                <w:numId w:val="19"/>
              </w:numPr>
              <w:spacing w:after="120"/>
              <w:ind w:left="601" w:hanging="567"/>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xml:space="preserve">,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w:t>
            </w:r>
            <w:r w:rsidRPr="000D4610">
              <w:rPr>
                <w:bCs/>
              </w:rPr>
              <w:lastRenderedPageBreak/>
              <w:t>písomne informuje o tejto povinnosti pred vyplatením finančných prostriedkov zo zdrojov štátneho rozpočtu.</w:t>
            </w:r>
          </w:p>
        </w:tc>
      </w:tr>
    </w:tbl>
    <w:p w:rsidR="005C2380" w:rsidRPr="009430FE" w:rsidRDefault="005C2380" w:rsidP="002267E9">
      <w:pPr>
        <w:tabs>
          <w:tab w:val="num" w:pos="0"/>
        </w:tabs>
        <w:spacing w:after="120"/>
        <w:jc w:val="both"/>
        <w:rPr>
          <w:iCs/>
          <w:szCs w:val="22"/>
        </w:rPr>
      </w:pPr>
    </w:p>
    <w:p w:rsidR="00A63585" w:rsidRPr="00A63585" w:rsidRDefault="00A63585" w:rsidP="00A63585">
      <w:pPr>
        <w:tabs>
          <w:tab w:val="num" w:pos="0"/>
        </w:tabs>
        <w:spacing w:after="120"/>
        <w:jc w:val="both"/>
        <w:rPr>
          <w:bCs/>
          <w:iCs/>
          <w:szCs w:val="22"/>
        </w:rPr>
      </w:pPr>
      <w:r w:rsidRPr="00A63585">
        <w:rPr>
          <w:iCs/>
          <w:szCs w:val="22"/>
        </w:rPr>
        <w:t xml:space="preserve">Zálohová platba bude vyplatená iba v prípade, ak OV/ZOV zloží  zábezpeku v hodnote 110 % požadovanej zálohovej </w:t>
      </w:r>
      <w:r w:rsidRPr="00D7313F">
        <w:rPr>
          <w:iCs/>
          <w:szCs w:val="22"/>
        </w:rPr>
        <w:t xml:space="preserve">platby na odbor  trhových mechanizmov. </w:t>
      </w:r>
      <w:r w:rsidRPr="00D7313F">
        <w:rPr>
          <w:bCs/>
          <w:iCs/>
          <w:szCs w:val="22"/>
        </w:rPr>
        <w:t>Ak zábezpeka</w:t>
      </w:r>
      <w:r w:rsidRPr="00A63585">
        <w:rPr>
          <w:bCs/>
          <w:iCs/>
          <w:szCs w:val="22"/>
        </w:rPr>
        <w:t xml:space="preserve">  nebude zložená v požadovanej výške, žiadosť o zálohovú platbu bude zamietnutá.  </w:t>
      </w:r>
    </w:p>
    <w:p w:rsidR="00A63585" w:rsidRPr="00A63585" w:rsidRDefault="00A63585" w:rsidP="00A63585">
      <w:pPr>
        <w:pStyle w:val="Zkladntext2"/>
        <w:rPr>
          <w:lang w:eastAsia="cs-CZ"/>
        </w:rPr>
      </w:pPr>
      <w:r w:rsidRPr="00A63585">
        <w:rPr>
          <w:lang w:eastAsia="cs-CZ"/>
        </w:rPr>
        <w:t>V podmienkach SR sa uplatňujú nasledovné spôsoby skladania zábezpeky:</w:t>
      </w:r>
    </w:p>
    <w:p w:rsidR="00A63585" w:rsidRPr="00A63585" w:rsidRDefault="00A63585" w:rsidP="00A63585">
      <w:pPr>
        <w:pStyle w:val="Zkladntext2"/>
        <w:rPr>
          <w:b/>
          <w:bCs/>
          <w:i/>
          <w:iCs/>
          <w:lang w:eastAsia="cs-CZ"/>
        </w:rPr>
      </w:pPr>
    </w:p>
    <w:p w:rsidR="00A63585" w:rsidRPr="00A63585" w:rsidRDefault="00A63585" w:rsidP="00D567E1">
      <w:pPr>
        <w:pStyle w:val="Zkladntext2"/>
        <w:numPr>
          <w:ilvl w:val="0"/>
          <w:numId w:val="23"/>
        </w:numPr>
        <w:rPr>
          <w:lang w:eastAsia="cs-CZ"/>
        </w:rPr>
      </w:pPr>
      <w:r w:rsidRPr="00A63585">
        <w:rPr>
          <w:b/>
          <w:lang w:eastAsia="cs-CZ"/>
        </w:rPr>
        <w:t>hotovostná zábezpeka</w:t>
      </w:r>
      <w:r w:rsidRPr="00A63585">
        <w:rPr>
          <w:lang w:eastAsia="cs-CZ"/>
        </w:rPr>
        <w:t xml:space="preserve"> formou prevodu finančných prostriedkov na osobitný účet platobnej agentúry (jednorázová alebo bloková) </w:t>
      </w:r>
    </w:p>
    <w:p w:rsidR="00A63585" w:rsidRPr="00A63585" w:rsidRDefault="00A63585" w:rsidP="00D567E1">
      <w:pPr>
        <w:pStyle w:val="Zkladntext2"/>
        <w:numPr>
          <w:ilvl w:val="0"/>
          <w:numId w:val="23"/>
        </w:numPr>
        <w:rPr>
          <w:lang w:eastAsia="cs-CZ"/>
        </w:rPr>
      </w:pPr>
      <w:r w:rsidRPr="00A63585">
        <w:rPr>
          <w:b/>
          <w:lang w:eastAsia="cs-CZ"/>
        </w:rPr>
        <w:t>banková záruka</w:t>
      </w:r>
      <w:r w:rsidRPr="00A63585">
        <w:rPr>
          <w:lang w:eastAsia="cs-CZ"/>
        </w:rPr>
        <w:t xml:space="preserve"> (jednorázová alebo bloková)</w:t>
      </w:r>
    </w:p>
    <w:p w:rsidR="00A63585" w:rsidRPr="00A63585" w:rsidRDefault="00A63585" w:rsidP="00A63585">
      <w:pPr>
        <w:rPr>
          <w:b/>
          <w:bCs/>
        </w:rPr>
      </w:pPr>
    </w:p>
    <w:p w:rsidR="00A63585" w:rsidRPr="00A63585" w:rsidRDefault="00A63585" w:rsidP="00A63585">
      <w:pPr>
        <w:rPr>
          <w:b/>
          <w:bCs/>
        </w:rPr>
      </w:pPr>
    </w:p>
    <w:p w:rsidR="00A63585" w:rsidRPr="00A63585" w:rsidRDefault="00A63585" w:rsidP="00A63585">
      <w:pPr>
        <w:pStyle w:val="Nzov"/>
        <w:jc w:val="left"/>
      </w:pPr>
      <w:r w:rsidRPr="00A63585">
        <w:t xml:space="preserve">1. </w:t>
      </w:r>
      <w:r>
        <w:t xml:space="preserve">Zloženie </w:t>
      </w:r>
      <w:r w:rsidRPr="00A63585">
        <w:t xml:space="preserve"> zábezpeky V HOTOVOSTI (</w:t>
      </w:r>
      <w:r w:rsidRPr="00A63585">
        <w:rPr>
          <w:lang w:eastAsia="cs-CZ"/>
        </w:rPr>
        <w:t xml:space="preserve">formou BANKOVÉHO prevodu) </w:t>
      </w:r>
    </w:p>
    <w:p w:rsidR="00A63585" w:rsidRPr="00A63585" w:rsidRDefault="00A63585" w:rsidP="00A63585">
      <w:pPr>
        <w:pStyle w:val="Zarkazkladnhotextu"/>
        <w:ind w:firstLine="708"/>
      </w:pPr>
    </w:p>
    <w:p w:rsidR="00A63585" w:rsidRPr="00A63585" w:rsidRDefault="00A63585" w:rsidP="00A63585">
      <w:pPr>
        <w:pStyle w:val="Zarkazkladnhotextu"/>
        <w:ind w:firstLine="708"/>
        <w:rPr>
          <w:strike/>
        </w:rPr>
      </w:pPr>
    </w:p>
    <w:p w:rsidR="00A63585" w:rsidRPr="00A63585" w:rsidRDefault="00A63585" w:rsidP="00A63585">
      <w:pPr>
        <w:pStyle w:val="Zkladntext2"/>
        <w:rPr>
          <w:b/>
          <w:bCs/>
        </w:rPr>
      </w:pPr>
      <w:r w:rsidRPr="00A63585">
        <w:rPr>
          <w:b/>
          <w:bCs/>
        </w:rPr>
        <w:t>Formy hotovostnej zábezpeky:</w:t>
      </w:r>
    </w:p>
    <w:p w:rsidR="00A63585" w:rsidRPr="00A63585" w:rsidRDefault="00A63585" w:rsidP="00A63585">
      <w:pPr>
        <w:pStyle w:val="Zarkazkladnhotextu2"/>
        <w:ind w:firstLine="0"/>
      </w:pPr>
    </w:p>
    <w:p w:rsidR="00A63585" w:rsidRPr="00A63585" w:rsidRDefault="00A63585" w:rsidP="00D567E1">
      <w:pPr>
        <w:pStyle w:val="Zarkazkladnhotextu2"/>
        <w:numPr>
          <w:ilvl w:val="0"/>
          <w:numId w:val="22"/>
        </w:numPr>
      </w:pPr>
      <w:r w:rsidRPr="00A63585">
        <w:rPr>
          <w:b/>
        </w:rPr>
        <w:t>jednorázová hotovostná zábezpeka</w:t>
      </w:r>
      <w:r w:rsidRPr="00A63585">
        <w:t xml:space="preserve"> – slúži na zabezpečenie jedného obchodného prípadu</w:t>
      </w:r>
    </w:p>
    <w:p w:rsidR="00A63585" w:rsidRPr="00A63585" w:rsidRDefault="00A63585" w:rsidP="00D567E1">
      <w:pPr>
        <w:pStyle w:val="Zarkazkladnhotextu2"/>
        <w:numPr>
          <w:ilvl w:val="0"/>
          <w:numId w:val="22"/>
        </w:numPr>
        <w:rPr>
          <w:b/>
          <w:bCs/>
        </w:rPr>
      </w:pPr>
      <w:r w:rsidRPr="00A63585">
        <w:rPr>
          <w:b/>
        </w:rPr>
        <w:t>bloková hotovostná zábezpeka</w:t>
      </w:r>
      <w:r w:rsidRPr="00A63585">
        <w:t xml:space="preserve"> – slúži na zabezpečenie viacerých obchodných prípadov  (t.</w:t>
      </w:r>
      <w:r w:rsidR="00496AA7">
        <w:t xml:space="preserve"> </w:t>
      </w:r>
      <w:r w:rsidRPr="00A63585">
        <w:t xml:space="preserve">j. pre opakované žiadosti), žiadateľ vyplní </w:t>
      </w:r>
      <w:r w:rsidRPr="00A63585">
        <w:rPr>
          <w:i/>
        </w:rPr>
        <w:t>žiadosť o </w:t>
      </w:r>
      <w:r w:rsidRPr="00A63585">
        <w:t xml:space="preserve"> </w:t>
      </w:r>
      <w:r w:rsidRPr="00A63585">
        <w:rPr>
          <w:i/>
        </w:rPr>
        <w:t>blokovú hotovostnú zábezpeku</w:t>
      </w:r>
      <w:r w:rsidRPr="00A63585">
        <w:t xml:space="preserve"> a zašle ju </w:t>
      </w:r>
      <w:r w:rsidR="003B4EF0">
        <w:t>mailom/poštou</w:t>
      </w:r>
      <w:r w:rsidR="00496AA7">
        <w:t xml:space="preserve"> </w:t>
      </w:r>
      <w:r w:rsidRPr="00A63585">
        <w:t>na adresu platobnej agentúry:</w:t>
      </w:r>
    </w:p>
    <w:p w:rsidR="00A63585" w:rsidRPr="00A63585" w:rsidRDefault="00A63585" w:rsidP="00A63585">
      <w:pPr>
        <w:pStyle w:val="Zarkazkladnhotextu2"/>
        <w:ind w:left="720"/>
        <w:rPr>
          <w:b/>
        </w:rPr>
      </w:pPr>
    </w:p>
    <w:p w:rsidR="00A63585" w:rsidRPr="00A63585" w:rsidRDefault="00A63585" w:rsidP="00A63585">
      <w:pPr>
        <w:pStyle w:val="Zarkazkladnhotextu2"/>
        <w:ind w:left="360"/>
        <w:rPr>
          <w:b/>
        </w:rPr>
      </w:pPr>
    </w:p>
    <w:p w:rsidR="00A63585" w:rsidRPr="00A63585" w:rsidRDefault="00A63585" w:rsidP="00A63585">
      <w:pPr>
        <w:pStyle w:val="Zarkazkladnhotextu2"/>
        <w:ind w:left="360"/>
        <w:rPr>
          <w:b/>
        </w:rPr>
      </w:pPr>
      <w:r w:rsidRPr="00A63585">
        <w:rPr>
          <w:b/>
        </w:rPr>
        <w:t>Pôdohospodárska platobná agentúra</w:t>
      </w:r>
    </w:p>
    <w:p w:rsidR="00A63585" w:rsidRPr="00A63585" w:rsidRDefault="00A63585" w:rsidP="00A63585">
      <w:pPr>
        <w:pStyle w:val="Zarkazkladnhotextu2"/>
        <w:ind w:left="360"/>
        <w:rPr>
          <w:b/>
        </w:rPr>
      </w:pPr>
      <w:r w:rsidRPr="00D7313F">
        <w:rPr>
          <w:b/>
        </w:rPr>
        <w:t>Odbor trhových mechanizmov</w:t>
      </w:r>
    </w:p>
    <w:p w:rsidR="00A63585" w:rsidRPr="00A63585" w:rsidRDefault="000A3B9B" w:rsidP="00A63585">
      <w:pPr>
        <w:pStyle w:val="Zarkazkladnhotextu2"/>
        <w:ind w:left="360"/>
        <w:rPr>
          <w:b/>
        </w:rPr>
      </w:pPr>
      <w:r>
        <w:rPr>
          <w:b/>
        </w:rPr>
        <w:t>Hraničná</w:t>
      </w:r>
      <w:r w:rsidR="00A63585" w:rsidRPr="00A63585">
        <w:rPr>
          <w:b/>
        </w:rPr>
        <w:t xml:space="preserve"> 12</w:t>
      </w:r>
    </w:p>
    <w:p w:rsidR="00A63585" w:rsidRPr="00A63585" w:rsidRDefault="00A63585" w:rsidP="00A63585">
      <w:pPr>
        <w:pStyle w:val="Zarkazkladnhotextu2"/>
        <w:ind w:left="360"/>
        <w:rPr>
          <w:b/>
        </w:rPr>
      </w:pPr>
      <w:r w:rsidRPr="00A63585">
        <w:rPr>
          <w:b/>
        </w:rPr>
        <w:t>815 26 Bratislava</w:t>
      </w:r>
    </w:p>
    <w:p w:rsidR="00A63585" w:rsidRPr="00A63585" w:rsidRDefault="00A63585" w:rsidP="00A63585">
      <w:pPr>
        <w:pStyle w:val="Zarkazkladnhotextu2"/>
        <w:ind w:left="360"/>
        <w:rPr>
          <w:b/>
        </w:rPr>
      </w:pPr>
    </w:p>
    <w:p w:rsidR="00A63585" w:rsidRPr="00A63585" w:rsidRDefault="00A63585" w:rsidP="00A63585">
      <w:pPr>
        <w:pStyle w:val="ddddddd"/>
        <w:rPr>
          <w:bCs/>
        </w:rPr>
      </w:pPr>
      <w:r w:rsidRPr="00A63585">
        <w:rPr>
          <w:bCs/>
        </w:rPr>
        <w:t xml:space="preserve">Interaktívny formulár žiadosti o blokovú hotovostnú zábezpeku je možné nájsť na stránke platobnej agentúry </w:t>
      </w:r>
      <w:hyperlink r:id="rId12" w:history="1">
        <w:r w:rsidRPr="00A63585">
          <w:rPr>
            <w:rStyle w:val="Hypertextovprepojenie"/>
            <w:bCs/>
            <w:color w:val="auto"/>
          </w:rPr>
          <w:t>www.apa.sk</w:t>
        </w:r>
      </w:hyperlink>
      <w:r w:rsidRPr="00A63585">
        <w:rPr>
          <w:bCs/>
        </w:rPr>
        <w:t xml:space="preserve"> – organizácia trhu – trhové mechanizmy </w:t>
      </w:r>
      <w:r>
        <w:rPr>
          <w:bCs/>
        </w:rPr>
        <w:t>–</w:t>
      </w:r>
      <w:r w:rsidRPr="00A63585">
        <w:rPr>
          <w:bCs/>
        </w:rPr>
        <w:t xml:space="preserve"> zábezpeky</w:t>
      </w:r>
      <w:r>
        <w:rPr>
          <w:bCs/>
        </w:rPr>
        <w:t>.</w:t>
      </w:r>
    </w:p>
    <w:p w:rsidR="00A63585" w:rsidRPr="00A63585" w:rsidRDefault="00A63585" w:rsidP="00A63585">
      <w:pPr>
        <w:pStyle w:val="Zarkazkladnhotextu2"/>
        <w:ind w:left="360" w:firstLine="0"/>
        <w:rPr>
          <w:b/>
          <w:bCs/>
        </w:rPr>
      </w:pPr>
      <w:r w:rsidRPr="00A63585">
        <w:t xml:space="preserve">                                                                         </w:t>
      </w:r>
    </w:p>
    <w:p w:rsidR="00A63585" w:rsidRPr="00A63585" w:rsidRDefault="00A63585" w:rsidP="00A63585">
      <w:pPr>
        <w:pStyle w:val="Zarkazkladnhotextu2"/>
        <w:ind w:left="360" w:firstLine="0"/>
      </w:pPr>
      <w:r w:rsidRPr="00A63585">
        <w:rPr>
          <w:b/>
          <w:bCs/>
        </w:rPr>
        <w:t xml:space="preserve">                                                          </w:t>
      </w:r>
    </w:p>
    <w:p w:rsidR="00A63585" w:rsidRPr="00A63585" w:rsidRDefault="00A63585" w:rsidP="00A63585">
      <w:pPr>
        <w:pStyle w:val="Zarkazkladnhotextu2"/>
        <w:ind w:firstLine="0"/>
        <w:rPr>
          <w:b/>
          <w:bCs/>
        </w:rPr>
      </w:pPr>
      <w:r w:rsidRPr="00A63585">
        <w:rPr>
          <w:b/>
          <w:bCs/>
        </w:rPr>
        <w:t xml:space="preserve">Hotovostná zábezpeka formou bankového prevodu hotovosti sa skladá na osobitný účet </w:t>
      </w:r>
      <w:r w:rsidR="00AE1C03">
        <w:rPr>
          <w:b/>
          <w:bCs/>
        </w:rPr>
        <w:t>p</w:t>
      </w:r>
      <w:r w:rsidR="007B2723">
        <w:rPr>
          <w:b/>
          <w:bCs/>
        </w:rPr>
        <w:t>latobnej agentúry</w:t>
      </w:r>
      <w:r w:rsidRPr="00A63585">
        <w:rPr>
          <w:b/>
          <w:bCs/>
        </w:rPr>
        <w:t xml:space="preserve"> vedený v Štátnej pokladnici  : </w:t>
      </w:r>
    </w:p>
    <w:p w:rsidR="00A63585" w:rsidRPr="00A63585" w:rsidRDefault="00A63585" w:rsidP="00A63585">
      <w:pPr>
        <w:pStyle w:val="Zarkazkladnhotextu2"/>
        <w:ind w:firstLine="0"/>
        <w:rPr>
          <w:b/>
          <w:bCs/>
        </w:rPr>
      </w:pPr>
    </w:p>
    <w:p w:rsidR="00A63585" w:rsidRPr="00A63585" w:rsidRDefault="003B4EF0" w:rsidP="00A63585">
      <w:pPr>
        <w:ind w:firstLine="708"/>
        <w:jc w:val="both"/>
        <w:rPr>
          <w:b/>
          <w:bCs/>
        </w:rPr>
      </w:pPr>
      <w:r>
        <w:rPr>
          <w:b/>
        </w:rPr>
        <w:t>IBAN</w:t>
      </w:r>
      <w:r w:rsidR="00A63585" w:rsidRPr="00A63585">
        <w:rPr>
          <w:b/>
        </w:rPr>
        <w:t>: SK64 8180 0000 0070 0007 1150</w:t>
      </w:r>
      <w:r w:rsidR="00A63585" w:rsidRPr="00A63585">
        <w:t xml:space="preserve"> </w:t>
      </w:r>
      <w:r w:rsidR="00A63585" w:rsidRPr="00A63585">
        <w:rPr>
          <w:b/>
          <w:bCs/>
        </w:rPr>
        <w:t xml:space="preserve">    </w:t>
      </w:r>
    </w:p>
    <w:p w:rsidR="00A63585" w:rsidRPr="00A63585" w:rsidRDefault="00A63585" w:rsidP="00A63585">
      <w:pPr>
        <w:jc w:val="both"/>
        <w:rPr>
          <w:b/>
          <w:bCs/>
          <w:u w:val="single"/>
        </w:rPr>
      </w:pPr>
      <w:r w:rsidRPr="00A63585">
        <w:rPr>
          <w:b/>
          <w:bCs/>
          <w:u w:val="single"/>
        </w:rPr>
        <w:t xml:space="preserve">   </w:t>
      </w:r>
    </w:p>
    <w:p w:rsidR="00A63585" w:rsidRPr="00A63585" w:rsidRDefault="00A63585" w:rsidP="00A63585">
      <w:pPr>
        <w:jc w:val="both"/>
      </w:pPr>
      <w:r w:rsidRPr="00A63585">
        <w:t xml:space="preserve">      </w:t>
      </w:r>
      <w:r w:rsidRPr="00A63585">
        <w:tab/>
      </w:r>
    </w:p>
    <w:p w:rsidR="00A63585" w:rsidRPr="00A63585" w:rsidRDefault="00A63585" w:rsidP="00A63585">
      <w:pPr>
        <w:jc w:val="both"/>
      </w:pPr>
      <w:r w:rsidRPr="00A63585">
        <w:t xml:space="preserve">Zábezpeka sa považuje za poskytnutú dňom, kedy je peňažná čiastka zodpovedajúca zábezpeke pripísaná na vyššie uvedený osobitný účet platobnej agentúry. Preto odporúčame zložiť zábezpeku na vyššie uvedené číslo účtu v dostatočnom časovom predstihu (aspoň 3 pracovné pred podaním žiadosti). </w:t>
      </w:r>
    </w:p>
    <w:p w:rsidR="00A63585" w:rsidRPr="00A63585" w:rsidRDefault="00A63585" w:rsidP="00A63585">
      <w:pPr>
        <w:pStyle w:val="Zarkazkladnhotextu3"/>
        <w:ind w:left="0"/>
      </w:pPr>
      <w:r w:rsidRPr="00A63585">
        <w:t xml:space="preserve">Z  dôvodu  identifikácie  účastníka OV/ZOV žiadame označenie  platieb pomocou variabilného symbolu a špecifického symbolu nasledovne: </w:t>
      </w:r>
    </w:p>
    <w:p w:rsidR="00A63585" w:rsidRPr="00A63585" w:rsidRDefault="00A63585" w:rsidP="00A63585">
      <w:pPr>
        <w:jc w:val="both"/>
        <w:rPr>
          <w:b/>
          <w:bCs/>
        </w:rPr>
      </w:pPr>
      <w:r w:rsidRPr="00A63585">
        <w:rPr>
          <w:b/>
          <w:bCs/>
        </w:rPr>
        <w:t xml:space="preserve">Variabilný symbol: </w:t>
      </w:r>
    </w:p>
    <w:p w:rsidR="00A63585" w:rsidRPr="00A63585" w:rsidRDefault="00A63585" w:rsidP="00A63585">
      <w:pPr>
        <w:jc w:val="both"/>
        <w:rPr>
          <w:b/>
          <w:bCs/>
        </w:rPr>
      </w:pPr>
    </w:p>
    <w:p w:rsidR="00A63585" w:rsidRPr="00A63585" w:rsidRDefault="00A63585" w:rsidP="00A63585">
      <w:pPr>
        <w:jc w:val="both"/>
      </w:pPr>
      <w:r w:rsidRPr="00A63585">
        <w:t>- v prípade PO uviesť IČO,</w:t>
      </w:r>
    </w:p>
    <w:p w:rsidR="00A63585" w:rsidRPr="00A63585" w:rsidRDefault="00A63585" w:rsidP="00A63585">
      <w:pPr>
        <w:jc w:val="both"/>
      </w:pPr>
      <w:r w:rsidRPr="00A63585">
        <w:lastRenderedPageBreak/>
        <w:t xml:space="preserve">- v prípade FO uviesť IČO alebo ak nemá, rodné číslo bez lomítka   </w:t>
      </w:r>
    </w:p>
    <w:p w:rsidR="00A63585" w:rsidRPr="00A63585" w:rsidRDefault="00A63585" w:rsidP="00A63585">
      <w:pPr>
        <w:ind w:left="360"/>
        <w:jc w:val="both"/>
      </w:pPr>
    </w:p>
    <w:p w:rsidR="00A63585" w:rsidRPr="00A63585" w:rsidRDefault="00A63585" w:rsidP="00A63585">
      <w:pPr>
        <w:jc w:val="both"/>
        <w:rPr>
          <w:b/>
          <w:bCs/>
        </w:rPr>
      </w:pPr>
      <w:r w:rsidRPr="00A63585">
        <w:rPr>
          <w:b/>
          <w:bCs/>
        </w:rPr>
        <w:t>Špecifický symbol:</w:t>
      </w:r>
    </w:p>
    <w:p w:rsidR="00A63585" w:rsidRPr="00A63585" w:rsidRDefault="00A63585" w:rsidP="00A63585">
      <w:pPr>
        <w:jc w:val="both"/>
        <w:rPr>
          <w:b/>
          <w:bCs/>
        </w:rPr>
      </w:pPr>
    </w:p>
    <w:p w:rsidR="00A63585" w:rsidRPr="00A63585" w:rsidRDefault="00A63585" w:rsidP="00A63585">
      <w:pPr>
        <w:jc w:val="both"/>
      </w:pPr>
      <w:r w:rsidRPr="00A63585">
        <w:t xml:space="preserve">  -  Zábezpeka pre organizácie výrobcov – operačné programy................................. </w:t>
      </w:r>
      <w:r w:rsidRPr="00A63585">
        <w:rPr>
          <w:b/>
          <w:bCs/>
        </w:rPr>
        <w:t>778</w:t>
      </w:r>
    </w:p>
    <w:p w:rsidR="00A63585" w:rsidRPr="00A63585" w:rsidRDefault="00A63585" w:rsidP="00A63585">
      <w:pPr>
        <w:pStyle w:val="Zkladntext2"/>
        <w:rPr>
          <w:b/>
          <w:bCs/>
        </w:rPr>
      </w:pPr>
    </w:p>
    <w:p w:rsidR="00A63585" w:rsidRPr="00A63585" w:rsidRDefault="00A63585" w:rsidP="00A63585">
      <w:pPr>
        <w:pStyle w:val="Zkladntext2"/>
        <w:rPr>
          <w:b/>
          <w:bCs/>
        </w:rPr>
      </w:pPr>
      <w:r w:rsidRPr="00A63585">
        <w:rPr>
          <w:b/>
          <w:bCs/>
        </w:rPr>
        <w:t>V prípade platby prostredníctvom cezhraničného prevodu zo zahraničia je potrebné uviesť nasledovné základné údaje:</w:t>
      </w:r>
    </w:p>
    <w:p w:rsidR="00A63585" w:rsidRPr="00A63585" w:rsidRDefault="00A63585" w:rsidP="00A63585">
      <w:pPr>
        <w:pStyle w:val="Zkladntext2"/>
      </w:pPr>
    </w:p>
    <w:p w:rsidR="00A63585" w:rsidRPr="00A63585" w:rsidRDefault="00A63585" w:rsidP="00D567E1">
      <w:pPr>
        <w:pStyle w:val="Zkladntext2"/>
        <w:numPr>
          <w:ilvl w:val="0"/>
          <w:numId w:val="24"/>
        </w:numPr>
      </w:pPr>
      <w:r w:rsidRPr="00A63585">
        <w:t xml:space="preserve">Názov banky : </w:t>
      </w:r>
      <w:r w:rsidRPr="00A63585">
        <w:tab/>
      </w:r>
      <w:r w:rsidRPr="00A63585">
        <w:tab/>
      </w:r>
      <w:r w:rsidRPr="00A63585">
        <w:tab/>
        <w:t>Všeobecná úverová banka, a.s.</w:t>
      </w:r>
    </w:p>
    <w:p w:rsidR="00A63585" w:rsidRPr="00A63585" w:rsidRDefault="00A63585" w:rsidP="00A63585">
      <w:pPr>
        <w:pStyle w:val="Zkladntext2"/>
        <w:ind w:left="4104" w:firstLine="144"/>
      </w:pPr>
      <w:r w:rsidRPr="00A63585">
        <w:t>Mlynské Nivy 1</w:t>
      </w:r>
    </w:p>
    <w:p w:rsidR="00A63585" w:rsidRPr="00A63585" w:rsidRDefault="00A63585" w:rsidP="00A63585">
      <w:pPr>
        <w:pStyle w:val="Zkladntext2"/>
        <w:ind w:left="3816" w:firstLine="432"/>
      </w:pPr>
      <w:r w:rsidRPr="00A63585">
        <w:t xml:space="preserve">829 90 Bratislava </w:t>
      </w:r>
    </w:p>
    <w:p w:rsidR="00A63585" w:rsidRPr="00A63585" w:rsidRDefault="00A63585" w:rsidP="00A63585">
      <w:pPr>
        <w:pStyle w:val="Zkladntext2"/>
        <w:ind w:left="3672" w:firstLine="576"/>
      </w:pPr>
      <w:r w:rsidRPr="00A63585">
        <w:t>Slovakia</w:t>
      </w:r>
    </w:p>
    <w:p w:rsidR="00A63585" w:rsidRPr="00A63585" w:rsidRDefault="00A63585" w:rsidP="00A63585">
      <w:pPr>
        <w:pStyle w:val="Zkladntext2"/>
        <w:ind w:left="3672" w:firstLine="576"/>
      </w:pPr>
    </w:p>
    <w:p w:rsidR="00A63585" w:rsidRPr="00A63585" w:rsidRDefault="00A63585" w:rsidP="00D567E1">
      <w:pPr>
        <w:pStyle w:val="Zkladntext2"/>
        <w:numPr>
          <w:ilvl w:val="0"/>
          <w:numId w:val="24"/>
        </w:numPr>
      </w:pPr>
      <w:r w:rsidRPr="00A63585">
        <w:t xml:space="preserve">SWIFT: </w:t>
      </w:r>
      <w:r w:rsidRPr="00A63585">
        <w:tab/>
      </w:r>
      <w:r w:rsidRPr="00A63585">
        <w:tab/>
      </w:r>
      <w:r w:rsidRPr="00A63585">
        <w:tab/>
      </w:r>
      <w:r w:rsidRPr="00A63585">
        <w:tab/>
        <w:t>SUBASKBX</w:t>
      </w:r>
    </w:p>
    <w:p w:rsidR="00A63585" w:rsidRPr="00A63585" w:rsidRDefault="00A63585" w:rsidP="00A63585">
      <w:pPr>
        <w:pStyle w:val="Zkladntext2"/>
        <w:ind w:left="360"/>
      </w:pPr>
    </w:p>
    <w:p w:rsidR="00A63585" w:rsidRPr="00A63585" w:rsidRDefault="00A63585" w:rsidP="00D567E1">
      <w:pPr>
        <w:pStyle w:val="Zkladntext2"/>
        <w:numPr>
          <w:ilvl w:val="0"/>
          <w:numId w:val="24"/>
        </w:numPr>
      </w:pPr>
      <w:r w:rsidRPr="00A63585">
        <w:t xml:space="preserve">IBAN: </w:t>
      </w:r>
      <w:r w:rsidRPr="00A63585">
        <w:tab/>
      </w:r>
      <w:r w:rsidRPr="00A63585">
        <w:tab/>
      </w:r>
      <w:r w:rsidRPr="00A63585">
        <w:tab/>
      </w:r>
      <w:r w:rsidRPr="00A63585">
        <w:tab/>
        <w:t xml:space="preserve">SK64 8180 00000070 0007 1150 </w:t>
      </w:r>
    </w:p>
    <w:p w:rsidR="00A63585" w:rsidRPr="00A63585" w:rsidRDefault="00A63585" w:rsidP="00A63585">
      <w:pPr>
        <w:pStyle w:val="Zkladntext2"/>
      </w:pPr>
    </w:p>
    <w:p w:rsidR="00A63585" w:rsidRPr="00A63585" w:rsidRDefault="00A63585" w:rsidP="00D567E1">
      <w:pPr>
        <w:pStyle w:val="Zkladntext2"/>
        <w:numPr>
          <w:ilvl w:val="0"/>
          <w:numId w:val="24"/>
        </w:numPr>
      </w:pPr>
      <w:r w:rsidRPr="00A63585">
        <w:t>Názov a adresa príjemcu platby:       Pôdohospodárska platobná agentúra</w:t>
      </w:r>
    </w:p>
    <w:p w:rsidR="00A63585" w:rsidRPr="00A63585" w:rsidRDefault="000A3B9B" w:rsidP="00A63585">
      <w:pPr>
        <w:pStyle w:val="Zkladntext2"/>
        <w:ind w:left="3540" w:firstLine="708"/>
      </w:pPr>
      <w:r>
        <w:t>Hraničná</w:t>
      </w:r>
      <w:r w:rsidR="00A63585" w:rsidRPr="00A63585">
        <w:t xml:space="preserve"> 12 </w:t>
      </w:r>
    </w:p>
    <w:p w:rsidR="00A63585" w:rsidRPr="00A63585" w:rsidRDefault="00A63585" w:rsidP="00A63585">
      <w:pPr>
        <w:pStyle w:val="Zkladntext2"/>
        <w:ind w:left="4140" w:firstLine="108"/>
      </w:pPr>
      <w:r w:rsidRPr="00A63585">
        <w:t>815 26 Bratislava</w:t>
      </w:r>
    </w:p>
    <w:p w:rsidR="006C44E4" w:rsidRPr="006C44E4" w:rsidRDefault="006C44E4" w:rsidP="006C44E4">
      <w:pPr>
        <w:rPr>
          <w:lang w:eastAsia="cs-CZ"/>
        </w:rPr>
      </w:pPr>
    </w:p>
    <w:p w:rsidR="00A63585" w:rsidRPr="00A63585" w:rsidRDefault="00A63585" w:rsidP="00A63585">
      <w:pPr>
        <w:pStyle w:val="Nadpis7"/>
        <w:rPr>
          <w:b/>
          <w:bCs/>
          <w:lang w:eastAsia="cs-CZ"/>
        </w:rPr>
      </w:pPr>
      <w:r w:rsidRPr="00A63585">
        <w:rPr>
          <w:b/>
          <w:bCs/>
          <w:lang w:eastAsia="cs-CZ"/>
        </w:rPr>
        <w:t>2. ZLOŽENIE ZÁBEZPEKY FORMOU BANKOVEJ ZÁRUKY</w:t>
      </w:r>
    </w:p>
    <w:p w:rsidR="00A63585" w:rsidRPr="00A63585" w:rsidRDefault="00A63585" w:rsidP="00A63585"/>
    <w:p w:rsidR="00A63585" w:rsidRPr="00A63585" w:rsidRDefault="00A63585" w:rsidP="00A63585">
      <w:pPr>
        <w:pStyle w:val="Zarkazkladnhotextu2"/>
        <w:ind w:firstLine="0"/>
      </w:pPr>
      <w:r w:rsidRPr="00A63585">
        <w:t>Každý žiadateľ, ktorý poskytuje zábezpeku formou bankovej záruky musí predtým uzatvoriť s bankou zmluvu o ručení.</w:t>
      </w:r>
    </w:p>
    <w:p w:rsidR="00A63585" w:rsidRPr="00A63585" w:rsidRDefault="00A63585" w:rsidP="00A63585">
      <w:pPr>
        <w:pStyle w:val="Zarkazkladnhotextu2"/>
        <w:ind w:firstLine="0"/>
      </w:pPr>
      <w:r w:rsidRPr="00A63585">
        <w:t>Zábezpeka sa považuje za poskytnutú doručením originálu záručnej listiny  na adresu:</w:t>
      </w:r>
    </w:p>
    <w:p w:rsidR="00A63585" w:rsidRPr="00A63585" w:rsidRDefault="00A63585" w:rsidP="00A63585">
      <w:pPr>
        <w:pStyle w:val="Zarkazkladnhotextu2"/>
        <w:ind w:firstLine="0"/>
      </w:pPr>
    </w:p>
    <w:p w:rsidR="00A63585" w:rsidRPr="00A63585" w:rsidRDefault="00A63585" w:rsidP="00A63585">
      <w:pPr>
        <w:pStyle w:val="Zarkazkladnhotextu2"/>
        <w:ind w:firstLine="0"/>
      </w:pPr>
    </w:p>
    <w:p w:rsidR="00A63585" w:rsidRPr="00A63585" w:rsidRDefault="00A63585" w:rsidP="00A63585">
      <w:pPr>
        <w:pStyle w:val="Zarkazkladnhotextu2"/>
        <w:ind w:firstLine="0"/>
        <w:rPr>
          <w:b/>
        </w:rPr>
      </w:pPr>
      <w:r w:rsidRPr="00A63585">
        <w:rPr>
          <w:b/>
        </w:rPr>
        <w:t>Pôdohospodárska platobná agentúra</w:t>
      </w:r>
    </w:p>
    <w:p w:rsidR="00A63585" w:rsidRPr="00A63585" w:rsidRDefault="00A63585" w:rsidP="00A63585">
      <w:pPr>
        <w:pStyle w:val="Zarkazkladnhotextu2"/>
        <w:ind w:firstLine="0"/>
        <w:rPr>
          <w:b/>
        </w:rPr>
      </w:pPr>
      <w:r w:rsidRPr="00A63585">
        <w:rPr>
          <w:b/>
        </w:rPr>
        <w:t>Odbor trhových  mechanizmov</w:t>
      </w:r>
    </w:p>
    <w:p w:rsidR="00A63585" w:rsidRPr="00A63585" w:rsidRDefault="000A3B9B" w:rsidP="00A63585">
      <w:pPr>
        <w:pStyle w:val="Zarkazkladnhotextu2"/>
        <w:ind w:firstLine="0"/>
        <w:rPr>
          <w:b/>
        </w:rPr>
      </w:pPr>
      <w:r>
        <w:rPr>
          <w:b/>
        </w:rPr>
        <w:t>Hraničná</w:t>
      </w:r>
      <w:r w:rsidR="00A63585" w:rsidRPr="00A63585">
        <w:rPr>
          <w:b/>
        </w:rPr>
        <w:t xml:space="preserve"> 12</w:t>
      </w:r>
    </w:p>
    <w:p w:rsidR="00A63585" w:rsidRPr="00A63585" w:rsidRDefault="00A63585" w:rsidP="00A63585">
      <w:pPr>
        <w:pStyle w:val="Zarkazkladnhotextu2"/>
        <w:ind w:firstLine="0"/>
        <w:rPr>
          <w:b/>
        </w:rPr>
      </w:pPr>
      <w:r w:rsidRPr="00A63585">
        <w:rPr>
          <w:b/>
        </w:rPr>
        <w:t>815 26 Bratislava</w:t>
      </w:r>
    </w:p>
    <w:p w:rsidR="00A63585" w:rsidRPr="00A63585" w:rsidRDefault="00A63585" w:rsidP="00A63585">
      <w:pPr>
        <w:pStyle w:val="Zarkazkladnhotextu2"/>
        <w:ind w:firstLine="0"/>
      </w:pPr>
    </w:p>
    <w:p w:rsidR="00A63585" w:rsidRPr="00A63585" w:rsidRDefault="00A63585" w:rsidP="00A63585">
      <w:pPr>
        <w:pStyle w:val="Zarkazkladnhotextu2"/>
        <w:ind w:firstLine="0"/>
      </w:pPr>
      <w:r w:rsidRPr="00A63585">
        <w:t xml:space="preserve"> </w:t>
      </w:r>
    </w:p>
    <w:p w:rsidR="00A63585" w:rsidRPr="00A63585" w:rsidRDefault="00A63585" w:rsidP="00A63585">
      <w:pPr>
        <w:pStyle w:val="Zkladntext2"/>
        <w:rPr>
          <w:b/>
          <w:bCs/>
        </w:rPr>
      </w:pPr>
      <w:r w:rsidRPr="00A63585">
        <w:rPr>
          <w:b/>
          <w:bCs/>
        </w:rPr>
        <w:t>Formy bankovej záruky:</w:t>
      </w:r>
    </w:p>
    <w:p w:rsidR="00A63585" w:rsidRPr="00A63585" w:rsidRDefault="00A63585" w:rsidP="00A63585">
      <w:pPr>
        <w:pStyle w:val="Zarkazkladnhotextu2"/>
        <w:ind w:firstLine="0"/>
      </w:pPr>
    </w:p>
    <w:p w:rsidR="00A63585" w:rsidRPr="00A63585" w:rsidRDefault="00A63585" w:rsidP="00D567E1">
      <w:pPr>
        <w:pStyle w:val="Zarkazkladnhotextu2"/>
        <w:numPr>
          <w:ilvl w:val="0"/>
          <w:numId w:val="22"/>
        </w:numPr>
        <w:rPr>
          <w:strike/>
        </w:rPr>
      </w:pPr>
      <w:r w:rsidRPr="00A63585">
        <w:rPr>
          <w:b/>
        </w:rPr>
        <w:t>jednorázová banková záruka</w:t>
      </w:r>
      <w:r w:rsidRPr="00A63585">
        <w:t xml:space="preserve"> – slúži na zabezpečenie jedného obchodného prípadu (t.j. jedna žiadosť, jedno skladovanie) </w:t>
      </w:r>
    </w:p>
    <w:p w:rsidR="00A63585" w:rsidRPr="00A63585" w:rsidRDefault="00A63585" w:rsidP="00D567E1">
      <w:pPr>
        <w:pStyle w:val="Zarkazkladnhotextu2"/>
        <w:numPr>
          <w:ilvl w:val="0"/>
          <w:numId w:val="22"/>
        </w:numPr>
        <w:rPr>
          <w:b/>
          <w:bCs/>
          <w:strike/>
        </w:rPr>
      </w:pPr>
      <w:r w:rsidRPr="00A63585">
        <w:rPr>
          <w:b/>
        </w:rPr>
        <w:t>bloková banková záruka</w:t>
      </w:r>
      <w:r w:rsidRPr="00A63585">
        <w:t xml:space="preserve"> – slúži na zabezpečenie viacerých obchodných prípadov  (t.j. opakové predloženie žiadosti) </w:t>
      </w:r>
    </w:p>
    <w:p w:rsidR="00A63585" w:rsidRPr="00A63585" w:rsidRDefault="00A63585" w:rsidP="00A63585">
      <w:pPr>
        <w:pStyle w:val="Zarkazkladnhotextu2"/>
      </w:pPr>
    </w:p>
    <w:p w:rsidR="00A63585" w:rsidRDefault="00A63585" w:rsidP="00A63585">
      <w:pPr>
        <w:pStyle w:val="Zarkazkladnhotextu2"/>
        <w:ind w:firstLine="0"/>
      </w:pPr>
      <w:r w:rsidRPr="00A63585">
        <w:t>Platobná agentúra v procese schvaľovania ručiteľov vychádza z aktuálneho zoznamu autorizovaných poskytovateľov bankových služieb Národnej banky Slovenska. Finančná inštitúcia, pre ktorú sa žiadateľ rozhodne musí akceptovať znenie jednotlivých foriem záručných listín</w:t>
      </w:r>
      <w:r w:rsidR="00694CA0">
        <w:t xml:space="preserve"> a musí byť schválená </w:t>
      </w:r>
      <w:r w:rsidR="009A1FD6">
        <w:t>platobnou agentúrou.</w:t>
      </w:r>
    </w:p>
    <w:p w:rsidR="009A1FD6" w:rsidRDefault="009A1FD6" w:rsidP="00A63585">
      <w:pPr>
        <w:pStyle w:val="Zarkazkladnhotextu2"/>
        <w:ind w:firstLine="0"/>
      </w:pPr>
    </w:p>
    <w:p w:rsidR="009A1FD6" w:rsidRPr="00A63585" w:rsidRDefault="009A1FD6" w:rsidP="00A63585">
      <w:pPr>
        <w:pStyle w:val="Zarkazkladnhotextu2"/>
        <w:ind w:firstLine="0"/>
      </w:pPr>
      <w:r>
        <w:t>Vybavenie bankovej záruky môže trvať niekoľko týždňov, preto odporúčame vybavovanie bankovej záruky s dostatočným časovým predstihom.</w:t>
      </w:r>
    </w:p>
    <w:p w:rsidR="00A63585" w:rsidRPr="00A63585" w:rsidRDefault="00A63585" w:rsidP="00A63585">
      <w:pPr>
        <w:pStyle w:val="Zarkazkladnhotextu2"/>
        <w:ind w:firstLine="0"/>
      </w:pPr>
    </w:p>
    <w:p w:rsidR="004F31D9" w:rsidRDefault="004F31D9" w:rsidP="00A63585">
      <w:pPr>
        <w:pStyle w:val="Zarkazkladnhotextu2"/>
        <w:ind w:firstLine="0"/>
        <w:rPr>
          <w:b/>
        </w:rPr>
      </w:pPr>
    </w:p>
    <w:p w:rsidR="00A63585" w:rsidRPr="00A63585" w:rsidRDefault="00A63585" w:rsidP="00A63585">
      <w:pPr>
        <w:pStyle w:val="Zarkazkladnhotextu2"/>
        <w:ind w:firstLine="0"/>
        <w:rPr>
          <w:b/>
        </w:rPr>
      </w:pPr>
      <w:r w:rsidRPr="00A63585">
        <w:rPr>
          <w:b/>
        </w:rPr>
        <w:t xml:space="preserve">Platnosť bankovej záruky – 5 rokov  </w:t>
      </w:r>
    </w:p>
    <w:p w:rsidR="003B4EF0" w:rsidRDefault="003B4EF0" w:rsidP="00A63585">
      <w:pPr>
        <w:autoSpaceDE w:val="0"/>
        <w:autoSpaceDN w:val="0"/>
        <w:adjustRightInd w:val="0"/>
        <w:jc w:val="both"/>
        <w:rPr>
          <w:rFonts w:ascii="TimesNewRoman" w:hAnsi="TimesNewRoman"/>
          <w:snapToGrid w:val="0"/>
        </w:rPr>
      </w:pPr>
    </w:p>
    <w:p w:rsidR="00A63585" w:rsidRPr="00A63585" w:rsidRDefault="00A63585" w:rsidP="00A63585">
      <w:pPr>
        <w:autoSpaceDE w:val="0"/>
        <w:autoSpaceDN w:val="0"/>
        <w:adjustRightInd w:val="0"/>
        <w:jc w:val="both"/>
        <w:rPr>
          <w:rFonts w:ascii="TimesNewRoman" w:hAnsi="TimesNewRoman"/>
          <w:snapToGrid w:val="0"/>
        </w:rPr>
      </w:pPr>
      <w:r w:rsidRPr="00A63585">
        <w:rPr>
          <w:rFonts w:ascii="TimesNewRoman" w:hAnsi="TimesNewRoman"/>
          <w:snapToGrid w:val="0"/>
        </w:rPr>
        <w:t xml:space="preserve">Interaktívne formuláre jednotlivých bankových záruk a dodatku k záručnej listine je </w:t>
      </w:r>
      <w:r w:rsidRPr="00A63585">
        <w:rPr>
          <w:bCs/>
        </w:rPr>
        <w:t xml:space="preserve">možné nájsť na stránke platobnej agentúry </w:t>
      </w:r>
      <w:hyperlink r:id="rId13" w:history="1">
        <w:r w:rsidRPr="00A63585">
          <w:rPr>
            <w:rStyle w:val="Hypertextovprepojenie"/>
            <w:bCs/>
          </w:rPr>
          <w:t>www.apa.sk</w:t>
        </w:r>
      </w:hyperlink>
      <w:r w:rsidRPr="00A63585">
        <w:rPr>
          <w:bCs/>
        </w:rPr>
        <w:t xml:space="preserve"> – organizácia trhu – trhové mechanizmy - zábezpeky</w:t>
      </w:r>
    </w:p>
    <w:p w:rsidR="00A63585" w:rsidRPr="00A63585" w:rsidRDefault="00A63585" w:rsidP="00A63585">
      <w:pPr>
        <w:pStyle w:val="Zarkazkladnhotextu2"/>
        <w:ind w:firstLine="0"/>
        <w:rPr>
          <w:b/>
          <w:bCs/>
        </w:rPr>
      </w:pPr>
    </w:p>
    <w:p w:rsidR="00A63585" w:rsidRPr="00A63585" w:rsidRDefault="00A63585" w:rsidP="00A63585">
      <w:pPr>
        <w:ind w:firstLine="708"/>
        <w:jc w:val="both"/>
        <w:rPr>
          <w:bCs/>
          <w:iCs/>
          <w:szCs w:val="22"/>
        </w:rPr>
      </w:pPr>
      <w:r w:rsidRPr="00A63585">
        <w:t xml:space="preserve">                       </w:t>
      </w:r>
    </w:p>
    <w:p w:rsidR="00A63585" w:rsidRPr="00A63585" w:rsidRDefault="00A63585" w:rsidP="00A63585">
      <w:pPr>
        <w:pStyle w:val="Zarkazkladnhotextu2"/>
        <w:ind w:firstLine="0"/>
        <w:rPr>
          <w:b/>
          <w:u w:val="single"/>
        </w:rPr>
      </w:pPr>
      <w:r w:rsidRPr="00A63585">
        <w:rPr>
          <w:b/>
          <w:u w:val="single"/>
        </w:rPr>
        <w:t>Uvoľnenie a prepadnutie zábezpeky</w:t>
      </w:r>
    </w:p>
    <w:p w:rsidR="00A63585" w:rsidRDefault="00D6343B" w:rsidP="00A63585">
      <w:pPr>
        <w:pStyle w:val="Zarkazkladnhotextu2"/>
        <w:ind w:firstLine="0"/>
        <w:rPr>
          <w:b/>
        </w:rPr>
      </w:pPr>
      <w:r>
        <w:rPr>
          <w:b/>
        </w:rPr>
        <w:t xml:space="preserve"> </w:t>
      </w:r>
    </w:p>
    <w:p w:rsidR="003A45A8" w:rsidRPr="00D7313F" w:rsidRDefault="003A45A8" w:rsidP="00A63585">
      <w:pPr>
        <w:pStyle w:val="Zarkazkladnhotextu2"/>
        <w:ind w:firstLine="0"/>
      </w:pPr>
      <w:r w:rsidRPr="00D7313F">
        <w:t>Žiadosti o uvoľnenie zábezpeky možno podávať počas roka vykonávania súčasného programu, pričom sa k nim pripoja príslušné podporné doklady ako faktúry a doklady preukazujúce uskutočnenie platby. Zábezpeky sa uvoľnia do výšky 80 % zaplaten</w:t>
      </w:r>
      <w:r w:rsidR="00DE5613">
        <w:t>ej zálohovej platby</w:t>
      </w:r>
      <w:r w:rsidRPr="00D7313F">
        <w:t xml:space="preserve">. </w:t>
      </w:r>
    </w:p>
    <w:p w:rsidR="003A45A8" w:rsidRDefault="003A45A8" w:rsidP="00A63585">
      <w:pPr>
        <w:pStyle w:val="Zarkazkladnhotextu2"/>
        <w:ind w:firstLine="0"/>
        <w:rPr>
          <w:b/>
        </w:rPr>
      </w:pPr>
    </w:p>
    <w:p w:rsidR="00D6343B" w:rsidRDefault="00D6343B" w:rsidP="00A63585">
      <w:pPr>
        <w:pStyle w:val="Zarkazkladnhotextu2"/>
        <w:ind w:firstLine="0"/>
      </w:pPr>
      <w:r w:rsidRPr="00D7313F">
        <w:t xml:space="preserve">V prípade nesplnenia operačných programov alebo závažného nesplnenia záväzkov stanovených v článku 5 písm. b) a c) nariadenia </w:t>
      </w:r>
      <w:r w:rsidR="00E1042B">
        <w:t xml:space="preserve">Komisie </w:t>
      </w:r>
      <w:r w:rsidRPr="00D7313F">
        <w:t xml:space="preserve">(EÚ) 2017/892, zábezpeka prepadne bez toho, aby boli dotknuté ostatné administratívne sankcie, ktoré sa uplatnia v súlade s kapitolou V oddielom 3 </w:t>
      </w:r>
      <w:r w:rsidR="00BD387D">
        <w:t>nariadenia Komisie (EÚ) 2017/891</w:t>
      </w:r>
      <w:r w:rsidRPr="00D7313F">
        <w:t>.</w:t>
      </w:r>
      <w:r w:rsidR="00BD387D">
        <w:t xml:space="preserve"> </w:t>
      </w:r>
    </w:p>
    <w:p w:rsidR="003A45A8" w:rsidRDefault="003A45A8" w:rsidP="00A63585">
      <w:pPr>
        <w:pStyle w:val="Zarkazkladnhotextu2"/>
        <w:ind w:firstLine="0"/>
      </w:pPr>
    </w:p>
    <w:p w:rsidR="003A45A8" w:rsidRPr="003A45A8" w:rsidRDefault="003A45A8" w:rsidP="00A63585">
      <w:pPr>
        <w:pStyle w:val="Zarkazkladnhotextu2"/>
        <w:ind w:firstLine="0"/>
        <w:rPr>
          <w:b/>
        </w:rPr>
      </w:pPr>
      <w:r w:rsidRPr="00D7313F">
        <w:t>V prípade nesplnenia iných požiadaviek zábezpeka prepadne pomerne k závažnosti nezrovnalosti, ktorá sa potvrdila.</w:t>
      </w:r>
    </w:p>
    <w:p w:rsidR="00A63585" w:rsidRPr="00A63585" w:rsidRDefault="00A63585" w:rsidP="00A63585">
      <w:pPr>
        <w:pStyle w:val="Zarkazkladnhotextu2"/>
        <w:ind w:firstLine="0"/>
        <w:rPr>
          <w:b/>
        </w:rPr>
      </w:pPr>
    </w:p>
    <w:p w:rsidR="003A45A8" w:rsidRDefault="00A63585" w:rsidP="00A63585">
      <w:pPr>
        <w:tabs>
          <w:tab w:val="num" w:pos="0"/>
        </w:tabs>
        <w:spacing w:after="120"/>
        <w:jc w:val="both"/>
        <w:rPr>
          <w:iCs/>
          <w:szCs w:val="22"/>
        </w:rPr>
      </w:pPr>
      <w:r w:rsidRPr="00A63585">
        <w:rPr>
          <w:iCs/>
          <w:szCs w:val="22"/>
        </w:rPr>
        <w:t xml:space="preserve">Celková výška </w:t>
      </w:r>
      <w:r w:rsidR="00DE5613">
        <w:rPr>
          <w:iCs/>
          <w:szCs w:val="22"/>
        </w:rPr>
        <w:t xml:space="preserve">zálohových platieb </w:t>
      </w:r>
      <w:r w:rsidRPr="00A63585">
        <w:rPr>
          <w:iCs/>
          <w:szCs w:val="22"/>
        </w:rPr>
        <w:t xml:space="preserve"> vyplatených za príslušný rok nesmie prekročiť 80 % pôvodne schválenej výšky pomoci na operačný program.</w:t>
      </w:r>
    </w:p>
    <w:p w:rsidR="003A45A8" w:rsidRDefault="003A45A8" w:rsidP="00A63585">
      <w:pPr>
        <w:tabs>
          <w:tab w:val="num" w:pos="0"/>
        </w:tabs>
        <w:spacing w:after="120"/>
        <w:jc w:val="both"/>
        <w:rPr>
          <w:iCs/>
          <w:szCs w:val="22"/>
        </w:rPr>
      </w:pPr>
    </w:p>
    <w:p w:rsidR="00A63585" w:rsidRPr="009430FE" w:rsidRDefault="00A63585" w:rsidP="00A63585">
      <w:pPr>
        <w:tabs>
          <w:tab w:val="num" w:pos="0"/>
        </w:tabs>
        <w:spacing w:after="120"/>
        <w:jc w:val="both"/>
        <w:rPr>
          <w:iCs/>
        </w:rPr>
      </w:pPr>
      <w:r w:rsidRPr="00A63585">
        <w:rPr>
          <w:iCs/>
          <w:szCs w:val="22"/>
        </w:rPr>
        <w:t xml:space="preserve"> Ďalšie podrobnosti o zložení a uvoľnení zábezpeky môžete získať </w:t>
      </w:r>
      <w:r w:rsidRPr="00A63585">
        <w:rPr>
          <w:iCs/>
        </w:rPr>
        <w:t>na </w:t>
      </w:r>
      <w:r w:rsidRPr="00A63585">
        <w:rPr>
          <w:iCs/>
          <w:szCs w:val="22"/>
        </w:rPr>
        <w:t>odbore  trhových mechanizmov</w:t>
      </w:r>
      <w:r w:rsidRPr="00A63585">
        <w:rPr>
          <w:iCs/>
        </w:rPr>
        <w:t xml:space="preserve"> platobnej agentúry.</w:t>
      </w:r>
      <w:r w:rsidRPr="009430FE">
        <w:rPr>
          <w:iCs/>
        </w:rPr>
        <w:t xml:space="preserve"> </w:t>
      </w:r>
    </w:p>
    <w:p w:rsidR="004E48E4" w:rsidRPr="009430FE" w:rsidRDefault="004E48E4">
      <w:pPr>
        <w:jc w:val="both"/>
      </w:pPr>
    </w:p>
    <w:p w:rsidR="004575C3" w:rsidRDefault="004575C3">
      <w:pPr>
        <w:pStyle w:val="Nadpis2"/>
        <w:rPr>
          <w:rFonts w:cs="Times New Roman"/>
        </w:rPr>
      </w:pPr>
    </w:p>
    <w:p w:rsidR="004E48E4" w:rsidRPr="009430FE" w:rsidRDefault="000B1C5A">
      <w:pPr>
        <w:pStyle w:val="Nadpis2"/>
        <w:rPr>
          <w:rFonts w:cs="Times New Roman"/>
        </w:rPr>
      </w:pPr>
      <w:bookmarkStart w:id="22" w:name="_Toc517955398"/>
      <w:r w:rsidRPr="009430FE">
        <w:rPr>
          <w:rFonts w:cs="Times New Roman"/>
        </w:rPr>
        <w:t>6</w:t>
      </w:r>
      <w:r w:rsidR="004E48E4" w:rsidRPr="009430FE">
        <w:rPr>
          <w:rFonts w:cs="Times New Roman"/>
        </w:rPr>
        <w:t xml:space="preserve">. 2 </w:t>
      </w:r>
      <w:r w:rsidR="009455CA">
        <w:rPr>
          <w:rFonts w:cs="Times New Roman"/>
        </w:rPr>
        <w:t>Č</w:t>
      </w:r>
      <w:r w:rsidR="00D361B4" w:rsidRPr="009430FE">
        <w:rPr>
          <w:rFonts w:cs="Times New Roman"/>
        </w:rPr>
        <w:t>i</w:t>
      </w:r>
      <w:r w:rsidR="0074573E" w:rsidRPr="009430FE">
        <w:rPr>
          <w:rFonts w:cs="Times New Roman"/>
        </w:rPr>
        <w:t>a</w:t>
      </w:r>
      <w:r w:rsidR="00D361B4" w:rsidRPr="009430FE">
        <w:rPr>
          <w:rFonts w:cs="Times New Roman"/>
        </w:rPr>
        <w:t>stková</w:t>
      </w:r>
      <w:r w:rsidR="004E48E4" w:rsidRPr="009430FE">
        <w:rPr>
          <w:rFonts w:cs="Times New Roman"/>
        </w:rPr>
        <w:t xml:space="preserve"> platba</w:t>
      </w:r>
      <w:bookmarkEnd w:id="22"/>
    </w:p>
    <w:p w:rsidR="004E48E4" w:rsidRPr="009430FE" w:rsidRDefault="004E48E4">
      <w:pPr>
        <w:jc w:val="both"/>
      </w:pPr>
    </w:p>
    <w:p w:rsidR="005A414D" w:rsidRPr="009430FE" w:rsidRDefault="005A414D" w:rsidP="005A414D">
      <w:pPr>
        <w:spacing w:after="120"/>
        <w:jc w:val="both"/>
      </w:pPr>
      <w:r w:rsidRPr="009430FE">
        <w:t>Nárok na finančnú podporu vzniká na základe skutočne realizovaných a zaplatených výdavkov predložených na platobnú agentúru s</w:t>
      </w:r>
      <w:r w:rsidR="007A49E7">
        <w:t>o žiadosťou o</w:t>
      </w:r>
      <w:r w:rsidR="009455CA">
        <w:t xml:space="preserve"> čiastkovú </w:t>
      </w:r>
      <w:r w:rsidR="007A49E7">
        <w:t xml:space="preserve">platbu v súlade </w:t>
      </w:r>
      <w:r w:rsidR="00C25E8E">
        <w:t xml:space="preserve">                      </w:t>
      </w:r>
      <w:r w:rsidR="007A49E7">
        <w:t xml:space="preserve">s </w:t>
      </w:r>
      <w:r w:rsidR="007A49E7">
        <w:rPr>
          <w:iCs/>
          <w:szCs w:val="22"/>
        </w:rPr>
        <w:t xml:space="preserve">čl. </w:t>
      </w:r>
      <w:r w:rsidR="00A11A8B">
        <w:rPr>
          <w:iCs/>
          <w:szCs w:val="22"/>
        </w:rPr>
        <w:t xml:space="preserve">12 </w:t>
      </w:r>
      <w:r w:rsidR="007A49E7">
        <w:rPr>
          <w:iCs/>
          <w:szCs w:val="22"/>
        </w:rPr>
        <w:t xml:space="preserve">nariadenia </w:t>
      </w:r>
      <w:r w:rsidR="00463A8E">
        <w:rPr>
          <w:iCs/>
          <w:szCs w:val="22"/>
        </w:rPr>
        <w:t>Komisie</w:t>
      </w:r>
      <w:r w:rsidR="000E2229">
        <w:rPr>
          <w:iCs/>
          <w:szCs w:val="22"/>
        </w:rPr>
        <w:t xml:space="preserve"> </w:t>
      </w:r>
      <w:r w:rsidR="00E1042B" w:rsidRPr="00E1042B">
        <w:rPr>
          <w:iCs/>
          <w:szCs w:val="22"/>
        </w:rPr>
        <w:t>(EÚ)</w:t>
      </w:r>
      <w:r w:rsidR="00463A8E">
        <w:rPr>
          <w:iCs/>
          <w:szCs w:val="22"/>
        </w:rPr>
        <w:t xml:space="preserve"> 201</w:t>
      </w:r>
      <w:r w:rsidR="00A11A8B">
        <w:rPr>
          <w:iCs/>
          <w:szCs w:val="22"/>
        </w:rPr>
        <w:t>7/892</w:t>
      </w:r>
      <w:r w:rsidR="007A49E7">
        <w:rPr>
          <w:iCs/>
          <w:szCs w:val="22"/>
        </w:rPr>
        <w:t>.</w:t>
      </w:r>
    </w:p>
    <w:p w:rsidR="00F15A62" w:rsidRDefault="00F15A62" w:rsidP="005A414D">
      <w:pPr>
        <w:spacing w:after="12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5C2380" w:rsidRPr="002F160A" w:rsidTr="002F160A">
        <w:trPr>
          <w:trHeight w:val="717"/>
        </w:trPr>
        <w:tc>
          <w:tcPr>
            <w:tcW w:w="1701" w:type="dxa"/>
            <w:shd w:val="clear" w:color="auto" w:fill="C2D69B"/>
          </w:tcPr>
          <w:p w:rsidR="005C2380" w:rsidRPr="002F160A" w:rsidRDefault="005C2380" w:rsidP="002F160A">
            <w:pPr>
              <w:spacing w:after="120"/>
              <w:jc w:val="both"/>
              <w:rPr>
                <w:b/>
                <w:bCs/>
              </w:rPr>
            </w:pPr>
            <w:r w:rsidRPr="002F160A">
              <w:rPr>
                <w:b/>
                <w:bCs/>
              </w:rPr>
              <w:t>Oprávnený subjekt</w:t>
            </w:r>
          </w:p>
        </w:tc>
        <w:tc>
          <w:tcPr>
            <w:tcW w:w="7403" w:type="dxa"/>
            <w:shd w:val="clear" w:color="auto" w:fill="auto"/>
          </w:tcPr>
          <w:p w:rsidR="005C2380" w:rsidRPr="002F160A" w:rsidRDefault="005C2380" w:rsidP="00D7313F">
            <w:pPr>
              <w:numPr>
                <w:ilvl w:val="0"/>
                <w:numId w:val="19"/>
              </w:numPr>
              <w:spacing w:after="120"/>
              <w:ind w:left="601" w:hanging="601"/>
              <w:rPr>
                <w:bCs/>
              </w:rPr>
            </w:pPr>
            <w:r w:rsidRPr="002F160A">
              <w:rPr>
                <w:bCs/>
              </w:rPr>
              <w:t>každá OV/ZOV v sektore ovocie a zelenina so schváleným OP</w:t>
            </w:r>
          </w:p>
        </w:tc>
      </w:tr>
      <w:tr w:rsidR="005C2380" w:rsidRPr="002F160A" w:rsidTr="002F160A">
        <w:trPr>
          <w:trHeight w:val="717"/>
        </w:trPr>
        <w:tc>
          <w:tcPr>
            <w:tcW w:w="1701" w:type="dxa"/>
            <w:shd w:val="clear" w:color="auto" w:fill="C2D69B"/>
          </w:tcPr>
          <w:p w:rsidR="005C2380" w:rsidRPr="002F160A" w:rsidRDefault="005C2380" w:rsidP="002F160A">
            <w:pPr>
              <w:spacing w:after="120"/>
              <w:jc w:val="both"/>
              <w:rPr>
                <w:b/>
                <w:bCs/>
              </w:rPr>
            </w:pPr>
            <w:r w:rsidRPr="002F160A">
              <w:rPr>
                <w:b/>
                <w:bCs/>
              </w:rPr>
              <w:t>Termín predkladania</w:t>
            </w:r>
          </w:p>
        </w:tc>
        <w:tc>
          <w:tcPr>
            <w:tcW w:w="7403" w:type="dxa"/>
            <w:shd w:val="clear" w:color="auto" w:fill="auto"/>
          </w:tcPr>
          <w:p w:rsidR="005A414D" w:rsidRPr="002F160A" w:rsidRDefault="005C2380" w:rsidP="00D567E1">
            <w:pPr>
              <w:numPr>
                <w:ilvl w:val="0"/>
                <w:numId w:val="19"/>
              </w:numPr>
              <w:spacing w:after="120"/>
              <w:ind w:hanging="686"/>
              <w:rPr>
                <w:bCs/>
              </w:rPr>
            </w:pPr>
            <w:r w:rsidRPr="002F160A">
              <w:rPr>
                <w:bCs/>
              </w:rPr>
              <w:t xml:space="preserve">do </w:t>
            </w:r>
            <w:r w:rsidR="005A414D" w:rsidRPr="002F160A">
              <w:rPr>
                <w:bCs/>
              </w:rPr>
              <w:t>30. apríla za I. štvrťrok roka implementácie OP</w:t>
            </w:r>
          </w:p>
          <w:p w:rsidR="005A414D" w:rsidRPr="002F160A" w:rsidRDefault="005A414D" w:rsidP="00D567E1">
            <w:pPr>
              <w:numPr>
                <w:ilvl w:val="0"/>
                <w:numId w:val="19"/>
              </w:numPr>
              <w:spacing w:after="120"/>
              <w:ind w:hanging="686"/>
              <w:rPr>
                <w:bCs/>
              </w:rPr>
            </w:pPr>
            <w:r w:rsidRPr="002F160A">
              <w:rPr>
                <w:bCs/>
              </w:rPr>
              <w:t>do 30. júla za II. štvrťrok roka implementácie OP</w:t>
            </w:r>
          </w:p>
          <w:p w:rsidR="005C2380" w:rsidRDefault="005A414D" w:rsidP="00D567E1">
            <w:pPr>
              <w:numPr>
                <w:ilvl w:val="0"/>
                <w:numId w:val="19"/>
              </w:numPr>
              <w:spacing w:after="120"/>
              <w:ind w:hanging="686"/>
              <w:rPr>
                <w:bCs/>
              </w:rPr>
            </w:pPr>
            <w:r w:rsidRPr="002F160A">
              <w:rPr>
                <w:bCs/>
              </w:rPr>
              <w:t>do 30. októbra III. štvrťrok roka implementácie OP</w:t>
            </w:r>
          </w:p>
          <w:p w:rsidR="004575C3" w:rsidRPr="002F160A" w:rsidRDefault="004575C3" w:rsidP="004575C3">
            <w:pPr>
              <w:spacing w:after="120"/>
              <w:ind w:left="720"/>
              <w:rPr>
                <w:bCs/>
              </w:rPr>
            </w:pPr>
          </w:p>
        </w:tc>
      </w:tr>
      <w:tr w:rsidR="005C2380" w:rsidRPr="002F160A" w:rsidTr="002F160A">
        <w:tc>
          <w:tcPr>
            <w:tcW w:w="1701" w:type="dxa"/>
            <w:shd w:val="clear" w:color="auto" w:fill="C2D69B"/>
          </w:tcPr>
          <w:p w:rsidR="005C2380" w:rsidRPr="002F160A" w:rsidRDefault="005C2380" w:rsidP="002F160A">
            <w:pPr>
              <w:spacing w:after="120"/>
              <w:jc w:val="both"/>
              <w:rPr>
                <w:b/>
                <w:bCs/>
              </w:rPr>
            </w:pPr>
            <w:r w:rsidRPr="002F160A">
              <w:rPr>
                <w:b/>
                <w:bCs/>
              </w:rPr>
              <w:t>Formulár</w:t>
            </w:r>
          </w:p>
        </w:tc>
        <w:tc>
          <w:tcPr>
            <w:tcW w:w="7403" w:type="dxa"/>
            <w:shd w:val="clear" w:color="auto" w:fill="auto"/>
          </w:tcPr>
          <w:p w:rsidR="005C2380" w:rsidRPr="002F160A" w:rsidRDefault="005C2380" w:rsidP="00D567E1">
            <w:pPr>
              <w:numPr>
                <w:ilvl w:val="0"/>
                <w:numId w:val="19"/>
              </w:numPr>
              <w:spacing w:after="120"/>
              <w:ind w:hanging="720"/>
              <w:jc w:val="both"/>
              <w:rPr>
                <w:bCs/>
              </w:rPr>
            </w:pPr>
            <w:r w:rsidRPr="002F160A">
              <w:rPr>
                <w:bCs/>
              </w:rPr>
              <w:t xml:space="preserve">Príloha č. </w:t>
            </w:r>
            <w:r w:rsidR="00B1403A">
              <w:rPr>
                <w:bCs/>
              </w:rPr>
              <w:t>5</w:t>
            </w:r>
            <w:r w:rsidRPr="002F160A">
              <w:rPr>
                <w:bCs/>
              </w:rPr>
              <w:t xml:space="preserve"> k tejto príručke</w:t>
            </w:r>
          </w:p>
          <w:p w:rsidR="005C2380" w:rsidRPr="002F160A" w:rsidRDefault="005A414D" w:rsidP="006C44E4">
            <w:pPr>
              <w:spacing w:after="120"/>
              <w:ind w:left="601"/>
              <w:jc w:val="both"/>
              <w:rPr>
                <w:bCs/>
                <w:color w:val="548DD4"/>
                <w:u w:val="single"/>
              </w:rPr>
            </w:pPr>
            <w:r w:rsidRPr="002F160A">
              <w:rPr>
                <w:bCs/>
                <w:color w:val="548DD4"/>
                <w:u w:val="single"/>
              </w:rPr>
              <w:t xml:space="preserve">Žiadosť o </w:t>
            </w:r>
            <w:r w:rsidR="006C44E4">
              <w:rPr>
                <w:bCs/>
                <w:color w:val="548DD4"/>
                <w:u w:val="single"/>
              </w:rPr>
              <w:t>čiastkovú</w:t>
            </w:r>
            <w:r w:rsidRPr="002F160A">
              <w:rPr>
                <w:bCs/>
                <w:color w:val="548DD4"/>
                <w:u w:val="single"/>
              </w:rPr>
              <w:t xml:space="preserve"> platbu</w:t>
            </w:r>
          </w:p>
        </w:tc>
      </w:tr>
      <w:tr w:rsidR="005C2380" w:rsidRPr="002F160A" w:rsidTr="002F160A">
        <w:tc>
          <w:tcPr>
            <w:tcW w:w="1701" w:type="dxa"/>
            <w:shd w:val="clear" w:color="auto" w:fill="C2D69B"/>
          </w:tcPr>
          <w:p w:rsidR="005C2380" w:rsidRPr="002F160A" w:rsidRDefault="005C2380" w:rsidP="002F160A">
            <w:pPr>
              <w:spacing w:after="120"/>
              <w:jc w:val="both"/>
              <w:rPr>
                <w:b/>
                <w:bCs/>
              </w:rPr>
            </w:pPr>
            <w:r w:rsidRPr="002F160A">
              <w:rPr>
                <w:b/>
                <w:bCs/>
              </w:rPr>
              <w:t xml:space="preserve">Sprievodné </w:t>
            </w:r>
            <w:r w:rsidRPr="002F160A">
              <w:rPr>
                <w:b/>
                <w:bCs/>
              </w:rPr>
              <w:lastRenderedPageBreak/>
              <w:t>doklady</w:t>
            </w:r>
          </w:p>
        </w:tc>
        <w:tc>
          <w:tcPr>
            <w:tcW w:w="7403" w:type="dxa"/>
            <w:shd w:val="clear" w:color="auto" w:fill="auto"/>
          </w:tcPr>
          <w:p w:rsidR="005C2380" w:rsidRPr="002F160A" w:rsidRDefault="005A414D" w:rsidP="00D567E1">
            <w:pPr>
              <w:numPr>
                <w:ilvl w:val="0"/>
                <w:numId w:val="19"/>
              </w:numPr>
              <w:spacing w:after="120"/>
              <w:ind w:hanging="686"/>
              <w:jc w:val="both"/>
              <w:rPr>
                <w:bCs/>
              </w:rPr>
            </w:pPr>
            <w:r w:rsidRPr="002F160A">
              <w:rPr>
                <w:bCs/>
              </w:rPr>
              <w:lastRenderedPageBreak/>
              <w:t>p</w:t>
            </w:r>
            <w:r w:rsidR="005C2380" w:rsidRPr="002F160A">
              <w:rPr>
                <w:bCs/>
              </w:rPr>
              <w:t>odľa časti</w:t>
            </w:r>
            <w:r w:rsidRPr="002F160A">
              <w:rPr>
                <w:bCs/>
              </w:rPr>
              <w:t xml:space="preserve"> 6 tejto príručky</w:t>
            </w:r>
          </w:p>
        </w:tc>
      </w:tr>
      <w:tr w:rsidR="005C2380" w:rsidRPr="002F160A" w:rsidTr="002F160A">
        <w:tc>
          <w:tcPr>
            <w:tcW w:w="1701" w:type="dxa"/>
            <w:shd w:val="clear" w:color="auto" w:fill="C2D69B"/>
          </w:tcPr>
          <w:p w:rsidR="005C2380" w:rsidRPr="002F160A" w:rsidRDefault="005C2380" w:rsidP="002F160A">
            <w:pPr>
              <w:spacing w:after="120"/>
              <w:jc w:val="both"/>
              <w:rPr>
                <w:b/>
                <w:bCs/>
              </w:rPr>
            </w:pPr>
            <w:r w:rsidRPr="002F160A">
              <w:rPr>
                <w:b/>
                <w:bCs/>
              </w:rPr>
              <w:t>Adresa predkladania</w:t>
            </w:r>
          </w:p>
        </w:tc>
        <w:tc>
          <w:tcPr>
            <w:tcW w:w="7403" w:type="dxa"/>
            <w:shd w:val="clear" w:color="auto" w:fill="auto"/>
          </w:tcPr>
          <w:p w:rsidR="005C2380" w:rsidRPr="002F160A" w:rsidRDefault="005C2380" w:rsidP="00D567E1">
            <w:pPr>
              <w:numPr>
                <w:ilvl w:val="0"/>
                <w:numId w:val="19"/>
              </w:numPr>
              <w:spacing w:after="120"/>
              <w:ind w:hanging="720"/>
              <w:jc w:val="both"/>
              <w:rPr>
                <w:bCs/>
              </w:rPr>
            </w:pPr>
            <w:r w:rsidRPr="002F160A">
              <w:rPr>
                <w:bCs/>
              </w:rPr>
              <w:t>Pôdohospodárska platobná agentúra</w:t>
            </w:r>
          </w:p>
          <w:p w:rsidR="005C2380" w:rsidRPr="002F160A" w:rsidRDefault="00C25E8E" w:rsidP="002F160A">
            <w:pPr>
              <w:spacing w:after="120"/>
              <w:ind w:left="601"/>
              <w:jc w:val="both"/>
              <w:rPr>
                <w:bCs/>
              </w:rPr>
            </w:pPr>
            <w:r>
              <w:rPr>
                <w:bCs/>
              </w:rPr>
              <w:t>Hraničná</w:t>
            </w:r>
            <w:r w:rsidR="005C2380" w:rsidRPr="002F160A">
              <w:rPr>
                <w:bCs/>
              </w:rPr>
              <w:t xml:space="preserve"> 12, </w:t>
            </w:r>
          </w:p>
          <w:p w:rsidR="005C2380" w:rsidRPr="002F160A" w:rsidRDefault="005C2380" w:rsidP="002F160A">
            <w:pPr>
              <w:spacing w:after="120"/>
              <w:ind w:left="601"/>
              <w:jc w:val="both"/>
              <w:rPr>
                <w:bCs/>
              </w:rPr>
            </w:pPr>
            <w:r w:rsidRPr="002F160A">
              <w:rPr>
                <w:bCs/>
              </w:rPr>
              <w:t>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A11A8B">
            <w:pPr>
              <w:numPr>
                <w:ilvl w:val="0"/>
                <w:numId w:val="19"/>
              </w:numPr>
              <w:spacing w:after="120"/>
              <w:ind w:left="601" w:hanging="686"/>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5C2380" w:rsidRPr="009430FE" w:rsidRDefault="005C2380" w:rsidP="008159A9">
      <w:pPr>
        <w:spacing w:after="120"/>
        <w:jc w:val="both"/>
        <w:rPr>
          <w:bCs/>
          <w:szCs w:val="22"/>
        </w:rPr>
      </w:pPr>
    </w:p>
    <w:p w:rsidR="004575C3" w:rsidRDefault="004E48E4" w:rsidP="001A47B1">
      <w:pPr>
        <w:jc w:val="both"/>
        <w:rPr>
          <w:szCs w:val="22"/>
        </w:rPr>
      </w:pPr>
      <w:r w:rsidRPr="009430FE">
        <w:rPr>
          <w:szCs w:val="22"/>
        </w:rPr>
        <w:t xml:space="preserve">Celková suma </w:t>
      </w:r>
      <w:r w:rsidR="009455CA">
        <w:rPr>
          <w:szCs w:val="22"/>
        </w:rPr>
        <w:t>čiastkovej</w:t>
      </w:r>
      <w:r w:rsidRPr="009430FE">
        <w:rPr>
          <w:szCs w:val="22"/>
        </w:rPr>
        <w:t xml:space="preserve"> platby nesmie prevýšiť </w:t>
      </w:r>
      <w:r w:rsidR="00D66B37" w:rsidRPr="009430FE">
        <w:rPr>
          <w:szCs w:val="22"/>
        </w:rPr>
        <w:t>80</w:t>
      </w:r>
      <w:r w:rsidRPr="009430FE">
        <w:rPr>
          <w:szCs w:val="22"/>
        </w:rPr>
        <w:t xml:space="preserve"> % pomoci</w:t>
      </w:r>
      <w:r w:rsidR="000513DE" w:rsidRPr="009430FE">
        <w:rPr>
          <w:szCs w:val="22"/>
        </w:rPr>
        <w:t xml:space="preserve">, ktorá už bola vyplatená na príslušné obdobie operačného programu v kalendárnom roku. </w:t>
      </w:r>
    </w:p>
    <w:p w:rsidR="009455CA" w:rsidRDefault="009455CA" w:rsidP="001A47B1">
      <w:pPr>
        <w:jc w:val="both"/>
        <w:rPr>
          <w:szCs w:val="22"/>
        </w:rPr>
      </w:pPr>
    </w:p>
    <w:p w:rsidR="00D46A80" w:rsidRPr="009430FE" w:rsidRDefault="00D46A80" w:rsidP="00D46A80">
      <w:pPr>
        <w:spacing w:after="120"/>
        <w:jc w:val="both"/>
      </w:pPr>
      <w:r w:rsidRPr="00D004C9">
        <w:t xml:space="preserve">Platobná agentúra uplatní pokuty, ak zistí, že suma, ktorá by sa mala vyplatiť príjemcovi na základe samotnej žiadosti presahuje sumu, ktorá sa má vyplatiť príjemcovi po preskúmaní oprávnenosti žiadosti o viac ako 3 %, na sumu, ktorá sa má skutočne vyplatiť príjemcovi, sa uplatní zníženie v súlade s čl. </w:t>
      </w:r>
      <w:r w:rsidR="00D004C9" w:rsidRPr="00D7313F">
        <w:t>61 ods. 3</w:t>
      </w:r>
      <w:r w:rsidRPr="00D004C9">
        <w:t xml:space="preserve"> </w:t>
      </w:r>
      <w:r w:rsidR="00D004C9" w:rsidRPr="00D7313F">
        <w:t xml:space="preserve"> </w:t>
      </w:r>
      <w:r w:rsidRPr="00D004C9">
        <w:t xml:space="preserve">nariadenia Komisie </w:t>
      </w:r>
      <w:r w:rsidR="00B93E54" w:rsidRPr="00B93E54">
        <w:t>(EÚ)</w:t>
      </w:r>
      <w:r w:rsidRPr="006224B6">
        <w:t xml:space="preserve"> </w:t>
      </w:r>
      <w:r w:rsidRPr="000E5841">
        <w:t>201</w:t>
      </w:r>
      <w:r w:rsidR="00D004C9" w:rsidRPr="00D7313F">
        <w:t>7/891</w:t>
      </w:r>
      <w:r w:rsidRPr="00D004C9">
        <w:t>. Výška zníženia predstavuje rozdiel medzi sumami. Žiadne zníženie sa však neuplatní, ak sú OV/ZOV schopné dokázať, že nie sú zodpovedné za uvedenie neoprávnenej sumy. Táto pokuta sa uplatňuje taktiež na neoprávnené výdavky zistené počas kontroly na mieste.</w:t>
      </w:r>
    </w:p>
    <w:p w:rsidR="006648B1" w:rsidRDefault="006648B1" w:rsidP="001A47B1">
      <w:pPr>
        <w:jc w:val="both"/>
        <w:rPr>
          <w:szCs w:val="22"/>
        </w:rPr>
      </w:pPr>
    </w:p>
    <w:p w:rsidR="00E9648A" w:rsidRDefault="00E9648A" w:rsidP="001A47B1">
      <w:pPr>
        <w:jc w:val="both"/>
        <w:rPr>
          <w:szCs w:val="22"/>
        </w:rPr>
      </w:pPr>
    </w:p>
    <w:p w:rsidR="004E48E4" w:rsidRPr="009430FE" w:rsidRDefault="000B1C5A">
      <w:pPr>
        <w:pStyle w:val="Nadpis2"/>
        <w:rPr>
          <w:rFonts w:cs="Times New Roman"/>
        </w:rPr>
      </w:pPr>
      <w:bookmarkStart w:id="23" w:name="_Toc517955399"/>
      <w:r w:rsidRPr="009430FE">
        <w:rPr>
          <w:rFonts w:cs="Times New Roman"/>
        </w:rPr>
        <w:t>6</w:t>
      </w:r>
      <w:r w:rsidR="004E48E4" w:rsidRPr="009430FE">
        <w:rPr>
          <w:rFonts w:cs="Times New Roman"/>
        </w:rPr>
        <w:t>. 3 Následná platba</w:t>
      </w:r>
      <w:bookmarkEnd w:id="23"/>
    </w:p>
    <w:p w:rsidR="004E48E4" w:rsidRPr="009430FE" w:rsidRDefault="004E48E4">
      <w:pPr>
        <w:jc w:val="both"/>
      </w:pPr>
    </w:p>
    <w:p w:rsidR="005A414D" w:rsidRDefault="005A414D">
      <w:pPr>
        <w:jc w:val="both"/>
      </w:pPr>
      <w:r w:rsidRPr="009430FE">
        <w:t>Následná platba je v podstate platba za posledný štvrťrok uskutočňovania OP alebo za celý rok uskutočňovania OP.</w:t>
      </w:r>
    </w:p>
    <w:p w:rsidR="00410F6B" w:rsidRPr="009430FE" w:rsidRDefault="00410F6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03"/>
      </w:tblGrid>
      <w:tr w:rsidR="005A414D" w:rsidRPr="002F160A" w:rsidTr="002F160A">
        <w:trPr>
          <w:trHeight w:val="717"/>
        </w:trPr>
        <w:tc>
          <w:tcPr>
            <w:tcW w:w="1701" w:type="dxa"/>
            <w:shd w:val="clear" w:color="auto" w:fill="C2D69B"/>
          </w:tcPr>
          <w:p w:rsidR="005A414D" w:rsidRPr="002F160A" w:rsidRDefault="005A414D" w:rsidP="002F160A">
            <w:pPr>
              <w:spacing w:after="120"/>
              <w:jc w:val="both"/>
              <w:rPr>
                <w:b/>
                <w:bCs/>
              </w:rPr>
            </w:pPr>
            <w:r w:rsidRPr="002F160A">
              <w:rPr>
                <w:b/>
                <w:bCs/>
              </w:rPr>
              <w:t>Oprávnený subjekt</w:t>
            </w:r>
          </w:p>
        </w:tc>
        <w:tc>
          <w:tcPr>
            <w:tcW w:w="7403" w:type="dxa"/>
            <w:shd w:val="clear" w:color="auto" w:fill="auto"/>
          </w:tcPr>
          <w:p w:rsidR="005A414D" w:rsidRPr="002F160A" w:rsidRDefault="005A414D" w:rsidP="00D7313F">
            <w:pPr>
              <w:numPr>
                <w:ilvl w:val="0"/>
                <w:numId w:val="19"/>
              </w:numPr>
              <w:spacing w:after="120"/>
              <w:ind w:left="601" w:hanging="601"/>
              <w:rPr>
                <w:bCs/>
              </w:rPr>
            </w:pPr>
            <w:r w:rsidRPr="002F160A">
              <w:rPr>
                <w:bCs/>
              </w:rPr>
              <w:t>každá OV/ZOV v sektore ovocie a zelenina so schváleným OP</w:t>
            </w:r>
          </w:p>
        </w:tc>
      </w:tr>
      <w:tr w:rsidR="005A414D" w:rsidRPr="002F160A" w:rsidTr="002F160A">
        <w:trPr>
          <w:trHeight w:val="717"/>
        </w:trPr>
        <w:tc>
          <w:tcPr>
            <w:tcW w:w="1701" w:type="dxa"/>
            <w:shd w:val="clear" w:color="auto" w:fill="C2D69B"/>
          </w:tcPr>
          <w:p w:rsidR="005A414D" w:rsidRPr="002F160A" w:rsidRDefault="005A414D" w:rsidP="002F160A">
            <w:pPr>
              <w:spacing w:after="120"/>
              <w:jc w:val="both"/>
              <w:rPr>
                <w:b/>
                <w:bCs/>
              </w:rPr>
            </w:pPr>
            <w:r w:rsidRPr="002F160A">
              <w:rPr>
                <w:b/>
                <w:bCs/>
              </w:rPr>
              <w:t>Termín predkladania</w:t>
            </w:r>
          </w:p>
        </w:tc>
        <w:tc>
          <w:tcPr>
            <w:tcW w:w="7403" w:type="dxa"/>
            <w:shd w:val="clear" w:color="auto" w:fill="auto"/>
          </w:tcPr>
          <w:p w:rsidR="005A414D" w:rsidRPr="002F160A" w:rsidRDefault="005A414D" w:rsidP="00D567E1">
            <w:pPr>
              <w:numPr>
                <w:ilvl w:val="0"/>
                <w:numId w:val="19"/>
              </w:numPr>
              <w:spacing w:after="120"/>
              <w:ind w:hanging="720"/>
              <w:rPr>
                <w:bCs/>
              </w:rPr>
            </w:pPr>
            <w:r w:rsidRPr="002F160A">
              <w:rPr>
                <w:bCs/>
              </w:rPr>
              <w:t>do 15. februára roka nasledujúceho po roku realizácie OP</w:t>
            </w:r>
          </w:p>
        </w:tc>
      </w:tr>
      <w:tr w:rsidR="005A414D" w:rsidRPr="002F160A" w:rsidTr="002F160A">
        <w:tc>
          <w:tcPr>
            <w:tcW w:w="1701" w:type="dxa"/>
            <w:shd w:val="clear" w:color="auto" w:fill="C2D69B"/>
          </w:tcPr>
          <w:p w:rsidR="005A414D" w:rsidRPr="002F160A" w:rsidRDefault="005A414D" w:rsidP="002F160A">
            <w:pPr>
              <w:spacing w:after="120"/>
              <w:jc w:val="both"/>
              <w:rPr>
                <w:b/>
                <w:bCs/>
              </w:rPr>
            </w:pPr>
            <w:r w:rsidRPr="002F160A">
              <w:rPr>
                <w:b/>
                <w:bCs/>
              </w:rPr>
              <w:t>Formulár</w:t>
            </w:r>
          </w:p>
        </w:tc>
        <w:tc>
          <w:tcPr>
            <w:tcW w:w="7403" w:type="dxa"/>
            <w:shd w:val="clear" w:color="auto" w:fill="auto"/>
          </w:tcPr>
          <w:p w:rsidR="005A414D" w:rsidRPr="002F160A" w:rsidRDefault="005A414D" w:rsidP="00D567E1">
            <w:pPr>
              <w:numPr>
                <w:ilvl w:val="0"/>
                <w:numId w:val="19"/>
              </w:numPr>
              <w:spacing w:after="120"/>
              <w:ind w:hanging="720"/>
              <w:jc w:val="both"/>
              <w:rPr>
                <w:bCs/>
              </w:rPr>
            </w:pPr>
            <w:r w:rsidRPr="002F160A">
              <w:rPr>
                <w:bCs/>
              </w:rPr>
              <w:t xml:space="preserve">Príloha č. </w:t>
            </w:r>
            <w:r w:rsidR="00D03934">
              <w:rPr>
                <w:bCs/>
              </w:rPr>
              <w:t>6</w:t>
            </w:r>
            <w:r w:rsidRPr="002F160A">
              <w:rPr>
                <w:bCs/>
              </w:rPr>
              <w:t xml:space="preserve"> k tejto príručke</w:t>
            </w:r>
          </w:p>
          <w:p w:rsidR="005A414D" w:rsidRPr="002F160A" w:rsidRDefault="005A414D" w:rsidP="002F160A">
            <w:pPr>
              <w:spacing w:after="120"/>
              <w:ind w:left="601"/>
              <w:jc w:val="both"/>
              <w:rPr>
                <w:bCs/>
                <w:color w:val="548DD4"/>
                <w:u w:val="single"/>
              </w:rPr>
            </w:pPr>
            <w:r w:rsidRPr="002F160A">
              <w:rPr>
                <w:bCs/>
                <w:color w:val="548DD4"/>
                <w:u w:val="single"/>
              </w:rPr>
              <w:t>Žiadosť o následnú platbu</w:t>
            </w:r>
          </w:p>
        </w:tc>
      </w:tr>
      <w:tr w:rsidR="005A414D" w:rsidRPr="002F160A" w:rsidTr="002F160A">
        <w:tc>
          <w:tcPr>
            <w:tcW w:w="1701" w:type="dxa"/>
            <w:shd w:val="clear" w:color="auto" w:fill="C2D69B"/>
          </w:tcPr>
          <w:p w:rsidR="005A414D" w:rsidRPr="002F160A" w:rsidRDefault="005A414D" w:rsidP="002F160A">
            <w:pPr>
              <w:spacing w:after="120"/>
              <w:jc w:val="both"/>
              <w:rPr>
                <w:b/>
                <w:bCs/>
              </w:rPr>
            </w:pPr>
            <w:r w:rsidRPr="002F160A">
              <w:rPr>
                <w:b/>
                <w:bCs/>
              </w:rPr>
              <w:t>Sprievodné doklady</w:t>
            </w:r>
          </w:p>
        </w:tc>
        <w:tc>
          <w:tcPr>
            <w:tcW w:w="7403" w:type="dxa"/>
            <w:shd w:val="clear" w:color="auto" w:fill="auto"/>
          </w:tcPr>
          <w:p w:rsidR="005A414D" w:rsidRPr="002F160A" w:rsidRDefault="005A414D" w:rsidP="00D567E1">
            <w:pPr>
              <w:numPr>
                <w:ilvl w:val="0"/>
                <w:numId w:val="19"/>
              </w:numPr>
              <w:spacing w:after="120"/>
              <w:ind w:hanging="686"/>
              <w:jc w:val="both"/>
              <w:rPr>
                <w:bCs/>
              </w:rPr>
            </w:pPr>
            <w:r w:rsidRPr="002F160A">
              <w:rPr>
                <w:bCs/>
              </w:rPr>
              <w:t>podľa časti 6 tejto príručky a navyše:</w:t>
            </w:r>
          </w:p>
          <w:p w:rsidR="005A414D" w:rsidRPr="002F160A" w:rsidRDefault="005A414D" w:rsidP="002F160A">
            <w:pPr>
              <w:spacing w:after="120"/>
              <w:ind w:left="720"/>
              <w:jc w:val="both"/>
              <w:rPr>
                <w:bCs/>
              </w:rPr>
            </w:pPr>
            <w:r w:rsidRPr="002F160A">
              <w:rPr>
                <w:bCs/>
              </w:rPr>
              <w:t xml:space="preserve">a) výročnú </w:t>
            </w:r>
            <w:r w:rsidR="00D004C9">
              <w:rPr>
                <w:bCs/>
              </w:rPr>
              <w:t>správ</w:t>
            </w:r>
            <w:r w:rsidR="006648B1">
              <w:rPr>
                <w:bCs/>
              </w:rPr>
              <w:t>u</w:t>
            </w:r>
            <w:r w:rsidRPr="002F160A">
              <w:rPr>
                <w:bCs/>
              </w:rPr>
              <w:t>, vrátane analýzy jednotlivých položiek</w:t>
            </w:r>
            <w:r w:rsidR="00D004C9">
              <w:rPr>
                <w:bCs/>
              </w:rPr>
              <w:t xml:space="preserve">, </w:t>
            </w:r>
            <w:r w:rsidR="00D004C9">
              <w:rPr>
                <w:bCs/>
              </w:rPr>
              <w:lastRenderedPageBreak/>
              <w:t>hodnotiacu správu za predposledný rok OP</w:t>
            </w:r>
            <w:r w:rsidRPr="002F160A">
              <w:rPr>
                <w:bCs/>
              </w:rPr>
              <w:t>;</w:t>
            </w:r>
          </w:p>
          <w:p w:rsidR="005A414D" w:rsidRPr="002F160A" w:rsidRDefault="005A414D" w:rsidP="002F160A">
            <w:pPr>
              <w:spacing w:after="120"/>
              <w:ind w:left="720"/>
              <w:jc w:val="both"/>
              <w:rPr>
                <w:bCs/>
              </w:rPr>
            </w:pPr>
            <w:r w:rsidRPr="002F160A">
              <w:rPr>
                <w:bCs/>
              </w:rPr>
              <w:t>b)  položky navrhované na prenesenie do ďalšieho obdobia.</w:t>
            </w:r>
          </w:p>
        </w:tc>
      </w:tr>
      <w:tr w:rsidR="005A414D" w:rsidRPr="002F160A" w:rsidTr="002F160A">
        <w:tc>
          <w:tcPr>
            <w:tcW w:w="1701" w:type="dxa"/>
            <w:shd w:val="clear" w:color="auto" w:fill="C2D69B"/>
          </w:tcPr>
          <w:p w:rsidR="005A414D" w:rsidRPr="002F160A" w:rsidRDefault="005A414D" w:rsidP="002F160A">
            <w:pPr>
              <w:spacing w:after="120"/>
              <w:jc w:val="both"/>
              <w:rPr>
                <w:b/>
                <w:bCs/>
              </w:rPr>
            </w:pPr>
            <w:r w:rsidRPr="002F160A">
              <w:rPr>
                <w:b/>
                <w:bCs/>
              </w:rPr>
              <w:lastRenderedPageBreak/>
              <w:t>Adresa predkladania</w:t>
            </w:r>
          </w:p>
        </w:tc>
        <w:tc>
          <w:tcPr>
            <w:tcW w:w="7403" w:type="dxa"/>
            <w:shd w:val="clear" w:color="auto" w:fill="auto"/>
          </w:tcPr>
          <w:p w:rsidR="005A414D" w:rsidRPr="002F160A" w:rsidRDefault="005A414D" w:rsidP="00D567E1">
            <w:pPr>
              <w:numPr>
                <w:ilvl w:val="0"/>
                <w:numId w:val="19"/>
              </w:numPr>
              <w:spacing w:after="120"/>
              <w:ind w:hanging="720"/>
              <w:jc w:val="both"/>
              <w:rPr>
                <w:bCs/>
              </w:rPr>
            </w:pPr>
            <w:r w:rsidRPr="002F160A">
              <w:rPr>
                <w:bCs/>
              </w:rPr>
              <w:t>Pôdohospodárska platobná agentúra</w:t>
            </w:r>
          </w:p>
          <w:p w:rsidR="005A414D" w:rsidRPr="002F160A" w:rsidRDefault="00C25E8E" w:rsidP="002F160A">
            <w:pPr>
              <w:spacing w:after="120"/>
              <w:ind w:left="601"/>
              <w:jc w:val="both"/>
              <w:rPr>
                <w:bCs/>
              </w:rPr>
            </w:pPr>
            <w:r>
              <w:rPr>
                <w:bCs/>
              </w:rPr>
              <w:t>Hraničná</w:t>
            </w:r>
            <w:r w:rsidR="005A414D" w:rsidRPr="002F160A">
              <w:rPr>
                <w:bCs/>
              </w:rPr>
              <w:t xml:space="preserve"> 12, </w:t>
            </w:r>
          </w:p>
          <w:p w:rsidR="005A414D" w:rsidRPr="002F160A" w:rsidRDefault="005A414D" w:rsidP="002F160A">
            <w:pPr>
              <w:spacing w:after="120"/>
              <w:ind w:left="601"/>
              <w:jc w:val="both"/>
              <w:rPr>
                <w:bCs/>
              </w:rPr>
            </w:pPr>
            <w:r w:rsidRPr="002F160A">
              <w:rPr>
                <w:bCs/>
              </w:rPr>
              <w:t>815 26 Bratislava</w:t>
            </w:r>
          </w:p>
        </w:tc>
      </w:tr>
      <w:tr w:rsidR="00F24476" w:rsidRPr="002F160A" w:rsidTr="00F24476">
        <w:tc>
          <w:tcPr>
            <w:tcW w:w="1701" w:type="dxa"/>
            <w:tcBorders>
              <w:top w:val="single" w:sz="4" w:space="0" w:color="auto"/>
              <w:left w:val="single" w:sz="4" w:space="0" w:color="auto"/>
              <w:bottom w:val="single" w:sz="4" w:space="0" w:color="auto"/>
              <w:right w:val="single" w:sz="4" w:space="0" w:color="auto"/>
            </w:tcBorders>
            <w:shd w:val="clear" w:color="auto" w:fill="C2D69B"/>
          </w:tcPr>
          <w:p w:rsidR="00F24476" w:rsidRPr="002F160A" w:rsidRDefault="00F24476" w:rsidP="00BB65D3">
            <w:pPr>
              <w:spacing w:after="120"/>
              <w:jc w:val="both"/>
              <w:rPr>
                <w:b/>
                <w:bCs/>
              </w:rPr>
            </w:pPr>
            <w:r>
              <w:rPr>
                <w:b/>
                <w:bCs/>
              </w:rPr>
              <w:t>Registračná povinnosť</w:t>
            </w:r>
          </w:p>
        </w:tc>
        <w:tc>
          <w:tcPr>
            <w:tcW w:w="7403" w:type="dxa"/>
            <w:tcBorders>
              <w:top w:val="single" w:sz="4" w:space="0" w:color="auto"/>
              <w:left w:val="single" w:sz="4" w:space="0" w:color="auto"/>
              <w:bottom w:val="single" w:sz="4" w:space="0" w:color="auto"/>
              <w:right w:val="single" w:sz="4" w:space="0" w:color="auto"/>
            </w:tcBorders>
            <w:shd w:val="clear" w:color="auto" w:fill="auto"/>
          </w:tcPr>
          <w:p w:rsidR="00F24476" w:rsidRPr="002F160A" w:rsidRDefault="00F24476" w:rsidP="00D004C9">
            <w:pPr>
              <w:numPr>
                <w:ilvl w:val="0"/>
                <w:numId w:val="19"/>
              </w:numPr>
              <w:spacing w:after="120"/>
              <w:ind w:left="601" w:hanging="567"/>
              <w:jc w:val="both"/>
              <w:rPr>
                <w:bCs/>
              </w:rPr>
            </w:pPr>
            <w:r w:rsidRPr="000D4610">
              <w:rPr>
                <w:bCs/>
              </w:rPr>
              <w:t xml:space="preserve">Registračná povinnosť: žiadatelia majú povinnosť registrácie v registri partnerov verejného sektora v zmysle zákona č. 315/2016 Z. z. o registri partnerov verejného sektora a o zmene a doplnení niektorých zákonov v znení zákona č. 38/2017 Z. z. (ďalej len „zákon o RVPS“). Výnimka z tejto povinnosti podľa § 2 ods. 2 zákona o RVPS sa vzťahuje na žiadateľov, ktorým „majú byť </w:t>
            </w:r>
            <w:r w:rsidRPr="00F24476">
              <w:rPr>
                <w:bCs/>
              </w:rPr>
              <w:t>jednorazovo poskytnuté finančné prostriedky neprevyšujúce sumu 100 000 EUR alebo v úhrne neprevyšujúce sumu 250 000 EUR v kalendárnom roku</w:t>
            </w:r>
            <w:r w:rsidRPr="000D4610">
              <w:rPr>
                <w:bCs/>
              </w:rPr>
              <w:t>, ak ide o opakujúce sa plnenie; to neplatí, ak výšku štátnej pomoci alebo investičnej pomoci nemožno v čase zápisu do registra určiť“. Ak pri administrovaní žiadostí platobná agentúra zistí, že žiadateľovi vznikla povinnosť registrácie v RPVS vzhľadom k výške doplatku zo štátneho rozpočtu SR, žiadateľa písomne informuje o tejto povinnosti pred vyplatením finančných prostriedkov zo zdrojov štátneho rozpočtu.</w:t>
            </w:r>
          </w:p>
        </w:tc>
      </w:tr>
    </w:tbl>
    <w:p w:rsidR="005A414D" w:rsidRPr="009430FE" w:rsidRDefault="005A414D" w:rsidP="000B1BAA">
      <w:pPr>
        <w:pStyle w:val="Zarkazkladnhotextu2"/>
        <w:spacing w:after="120"/>
        <w:ind w:firstLine="0"/>
        <w:rPr>
          <w:bCs/>
          <w:szCs w:val="22"/>
        </w:rPr>
      </w:pPr>
    </w:p>
    <w:p w:rsidR="004E48E4" w:rsidRDefault="00260BC0" w:rsidP="000B1BAA">
      <w:pPr>
        <w:pStyle w:val="Zarkazkladnhotextu2"/>
        <w:spacing w:after="120"/>
        <w:ind w:firstLine="0"/>
      </w:pPr>
      <w:r w:rsidRPr="009430FE">
        <w:t>Finančná podpora bude vyplatená na základe skutočne realizovaných a zaplatených  výdavkov predložených na platobnú agentúru so žiadosťou o následnú platbu</w:t>
      </w:r>
      <w:r w:rsidR="005F2509" w:rsidRPr="009430FE">
        <w:t>, ktoré sa týkajú posledného štvrťročného obdobia realizovania OP alebo celého roka uskutočňovania OP</w:t>
      </w:r>
      <w:r w:rsidRPr="009430FE">
        <w:t>.</w:t>
      </w:r>
    </w:p>
    <w:p w:rsidR="009B01E7" w:rsidRDefault="009B01E7" w:rsidP="006D44CB"/>
    <w:p w:rsidR="00D46A80" w:rsidRDefault="00D46A80" w:rsidP="00D46A80">
      <w:pPr>
        <w:spacing w:after="120"/>
        <w:jc w:val="both"/>
      </w:pPr>
      <w:r w:rsidRPr="009430FE">
        <w:t>Platobná agentúra uplatní pokuty, ak zistí, že suma, ktorá by sa mala vyplatiť príjemcovi na základe samotnej žiadosti presahuje sumu, ktorá sa má vyplatiť príjemcovi po preskúmaní oprávnenosti žiadosti o viac ako 3 %, na sumu, ktorá sa má skutočne vyplatiť príjemcovi, sa uplatní zníženie</w:t>
      </w:r>
      <w:r>
        <w:t xml:space="preserve"> v súlade s čl. </w:t>
      </w:r>
      <w:r w:rsidR="00D7313F">
        <w:t>61</w:t>
      </w:r>
      <w:r>
        <w:t xml:space="preserve"> nariadenia Komisie (EÚ) 201</w:t>
      </w:r>
      <w:r w:rsidR="00D7313F">
        <w:t>7/891</w:t>
      </w:r>
      <w:r w:rsidRPr="009430FE">
        <w:t>. Výška zníženia predstavuje rozdiel medzi sumami. Žiadne zníženie sa však neuplatní, ak sú OV/ZOV schopné dokázať, že nie sú zodpovedné za uvedenie neoprávnenej sumy. Táto pokuta sa uplatňuje taktiež na neoprávnené výdavky zistené počas kontroly na</w:t>
      </w:r>
      <w:r>
        <w:t> </w:t>
      </w:r>
      <w:r w:rsidRPr="009430FE">
        <w:t>mieste.</w:t>
      </w:r>
    </w:p>
    <w:p w:rsidR="00D46A80" w:rsidRPr="009430FE" w:rsidRDefault="00D46A80" w:rsidP="006D44CB"/>
    <w:p w:rsidR="004E48E4" w:rsidRPr="009430FE" w:rsidRDefault="000B1C5A">
      <w:pPr>
        <w:pStyle w:val="Nadpis1"/>
      </w:pPr>
      <w:bookmarkStart w:id="24" w:name="_Toc517955400"/>
      <w:r w:rsidRPr="009430FE">
        <w:t>7</w:t>
      </w:r>
      <w:r w:rsidR="004E48E4" w:rsidRPr="009430FE">
        <w:t>.</w:t>
      </w:r>
      <w:r w:rsidR="00EE7EC2" w:rsidRPr="009430FE">
        <w:tab/>
      </w:r>
      <w:r w:rsidR="004E48E4" w:rsidRPr="009430FE">
        <w:t>Položky prenášané do ďalšieho obdobia</w:t>
      </w:r>
      <w:bookmarkEnd w:id="24"/>
    </w:p>
    <w:p w:rsidR="00BC0C56" w:rsidRPr="009430FE" w:rsidRDefault="00BC0C56">
      <w:pPr>
        <w:ind w:firstLine="708"/>
        <w:jc w:val="both"/>
        <w:rPr>
          <w:bCs/>
          <w:szCs w:val="22"/>
        </w:rPr>
      </w:pPr>
    </w:p>
    <w:p w:rsidR="004E48E4" w:rsidRPr="009430FE" w:rsidRDefault="004E48E4" w:rsidP="008B2B12">
      <w:pPr>
        <w:spacing w:after="120"/>
        <w:jc w:val="both"/>
        <w:rPr>
          <w:bCs/>
          <w:szCs w:val="22"/>
        </w:rPr>
      </w:pPr>
      <w:r w:rsidRPr="009430FE">
        <w:rPr>
          <w:bCs/>
          <w:szCs w:val="22"/>
        </w:rPr>
        <w:t xml:space="preserve">Ak </w:t>
      </w:r>
      <w:r w:rsidR="00BA76D1" w:rsidRPr="009430FE">
        <w:rPr>
          <w:bCs/>
          <w:szCs w:val="22"/>
        </w:rPr>
        <w:t xml:space="preserve">OV/ZOV </w:t>
      </w:r>
      <w:r w:rsidRPr="009430FE">
        <w:rPr>
          <w:bCs/>
          <w:szCs w:val="22"/>
        </w:rPr>
        <w:t xml:space="preserve">nemôže niektoré položky OP realizovať do 31. decembra, môže požiadať </w:t>
      </w:r>
      <w:r w:rsidRPr="009430FE">
        <w:rPr>
          <w:b/>
          <w:bCs/>
          <w:szCs w:val="22"/>
        </w:rPr>
        <w:t>o odklad výdavkov</w:t>
      </w:r>
      <w:r w:rsidRPr="009430FE">
        <w:rPr>
          <w:bCs/>
          <w:szCs w:val="22"/>
        </w:rPr>
        <w:t xml:space="preserve">. Žiadosti o odklad výdavkov sa podávajú spolu so žiadosťou o následnú platbu. </w:t>
      </w:r>
      <w:r w:rsidR="008033AC" w:rsidRPr="009430FE">
        <w:rPr>
          <w:bCs/>
          <w:szCs w:val="22"/>
        </w:rPr>
        <w:t>Prenášané</w:t>
      </w:r>
      <w:r w:rsidRPr="009430FE">
        <w:rPr>
          <w:bCs/>
          <w:szCs w:val="22"/>
        </w:rPr>
        <w:t xml:space="preserve"> položky </w:t>
      </w:r>
      <w:r w:rsidR="00BA76D1" w:rsidRPr="009430FE">
        <w:rPr>
          <w:bCs/>
          <w:szCs w:val="22"/>
        </w:rPr>
        <w:t xml:space="preserve">OV/ZOV </w:t>
      </w:r>
      <w:r w:rsidRPr="009430FE">
        <w:rPr>
          <w:bCs/>
          <w:szCs w:val="22"/>
        </w:rPr>
        <w:t xml:space="preserve">realizuje a uhradí do 30. apríla nasledujúceho roka. </w:t>
      </w:r>
      <w:r w:rsidR="00BC0C56" w:rsidRPr="009430FE">
        <w:rPr>
          <w:bCs/>
          <w:szCs w:val="22"/>
        </w:rPr>
        <w:t xml:space="preserve">Zodpovedajúci príspevok od </w:t>
      </w:r>
      <w:r w:rsidR="00BA76D1" w:rsidRPr="009430FE">
        <w:rPr>
          <w:bCs/>
          <w:szCs w:val="22"/>
        </w:rPr>
        <w:t xml:space="preserve">OV/ZOV </w:t>
      </w:r>
      <w:r w:rsidR="00BC0C56" w:rsidRPr="009430FE">
        <w:rPr>
          <w:bCs/>
          <w:szCs w:val="22"/>
        </w:rPr>
        <w:t>zostane v OF</w:t>
      </w:r>
      <w:r w:rsidRPr="009430FE">
        <w:rPr>
          <w:bCs/>
          <w:szCs w:val="22"/>
        </w:rPr>
        <w:t xml:space="preserve">. </w:t>
      </w:r>
    </w:p>
    <w:p w:rsidR="004E48E4" w:rsidRDefault="00645567" w:rsidP="008B2B12">
      <w:pPr>
        <w:jc w:val="both"/>
        <w:rPr>
          <w:bCs/>
          <w:szCs w:val="22"/>
        </w:rPr>
      </w:pPr>
      <w:r w:rsidRPr="009430FE">
        <w:rPr>
          <w:bCs/>
          <w:szCs w:val="22"/>
        </w:rPr>
        <w:t xml:space="preserve">Finančná </w:t>
      </w:r>
      <w:r w:rsidR="001B2665" w:rsidRPr="009430FE">
        <w:rPr>
          <w:bCs/>
          <w:szCs w:val="22"/>
        </w:rPr>
        <w:t>podpora</w:t>
      </w:r>
      <w:r w:rsidRPr="009430FE">
        <w:rPr>
          <w:bCs/>
          <w:szCs w:val="22"/>
        </w:rPr>
        <w:t xml:space="preserve"> sa zaplatí </w:t>
      </w:r>
      <w:r w:rsidR="00BA76D1" w:rsidRPr="009430FE">
        <w:rPr>
          <w:bCs/>
          <w:szCs w:val="22"/>
        </w:rPr>
        <w:t xml:space="preserve">OV/ZOV </w:t>
      </w:r>
      <w:r w:rsidR="001B2665" w:rsidRPr="009430FE">
        <w:rPr>
          <w:bCs/>
          <w:szCs w:val="22"/>
        </w:rPr>
        <w:t xml:space="preserve">pri následnej platbe </w:t>
      </w:r>
      <w:r w:rsidRPr="009430FE">
        <w:rPr>
          <w:bCs/>
          <w:szCs w:val="22"/>
        </w:rPr>
        <w:t>a zábezpeka zložená v súlade s</w:t>
      </w:r>
      <w:r w:rsidR="008B2B12" w:rsidRPr="009430FE">
        <w:rPr>
          <w:bCs/>
          <w:szCs w:val="22"/>
        </w:rPr>
        <w:t> </w:t>
      </w:r>
      <w:r w:rsidRPr="009430FE">
        <w:rPr>
          <w:bCs/>
          <w:szCs w:val="22"/>
        </w:rPr>
        <w:t>čl</w:t>
      </w:r>
      <w:r w:rsidR="008B2B12" w:rsidRPr="009430FE">
        <w:rPr>
          <w:bCs/>
          <w:szCs w:val="22"/>
        </w:rPr>
        <w:t>. </w:t>
      </w:r>
      <w:r w:rsidR="00D7313F">
        <w:rPr>
          <w:bCs/>
          <w:szCs w:val="22"/>
        </w:rPr>
        <w:t>35</w:t>
      </w:r>
      <w:r w:rsidRPr="009430FE">
        <w:rPr>
          <w:bCs/>
          <w:szCs w:val="22"/>
        </w:rPr>
        <w:t xml:space="preserve"> </w:t>
      </w:r>
      <w:r w:rsidR="00AA044E" w:rsidRPr="009430FE">
        <w:t xml:space="preserve">nariadenia </w:t>
      </w:r>
      <w:r w:rsidR="000513DE" w:rsidRPr="009430FE">
        <w:t xml:space="preserve">Komisie </w:t>
      </w:r>
      <w:r w:rsidR="00AA044E" w:rsidRPr="009430FE">
        <w:t>(EÚ) 201</w:t>
      </w:r>
      <w:r w:rsidR="00D7313F">
        <w:t>7/891</w:t>
      </w:r>
      <w:r w:rsidR="000513DE" w:rsidRPr="009430FE">
        <w:rPr>
          <w:bCs/>
          <w:szCs w:val="22"/>
        </w:rPr>
        <w:t xml:space="preserve"> </w:t>
      </w:r>
      <w:r w:rsidRPr="009430FE">
        <w:rPr>
          <w:bCs/>
          <w:szCs w:val="22"/>
        </w:rPr>
        <w:t xml:space="preserve">sa uvoľní na základe ustanoveného skutočného oprávnenia na finančnú </w:t>
      </w:r>
      <w:r w:rsidR="001B2665" w:rsidRPr="009430FE">
        <w:rPr>
          <w:bCs/>
          <w:szCs w:val="22"/>
        </w:rPr>
        <w:t>podporu</w:t>
      </w:r>
      <w:r w:rsidRPr="009430FE">
        <w:rPr>
          <w:bCs/>
          <w:szCs w:val="22"/>
        </w:rPr>
        <w:t xml:space="preserve"> a iba pod podmienkou, že </w:t>
      </w:r>
      <w:r w:rsidR="00BA76D1" w:rsidRPr="009430FE">
        <w:rPr>
          <w:bCs/>
          <w:szCs w:val="22"/>
        </w:rPr>
        <w:t xml:space="preserve">OV/ZOV </w:t>
      </w:r>
      <w:r w:rsidR="00826C9D" w:rsidRPr="009430FE">
        <w:rPr>
          <w:bCs/>
          <w:szCs w:val="22"/>
        </w:rPr>
        <w:t xml:space="preserve">poskytne </w:t>
      </w:r>
      <w:r w:rsidR="00981C8A" w:rsidRPr="009430FE">
        <w:rPr>
          <w:bCs/>
          <w:szCs w:val="22"/>
        </w:rPr>
        <w:t xml:space="preserve">doklad </w:t>
      </w:r>
      <w:r w:rsidR="00826C9D" w:rsidRPr="009430FE">
        <w:rPr>
          <w:bCs/>
          <w:szCs w:val="22"/>
        </w:rPr>
        <w:t>(faktúry</w:t>
      </w:r>
      <w:r w:rsidR="008D022B" w:rsidRPr="009430FE">
        <w:rPr>
          <w:bCs/>
          <w:szCs w:val="22"/>
        </w:rPr>
        <w:t xml:space="preserve"> alebo súpis faktúr,</w:t>
      </w:r>
      <w:r w:rsidR="00826C9D" w:rsidRPr="009430FE">
        <w:rPr>
          <w:bCs/>
          <w:szCs w:val="22"/>
        </w:rPr>
        <w:t xml:space="preserve"> výpisy z bankového účtu) </w:t>
      </w:r>
      <w:r w:rsidRPr="009430FE">
        <w:rPr>
          <w:bCs/>
          <w:szCs w:val="22"/>
        </w:rPr>
        <w:t>o vykonaní naplánovaného výdavku najneskôr do</w:t>
      </w:r>
      <w:r w:rsidR="00826C9D" w:rsidRPr="009430FE">
        <w:rPr>
          <w:bCs/>
          <w:szCs w:val="22"/>
        </w:rPr>
        <w:t> </w:t>
      </w:r>
      <w:r w:rsidRPr="009430FE">
        <w:rPr>
          <w:bCs/>
          <w:szCs w:val="22"/>
        </w:rPr>
        <w:t>30.</w:t>
      </w:r>
      <w:r w:rsidR="008B2B12" w:rsidRPr="009430FE">
        <w:rPr>
          <w:bCs/>
          <w:szCs w:val="22"/>
        </w:rPr>
        <w:t> </w:t>
      </w:r>
      <w:r w:rsidRPr="009430FE">
        <w:rPr>
          <w:bCs/>
          <w:szCs w:val="22"/>
        </w:rPr>
        <w:t>apríla roku nasledujúceho po</w:t>
      </w:r>
      <w:r w:rsidR="00826C9D" w:rsidRPr="009430FE">
        <w:rPr>
          <w:bCs/>
          <w:szCs w:val="22"/>
        </w:rPr>
        <w:t> </w:t>
      </w:r>
      <w:r w:rsidRPr="009430FE">
        <w:rPr>
          <w:bCs/>
          <w:szCs w:val="22"/>
        </w:rPr>
        <w:t>roku, na ktorý bol príslušný výdavok naplánovaný.</w:t>
      </w:r>
    </w:p>
    <w:p w:rsidR="004575C3" w:rsidRPr="009430FE" w:rsidRDefault="004575C3" w:rsidP="008B2B12">
      <w:pPr>
        <w:jc w:val="both"/>
        <w:rPr>
          <w:bCs/>
          <w:szCs w:val="22"/>
        </w:rPr>
      </w:pPr>
    </w:p>
    <w:p w:rsidR="001744CB" w:rsidRPr="009430FE" w:rsidRDefault="001744CB" w:rsidP="008B2B12">
      <w:pPr>
        <w:jc w:val="both"/>
        <w:rPr>
          <w:bCs/>
          <w:szCs w:val="22"/>
        </w:rPr>
      </w:pPr>
    </w:p>
    <w:p w:rsidR="004E48E4" w:rsidRPr="009430FE" w:rsidRDefault="000B1C5A">
      <w:pPr>
        <w:pStyle w:val="Nadpis1"/>
      </w:pPr>
      <w:bookmarkStart w:id="25" w:name="_Toc517955401"/>
      <w:r w:rsidRPr="009430FE">
        <w:t>8</w:t>
      </w:r>
      <w:r w:rsidR="004E48E4" w:rsidRPr="009430FE">
        <w:t>.</w:t>
      </w:r>
      <w:r w:rsidR="00EE7EC2" w:rsidRPr="009430FE">
        <w:tab/>
      </w:r>
      <w:r w:rsidR="00C355AE" w:rsidRPr="009430FE">
        <w:t>Vý</w:t>
      </w:r>
      <w:r w:rsidR="004E48E4" w:rsidRPr="009430FE">
        <w:t>Ročné a </w:t>
      </w:r>
      <w:r w:rsidR="00D004C9">
        <w:t>HODNOTIACE</w:t>
      </w:r>
      <w:r w:rsidR="004E48E4" w:rsidRPr="009430FE">
        <w:t xml:space="preserve"> správy</w:t>
      </w:r>
      <w:bookmarkEnd w:id="25"/>
    </w:p>
    <w:p w:rsidR="008B2B12" w:rsidRPr="009430FE" w:rsidRDefault="008B2B12">
      <w:pPr>
        <w:ind w:firstLine="708"/>
        <w:jc w:val="both"/>
      </w:pPr>
    </w:p>
    <w:p w:rsidR="004C6AC6" w:rsidRDefault="00674B8A" w:rsidP="008B2B12">
      <w:pPr>
        <w:spacing w:after="120"/>
        <w:jc w:val="both"/>
        <w:rPr>
          <w:bCs/>
          <w:szCs w:val="22"/>
        </w:rPr>
      </w:pPr>
      <w:r w:rsidRPr="00674B8A">
        <w:rPr>
          <w:bCs/>
          <w:szCs w:val="22"/>
        </w:rPr>
        <w:t xml:space="preserve">OP podliehajú monitorovaniu a hodnoteniu zameranému na hodnotenie pokroku dosiahnutého pri plnení určených cieľov operačných programov, ako aj hodnoteniu efektívnosti a účinnosti v súvislosti s uvedenými cieľmi.  Pokrok, efektívnosť a účinnosť sa hodnotia prostredníctvom spoločných výkonnostných ukazovateľov, </w:t>
      </w:r>
      <w:r w:rsidRPr="006A73E1">
        <w:rPr>
          <w:bCs/>
          <w:szCs w:val="22"/>
        </w:rPr>
        <w:t xml:space="preserve">ktoré sú ustanovené </w:t>
      </w:r>
      <w:r w:rsidRPr="006A73E1">
        <w:rPr>
          <w:bCs/>
          <w:szCs w:val="22"/>
          <w:u w:val="single"/>
        </w:rPr>
        <w:t>v prílohe II</w:t>
      </w:r>
      <w:r w:rsidR="004C6AC6">
        <w:rPr>
          <w:bCs/>
          <w:szCs w:val="22"/>
          <w:u w:val="single"/>
        </w:rPr>
        <w:t xml:space="preserve"> </w:t>
      </w:r>
      <w:r w:rsidRPr="006A73E1">
        <w:rPr>
          <w:bCs/>
          <w:szCs w:val="22"/>
          <w:u w:val="single"/>
        </w:rPr>
        <w:t>nariadenia</w:t>
      </w:r>
      <w:r w:rsidR="00E1042B">
        <w:rPr>
          <w:bCs/>
          <w:szCs w:val="22"/>
          <w:u w:val="single"/>
        </w:rPr>
        <w:t xml:space="preserve"> Komisie </w:t>
      </w:r>
      <w:r w:rsidR="00E1042B" w:rsidRPr="00E1042B">
        <w:rPr>
          <w:bCs/>
          <w:szCs w:val="22"/>
          <w:u w:val="single"/>
        </w:rPr>
        <w:t>(EÚ)</w:t>
      </w:r>
      <w:r w:rsidR="004C6AC6">
        <w:rPr>
          <w:bCs/>
          <w:szCs w:val="22"/>
          <w:u w:val="single"/>
        </w:rPr>
        <w:t xml:space="preserve"> </w:t>
      </w:r>
      <w:r w:rsidRPr="006A73E1">
        <w:rPr>
          <w:bCs/>
          <w:szCs w:val="22"/>
          <w:u w:val="single"/>
        </w:rPr>
        <w:t>201</w:t>
      </w:r>
      <w:r w:rsidR="004C6AC6">
        <w:rPr>
          <w:bCs/>
          <w:szCs w:val="22"/>
          <w:u w:val="single"/>
        </w:rPr>
        <w:t xml:space="preserve">7/892. </w:t>
      </w:r>
    </w:p>
    <w:p w:rsidR="004E48E4" w:rsidRPr="009430FE" w:rsidRDefault="004E48E4" w:rsidP="008B2B12">
      <w:pPr>
        <w:spacing w:after="120"/>
        <w:jc w:val="both"/>
        <w:rPr>
          <w:bCs/>
          <w:szCs w:val="22"/>
        </w:rPr>
      </w:pPr>
      <w:r w:rsidRPr="009430FE">
        <w:rPr>
          <w:bCs/>
          <w:szCs w:val="22"/>
        </w:rPr>
        <w:t xml:space="preserve">Súčasne so žiadosťou o následnú platbu predkladajú </w:t>
      </w:r>
      <w:r w:rsidR="00BA76D1" w:rsidRPr="009430FE">
        <w:rPr>
          <w:bCs/>
          <w:szCs w:val="22"/>
        </w:rPr>
        <w:t xml:space="preserve">OV/ZOV </w:t>
      </w:r>
      <w:r w:rsidR="004C6AC6">
        <w:rPr>
          <w:bCs/>
          <w:szCs w:val="22"/>
        </w:rPr>
        <w:t>výročnú</w:t>
      </w:r>
      <w:r w:rsidRPr="009430FE">
        <w:rPr>
          <w:bCs/>
          <w:szCs w:val="22"/>
        </w:rPr>
        <w:t xml:space="preserve"> správu. </w:t>
      </w:r>
      <w:r w:rsidR="001B35F8" w:rsidRPr="009430FE">
        <w:rPr>
          <w:b/>
          <w:bCs/>
          <w:szCs w:val="22"/>
        </w:rPr>
        <w:t>Výr</w:t>
      </w:r>
      <w:r w:rsidRPr="009430FE">
        <w:rPr>
          <w:b/>
          <w:szCs w:val="22"/>
        </w:rPr>
        <w:t>očná správa</w:t>
      </w:r>
      <w:r w:rsidRPr="009430FE">
        <w:rPr>
          <w:bCs/>
          <w:szCs w:val="22"/>
        </w:rPr>
        <w:t xml:space="preserve"> informuje, do akej miery boli uskutočnené jednotlivé opatrenia OP v rámci daného roka</w:t>
      </w:r>
      <w:r w:rsidR="00BC4D45">
        <w:rPr>
          <w:bCs/>
          <w:szCs w:val="22"/>
        </w:rPr>
        <w:t xml:space="preserve"> a výsledky monitorovacej činnosti</w:t>
      </w:r>
      <w:r w:rsidRPr="009430FE">
        <w:rPr>
          <w:bCs/>
          <w:szCs w:val="22"/>
        </w:rPr>
        <w:t xml:space="preserve">. </w:t>
      </w:r>
    </w:p>
    <w:p w:rsidR="004E48E4" w:rsidRPr="009430FE" w:rsidRDefault="004E48E4" w:rsidP="008B2B12">
      <w:pPr>
        <w:spacing w:after="120"/>
        <w:jc w:val="both"/>
        <w:rPr>
          <w:bCs/>
          <w:szCs w:val="22"/>
        </w:rPr>
      </w:pPr>
      <w:r w:rsidRPr="009430FE">
        <w:rPr>
          <w:bCs/>
          <w:szCs w:val="22"/>
        </w:rPr>
        <w:t xml:space="preserve">Obsahuje podrobné informácie o: </w:t>
      </w:r>
    </w:p>
    <w:p w:rsidR="004E48E4" w:rsidRPr="009430FE" w:rsidRDefault="004E48E4" w:rsidP="00D567E1">
      <w:pPr>
        <w:numPr>
          <w:ilvl w:val="0"/>
          <w:numId w:val="9"/>
        </w:numPr>
        <w:tabs>
          <w:tab w:val="clear" w:pos="1786"/>
          <w:tab w:val="num" w:pos="540"/>
        </w:tabs>
        <w:spacing w:after="120"/>
        <w:ind w:left="540" w:hanging="540"/>
        <w:jc w:val="both"/>
        <w:rPr>
          <w:bCs/>
          <w:szCs w:val="22"/>
        </w:rPr>
      </w:pPr>
      <w:r w:rsidRPr="009430FE">
        <w:rPr>
          <w:bCs/>
          <w:szCs w:val="22"/>
        </w:rPr>
        <w:t>realizáci</w:t>
      </w:r>
      <w:r w:rsidR="00C355AE" w:rsidRPr="009430FE">
        <w:rPr>
          <w:bCs/>
          <w:szCs w:val="22"/>
        </w:rPr>
        <w:t>i</w:t>
      </w:r>
      <w:r w:rsidRPr="009430FE">
        <w:rPr>
          <w:bCs/>
          <w:szCs w:val="22"/>
        </w:rPr>
        <w:t xml:space="preserve"> OP;</w:t>
      </w:r>
    </w:p>
    <w:p w:rsidR="004E48E4" w:rsidRPr="009430FE" w:rsidRDefault="004E48E4" w:rsidP="00D567E1">
      <w:pPr>
        <w:numPr>
          <w:ilvl w:val="0"/>
          <w:numId w:val="9"/>
        </w:numPr>
        <w:tabs>
          <w:tab w:val="clear" w:pos="1786"/>
          <w:tab w:val="num" w:pos="540"/>
        </w:tabs>
        <w:spacing w:after="120"/>
        <w:ind w:left="540" w:hanging="540"/>
        <w:jc w:val="both"/>
        <w:rPr>
          <w:bCs/>
          <w:szCs w:val="22"/>
        </w:rPr>
      </w:pPr>
      <w:r w:rsidRPr="009430FE">
        <w:rPr>
          <w:bCs/>
          <w:szCs w:val="22"/>
        </w:rPr>
        <w:t>všetkých zmenách a dodatkoch priebehu roka; </w:t>
      </w:r>
    </w:p>
    <w:p w:rsidR="004E48E4" w:rsidRDefault="004E48E4" w:rsidP="00D567E1">
      <w:pPr>
        <w:numPr>
          <w:ilvl w:val="0"/>
          <w:numId w:val="9"/>
        </w:numPr>
        <w:tabs>
          <w:tab w:val="clear" w:pos="1786"/>
          <w:tab w:val="num" w:pos="540"/>
        </w:tabs>
        <w:spacing w:after="120"/>
        <w:ind w:left="540" w:hanging="540"/>
        <w:jc w:val="both"/>
        <w:rPr>
          <w:szCs w:val="22"/>
        </w:rPr>
      </w:pPr>
      <w:r w:rsidRPr="009430FE">
        <w:rPr>
          <w:szCs w:val="22"/>
        </w:rPr>
        <w:t>rozdieloch medzi odhadom finančnej pomoci a požadovanou výškou.</w:t>
      </w:r>
    </w:p>
    <w:p w:rsidR="0058490D" w:rsidRPr="009430FE" w:rsidRDefault="0058490D" w:rsidP="00D567E1">
      <w:pPr>
        <w:numPr>
          <w:ilvl w:val="0"/>
          <w:numId w:val="9"/>
        </w:numPr>
        <w:tabs>
          <w:tab w:val="clear" w:pos="1786"/>
          <w:tab w:val="num" w:pos="540"/>
        </w:tabs>
        <w:spacing w:after="120"/>
        <w:ind w:left="540" w:hanging="540"/>
        <w:jc w:val="both"/>
        <w:rPr>
          <w:szCs w:val="22"/>
        </w:rPr>
      </w:pPr>
    </w:p>
    <w:p w:rsidR="004C6AC6" w:rsidRDefault="004C6AC6" w:rsidP="00126202">
      <w:pPr>
        <w:autoSpaceDE w:val="0"/>
        <w:autoSpaceDN w:val="0"/>
        <w:adjustRightInd w:val="0"/>
        <w:spacing w:after="120"/>
        <w:jc w:val="both"/>
        <w:rPr>
          <w:szCs w:val="22"/>
        </w:rPr>
      </w:pPr>
      <w:r w:rsidRPr="004C6AC6">
        <w:rPr>
          <w:szCs w:val="22"/>
        </w:rPr>
        <w:t>Vo výročných správach organizácií výrobcov a združení organizácií výrobcov sa uvedú:</w:t>
      </w:r>
    </w:p>
    <w:p w:rsidR="004C6AC6" w:rsidRDefault="004C6AC6" w:rsidP="00126202">
      <w:pPr>
        <w:autoSpaceDE w:val="0"/>
        <w:autoSpaceDN w:val="0"/>
        <w:adjustRightInd w:val="0"/>
        <w:spacing w:after="120"/>
        <w:jc w:val="both"/>
        <w:rPr>
          <w:szCs w:val="22"/>
        </w:rPr>
      </w:pPr>
      <w:r w:rsidRPr="004C6AC6">
        <w:rPr>
          <w:szCs w:val="22"/>
        </w:rPr>
        <w:t xml:space="preserve"> a) úspechy operačného programu založené na ukazovateľoch uvedených v prílohe II</w:t>
      </w:r>
      <w:r w:rsidR="00012A97">
        <w:rPr>
          <w:szCs w:val="22"/>
        </w:rPr>
        <w:t xml:space="preserve"> nariadenia Komisie (EÚ) 2017/892</w:t>
      </w:r>
      <w:r w:rsidRPr="004C6AC6">
        <w:rPr>
          <w:szCs w:val="22"/>
        </w:rPr>
        <w:t xml:space="preserve"> a prípadne na dodatočných ukazovateľoch uvedených </w:t>
      </w:r>
      <w:r w:rsidR="0058490D">
        <w:rPr>
          <w:szCs w:val="22"/>
        </w:rPr>
        <w:t xml:space="preserve">                 </w:t>
      </w:r>
      <w:r w:rsidRPr="004C6AC6">
        <w:rPr>
          <w:szCs w:val="22"/>
        </w:rPr>
        <w:t xml:space="preserve">v národnej stratégii týmto spôsobom: </w:t>
      </w:r>
    </w:p>
    <w:p w:rsidR="004C6AC6" w:rsidRDefault="004C6AC6" w:rsidP="00126202">
      <w:pPr>
        <w:autoSpaceDE w:val="0"/>
        <w:autoSpaceDN w:val="0"/>
        <w:adjustRightInd w:val="0"/>
        <w:spacing w:after="120"/>
        <w:jc w:val="both"/>
        <w:rPr>
          <w:szCs w:val="22"/>
        </w:rPr>
      </w:pPr>
      <w:r w:rsidRPr="004C6AC6">
        <w:rPr>
          <w:szCs w:val="22"/>
        </w:rPr>
        <w:t xml:space="preserve">i) v každej výročnej správe sa použijú spoločné </w:t>
      </w:r>
      <w:r w:rsidRPr="00012A97">
        <w:rPr>
          <w:b/>
          <w:szCs w:val="22"/>
        </w:rPr>
        <w:t>východiskové ukazovatele a (finančné) ukazovatele vstupov</w:t>
      </w:r>
      <w:r w:rsidRPr="004C6AC6">
        <w:rPr>
          <w:szCs w:val="22"/>
        </w:rPr>
        <w:t xml:space="preserve">; </w:t>
      </w:r>
    </w:p>
    <w:p w:rsidR="004C6AC6" w:rsidRDefault="004C6AC6" w:rsidP="00126202">
      <w:pPr>
        <w:autoSpaceDE w:val="0"/>
        <w:autoSpaceDN w:val="0"/>
        <w:adjustRightInd w:val="0"/>
        <w:spacing w:after="120"/>
        <w:jc w:val="both"/>
        <w:rPr>
          <w:szCs w:val="22"/>
        </w:rPr>
      </w:pPr>
      <w:r w:rsidRPr="004C6AC6">
        <w:rPr>
          <w:szCs w:val="22"/>
        </w:rPr>
        <w:t xml:space="preserve">ii) </w:t>
      </w:r>
      <w:r w:rsidRPr="00012A97">
        <w:rPr>
          <w:b/>
          <w:szCs w:val="22"/>
        </w:rPr>
        <w:t>v posledných dvoch rokoch</w:t>
      </w:r>
      <w:r w:rsidRPr="004C6AC6">
        <w:rPr>
          <w:szCs w:val="22"/>
        </w:rPr>
        <w:t xml:space="preserve"> operačného programu sa použijú </w:t>
      </w:r>
      <w:r w:rsidRPr="00012A97">
        <w:rPr>
          <w:b/>
          <w:szCs w:val="22"/>
        </w:rPr>
        <w:t xml:space="preserve">ukazovatele výsledkov </w:t>
      </w:r>
      <w:r w:rsidR="0058490D">
        <w:rPr>
          <w:b/>
          <w:szCs w:val="22"/>
        </w:rPr>
        <w:t xml:space="preserve">                  </w:t>
      </w:r>
      <w:r w:rsidRPr="00012A97">
        <w:rPr>
          <w:b/>
          <w:szCs w:val="22"/>
        </w:rPr>
        <w:t>a výstupov</w:t>
      </w:r>
      <w:r w:rsidRPr="004C6AC6">
        <w:rPr>
          <w:szCs w:val="22"/>
        </w:rPr>
        <w:t xml:space="preserve"> a </w:t>
      </w:r>
    </w:p>
    <w:p w:rsidR="004C6AC6" w:rsidRDefault="004C6AC6" w:rsidP="00012A97">
      <w:pPr>
        <w:numPr>
          <w:ilvl w:val="0"/>
          <w:numId w:val="17"/>
        </w:numPr>
        <w:autoSpaceDE w:val="0"/>
        <w:autoSpaceDN w:val="0"/>
        <w:adjustRightInd w:val="0"/>
        <w:spacing w:after="120"/>
        <w:jc w:val="both"/>
        <w:rPr>
          <w:szCs w:val="22"/>
        </w:rPr>
      </w:pPr>
      <w:r w:rsidRPr="004C6AC6">
        <w:rPr>
          <w:szCs w:val="22"/>
        </w:rPr>
        <w:t xml:space="preserve">súhrn hlavných problémov, ktoré nastali pri riadení programu, a opatrení prijatých na zabezpečenie kvality a účinnosti vykonávania programu. </w:t>
      </w:r>
    </w:p>
    <w:p w:rsidR="004C6AC6" w:rsidRDefault="004C6AC6" w:rsidP="004C6AC6">
      <w:pPr>
        <w:autoSpaceDE w:val="0"/>
        <w:autoSpaceDN w:val="0"/>
        <w:adjustRightInd w:val="0"/>
        <w:spacing w:after="120"/>
        <w:jc w:val="both"/>
        <w:rPr>
          <w:szCs w:val="22"/>
        </w:rPr>
      </w:pPr>
      <w:r w:rsidRPr="004C6AC6">
        <w:rPr>
          <w:szCs w:val="22"/>
        </w:rPr>
        <w:t xml:space="preserve">Vo výročnej správe sa podľa možnosti uvedie, </w:t>
      </w:r>
      <w:r w:rsidRPr="00012A97">
        <w:rPr>
          <w:b/>
          <w:szCs w:val="22"/>
        </w:rPr>
        <w:t xml:space="preserve">aké ochranné opatrenia sa prijali v súlade </w:t>
      </w:r>
      <w:r w:rsidR="0058490D">
        <w:rPr>
          <w:b/>
          <w:szCs w:val="22"/>
        </w:rPr>
        <w:t xml:space="preserve">                       </w:t>
      </w:r>
      <w:r w:rsidRPr="00012A97">
        <w:rPr>
          <w:b/>
          <w:szCs w:val="22"/>
        </w:rPr>
        <w:t xml:space="preserve">s národnou stratégiou a pri uplatnení článku 33 ods. 6 nariadenia </w:t>
      </w:r>
      <w:r w:rsidR="00102271">
        <w:rPr>
          <w:bCs/>
        </w:rPr>
        <w:t xml:space="preserve">EP a Rady </w:t>
      </w:r>
      <w:r w:rsidRPr="00012A97">
        <w:rPr>
          <w:b/>
          <w:szCs w:val="22"/>
        </w:rPr>
        <w:t xml:space="preserve">(EÚ) </w:t>
      </w:r>
      <w:r w:rsidR="0058490D">
        <w:rPr>
          <w:b/>
          <w:szCs w:val="22"/>
        </w:rPr>
        <w:t xml:space="preserve">                      </w:t>
      </w:r>
      <w:r w:rsidRPr="00012A97">
        <w:rPr>
          <w:b/>
          <w:szCs w:val="22"/>
        </w:rPr>
        <w:t>č. 1308/2013 na ochranu životného prostredia</w:t>
      </w:r>
      <w:r w:rsidRPr="004C6AC6">
        <w:rPr>
          <w:szCs w:val="22"/>
        </w:rPr>
        <w:t xml:space="preserve"> pred možnými zvýšenými tlakmi pochádzajúcimi z investícií, ktoré sa podporujú v rámci operačného programu.</w:t>
      </w:r>
    </w:p>
    <w:p w:rsidR="00376CF5" w:rsidRDefault="004C6AC6" w:rsidP="00126202">
      <w:pPr>
        <w:autoSpaceDE w:val="0"/>
        <w:autoSpaceDN w:val="0"/>
        <w:adjustRightInd w:val="0"/>
        <w:spacing w:after="120"/>
        <w:jc w:val="both"/>
        <w:rPr>
          <w:bCs/>
          <w:szCs w:val="22"/>
        </w:rPr>
      </w:pPr>
      <w:r>
        <w:rPr>
          <w:b/>
          <w:szCs w:val="22"/>
        </w:rPr>
        <w:t>Hodnotiac</w:t>
      </w:r>
      <w:r w:rsidR="003443BF">
        <w:rPr>
          <w:b/>
          <w:szCs w:val="22"/>
        </w:rPr>
        <w:t>u</w:t>
      </w:r>
      <w:r w:rsidR="004E48E4" w:rsidRPr="009430FE">
        <w:rPr>
          <w:b/>
          <w:szCs w:val="22"/>
        </w:rPr>
        <w:t xml:space="preserve"> správu</w:t>
      </w:r>
      <w:r w:rsidR="004E48E4" w:rsidRPr="009430FE">
        <w:rPr>
          <w:bCs/>
          <w:szCs w:val="22"/>
        </w:rPr>
        <w:t xml:space="preserve"> (</w:t>
      </w:r>
      <w:r>
        <w:rPr>
          <w:bCs/>
          <w:szCs w:val="22"/>
        </w:rPr>
        <w:t>súčasť</w:t>
      </w:r>
      <w:r w:rsidR="004E48E4" w:rsidRPr="009430FE">
        <w:rPr>
          <w:bCs/>
          <w:szCs w:val="22"/>
        </w:rPr>
        <w:t xml:space="preserve"> </w:t>
      </w:r>
      <w:r w:rsidR="00834366" w:rsidRPr="009430FE">
        <w:rPr>
          <w:bCs/>
          <w:szCs w:val="22"/>
        </w:rPr>
        <w:t>vý</w:t>
      </w:r>
      <w:r w:rsidR="004E48E4" w:rsidRPr="009430FE">
        <w:rPr>
          <w:bCs/>
          <w:szCs w:val="22"/>
        </w:rPr>
        <w:t xml:space="preserve">ročnej správy) predkladá </w:t>
      </w:r>
      <w:r w:rsidR="00BA76D1" w:rsidRPr="009430FE">
        <w:rPr>
          <w:bCs/>
          <w:szCs w:val="22"/>
        </w:rPr>
        <w:t xml:space="preserve">OV/ZOV </w:t>
      </w:r>
      <w:r>
        <w:rPr>
          <w:bCs/>
          <w:szCs w:val="22"/>
        </w:rPr>
        <w:t>pred</w:t>
      </w:r>
      <w:r w:rsidR="004E48E4" w:rsidRPr="009430FE">
        <w:rPr>
          <w:bCs/>
          <w:szCs w:val="22"/>
        </w:rPr>
        <w:t xml:space="preserve">posledný rok realizácie OP. </w:t>
      </w:r>
    </w:p>
    <w:p w:rsidR="00376CF5" w:rsidRDefault="00376CF5" w:rsidP="00126202">
      <w:pPr>
        <w:autoSpaceDE w:val="0"/>
        <w:autoSpaceDN w:val="0"/>
        <w:adjustRightInd w:val="0"/>
        <w:spacing w:after="120"/>
        <w:jc w:val="both"/>
        <w:rPr>
          <w:bCs/>
          <w:szCs w:val="22"/>
        </w:rPr>
      </w:pPr>
      <w:r w:rsidRPr="00376CF5">
        <w:rPr>
          <w:bCs/>
          <w:szCs w:val="22"/>
        </w:rPr>
        <w:t xml:space="preserve">V procese hodnotenia sa preskúma pokrok dosiahnutý v súvislosti s celkovými cieľmi programu. Na tieto účely sa použijú spoločné výkonnostné ukazovatele týkajúce sa východiskovej situácie, výstupov a výsledkov. </w:t>
      </w:r>
    </w:p>
    <w:p w:rsidR="00376CF5" w:rsidRDefault="00376CF5" w:rsidP="00126202">
      <w:pPr>
        <w:autoSpaceDE w:val="0"/>
        <w:autoSpaceDN w:val="0"/>
        <w:adjustRightInd w:val="0"/>
        <w:spacing w:after="120"/>
        <w:jc w:val="both"/>
        <w:rPr>
          <w:bCs/>
          <w:szCs w:val="22"/>
        </w:rPr>
      </w:pPr>
      <w:r w:rsidRPr="00376CF5">
        <w:rPr>
          <w:bCs/>
          <w:szCs w:val="22"/>
        </w:rPr>
        <w:t xml:space="preserve">V prípade potreby bude súčasťou hodnotenia kvalitatívne hodnotenie výsledkov a vplyvu environmentálnych opatrení zameraných na: </w:t>
      </w:r>
    </w:p>
    <w:p w:rsidR="00376CF5" w:rsidRDefault="00376CF5" w:rsidP="00126202">
      <w:pPr>
        <w:autoSpaceDE w:val="0"/>
        <w:autoSpaceDN w:val="0"/>
        <w:adjustRightInd w:val="0"/>
        <w:spacing w:after="120"/>
        <w:jc w:val="both"/>
        <w:rPr>
          <w:bCs/>
          <w:szCs w:val="22"/>
        </w:rPr>
      </w:pPr>
      <w:r w:rsidRPr="00376CF5">
        <w:rPr>
          <w:bCs/>
          <w:szCs w:val="22"/>
        </w:rPr>
        <w:t xml:space="preserve">a) zabránenie pôdnej erózii; </w:t>
      </w:r>
    </w:p>
    <w:p w:rsidR="00376CF5" w:rsidRDefault="00376CF5" w:rsidP="00126202">
      <w:pPr>
        <w:autoSpaceDE w:val="0"/>
        <w:autoSpaceDN w:val="0"/>
        <w:adjustRightInd w:val="0"/>
        <w:spacing w:after="120"/>
        <w:jc w:val="both"/>
        <w:rPr>
          <w:bCs/>
          <w:szCs w:val="22"/>
        </w:rPr>
      </w:pPr>
      <w:r w:rsidRPr="00376CF5">
        <w:rPr>
          <w:bCs/>
          <w:szCs w:val="22"/>
        </w:rPr>
        <w:t>b) obmedzenie používania prípravkov na ochranu rastlín alebo lepšie hospodárenie s nimi;</w:t>
      </w:r>
    </w:p>
    <w:p w:rsidR="00376CF5" w:rsidRDefault="00376CF5" w:rsidP="00126202">
      <w:pPr>
        <w:autoSpaceDE w:val="0"/>
        <w:autoSpaceDN w:val="0"/>
        <w:adjustRightInd w:val="0"/>
        <w:spacing w:after="120"/>
        <w:jc w:val="both"/>
        <w:rPr>
          <w:bCs/>
          <w:szCs w:val="22"/>
        </w:rPr>
      </w:pPr>
      <w:r w:rsidRPr="00376CF5">
        <w:rPr>
          <w:bCs/>
          <w:szCs w:val="22"/>
        </w:rPr>
        <w:t xml:space="preserve">c) ochranu biotopov a biodiverzity a </w:t>
      </w:r>
    </w:p>
    <w:p w:rsidR="00376CF5" w:rsidRDefault="00376CF5" w:rsidP="00126202">
      <w:pPr>
        <w:autoSpaceDE w:val="0"/>
        <w:autoSpaceDN w:val="0"/>
        <w:adjustRightInd w:val="0"/>
        <w:spacing w:after="120"/>
        <w:jc w:val="both"/>
        <w:rPr>
          <w:bCs/>
          <w:szCs w:val="22"/>
        </w:rPr>
      </w:pPr>
      <w:r w:rsidRPr="00376CF5">
        <w:rPr>
          <w:bCs/>
          <w:szCs w:val="22"/>
        </w:rPr>
        <w:t>d) zachovanie krajiny</w:t>
      </w:r>
      <w:r w:rsidR="006648B1">
        <w:rPr>
          <w:bCs/>
          <w:szCs w:val="22"/>
        </w:rPr>
        <w:t>;</w:t>
      </w:r>
      <w:r w:rsidRPr="00376CF5">
        <w:rPr>
          <w:bCs/>
          <w:szCs w:val="22"/>
        </w:rPr>
        <w:t xml:space="preserve"> </w:t>
      </w:r>
    </w:p>
    <w:p w:rsidR="00E47F63" w:rsidRDefault="00376CF5" w:rsidP="00126202">
      <w:pPr>
        <w:autoSpaceDE w:val="0"/>
        <w:autoSpaceDN w:val="0"/>
        <w:adjustRightInd w:val="0"/>
        <w:spacing w:after="120"/>
        <w:jc w:val="both"/>
        <w:rPr>
          <w:bCs/>
          <w:szCs w:val="22"/>
        </w:rPr>
      </w:pPr>
      <w:r w:rsidRPr="00376CF5">
        <w:rPr>
          <w:bCs/>
          <w:szCs w:val="22"/>
        </w:rPr>
        <w:t xml:space="preserve">Výsledky hodnotenia sa použijú na: </w:t>
      </w:r>
    </w:p>
    <w:p w:rsidR="00E47F63" w:rsidRDefault="00376CF5" w:rsidP="00126202">
      <w:pPr>
        <w:autoSpaceDE w:val="0"/>
        <w:autoSpaceDN w:val="0"/>
        <w:adjustRightInd w:val="0"/>
        <w:spacing w:after="120"/>
        <w:jc w:val="both"/>
        <w:rPr>
          <w:bCs/>
          <w:szCs w:val="22"/>
        </w:rPr>
      </w:pPr>
      <w:r w:rsidRPr="00376CF5">
        <w:rPr>
          <w:bCs/>
          <w:szCs w:val="22"/>
        </w:rPr>
        <w:lastRenderedPageBreak/>
        <w:t xml:space="preserve">a) zlepšenie kvality operačného programu; </w:t>
      </w:r>
    </w:p>
    <w:p w:rsidR="00E47F63" w:rsidRDefault="00376CF5" w:rsidP="00126202">
      <w:pPr>
        <w:autoSpaceDE w:val="0"/>
        <w:autoSpaceDN w:val="0"/>
        <w:adjustRightInd w:val="0"/>
        <w:spacing w:after="120"/>
        <w:jc w:val="both"/>
        <w:rPr>
          <w:bCs/>
          <w:szCs w:val="22"/>
        </w:rPr>
      </w:pPr>
      <w:r w:rsidRPr="00376CF5">
        <w:rPr>
          <w:bCs/>
          <w:szCs w:val="22"/>
        </w:rPr>
        <w:t xml:space="preserve">b) zistenie akejkoľvek potreby zásadne zmeniť operačný program a </w:t>
      </w:r>
    </w:p>
    <w:p w:rsidR="00876D6E" w:rsidRDefault="00376CF5" w:rsidP="00126202">
      <w:pPr>
        <w:autoSpaceDE w:val="0"/>
        <w:autoSpaceDN w:val="0"/>
        <w:adjustRightInd w:val="0"/>
        <w:spacing w:after="120"/>
        <w:jc w:val="both"/>
        <w:rPr>
          <w:bCs/>
          <w:szCs w:val="22"/>
        </w:rPr>
      </w:pPr>
      <w:r w:rsidRPr="00376CF5">
        <w:rPr>
          <w:bCs/>
          <w:szCs w:val="22"/>
        </w:rPr>
        <w:t xml:space="preserve">c) vyvodenie ponaučení užitočných pri zlepšovaní budúcich operačných programov. </w:t>
      </w:r>
    </w:p>
    <w:p w:rsidR="00376CF5" w:rsidRDefault="00376CF5" w:rsidP="00126202">
      <w:pPr>
        <w:autoSpaceDE w:val="0"/>
        <w:autoSpaceDN w:val="0"/>
        <w:adjustRightInd w:val="0"/>
        <w:spacing w:after="120"/>
        <w:jc w:val="both"/>
        <w:rPr>
          <w:bCs/>
          <w:szCs w:val="22"/>
        </w:rPr>
      </w:pPr>
      <w:r w:rsidRPr="00376CF5">
        <w:rPr>
          <w:bCs/>
          <w:szCs w:val="22"/>
        </w:rPr>
        <w:t xml:space="preserve">Hodnotiaca správa sa priloží k zodpovedajúcej výročnej správe </w:t>
      </w:r>
      <w:r w:rsidR="00E47F63">
        <w:rPr>
          <w:bCs/>
          <w:szCs w:val="22"/>
        </w:rPr>
        <w:t>za predposledný rok OP.</w:t>
      </w:r>
    </w:p>
    <w:p w:rsidR="00410F6B" w:rsidRDefault="00410F6B" w:rsidP="0061319D">
      <w:pPr>
        <w:jc w:val="both"/>
        <w:rPr>
          <w:bCs/>
          <w:szCs w:val="22"/>
        </w:rPr>
      </w:pPr>
    </w:p>
    <w:p w:rsidR="0061319D" w:rsidRPr="009430FE" w:rsidRDefault="0061319D">
      <w:pPr>
        <w:jc w:val="both"/>
        <w:rPr>
          <w:bCs/>
        </w:rPr>
      </w:pPr>
    </w:p>
    <w:p w:rsidR="004E48E4" w:rsidRPr="009430FE" w:rsidRDefault="000B1C5A">
      <w:pPr>
        <w:pStyle w:val="Nadpis1"/>
      </w:pPr>
      <w:bookmarkStart w:id="26" w:name="_Toc517955402"/>
      <w:r w:rsidRPr="009430FE">
        <w:t>9</w:t>
      </w:r>
      <w:r w:rsidR="0061319D" w:rsidRPr="009430FE">
        <w:t>.</w:t>
      </w:r>
      <w:r w:rsidR="0061319D" w:rsidRPr="009430FE">
        <w:tab/>
      </w:r>
      <w:r w:rsidR="004E48E4" w:rsidRPr="009430FE">
        <w:t>Kontroly</w:t>
      </w:r>
      <w:bookmarkEnd w:id="26"/>
      <w:r w:rsidR="004E48E4" w:rsidRPr="009430FE">
        <w:t xml:space="preserve"> </w:t>
      </w:r>
    </w:p>
    <w:p w:rsidR="004E48E4" w:rsidRPr="009430FE" w:rsidRDefault="004E48E4">
      <w:pPr>
        <w:jc w:val="both"/>
      </w:pPr>
    </w:p>
    <w:p w:rsidR="0061319D" w:rsidRPr="009430FE" w:rsidRDefault="00E66D0D" w:rsidP="0061319D">
      <w:pPr>
        <w:spacing w:after="120"/>
        <w:jc w:val="both"/>
      </w:pPr>
      <w:r w:rsidRPr="009430FE">
        <w:t>Platobná agentúra</w:t>
      </w:r>
      <w:r w:rsidR="004E48E4" w:rsidRPr="009430FE">
        <w:t xml:space="preserve"> vykon</w:t>
      </w:r>
      <w:r w:rsidR="008E00FC" w:rsidRPr="009430FE">
        <w:t>á</w:t>
      </w:r>
      <w:r w:rsidR="004E48E4" w:rsidRPr="009430FE">
        <w:t xml:space="preserve"> kontrolu na mieste pred</w:t>
      </w:r>
      <w:r w:rsidRPr="009430FE">
        <w:t> </w:t>
      </w:r>
      <w:r w:rsidR="004E48E4" w:rsidRPr="009430FE">
        <w:t xml:space="preserve">schválením OP u všetkých </w:t>
      </w:r>
      <w:r w:rsidR="00BA76D1" w:rsidRPr="009430FE">
        <w:t xml:space="preserve">OV/ZOV </w:t>
      </w:r>
      <w:r w:rsidR="003264A9" w:rsidRPr="009430FE">
        <w:t>a</w:t>
      </w:r>
      <w:r w:rsidR="008E00FC" w:rsidRPr="009430FE">
        <w:t> </w:t>
      </w:r>
      <w:r w:rsidR="003264A9" w:rsidRPr="009430FE">
        <w:t>v</w:t>
      </w:r>
      <w:r w:rsidR="008E00FC" w:rsidRPr="009430FE">
        <w:t> </w:t>
      </w:r>
      <w:r w:rsidR="003264A9" w:rsidRPr="009430FE">
        <w:t>prípade potreby žiadosti o zmenu</w:t>
      </w:r>
      <w:r w:rsidRPr="009430FE">
        <w:t xml:space="preserve"> </w:t>
      </w:r>
      <w:r w:rsidR="004E48E4" w:rsidRPr="009430FE">
        <w:t>za účelom overenia dodržania presnosti poskytnutých informácií, cieľov OP, spôsobilosti navrhovaných činností a výdavkov, ako aj ekonomickú konzistenciu a kvalitu OP, správnosť odhadov a plánovanie vykonania OP.</w:t>
      </w:r>
      <w:r w:rsidR="003264A9" w:rsidRPr="009430FE">
        <w:t xml:space="preserve"> </w:t>
      </w:r>
    </w:p>
    <w:p w:rsidR="00121E0E" w:rsidRDefault="00121E0E" w:rsidP="0061319D">
      <w:pPr>
        <w:spacing w:after="120"/>
        <w:jc w:val="both"/>
      </w:pPr>
      <w:r w:rsidRPr="00121E0E">
        <w:t xml:space="preserve">Kontrola na mieste sa vzťahuje na všetky záväzky a povinnosti </w:t>
      </w:r>
      <w:r w:rsidR="00876D6E">
        <w:t>OV</w:t>
      </w:r>
      <w:r w:rsidRPr="00121E0E">
        <w:t xml:space="preserve"> alebo </w:t>
      </w:r>
      <w:r w:rsidR="00876D6E">
        <w:t>ZOV</w:t>
      </w:r>
      <w:r w:rsidRPr="00121E0E">
        <w:t xml:space="preserve">, jej členov a prípadne dcérskych spoločností, ktoré možno skontrolovať v čase návštevy a ktoré sa nedali skontrolovať počas administratívnych kontrol. Kontroly na mieste sa týkajú </w:t>
      </w:r>
      <w:r w:rsidRPr="00012A97">
        <w:rPr>
          <w:b/>
        </w:rPr>
        <w:t>najmä</w:t>
      </w:r>
      <w:r w:rsidRPr="00121E0E">
        <w:t xml:space="preserve">: </w:t>
      </w:r>
    </w:p>
    <w:p w:rsidR="00121E0E" w:rsidRDefault="00121E0E" w:rsidP="0061319D">
      <w:pPr>
        <w:spacing w:after="120"/>
        <w:jc w:val="both"/>
      </w:pPr>
      <w:r w:rsidRPr="00121E0E">
        <w:t xml:space="preserve">a) splnenia kritérií na získanie uznania pre príslušný rok; </w:t>
      </w:r>
    </w:p>
    <w:p w:rsidR="00121E0E" w:rsidRDefault="00121E0E" w:rsidP="0061319D">
      <w:pPr>
        <w:spacing w:after="120"/>
        <w:jc w:val="both"/>
      </w:pPr>
      <w:r w:rsidRPr="00121E0E">
        <w:t xml:space="preserve">b) vykonávania akcií a ich súladu so schváleným operačným programom; </w:t>
      </w:r>
    </w:p>
    <w:p w:rsidR="00121E0E" w:rsidRDefault="00121E0E" w:rsidP="0061319D">
      <w:pPr>
        <w:spacing w:after="120"/>
        <w:jc w:val="both"/>
      </w:pPr>
      <w:r w:rsidRPr="00121E0E">
        <w:t xml:space="preserve">c) vo vzťahu k príslušnému počtu akcií: súladu výdavkov s právnymi predpismi Únie a dodržania lehôt, ktoré sú v nich uvedené; </w:t>
      </w:r>
    </w:p>
    <w:p w:rsidR="00121E0E" w:rsidRDefault="00121E0E" w:rsidP="0061319D">
      <w:pPr>
        <w:spacing w:after="120"/>
        <w:jc w:val="both"/>
      </w:pPr>
      <w:r w:rsidRPr="00121E0E">
        <w:t xml:space="preserve">d) využívania operačného fondu vrátane výdavkov vykázaných v žiadostiach o vyplatenie preddavku alebo o čiastočné platby, hodnoty predávanej výroby, príspevkov do operačného fondu a vykázaných výdavkov doložených účtovnými alebo rovnocennými dokladmi; </w:t>
      </w:r>
    </w:p>
    <w:p w:rsidR="00121E0E" w:rsidRDefault="00121E0E" w:rsidP="0061319D">
      <w:pPr>
        <w:spacing w:after="120"/>
        <w:jc w:val="both"/>
      </w:pPr>
      <w:r w:rsidRPr="00121E0E">
        <w:t xml:space="preserve">e) úplného dodania výrobkov zo strany členov, poskytovanie služieb a skutočného vynaloženia nárokovaných výdavkov; </w:t>
      </w:r>
    </w:p>
    <w:p w:rsidR="006224B6" w:rsidRDefault="00121E0E" w:rsidP="0061319D">
      <w:pPr>
        <w:spacing w:after="120"/>
        <w:jc w:val="both"/>
      </w:pPr>
      <w:r w:rsidRPr="00121E0E">
        <w:t xml:space="preserve">f) </w:t>
      </w:r>
      <w:r>
        <w:t>druhostupňové kontroly na mieste</w:t>
      </w:r>
      <w:r w:rsidRPr="00121E0E">
        <w:t xml:space="preserve"> v súvislosti s výdavkami na stiahnutia z trhu, zelený zber a neuskutočnenie zberu</w:t>
      </w:r>
      <w:r w:rsidR="006224B6">
        <w:t>;</w:t>
      </w:r>
    </w:p>
    <w:p w:rsidR="006224B6" w:rsidRDefault="006224B6" w:rsidP="0061319D">
      <w:pPr>
        <w:spacing w:after="120"/>
        <w:jc w:val="both"/>
      </w:pPr>
      <w:r>
        <w:t>g) hodnota predávanej výroby sa overí v účtovníctve OV;</w:t>
      </w:r>
    </w:p>
    <w:p w:rsidR="004E48E4" w:rsidRPr="009430FE" w:rsidRDefault="0058490D" w:rsidP="0061319D">
      <w:pPr>
        <w:spacing w:after="120"/>
        <w:jc w:val="both"/>
      </w:pPr>
      <w:r>
        <w:br/>
      </w:r>
      <w:r w:rsidR="004E48E4" w:rsidRPr="009430FE">
        <w:t xml:space="preserve">V prípade žiadosti o finančnú </w:t>
      </w:r>
      <w:r w:rsidR="008553A4" w:rsidRPr="009430FE">
        <w:t>podporu</w:t>
      </w:r>
      <w:r w:rsidR="004E48E4" w:rsidRPr="009430FE">
        <w:t xml:space="preserve"> budú kontroly </w:t>
      </w:r>
      <w:r w:rsidR="008553A4" w:rsidRPr="009430FE">
        <w:t xml:space="preserve">na mieste </w:t>
      </w:r>
      <w:r w:rsidR="004E48E4" w:rsidRPr="009430FE">
        <w:t>zamerané hlavne na</w:t>
      </w:r>
      <w:r w:rsidR="008553A4" w:rsidRPr="009430FE">
        <w:t> </w:t>
      </w:r>
      <w:r w:rsidR="004E48E4" w:rsidRPr="009430FE">
        <w:t xml:space="preserve">vykonanie opatrení obsiahnutých v OP so zvýšenou pozornosťou na opatrenia týkajúce sa investícií a reálnych nákladov a vynaložených výdavkov v porovnaní s požadovanou pomocou. </w:t>
      </w:r>
    </w:p>
    <w:p w:rsidR="0099206C" w:rsidRPr="009430FE" w:rsidRDefault="0099206C" w:rsidP="008D022B">
      <w:pPr>
        <w:jc w:val="both"/>
      </w:pPr>
    </w:p>
    <w:p w:rsidR="004E48E4" w:rsidRPr="009430FE" w:rsidRDefault="004E48E4">
      <w:pPr>
        <w:pStyle w:val="Nadpis1"/>
      </w:pPr>
      <w:bookmarkStart w:id="27" w:name="_Toc517955403"/>
      <w:r w:rsidRPr="009430FE">
        <w:t>1</w:t>
      </w:r>
      <w:r w:rsidR="000B1C5A" w:rsidRPr="009430FE">
        <w:t>0</w:t>
      </w:r>
      <w:r w:rsidRPr="009430FE">
        <w:t>.</w:t>
      </w:r>
      <w:r w:rsidR="00EE7EC2" w:rsidRPr="009430FE">
        <w:tab/>
      </w:r>
      <w:r w:rsidR="00F15A62" w:rsidRPr="009430FE">
        <w:t>SANKCIE</w:t>
      </w:r>
      <w:bookmarkEnd w:id="27"/>
    </w:p>
    <w:p w:rsidR="0061319D" w:rsidRDefault="0061319D" w:rsidP="001A18A4">
      <w:pPr>
        <w:autoSpaceDE w:val="0"/>
        <w:autoSpaceDN w:val="0"/>
        <w:adjustRightInd w:val="0"/>
        <w:ind w:firstLine="710"/>
        <w:jc w:val="both"/>
      </w:pPr>
    </w:p>
    <w:p w:rsidR="00330953" w:rsidRDefault="00330953" w:rsidP="00012A97">
      <w:pPr>
        <w:autoSpaceDE w:val="0"/>
        <w:autoSpaceDN w:val="0"/>
        <w:adjustRightInd w:val="0"/>
        <w:jc w:val="both"/>
      </w:pPr>
      <w:r>
        <w:t>Platobná agentúra musí sankcionovať na základe nariadenia Komisie</w:t>
      </w:r>
      <w:r w:rsidR="00B93E54">
        <w:t xml:space="preserve"> </w:t>
      </w:r>
      <w:r w:rsidR="00B93E54" w:rsidRPr="00B93E54">
        <w:t>(EÚ)</w:t>
      </w:r>
      <w:r>
        <w:t xml:space="preserve"> </w:t>
      </w:r>
      <w:r w:rsidR="003443BF">
        <w:t xml:space="preserve">                          </w:t>
      </w:r>
      <w:r>
        <w:t>2017/891 pri:</w:t>
      </w:r>
    </w:p>
    <w:p w:rsidR="00330953" w:rsidRPr="00012A97" w:rsidRDefault="00330953" w:rsidP="00012A97">
      <w:pPr>
        <w:autoSpaceDE w:val="0"/>
        <w:autoSpaceDN w:val="0"/>
        <w:adjustRightInd w:val="0"/>
        <w:rPr>
          <w:b/>
        </w:rPr>
      </w:pPr>
    </w:p>
    <w:p w:rsidR="00330953" w:rsidRPr="00012A97" w:rsidRDefault="00330953" w:rsidP="00012A97">
      <w:pPr>
        <w:numPr>
          <w:ilvl w:val="1"/>
          <w:numId w:val="112"/>
        </w:numPr>
        <w:tabs>
          <w:tab w:val="num" w:pos="360"/>
        </w:tabs>
        <w:autoSpaceDE w:val="0"/>
        <w:autoSpaceDN w:val="0"/>
        <w:adjustRightInd w:val="0"/>
        <w:ind w:left="0" w:firstLine="0"/>
        <w:rPr>
          <w:b/>
        </w:rPr>
      </w:pPr>
      <w:r w:rsidRPr="00012A97">
        <w:rPr>
          <w:b/>
        </w:rPr>
        <w:t xml:space="preserve">nedodržiavaní kritérií na získanie uznania OV/ZOV </w:t>
      </w:r>
    </w:p>
    <w:p w:rsidR="00330953" w:rsidRDefault="00330953" w:rsidP="00012A97">
      <w:pPr>
        <w:autoSpaceDE w:val="0"/>
        <w:autoSpaceDN w:val="0"/>
        <w:adjustRightInd w:val="0"/>
      </w:pPr>
      <w:r>
        <w:t xml:space="preserve"> </w:t>
      </w:r>
    </w:p>
    <w:p w:rsidR="00330953" w:rsidRDefault="00330953" w:rsidP="00012A97">
      <w:pPr>
        <w:autoSpaceDE w:val="0"/>
        <w:autoSpaceDN w:val="0"/>
        <w:adjustRightInd w:val="0"/>
        <w:jc w:val="both"/>
      </w:pPr>
      <w:r w:rsidRPr="00330953">
        <w:t xml:space="preserve">Ak </w:t>
      </w:r>
      <w:r>
        <w:t xml:space="preserve">platobná agentúra </w:t>
      </w:r>
      <w:r w:rsidRPr="00330953">
        <w:t xml:space="preserve">zistí, že </w:t>
      </w:r>
      <w:r w:rsidR="00876D6E">
        <w:t>OV</w:t>
      </w:r>
      <w:r w:rsidRPr="00330953">
        <w:t xml:space="preserve"> neplní jedno z kritérií na získanie uznania súvisiace </w:t>
      </w:r>
      <w:r w:rsidR="0058490D">
        <w:t xml:space="preserve">                       </w:t>
      </w:r>
      <w:r w:rsidRPr="00330953">
        <w:t>s požiadavkami článkov 5 a 7, článku 11 ods. 1 a 2 a článku 17</w:t>
      </w:r>
      <w:r w:rsidR="00573743">
        <w:t xml:space="preserve"> nariadenia Komisie </w:t>
      </w:r>
      <w:r w:rsidR="00B93E54" w:rsidRPr="00B93E54">
        <w:t>(EÚ)</w:t>
      </w:r>
      <w:r w:rsidR="00B93E54">
        <w:t xml:space="preserve"> </w:t>
      </w:r>
      <w:r w:rsidR="00573743">
        <w:t>2017/891</w:t>
      </w:r>
      <w:r w:rsidRPr="00330953">
        <w:t xml:space="preserve">, dotknutej </w:t>
      </w:r>
      <w:r w:rsidR="00876D6E">
        <w:t>OV</w:t>
      </w:r>
      <w:r w:rsidRPr="00330953">
        <w:t xml:space="preserve"> zašle najneskôr do dvoch mesiacov po tomto zistení doporučený list s upozornením, v ktorom uvedie zistené neplnenie kritérií, požadované nápravné opatrenia </w:t>
      </w:r>
      <w:r w:rsidR="0058490D">
        <w:t xml:space="preserve">                  </w:t>
      </w:r>
      <w:r w:rsidRPr="00330953">
        <w:lastRenderedPageBreak/>
        <w:t xml:space="preserve">a lehoty na vykonanie týchto opatrení, ktoré nesmú presiahnuť štyri mesiace. Od okamihu zistenia nedodržiavania kritérií </w:t>
      </w:r>
      <w:r w:rsidR="00573743">
        <w:t>platobná agentúra</w:t>
      </w:r>
      <w:r w:rsidRPr="00330953">
        <w:t xml:space="preserve"> </w:t>
      </w:r>
      <w:r w:rsidRPr="00012A97">
        <w:rPr>
          <w:b/>
        </w:rPr>
        <w:t>pozastav</w:t>
      </w:r>
      <w:r w:rsidR="00573743" w:rsidRPr="00012A97">
        <w:rPr>
          <w:b/>
        </w:rPr>
        <w:t>í</w:t>
      </w:r>
      <w:r w:rsidRPr="00012A97">
        <w:rPr>
          <w:b/>
        </w:rPr>
        <w:t xml:space="preserve"> platby pomoci dovtedy, kým sa nápravné opatrenia nevykonajú uspokojivým spôsobom.</w:t>
      </w:r>
      <w:r w:rsidRPr="00330953">
        <w:t xml:space="preserve"> Neprijatie nápravných opatrení </w:t>
      </w:r>
      <w:r w:rsidR="0058490D">
        <w:t xml:space="preserve">                     </w:t>
      </w:r>
      <w:r w:rsidRPr="00330953">
        <w:t>v lehote, ktorú určil</w:t>
      </w:r>
      <w:r w:rsidR="00573743">
        <w:t>a</w:t>
      </w:r>
      <w:r w:rsidRPr="00330953">
        <w:t xml:space="preserve"> </w:t>
      </w:r>
      <w:r w:rsidR="00573743">
        <w:t>platobná agentúra</w:t>
      </w:r>
      <w:r w:rsidRPr="00330953">
        <w:t>, má za následok pozastavenie uznania pre organizáciu výrobcov. Členský štát oznámi organizácii výrobcov obdobie pozastavenia, ktoré začína okamžite po uplynutí lehoty určenej na vykonanie nápravných opatrení a nepresahuje 12 mesiacov odo dňa doručenia listu s upozornením organizácii výrobcov. Týmto ustanovením nie je dotknuté uplatňovanie  právnych predpisov</w:t>
      </w:r>
      <w:r w:rsidR="00573743">
        <w:t xml:space="preserve"> SR</w:t>
      </w:r>
      <w:r w:rsidRPr="00330953">
        <w:t xml:space="preserve">, ktoré môžu stanoviť pozastavenie takejto akcie v dôsledku začatia súvisiaceho súdneho konania. Organizácia výrobcov môže počas pozastavenia uznania pokračovať vo svojej činnosti, ale </w:t>
      </w:r>
      <w:r w:rsidRPr="00012A97">
        <w:rPr>
          <w:b/>
        </w:rPr>
        <w:t>platby pomoci sa nebudú vyplácať až do zrušenia pozastavenia uznania.</w:t>
      </w:r>
      <w:r w:rsidRPr="00330953">
        <w:t xml:space="preserve"> Ročná výška pomoci sa zníži o 2 % </w:t>
      </w:r>
      <w:r w:rsidR="0058490D">
        <w:t xml:space="preserve">                             </w:t>
      </w:r>
      <w:r w:rsidRPr="00330953">
        <w:t xml:space="preserve">za každý kalendárny mesiac alebo jeho časť počas trvania pozastavenia uznania. Pozastavenie sa končí dňom kontroly, ktorou sa preukáže splnenie predmetných kritérií na získanie uznania. </w:t>
      </w:r>
    </w:p>
    <w:p w:rsidR="00573743" w:rsidRPr="00012A97" w:rsidRDefault="00573743" w:rsidP="00012A97">
      <w:pPr>
        <w:autoSpaceDE w:val="0"/>
        <w:autoSpaceDN w:val="0"/>
        <w:adjustRightInd w:val="0"/>
        <w:jc w:val="both"/>
        <w:rPr>
          <w:b/>
        </w:rPr>
      </w:pPr>
    </w:p>
    <w:p w:rsidR="00573743" w:rsidRPr="00012A97" w:rsidRDefault="000E5841" w:rsidP="00012A97">
      <w:pPr>
        <w:numPr>
          <w:ilvl w:val="1"/>
          <w:numId w:val="112"/>
        </w:numPr>
        <w:autoSpaceDE w:val="0"/>
        <w:autoSpaceDN w:val="0"/>
        <w:adjustRightInd w:val="0"/>
        <w:ind w:left="284" w:hanging="284"/>
        <w:jc w:val="both"/>
        <w:rPr>
          <w:b/>
        </w:rPr>
      </w:pPr>
      <w:r w:rsidRPr="00012A97">
        <w:rPr>
          <w:b/>
        </w:rPr>
        <w:t>zistení podvodu</w:t>
      </w:r>
    </w:p>
    <w:p w:rsidR="001A18A4" w:rsidRDefault="001A18A4" w:rsidP="009E0528">
      <w:pPr>
        <w:autoSpaceDE w:val="0"/>
        <w:autoSpaceDN w:val="0"/>
        <w:adjustRightInd w:val="0"/>
        <w:spacing w:after="120"/>
        <w:jc w:val="both"/>
      </w:pPr>
      <w:r w:rsidRPr="009430FE">
        <w:t xml:space="preserve">Bez toho, aby boli dotknuté akékoľvek ďalšie pokuty uplatniteľné na základe právnych predpisov </w:t>
      </w:r>
      <w:r w:rsidR="003A6D67" w:rsidRPr="009430FE">
        <w:t>EÚ</w:t>
      </w:r>
      <w:r w:rsidRPr="009430FE">
        <w:t xml:space="preserve"> a vnútroštátnych právnych predpisov, členské štáty </w:t>
      </w:r>
      <w:r w:rsidRPr="00012A97">
        <w:rPr>
          <w:b/>
        </w:rPr>
        <w:t>zrušia uznanie OV</w:t>
      </w:r>
      <w:r w:rsidR="00947C51" w:rsidRPr="00012A97">
        <w:rPr>
          <w:b/>
        </w:rPr>
        <w:t>/</w:t>
      </w:r>
      <w:r w:rsidRPr="00012A97">
        <w:rPr>
          <w:b/>
        </w:rPr>
        <w:t xml:space="preserve">ZOV, </w:t>
      </w:r>
      <w:r w:rsidR="009E0528" w:rsidRPr="00012A97">
        <w:rPr>
          <w:b/>
        </w:rPr>
        <w:t>vylúčia predmetné akcie alebo operácie z udeľovania podpory v rámci príslušného OP a</w:t>
      </w:r>
      <w:r w:rsidR="005C08F8" w:rsidRPr="00012A97">
        <w:rPr>
          <w:b/>
        </w:rPr>
        <w:t> </w:t>
      </w:r>
      <w:r w:rsidR="009E0528" w:rsidRPr="00012A97">
        <w:rPr>
          <w:b/>
        </w:rPr>
        <w:t>vymôžu celú sumu</w:t>
      </w:r>
      <w:r w:rsidR="000E2229" w:rsidRPr="00012A97">
        <w:rPr>
          <w:b/>
        </w:rPr>
        <w:t xml:space="preserve"> poskytnutej</w:t>
      </w:r>
      <w:r w:rsidR="009E0528" w:rsidRPr="00012A97">
        <w:rPr>
          <w:b/>
        </w:rPr>
        <w:t xml:space="preserve"> pomoci, ktorá sa na uvedenú operáciu už vyplatila,</w:t>
      </w:r>
      <w:r w:rsidR="009E0528">
        <w:t xml:space="preserve"> resp. vylúčia OV/ZOV z udeľovania podpory v rámci príslušného OP </w:t>
      </w:r>
      <w:r w:rsidRPr="009430FE">
        <w:t>ak sa zistí, že spáchali podvod v</w:t>
      </w:r>
      <w:r w:rsidR="005C08F8">
        <w:t> </w:t>
      </w:r>
      <w:r w:rsidRPr="009430FE">
        <w:t xml:space="preserve">súvislosti s podporou </w:t>
      </w:r>
      <w:r w:rsidR="00592D13" w:rsidRPr="009430FE">
        <w:t>poskytnutou</w:t>
      </w:r>
      <w:r w:rsidRPr="009430FE">
        <w:t xml:space="preserve"> </w:t>
      </w:r>
      <w:r w:rsidR="0061319D" w:rsidRPr="009430FE">
        <w:t>v</w:t>
      </w:r>
      <w:r w:rsidR="000E2229">
        <w:t> zmysle príslušných ustanovení</w:t>
      </w:r>
      <w:r w:rsidR="00947C51" w:rsidRPr="009430FE">
        <w:t> </w:t>
      </w:r>
      <w:r w:rsidR="0061319D" w:rsidRPr="009430FE">
        <w:t>nariaden</w:t>
      </w:r>
      <w:r w:rsidR="000E2229">
        <w:t>ia</w:t>
      </w:r>
      <w:r w:rsidR="00947C51" w:rsidRPr="009430FE">
        <w:t xml:space="preserve"> EP </w:t>
      </w:r>
      <w:r w:rsidR="0058490D">
        <w:t xml:space="preserve">                      </w:t>
      </w:r>
      <w:r w:rsidR="00947C51" w:rsidRPr="009430FE">
        <w:t>a Rady</w:t>
      </w:r>
      <w:r w:rsidRPr="009430FE">
        <w:t xml:space="preserve"> (E</w:t>
      </w:r>
      <w:r w:rsidR="00947C51" w:rsidRPr="009430FE">
        <w:t>Ú</w:t>
      </w:r>
      <w:r w:rsidRPr="009430FE">
        <w:t>) č. </w:t>
      </w:r>
      <w:r w:rsidR="00947C51" w:rsidRPr="009430FE">
        <w:t>1308/2013</w:t>
      </w:r>
      <w:r w:rsidR="00592D13" w:rsidRPr="009430FE">
        <w:t xml:space="preserve"> a</w:t>
      </w:r>
      <w:r w:rsidR="00803DEB">
        <w:t> </w:t>
      </w:r>
      <w:r w:rsidR="00A9496D" w:rsidRPr="009430FE">
        <w:t>nariaden</w:t>
      </w:r>
      <w:r w:rsidR="00803DEB">
        <w:t>ia</w:t>
      </w:r>
      <w:r w:rsidR="00FF30B1" w:rsidRPr="009430FE">
        <w:t xml:space="preserve"> Komisie </w:t>
      </w:r>
      <w:r w:rsidR="00A9496D" w:rsidRPr="009430FE">
        <w:t xml:space="preserve">(EÚ) </w:t>
      </w:r>
      <w:r w:rsidR="00803DEB">
        <w:t xml:space="preserve"> 2</w:t>
      </w:r>
      <w:r w:rsidR="00A9496D" w:rsidRPr="009430FE">
        <w:t>01</w:t>
      </w:r>
      <w:r w:rsidR="00803DEB">
        <w:t>7/891</w:t>
      </w:r>
      <w:r w:rsidRPr="009430FE">
        <w:t xml:space="preserve">. </w:t>
      </w:r>
    </w:p>
    <w:p w:rsidR="00D85A13" w:rsidRDefault="00D85A13" w:rsidP="009E0528">
      <w:pPr>
        <w:autoSpaceDE w:val="0"/>
        <w:autoSpaceDN w:val="0"/>
        <w:adjustRightInd w:val="0"/>
        <w:spacing w:after="120"/>
        <w:jc w:val="both"/>
      </w:pPr>
    </w:p>
    <w:p w:rsidR="000E5841" w:rsidRPr="00012A97" w:rsidRDefault="000E5841" w:rsidP="00012A97">
      <w:pPr>
        <w:numPr>
          <w:ilvl w:val="1"/>
          <w:numId w:val="112"/>
        </w:numPr>
        <w:spacing w:after="120"/>
        <w:ind w:left="284" w:hanging="284"/>
        <w:jc w:val="both"/>
        <w:rPr>
          <w:b/>
        </w:rPr>
      </w:pPr>
      <w:r w:rsidRPr="00012A97">
        <w:rPr>
          <w:b/>
        </w:rPr>
        <w:t xml:space="preserve">sankcia za neoprávnené sumy výdavkov v žiadosti  </w:t>
      </w:r>
    </w:p>
    <w:p w:rsidR="001A18A4" w:rsidRPr="009430FE" w:rsidRDefault="001C15D8" w:rsidP="0061319D">
      <w:pPr>
        <w:spacing w:after="120"/>
        <w:jc w:val="both"/>
      </w:pPr>
      <w:r w:rsidRPr="009430FE">
        <w:t>Platobná agentúra</w:t>
      </w:r>
      <w:r w:rsidR="001A18A4" w:rsidRPr="009430FE">
        <w:t xml:space="preserve"> uplatní pokuty</w:t>
      </w:r>
      <w:r w:rsidRPr="009430FE">
        <w:t>,</w:t>
      </w:r>
      <w:r w:rsidR="001A18A4" w:rsidRPr="009430FE">
        <w:t xml:space="preserve"> ak zistí, že suma</w:t>
      </w:r>
      <w:r w:rsidRPr="009430FE">
        <w:t>, ktorá by sa mala vyplatiť príjemcovi na</w:t>
      </w:r>
      <w:r w:rsidR="0061319D" w:rsidRPr="009430FE">
        <w:t> </w:t>
      </w:r>
      <w:r w:rsidRPr="009430FE">
        <w:t>základe samotnej žiadosti</w:t>
      </w:r>
      <w:r w:rsidR="001A18A4" w:rsidRPr="009430FE">
        <w:t xml:space="preserve"> presahuje sumu</w:t>
      </w:r>
      <w:r w:rsidRPr="009430FE">
        <w:t>, ktorá sa má vyplatiť príjemcovi po preskúmaní oprávnenosti žiadosti</w:t>
      </w:r>
      <w:r w:rsidR="001A18A4" w:rsidRPr="009430FE">
        <w:t xml:space="preserve"> </w:t>
      </w:r>
      <w:r w:rsidR="001A18A4" w:rsidRPr="00012A97">
        <w:rPr>
          <w:b/>
        </w:rPr>
        <w:t>o viac ako 3 %</w:t>
      </w:r>
      <w:r w:rsidR="001A18A4" w:rsidRPr="009430FE">
        <w:t>, na sumu, ktorá sa má skutočne vyplatiť príjemcovi, sa uplatní zníženie</w:t>
      </w:r>
      <w:r w:rsidR="009E0528">
        <w:t xml:space="preserve"> v súlade s čl. </w:t>
      </w:r>
      <w:r w:rsidR="00803DEB">
        <w:t>61</w:t>
      </w:r>
      <w:r w:rsidR="009E0528">
        <w:t xml:space="preserve"> nariadenia Komisie</w:t>
      </w:r>
      <w:r w:rsidR="00FB5A1A">
        <w:t xml:space="preserve"> (EÚ)</w:t>
      </w:r>
      <w:r w:rsidR="009E0528">
        <w:t xml:space="preserve">  201</w:t>
      </w:r>
      <w:r w:rsidR="00803DEB">
        <w:t>7</w:t>
      </w:r>
      <w:r w:rsidR="001A5BA5">
        <w:t>/891</w:t>
      </w:r>
      <w:r w:rsidR="001A18A4" w:rsidRPr="009430FE">
        <w:t>. Výšk</w:t>
      </w:r>
      <w:r w:rsidR="001A18A4" w:rsidRPr="00012A97">
        <w:rPr>
          <w:b/>
        </w:rPr>
        <w:t>a zníženia predstavuje rozdiel medzi sumami.</w:t>
      </w:r>
      <w:r w:rsidR="002632D2" w:rsidRPr="009430FE">
        <w:t xml:space="preserve"> </w:t>
      </w:r>
      <w:r w:rsidR="001A18A4" w:rsidRPr="009430FE">
        <w:t xml:space="preserve">Žiadne zníženie sa však neuplatní, ak sú </w:t>
      </w:r>
      <w:r w:rsidR="00BA76D1" w:rsidRPr="009430FE">
        <w:t xml:space="preserve">OV/ZOV </w:t>
      </w:r>
      <w:r w:rsidR="001A18A4" w:rsidRPr="009430FE">
        <w:t>schopné dokázať, že nie sú zodpovedné za</w:t>
      </w:r>
      <w:r w:rsidR="002632D2" w:rsidRPr="009430FE">
        <w:t> </w:t>
      </w:r>
      <w:r w:rsidR="001A18A4" w:rsidRPr="009430FE">
        <w:t>uvedenie neoprávnenej sumy.</w:t>
      </w:r>
      <w:r w:rsidR="002632D2" w:rsidRPr="009430FE">
        <w:t xml:space="preserve"> Táto pokuta sa uplatňuje taktiež </w:t>
      </w:r>
      <w:r w:rsidR="001A18A4" w:rsidRPr="009430FE">
        <w:t>na neoprávnené výdavky zistené počas kontroly na</w:t>
      </w:r>
      <w:r w:rsidR="009E0528">
        <w:t> </w:t>
      </w:r>
      <w:r w:rsidR="001A18A4" w:rsidRPr="009430FE">
        <w:t>mieste.</w:t>
      </w:r>
    </w:p>
    <w:p w:rsidR="00A26737" w:rsidRDefault="00A26737" w:rsidP="009E0528">
      <w:pPr>
        <w:autoSpaceDE w:val="0"/>
        <w:autoSpaceDN w:val="0"/>
        <w:adjustRightInd w:val="0"/>
        <w:jc w:val="both"/>
      </w:pPr>
    </w:p>
    <w:p w:rsidR="00A26737" w:rsidRPr="00012A97" w:rsidRDefault="00A26737" w:rsidP="00012A97">
      <w:pPr>
        <w:numPr>
          <w:ilvl w:val="1"/>
          <w:numId w:val="112"/>
        </w:numPr>
        <w:autoSpaceDE w:val="0"/>
        <w:autoSpaceDN w:val="0"/>
        <w:adjustRightInd w:val="0"/>
        <w:ind w:left="284" w:hanging="284"/>
        <w:jc w:val="both"/>
        <w:rPr>
          <w:b/>
        </w:rPr>
      </w:pPr>
      <w:r w:rsidRPr="00012A97">
        <w:rPr>
          <w:b/>
        </w:rPr>
        <w:t>pri zabránení kontrole na mieste</w:t>
      </w:r>
    </w:p>
    <w:p w:rsidR="00A26737" w:rsidRDefault="00A26737" w:rsidP="009E0528">
      <w:pPr>
        <w:autoSpaceDE w:val="0"/>
        <w:autoSpaceDN w:val="0"/>
        <w:adjustRightInd w:val="0"/>
        <w:jc w:val="both"/>
      </w:pPr>
    </w:p>
    <w:p w:rsidR="001A5BA5" w:rsidRDefault="00206A4C" w:rsidP="009E0528">
      <w:pPr>
        <w:autoSpaceDE w:val="0"/>
        <w:autoSpaceDN w:val="0"/>
        <w:adjustRightInd w:val="0"/>
        <w:jc w:val="both"/>
      </w:pPr>
      <w:r w:rsidRPr="00206A4C">
        <w:t xml:space="preserve">Žiadosť o poskytnutie pomoci sa zamietne za príslušnú časť výdavkov, ak </w:t>
      </w:r>
      <w:r>
        <w:t>OV/ZOV</w:t>
      </w:r>
      <w:r w:rsidRPr="00206A4C">
        <w:t>, člen alebo príslušný zástupca zabráni vykonaniu kontroly na mieste</w:t>
      </w:r>
      <w:r w:rsidR="001A5BA5">
        <w:t xml:space="preserve"> (článok 66 nariadenia Komisie (EÚ) 2017/891).</w:t>
      </w:r>
    </w:p>
    <w:p w:rsidR="001A5BA5" w:rsidRDefault="001A5BA5" w:rsidP="009E0528">
      <w:pPr>
        <w:autoSpaceDE w:val="0"/>
        <w:autoSpaceDN w:val="0"/>
        <w:adjustRightInd w:val="0"/>
        <w:jc w:val="both"/>
      </w:pPr>
    </w:p>
    <w:p w:rsidR="00A26737" w:rsidRPr="00012A97" w:rsidRDefault="00A26737" w:rsidP="00012A97">
      <w:pPr>
        <w:numPr>
          <w:ilvl w:val="1"/>
          <w:numId w:val="112"/>
        </w:numPr>
        <w:autoSpaceDE w:val="0"/>
        <w:autoSpaceDN w:val="0"/>
        <w:adjustRightInd w:val="0"/>
        <w:ind w:left="284" w:hanging="284"/>
        <w:jc w:val="both"/>
        <w:rPr>
          <w:b/>
        </w:rPr>
      </w:pPr>
      <w:r w:rsidRPr="00012A97">
        <w:rPr>
          <w:b/>
        </w:rPr>
        <w:t>pri zistení nezrovnalostí v súvislosti s</w:t>
      </w:r>
      <w:r w:rsidR="001F24C6">
        <w:rPr>
          <w:b/>
        </w:rPr>
        <w:t> </w:t>
      </w:r>
      <w:r w:rsidRPr="00012A97">
        <w:rPr>
          <w:b/>
        </w:rPr>
        <w:t>realizáciou</w:t>
      </w:r>
      <w:r w:rsidR="001F24C6">
        <w:rPr>
          <w:b/>
        </w:rPr>
        <w:t xml:space="preserve"> opatrenia</w:t>
      </w:r>
      <w:r w:rsidR="00876D6E">
        <w:rPr>
          <w:b/>
        </w:rPr>
        <w:t xml:space="preserve"> </w:t>
      </w:r>
      <w:r w:rsidR="001F24C6">
        <w:rPr>
          <w:b/>
        </w:rPr>
        <w:t xml:space="preserve">- </w:t>
      </w:r>
      <w:r w:rsidRPr="00012A97">
        <w:rPr>
          <w:b/>
        </w:rPr>
        <w:t xml:space="preserve">stiahnutia z trhu </w:t>
      </w:r>
    </w:p>
    <w:p w:rsidR="001A5BA5" w:rsidRDefault="00A26737" w:rsidP="00A26737">
      <w:pPr>
        <w:autoSpaceDE w:val="0"/>
        <w:autoSpaceDN w:val="0"/>
        <w:adjustRightInd w:val="0"/>
        <w:jc w:val="both"/>
      </w:pPr>
      <w:r>
        <w:t xml:space="preserve">  </w:t>
      </w:r>
    </w:p>
    <w:p w:rsidR="009E0528" w:rsidRDefault="009E0528" w:rsidP="009E0528">
      <w:pPr>
        <w:autoSpaceDE w:val="0"/>
        <w:autoSpaceDN w:val="0"/>
        <w:adjustRightInd w:val="0"/>
        <w:jc w:val="both"/>
      </w:pPr>
      <w:r>
        <w:t xml:space="preserve">Ak sa na základe kontroly zistia nezrovnalosti v súvislosti s obchodnými normami alebo minimálnymi požiadavkami na výrobky stiahnuté z trhu príjemca je povinný podľa čl. </w:t>
      </w:r>
      <w:r w:rsidR="00A26737">
        <w:t xml:space="preserve">62 </w:t>
      </w:r>
      <w:r>
        <w:t>nariadenia Komisie</w:t>
      </w:r>
      <w:r w:rsidR="00FB5A1A">
        <w:t xml:space="preserve"> </w:t>
      </w:r>
      <w:r w:rsidR="00E57C71" w:rsidRPr="00E57C71">
        <w:t>(EÚ)</w:t>
      </w:r>
      <w:r w:rsidR="00E57C71" w:rsidRPr="00E57C71" w:rsidDel="00A26737">
        <w:t xml:space="preserve"> </w:t>
      </w:r>
      <w:r>
        <w:t>201</w:t>
      </w:r>
      <w:r w:rsidR="00A26737">
        <w:t>7/891</w:t>
      </w:r>
      <w:r>
        <w:t xml:space="preserve"> zaplatiť pokutu vo výške príspevku EÚ, vypočítanú na základe množstiev výrobkov stiahnutých z trhu, ktoré nezodpovedajú obchodným normám alebo minimálnym požiadavkám, ak sú uvedené množstvá menšie ako 10 % oznámených množstiev, vo výške dvojnásobku príspevku EÚ, ak sú uvedené množstvá medzi 10 % a 25 % oznámených množstiev, alebo vo výške príspevku </w:t>
      </w:r>
      <w:r w:rsidR="00206A4C">
        <w:t>EÚ</w:t>
      </w:r>
      <w:r>
        <w:t xml:space="preserve"> za celé </w:t>
      </w:r>
      <w:r w:rsidR="00206A4C">
        <w:t xml:space="preserve">množstvo </w:t>
      </w:r>
      <w:r>
        <w:t>ak uvedené množstvá presahujú 25 % oznámeného množstva.</w:t>
      </w:r>
    </w:p>
    <w:p w:rsidR="009E0528" w:rsidRDefault="009E0528" w:rsidP="0061319D">
      <w:pPr>
        <w:autoSpaceDE w:val="0"/>
        <w:autoSpaceDN w:val="0"/>
        <w:adjustRightInd w:val="0"/>
        <w:jc w:val="both"/>
      </w:pPr>
    </w:p>
    <w:p w:rsidR="001A18A4" w:rsidRDefault="001A18A4" w:rsidP="0061319D">
      <w:pPr>
        <w:autoSpaceDE w:val="0"/>
        <w:autoSpaceDN w:val="0"/>
        <w:adjustRightInd w:val="0"/>
        <w:jc w:val="both"/>
      </w:pPr>
      <w:r w:rsidRPr="009430FE">
        <w:t xml:space="preserve">V prípade, že sa zistí, že </w:t>
      </w:r>
      <w:r w:rsidR="00BA76D1" w:rsidRPr="009430FE">
        <w:t xml:space="preserve">OV/ZOV </w:t>
      </w:r>
      <w:r w:rsidRPr="009430FE">
        <w:t>úmyselne vyhlásil</w:t>
      </w:r>
      <w:r w:rsidR="00110EB4" w:rsidRPr="009430FE">
        <w:t>i</w:t>
      </w:r>
      <w:r w:rsidRPr="009430FE">
        <w:t xml:space="preserve"> nepravdivé skutočnosti, príslušná operácia sa vylúči z podpory v rámci </w:t>
      </w:r>
      <w:r w:rsidR="00110EB4" w:rsidRPr="009430FE">
        <w:t>OP</w:t>
      </w:r>
      <w:r w:rsidRPr="009430FE">
        <w:t xml:space="preserve"> </w:t>
      </w:r>
      <w:r w:rsidR="00110EB4" w:rsidRPr="009430FE">
        <w:t xml:space="preserve">a </w:t>
      </w:r>
      <w:r w:rsidRPr="009430FE">
        <w:t>všetky prostriedky skutočne vyplatené na</w:t>
      </w:r>
      <w:r w:rsidR="00110EB4" w:rsidRPr="009430FE">
        <w:t> </w:t>
      </w:r>
      <w:r w:rsidRPr="009430FE">
        <w:t xml:space="preserve">účel tejto operácie sa vrátia. Príjemca je ďalej pre danú operáciu vylúčený z prijímania podpory v rámci príslušného </w:t>
      </w:r>
      <w:r w:rsidR="00947C51" w:rsidRPr="009430FE">
        <w:t>OP</w:t>
      </w:r>
      <w:r w:rsidRPr="009430FE">
        <w:t xml:space="preserve"> v nasledujúc</w:t>
      </w:r>
      <w:r w:rsidR="00833227" w:rsidRPr="009430FE">
        <w:t>om</w:t>
      </w:r>
      <w:r w:rsidRPr="009430FE">
        <w:t xml:space="preserve"> rok</w:t>
      </w:r>
      <w:r w:rsidR="00833227" w:rsidRPr="009430FE">
        <w:t>u</w:t>
      </w:r>
      <w:r w:rsidRPr="009430FE">
        <w:t>.</w:t>
      </w:r>
      <w:r w:rsidR="002D549D">
        <w:t xml:space="preserve"> </w:t>
      </w:r>
    </w:p>
    <w:p w:rsidR="00682178" w:rsidRDefault="00682178" w:rsidP="0061319D">
      <w:pPr>
        <w:autoSpaceDE w:val="0"/>
        <w:autoSpaceDN w:val="0"/>
        <w:adjustRightInd w:val="0"/>
        <w:jc w:val="both"/>
      </w:pPr>
    </w:p>
    <w:p w:rsidR="00682178" w:rsidRDefault="00682178" w:rsidP="0061319D">
      <w:pPr>
        <w:autoSpaceDE w:val="0"/>
        <w:autoSpaceDN w:val="0"/>
        <w:adjustRightInd w:val="0"/>
        <w:jc w:val="both"/>
        <w:rPr>
          <w:b/>
          <w:i/>
          <w:u w:val="single"/>
        </w:rPr>
      </w:pPr>
      <w:r w:rsidRPr="00012A97">
        <w:rPr>
          <w:b/>
          <w:i/>
          <w:u w:val="single"/>
        </w:rPr>
        <w:t>Úhrada späť vrátenej pomoci a</w:t>
      </w:r>
      <w:r>
        <w:rPr>
          <w:b/>
          <w:i/>
          <w:u w:val="single"/>
        </w:rPr>
        <w:t> </w:t>
      </w:r>
      <w:r w:rsidRPr="00012A97">
        <w:rPr>
          <w:b/>
          <w:i/>
          <w:u w:val="single"/>
        </w:rPr>
        <w:t>sankci</w:t>
      </w:r>
      <w:r w:rsidR="00011920">
        <w:rPr>
          <w:b/>
          <w:i/>
          <w:u w:val="single"/>
        </w:rPr>
        <w:t>í</w:t>
      </w:r>
      <w:r>
        <w:rPr>
          <w:b/>
          <w:i/>
          <w:u w:val="single"/>
        </w:rPr>
        <w:t>:</w:t>
      </w:r>
    </w:p>
    <w:p w:rsidR="008B71F7" w:rsidRPr="001C36EF" w:rsidRDefault="008B71F7" w:rsidP="0061319D">
      <w:pPr>
        <w:autoSpaceDE w:val="0"/>
        <w:autoSpaceDN w:val="0"/>
        <w:adjustRightInd w:val="0"/>
        <w:jc w:val="both"/>
      </w:pPr>
    </w:p>
    <w:p w:rsidR="00682178" w:rsidRDefault="00876D6E">
      <w:pPr>
        <w:jc w:val="both"/>
      </w:pPr>
      <w:r>
        <w:t>OV</w:t>
      </w:r>
      <w:r w:rsidR="00682178" w:rsidRPr="00682178">
        <w:t xml:space="preserve"> a </w:t>
      </w:r>
      <w:r>
        <w:t>ZOV</w:t>
      </w:r>
      <w:r w:rsidR="00682178" w:rsidRPr="00682178">
        <w:t xml:space="preserve"> alebo iné príslušné subjekty vrátia neoprávnene vyplatenú pomoc s úrokmi a zaplatia sankcie. </w:t>
      </w:r>
    </w:p>
    <w:p w:rsidR="00682178" w:rsidRDefault="00682178">
      <w:pPr>
        <w:jc w:val="both"/>
      </w:pPr>
      <w:r w:rsidRPr="00682178">
        <w:t xml:space="preserve">Úrok sa vypočíta: </w:t>
      </w:r>
    </w:p>
    <w:p w:rsidR="00682178" w:rsidRDefault="00682178">
      <w:pPr>
        <w:jc w:val="both"/>
      </w:pPr>
      <w:r w:rsidRPr="00682178">
        <w:t xml:space="preserve">a) na základe obdobia, ktoré uplynie od prijatia neoprávnenej platby do jej vrátenia zo strany </w:t>
      </w:r>
      <w:r>
        <w:t>OV</w:t>
      </w:r>
      <w:r w:rsidRPr="00682178">
        <w:t xml:space="preserve">; </w:t>
      </w:r>
    </w:p>
    <w:p w:rsidR="004575C3" w:rsidRDefault="00682178">
      <w:pPr>
        <w:jc w:val="both"/>
      </w:pPr>
      <w:r w:rsidRPr="00682178">
        <w:t>b) so sadzbou, ktorú Európska centrálna banka uplatňuje na svoje hlavné refinančné operácie uverejnené v sérii C Úradného vestníka Európskej únie a ktorá platí v deň uskutočnenia neoprávnenej platby, plus tri percentuálne body.</w:t>
      </w:r>
    </w:p>
    <w:p w:rsidR="00CA50C5" w:rsidRDefault="00CA50C5">
      <w:pPr>
        <w:jc w:val="both"/>
      </w:pPr>
    </w:p>
    <w:p w:rsidR="00D85A13" w:rsidRDefault="00D85A13" w:rsidP="00012A97"/>
    <w:p w:rsidR="004E48E4" w:rsidRPr="009430FE" w:rsidRDefault="00EE7EC2">
      <w:pPr>
        <w:pStyle w:val="Nadpis1"/>
      </w:pPr>
      <w:bookmarkStart w:id="28" w:name="_Toc517955404"/>
      <w:r w:rsidRPr="009430FE">
        <w:t>1</w:t>
      </w:r>
      <w:r w:rsidR="000B1C5A" w:rsidRPr="009430FE">
        <w:t>1</w:t>
      </w:r>
      <w:r w:rsidRPr="009430FE">
        <w:t>.</w:t>
      </w:r>
      <w:r w:rsidRPr="009430FE">
        <w:tab/>
      </w:r>
      <w:r w:rsidR="004E48E4" w:rsidRPr="009430FE">
        <w:t>kontakt</w:t>
      </w:r>
      <w:bookmarkEnd w:id="28"/>
    </w:p>
    <w:p w:rsidR="008827EC" w:rsidRPr="009430FE" w:rsidRDefault="008827EC" w:rsidP="00AE0478">
      <w:pPr>
        <w:pStyle w:val="Nadpis6"/>
        <w:rPr>
          <w:b w:val="0"/>
          <w:sz w:val="24"/>
          <w:szCs w:val="24"/>
        </w:rPr>
        <w:sectPr w:rsidR="008827EC" w:rsidRPr="009430FE" w:rsidSect="004575C3">
          <w:type w:val="continuous"/>
          <w:pgSz w:w="11906" w:h="16838"/>
          <w:pgMar w:top="993" w:right="1417" w:bottom="851" w:left="1417" w:header="708" w:footer="255" w:gutter="0"/>
          <w:cols w:space="708"/>
          <w:docGrid w:linePitch="360"/>
        </w:sectPr>
      </w:pPr>
    </w:p>
    <w:p w:rsidR="00A53FA7" w:rsidRPr="009430FE" w:rsidRDefault="00A53FA7" w:rsidP="00A53FA7">
      <w:pPr>
        <w:pStyle w:val="Nadpis6"/>
        <w:spacing w:before="0" w:after="0"/>
        <w:rPr>
          <w:b w:val="0"/>
          <w:sz w:val="24"/>
        </w:rPr>
      </w:pPr>
    </w:p>
    <w:p w:rsidR="00A53FA7" w:rsidRPr="009430FE" w:rsidRDefault="00A53FA7" w:rsidP="00A53FA7">
      <w:pPr>
        <w:pStyle w:val="Nadpis6"/>
        <w:spacing w:before="0" w:after="0"/>
        <w:rPr>
          <w:b w:val="0"/>
          <w:sz w:val="24"/>
        </w:rPr>
      </w:pPr>
      <w:r w:rsidRPr="009430FE">
        <w:rPr>
          <w:b w:val="0"/>
          <w:sz w:val="24"/>
        </w:rPr>
        <w:t>Pôdohospodárska platobná agentúra</w:t>
      </w:r>
      <w:r w:rsidRPr="009430FE">
        <w:rPr>
          <w:b w:val="0"/>
          <w:sz w:val="24"/>
        </w:rPr>
        <w:tab/>
      </w:r>
      <w:r w:rsidRPr="009430FE">
        <w:rPr>
          <w:b w:val="0"/>
          <w:sz w:val="24"/>
        </w:rPr>
        <w:tab/>
      </w:r>
    </w:p>
    <w:p w:rsidR="00A53FA7" w:rsidRPr="009430FE" w:rsidRDefault="00A53FA7" w:rsidP="00A53FA7">
      <w:pPr>
        <w:rPr>
          <w:bCs/>
        </w:rPr>
      </w:pPr>
      <w:r w:rsidRPr="009430FE">
        <w:rPr>
          <w:bCs/>
        </w:rPr>
        <w:t>Sekcia organizácie trhu</w:t>
      </w:r>
      <w:r w:rsidR="00D85A13">
        <w:rPr>
          <w:bCs/>
        </w:rPr>
        <w:t xml:space="preserve"> a štátnej pomoci </w:t>
      </w:r>
      <w:r w:rsidRPr="009430FE">
        <w:rPr>
          <w:bCs/>
        </w:rPr>
        <w:tab/>
      </w:r>
      <w:r w:rsidRPr="009430FE">
        <w:rPr>
          <w:bCs/>
        </w:rPr>
        <w:tab/>
      </w:r>
      <w:r w:rsidRPr="009430FE">
        <w:rPr>
          <w:bCs/>
        </w:rPr>
        <w:tab/>
        <w:t xml:space="preserve">  </w:t>
      </w:r>
    </w:p>
    <w:p w:rsidR="00A53FA7" w:rsidRPr="009430FE" w:rsidRDefault="00351637" w:rsidP="00A53FA7">
      <w:pPr>
        <w:rPr>
          <w:bCs/>
        </w:rPr>
      </w:pPr>
      <w:r>
        <w:rPr>
          <w:bCs/>
        </w:rPr>
        <w:t xml:space="preserve">Oddelenie živočíšnych komodít a školských programov </w:t>
      </w:r>
      <w:r w:rsidR="00A53FA7" w:rsidRPr="009430FE">
        <w:rPr>
          <w:bCs/>
        </w:rPr>
        <w:tab/>
      </w:r>
      <w:r w:rsidR="00A53FA7" w:rsidRPr="009430FE">
        <w:rPr>
          <w:bCs/>
        </w:rPr>
        <w:tab/>
      </w:r>
    </w:p>
    <w:p w:rsidR="00A53FA7" w:rsidRPr="009430FE" w:rsidRDefault="000A3B9B" w:rsidP="00A53FA7">
      <w:pPr>
        <w:rPr>
          <w:bCs/>
        </w:rPr>
      </w:pPr>
      <w:r>
        <w:rPr>
          <w:bCs/>
        </w:rPr>
        <w:t xml:space="preserve">Hraničná </w:t>
      </w:r>
      <w:r w:rsidR="00A53FA7" w:rsidRPr="009430FE">
        <w:rPr>
          <w:bCs/>
        </w:rPr>
        <w:t>12</w:t>
      </w:r>
      <w:r w:rsidR="00A53FA7" w:rsidRPr="009430FE">
        <w:rPr>
          <w:bCs/>
        </w:rPr>
        <w:tab/>
      </w:r>
      <w:r w:rsidR="00A53FA7" w:rsidRPr="009430FE">
        <w:rPr>
          <w:bCs/>
        </w:rPr>
        <w:tab/>
      </w:r>
      <w:r w:rsidR="00A53FA7" w:rsidRPr="009430FE">
        <w:rPr>
          <w:bCs/>
        </w:rPr>
        <w:tab/>
      </w:r>
      <w:r w:rsidR="00A53FA7" w:rsidRPr="009430FE">
        <w:rPr>
          <w:bCs/>
        </w:rPr>
        <w:tab/>
      </w:r>
    </w:p>
    <w:p w:rsidR="00A53FA7" w:rsidRDefault="00A53FA7" w:rsidP="00A53FA7">
      <w:pPr>
        <w:rPr>
          <w:bCs/>
        </w:rPr>
      </w:pPr>
      <w:r w:rsidRPr="009430FE">
        <w:rPr>
          <w:bCs/>
        </w:rPr>
        <w:t>815 26 Bratislava</w:t>
      </w:r>
      <w:r w:rsidRPr="009430FE">
        <w:rPr>
          <w:bCs/>
        </w:rPr>
        <w:tab/>
      </w:r>
      <w:r w:rsidRPr="009430FE">
        <w:rPr>
          <w:bCs/>
        </w:rPr>
        <w:tab/>
      </w:r>
      <w:r w:rsidRPr="009430FE">
        <w:rPr>
          <w:bCs/>
        </w:rPr>
        <w:tab/>
      </w:r>
      <w:r w:rsidRPr="009430FE">
        <w:rPr>
          <w:bCs/>
        </w:rPr>
        <w:tab/>
        <w:t xml:space="preserve"> </w:t>
      </w:r>
    </w:p>
    <w:p w:rsidR="00D85A13" w:rsidRPr="009430FE" w:rsidRDefault="00D85A13" w:rsidP="00A53FA7">
      <w:pPr>
        <w:rPr>
          <w:bCs/>
        </w:rPr>
      </w:pPr>
    </w:p>
    <w:p w:rsidR="00A53FA7" w:rsidRPr="009430FE" w:rsidRDefault="00264E82" w:rsidP="00A53FA7">
      <w:pPr>
        <w:autoSpaceDE w:val="0"/>
        <w:autoSpaceDN w:val="0"/>
        <w:adjustRightInd w:val="0"/>
        <w:spacing w:line="240" w:lineRule="atLeast"/>
        <w:jc w:val="both"/>
        <w:rPr>
          <w:bCs/>
        </w:rPr>
      </w:pPr>
      <w:r>
        <w:rPr>
          <w:bCs/>
        </w:rPr>
        <w:t xml:space="preserve">Ing. Ondrej Kardelis, </w:t>
      </w:r>
      <w:hyperlink r:id="rId14" w:history="1">
        <w:r w:rsidR="00D8631A" w:rsidRPr="00EF3CEF">
          <w:rPr>
            <w:rStyle w:val="Hypertextovprepojenie"/>
            <w:bCs/>
          </w:rPr>
          <w:t>Ondrej.Kardelis@apa.sk</w:t>
        </w:r>
      </w:hyperlink>
      <w:r w:rsidR="00D8631A">
        <w:rPr>
          <w:bCs/>
        </w:rPr>
        <w:t xml:space="preserve">; 0918 612 </w:t>
      </w:r>
      <w:r>
        <w:rPr>
          <w:bCs/>
        </w:rPr>
        <w:t xml:space="preserve">451 </w:t>
      </w:r>
    </w:p>
    <w:p w:rsidR="001F03A7" w:rsidRPr="009430FE" w:rsidRDefault="00D85A13" w:rsidP="001F03A7">
      <w:pPr>
        <w:autoSpaceDE w:val="0"/>
        <w:autoSpaceDN w:val="0"/>
        <w:adjustRightInd w:val="0"/>
        <w:spacing w:line="240" w:lineRule="atLeast"/>
        <w:jc w:val="both"/>
        <w:rPr>
          <w:bCs/>
        </w:rPr>
      </w:pPr>
      <w:r>
        <w:rPr>
          <w:bCs/>
        </w:rPr>
        <w:t>Ing. Lenka Orlická</w:t>
      </w:r>
      <w:r w:rsidR="001F03A7" w:rsidRPr="009430FE">
        <w:rPr>
          <w:bCs/>
        </w:rPr>
        <w:t xml:space="preserve">, </w:t>
      </w:r>
      <w:r>
        <w:rPr>
          <w:bCs/>
        </w:rPr>
        <w:t>L</w:t>
      </w:r>
      <w:hyperlink r:id="rId15" w:history="1"/>
      <w:r>
        <w:t>enka.Orlicka</w:t>
      </w:r>
      <w:r w:rsidR="00D8631A">
        <w:t>@</w:t>
      </w:r>
      <w:r>
        <w:t>apa.sk;</w:t>
      </w:r>
      <w:r w:rsidR="00D8631A">
        <w:t xml:space="preserve"> </w:t>
      </w:r>
      <w:r>
        <w:t xml:space="preserve"> </w:t>
      </w:r>
      <w:r w:rsidR="001F03A7" w:rsidRPr="009430FE">
        <w:t xml:space="preserve"> </w:t>
      </w:r>
      <w:r w:rsidR="001F03A7" w:rsidRPr="009430FE">
        <w:rPr>
          <w:bCs/>
        </w:rPr>
        <w:t>091</w:t>
      </w:r>
      <w:r w:rsidR="00351637">
        <w:rPr>
          <w:bCs/>
        </w:rPr>
        <w:t>8</w:t>
      </w:r>
      <w:r w:rsidR="001F03A7" w:rsidRPr="009430FE">
        <w:rPr>
          <w:bCs/>
        </w:rPr>
        <w:t xml:space="preserve"> </w:t>
      </w:r>
      <w:r w:rsidR="00351637">
        <w:rPr>
          <w:bCs/>
        </w:rPr>
        <w:t>613</w:t>
      </w:r>
      <w:r w:rsidR="001F03A7" w:rsidRPr="009430FE">
        <w:rPr>
          <w:bCs/>
        </w:rPr>
        <w:t xml:space="preserve"> </w:t>
      </w:r>
      <w:r w:rsidR="00351637">
        <w:rPr>
          <w:bCs/>
        </w:rPr>
        <w:t>110</w:t>
      </w:r>
    </w:p>
    <w:p w:rsidR="001F03A7" w:rsidRPr="009430FE" w:rsidRDefault="001F03A7" w:rsidP="001F03A7">
      <w:pPr>
        <w:autoSpaceDE w:val="0"/>
        <w:autoSpaceDN w:val="0"/>
        <w:adjustRightInd w:val="0"/>
        <w:spacing w:line="240" w:lineRule="atLeast"/>
        <w:jc w:val="both"/>
      </w:pPr>
    </w:p>
    <w:p w:rsidR="00A53FA7" w:rsidRPr="009430FE" w:rsidRDefault="00A53FA7" w:rsidP="00A53FA7">
      <w:pPr>
        <w:autoSpaceDE w:val="0"/>
        <w:autoSpaceDN w:val="0"/>
        <w:adjustRightInd w:val="0"/>
        <w:spacing w:line="240" w:lineRule="atLeast"/>
        <w:jc w:val="both"/>
        <w:rPr>
          <w:bCs/>
        </w:rPr>
      </w:pPr>
      <w:r w:rsidRPr="009430FE">
        <w:rPr>
          <w:bCs/>
        </w:rPr>
        <w:tab/>
      </w:r>
    </w:p>
    <w:p w:rsidR="00AC2B69" w:rsidRPr="009430FE" w:rsidRDefault="00AC2B69" w:rsidP="00AC2B69">
      <w:pPr>
        <w:pStyle w:val="Nadpis1"/>
      </w:pPr>
      <w:bookmarkStart w:id="29" w:name="_Toc517955405"/>
      <w:r w:rsidRPr="009430FE">
        <w:t>1</w:t>
      </w:r>
      <w:r w:rsidR="000B1C5A" w:rsidRPr="009430FE">
        <w:t>2</w:t>
      </w:r>
      <w:r w:rsidR="00F15A62" w:rsidRPr="009430FE">
        <w:t>.</w:t>
      </w:r>
      <w:r w:rsidR="00F15A62" w:rsidRPr="009430FE">
        <w:tab/>
      </w:r>
      <w:r w:rsidRPr="009430FE">
        <w:t>prílohy</w:t>
      </w:r>
      <w:bookmarkEnd w:id="29"/>
    </w:p>
    <w:p w:rsidR="00AC2B69" w:rsidRPr="009430FE" w:rsidRDefault="00AC2B69" w:rsidP="00AC2B69"/>
    <w:p w:rsidR="00AC2B69" w:rsidRPr="009430FE" w:rsidRDefault="00DA0585" w:rsidP="00AC2B69">
      <w:r w:rsidRPr="009430FE">
        <w:t>Príloha č. 1</w:t>
      </w:r>
      <w:r w:rsidRPr="009430FE">
        <w:tab/>
      </w:r>
      <w:r w:rsidRPr="009430FE">
        <w:tab/>
        <w:t>Žiadosť o schválenie operačného programu</w:t>
      </w:r>
    </w:p>
    <w:p w:rsidR="003E6A30" w:rsidRPr="009430FE" w:rsidRDefault="003E6A30" w:rsidP="003E6A30">
      <w:r w:rsidRPr="009430FE">
        <w:t xml:space="preserve">Príloha č. </w:t>
      </w:r>
      <w:r w:rsidR="008E4C3B" w:rsidRPr="009430FE">
        <w:t>2</w:t>
      </w:r>
      <w:r w:rsidRPr="009430FE">
        <w:tab/>
      </w:r>
      <w:r w:rsidRPr="009430FE">
        <w:tab/>
        <w:t>Žiadosť o zmenu a doplnenia operačného programu pre </w:t>
      </w:r>
      <w:r w:rsidR="006A1EEA" w:rsidRPr="009430FE">
        <w:t>nasledujúc</w:t>
      </w:r>
      <w:r w:rsidR="002B15DF">
        <w:t>e</w:t>
      </w:r>
      <w:r w:rsidR="006A1EEA" w:rsidRPr="009430FE">
        <w:t xml:space="preserve"> </w:t>
      </w:r>
      <w:r w:rsidRPr="009430FE">
        <w:t>rok</w:t>
      </w:r>
      <w:r w:rsidR="002B15DF">
        <w:t>y</w:t>
      </w:r>
    </w:p>
    <w:p w:rsidR="003E6A30" w:rsidRPr="009430FE" w:rsidRDefault="003E6A30" w:rsidP="003E6A30">
      <w:r w:rsidRPr="009430FE">
        <w:t xml:space="preserve">Príloha č. </w:t>
      </w:r>
      <w:r w:rsidR="008E4C3B" w:rsidRPr="009430FE">
        <w:t>3</w:t>
      </w:r>
      <w:r w:rsidRPr="009430FE">
        <w:tab/>
      </w:r>
      <w:r w:rsidRPr="009430FE">
        <w:tab/>
        <w:t>Žiadosť o zmenu a doplnenia operačného programu v priebehu roka</w:t>
      </w:r>
    </w:p>
    <w:p w:rsidR="003E6A30" w:rsidRPr="009430FE" w:rsidRDefault="003E6A30" w:rsidP="003E6A30">
      <w:r w:rsidRPr="009430FE">
        <w:t xml:space="preserve">Príloha č. </w:t>
      </w:r>
      <w:r w:rsidR="008E4C3B" w:rsidRPr="009430FE">
        <w:t>4</w:t>
      </w:r>
      <w:r w:rsidRPr="009430FE">
        <w:tab/>
      </w:r>
      <w:r w:rsidRPr="009430FE">
        <w:tab/>
        <w:t>Žiadosť o zálohovú platbu</w:t>
      </w:r>
    </w:p>
    <w:p w:rsidR="003B4DA3" w:rsidRPr="009430FE" w:rsidRDefault="003B4DA3" w:rsidP="003E6A30">
      <w:r w:rsidRPr="009430FE">
        <w:t xml:space="preserve">Príloha č. </w:t>
      </w:r>
      <w:r w:rsidR="008E4C3B" w:rsidRPr="009430FE">
        <w:t>5</w:t>
      </w:r>
      <w:r w:rsidR="008E4C3B" w:rsidRPr="009430FE">
        <w:tab/>
      </w:r>
      <w:r w:rsidRPr="009430FE">
        <w:tab/>
        <w:t>Žiadosť o </w:t>
      </w:r>
      <w:r w:rsidR="009455CA">
        <w:t>čiastkovú</w:t>
      </w:r>
      <w:r w:rsidRPr="009430FE">
        <w:t xml:space="preserve"> platbu</w:t>
      </w:r>
    </w:p>
    <w:p w:rsidR="003B4DA3" w:rsidRPr="009430FE" w:rsidRDefault="003B4DA3" w:rsidP="003E6A30">
      <w:r w:rsidRPr="009430FE">
        <w:t xml:space="preserve">Príloha č. </w:t>
      </w:r>
      <w:r w:rsidR="008E4C3B" w:rsidRPr="009430FE">
        <w:t>6</w:t>
      </w:r>
      <w:r w:rsidRPr="009430FE">
        <w:tab/>
      </w:r>
      <w:r w:rsidRPr="009430FE">
        <w:tab/>
        <w:t>Žiadosť o následnú platbu</w:t>
      </w:r>
    </w:p>
    <w:p w:rsidR="00AE4DA7" w:rsidRDefault="00AE4DA7" w:rsidP="003E6A30">
      <w:r w:rsidRPr="009430FE">
        <w:t xml:space="preserve">Príloha č. </w:t>
      </w:r>
      <w:r w:rsidR="008E4C3B" w:rsidRPr="009430FE">
        <w:t>7</w:t>
      </w:r>
      <w:r w:rsidR="00710CFF" w:rsidRPr="009430FE">
        <w:tab/>
      </w:r>
      <w:r w:rsidRPr="009430FE">
        <w:tab/>
        <w:t>Žiadosť o vnútroštátnu finančnú pomoc</w:t>
      </w:r>
      <w:r w:rsidR="00876D6E">
        <w:t xml:space="preserve"> – následná platba </w:t>
      </w:r>
    </w:p>
    <w:p w:rsidR="008B71F7" w:rsidRDefault="008B71F7" w:rsidP="003E6A30">
      <w:r>
        <w:t xml:space="preserve">Príloha č. 8          </w:t>
      </w:r>
      <w:r w:rsidRPr="009430FE">
        <w:t>Žiadosť o vnútroštátnu finančnú pomoc</w:t>
      </w:r>
      <w:r>
        <w:t xml:space="preserve"> – čiastková platba  </w:t>
      </w:r>
    </w:p>
    <w:p w:rsidR="000A3B9B" w:rsidRDefault="000A3B9B" w:rsidP="003E6A30">
      <w:r>
        <w:t xml:space="preserve">Príloha č. 9          Postup pri výbere dodávateľov </w:t>
      </w:r>
    </w:p>
    <w:p w:rsidR="002745BE" w:rsidRPr="004B1017" w:rsidRDefault="002745BE" w:rsidP="003E6A30">
      <w:r>
        <w:t xml:space="preserve">Príloha č. 10 </w:t>
      </w:r>
      <w:r>
        <w:tab/>
      </w:r>
      <w:r w:rsidRPr="002745BE">
        <w:t>Zdôvodnenie výberu dodávateľa k jednotlivým oprávneným výdavkom</w:t>
      </w:r>
    </w:p>
    <w:p w:rsidR="00AE4DA7" w:rsidRPr="004B1017" w:rsidRDefault="00AE4DA7" w:rsidP="00AE4DA7">
      <w:pPr>
        <w:jc w:val="both"/>
      </w:pPr>
    </w:p>
    <w:p w:rsidR="004E48E4" w:rsidRPr="004B1017" w:rsidRDefault="004E48E4">
      <w:pPr>
        <w:jc w:val="both"/>
      </w:pPr>
    </w:p>
    <w:sectPr w:rsidR="004E48E4" w:rsidRPr="004B1017" w:rsidSect="008A6DB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C3" w:rsidRDefault="00B867C3">
      <w:r>
        <w:separator/>
      </w:r>
    </w:p>
  </w:endnote>
  <w:endnote w:type="continuationSeparator" w:id="0">
    <w:p w:rsidR="00B867C3" w:rsidRDefault="00B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06" w:rsidRDefault="00272B06" w:rsidP="00F97B23">
    <w:pPr>
      <w:pStyle w:val="Pta"/>
      <w:ind w:right="360"/>
      <w:jc w:val="center"/>
    </w:pPr>
  </w:p>
  <w:p w:rsidR="00272B06" w:rsidRPr="00B26769" w:rsidRDefault="00272B06" w:rsidP="00F97B23">
    <w:pPr>
      <w:pStyle w:val="Pta"/>
      <w:pBdr>
        <w:top w:val="single" w:sz="4" w:space="1" w:color="auto"/>
      </w:pBdr>
      <w:ind w:right="360"/>
      <w:jc w:val="center"/>
    </w:pPr>
    <w:r w:rsidRPr="00B26769">
      <w:t xml:space="preserve">Pôdohospodárska platobná agentúra, </w:t>
    </w:r>
    <w:r>
      <w:t xml:space="preserve">Hraničná 12, 815 26  Bratislava </w:t>
    </w:r>
  </w:p>
  <w:p w:rsidR="00272B06" w:rsidRDefault="00272B06">
    <w:pPr>
      <w:pStyle w:val="Pta"/>
      <w:jc w:val="center"/>
    </w:pPr>
    <w:r w:rsidRPr="00B26769">
      <w:t>IČO: 30794323</w:t>
    </w:r>
  </w:p>
  <w:p w:rsidR="00272B06" w:rsidRPr="00B26769" w:rsidRDefault="00272B06">
    <w:pPr>
      <w:pStyle w:val="Pta"/>
      <w:jc w:val="center"/>
    </w:pPr>
  </w:p>
  <w:p w:rsidR="00272B06" w:rsidRPr="00B26769" w:rsidRDefault="00272B06">
    <w:pPr>
      <w:pStyle w:val="Pta"/>
      <w:jc w:val="right"/>
    </w:pPr>
    <w:r w:rsidRPr="00B26769">
      <w:rPr>
        <w:rStyle w:val="slostrany"/>
      </w:rPr>
      <w:fldChar w:fldCharType="begin"/>
    </w:r>
    <w:r w:rsidRPr="00B26769">
      <w:rPr>
        <w:rStyle w:val="slostrany"/>
      </w:rPr>
      <w:instrText xml:space="preserve"> PAGE </w:instrText>
    </w:r>
    <w:r w:rsidRPr="00B26769">
      <w:rPr>
        <w:rStyle w:val="slostrany"/>
      </w:rPr>
      <w:fldChar w:fldCharType="separate"/>
    </w:r>
    <w:r w:rsidR="00935972">
      <w:rPr>
        <w:rStyle w:val="slostrany"/>
        <w:noProof/>
      </w:rPr>
      <w:t>1</w:t>
    </w:r>
    <w:r w:rsidRPr="00B26769">
      <w:rPr>
        <w:rStyle w:val="slostrany"/>
      </w:rPr>
      <w:fldChar w:fldCharType="end"/>
    </w:r>
    <w:r>
      <w:rPr>
        <w:rStyle w:val="slostrany"/>
      </w:rPr>
      <w:t>/5</w:t>
    </w:r>
    <w:r w:rsidR="00D8631A">
      <w:rPr>
        <w:rStyle w:val="slostrany"/>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C3" w:rsidRDefault="00B867C3">
      <w:r>
        <w:separator/>
      </w:r>
    </w:p>
  </w:footnote>
  <w:footnote w:type="continuationSeparator" w:id="0">
    <w:p w:rsidR="00B867C3" w:rsidRDefault="00B8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06" w:rsidRDefault="00935972">
    <w:pPr>
      <w:pStyle w:val="Hlavika"/>
    </w:pPr>
    <w:r>
      <w:rPr>
        <w:noProof/>
      </w:rPr>
      <w:drawing>
        <wp:inline distT="0" distB="0" distL="0" distR="0">
          <wp:extent cx="4314825" cy="971550"/>
          <wp:effectExtent l="0" t="0" r="9525" b="0"/>
          <wp:docPr id="1"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06" w:rsidRPr="00E8429F" w:rsidRDefault="00272B06" w:rsidP="00E8429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72783E"/>
    <w:multiLevelType w:val="hybridMultilevel"/>
    <w:tmpl w:val="02499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B70C6"/>
    <w:multiLevelType w:val="hybridMultilevel"/>
    <w:tmpl w:val="CE69F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EE98B5"/>
    <w:multiLevelType w:val="hybridMultilevel"/>
    <w:tmpl w:val="F8D33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A624688"/>
    <w:multiLevelType w:val="hybridMultilevel"/>
    <w:tmpl w:val="5A4D4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71328D"/>
    <w:multiLevelType w:val="hybridMultilevel"/>
    <w:tmpl w:val="466B0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ED479D3"/>
    <w:multiLevelType w:val="hybridMultilevel"/>
    <w:tmpl w:val="071390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273C8BE"/>
    <w:multiLevelType w:val="hybridMultilevel"/>
    <w:tmpl w:val="3B914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76EC45E"/>
    <w:multiLevelType w:val="hybridMultilevel"/>
    <w:tmpl w:val="39192B2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9B2DD3D"/>
    <w:multiLevelType w:val="hybridMultilevel"/>
    <w:tmpl w:val="E2B32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A17DFB0"/>
    <w:multiLevelType w:val="hybridMultilevel"/>
    <w:tmpl w:val="49991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E3919D6"/>
    <w:multiLevelType w:val="hybridMultilevel"/>
    <w:tmpl w:val="21D43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05038AE"/>
    <w:multiLevelType w:val="hybridMultilevel"/>
    <w:tmpl w:val="E22CD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420FEC5"/>
    <w:multiLevelType w:val="hybridMultilevel"/>
    <w:tmpl w:val="88EE0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0B219CB"/>
    <w:multiLevelType w:val="hybridMultilevel"/>
    <w:tmpl w:val="7F859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1E1E5B7"/>
    <w:multiLevelType w:val="hybridMultilevel"/>
    <w:tmpl w:val="3277FB1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5C45D29"/>
    <w:multiLevelType w:val="hybridMultilevel"/>
    <w:tmpl w:val="FCD643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F507FBE"/>
    <w:multiLevelType w:val="hybridMultilevel"/>
    <w:tmpl w:val="781A8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019B6BE"/>
    <w:multiLevelType w:val="hybridMultilevel"/>
    <w:tmpl w:val="815CD1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43BA11E"/>
    <w:multiLevelType w:val="hybridMultilevel"/>
    <w:tmpl w:val="C39489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59D3C44"/>
    <w:multiLevelType w:val="hybridMultilevel"/>
    <w:tmpl w:val="EBB63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C64B7BB8"/>
    <w:multiLevelType w:val="hybridMultilevel"/>
    <w:tmpl w:val="E5501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C7B5631A"/>
    <w:multiLevelType w:val="hybridMultilevel"/>
    <w:tmpl w:val="A96DF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C87D1B61"/>
    <w:multiLevelType w:val="hybridMultilevel"/>
    <w:tmpl w:val="3C01A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CC421402"/>
    <w:multiLevelType w:val="hybridMultilevel"/>
    <w:tmpl w:val="1EB83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CFB5BAC4"/>
    <w:multiLevelType w:val="hybridMultilevel"/>
    <w:tmpl w:val="13EDDF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D05B29CA"/>
    <w:multiLevelType w:val="hybridMultilevel"/>
    <w:tmpl w:val="D2BA1E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D9EBFAFB"/>
    <w:multiLevelType w:val="hybridMultilevel"/>
    <w:tmpl w:val="AA7E21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DFD49172"/>
    <w:multiLevelType w:val="hybridMultilevel"/>
    <w:tmpl w:val="1F1D16D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E3C9B466"/>
    <w:multiLevelType w:val="hybridMultilevel"/>
    <w:tmpl w:val="E9041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E46E2FC7"/>
    <w:multiLevelType w:val="hybridMultilevel"/>
    <w:tmpl w:val="E091BC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E4C7C0BB"/>
    <w:multiLevelType w:val="hybridMultilevel"/>
    <w:tmpl w:val="35BC3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E7669D74"/>
    <w:multiLevelType w:val="hybridMultilevel"/>
    <w:tmpl w:val="21C19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EDF47CF5"/>
    <w:multiLevelType w:val="hybridMultilevel"/>
    <w:tmpl w:val="FF4200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F52740F2"/>
    <w:multiLevelType w:val="hybridMultilevel"/>
    <w:tmpl w:val="D95E3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FCF34586"/>
    <w:multiLevelType w:val="hybridMultilevel"/>
    <w:tmpl w:val="BF84432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FDDAC421"/>
    <w:multiLevelType w:val="hybridMultilevel"/>
    <w:tmpl w:val="B49A4E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FE6E9C74"/>
    <w:multiLevelType w:val="hybridMultilevel"/>
    <w:tmpl w:val="1A0C30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25B1E0F"/>
    <w:multiLevelType w:val="hybridMultilevel"/>
    <w:tmpl w:val="2550F5E2"/>
    <w:lvl w:ilvl="0" w:tplc="B136F96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3B44BFB"/>
    <w:multiLevelType w:val="hybridMultilevel"/>
    <w:tmpl w:val="59660748"/>
    <w:lvl w:ilvl="0" w:tplc="2E9C6F96">
      <w:start w:val="2"/>
      <w:numFmt w:val="bullet"/>
      <w:lvlText w:val="-"/>
      <w:lvlJc w:val="left"/>
      <w:pPr>
        <w:ind w:left="1281" w:hanging="360"/>
      </w:pPr>
      <w:rPr>
        <w:rFonts w:ascii="Times New Roman" w:eastAsia="Times New Roman" w:hAnsi="Times New Roman" w:cs="Times New Roman" w:hint="default"/>
      </w:rPr>
    </w:lvl>
    <w:lvl w:ilvl="1" w:tplc="041B0003" w:tentative="1">
      <w:start w:val="1"/>
      <w:numFmt w:val="bullet"/>
      <w:lvlText w:val="o"/>
      <w:lvlJc w:val="left"/>
      <w:pPr>
        <w:ind w:left="2001" w:hanging="360"/>
      </w:pPr>
      <w:rPr>
        <w:rFonts w:ascii="Courier New" w:hAnsi="Courier New" w:cs="Courier New" w:hint="default"/>
      </w:rPr>
    </w:lvl>
    <w:lvl w:ilvl="2" w:tplc="041B0005" w:tentative="1">
      <w:start w:val="1"/>
      <w:numFmt w:val="bullet"/>
      <w:lvlText w:val=""/>
      <w:lvlJc w:val="left"/>
      <w:pPr>
        <w:ind w:left="2721" w:hanging="360"/>
      </w:pPr>
      <w:rPr>
        <w:rFonts w:ascii="Wingdings" w:hAnsi="Wingdings" w:hint="default"/>
      </w:rPr>
    </w:lvl>
    <w:lvl w:ilvl="3" w:tplc="041B0001" w:tentative="1">
      <w:start w:val="1"/>
      <w:numFmt w:val="bullet"/>
      <w:lvlText w:val=""/>
      <w:lvlJc w:val="left"/>
      <w:pPr>
        <w:ind w:left="3441" w:hanging="360"/>
      </w:pPr>
      <w:rPr>
        <w:rFonts w:ascii="Symbol" w:hAnsi="Symbol" w:hint="default"/>
      </w:rPr>
    </w:lvl>
    <w:lvl w:ilvl="4" w:tplc="041B0003" w:tentative="1">
      <w:start w:val="1"/>
      <w:numFmt w:val="bullet"/>
      <w:lvlText w:val="o"/>
      <w:lvlJc w:val="left"/>
      <w:pPr>
        <w:ind w:left="4161" w:hanging="360"/>
      </w:pPr>
      <w:rPr>
        <w:rFonts w:ascii="Courier New" w:hAnsi="Courier New" w:cs="Courier New" w:hint="default"/>
      </w:rPr>
    </w:lvl>
    <w:lvl w:ilvl="5" w:tplc="041B0005" w:tentative="1">
      <w:start w:val="1"/>
      <w:numFmt w:val="bullet"/>
      <w:lvlText w:val=""/>
      <w:lvlJc w:val="left"/>
      <w:pPr>
        <w:ind w:left="4881" w:hanging="360"/>
      </w:pPr>
      <w:rPr>
        <w:rFonts w:ascii="Wingdings" w:hAnsi="Wingdings" w:hint="default"/>
      </w:rPr>
    </w:lvl>
    <w:lvl w:ilvl="6" w:tplc="041B0001" w:tentative="1">
      <w:start w:val="1"/>
      <w:numFmt w:val="bullet"/>
      <w:lvlText w:val=""/>
      <w:lvlJc w:val="left"/>
      <w:pPr>
        <w:ind w:left="5601" w:hanging="360"/>
      </w:pPr>
      <w:rPr>
        <w:rFonts w:ascii="Symbol" w:hAnsi="Symbol" w:hint="default"/>
      </w:rPr>
    </w:lvl>
    <w:lvl w:ilvl="7" w:tplc="041B0003" w:tentative="1">
      <w:start w:val="1"/>
      <w:numFmt w:val="bullet"/>
      <w:lvlText w:val="o"/>
      <w:lvlJc w:val="left"/>
      <w:pPr>
        <w:ind w:left="6321" w:hanging="360"/>
      </w:pPr>
      <w:rPr>
        <w:rFonts w:ascii="Courier New" w:hAnsi="Courier New" w:cs="Courier New" w:hint="default"/>
      </w:rPr>
    </w:lvl>
    <w:lvl w:ilvl="8" w:tplc="041B0005" w:tentative="1">
      <w:start w:val="1"/>
      <w:numFmt w:val="bullet"/>
      <w:lvlText w:val=""/>
      <w:lvlJc w:val="left"/>
      <w:pPr>
        <w:ind w:left="7041" w:hanging="360"/>
      </w:pPr>
      <w:rPr>
        <w:rFonts w:ascii="Wingdings" w:hAnsi="Wingdings" w:hint="default"/>
      </w:rPr>
    </w:lvl>
  </w:abstractNum>
  <w:abstractNum w:abstractNumId="39" w15:restartNumberingAfterBreak="0">
    <w:nsid w:val="03EAB5CD"/>
    <w:multiLevelType w:val="hybridMultilevel"/>
    <w:tmpl w:val="D067D8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4E16948"/>
    <w:multiLevelType w:val="hybridMultilevel"/>
    <w:tmpl w:val="5EB6CAB4"/>
    <w:lvl w:ilvl="0" w:tplc="2E9C6F96">
      <w:start w:val="2"/>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05095293"/>
    <w:multiLevelType w:val="hybridMultilevel"/>
    <w:tmpl w:val="0257A4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05B4F3BE"/>
    <w:multiLevelType w:val="hybridMultilevel"/>
    <w:tmpl w:val="4EBFDE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7D65AC5"/>
    <w:multiLevelType w:val="hybridMultilevel"/>
    <w:tmpl w:val="F8B291C0"/>
    <w:lvl w:ilvl="0" w:tplc="D0F25F52">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5" w15:restartNumberingAfterBreak="0">
    <w:nsid w:val="09C039C0"/>
    <w:multiLevelType w:val="hybridMultilevel"/>
    <w:tmpl w:val="F094EE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B5A45D1"/>
    <w:multiLevelType w:val="hybridMultilevel"/>
    <w:tmpl w:val="10C5A4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BA201E6"/>
    <w:multiLevelType w:val="hybridMultilevel"/>
    <w:tmpl w:val="D022612A"/>
    <w:lvl w:ilvl="0" w:tplc="FB3A8F4C">
      <w:start w:val="1"/>
      <w:numFmt w:val="bullet"/>
      <w:lvlText w:val=""/>
      <w:lvlJc w:val="left"/>
      <w:pPr>
        <w:tabs>
          <w:tab w:val="num" w:pos="720"/>
        </w:tabs>
        <w:ind w:left="720" w:hanging="360"/>
      </w:pPr>
      <w:rPr>
        <w:rFonts w:ascii="Symbol" w:hAnsi="Symbol"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0BD85DD6"/>
    <w:multiLevelType w:val="hybridMultilevel"/>
    <w:tmpl w:val="602D23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BEC7BC0"/>
    <w:multiLevelType w:val="hybridMultilevel"/>
    <w:tmpl w:val="7F78A6DA"/>
    <w:lvl w:ilvl="0" w:tplc="2E9C6F96">
      <w:start w:val="2"/>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0" w15:restartNumberingAfterBreak="0">
    <w:nsid w:val="0DA9AD69"/>
    <w:multiLevelType w:val="hybridMultilevel"/>
    <w:tmpl w:val="2E60A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12155489"/>
    <w:multiLevelType w:val="hybridMultilevel"/>
    <w:tmpl w:val="EFC60876"/>
    <w:lvl w:ilvl="0" w:tplc="50C4E1F2">
      <w:start w:val="1"/>
      <w:numFmt w:val="lowerLetter"/>
      <w:lvlText w:val="%1)"/>
      <w:lvlJc w:val="left"/>
      <w:pPr>
        <w:tabs>
          <w:tab w:val="num" w:pos="1072"/>
        </w:tabs>
        <w:ind w:left="1024" w:hanging="312"/>
      </w:pPr>
      <w:rPr>
        <w:rFonts w:hint="default"/>
        <w:b/>
      </w:rPr>
    </w:lvl>
    <w:lvl w:ilvl="1" w:tplc="D0F25F52">
      <w:start w:val="1"/>
      <w:numFmt w:val="bullet"/>
      <w:lvlText w:val=""/>
      <w:lvlJc w:val="left"/>
      <w:pPr>
        <w:tabs>
          <w:tab w:val="num" w:pos="1443"/>
        </w:tabs>
        <w:ind w:left="1443" w:hanging="360"/>
      </w:pPr>
      <w:rPr>
        <w:rFonts w:ascii="Symbol" w:hAnsi="Symbol" w:hint="default"/>
      </w:rPr>
    </w:lvl>
    <w:lvl w:ilvl="2" w:tplc="A6523A2E">
      <w:start w:val="1"/>
      <w:numFmt w:val="lowerRoman"/>
      <w:lvlText w:val="(%3)"/>
      <w:lvlJc w:val="left"/>
      <w:pPr>
        <w:tabs>
          <w:tab w:val="num" w:pos="2703"/>
        </w:tabs>
        <w:ind w:left="2703" w:hanging="720"/>
      </w:pPr>
      <w:rPr>
        <w:rFonts w:hint="default"/>
      </w:r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52" w15:restartNumberingAfterBreak="0">
    <w:nsid w:val="1258480D"/>
    <w:multiLevelType w:val="hybridMultilevel"/>
    <w:tmpl w:val="8C2AF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128E0B14"/>
    <w:multiLevelType w:val="hybridMultilevel"/>
    <w:tmpl w:val="E43EB5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3D168AC"/>
    <w:multiLevelType w:val="hybridMultilevel"/>
    <w:tmpl w:val="CCE2901A"/>
    <w:lvl w:ilvl="0" w:tplc="670E05DA">
      <w:start w:val="1"/>
      <w:numFmt w:val="lowerLetter"/>
      <w:lvlText w:val="%1)"/>
      <w:lvlJc w:val="left"/>
      <w:pPr>
        <w:ind w:left="732" w:hanging="372"/>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8C29F9F"/>
    <w:multiLevelType w:val="hybridMultilevel"/>
    <w:tmpl w:val="86863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1984DD67"/>
    <w:multiLevelType w:val="hybridMultilevel"/>
    <w:tmpl w:val="5ED72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1A9E1168"/>
    <w:multiLevelType w:val="hybridMultilevel"/>
    <w:tmpl w:val="CCB14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1CA9121C"/>
    <w:multiLevelType w:val="hybridMultilevel"/>
    <w:tmpl w:val="741111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1D520E09"/>
    <w:multiLevelType w:val="hybridMultilevel"/>
    <w:tmpl w:val="173A7D42"/>
    <w:lvl w:ilvl="0" w:tplc="2E9C6F96">
      <w:start w:val="2"/>
      <w:numFmt w:val="bullet"/>
      <w:lvlText w:val="-"/>
      <w:lvlJc w:val="left"/>
      <w:pPr>
        <w:tabs>
          <w:tab w:val="num" w:pos="1077"/>
        </w:tabs>
        <w:ind w:left="1077" w:hanging="368"/>
      </w:pPr>
      <w:rPr>
        <w:rFonts w:ascii="Times New Roman" w:eastAsia="Times New Roman" w:hAnsi="Times New Roman" w:cs="Times New Roman" w:hint="default"/>
      </w:rPr>
    </w:lvl>
    <w:lvl w:ilvl="1" w:tplc="041B000F">
      <w:start w:val="1"/>
      <w:numFmt w:val="decimal"/>
      <w:lvlText w:val="%2."/>
      <w:lvlJc w:val="left"/>
      <w:pPr>
        <w:tabs>
          <w:tab w:val="num" w:pos="502"/>
        </w:tabs>
        <w:ind w:left="142" w:firstLine="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DCA0242"/>
    <w:multiLevelType w:val="hybridMultilevel"/>
    <w:tmpl w:val="F6F13D5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1E7F300F"/>
    <w:multiLevelType w:val="hybridMultilevel"/>
    <w:tmpl w:val="C264FFD6"/>
    <w:lvl w:ilvl="0" w:tplc="5328B294">
      <w:start w:val="1"/>
      <w:numFmt w:val="lowerLetter"/>
      <w:lvlText w:val="%1)"/>
      <w:lvlJc w:val="left"/>
      <w:pPr>
        <w:tabs>
          <w:tab w:val="num" w:pos="1069"/>
        </w:tabs>
        <w:ind w:left="1021"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222030B7"/>
    <w:multiLevelType w:val="hybridMultilevel"/>
    <w:tmpl w:val="8F253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2A75D37"/>
    <w:multiLevelType w:val="hybridMultilevel"/>
    <w:tmpl w:val="643D8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825AEFD"/>
    <w:multiLevelType w:val="hybridMultilevel"/>
    <w:tmpl w:val="1421C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2A22B039"/>
    <w:multiLevelType w:val="hybridMultilevel"/>
    <w:tmpl w:val="FFBD5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2E25861A"/>
    <w:multiLevelType w:val="hybridMultilevel"/>
    <w:tmpl w:val="0B4B3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2F044EBB"/>
    <w:multiLevelType w:val="hybridMultilevel"/>
    <w:tmpl w:val="2BCA34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0249929"/>
    <w:multiLevelType w:val="hybridMultilevel"/>
    <w:tmpl w:val="1FCE8E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19B07B4"/>
    <w:multiLevelType w:val="hybridMultilevel"/>
    <w:tmpl w:val="A52FC9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5204108"/>
    <w:multiLevelType w:val="hybridMultilevel"/>
    <w:tmpl w:val="4500718C"/>
    <w:lvl w:ilvl="0" w:tplc="D7E62F7E">
      <w:start w:val="7"/>
      <w:numFmt w:val="lowerLetter"/>
      <w:lvlText w:val="%1)"/>
      <w:lvlJc w:val="left"/>
      <w:pPr>
        <w:tabs>
          <w:tab w:val="num" w:pos="1072"/>
        </w:tabs>
        <w:ind w:left="1024" w:hanging="312"/>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293366"/>
    <w:multiLevelType w:val="hybridMultilevel"/>
    <w:tmpl w:val="B8261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6052EA6"/>
    <w:multiLevelType w:val="hybridMultilevel"/>
    <w:tmpl w:val="8578CBC0"/>
    <w:lvl w:ilvl="0" w:tplc="2E9C6F96">
      <w:start w:val="2"/>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369E103E"/>
    <w:multiLevelType w:val="hybridMultilevel"/>
    <w:tmpl w:val="7266510E"/>
    <w:lvl w:ilvl="0" w:tplc="55F062F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4" w15:restartNumberingAfterBreak="0">
    <w:nsid w:val="36C67AE7"/>
    <w:multiLevelType w:val="hybridMultilevel"/>
    <w:tmpl w:val="871A75AC"/>
    <w:lvl w:ilvl="0" w:tplc="2DB86094">
      <w:start w:val="2"/>
      <w:numFmt w:val="bullet"/>
      <w:lvlText w:val="-"/>
      <w:lvlJc w:val="left"/>
      <w:pPr>
        <w:tabs>
          <w:tab w:val="num" w:pos="1077"/>
        </w:tabs>
        <w:ind w:left="1077" w:hanging="36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8CAD26F"/>
    <w:multiLevelType w:val="hybridMultilevel"/>
    <w:tmpl w:val="3C2B5A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9176D76"/>
    <w:multiLevelType w:val="hybridMultilevel"/>
    <w:tmpl w:val="3A4864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9204F00"/>
    <w:multiLevelType w:val="hybridMultilevel"/>
    <w:tmpl w:val="0CE4F4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02441B2"/>
    <w:multiLevelType w:val="hybridMultilevel"/>
    <w:tmpl w:val="BA55D94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40883872"/>
    <w:multiLevelType w:val="hybridMultilevel"/>
    <w:tmpl w:val="A1BB2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411BAA01"/>
    <w:multiLevelType w:val="hybridMultilevel"/>
    <w:tmpl w:val="82B88D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4206D35E"/>
    <w:multiLevelType w:val="hybridMultilevel"/>
    <w:tmpl w:val="B721C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42093D0E"/>
    <w:multiLevelType w:val="hybridMultilevel"/>
    <w:tmpl w:val="EFB4E6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42520C9E"/>
    <w:multiLevelType w:val="hybridMultilevel"/>
    <w:tmpl w:val="8E7EDC8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29DE7EA"/>
    <w:multiLevelType w:val="hybridMultilevel"/>
    <w:tmpl w:val="F153D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5202DD1"/>
    <w:multiLevelType w:val="hybridMultilevel"/>
    <w:tmpl w:val="134E036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45811E1A"/>
    <w:multiLevelType w:val="hybridMultilevel"/>
    <w:tmpl w:val="E1200D34"/>
    <w:lvl w:ilvl="0" w:tplc="2DB86094">
      <w:start w:val="2"/>
      <w:numFmt w:val="bullet"/>
      <w:lvlText w:val="-"/>
      <w:lvlJc w:val="left"/>
      <w:pPr>
        <w:tabs>
          <w:tab w:val="num" w:pos="1786"/>
        </w:tabs>
        <w:ind w:left="1786" w:hanging="368"/>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7" w15:restartNumberingAfterBreak="0">
    <w:nsid w:val="45EE07FF"/>
    <w:multiLevelType w:val="hybridMultilevel"/>
    <w:tmpl w:val="860E64AC"/>
    <w:lvl w:ilvl="0" w:tplc="D48EEFF8">
      <w:start w:val="1"/>
      <w:numFmt w:val="lowerLetter"/>
      <w:lvlText w:val="%1)"/>
      <w:lvlJc w:val="left"/>
      <w:pPr>
        <w:ind w:left="960" w:hanging="6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AFC7D94"/>
    <w:multiLevelType w:val="hybridMultilevel"/>
    <w:tmpl w:val="80B1257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B4B3465"/>
    <w:multiLevelType w:val="hybridMultilevel"/>
    <w:tmpl w:val="785CBCAC"/>
    <w:lvl w:ilvl="0" w:tplc="2DB86094">
      <w:start w:val="2"/>
      <w:numFmt w:val="bullet"/>
      <w:lvlText w:val="-"/>
      <w:lvlJc w:val="left"/>
      <w:pPr>
        <w:tabs>
          <w:tab w:val="num" w:pos="1077"/>
        </w:tabs>
        <w:ind w:left="1077" w:hanging="36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260D07"/>
    <w:multiLevelType w:val="hybridMultilevel"/>
    <w:tmpl w:val="0E70504E"/>
    <w:lvl w:ilvl="0" w:tplc="5328B294">
      <w:start w:val="1"/>
      <w:numFmt w:val="lowerLetter"/>
      <w:lvlText w:val="%1)"/>
      <w:lvlJc w:val="left"/>
      <w:pPr>
        <w:tabs>
          <w:tab w:val="num" w:pos="1069"/>
        </w:tabs>
        <w:ind w:left="1021"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507E3E22"/>
    <w:multiLevelType w:val="hybridMultilevel"/>
    <w:tmpl w:val="5B3A2750"/>
    <w:lvl w:ilvl="0" w:tplc="041B000F">
      <w:start w:val="1"/>
      <w:numFmt w:val="decimal"/>
      <w:lvlText w:val="%1."/>
      <w:lvlJc w:val="left"/>
      <w:pPr>
        <w:tabs>
          <w:tab w:val="num" w:pos="720"/>
        </w:tabs>
        <w:ind w:left="720" w:hanging="360"/>
      </w:pPr>
      <w:rPr>
        <w:rFonts w:hint="default"/>
      </w:rPr>
    </w:lvl>
    <w:lvl w:ilvl="1" w:tplc="B136F962">
      <w:start w:val="1"/>
      <w:numFmt w:val="low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2" w15:restartNumberingAfterBreak="0">
    <w:nsid w:val="537D26D8"/>
    <w:multiLevelType w:val="hybridMultilevel"/>
    <w:tmpl w:val="ADAC4712"/>
    <w:lvl w:ilvl="0" w:tplc="2DB86094">
      <w:start w:val="2"/>
      <w:numFmt w:val="bullet"/>
      <w:lvlText w:val="-"/>
      <w:lvlJc w:val="left"/>
      <w:pPr>
        <w:tabs>
          <w:tab w:val="num" w:pos="1077"/>
        </w:tabs>
        <w:ind w:left="1077" w:hanging="36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6875DA"/>
    <w:multiLevelType w:val="hybridMultilevel"/>
    <w:tmpl w:val="5BD99A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55FD3645"/>
    <w:multiLevelType w:val="hybridMultilevel"/>
    <w:tmpl w:val="089D1E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58434C66"/>
    <w:multiLevelType w:val="hybridMultilevel"/>
    <w:tmpl w:val="7780C9EC"/>
    <w:lvl w:ilvl="0" w:tplc="2E9C6F96">
      <w:start w:val="2"/>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6" w15:restartNumberingAfterBreak="0">
    <w:nsid w:val="5CD65644"/>
    <w:multiLevelType w:val="hybridMultilevel"/>
    <w:tmpl w:val="C45CADD6"/>
    <w:lvl w:ilvl="0" w:tplc="8D825156">
      <w:start w:val="1"/>
      <w:numFmt w:val="lowerLetter"/>
      <w:lvlText w:val="%1)"/>
      <w:lvlJc w:val="left"/>
      <w:pPr>
        <w:ind w:left="780" w:hanging="360"/>
      </w:pPr>
      <w:rPr>
        <w:rFonts w:hint="default"/>
        <w:b/>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7" w15:restartNumberingAfterBreak="0">
    <w:nsid w:val="60294A0D"/>
    <w:multiLevelType w:val="hybridMultilevel"/>
    <w:tmpl w:val="4BE2A38A"/>
    <w:lvl w:ilvl="0" w:tplc="2DB86094">
      <w:start w:val="2"/>
      <w:numFmt w:val="bullet"/>
      <w:lvlText w:val="-"/>
      <w:lvlJc w:val="left"/>
      <w:pPr>
        <w:tabs>
          <w:tab w:val="num" w:pos="1786"/>
        </w:tabs>
        <w:ind w:left="1786" w:hanging="368"/>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98" w15:restartNumberingAfterBreak="0">
    <w:nsid w:val="604EC6C7"/>
    <w:multiLevelType w:val="hybridMultilevel"/>
    <w:tmpl w:val="0F40FD5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60D216E8"/>
    <w:multiLevelType w:val="hybridMultilevel"/>
    <w:tmpl w:val="EDD23C5A"/>
    <w:lvl w:ilvl="0" w:tplc="798C66C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61E821E1"/>
    <w:multiLevelType w:val="hybridMultilevel"/>
    <w:tmpl w:val="8EDFD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62DD8FBB"/>
    <w:multiLevelType w:val="hybridMultilevel"/>
    <w:tmpl w:val="10281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63932497"/>
    <w:multiLevelType w:val="hybridMultilevel"/>
    <w:tmpl w:val="391DE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647CCA01"/>
    <w:multiLevelType w:val="hybridMultilevel"/>
    <w:tmpl w:val="E11E4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65471B86"/>
    <w:multiLevelType w:val="hybridMultilevel"/>
    <w:tmpl w:val="7E3AFFC4"/>
    <w:lvl w:ilvl="0" w:tplc="2286F5D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90E1C03"/>
    <w:multiLevelType w:val="hybridMultilevel"/>
    <w:tmpl w:val="A70015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6B3238A1"/>
    <w:multiLevelType w:val="hybridMultilevel"/>
    <w:tmpl w:val="64B63504"/>
    <w:lvl w:ilvl="0" w:tplc="D0F25F52">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07" w15:restartNumberingAfterBreak="0">
    <w:nsid w:val="6B364CDA"/>
    <w:multiLevelType w:val="hybridMultilevel"/>
    <w:tmpl w:val="00A6261E"/>
    <w:lvl w:ilvl="0" w:tplc="2E9C6F9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6D1C0A1D"/>
    <w:multiLevelType w:val="hybridMultilevel"/>
    <w:tmpl w:val="A6580FB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73ED0D1D"/>
    <w:multiLevelType w:val="hybridMultilevel"/>
    <w:tmpl w:val="B0D459E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7802463E"/>
    <w:multiLevelType w:val="hybridMultilevel"/>
    <w:tmpl w:val="6A4B5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78581717"/>
    <w:multiLevelType w:val="hybridMultilevel"/>
    <w:tmpl w:val="E8B2A24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863610B"/>
    <w:multiLevelType w:val="hybridMultilevel"/>
    <w:tmpl w:val="857F6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794E1AE4"/>
    <w:multiLevelType w:val="hybridMultilevel"/>
    <w:tmpl w:val="E258C7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79AD2A11"/>
    <w:multiLevelType w:val="hybridMultilevel"/>
    <w:tmpl w:val="25C8E45C"/>
    <w:lvl w:ilvl="0" w:tplc="2E9C6F9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7AAF1105"/>
    <w:multiLevelType w:val="hybridMultilevel"/>
    <w:tmpl w:val="33C5D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7BCE6724"/>
    <w:multiLevelType w:val="hybridMultilevel"/>
    <w:tmpl w:val="868C304C"/>
    <w:lvl w:ilvl="0" w:tplc="C3F4F0A2">
      <w:start w:val="5"/>
      <w:numFmt w:val="decimal"/>
      <w:lvlText w:val="%1."/>
      <w:lvlJc w:val="left"/>
      <w:pPr>
        <w:tabs>
          <w:tab w:val="num" w:pos="360"/>
        </w:tabs>
        <w:ind w:left="0" w:firstLine="0"/>
      </w:pPr>
      <w:rPr>
        <w:rFonts w:hint="default"/>
      </w:rPr>
    </w:lvl>
    <w:lvl w:ilvl="1" w:tplc="3394047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DDFAF53"/>
    <w:multiLevelType w:val="hybridMultilevel"/>
    <w:tmpl w:val="1BD5B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59"/>
  </w:num>
  <w:num w:numId="3">
    <w:abstractNumId w:val="92"/>
  </w:num>
  <w:num w:numId="4">
    <w:abstractNumId w:val="51"/>
  </w:num>
  <w:num w:numId="5">
    <w:abstractNumId w:val="90"/>
  </w:num>
  <w:num w:numId="6">
    <w:abstractNumId w:val="61"/>
  </w:num>
  <w:num w:numId="7">
    <w:abstractNumId w:val="74"/>
  </w:num>
  <w:num w:numId="8">
    <w:abstractNumId w:val="89"/>
  </w:num>
  <w:num w:numId="9">
    <w:abstractNumId w:val="86"/>
  </w:num>
  <w:num w:numId="10">
    <w:abstractNumId w:val="97"/>
  </w:num>
  <w:num w:numId="11">
    <w:abstractNumId w:val="118"/>
  </w:num>
  <w:num w:numId="12">
    <w:abstractNumId w:val="106"/>
  </w:num>
  <w:num w:numId="13">
    <w:abstractNumId w:val="44"/>
  </w:num>
  <w:num w:numId="14">
    <w:abstractNumId w:val="104"/>
  </w:num>
  <w:num w:numId="15">
    <w:abstractNumId w:val="91"/>
  </w:num>
  <w:num w:numId="16">
    <w:abstractNumId w:val="53"/>
  </w:num>
  <w:num w:numId="17">
    <w:abstractNumId w:val="37"/>
  </w:num>
  <w:num w:numId="18">
    <w:abstractNumId w:val="85"/>
  </w:num>
  <w:num w:numId="19">
    <w:abstractNumId w:val="108"/>
  </w:num>
  <w:num w:numId="20">
    <w:abstractNumId w:val="45"/>
  </w:num>
  <w:num w:numId="21">
    <w:abstractNumId w:val="70"/>
  </w:num>
  <w:num w:numId="22">
    <w:abstractNumId w:val="47"/>
  </w:num>
  <w:num w:numId="23">
    <w:abstractNumId w:val="111"/>
  </w:num>
  <w:num w:numId="24">
    <w:abstractNumId w:val="109"/>
  </w:num>
  <w:num w:numId="25">
    <w:abstractNumId w:val="99"/>
  </w:num>
  <w:num w:numId="26">
    <w:abstractNumId w:val="105"/>
  </w:num>
  <w:num w:numId="27">
    <w:abstractNumId w:val="95"/>
  </w:num>
  <w:num w:numId="28">
    <w:abstractNumId w:val="72"/>
  </w:num>
  <w:num w:numId="29">
    <w:abstractNumId w:val="40"/>
  </w:num>
  <w:num w:numId="30">
    <w:abstractNumId w:val="116"/>
  </w:num>
  <w:num w:numId="31">
    <w:abstractNumId w:val="73"/>
  </w:num>
  <w:num w:numId="32">
    <w:abstractNumId w:val="114"/>
  </w:num>
  <w:num w:numId="33">
    <w:abstractNumId w:val="68"/>
  </w:num>
  <w:num w:numId="34">
    <w:abstractNumId w:val="46"/>
  </w:num>
  <w:num w:numId="35">
    <w:abstractNumId w:val="55"/>
  </w:num>
  <w:num w:numId="36">
    <w:abstractNumId w:val="1"/>
  </w:num>
  <w:num w:numId="37">
    <w:abstractNumId w:val="110"/>
  </w:num>
  <w:num w:numId="38">
    <w:abstractNumId w:val="26"/>
  </w:num>
  <w:num w:numId="39">
    <w:abstractNumId w:val="102"/>
  </w:num>
  <w:num w:numId="40">
    <w:abstractNumId w:val="11"/>
  </w:num>
  <w:num w:numId="41">
    <w:abstractNumId w:val="69"/>
  </w:num>
  <w:num w:numId="42">
    <w:abstractNumId w:val="19"/>
  </w:num>
  <w:num w:numId="43">
    <w:abstractNumId w:val="56"/>
  </w:num>
  <w:num w:numId="44">
    <w:abstractNumId w:val="41"/>
  </w:num>
  <w:num w:numId="45">
    <w:abstractNumId w:val="17"/>
  </w:num>
  <w:num w:numId="46">
    <w:abstractNumId w:val="9"/>
  </w:num>
  <w:num w:numId="47">
    <w:abstractNumId w:val="82"/>
  </w:num>
  <w:num w:numId="48">
    <w:abstractNumId w:val="12"/>
  </w:num>
  <w:num w:numId="49">
    <w:abstractNumId w:val="103"/>
  </w:num>
  <w:num w:numId="50">
    <w:abstractNumId w:val="32"/>
  </w:num>
  <w:num w:numId="51">
    <w:abstractNumId w:val="57"/>
  </w:num>
  <w:num w:numId="52">
    <w:abstractNumId w:val="21"/>
  </w:num>
  <w:num w:numId="53">
    <w:abstractNumId w:val="20"/>
  </w:num>
  <w:num w:numId="54">
    <w:abstractNumId w:val="81"/>
  </w:num>
  <w:num w:numId="55">
    <w:abstractNumId w:val="18"/>
  </w:num>
  <w:num w:numId="56">
    <w:abstractNumId w:val="34"/>
  </w:num>
  <w:num w:numId="57">
    <w:abstractNumId w:val="39"/>
  </w:num>
  <w:num w:numId="58">
    <w:abstractNumId w:val="6"/>
  </w:num>
  <w:num w:numId="59">
    <w:abstractNumId w:val="98"/>
  </w:num>
  <w:num w:numId="60">
    <w:abstractNumId w:val="62"/>
  </w:num>
  <w:num w:numId="61">
    <w:abstractNumId w:val="78"/>
  </w:num>
  <w:num w:numId="62">
    <w:abstractNumId w:val="16"/>
  </w:num>
  <w:num w:numId="63">
    <w:abstractNumId w:val="75"/>
  </w:num>
  <w:num w:numId="64">
    <w:abstractNumId w:val="5"/>
  </w:num>
  <w:num w:numId="65">
    <w:abstractNumId w:val="88"/>
  </w:num>
  <w:num w:numId="66">
    <w:abstractNumId w:val="8"/>
  </w:num>
  <w:num w:numId="67">
    <w:abstractNumId w:val="14"/>
  </w:num>
  <w:num w:numId="68">
    <w:abstractNumId w:val="94"/>
  </w:num>
  <w:num w:numId="69">
    <w:abstractNumId w:val="24"/>
  </w:num>
  <w:num w:numId="70">
    <w:abstractNumId w:val="33"/>
  </w:num>
  <w:num w:numId="71">
    <w:abstractNumId w:val="7"/>
  </w:num>
  <w:num w:numId="72">
    <w:abstractNumId w:val="71"/>
  </w:num>
  <w:num w:numId="73">
    <w:abstractNumId w:val="27"/>
  </w:num>
  <w:num w:numId="74">
    <w:abstractNumId w:val="93"/>
  </w:num>
  <w:num w:numId="75">
    <w:abstractNumId w:val="48"/>
  </w:num>
  <w:num w:numId="76">
    <w:abstractNumId w:val="3"/>
  </w:num>
  <w:num w:numId="77">
    <w:abstractNumId w:val="80"/>
  </w:num>
  <w:num w:numId="78">
    <w:abstractNumId w:val="100"/>
  </w:num>
  <w:num w:numId="79">
    <w:abstractNumId w:val="60"/>
  </w:num>
  <w:num w:numId="80">
    <w:abstractNumId w:val="65"/>
  </w:num>
  <w:num w:numId="81">
    <w:abstractNumId w:val="35"/>
  </w:num>
  <w:num w:numId="82">
    <w:abstractNumId w:val="25"/>
  </w:num>
  <w:num w:numId="83">
    <w:abstractNumId w:val="84"/>
  </w:num>
  <w:num w:numId="84">
    <w:abstractNumId w:val="67"/>
  </w:num>
  <w:num w:numId="85">
    <w:abstractNumId w:val="13"/>
  </w:num>
  <w:num w:numId="86">
    <w:abstractNumId w:val="0"/>
  </w:num>
  <w:num w:numId="87">
    <w:abstractNumId w:val="43"/>
  </w:num>
  <w:num w:numId="88">
    <w:abstractNumId w:val="10"/>
  </w:num>
  <w:num w:numId="89">
    <w:abstractNumId w:val="29"/>
  </w:num>
  <w:num w:numId="90">
    <w:abstractNumId w:val="113"/>
  </w:num>
  <w:num w:numId="91">
    <w:abstractNumId w:val="15"/>
  </w:num>
  <w:num w:numId="92">
    <w:abstractNumId w:val="2"/>
  </w:num>
  <w:num w:numId="93">
    <w:abstractNumId w:val="66"/>
  </w:num>
  <w:num w:numId="94">
    <w:abstractNumId w:val="30"/>
  </w:num>
  <w:num w:numId="95">
    <w:abstractNumId w:val="50"/>
  </w:num>
  <w:num w:numId="96">
    <w:abstractNumId w:val="31"/>
  </w:num>
  <w:num w:numId="97">
    <w:abstractNumId w:val="22"/>
  </w:num>
  <w:num w:numId="98">
    <w:abstractNumId w:val="36"/>
  </w:num>
  <w:num w:numId="99">
    <w:abstractNumId w:val="52"/>
  </w:num>
  <w:num w:numId="100">
    <w:abstractNumId w:val="79"/>
  </w:num>
  <w:num w:numId="101">
    <w:abstractNumId w:val="117"/>
  </w:num>
  <w:num w:numId="102">
    <w:abstractNumId w:val="4"/>
  </w:num>
  <w:num w:numId="103">
    <w:abstractNumId w:val="23"/>
  </w:num>
  <w:num w:numId="104">
    <w:abstractNumId w:val="28"/>
  </w:num>
  <w:num w:numId="105">
    <w:abstractNumId w:val="63"/>
  </w:num>
  <w:num w:numId="106">
    <w:abstractNumId w:val="58"/>
  </w:num>
  <w:num w:numId="107">
    <w:abstractNumId w:val="64"/>
  </w:num>
  <w:num w:numId="108">
    <w:abstractNumId w:val="115"/>
  </w:num>
  <w:num w:numId="109">
    <w:abstractNumId w:val="112"/>
  </w:num>
  <w:num w:numId="110">
    <w:abstractNumId w:val="101"/>
  </w:num>
  <w:num w:numId="111">
    <w:abstractNumId w:val="54"/>
  </w:num>
  <w:num w:numId="112">
    <w:abstractNumId w:val="96"/>
  </w:num>
  <w:num w:numId="113">
    <w:abstractNumId w:val="77"/>
  </w:num>
  <w:num w:numId="114">
    <w:abstractNumId w:val="83"/>
  </w:num>
  <w:num w:numId="115">
    <w:abstractNumId w:val="38"/>
  </w:num>
  <w:num w:numId="116">
    <w:abstractNumId w:val="49"/>
  </w:num>
  <w:num w:numId="117">
    <w:abstractNumId w:val="107"/>
  </w:num>
  <w:num w:numId="118">
    <w:abstractNumId w:val="76"/>
  </w:num>
  <w:num w:numId="119">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0F"/>
    <w:rsid w:val="00000ED6"/>
    <w:rsid w:val="000018A3"/>
    <w:rsid w:val="0000360F"/>
    <w:rsid w:val="000039AD"/>
    <w:rsid w:val="00006064"/>
    <w:rsid w:val="00010589"/>
    <w:rsid w:val="000105BE"/>
    <w:rsid w:val="00011920"/>
    <w:rsid w:val="00012A97"/>
    <w:rsid w:val="00013115"/>
    <w:rsid w:val="00014417"/>
    <w:rsid w:val="00014649"/>
    <w:rsid w:val="00023C49"/>
    <w:rsid w:val="00025E73"/>
    <w:rsid w:val="00026438"/>
    <w:rsid w:val="00031A3E"/>
    <w:rsid w:val="00031FFE"/>
    <w:rsid w:val="00033102"/>
    <w:rsid w:val="00036285"/>
    <w:rsid w:val="000379C8"/>
    <w:rsid w:val="00037CFE"/>
    <w:rsid w:val="00040E8E"/>
    <w:rsid w:val="00041AA5"/>
    <w:rsid w:val="00043AF6"/>
    <w:rsid w:val="000441CF"/>
    <w:rsid w:val="00045114"/>
    <w:rsid w:val="000451B1"/>
    <w:rsid w:val="000455F0"/>
    <w:rsid w:val="00050329"/>
    <w:rsid w:val="00050D77"/>
    <w:rsid w:val="000513DE"/>
    <w:rsid w:val="00051EEB"/>
    <w:rsid w:val="00053B42"/>
    <w:rsid w:val="00053C67"/>
    <w:rsid w:val="000549F4"/>
    <w:rsid w:val="00056E98"/>
    <w:rsid w:val="000574CE"/>
    <w:rsid w:val="00061299"/>
    <w:rsid w:val="00061F24"/>
    <w:rsid w:val="00061F5E"/>
    <w:rsid w:val="00063146"/>
    <w:rsid w:val="00064C7B"/>
    <w:rsid w:val="00066872"/>
    <w:rsid w:val="00070944"/>
    <w:rsid w:val="00070F7D"/>
    <w:rsid w:val="00074896"/>
    <w:rsid w:val="00075585"/>
    <w:rsid w:val="000758F2"/>
    <w:rsid w:val="00075EE9"/>
    <w:rsid w:val="00076892"/>
    <w:rsid w:val="00081A16"/>
    <w:rsid w:val="00081C06"/>
    <w:rsid w:val="0008298C"/>
    <w:rsid w:val="00082CF1"/>
    <w:rsid w:val="00084C2C"/>
    <w:rsid w:val="00085BBC"/>
    <w:rsid w:val="0008672D"/>
    <w:rsid w:val="00090223"/>
    <w:rsid w:val="0009036D"/>
    <w:rsid w:val="000906C7"/>
    <w:rsid w:val="00091D82"/>
    <w:rsid w:val="00091F4A"/>
    <w:rsid w:val="000957FD"/>
    <w:rsid w:val="00095DC6"/>
    <w:rsid w:val="00096733"/>
    <w:rsid w:val="000A06A5"/>
    <w:rsid w:val="000A3B9B"/>
    <w:rsid w:val="000B1BAA"/>
    <w:rsid w:val="000B1C5A"/>
    <w:rsid w:val="000B1CC4"/>
    <w:rsid w:val="000B3018"/>
    <w:rsid w:val="000B335A"/>
    <w:rsid w:val="000B3807"/>
    <w:rsid w:val="000B5214"/>
    <w:rsid w:val="000B5B41"/>
    <w:rsid w:val="000B5F69"/>
    <w:rsid w:val="000B71BC"/>
    <w:rsid w:val="000B7406"/>
    <w:rsid w:val="000C0186"/>
    <w:rsid w:val="000C14B2"/>
    <w:rsid w:val="000C1638"/>
    <w:rsid w:val="000C36BB"/>
    <w:rsid w:val="000C3D7B"/>
    <w:rsid w:val="000C42C7"/>
    <w:rsid w:val="000C49DC"/>
    <w:rsid w:val="000C5279"/>
    <w:rsid w:val="000C5716"/>
    <w:rsid w:val="000C6A2E"/>
    <w:rsid w:val="000D1627"/>
    <w:rsid w:val="000D5B96"/>
    <w:rsid w:val="000D65EF"/>
    <w:rsid w:val="000D7117"/>
    <w:rsid w:val="000D782D"/>
    <w:rsid w:val="000E1B0D"/>
    <w:rsid w:val="000E2129"/>
    <w:rsid w:val="000E2229"/>
    <w:rsid w:val="000E28E4"/>
    <w:rsid w:val="000E5841"/>
    <w:rsid w:val="000E6A64"/>
    <w:rsid w:val="000E742F"/>
    <w:rsid w:val="000E76CF"/>
    <w:rsid w:val="000E7FF8"/>
    <w:rsid w:val="000F06ED"/>
    <w:rsid w:val="000F3E2A"/>
    <w:rsid w:val="000F55E8"/>
    <w:rsid w:val="0010135A"/>
    <w:rsid w:val="00101725"/>
    <w:rsid w:val="00101E6C"/>
    <w:rsid w:val="00102271"/>
    <w:rsid w:val="0010346C"/>
    <w:rsid w:val="00106A9B"/>
    <w:rsid w:val="00110EB4"/>
    <w:rsid w:val="00112FFF"/>
    <w:rsid w:val="00115AE4"/>
    <w:rsid w:val="001171B0"/>
    <w:rsid w:val="0012127D"/>
    <w:rsid w:val="00121E0E"/>
    <w:rsid w:val="001244E5"/>
    <w:rsid w:val="001245A5"/>
    <w:rsid w:val="00124A78"/>
    <w:rsid w:val="00126202"/>
    <w:rsid w:val="00127D41"/>
    <w:rsid w:val="00137417"/>
    <w:rsid w:val="00137976"/>
    <w:rsid w:val="001418A6"/>
    <w:rsid w:val="001429C5"/>
    <w:rsid w:val="001474A2"/>
    <w:rsid w:val="00150263"/>
    <w:rsid w:val="0015042F"/>
    <w:rsid w:val="00150D01"/>
    <w:rsid w:val="001513C1"/>
    <w:rsid w:val="00153501"/>
    <w:rsid w:val="00153993"/>
    <w:rsid w:val="00155DBD"/>
    <w:rsid w:val="00156691"/>
    <w:rsid w:val="00157ABC"/>
    <w:rsid w:val="00161263"/>
    <w:rsid w:val="00161C07"/>
    <w:rsid w:val="00164591"/>
    <w:rsid w:val="001704AE"/>
    <w:rsid w:val="00171655"/>
    <w:rsid w:val="0017272D"/>
    <w:rsid w:val="0017448B"/>
    <w:rsid w:val="001744CB"/>
    <w:rsid w:val="001748CF"/>
    <w:rsid w:val="00174A41"/>
    <w:rsid w:val="00175443"/>
    <w:rsid w:val="001762E2"/>
    <w:rsid w:val="00180EC7"/>
    <w:rsid w:val="0018189A"/>
    <w:rsid w:val="001818CE"/>
    <w:rsid w:val="00183D5C"/>
    <w:rsid w:val="00186261"/>
    <w:rsid w:val="00186CF0"/>
    <w:rsid w:val="001875FA"/>
    <w:rsid w:val="00193CE5"/>
    <w:rsid w:val="001A1580"/>
    <w:rsid w:val="001A1589"/>
    <w:rsid w:val="001A18A4"/>
    <w:rsid w:val="001A2C7D"/>
    <w:rsid w:val="001A4505"/>
    <w:rsid w:val="001A4586"/>
    <w:rsid w:val="001A47B1"/>
    <w:rsid w:val="001A4C9D"/>
    <w:rsid w:val="001A56A5"/>
    <w:rsid w:val="001A5BA5"/>
    <w:rsid w:val="001A5DB9"/>
    <w:rsid w:val="001A7C9D"/>
    <w:rsid w:val="001B1103"/>
    <w:rsid w:val="001B2665"/>
    <w:rsid w:val="001B2679"/>
    <w:rsid w:val="001B35F8"/>
    <w:rsid w:val="001C15D8"/>
    <w:rsid w:val="001C27BE"/>
    <w:rsid w:val="001C294E"/>
    <w:rsid w:val="001C36EF"/>
    <w:rsid w:val="001C3E9A"/>
    <w:rsid w:val="001C4349"/>
    <w:rsid w:val="001C7B49"/>
    <w:rsid w:val="001D16B1"/>
    <w:rsid w:val="001D193B"/>
    <w:rsid w:val="001D1D4F"/>
    <w:rsid w:val="001D286E"/>
    <w:rsid w:val="001D4E9A"/>
    <w:rsid w:val="001D566A"/>
    <w:rsid w:val="001D600D"/>
    <w:rsid w:val="001D65BB"/>
    <w:rsid w:val="001E589A"/>
    <w:rsid w:val="001E6ECC"/>
    <w:rsid w:val="001E773D"/>
    <w:rsid w:val="001F0236"/>
    <w:rsid w:val="001F03A7"/>
    <w:rsid w:val="001F050B"/>
    <w:rsid w:val="001F0C06"/>
    <w:rsid w:val="001F0DBE"/>
    <w:rsid w:val="001F24C6"/>
    <w:rsid w:val="002018CB"/>
    <w:rsid w:val="00201F0F"/>
    <w:rsid w:val="0020342A"/>
    <w:rsid w:val="00204DCC"/>
    <w:rsid w:val="002063DE"/>
    <w:rsid w:val="00206A4C"/>
    <w:rsid w:val="00215A18"/>
    <w:rsid w:val="00215DEE"/>
    <w:rsid w:val="002165DC"/>
    <w:rsid w:val="00216AF1"/>
    <w:rsid w:val="002171A7"/>
    <w:rsid w:val="0022134D"/>
    <w:rsid w:val="0022185B"/>
    <w:rsid w:val="00222516"/>
    <w:rsid w:val="00225679"/>
    <w:rsid w:val="00225A12"/>
    <w:rsid w:val="002267E9"/>
    <w:rsid w:val="00226E4F"/>
    <w:rsid w:val="00234399"/>
    <w:rsid w:val="00242D7D"/>
    <w:rsid w:val="00242F1A"/>
    <w:rsid w:val="00243BAD"/>
    <w:rsid w:val="00243BBF"/>
    <w:rsid w:val="00243EBA"/>
    <w:rsid w:val="00244638"/>
    <w:rsid w:val="00244CBD"/>
    <w:rsid w:val="002500DA"/>
    <w:rsid w:val="00250245"/>
    <w:rsid w:val="002510C0"/>
    <w:rsid w:val="0025593D"/>
    <w:rsid w:val="002566DD"/>
    <w:rsid w:val="00256ACB"/>
    <w:rsid w:val="002601CC"/>
    <w:rsid w:val="00260BC0"/>
    <w:rsid w:val="00260E87"/>
    <w:rsid w:val="00262E68"/>
    <w:rsid w:val="002632D2"/>
    <w:rsid w:val="00263457"/>
    <w:rsid w:val="002636AA"/>
    <w:rsid w:val="00264E82"/>
    <w:rsid w:val="00272715"/>
    <w:rsid w:val="00272B06"/>
    <w:rsid w:val="002743F6"/>
    <w:rsid w:val="002745BE"/>
    <w:rsid w:val="00276D82"/>
    <w:rsid w:val="00277921"/>
    <w:rsid w:val="00277BF2"/>
    <w:rsid w:val="00282501"/>
    <w:rsid w:val="00284E8B"/>
    <w:rsid w:val="002863BE"/>
    <w:rsid w:val="002901B6"/>
    <w:rsid w:val="002929FB"/>
    <w:rsid w:val="0029373F"/>
    <w:rsid w:val="00294193"/>
    <w:rsid w:val="00295458"/>
    <w:rsid w:val="0029723C"/>
    <w:rsid w:val="002972A3"/>
    <w:rsid w:val="002A0053"/>
    <w:rsid w:val="002A18CB"/>
    <w:rsid w:val="002A1A26"/>
    <w:rsid w:val="002A3772"/>
    <w:rsid w:val="002A418F"/>
    <w:rsid w:val="002A7C52"/>
    <w:rsid w:val="002A7C6B"/>
    <w:rsid w:val="002B0956"/>
    <w:rsid w:val="002B15DF"/>
    <w:rsid w:val="002B3163"/>
    <w:rsid w:val="002B35DC"/>
    <w:rsid w:val="002B3DAB"/>
    <w:rsid w:val="002B6703"/>
    <w:rsid w:val="002B6967"/>
    <w:rsid w:val="002C0260"/>
    <w:rsid w:val="002C241C"/>
    <w:rsid w:val="002C2AD4"/>
    <w:rsid w:val="002C4497"/>
    <w:rsid w:val="002C46D0"/>
    <w:rsid w:val="002C46D5"/>
    <w:rsid w:val="002C6D13"/>
    <w:rsid w:val="002D016F"/>
    <w:rsid w:val="002D070D"/>
    <w:rsid w:val="002D0B99"/>
    <w:rsid w:val="002D4E83"/>
    <w:rsid w:val="002D549D"/>
    <w:rsid w:val="002D6546"/>
    <w:rsid w:val="002D770B"/>
    <w:rsid w:val="002E09A8"/>
    <w:rsid w:val="002E0DF1"/>
    <w:rsid w:val="002E1CB4"/>
    <w:rsid w:val="002E64AE"/>
    <w:rsid w:val="002E70D8"/>
    <w:rsid w:val="002F0EAF"/>
    <w:rsid w:val="002F160A"/>
    <w:rsid w:val="002F326F"/>
    <w:rsid w:val="002F364B"/>
    <w:rsid w:val="002F518B"/>
    <w:rsid w:val="003005C9"/>
    <w:rsid w:val="00300ECB"/>
    <w:rsid w:val="00302059"/>
    <w:rsid w:val="003027F2"/>
    <w:rsid w:val="00303124"/>
    <w:rsid w:val="00303351"/>
    <w:rsid w:val="00303893"/>
    <w:rsid w:val="00304B6A"/>
    <w:rsid w:val="003050D8"/>
    <w:rsid w:val="003108F7"/>
    <w:rsid w:val="00311F11"/>
    <w:rsid w:val="00313895"/>
    <w:rsid w:val="00313DB7"/>
    <w:rsid w:val="0031612C"/>
    <w:rsid w:val="00320950"/>
    <w:rsid w:val="00322046"/>
    <w:rsid w:val="00323B55"/>
    <w:rsid w:val="00324CD8"/>
    <w:rsid w:val="00325B41"/>
    <w:rsid w:val="003264A9"/>
    <w:rsid w:val="00330953"/>
    <w:rsid w:val="0033148F"/>
    <w:rsid w:val="0033240F"/>
    <w:rsid w:val="00337D38"/>
    <w:rsid w:val="00340028"/>
    <w:rsid w:val="00341AD4"/>
    <w:rsid w:val="00343CB0"/>
    <w:rsid w:val="003443BF"/>
    <w:rsid w:val="00345A31"/>
    <w:rsid w:val="00346204"/>
    <w:rsid w:val="00351637"/>
    <w:rsid w:val="00352280"/>
    <w:rsid w:val="00353CDC"/>
    <w:rsid w:val="0035487F"/>
    <w:rsid w:val="003558E2"/>
    <w:rsid w:val="00356EE7"/>
    <w:rsid w:val="00357F1F"/>
    <w:rsid w:val="00360220"/>
    <w:rsid w:val="00360B69"/>
    <w:rsid w:val="00363EBA"/>
    <w:rsid w:val="00364B30"/>
    <w:rsid w:val="003671CD"/>
    <w:rsid w:val="003676CC"/>
    <w:rsid w:val="00367757"/>
    <w:rsid w:val="003702C0"/>
    <w:rsid w:val="003737BB"/>
    <w:rsid w:val="00376CF5"/>
    <w:rsid w:val="0038098B"/>
    <w:rsid w:val="00380F03"/>
    <w:rsid w:val="003819C9"/>
    <w:rsid w:val="00381D84"/>
    <w:rsid w:val="00381E3C"/>
    <w:rsid w:val="00383FA3"/>
    <w:rsid w:val="003848C0"/>
    <w:rsid w:val="00385EF4"/>
    <w:rsid w:val="00386C02"/>
    <w:rsid w:val="0039295D"/>
    <w:rsid w:val="00393C96"/>
    <w:rsid w:val="0039428E"/>
    <w:rsid w:val="0039517E"/>
    <w:rsid w:val="00397A5C"/>
    <w:rsid w:val="003A028A"/>
    <w:rsid w:val="003A26CA"/>
    <w:rsid w:val="003A45A8"/>
    <w:rsid w:val="003A5831"/>
    <w:rsid w:val="003A6D67"/>
    <w:rsid w:val="003B0EFE"/>
    <w:rsid w:val="003B2E3A"/>
    <w:rsid w:val="003B4A23"/>
    <w:rsid w:val="003B4DA3"/>
    <w:rsid w:val="003B4EF0"/>
    <w:rsid w:val="003B58C4"/>
    <w:rsid w:val="003B5D26"/>
    <w:rsid w:val="003C04C2"/>
    <w:rsid w:val="003C0B5F"/>
    <w:rsid w:val="003C111E"/>
    <w:rsid w:val="003C7242"/>
    <w:rsid w:val="003C7455"/>
    <w:rsid w:val="003C7AF9"/>
    <w:rsid w:val="003D1349"/>
    <w:rsid w:val="003D1669"/>
    <w:rsid w:val="003D171D"/>
    <w:rsid w:val="003E5863"/>
    <w:rsid w:val="003E5A35"/>
    <w:rsid w:val="003E6A30"/>
    <w:rsid w:val="003E6CFE"/>
    <w:rsid w:val="003F298A"/>
    <w:rsid w:val="003F3F59"/>
    <w:rsid w:val="003F6498"/>
    <w:rsid w:val="003F66AF"/>
    <w:rsid w:val="003F7EDF"/>
    <w:rsid w:val="00401271"/>
    <w:rsid w:val="00402D0F"/>
    <w:rsid w:val="004031A7"/>
    <w:rsid w:val="004059C9"/>
    <w:rsid w:val="00410F6B"/>
    <w:rsid w:val="00411848"/>
    <w:rsid w:val="00412125"/>
    <w:rsid w:val="00413100"/>
    <w:rsid w:val="00414AED"/>
    <w:rsid w:val="00415429"/>
    <w:rsid w:val="00416100"/>
    <w:rsid w:val="004214D0"/>
    <w:rsid w:val="00423E1B"/>
    <w:rsid w:val="00425103"/>
    <w:rsid w:val="0042558D"/>
    <w:rsid w:val="00425EC7"/>
    <w:rsid w:val="00427AE3"/>
    <w:rsid w:val="004300A3"/>
    <w:rsid w:val="0043186D"/>
    <w:rsid w:val="00433D33"/>
    <w:rsid w:val="00434F2A"/>
    <w:rsid w:val="004371FC"/>
    <w:rsid w:val="00437DD9"/>
    <w:rsid w:val="00440127"/>
    <w:rsid w:val="00444AAF"/>
    <w:rsid w:val="00445C74"/>
    <w:rsid w:val="00447608"/>
    <w:rsid w:val="00451556"/>
    <w:rsid w:val="004517F6"/>
    <w:rsid w:val="00452275"/>
    <w:rsid w:val="00453927"/>
    <w:rsid w:val="0045654B"/>
    <w:rsid w:val="004575C3"/>
    <w:rsid w:val="00457793"/>
    <w:rsid w:val="00460065"/>
    <w:rsid w:val="00461598"/>
    <w:rsid w:val="00461C5F"/>
    <w:rsid w:val="00462EC5"/>
    <w:rsid w:val="00463A8E"/>
    <w:rsid w:val="0046433D"/>
    <w:rsid w:val="004657C2"/>
    <w:rsid w:val="00465A30"/>
    <w:rsid w:val="00465AB5"/>
    <w:rsid w:val="004678F9"/>
    <w:rsid w:val="004702D9"/>
    <w:rsid w:val="00470395"/>
    <w:rsid w:val="004717B9"/>
    <w:rsid w:val="0047188E"/>
    <w:rsid w:val="00472ED5"/>
    <w:rsid w:val="00474044"/>
    <w:rsid w:val="00475137"/>
    <w:rsid w:val="004772F7"/>
    <w:rsid w:val="00480E44"/>
    <w:rsid w:val="00483258"/>
    <w:rsid w:val="004836C0"/>
    <w:rsid w:val="0048664D"/>
    <w:rsid w:val="00486D0E"/>
    <w:rsid w:val="004877A3"/>
    <w:rsid w:val="00491ED4"/>
    <w:rsid w:val="00492328"/>
    <w:rsid w:val="00493731"/>
    <w:rsid w:val="0049505C"/>
    <w:rsid w:val="00496AA7"/>
    <w:rsid w:val="004972E7"/>
    <w:rsid w:val="00497E91"/>
    <w:rsid w:val="004A1682"/>
    <w:rsid w:val="004A25ED"/>
    <w:rsid w:val="004A4AEC"/>
    <w:rsid w:val="004A68DC"/>
    <w:rsid w:val="004A74A3"/>
    <w:rsid w:val="004B0549"/>
    <w:rsid w:val="004B1017"/>
    <w:rsid w:val="004B2383"/>
    <w:rsid w:val="004B3B4D"/>
    <w:rsid w:val="004B3EFC"/>
    <w:rsid w:val="004B5B60"/>
    <w:rsid w:val="004B6E9F"/>
    <w:rsid w:val="004C132F"/>
    <w:rsid w:val="004C4790"/>
    <w:rsid w:val="004C6606"/>
    <w:rsid w:val="004C6AC6"/>
    <w:rsid w:val="004D566F"/>
    <w:rsid w:val="004D676F"/>
    <w:rsid w:val="004D693A"/>
    <w:rsid w:val="004D6A35"/>
    <w:rsid w:val="004E23F7"/>
    <w:rsid w:val="004E2783"/>
    <w:rsid w:val="004E2A0D"/>
    <w:rsid w:val="004E3233"/>
    <w:rsid w:val="004E446E"/>
    <w:rsid w:val="004E4858"/>
    <w:rsid w:val="004E48E4"/>
    <w:rsid w:val="004E4946"/>
    <w:rsid w:val="004E6B13"/>
    <w:rsid w:val="004E7EC9"/>
    <w:rsid w:val="004F18DC"/>
    <w:rsid w:val="004F2E30"/>
    <w:rsid w:val="004F31D9"/>
    <w:rsid w:val="004F3BA7"/>
    <w:rsid w:val="004F3F79"/>
    <w:rsid w:val="004F45BB"/>
    <w:rsid w:val="004F65BF"/>
    <w:rsid w:val="004F7950"/>
    <w:rsid w:val="004F7AC1"/>
    <w:rsid w:val="005001F0"/>
    <w:rsid w:val="005006E9"/>
    <w:rsid w:val="00500F12"/>
    <w:rsid w:val="005024D2"/>
    <w:rsid w:val="005027F2"/>
    <w:rsid w:val="0050388C"/>
    <w:rsid w:val="0050491D"/>
    <w:rsid w:val="00506258"/>
    <w:rsid w:val="005101BF"/>
    <w:rsid w:val="005155D0"/>
    <w:rsid w:val="00517B27"/>
    <w:rsid w:val="00520DA9"/>
    <w:rsid w:val="005228CE"/>
    <w:rsid w:val="00523A21"/>
    <w:rsid w:val="00525111"/>
    <w:rsid w:val="00525CFF"/>
    <w:rsid w:val="00527BDB"/>
    <w:rsid w:val="00530454"/>
    <w:rsid w:val="005307BC"/>
    <w:rsid w:val="00531154"/>
    <w:rsid w:val="00532805"/>
    <w:rsid w:val="0053295C"/>
    <w:rsid w:val="0053611A"/>
    <w:rsid w:val="0054088F"/>
    <w:rsid w:val="00541DCC"/>
    <w:rsid w:val="005423A0"/>
    <w:rsid w:val="005429CE"/>
    <w:rsid w:val="005431DA"/>
    <w:rsid w:val="00546FC2"/>
    <w:rsid w:val="00547184"/>
    <w:rsid w:val="005475DA"/>
    <w:rsid w:val="0055154C"/>
    <w:rsid w:val="00554A9A"/>
    <w:rsid w:val="005602F7"/>
    <w:rsid w:val="00561575"/>
    <w:rsid w:val="005646EB"/>
    <w:rsid w:val="005659F9"/>
    <w:rsid w:val="00565E5E"/>
    <w:rsid w:val="0056780B"/>
    <w:rsid w:val="00570752"/>
    <w:rsid w:val="0057077E"/>
    <w:rsid w:val="00571975"/>
    <w:rsid w:val="005733D2"/>
    <w:rsid w:val="00573743"/>
    <w:rsid w:val="00573E85"/>
    <w:rsid w:val="0057487A"/>
    <w:rsid w:val="00575854"/>
    <w:rsid w:val="005768C5"/>
    <w:rsid w:val="00577E0F"/>
    <w:rsid w:val="00580A10"/>
    <w:rsid w:val="00580AB5"/>
    <w:rsid w:val="00582BBB"/>
    <w:rsid w:val="00583C59"/>
    <w:rsid w:val="0058490D"/>
    <w:rsid w:val="00585438"/>
    <w:rsid w:val="00585997"/>
    <w:rsid w:val="00586537"/>
    <w:rsid w:val="00590546"/>
    <w:rsid w:val="00591D07"/>
    <w:rsid w:val="0059295A"/>
    <w:rsid w:val="00592A80"/>
    <w:rsid w:val="00592D13"/>
    <w:rsid w:val="00594ED7"/>
    <w:rsid w:val="00596D50"/>
    <w:rsid w:val="00596FA9"/>
    <w:rsid w:val="005979A1"/>
    <w:rsid w:val="005A0B5B"/>
    <w:rsid w:val="005A1FCB"/>
    <w:rsid w:val="005A2DF4"/>
    <w:rsid w:val="005A414D"/>
    <w:rsid w:val="005A4A78"/>
    <w:rsid w:val="005A4F06"/>
    <w:rsid w:val="005A53FD"/>
    <w:rsid w:val="005A55CD"/>
    <w:rsid w:val="005B303E"/>
    <w:rsid w:val="005B3137"/>
    <w:rsid w:val="005B354B"/>
    <w:rsid w:val="005B3A64"/>
    <w:rsid w:val="005B5375"/>
    <w:rsid w:val="005B7714"/>
    <w:rsid w:val="005C08F8"/>
    <w:rsid w:val="005C2380"/>
    <w:rsid w:val="005C36B1"/>
    <w:rsid w:val="005C4EA7"/>
    <w:rsid w:val="005C50A0"/>
    <w:rsid w:val="005D083F"/>
    <w:rsid w:val="005D09C9"/>
    <w:rsid w:val="005D2C72"/>
    <w:rsid w:val="005D3A95"/>
    <w:rsid w:val="005D4F0D"/>
    <w:rsid w:val="005D5791"/>
    <w:rsid w:val="005D7CCA"/>
    <w:rsid w:val="005E1CC4"/>
    <w:rsid w:val="005E326D"/>
    <w:rsid w:val="005E5879"/>
    <w:rsid w:val="005E65ED"/>
    <w:rsid w:val="005E6BBC"/>
    <w:rsid w:val="005E6BBF"/>
    <w:rsid w:val="005E6BC8"/>
    <w:rsid w:val="005F0E39"/>
    <w:rsid w:val="005F1D0E"/>
    <w:rsid w:val="005F2509"/>
    <w:rsid w:val="005F5409"/>
    <w:rsid w:val="00600730"/>
    <w:rsid w:val="00600D81"/>
    <w:rsid w:val="00607183"/>
    <w:rsid w:val="00610E7C"/>
    <w:rsid w:val="0061319D"/>
    <w:rsid w:val="006178F9"/>
    <w:rsid w:val="006204E3"/>
    <w:rsid w:val="006224B6"/>
    <w:rsid w:val="00625390"/>
    <w:rsid w:val="00625529"/>
    <w:rsid w:val="00627B1B"/>
    <w:rsid w:val="00631153"/>
    <w:rsid w:val="006368F5"/>
    <w:rsid w:val="00636CB9"/>
    <w:rsid w:val="006373BF"/>
    <w:rsid w:val="0063753A"/>
    <w:rsid w:val="00637731"/>
    <w:rsid w:val="00640FAC"/>
    <w:rsid w:val="006430EF"/>
    <w:rsid w:val="00645118"/>
    <w:rsid w:val="00645301"/>
    <w:rsid w:val="006454B0"/>
    <w:rsid w:val="00645567"/>
    <w:rsid w:val="00646A13"/>
    <w:rsid w:val="006502B6"/>
    <w:rsid w:val="006516DE"/>
    <w:rsid w:val="00652B13"/>
    <w:rsid w:val="006531F6"/>
    <w:rsid w:val="00655619"/>
    <w:rsid w:val="00656D37"/>
    <w:rsid w:val="00661B19"/>
    <w:rsid w:val="006621A0"/>
    <w:rsid w:val="00662E08"/>
    <w:rsid w:val="0066406E"/>
    <w:rsid w:val="006644F4"/>
    <w:rsid w:val="006648B1"/>
    <w:rsid w:val="00664E34"/>
    <w:rsid w:val="006673F8"/>
    <w:rsid w:val="00667615"/>
    <w:rsid w:val="00667663"/>
    <w:rsid w:val="0067434A"/>
    <w:rsid w:val="00674B8A"/>
    <w:rsid w:val="00675DF0"/>
    <w:rsid w:val="006774B3"/>
    <w:rsid w:val="006777E9"/>
    <w:rsid w:val="00680CD9"/>
    <w:rsid w:val="0068161F"/>
    <w:rsid w:val="00682178"/>
    <w:rsid w:val="006838A9"/>
    <w:rsid w:val="00685886"/>
    <w:rsid w:val="0068620D"/>
    <w:rsid w:val="006867FA"/>
    <w:rsid w:val="00686973"/>
    <w:rsid w:val="00687001"/>
    <w:rsid w:val="00691221"/>
    <w:rsid w:val="0069123F"/>
    <w:rsid w:val="006912E4"/>
    <w:rsid w:val="00694CA0"/>
    <w:rsid w:val="00696189"/>
    <w:rsid w:val="00697CFF"/>
    <w:rsid w:val="006A0323"/>
    <w:rsid w:val="006A19A0"/>
    <w:rsid w:val="006A1EEA"/>
    <w:rsid w:val="006A3578"/>
    <w:rsid w:val="006A4E14"/>
    <w:rsid w:val="006A6F02"/>
    <w:rsid w:val="006A73E1"/>
    <w:rsid w:val="006B0577"/>
    <w:rsid w:val="006B0C72"/>
    <w:rsid w:val="006B4901"/>
    <w:rsid w:val="006B7DF6"/>
    <w:rsid w:val="006B7E83"/>
    <w:rsid w:val="006B7F6F"/>
    <w:rsid w:val="006C25E5"/>
    <w:rsid w:val="006C291C"/>
    <w:rsid w:val="006C2B07"/>
    <w:rsid w:val="006C44E4"/>
    <w:rsid w:val="006C4B5C"/>
    <w:rsid w:val="006C6DCD"/>
    <w:rsid w:val="006C6FBB"/>
    <w:rsid w:val="006D14CD"/>
    <w:rsid w:val="006D2323"/>
    <w:rsid w:val="006D3E6A"/>
    <w:rsid w:val="006D44CB"/>
    <w:rsid w:val="006D4679"/>
    <w:rsid w:val="006D4CB0"/>
    <w:rsid w:val="006D4CDA"/>
    <w:rsid w:val="006D5D5A"/>
    <w:rsid w:val="006D5E8A"/>
    <w:rsid w:val="006E0C13"/>
    <w:rsid w:val="006E0EA5"/>
    <w:rsid w:val="006E23A1"/>
    <w:rsid w:val="006E48A8"/>
    <w:rsid w:val="006E6C19"/>
    <w:rsid w:val="006E6C61"/>
    <w:rsid w:val="006E786C"/>
    <w:rsid w:val="006F01FF"/>
    <w:rsid w:val="006F0753"/>
    <w:rsid w:val="006F1B59"/>
    <w:rsid w:val="006F3EDC"/>
    <w:rsid w:val="006F5132"/>
    <w:rsid w:val="006F51EC"/>
    <w:rsid w:val="006F570B"/>
    <w:rsid w:val="006F59B8"/>
    <w:rsid w:val="006F792E"/>
    <w:rsid w:val="007002FD"/>
    <w:rsid w:val="007026F7"/>
    <w:rsid w:val="00704568"/>
    <w:rsid w:val="00705920"/>
    <w:rsid w:val="00705DE0"/>
    <w:rsid w:val="00710CFF"/>
    <w:rsid w:val="0071249C"/>
    <w:rsid w:val="0071342E"/>
    <w:rsid w:val="0071383D"/>
    <w:rsid w:val="0071391C"/>
    <w:rsid w:val="0071509C"/>
    <w:rsid w:val="007151D6"/>
    <w:rsid w:val="00716B30"/>
    <w:rsid w:val="00720121"/>
    <w:rsid w:val="007201F7"/>
    <w:rsid w:val="007205F2"/>
    <w:rsid w:val="007214E2"/>
    <w:rsid w:val="00721FB0"/>
    <w:rsid w:val="00722C6D"/>
    <w:rsid w:val="00722CCF"/>
    <w:rsid w:val="00724FCC"/>
    <w:rsid w:val="0072530F"/>
    <w:rsid w:val="00730BBD"/>
    <w:rsid w:val="00730D0D"/>
    <w:rsid w:val="00732454"/>
    <w:rsid w:val="007326A9"/>
    <w:rsid w:val="00736404"/>
    <w:rsid w:val="00736786"/>
    <w:rsid w:val="007400F2"/>
    <w:rsid w:val="00741586"/>
    <w:rsid w:val="007430B9"/>
    <w:rsid w:val="007435EB"/>
    <w:rsid w:val="0074573E"/>
    <w:rsid w:val="0074604C"/>
    <w:rsid w:val="0074697C"/>
    <w:rsid w:val="007502E7"/>
    <w:rsid w:val="00752573"/>
    <w:rsid w:val="00754496"/>
    <w:rsid w:val="00757427"/>
    <w:rsid w:val="00757F47"/>
    <w:rsid w:val="007603C6"/>
    <w:rsid w:val="00760B64"/>
    <w:rsid w:val="007628D5"/>
    <w:rsid w:val="00762D45"/>
    <w:rsid w:val="007631D5"/>
    <w:rsid w:val="007647A0"/>
    <w:rsid w:val="00764A14"/>
    <w:rsid w:val="00765463"/>
    <w:rsid w:val="00771689"/>
    <w:rsid w:val="0077441D"/>
    <w:rsid w:val="0077562D"/>
    <w:rsid w:val="00775F4F"/>
    <w:rsid w:val="007777BD"/>
    <w:rsid w:val="007778DC"/>
    <w:rsid w:val="007800BB"/>
    <w:rsid w:val="00782373"/>
    <w:rsid w:val="007842E1"/>
    <w:rsid w:val="00784A49"/>
    <w:rsid w:val="00786D9B"/>
    <w:rsid w:val="00787023"/>
    <w:rsid w:val="00787CFC"/>
    <w:rsid w:val="00791115"/>
    <w:rsid w:val="00794F5C"/>
    <w:rsid w:val="00796938"/>
    <w:rsid w:val="00796AD8"/>
    <w:rsid w:val="007A04B0"/>
    <w:rsid w:val="007A0722"/>
    <w:rsid w:val="007A0C9B"/>
    <w:rsid w:val="007A14B5"/>
    <w:rsid w:val="007A27E1"/>
    <w:rsid w:val="007A3F27"/>
    <w:rsid w:val="007A4862"/>
    <w:rsid w:val="007A49E7"/>
    <w:rsid w:val="007A4F63"/>
    <w:rsid w:val="007A61F8"/>
    <w:rsid w:val="007A7186"/>
    <w:rsid w:val="007B17FB"/>
    <w:rsid w:val="007B1E9B"/>
    <w:rsid w:val="007B2723"/>
    <w:rsid w:val="007B4268"/>
    <w:rsid w:val="007B50EC"/>
    <w:rsid w:val="007B5442"/>
    <w:rsid w:val="007B7568"/>
    <w:rsid w:val="007C3B1F"/>
    <w:rsid w:val="007C3E29"/>
    <w:rsid w:val="007C49AA"/>
    <w:rsid w:val="007C4AF2"/>
    <w:rsid w:val="007D05F4"/>
    <w:rsid w:val="007D1209"/>
    <w:rsid w:val="007D15E3"/>
    <w:rsid w:val="007D2B49"/>
    <w:rsid w:val="007D2FFE"/>
    <w:rsid w:val="007D4C2F"/>
    <w:rsid w:val="007D5552"/>
    <w:rsid w:val="007D5770"/>
    <w:rsid w:val="007D5779"/>
    <w:rsid w:val="007D5CDE"/>
    <w:rsid w:val="007D68D5"/>
    <w:rsid w:val="007E02A8"/>
    <w:rsid w:val="007E3820"/>
    <w:rsid w:val="007E6785"/>
    <w:rsid w:val="007F1374"/>
    <w:rsid w:val="007F20B9"/>
    <w:rsid w:val="007F286F"/>
    <w:rsid w:val="007F2D7F"/>
    <w:rsid w:val="007F350F"/>
    <w:rsid w:val="007F3CC7"/>
    <w:rsid w:val="007F5980"/>
    <w:rsid w:val="007F7AB6"/>
    <w:rsid w:val="008010BC"/>
    <w:rsid w:val="008032AF"/>
    <w:rsid w:val="008033AC"/>
    <w:rsid w:val="00803DEB"/>
    <w:rsid w:val="00803F57"/>
    <w:rsid w:val="0080477D"/>
    <w:rsid w:val="00805F6F"/>
    <w:rsid w:val="00806E4B"/>
    <w:rsid w:val="00813634"/>
    <w:rsid w:val="0081552F"/>
    <w:rsid w:val="008159A9"/>
    <w:rsid w:val="00816581"/>
    <w:rsid w:val="00820C9B"/>
    <w:rsid w:val="00821A9C"/>
    <w:rsid w:val="00823183"/>
    <w:rsid w:val="008241D6"/>
    <w:rsid w:val="00824B40"/>
    <w:rsid w:val="00826C62"/>
    <w:rsid w:val="00826C9D"/>
    <w:rsid w:val="0082746B"/>
    <w:rsid w:val="00827959"/>
    <w:rsid w:val="00833227"/>
    <w:rsid w:val="00834074"/>
    <w:rsid w:val="00834256"/>
    <w:rsid w:val="00834366"/>
    <w:rsid w:val="0083463A"/>
    <w:rsid w:val="0083532A"/>
    <w:rsid w:val="00837557"/>
    <w:rsid w:val="00837B08"/>
    <w:rsid w:val="00841F22"/>
    <w:rsid w:val="00842DD3"/>
    <w:rsid w:val="00846479"/>
    <w:rsid w:val="00846557"/>
    <w:rsid w:val="00847158"/>
    <w:rsid w:val="008478D6"/>
    <w:rsid w:val="00853631"/>
    <w:rsid w:val="008538E2"/>
    <w:rsid w:val="008546F5"/>
    <w:rsid w:val="008553A4"/>
    <w:rsid w:val="00856C0D"/>
    <w:rsid w:val="00862335"/>
    <w:rsid w:val="00865F90"/>
    <w:rsid w:val="00871119"/>
    <w:rsid w:val="008714BB"/>
    <w:rsid w:val="008714ED"/>
    <w:rsid w:val="008734B4"/>
    <w:rsid w:val="00876D6E"/>
    <w:rsid w:val="00876E8F"/>
    <w:rsid w:val="0088092B"/>
    <w:rsid w:val="00881A55"/>
    <w:rsid w:val="008827EC"/>
    <w:rsid w:val="0088443A"/>
    <w:rsid w:val="008855F4"/>
    <w:rsid w:val="0089438A"/>
    <w:rsid w:val="0089457B"/>
    <w:rsid w:val="008967A6"/>
    <w:rsid w:val="008A3AE4"/>
    <w:rsid w:val="008A6A8D"/>
    <w:rsid w:val="008A6DB1"/>
    <w:rsid w:val="008A77A4"/>
    <w:rsid w:val="008B2B12"/>
    <w:rsid w:val="008B4E5C"/>
    <w:rsid w:val="008B6E59"/>
    <w:rsid w:val="008B71F7"/>
    <w:rsid w:val="008C0E9C"/>
    <w:rsid w:val="008C1A7C"/>
    <w:rsid w:val="008C1C26"/>
    <w:rsid w:val="008C49B3"/>
    <w:rsid w:val="008C4FEA"/>
    <w:rsid w:val="008C5BC9"/>
    <w:rsid w:val="008D022B"/>
    <w:rsid w:val="008D2CF3"/>
    <w:rsid w:val="008D3D59"/>
    <w:rsid w:val="008D4F19"/>
    <w:rsid w:val="008D6B58"/>
    <w:rsid w:val="008D7109"/>
    <w:rsid w:val="008E00FC"/>
    <w:rsid w:val="008E0DD1"/>
    <w:rsid w:val="008E30B6"/>
    <w:rsid w:val="008E42AC"/>
    <w:rsid w:val="008E4578"/>
    <w:rsid w:val="008E4C3B"/>
    <w:rsid w:val="008E70DE"/>
    <w:rsid w:val="008F07DE"/>
    <w:rsid w:val="008F116D"/>
    <w:rsid w:val="008F235A"/>
    <w:rsid w:val="008F26C3"/>
    <w:rsid w:val="008F2721"/>
    <w:rsid w:val="008F2B4E"/>
    <w:rsid w:val="008F2EE1"/>
    <w:rsid w:val="008F6E44"/>
    <w:rsid w:val="008F751F"/>
    <w:rsid w:val="0090082D"/>
    <w:rsid w:val="00900FA1"/>
    <w:rsid w:val="0090248A"/>
    <w:rsid w:val="0090276F"/>
    <w:rsid w:val="00902A92"/>
    <w:rsid w:val="00903B44"/>
    <w:rsid w:val="0090566C"/>
    <w:rsid w:val="00905791"/>
    <w:rsid w:val="009100CB"/>
    <w:rsid w:val="00911C74"/>
    <w:rsid w:val="00913413"/>
    <w:rsid w:val="00913A42"/>
    <w:rsid w:val="009142A1"/>
    <w:rsid w:val="00916948"/>
    <w:rsid w:val="00916E65"/>
    <w:rsid w:val="009173FF"/>
    <w:rsid w:val="00923352"/>
    <w:rsid w:val="00924CFC"/>
    <w:rsid w:val="00924E20"/>
    <w:rsid w:val="00926DA9"/>
    <w:rsid w:val="0092778C"/>
    <w:rsid w:val="009304BD"/>
    <w:rsid w:val="00931B1A"/>
    <w:rsid w:val="00932A55"/>
    <w:rsid w:val="009330E8"/>
    <w:rsid w:val="00935972"/>
    <w:rsid w:val="00940FA3"/>
    <w:rsid w:val="00942C12"/>
    <w:rsid w:val="009430FE"/>
    <w:rsid w:val="009455CA"/>
    <w:rsid w:val="00947C51"/>
    <w:rsid w:val="00950C3D"/>
    <w:rsid w:val="00951236"/>
    <w:rsid w:val="00952AD0"/>
    <w:rsid w:val="00953283"/>
    <w:rsid w:val="00955FD4"/>
    <w:rsid w:val="00956796"/>
    <w:rsid w:val="009600CF"/>
    <w:rsid w:val="009623B8"/>
    <w:rsid w:val="00962B0E"/>
    <w:rsid w:val="00962F12"/>
    <w:rsid w:val="00963521"/>
    <w:rsid w:val="00963BD2"/>
    <w:rsid w:val="00964C2C"/>
    <w:rsid w:val="009677B3"/>
    <w:rsid w:val="00973760"/>
    <w:rsid w:val="00973A22"/>
    <w:rsid w:val="00974129"/>
    <w:rsid w:val="0097554E"/>
    <w:rsid w:val="00977280"/>
    <w:rsid w:val="00980FEF"/>
    <w:rsid w:val="00981C8A"/>
    <w:rsid w:val="00981EB4"/>
    <w:rsid w:val="00984616"/>
    <w:rsid w:val="00984D8F"/>
    <w:rsid w:val="009868E3"/>
    <w:rsid w:val="00987958"/>
    <w:rsid w:val="0099206C"/>
    <w:rsid w:val="0099245D"/>
    <w:rsid w:val="0099264C"/>
    <w:rsid w:val="0099315A"/>
    <w:rsid w:val="0099369B"/>
    <w:rsid w:val="00993A3F"/>
    <w:rsid w:val="00994951"/>
    <w:rsid w:val="00995989"/>
    <w:rsid w:val="009960D9"/>
    <w:rsid w:val="009A158E"/>
    <w:rsid w:val="009A1BE1"/>
    <w:rsid w:val="009A1FD6"/>
    <w:rsid w:val="009B01E7"/>
    <w:rsid w:val="009B1BA5"/>
    <w:rsid w:val="009B68A9"/>
    <w:rsid w:val="009B785A"/>
    <w:rsid w:val="009B79D2"/>
    <w:rsid w:val="009B7BBD"/>
    <w:rsid w:val="009C21E9"/>
    <w:rsid w:val="009C233F"/>
    <w:rsid w:val="009C3003"/>
    <w:rsid w:val="009C3697"/>
    <w:rsid w:val="009C5132"/>
    <w:rsid w:val="009D22E1"/>
    <w:rsid w:val="009D27CA"/>
    <w:rsid w:val="009D2A55"/>
    <w:rsid w:val="009D2B26"/>
    <w:rsid w:val="009D6C6E"/>
    <w:rsid w:val="009E0528"/>
    <w:rsid w:val="009E3313"/>
    <w:rsid w:val="009F3EB2"/>
    <w:rsid w:val="009F45EF"/>
    <w:rsid w:val="009F51FD"/>
    <w:rsid w:val="009F59D9"/>
    <w:rsid w:val="009F6B4F"/>
    <w:rsid w:val="009F7197"/>
    <w:rsid w:val="00A02434"/>
    <w:rsid w:val="00A03ADC"/>
    <w:rsid w:val="00A07FE5"/>
    <w:rsid w:val="00A101CC"/>
    <w:rsid w:val="00A105BC"/>
    <w:rsid w:val="00A1118B"/>
    <w:rsid w:val="00A11198"/>
    <w:rsid w:val="00A11A8B"/>
    <w:rsid w:val="00A128E0"/>
    <w:rsid w:val="00A12AD0"/>
    <w:rsid w:val="00A1639B"/>
    <w:rsid w:val="00A168C9"/>
    <w:rsid w:val="00A16AE1"/>
    <w:rsid w:val="00A20EA8"/>
    <w:rsid w:val="00A2284A"/>
    <w:rsid w:val="00A23563"/>
    <w:rsid w:val="00A2494E"/>
    <w:rsid w:val="00A26737"/>
    <w:rsid w:val="00A27B68"/>
    <w:rsid w:val="00A3025B"/>
    <w:rsid w:val="00A3028C"/>
    <w:rsid w:val="00A34A7A"/>
    <w:rsid w:val="00A3527A"/>
    <w:rsid w:val="00A36241"/>
    <w:rsid w:val="00A36C57"/>
    <w:rsid w:val="00A37296"/>
    <w:rsid w:val="00A40EB0"/>
    <w:rsid w:val="00A4176B"/>
    <w:rsid w:val="00A42028"/>
    <w:rsid w:val="00A43039"/>
    <w:rsid w:val="00A451A2"/>
    <w:rsid w:val="00A45237"/>
    <w:rsid w:val="00A46546"/>
    <w:rsid w:val="00A466D9"/>
    <w:rsid w:val="00A46CED"/>
    <w:rsid w:val="00A4764E"/>
    <w:rsid w:val="00A53642"/>
    <w:rsid w:val="00A539AD"/>
    <w:rsid w:val="00A53FA7"/>
    <w:rsid w:val="00A55060"/>
    <w:rsid w:val="00A557B8"/>
    <w:rsid w:val="00A57C12"/>
    <w:rsid w:val="00A606CB"/>
    <w:rsid w:val="00A60F82"/>
    <w:rsid w:val="00A62672"/>
    <w:rsid w:val="00A62D88"/>
    <w:rsid w:val="00A63585"/>
    <w:rsid w:val="00A6447A"/>
    <w:rsid w:val="00A64A53"/>
    <w:rsid w:val="00A6637C"/>
    <w:rsid w:val="00A66EE0"/>
    <w:rsid w:val="00A67D09"/>
    <w:rsid w:val="00A709BE"/>
    <w:rsid w:val="00A72A77"/>
    <w:rsid w:val="00A72A92"/>
    <w:rsid w:val="00A73AAE"/>
    <w:rsid w:val="00A774F5"/>
    <w:rsid w:val="00A81823"/>
    <w:rsid w:val="00A83131"/>
    <w:rsid w:val="00A83608"/>
    <w:rsid w:val="00A851BD"/>
    <w:rsid w:val="00A9102B"/>
    <w:rsid w:val="00A9104B"/>
    <w:rsid w:val="00A919AB"/>
    <w:rsid w:val="00A93458"/>
    <w:rsid w:val="00A9496D"/>
    <w:rsid w:val="00A958ED"/>
    <w:rsid w:val="00A96CA4"/>
    <w:rsid w:val="00AA044E"/>
    <w:rsid w:val="00AA1279"/>
    <w:rsid w:val="00AA468B"/>
    <w:rsid w:val="00AA4774"/>
    <w:rsid w:val="00AA63BF"/>
    <w:rsid w:val="00AA6D4A"/>
    <w:rsid w:val="00AA724F"/>
    <w:rsid w:val="00AB094B"/>
    <w:rsid w:val="00AB1DC3"/>
    <w:rsid w:val="00AB23BC"/>
    <w:rsid w:val="00AB35C2"/>
    <w:rsid w:val="00AB3DB6"/>
    <w:rsid w:val="00AB59DC"/>
    <w:rsid w:val="00AB6C34"/>
    <w:rsid w:val="00AC10F3"/>
    <w:rsid w:val="00AC1DCE"/>
    <w:rsid w:val="00AC2B69"/>
    <w:rsid w:val="00AC3A90"/>
    <w:rsid w:val="00AC47BB"/>
    <w:rsid w:val="00AC52E3"/>
    <w:rsid w:val="00AC5880"/>
    <w:rsid w:val="00AC59AA"/>
    <w:rsid w:val="00AC6FF7"/>
    <w:rsid w:val="00AD3646"/>
    <w:rsid w:val="00AD3851"/>
    <w:rsid w:val="00AD4999"/>
    <w:rsid w:val="00AD65D7"/>
    <w:rsid w:val="00AE0478"/>
    <w:rsid w:val="00AE1C03"/>
    <w:rsid w:val="00AE1F4F"/>
    <w:rsid w:val="00AE4DA7"/>
    <w:rsid w:val="00AE4ECB"/>
    <w:rsid w:val="00AE5545"/>
    <w:rsid w:val="00AF0F51"/>
    <w:rsid w:val="00AF33C2"/>
    <w:rsid w:val="00AF544C"/>
    <w:rsid w:val="00AF6DCB"/>
    <w:rsid w:val="00AF7B01"/>
    <w:rsid w:val="00B0010E"/>
    <w:rsid w:val="00B01848"/>
    <w:rsid w:val="00B07588"/>
    <w:rsid w:val="00B105FF"/>
    <w:rsid w:val="00B109EB"/>
    <w:rsid w:val="00B11479"/>
    <w:rsid w:val="00B1238A"/>
    <w:rsid w:val="00B12F25"/>
    <w:rsid w:val="00B13A20"/>
    <w:rsid w:val="00B13A47"/>
    <w:rsid w:val="00B1403A"/>
    <w:rsid w:val="00B14F03"/>
    <w:rsid w:val="00B150C6"/>
    <w:rsid w:val="00B151AE"/>
    <w:rsid w:val="00B2543D"/>
    <w:rsid w:val="00B26769"/>
    <w:rsid w:val="00B3096E"/>
    <w:rsid w:val="00B345B1"/>
    <w:rsid w:val="00B34B62"/>
    <w:rsid w:val="00B352E1"/>
    <w:rsid w:val="00B35C50"/>
    <w:rsid w:val="00B414B6"/>
    <w:rsid w:val="00B41BAF"/>
    <w:rsid w:val="00B428D2"/>
    <w:rsid w:val="00B436BD"/>
    <w:rsid w:val="00B43FF5"/>
    <w:rsid w:val="00B46AA1"/>
    <w:rsid w:val="00B476D4"/>
    <w:rsid w:val="00B510BB"/>
    <w:rsid w:val="00B512CB"/>
    <w:rsid w:val="00B5135F"/>
    <w:rsid w:val="00B5259C"/>
    <w:rsid w:val="00B56094"/>
    <w:rsid w:val="00B560B2"/>
    <w:rsid w:val="00B56FFB"/>
    <w:rsid w:val="00B6138D"/>
    <w:rsid w:val="00B63369"/>
    <w:rsid w:val="00B655A6"/>
    <w:rsid w:val="00B67A5B"/>
    <w:rsid w:val="00B70D2C"/>
    <w:rsid w:val="00B724A2"/>
    <w:rsid w:val="00B736B3"/>
    <w:rsid w:val="00B77244"/>
    <w:rsid w:val="00B77268"/>
    <w:rsid w:val="00B777C3"/>
    <w:rsid w:val="00B80215"/>
    <w:rsid w:val="00B8059E"/>
    <w:rsid w:val="00B81EC5"/>
    <w:rsid w:val="00B853F2"/>
    <w:rsid w:val="00B867C3"/>
    <w:rsid w:val="00B86F4D"/>
    <w:rsid w:val="00B92932"/>
    <w:rsid w:val="00B93E54"/>
    <w:rsid w:val="00B95B55"/>
    <w:rsid w:val="00B976CF"/>
    <w:rsid w:val="00BA0B44"/>
    <w:rsid w:val="00BA33B6"/>
    <w:rsid w:val="00BA69D9"/>
    <w:rsid w:val="00BA6A42"/>
    <w:rsid w:val="00BA7377"/>
    <w:rsid w:val="00BA76D1"/>
    <w:rsid w:val="00BA7AF6"/>
    <w:rsid w:val="00BB1560"/>
    <w:rsid w:val="00BB21B5"/>
    <w:rsid w:val="00BB28AD"/>
    <w:rsid w:val="00BB3E2C"/>
    <w:rsid w:val="00BB465D"/>
    <w:rsid w:val="00BB5132"/>
    <w:rsid w:val="00BB65D3"/>
    <w:rsid w:val="00BB6878"/>
    <w:rsid w:val="00BB7B9C"/>
    <w:rsid w:val="00BC0475"/>
    <w:rsid w:val="00BC0833"/>
    <w:rsid w:val="00BC0C56"/>
    <w:rsid w:val="00BC4D45"/>
    <w:rsid w:val="00BC73D9"/>
    <w:rsid w:val="00BD07AE"/>
    <w:rsid w:val="00BD0FDF"/>
    <w:rsid w:val="00BD2E4C"/>
    <w:rsid w:val="00BD30B6"/>
    <w:rsid w:val="00BD387D"/>
    <w:rsid w:val="00BD3897"/>
    <w:rsid w:val="00BD3F12"/>
    <w:rsid w:val="00BD6835"/>
    <w:rsid w:val="00BD6D32"/>
    <w:rsid w:val="00BD7583"/>
    <w:rsid w:val="00BE0E52"/>
    <w:rsid w:val="00BE27F2"/>
    <w:rsid w:val="00BE512D"/>
    <w:rsid w:val="00BE6B9E"/>
    <w:rsid w:val="00BE73A6"/>
    <w:rsid w:val="00BF2057"/>
    <w:rsid w:val="00BF5E38"/>
    <w:rsid w:val="00BF6DDC"/>
    <w:rsid w:val="00C0750F"/>
    <w:rsid w:val="00C07679"/>
    <w:rsid w:val="00C0779B"/>
    <w:rsid w:val="00C1135B"/>
    <w:rsid w:val="00C120AA"/>
    <w:rsid w:val="00C138DC"/>
    <w:rsid w:val="00C14BAE"/>
    <w:rsid w:val="00C150EA"/>
    <w:rsid w:val="00C16380"/>
    <w:rsid w:val="00C16AB5"/>
    <w:rsid w:val="00C20678"/>
    <w:rsid w:val="00C2439E"/>
    <w:rsid w:val="00C25079"/>
    <w:rsid w:val="00C25E8E"/>
    <w:rsid w:val="00C27C7C"/>
    <w:rsid w:val="00C300B8"/>
    <w:rsid w:val="00C3083D"/>
    <w:rsid w:val="00C30D0B"/>
    <w:rsid w:val="00C32A8B"/>
    <w:rsid w:val="00C33257"/>
    <w:rsid w:val="00C355AE"/>
    <w:rsid w:val="00C36481"/>
    <w:rsid w:val="00C370F4"/>
    <w:rsid w:val="00C43C03"/>
    <w:rsid w:val="00C46C1A"/>
    <w:rsid w:val="00C50403"/>
    <w:rsid w:val="00C54288"/>
    <w:rsid w:val="00C55637"/>
    <w:rsid w:val="00C55A96"/>
    <w:rsid w:val="00C56177"/>
    <w:rsid w:val="00C56DAE"/>
    <w:rsid w:val="00C57D89"/>
    <w:rsid w:val="00C64EDC"/>
    <w:rsid w:val="00C66E1E"/>
    <w:rsid w:val="00C71F96"/>
    <w:rsid w:val="00C76950"/>
    <w:rsid w:val="00C87AAF"/>
    <w:rsid w:val="00C91146"/>
    <w:rsid w:val="00C91C0D"/>
    <w:rsid w:val="00C92A6E"/>
    <w:rsid w:val="00C9351A"/>
    <w:rsid w:val="00C9755D"/>
    <w:rsid w:val="00CA49F8"/>
    <w:rsid w:val="00CA50C5"/>
    <w:rsid w:val="00CA586B"/>
    <w:rsid w:val="00CA617D"/>
    <w:rsid w:val="00CB348F"/>
    <w:rsid w:val="00CB463B"/>
    <w:rsid w:val="00CB488A"/>
    <w:rsid w:val="00CB4E5E"/>
    <w:rsid w:val="00CB6858"/>
    <w:rsid w:val="00CB74FE"/>
    <w:rsid w:val="00CC02B7"/>
    <w:rsid w:val="00CC15EA"/>
    <w:rsid w:val="00CC1C83"/>
    <w:rsid w:val="00CC2471"/>
    <w:rsid w:val="00CC2DC3"/>
    <w:rsid w:val="00CC4389"/>
    <w:rsid w:val="00CC4B3F"/>
    <w:rsid w:val="00CC539E"/>
    <w:rsid w:val="00CD2086"/>
    <w:rsid w:val="00CD3154"/>
    <w:rsid w:val="00CD5410"/>
    <w:rsid w:val="00CD68C5"/>
    <w:rsid w:val="00CE0E44"/>
    <w:rsid w:val="00CE1BCE"/>
    <w:rsid w:val="00CE266B"/>
    <w:rsid w:val="00CE4F6C"/>
    <w:rsid w:val="00CF2641"/>
    <w:rsid w:val="00CF282E"/>
    <w:rsid w:val="00CF286B"/>
    <w:rsid w:val="00CF2B5E"/>
    <w:rsid w:val="00CF3A1A"/>
    <w:rsid w:val="00CF5D05"/>
    <w:rsid w:val="00CF6448"/>
    <w:rsid w:val="00CF7A79"/>
    <w:rsid w:val="00D004C9"/>
    <w:rsid w:val="00D00A35"/>
    <w:rsid w:val="00D025CA"/>
    <w:rsid w:val="00D037B4"/>
    <w:rsid w:val="00D03871"/>
    <w:rsid w:val="00D03934"/>
    <w:rsid w:val="00D05CA5"/>
    <w:rsid w:val="00D05CE2"/>
    <w:rsid w:val="00D060EC"/>
    <w:rsid w:val="00D0686B"/>
    <w:rsid w:val="00D1583B"/>
    <w:rsid w:val="00D2024D"/>
    <w:rsid w:val="00D204A6"/>
    <w:rsid w:val="00D25355"/>
    <w:rsid w:val="00D25B9B"/>
    <w:rsid w:val="00D26B76"/>
    <w:rsid w:val="00D303A6"/>
    <w:rsid w:val="00D31229"/>
    <w:rsid w:val="00D32500"/>
    <w:rsid w:val="00D32ED9"/>
    <w:rsid w:val="00D33169"/>
    <w:rsid w:val="00D3350D"/>
    <w:rsid w:val="00D35E39"/>
    <w:rsid w:val="00D361B4"/>
    <w:rsid w:val="00D37B24"/>
    <w:rsid w:val="00D40809"/>
    <w:rsid w:val="00D42EB5"/>
    <w:rsid w:val="00D44227"/>
    <w:rsid w:val="00D462AC"/>
    <w:rsid w:val="00D467DE"/>
    <w:rsid w:val="00D46A80"/>
    <w:rsid w:val="00D51350"/>
    <w:rsid w:val="00D55743"/>
    <w:rsid w:val="00D567E1"/>
    <w:rsid w:val="00D60209"/>
    <w:rsid w:val="00D6304F"/>
    <w:rsid w:val="00D6343B"/>
    <w:rsid w:val="00D65D1C"/>
    <w:rsid w:val="00D66B37"/>
    <w:rsid w:val="00D67F85"/>
    <w:rsid w:val="00D70AEB"/>
    <w:rsid w:val="00D7313F"/>
    <w:rsid w:val="00D73D05"/>
    <w:rsid w:val="00D759FC"/>
    <w:rsid w:val="00D803C7"/>
    <w:rsid w:val="00D810CF"/>
    <w:rsid w:val="00D82660"/>
    <w:rsid w:val="00D85A13"/>
    <w:rsid w:val="00D8631A"/>
    <w:rsid w:val="00D90A8F"/>
    <w:rsid w:val="00D90F09"/>
    <w:rsid w:val="00D926B2"/>
    <w:rsid w:val="00D94B1B"/>
    <w:rsid w:val="00D9681F"/>
    <w:rsid w:val="00D97737"/>
    <w:rsid w:val="00DA0585"/>
    <w:rsid w:val="00DA2DCF"/>
    <w:rsid w:val="00DA3216"/>
    <w:rsid w:val="00DA3BD6"/>
    <w:rsid w:val="00DA6067"/>
    <w:rsid w:val="00DA75ED"/>
    <w:rsid w:val="00DB1D7C"/>
    <w:rsid w:val="00DB39A8"/>
    <w:rsid w:val="00DB41E8"/>
    <w:rsid w:val="00DB723C"/>
    <w:rsid w:val="00DC0769"/>
    <w:rsid w:val="00DC1500"/>
    <w:rsid w:val="00DC3B87"/>
    <w:rsid w:val="00DC48B7"/>
    <w:rsid w:val="00DC7C30"/>
    <w:rsid w:val="00DE1718"/>
    <w:rsid w:val="00DE5613"/>
    <w:rsid w:val="00DF208E"/>
    <w:rsid w:val="00DF68C4"/>
    <w:rsid w:val="00DF73BE"/>
    <w:rsid w:val="00E000F3"/>
    <w:rsid w:val="00E0063B"/>
    <w:rsid w:val="00E009AB"/>
    <w:rsid w:val="00E01929"/>
    <w:rsid w:val="00E02CD5"/>
    <w:rsid w:val="00E03D03"/>
    <w:rsid w:val="00E05223"/>
    <w:rsid w:val="00E05A87"/>
    <w:rsid w:val="00E06CDD"/>
    <w:rsid w:val="00E1042B"/>
    <w:rsid w:val="00E1603F"/>
    <w:rsid w:val="00E164C9"/>
    <w:rsid w:val="00E21394"/>
    <w:rsid w:val="00E217CD"/>
    <w:rsid w:val="00E21D54"/>
    <w:rsid w:val="00E2383D"/>
    <w:rsid w:val="00E24A31"/>
    <w:rsid w:val="00E254DF"/>
    <w:rsid w:val="00E262DD"/>
    <w:rsid w:val="00E3318A"/>
    <w:rsid w:val="00E332BD"/>
    <w:rsid w:val="00E33479"/>
    <w:rsid w:val="00E33F31"/>
    <w:rsid w:val="00E34565"/>
    <w:rsid w:val="00E356D6"/>
    <w:rsid w:val="00E37684"/>
    <w:rsid w:val="00E379A0"/>
    <w:rsid w:val="00E40198"/>
    <w:rsid w:val="00E4099F"/>
    <w:rsid w:val="00E41F1B"/>
    <w:rsid w:val="00E4245E"/>
    <w:rsid w:val="00E43956"/>
    <w:rsid w:val="00E43F47"/>
    <w:rsid w:val="00E449F8"/>
    <w:rsid w:val="00E45653"/>
    <w:rsid w:val="00E47F63"/>
    <w:rsid w:val="00E508AB"/>
    <w:rsid w:val="00E508D9"/>
    <w:rsid w:val="00E5092C"/>
    <w:rsid w:val="00E5616A"/>
    <w:rsid w:val="00E57C71"/>
    <w:rsid w:val="00E632EB"/>
    <w:rsid w:val="00E64032"/>
    <w:rsid w:val="00E64487"/>
    <w:rsid w:val="00E646E2"/>
    <w:rsid w:val="00E65789"/>
    <w:rsid w:val="00E66523"/>
    <w:rsid w:val="00E66D0D"/>
    <w:rsid w:val="00E673E4"/>
    <w:rsid w:val="00E67EE8"/>
    <w:rsid w:val="00E705FC"/>
    <w:rsid w:val="00E712E3"/>
    <w:rsid w:val="00E7239E"/>
    <w:rsid w:val="00E72E63"/>
    <w:rsid w:val="00E746B9"/>
    <w:rsid w:val="00E74E86"/>
    <w:rsid w:val="00E761B5"/>
    <w:rsid w:val="00E77F46"/>
    <w:rsid w:val="00E802C3"/>
    <w:rsid w:val="00E81356"/>
    <w:rsid w:val="00E81EAE"/>
    <w:rsid w:val="00E82A79"/>
    <w:rsid w:val="00E82A85"/>
    <w:rsid w:val="00E82AF5"/>
    <w:rsid w:val="00E8388F"/>
    <w:rsid w:val="00E8405E"/>
    <w:rsid w:val="00E8429F"/>
    <w:rsid w:val="00E874D7"/>
    <w:rsid w:val="00E875FD"/>
    <w:rsid w:val="00E93A5C"/>
    <w:rsid w:val="00E94602"/>
    <w:rsid w:val="00E94ED7"/>
    <w:rsid w:val="00E9648A"/>
    <w:rsid w:val="00EA1A9F"/>
    <w:rsid w:val="00EA207C"/>
    <w:rsid w:val="00EA61AA"/>
    <w:rsid w:val="00EB1A77"/>
    <w:rsid w:val="00EB4693"/>
    <w:rsid w:val="00EB74F4"/>
    <w:rsid w:val="00EB7D4D"/>
    <w:rsid w:val="00EC3124"/>
    <w:rsid w:val="00EC66B6"/>
    <w:rsid w:val="00ED1A8F"/>
    <w:rsid w:val="00ED265F"/>
    <w:rsid w:val="00ED4B45"/>
    <w:rsid w:val="00ED58A5"/>
    <w:rsid w:val="00ED7A9C"/>
    <w:rsid w:val="00EE13FA"/>
    <w:rsid w:val="00EE1FB8"/>
    <w:rsid w:val="00EE2C18"/>
    <w:rsid w:val="00EE4841"/>
    <w:rsid w:val="00EE571B"/>
    <w:rsid w:val="00EE5D26"/>
    <w:rsid w:val="00EE7CCC"/>
    <w:rsid w:val="00EE7EC2"/>
    <w:rsid w:val="00EF0701"/>
    <w:rsid w:val="00EF1F17"/>
    <w:rsid w:val="00EF2B91"/>
    <w:rsid w:val="00EF2BA6"/>
    <w:rsid w:val="00EF45F7"/>
    <w:rsid w:val="00EF4B41"/>
    <w:rsid w:val="00EF6CE8"/>
    <w:rsid w:val="00EF75E5"/>
    <w:rsid w:val="00EF7F8A"/>
    <w:rsid w:val="00F03010"/>
    <w:rsid w:val="00F03155"/>
    <w:rsid w:val="00F03792"/>
    <w:rsid w:val="00F0537F"/>
    <w:rsid w:val="00F054F6"/>
    <w:rsid w:val="00F075BE"/>
    <w:rsid w:val="00F111B3"/>
    <w:rsid w:val="00F15A62"/>
    <w:rsid w:val="00F16385"/>
    <w:rsid w:val="00F171B4"/>
    <w:rsid w:val="00F17566"/>
    <w:rsid w:val="00F17A51"/>
    <w:rsid w:val="00F17CE4"/>
    <w:rsid w:val="00F20556"/>
    <w:rsid w:val="00F20CB1"/>
    <w:rsid w:val="00F2259A"/>
    <w:rsid w:val="00F24476"/>
    <w:rsid w:val="00F25F27"/>
    <w:rsid w:val="00F3083B"/>
    <w:rsid w:val="00F3253A"/>
    <w:rsid w:val="00F32A98"/>
    <w:rsid w:val="00F4085F"/>
    <w:rsid w:val="00F4131A"/>
    <w:rsid w:val="00F43811"/>
    <w:rsid w:val="00F46660"/>
    <w:rsid w:val="00F500BC"/>
    <w:rsid w:val="00F51E81"/>
    <w:rsid w:val="00F532D8"/>
    <w:rsid w:val="00F54FDD"/>
    <w:rsid w:val="00F551BF"/>
    <w:rsid w:val="00F55E77"/>
    <w:rsid w:val="00F5666A"/>
    <w:rsid w:val="00F5709B"/>
    <w:rsid w:val="00F570DD"/>
    <w:rsid w:val="00F5790E"/>
    <w:rsid w:val="00F60755"/>
    <w:rsid w:val="00F60EA9"/>
    <w:rsid w:val="00F6269E"/>
    <w:rsid w:val="00F66753"/>
    <w:rsid w:val="00F6759E"/>
    <w:rsid w:val="00F70B2C"/>
    <w:rsid w:val="00F70CFD"/>
    <w:rsid w:val="00F70D33"/>
    <w:rsid w:val="00F7268C"/>
    <w:rsid w:val="00F75051"/>
    <w:rsid w:val="00F764E0"/>
    <w:rsid w:val="00F7666F"/>
    <w:rsid w:val="00F77372"/>
    <w:rsid w:val="00F8242D"/>
    <w:rsid w:val="00F8290C"/>
    <w:rsid w:val="00F85560"/>
    <w:rsid w:val="00F86D38"/>
    <w:rsid w:val="00F86E1C"/>
    <w:rsid w:val="00F87185"/>
    <w:rsid w:val="00F87DF9"/>
    <w:rsid w:val="00F91BAB"/>
    <w:rsid w:val="00F95D9B"/>
    <w:rsid w:val="00F97B23"/>
    <w:rsid w:val="00FA0BF6"/>
    <w:rsid w:val="00FA248F"/>
    <w:rsid w:val="00FA27BF"/>
    <w:rsid w:val="00FA2EE7"/>
    <w:rsid w:val="00FA5166"/>
    <w:rsid w:val="00FA52BB"/>
    <w:rsid w:val="00FA72C7"/>
    <w:rsid w:val="00FA763A"/>
    <w:rsid w:val="00FA7907"/>
    <w:rsid w:val="00FB2425"/>
    <w:rsid w:val="00FB3483"/>
    <w:rsid w:val="00FB3608"/>
    <w:rsid w:val="00FB56E6"/>
    <w:rsid w:val="00FB5A1A"/>
    <w:rsid w:val="00FB6DFF"/>
    <w:rsid w:val="00FC303E"/>
    <w:rsid w:val="00FC372C"/>
    <w:rsid w:val="00FC375F"/>
    <w:rsid w:val="00FC4D6F"/>
    <w:rsid w:val="00FC6773"/>
    <w:rsid w:val="00FC73CB"/>
    <w:rsid w:val="00FC7919"/>
    <w:rsid w:val="00FD0416"/>
    <w:rsid w:val="00FD1DEC"/>
    <w:rsid w:val="00FD279F"/>
    <w:rsid w:val="00FD374B"/>
    <w:rsid w:val="00FD4BCA"/>
    <w:rsid w:val="00FD4FC6"/>
    <w:rsid w:val="00FD5889"/>
    <w:rsid w:val="00FD5EB6"/>
    <w:rsid w:val="00FD613F"/>
    <w:rsid w:val="00FD6928"/>
    <w:rsid w:val="00FD7596"/>
    <w:rsid w:val="00FD7CF8"/>
    <w:rsid w:val="00FE110A"/>
    <w:rsid w:val="00FE1762"/>
    <w:rsid w:val="00FE1FCF"/>
    <w:rsid w:val="00FE30E1"/>
    <w:rsid w:val="00FE5BF8"/>
    <w:rsid w:val="00FE5F50"/>
    <w:rsid w:val="00FF1990"/>
    <w:rsid w:val="00FF30B1"/>
    <w:rsid w:val="00FF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C2ADCC-646A-4985-B0EA-FA9329F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next w:val="Normlny"/>
    <w:qFormat/>
    <w:pPr>
      <w:keepNext/>
      <w:jc w:val="both"/>
      <w:outlineLvl w:val="0"/>
    </w:pPr>
    <w:rPr>
      <w:b/>
      <w:bCs/>
      <w:caps/>
      <w:sz w:val="28"/>
    </w:rPr>
  </w:style>
  <w:style w:type="paragraph" w:styleId="Nadpis2">
    <w:name w:val="heading 2"/>
    <w:next w:val="Normlny"/>
    <w:qFormat/>
    <w:pPr>
      <w:keepNext/>
      <w:ind w:left="284"/>
      <w:jc w:val="both"/>
      <w:outlineLvl w:val="1"/>
    </w:pPr>
    <w:rPr>
      <w:rFonts w:cs="Arial"/>
      <w:b/>
      <w:bCs/>
      <w:iCs/>
      <w:sz w:val="24"/>
      <w:szCs w:val="28"/>
    </w:rPr>
  </w:style>
  <w:style w:type="paragraph" w:styleId="Nadpis3">
    <w:name w:val="heading 3"/>
    <w:next w:val="Normlny"/>
    <w:qFormat/>
    <w:pPr>
      <w:keepNext/>
      <w:ind w:left="284"/>
      <w:jc w:val="both"/>
      <w:outlineLvl w:val="2"/>
    </w:pPr>
    <w:rPr>
      <w:rFonts w:cs="Arial"/>
      <w:bCs/>
      <w:i/>
      <w:sz w:val="24"/>
      <w:szCs w:val="28"/>
    </w:rPr>
  </w:style>
  <w:style w:type="paragraph" w:styleId="Nadpis4">
    <w:name w:val="heading 4"/>
    <w:basedOn w:val="Normlny"/>
    <w:next w:val="Normlny"/>
    <w:qFormat/>
    <w:pPr>
      <w:keepNext/>
      <w:outlineLvl w:val="3"/>
    </w:pPr>
    <w:rPr>
      <w:b/>
      <w:bCs/>
      <w:sz w:val="22"/>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uiPriority w:val="99"/>
    <w:semiHidden/>
  </w:style>
  <w:style w:type="paragraph" w:styleId="Hlavika">
    <w:name w:val="header"/>
    <w:aliases w:val="Záhlaví Char Char Char,Záhlaví Char Char"/>
    <w:basedOn w:val="Normlny"/>
    <w:pPr>
      <w:tabs>
        <w:tab w:val="center" w:pos="4536"/>
        <w:tab w:val="right" w:pos="9072"/>
      </w:tabs>
    </w:pPr>
  </w:style>
  <w:style w:type="paragraph" w:styleId="Pta">
    <w:name w:val="footer"/>
    <w:basedOn w:val="Normlny"/>
    <w:link w:val="PtaChar"/>
    <w:pPr>
      <w:tabs>
        <w:tab w:val="center" w:pos="4536"/>
        <w:tab w:val="right" w:pos="9072"/>
      </w:tabs>
    </w:pPr>
  </w:style>
  <w:style w:type="character" w:styleId="slostrany">
    <w:name w:val="page number"/>
    <w:basedOn w:val="Predvolenpsmoodseku"/>
  </w:style>
  <w:style w:type="paragraph" w:styleId="Obsah2">
    <w:name w:val="toc 2"/>
    <w:autoRedefine/>
    <w:uiPriority w:val="39"/>
    <w:pPr>
      <w:spacing w:line="360" w:lineRule="auto"/>
      <w:ind w:left="227"/>
    </w:pPr>
    <w:rPr>
      <w:sz w:val="24"/>
    </w:rPr>
  </w:style>
  <w:style w:type="paragraph" w:styleId="Obsah1">
    <w:name w:val="toc 1"/>
    <w:next w:val="Normlny"/>
    <w:autoRedefine/>
    <w:uiPriority w:val="39"/>
    <w:rsid w:val="00B8059E"/>
    <w:pPr>
      <w:jc w:val="both"/>
    </w:pPr>
    <w:rPr>
      <w:b/>
      <w:caps/>
      <w:sz w:val="28"/>
    </w:rPr>
  </w:style>
  <w:style w:type="paragraph" w:styleId="Obsah3">
    <w:name w:val="toc 3"/>
    <w:next w:val="Normlny"/>
    <w:autoRedefine/>
    <w:uiPriority w:val="39"/>
    <w:pPr>
      <w:spacing w:line="360" w:lineRule="auto"/>
      <w:ind w:left="454"/>
    </w:pPr>
    <w:rPr>
      <w:i/>
      <w:sz w:val="24"/>
    </w:rPr>
  </w:style>
  <w:style w:type="paragraph" w:styleId="Obsah4">
    <w:name w:val="toc 4"/>
    <w:basedOn w:val="Normlny"/>
    <w:next w:val="Normlny"/>
    <w:autoRedefine/>
    <w:semiHidden/>
    <w:pPr>
      <w:ind w:left="720"/>
    </w:pPr>
  </w:style>
  <w:style w:type="paragraph" w:styleId="Obsah5">
    <w:name w:val="toc 5"/>
    <w:basedOn w:val="Normlny"/>
    <w:next w:val="Normlny"/>
    <w:autoRedefine/>
    <w:semiHidden/>
    <w:pPr>
      <w:ind w:left="960"/>
    </w:p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character" w:styleId="Hypertextovprepojenie">
    <w:name w:val="Hyperlink"/>
    <w:uiPriority w:val="99"/>
    <w:rPr>
      <w:color w:val="0000FF"/>
      <w:u w:val="single"/>
    </w:rPr>
  </w:style>
  <w:style w:type="paragraph" w:styleId="Zarkazkladnhotextu">
    <w:name w:val="Body Text Indent"/>
    <w:basedOn w:val="Normlny"/>
    <w:pPr>
      <w:ind w:firstLine="360"/>
      <w:jc w:val="both"/>
    </w:pPr>
  </w:style>
  <w:style w:type="paragraph" w:styleId="Zarkazkladnhotextu2">
    <w:name w:val="Body Text Indent 2"/>
    <w:basedOn w:val="Normlny"/>
    <w:pPr>
      <w:ind w:firstLine="708"/>
      <w:jc w:val="both"/>
    </w:pPr>
  </w:style>
  <w:style w:type="paragraph" w:customStyle="1" w:styleId="Nadpis">
    <w:name w:val="Nadpis"/>
    <w:basedOn w:val="Normlny"/>
    <w:rPr>
      <w:b/>
      <w:bCs/>
    </w:rPr>
  </w:style>
  <w:style w:type="paragraph" w:customStyle="1" w:styleId="obycajnytext">
    <w:name w:val="obycajny text"/>
    <w:basedOn w:val="Normlny"/>
    <w:rPr>
      <w:sz w:val="22"/>
      <w:szCs w:val="20"/>
      <w:lang w:eastAsia="cs-CZ"/>
    </w:rPr>
  </w:style>
  <w:style w:type="paragraph" w:styleId="Zkladntext">
    <w:name w:val="Body Text"/>
    <w:basedOn w:val="Normlny"/>
    <w:pPr>
      <w:spacing w:line="300" w:lineRule="exact"/>
      <w:jc w:val="both"/>
    </w:pPr>
    <w:rPr>
      <w:rFonts w:ascii="Arial" w:hAnsi="Arial" w:cs="Arial"/>
      <w:sz w:val="22"/>
      <w:szCs w:val="22"/>
      <w:lang w:eastAsia="cs-CZ"/>
    </w:rPr>
  </w:style>
  <w:style w:type="paragraph" w:styleId="Zarkazkladnhotextu3">
    <w:name w:val="Body Text Indent 3"/>
    <w:basedOn w:val="Normlny"/>
    <w:pPr>
      <w:ind w:left="708"/>
      <w:jc w:val="both"/>
    </w:pPr>
  </w:style>
  <w:style w:type="paragraph" w:styleId="Zkladntext2">
    <w:name w:val="Body Text 2"/>
    <w:basedOn w:val="Normlny"/>
    <w:pPr>
      <w:jc w:val="both"/>
    </w:pPr>
  </w:style>
  <w:style w:type="paragraph" w:styleId="Normlnywebov">
    <w:name w:val="Normal (Web)"/>
    <w:basedOn w:val="Normlny"/>
    <w:pPr>
      <w:spacing w:before="100" w:beforeAutospacing="1" w:after="100" w:afterAutospacing="1"/>
    </w:pPr>
    <w:rPr>
      <w:rFonts w:ascii="Arial Unicode MS" w:hAnsi="Arial Unicode MS"/>
    </w:rPr>
  </w:style>
  <w:style w:type="paragraph" w:styleId="Zkladntext3">
    <w:name w:val="Body Text 3"/>
    <w:basedOn w:val="Normlny"/>
    <w:pPr>
      <w:jc w:val="center"/>
    </w:pPr>
    <w:rPr>
      <w:b/>
      <w:sz w:val="32"/>
      <w:szCs w:val="32"/>
    </w:rPr>
  </w:style>
  <w:style w:type="paragraph" w:customStyle="1" w:styleId="Einzug1">
    <w:name w:val="Einzug 1"/>
    <w:basedOn w:val="Normlny"/>
    <w:rsid w:val="00E164C9"/>
    <w:pPr>
      <w:tabs>
        <w:tab w:val="left" w:pos="993"/>
      </w:tabs>
      <w:ind w:left="709"/>
      <w:jc w:val="both"/>
    </w:pPr>
    <w:rPr>
      <w:sz w:val="22"/>
      <w:szCs w:val="22"/>
      <w:lang w:val="cs-CZ" w:eastAsia="cs-CZ"/>
    </w:rPr>
  </w:style>
  <w:style w:type="paragraph" w:styleId="Textbubliny">
    <w:name w:val="Balloon Text"/>
    <w:basedOn w:val="Normlny"/>
    <w:semiHidden/>
    <w:rsid w:val="00A919AB"/>
    <w:rPr>
      <w:rFonts w:ascii="Tahoma" w:hAnsi="Tahoma" w:cs="Tahoma"/>
      <w:sz w:val="16"/>
      <w:szCs w:val="16"/>
    </w:rPr>
  </w:style>
  <w:style w:type="paragraph" w:customStyle="1" w:styleId="highlight">
    <w:name w:val="highlight"/>
    <w:basedOn w:val="Normlny"/>
    <w:rsid w:val="00497E91"/>
    <w:pPr>
      <w:pBdr>
        <w:top w:val="dotted" w:sz="6" w:space="4" w:color="666666"/>
        <w:left w:val="dotted" w:sz="6" w:space="4" w:color="666666"/>
        <w:bottom w:val="dotted" w:sz="6" w:space="4" w:color="666666"/>
        <w:right w:val="dotted" w:sz="6" w:space="4" w:color="666666"/>
      </w:pBdr>
      <w:shd w:val="clear" w:color="auto" w:fill="EEEEEE"/>
      <w:ind w:left="240" w:right="240"/>
    </w:pPr>
    <w:rPr>
      <w:sz w:val="19"/>
      <w:szCs w:val="19"/>
      <w:lang w:val="cs-CZ" w:eastAsia="cs-CZ"/>
    </w:rPr>
  </w:style>
  <w:style w:type="paragraph" w:customStyle="1" w:styleId="CharCharChar1CharCharCharCharCharCharChar">
    <w:name w:val=" Char Char Char1 Char Char Char Char Char Char Char"/>
    <w:basedOn w:val="Normlny"/>
    <w:rsid w:val="00E02CD5"/>
    <w:pPr>
      <w:spacing w:after="160" w:line="240" w:lineRule="exact"/>
    </w:pPr>
    <w:rPr>
      <w:rFonts w:ascii="Tahoma" w:hAnsi="Tahoma"/>
      <w:sz w:val="20"/>
      <w:szCs w:val="20"/>
      <w:lang w:val="en-US" w:eastAsia="en-US"/>
    </w:rPr>
  </w:style>
  <w:style w:type="paragraph" w:customStyle="1" w:styleId="TEXT">
    <w:name w:val="TEXT"/>
    <w:rsid w:val="00B736B3"/>
    <w:pPr>
      <w:spacing w:line="300" w:lineRule="exact"/>
      <w:jc w:val="both"/>
    </w:pPr>
    <w:rPr>
      <w:rFonts w:ascii="Arial" w:hAnsi="Arial" w:cs="Arial"/>
      <w:sz w:val="22"/>
      <w:szCs w:val="22"/>
      <w:lang w:eastAsia="cs-CZ"/>
    </w:rPr>
  </w:style>
  <w:style w:type="paragraph" w:customStyle="1" w:styleId="Psmo">
    <w:name w:val="Písmo"/>
    <w:basedOn w:val="Zarkazkladnhotextu"/>
    <w:rsid w:val="00FD7CF8"/>
    <w:pPr>
      <w:tabs>
        <w:tab w:val="left" w:pos="284"/>
      </w:tabs>
      <w:spacing w:line="340" w:lineRule="exact"/>
      <w:ind w:firstLine="0"/>
    </w:pPr>
    <w:rPr>
      <w:rFonts w:ascii="Arial" w:hAnsi="Arial"/>
      <w:sz w:val="22"/>
    </w:rPr>
  </w:style>
  <w:style w:type="character" w:styleId="Odkaznakomentr">
    <w:name w:val="annotation reference"/>
    <w:rsid w:val="00C71F96"/>
    <w:rPr>
      <w:sz w:val="16"/>
      <w:szCs w:val="16"/>
    </w:rPr>
  </w:style>
  <w:style w:type="paragraph" w:styleId="Textkomentra">
    <w:name w:val="annotation text"/>
    <w:basedOn w:val="Normlny"/>
    <w:link w:val="TextkomentraChar"/>
    <w:rsid w:val="00C71F96"/>
    <w:rPr>
      <w:sz w:val="20"/>
      <w:szCs w:val="20"/>
    </w:rPr>
  </w:style>
  <w:style w:type="paragraph" w:styleId="Predmetkomentra">
    <w:name w:val="annotation subject"/>
    <w:basedOn w:val="Textkomentra"/>
    <w:next w:val="Textkomentra"/>
    <w:semiHidden/>
    <w:rsid w:val="00C71F96"/>
    <w:rPr>
      <w:b/>
      <w:bCs/>
    </w:rPr>
  </w:style>
  <w:style w:type="character" w:styleId="PouitHypertextovPrepojenie">
    <w:name w:val="FollowedHyperlink"/>
    <w:rsid w:val="00C32A8B"/>
    <w:rPr>
      <w:color w:val="800080"/>
      <w:u w:val="single"/>
    </w:rPr>
  </w:style>
  <w:style w:type="character" w:customStyle="1" w:styleId="PtaChar">
    <w:name w:val="Päta Char"/>
    <w:link w:val="Pta"/>
    <w:rsid w:val="00834256"/>
    <w:rPr>
      <w:sz w:val="24"/>
      <w:szCs w:val="24"/>
    </w:rPr>
  </w:style>
  <w:style w:type="paragraph" w:styleId="Nzov">
    <w:name w:val="Title"/>
    <w:basedOn w:val="Normlny"/>
    <w:link w:val="NzovChar"/>
    <w:qFormat/>
    <w:rsid w:val="00834256"/>
    <w:pPr>
      <w:overflowPunct w:val="0"/>
      <w:autoSpaceDE w:val="0"/>
      <w:autoSpaceDN w:val="0"/>
      <w:adjustRightInd w:val="0"/>
      <w:jc w:val="center"/>
      <w:textAlignment w:val="baseline"/>
    </w:pPr>
    <w:rPr>
      <w:b/>
      <w:bCs/>
      <w:szCs w:val="20"/>
    </w:rPr>
  </w:style>
  <w:style w:type="character" w:customStyle="1" w:styleId="NzovChar">
    <w:name w:val="Názov Char"/>
    <w:link w:val="Nzov"/>
    <w:rsid w:val="00834256"/>
    <w:rPr>
      <w:b/>
      <w:bCs/>
      <w:sz w:val="24"/>
    </w:rPr>
  </w:style>
  <w:style w:type="paragraph" w:styleId="Odsekzoznamu">
    <w:name w:val="List Paragraph"/>
    <w:basedOn w:val="Normlny"/>
    <w:uiPriority w:val="34"/>
    <w:qFormat/>
    <w:rsid w:val="00834256"/>
    <w:pPr>
      <w:ind w:left="720"/>
      <w:contextualSpacing/>
    </w:pPr>
  </w:style>
  <w:style w:type="paragraph" w:customStyle="1" w:styleId="tl1">
    <w:name w:val="Štýl1"/>
    <w:basedOn w:val="Normlny"/>
    <w:rsid w:val="00A53FA7"/>
    <w:pPr>
      <w:jc w:val="both"/>
    </w:pPr>
    <w:rPr>
      <w:b/>
      <w:bCs/>
      <w:caps/>
      <w:sz w:val="28"/>
      <w14:shadow w14:blurRad="50800" w14:dist="38100" w14:dir="2700000" w14:sx="100000" w14:sy="100000" w14:kx="0" w14:ky="0" w14:algn="tl">
        <w14:srgbClr w14:val="000000">
          <w14:alpha w14:val="60000"/>
        </w14:srgbClr>
      </w14:shadow>
    </w:rPr>
  </w:style>
  <w:style w:type="paragraph" w:customStyle="1" w:styleId="ddddddd">
    <w:name w:val="ddddddd"/>
    <w:link w:val="dddddddChar"/>
    <w:rsid w:val="00222516"/>
    <w:pPr>
      <w:spacing w:line="300" w:lineRule="exact"/>
      <w:jc w:val="both"/>
    </w:pPr>
    <w:rPr>
      <w:sz w:val="24"/>
      <w:szCs w:val="24"/>
    </w:rPr>
  </w:style>
  <w:style w:type="character" w:customStyle="1" w:styleId="dddddddChar">
    <w:name w:val="ddddddd Char"/>
    <w:link w:val="ddddddd"/>
    <w:rsid w:val="00222516"/>
    <w:rPr>
      <w:sz w:val="24"/>
      <w:szCs w:val="24"/>
    </w:rPr>
  </w:style>
  <w:style w:type="table" w:styleId="Mriekatabuky">
    <w:name w:val="Table Grid"/>
    <w:basedOn w:val="Normlnatabuka"/>
    <w:rsid w:val="00AA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56691"/>
    <w:pPr>
      <w:autoSpaceDE w:val="0"/>
      <w:autoSpaceDN w:val="0"/>
      <w:adjustRightInd w:val="0"/>
    </w:pPr>
    <w:rPr>
      <w:rFonts w:eastAsia="Calibri"/>
      <w:lang w:val="en-US" w:eastAsia="en-US"/>
    </w:rPr>
  </w:style>
  <w:style w:type="table" w:styleId="Profesionlnatabuka">
    <w:name w:val="Table Professional"/>
    <w:basedOn w:val="Normlnatabuka"/>
    <w:rsid w:val="000451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Webovtabuka1">
    <w:name w:val="Table Web 1"/>
    <w:basedOn w:val="Normlnatabuka"/>
    <w:rsid w:val="000451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riekatabuky8">
    <w:name w:val="Table Grid 8"/>
    <w:basedOn w:val="Normlnatabuka"/>
    <w:rsid w:val="006B0C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smriekou4zvraznenie2">
    <w:name w:val="Grid Table 4 Accent 2"/>
    <w:basedOn w:val="Normlnatabuka"/>
    <w:uiPriority w:val="49"/>
    <w:rsid w:val="001D16B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extkomentraChar">
    <w:name w:val="Text komentára Char"/>
    <w:link w:val="Textkomentra"/>
    <w:rsid w:val="00A63585"/>
  </w:style>
  <w:style w:type="paragraph" w:customStyle="1" w:styleId="Default">
    <w:name w:val="Default"/>
    <w:rsid w:val="00D3350D"/>
    <w:pPr>
      <w:autoSpaceDE w:val="0"/>
      <w:autoSpaceDN w:val="0"/>
      <w:adjustRightInd w:val="0"/>
    </w:pPr>
    <w:rPr>
      <w:color w:val="000000"/>
      <w:sz w:val="24"/>
      <w:szCs w:val="24"/>
    </w:rPr>
  </w:style>
  <w:style w:type="paragraph" w:styleId="Revzia">
    <w:name w:val="Revision"/>
    <w:hidden/>
    <w:uiPriority w:val="99"/>
    <w:semiHidden/>
    <w:rsid w:val="00547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4547">
      <w:bodyDiv w:val="1"/>
      <w:marLeft w:val="0"/>
      <w:marRight w:val="0"/>
      <w:marTop w:val="0"/>
      <w:marBottom w:val="0"/>
      <w:divBdr>
        <w:top w:val="none" w:sz="0" w:space="0" w:color="auto"/>
        <w:left w:val="none" w:sz="0" w:space="0" w:color="auto"/>
        <w:bottom w:val="none" w:sz="0" w:space="0" w:color="auto"/>
        <w:right w:val="none" w:sz="0" w:space="0" w:color="auto"/>
      </w:divBdr>
      <w:divsChild>
        <w:div w:id="2083213311">
          <w:marLeft w:val="0"/>
          <w:marRight w:val="0"/>
          <w:marTop w:val="0"/>
          <w:marBottom w:val="150"/>
          <w:divBdr>
            <w:top w:val="none" w:sz="0" w:space="0" w:color="auto"/>
            <w:left w:val="none" w:sz="0" w:space="0" w:color="auto"/>
            <w:bottom w:val="none" w:sz="0" w:space="0" w:color="auto"/>
            <w:right w:val="none" w:sz="0" w:space="0" w:color="auto"/>
          </w:divBdr>
          <w:divsChild>
            <w:div w:id="495459353">
              <w:marLeft w:val="0"/>
              <w:marRight w:val="0"/>
              <w:marTop w:val="0"/>
              <w:marBottom w:val="750"/>
              <w:divBdr>
                <w:top w:val="none" w:sz="0" w:space="0" w:color="auto"/>
                <w:left w:val="none" w:sz="0" w:space="0" w:color="auto"/>
                <w:bottom w:val="none" w:sz="0" w:space="0" w:color="auto"/>
                <w:right w:val="none" w:sz="0" w:space="0" w:color="auto"/>
              </w:divBdr>
              <w:divsChild>
                <w:div w:id="403575783">
                  <w:marLeft w:val="0"/>
                  <w:marRight w:val="0"/>
                  <w:marTop w:val="0"/>
                  <w:marBottom w:val="0"/>
                  <w:divBdr>
                    <w:top w:val="none" w:sz="0" w:space="0" w:color="auto"/>
                    <w:left w:val="none" w:sz="0" w:space="0" w:color="auto"/>
                    <w:bottom w:val="none" w:sz="0" w:space="0" w:color="auto"/>
                    <w:right w:val="none" w:sz="0" w:space="0" w:color="auto"/>
                  </w:divBdr>
                  <w:divsChild>
                    <w:div w:id="1942256406">
                      <w:marLeft w:val="450"/>
                      <w:marRight w:val="0"/>
                      <w:marTop w:val="0"/>
                      <w:marBottom w:val="0"/>
                      <w:divBdr>
                        <w:top w:val="none" w:sz="0" w:space="0" w:color="auto"/>
                        <w:left w:val="none" w:sz="0" w:space="0" w:color="auto"/>
                        <w:bottom w:val="none" w:sz="0" w:space="0" w:color="auto"/>
                        <w:right w:val="none" w:sz="0" w:space="0" w:color="auto"/>
                      </w:divBdr>
                      <w:divsChild>
                        <w:div w:id="928466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2644911">
          <w:marLeft w:val="0"/>
          <w:marRight w:val="0"/>
          <w:marTop w:val="0"/>
          <w:marBottom w:val="150"/>
          <w:divBdr>
            <w:top w:val="none" w:sz="0" w:space="0" w:color="auto"/>
            <w:left w:val="none" w:sz="0" w:space="0" w:color="auto"/>
            <w:bottom w:val="none" w:sz="0" w:space="0" w:color="auto"/>
            <w:right w:val="none" w:sz="0" w:space="0" w:color="auto"/>
          </w:divBdr>
          <w:divsChild>
            <w:div w:id="1149982353">
              <w:marLeft w:val="0"/>
              <w:marRight w:val="0"/>
              <w:marTop w:val="0"/>
              <w:marBottom w:val="750"/>
              <w:divBdr>
                <w:top w:val="none" w:sz="0" w:space="0" w:color="auto"/>
                <w:left w:val="none" w:sz="0" w:space="0" w:color="auto"/>
                <w:bottom w:val="none" w:sz="0" w:space="0" w:color="auto"/>
                <w:right w:val="none" w:sz="0" w:space="0" w:color="auto"/>
              </w:divBdr>
              <w:divsChild>
                <w:div w:id="308364448">
                  <w:marLeft w:val="0"/>
                  <w:marRight w:val="0"/>
                  <w:marTop w:val="0"/>
                  <w:marBottom w:val="0"/>
                  <w:divBdr>
                    <w:top w:val="none" w:sz="0" w:space="0" w:color="auto"/>
                    <w:left w:val="none" w:sz="0" w:space="0" w:color="auto"/>
                    <w:bottom w:val="none" w:sz="0" w:space="0" w:color="auto"/>
                    <w:right w:val="none" w:sz="0" w:space="0" w:color="auto"/>
                  </w:divBdr>
                  <w:divsChild>
                    <w:div w:id="1702629844">
                      <w:marLeft w:val="450"/>
                      <w:marRight w:val="0"/>
                      <w:marTop w:val="0"/>
                      <w:marBottom w:val="0"/>
                      <w:divBdr>
                        <w:top w:val="none" w:sz="0" w:space="0" w:color="auto"/>
                        <w:left w:val="none" w:sz="0" w:space="0" w:color="auto"/>
                        <w:bottom w:val="none" w:sz="0" w:space="0" w:color="auto"/>
                        <w:right w:val="none" w:sz="0" w:space="0" w:color="auto"/>
                      </w:divBdr>
                      <w:divsChild>
                        <w:div w:id="50428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index.php?navID=761&amp;navID2=761&amp;sID=40&amp;id=12390"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ndrej.Kardelis@ap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3C37-44C1-4906-AB73-68606F81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19279</Words>
  <Characters>109894</Characters>
  <Application>Microsoft Office Word</Application>
  <DocSecurity>0</DocSecurity>
  <Lines>915</Lines>
  <Paragraphs>257</Paragraphs>
  <ScaleCrop>false</ScaleCrop>
  <HeadingPairs>
    <vt:vector size="2" baseType="variant">
      <vt:variant>
        <vt:lpstr>Názov</vt:lpstr>
      </vt:variant>
      <vt:variant>
        <vt:i4>1</vt:i4>
      </vt:variant>
    </vt:vector>
  </HeadingPairs>
  <TitlesOfParts>
    <vt:vector size="1" baseType="lpstr">
      <vt:lpstr>Príloha č</vt:lpstr>
    </vt:vector>
  </TitlesOfParts>
  <Company>ppa</Company>
  <LinksUpToDate>false</LinksUpToDate>
  <CharactersWithSpaces>128916</CharactersWithSpaces>
  <SharedDoc>false</SharedDoc>
  <HLinks>
    <vt:vector size="168" baseType="variant">
      <vt:variant>
        <vt:i4>6422640</vt:i4>
      </vt:variant>
      <vt:variant>
        <vt:i4>153</vt:i4>
      </vt:variant>
      <vt:variant>
        <vt:i4>0</vt:i4>
      </vt:variant>
      <vt:variant>
        <vt:i4>5</vt:i4>
      </vt:variant>
      <vt:variant>
        <vt:lpwstr>mailto:</vt:lpwstr>
      </vt:variant>
      <vt:variant>
        <vt:lpwstr/>
      </vt:variant>
      <vt:variant>
        <vt:i4>4915255</vt:i4>
      </vt:variant>
      <vt:variant>
        <vt:i4>150</vt:i4>
      </vt:variant>
      <vt:variant>
        <vt:i4>0</vt:i4>
      </vt:variant>
      <vt:variant>
        <vt:i4>5</vt:i4>
      </vt:variant>
      <vt:variant>
        <vt:lpwstr>mailto:Ondrej.Kardelis@apa.sk</vt:lpwstr>
      </vt:variant>
      <vt:variant>
        <vt:lpwstr/>
      </vt:variant>
      <vt:variant>
        <vt:i4>7798885</vt:i4>
      </vt:variant>
      <vt:variant>
        <vt:i4>147</vt:i4>
      </vt:variant>
      <vt:variant>
        <vt:i4>0</vt:i4>
      </vt:variant>
      <vt:variant>
        <vt:i4>5</vt:i4>
      </vt:variant>
      <vt:variant>
        <vt:lpwstr>http://www.apa.sk/</vt:lpwstr>
      </vt:variant>
      <vt:variant>
        <vt:lpwstr/>
      </vt:variant>
      <vt:variant>
        <vt:i4>7798885</vt:i4>
      </vt:variant>
      <vt:variant>
        <vt:i4>144</vt:i4>
      </vt:variant>
      <vt:variant>
        <vt:i4>0</vt:i4>
      </vt:variant>
      <vt:variant>
        <vt:i4>5</vt:i4>
      </vt:variant>
      <vt:variant>
        <vt:lpwstr>http://www.apa.sk/</vt:lpwstr>
      </vt:variant>
      <vt:variant>
        <vt:lpwstr/>
      </vt:variant>
      <vt:variant>
        <vt:i4>1376262</vt:i4>
      </vt:variant>
      <vt:variant>
        <vt:i4>141</vt:i4>
      </vt:variant>
      <vt:variant>
        <vt:i4>0</vt:i4>
      </vt:variant>
      <vt:variant>
        <vt:i4>5</vt:i4>
      </vt:variant>
      <vt:variant>
        <vt:lpwstr>http://www.mpsr.sk/index.php?navID=761&amp;navID2=761&amp;sID=40&amp;id=12390</vt:lpwstr>
      </vt:variant>
      <vt:variant>
        <vt:lpwstr/>
      </vt:variant>
      <vt:variant>
        <vt:i4>1703987</vt:i4>
      </vt:variant>
      <vt:variant>
        <vt:i4>134</vt:i4>
      </vt:variant>
      <vt:variant>
        <vt:i4>0</vt:i4>
      </vt:variant>
      <vt:variant>
        <vt:i4>5</vt:i4>
      </vt:variant>
      <vt:variant>
        <vt:lpwstr/>
      </vt:variant>
      <vt:variant>
        <vt:lpwstr>_Toc517955405</vt:lpwstr>
      </vt:variant>
      <vt:variant>
        <vt:i4>1703987</vt:i4>
      </vt:variant>
      <vt:variant>
        <vt:i4>128</vt:i4>
      </vt:variant>
      <vt:variant>
        <vt:i4>0</vt:i4>
      </vt:variant>
      <vt:variant>
        <vt:i4>5</vt:i4>
      </vt:variant>
      <vt:variant>
        <vt:lpwstr/>
      </vt:variant>
      <vt:variant>
        <vt:lpwstr>_Toc517955404</vt:lpwstr>
      </vt:variant>
      <vt:variant>
        <vt:i4>1703987</vt:i4>
      </vt:variant>
      <vt:variant>
        <vt:i4>122</vt:i4>
      </vt:variant>
      <vt:variant>
        <vt:i4>0</vt:i4>
      </vt:variant>
      <vt:variant>
        <vt:i4>5</vt:i4>
      </vt:variant>
      <vt:variant>
        <vt:lpwstr/>
      </vt:variant>
      <vt:variant>
        <vt:lpwstr>_Toc517955403</vt:lpwstr>
      </vt:variant>
      <vt:variant>
        <vt:i4>1703987</vt:i4>
      </vt:variant>
      <vt:variant>
        <vt:i4>116</vt:i4>
      </vt:variant>
      <vt:variant>
        <vt:i4>0</vt:i4>
      </vt:variant>
      <vt:variant>
        <vt:i4>5</vt:i4>
      </vt:variant>
      <vt:variant>
        <vt:lpwstr/>
      </vt:variant>
      <vt:variant>
        <vt:lpwstr>_Toc517955402</vt:lpwstr>
      </vt:variant>
      <vt:variant>
        <vt:i4>1703987</vt:i4>
      </vt:variant>
      <vt:variant>
        <vt:i4>110</vt:i4>
      </vt:variant>
      <vt:variant>
        <vt:i4>0</vt:i4>
      </vt:variant>
      <vt:variant>
        <vt:i4>5</vt:i4>
      </vt:variant>
      <vt:variant>
        <vt:lpwstr/>
      </vt:variant>
      <vt:variant>
        <vt:lpwstr>_Toc517955401</vt:lpwstr>
      </vt:variant>
      <vt:variant>
        <vt:i4>1703987</vt:i4>
      </vt:variant>
      <vt:variant>
        <vt:i4>104</vt:i4>
      </vt:variant>
      <vt:variant>
        <vt:i4>0</vt:i4>
      </vt:variant>
      <vt:variant>
        <vt:i4>5</vt:i4>
      </vt:variant>
      <vt:variant>
        <vt:lpwstr/>
      </vt:variant>
      <vt:variant>
        <vt:lpwstr>_Toc517955400</vt:lpwstr>
      </vt:variant>
      <vt:variant>
        <vt:i4>1245236</vt:i4>
      </vt:variant>
      <vt:variant>
        <vt:i4>98</vt:i4>
      </vt:variant>
      <vt:variant>
        <vt:i4>0</vt:i4>
      </vt:variant>
      <vt:variant>
        <vt:i4>5</vt:i4>
      </vt:variant>
      <vt:variant>
        <vt:lpwstr/>
      </vt:variant>
      <vt:variant>
        <vt:lpwstr>_Toc517955399</vt:lpwstr>
      </vt:variant>
      <vt:variant>
        <vt:i4>1245236</vt:i4>
      </vt:variant>
      <vt:variant>
        <vt:i4>92</vt:i4>
      </vt:variant>
      <vt:variant>
        <vt:i4>0</vt:i4>
      </vt:variant>
      <vt:variant>
        <vt:i4>5</vt:i4>
      </vt:variant>
      <vt:variant>
        <vt:lpwstr/>
      </vt:variant>
      <vt:variant>
        <vt:lpwstr>_Toc517955398</vt:lpwstr>
      </vt:variant>
      <vt:variant>
        <vt:i4>1245236</vt:i4>
      </vt:variant>
      <vt:variant>
        <vt:i4>86</vt:i4>
      </vt:variant>
      <vt:variant>
        <vt:i4>0</vt:i4>
      </vt:variant>
      <vt:variant>
        <vt:i4>5</vt:i4>
      </vt:variant>
      <vt:variant>
        <vt:lpwstr/>
      </vt:variant>
      <vt:variant>
        <vt:lpwstr>_Toc517955397</vt:lpwstr>
      </vt:variant>
      <vt:variant>
        <vt:i4>1245236</vt:i4>
      </vt:variant>
      <vt:variant>
        <vt:i4>80</vt:i4>
      </vt:variant>
      <vt:variant>
        <vt:i4>0</vt:i4>
      </vt:variant>
      <vt:variant>
        <vt:i4>5</vt:i4>
      </vt:variant>
      <vt:variant>
        <vt:lpwstr/>
      </vt:variant>
      <vt:variant>
        <vt:lpwstr>_Toc517955396</vt:lpwstr>
      </vt:variant>
      <vt:variant>
        <vt:i4>1245236</vt:i4>
      </vt:variant>
      <vt:variant>
        <vt:i4>74</vt:i4>
      </vt:variant>
      <vt:variant>
        <vt:i4>0</vt:i4>
      </vt:variant>
      <vt:variant>
        <vt:i4>5</vt:i4>
      </vt:variant>
      <vt:variant>
        <vt:lpwstr/>
      </vt:variant>
      <vt:variant>
        <vt:lpwstr>_Toc517955395</vt:lpwstr>
      </vt:variant>
      <vt:variant>
        <vt:i4>1245236</vt:i4>
      </vt:variant>
      <vt:variant>
        <vt:i4>68</vt:i4>
      </vt:variant>
      <vt:variant>
        <vt:i4>0</vt:i4>
      </vt:variant>
      <vt:variant>
        <vt:i4>5</vt:i4>
      </vt:variant>
      <vt:variant>
        <vt:lpwstr/>
      </vt:variant>
      <vt:variant>
        <vt:lpwstr>_Toc517955394</vt:lpwstr>
      </vt:variant>
      <vt:variant>
        <vt:i4>1245236</vt:i4>
      </vt:variant>
      <vt:variant>
        <vt:i4>62</vt:i4>
      </vt:variant>
      <vt:variant>
        <vt:i4>0</vt:i4>
      </vt:variant>
      <vt:variant>
        <vt:i4>5</vt:i4>
      </vt:variant>
      <vt:variant>
        <vt:lpwstr/>
      </vt:variant>
      <vt:variant>
        <vt:lpwstr>_Toc517955393</vt:lpwstr>
      </vt:variant>
      <vt:variant>
        <vt:i4>1245236</vt:i4>
      </vt:variant>
      <vt:variant>
        <vt:i4>56</vt:i4>
      </vt:variant>
      <vt:variant>
        <vt:i4>0</vt:i4>
      </vt:variant>
      <vt:variant>
        <vt:i4>5</vt:i4>
      </vt:variant>
      <vt:variant>
        <vt:lpwstr/>
      </vt:variant>
      <vt:variant>
        <vt:lpwstr>_Toc517955391</vt:lpwstr>
      </vt:variant>
      <vt:variant>
        <vt:i4>1245236</vt:i4>
      </vt:variant>
      <vt:variant>
        <vt:i4>50</vt:i4>
      </vt:variant>
      <vt:variant>
        <vt:i4>0</vt:i4>
      </vt:variant>
      <vt:variant>
        <vt:i4>5</vt:i4>
      </vt:variant>
      <vt:variant>
        <vt:lpwstr/>
      </vt:variant>
      <vt:variant>
        <vt:lpwstr>_Toc517955390</vt:lpwstr>
      </vt:variant>
      <vt:variant>
        <vt:i4>1179700</vt:i4>
      </vt:variant>
      <vt:variant>
        <vt:i4>44</vt:i4>
      </vt:variant>
      <vt:variant>
        <vt:i4>0</vt:i4>
      </vt:variant>
      <vt:variant>
        <vt:i4>5</vt:i4>
      </vt:variant>
      <vt:variant>
        <vt:lpwstr/>
      </vt:variant>
      <vt:variant>
        <vt:lpwstr>_Toc517955389</vt:lpwstr>
      </vt:variant>
      <vt:variant>
        <vt:i4>1179700</vt:i4>
      </vt:variant>
      <vt:variant>
        <vt:i4>38</vt:i4>
      </vt:variant>
      <vt:variant>
        <vt:i4>0</vt:i4>
      </vt:variant>
      <vt:variant>
        <vt:i4>5</vt:i4>
      </vt:variant>
      <vt:variant>
        <vt:lpwstr/>
      </vt:variant>
      <vt:variant>
        <vt:lpwstr>_Toc517955388</vt:lpwstr>
      </vt:variant>
      <vt:variant>
        <vt:i4>1179700</vt:i4>
      </vt:variant>
      <vt:variant>
        <vt:i4>32</vt:i4>
      </vt:variant>
      <vt:variant>
        <vt:i4>0</vt:i4>
      </vt:variant>
      <vt:variant>
        <vt:i4>5</vt:i4>
      </vt:variant>
      <vt:variant>
        <vt:lpwstr/>
      </vt:variant>
      <vt:variant>
        <vt:lpwstr>_Toc517955387</vt:lpwstr>
      </vt:variant>
      <vt:variant>
        <vt:i4>1179700</vt:i4>
      </vt:variant>
      <vt:variant>
        <vt:i4>26</vt:i4>
      </vt:variant>
      <vt:variant>
        <vt:i4>0</vt:i4>
      </vt:variant>
      <vt:variant>
        <vt:i4>5</vt:i4>
      </vt:variant>
      <vt:variant>
        <vt:lpwstr/>
      </vt:variant>
      <vt:variant>
        <vt:lpwstr>_Toc517955386</vt:lpwstr>
      </vt:variant>
      <vt:variant>
        <vt:i4>1179700</vt:i4>
      </vt:variant>
      <vt:variant>
        <vt:i4>20</vt:i4>
      </vt:variant>
      <vt:variant>
        <vt:i4>0</vt:i4>
      </vt:variant>
      <vt:variant>
        <vt:i4>5</vt:i4>
      </vt:variant>
      <vt:variant>
        <vt:lpwstr/>
      </vt:variant>
      <vt:variant>
        <vt:lpwstr>_Toc517955385</vt:lpwstr>
      </vt:variant>
      <vt:variant>
        <vt:i4>1179700</vt:i4>
      </vt:variant>
      <vt:variant>
        <vt:i4>14</vt:i4>
      </vt:variant>
      <vt:variant>
        <vt:i4>0</vt:i4>
      </vt:variant>
      <vt:variant>
        <vt:i4>5</vt:i4>
      </vt:variant>
      <vt:variant>
        <vt:lpwstr/>
      </vt:variant>
      <vt:variant>
        <vt:lpwstr>_Toc517955384</vt:lpwstr>
      </vt:variant>
      <vt:variant>
        <vt:i4>1179700</vt:i4>
      </vt:variant>
      <vt:variant>
        <vt:i4>8</vt:i4>
      </vt:variant>
      <vt:variant>
        <vt:i4>0</vt:i4>
      </vt:variant>
      <vt:variant>
        <vt:i4>5</vt:i4>
      </vt:variant>
      <vt:variant>
        <vt:lpwstr/>
      </vt:variant>
      <vt:variant>
        <vt:lpwstr>_Toc517955383</vt:lpwstr>
      </vt:variant>
      <vt:variant>
        <vt:i4>1179700</vt:i4>
      </vt:variant>
      <vt:variant>
        <vt:i4>2</vt:i4>
      </vt:variant>
      <vt:variant>
        <vt:i4>0</vt:i4>
      </vt:variant>
      <vt:variant>
        <vt:i4>5</vt:i4>
      </vt:variant>
      <vt:variant>
        <vt:lpwstr/>
      </vt:variant>
      <vt:variant>
        <vt:lpwstr>_Toc517955382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dc:creator>
  <cp:keywords/>
  <cp:lastModifiedBy>Viteková Diana</cp:lastModifiedBy>
  <cp:revision>2</cp:revision>
  <cp:lastPrinted>2018-06-26T13:31:00Z</cp:lastPrinted>
  <dcterms:created xsi:type="dcterms:W3CDTF">2018-07-11T11:02:00Z</dcterms:created>
  <dcterms:modified xsi:type="dcterms:W3CDTF">2018-07-11T11:02:00Z</dcterms:modified>
</cp:coreProperties>
</file>