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292" w:type="dxa"/>
        <w:tblLayout w:type="fixed"/>
        <w:tblLook w:val="04A0" w:firstRow="1" w:lastRow="0" w:firstColumn="1" w:lastColumn="0" w:noHBand="0" w:noVBand="1"/>
      </w:tblPr>
      <w:tblGrid>
        <w:gridCol w:w="819"/>
        <w:gridCol w:w="501"/>
        <w:gridCol w:w="522"/>
        <w:gridCol w:w="228"/>
        <w:gridCol w:w="897"/>
        <w:gridCol w:w="334"/>
        <w:gridCol w:w="339"/>
        <w:gridCol w:w="270"/>
        <w:gridCol w:w="438"/>
        <w:gridCol w:w="399"/>
        <w:gridCol w:w="1025"/>
        <w:gridCol w:w="272"/>
        <w:gridCol w:w="1001"/>
        <w:gridCol w:w="365"/>
        <w:gridCol w:w="205"/>
        <w:gridCol w:w="139"/>
        <w:gridCol w:w="1538"/>
      </w:tblGrid>
      <w:tr w:rsidR="007E4B26" w:rsidRPr="00557ECC" w:rsidTr="00D178F5">
        <w:trPr>
          <w:trHeight w:val="371"/>
        </w:trPr>
        <w:tc>
          <w:tcPr>
            <w:tcW w:w="1844" w:type="dxa"/>
            <w:gridSpan w:val="3"/>
            <w:vMerge w:val="restart"/>
            <w:tcBorders>
              <w:top w:val="nil"/>
              <w:left w:val="nil"/>
              <w:bottom w:val="nil"/>
              <w:right w:val="nil"/>
            </w:tcBorders>
            <w:shd w:val="clear" w:color="auto" w:fill="auto"/>
            <w:vAlign w:val="center"/>
          </w:tcPr>
          <w:p w:rsidR="007E4B26" w:rsidRPr="000B4A44" w:rsidRDefault="007E4B26" w:rsidP="00C94B5E">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pt;height:50.35pt" o:ole="">
                  <v:imagedata r:id="rId8" o:title=""/>
                </v:shape>
                <o:OLEObject Type="Embed" ProgID="Word.Picture.8" ShapeID="_x0000_i1025" DrawAspect="Content" ObjectID="_1599979066" r:id="rId9"/>
              </w:object>
            </w:r>
          </w:p>
        </w:tc>
        <w:tc>
          <w:tcPr>
            <w:tcW w:w="5568" w:type="dxa"/>
            <w:gridSpan w:val="11"/>
            <w:tcBorders>
              <w:top w:val="nil"/>
              <w:left w:val="nil"/>
              <w:bottom w:val="nil"/>
              <w:right w:val="nil"/>
            </w:tcBorders>
            <w:shd w:val="clear" w:color="auto" w:fill="auto"/>
            <w:vAlign w:val="center"/>
          </w:tcPr>
          <w:p w:rsidR="007E4B26" w:rsidRPr="006725EC" w:rsidRDefault="007E4B26" w:rsidP="007E4B26">
            <w:pPr>
              <w:spacing w:before="120"/>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2020 pre:</w:t>
            </w:r>
          </w:p>
        </w:tc>
        <w:tc>
          <w:tcPr>
            <w:tcW w:w="1875" w:type="dxa"/>
            <w:gridSpan w:val="3"/>
            <w:vMerge w:val="restart"/>
            <w:tcBorders>
              <w:top w:val="nil"/>
              <w:left w:val="nil"/>
              <w:bottom w:val="nil"/>
              <w:right w:val="nil"/>
            </w:tcBorders>
            <w:shd w:val="clear" w:color="auto" w:fill="auto"/>
            <w:vAlign w:val="center"/>
          </w:tcPr>
          <w:p w:rsidR="007E4B26" w:rsidRPr="000B4A44" w:rsidRDefault="007E4B26" w:rsidP="00C94B5E">
            <w:pPr>
              <w:jc w:val="center"/>
              <w:rPr>
                <w:rFonts w:ascii="Arial" w:hAnsi="Arial" w:cs="Arial"/>
                <w:b/>
                <w:sz w:val="20"/>
              </w:rPr>
            </w:pPr>
            <w:r>
              <w:rPr>
                <w:rFonts w:ascii="Arial" w:hAnsi="Arial" w:cs="Arial"/>
                <w:noProof/>
                <w:lang w:eastAsia="sk-SK"/>
              </w:rPr>
              <w:drawing>
                <wp:inline distT="0" distB="0" distL="0" distR="0" wp14:anchorId="5C55CE03" wp14:editId="62CD25ED">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4B26" w:rsidRPr="00557ECC" w:rsidTr="00D178F5">
        <w:trPr>
          <w:trHeight w:val="369"/>
        </w:trPr>
        <w:tc>
          <w:tcPr>
            <w:tcW w:w="1844" w:type="dxa"/>
            <w:gridSpan w:val="3"/>
            <w:vMerge/>
            <w:tcBorders>
              <w:top w:val="nil"/>
              <w:left w:val="nil"/>
              <w:bottom w:val="nil"/>
              <w:right w:val="nil"/>
            </w:tcBorders>
            <w:shd w:val="clear" w:color="auto" w:fill="auto"/>
            <w:vAlign w:val="center"/>
          </w:tcPr>
          <w:p w:rsidR="007E4B26" w:rsidRPr="00F76C0F" w:rsidRDefault="007E4B26" w:rsidP="00C94B5E">
            <w:pPr>
              <w:jc w:val="center"/>
              <w:rPr>
                <w:rFonts w:ascii="Arial" w:hAnsi="Arial" w:cs="Arial"/>
              </w:rPr>
            </w:pPr>
          </w:p>
        </w:tc>
        <w:tc>
          <w:tcPr>
            <w:tcW w:w="1798" w:type="dxa"/>
            <w:gridSpan w:val="4"/>
            <w:tcBorders>
              <w:top w:val="nil"/>
              <w:left w:val="nil"/>
              <w:bottom w:val="nil"/>
              <w:right w:val="nil"/>
            </w:tcBorders>
            <w:shd w:val="clear" w:color="auto" w:fill="auto"/>
            <w:vAlign w:val="center"/>
          </w:tcPr>
          <w:p w:rsidR="007E4B26" w:rsidRDefault="007E4B26" w:rsidP="00E9432D">
            <w:pPr>
              <w:spacing w:before="240" w:after="120"/>
              <w:rPr>
                <w:rFonts w:ascii="Arial" w:hAnsi="Arial" w:cs="Arial"/>
                <w:b/>
                <w:caps/>
                <w:sz w:val="20"/>
              </w:rPr>
            </w:pPr>
            <w:r w:rsidRPr="003D1622">
              <w:rPr>
                <w:rFonts w:ascii="Arial" w:hAnsi="Arial" w:cs="Arial"/>
                <w:b/>
                <w:caps/>
                <w:sz w:val="18"/>
              </w:rPr>
              <w:t>opatrenie:</w:t>
            </w:r>
          </w:p>
        </w:tc>
        <w:tc>
          <w:tcPr>
            <w:tcW w:w="3770" w:type="dxa"/>
            <w:gridSpan w:val="7"/>
            <w:tcBorders>
              <w:top w:val="nil"/>
              <w:left w:val="nil"/>
              <w:bottom w:val="nil"/>
              <w:right w:val="nil"/>
            </w:tcBorders>
            <w:shd w:val="clear" w:color="auto" w:fill="auto"/>
            <w:vAlign w:val="center"/>
          </w:tcPr>
          <w:p w:rsidR="007E4B26" w:rsidRDefault="007E4B26" w:rsidP="00E9432D">
            <w:pPr>
              <w:spacing w:before="240" w:after="120"/>
              <w:jc w:val="both"/>
              <w:rPr>
                <w:rFonts w:ascii="Arial" w:hAnsi="Arial" w:cs="Arial"/>
                <w:b/>
                <w:caps/>
                <w:sz w:val="20"/>
              </w:rPr>
            </w:pPr>
            <w:r w:rsidRPr="007E4B26">
              <w:rPr>
                <w:rFonts w:ascii="Arial" w:hAnsi="Arial" w:cs="Arial"/>
                <w:sz w:val="18"/>
              </w:rPr>
              <w:t>4 – Investície do hmotného majetku</w:t>
            </w:r>
          </w:p>
        </w:tc>
        <w:tc>
          <w:tcPr>
            <w:tcW w:w="1875" w:type="dxa"/>
            <w:gridSpan w:val="3"/>
            <w:vMerge/>
            <w:tcBorders>
              <w:top w:val="nil"/>
              <w:left w:val="nil"/>
              <w:bottom w:val="nil"/>
              <w:right w:val="nil"/>
            </w:tcBorders>
            <w:shd w:val="clear" w:color="auto" w:fill="auto"/>
            <w:vAlign w:val="center"/>
          </w:tcPr>
          <w:p w:rsidR="007E4B26" w:rsidRDefault="007E4B26" w:rsidP="00C94B5E">
            <w:pPr>
              <w:jc w:val="center"/>
              <w:rPr>
                <w:rFonts w:ascii="Arial" w:hAnsi="Arial" w:cs="Arial"/>
                <w:noProof/>
                <w:lang w:eastAsia="sk-SK"/>
              </w:rPr>
            </w:pPr>
          </w:p>
        </w:tc>
      </w:tr>
      <w:tr w:rsidR="007E4B26" w:rsidRPr="00557ECC" w:rsidTr="00D178F5">
        <w:trPr>
          <w:trHeight w:val="369"/>
        </w:trPr>
        <w:tc>
          <w:tcPr>
            <w:tcW w:w="1844" w:type="dxa"/>
            <w:gridSpan w:val="3"/>
            <w:vMerge/>
            <w:tcBorders>
              <w:top w:val="nil"/>
              <w:left w:val="nil"/>
              <w:bottom w:val="nil"/>
              <w:right w:val="nil"/>
            </w:tcBorders>
            <w:shd w:val="clear" w:color="auto" w:fill="auto"/>
            <w:vAlign w:val="center"/>
          </w:tcPr>
          <w:p w:rsidR="007E4B26" w:rsidRPr="00F76C0F" w:rsidRDefault="007E4B26" w:rsidP="00C94B5E">
            <w:pPr>
              <w:jc w:val="center"/>
              <w:rPr>
                <w:rFonts w:ascii="Arial" w:hAnsi="Arial" w:cs="Arial"/>
              </w:rPr>
            </w:pPr>
          </w:p>
        </w:tc>
        <w:tc>
          <w:tcPr>
            <w:tcW w:w="1798" w:type="dxa"/>
            <w:gridSpan w:val="4"/>
            <w:tcBorders>
              <w:top w:val="nil"/>
              <w:left w:val="nil"/>
              <w:bottom w:val="nil"/>
              <w:right w:val="nil"/>
            </w:tcBorders>
            <w:shd w:val="clear" w:color="auto" w:fill="auto"/>
            <w:vAlign w:val="center"/>
          </w:tcPr>
          <w:p w:rsidR="007E4B26" w:rsidRDefault="007E4B26" w:rsidP="007E4B26">
            <w:pPr>
              <w:rPr>
                <w:rFonts w:ascii="Arial" w:hAnsi="Arial" w:cs="Arial"/>
                <w:b/>
                <w:caps/>
                <w:sz w:val="20"/>
              </w:rPr>
            </w:pPr>
            <w:r w:rsidRPr="003D1622">
              <w:rPr>
                <w:rFonts w:ascii="Arial" w:hAnsi="Arial" w:cs="Arial"/>
                <w:b/>
                <w:caps/>
                <w:sz w:val="18"/>
              </w:rPr>
              <w:t>Podopatrenie:</w:t>
            </w:r>
          </w:p>
        </w:tc>
        <w:tc>
          <w:tcPr>
            <w:tcW w:w="3770" w:type="dxa"/>
            <w:gridSpan w:val="7"/>
            <w:tcBorders>
              <w:top w:val="nil"/>
              <w:left w:val="nil"/>
              <w:bottom w:val="nil"/>
              <w:right w:val="nil"/>
            </w:tcBorders>
            <w:shd w:val="clear" w:color="auto" w:fill="auto"/>
            <w:vAlign w:val="center"/>
          </w:tcPr>
          <w:p w:rsidR="007E4B26" w:rsidRPr="007E4B26" w:rsidRDefault="007E4B26" w:rsidP="007E4B26">
            <w:pPr>
              <w:spacing w:before="120"/>
              <w:jc w:val="both"/>
              <w:rPr>
                <w:rFonts w:ascii="Arial" w:eastAsia="TimesNewRomanPSMT" w:hAnsi="Arial" w:cs="Arial"/>
                <w:sz w:val="20"/>
                <w:szCs w:val="24"/>
              </w:rPr>
            </w:pPr>
            <w:r w:rsidRPr="007E4B26">
              <w:rPr>
                <w:rFonts w:ascii="Arial" w:hAnsi="Arial" w:cs="Arial"/>
                <w:sz w:val="18"/>
              </w:rPr>
              <w:t>4.1 – Podpora na investície do poľnohospodárskych podnikov</w:t>
            </w:r>
          </w:p>
        </w:tc>
        <w:tc>
          <w:tcPr>
            <w:tcW w:w="1875" w:type="dxa"/>
            <w:gridSpan w:val="3"/>
            <w:vMerge/>
            <w:tcBorders>
              <w:top w:val="nil"/>
              <w:left w:val="nil"/>
              <w:bottom w:val="nil"/>
              <w:right w:val="nil"/>
            </w:tcBorders>
            <w:shd w:val="clear" w:color="auto" w:fill="auto"/>
            <w:vAlign w:val="center"/>
          </w:tcPr>
          <w:p w:rsidR="007E4B26" w:rsidRDefault="007E4B26" w:rsidP="00C94B5E">
            <w:pPr>
              <w:jc w:val="center"/>
              <w:rPr>
                <w:rFonts w:ascii="Arial" w:hAnsi="Arial" w:cs="Arial"/>
                <w:noProof/>
                <w:lang w:eastAsia="sk-SK"/>
              </w:rPr>
            </w:pPr>
          </w:p>
        </w:tc>
      </w:tr>
      <w:tr w:rsidR="007E4B26" w:rsidRPr="00557ECC" w:rsidTr="00D178F5">
        <w:trPr>
          <w:trHeight w:val="369"/>
        </w:trPr>
        <w:tc>
          <w:tcPr>
            <w:tcW w:w="1844" w:type="dxa"/>
            <w:gridSpan w:val="3"/>
            <w:vMerge/>
            <w:tcBorders>
              <w:top w:val="nil"/>
              <w:left w:val="nil"/>
              <w:bottom w:val="single" w:sz="4" w:space="0" w:color="auto"/>
              <w:right w:val="nil"/>
            </w:tcBorders>
            <w:shd w:val="clear" w:color="auto" w:fill="auto"/>
            <w:vAlign w:val="center"/>
          </w:tcPr>
          <w:p w:rsidR="007E4B26" w:rsidRPr="00F76C0F" w:rsidRDefault="007E4B26" w:rsidP="00C94B5E">
            <w:pPr>
              <w:jc w:val="center"/>
              <w:rPr>
                <w:rFonts w:ascii="Arial" w:hAnsi="Arial" w:cs="Arial"/>
              </w:rPr>
            </w:pPr>
          </w:p>
        </w:tc>
        <w:tc>
          <w:tcPr>
            <w:tcW w:w="1798" w:type="dxa"/>
            <w:gridSpan w:val="4"/>
            <w:tcBorders>
              <w:top w:val="nil"/>
              <w:left w:val="nil"/>
              <w:bottom w:val="single" w:sz="4" w:space="0" w:color="auto"/>
              <w:right w:val="nil"/>
            </w:tcBorders>
            <w:shd w:val="clear" w:color="auto" w:fill="auto"/>
            <w:vAlign w:val="center"/>
          </w:tcPr>
          <w:p w:rsidR="007E4B26" w:rsidRDefault="007E4B26" w:rsidP="00E9432D">
            <w:pPr>
              <w:spacing w:before="120" w:after="120"/>
              <w:rPr>
                <w:rFonts w:ascii="Arial" w:hAnsi="Arial" w:cs="Arial"/>
                <w:b/>
                <w:caps/>
                <w:sz w:val="20"/>
              </w:rPr>
            </w:pPr>
            <w:r>
              <w:rPr>
                <w:rFonts w:ascii="Arial" w:eastAsia="TimesNewRomanPSMT" w:hAnsi="Arial" w:cs="Arial"/>
                <w:b/>
                <w:sz w:val="18"/>
                <w:szCs w:val="24"/>
              </w:rPr>
              <w:t>OBLASŤ</w:t>
            </w:r>
            <w:r w:rsidRPr="003D1622">
              <w:rPr>
                <w:rFonts w:ascii="Arial" w:eastAsia="TimesNewRomanPSMT" w:hAnsi="Arial" w:cs="Arial"/>
                <w:b/>
                <w:sz w:val="18"/>
                <w:szCs w:val="24"/>
              </w:rPr>
              <w:t xml:space="preserve">: </w:t>
            </w:r>
            <w:r w:rsidRPr="007F2906">
              <w:rPr>
                <w:rFonts w:ascii="Arial" w:hAnsi="Arial" w:cs="Arial"/>
                <w:bCs/>
                <w:sz w:val="20"/>
                <w:szCs w:val="24"/>
              </w:rPr>
              <w:t xml:space="preserve"> </w:t>
            </w:r>
          </w:p>
        </w:tc>
        <w:tc>
          <w:tcPr>
            <w:tcW w:w="3770" w:type="dxa"/>
            <w:gridSpan w:val="7"/>
            <w:tcBorders>
              <w:top w:val="nil"/>
              <w:left w:val="nil"/>
              <w:bottom w:val="single" w:sz="4" w:space="0" w:color="auto"/>
              <w:right w:val="nil"/>
            </w:tcBorders>
            <w:shd w:val="clear" w:color="auto" w:fill="auto"/>
            <w:vAlign w:val="center"/>
          </w:tcPr>
          <w:p w:rsidR="007E4B26" w:rsidRDefault="005F47FE" w:rsidP="00E9432D">
            <w:pPr>
              <w:spacing w:before="120" w:after="120"/>
              <w:jc w:val="both"/>
              <w:rPr>
                <w:rFonts w:ascii="Arial" w:hAnsi="Arial" w:cs="Arial"/>
                <w:b/>
                <w:caps/>
                <w:sz w:val="20"/>
              </w:rPr>
            </w:pPr>
            <w:r w:rsidRPr="005F47FE">
              <w:rPr>
                <w:rFonts w:ascii="Arial" w:hAnsi="Arial" w:cs="Arial"/>
                <w:sz w:val="18"/>
              </w:rPr>
              <w:t>Zavlažovanie</w:t>
            </w:r>
          </w:p>
        </w:tc>
        <w:tc>
          <w:tcPr>
            <w:tcW w:w="1875" w:type="dxa"/>
            <w:gridSpan w:val="3"/>
            <w:vMerge/>
            <w:tcBorders>
              <w:top w:val="nil"/>
              <w:left w:val="nil"/>
              <w:bottom w:val="single" w:sz="4" w:space="0" w:color="auto"/>
              <w:right w:val="nil"/>
            </w:tcBorders>
            <w:shd w:val="clear" w:color="auto" w:fill="auto"/>
            <w:vAlign w:val="center"/>
          </w:tcPr>
          <w:p w:rsidR="007E4B26" w:rsidRDefault="007E4B26" w:rsidP="00C94B5E">
            <w:pPr>
              <w:jc w:val="center"/>
              <w:rPr>
                <w:rFonts w:ascii="Arial" w:hAnsi="Arial" w:cs="Arial"/>
                <w:noProof/>
                <w:lang w:eastAsia="sk-SK"/>
              </w:rPr>
            </w:pPr>
          </w:p>
        </w:tc>
      </w:tr>
      <w:tr w:rsidR="00557ECC" w:rsidRPr="00557ECC" w:rsidTr="00D178F5">
        <w:trPr>
          <w:trHeight w:hRule="exact" w:val="397"/>
        </w:trPr>
        <w:tc>
          <w:tcPr>
            <w:tcW w:w="9287"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D178F5">
        <w:trPr>
          <w:trHeight w:hRule="exact" w:val="397"/>
        </w:trPr>
        <w:tc>
          <w:tcPr>
            <w:tcW w:w="9287" w:type="dxa"/>
            <w:gridSpan w:val="17"/>
            <w:tcBorders>
              <w:top w:val="single" w:sz="4" w:space="0" w:color="auto"/>
            </w:tcBorders>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D178F5">
        <w:trPr>
          <w:trHeight w:val="397"/>
        </w:trPr>
        <w:tc>
          <w:tcPr>
            <w:tcW w:w="2072" w:type="dxa"/>
            <w:gridSpan w:val="4"/>
            <w:vAlign w:val="center"/>
          </w:tcPr>
          <w:p w:rsidR="00D1382B" w:rsidRPr="00557ECC" w:rsidRDefault="00377217" w:rsidP="00377217">
            <w:pPr>
              <w:rPr>
                <w:rFonts w:ascii="Arial" w:hAnsi="Arial" w:cs="Arial"/>
                <w:sz w:val="20"/>
              </w:rPr>
            </w:pPr>
            <w:r>
              <w:rPr>
                <w:rFonts w:ascii="Arial" w:hAnsi="Arial" w:cs="Arial"/>
                <w:sz w:val="20"/>
              </w:rPr>
              <w:t>Obchodné meno</w:t>
            </w:r>
          </w:p>
        </w:tc>
        <w:tc>
          <w:tcPr>
            <w:tcW w:w="7215" w:type="dxa"/>
            <w:gridSpan w:val="13"/>
            <w:vAlign w:val="center"/>
          </w:tcPr>
          <w:p w:rsidR="00D1382B" w:rsidRPr="00557ECC" w:rsidRDefault="00D1382B" w:rsidP="00D1382B">
            <w:pPr>
              <w:rPr>
                <w:rFonts w:ascii="Arial" w:hAnsi="Arial" w:cs="Arial"/>
                <w:sz w:val="20"/>
              </w:rPr>
            </w:pPr>
          </w:p>
        </w:tc>
      </w:tr>
      <w:tr w:rsidR="003D1622" w:rsidRPr="00557ECC" w:rsidTr="00D178F5">
        <w:trPr>
          <w:trHeight w:val="397"/>
        </w:trPr>
        <w:tc>
          <w:tcPr>
            <w:tcW w:w="2072" w:type="dxa"/>
            <w:gridSpan w:val="4"/>
            <w:vAlign w:val="center"/>
          </w:tcPr>
          <w:p w:rsidR="003D1622" w:rsidRPr="00870252" w:rsidRDefault="003D1622" w:rsidP="007F2906">
            <w:pPr>
              <w:rPr>
                <w:rFonts w:ascii="Arial" w:hAnsi="Arial" w:cs="Arial"/>
                <w:sz w:val="20"/>
              </w:rPr>
            </w:pPr>
            <w:r>
              <w:rPr>
                <w:rFonts w:ascii="Arial" w:hAnsi="Arial" w:cs="Arial"/>
                <w:sz w:val="20"/>
              </w:rPr>
              <w:t>Právna forma</w:t>
            </w:r>
          </w:p>
        </w:tc>
        <w:tc>
          <w:tcPr>
            <w:tcW w:w="7215" w:type="dxa"/>
            <w:gridSpan w:val="13"/>
            <w:vAlign w:val="center"/>
          </w:tcPr>
          <w:sdt>
            <w:sdtPr>
              <w:rPr>
                <w:rFonts w:ascii="Arial" w:hAnsi="Arial" w:cs="Arial"/>
                <w:sz w:val="20"/>
              </w:rPr>
              <w:id w:val="-411775947"/>
              <w:placeholder>
                <w:docPart w:val="3D5BBCB86AEA4A89BC9A2BC1E0C6B794"/>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comboBox>
            </w:sdtPr>
            <w:sdtEndPr/>
            <w:sdtContent>
              <w:p w:rsidR="003D1622" w:rsidRPr="00557ECC" w:rsidRDefault="005F47FE" w:rsidP="005F47FE">
                <w:pPr>
                  <w:rPr>
                    <w:rFonts w:ascii="Arial" w:hAnsi="Arial" w:cs="Arial"/>
                    <w:sz w:val="20"/>
                  </w:rPr>
                </w:pPr>
                <w:r w:rsidRPr="00B70C75">
                  <w:rPr>
                    <w:rStyle w:val="Zstupntext"/>
                  </w:rPr>
                  <w:t>Vyberte položku.</w:t>
                </w:r>
              </w:p>
            </w:sdtContent>
          </w:sdt>
        </w:tc>
      </w:tr>
      <w:tr w:rsidR="00377217" w:rsidRPr="00557ECC" w:rsidTr="00D178F5">
        <w:trPr>
          <w:trHeight w:hRule="exact" w:val="397"/>
        </w:trPr>
        <w:tc>
          <w:tcPr>
            <w:tcW w:w="2072" w:type="dxa"/>
            <w:gridSpan w:val="4"/>
            <w:vMerge w:val="restart"/>
            <w:vAlign w:val="center"/>
          </w:tcPr>
          <w:p w:rsidR="00377217" w:rsidRPr="00557ECC" w:rsidRDefault="00377217" w:rsidP="007F2906">
            <w:pPr>
              <w:rPr>
                <w:rFonts w:ascii="Arial" w:hAnsi="Arial" w:cs="Arial"/>
                <w:sz w:val="20"/>
              </w:rPr>
            </w:pPr>
            <w:r w:rsidRPr="00870252">
              <w:rPr>
                <w:rFonts w:ascii="Arial" w:hAnsi="Arial" w:cs="Arial"/>
                <w:sz w:val="20"/>
              </w:rPr>
              <w:t>Sídlo právnickej osoby/Adresa trvalého bydliska fyzickej osoby</w:t>
            </w:r>
          </w:p>
        </w:tc>
        <w:tc>
          <w:tcPr>
            <w:tcW w:w="1840" w:type="dxa"/>
            <w:gridSpan w:val="4"/>
            <w:vAlign w:val="center"/>
          </w:tcPr>
          <w:p w:rsidR="00377217" w:rsidRPr="00557ECC" w:rsidRDefault="00377217" w:rsidP="00D1382B">
            <w:pPr>
              <w:rPr>
                <w:rFonts w:ascii="Arial" w:hAnsi="Arial" w:cs="Arial"/>
                <w:sz w:val="20"/>
              </w:rPr>
            </w:pPr>
            <w:r>
              <w:rPr>
                <w:rFonts w:ascii="Arial" w:hAnsi="Arial" w:cs="Arial"/>
                <w:sz w:val="20"/>
              </w:rPr>
              <w:t>Obec (mesto)</w:t>
            </w:r>
          </w:p>
        </w:tc>
        <w:tc>
          <w:tcPr>
            <w:tcW w:w="5375" w:type="dxa"/>
            <w:gridSpan w:val="9"/>
            <w:vAlign w:val="center"/>
          </w:tcPr>
          <w:p w:rsidR="00377217" w:rsidRPr="00557ECC" w:rsidRDefault="00377217" w:rsidP="00D1382B">
            <w:pPr>
              <w:rPr>
                <w:rFonts w:ascii="Arial" w:hAnsi="Arial" w:cs="Arial"/>
                <w:sz w:val="20"/>
              </w:rPr>
            </w:pPr>
          </w:p>
        </w:tc>
      </w:tr>
      <w:tr w:rsidR="00377217" w:rsidRPr="00557ECC" w:rsidTr="00D178F5">
        <w:trPr>
          <w:trHeight w:hRule="exact" w:val="397"/>
        </w:trPr>
        <w:tc>
          <w:tcPr>
            <w:tcW w:w="2072" w:type="dxa"/>
            <w:gridSpan w:val="4"/>
            <w:vMerge/>
          </w:tcPr>
          <w:p w:rsidR="00377217" w:rsidRPr="00557ECC" w:rsidRDefault="00377217">
            <w:pPr>
              <w:rPr>
                <w:rFonts w:ascii="Arial" w:hAnsi="Arial" w:cs="Arial"/>
                <w:sz w:val="20"/>
              </w:rPr>
            </w:pPr>
          </w:p>
        </w:tc>
        <w:tc>
          <w:tcPr>
            <w:tcW w:w="1840" w:type="dxa"/>
            <w:gridSpan w:val="4"/>
            <w:vAlign w:val="center"/>
          </w:tcPr>
          <w:p w:rsidR="00377217" w:rsidRPr="00557ECC" w:rsidRDefault="00377217" w:rsidP="00D1382B">
            <w:pPr>
              <w:rPr>
                <w:rFonts w:ascii="Arial" w:hAnsi="Arial" w:cs="Arial"/>
                <w:sz w:val="20"/>
              </w:rPr>
            </w:pPr>
            <w:r>
              <w:rPr>
                <w:rFonts w:ascii="Arial" w:hAnsi="Arial" w:cs="Arial"/>
                <w:sz w:val="20"/>
              </w:rPr>
              <w:t>Ulica</w:t>
            </w:r>
          </w:p>
        </w:tc>
        <w:tc>
          <w:tcPr>
            <w:tcW w:w="3135" w:type="dxa"/>
            <w:gridSpan w:val="5"/>
            <w:vAlign w:val="center"/>
          </w:tcPr>
          <w:p w:rsidR="00377217" w:rsidRPr="00557ECC" w:rsidRDefault="00377217" w:rsidP="00D1382B">
            <w:pPr>
              <w:rPr>
                <w:rFonts w:ascii="Arial" w:hAnsi="Arial" w:cs="Arial"/>
                <w:sz w:val="20"/>
              </w:rPr>
            </w:pPr>
          </w:p>
        </w:tc>
        <w:tc>
          <w:tcPr>
            <w:tcW w:w="709" w:type="dxa"/>
            <w:gridSpan w:val="3"/>
            <w:vAlign w:val="center"/>
          </w:tcPr>
          <w:p w:rsidR="00377217" w:rsidRPr="00557ECC" w:rsidRDefault="00377217" w:rsidP="00D1382B">
            <w:pPr>
              <w:rPr>
                <w:rFonts w:ascii="Arial" w:hAnsi="Arial" w:cs="Arial"/>
                <w:sz w:val="20"/>
              </w:rPr>
            </w:pPr>
            <w:r>
              <w:rPr>
                <w:rFonts w:ascii="Arial" w:hAnsi="Arial" w:cs="Arial"/>
                <w:sz w:val="20"/>
              </w:rPr>
              <w:t>Číslo</w:t>
            </w:r>
          </w:p>
        </w:tc>
        <w:tc>
          <w:tcPr>
            <w:tcW w:w="1531" w:type="dxa"/>
            <w:vAlign w:val="center"/>
          </w:tcPr>
          <w:p w:rsidR="00377217" w:rsidRPr="00557ECC" w:rsidRDefault="00377217" w:rsidP="00D1382B">
            <w:pPr>
              <w:rPr>
                <w:rFonts w:ascii="Arial" w:hAnsi="Arial" w:cs="Arial"/>
                <w:sz w:val="20"/>
              </w:rPr>
            </w:pPr>
          </w:p>
        </w:tc>
      </w:tr>
      <w:tr w:rsidR="00377217" w:rsidRPr="00557ECC" w:rsidTr="00D178F5">
        <w:trPr>
          <w:trHeight w:hRule="exact" w:val="397"/>
        </w:trPr>
        <w:tc>
          <w:tcPr>
            <w:tcW w:w="2072" w:type="dxa"/>
            <w:gridSpan w:val="4"/>
            <w:vMerge/>
          </w:tcPr>
          <w:p w:rsidR="00377217" w:rsidRPr="00557ECC" w:rsidRDefault="00377217">
            <w:pPr>
              <w:rPr>
                <w:rFonts w:ascii="Arial" w:hAnsi="Arial" w:cs="Arial"/>
                <w:sz w:val="20"/>
              </w:rPr>
            </w:pPr>
          </w:p>
        </w:tc>
        <w:tc>
          <w:tcPr>
            <w:tcW w:w="1840" w:type="dxa"/>
            <w:gridSpan w:val="4"/>
            <w:vAlign w:val="center"/>
          </w:tcPr>
          <w:p w:rsidR="00377217" w:rsidRPr="00557ECC" w:rsidRDefault="00377217" w:rsidP="00D1382B">
            <w:pPr>
              <w:rPr>
                <w:rFonts w:ascii="Arial" w:hAnsi="Arial" w:cs="Arial"/>
                <w:sz w:val="20"/>
              </w:rPr>
            </w:pPr>
            <w:r>
              <w:rPr>
                <w:rFonts w:ascii="Arial" w:hAnsi="Arial" w:cs="Arial"/>
                <w:sz w:val="20"/>
              </w:rPr>
              <w:t>PSČ</w:t>
            </w:r>
          </w:p>
        </w:tc>
        <w:tc>
          <w:tcPr>
            <w:tcW w:w="5375" w:type="dxa"/>
            <w:gridSpan w:val="9"/>
            <w:vAlign w:val="center"/>
          </w:tcPr>
          <w:p w:rsidR="00377217" w:rsidRPr="00557ECC" w:rsidRDefault="00377217" w:rsidP="00D1382B">
            <w:pPr>
              <w:rPr>
                <w:rFonts w:ascii="Arial" w:hAnsi="Arial" w:cs="Arial"/>
                <w:sz w:val="20"/>
              </w:rPr>
            </w:pPr>
          </w:p>
        </w:tc>
      </w:tr>
      <w:tr w:rsidR="00377217" w:rsidRPr="00557ECC" w:rsidTr="00D178F5">
        <w:trPr>
          <w:trHeight w:hRule="exact" w:val="397"/>
        </w:trPr>
        <w:tc>
          <w:tcPr>
            <w:tcW w:w="1322" w:type="dxa"/>
            <w:gridSpan w:val="2"/>
            <w:vAlign w:val="center"/>
          </w:tcPr>
          <w:p w:rsidR="00377217" w:rsidRPr="00557ECC" w:rsidRDefault="00377217" w:rsidP="00D1382B">
            <w:pPr>
              <w:rPr>
                <w:rFonts w:ascii="Arial" w:hAnsi="Arial" w:cs="Arial"/>
                <w:sz w:val="20"/>
              </w:rPr>
            </w:pPr>
            <w:r>
              <w:rPr>
                <w:rFonts w:ascii="Arial" w:hAnsi="Arial" w:cs="Arial"/>
                <w:sz w:val="20"/>
              </w:rPr>
              <w:t>IČO</w:t>
            </w:r>
          </w:p>
        </w:tc>
        <w:tc>
          <w:tcPr>
            <w:tcW w:w="1981" w:type="dxa"/>
            <w:gridSpan w:val="4"/>
            <w:vAlign w:val="center"/>
          </w:tcPr>
          <w:p w:rsidR="00377217" w:rsidRPr="00557ECC" w:rsidRDefault="00377217" w:rsidP="00D1382B">
            <w:pPr>
              <w:rPr>
                <w:rFonts w:ascii="Arial" w:hAnsi="Arial" w:cs="Arial"/>
                <w:sz w:val="20"/>
              </w:rPr>
            </w:pPr>
          </w:p>
        </w:tc>
        <w:tc>
          <w:tcPr>
            <w:tcW w:w="609" w:type="dxa"/>
            <w:gridSpan w:val="2"/>
            <w:vAlign w:val="center"/>
          </w:tcPr>
          <w:p w:rsidR="00377217" w:rsidRPr="00557ECC" w:rsidRDefault="00377217" w:rsidP="00D1382B">
            <w:pPr>
              <w:rPr>
                <w:rFonts w:ascii="Arial" w:hAnsi="Arial" w:cs="Arial"/>
                <w:sz w:val="20"/>
              </w:rPr>
            </w:pPr>
            <w:r>
              <w:rPr>
                <w:rFonts w:ascii="Arial" w:hAnsi="Arial" w:cs="Arial"/>
                <w:sz w:val="20"/>
              </w:rPr>
              <w:t>DIČ</w:t>
            </w:r>
          </w:p>
        </w:tc>
        <w:tc>
          <w:tcPr>
            <w:tcW w:w="2134" w:type="dxa"/>
            <w:gridSpan w:val="4"/>
            <w:vAlign w:val="center"/>
          </w:tcPr>
          <w:p w:rsidR="00377217" w:rsidRPr="00557ECC" w:rsidRDefault="00377217" w:rsidP="00D1382B">
            <w:pPr>
              <w:rPr>
                <w:rFonts w:ascii="Arial" w:hAnsi="Arial" w:cs="Arial"/>
                <w:sz w:val="20"/>
              </w:rPr>
            </w:pPr>
          </w:p>
        </w:tc>
        <w:tc>
          <w:tcPr>
            <w:tcW w:w="1001" w:type="dxa"/>
            <w:vAlign w:val="center"/>
          </w:tcPr>
          <w:p w:rsidR="00377217" w:rsidRPr="00557ECC" w:rsidRDefault="00377217" w:rsidP="00D1382B">
            <w:pPr>
              <w:rPr>
                <w:rFonts w:ascii="Arial" w:hAnsi="Arial" w:cs="Arial"/>
                <w:sz w:val="20"/>
              </w:rPr>
            </w:pPr>
            <w:r>
              <w:rPr>
                <w:rFonts w:ascii="Arial" w:hAnsi="Arial" w:cs="Arial"/>
                <w:sz w:val="20"/>
              </w:rPr>
              <w:t>IČ-DPH</w:t>
            </w:r>
          </w:p>
        </w:tc>
        <w:tc>
          <w:tcPr>
            <w:tcW w:w="2240" w:type="dxa"/>
            <w:gridSpan w:val="4"/>
            <w:vAlign w:val="center"/>
          </w:tcPr>
          <w:p w:rsidR="00377217" w:rsidRPr="00557ECC" w:rsidRDefault="00377217" w:rsidP="00D1382B">
            <w:pPr>
              <w:rPr>
                <w:rFonts w:ascii="Arial" w:hAnsi="Arial" w:cs="Arial"/>
                <w:sz w:val="20"/>
              </w:rPr>
            </w:pPr>
          </w:p>
        </w:tc>
      </w:tr>
      <w:tr w:rsidR="008F4E2C" w:rsidRPr="00557ECC" w:rsidTr="00D178F5">
        <w:trPr>
          <w:trHeight w:hRule="exact" w:val="397"/>
        </w:trPr>
        <w:tc>
          <w:tcPr>
            <w:tcW w:w="4350" w:type="dxa"/>
            <w:gridSpan w:val="9"/>
            <w:vAlign w:val="center"/>
          </w:tcPr>
          <w:p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c>
          <w:tcPr>
            <w:tcW w:w="4937" w:type="dxa"/>
            <w:gridSpan w:val="8"/>
            <w:vAlign w:val="center"/>
          </w:tcPr>
          <w:p w:rsidR="008F4E2C" w:rsidRPr="00557ECC" w:rsidRDefault="008F4E2C" w:rsidP="00D1382B">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r>
      <w:tr w:rsidR="008F4E2C" w:rsidRPr="00557ECC" w:rsidTr="00D178F5">
        <w:trPr>
          <w:trHeight w:hRule="exact" w:val="397"/>
        </w:trPr>
        <w:tc>
          <w:tcPr>
            <w:tcW w:w="1322" w:type="dxa"/>
            <w:gridSpan w:val="2"/>
            <w:vAlign w:val="center"/>
          </w:tcPr>
          <w:p w:rsidR="008F4E2C" w:rsidRPr="00557ECC" w:rsidRDefault="008F4E2C" w:rsidP="00D1382B">
            <w:pPr>
              <w:rPr>
                <w:rFonts w:ascii="Arial" w:hAnsi="Arial" w:cs="Arial"/>
                <w:sz w:val="20"/>
              </w:rPr>
            </w:pPr>
            <w:r>
              <w:rPr>
                <w:rFonts w:ascii="Arial" w:hAnsi="Arial" w:cs="Arial"/>
                <w:sz w:val="20"/>
              </w:rPr>
              <w:t>Platca DPH</w:t>
            </w:r>
          </w:p>
        </w:tc>
        <w:tc>
          <w:tcPr>
            <w:tcW w:w="1647" w:type="dxa"/>
            <w:gridSpan w:val="3"/>
            <w:vAlign w:val="center"/>
          </w:tcPr>
          <w:p w:rsidR="008F4E2C" w:rsidRPr="00557ECC" w:rsidRDefault="002958F9" w:rsidP="008F4E2C">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áno</w:t>
            </w:r>
          </w:p>
        </w:tc>
        <w:tc>
          <w:tcPr>
            <w:tcW w:w="1381" w:type="dxa"/>
            <w:gridSpan w:val="4"/>
            <w:vAlign w:val="center"/>
          </w:tcPr>
          <w:p w:rsidR="008F4E2C" w:rsidRPr="00557ECC" w:rsidRDefault="002958F9" w:rsidP="008F4E2C">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nie</w:t>
            </w:r>
          </w:p>
        </w:tc>
        <w:tc>
          <w:tcPr>
            <w:tcW w:w="1696" w:type="dxa"/>
            <w:gridSpan w:val="3"/>
            <w:vAlign w:val="center"/>
          </w:tcPr>
          <w:p w:rsidR="008F4E2C" w:rsidRPr="00557ECC" w:rsidRDefault="008F4E2C" w:rsidP="00D1382B">
            <w:pPr>
              <w:rPr>
                <w:rFonts w:ascii="Arial" w:hAnsi="Arial" w:cs="Arial"/>
                <w:sz w:val="20"/>
              </w:rPr>
            </w:pPr>
            <w:r>
              <w:rPr>
                <w:rFonts w:ascii="Arial" w:hAnsi="Arial" w:cs="Arial"/>
                <w:sz w:val="20"/>
              </w:rPr>
              <w:t>Rodné číslo</w:t>
            </w:r>
          </w:p>
        </w:tc>
        <w:tc>
          <w:tcPr>
            <w:tcW w:w="3241" w:type="dxa"/>
            <w:gridSpan w:val="5"/>
            <w:vAlign w:val="center"/>
          </w:tcPr>
          <w:p w:rsidR="008F4E2C" w:rsidRPr="00557ECC" w:rsidRDefault="008F4E2C" w:rsidP="00D1382B">
            <w:pPr>
              <w:rPr>
                <w:rFonts w:ascii="Arial" w:hAnsi="Arial" w:cs="Arial"/>
                <w:sz w:val="20"/>
              </w:rPr>
            </w:pPr>
          </w:p>
        </w:tc>
      </w:tr>
      <w:tr w:rsidR="008F4E2C" w:rsidRPr="00557ECC" w:rsidTr="00D178F5">
        <w:trPr>
          <w:trHeight w:hRule="exact" w:val="397"/>
        </w:trPr>
        <w:tc>
          <w:tcPr>
            <w:tcW w:w="2969" w:type="dxa"/>
            <w:gridSpan w:val="5"/>
            <w:vAlign w:val="center"/>
          </w:tcPr>
          <w:p w:rsidR="008F4E2C" w:rsidRPr="00557ECC" w:rsidRDefault="008F4E2C" w:rsidP="00D1382B">
            <w:pPr>
              <w:rPr>
                <w:rFonts w:ascii="Arial" w:hAnsi="Arial" w:cs="Arial"/>
                <w:sz w:val="20"/>
              </w:rPr>
            </w:pPr>
            <w:r>
              <w:rPr>
                <w:rFonts w:ascii="Arial" w:hAnsi="Arial" w:cs="Arial"/>
                <w:sz w:val="20"/>
              </w:rPr>
              <w:t>Forma účtovníctva</w:t>
            </w:r>
          </w:p>
        </w:tc>
        <w:tc>
          <w:tcPr>
            <w:tcW w:w="3077" w:type="dxa"/>
            <w:gridSpan w:val="7"/>
            <w:vAlign w:val="center"/>
          </w:tcPr>
          <w:p w:rsidR="008F4E2C" w:rsidRPr="00557ECC" w:rsidRDefault="002958F9"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241" w:type="dxa"/>
            <w:gridSpan w:val="5"/>
            <w:vAlign w:val="center"/>
          </w:tcPr>
          <w:p w:rsidR="008F4E2C" w:rsidRPr="00557ECC" w:rsidRDefault="002958F9"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F0212B" w:rsidRPr="00557ECC" w:rsidTr="00D178F5">
        <w:trPr>
          <w:trHeight w:hRule="exact" w:val="397"/>
        </w:trPr>
        <w:tc>
          <w:tcPr>
            <w:tcW w:w="1322" w:type="dxa"/>
            <w:gridSpan w:val="2"/>
            <w:vAlign w:val="center"/>
          </w:tcPr>
          <w:p w:rsidR="00F0212B" w:rsidRDefault="00F0212B" w:rsidP="00D1382B">
            <w:pPr>
              <w:rPr>
                <w:rFonts w:ascii="Arial" w:hAnsi="Arial" w:cs="Arial"/>
                <w:sz w:val="20"/>
              </w:rPr>
            </w:pPr>
            <w:r>
              <w:rPr>
                <w:rFonts w:ascii="Arial" w:hAnsi="Arial" w:cs="Arial"/>
                <w:sz w:val="20"/>
              </w:rPr>
              <w:t>SK NACE</w:t>
            </w:r>
            <w:r w:rsidR="004F359A">
              <w:rPr>
                <w:rFonts w:ascii="Arial" w:hAnsi="Arial" w:cs="Arial"/>
                <w:sz w:val="20"/>
              </w:rPr>
              <w:t xml:space="preserve"> </w:t>
            </w:r>
            <w:r w:rsidR="004F359A">
              <w:rPr>
                <w:rStyle w:val="Odkaznavysvetlivku"/>
                <w:rFonts w:ascii="Arial" w:hAnsi="Arial" w:cs="Arial"/>
                <w:sz w:val="20"/>
              </w:rPr>
              <w:endnoteReference w:id="1"/>
            </w:r>
          </w:p>
        </w:tc>
        <w:tc>
          <w:tcPr>
            <w:tcW w:w="7965" w:type="dxa"/>
            <w:gridSpan w:val="15"/>
            <w:vAlign w:val="center"/>
          </w:tcPr>
          <w:p w:rsidR="00F0212B" w:rsidRPr="00557ECC" w:rsidRDefault="00F0212B" w:rsidP="00D1382B">
            <w:pPr>
              <w:rPr>
                <w:rFonts w:ascii="Arial" w:hAnsi="Arial" w:cs="Arial"/>
                <w:sz w:val="20"/>
              </w:rPr>
            </w:pPr>
          </w:p>
        </w:tc>
      </w:tr>
      <w:tr w:rsidR="000B4A44" w:rsidRPr="00557ECC" w:rsidTr="00D178F5">
        <w:trPr>
          <w:trHeight w:val="397"/>
        </w:trPr>
        <w:tc>
          <w:tcPr>
            <w:tcW w:w="1322" w:type="dxa"/>
            <w:gridSpan w:val="2"/>
            <w:vAlign w:val="center"/>
          </w:tcPr>
          <w:p w:rsidR="000B4A44" w:rsidRPr="00557ECC" w:rsidRDefault="000B4A44" w:rsidP="00D1382B">
            <w:pPr>
              <w:rPr>
                <w:rFonts w:ascii="Arial" w:hAnsi="Arial" w:cs="Arial"/>
                <w:sz w:val="20"/>
              </w:rPr>
            </w:pPr>
            <w:r>
              <w:rPr>
                <w:rFonts w:ascii="Arial" w:hAnsi="Arial" w:cs="Arial"/>
                <w:sz w:val="20"/>
              </w:rPr>
              <w:t>Tel. č.</w:t>
            </w:r>
          </w:p>
        </w:tc>
        <w:tc>
          <w:tcPr>
            <w:tcW w:w="2590" w:type="dxa"/>
            <w:gridSpan w:val="6"/>
            <w:vAlign w:val="center"/>
          </w:tcPr>
          <w:p w:rsidR="000B4A44" w:rsidRPr="00557ECC" w:rsidRDefault="000B4A44" w:rsidP="00D1382B">
            <w:pPr>
              <w:rPr>
                <w:rFonts w:ascii="Arial" w:hAnsi="Arial" w:cs="Arial"/>
                <w:sz w:val="20"/>
              </w:rPr>
            </w:pPr>
          </w:p>
        </w:tc>
        <w:tc>
          <w:tcPr>
            <w:tcW w:w="837" w:type="dxa"/>
            <w:gridSpan w:val="2"/>
            <w:vAlign w:val="center"/>
          </w:tcPr>
          <w:p w:rsidR="000B4A44" w:rsidRPr="00557ECC" w:rsidRDefault="000B4A44" w:rsidP="00D1382B">
            <w:pPr>
              <w:rPr>
                <w:rFonts w:ascii="Arial" w:hAnsi="Arial" w:cs="Arial"/>
                <w:sz w:val="20"/>
              </w:rPr>
            </w:pPr>
            <w:r>
              <w:rPr>
                <w:rFonts w:ascii="Arial" w:hAnsi="Arial" w:cs="Arial"/>
                <w:sz w:val="20"/>
              </w:rPr>
              <w:t>Fax č.</w:t>
            </w:r>
          </w:p>
        </w:tc>
        <w:tc>
          <w:tcPr>
            <w:tcW w:w="4538" w:type="dxa"/>
            <w:gridSpan w:val="7"/>
            <w:vAlign w:val="center"/>
          </w:tcPr>
          <w:p w:rsidR="000B4A44" w:rsidRPr="00557ECC" w:rsidRDefault="000B4A44" w:rsidP="00D1382B">
            <w:pPr>
              <w:rPr>
                <w:rFonts w:ascii="Arial" w:hAnsi="Arial" w:cs="Arial"/>
                <w:sz w:val="20"/>
              </w:rPr>
            </w:pPr>
          </w:p>
        </w:tc>
      </w:tr>
      <w:tr w:rsidR="000B4A44" w:rsidRPr="00557ECC" w:rsidTr="00D178F5">
        <w:trPr>
          <w:trHeight w:val="397"/>
        </w:trPr>
        <w:tc>
          <w:tcPr>
            <w:tcW w:w="1322" w:type="dxa"/>
            <w:gridSpan w:val="2"/>
            <w:vAlign w:val="center"/>
          </w:tcPr>
          <w:p w:rsidR="000B4A44" w:rsidRPr="00557ECC" w:rsidRDefault="000B4A44" w:rsidP="00D1382B">
            <w:pPr>
              <w:rPr>
                <w:rFonts w:ascii="Arial" w:hAnsi="Arial" w:cs="Arial"/>
                <w:sz w:val="20"/>
              </w:rPr>
            </w:pPr>
            <w:r>
              <w:rPr>
                <w:rFonts w:ascii="Arial" w:hAnsi="Arial" w:cs="Arial"/>
                <w:sz w:val="20"/>
              </w:rPr>
              <w:t>e-mail</w:t>
            </w:r>
          </w:p>
        </w:tc>
        <w:tc>
          <w:tcPr>
            <w:tcW w:w="7965" w:type="dxa"/>
            <w:gridSpan w:val="15"/>
            <w:vAlign w:val="center"/>
          </w:tcPr>
          <w:p w:rsidR="000B4A44" w:rsidRPr="00557ECC" w:rsidRDefault="000B4A44" w:rsidP="00D1382B">
            <w:pPr>
              <w:rPr>
                <w:rFonts w:ascii="Arial" w:hAnsi="Arial" w:cs="Arial"/>
                <w:sz w:val="20"/>
              </w:rPr>
            </w:pPr>
          </w:p>
        </w:tc>
      </w:tr>
      <w:tr w:rsidR="00924A67" w:rsidRPr="00557ECC" w:rsidTr="00D178F5">
        <w:trPr>
          <w:trHeight w:hRule="exact" w:val="397"/>
        </w:trPr>
        <w:tc>
          <w:tcPr>
            <w:tcW w:w="9287" w:type="dxa"/>
            <w:gridSpan w:val="17"/>
            <w:shd w:val="clear" w:color="auto" w:fill="C2D69B" w:themeFill="accent3" w:themeFillTint="99"/>
            <w:vAlign w:val="center"/>
          </w:tcPr>
          <w:p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C05205" w:rsidRPr="00557ECC" w:rsidTr="00D178F5">
        <w:trPr>
          <w:trHeight w:val="567"/>
        </w:trPr>
        <w:tc>
          <w:tcPr>
            <w:tcW w:w="820" w:type="dxa"/>
            <w:vAlign w:val="center"/>
          </w:tcPr>
          <w:p w:rsidR="00C05205" w:rsidRPr="00557ECC" w:rsidRDefault="00C05205" w:rsidP="00C94B5E">
            <w:pPr>
              <w:jc w:val="center"/>
              <w:rPr>
                <w:rFonts w:ascii="Arial" w:hAnsi="Arial" w:cs="Arial"/>
                <w:sz w:val="20"/>
              </w:rPr>
            </w:pPr>
            <w:r>
              <w:rPr>
                <w:rFonts w:ascii="Arial" w:hAnsi="Arial" w:cs="Arial"/>
                <w:sz w:val="20"/>
              </w:rPr>
              <w:t>Por. číslo</w:t>
            </w:r>
          </w:p>
        </w:tc>
        <w:tc>
          <w:tcPr>
            <w:tcW w:w="4951" w:type="dxa"/>
            <w:gridSpan w:val="10"/>
            <w:vAlign w:val="center"/>
          </w:tcPr>
          <w:p w:rsidR="00C05205" w:rsidRPr="00557ECC" w:rsidRDefault="00C05205" w:rsidP="00C94B5E">
            <w:pPr>
              <w:rPr>
                <w:rFonts w:ascii="Arial" w:hAnsi="Arial" w:cs="Arial"/>
                <w:sz w:val="20"/>
              </w:rPr>
            </w:pPr>
            <w:r>
              <w:rPr>
                <w:rFonts w:ascii="Arial" w:hAnsi="Arial" w:cs="Arial"/>
                <w:sz w:val="20"/>
              </w:rPr>
              <w:t>Rozdelenie oprávnených výdavkov</w:t>
            </w:r>
          </w:p>
        </w:tc>
        <w:tc>
          <w:tcPr>
            <w:tcW w:w="1843" w:type="dxa"/>
            <w:gridSpan w:val="4"/>
            <w:vAlign w:val="center"/>
          </w:tcPr>
          <w:p w:rsidR="00C05205" w:rsidRPr="00557ECC" w:rsidRDefault="00C05205" w:rsidP="00C94B5E">
            <w:pPr>
              <w:jc w:val="center"/>
              <w:rPr>
                <w:rFonts w:ascii="Arial" w:hAnsi="Arial" w:cs="Arial"/>
                <w:sz w:val="20"/>
              </w:rPr>
            </w:pPr>
            <w:r>
              <w:rPr>
                <w:rFonts w:ascii="Arial" w:hAnsi="Arial" w:cs="Arial"/>
                <w:sz w:val="20"/>
              </w:rPr>
              <w:t>% z oprávnených výdavkov</w:t>
            </w:r>
          </w:p>
        </w:tc>
        <w:tc>
          <w:tcPr>
            <w:tcW w:w="1673" w:type="dxa"/>
            <w:gridSpan w:val="2"/>
            <w:vAlign w:val="center"/>
          </w:tcPr>
          <w:p w:rsidR="00C05205" w:rsidRPr="00557ECC" w:rsidRDefault="00C05205" w:rsidP="00C94B5E">
            <w:pPr>
              <w:jc w:val="center"/>
              <w:rPr>
                <w:rFonts w:ascii="Arial" w:hAnsi="Arial" w:cs="Arial"/>
                <w:sz w:val="20"/>
              </w:rPr>
            </w:pPr>
            <w:r>
              <w:rPr>
                <w:rFonts w:ascii="Arial" w:hAnsi="Arial" w:cs="Arial"/>
                <w:sz w:val="20"/>
              </w:rPr>
              <w:t>Rozpočet v EUR</w:t>
            </w:r>
          </w:p>
        </w:tc>
      </w:tr>
      <w:tr w:rsidR="00D178F5" w:rsidRPr="00557ECC" w:rsidTr="00D178F5">
        <w:trPr>
          <w:trHeight w:val="340"/>
        </w:trPr>
        <w:tc>
          <w:tcPr>
            <w:tcW w:w="812" w:type="dxa"/>
            <w:vAlign w:val="center"/>
          </w:tcPr>
          <w:p w:rsidR="00D178F5" w:rsidRPr="00557ECC" w:rsidRDefault="00D178F5" w:rsidP="005F47FE">
            <w:pPr>
              <w:jc w:val="center"/>
              <w:rPr>
                <w:rFonts w:ascii="Arial" w:hAnsi="Arial" w:cs="Arial"/>
                <w:sz w:val="20"/>
              </w:rPr>
            </w:pPr>
            <w:r>
              <w:rPr>
                <w:rFonts w:ascii="Arial" w:hAnsi="Arial" w:cs="Arial"/>
                <w:sz w:val="20"/>
              </w:rPr>
              <w:t>1.</w:t>
            </w:r>
          </w:p>
        </w:tc>
        <w:tc>
          <w:tcPr>
            <w:tcW w:w="4954" w:type="dxa"/>
            <w:gridSpan w:val="10"/>
            <w:vAlign w:val="center"/>
          </w:tcPr>
          <w:p w:rsidR="00D178F5" w:rsidRPr="00557ECC" w:rsidRDefault="00D178F5" w:rsidP="005F47FE">
            <w:pPr>
              <w:jc w:val="both"/>
              <w:rPr>
                <w:rFonts w:ascii="Arial" w:hAnsi="Arial" w:cs="Arial"/>
                <w:sz w:val="20"/>
              </w:rPr>
            </w:pPr>
            <w:r>
              <w:rPr>
                <w:rFonts w:ascii="Arial" w:hAnsi="Arial" w:cs="Arial"/>
                <w:sz w:val="20"/>
              </w:rPr>
              <w:t xml:space="preserve">Oprávnené výdavky  </w:t>
            </w:r>
          </w:p>
        </w:tc>
        <w:tc>
          <w:tcPr>
            <w:tcW w:w="1843" w:type="dxa"/>
            <w:gridSpan w:val="4"/>
            <w:vAlign w:val="center"/>
          </w:tcPr>
          <w:p w:rsidR="00D178F5" w:rsidRPr="00557ECC" w:rsidRDefault="00BD6695" w:rsidP="005F47FE">
            <w:pPr>
              <w:jc w:val="center"/>
              <w:rPr>
                <w:rFonts w:ascii="Arial" w:hAnsi="Arial" w:cs="Arial"/>
                <w:sz w:val="20"/>
              </w:rPr>
            </w:pPr>
            <w:r>
              <w:rPr>
                <w:rFonts w:ascii="Arial" w:hAnsi="Arial" w:cs="Arial"/>
                <w:sz w:val="20"/>
              </w:rPr>
              <w:t>100</w:t>
            </w:r>
          </w:p>
        </w:tc>
        <w:tc>
          <w:tcPr>
            <w:tcW w:w="1678" w:type="dxa"/>
            <w:gridSpan w:val="2"/>
            <w:vAlign w:val="center"/>
          </w:tcPr>
          <w:p w:rsidR="00D178F5" w:rsidRPr="00557ECC" w:rsidRDefault="00D178F5" w:rsidP="005F47FE">
            <w:pPr>
              <w:jc w:val="right"/>
              <w:rPr>
                <w:rFonts w:ascii="Arial" w:hAnsi="Arial" w:cs="Arial"/>
                <w:sz w:val="20"/>
              </w:rPr>
            </w:pPr>
          </w:p>
        </w:tc>
      </w:tr>
      <w:tr w:rsidR="00D178F5" w:rsidRPr="00557ECC" w:rsidTr="00D178F5">
        <w:trPr>
          <w:trHeight w:val="340"/>
        </w:trPr>
        <w:tc>
          <w:tcPr>
            <w:tcW w:w="812" w:type="dxa"/>
            <w:vAlign w:val="center"/>
          </w:tcPr>
          <w:p w:rsidR="00D178F5" w:rsidRDefault="00D178F5" w:rsidP="005F47FE">
            <w:pPr>
              <w:jc w:val="center"/>
              <w:rPr>
                <w:rFonts w:ascii="Arial" w:hAnsi="Arial" w:cs="Arial"/>
                <w:sz w:val="20"/>
              </w:rPr>
            </w:pPr>
            <w:r>
              <w:rPr>
                <w:rFonts w:ascii="Arial" w:hAnsi="Arial" w:cs="Arial"/>
                <w:sz w:val="20"/>
              </w:rPr>
              <w:t>2.</w:t>
            </w:r>
          </w:p>
        </w:tc>
        <w:tc>
          <w:tcPr>
            <w:tcW w:w="4954" w:type="dxa"/>
            <w:gridSpan w:val="10"/>
            <w:vAlign w:val="center"/>
          </w:tcPr>
          <w:p w:rsidR="00D178F5" w:rsidRDefault="00BD6695" w:rsidP="005F47FE">
            <w:pPr>
              <w:jc w:val="both"/>
              <w:rPr>
                <w:rFonts w:ascii="Arial" w:hAnsi="Arial" w:cs="Arial"/>
                <w:sz w:val="20"/>
              </w:rPr>
            </w:pPr>
            <w:r>
              <w:rPr>
                <w:rFonts w:ascii="Arial" w:hAnsi="Arial" w:cs="Arial"/>
                <w:sz w:val="20"/>
              </w:rPr>
              <w:t>Požadovaná výška finančného príspevku</w:t>
            </w:r>
          </w:p>
        </w:tc>
        <w:tc>
          <w:tcPr>
            <w:tcW w:w="1843" w:type="dxa"/>
            <w:gridSpan w:val="4"/>
            <w:vAlign w:val="center"/>
          </w:tcPr>
          <w:p w:rsidR="00D178F5" w:rsidRDefault="00D178F5" w:rsidP="005F47FE">
            <w:pPr>
              <w:jc w:val="center"/>
              <w:rPr>
                <w:rFonts w:ascii="Arial" w:hAnsi="Arial" w:cs="Arial"/>
                <w:sz w:val="20"/>
              </w:rPr>
            </w:pPr>
          </w:p>
        </w:tc>
        <w:tc>
          <w:tcPr>
            <w:tcW w:w="1678" w:type="dxa"/>
            <w:gridSpan w:val="2"/>
            <w:vAlign w:val="center"/>
          </w:tcPr>
          <w:p w:rsidR="00D178F5" w:rsidRPr="00557ECC" w:rsidRDefault="00D178F5" w:rsidP="005F47FE">
            <w:pPr>
              <w:jc w:val="right"/>
              <w:rPr>
                <w:rFonts w:ascii="Arial" w:hAnsi="Arial" w:cs="Arial"/>
                <w:sz w:val="20"/>
              </w:rPr>
            </w:pPr>
          </w:p>
        </w:tc>
      </w:tr>
      <w:tr w:rsidR="00D178F5" w:rsidRPr="00557ECC" w:rsidTr="00D178F5">
        <w:trPr>
          <w:trHeight w:val="340"/>
        </w:trPr>
        <w:tc>
          <w:tcPr>
            <w:tcW w:w="812" w:type="dxa"/>
            <w:vAlign w:val="center"/>
          </w:tcPr>
          <w:p w:rsidR="00D178F5" w:rsidRPr="00557ECC" w:rsidRDefault="00D178F5" w:rsidP="005F47FE">
            <w:pPr>
              <w:jc w:val="center"/>
              <w:rPr>
                <w:rFonts w:ascii="Arial" w:hAnsi="Arial" w:cs="Arial"/>
                <w:sz w:val="20"/>
              </w:rPr>
            </w:pPr>
            <w:r>
              <w:rPr>
                <w:rFonts w:ascii="Arial" w:hAnsi="Arial" w:cs="Arial"/>
                <w:sz w:val="20"/>
              </w:rPr>
              <w:t>3.</w:t>
            </w:r>
          </w:p>
        </w:tc>
        <w:tc>
          <w:tcPr>
            <w:tcW w:w="4954" w:type="dxa"/>
            <w:gridSpan w:val="10"/>
            <w:vAlign w:val="center"/>
          </w:tcPr>
          <w:p w:rsidR="00D178F5" w:rsidRPr="00557ECC" w:rsidRDefault="00BD6695" w:rsidP="00BD6695">
            <w:pPr>
              <w:jc w:val="both"/>
              <w:rPr>
                <w:rFonts w:ascii="Arial" w:hAnsi="Arial" w:cs="Arial"/>
                <w:sz w:val="20"/>
              </w:rPr>
            </w:pPr>
            <w:r>
              <w:rPr>
                <w:rFonts w:ascii="Arial" w:hAnsi="Arial" w:cs="Arial"/>
                <w:sz w:val="20"/>
              </w:rPr>
              <w:t>Vlastné zdroje (3=1-2)</w:t>
            </w:r>
          </w:p>
        </w:tc>
        <w:tc>
          <w:tcPr>
            <w:tcW w:w="1843" w:type="dxa"/>
            <w:gridSpan w:val="4"/>
            <w:vAlign w:val="center"/>
          </w:tcPr>
          <w:p w:rsidR="00D178F5" w:rsidRPr="00557ECC" w:rsidRDefault="00D178F5" w:rsidP="005F47FE">
            <w:pPr>
              <w:jc w:val="center"/>
              <w:rPr>
                <w:rFonts w:ascii="Arial" w:hAnsi="Arial" w:cs="Arial"/>
                <w:sz w:val="20"/>
              </w:rPr>
            </w:pPr>
          </w:p>
        </w:tc>
        <w:tc>
          <w:tcPr>
            <w:tcW w:w="1678" w:type="dxa"/>
            <w:gridSpan w:val="2"/>
            <w:vAlign w:val="center"/>
          </w:tcPr>
          <w:p w:rsidR="00D178F5" w:rsidRPr="00557ECC" w:rsidRDefault="00D178F5" w:rsidP="005F47FE">
            <w:pPr>
              <w:jc w:val="right"/>
              <w:rPr>
                <w:rFonts w:ascii="Arial" w:hAnsi="Arial" w:cs="Arial"/>
                <w:sz w:val="20"/>
              </w:rPr>
            </w:pPr>
          </w:p>
        </w:tc>
      </w:tr>
      <w:tr w:rsidR="00D178F5" w:rsidRPr="00557ECC" w:rsidTr="00D178F5">
        <w:trPr>
          <w:trHeight w:val="340"/>
        </w:trPr>
        <w:tc>
          <w:tcPr>
            <w:tcW w:w="812" w:type="dxa"/>
            <w:vAlign w:val="center"/>
          </w:tcPr>
          <w:p w:rsidR="00D178F5" w:rsidRPr="00557ECC" w:rsidRDefault="00D178F5" w:rsidP="005F47FE">
            <w:pPr>
              <w:jc w:val="center"/>
              <w:rPr>
                <w:rFonts w:ascii="Arial" w:hAnsi="Arial" w:cs="Arial"/>
                <w:sz w:val="20"/>
              </w:rPr>
            </w:pPr>
            <w:r>
              <w:rPr>
                <w:rFonts w:ascii="Arial" w:hAnsi="Arial" w:cs="Arial"/>
                <w:sz w:val="20"/>
              </w:rPr>
              <w:t>4.</w:t>
            </w:r>
          </w:p>
        </w:tc>
        <w:tc>
          <w:tcPr>
            <w:tcW w:w="4954" w:type="dxa"/>
            <w:gridSpan w:val="10"/>
            <w:vAlign w:val="center"/>
          </w:tcPr>
          <w:p w:rsidR="00D178F5" w:rsidRPr="00557ECC" w:rsidRDefault="00BD6695" w:rsidP="00BD6695">
            <w:pPr>
              <w:jc w:val="both"/>
              <w:rPr>
                <w:rFonts w:ascii="Arial" w:hAnsi="Arial" w:cs="Arial"/>
                <w:sz w:val="20"/>
              </w:rPr>
            </w:pPr>
            <w:r>
              <w:rPr>
                <w:rFonts w:ascii="Arial" w:hAnsi="Arial" w:cs="Arial"/>
                <w:sz w:val="20"/>
              </w:rPr>
              <w:t>Ostatné výdavky na projekt nezahrnuté v bode 1 (neoprávnené výdavky)</w:t>
            </w:r>
          </w:p>
        </w:tc>
        <w:tc>
          <w:tcPr>
            <w:tcW w:w="1843" w:type="dxa"/>
            <w:gridSpan w:val="4"/>
            <w:vAlign w:val="center"/>
          </w:tcPr>
          <w:p w:rsidR="00D178F5" w:rsidRPr="00557ECC" w:rsidRDefault="00D178F5" w:rsidP="005F47FE">
            <w:pPr>
              <w:jc w:val="center"/>
              <w:rPr>
                <w:rFonts w:ascii="Arial" w:hAnsi="Arial" w:cs="Arial"/>
                <w:sz w:val="20"/>
              </w:rPr>
            </w:pPr>
          </w:p>
        </w:tc>
        <w:tc>
          <w:tcPr>
            <w:tcW w:w="1678" w:type="dxa"/>
            <w:gridSpan w:val="2"/>
            <w:vAlign w:val="center"/>
          </w:tcPr>
          <w:p w:rsidR="00D178F5" w:rsidRPr="00557ECC" w:rsidRDefault="00D178F5" w:rsidP="005F47FE">
            <w:pPr>
              <w:jc w:val="right"/>
              <w:rPr>
                <w:rFonts w:ascii="Arial" w:hAnsi="Arial" w:cs="Arial"/>
                <w:sz w:val="20"/>
              </w:rPr>
            </w:pPr>
          </w:p>
        </w:tc>
      </w:tr>
      <w:tr w:rsidR="00D178F5" w:rsidRPr="00557ECC" w:rsidTr="00D178F5">
        <w:trPr>
          <w:trHeight w:val="340"/>
        </w:trPr>
        <w:tc>
          <w:tcPr>
            <w:tcW w:w="812" w:type="dxa"/>
            <w:vAlign w:val="center"/>
          </w:tcPr>
          <w:p w:rsidR="00D178F5" w:rsidRPr="00557ECC" w:rsidRDefault="00D178F5" w:rsidP="005F47FE">
            <w:pPr>
              <w:jc w:val="center"/>
              <w:rPr>
                <w:rFonts w:ascii="Arial" w:hAnsi="Arial" w:cs="Arial"/>
                <w:sz w:val="20"/>
              </w:rPr>
            </w:pPr>
            <w:r>
              <w:rPr>
                <w:rFonts w:ascii="Arial" w:hAnsi="Arial" w:cs="Arial"/>
                <w:sz w:val="20"/>
              </w:rPr>
              <w:t>5.</w:t>
            </w:r>
          </w:p>
        </w:tc>
        <w:tc>
          <w:tcPr>
            <w:tcW w:w="4954" w:type="dxa"/>
            <w:gridSpan w:val="10"/>
            <w:vAlign w:val="center"/>
          </w:tcPr>
          <w:p w:rsidR="00D178F5" w:rsidRPr="00557ECC" w:rsidRDefault="00BD6695" w:rsidP="00BD6695">
            <w:pPr>
              <w:jc w:val="both"/>
              <w:rPr>
                <w:rFonts w:ascii="Arial" w:hAnsi="Arial" w:cs="Arial"/>
                <w:sz w:val="20"/>
              </w:rPr>
            </w:pPr>
            <w:r>
              <w:rPr>
                <w:rFonts w:ascii="Arial" w:hAnsi="Arial" w:cs="Arial"/>
                <w:sz w:val="20"/>
              </w:rPr>
              <w:t>Celkový objem výdavkov na projekt (5=1+4)</w:t>
            </w:r>
          </w:p>
        </w:tc>
        <w:tc>
          <w:tcPr>
            <w:tcW w:w="1843" w:type="dxa"/>
            <w:gridSpan w:val="4"/>
            <w:vAlign w:val="center"/>
          </w:tcPr>
          <w:p w:rsidR="00D178F5" w:rsidRPr="00557ECC" w:rsidRDefault="00D178F5" w:rsidP="005F47FE">
            <w:pPr>
              <w:jc w:val="center"/>
              <w:rPr>
                <w:rFonts w:ascii="Arial" w:hAnsi="Arial" w:cs="Arial"/>
                <w:sz w:val="20"/>
              </w:rPr>
            </w:pPr>
          </w:p>
        </w:tc>
        <w:tc>
          <w:tcPr>
            <w:tcW w:w="1678" w:type="dxa"/>
            <w:gridSpan w:val="2"/>
            <w:vAlign w:val="center"/>
          </w:tcPr>
          <w:p w:rsidR="00D178F5" w:rsidRPr="00557ECC" w:rsidRDefault="00D178F5" w:rsidP="005F47FE">
            <w:pPr>
              <w:jc w:val="right"/>
              <w:rPr>
                <w:rFonts w:ascii="Arial" w:hAnsi="Arial" w:cs="Arial"/>
                <w:sz w:val="20"/>
              </w:rPr>
            </w:pPr>
          </w:p>
        </w:tc>
      </w:tr>
      <w:tr w:rsidR="006354B6" w:rsidRPr="00557ECC" w:rsidTr="00D178F5">
        <w:trPr>
          <w:trHeight w:hRule="exact" w:val="397"/>
        </w:trPr>
        <w:tc>
          <w:tcPr>
            <w:tcW w:w="4350" w:type="dxa"/>
            <w:gridSpan w:val="9"/>
            <w:vAlign w:val="center"/>
          </w:tcPr>
          <w:p w:rsidR="006354B6" w:rsidRPr="00557ECC" w:rsidRDefault="006354B6" w:rsidP="00C94B5E">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3"/>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937" w:type="dxa"/>
            <w:gridSpan w:val="8"/>
            <w:vAlign w:val="center"/>
          </w:tcPr>
          <w:p w:rsidR="006354B6" w:rsidRPr="00557ECC" w:rsidRDefault="00F07B5B" w:rsidP="00C94B5E">
            <w:pPr>
              <w:rPr>
                <w:rFonts w:ascii="Arial" w:hAnsi="Arial" w:cs="Arial"/>
                <w:sz w:val="20"/>
              </w:rPr>
            </w:pPr>
            <w:r>
              <w:rPr>
                <w:rFonts w:ascii="Arial" w:hAnsi="Arial" w:cs="Arial"/>
                <w:sz w:val="20"/>
              </w:rPr>
              <w:t xml:space="preserve">Ostatné </w:t>
            </w:r>
            <w:r w:rsidR="006354B6">
              <w:rPr>
                <w:rFonts w:ascii="Arial" w:hAnsi="Arial" w:cs="Arial"/>
                <w:sz w:val="20"/>
              </w:rPr>
              <w:t>regióny</w:t>
            </w:r>
            <w:r w:rsidR="006354B6">
              <w:rPr>
                <w:rStyle w:val="Odkaznavysvetlivku"/>
                <w:rFonts w:ascii="Arial" w:hAnsi="Arial" w:cs="Arial"/>
                <w:sz w:val="20"/>
              </w:rPr>
              <w:endnoteReference w:id="4"/>
            </w:r>
            <w:r w:rsidR="006354B6">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sidR="006354B6">
                  <w:rPr>
                    <w:rFonts w:ascii="MS Gothic" w:eastAsia="MS Gothic" w:hAnsi="MS Gothic" w:cs="Arial" w:hint="eastAsia"/>
                    <w:sz w:val="20"/>
                  </w:rPr>
                  <w:t>☐</w:t>
                </w:r>
              </w:sdtContent>
            </w:sdt>
          </w:p>
        </w:tc>
      </w:tr>
      <w:tr w:rsidR="00924A67" w:rsidRPr="00557ECC" w:rsidTr="00D178F5">
        <w:trPr>
          <w:trHeight w:hRule="exact" w:val="397"/>
        </w:trPr>
        <w:tc>
          <w:tcPr>
            <w:tcW w:w="9287" w:type="dxa"/>
            <w:gridSpan w:val="17"/>
            <w:shd w:val="clear" w:color="auto" w:fill="C2D69B" w:themeFill="accent3" w:themeFillTint="99"/>
            <w:vAlign w:val="center"/>
          </w:tcPr>
          <w:p w:rsidR="00924A67" w:rsidRPr="00557ECC" w:rsidRDefault="00962818" w:rsidP="00D1382B">
            <w:pPr>
              <w:rPr>
                <w:rFonts w:ascii="Arial" w:hAnsi="Arial" w:cs="Arial"/>
                <w:sz w:val="20"/>
              </w:rPr>
            </w:pPr>
            <w:r>
              <w:rPr>
                <w:rFonts w:ascii="Arial" w:hAnsi="Arial" w:cs="Arial"/>
                <w:b/>
                <w:sz w:val="20"/>
              </w:rPr>
              <w:t>3</w:t>
            </w:r>
            <w:r w:rsidR="00924A67">
              <w:rPr>
                <w:rFonts w:ascii="Arial" w:hAnsi="Arial" w:cs="Arial"/>
                <w:b/>
                <w:sz w:val="20"/>
              </w:rPr>
              <w:t xml:space="preserve">. </w:t>
            </w:r>
            <w:r w:rsidR="00924A67" w:rsidRPr="00B16F36">
              <w:rPr>
                <w:rFonts w:ascii="Arial" w:hAnsi="Arial" w:cs="Arial"/>
                <w:b/>
                <w:sz w:val="20"/>
              </w:rPr>
              <w:t>Spôsob financovania</w:t>
            </w:r>
            <w:r w:rsidR="00036CE3">
              <w:rPr>
                <w:rFonts w:ascii="Arial" w:hAnsi="Arial" w:cs="Arial"/>
                <w:b/>
                <w:sz w:val="20"/>
              </w:rPr>
              <w:t xml:space="preserve"> </w:t>
            </w:r>
          </w:p>
        </w:tc>
      </w:tr>
      <w:tr w:rsidR="002E1B11" w:rsidRPr="00557ECC" w:rsidTr="00D178F5">
        <w:trPr>
          <w:trHeight w:hRule="exact" w:val="397"/>
        </w:trPr>
        <w:tc>
          <w:tcPr>
            <w:tcW w:w="9287" w:type="dxa"/>
            <w:gridSpan w:val="17"/>
            <w:vAlign w:val="center"/>
          </w:tcPr>
          <w:p w:rsidR="002E1B11" w:rsidRPr="00557ECC" w:rsidRDefault="002E1B11" w:rsidP="00F0212B">
            <w:pPr>
              <w:rPr>
                <w:rFonts w:ascii="Arial" w:hAnsi="Arial" w:cs="Arial"/>
                <w:sz w:val="20"/>
              </w:rPr>
            </w:pPr>
            <w:r>
              <w:rPr>
                <w:rFonts w:ascii="Arial" w:hAnsi="Arial" w:cs="Arial"/>
                <w:sz w:val="20"/>
              </w:rPr>
              <w:t xml:space="preserve">Refundácia  </w:t>
            </w:r>
            <w:sdt>
              <w:sdtPr>
                <w:rPr>
                  <w:rFonts w:ascii="Arial" w:hAnsi="Arial" w:cs="Arial"/>
                  <w:sz w:val="20"/>
                </w:rPr>
                <w:id w:val="-1489325937"/>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rsidR="00C94B5E" w:rsidRDefault="00C94B5E">
      <w:pPr>
        <w:rPr>
          <w:rFonts w:ascii="Arial" w:hAnsi="Arial" w:cs="Arial"/>
          <w:sz w:val="20"/>
        </w:rPr>
      </w:pPr>
    </w:p>
    <w:p w:rsidR="00C94B5E" w:rsidRDefault="00C94B5E">
      <w:pPr>
        <w:rPr>
          <w:rFonts w:ascii="Arial" w:hAnsi="Arial" w:cs="Arial"/>
          <w:sz w:val="20"/>
        </w:rPr>
      </w:pPr>
      <w:r>
        <w:rPr>
          <w:rFonts w:ascii="Arial" w:hAnsi="Arial" w:cs="Arial"/>
          <w:sz w:val="20"/>
        </w:rPr>
        <w:br w:type="page"/>
      </w:r>
    </w:p>
    <w:tbl>
      <w:tblPr>
        <w:tblStyle w:val="Mriekatabuky"/>
        <w:tblW w:w="9351" w:type="dxa"/>
        <w:tblLayout w:type="fixed"/>
        <w:tblLook w:val="04A0" w:firstRow="1" w:lastRow="0" w:firstColumn="1" w:lastColumn="0" w:noHBand="0" w:noVBand="1"/>
      </w:tblPr>
      <w:tblGrid>
        <w:gridCol w:w="380"/>
        <w:gridCol w:w="1905"/>
        <w:gridCol w:w="1792"/>
        <w:gridCol w:w="1701"/>
        <w:gridCol w:w="1985"/>
        <w:gridCol w:w="1588"/>
      </w:tblGrid>
      <w:tr w:rsidR="00E00860" w:rsidTr="00A608C8">
        <w:trPr>
          <w:trHeight w:hRule="exact" w:val="397"/>
        </w:trPr>
        <w:tc>
          <w:tcPr>
            <w:tcW w:w="9351" w:type="dxa"/>
            <w:gridSpan w:val="6"/>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A608C8">
        <w:trPr>
          <w:trHeight w:hRule="exact" w:val="397"/>
        </w:trPr>
        <w:tc>
          <w:tcPr>
            <w:tcW w:w="9351" w:type="dxa"/>
            <w:gridSpan w:val="6"/>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A608C8">
        <w:trPr>
          <w:trHeight w:val="397"/>
        </w:trPr>
        <w:tc>
          <w:tcPr>
            <w:tcW w:w="9351" w:type="dxa"/>
            <w:gridSpan w:val="6"/>
            <w:vAlign w:val="center"/>
          </w:tcPr>
          <w:p w:rsidR="00E00860" w:rsidRDefault="00E00860" w:rsidP="00E00860">
            <w:pPr>
              <w:jc w:val="both"/>
              <w:rPr>
                <w:rFonts w:ascii="Arial" w:hAnsi="Arial" w:cs="Arial"/>
                <w:sz w:val="20"/>
              </w:rPr>
            </w:pPr>
          </w:p>
        </w:tc>
      </w:tr>
      <w:tr w:rsidR="00963059" w:rsidTr="00A608C8">
        <w:trPr>
          <w:trHeight w:hRule="exact" w:val="397"/>
        </w:trPr>
        <w:tc>
          <w:tcPr>
            <w:tcW w:w="9351" w:type="dxa"/>
            <w:gridSpan w:val="6"/>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A608C8">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7066" w:type="dxa"/>
            <w:gridSpan w:val="4"/>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A608C8">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7066" w:type="dxa"/>
            <w:gridSpan w:val="4"/>
            <w:shd w:val="clear" w:color="auto" w:fill="auto"/>
            <w:vAlign w:val="center"/>
          </w:tcPr>
          <w:p w:rsidR="00963059" w:rsidRPr="00F679FD" w:rsidRDefault="00675BDE" w:rsidP="00F0212B">
            <w:pPr>
              <w:rPr>
                <w:rFonts w:ascii="Arial" w:eastAsia="TimesNewRomanPSMT" w:hAnsi="Arial" w:cs="Arial"/>
                <w:sz w:val="20"/>
                <w:szCs w:val="24"/>
              </w:rPr>
            </w:pPr>
            <w:r>
              <w:rPr>
                <w:rFonts w:ascii="Arial" w:eastAsia="TimesNewRomanPSMT" w:hAnsi="Arial" w:cs="Arial"/>
                <w:sz w:val="20"/>
                <w:szCs w:val="24"/>
              </w:rPr>
              <w:t>4</w:t>
            </w:r>
          </w:p>
        </w:tc>
      </w:tr>
      <w:tr w:rsidR="00963059" w:rsidTr="00A608C8">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7066" w:type="dxa"/>
            <w:gridSpan w:val="4"/>
            <w:shd w:val="clear" w:color="auto" w:fill="auto"/>
            <w:vAlign w:val="center"/>
          </w:tcPr>
          <w:p w:rsidR="00963059" w:rsidRPr="00F679FD" w:rsidRDefault="00675BDE" w:rsidP="00F0212B">
            <w:pPr>
              <w:rPr>
                <w:rFonts w:ascii="Arial" w:eastAsia="TimesNewRomanPSMT" w:hAnsi="Arial" w:cs="Arial"/>
                <w:sz w:val="20"/>
                <w:szCs w:val="24"/>
              </w:rPr>
            </w:pPr>
            <w:r w:rsidRPr="00675BDE">
              <w:rPr>
                <w:rFonts w:ascii="Arial" w:eastAsia="TimesNewRomanPSMT" w:hAnsi="Arial" w:cs="Arial"/>
                <w:sz w:val="20"/>
                <w:szCs w:val="24"/>
              </w:rPr>
              <w:t>Investície do hmotného majetku</w:t>
            </w:r>
          </w:p>
        </w:tc>
      </w:tr>
      <w:tr w:rsidR="00963059" w:rsidTr="00A608C8">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7066" w:type="dxa"/>
            <w:gridSpan w:val="4"/>
            <w:shd w:val="clear" w:color="auto" w:fill="auto"/>
            <w:vAlign w:val="center"/>
          </w:tcPr>
          <w:p w:rsidR="00963059" w:rsidRPr="00963059" w:rsidRDefault="00675BDE" w:rsidP="00675BDE">
            <w:pPr>
              <w:rPr>
                <w:rFonts w:ascii="Arial" w:eastAsia="TimesNewRomanPSMT" w:hAnsi="Arial" w:cs="Arial"/>
                <w:sz w:val="20"/>
                <w:szCs w:val="24"/>
              </w:rPr>
            </w:pPr>
            <w:r w:rsidRPr="00675BDE">
              <w:rPr>
                <w:rFonts w:ascii="Arial" w:eastAsia="TimesNewRomanPSMT" w:hAnsi="Arial" w:cs="Arial"/>
                <w:sz w:val="20"/>
                <w:szCs w:val="24"/>
              </w:rPr>
              <w:t>4.1 – Podpora na investície do poľnohospodárskych podnikov</w:t>
            </w:r>
          </w:p>
        </w:tc>
      </w:tr>
      <w:tr w:rsidR="00895941" w:rsidTr="00A608C8">
        <w:trPr>
          <w:trHeight w:val="397"/>
        </w:trPr>
        <w:tc>
          <w:tcPr>
            <w:tcW w:w="2285" w:type="dxa"/>
            <w:gridSpan w:val="2"/>
            <w:shd w:val="clear" w:color="auto" w:fill="auto"/>
            <w:vAlign w:val="center"/>
          </w:tcPr>
          <w:p w:rsidR="00895941" w:rsidRDefault="00A62372" w:rsidP="00D25772">
            <w:pPr>
              <w:rPr>
                <w:rFonts w:ascii="Arial" w:hAnsi="Arial" w:cs="Arial"/>
                <w:sz w:val="20"/>
              </w:rPr>
            </w:pPr>
            <w:r>
              <w:rPr>
                <w:rFonts w:ascii="Arial" w:hAnsi="Arial" w:cs="Arial"/>
                <w:sz w:val="20"/>
              </w:rPr>
              <w:t>Oblasť</w:t>
            </w:r>
          </w:p>
        </w:tc>
        <w:tc>
          <w:tcPr>
            <w:tcW w:w="7066" w:type="dxa"/>
            <w:gridSpan w:val="4"/>
            <w:shd w:val="clear" w:color="auto" w:fill="auto"/>
            <w:vAlign w:val="center"/>
          </w:tcPr>
          <w:p w:rsidR="00733C08" w:rsidRPr="00675BDE" w:rsidRDefault="00BC4518" w:rsidP="0003020C">
            <w:pPr>
              <w:rPr>
                <w:rFonts w:ascii="Arial" w:eastAsia="TimesNewRomanPSMT" w:hAnsi="Arial" w:cs="Arial"/>
                <w:sz w:val="20"/>
                <w:szCs w:val="24"/>
              </w:rPr>
            </w:pPr>
            <w:r>
              <w:rPr>
                <w:rFonts w:ascii="Arial" w:eastAsia="TimesNewRomanPSMT" w:hAnsi="Arial" w:cs="Arial"/>
                <w:sz w:val="20"/>
                <w:szCs w:val="24"/>
              </w:rPr>
              <w:t>Zavlažovanie</w:t>
            </w:r>
          </w:p>
        </w:tc>
      </w:tr>
      <w:tr w:rsidR="00343696" w:rsidTr="00A608C8">
        <w:trPr>
          <w:trHeight w:val="397"/>
        </w:trPr>
        <w:tc>
          <w:tcPr>
            <w:tcW w:w="2285" w:type="dxa"/>
            <w:gridSpan w:val="2"/>
            <w:shd w:val="clear" w:color="auto" w:fill="auto"/>
            <w:vAlign w:val="center"/>
          </w:tcPr>
          <w:p w:rsidR="00343696" w:rsidRPr="001663BB" w:rsidRDefault="00343696" w:rsidP="00FB38B4">
            <w:pPr>
              <w:rPr>
                <w:rFonts w:ascii="Arial" w:hAnsi="Arial" w:cs="Arial"/>
                <w:sz w:val="20"/>
              </w:rPr>
            </w:pPr>
            <w:r w:rsidRPr="001663BB">
              <w:rPr>
                <w:rFonts w:ascii="Arial" w:hAnsi="Arial" w:cs="Arial"/>
                <w:sz w:val="20"/>
              </w:rPr>
              <w:t>Fokusová oblasť</w:t>
            </w:r>
            <w:r w:rsidR="00D25772" w:rsidRPr="001663BB">
              <w:rPr>
                <w:rFonts w:ascii="Arial" w:hAnsi="Arial" w:cs="Arial"/>
                <w:sz w:val="20"/>
              </w:rPr>
              <w:t xml:space="preserve"> - </w:t>
            </w:r>
            <w:r w:rsidR="00FE0364" w:rsidRPr="001663BB">
              <w:rPr>
                <w:rFonts w:ascii="Arial" w:hAnsi="Arial" w:cs="Arial"/>
                <w:sz w:val="20"/>
              </w:rPr>
              <w:t>prioritná</w:t>
            </w:r>
          </w:p>
        </w:tc>
        <w:tc>
          <w:tcPr>
            <w:tcW w:w="7066" w:type="dxa"/>
            <w:gridSpan w:val="4"/>
            <w:shd w:val="clear" w:color="auto" w:fill="auto"/>
            <w:vAlign w:val="center"/>
          </w:tcPr>
          <w:p w:rsidR="007F2906" w:rsidRPr="007F2906" w:rsidRDefault="00675BDE" w:rsidP="00675BDE">
            <w:pPr>
              <w:jc w:val="both"/>
              <w:rPr>
                <w:rFonts w:ascii="Arial" w:eastAsia="TimesNewRomanPSMT" w:hAnsi="Arial" w:cs="Arial"/>
                <w:sz w:val="20"/>
                <w:szCs w:val="24"/>
              </w:rPr>
            </w:pPr>
            <w:r>
              <w:rPr>
                <w:rFonts w:ascii="Arial" w:eastAsia="TimesNewRomanPSMT" w:hAnsi="Arial" w:cs="Arial"/>
                <w:sz w:val="20"/>
                <w:szCs w:val="24"/>
              </w:rPr>
              <w:t xml:space="preserve">2A – </w:t>
            </w:r>
            <w:r w:rsidRPr="00675BDE">
              <w:rPr>
                <w:rFonts w:ascii="Arial" w:eastAsia="TimesNewRomanPSMT" w:hAnsi="Arial" w:cs="Arial"/>
                <w:sz w:val="20"/>
                <w:szCs w:val="24"/>
              </w:rPr>
              <w:t>zlepšenie hospodárskeho výkonu všetkých poľnohospodárskych podnikov a uľahčenie reštrukturalizácie a modernizácie poľnohospodárskych podnikov, najmä na účely zvýšenia ich účasti na trhu, zamerania na trh a poľnohospodárskej diverzifikácie</w:t>
            </w:r>
          </w:p>
        </w:tc>
      </w:tr>
      <w:tr w:rsidR="00D25772" w:rsidRPr="00323C94" w:rsidTr="00A608C8">
        <w:trPr>
          <w:trHeight w:val="397"/>
        </w:trPr>
        <w:tc>
          <w:tcPr>
            <w:tcW w:w="2285" w:type="dxa"/>
            <w:gridSpan w:val="2"/>
            <w:shd w:val="clear" w:color="auto" w:fill="auto"/>
            <w:vAlign w:val="center"/>
          </w:tcPr>
          <w:p w:rsidR="00D25772" w:rsidRPr="001663BB" w:rsidRDefault="00D25772" w:rsidP="00D25772">
            <w:pPr>
              <w:rPr>
                <w:rFonts w:ascii="Arial" w:hAnsi="Arial" w:cs="Arial"/>
                <w:sz w:val="20"/>
                <w:szCs w:val="20"/>
              </w:rPr>
            </w:pPr>
            <w:r w:rsidRPr="001663BB">
              <w:rPr>
                <w:rFonts w:ascii="Arial" w:hAnsi="Arial" w:cs="Arial"/>
                <w:sz w:val="20"/>
                <w:szCs w:val="20"/>
              </w:rPr>
              <w:t>Fokusová oblasť - sekundárna</w:t>
            </w:r>
          </w:p>
        </w:tc>
        <w:tc>
          <w:tcPr>
            <w:tcW w:w="7066" w:type="dxa"/>
            <w:gridSpan w:val="4"/>
            <w:shd w:val="clear" w:color="auto" w:fill="auto"/>
            <w:vAlign w:val="center"/>
          </w:tcPr>
          <w:p w:rsidR="00D25772" w:rsidRPr="00323C94" w:rsidRDefault="001B0FAE" w:rsidP="001663BB">
            <w:pPr>
              <w:rPr>
                <w:rFonts w:ascii="Arial" w:hAnsi="Arial" w:cs="Arial"/>
                <w:sz w:val="20"/>
                <w:szCs w:val="20"/>
              </w:rPr>
            </w:pPr>
            <w:r>
              <w:rPr>
                <w:rFonts w:ascii="Arial" w:hAnsi="Arial" w:cs="Arial"/>
                <w:sz w:val="20"/>
                <w:szCs w:val="20"/>
              </w:rPr>
              <w:t xml:space="preserve">5A </w:t>
            </w:r>
            <w:r>
              <w:rPr>
                <w:rFonts w:ascii="Arial" w:eastAsia="TimesNewRomanPSMT" w:hAnsi="Arial" w:cs="Arial"/>
                <w:sz w:val="20"/>
                <w:szCs w:val="24"/>
              </w:rPr>
              <w:t>–</w:t>
            </w:r>
            <w:r>
              <w:rPr>
                <w:rFonts w:ascii="Arial" w:hAnsi="Arial" w:cs="Arial"/>
                <w:sz w:val="20"/>
                <w:szCs w:val="20"/>
              </w:rPr>
              <w:t xml:space="preserve"> </w:t>
            </w:r>
            <w:r w:rsidR="001663BB" w:rsidRPr="001663BB">
              <w:rPr>
                <w:rFonts w:ascii="Arial" w:hAnsi="Arial" w:cs="Arial"/>
                <w:sz w:val="20"/>
                <w:szCs w:val="20"/>
              </w:rPr>
              <w:t>Zvýšenie efektívnosti využívania vody v poľnohospodárstve</w:t>
            </w:r>
          </w:p>
        </w:tc>
      </w:tr>
      <w:tr w:rsidR="00FB38B4" w:rsidTr="00A608C8">
        <w:trPr>
          <w:trHeight w:val="397"/>
        </w:trPr>
        <w:tc>
          <w:tcPr>
            <w:tcW w:w="9351" w:type="dxa"/>
            <w:gridSpan w:val="6"/>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A608C8">
        <w:trPr>
          <w:trHeight w:val="397"/>
        </w:trPr>
        <w:tc>
          <w:tcPr>
            <w:tcW w:w="5778"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EndPr/>
          <w:sdtContent>
            <w:tc>
              <w:tcPr>
                <w:tcW w:w="3573" w:type="dxa"/>
                <w:gridSpan w:val="2"/>
                <w:shd w:val="clear" w:color="auto" w:fill="auto"/>
                <w:vAlign w:val="center"/>
              </w:tcPr>
              <w:p w:rsidR="00CC01E7" w:rsidRDefault="00CC01E7" w:rsidP="00CC01E7">
                <w:pPr>
                  <w:jc w:val="center"/>
                  <w:rPr>
                    <w:rFonts w:ascii="Arial" w:hAnsi="Arial" w:cs="Arial"/>
                    <w:sz w:val="20"/>
                  </w:rPr>
                </w:pPr>
                <w:r w:rsidRPr="00B70C75">
                  <w:rPr>
                    <w:rStyle w:val="Zstupntext"/>
                  </w:rPr>
                  <w:t>Kliknutím zadáte dátum.</w:t>
                </w:r>
              </w:p>
            </w:tc>
          </w:sdtContent>
        </w:sdt>
      </w:tr>
      <w:tr w:rsidR="00CC01E7" w:rsidTr="00A608C8">
        <w:trPr>
          <w:trHeight w:val="397"/>
        </w:trPr>
        <w:tc>
          <w:tcPr>
            <w:tcW w:w="5778"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3573" w:type="dxa"/>
                <w:gridSpan w:val="2"/>
                <w:shd w:val="clear" w:color="auto" w:fill="auto"/>
                <w:vAlign w:val="center"/>
              </w:tcPr>
              <w:p w:rsidR="00CC01E7" w:rsidRDefault="005B2AA2" w:rsidP="005B2AA2">
                <w:pPr>
                  <w:jc w:val="center"/>
                  <w:rPr>
                    <w:rFonts w:ascii="Arial" w:hAnsi="Arial" w:cs="Arial"/>
                    <w:sz w:val="20"/>
                  </w:rPr>
                </w:pPr>
                <w:r w:rsidRPr="00B70C75">
                  <w:rPr>
                    <w:rStyle w:val="Zstupntext"/>
                  </w:rPr>
                  <w:t>Kliknutím zadáte dátum.</w:t>
                </w:r>
              </w:p>
            </w:tc>
          </w:sdtContent>
        </w:sdt>
      </w:tr>
      <w:tr w:rsidR="00CC01E7" w:rsidTr="00A608C8">
        <w:trPr>
          <w:trHeight w:val="397"/>
        </w:trPr>
        <w:tc>
          <w:tcPr>
            <w:tcW w:w="9351" w:type="dxa"/>
            <w:gridSpan w:val="6"/>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2B76EC">
              <w:rPr>
                <w:rFonts w:ascii="Arial" w:hAnsi="Arial" w:cs="Arial"/>
                <w:b/>
                <w:sz w:val="20"/>
              </w:rPr>
              <w:t xml:space="preserve"> </w:t>
            </w:r>
            <w:r w:rsidR="009D55FF">
              <w:rPr>
                <w:rStyle w:val="Odkaznavysvetlivku"/>
                <w:rFonts w:ascii="Arial" w:hAnsi="Arial" w:cs="Arial"/>
                <w:b/>
                <w:sz w:val="20"/>
              </w:rPr>
              <w:endnoteReference w:id="5"/>
            </w:r>
          </w:p>
        </w:tc>
      </w:tr>
      <w:tr w:rsidR="00C96A87" w:rsidTr="00A608C8">
        <w:trPr>
          <w:trHeight w:val="397"/>
        </w:trPr>
        <w:tc>
          <w:tcPr>
            <w:tcW w:w="2285" w:type="dxa"/>
            <w:gridSpan w:val="2"/>
            <w:shd w:val="clear" w:color="auto" w:fill="auto"/>
            <w:vAlign w:val="center"/>
          </w:tcPr>
          <w:p w:rsidR="00C96A87" w:rsidRDefault="00C96A87" w:rsidP="00C94B5E">
            <w:pPr>
              <w:jc w:val="center"/>
              <w:rPr>
                <w:rFonts w:ascii="Arial" w:hAnsi="Arial" w:cs="Arial"/>
                <w:sz w:val="20"/>
              </w:rPr>
            </w:pPr>
            <w:r>
              <w:rPr>
                <w:rFonts w:ascii="Arial" w:hAnsi="Arial" w:cs="Arial"/>
                <w:sz w:val="20"/>
              </w:rPr>
              <w:t>VÚC (kraj)</w:t>
            </w:r>
          </w:p>
        </w:tc>
        <w:tc>
          <w:tcPr>
            <w:tcW w:w="1792" w:type="dxa"/>
            <w:shd w:val="clear" w:color="auto" w:fill="auto"/>
            <w:vAlign w:val="center"/>
          </w:tcPr>
          <w:p w:rsidR="00C96A87" w:rsidRDefault="00C96A87" w:rsidP="00C94B5E">
            <w:pPr>
              <w:jc w:val="center"/>
              <w:rPr>
                <w:rFonts w:ascii="Arial" w:hAnsi="Arial" w:cs="Arial"/>
                <w:sz w:val="20"/>
              </w:rPr>
            </w:pPr>
            <w:r>
              <w:rPr>
                <w:rFonts w:ascii="Arial" w:hAnsi="Arial" w:cs="Arial"/>
                <w:sz w:val="20"/>
              </w:rPr>
              <w:t>Okres</w:t>
            </w:r>
          </w:p>
        </w:tc>
        <w:tc>
          <w:tcPr>
            <w:tcW w:w="1701" w:type="dxa"/>
            <w:shd w:val="clear" w:color="auto" w:fill="auto"/>
            <w:vAlign w:val="center"/>
          </w:tcPr>
          <w:p w:rsidR="00C96A87" w:rsidRDefault="00C96A87" w:rsidP="00C94B5E">
            <w:pPr>
              <w:jc w:val="center"/>
              <w:rPr>
                <w:rFonts w:ascii="Arial" w:hAnsi="Arial" w:cs="Arial"/>
                <w:sz w:val="20"/>
              </w:rPr>
            </w:pPr>
            <w:r>
              <w:rPr>
                <w:rFonts w:ascii="Arial" w:hAnsi="Arial" w:cs="Arial"/>
                <w:sz w:val="20"/>
              </w:rPr>
              <w:t>Obec (ulica)</w:t>
            </w:r>
          </w:p>
        </w:tc>
        <w:tc>
          <w:tcPr>
            <w:tcW w:w="1985" w:type="dxa"/>
            <w:shd w:val="clear" w:color="auto" w:fill="auto"/>
            <w:vAlign w:val="center"/>
          </w:tcPr>
          <w:p w:rsidR="00C96A87" w:rsidRDefault="00C96A87" w:rsidP="00C94B5E">
            <w:pPr>
              <w:jc w:val="center"/>
              <w:rPr>
                <w:rFonts w:ascii="Arial" w:hAnsi="Arial" w:cs="Arial"/>
                <w:sz w:val="20"/>
              </w:rPr>
            </w:pPr>
            <w:r>
              <w:rPr>
                <w:rFonts w:ascii="Arial" w:hAnsi="Arial" w:cs="Arial"/>
                <w:sz w:val="20"/>
              </w:rPr>
              <w:t>Katastrálne územie</w:t>
            </w:r>
          </w:p>
        </w:tc>
        <w:tc>
          <w:tcPr>
            <w:tcW w:w="1588" w:type="dxa"/>
            <w:shd w:val="clear" w:color="auto" w:fill="auto"/>
            <w:vAlign w:val="center"/>
          </w:tcPr>
          <w:p w:rsidR="00C96A87" w:rsidRDefault="001742F7" w:rsidP="00C94B5E">
            <w:pPr>
              <w:jc w:val="center"/>
              <w:rPr>
                <w:rFonts w:ascii="Arial" w:hAnsi="Arial" w:cs="Arial"/>
                <w:sz w:val="20"/>
              </w:rPr>
            </w:pPr>
            <w:r>
              <w:rPr>
                <w:rFonts w:ascii="Arial" w:hAnsi="Arial" w:cs="Arial"/>
                <w:sz w:val="20"/>
              </w:rPr>
              <w:t>Parcelné čísla</w:t>
            </w:r>
          </w:p>
        </w:tc>
      </w:tr>
      <w:tr w:rsidR="00C96A87" w:rsidTr="00A608C8">
        <w:trPr>
          <w:trHeight w:val="397"/>
        </w:trPr>
        <w:tc>
          <w:tcPr>
            <w:tcW w:w="380" w:type="dxa"/>
            <w:shd w:val="clear" w:color="auto" w:fill="auto"/>
            <w:vAlign w:val="center"/>
          </w:tcPr>
          <w:p w:rsidR="00C96A87" w:rsidRDefault="00C96A87" w:rsidP="00C94B5E">
            <w:pPr>
              <w:jc w:val="center"/>
              <w:rPr>
                <w:rFonts w:ascii="Arial" w:hAnsi="Arial" w:cs="Arial"/>
                <w:sz w:val="20"/>
              </w:rPr>
            </w:pPr>
          </w:p>
        </w:tc>
        <w:tc>
          <w:tcPr>
            <w:tcW w:w="1905" w:type="dxa"/>
            <w:shd w:val="clear" w:color="auto" w:fill="auto"/>
            <w:vAlign w:val="center"/>
          </w:tcPr>
          <w:p w:rsidR="00C96A87" w:rsidRDefault="00C96A87" w:rsidP="00C94B5E">
            <w:pPr>
              <w:rPr>
                <w:rFonts w:ascii="Arial" w:hAnsi="Arial" w:cs="Arial"/>
                <w:sz w:val="20"/>
              </w:rPr>
            </w:pPr>
          </w:p>
        </w:tc>
        <w:tc>
          <w:tcPr>
            <w:tcW w:w="1792" w:type="dxa"/>
            <w:shd w:val="clear" w:color="auto" w:fill="auto"/>
            <w:vAlign w:val="center"/>
          </w:tcPr>
          <w:p w:rsidR="00C96A87" w:rsidRDefault="00C96A87" w:rsidP="00C94B5E">
            <w:pPr>
              <w:rPr>
                <w:rFonts w:ascii="Arial" w:hAnsi="Arial" w:cs="Arial"/>
                <w:sz w:val="20"/>
              </w:rPr>
            </w:pPr>
          </w:p>
        </w:tc>
        <w:tc>
          <w:tcPr>
            <w:tcW w:w="1701" w:type="dxa"/>
            <w:shd w:val="clear" w:color="auto" w:fill="auto"/>
            <w:vAlign w:val="center"/>
          </w:tcPr>
          <w:p w:rsidR="00C96A87" w:rsidRDefault="00C96A87" w:rsidP="00C94B5E">
            <w:pPr>
              <w:rPr>
                <w:rFonts w:ascii="Arial" w:hAnsi="Arial" w:cs="Arial"/>
                <w:sz w:val="20"/>
              </w:rPr>
            </w:pPr>
          </w:p>
        </w:tc>
        <w:tc>
          <w:tcPr>
            <w:tcW w:w="1985" w:type="dxa"/>
            <w:shd w:val="clear" w:color="auto" w:fill="auto"/>
            <w:vAlign w:val="center"/>
          </w:tcPr>
          <w:p w:rsidR="00C96A87" w:rsidRDefault="00C96A87" w:rsidP="00C94B5E">
            <w:pPr>
              <w:rPr>
                <w:rFonts w:ascii="Arial" w:hAnsi="Arial" w:cs="Arial"/>
                <w:sz w:val="20"/>
              </w:rPr>
            </w:pPr>
          </w:p>
        </w:tc>
        <w:tc>
          <w:tcPr>
            <w:tcW w:w="1588" w:type="dxa"/>
            <w:shd w:val="clear" w:color="auto" w:fill="auto"/>
            <w:vAlign w:val="center"/>
          </w:tcPr>
          <w:p w:rsidR="00C96A87" w:rsidRDefault="00C96A87" w:rsidP="00C94B5E">
            <w:pPr>
              <w:rPr>
                <w:rFonts w:ascii="Arial" w:hAnsi="Arial" w:cs="Arial"/>
                <w:sz w:val="20"/>
              </w:rPr>
            </w:pPr>
          </w:p>
        </w:tc>
      </w:tr>
      <w:tr w:rsidR="00C96A87" w:rsidTr="00A608C8">
        <w:trPr>
          <w:trHeight w:val="397"/>
        </w:trPr>
        <w:tc>
          <w:tcPr>
            <w:tcW w:w="380" w:type="dxa"/>
            <w:shd w:val="clear" w:color="auto" w:fill="auto"/>
            <w:vAlign w:val="center"/>
          </w:tcPr>
          <w:p w:rsidR="00C96A87" w:rsidRDefault="00C96A87" w:rsidP="00C94B5E">
            <w:pPr>
              <w:jc w:val="center"/>
              <w:rPr>
                <w:rFonts w:ascii="Arial" w:hAnsi="Arial" w:cs="Arial"/>
                <w:sz w:val="20"/>
              </w:rPr>
            </w:pPr>
          </w:p>
        </w:tc>
        <w:tc>
          <w:tcPr>
            <w:tcW w:w="1905" w:type="dxa"/>
            <w:shd w:val="clear" w:color="auto" w:fill="auto"/>
            <w:vAlign w:val="center"/>
          </w:tcPr>
          <w:p w:rsidR="00C96A87" w:rsidRDefault="00C96A87" w:rsidP="00C94B5E">
            <w:pPr>
              <w:rPr>
                <w:rFonts w:ascii="Arial" w:hAnsi="Arial" w:cs="Arial"/>
                <w:sz w:val="20"/>
              </w:rPr>
            </w:pPr>
          </w:p>
        </w:tc>
        <w:tc>
          <w:tcPr>
            <w:tcW w:w="1792" w:type="dxa"/>
            <w:shd w:val="clear" w:color="auto" w:fill="auto"/>
            <w:vAlign w:val="center"/>
          </w:tcPr>
          <w:p w:rsidR="00C96A87" w:rsidRDefault="00C96A87" w:rsidP="00C94B5E">
            <w:pPr>
              <w:rPr>
                <w:rFonts w:ascii="Arial" w:hAnsi="Arial" w:cs="Arial"/>
                <w:sz w:val="20"/>
              </w:rPr>
            </w:pPr>
          </w:p>
        </w:tc>
        <w:tc>
          <w:tcPr>
            <w:tcW w:w="1701" w:type="dxa"/>
            <w:shd w:val="clear" w:color="auto" w:fill="auto"/>
            <w:vAlign w:val="center"/>
          </w:tcPr>
          <w:p w:rsidR="00C96A87" w:rsidRDefault="00C96A87" w:rsidP="00C94B5E">
            <w:pPr>
              <w:rPr>
                <w:rFonts w:ascii="Arial" w:hAnsi="Arial" w:cs="Arial"/>
                <w:sz w:val="20"/>
              </w:rPr>
            </w:pPr>
          </w:p>
        </w:tc>
        <w:tc>
          <w:tcPr>
            <w:tcW w:w="1985" w:type="dxa"/>
            <w:shd w:val="clear" w:color="auto" w:fill="auto"/>
            <w:vAlign w:val="center"/>
          </w:tcPr>
          <w:p w:rsidR="00C96A87" w:rsidRDefault="00C96A87" w:rsidP="00C94B5E">
            <w:pPr>
              <w:rPr>
                <w:rFonts w:ascii="Arial" w:hAnsi="Arial" w:cs="Arial"/>
                <w:sz w:val="20"/>
              </w:rPr>
            </w:pPr>
          </w:p>
        </w:tc>
        <w:tc>
          <w:tcPr>
            <w:tcW w:w="1588" w:type="dxa"/>
            <w:shd w:val="clear" w:color="auto" w:fill="auto"/>
            <w:vAlign w:val="center"/>
          </w:tcPr>
          <w:p w:rsidR="00C96A87" w:rsidRDefault="00C96A87" w:rsidP="00C94B5E">
            <w:pPr>
              <w:rPr>
                <w:rFonts w:ascii="Arial" w:hAnsi="Arial" w:cs="Arial"/>
                <w:sz w:val="20"/>
              </w:rPr>
            </w:pPr>
          </w:p>
        </w:tc>
      </w:tr>
      <w:tr w:rsidR="00C96A87" w:rsidTr="00A608C8">
        <w:trPr>
          <w:trHeight w:val="397"/>
        </w:trPr>
        <w:tc>
          <w:tcPr>
            <w:tcW w:w="380" w:type="dxa"/>
            <w:shd w:val="clear" w:color="auto" w:fill="auto"/>
            <w:vAlign w:val="center"/>
          </w:tcPr>
          <w:p w:rsidR="00C96A87" w:rsidRDefault="00C96A87" w:rsidP="00C94B5E">
            <w:pPr>
              <w:jc w:val="center"/>
              <w:rPr>
                <w:rFonts w:ascii="Arial" w:hAnsi="Arial" w:cs="Arial"/>
                <w:sz w:val="20"/>
              </w:rPr>
            </w:pPr>
          </w:p>
        </w:tc>
        <w:tc>
          <w:tcPr>
            <w:tcW w:w="1905" w:type="dxa"/>
            <w:shd w:val="clear" w:color="auto" w:fill="auto"/>
            <w:vAlign w:val="center"/>
          </w:tcPr>
          <w:p w:rsidR="00C96A87" w:rsidRDefault="00C96A87" w:rsidP="00C94B5E">
            <w:pPr>
              <w:rPr>
                <w:rFonts w:ascii="Arial" w:hAnsi="Arial" w:cs="Arial"/>
                <w:sz w:val="20"/>
              </w:rPr>
            </w:pPr>
          </w:p>
        </w:tc>
        <w:tc>
          <w:tcPr>
            <w:tcW w:w="1792" w:type="dxa"/>
            <w:shd w:val="clear" w:color="auto" w:fill="auto"/>
            <w:vAlign w:val="center"/>
          </w:tcPr>
          <w:p w:rsidR="00C96A87" w:rsidRDefault="00C96A87" w:rsidP="00C94B5E">
            <w:pPr>
              <w:rPr>
                <w:rFonts w:ascii="Arial" w:hAnsi="Arial" w:cs="Arial"/>
                <w:sz w:val="20"/>
              </w:rPr>
            </w:pPr>
          </w:p>
        </w:tc>
        <w:tc>
          <w:tcPr>
            <w:tcW w:w="1701" w:type="dxa"/>
            <w:shd w:val="clear" w:color="auto" w:fill="auto"/>
            <w:vAlign w:val="center"/>
          </w:tcPr>
          <w:p w:rsidR="00C96A87" w:rsidRDefault="00C96A87" w:rsidP="00C94B5E">
            <w:pPr>
              <w:rPr>
                <w:rFonts w:ascii="Arial" w:hAnsi="Arial" w:cs="Arial"/>
                <w:sz w:val="20"/>
              </w:rPr>
            </w:pPr>
          </w:p>
        </w:tc>
        <w:tc>
          <w:tcPr>
            <w:tcW w:w="1985" w:type="dxa"/>
            <w:shd w:val="clear" w:color="auto" w:fill="auto"/>
            <w:vAlign w:val="center"/>
          </w:tcPr>
          <w:p w:rsidR="00C96A87" w:rsidRDefault="00C96A87" w:rsidP="00C94B5E">
            <w:pPr>
              <w:rPr>
                <w:rFonts w:ascii="Arial" w:hAnsi="Arial" w:cs="Arial"/>
                <w:sz w:val="20"/>
              </w:rPr>
            </w:pPr>
          </w:p>
        </w:tc>
        <w:tc>
          <w:tcPr>
            <w:tcW w:w="1588" w:type="dxa"/>
            <w:shd w:val="clear" w:color="auto" w:fill="auto"/>
            <w:vAlign w:val="center"/>
          </w:tcPr>
          <w:p w:rsidR="00C96A87" w:rsidRDefault="00C96A87" w:rsidP="00C94B5E">
            <w:pPr>
              <w:rPr>
                <w:rFonts w:ascii="Arial" w:hAnsi="Arial" w:cs="Arial"/>
                <w:sz w:val="20"/>
              </w:rPr>
            </w:pPr>
          </w:p>
        </w:tc>
      </w:tr>
      <w:tr w:rsidR="00C96A87" w:rsidTr="00A608C8">
        <w:trPr>
          <w:trHeight w:val="397"/>
        </w:trPr>
        <w:tc>
          <w:tcPr>
            <w:tcW w:w="380" w:type="dxa"/>
            <w:shd w:val="clear" w:color="auto" w:fill="auto"/>
            <w:vAlign w:val="center"/>
          </w:tcPr>
          <w:p w:rsidR="00C96A87" w:rsidRDefault="00C96A87" w:rsidP="00C94B5E">
            <w:pPr>
              <w:jc w:val="center"/>
              <w:rPr>
                <w:rFonts w:ascii="Arial" w:hAnsi="Arial" w:cs="Arial"/>
                <w:sz w:val="20"/>
              </w:rPr>
            </w:pPr>
          </w:p>
        </w:tc>
        <w:tc>
          <w:tcPr>
            <w:tcW w:w="1905" w:type="dxa"/>
            <w:shd w:val="clear" w:color="auto" w:fill="auto"/>
            <w:vAlign w:val="center"/>
          </w:tcPr>
          <w:p w:rsidR="00C96A87" w:rsidRDefault="00C96A87" w:rsidP="00C94B5E">
            <w:pPr>
              <w:rPr>
                <w:rFonts w:ascii="Arial" w:hAnsi="Arial" w:cs="Arial"/>
                <w:sz w:val="20"/>
              </w:rPr>
            </w:pPr>
          </w:p>
        </w:tc>
        <w:tc>
          <w:tcPr>
            <w:tcW w:w="1792" w:type="dxa"/>
            <w:shd w:val="clear" w:color="auto" w:fill="auto"/>
            <w:vAlign w:val="center"/>
          </w:tcPr>
          <w:p w:rsidR="00C96A87" w:rsidRDefault="00C96A87" w:rsidP="00C94B5E">
            <w:pPr>
              <w:rPr>
                <w:rFonts w:ascii="Arial" w:hAnsi="Arial" w:cs="Arial"/>
                <w:sz w:val="20"/>
              </w:rPr>
            </w:pPr>
          </w:p>
        </w:tc>
        <w:tc>
          <w:tcPr>
            <w:tcW w:w="1701" w:type="dxa"/>
            <w:shd w:val="clear" w:color="auto" w:fill="auto"/>
            <w:vAlign w:val="center"/>
          </w:tcPr>
          <w:p w:rsidR="00C96A87" w:rsidRDefault="00C96A87" w:rsidP="00C94B5E">
            <w:pPr>
              <w:rPr>
                <w:rFonts w:ascii="Arial" w:hAnsi="Arial" w:cs="Arial"/>
                <w:sz w:val="20"/>
              </w:rPr>
            </w:pPr>
          </w:p>
        </w:tc>
        <w:tc>
          <w:tcPr>
            <w:tcW w:w="1985" w:type="dxa"/>
            <w:shd w:val="clear" w:color="auto" w:fill="auto"/>
            <w:vAlign w:val="center"/>
          </w:tcPr>
          <w:p w:rsidR="00C96A87" w:rsidRDefault="00C96A87" w:rsidP="00C94B5E">
            <w:pPr>
              <w:rPr>
                <w:rFonts w:ascii="Arial" w:hAnsi="Arial" w:cs="Arial"/>
                <w:sz w:val="20"/>
              </w:rPr>
            </w:pPr>
          </w:p>
        </w:tc>
        <w:tc>
          <w:tcPr>
            <w:tcW w:w="1588" w:type="dxa"/>
            <w:shd w:val="clear" w:color="auto" w:fill="auto"/>
            <w:vAlign w:val="center"/>
          </w:tcPr>
          <w:p w:rsidR="00C96A87" w:rsidRDefault="00C96A87" w:rsidP="00C94B5E">
            <w:pPr>
              <w:rPr>
                <w:rFonts w:ascii="Arial" w:hAnsi="Arial" w:cs="Arial"/>
                <w:sz w:val="20"/>
              </w:rPr>
            </w:pPr>
          </w:p>
        </w:tc>
      </w:tr>
      <w:tr w:rsidR="00C737E7" w:rsidTr="00A608C8">
        <w:trPr>
          <w:trHeight w:val="397"/>
        </w:trPr>
        <w:tc>
          <w:tcPr>
            <w:tcW w:w="9351" w:type="dxa"/>
            <w:gridSpan w:val="6"/>
            <w:shd w:val="clear" w:color="auto" w:fill="C2D69B" w:themeFill="accent3" w:themeFillTint="99"/>
            <w:vAlign w:val="center"/>
          </w:tcPr>
          <w:p w:rsidR="00C737E7" w:rsidRPr="00C737E7" w:rsidRDefault="000D3151" w:rsidP="00E00860">
            <w:pPr>
              <w:rPr>
                <w:rFonts w:ascii="Arial" w:hAnsi="Arial" w:cs="Arial"/>
                <w:b/>
                <w:sz w:val="20"/>
              </w:rPr>
            </w:pPr>
            <w:r>
              <w:rPr>
                <w:rFonts w:ascii="Arial" w:hAnsi="Arial" w:cs="Arial"/>
                <w:b/>
                <w:sz w:val="20"/>
              </w:rPr>
              <w:t xml:space="preserve">5. </w:t>
            </w:r>
            <w:r w:rsidRPr="00C737E7">
              <w:rPr>
                <w:rFonts w:ascii="Arial" w:hAnsi="Arial" w:cs="Arial"/>
                <w:b/>
                <w:sz w:val="20"/>
              </w:rPr>
              <w:t>Ciele projektu</w:t>
            </w:r>
            <w:r>
              <w:rPr>
                <w:rFonts w:ascii="Arial" w:hAnsi="Arial" w:cs="Arial"/>
                <w:b/>
                <w:sz w:val="20"/>
              </w:rPr>
              <w:t xml:space="preserve"> </w:t>
            </w:r>
            <w:r>
              <w:rPr>
                <w:rStyle w:val="Odkaznavysvetlivku"/>
                <w:rFonts w:ascii="Arial" w:hAnsi="Arial" w:cs="Arial"/>
                <w:b/>
                <w:sz w:val="20"/>
              </w:rPr>
              <w:endnoteReference w:id="6"/>
            </w:r>
          </w:p>
        </w:tc>
      </w:tr>
      <w:tr w:rsidR="00C737E7" w:rsidTr="00A608C8">
        <w:trPr>
          <w:trHeight w:val="397"/>
        </w:trPr>
        <w:tc>
          <w:tcPr>
            <w:tcW w:w="9351" w:type="dxa"/>
            <w:gridSpan w:val="6"/>
            <w:shd w:val="clear" w:color="auto" w:fill="auto"/>
            <w:vAlign w:val="center"/>
          </w:tcPr>
          <w:p w:rsidR="00C737E7" w:rsidRDefault="00C737E7" w:rsidP="00E00860">
            <w:pPr>
              <w:rPr>
                <w:rFonts w:ascii="Arial" w:hAnsi="Arial" w:cs="Arial"/>
                <w:sz w:val="20"/>
              </w:rPr>
            </w:pPr>
          </w:p>
        </w:tc>
      </w:tr>
      <w:tr w:rsidR="00C737E7" w:rsidTr="00A608C8">
        <w:trPr>
          <w:trHeight w:val="397"/>
        </w:trPr>
        <w:tc>
          <w:tcPr>
            <w:tcW w:w="9351" w:type="dxa"/>
            <w:gridSpan w:val="6"/>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E91411" w:rsidTr="00A608C8">
        <w:trPr>
          <w:trHeight w:val="397"/>
        </w:trPr>
        <w:tc>
          <w:tcPr>
            <w:tcW w:w="9351" w:type="dxa"/>
            <w:gridSpan w:val="6"/>
            <w:shd w:val="clear" w:color="auto" w:fill="auto"/>
            <w:vAlign w:val="center"/>
          </w:tcPr>
          <w:p w:rsidR="00E91411" w:rsidRDefault="00E91411" w:rsidP="00BB5CB2">
            <w:pPr>
              <w:jc w:val="both"/>
              <w:rPr>
                <w:rFonts w:ascii="Arial" w:hAnsi="Arial" w:cs="Arial"/>
                <w:sz w:val="20"/>
              </w:rPr>
            </w:pPr>
          </w:p>
        </w:tc>
      </w:tr>
      <w:tr w:rsidR="00E91411" w:rsidTr="00A608C8">
        <w:trPr>
          <w:trHeight w:val="397"/>
        </w:trPr>
        <w:tc>
          <w:tcPr>
            <w:tcW w:w="9351" w:type="dxa"/>
            <w:gridSpan w:val="6"/>
            <w:shd w:val="clear" w:color="auto" w:fill="C2D69B" w:themeFill="accent3" w:themeFillTint="99"/>
            <w:vAlign w:val="center"/>
          </w:tcPr>
          <w:p w:rsidR="00E91411" w:rsidRDefault="00E91411" w:rsidP="000C24AD">
            <w:pPr>
              <w:jc w:val="both"/>
              <w:rPr>
                <w:rFonts w:ascii="Arial" w:hAnsi="Arial" w:cs="Arial"/>
                <w:sz w:val="20"/>
              </w:rPr>
            </w:pPr>
            <w:r>
              <w:rPr>
                <w:rFonts w:ascii="Arial" w:hAnsi="Arial" w:cs="Arial"/>
                <w:b/>
                <w:sz w:val="20"/>
              </w:rPr>
              <w:t>7. Údaje o</w:t>
            </w:r>
            <w:r w:rsidR="000C24AD">
              <w:rPr>
                <w:rFonts w:ascii="Arial" w:hAnsi="Arial" w:cs="Arial"/>
                <w:b/>
                <w:sz w:val="20"/>
              </w:rPr>
              <w:t> </w:t>
            </w:r>
            <w:r>
              <w:rPr>
                <w:rFonts w:ascii="Arial" w:hAnsi="Arial" w:cs="Arial"/>
                <w:b/>
                <w:sz w:val="20"/>
              </w:rPr>
              <w:t>projekte</w:t>
            </w:r>
            <w:r w:rsidR="000C24AD">
              <w:rPr>
                <w:rFonts w:ascii="Arial" w:hAnsi="Arial" w:cs="Arial"/>
                <w:b/>
                <w:sz w:val="20"/>
              </w:rPr>
              <w:t xml:space="preserve"> </w:t>
            </w:r>
          </w:p>
        </w:tc>
      </w:tr>
    </w:tbl>
    <w:tbl>
      <w:tblPr>
        <w:tblStyle w:val="Mriekatabuky1"/>
        <w:tblW w:w="9351" w:type="dxa"/>
        <w:tblBorders>
          <w:top w:val="none" w:sz="0" w:space="0" w:color="auto"/>
          <w:bottom w:val="none" w:sz="0" w:space="0" w:color="auto"/>
        </w:tblBorders>
        <w:tblLook w:val="04A0" w:firstRow="1" w:lastRow="0" w:firstColumn="1" w:lastColumn="0" w:noHBand="0" w:noVBand="1"/>
      </w:tblPr>
      <w:tblGrid>
        <w:gridCol w:w="923"/>
        <w:gridCol w:w="2103"/>
        <w:gridCol w:w="1769"/>
        <w:gridCol w:w="696"/>
        <w:gridCol w:w="540"/>
        <w:gridCol w:w="151"/>
        <w:gridCol w:w="1251"/>
        <w:gridCol w:w="1918"/>
      </w:tblGrid>
      <w:tr w:rsidR="00674554" w:rsidTr="00A608C8">
        <w:trPr>
          <w:trHeight w:val="397"/>
        </w:trPr>
        <w:tc>
          <w:tcPr>
            <w:tcW w:w="6182" w:type="dxa"/>
            <w:gridSpan w:val="6"/>
            <w:shd w:val="clear" w:color="auto" w:fill="auto"/>
            <w:vAlign w:val="center"/>
          </w:tcPr>
          <w:p w:rsidR="00674554" w:rsidRPr="00C737E7" w:rsidRDefault="002165A7" w:rsidP="00C94B5E">
            <w:pPr>
              <w:rPr>
                <w:rFonts w:ascii="Arial" w:hAnsi="Arial" w:cs="Arial"/>
                <w:b/>
                <w:sz w:val="20"/>
              </w:rPr>
            </w:pPr>
            <w:r w:rsidRPr="003848B6">
              <w:rPr>
                <w:rFonts w:ascii="Arial" w:hAnsi="Arial" w:cs="Arial"/>
                <w:snapToGrid w:val="0"/>
                <w:sz w:val="20"/>
              </w:rPr>
              <w:t>Zaraďte sídlo vášho podniku podľa typu oblasti ANC (LFA)</w:t>
            </w:r>
            <w:r w:rsidR="00931925">
              <w:rPr>
                <w:rStyle w:val="Odkaznavysvetlivku"/>
                <w:rFonts w:ascii="Arial" w:hAnsi="Arial" w:cs="Arial"/>
                <w:snapToGrid w:val="0"/>
                <w:sz w:val="20"/>
              </w:rPr>
              <w:endnoteReference w:id="7"/>
            </w:r>
          </w:p>
        </w:tc>
        <w:sdt>
          <w:sdtPr>
            <w:rPr>
              <w:rFonts w:ascii="Arial" w:hAnsi="Arial" w:cs="Arial"/>
              <w:sz w:val="20"/>
            </w:rPr>
            <w:id w:val="871419049"/>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3169" w:type="dxa"/>
                <w:gridSpan w:val="2"/>
                <w:shd w:val="clear" w:color="auto" w:fill="auto"/>
                <w:vAlign w:val="center"/>
              </w:tcPr>
              <w:p w:rsidR="00674554" w:rsidRPr="006A00A6" w:rsidRDefault="003928E0" w:rsidP="00C94B5E">
                <w:pPr>
                  <w:rPr>
                    <w:rFonts w:ascii="Arial" w:hAnsi="Arial" w:cs="Arial"/>
                    <w:sz w:val="20"/>
                  </w:rPr>
                </w:pPr>
                <w:r w:rsidRPr="00476D32">
                  <w:rPr>
                    <w:rStyle w:val="Zstupntext"/>
                  </w:rPr>
                  <w:t>Vyberte položku.</w:t>
                </w:r>
              </w:p>
            </w:tc>
          </w:sdtContent>
        </w:sdt>
      </w:tr>
      <w:tr w:rsidR="003A3B96" w:rsidTr="00A608C8">
        <w:trPr>
          <w:trHeight w:val="397"/>
        </w:trPr>
        <w:tc>
          <w:tcPr>
            <w:tcW w:w="9351" w:type="dxa"/>
            <w:gridSpan w:val="8"/>
            <w:shd w:val="clear" w:color="auto" w:fill="auto"/>
            <w:vAlign w:val="center"/>
          </w:tcPr>
          <w:p w:rsidR="003A3B96" w:rsidRPr="005F3A6C" w:rsidRDefault="00931925" w:rsidP="00F32792">
            <w:pPr>
              <w:rPr>
                <w:rFonts w:ascii="Arial" w:hAnsi="Arial" w:cs="Arial"/>
                <w:sz w:val="20"/>
              </w:rPr>
            </w:pPr>
            <w:r w:rsidRPr="00931925">
              <w:rPr>
                <w:rFonts w:ascii="Arial" w:hAnsi="Arial" w:cs="Arial"/>
                <w:sz w:val="20"/>
                <w:szCs w:val="20"/>
              </w:rPr>
              <w:t xml:space="preserve">Zaradenie projektu podľa sektoru </w:t>
            </w:r>
            <w:r w:rsidR="0003020C">
              <w:rPr>
                <w:rFonts w:ascii="Arial" w:hAnsi="Arial" w:cs="Arial"/>
                <w:sz w:val="20"/>
                <w:szCs w:val="20"/>
              </w:rPr>
              <w:t>špeciálnej</w:t>
            </w:r>
            <w:r w:rsidRPr="00931925">
              <w:rPr>
                <w:rFonts w:ascii="Arial" w:hAnsi="Arial" w:cs="Arial"/>
                <w:sz w:val="20"/>
                <w:szCs w:val="20"/>
              </w:rPr>
              <w:t xml:space="preserve"> rastlinnej výroby</w:t>
            </w:r>
            <w:r w:rsidR="00F32792">
              <w:rPr>
                <w:rStyle w:val="Odkaznavysvetlivku"/>
                <w:rFonts w:ascii="Arial" w:hAnsi="Arial" w:cs="Arial"/>
                <w:sz w:val="20"/>
                <w:szCs w:val="20"/>
              </w:rPr>
              <w:endnoteReference w:id="8"/>
            </w:r>
          </w:p>
        </w:tc>
      </w:tr>
      <w:tr w:rsidR="004966F2" w:rsidRPr="003A3B96" w:rsidTr="00A608C8">
        <w:trPr>
          <w:trHeight w:val="397"/>
        </w:trPr>
        <w:tc>
          <w:tcPr>
            <w:tcW w:w="4795" w:type="dxa"/>
            <w:gridSpan w:val="3"/>
            <w:shd w:val="clear" w:color="auto" w:fill="auto"/>
            <w:vAlign w:val="center"/>
          </w:tcPr>
          <w:p w:rsidR="004966F2" w:rsidRPr="003A3B96" w:rsidRDefault="002958F9" w:rsidP="003A3B96">
            <w:pPr>
              <w:rPr>
                <w:rFonts w:ascii="Arial" w:hAnsi="Arial" w:cs="Arial"/>
                <w:sz w:val="20"/>
              </w:rPr>
            </w:pPr>
            <w:sdt>
              <w:sdtPr>
                <w:rPr>
                  <w:rFonts w:ascii="Arial" w:hAnsi="Arial" w:cs="Arial"/>
                  <w:sz w:val="20"/>
                </w:rPr>
                <w:id w:val="1407109095"/>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Ovocie</w:t>
            </w:r>
          </w:p>
        </w:tc>
        <w:tc>
          <w:tcPr>
            <w:tcW w:w="4556" w:type="dxa"/>
            <w:gridSpan w:val="5"/>
            <w:shd w:val="clear" w:color="auto" w:fill="auto"/>
            <w:vAlign w:val="center"/>
          </w:tcPr>
          <w:p w:rsidR="004966F2" w:rsidRPr="003A3B96" w:rsidRDefault="002958F9" w:rsidP="00C94B5E">
            <w:pPr>
              <w:rPr>
                <w:rFonts w:ascii="Arial" w:hAnsi="Arial" w:cs="Arial"/>
                <w:sz w:val="20"/>
              </w:rPr>
            </w:pPr>
            <w:sdt>
              <w:sdtPr>
                <w:rPr>
                  <w:rFonts w:ascii="Arial" w:hAnsi="Arial" w:cs="Arial"/>
                  <w:sz w:val="20"/>
                </w:rPr>
                <w:id w:val="712006398"/>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Chmeľ</w:t>
            </w:r>
          </w:p>
        </w:tc>
      </w:tr>
      <w:tr w:rsidR="004966F2" w:rsidRPr="003A3B96" w:rsidTr="00A608C8">
        <w:trPr>
          <w:trHeight w:val="397"/>
        </w:trPr>
        <w:tc>
          <w:tcPr>
            <w:tcW w:w="4795" w:type="dxa"/>
            <w:gridSpan w:val="3"/>
            <w:shd w:val="clear" w:color="auto" w:fill="auto"/>
            <w:vAlign w:val="center"/>
          </w:tcPr>
          <w:p w:rsidR="004966F2" w:rsidRPr="003A3B96" w:rsidRDefault="002958F9" w:rsidP="00C94B5E">
            <w:pPr>
              <w:rPr>
                <w:rFonts w:ascii="Arial" w:hAnsi="Arial" w:cs="Arial"/>
                <w:sz w:val="20"/>
              </w:rPr>
            </w:pPr>
            <w:sdt>
              <w:sdtPr>
                <w:rPr>
                  <w:rFonts w:ascii="Arial" w:hAnsi="Arial" w:cs="Arial"/>
                  <w:sz w:val="20"/>
                </w:rPr>
                <w:id w:val="1539858952"/>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Zelenina</w:t>
            </w:r>
          </w:p>
        </w:tc>
        <w:tc>
          <w:tcPr>
            <w:tcW w:w="4556" w:type="dxa"/>
            <w:gridSpan w:val="5"/>
            <w:shd w:val="clear" w:color="auto" w:fill="auto"/>
            <w:vAlign w:val="center"/>
          </w:tcPr>
          <w:p w:rsidR="004966F2" w:rsidRPr="003A3B96" w:rsidRDefault="002958F9" w:rsidP="00C94B5E">
            <w:pPr>
              <w:rPr>
                <w:rFonts w:ascii="Arial" w:hAnsi="Arial" w:cs="Arial"/>
                <w:sz w:val="20"/>
              </w:rPr>
            </w:pPr>
            <w:sdt>
              <w:sdtPr>
                <w:rPr>
                  <w:rFonts w:ascii="Arial" w:hAnsi="Arial" w:cs="Arial"/>
                  <w:sz w:val="20"/>
                </w:rPr>
                <w:id w:val="139621042"/>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Liečivé, koreninové a aromatické rastliny</w:t>
            </w:r>
          </w:p>
        </w:tc>
      </w:tr>
      <w:tr w:rsidR="004966F2" w:rsidRPr="003A3B96" w:rsidTr="00A608C8">
        <w:trPr>
          <w:trHeight w:val="397"/>
        </w:trPr>
        <w:tc>
          <w:tcPr>
            <w:tcW w:w="4795" w:type="dxa"/>
            <w:gridSpan w:val="3"/>
            <w:shd w:val="clear" w:color="auto" w:fill="auto"/>
            <w:vAlign w:val="center"/>
          </w:tcPr>
          <w:p w:rsidR="004966F2" w:rsidRPr="003A3B96" w:rsidRDefault="002958F9" w:rsidP="00E740FD">
            <w:pPr>
              <w:rPr>
                <w:rFonts w:ascii="Arial" w:hAnsi="Arial" w:cs="Arial"/>
                <w:sz w:val="20"/>
              </w:rPr>
            </w:pPr>
            <w:sdt>
              <w:sdtPr>
                <w:rPr>
                  <w:rFonts w:ascii="Arial" w:hAnsi="Arial" w:cs="Arial"/>
                  <w:sz w:val="20"/>
                </w:rPr>
                <w:id w:val="1972088405"/>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Okopaniny</w:t>
            </w:r>
          </w:p>
        </w:tc>
        <w:tc>
          <w:tcPr>
            <w:tcW w:w="4556" w:type="dxa"/>
            <w:gridSpan w:val="5"/>
            <w:shd w:val="clear" w:color="auto" w:fill="auto"/>
            <w:vAlign w:val="center"/>
          </w:tcPr>
          <w:p w:rsidR="004966F2" w:rsidRPr="003A3B96" w:rsidRDefault="002958F9" w:rsidP="00C94B5E">
            <w:pPr>
              <w:rPr>
                <w:rFonts w:ascii="Arial" w:hAnsi="Arial" w:cs="Arial"/>
                <w:sz w:val="20"/>
              </w:rPr>
            </w:pPr>
            <w:sdt>
              <w:sdtPr>
                <w:rPr>
                  <w:rFonts w:ascii="Arial" w:hAnsi="Arial" w:cs="Arial"/>
                  <w:sz w:val="20"/>
                </w:rPr>
                <w:id w:val="2077321010"/>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Strukoviny</w:t>
            </w:r>
          </w:p>
        </w:tc>
      </w:tr>
      <w:tr w:rsidR="004966F2" w:rsidRPr="003A3B96" w:rsidTr="00A608C8">
        <w:trPr>
          <w:trHeight w:val="397"/>
        </w:trPr>
        <w:tc>
          <w:tcPr>
            <w:tcW w:w="4795" w:type="dxa"/>
            <w:gridSpan w:val="3"/>
            <w:shd w:val="clear" w:color="auto" w:fill="auto"/>
            <w:vAlign w:val="center"/>
          </w:tcPr>
          <w:p w:rsidR="004966F2" w:rsidRPr="003A3B96" w:rsidRDefault="002958F9" w:rsidP="00E740FD">
            <w:pPr>
              <w:rPr>
                <w:rFonts w:ascii="Arial" w:hAnsi="Arial" w:cs="Arial"/>
                <w:sz w:val="20"/>
              </w:rPr>
            </w:pPr>
            <w:sdt>
              <w:sdtPr>
                <w:rPr>
                  <w:rFonts w:ascii="Arial" w:hAnsi="Arial" w:cs="Arial"/>
                  <w:sz w:val="20"/>
                </w:rPr>
                <w:id w:val="1363631714"/>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Vinič</w:t>
            </w:r>
          </w:p>
        </w:tc>
        <w:tc>
          <w:tcPr>
            <w:tcW w:w="4556" w:type="dxa"/>
            <w:gridSpan w:val="5"/>
            <w:shd w:val="clear" w:color="auto" w:fill="auto"/>
            <w:vAlign w:val="center"/>
          </w:tcPr>
          <w:p w:rsidR="004966F2" w:rsidRPr="003A3B96" w:rsidRDefault="002958F9" w:rsidP="0003020C">
            <w:pPr>
              <w:rPr>
                <w:rFonts w:ascii="Arial" w:hAnsi="Arial" w:cs="Arial"/>
                <w:sz w:val="20"/>
              </w:rPr>
            </w:pPr>
            <w:sdt>
              <w:sdtPr>
                <w:rPr>
                  <w:rFonts w:ascii="Arial" w:hAnsi="Arial" w:cs="Arial"/>
                  <w:sz w:val="20"/>
                </w:rPr>
                <w:id w:val="1132681410"/>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Ostatná špeci</w:t>
            </w:r>
            <w:r w:rsidR="0003020C">
              <w:rPr>
                <w:rFonts w:ascii="Arial" w:hAnsi="Arial" w:cs="Arial"/>
                <w:sz w:val="20"/>
              </w:rPr>
              <w:t>álna</w:t>
            </w:r>
            <w:r w:rsidR="003A3B96" w:rsidRPr="003A3B96">
              <w:rPr>
                <w:rFonts w:ascii="Arial" w:hAnsi="Arial" w:cs="Arial"/>
                <w:sz w:val="20"/>
              </w:rPr>
              <w:t xml:space="preserve"> RV</w:t>
            </w:r>
          </w:p>
        </w:tc>
      </w:tr>
      <w:tr w:rsidR="00AA3CA8" w:rsidTr="00A608C8">
        <w:trPr>
          <w:trHeight w:val="397"/>
        </w:trPr>
        <w:tc>
          <w:tcPr>
            <w:tcW w:w="9351" w:type="dxa"/>
            <w:gridSpan w:val="8"/>
            <w:shd w:val="clear" w:color="auto" w:fill="auto"/>
            <w:vAlign w:val="center"/>
          </w:tcPr>
          <w:p w:rsidR="00AA3CA8" w:rsidRPr="000C24AD" w:rsidRDefault="00AA3CA8" w:rsidP="00AA3CA8">
            <w:pPr>
              <w:rPr>
                <w:rFonts w:ascii="MS Gothic" w:eastAsia="MS Gothic" w:hAnsi="MS Gothic" w:cs="Arial"/>
                <w:sz w:val="20"/>
              </w:rPr>
            </w:pPr>
            <w:r>
              <w:rPr>
                <w:rFonts w:ascii="Arial" w:hAnsi="Arial" w:cs="Arial"/>
                <w:sz w:val="20"/>
              </w:rPr>
              <w:t xml:space="preserve">Plánované aktivity realizované týmto projektom </w:t>
            </w:r>
            <w:r>
              <w:rPr>
                <w:rStyle w:val="Odkaznavysvetlivku"/>
                <w:rFonts w:ascii="Arial" w:hAnsi="Arial" w:cs="Arial"/>
                <w:sz w:val="20"/>
              </w:rPr>
              <w:endnoteReference w:id="9"/>
            </w:r>
          </w:p>
        </w:tc>
      </w:tr>
      <w:tr w:rsidR="00AA3CA8" w:rsidTr="00A608C8">
        <w:trPr>
          <w:trHeight w:val="397"/>
        </w:trPr>
        <w:sdt>
          <w:sdtPr>
            <w:rPr>
              <w:rFonts w:ascii="MS Gothic" w:eastAsia="MS Gothic" w:hAnsi="MS Gothic" w:cs="Arial"/>
              <w:sz w:val="20"/>
            </w:rPr>
            <w:id w:val="-602804412"/>
            <w14:checkbox>
              <w14:checked w14:val="0"/>
              <w14:checkedState w14:val="2612" w14:font="MS Gothic"/>
              <w14:uncheckedState w14:val="2610" w14:font="MS Gothic"/>
            </w14:checkbox>
          </w:sdtPr>
          <w:sdtEndPr/>
          <w:sdtContent>
            <w:tc>
              <w:tcPr>
                <w:tcW w:w="923"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428" w:type="dxa"/>
            <w:gridSpan w:val="7"/>
            <w:shd w:val="clear" w:color="auto" w:fill="auto"/>
            <w:vAlign w:val="center"/>
          </w:tcPr>
          <w:p w:rsidR="00AA3CA8" w:rsidRPr="00237530" w:rsidRDefault="001663BB" w:rsidP="001663BB">
            <w:pPr>
              <w:jc w:val="both"/>
              <w:rPr>
                <w:rFonts w:ascii="Arial" w:hAnsi="Arial" w:cs="Arial"/>
                <w:sz w:val="20"/>
                <w:highlight w:val="yellow"/>
              </w:rPr>
            </w:pPr>
            <w:r w:rsidRPr="001663BB">
              <w:rPr>
                <w:rFonts w:ascii="Arial" w:hAnsi="Arial" w:cs="Arial"/>
                <w:sz w:val="20"/>
              </w:rPr>
              <w:t>Stavebné investície na výstavbu, rekonštrukciu alebo modernizáciu závlahových systémov vrátane infraštruktúry s cieľom zvýšenia produkcie alebo jej kvality</w:t>
            </w:r>
          </w:p>
        </w:tc>
      </w:tr>
      <w:tr w:rsidR="00AA3CA8" w:rsidTr="00A608C8">
        <w:trPr>
          <w:trHeight w:val="397"/>
        </w:trPr>
        <w:sdt>
          <w:sdtPr>
            <w:rPr>
              <w:rFonts w:ascii="MS Gothic" w:eastAsia="MS Gothic" w:hAnsi="MS Gothic" w:cs="Arial"/>
              <w:sz w:val="20"/>
            </w:rPr>
            <w:id w:val="1655339514"/>
            <w14:checkbox>
              <w14:checked w14:val="0"/>
              <w14:checkedState w14:val="2612" w14:font="MS Gothic"/>
              <w14:uncheckedState w14:val="2610" w14:font="MS Gothic"/>
            </w14:checkbox>
          </w:sdtPr>
          <w:sdtEndPr/>
          <w:sdtContent>
            <w:tc>
              <w:tcPr>
                <w:tcW w:w="923" w:type="dxa"/>
                <w:shd w:val="clear" w:color="auto" w:fill="auto"/>
                <w:vAlign w:val="center"/>
              </w:tcPr>
              <w:p w:rsidR="00AA3CA8" w:rsidRPr="000C24AD" w:rsidRDefault="001663BB"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428" w:type="dxa"/>
            <w:gridSpan w:val="7"/>
            <w:shd w:val="clear" w:color="auto" w:fill="auto"/>
            <w:vAlign w:val="center"/>
          </w:tcPr>
          <w:p w:rsidR="00AA3CA8" w:rsidRPr="001663BB" w:rsidRDefault="001663BB" w:rsidP="001663BB">
            <w:pPr>
              <w:jc w:val="both"/>
              <w:rPr>
                <w:rFonts w:ascii="Arial" w:hAnsi="Arial" w:cs="Arial"/>
                <w:sz w:val="20"/>
              </w:rPr>
            </w:pPr>
            <w:r w:rsidRPr="001663BB">
              <w:rPr>
                <w:rFonts w:ascii="Arial" w:hAnsi="Arial" w:cs="Arial"/>
                <w:sz w:val="20"/>
              </w:rPr>
              <w:t>Investície do obstarania a modernizácie techniky a technológie závlahových systémov s cieľom zvýšenia produkcie alebo jej kvality</w:t>
            </w:r>
          </w:p>
        </w:tc>
      </w:tr>
      <w:tr w:rsidR="00F32792" w:rsidTr="00A608C8">
        <w:trPr>
          <w:trHeight w:val="397"/>
        </w:trPr>
        <w:tc>
          <w:tcPr>
            <w:tcW w:w="9351" w:type="dxa"/>
            <w:gridSpan w:val="8"/>
            <w:shd w:val="clear" w:color="auto" w:fill="auto"/>
            <w:vAlign w:val="center"/>
          </w:tcPr>
          <w:p w:rsidR="00F32792" w:rsidRPr="001663BB" w:rsidRDefault="00F32792" w:rsidP="001663BB">
            <w:pPr>
              <w:jc w:val="both"/>
              <w:rPr>
                <w:rFonts w:ascii="Arial" w:hAnsi="Arial" w:cs="Arial"/>
                <w:sz w:val="20"/>
              </w:rPr>
            </w:pPr>
            <w:r>
              <w:rPr>
                <w:rFonts w:ascii="Arial" w:hAnsi="Arial" w:cs="Arial"/>
                <w:sz w:val="20"/>
              </w:rPr>
              <w:t>Zameranie projektu</w:t>
            </w:r>
          </w:p>
        </w:tc>
      </w:tr>
      <w:tr w:rsidR="00F32792" w:rsidTr="00A608C8">
        <w:trPr>
          <w:trHeight w:val="397"/>
        </w:trPr>
        <w:tc>
          <w:tcPr>
            <w:tcW w:w="4795" w:type="dxa"/>
            <w:gridSpan w:val="3"/>
            <w:shd w:val="clear" w:color="auto" w:fill="auto"/>
            <w:vAlign w:val="center"/>
          </w:tcPr>
          <w:p w:rsidR="00F32792" w:rsidRPr="001663BB" w:rsidRDefault="002958F9" w:rsidP="00F32792">
            <w:pPr>
              <w:jc w:val="both"/>
              <w:rPr>
                <w:rFonts w:ascii="Arial" w:hAnsi="Arial" w:cs="Arial"/>
                <w:sz w:val="20"/>
              </w:rPr>
            </w:pPr>
            <w:sdt>
              <w:sdtPr>
                <w:rPr>
                  <w:rFonts w:ascii="Arial" w:hAnsi="Arial" w:cs="Arial"/>
                  <w:sz w:val="20"/>
                </w:rPr>
                <w:id w:val="1011885106"/>
                <w14:checkbox>
                  <w14:checked w14:val="0"/>
                  <w14:checkedState w14:val="2612" w14:font="MS Gothic"/>
                  <w14:uncheckedState w14:val="2610" w14:font="MS Gothic"/>
                </w14:checkbox>
              </w:sdtPr>
              <w:sdtEndPr/>
              <w:sdtContent>
                <w:r w:rsidR="00F32792">
                  <w:rPr>
                    <w:rFonts w:ascii="MS Gothic" w:eastAsia="MS Gothic" w:hAnsi="MS Gothic" w:cs="Arial" w:hint="eastAsia"/>
                    <w:sz w:val="20"/>
                  </w:rPr>
                  <w:t>☐</w:t>
                </w:r>
              </w:sdtContent>
            </w:sdt>
            <w:r w:rsidR="00F32792">
              <w:rPr>
                <w:rFonts w:ascii="Arial" w:hAnsi="Arial" w:cs="Arial"/>
                <w:sz w:val="20"/>
              </w:rPr>
              <w:t xml:space="preserve"> rekonštrukcia existujúcich závlahových systémov</w:t>
            </w:r>
          </w:p>
        </w:tc>
        <w:tc>
          <w:tcPr>
            <w:tcW w:w="4556" w:type="dxa"/>
            <w:gridSpan w:val="5"/>
            <w:shd w:val="clear" w:color="auto" w:fill="auto"/>
            <w:vAlign w:val="center"/>
          </w:tcPr>
          <w:p w:rsidR="00F32792" w:rsidRPr="001663BB" w:rsidRDefault="002958F9" w:rsidP="001663BB">
            <w:pPr>
              <w:jc w:val="both"/>
              <w:rPr>
                <w:rFonts w:ascii="Arial" w:hAnsi="Arial" w:cs="Arial"/>
                <w:sz w:val="20"/>
              </w:rPr>
            </w:pPr>
            <w:sdt>
              <w:sdtPr>
                <w:rPr>
                  <w:rFonts w:ascii="Arial" w:hAnsi="Arial" w:cs="Arial"/>
                  <w:sz w:val="20"/>
                </w:rPr>
                <w:id w:val="-1511057279"/>
                <w14:checkbox>
                  <w14:checked w14:val="0"/>
                  <w14:checkedState w14:val="2612" w14:font="MS Gothic"/>
                  <w14:uncheckedState w14:val="2610" w14:font="MS Gothic"/>
                </w14:checkbox>
              </w:sdtPr>
              <w:sdtEndPr/>
              <w:sdtContent>
                <w:r w:rsidR="00F32792">
                  <w:rPr>
                    <w:rFonts w:ascii="MS Gothic" w:eastAsia="MS Gothic" w:hAnsi="MS Gothic" w:cs="Arial" w:hint="eastAsia"/>
                    <w:sz w:val="20"/>
                  </w:rPr>
                  <w:t>☐</w:t>
                </w:r>
              </w:sdtContent>
            </w:sdt>
            <w:r w:rsidR="00F32792">
              <w:rPr>
                <w:rFonts w:ascii="Arial" w:hAnsi="Arial" w:cs="Arial"/>
                <w:sz w:val="20"/>
              </w:rPr>
              <w:t xml:space="preserve"> nové závlahové systémy</w:t>
            </w:r>
          </w:p>
        </w:tc>
      </w:tr>
      <w:tr w:rsidR="008608D2" w:rsidTr="00A608C8">
        <w:trPr>
          <w:trHeight w:val="397"/>
        </w:trPr>
        <w:tc>
          <w:tcPr>
            <w:tcW w:w="6031" w:type="dxa"/>
            <w:gridSpan w:val="5"/>
            <w:shd w:val="clear" w:color="auto" w:fill="auto"/>
            <w:vAlign w:val="center"/>
          </w:tcPr>
          <w:p w:rsidR="008608D2" w:rsidRPr="000C24AD" w:rsidRDefault="008608D2" w:rsidP="00AA3CA8">
            <w:pPr>
              <w:jc w:val="both"/>
              <w:rPr>
                <w:rFonts w:ascii="Arial" w:hAnsi="Arial" w:cs="Arial"/>
                <w:sz w:val="20"/>
              </w:rPr>
            </w:pPr>
            <w:r w:rsidRPr="008608D2">
              <w:rPr>
                <w:rFonts w:ascii="Arial" w:hAnsi="Arial" w:cs="Arial"/>
                <w:sz w:val="20"/>
              </w:rPr>
              <w:t>Priemerný evidenčný počet zamestnancov vo fyzických osobách za kalendárny rok pred podaním ŽoNFP</w:t>
            </w:r>
          </w:p>
        </w:tc>
        <w:tc>
          <w:tcPr>
            <w:tcW w:w="3320" w:type="dxa"/>
            <w:gridSpan w:val="3"/>
            <w:shd w:val="clear" w:color="auto" w:fill="auto"/>
            <w:vAlign w:val="center"/>
          </w:tcPr>
          <w:p w:rsidR="008608D2" w:rsidRPr="000C24AD" w:rsidRDefault="008608D2" w:rsidP="008608D2">
            <w:pPr>
              <w:jc w:val="center"/>
              <w:rPr>
                <w:rFonts w:ascii="MS Gothic" w:eastAsia="MS Gothic" w:hAnsi="MS Gothic" w:cs="Arial"/>
                <w:sz w:val="20"/>
              </w:rPr>
            </w:pPr>
          </w:p>
        </w:tc>
      </w:tr>
      <w:tr w:rsidR="004966F2" w:rsidRPr="00323C94" w:rsidTr="00A608C8">
        <w:trPr>
          <w:trHeight w:val="397"/>
        </w:trPr>
        <w:tc>
          <w:tcPr>
            <w:tcW w:w="6031" w:type="dxa"/>
            <w:gridSpan w:val="5"/>
            <w:shd w:val="clear" w:color="auto" w:fill="auto"/>
            <w:vAlign w:val="center"/>
          </w:tcPr>
          <w:p w:rsidR="004966F2" w:rsidRPr="00323C94" w:rsidRDefault="004966F2" w:rsidP="007423AA">
            <w:pPr>
              <w:jc w:val="both"/>
              <w:rPr>
                <w:rFonts w:ascii="Arial" w:hAnsi="Arial" w:cs="Arial"/>
                <w:sz w:val="20"/>
              </w:rPr>
            </w:pPr>
            <w:r w:rsidRPr="00323C94">
              <w:rPr>
                <w:rFonts w:ascii="Arial" w:hAnsi="Arial" w:cs="Arial"/>
                <w:sz w:val="20"/>
              </w:rPr>
              <w:t>Ste registrovaný subjekt v ekologickom poľnohospodárstve?</w:t>
            </w:r>
          </w:p>
        </w:tc>
        <w:sdt>
          <w:sdtPr>
            <w:rPr>
              <w:rFonts w:ascii="Arial" w:eastAsia="MS Gothic" w:hAnsi="Arial" w:cs="Arial"/>
              <w:sz w:val="20"/>
            </w:rPr>
            <w:id w:val="1530146907"/>
            <w:showingPlcHdr/>
            <w:comboBox>
              <w:listItem w:value="Vyberte položku."/>
              <w:listItem w:displayText="Áno" w:value="Áno"/>
              <w:listItem w:displayText="Nie" w:value="Nie"/>
            </w:comboBox>
          </w:sdtPr>
          <w:sdtEndPr/>
          <w:sdtContent>
            <w:tc>
              <w:tcPr>
                <w:tcW w:w="3320" w:type="dxa"/>
                <w:gridSpan w:val="3"/>
                <w:shd w:val="clear" w:color="auto" w:fill="auto"/>
                <w:vAlign w:val="center"/>
              </w:tcPr>
              <w:p w:rsidR="004966F2" w:rsidRPr="00323C94" w:rsidRDefault="00323C94" w:rsidP="004966F2">
                <w:pPr>
                  <w:rPr>
                    <w:rFonts w:ascii="Arial" w:eastAsia="MS Gothic" w:hAnsi="Arial" w:cs="Arial"/>
                    <w:sz w:val="20"/>
                  </w:rPr>
                </w:pPr>
                <w:r w:rsidRPr="00476D32">
                  <w:rPr>
                    <w:rStyle w:val="Zstupntext"/>
                  </w:rPr>
                  <w:t>Vyberte položku.</w:t>
                </w:r>
              </w:p>
            </w:tc>
          </w:sdtContent>
        </w:sdt>
      </w:tr>
      <w:tr w:rsidR="004966F2" w:rsidRPr="00323C94" w:rsidTr="00A608C8">
        <w:trPr>
          <w:trHeight w:val="397"/>
        </w:trPr>
        <w:tc>
          <w:tcPr>
            <w:tcW w:w="6031" w:type="dxa"/>
            <w:gridSpan w:val="5"/>
            <w:shd w:val="clear" w:color="auto" w:fill="auto"/>
            <w:vAlign w:val="center"/>
          </w:tcPr>
          <w:p w:rsidR="004966F2" w:rsidRPr="00323C94" w:rsidRDefault="004966F2" w:rsidP="007423AA">
            <w:pPr>
              <w:jc w:val="both"/>
              <w:rPr>
                <w:rFonts w:ascii="Arial" w:hAnsi="Arial" w:cs="Arial"/>
                <w:sz w:val="20"/>
              </w:rPr>
            </w:pPr>
            <w:r w:rsidRPr="00323C94">
              <w:rPr>
                <w:rFonts w:ascii="Arial" w:hAnsi="Arial" w:cs="Arial"/>
                <w:sz w:val="20"/>
              </w:rPr>
              <w:t>Obhospodarujete viac ako 50% pôdy v ekologickom poľnohospodárstve?</w:t>
            </w:r>
          </w:p>
        </w:tc>
        <w:sdt>
          <w:sdtPr>
            <w:rPr>
              <w:rFonts w:ascii="Arial" w:eastAsia="MS Gothic" w:hAnsi="Arial" w:cs="Arial"/>
              <w:sz w:val="20"/>
            </w:rPr>
            <w:id w:val="1498157161"/>
            <w:showingPlcHdr/>
            <w:comboBox>
              <w:listItem w:value="Vyberte položku."/>
              <w:listItem w:displayText="Áno" w:value="Áno"/>
              <w:listItem w:displayText="Nie" w:value="Nie"/>
            </w:comboBox>
          </w:sdtPr>
          <w:sdtEndPr/>
          <w:sdtContent>
            <w:tc>
              <w:tcPr>
                <w:tcW w:w="3320" w:type="dxa"/>
                <w:gridSpan w:val="3"/>
                <w:shd w:val="clear" w:color="auto" w:fill="auto"/>
                <w:vAlign w:val="center"/>
              </w:tcPr>
              <w:p w:rsidR="004966F2" w:rsidRPr="00323C94" w:rsidRDefault="00323C94" w:rsidP="004966F2">
                <w:pPr>
                  <w:rPr>
                    <w:rFonts w:ascii="Arial" w:eastAsia="MS Gothic" w:hAnsi="Arial" w:cs="Arial"/>
                    <w:sz w:val="20"/>
                  </w:rPr>
                </w:pPr>
                <w:r w:rsidRPr="00476D32">
                  <w:rPr>
                    <w:rStyle w:val="Zstupntext"/>
                  </w:rPr>
                  <w:t>Vyberte položku.</w:t>
                </w:r>
              </w:p>
            </w:tc>
          </w:sdtContent>
        </w:sdt>
      </w:tr>
      <w:tr w:rsidR="001121DE" w:rsidRPr="00323C94" w:rsidTr="00A608C8">
        <w:trPr>
          <w:trHeight w:val="397"/>
        </w:trPr>
        <w:tc>
          <w:tcPr>
            <w:tcW w:w="6031" w:type="dxa"/>
            <w:gridSpan w:val="5"/>
            <w:tcBorders>
              <w:bottom w:val="single" w:sz="4" w:space="0" w:color="auto"/>
            </w:tcBorders>
            <w:shd w:val="clear" w:color="auto" w:fill="auto"/>
            <w:vAlign w:val="center"/>
          </w:tcPr>
          <w:p w:rsidR="001121DE" w:rsidRPr="00323C94" w:rsidRDefault="001121DE" w:rsidP="000C24AD">
            <w:pPr>
              <w:rPr>
                <w:rFonts w:ascii="Arial" w:hAnsi="Arial" w:cs="Arial"/>
                <w:sz w:val="20"/>
              </w:rPr>
            </w:pPr>
            <w:r>
              <w:rPr>
                <w:rFonts w:ascii="Arial" w:hAnsi="Arial" w:cs="Arial"/>
                <w:b/>
                <w:sz w:val="20"/>
              </w:rPr>
              <w:t xml:space="preserve">Údaje o žiadateľovi </w:t>
            </w:r>
            <w:r w:rsidRPr="000C24AD">
              <w:rPr>
                <w:rFonts w:ascii="Arial" w:hAnsi="Arial" w:cs="Arial"/>
                <w:sz w:val="20"/>
              </w:rPr>
              <w:t>(vyplnia len fyzické osoby)</w:t>
            </w:r>
          </w:p>
        </w:tc>
        <w:tc>
          <w:tcPr>
            <w:tcW w:w="3320" w:type="dxa"/>
            <w:gridSpan w:val="3"/>
            <w:tcBorders>
              <w:bottom w:val="single" w:sz="4" w:space="0" w:color="auto"/>
            </w:tcBorders>
            <w:shd w:val="clear" w:color="auto" w:fill="auto"/>
            <w:vAlign w:val="center"/>
          </w:tcPr>
          <w:p w:rsidR="001121DE" w:rsidRPr="00323C94" w:rsidRDefault="001121DE" w:rsidP="004966F2">
            <w:pPr>
              <w:rPr>
                <w:rFonts w:ascii="Arial" w:eastAsia="MS Gothic" w:hAnsi="Arial" w:cs="Arial"/>
                <w:sz w:val="20"/>
              </w:rPr>
            </w:pPr>
          </w:p>
        </w:tc>
      </w:tr>
      <w:tr w:rsidR="001121DE" w:rsidTr="00A608C8">
        <w:trPr>
          <w:trHeight w:val="397"/>
        </w:trPr>
        <w:tc>
          <w:tcPr>
            <w:tcW w:w="3026" w:type="dxa"/>
            <w:gridSpan w:val="2"/>
            <w:tcBorders>
              <w:top w:val="single" w:sz="4" w:space="0" w:color="auto"/>
              <w:bottom w:val="single" w:sz="4" w:space="0" w:color="auto"/>
            </w:tcBorders>
            <w:shd w:val="clear" w:color="auto" w:fill="auto"/>
            <w:vAlign w:val="center"/>
          </w:tcPr>
          <w:p w:rsidR="001121DE" w:rsidRPr="000C24AD" w:rsidRDefault="002958F9" w:rsidP="00C94B5E">
            <w:pPr>
              <w:rPr>
                <w:rFonts w:ascii="Arial" w:hAnsi="Arial" w:cs="Arial"/>
                <w:sz w:val="20"/>
              </w:rPr>
            </w:pPr>
            <w:sdt>
              <w:sdtPr>
                <w:rPr>
                  <w:rFonts w:ascii="Arial" w:hAnsi="Arial" w:cs="Arial"/>
                  <w:sz w:val="20"/>
                </w:rPr>
                <w:id w:val="97609403"/>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Muž</w:t>
            </w:r>
          </w:p>
          <w:p w:rsidR="001121DE" w:rsidRDefault="002958F9" w:rsidP="00C94B5E">
            <w:pPr>
              <w:rPr>
                <w:rFonts w:ascii="Arial" w:hAnsi="Arial" w:cs="Arial"/>
                <w:b/>
                <w:sz w:val="20"/>
              </w:rPr>
            </w:pPr>
            <w:sdt>
              <w:sdtPr>
                <w:rPr>
                  <w:rFonts w:ascii="Arial" w:hAnsi="Arial" w:cs="Arial"/>
                  <w:sz w:val="20"/>
                </w:rPr>
                <w:id w:val="2053176962"/>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w:t>
            </w:r>
            <w:r w:rsidR="001121DE">
              <w:rPr>
                <w:rFonts w:ascii="Arial" w:hAnsi="Arial" w:cs="Arial"/>
                <w:sz w:val="20"/>
              </w:rPr>
              <w:t xml:space="preserve"> </w:t>
            </w:r>
            <w:r w:rsidR="001121DE" w:rsidRPr="000C24AD">
              <w:rPr>
                <w:rFonts w:ascii="Arial" w:hAnsi="Arial" w:cs="Arial"/>
                <w:sz w:val="20"/>
              </w:rPr>
              <w:t xml:space="preserve"> Žena</w:t>
            </w:r>
          </w:p>
        </w:tc>
        <w:tc>
          <w:tcPr>
            <w:tcW w:w="3005" w:type="dxa"/>
            <w:gridSpan w:val="3"/>
            <w:tcBorders>
              <w:top w:val="single" w:sz="4" w:space="0" w:color="auto"/>
              <w:bottom w:val="single" w:sz="4" w:space="0" w:color="auto"/>
            </w:tcBorders>
            <w:shd w:val="clear" w:color="auto" w:fill="auto"/>
            <w:vAlign w:val="center"/>
          </w:tcPr>
          <w:p w:rsidR="001121DE" w:rsidRPr="000C24AD" w:rsidRDefault="001121DE" w:rsidP="00C94B5E">
            <w:pPr>
              <w:rPr>
                <w:rFonts w:ascii="Arial" w:hAnsi="Arial" w:cs="Arial"/>
                <w:sz w:val="20"/>
              </w:rPr>
            </w:pPr>
            <w:r w:rsidRPr="000C24AD">
              <w:rPr>
                <w:rFonts w:ascii="Arial" w:hAnsi="Arial" w:cs="Arial"/>
                <w:sz w:val="20"/>
              </w:rPr>
              <w:t xml:space="preserve">Vek v čase podania ŽoNFP </w:t>
            </w:r>
          </w:p>
        </w:tc>
        <w:tc>
          <w:tcPr>
            <w:tcW w:w="3320" w:type="dxa"/>
            <w:gridSpan w:val="3"/>
            <w:tcBorders>
              <w:top w:val="single" w:sz="4" w:space="0" w:color="auto"/>
              <w:bottom w:val="single" w:sz="4" w:space="0" w:color="auto"/>
            </w:tcBorders>
            <w:shd w:val="clear" w:color="auto" w:fill="auto"/>
            <w:vAlign w:val="center"/>
          </w:tcPr>
          <w:p w:rsidR="001121DE" w:rsidRPr="000C24AD" w:rsidRDefault="002958F9" w:rsidP="00C94B5E">
            <w:pPr>
              <w:rPr>
                <w:rFonts w:ascii="Arial" w:hAnsi="Arial" w:cs="Arial"/>
                <w:sz w:val="20"/>
              </w:rPr>
            </w:pPr>
            <w:sdt>
              <w:sdtPr>
                <w:rPr>
                  <w:rFonts w:ascii="Arial" w:hAnsi="Arial" w:cs="Arial"/>
                  <w:sz w:val="20"/>
                </w:rPr>
                <w:id w:val="1035164588"/>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do 40 rokov vrátane</w:t>
            </w:r>
          </w:p>
          <w:p w:rsidR="001121DE" w:rsidRPr="000C24AD" w:rsidRDefault="002958F9" w:rsidP="00C94B5E">
            <w:pPr>
              <w:rPr>
                <w:rFonts w:ascii="Arial" w:hAnsi="Arial" w:cs="Arial"/>
                <w:sz w:val="20"/>
              </w:rPr>
            </w:pPr>
            <w:sdt>
              <w:sdtPr>
                <w:rPr>
                  <w:rFonts w:ascii="Arial" w:hAnsi="Arial" w:cs="Arial"/>
                  <w:sz w:val="20"/>
                </w:rPr>
                <w:id w:val="710622454"/>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nad 40 rokov</w:t>
            </w:r>
          </w:p>
        </w:tc>
      </w:tr>
      <w:tr w:rsidR="00DA6347" w:rsidTr="00A608C8">
        <w:trPr>
          <w:trHeight w:val="397"/>
        </w:trPr>
        <w:tc>
          <w:tcPr>
            <w:tcW w:w="9351" w:type="dxa"/>
            <w:gridSpan w:val="8"/>
            <w:tcBorders>
              <w:top w:val="single" w:sz="4" w:space="0" w:color="auto"/>
              <w:bottom w:val="single" w:sz="4" w:space="0" w:color="auto"/>
              <w:right w:val="single" w:sz="4" w:space="0" w:color="auto"/>
            </w:tcBorders>
            <w:shd w:val="clear" w:color="auto" w:fill="auto"/>
            <w:vAlign w:val="center"/>
          </w:tcPr>
          <w:p w:rsidR="00DA6347" w:rsidRDefault="00DA6347" w:rsidP="00DA6347">
            <w:pPr>
              <w:jc w:val="both"/>
              <w:rPr>
                <w:rFonts w:ascii="Arial" w:hAnsi="Arial" w:cs="Arial"/>
              </w:rPr>
            </w:pPr>
            <w:r>
              <w:rPr>
                <w:rFonts w:ascii="Arial" w:hAnsi="Arial" w:cs="Arial"/>
                <w:b/>
                <w:bCs/>
                <w:caps/>
                <w:sz w:val="20"/>
                <w:szCs w:val="20"/>
              </w:rPr>
              <w:t>výrobné zameranie podniku</w:t>
            </w:r>
          </w:p>
        </w:tc>
      </w:tr>
      <w:tr w:rsidR="00DA6347" w:rsidTr="00A608C8">
        <w:trPr>
          <w:trHeight w:val="397"/>
        </w:trPr>
        <w:tc>
          <w:tcPr>
            <w:tcW w:w="9351" w:type="dxa"/>
            <w:gridSpan w:val="8"/>
            <w:tcBorders>
              <w:top w:val="single" w:sz="4" w:space="0" w:color="auto"/>
              <w:bottom w:val="single" w:sz="4" w:space="0" w:color="auto"/>
              <w:right w:val="single" w:sz="4" w:space="0" w:color="auto"/>
            </w:tcBorders>
            <w:shd w:val="clear" w:color="auto" w:fill="auto"/>
            <w:vAlign w:val="center"/>
          </w:tcPr>
          <w:p w:rsidR="00DA6347" w:rsidRDefault="00DA6347" w:rsidP="00DA6347">
            <w:pPr>
              <w:jc w:val="both"/>
              <w:rPr>
                <w:rFonts w:ascii="Arial" w:hAnsi="Arial" w:cs="Arial"/>
              </w:rPr>
            </w:pPr>
            <w:r>
              <w:rPr>
                <w:rFonts w:ascii="Arial" w:hAnsi="Arial" w:cs="Arial"/>
                <w:snapToGrid w:val="0"/>
                <w:sz w:val="20"/>
                <w:szCs w:val="20"/>
              </w:rPr>
              <w:t xml:space="preserve">Uveďte výrobné zameranie Vášho podniku (vyberte </w:t>
            </w:r>
            <w:r>
              <w:rPr>
                <w:rFonts w:ascii="Arial" w:hAnsi="Arial" w:cs="Arial"/>
                <w:b/>
                <w:bCs/>
                <w:snapToGrid w:val="0"/>
                <w:sz w:val="20"/>
                <w:szCs w:val="20"/>
              </w:rPr>
              <w:t>len 1 hlavné</w:t>
            </w:r>
            <w:r>
              <w:rPr>
                <w:rFonts w:ascii="Arial" w:hAnsi="Arial" w:cs="Arial"/>
                <w:snapToGrid w:val="0"/>
                <w:sz w:val="20"/>
                <w:szCs w:val="20"/>
              </w:rPr>
              <w:t xml:space="preserve"> zameranie z nasledovných možností podľa  vykonávacieho nariadenia EK č. 220/2015)</w:t>
            </w:r>
          </w:p>
        </w:tc>
      </w:tr>
      <w:tr w:rsidR="00DA6347" w:rsidRPr="000434A6" w:rsidTr="00A608C8">
        <w:trPr>
          <w:trHeight w:val="397"/>
        </w:trPr>
        <w:sdt>
          <w:sdtPr>
            <w:rPr>
              <w:rFonts w:ascii="Arial" w:hAnsi="Arial" w:cs="Arial"/>
              <w:sz w:val="20"/>
              <w:szCs w:val="20"/>
            </w:rPr>
            <w:id w:val="1978637754"/>
            <w14:checkbox>
              <w14:checked w14:val="0"/>
              <w14:checkedState w14:val="2612" w14:font="MS Gothic"/>
              <w14:uncheckedState w14:val="2610" w14:font="MS Gothic"/>
            </w14:checkbox>
          </w:sdtPr>
          <w:sdtEndPr/>
          <w:sdtContent>
            <w:tc>
              <w:tcPr>
                <w:tcW w:w="923"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Poľné plodiny</w:t>
            </w:r>
          </w:p>
        </w:tc>
        <w:sdt>
          <w:sdtPr>
            <w:rPr>
              <w:rFonts w:ascii="Arial" w:hAnsi="Arial" w:cs="Arial"/>
              <w:sz w:val="20"/>
              <w:szCs w:val="20"/>
            </w:rPr>
            <w:id w:val="1133753802"/>
            <w14:checkbox>
              <w14:checked w14:val="0"/>
              <w14:checkedState w14:val="2612" w14:font="MS Gothic"/>
              <w14:uncheckedState w14:val="2610" w14:font="MS Gothic"/>
            </w14:checkbox>
          </w:sdtPr>
          <w:sdtEndPr/>
          <w:sdtContent>
            <w:tc>
              <w:tcPr>
                <w:tcW w:w="696"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Ostatný pasúci sa dobytok</w:t>
            </w:r>
          </w:p>
        </w:tc>
      </w:tr>
      <w:tr w:rsidR="00DA6347" w:rsidRPr="000434A6" w:rsidTr="00A608C8">
        <w:trPr>
          <w:trHeight w:val="397"/>
        </w:trPr>
        <w:sdt>
          <w:sdtPr>
            <w:rPr>
              <w:rFonts w:ascii="Arial" w:hAnsi="Arial" w:cs="Arial"/>
              <w:sz w:val="20"/>
              <w:szCs w:val="20"/>
            </w:rPr>
            <w:id w:val="1024898983"/>
            <w14:checkbox>
              <w14:checked w14:val="0"/>
              <w14:checkedState w14:val="2612" w14:font="MS Gothic"/>
              <w14:uncheckedState w14:val="2610" w14:font="MS Gothic"/>
            </w14:checkbox>
          </w:sdtPr>
          <w:sdtEndPr/>
          <w:sdtContent>
            <w:tc>
              <w:tcPr>
                <w:tcW w:w="923"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Záhradníctvo</w:t>
            </w:r>
          </w:p>
        </w:tc>
        <w:sdt>
          <w:sdtPr>
            <w:rPr>
              <w:rFonts w:ascii="Arial" w:hAnsi="Arial" w:cs="Arial"/>
              <w:sz w:val="20"/>
              <w:szCs w:val="20"/>
            </w:rPr>
            <w:id w:val="1670988139"/>
            <w14:checkbox>
              <w14:checked w14:val="0"/>
              <w14:checkedState w14:val="2612" w14:font="MS Gothic"/>
              <w14:uncheckedState w14:val="2610" w14:font="MS Gothic"/>
            </w14:checkbox>
          </w:sdtPr>
          <w:sdtEndPr/>
          <w:sdtContent>
            <w:tc>
              <w:tcPr>
                <w:tcW w:w="696"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Zvieratá chované zrnom</w:t>
            </w:r>
          </w:p>
        </w:tc>
      </w:tr>
      <w:tr w:rsidR="00DA6347" w:rsidRPr="000434A6" w:rsidTr="00A608C8">
        <w:trPr>
          <w:trHeight w:val="397"/>
        </w:trPr>
        <w:sdt>
          <w:sdtPr>
            <w:rPr>
              <w:rFonts w:ascii="Arial" w:hAnsi="Arial" w:cs="Arial"/>
              <w:sz w:val="20"/>
              <w:szCs w:val="20"/>
            </w:rPr>
            <w:id w:val="-207189071"/>
            <w14:checkbox>
              <w14:checked w14:val="0"/>
              <w14:checkedState w14:val="2612" w14:font="MS Gothic"/>
              <w14:uncheckedState w14:val="2610" w14:font="MS Gothic"/>
            </w14:checkbox>
          </w:sdtPr>
          <w:sdtEndPr/>
          <w:sdtContent>
            <w:tc>
              <w:tcPr>
                <w:tcW w:w="923"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Vinohradníctvo</w:t>
            </w:r>
          </w:p>
        </w:tc>
        <w:sdt>
          <w:sdtPr>
            <w:rPr>
              <w:rFonts w:ascii="Arial" w:hAnsi="Arial" w:cs="Arial"/>
              <w:sz w:val="20"/>
              <w:szCs w:val="20"/>
            </w:rPr>
            <w:id w:val="98300034"/>
            <w14:checkbox>
              <w14:checked w14:val="0"/>
              <w14:checkedState w14:val="2612" w14:font="MS Gothic"/>
              <w14:uncheckedState w14:val="2610" w14:font="MS Gothic"/>
            </w14:checkbox>
          </w:sdtPr>
          <w:sdtEndPr/>
          <w:sdtContent>
            <w:tc>
              <w:tcPr>
                <w:tcW w:w="696"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Zmiešaná výroba (RV+ŽV)</w:t>
            </w:r>
          </w:p>
        </w:tc>
      </w:tr>
      <w:tr w:rsidR="00DA6347" w:rsidRPr="000434A6" w:rsidTr="00A608C8">
        <w:trPr>
          <w:trHeight w:val="397"/>
        </w:trPr>
        <w:sdt>
          <w:sdtPr>
            <w:rPr>
              <w:rFonts w:ascii="Arial" w:hAnsi="Arial" w:cs="Arial"/>
              <w:sz w:val="20"/>
              <w:szCs w:val="20"/>
            </w:rPr>
            <w:id w:val="1872496851"/>
            <w14:checkbox>
              <w14:checked w14:val="0"/>
              <w14:checkedState w14:val="2612" w14:font="MS Gothic"/>
              <w14:uncheckedState w14:val="2610" w14:font="MS Gothic"/>
            </w14:checkbox>
          </w:sdtPr>
          <w:sdtEndPr/>
          <w:sdtContent>
            <w:tc>
              <w:tcPr>
                <w:tcW w:w="923"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9779A2">
            <w:pPr>
              <w:jc w:val="both"/>
              <w:rPr>
                <w:rFonts w:ascii="Arial" w:hAnsi="Arial" w:cs="Arial"/>
                <w:sz w:val="20"/>
                <w:szCs w:val="20"/>
              </w:rPr>
            </w:pPr>
            <w:r w:rsidRPr="000434A6">
              <w:rPr>
                <w:rFonts w:ascii="Arial" w:hAnsi="Arial" w:cs="Arial"/>
                <w:sz w:val="20"/>
                <w:szCs w:val="20"/>
              </w:rPr>
              <w:t xml:space="preserve">Ostatné trvalé </w:t>
            </w:r>
            <w:r w:rsidR="009779A2">
              <w:rPr>
                <w:rFonts w:ascii="Arial" w:hAnsi="Arial" w:cs="Arial"/>
                <w:sz w:val="20"/>
                <w:szCs w:val="20"/>
              </w:rPr>
              <w:t>plodiny</w:t>
            </w:r>
          </w:p>
        </w:tc>
        <w:sdt>
          <w:sdtPr>
            <w:rPr>
              <w:rFonts w:ascii="Arial" w:hAnsi="Arial" w:cs="Arial"/>
              <w:sz w:val="20"/>
              <w:szCs w:val="20"/>
            </w:rPr>
            <w:id w:val="470712386"/>
            <w14:checkbox>
              <w14:checked w14:val="0"/>
              <w14:checkedState w14:val="2612" w14:font="MS Gothic"/>
              <w14:uncheckedState w14:val="2610" w14:font="MS Gothic"/>
            </w14:checkbox>
          </w:sdtPr>
          <w:sdtEndPr/>
          <w:sdtContent>
            <w:tc>
              <w:tcPr>
                <w:tcW w:w="696"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Nepoľnohospodárske zameranie</w:t>
            </w:r>
          </w:p>
        </w:tc>
      </w:tr>
      <w:tr w:rsidR="00DA6347" w:rsidRPr="000434A6" w:rsidTr="00A608C8">
        <w:trPr>
          <w:trHeight w:val="397"/>
        </w:trPr>
        <w:sdt>
          <w:sdtPr>
            <w:rPr>
              <w:rFonts w:ascii="Arial" w:hAnsi="Arial" w:cs="Arial"/>
              <w:sz w:val="20"/>
              <w:szCs w:val="20"/>
            </w:rPr>
            <w:id w:val="-548155653"/>
            <w14:checkbox>
              <w14:checked w14:val="0"/>
              <w14:checkedState w14:val="2612" w14:font="MS Gothic"/>
              <w14:uncheckedState w14:val="2610" w14:font="MS Gothic"/>
            </w14:checkbox>
          </w:sdtPr>
          <w:sdtEndPr/>
          <w:sdtContent>
            <w:tc>
              <w:tcPr>
                <w:tcW w:w="923"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Chov kráv s trhovou produkciou mlieka</w:t>
            </w:r>
          </w:p>
        </w:tc>
        <w:tc>
          <w:tcPr>
            <w:tcW w:w="696"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p>
        </w:tc>
        <w:tc>
          <w:tcPr>
            <w:tcW w:w="3860" w:type="dxa"/>
            <w:gridSpan w:val="4"/>
            <w:tcBorders>
              <w:top w:val="single" w:sz="4" w:space="0" w:color="auto"/>
              <w:bottom w:val="single" w:sz="4" w:space="0" w:color="auto"/>
            </w:tcBorders>
            <w:shd w:val="clear" w:color="auto" w:fill="auto"/>
            <w:vAlign w:val="center"/>
          </w:tcPr>
          <w:p w:rsidR="00DA6347" w:rsidRPr="000434A6" w:rsidRDefault="00DA6347" w:rsidP="00DA6347">
            <w:pPr>
              <w:rPr>
                <w:rFonts w:ascii="Arial" w:hAnsi="Arial" w:cs="Arial"/>
                <w:sz w:val="20"/>
                <w:szCs w:val="20"/>
              </w:rPr>
            </w:pPr>
          </w:p>
        </w:tc>
      </w:tr>
      <w:tr w:rsidR="00DA6347" w:rsidTr="00A608C8">
        <w:trPr>
          <w:trHeight w:val="397"/>
        </w:trPr>
        <w:tc>
          <w:tcPr>
            <w:tcW w:w="7433" w:type="dxa"/>
            <w:gridSpan w:val="7"/>
            <w:tcBorders>
              <w:top w:val="single" w:sz="4" w:space="0" w:color="auto"/>
              <w:bottom w:val="single" w:sz="4" w:space="0" w:color="auto"/>
            </w:tcBorders>
            <w:shd w:val="clear" w:color="auto" w:fill="auto"/>
            <w:vAlign w:val="center"/>
          </w:tcPr>
          <w:p w:rsidR="00DA6347" w:rsidRDefault="00DA6347" w:rsidP="00DA6347">
            <w:pPr>
              <w:rPr>
                <w:rFonts w:ascii="Arial" w:hAnsi="Arial" w:cs="Arial"/>
                <w:sz w:val="20"/>
              </w:rPr>
            </w:pPr>
            <w:r>
              <w:rPr>
                <w:rFonts w:ascii="Arial" w:hAnsi="Arial" w:cs="Arial"/>
                <w:bCs/>
                <w:sz w:val="20"/>
              </w:rPr>
              <w:t>V</w:t>
            </w:r>
            <w:r w:rsidRPr="008F007A">
              <w:rPr>
                <w:rFonts w:ascii="Arial" w:hAnsi="Arial" w:cs="Arial"/>
                <w:bCs/>
                <w:sz w:val="20"/>
              </w:rPr>
              <w:t>eľkosť farmy/poľnohospodárskeho podniku  v</w:t>
            </w:r>
            <w:r>
              <w:rPr>
                <w:rFonts w:ascii="Arial" w:hAnsi="Arial" w:cs="Arial"/>
                <w:bCs/>
                <w:sz w:val="20"/>
              </w:rPr>
              <w:t> </w:t>
            </w:r>
            <w:r w:rsidRPr="008F007A">
              <w:rPr>
                <w:rFonts w:ascii="Arial" w:hAnsi="Arial" w:cs="Arial"/>
                <w:bCs/>
                <w:sz w:val="20"/>
              </w:rPr>
              <w:t>ha</w:t>
            </w:r>
            <w:r>
              <w:rPr>
                <w:rFonts w:ascii="Arial" w:hAnsi="Arial" w:cs="Arial"/>
                <w:bCs/>
                <w:sz w:val="20"/>
              </w:rPr>
              <w:t xml:space="preserve"> </w:t>
            </w:r>
            <w:r w:rsidRPr="008F007A">
              <w:rPr>
                <w:rFonts w:ascii="Arial" w:hAnsi="Arial" w:cs="Arial"/>
                <w:sz w:val="20"/>
              </w:rPr>
              <w:t>(podľa obhospodarovanej pôdy)</w:t>
            </w:r>
          </w:p>
        </w:tc>
        <w:tc>
          <w:tcPr>
            <w:tcW w:w="1918" w:type="dxa"/>
            <w:tcBorders>
              <w:top w:val="single" w:sz="4" w:space="0" w:color="auto"/>
              <w:bottom w:val="single" w:sz="4" w:space="0" w:color="auto"/>
            </w:tcBorders>
            <w:shd w:val="clear" w:color="auto" w:fill="auto"/>
            <w:vAlign w:val="center"/>
          </w:tcPr>
          <w:p w:rsidR="00DA6347" w:rsidRDefault="00DA6347" w:rsidP="00DA6347">
            <w:pPr>
              <w:jc w:val="right"/>
              <w:rPr>
                <w:rFonts w:ascii="Arial" w:hAnsi="Arial" w:cs="Arial"/>
                <w:sz w:val="20"/>
              </w:rPr>
            </w:pPr>
          </w:p>
        </w:tc>
      </w:tr>
      <w:tr w:rsidR="00F32792" w:rsidTr="00A608C8">
        <w:trPr>
          <w:trHeight w:val="397"/>
        </w:trPr>
        <w:tc>
          <w:tcPr>
            <w:tcW w:w="7433" w:type="dxa"/>
            <w:gridSpan w:val="7"/>
            <w:tcBorders>
              <w:top w:val="single" w:sz="4" w:space="0" w:color="auto"/>
              <w:bottom w:val="single" w:sz="4" w:space="0" w:color="auto"/>
            </w:tcBorders>
            <w:shd w:val="clear" w:color="auto" w:fill="auto"/>
            <w:vAlign w:val="center"/>
          </w:tcPr>
          <w:p w:rsidR="00F32792" w:rsidRDefault="00F32792" w:rsidP="001D13E0">
            <w:pPr>
              <w:rPr>
                <w:rFonts w:ascii="Arial" w:hAnsi="Arial" w:cs="Arial"/>
                <w:bCs/>
                <w:sz w:val="20"/>
              </w:rPr>
            </w:pPr>
            <w:r>
              <w:rPr>
                <w:rFonts w:ascii="Arial" w:hAnsi="Arial" w:cs="Arial"/>
                <w:bCs/>
                <w:sz w:val="20"/>
              </w:rPr>
              <w:t>Úspora vody v % z projektovej dokumentácie</w:t>
            </w:r>
          </w:p>
        </w:tc>
        <w:tc>
          <w:tcPr>
            <w:tcW w:w="1918" w:type="dxa"/>
            <w:tcBorders>
              <w:top w:val="single" w:sz="4" w:space="0" w:color="auto"/>
              <w:bottom w:val="single" w:sz="4" w:space="0" w:color="auto"/>
            </w:tcBorders>
            <w:shd w:val="clear" w:color="auto" w:fill="auto"/>
            <w:vAlign w:val="center"/>
          </w:tcPr>
          <w:p w:rsidR="00F32792" w:rsidRDefault="00F32792" w:rsidP="00DA6347">
            <w:pPr>
              <w:jc w:val="right"/>
              <w:rPr>
                <w:rFonts w:ascii="Arial" w:hAnsi="Arial" w:cs="Arial"/>
                <w:sz w:val="20"/>
              </w:rPr>
            </w:pPr>
          </w:p>
        </w:tc>
      </w:tr>
      <w:tr w:rsidR="00F32792" w:rsidTr="00A608C8">
        <w:trPr>
          <w:trHeight w:val="397"/>
        </w:trPr>
        <w:tc>
          <w:tcPr>
            <w:tcW w:w="7433" w:type="dxa"/>
            <w:gridSpan w:val="7"/>
            <w:tcBorders>
              <w:top w:val="single" w:sz="4" w:space="0" w:color="auto"/>
              <w:bottom w:val="single" w:sz="4" w:space="0" w:color="auto"/>
            </w:tcBorders>
            <w:shd w:val="clear" w:color="auto" w:fill="auto"/>
            <w:vAlign w:val="center"/>
          </w:tcPr>
          <w:p w:rsidR="00F32792" w:rsidRDefault="00F32792" w:rsidP="00DA6347">
            <w:pPr>
              <w:rPr>
                <w:rFonts w:ascii="Arial" w:hAnsi="Arial" w:cs="Arial"/>
                <w:bCs/>
                <w:sz w:val="20"/>
              </w:rPr>
            </w:pPr>
            <w:r>
              <w:rPr>
                <w:rFonts w:ascii="Arial" w:hAnsi="Arial" w:cs="Arial"/>
                <w:bCs/>
                <w:sz w:val="20"/>
              </w:rPr>
              <w:t>Výmera zavlažiteľnej plochy pokrytá investíciou do závlah v ha</w:t>
            </w:r>
            <w:r w:rsidR="00FF6778">
              <w:rPr>
                <w:rStyle w:val="Odkaznavysvetlivku"/>
                <w:rFonts w:ascii="Arial" w:hAnsi="Arial" w:cs="Arial"/>
                <w:bCs/>
                <w:sz w:val="20"/>
              </w:rPr>
              <w:endnoteReference w:id="10"/>
            </w:r>
          </w:p>
        </w:tc>
        <w:tc>
          <w:tcPr>
            <w:tcW w:w="1918" w:type="dxa"/>
            <w:tcBorders>
              <w:top w:val="single" w:sz="4" w:space="0" w:color="auto"/>
              <w:bottom w:val="single" w:sz="4" w:space="0" w:color="auto"/>
            </w:tcBorders>
            <w:shd w:val="clear" w:color="auto" w:fill="auto"/>
            <w:vAlign w:val="center"/>
          </w:tcPr>
          <w:p w:rsidR="00F32792" w:rsidRDefault="00F32792" w:rsidP="00DA6347">
            <w:pPr>
              <w:jc w:val="right"/>
              <w:rPr>
                <w:rFonts w:ascii="Arial" w:hAnsi="Arial" w:cs="Arial"/>
                <w:sz w:val="20"/>
              </w:rPr>
            </w:pPr>
          </w:p>
        </w:tc>
      </w:tr>
      <w:tr w:rsidR="00F32792" w:rsidTr="00A608C8">
        <w:trPr>
          <w:trHeight w:val="397"/>
        </w:trPr>
        <w:tc>
          <w:tcPr>
            <w:tcW w:w="7433" w:type="dxa"/>
            <w:gridSpan w:val="7"/>
            <w:tcBorders>
              <w:top w:val="single" w:sz="4" w:space="0" w:color="auto"/>
              <w:bottom w:val="single" w:sz="4" w:space="0" w:color="auto"/>
            </w:tcBorders>
            <w:shd w:val="clear" w:color="auto" w:fill="auto"/>
            <w:vAlign w:val="center"/>
          </w:tcPr>
          <w:p w:rsidR="00F32792" w:rsidRDefault="00F32792" w:rsidP="00DA6347">
            <w:pPr>
              <w:rPr>
                <w:rFonts w:ascii="Arial" w:hAnsi="Arial" w:cs="Arial"/>
                <w:bCs/>
                <w:sz w:val="20"/>
              </w:rPr>
            </w:pPr>
            <w:r>
              <w:rPr>
                <w:rFonts w:ascii="Arial" w:hAnsi="Arial" w:cs="Arial"/>
                <w:bCs/>
                <w:sz w:val="20"/>
              </w:rPr>
              <w:t>Nárast čistej zavlažiteľnej plochy v ha</w:t>
            </w:r>
            <w:r w:rsidR="00FF6778">
              <w:rPr>
                <w:rStyle w:val="Odkaznavysvetlivku"/>
                <w:rFonts w:ascii="Arial" w:hAnsi="Arial" w:cs="Arial"/>
                <w:bCs/>
                <w:sz w:val="20"/>
              </w:rPr>
              <w:endnoteReference w:id="11"/>
            </w:r>
          </w:p>
        </w:tc>
        <w:tc>
          <w:tcPr>
            <w:tcW w:w="1918" w:type="dxa"/>
            <w:tcBorders>
              <w:top w:val="single" w:sz="4" w:space="0" w:color="auto"/>
              <w:bottom w:val="single" w:sz="4" w:space="0" w:color="auto"/>
            </w:tcBorders>
            <w:shd w:val="clear" w:color="auto" w:fill="auto"/>
            <w:vAlign w:val="center"/>
          </w:tcPr>
          <w:p w:rsidR="00F32792" w:rsidRDefault="00F32792" w:rsidP="00DA6347">
            <w:pPr>
              <w:jc w:val="right"/>
              <w:rPr>
                <w:rFonts w:ascii="Arial" w:hAnsi="Arial" w:cs="Arial"/>
                <w:sz w:val="20"/>
              </w:rPr>
            </w:pPr>
          </w:p>
        </w:tc>
      </w:tr>
      <w:tr w:rsidR="00DA6347" w:rsidTr="00A608C8">
        <w:trPr>
          <w:trHeight w:val="397"/>
        </w:trPr>
        <w:tc>
          <w:tcPr>
            <w:tcW w:w="9351" w:type="dxa"/>
            <w:gridSpan w:val="8"/>
            <w:tcBorders>
              <w:top w:val="single" w:sz="4" w:space="0" w:color="auto"/>
              <w:left w:val="single" w:sz="4" w:space="0" w:color="auto"/>
              <w:bottom w:val="single" w:sz="4" w:space="0" w:color="auto"/>
              <w:right w:val="single" w:sz="4" w:space="0" w:color="auto"/>
            </w:tcBorders>
            <w:shd w:val="clear" w:color="auto" w:fill="C2D69B"/>
            <w:vAlign w:val="center"/>
          </w:tcPr>
          <w:p w:rsidR="00DA6347" w:rsidRPr="00C94B5E" w:rsidRDefault="00DA6347" w:rsidP="00DA6347">
            <w:pPr>
              <w:rPr>
                <w:rFonts w:ascii="Arial" w:hAnsi="Arial" w:cs="Arial"/>
                <w:b/>
                <w:sz w:val="20"/>
              </w:rPr>
            </w:pPr>
            <w:r w:rsidRPr="00C94B5E">
              <w:rPr>
                <w:rFonts w:ascii="Arial" w:hAnsi="Arial" w:cs="Arial"/>
                <w:b/>
                <w:sz w:val="20"/>
              </w:rPr>
              <w:t>8. Splnenie všeobecných podmienok pre poskytnutie príspevku</w:t>
            </w:r>
            <w:r w:rsidR="00127752">
              <w:rPr>
                <w:rFonts w:ascii="Arial" w:hAnsi="Arial" w:cs="Arial"/>
                <w:b/>
                <w:sz w:val="20"/>
              </w:rPr>
              <w:t xml:space="preserve"> </w:t>
            </w:r>
            <w:r w:rsidR="00127752">
              <w:rPr>
                <w:rStyle w:val="Odkaznavysvetlivku"/>
                <w:rFonts w:ascii="Arial" w:hAnsi="Arial" w:cs="Arial"/>
                <w:b/>
                <w:sz w:val="20"/>
              </w:rPr>
              <w:endnoteReference w:id="12"/>
            </w:r>
          </w:p>
        </w:tc>
      </w:tr>
    </w:tbl>
    <w:tbl>
      <w:tblPr>
        <w:tblStyle w:val="Mriekatabuky"/>
        <w:tblW w:w="9351" w:type="dxa"/>
        <w:tblLayout w:type="fixed"/>
        <w:tblLook w:val="04A0" w:firstRow="1" w:lastRow="0" w:firstColumn="1" w:lastColumn="0" w:noHBand="0" w:noVBand="1"/>
      </w:tblPr>
      <w:tblGrid>
        <w:gridCol w:w="817"/>
        <w:gridCol w:w="1701"/>
        <w:gridCol w:w="3969"/>
        <w:gridCol w:w="1253"/>
        <w:gridCol w:w="1611"/>
      </w:tblGrid>
      <w:tr w:rsidR="00F30F67" w:rsidTr="00A608C8">
        <w:trPr>
          <w:trHeight w:val="397"/>
        </w:trPr>
        <w:tc>
          <w:tcPr>
            <w:tcW w:w="817" w:type="dxa"/>
            <w:tcBorders>
              <w:top w:val="nil"/>
            </w:tcBorders>
            <w:shd w:val="clear" w:color="auto" w:fill="auto"/>
            <w:vAlign w:val="center"/>
          </w:tcPr>
          <w:p w:rsidR="00F30F67" w:rsidRDefault="00F30F67" w:rsidP="00E00860">
            <w:pPr>
              <w:rPr>
                <w:rFonts w:ascii="Arial" w:hAnsi="Arial" w:cs="Arial"/>
                <w:sz w:val="20"/>
              </w:rPr>
            </w:pPr>
            <w:r>
              <w:rPr>
                <w:rFonts w:ascii="Arial" w:hAnsi="Arial" w:cs="Arial"/>
                <w:sz w:val="20"/>
              </w:rPr>
              <w:t>Por. č.</w:t>
            </w:r>
          </w:p>
        </w:tc>
        <w:tc>
          <w:tcPr>
            <w:tcW w:w="8534" w:type="dxa"/>
            <w:gridSpan w:val="4"/>
            <w:tcBorders>
              <w:top w:val="nil"/>
            </w:tcBorders>
            <w:shd w:val="clear" w:color="auto" w:fill="auto"/>
            <w:vAlign w:val="center"/>
          </w:tcPr>
          <w:p w:rsidR="00F30F67" w:rsidRDefault="00F30F67" w:rsidP="00E00860">
            <w:pPr>
              <w:rPr>
                <w:rFonts w:ascii="Arial" w:hAnsi="Arial" w:cs="Arial"/>
                <w:sz w:val="20"/>
              </w:rPr>
            </w:pPr>
            <w:r>
              <w:rPr>
                <w:rFonts w:ascii="Arial" w:hAnsi="Arial" w:cs="Arial"/>
                <w:sz w:val="20"/>
              </w:rPr>
              <w:t>Podmienka</w:t>
            </w:r>
          </w:p>
        </w:tc>
      </w:tr>
      <w:tr w:rsidR="00425243" w:rsidTr="00A608C8">
        <w:trPr>
          <w:trHeight w:val="397"/>
        </w:trPr>
        <w:tc>
          <w:tcPr>
            <w:tcW w:w="817" w:type="dxa"/>
            <w:vMerge w:val="restart"/>
            <w:vAlign w:val="center"/>
          </w:tcPr>
          <w:p w:rsidR="00425243" w:rsidRDefault="00425243" w:rsidP="00C94B5E">
            <w:pPr>
              <w:jc w:val="center"/>
              <w:rPr>
                <w:rFonts w:ascii="Arial" w:hAnsi="Arial" w:cs="Arial"/>
                <w:sz w:val="20"/>
              </w:rPr>
            </w:pPr>
            <w:r>
              <w:rPr>
                <w:rFonts w:ascii="Arial" w:hAnsi="Arial" w:cs="Arial"/>
                <w:sz w:val="20"/>
              </w:rPr>
              <w:t>1.</w:t>
            </w:r>
          </w:p>
        </w:tc>
        <w:tc>
          <w:tcPr>
            <w:tcW w:w="8534" w:type="dxa"/>
            <w:gridSpan w:val="4"/>
          </w:tcPr>
          <w:p w:rsidR="00225606" w:rsidRPr="00225606" w:rsidRDefault="00225606" w:rsidP="00225606">
            <w:pPr>
              <w:jc w:val="both"/>
              <w:rPr>
                <w:rFonts w:ascii="Arial" w:hAnsi="Arial" w:cs="Arial"/>
                <w:b/>
                <w:sz w:val="20"/>
              </w:rPr>
            </w:pPr>
            <w:r w:rsidRPr="00225606">
              <w:rPr>
                <w:rFonts w:ascii="Arial" w:hAnsi="Arial" w:cs="Arial"/>
                <w:b/>
                <w:sz w:val="20"/>
              </w:rPr>
              <w:t xml:space="preserve">Investície sa musia realizovať na území Slovenska, v prípade prístupu LEADER/CLLD na území príslušnej MAS </w:t>
            </w:r>
          </w:p>
          <w:p w:rsidR="00425243" w:rsidRDefault="00225606" w:rsidP="00225606">
            <w:pPr>
              <w:jc w:val="both"/>
              <w:rPr>
                <w:rFonts w:ascii="Arial" w:hAnsi="Arial" w:cs="Arial"/>
                <w:sz w:val="20"/>
              </w:rPr>
            </w:pPr>
            <w:r w:rsidRPr="00225606">
              <w:rPr>
                <w:rFonts w:ascii="Arial" w:hAnsi="Arial" w:cs="Arial"/>
                <w:sz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a pri dodržaní ustanovení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425243" w:rsidTr="00A608C8">
        <w:trPr>
          <w:trHeight w:val="397"/>
        </w:trPr>
        <w:tc>
          <w:tcPr>
            <w:tcW w:w="817" w:type="dxa"/>
            <w:vMerge/>
            <w:vAlign w:val="center"/>
          </w:tcPr>
          <w:p w:rsidR="00425243" w:rsidRDefault="00425243" w:rsidP="00C94B5E">
            <w:pPr>
              <w:jc w:val="center"/>
              <w:rPr>
                <w:rFonts w:ascii="Arial" w:hAnsi="Arial" w:cs="Arial"/>
                <w:sz w:val="20"/>
              </w:rPr>
            </w:pPr>
          </w:p>
        </w:tc>
        <w:tc>
          <w:tcPr>
            <w:tcW w:w="8534" w:type="dxa"/>
            <w:gridSpan w:val="4"/>
            <w:vAlign w:val="center"/>
          </w:tcPr>
          <w:p w:rsidR="00425243" w:rsidRDefault="00425243" w:rsidP="00C94B5E">
            <w:pPr>
              <w:jc w:val="both"/>
              <w:rPr>
                <w:rFonts w:ascii="Arial" w:hAnsi="Arial" w:cs="Arial"/>
                <w:sz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2.</w:t>
            </w:r>
          </w:p>
        </w:tc>
        <w:tc>
          <w:tcPr>
            <w:tcW w:w="8534" w:type="dxa"/>
            <w:gridSpan w:val="4"/>
          </w:tcPr>
          <w:p w:rsidR="00425243" w:rsidRDefault="00225606" w:rsidP="0016076E">
            <w:pPr>
              <w:jc w:val="both"/>
              <w:rPr>
                <w:rFonts w:ascii="Arial" w:hAnsi="Arial" w:cs="Arial"/>
                <w:b/>
                <w:sz w:val="20"/>
                <w:szCs w:val="20"/>
              </w:rPr>
            </w:pPr>
            <w:r w:rsidRPr="00225606">
              <w:rPr>
                <w:rFonts w:ascii="Arial" w:hAnsi="Arial" w:cs="Arial"/>
                <w:b/>
                <w:sz w:val="20"/>
                <w:szCs w:val="20"/>
              </w:rPr>
              <w:t>Žiadateľ nemá evidované nedoplatky poistného na zdravotné poistenie, sociálne poistenie a príspevkov na starobné dôchodkové poistenie</w:t>
            </w:r>
          </w:p>
          <w:p w:rsidR="00225606" w:rsidRPr="00225606" w:rsidRDefault="00225606" w:rsidP="0016076E">
            <w:pPr>
              <w:jc w:val="both"/>
              <w:rPr>
                <w:rFonts w:ascii="Arial" w:hAnsi="Arial" w:cs="Arial"/>
                <w:sz w:val="20"/>
                <w:szCs w:val="20"/>
              </w:rPr>
            </w:pPr>
            <w:r w:rsidRPr="00995568">
              <w:rPr>
                <w:rFonts w:ascii="Arial" w:hAnsi="Arial" w:cs="Arial"/>
                <w:sz w:val="20"/>
                <w:szCs w:val="20"/>
              </w:rPr>
              <w:t>§ 8a  ods. 4 zákona č. 523/2004 Z.z. o rozpočtových pravidlách verejnej správy a o zmene a doplnení niektorých zákonov v znení neskorších predpisov. Splátkový kalendár potvrdený veriteľom sa akceptuje.</w:t>
            </w:r>
          </w:p>
        </w:tc>
      </w:tr>
      <w:tr w:rsidR="00425243" w:rsidRPr="00D34870" w:rsidTr="00A608C8">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233B55" w:rsidRDefault="00425243" w:rsidP="00C94B5E">
            <w:pPr>
              <w:jc w:val="both"/>
              <w:rPr>
                <w:rFonts w:ascii="Arial" w:hAnsi="Arial" w:cs="Arial"/>
                <w:sz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lastRenderedPageBreak/>
              <w:t>3.</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225606" w:rsidRPr="00D34870" w:rsidRDefault="00225606" w:rsidP="0016076E">
            <w:pPr>
              <w:jc w:val="both"/>
              <w:rPr>
                <w:rFonts w:ascii="Arial" w:hAnsi="Arial" w:cs="Arial"/>
                <w:sz w:val="20"/>
                <w:szCs w:val="20"/>
              </w:rPr>
            </w:pPr>
            <w:r w:rsidRPr="00225606">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425243" w:rsidRPr="00D34870" w:rsidTr="00A608C8">
        <w:trPr>
          <w:trHeight w:val="397"/>
        </w:trPr>
        <w:tc>
          <w:tcPr>
            <w:tcW w:w="817" w:type="dxa"/>
            <w:vMerge/>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D34870" w:rsidRDefault="00425243" w:rsidP="00C94B5E">
            <w:pPr>
              <w:rPr>
                <w:rFonts w:ascii="Arial" w:hAnsi="Arial" w:cs="Arial"/>
                <w:sz w:val="20"/>
                <w:szCs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4.</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w:t>
            </w:r>
          </w:p>
          <w:p w:rsidR="00225606" w:rsidRDefault="00225606" w:rsidP="0016076E">
            <w:pPr>
              <w:jc w:val="both"/>
              <w:rPr>
                <w:rFonts w:ascii="Arial" w:hAnsi="Arial" w:cs="Arial"/>
                <w:sz w:val="20"/>
                <w:szCs w:val="20"/>
              </w:rPr>
            </w:pPr>
            <w:r w:rsidRPr="00225606">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rsidR="003F523C" w:rsidRPr="00D34870" w:rsidRDefault="003F523C" w:rsidP="0016076E">
            <w:pPr>
              <w:jc w:val="both"/>
              <w:rPr>
                <w:rFonts w:ascii="Arial" w:hAnsi="Arial" w:cs="Arial"/>
                <w:sz w:val="20"/>
                <w:szCs w:val="20"/>
              </w:rPr>
            </w:pPr>
            <w:r w:rsidRPr="00995568">
              <w:rPr>
                <w:rFonts w:ascii="Arial" w:hAnsi="Arial" w:cs="Arial"/>
                <w:sz w:val="20"/>
                <w:szCs w:val="20"/>
              </w:rPr>
              <w:t>Podmienka sa netýka výkonu rozhodnutia voči členom riadiacich a dozorných orgánov žiadateľa, ale je relevantná vo vzťahu k subjektu žiadateľa.</w:t>
            </w:r>
          </w:p>
        </w:tc>
      </w:tr>
      <w:tr w:rsidR="00425243" w:rsidTr="00A608C8">
        <w:trPr>
          <w:trHeight w:val="397"/>
        </w:trPr>
        <w:tc>
          <w:tcPr>
            <w:tcW w:w="817" w:type="dxa"/>
            <w:vMerge/>
            <w:vAlign w:val="center"/>
          </w:tcPr>
          <w:p w:rsidR="00425243" w:rsidRDefault="00425243" w:rsidP="00C94B5E">
            <w:pPr>
              <w:jc w:val="center"/>
              <w:rPr>
                <w:rFonts w:ascii="Arial" w:hAnsi="Arial" w:cs="Arial"/>
                <w:sz w:val="20"/>
              </w:rPr>
            </w:pPr>
          </w:p>
        </w:tc>
        <w:tc>
          <w:tcPr>
            <w:tcW w:w="8534" w:type="dxa"/>
            <w:gridSpan w:val="4"/>
            <w:vAlign w:val="center"/>
          </w:tcPr>
          <w:p w:rsidR="00425243" w:rsidRDefault="00425243" w:rsidP="00C94B5E">
            <w:pPr>
              <w:jc w:val="both"/>
              <w:rPr>
                <w:rFonts w:ascii="Arial" w:hAnsi="Arial" w:cs="Arial"/>
                <w:sz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5.</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Na operáciu</w:t>
            </w:r>
            <w:r w:rsidR="003F523C" w:rsidRPr="003F523C">
              <w:rPr>
                <w:rFonts w:ascii="Arial" w:hAnsi="Arial" w:cs="Arial"/>
                <w:b/>
                <w:sz w:val="20"/>
                <w:szCs w:val="20"/>
                <w:vertAlign w:val="superscript"/>
              </w:rPr>
              <w:footnoteReference w:id="1"/>
            </w:r>
            <w:r w:rsidRPr="00225606">
              <w:rPr>
                <w:rFonts w:ascii="Arial" w:hAnsi="Arial" w:cs="Arial"/>
                <w:b/>
                <w:sz w:val="20"/>
                <w:szCs w:val="20"/>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225606" w:rsidRPr="00995568" w:rsidRDefault="00225606" w:rsidP="00225606">
            <w:pPr>
              <w:jc w:val="both"/>
              <w:rPr>
                <w:rFonts w:ascii="Arial" w:hAnsi="Arial" w:cs="Arial"/>
                <w:sz w:val="20"/>
                <w:szCs w:val="20"/>
              </w:rPr>
            </w:pPr>
            <w:r w:rsidRPr="00995568">
              <w:rPr>
                <w:rFonts w:ascii="Arial" w:hAnsi="Arial" w:cs="Arial"/>
                <w:sz w:val="20"/>
                <w:szCs w:val="20"/>
              </w:rPr>
              <w:t xml:space="preserve">V priebehu trvania zmluvy o poskytnutí NFP táto skutočnosť podlieha oznamovacej povinnosti prijímateľa voči poskytovateľovi. </w:t>
            </w:r>
          </w:p>
          <w:p w:rsidR="00225606" w:rsidRPr="00D34870" w:rsidRDefault="00225606" w:rsidP="00225606">
            <w:pPr>
              <w:jc w:val="both"/>
              <w:rPr>
                <w:rFonts w:ascii="Arial" w:hAnsi="Arial" w:cs="Arial"/>
                <w:sz w:val="20"/>
                <w:szCs w:val="20"/>
              </w:rPr>
            </w:pPr>
            <w:r w:rsidRPr="00995568">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425243" w:rsidRPr="00D34870" w:rsidTr="00A608C8">
        <w:trPr>
          <w:trHeight w:val="397"/>
        </w:trPr>
        <w:tc>
          <w:tcPr>
            <w:tcW w:w="817" w:type="dxa"/>
            <w:vMerge/>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D34870" w:rsidRDefault="00425243" w:rsidP="00C94B5E">
            <w:pPr>
              <w:jc w:val="both"/>
              <w:rPr>
                <w:rFonts w:ascii="Arial" w:hAnsi="Arial" w:cs="Arial"/>
                <w:sz w:val="20"/>
                <w:szCs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6.</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Každá investičná operácia, ak sa na ňu vzťahuje zákon č. 24/2006 Z.z. o posudzovaní vplyvov na životné prostredie, musí byť vopred posúdená na základe tohto zákona.</w:t>
            </w:r>
          </w:p>
          <w:p w:rsidR="00225606" w:rsidRPr="00D34870" w:rsidRDefault="00225606" w:rsidP="0016076E">
            <w:pPr>
              <w:jc w:val="both"/>
              <w:rPr>
                <w:rFonts w:ascii="Arial" w:hAnsi="Arial" w:cs="Arial"/>
                <w:sz w:val="20"/>
                <w:szCs w:val="20"/>
              </w:rPr>
            </w:pPr>
            <w:r w:rsidRPr="00225606">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425243" w:rsidRPr="00D34870" w:rsidTr="00A608C8">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D34870" w:rsidRDefault="00425243" w:rsidP="00C94B5E">
            <w:pPr>
              <w:jc w:val="both"/>
              <w:rPr>
                <w:rFonts w:ascii="Arial" w:hAnsi="Arial" w:cs="Arial"/>
                <w:sz w:val="20"/>
                <w:szCs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7.</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 xml:space="preserve">Žiadateľ musí postupovať pri obstarávaní tovarov, stavebných prác a služieb, ktoré sú financované z verejných prostriedkov v súlade so zákonom č. 343/2015 Z.z. v znení neskorších predpisov alebo podľa </w:t>
            </w:r>
            <w:bookmarkStart w:id="0" w:name="_Hlk492222809"/>
            <w:r w:rsidRPr="00225606">
              <w:rPr>
                <w:rFonts w:ascii="Arial" w:hAnsi="Arial" w:cs="Arial"/>
                <w:b/>
                <w:sz w:val="20"/>
                <w:szCs w:val="20"/>
              </w:rPr>
              <w:t>Usmernenia Pôdohospodárskej platobnej agentúry č. 8/2017 k obstarávaniu tovarov, stavebných prác a služieb financovaných z PRV SR 2014 - 2020.</w:t>
            </w:r>
            <w:bookmarkEnd w:id="0"/>
          </w:p>
          <w:p w:rsidR="00225606" w:rsidRPr="00225606" w:rsidRDefault="00225606" w:rsidP="00225606">
            <w:pPr>
              <w:jc w:val="both"/>
              <w:rPr>
                <w:rFonts w:ascii="Arial" w:hAnsi="Arial" w:cs="Arial"/>
                <w:sz w:val="20"/>
                <w:szCs w:val="20"/>
              </w:rPr>
            </w:pPr>
            <w:r w:rsidRPr="00225606">
              <w:rPr>
                <w:rFonts w:ascii="Arial" w:hAnsi="Arial" w:cs="Arial"/>
                <w:sz w:val="20"/>
                <w:szCs w:val="20"/>
              </w:rPr>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rsidR="00225606" w:rsidRPr="00D34870" w:rsidRDefault="00225606" w:rsidP="00225606">
            <w:pPr>
              <w:jc w:val="both"/>
              <w:rPr>
                <w:rFonts w:ascii="Arial" w:hAnsi="Arial" w:cs="Arial"/>
                <w:sz w:val="20"/>
                <w:szCs w:val="20"/>
              </w:rPr>
            </w:pPr>
            <w:r w:rsidRPr="00225606">
              <w:rPr>
                <w:rFonts w:ascii="Arial" w:hAnsi="Arial" w:cs="Arial"/>
                <w:sz w:val="20"/>
                <w:szCs w:val="20"/>
              </w:rPr>
              <w:lastRenderedPageBreak/>
              <w:t>Usmernenie Pôdohospodárskej platobnej agentúry č. 8/2017 k obstarávaniu tovarov, stavebných prác a služieb financovaných z PRV SR 2014 – 2020</w:t>
            </w:r>
          </w:p>
        </w:tc>
      </w:tr>
      <w:tr w:rsidR="00425243" w:rsidRPr="00D34870" w:rsidTr="00A608C8">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D34870" w:rsidRDefault="00425243" w:rsidP="00C94B5E">
            <w:pPr>
              <w:jc w:val="both"/>
              <w:rPr>
                <w:rFonts w:ascii="Arial" w:hAnsi="Arial" w:cs="Arial"/>
                <w:sz w:val="20"/>
                <w:szCs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8.</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Žiadateľ musí zabezpečiť hospodárnosť, efektívnosť a účinnosť použitia verejných prostriedkov.</w:t>
            </w:r>
          </w:p>
          <w:p w:rsidR="00225606" w:rsidRPr="00D34870" w:rsidRDefault="00225606" w:rsidP="0016076E">
            <w:pPr>
              <w:jc w:val="both"/>
              <w:rPr>
                <w:rFonts w:ascii="Arial" w:hAnsi="Arial" w:cs="Arial"/>
                <w:sz w:val="20"/>
                <w:szCs w:val="20"/>
              </w:rPr>
            </w:pPr>
            <w:r w:rsidRPr="00225606">
              <w:rPr>
                <w:rFonts w:ascii="Arial" w:hAnsi="Arial" w:cs="Arial"/>
                <w:sz w:val="20"/>
                <w:szCs w:val="20"/>
              </w:rPr>
              <w:t>§ 19 ods. 3 zákona č. 523/2004 Z.z. o rozpočtových pravidlách verejnej správy a o zmene a doplnení niektorých zákonov v znení neskorších predpisov. Nepreukazuje sa pri paušálnych platbách.</w:t>
            </w:r>
          </w:p>
        </w:tc>
      </w:tr>
      <w:tr w:rsidR="00425243" w:rsidRPr="00D34870" w:rsidTr="00A608C8">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D34870" w:rsidRDefault="00425243" w:rsidP="00C94B5E">
            <w:pPr>
              <w:jc w:val="both"/>
              <w:rPr>
                <w:rFonts w:ascii="Arial" w:hAnsi="Arial" w:cs="Arial"/>
                <w:sz w:val="20"/>
                <w:szCs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9.</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Žiadateľ musí dodržiavať princíp zákazu konfliktu záujmov v súlade so zákonom č. 292/2014 Z.z. o príspevku poskytovanom z európskych štrukturálnych a investičných fondov a o zmene a doplnení niektorých zákonov.</w:t>
            </w:r>
          </w:p>
          <w:p w:rsidR="00225606" w:rsidRPr="00D34870" w:rsidRDefault="00225606" w:rsidP="0016076E">
            <w:pPr>
              <w:jc w:val="both"/>
              <w:rPr>
                <w:rFonts w:ascii="Arial" w:hAnsi="Arial" w:cs="Arial"/>
                <w:sz w:val="20"/>
                <w:szCs w:val="20"/>
              </w:rPr>
            </w:pPr>
            <w:r w:rsidRPr="00225606">
              <w:rPr>
                <w:rFonts w:ascii="Arial" w:hAnsi="Arial" w:cs="Arial"/>
                <w:sz w:val="20"/>
                <w:szCs w:val="20"/>
              </w:rPr>
              <w:t>§ 46 zákona č. 292/2014 Z.z. o príspevku poskytovanom z európskych štrukturálnych a investičných fondov a o zmene a doplnení niektorých zákonov.</w:t>
            </w:r>
          </w:p>
        </w:tc>
      </w:tr>
      <w:tr w:rsidR="00425243" w:rsidRPr="00D34870" w:rsidTr="00A608C8">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D34870" w:rsidRDefault="00425243" w:rsidP="00C94B5E">
            <w:pPr>
              <w:jc w:val="both"/>
              <w:rPr>
                <w:rFonts w:ascii="Arial" w:hAnsi="Arial" w:cs="Arial"/>
                <w:sz w:val="20"/>
                <w:szCs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10.</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225606" w:rsidRPr="00D34870" w:rsidRDefault="00225606" w:rsidP="0016076E">
            <w:pPr>
              <w:jc w:val="both"/>
              <w:rPr>
                <w:rFonts w:ascii="Arial" w:hAnsi="Arial" w:cs="Arial"/>
                <w:sz w:val="20"/>
                <w:szCs w:val="20"/>
              </w:rPr>
            </w:pPr>
            <w:r w:rsidRPr="00225606">
              <w:rPr>
                <w:rFonts w:ascii="Arial" w:hAnsi="Arial" w:cs="Arial"/>
                <w:sz w:val="20"/>
                <w:szCs w:val="20"/>
              </w:rPr>
              <w:t>V priebehu trvania zmluvy o poskytnutí NFP táto skutočnosť podlieha oznamovacej povinnosti prijímateľa voči poskytovateľovi.</w:t>
            </w:r>
          </w:p>
        </w:tc>
      </w:tr>
      <w:tr w:rsidR="00425243" w:rsidRPr="00D34870" w:rsidTr="00A608C8">
        <w:trPr>
          <w:trHeight w:val="397"/>
        </w:trPr>
        <w:tc>
          <w:tcPr>
            <w:tcW w:w="817" w:type="dxa"/>
            <w:vMerge/>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D34870" w:rsidRDefault="00425243" w:rsidP="00C94B5E">
            <w:pPr>
              <w:jc w:val="both"/>
              <w:rPr>
                <w:rFonts w:ascii="Arial" w:hAnsi="Arial" w:cs="Arial"/>
                <w:sz w:val="20"/>
                <w:szCs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11.</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225606" w:rsidRPr="00225606" w:rsidRDefault="00225606" w:rsidP="0016076E">
            <w:pPr>
              <w:jc w:val="both"/>
              <w:rPr>
                <w:rFonts w:ascii="Arial" w:hAnsi="Arial" w:cs="Arial"/>
                <w:sz w:val="20"/>
                <w:szCs w:val="20"/>
              </w:rPr>
            </w:pPr>
            <w:r w:rsidRPr="00995568">
              <w:rPr>
                <w:rFonts w:ascii="Arial" w:hAnsi="Arial" w:cs="Arial"/>
                <w:sz w:val="20"/>
                <w:szCs w:val="20"/>
              </w:rPr>
              <w:t>Nariadenie Komisie (ES, Euratom) č. 1302/2008 zo 17. decembra 2008 o centrálnej databáze vylúčených subjektov (ďalej len „Nariadenie o CED“)</w:t>
            </w:r>
            <w:r w:rsidRPr="00995568">
              <w:rPr>
                <w:rFonts w:ascii="Arial" w:hAnsi="Arial" w:cs="Arial"/>
                <w:sz w:val="20"/>
                <w:szCs w:val="20"/>
                <w:vertAlign w:val="superscript"/>
              </w:rPr>
              <w:t xml:space="preserve"> </w:t>
            </w:r>
            <w:r w:rsidRPr="00995568">
              <w:rPr>
                <w:rFonts w:ascii="Arial" w:hAnsi="Arial" w:cs="Arial"/>
                <w:sz w:val="20"/>
                <w:szCs w:val="20"/>
                <w:vertAlign w:val="superscript"/>
              </w:rPr>
              <w:footnoteReference w:id="2"/>
            </w:r>
            <w:r w:rsidRPr="00995568">
              <w:rPr>
                <w:rFonts w:ascii="Arial" w:hAnsi="Arial" w:cs="Arial"/>
                <w:sz w:val="20"/>
                <w:szCs w:val="20"/>
              </w:rPr>
              <w:t>.</w:t>
            </w:r>
          </w:p>
        </w:tc>
      </w:tr>
      <w:tr w:rsidR="00425243" w:rsidRPr="00D34870" w:rsidTr="00A608C8">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D34870" w:rsidRDefault="00425243" w:rsidP="00C94B5E">
            <w:pPr>
              <w:jc w:val="both"/>
              <w:rPr>
                <w:rFonts w:ascii="Arial" w:hAnsi="Arial" w:cs="Arial"/>
                <w:sz w:val="20"/>
                <w:szCs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12.</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V prípade, že sa na dané činnosti vzťahujú pravidlá štátnej pomoci resp. pomoci de minimis, žiadateľ musí spĺňať podmienky vyplývajúce zo schém štátnej pomoci/pomoci de minimis.</w:t>
            </w:r>
          </w:p>
          <w:p w:rsidR="00225606" w:rsidRPr="00225606" w:rsidRDefault="00225606" w:rsidP="00225606">
            <w:pPr>
              <w:jc w:val="both"/>
              <w:rPr>
                <w:rFonts w:ascii="Arial" w:hAnsi="Arial" w:cs="Arial"/>
                <w:sz w:val="20"/>
                <w:szCs w:val="20"/>
              </w:rPr>
            </w:pPr>
            <w:r w:rsidRPr="00225606">
              <w:rPr>
                <w:rFonts w:ascii="Arial" w:hAnsi="Arial" w:cs="Arial"/>
                <w:sz w:val="20"/>
                <w:szCs w:val="20"/>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225606" w:rsidRPr="00225606" w:rsidRDefault="00225606" w:rsidP="00225606">
            <w:pPr>
              <w:jc w:val="both"/>
              <w:rPr>
                <w:rFonts w:ascii="Arial" w:hAnsi="Arial" w:cs="Arial"/>
                <w:sz w:val="20"/>
                <w:szCs w:val="20"/>
              </w:rPr>
            </w:pPr>
            <w:r w:rsidRPr="00225606">
              <w:rPr>
                <w:rFonts w:ascii="Arial" w:hAnsi="Arial" w:cs="Arial"/>
                <w:sz w:val="20"/>
                <w:szCs w:val="20"/>
              </w:rPr>
              <w:t>Nariadenie Komisie (EÚ) č. 1407/2013 o uplatňovaní článkov 107 a 108 Zmluvy o fungovaní Európskej únie na pomoc de minimis.</w:t>
            </w:r>
          </w:p>
          <w:p w:rsidR="00225606" w:rsidRPr="00225606" w:rsidRDefault="00225606" w:rsidP="00225606">
            <w:pPr>
              <w:jc w:val="both"/>
              <w:rPr>
                <w:rFonts w:ascii="Arial" w:hAnsi="Arial" w:cs="Arial"/>
                <w:sz w:val="20"/>
                <w:szCs w:val="20"/>
              </w:rPr>
            </w:pPr>
            <w:r w:rsidRPr="00225606">
              <w:rPr>
                <w:rFonts w:ascii="Arial" w:hAnsi="Arial" w:cs="Arial"/>
                <w:sz w:val="20"/>
                <w:szCs w:val="20"/>
              </w:rPr>
              <w:t>Nariadenie Komisie (EÚ) č. 651/2014 o vyhlásení určitých kategórií pomoci za zlúčiteľné s vnútorným trhom podľa článkov 107 a 108 Zmluvy o fungovaní Európskej únie.</w:t>
            </w:r>
          </w:p>
          <w:p w:rsidR="00225606" w:rsidRPr="00D34870" w:rsidRDefault="00225606" w:rsidP="00225606">
            <w:pPr>
              <w:jc w:val="both"/>
              <w:rPr>
                <w:rFonts w:ascii="Arial" w:hAnsi="Arial" w:cs="Arial"/>
                <w:sz w:val="20"/>
                <w:szCs w:val="20"/>
              </w:rPr>
            </w:pPr>
            <w:r w:rsidRPr="00225606">
              <w:rPr>
                <w:rFonts w:ascii="Arial" w:hAnsi="Arial" w:cs="Arial"/>
                <w:sz w:val="20"/>
                <w:szCs w:val="20"/>
              </w:rPr>
              <w:t>Podmienka je relevantná iba pre subjekty, ktoré sú v zmysle výzvy povinné preukázať splnenie tejto podmienky poskytnutia príspevku.</w:t>
            </w:r>
          </w:p>
        </w:tc>
      </w:tr>
      <w:tr w:rsidR="00425243" w:rsidTr="00A608C8">
        <w:trPr>
          <w:trHeight w:val="397"/>
        </w:trPr>
        <w:tc>
          <w:tcPr>
            <w:tcW w:w="817" w:type="dxa"/>
            <w:vMerge/>
          </w:tcPr>
          <w:p w:rsidR="00425243" w:rsidRDefault="00425243" w:rsidP="00C94B5E">
            <w:pPr>
              <w:jc w:val="center"/>
              <w:rPr>
                <w:rFonts w:ascii="Arial" w:hAnsi="Arial" w:cs="Arial"/>
                <w:sz w:val="20"/>
              </w:rPr>
            </w:pPr>
          </w:p>
        </w:tc>
        <w:tc>
          <w:tcPr>
            <w:tcW w:w="8534" w:type="dxa"/>
            <w:gridSpan w:val="4"/>
            <w:vAlign w:val="center"/>
          </w:tcPr>
          <w:p w:rsidR="00425243" w:rsidRPr="00D34870" w:rsidRDefault="00225606" w:rsidP="00C94B5E">
            <w:pPr>
              <w:jc w:val="both"/>
              <w:rPr>
                <w:rFonts w:ascii="Arial" w:hAnsi="Arial" w:cs="Arial"/>
                <w:sz w:val="20"/>
              </w:rPr>
            </w:pPr>
            <w:r w:rsidRPr="0024150F">
              <w:rPr>
                <w:rFonts w:ascii="Arial" w:hAnsi="Arial" w:cs="Arial"/>
                <w:b/>
                <w:color w:val="FF0000"/>
                <w:sz w:val="20"/>
              </w:rPr>
              <w:t>netýka sa tejto výzvy</w:t>
            </w: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13.</w:t>
            </w:r>
          </w:p>
        </w:tc>
        <w:tc>
          <w:tcPr>
            <w:tcW w:w="8534" w:type="dxa"/>
            <w:gridSpan w:val="4"/>
            <w:vAlign w:val="center"/>
          </w:tcPr>
          <w:p w:rsidR="00425243" w:rsidRPr="00D34870" w:rsidRDefault="00225606" w:rsidP="00C94B5E">
            <w:pPr>
              <w:jc w:val="both"/>
              <w:rPr>
                <w:rFonts w:ascii="Arial" w:hAnsi="Arial" w:cs="Arial"/>
                <w:sz w:val="20"/>
                <w:szCs w:val="20"/>
              </w:rPr>
            </w:pPr>
            <w:r w:rsidRPr="00225606">
              <w:rPr>
                <w:rFonts w:ascii="Arial" w:hAnsi="Arial" w:cs="Arial"/>
                <w:b/>
                <w:sz w:val="20"/>
                <w:szCs w:val="20"/>
              </w:rPr>
              <w:t>Investícia musí byť v súlade s normami EÚ a SR, týkajúcimi sa danej investície.</w:t>
            </w:r>
          </w:p>
        </w:tc>
      </w:tr>
      <w:tr w:rsidR="00425243" w:rsidTr="00A608C8">
        <w:trPr>
          <w:trHeight w:val="397"/>
        </w:trPr>
        <w:tc>
          <w:tcPr>
            <w:tcW w:w="817" w:type="dxa"/>
            <w:vMerge/>
          </w:tcPr>
          <w:p w:rsidR="00425243" w:rsidRDefault="00425243" w:rsidP="00C94B5E">
            <w:pPr>
              <w:jc w:val="center"/>
              <w:rPr>
                <w:rFonts w:ascii="Arial" w:hAnsi="Arial" w:cs="Arial"/>
                <w:sz w:val="20"/>
              </w:rPr>
            </w:pPr>
          </w:p>
        </w:tc>
        <w:tc>
          <w:tcPr>
            <w:tcW w:w="8534" w:type="dxa"/>
            <w:gridSpan w:val="4"/>
            <w:vAlign w:val="center"/>
          </w:tcPr>
          <w:p w:rsidR="00425243" w:rsidRDefault="00425243" w:rsidP="00C94B5E">
            <w:pPr>
              <w:jc w:val="both"/>
              <w:rPr>
                <w:rFonts w:ascii="Arial" w:hAnsi="Arial" w:cs="Arial"/>
                <w:sz w:val="20"/>
              </w:rPr>
            </w:pPr>
          </w:p>
        </w:tc>
      </w:tr>
      <w:tr w:rsidR="00D04BB8" w:rsidTr="00A608C8">
        <w:trPr>
          <w:trHeight w:val="397"/>
        </w:trPr>
        <w:tc>
          <w:tcPr>
            <w:tcW w:w="817" w:type="dxa"/>
            <w:vMerge w:val="restart"/>
            <w:vAlign w:val="center"/>
          </w:tcPr>
          <w:p w:rsidR="00D04BB8" w:rsidRDefault="00D04BB8" w:rsidP="00D04BB8">
            <w:pPr>
              <w:jc w:val="center"/>
              <w:rPr>
                <w:rFonts w:ascii="Arial" w:hAnsi="Arial" w:cs="Arial"/>
                <w:sz w:val="20"/>
              </w:rPr>
            </w:pPr>
            <w:r>
              <w:rPr>
                <w:rFonts w:ascii="Arial" w:hAnsi="Arial" w:cs="Arial"/>
                <w:sz w:val="20"/>
              </w:rPr>
              <w:t>14.</w:t>
            </w:r>
          </w:p>
        </w:tc>
        <w:tc>
          <w:tcPr>
            <w:tcW w:w="8534" w:type="dxa"/>
            <w:gridSpan w:val="4"/>
            <w:vAlign w:val="center"/>
          </w:tcPr>
          <w:p w:rsidR="00D04BB8" w:rsidRDefault="00D04BB8" w:rsidP="00C94B5E">
            <w:pPr>
              <w:jc w:val="both"/>
              <w:rPr>
                <w:rFonts w:ascii="Arial" w:hAnsi="Arial" w:cs="Arial"/>
                <w:b/>
                <w:sz w:val="20"/>
              </w:rPr>
            </w:pPr>
            <w:r w:rsidRPr="00225606">
              <w:rPr>
                <w:rFonts w:ascii="Arial" w:hAnsi="Arial" w:cs="Arial"/>
                <w:b/>
                <w:sz w:val="20"/>
              </w:rPr>
              <w:t>Žiadateľ, na ktorého sa vzťahuje povinnosť registrácie v registri partnerov verejného sektora, musí byť zapísaný v registri podľa zákona č. 315/2016 Z.z. o registri partnerov verejného sektora a o zmene a doplnení niektorých zákonov.</w:t>
            </w:r>
          </w:p>
          <w:p w:rsidR="00D04BB8" w:rsidRDefault="00D04BB8" w:rsidP="00C94B5E">
            <w:pPr>
              <w:jc w:val="both"/>
              <w:rPr>
                <w:rFonts w:ascii="Arial" w:hAnsi="Arial" w:cs="Arial"/>
                <w:sz w:val="20"/>
              </w:rPr>
            </w:pPr>
            <w:r w:rsidRPr="00D04BB8">
              <w:rPr>
                <w:rFonts w:ascii="Arial" w:hAnsi="Arial" w:cs="Arial"/>
                <w:bCs/>
                <w:iCs/>
                <w:sz w:val="20"/>
                <w:u w:val="single"/>
              </w:rPr>
              <w:t>Podmienka má byť splnená najneskôr pred uzatvorením zmluvy o poskytnutí NFP.</w:t>
            </w:r>
          </w:p>
        </w:tc>
      </w:tr>
      <w:tr w:rsidR="00D04BB8" w:rsidTr="00A608C8">
        <w:trPr>
          <w:trHeight w:val="397"/>
        </w:trPr>
        <w:tc>
          <w:tcPr>
            <w:tcW w:w="817" w:type="dxa"/>
            <w:vMerge/>
          </w:tcPr>
          <w:p w:rsidR="00D04BB8" w:rsidRDefault="00D04BB8" w:rsidP="00C94B5E">
            <w:pPr>
              <w:jc w:val="center"/>
              <w:rPr>
                <w:rFonts w:ascii="Arial" w:hAnsi="Arial" w:cs="Arial"/>
                <w:sz w:val="20"/>
              </w:rPr>
            </w:pPr>
          </w:p>
        </w:tc>
        <w:tc>
          <w:tcPr>
            <w:tcW w:w="8534" w:type="dxa"/>
            <w:gridSpan w:val="4"/>
            <w:vAlign w:val="center"/>
          </w:tcPr>
          <w:p w:rsidR="00D04BB8" w:rsidRDefault="00D04BB8" w:rsidP="00C94B5E">
            <w:pPr>
              <w:jc w:val="both"/>
              <w:rPr>
                <w:rFonts w:ascii="Arial" w:hAnsi="Arial" w:cs="Arial"/>
                <w:sz w:val="20"/>
              </w:rPr>
            </w:pPr>
          </w:p>
        </w:tc>
      </w:tr>
      <w:tr w:rsidR="00D04BB8" w:rsidTr="00A608C8">
        <w:trPr>
          <w:trHeight w:val="397"/>
        </w:trPr>
        <w:tc>
          <w:tcPr>
            <w:tcW w:w="817" w:type="dxa"/>
            <w:vMerge w:val="restart"/>
          </w:tcPr>
          <w:p w:rsidR="00D04BB8" w:rsidRDefault="00D04BB8" w:rsidP="00C94B5E">
            <w:pPr>
              <w:jc w:val="center"/>
              <w:rPr>
                <w:rFonts w:ascii="Arial" w:hAnsi="Arial" w:cs="Arial"/>
                <w:sz w:val="20"/>
              </w:rPr>
            </w:pPr>
            <w:r>
              <w:rPr>
                <w:rFonts w:ascii="Arial" w:hAnsi="Arial" w:cs="Arial"/>
                <w:sz w:val="20"/>
              </w:rPr>
              <w:t>15.</w:t>
            </w:r>
          </w:p>
        </w:tc>
        <w:tc>
          <w:tcPr>
            <w:tcW w:w="8534" w:type="dxa"/>
            <w:gridSpan w:val="4"/>
            <w:vAlign w:val="center"/>
          </w:tcPr>
          <w:p w:rsidR="00D04BB8" w:rsidRDefault="00D04BB8" w:rsidP="00C94B5E">
            <w:pPr>
              <w:jc w:val="both"/>
              <w:rPr>
                <w:rFonts w:ascii="Arial" w:hAnsi="Arial" w:cs="Arial"/>
                <w:sz w:val="20"/>
              </w:rPr>
            </w:pPr>
            <w:r w:rsidRPr="00D04BB8">
              <w:rPr>
                <w:rFonts w:ascii="Arial" w:hAnsi="Arial" w:cs="Arial"/>
                <w:b/>
                <w:sz w:val="20"/>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D04BB8">
              <w:rPr>
                <w:rFonts w:ascii="Arial" w:hAnsi="Arial" w:cs="Arial"/>
                <w:b/>
                <w:sz w:val="20"/>
                <w:vertAlign w:val="superscript"/>
              </w:rPr>
              <w:footnoteReference w:id="3"/>
            </w:r>
            <w:r w:rsidRPr="00D04BB8">
              <w:rPr>
                <w:rFonts w:ascii="Arial" w:hAnsi="Arial" w:cs="Arial"/>
                <w:b/>
                <w:sz w:val="20"/>
              </w:rPr>
              <w:t>.</w:t>
            </w:r>
          </w:p>
        </w:tc>
      </w:tr>
      <w:tr w:rsidR="00D04BB8" w:rsidTr="00A608C8">
        <w:trPr>
          <w:trHeight w:val="397"/>
        </w:trPr>
        <w:tc>
          <w:tcPr>
            <w:tcW w:w="817" w:type="dxa"/>
            <w:vMerge/>
          </w:tcPr>
          <w:p w:rsidR="00D04BB8" w:rsidRDefault="00D04BB8" w:rsidP="00C94B5E">
            <w:pPr>
              <w:jc w:val="center"/>
              <w:rPr>
                <w:rFonts w:ascii="Arial" w:hAnsi="Arial" w:cs="Arial"/>
                <w:sz w:val="20"/>
              </w:rPr>
            </w:pPr>
          </w:p>
        </w:tc>
        <w:tc>
          <w:tcPr>
            <w:tcW w:w="8534" w:type="dxa"/>
            <w:gridSpan w:val="4"/>
            <w:vAlign w:val="center"/>
          </w:tcPr>
          <w:p w:rsidR="00D04BB8" w:rsidRDefault="00D04BB8" w:rsidP="00C94B5E">
            <w:pPr>
              <w:jc w:val="both"/>
              <w:rPr>
                <w:rFonts w:ascii="Arial" w:hAnsi="Arial" w:cs="Arial"/>
                <w:sz w:val="20"/>
              </w:rPr>
            </w:pPr>
          </w:p>
        </w:tc>
      </w:tr>
      <w:tr w:rsidR="004E237F" w:rsidTr="00A608C8">
        <w:trPr>
          <w:trHeight w:val="397"/>
        </w:trPr>
        <w:tc>
          <w:tcPr>
            <w:tcW w:w="817" w:type="dxa"/>
            <w:vMerge w:val="restart"/>
            <w:vAlign w:val="center"/>
          </w:tcPr>
          <w:p w:rsidR="004E237F" w:rsidRDefault="004E237F" w:rsidP="004E237F">
            <w:pPr>
              <w:jc w:val="center"/>
              <w:rPr>
                <w:rFonts w:ascii="Arial" w:hAnsi="Arial" w:cs="Arial"/>
                <w:sz w:val="20"/>
              </w:rPr>
            </w:pPr>
            <w:r>
              <w:rPr>
                <w:rFonts w:ascii="Arial" w:hAnsi="Arial" w:cs="Arial"/>
                <w:sz w:val="20"/>
              </w:rPr>
              <w:t>16.</w:t>
            </w:r>
          </w:p>
        </w:tc>
        <w:tc>
          <w:tcPr>
            <w:tcW w:w="8534" w:type="dxa"/>
            <w:gridSpan w:val="4"/>
            <w:vAlign w:val="center"/>
          </w:tcPr>
          <w:p w:rsidR="004E237F" w:rsidRPr="00D04BB8" w:rsidRDefault="004E237F" w:rsidP="00995568">
            <w:pPr>
              <w:jc w:val="both"/>
              <w:rPr>
                <w:rFonts w:ascii="Arial" w:hAnsi="Arial" w:cs="Arial"/>
                <w:b/>
                <w:sz w:val="20"/>
              </w:rPr>
            </w:pPr>
            <w:r w:rsidRPr="00D04BB8">
              <w:rPr>
                <w:rFonts w:ascii="Arial" w:hAnsi="Arial" w:cs="Arial"/>
                <w:b/>
                <w:sz w:val="20"/>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4E237F" w:rsidRPr="00D04BB8" w:rsidRDefault="004E237F" w:rsidP="00D04BB8">
            <w:pPr>
              <w:numPr>
                <w:ilvl w:val="1"/>
                <w:numId w:val="40"/>
              </w:numPr>
              <w:ind w:left="317" w:hanging="283"/>
              <w:jc w:val="both"/>
              <w:rPr>
                <w:rFonts w:ascii="Arial" w:hAnsi="Arial" w:cs="Arial"/>
                <w:b/>
                <w:sz w:val="20"/>
              </w:rPr>
            </w:pPr>
            <w:r w:rsidRPr="00D04BB8">
              <w:rPr>
                <w:rFonts w:ascii="Arial" w:hAnsi="Arial" w:cs="Arial"/>
                <w:b/>
                <w:sz w:val="20"/>
              </w:rPr>
              <w:t xml:space="preserve"> skončenia alebo premiestnenia produktívnej činnosti mimo Slovenska;</w:t>
            </w:r>
          </w:p>
          <w:p w:rsidR="004E237F" w:rsidRPr="00D04BB8" w:rsidRDefault="004E237F" w:rsidP="00995568">
            <w:pPr>
              <w:numPr>
                <w:ilvl w:val="1"/>
                <w:numId w:val="40"/>
              </w:numPr>
              <w:ind w:left="317" w:hanging="283"/>
              <w:jc w:val="both"/>
              <w:rPr>
                <w:rFonts w:ascii="Arial" w:hAnsi="Arial" w:cs="Arial"/>
                <w:b/>
                <w:sz w:val="20"/>
              </w:rPr>
            </w:pPr>
            <w:r w:rsidRPr="00D04BB8">
              <w:rPr>
                <w:rFonts w:ascii="Arial" w:hAnsi="Arial" w:cs="Arial"/>
                <w:b/>
                <w:sz w:val="20"/>
              </w:rPr>
              <w:t>zmeny vlastníctva položky infraštruktúry, ktorá poskytuje firme alebo orgánu verejnej moci neoprávnené zvýhodnenie;</w:t>
            </w:r>
          </w:p>
          <w:p w:rsidR="004E237F" w:rsidRDefault="004E237F" w:rsidP="00995568">
            <w:pPr>
              <w:numPr>
                <w:ilvl w:val="1"/>
                <w:numId w:val="40"/>
              </w:numPr>
              <w:ind w:left="317" w:hanging="283"/>
              <w:jc w:val="both"/>
              <w:rPr>
                <w:rFonts w:ascii="Arial" w:hAnsi="Arial" w:cs="Arial"/>
                <w:sz w:val="20"/>
              </w:rPr>
            </w:pPr>
            <w:r w:rsidRPr="00D04BB8">
              <w:rPr>
                <w:rFonts w:ascii="Arial" w:hAnsi="Arial" w:cs="Arial"/>
                <w:b/>
                <w:sz w:val="20"/>
              </w:rPr>
              <w:t>podstatnej zmeny, ktorá ovplyvňuje jej povahu, ciele alebo podmienky realizácie, čo by spôsobilo narušenie jej pôvodných cieľov.</w:t>
            </w:r>
          </w:p>
        </w:tc>
      </w:tr>
      <w:tr w:rsidR="004E237F" w:rsidTr="00A608C8">
        <w:trPr>
          <w:trHeight w:val="397"/>
        </w:trPr>
        <w:tc>
          <w:tcPr>
            <w:tcW w:w="817" w:type="dxa"/>
            <w:vMerge/>
          </w:tcPr>
          <w:p w:rsidR="004E237F" w:rsidRDefault="004E237F" w:rsidP="00C94B5E">
            <w:pPr>
              <w:jc w:val="center"/>
              <w:rPr>
                <w:rFonts w:ascii="Arial" w:hAnsi="Arial" w:cs="Arial"/>
                <w:sz w:val="20"/>
              </w:rPr>
            </w:pPr>
          </w:p>
        </w:tc>
        <w:tc>
          <w:tcPr>
            <w:tcW w:w="8534" w:type="dxa"/>
            <w:gridSpan w:val="4"/>
            <w:vAlign w:val="center"/>
          </w:tcPr>
          <w:p w:rsidR="004E237F" w:rsidRDefault="004E237F" w:rsidP="00C94B5E">
            <w:pPr>
              <w:jc w:val="both"/>
              <w:rPr>
                <w:rFonts w:ascii="Arial" w:hAnsi="Arial" w:cs="Arial"/>
                <w:sz w:val="20"/>
              </w:rPr>
            </w:pPr>
          </w:p>
        </w:tc>
      </w:tr>
      <w:tr w:rsidR="00BB5CB2" w:rsidTr="00A608C8">
        <w:trPr>
          <w:trHeight w:val="397"/>
        </w:trPr>
        <w:tc>
          <w:tcPr>
            <w:tcW w:w="9351" w:type="dxa"/>
            <w:gridSpan w:val="5"/>
            <w:shd w:val="clear" w:color="auto" w:fill="C2D69B" w:themeFill="accent3" w:themeFillTint="99"/>
            <w:vAlign w:val="center"/>
          </w:tcPr>
          <w:p w:rsidR="00BB5CB2" w:rsidRPr="00BB5CB2" w:rsidRDefault="00E91411"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r w:rsidR="00127752">
              <w:rPr>
                <w:rFonts w:ascii="Arial" w:hAnsi="Arial" w:cs="Arial"/>
                <w:b/>
                <w:sz w:val="20"/>
              </w:rPr>
              <w:t xml:space="preserve"> </w:t>
            </w:r>
            <w:r w:rsidR="00127752">
              <w:rPr>
                <w:rStyle w:val="Odkaznavysvetlivku"/>
                <w:rFonts w:ascii="Arial" w:hAnsi="Arial" w:cs="Arial"/>
                <w:b/>
                <w:sz w:val="20"/>
              </w:rPr>
              <w:endnoteReference w:id="13"/>
            </w:r>
          </w:p>
        </w:tc>
      </w:tr>
      <w:tr w:rsidR="00F65099" w:rsidTr="00A608C8">
        <w:trPr>
          <w:trHeight w:val="397"/>
        </w:trPr>
        <w:tc>
          <w:tcPr>
            <w:tcW w:w="817" w:type="dxa"/>
            <w:shd w:val="clear" w:color="auto" w:fill="auto"/>
            <w:vAlign w:val="center"/>
          </w:tcPr>
          <w:p w:rsidR="00F65099" w:rsidRDefault="00F65099" w:rsidP="00C737E7">
            <w:pPr>
              <w:jc w:val="center"/>
              <w:rPr>
                <w:rFonts w:ascii="Arial" w:hAnsi="Arial" w:cs="Arial"/>
                <w:sz w:val="20"/>
              </w:rPr>
            </w:pPr>
            <w:r>
              <w:rPr>
                <w:rFonts w:ascii="Arial" w:hAnsi="Arial" w:cs="Arial"/>
                <w:sz w:val="20"/>
              </w:rPr>
              <w:t>Por. č.</w:t>
            </w:r>
          </w:p>
        </w:tc>
        <w:tc>
          <w:tcPr>
            <w:tcW w:w="8534" w:type="dxa"/>
            <w:gridSpan w:val="4"/>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BB5CB2" w:rsidTr="00A608C8">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1.</w:t>
            </w:r>
          </w:p>
        </w:tc>
        <w:tc>
          <w:tcPr>
            <w:tcW w:w="8534" w:type="dxa"/>
            <w:gridSpan w:val="4"/>
            <w:shd w:val="clear" w:color="auto" w:fill="auto"/>
            <w:vAlign w:val="center"/>
          </w:tcPr>
          <w:p w:rsidR="00BB5CB2" w:rsidRPr="00C94B5E" w:rsidRDefault="00995568" w:rsidP="00BB5CB2">
            <w:pPr>
              <w:jc w:val="both"/>
              <w:rPr>
                <w:rFonts w:ascii="Arial" w:hAnsi="Arial" w:cs="Arial"/>
                <w:sz w:val="20"/>
                <w:szCs w:val="20"/>
              </w:rPr>
            </w:pPr>
            <w:r w:rsidRPr="00995568">
              <w:rPr>
                <w:rFonts w:ascii="Arial" w:hAnsi="Arial" w:cs="Arial"/>
                <w:sz w:val="20"/>
                <w:szCs w:val="20"/>
              </w:rPr>
              <w:t>Projekt musí byť v súlade s identifikovanými oblasťami zamerania v PRV a príslušnou fokusovou oblasťou daného opatrenia.</w:t>
            </w:r>
          </w:p>
        </w:tc>
      </w:tr>
      <w:tr w:rsidR="00BB5CB2" w:rsidTr="00A608C8">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534" w:type="dxa"/>
            <w:gridSpan w:val="4"/>
            <w:shd w:val="clear" w:color="auto" w:fill="auto"/>
            <w:vAlign w:val="center"/>
          </w:tcPr>
          <w:p w:rsidR="00BB5CB2" w:rsidRDefault="00BB5CB2" w:rsidP="00BB5CB2">
            <w:pPr>
              <w:jc w:val="both"/>
              <w:rPr>
                <w:rFonts w:ascii="Arial" w:hAnsi="Arial" w:cs="Arial"/>
                <w:sz w:val="20"/>
              </w:rPr>
            </w:pPr>
          </w:p>
        </w:tc>
      </w:tr>
      <w:tr w:rsidR="00BB5CB2" w:rsidTr="00A608C8">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2.</w:t>
            </w:r>
          </w:p>
        </w:tc>
        <w:tc>
          <w:tcPr>
            <w:tcW w:w="8534" w:type="dxa"/>
            <w:gridSpan w:val="4"/>
            <w:shd w:val="clear" w:color="auto" w:fill="auto"/>
            <w:vAlign w:val="center"/>
          </w:tcPr>
          <w:p w:rsidR="00BB5CB2" w:rsidRPr="00C94B5E" w:rsidRDefault="00995568" w:rsidP="00BB5CB2">
            <w:pPr>
              <w:jc w:val="both"/>
              <w:rPr>
                <w:rFonts w:ascii="Arial" w:hAnsi="Arial" w:cs="Arial"/>
                <w:sz w:val="20"/>
                <w:szCs w:val="20"/>
              </w:rPr>
            </w:pPr>
            <w:r w:rsidRPr="00995568">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BB5CB2" w:rsidTr="00A608C8">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534" w:type="dxa"/>
            <w:gridSpan w:val="4"/>
            <w:shd w:val="clear" w:color="auto" w:fill="auto"/>
            <w:vAlign w:val="center"/>
          </w:tcPr>
          <w:p w:rsidR="00BB5CB2" w:rsidRDefault="00BB5CB2" w:rsidP="00BB5CB2">
            <w:pPr>
              <w:jc w:val="both"/>
              <w:rPr>
                <w:rFonts w:ascii="Arial" w:hAnsi="Arial" w:cs="Arial"/>
                <w:sz w:val="20"/>
              </w:rPr>
            </w:pPr>
          </w:p>
        </w:tc>
      </w:tr>
      <w:tr w:rsidR="006756F6" w:rsidRPr="00DC6B24" w:rsidTr="00A608C8">
        <w:trPr>
          <w:trHeight w:val="397"/>
        </w:trPr>
        <w:tc>
          <w:tcPr>
            <w:tcW w:w="9351" w:type="dxa"/>
            <w:gridSpan w:val="5"/>
            <w:shd w:val="clear" w:color="auto" w:fill="C2D69B" w:themeFill="accent3" w:themeFillTint="99"/>
            <w:vAlign w:val="center"/>
          </w:tcPr>
          <w:p w:rsidR="006756F6" w:rsidRPr="00DC6B24" w:rsidRDefault="006756F6" w:rsidP="00C94B5E">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6756F6" w:rsidTr="00A608C8">
        <w:trPr>
          <w:trHeight w:val="397"/>
        </w:trPr>
        <w:tc>
          <w:tcPr>
            <w:tcW w:w="2518" w:type="dxa"/>
            <w:gridSpan w:val="2"/>
            <w:shd w:val="clear" w:color="auto" w:fill="auto"/>
            <w:vAlign w:val="center"/>
          </w:tcPr>
          <w:p w:rsidR="006756F6" w:rsidRDefault="006756F6" w:rsidP="00C94B5E">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6756F6" w:rsidRDefault="006756F6" w:rsidP="00C94B5E">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14"/>
            </w:r>
          </w:p>
        </w:tc>
        <w:tc>
          <w:tcPr>
            <w:tcW w:w="1253" w:type="dxa"/>
            <w:shd w:val="clear" w:color="auto" w:fill="auto"/>
            <w:vAlign w:val="center"/>
          </w:tcPr>
          <w:p w:rsidR="006756F6" w:rsidRDefault="006756F6" w:rsidP="00C94B5E">
            <w:pPr>
              <w:jc w:val="center"/>
              <w:rPr>
                <w:rFonts w:ascii="Arial" w:hAnsi="Arial" w:cs="Arial"/>
                <w:sz w:val="20"/>
              </w:rPr>
            </w:pPr>
            <w:r>
              <w:rPr>
                <w:rFonts w:ascii="Arial" w:hAnsi="Arial" w:cs="Arial"/>
                <w:sz w:val="20"/>
              </w:rPr>
              <w:t>Rok</w:t>
            </w:r>
          </w:p>
        </w:tc>
        <w:tc>
          <w:tcPr>
            <w:tcW w:w="1611" w:type="dxa"/>
            <w:shd w:val="clear" w:color="auto" w:fill="auto"/>
            <w:vAlign w:val="center"/>
          </w:tcPr>
          <w:p w:rsidR="006756F6" w:rsidRDefault="006756F6" w:rsidP="00C94B5E">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15"/>
            </w:r>
          </w:p>
        </w:tc>
      </w:tr>
      <w:tr w:rsidR="006756F6" w:rsidTr="00A608C8">
        <w:trPr>
          <w:trHeight w:val="397"/>
        </w:trPr>
        <w:tc>
          <w:tcPr>
            <w:tcW w:w="2518" w:type="dxa"/>
            <w:gridSpan w:val="2"/>
            <w:shd w:val="clear" w:color="auto" w:fill="auto"/>
            <w:vAlign w:val="center"/>
          </w:tcPr>
          <w:p w:rsidR="006756F6" w:rsidRDefault="006756F6" w:rsidP="00C94B5E">
            <w:pPr>
              <w:jc w:val="both"/>
              <w:rPr>
                <w:rFonts w:ascii="Arial" w:hAnsi="Arial" w:cs="Arial"/>
                <w:sz w:val="20"/>
              </w:rPr>
            </w:pPr>
          </w:p>
        </w:tc>
        <w:tc>
          <w:tcPr>
            <w:tcW w:w="3969" w:type="dxa"/>
            <w:shd w:val="clear" w:color="auto" w:fill="auto"/>
            <w:vAlign w:val="center"/>
          </w:tcPr>
          <w:p w:rsidR="006756F6" w:rsidRDefault="006756F6" w:rsidP="00C94B5E">
            <w:pPr>
              <w:jc w:val="both"/>
              <w:rPr>
                <w:rFonts w:ascii="Arial" w:hAnsi="Arial" w:cs="Arial"/>
                <w:sz w:val="20"/>
              </w:rPr>
            </w:pPr>
          </w:p>
        </w:tc>
        <w:tc>
          <w:tcPr>
            <w:tcW w:w="1253" w:type="dxa"/>
            <w:shd w:val="clear" w:color="auto" w:fill="auto"/>
            <w:vAlign w:val="center"/>
          </w:tcPr>
          <w:p w:rsidR="006756F6" w:rsidRDefault="006756F6" w:rsidP="00C94B5E">
            <w:pPr>
              <w:jc w:val="both"/>
              <w:rPr>
                <w:rFonts w:ascii="Arial" w:hAnsi="Arial" w:cs="Arial"/>
                <w:sz w:val="20"/>
              </w:rPr>
            </w:pPr>
          </w:p>
        </w:tc>
        <w:tc>
          <w:tcPr>
            <w:tcW w:w="1611" w:type="dxa"/>
            <w:shd w:val="clear" w:color="auto" w:fill="auto"/>
            <w:vAlign w:val="center"/>
          </w:tcPr>
          <w:p w:rsidR="006756F6" w:rsidRDefault="006756F6" w:rsidP="00C94B5E">
            <w:pPr>
              <w:jc w:val="both"/>
              <w:rPr>
                <w:rFonts w:ascii="Arial" w:hAnsi="Arial" w:cs="Arial"/>
                <w:sz w:val="20"/>
              </w:rPr>
            </w:pPr>
          </w:p>
        </w:tc>
      </w:tr>
      <w:tr w:rsidR="006756F6" w:rsidTr="00A608C8">
        <w:trPr>
          <w:trHeight w:val="397"/>
        </w:trPr>
        <w:tc>
          <w:tcPr>
            <w:tcW w:w="2518" w:type="dxa"/>
            <w:gridSpan w:val="2"/>
            <w:shd w:val="clear" w:color="auto" w:fill="auto"/>
            <w:vAlign w:val="center"/>
          </w:tcPr>
          <w:p w:rsidR="006756F6" w:rsidRDefault="006756F6" w:rsidP="00C94B5E">
            <w:pPr>
              <w:jc w:val="both"/>
              <w:rPr>
                <w:rFonts w:ascii="Arial" w:hAnsi="Arial" w:cs="Arial"/>
                <w:sz w:val="20"/>
              </w:rPr>
            </w:pPr>
          </w:p>
        </w:tc>
        <w:tc>
          <w:tcPr>
            <w:tcW w:w="3969" w:type="dxa"/>
            <w:shd w:val="clear" w:color="auto" w:fill="auto"/>
            <w:vAlign w:val="center"/>
          </w:tcPr>
          <w:p w:rsidR="006756F6" w:rsidRDefault="006756F6" w:rsidP="00C94B5E">
            <w:pPr>
              <w:jc w:val="both"/>
              <w:rPr>
                <w:rFonts w:ascii="Arial" w:hAnsi="Arial" w:cs="Arial"/>
                <w:sz w:val="20"/>
              </w:rPr>
            </w:pPr>
          </w:p>
        </w:tc>
        <w:tc>
          <w:tcPr>
            <w:tcW w:w="1253" w:type="dxa"/>
            <w:shd w:val="clear" w:color="auto" w:fill="auto"/>
            <w:vAlign w:val="center"/>
          </w:tcPr>
          <w:p w:rsidR="006756F6" w:rsidRDefault="006756F6" w:rsidP="00C94B5E">
            <w:pPr>
              <w:jc w:val="both"/>
              <w:rPr>
                <w:rFonts w:ascii="Arial" w:hAnsi="Arial" w:cs="Arial"/>
                <w:sz w:val="20"/>
              </w:rPr>
            </w:pPr>
          </w:p>
        </w:tc>
        <w:tc>
          <w:tcPr>
            <w:tcW w:w="1611" w:type="dxa"/>
            <w:shd w:val="clear" w:color="auto" w:fill="auto"/>
            <w:vAlign w:val="center"/>
          </w:tcPr>
          <w:p w:rsidR="006756F6" w:rsidRDefault="006756F6" w:rsidP="00C94B5E">
            <w:pPr>
              <w:jc w:val="both"/>
              <w:rPr>
                <w:rFonts w:ascii="Arial" w:hAnsi="Arial" w:cs="Arial"/>
                <w:sz w:val="20"/>
              </w:rPr>
            </w:pPr>
          </w:p>
        </w:tc>
      </w:tr>
      <w:tr w:rsidR="006756F6" w:rsidTr="00A608C8">
        <w:trPr>
          <w:trHeight w:val="397"/>
        </w:trPr>
        <w:tc>
          <w:tcPr>
            <w:tcW w:w="2518" w:type="dxa"/>
            <w:gridSpan w:val="2"/>
            <w:shd w:val="clear" w:color="auto" w:fill="auto"/>
            <w:vAlign w:val="center"/>
          </w:tcPr>
          <w:p w:rsidR="006756F6" w:rsidRDefault="006756F6" w:rsidP="00C94B5E">
            <w:pPr>
              <w:jc w:val="both"/>
              <w:rPr>
                <w:rFonts w:ascii="Arial" w:hAnsi="Arial" w:cs="Arial"/>
                <w:sz w:val="20"/>
              </w:rPr>
            </w:pPr>
          </w:p>
        </w:tc>
        <w:tc>
          <w:tcPr>
            <w:tcW w:w="3969" w:type="dxa"/>
            <w:shd w:val="clear" w:color="auto" w:fill="auto"/>
            <w:vAlign w:val="center"/>
          </w:tcPr>
          <w:p w:rsidR="006756F6" w:rsidRDefault="006756F6" w:rsidP="00C94B5E">
            <w:pPr>
              <w:jc w:val="both"/>
              <w:rPr>
                <w:rFonts w:ascii="Arial" w:hAnsi="Arial" w:cs="Arial"/>
                <w:sz w:val="20"/>
              </w:rPr>
            </w:pPr>
          </w:p>
        </w:tc>
        <w:tc>
          <w:tcPr>
            <w:tcW w:w="1253" w:type="dxa"/>
            <w:shd w:val="clear" w:color="auto" w:fill="auto"/>
            <w:vAlign w:val="center"/>
          </w:tcPr>
          <w:p w:rsidR="006756F6" w:rsidRDefault="006756F6" w:rsidP="00C94B5E">
            <w:pPr>
              <w:jc w:val="both"/>
              <w:rPr>
                <w:rFonts w:ascii="Arial" w:hAnsi="Arial" w:cs="Arial"/>
                <w:sz w:val="20"/>
              </w:rPr>
            </w:pPr>
          </w:p>
        </w:tc>
        <w:tc>
          <w:tcPr>
            <w:tcW w:w="1611" w:type="dxa"/>
            <w:shd w:val="clear" w:color="auto" w:fill="auto"/>
            <w:vAlign w:val="center"/>
          </w:tcPr>
          <w:p w:rsidR="006756F6" w:rsidRDefault="006756F6" w:rsidP="00C94B5E">
            <w:pPr>
              <w:jc w:val="both"/>
              <w:rPr>
                <w:rFonts w:ascii="Arial" w:hAnsi="Arial" w:cs="Arial"/>
                <w:sz w:val="20"/>
              </w:rPr>
            </w:pPr>
          </w:p>
        </w:tc>
      </w:tr>
      <w:tr w:rsidR="006756F6" w:rsidTr="00A608C8">
        <w:trPr>
          <w:trHeight w:val="397"/>
        </w:trPr>
        <w:tc>
          <w:tcPr>
            <w:tcW w:w="9351" w:type="dxa"/>
            <w:gridSpan w:val="5"/>
            <w:shd w:val="clear" w:color="auto" w:fill="C2D69B" w:themeFill="accent3" w:themeFillTint="99"/>
            <w:vAlign w:val="center"/>
          </w:tcPr>
          <w:p w:rsidR="006756F6" w:rsidRDefault="006756F6" w:rsidP="00C94B5E">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16"/>
            </w:r>
          </w:p>
        </w:tc>
      </w:tr>
      <w:tr w:rsidR="006756F6" w:rsidTr="00A608C8">
        <w:trPr>
          <w:trHeight w:val="397"/>
        </w:trPr>
        <w:tc>
          <w:tcPr>
            <w:tcW w:w="9351" w:type="dxa"/>
            <w:gridSpan w:val="5"/>
            <w:shd w:val="clear" w:color="auto" w:fill="auto"/>
            <w:vAlign w:val="center"/>
          </w:tcPr>
          <w:p w:rsidR="006756F6" w:rsidRDefault="006756F6" w:rsidP="00C94B5E">
            <w:pPr>
              <w:jc w:val="both"/>
              <w:rPr>
                <w:rFonts w:ascii="Arial" w:hAnsi="Arial" w:cs="Arial"/>
                <w:b/>
                <w:caps/>
                <w:sz w:val="20"/>
              </w:rPr>
            </w:pPr>
          </w:p>
        </w:tc>
      </w:tr>
    </w:tbl>
    <w:p w:rsidR="00C94B5E" w:rsidRDefault="00C94B5E"/>
    <w:p w:rsidR="00C94B5E" w:rsidRDefault="00C94B5E">
      <w:r>
        <w:br w:type="page"/>
      </w:r>
    </w:p>
    <w:tbl>
      <w:tblPr>
        <w:tblStyle w:val="Mriekatabuky"/>
        <w:tblW w:w="9430" w:type="dxa"/>
        <w:tblLayout w:type="fixed"/>
        <w:tblLook w:val="04A0" w:firstRow="1" w:lastRow="0" w:firstColumn="1" w:lastColumn="0" w:noHBand="0" w:noVBand="1"/>
      </w:tblPr>
      <w:tblGrid>
        <w:gridCol w:w="959"/>
        <w:gridCol w:w="312"/>
        <w:gridCol w:w="6611"/>
        <w:gridCol w:w="1548"/>
      </w:tblGrid>
      <w:tr w:rsidR="00AC0545" w:rsidTr="00AC0545">
        <w:trPr>
          <w:trHeight w:val="397"/>
        </w:trPr>
        <w:tc>
          <w:tcPr>
            <w:tcW w:w="9430" w:type="dxa"/>
            <w:gridSpan w:val="4"/>
            <w:shd w:val="clear" w:color="auto" w:fill="auto"/>
            <w:vAlign w:val="center"/>
          </w:tcPr>
          <w:p w:rsidR="00AC0545" w:rsidRDefault="00AC0545" w:rsidP="00AC0545">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AC0545" w:rsidTr="00AC0545">
        <w:trPr>
          <w:trHeight w:val="338"/>
        </w:trPr>
        <w:tc>
          <w:tcPr>
            <w:tcW w:w="959" w:type="dxa"/>
            <w:shd w:val="clear" w:color="auto" w:fill="auto"/>
            <w:vAlign w:val="center"/>
          </w:tcPr>
          <w:p w:rsidR="00AC0545" w:rsidRDefault="00AC0545" w:rsidP="00AC0545">
            <w:pPr>
              <w:jc w:val="both"/>
              <w:rPr>
                <w:rFonts w:ascii="Arial" w:hAnsi="Arial" w:cs="Arial"/>
                <w:sz w:val="20"/>
              </w:rPr>
            </w:pPr>
            <w:r>
              <w:rPr>
                <w:rFonts w:ascii="Arial" w:hAnsi="Arial" w:cs="Arial"/>
                <w:sz w:val="20"/>
              </w:rPr>
              <w:t>Por. č.</w:t>
            </w:r>
          </w:p>
        </w:tc>
        <w:tc>
          <w:tcPr>
            <w:tcW w:w="6923" w:type="dxa"/>
            <w:gridSpan w:val="2"/>
            <w:shd w:val="clear" w:color="auto" w:fill="auto"/>
            <w:vAlign w:val="center"/>
          </w:tcPr>
          <w:p w:rsidR="00AC0545" w:rsidRDefault="00AC0545" w:rsidP="00AC0545">
            <w:pPr>
              <w:jc w:val="both"/>
              <w:rPr>
                <w:rFonts w:ascii="Arial" w:hAnsi="Arial" w:cs="Arial"/>
                <w:sz w:val="20"/>
              </w:rPr>
            </w:pPr>
            <w:r w:rsidRPr="00D174CE">
              <w:rPr>
                <w:rFonts w:ascii="Arial" w:hAnsi="Arial" w:cs="Arial"/>
                <w:b/>
                <w:bCs/>
                <w:color w:val="000000"/>
                <w:sz w:val="20"/>
                <w:szCs w:val="20"/>
              </w:rPr>
              <w:t>Prílohy, ktoré je žiadateľ povinný predložiť ku dňu podania ŽoNFP</w:t>
            </w:r>
          </w:p>
        </w:tc>
        <w:tc>
          <w:tcPr>
            <w:tcW w:w="1548" w:type="dxa"/>
            <w:shd w:val="clear" w:color="auto" w:fill="auto"/>
            <w:vAlign w:val="center"/>
          </w:tcPr>
          <w:p w:rsidR="00AC0545" w:rsidRDefault="00AC0545" w:rsidP="00AC0545">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rsidR="00AC0545" w:rsidRDefault="00AC0545" w:rsidP="00AC0545">
            <w:pPr>
              <w:jc w:val="both"/>
              <w:rPr>
                <w:rFonts w:ascii="Arial" w:hAnsi="Arial" w:cs="Arial"/>
                <w:sz w:val="20"/>
              </w:rPr>
            </w:pPr>
            <w:r w:rsidRPr="00736B1A">
              <w:rPr>
                <w:rFonts w:ascii="Arial" w:eastAsia="Times New Roman" w:hAnsi="Arial" w:cs="Arial"/>
                <w:b/>
                <w:bCs/>
                <w:sz w:val="18"/>
                <w:szCs w:val="18"/>
                <w:lang w:eastAsia="cs-CZ"/>
              </w:rPr>
              <w:t>Nie je potrebné</w:t>
            </w:r>
          </w:p>
        </w:tc>
      </w:tr>
      <w:tr w:rsidR="00AC0545" w:rsidTr="00AC0545">
        <w:trPr>
          <w:trHeight w:val="338"/>
        </w:trPr>
        <w:tc>
          <w:tcPr>
            <w:tcW w:w="7882" w:type="dxa"/>
            <w:gridSpan w:val="3"/>
            <w:shd w:val="clear" w:color="auto" w:fill="auto"/>
            <w:vAlign w:val="center"/>
          </w:tcPr>
          <w:p w:rsidR="00AC0545" w:rsidRPr="00995568" w:rsidRDefault="00AC0545" w:rsidP="00AC0545">
            <w:pPr>
              <w:jc w:val="both"/>
              <w:rPr>
                <w:rFonts w:ascii="Arial" w:hAnsi="Arial" w:cs="Arial"/>
                <w:bCs/>
                <w:color w:val="000000"/>
                <w:sz w:val="20"/>
                <w:szCs w:val="20"/>
              </w:rPr>
            </w:pPr>
            <w:r w:rsidRPr="00995568">
              <w:rPr>
                <w:rFonts w:ascii="Arial" w:hAnsi="Arial" w:cs="Arial"/>
                <w:bCs/>
                <w:color w:val="000000"/>
                <w:sz w:val="20"/>
                <w:szCs w:val="20"/>
              </w:rPr>
              <w:t xml:space="preserve">Žiadosť o nenávratný finančný príspevok z Programu rozvoja vidieka SR 2014 – 2020 pre výzvu na predkladanie žiadostí o nenávratný finančný príspevok na podopatrenie </w:t>
            </w:r>
            <w:r>
              <w:rPr>
                <w:rFonts w:ascii="Arial" w:hAnsi="Arial" w:cs="Arial"/>
                <w:bCs/>
                <w:color w:val="000000"/>
                <w:sz w:val="20"/>
                <w:szCs w:val="20"/>
              </w:rPr>
              <w:t>4</w:t>
            </w:r>
            <w:r w:rsidRPr="00995568">
              <w:rPr>
                <w:rFonts w:ascii="Arial" w:hAnsi="Arial" w:cs="Arial"/>
                <w:bCs/>
                <w:color w:val="000000"/>
                <w:sz w:val="20"/>
                <w:szCs w:val="20"/>
              </w:rPr>
              <w:t>.</w:t>
            </w:r>
            <w:r>
              <w:rPr>
                <w:rFonts w:ascii="Arial" w:hAnsi="Arial" w:cs="Arial"/>
                <w:bCs/>
                <w:color w:val="000000"/>
                <w:sz w:val="20"/>
                <w:szCs w:val="20"/>
              </w:rPr>
              <w:t>1</w:t>
            </w:r>
            <w:r w:rsidRPr="00995568">
              <w:rPr>
                <w:rFonts w:ascii="Arial" w:hAnsi="Arial" w:cs="Arial"/>
                <w:bCs/>
                <w:color w:val="000000"/>
                <w:sz w:val="20"/>
                <w:szCs w:val="20"/>
              </w:rPr>
              <w:t xml:space="preserve"> – Podpora na investície do poľnohospodárskych podnikov, </w:t>
            </w:r>
            <w:r>
              <w:rPr>
                <w:rFonts w:ascii="Arial" w:hAnsi="Arial" w:cs="Arial"/>
                <w:bCs/>
                <w:color w:val="000000"/>
                <w:sz w:val="20"/>
                <w:szCs w:val="20"/>
              </w:rPr>
              <w:t xml:space="preserve">oblasť:_ Zavlažovanie </w:t>
            </w:r>
            <w:r w:rsidRPr="00995568">
              <w:rPr>
                <w:rFonts w:ascii="Arial" w:hAnsi="Arial" w:cs="Arial"/>
                <w:bCs/>
                <w:color w:val="000000"/>
                <w:sz w:val="20"/>
                <w:szCs w:val="20"/>
              </w:rPr>
              <w:t>formulár ŽoNFP 1x v tlačenej forme a 1x v elektronickej forme.</w:t>
            </w:r>
          </w:p>
        </w:tc>
        <w:sdt>
          <w:sdtPr>
            <w:rPr>
              <w:rFonts w:ascii="Arial" w:hAnsi="Arial" w:cs="Arial"/>
              <w:sz w:val="20"/>
            </w:rPr>
            <w:id w:val="751696590"/>
            <w:showingPlcHdr/>
            <w:dropDownList>
              <w:listItem w:value="Vyberte položku."/>
              <w:listItem w:displayText="Áno" w:value="Áno"/>
              <w:listItem w:displayText="Nie" w:value="Nie"/>
            </w:dropDownList>
          </w:sdtPr>
          <w:sdtEndPr/>
          <w:sdtContent>
            <w:tc>
              <w:tcPr>
                <w:tcW w:w="1548" w:type="dxa"/>
                <w:shd w:val="clear" w:color="auto" w:fill="auto"/>
                <w:vAlign w:val="center"/>
              </w:tcPr>
              <w:p w:rsidR="00AC0545" w:rsidRPr="00736B1A" w:rsidRDefault="00AC0545" w:rsidP="00AC0545">
                <w:pPr>
                  <w:jc w:val="center"/>
                  <w:rPr>
                    <w:rFonts w:ascii="Arial" w:eastAsia="Times New Roman" w:hAnsi="Arial" w:cs="Arial"/>
                    <w:b/>
                    <w:bCs/>
                    <w:sz w:val="18"/>
                    <w:szCs w:val="18"/>
                    <w:lang w:eastAsia="cs-CZ"/>
                  </w:rPr>
                </w:pPr>
                <w:r w:rsidRPr="006A6D0E">
                  <w:rPr>
                    <w:rStyle w:val="Zstupntext"/>
                  </w:rPr>
                  <w:t>Vyberte položku.</w:t>
                </w:r>
              </w:p>
            </w:tc>
          </w:sdtContent>
        </w:sdt>
      </w:tr>
      <w:tr w:rsidR="00AC0545" w:rsidTr="00AC0545">
        <w:trPr>
          <w:trHeight w:val="338"/>
        </w:trPr>
        <w:tc>
          <w:tcPr>
            <w:tcW w:w="959" w:type="dxa"/>
            <w:shd w:val="clear" w:color="auto" w:fill="auto"/>
            <w:vAlign w:val="center"/>
          </w:tcPr>
          <w:p w:rsidR="00AC0545" w:rsidRPr="009B6EB8"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9B6EB8" w:rsidRDefault="00AC0545" w:rsidP="00AC0545">
            <w:pPr>
              <w:jc w:val="both"/>
              <w:rPr>
                <w:rFonts w:ascii="Arial" w:hAnsi="Arial" w:cs="Arial"/>
                <w:color w:val="000000"/>
                <w:sz w:val="20"/>
                <w:szCs w:val="20"/>
              </w:rPr>
            </w:pPr>
            <w:r>
              <w:rPr>
                <w:rFonts w:ascii="Arial" w:hAnsi="Arial" w:cs="Arial"/>
                <w:sz w:val="20"/>
                <w:szCs w:val="20"/>
              </w:rPr>
              <w:t xml:space="preserve">Projekt realizácie pre podopatrenie </w:t>
            </w:r>
            <w:r w:rsidRPr="008B6E6D">
              <w:rPr>
                <w:rFonts w:ascii="Arial" w:hAnsi="Arial" w:cs="Arial"/>
                <w:bCs/>
                <w:sz w:val="20"/>
                <w:szCs w:val="20"/>
              </w:rPr>
              <w:t>4.1 – Podpora na investície do poľnohospodárskych podnikov</w:t>
            </w:r>
            <w:r>
              <w:rPr>
                <w:rFonts w:ascii="Arial" w:hAnsi="Arial" w:cs="Arial"/>
                <w:bCs/>
                <w:sz w:val="20"/>
                <w:szCs w:val="20"/>
              </w:rPr>
              <w:t>,</w:t>
            </w:r>
            <w:r w:rsidRPr="008B6E6D">
              <w:rPr>
                <w:rFonts w:ascii="Arial" w:hAnsi="Arial" w:cs="Arial"/>
                <w:sz w:val="20"/>
                <w:szCs w:val="20"/>
              </w:rPr>
              <w:t xml:space="preserve"> </w:t>
            </w:r>
            <w:r>
              <w:rPr>
                <w:rFonts w:ascii="Arial" w:hAnsi="Arial" w:cs="Arial"/>
                <w:sz w:val="20"/>
                <w:szCs w:val="20"/>
              </w:rPr>
              <w:t>oblasť Zavlažovanie 1x v tlačenej 1x v elektronickej forme (Príloha č. 1 k ŽoNFP).</w:t>
            </w:r>
          </w:p>
        </w:tc>
        <w:sdt>
          <w:sdtPr>
            <w:rPr>
              <w:rFonts w:ascii="Arial" w:hAnsi="Arial" w:cs="Arial"/>
              <w:sz w:val="20"/>
            </w:rPr>
            <w:id w:val="256721507"/>
            <w:showingPlcHdr/>
            <w:dropDownList>
              <w:listItem w:value="Vyberte položku."/>
              <w:listItem w:displayText="Áno" w:value="Áno"/>
              <w:listItem w:displayText="Nie" w:value="Nie"/>
            </w:dropDownList>
          </w:sdtPr>
          <w:sdtEndPr/>
          <w:sdtContent>
            <w:tc>
              <w:tcPr>
                <w:tcW w:w="1548" w:type="dxa"/>
                <w:shd w:val="clear" w:color="auto" w:fill="auto"/>
                <w:vAlign w:val="center"/>
              </w:tcPr>
              <w:p w:rsidR="00AC0545" w:rsidRDefault="00AC0545" w:rsidP="00AC0545">
                <w:pPr>
                  <w:jc w:val="center"/>
                  <w:rPr>
                    <w:rFonts w:ascii="Arial" w:hAnsi="Arial" w:cs="Arial"/>
                    <w:sz w:val="20"/>
                  </w:rPr>
                </w:pPr>
                <w:r w:rsidRPr="006A6D0E">
                  <w:rPr>
                    <w:rStyle w:val="Zstupntext"/>
                  </w:rPr>
                  <w:t>Vyberte položku.</w:t>
                </w:r>
              </w:p>
            </w:tc>
          </w:sdtContent>
        </w:sdt>
      </w:tr>
      <w:tr w:rsidR="00AC0545" w:rsidTr="00AC0545">
        <w:trPr>
          <w:trHeight w:val="338"/>
        </w:trPr>
        <w:tc>
          <w:tcPr>
            <w:tcW w:w="959" w:type="dxa"/>
            <w:vMerge w:val="restart"/>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AC0545" w:rsidRDefault="00AC0545" w:rsidP="00AC0545">
            <w:pPr>
              <w:jc w:val="both"/>
              <w:rPr>
                <w:rFonts w:ascii="Arial" w:hAnsi="Arial" w:cs="Arial"/>
                <w:sz w:val="20"/>
              </w:rPr>
            </w:pPr>
            <w:r w:rsidRPr="0003357C">
              <w:rPr>
                <w:rFonts w:ascii="Arial" w:hAnsi="Arial" w:cs="Arial"/>
                <w:sz w:val="20"/>
                <w:szCs w:val="20"/>
              </w:rPr>
              <w:t>Tabuľkovú časť projektu vo formáte Excel 1x v tlačenej a 1x v elektronickej forme (Príloha č. 2 k</w:t>
            </w:r>
            <w:r>
              <w:rPr>
                <w:rFonts w:ascii="Arial" w:hAnsi="Arial" w:cs="Arial"/>
                <w:sz w:val="20"/>
                <w:szCs w:val="20"/>
              </w:rPr>
              <w:t> </w:t>
            </w:r>
            <w:r w:rsidRPr="0003357C">
              <w:rPr>
                <w:rFonts w:ascii="Arial" w:hAnsi="Arial" w:cs="Arial"/>
                <w:sz w:val="20"/>
                <w:szCs w:val="20"/>
              </w:rPr>
              <w:t>ŽoNFP</w:t>
            </w:r>
            <w:r>
              <w:rPr>
                <w:rFonts w:ascii="Arial" w:hAnsi="Arial" w:cs="Arial"/>
                <w:sz w:val="20"/>
                <w:szCs w:val="20"/>
              </w:rPr>
              <w:t>)</w:t>
            </w:r>
            <w:r w:rsidRPr="0003357C">
              <w:rPr>
                <w:rFonts w:ascii="Arial" w:hAnsi="Arial" w:cs="Arial"/>
                <w:sz w:val="20"/>
                <w:szCs w:val="20"/>
              </w:rPr>
              <w:t xml:space="preserve"> </w:t>
            </w:r>
          </w:p>
        </w:tc>
      </w:tr>
      <w:tr w:rsidR="00AC0545" w:rsidTr="00AC0545">
        <w:trPr>
          <w:trHeight w:val="338"/>
        </w:trPr>
        <w:tc>
          <w:tcPr>
            <w:tcW w:w="959" w:type="dxa"/>
            <w:vMerge/>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03357C" w:rsidRDefault="00AC0545" w:rsidP="00AC0545">
            <w:pPr>
              <w:jc w:val="both"/>
              <w:rPr>
                <w:rFonts w:ascii="Arial" w:hAnsi="Arial" w:cs="Arial"/>
                <w:sz w:val="20"/>
                <w:szCs w:val="20"/>
              </w:rPr>
            </w:pPr>
            <w:r w:rsidRPr="008716A1">
              <w:rPr>
                <w:rFonts w:ascii="Arial" w:hAnsi="Arial" w:cs="Arial"/>
                <w:sz w:val="20"/>
                <w:szCs w:val="20"/>
              </w:rPr>
              <w:t>Tabuľka č. 1 Oprávnené výdavky projektu</w:t>
            </w:r>
          </w:p>
        </w:tc>
        <w:sdt>
          <w:sdtPr>
            <w:rPr>
              <w:rFonts w:ascii="Arial" w:hAnsi="Arial" w:cs="Arial"/>
              <w:sz w:val="20"/>
            </w:rPr>
            <w:id w:val="473260015"/>
            <w:showingPlcHdr/>
            <w:dropDownList>
              <w:listItem w:value="Vyberte položku."/>
              <w:listItem w:displayText="Áno" w:value="Áno"/>
              <w:listItem w:displayText="Nie" w:value="Nie"/>
            </w:dropDownList>
          </w:sdtPr>
          <w:sdtEndPr/>
          <w:sdtContent>
            <w:tc>
              <w:tcPr>
                <w:tcW w:w="1548" w:type="dxa"/>
                <w:shd w:val="clear" w:color="auto" w:fill="auto"/>
                <w:vAlign w:val="center"/>
              </w:tcPr>
              <w:p w:rsidR="00AC0545" w:rsidRDefault="00AC0545" w:rsidP="00AC0545">
                <w:pPr>
                  <w:jc w:val="center"/>
                  <w:rPr>
                    <w:rFonts w:ascii="Arial" w:hAnsi="Arial" w:cs="Arial"/>
                    <w:sz w:val="20"/>
                  </w:rPr>
                </w:pPr>
                <w:r w:rsidRPr="006A6D0E">
                  <w:rPr>
                    <w:rStyle w:val="Zstupntext"/>
                  </w:rPr>
                  <w:t>Vyberte položku.</w:t>
                </w:r>
              </w:p>
            </w:tc>
          </w:sdtContent>
        </w:sdt>
      </w:tr>
      <w:tr w:rsidR="00AC0545" w:rsidTr="00AC0545">
        <w:trPr>
          <w:trHeight w:val="338"/>
        </w:trPr>
        <w:tc>
          <w:tcPr>
            <w:tcW w:w="959" w:type="dxa"/>
            <w:vMerge/>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03357C" w:rsidRDefault="00AC0545" w:rsidP="00AC0545">
            <w:pPr>
              <w:jc w:val="both"/>
              <w:rPr>
                <w:rFonts w:ascii="Arial" w:hAnsi="Arial" w:cs="Arial"/>
                <w:sz w:val="20"/>
                <w:szCs w:val="20"/>
              </w:rPr>
            </w:pPr>
            <w:r w:rsidRPr="008716A1">
              <w:rPr>
                <w:rFonts w:ascii="Arial" w:hAnsi="Arial" w:cs="Arial"/>
                <w:sz w:val="20"/>
                <w:szCs w:val="20"/>
              </w:rPr>
              <w:t>Tabuľka č. 2 Intenzita pomoci</w:t>
            </w:r>
          </w:p>
        </w:tc>
        <w:sdt>
          <w:sdtPr>
            <w:rPr>
              <w:rFonts w:ascii="Arial" w:hAnsi="Arial" w:cs="Arial"/>
              <w:sz w:val="20"/>
            </w:rPr>
            <w:id w:val="-1357805299"/>
            <w:showingPlcHdr/>
            <w:dropDownList>
              <w:listItem w:value="Vyberte položku."/>
              <w:listItem w:displayText="Áno" w:value="Áno"/>
              <w:listItem w:displayText="Nie" w:value="Nie"/>
            </w:dropDownList>
          </w:sdtPr>
          <w:sdtEndPr/>
          <w:sdtContent>
            <w:tc>
              <w:tcPr>
                <w:tcW w:w="1548" w:type="dxa"/>
                <w:shd w:val="clear" w:color="auto" w:fill="auto"/>
                <w:vAlign w:val="center"/>
              </w:tcPr>
              <w:p w:rsidR="00AC0545" w:rsidRDefault="00AC0545" w:rsidP="00AC0545">
                <w:pPr>
                  <w:jc w:val="center"/>
                  <w:rPr>
                    <w:rFonts w:ascii="Arial" w:hAnsi="Arial" w:cs="Arial"/>
                    <w:sz w:val="20"/>
                  </w:rPr>
                </w:pPr>
                <w:r w:rsidRPr="006A6D0E">
                  <w:rPr>
                    <w:rStyle w:val="Zstupntext"/>
                  </w:rPr>
                  <w:t>Vyberte položku.</w:t>
                </w:r>
              </w:p>
            </w:tc>
          </w:sdtContent>
        </w:sdt>
      </w:tr>
      <w:tr w:rsidR="00AC0545" w:rsidTr="00AC0545">
        <w:trPr>
          <w:trHeight w:val="338"/>
        </w:trPr>
        <w:tc>
          <w:tcPr>
            <w:tcW w:w="959" w:type="dxa"/>
            <w:vMerge/>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03357C" w:rsidRDefault="00AC0545" w:rsidP="00AC0545">
            <w:pPr>
              <w:jc w:val="both"/>
              <w:rPr>
                <w:rFonts w:ascii="Arial" w:hAnsi="Arial" w:cs="Arial"/>
                <w:sz w:val="20"/>
                <w:szCs w:val="20"/>
              </w:rPr>
            </w:pPr>
            <w:r w:rsidRPr="008716A1">
              <w:rPr>
                <w:rFonts w:ascii="Arial" w:hAnsi="Arial" w:cs="Arial"/>
                <w:sz w:val="20"/>
                <w:szCs w:val="20"/>
              </w:rPr>
              <w:t>Tabuľka č. 3 Časový harmonogram predkladania Žiadostí o platbu</w:t>
            </w:r>
          </w:p>
        </w:tc>
        <w:sdt>
          <w:sdtPr>
            <w:rPr>
              <w:rFonts w:ascii="Arial" w:hAnsi="Arial" w:cs="Arial"/>
              <w:sz w:val="20"/>
            </w:rPr>
            <w:id w:val="263273783"/>
            <w:showingPlcHdr/>
            <w:dropDownList>
              <w:listItem w:value="Vyberte položku."/>
              <w:listItem w:displayText="Áno" w:value="Áno"/>
              <w:listItem w:displayText="Nie" w:value="Nie"/>
            </w:dropDownList>
          </w:sdtPr>
          <w:sdtEndPr/>
          <w:sdtContent>
            <w:tc>
              <w:tcPr>
                <w:tcW w:w="1548" w:type="dxa"/>
                <w:shd w:val="clear" w:color="auto" w:fill="auto"/>
                <w:vAlign w:val="center"/>
              </w:tcPr>
              <w:p w:rsidR="00AC0545" w:rsidRDefault="00AC0545" w:rsidP="00AC0545">
                <w:pPr>
                  <w:jc w:val="center"/>
                  <w:rPr>
                    <w:rFonts w:ascii="Arial" w:hAnsi="Arial" w:cs="Arial"/>
                    <w:sz w:val="20"/>
                  </w:rPr>
                </w:pPr>
                <w:r w:rsidRPr="006A6D0E">
                  <w:rPr>
                    <w:rStyle w:val="Zstupntext"/>
                  </w:rPr>
                  <w:t>Vyberte položku.</w:t>
                </w:r>
              </w:p>
            </w:tc>
          </w:sdtContent>
        </w:sdt>
      </w:tr>
      <w:tr w:rsidR="00AC0545" w:rsidTr="00AC0545">
        <w:trPr>
          <w:trHeight w:val="338"/>
        </w:trPr>
        <w:tc>
          <w:tcPr>
            <w:tcW w:w="959" w:type="dxa"/>
            <w:vMerge/>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8716A1" w:rsidRDefault="00AC0545" w:rsidP="00AC0545">
            <w:pPr>
              <w:jc w:val="both"/>
              <w:rPr>
                <w:rFonts w:ascii="Arial" w:hAnsi="Arial" w:cs="Arial"/>
                <w:sz w:val="20"/>
                <w:szCs w:val="20"/>
              </w:rPr>
            </w:pPr>
            <w:r>
              <w:rPr>
                <w:rFonts w:ascii="Arial" w:hAnsi="Arial" w:cs="Arial"/>
                <w:sz w:val="20"/>
                <w:szCs w:val="20"/>
              </w:rPr>
              <w:t>Tabuľka č. 4 Prehľad rozpočtových nákladov (v prípade stavebných investícií a ukončeného verejného obstarávania/obstarávania)</w:t>
            </w:r>
          </w:p>
        </w:tc>
        <w:sdt>
          <w:sdtPr>
            <w:rPr>
              <w:rFonts w:ascii="Arial" w:hAnsi="Arial" w:cs="Arial"/>
              <w:sz w:val="20"/>
            </w:rPr>
            <w:id w:val="-1353954588"/>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AC0545" w:rsidRDefault="00AC0545" w:rsidP="00AC0545">
                <w:pPr>
                  <w:jc w:val="center"/>
                  <w:rPr>
                    <w:rFonts w:ascii="Arial" w:hAnsi="Arial" w:cs="Arial"/>
                    <w:sz w:val="20"/>
                  </w:rPr>
                </w:pPr>
                <w:r w:rsidRPr="006A6D0E">
                  <w:rPr>
                    <w:rStyle w:val="Zstupntext"/>
                  </w:rPr>
                  <w:t>Vyberte položku.</w:t>
                </w:r>
              </w:p>
            </w:tc>
          </w:sdtContent>
        </w:sdt>
      </w:tr>
      <w:tr w:rsidR="00AC0545" w:rsidTr="00AC0545">
        <w:trPr>
          <w:trHeight w:val="338"/>
        </w:trPr>
        <w:tc>
          <w:tcPr>
            <w:tcW w:w="959" w:type="dxa"/>
            <w:vMerge/>
            <w:shd w:val="clear" w:color="auto" w:fill="auto"/>
            <w:vAlign w:val="center"/>
          </w:tcPr>
          <w:p w:rsidR="00AC0545" w:rsidRDefault="00AC0545" w:rsidP="00AC0545">
            <w:pPr>
              <w:pStyle w:val="Odsekzoznamu"/>
              <w:ind w:left="584"/>
              <w:rPr>
                <w:rFonts w:ascii="Arial" w:hAnsi="Arial" w:cs="Arial"/>
                <w:sz w:val="20"/>
              </w:rPr>
            </w:pPr>
          </w:p>
        </w:tc>
        <w:tc>
          <w:tcPr>
            <w:tcW w:w="6923" w:type="dxa"/>
            <w:gridSpan w:val="2"/>
            <w:shd w:val="clear" w:color="auto" w:fill="auto"/>
            <w:vAlign w:val="center"/>
          </w:tcPr>
          <w:p w:rsidR="00AC0545" w:rsidRDefault="00AC0545" w:rsidP="00AC0545">
            <w:pPr>
              <w:jc w:val="both"/>
              <w:rPr>
                <w:rFonts w:ascii="Arial" w:hAnsi="Arial" w:cs="Arial"/>
                <w:sz w:val="20"/>
                <w:szCs w:val="20"/>
              </w:rPr>
            </w:pPr>
            <w:r w:rsidRPr="0012438F">
              <w:rPr>
                <w:rFonts w:ascii="Arial" w:hAnsi="Arial" w:cs="Arial"/>
                <w:sz w:val="20"/>
                <w:szCs w:val="20"/>
              </w:rPr>
              <w:t xml:space="preserve">Tabuľka č. </w:t>
            </w:r>
            <w:r>
              <w:rPr>
                <w:rFonts w:ascii="Arial" w:hAnsi="Arial" w:cs="Arial"/>
                <w:sz w:val="20"/>
                <w:szCs w:val="20"/>
              </w:rPr>
              <w:t xml:space="preserve">5 </w:t>
            </w:r>
            <w:r w:rsidRPr="0012438F">
              <w:rPr>
                <w:rFonts w:ascii="Arial" w:hAnsi="Arial" w:cs="Arial"/>
                <w:sz w:val="20"/>
                <w:szCs w:val="20"/>
              </w:rPr>
              <w:t>Zoznam užívaných poľnohospodárskych pozemkov v type NDIR</w:t>
            </w:r>
            <w:r>
              <w:rPr>
                <w:rFonts w:ascii="Arial" w:hAnsi="Arial" w:cs="Arial"/>
                <w:sz w:val="20"/>
                <w:szCs w:val="20"/>
              </w:rPr>
              <w:t xml:space="preserve"> (v prípade uplatnenia bodov za bodovacie kritérium 2 a).)</w:t>
            </w:r>
          </w:p>
        </w:tc>
        <w:sdt>
          <w:sdtPr>
            <w:rPr>
              <w:rFonts w:ascii="Arial" w:hAnsi="Arial" w:cs="Arial"/>
              <w:sz w:val="20"/>
            </w:rPr>
            <w:id w:val="1317141114"/>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AC0545" w:rsidRDefault="00AC0545" w:rsidP="00AC0545">
                <w:pPr>
                  <w:jc w:val="center"/>
                  <w:rPr>
                    <w:rFonts w:ascii="Arial" w:hAnsi="Arial" w:cs="Arial"/>
                    <w:sz w:val="20"/>
                  </w:rPr>
                </w:pPr>
                <w:r w:rsidRPr="006A6D0E">
                  <w:rPr>
                    <w:rStyle w:val="Zstupntext"/>
                  </w:rPr>
                  <w:t>Vyberte položku.</w:t>
                </w:r>
              </w:p>
            </w:tc>
          </w:sdtContent>
        </w:sdt>
      </w:tr>
      <w:tr w:rsidR="00AC0545" w:rsidTr="00AC0545">
        <w:trPr>
          <w:trHeight w:val="338"/>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Default="00AC0545" w:rsidP="00AC0545">
            <w:pPr>
              <w:jc w:val="both"/>
              <w:rPr>
                <w:rFonts w:ascii="Arial" w:hAnsi="Arial" w:cs="Arial"/>
                <w:sz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 xml:space="preserve">záujmu (Príloha č. </w:t>
            </w:r>
            <w:r>
              <w:rPr>
                <w:rFonts w:ascii="Arial" w:hAnsi="Arial" w:cs="Arial"/>
                <w:sz w:val="20"/>
                <w:szCs w:val="20"/>
              </w:rPr>
              <w:t>3</w:t>
            </w:r>
            <w:r w:rsidRPr="00191416">
              <w:rPr>
                <w:rFonts w:ascii="Arial" w:hAnsi="Arial" w:cs="Arial"/>
                <w:sz w:val="20"/>
                <w:szCs w:val="20"/>
              </w:rPr>
              <w:t xml:space="preserve"> k ŽoNFP)</w:t>
            </w:r>
          </w:p>
        </w:tc>
        <w:sdt>
          <w:sdtPr>
            <w:rPr>
              <w:rFonts w:ascii="Arial" w:hAnsi="Arial" w:cs="Arial"/>
              <w:sz w:val="20"/>
            </w:rPr>
            <w:id w:val="2123952207"/>
            <w:showingPlcHdr/>
            <w:dropDownList>
              <w:listItem w:value="Vyberte položku."/>
              <w:listItem w:displayText="Áno" w:value="Áno"/>
              <w:listItem w:displayText="Nie" w:value="Nie"/>
            </w:dropDownList>
          </w:sdtPr>
          <w:sdtEndPr/>
          <w:sdtContent>
            <w:tc>
              <w:tcPr>
                <w:tcW w:w="1548" w:type="dxa"/>
                <w:shd w:val="clear" w:color="auto" w:fill="auto"/>
                <w:vAlign w:val="center"/>
              </w:tcPr>
              <w:p w:rsidR="00AC0545" w:rsidRDefault="00AC0545" w:rsidP="00AC0545">
                <w:pPr>
                  <w:jc w:val="center"/>
                  <w:rPr>
                    <w:rFonts w:ascii="Arial" w:hAnsi="Arial" w:cs="Arial"/>
                    <w:sz w:val="20"/>
                  </w:rPr>
                </w:pPr>
                <w:r w:rsidRPr="006A6D0E">
                  <w:rPr>
                    <w:rStyle w:val="Zstupntext"/>
                  </w:rPr>
                  <w:t>Vyberte položku.</w:t>
                </w:r>
              </w:p>
            </w:tc>
          </w:sdtContent>
        </w:sdt>
      </w:tr>
      <w:tr w:rsidR="00AC0545" w:rsidRPr="00FA4768" w:rsidTr="00AC0545">
        <w:trPr>
          <w:trHeight w:val="340"/>
        </w:trPr>
        <w:tc>
          <w:tcPr>
            <w:tcW w:w="959" w:type="dxa"/>
            <w:vMerge w:val="restart"/>
            <w:shd w:val="clear" w:color="auto" w:fill="auto"/>
            <w:vAlign w:val="center"/>
          </w:tcPr>
          <w:p w:rsidR="00AC0545" w:rsidRPr="00C852DD" w:rsidRDefault="00AC0545" w:rsidP="00AC0545">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AC0545" w:rsidRPr="00FA4768" w:rsidRDefault="00AC0545" w:rsidP="00AC0545">
            <w:pPr>
              <w:jc w:val="both"/>
              <w:rPr>
                <w:rFonts w:ascii="Arial" w:hAnsi="Arial" w:cs="Arial"/>
                <w:iCs/>
                <w:sz w:val="20"/>
                <w:szCs w:val="20"/>
              </w:rPr>
            </w:pPr>
            <w:r w:rsidRPr="00DB7D26">
              <w:rPr>
                <w:rFonts w:ascii="Arial" w:hAnsi="Arial" w:cs="Arial"/>
                <w:color w:val="000000"/>
                <w:sz w:val="20"/>
                <w:szCs w:val="20"/>
              </w:rPr>
              <w:t xml:space="preserve">Doklad o oprávnení </w:t>
            </w:r>
            <w:r w:rsidRPr="00DF7A87">
              <w:rPr>
                <w:rFonts w:ascii="Arial" w:hAnsi="Arial" w:cs="Arial"/>
                <w:color w:val="000000"/>
                <w:sz w:val="20"/>
                <w:szCs w:val="20"/>
              </w:rPr>
              <w:t>podnikať vrátane činnosti, ktorá je predmetom realizácie  projektu –</w:t>
            </w:r>
            <w:r w:rsidRPr="00DB7D26">
              <w:rPr>
                <w:rFonts w:ascii="Arial" w:hAnsi="Arial" w:cs="Arial"/>
                <w:color w:val="000000"/>
                <w:sz w:val="20"/>
                <w:szCs w:val="20"/>
              </w:rPr>
              <w:t xml:space="preserve"> predložiť jednu z možností:</w:t>
            </w:r>
          </w:p>
        </w:tc>
      </w:tr>
      <w:tr w:rsidR="00AC0545" w:rsidRPr="00CE09E8" w:rsidTr="00AC0545">
        <w:trPr>
          <w:trHeight w:val="340"/>
        </w:trPr>
        <w:tc>
          <w:tcPr>
            <w:tcW w:w="959" w:type="dxa"/>
            <w:vMerge/>
            <w:shd w:val="clear" w:color="auto" w:fill="auto"/>
            <w:vAlign w:val="center"/>
          </w:tcPr>
          <w:p w:rsidR="00AC0545" w:rsidRPr="00CE09E8" w:rsidRDefault="00AC0545" w:rsidP="00AC0545">
            <w:pPr>
              <w:pStyle w:val="Odsekzoznamu"/>
              <w:rPr>
                <w:rFonts w:ascii="Arial" w:hAnsi="Arial" w:cs="Arial"/>
                <w:sz w:val="20"/>
                <w:szCs w:val="20"/>
              </w:rPr>
            </w:pPr>
          </w:p>
        </w:tc>
        <w:tc>
          <w:tcPr>
            <w:tcW w:w="312" w:type="dxa"/>
            <w:shd w:val="clear" w:color="auto" w:fill="auto"/>
            <w:vAlign w:val="center"/>
          </w:tcPr>
          <w:p w:rsidR="00AC0545" w:rsidRPr="00CE09E8" w:rsidRDefault="00AC0545" w:rsidP="00AC0545">
            <w:pPr>
              <w:jc w:val="both"/>
              <w:rPr>
                <w:rFonts w:ascii="Arial" w:hAnsi="Arial" w:cs="Arial"/>
                <w:iCs/>
                <w:sz w:val="20"/>
                <w:szCs w:val="20"/>
              </w:rPr>
            </w:pPr>
          </w:p>
        </w:tc>
        <w:tc>
          <w:tcPr>
            <w:tcW w:w="6611" w:type="dxa"/>
            <w:shd w:val="clear" w:color="auto" w:fill="auto"/>
            <w:vAlign w:val="center"/>
          </w:tcPr>
          <w:p w:rsidR="00AC0545" w:rsidRPr="00CE09E8" w:rsidRDefault="00AC0545" w:rsidP="00AC0545">
            <w:pPr>
              <w:jc w:val="both"/>
              <w:rPr>
                <w:rFonts w:ascii="Arial" w:hAnsi="Arial" w:cs="Arial"/>
                <w:b/>
                <w:sz w:val="20"/>
                <w:szCs w:val="20"/>
              </w:rPr>
            </w:pPr>
            <w:r w:rsidRPr="00DB7D26">
              <w:rPr>
                <w:rFonts w:ascii="Arial" w:hAnsi="Arial" w:cs="Arial"/>
                <w:sz w:val="20"/>
                <w:szCs w:val="20"/>
              </w:rPr>
              <w:t>výpis z obchodného registra, resp. iného príslušného registra</w:t>
            </w:r>
            <w:r w:rsidRPr="00DB7D26" w:rsidDel="00865246">
              <w:rPr>
                <w:rFonts w:ascii="Arial" w:hAnsi="Arial" w:cs="Arial"/>
                <w:color w:val="000000"/>
                <w:sz w:val="20"/>
                <w:szCs w:val="20"/>
              </w:rPr>
              <w:t xml:space="preserve"> </w:t>
            </w:r>
            <w:r w:rsidRPr="00DB7D26">
              <w:rPr>
                <w:rFonts w:ascii="Arial" w:hAnsi="Arial" w:cs="Arial"/>
                <w:color w:val="000000"/>
                <w:sz w:val="20"/>
                <w:szCs w:val="20"/>
              </w:rPr>
              <w:t>(fotokópia)</w:t>
            </w:r>
          </w:p>
        </w:tc>
        <w:sdt>
          <w:sdtPr>
            <w:rPr>
              <w:rStyle w:val="tl1"/>
            </w:rPr>
            <w:id w:val="210568849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Pr="00CE09E8" w:rsidRDefault="00AC0545" w:rsidP="00AC0545">
                <w:pPr>
                  <w:jc w:val="center"/>
                  <w:rPr>
                    <w:rFonts w:ascii="Arial" w:hAnsi="Arial" w:cs="Arial"/>
                    <w:sz w:val="20"/>
                    <w:szCs w:val="20"/>
                  </w:rPr>
                </w:pPr>
                <w:r w:rsidRPr="006A6D0E">
                  <w:rPr>
                    <w:rStyle w:val="Zstupntext"/>
                  </w:rPr>
                  <w:t>Vyberte položku.</w:t>
                </w:r>
              </w:p>
            </w:tc>
          </w:sdtContent>
        </w:sdt>
      </w:tr>
      <w:tr w:rsidR="00AC0545" w:rsidRPr="00CE09E8" w:rsidTr="00AC0545">
        <w:trPr>
          <w:trHeight w:val="340"/>
        </w:trPr>
        <w:tc>
          <w:tcPr>
            <w:tcW w:w="959" w:type="dxa"/>
            <w:vMerge/>
            <w:shd w:val="clear" w:color="auto" w:fill="auto"/>
            <w:vAlign w:val="center"/>
          </w:tcPr>
          <w:p w:rsidR="00AC0545" w:rsidRPr="00CE09E8" w:rsidRDefault="00AC0545" w:rsidP="00AC0545">
            <w:pPr>
              <w:pStyle w:val="Odsekzoznamu"/>
              <w:rPr>
                <w:rFonts w:ascii="Arial" w:hAnsi="Arial" w:cs="Arial"/>
                <w:sz w:val="20"/>
                <w:szCs w:val="20"/>
              </w:rPr>
            </w:pPr>
          </w:p>
        </w:tc>
        <w:tc>
          <w:tcPr>
            <w:tcW w:w="312" w:type="dxa"/>
            <w:shd w:val="clear" w:color="auto" w:fill="auto"/>
            <w:vAlign w:val="center"/>
          </w:tcPr>
          <w:p w:rsidR="00AC0545" w:rsidRPr="00290D3B" w:rsidRDefault="00AC0545" w:rsidP="00AC0545">
            <w:pPr>
              <w:jc w:val="both"/>
              <w:rPr>
                <w:rFonts w:ascii="Arial" w:hAnsi="Arial" w:cs="Arial"/>
                <w:iCs/>
                <w:sz w:val="20"/>
                <w:szCs w:val="20"/>
              </w:rPr>
            </w:pPr>
          </w:p>
        </w:tc>
        <w:tc>
          <w:tcPr>
            <w:tcW w:w="6611" w:type="dxa"/>
            <w:shd w:val="clear" w:color="auto" w:fill="auto"/>
            <w:vAlign w:val="center"/>
          </w:tcPr>
          <w:p w:rsidR="00AC0545" w:rsidRPr="00290D3B" w:rsidRDefault="00AC0545" w:rsidP="00AC0545">
            <w:pPr>
              <w:jc w:val="both"/>
              <w:rPr>
                <w:rFonts w:ascii="Arial" w:hAnsi="Arial" w:cs="Arial"/>
                <w:b/>
                <w:sz w:val="20"/>
                <w:szCs w:val="20"/>
              </w:rPr>
            </w:pPr>
            <w:r w:rsidRPr="00DB7D26">
              <w:rPr>
                <w:rFonts w:ascii="Arial" w:hAnsi="Arial" w:cs="Arial"/>
                <w:color w:val="000000"/>
                <w:sz w:val="20"/>
                <w:szCs w:val="20"/>
              </w:rPr>
              <w:t>osvedčenie, že žiadateľ vykonáva činnosť ako samostatne hospodáriaci roľník–príslušný obecný alebo mestský úrad</w:t>
            </w:r>
            <w:r>
              <w:rPr>
                <w:rFonts w:ascii="Arial" w:hAnsi="Arial" w:cs="Arial"/>
                <w:color w:val="000000"/>
                <w:sz w:val="20"/>
                <w:szCs w:val="20"/>
              </w:rPr>
              <w:t xml:space="preserve"> </w:t>
            </w:r>
            <w:r w:rsidRPr="00DB7D26">
              <w:rPr>
                <w:rFonts w:ascii="Arial" w:hAnsi="Arial" w:cs="Arial"/>
                <w:color w:val="000000"/>
                <w:sz w:val="20"/>
                <w:szCs w:val="20"/>
              </w:rPr>
              <w:t>(</w:t>
            </w:r>
            <w:r w:rsidRPr="00DB7D26">
              <w:rPr>
                <w:rFonts w:ascii="Arial" w:hAnsi="Arial" w:cs="Arial"/>
                <w:sz w:val="20"/>
                <w:szCs w:val="20"/>
              </w:rPr>
              <w:t>úradne osvedčená fotokópia</w:t>
            </w:r>
            <w:r w:rsidRPr="00DB7D26">
              <w:rPr>
                <w:rFonts w:ascii="Arial" w:hAnsi="Arial" w:cs="Arial"/>
                <w:color w:val="000000"/>
                <w:sz w:val="20"/>
                <w:szCs w:val="20"/>
              </w:rPr>
              <w:t>).</w:t>
            </w:r>
          </w:p>
        </w:tc>
        <w:sdt>
          <w:sdtPr>
            <w:rPr>
              <w:rStyle w:val="tl1"/>
            </w:rPr>
            <w:id w:val="-112608148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Pr="00CE09E8" w:rsidRDefault="00AC0545" w:rsidP="00AC0545">
                <w:pPr>
                  <w:jc w:val="center"/>
                  <w:rPr>
                    <w:rFonts w:ascii="Arial" w:hAnsi="Arial" w:cs="Arial"/>
                    <w:sz w:val="20"/>
                    <w:szCs w:val="20"/>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DB7D26" w:rsidRDefault="00AC0545" w:rsidP="00AC0545">
            <w:pPr>
              <w:jc w:val="both"/>
              <w:rPr>
                <w:rFonts w:ascii="Arial" w:hAnsi="Arial" w:cs="Arial"/>
                <w:sz w:val="20"/>
                <w:szCs w:val="20"/>
              </w:rPr>
            </w:pPr>
            <w:r w:rsidRPr="008B6E6D">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91732409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RPr="00B25A26" w:rsidTr="00AC0545">
        <w:trPr>
          <w:trHeight w:val="340"/>
        </w:trPr>
        <w:tc>
          <w:tcPr>
            <w:tcW w:w="959" w:type="dxa"/>
            <w:vMerge w:val="restart"/>
            <w:shd w:val="clear" w:color="auto" w:fill="auto"/>
            <w:vAlign w:val="center"/>
          </w:tcPr>
          <w:p w:rsidR="00AC0545" w:rsidRPr="00B25A26" w:rsidRDefault="00AC0545" w:rsidP="00AC0545">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AC0545" w:rsidRPr="00B25A26" w:rsidRDefault="00AC0545" w:rsidP="00AC0545">
            <w:pPr>
              <w:jc w:val="both"/>
              <w:rPr>
                <w:rStyle w:val="tl1"/>
                <w:rFonts w:cs="Arial"/>
              </w:rPr>
            </w:pPr>
            <w:r w:rsidRPr="008B6E6D">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AC0545" w:rsidRPr="00B25A26" w:rsidTr="00AC0545">
        <w:trPr>
          <w:trHeight w:val="340"/>
        </w:trPr>
        <w:tc>
          <w:tcPr>
            <w:tcW w:w="959" w:type="dxa"/>
            <w:vMerge/>
            <w:shd w:val="clear" w:color="auto" w:fill="auto"/>
            <w:vAlign w:val="center"/>
          </w:tcPr>
          <w:p w:rsidR="00AC0545" w:rsidRPr="00B25A26" w:rsidRDefault="00AC0545" w:rsidP="00AC0545">
            <w:pPr>
              <w:pStyle w:val="Odsekzoznamu"/>
              <w:rPr>
                <w:rFonts w:ascii="Arial" w:hAnsi="Arial" w:cs="Arial"/>
                <w:sz w:val="20"/>
              </w:rPr>
            </w:pPr>
          </w:p>
        </w:tc>
        <w:tc>
          <w:tcPr>
            <w:tcW w:w="312" w:type="dxa"/>
            <w:shd w:val="clear" w:color="auto" w:fill="auto"/>
            <w:vAlign w:val="center"/>
          </w:tcPr>
          <w:p w:rsidR="00AC0545" w:rsidRPr="00B25A26" w:rsidRDefault="00AC0545" w:rsidP="00AC0545">
            <w:pPr>
              <w:jc w:val="both"/>
              <w:rPr>
                <w:rFonts w:ascii="Arial" w:hAnsi="Arial" w:cs="Arial"/>
                <w:iCs/>
                <w:sz w:val="20"/>
                <w:szCs w:val="20"/>
              </w:rPr>
            </w:pPr>
          </w:p>
        </w:tc>
        <w:tc>
          <w:tcPr>
            <w:tcW w:w="6611" w:type="dxa"/>
            <w:shd w:val="clear" w:color="auto" w:fill="auto"/>
            <w:vAlign w:val="center"/>
          </w:tcPr>
          <w:p w:rsidR="00AC0545" w:rsidRPr="00B25A26" w:rsidRDefault="00AC0545" w:rsidP="00AC0545">
            <w:pPr>
              <w:jc w:val="both"/>
              <w:rPr>
                <w:rFonts w:ascii="Arial" w:hAnsi="Arial" w:cs="Arial"/>
                <w:sz w:val="20"/>
                <w:szCs w:val="20"/>
              </w:rPr>
            </w:pPr>
            <w:r w:rsidRPr="008B6E6D">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Style w:val="tl1"/>
            </w:rPr>
            <w:id w:val="1688952196"/>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Pr="00B25A26" w:rsidRDefault="00AC0545" w:rsidP="00AC0545">
                <w:pPr>
                  <w:jc w:val="center"/>
                  <w:rPr>
                    <w:rStyle w:val="tl1"/>
                    <w:rFonts w:cs="Arial"/>
                  </w:rPr>
                </w:pPr>
                <w:r w:rsidRPr="006A6D0E">
                  <w:rPr>
                    <w:rStyle w:val="Zstupntext"/>
                  </w:rPr>
                  <w:t>Vyberte položku.</w:t>
                </w:r>
              </w:p>
            </w:tc>
          </w:sdtContent>
        </w:sdt>
      </w:tr>
      <w:tr w:rsidR="00AC0545" w:rsidRPr="00B25A26" w:rsidTr="00AC0545">
        <w:trPr>
          <w:trHeight w:val="340"/>
        </w:trPr>
        <w:tc>
          <w:tcPr>
            <w:tcW w:w="959" w:type="dxa"/>
            <w:vMerge/>
            <w:shd w:val="clear" w:color="auto" w:fill="auto"/>
            <w:vAlign w:val="center"/>
          </w:tcPr>
          <w:p w:rsidR="00AC0545" w:rsidRPr="00B25A26" w:rsidRDefault="00AC0545" w:rsidP="00AC0545">
            <w:pPr>
              <w:pStyle w:val="Odsekzoznamu"/>
              <w:rPr>
                <w:rFonts w:ascii="Arial" w:hAnsi="Arial" w:cs="Arial"/>
                <w:sz w:val="20"/>
              </w:rPr>
            </w:pPr>
          </w:p>
        </w:tc>
        <w:tc>
          <w:tcPr>
            <w:tcW w:w="312" w:type="dxa"/>
            <w:shd w:val="clear" w:color="auto" w:fill="auto"/>
            <w:vAlign w:val="center"/>
          </w:tcPr>
          <w:p w:rsidR="00AC0545" w:rsidRPr="00B25A26" w:rsidRDefault="00AC0545" w:rsidP="00AC0545">
            <w:pPr>
              <w:jc w:val="both"/>
              <w:rPr>
                <w:rFonts w:ascii="Arial" w:hAnsi="Arial" w:cs="Arial"/>
                <w:iCs/>
                <w:sz w:val="20"/>
                <w:szCs w:val="20"/>
              </w:rPr>
            </w:pPr>
          </w:p>
        </w:tc>
        <w:tc>
          <w:tcPr>
            <w:tcW w:w="6611" w:type="dxa"/>
            <w:shd w:val="clear" w:color="auto" w:fill="auto"/>
            <w:vAlign w:val="center"/>
          </w:tcPr>
          <w:p w:rsidR="00AC0545" w:rsidRPr="00B25A26" w:rsidRDefault="00AC0545" w:rsidP="00AC0545">
            <w:pPr>
              <w:jc w:val="both"/>
              <w:rPr>
                <w:rFonts w:ascii="Arial" w:hAnsi="Arial" w:cs="Arial"/>
                <w:sz w:val="20"/>
                <w:szCs w:val="20"/>
              </w:rPr>
            </w:pPr>
            <w:r w:rsidRPr="00B25A26">
              <w:rPr>
                <w:rFonts w:ascii="Arial" w:hAnsi="Arial" w:cs="Arial"/>
                <w:sz w:val="20"/>
                <w:szCs w:val="20"/>
              </w:rPr>
              <w:t>príslušný colný úrad</w:t>
            </w:r>
          </w:p>
        </w:tc>
        <w:sdt>
          <w:sdtPr>
            <w:rPr>
              <w:rStyle w:val="tl1"/>
            </w:rPr>
            <w:id w:val="-527794407"/>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Pr="00B25A26" w:rsidRDefault="00AC0545" w:rsidP="00AC0545">
                <w:pPr>
                  <w:jc w:val="center"/>
                  <w:rPr>
                    <w:rStyle w:val="tl1"/>
                    <w:rFonts w:cs="Arial"/>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DB7D26" w:rsidRDefault="00AC0545" w:rsidP="00AC0545">
            <w:pPr>
              <w:jc w:val="both"/>
              <w:rPr>
                <w:rFonts w:ascii="Arial" w:hAnsi="Arial" w:cs="Arial"/>
                <w:sz w:val="20"/>
                <w:szCs w:val="20"/>
              </w:rPr>
            </w:pPr>
            <w:r w:rsidRPr="00B25A26">
              <w:rPr>
                <w:rFonts w:ascii="Arial" w:hAnsi="Arial" w:cs="Arial"/>
                <w:sz w:val="20"/>
                <w:szCs w:val="20"/>
              </w:rPr>
              <w:t>Splátkový kalendár potvrdený veriteľom v prípade, ak má žiadateľ záväzky voči štátu po lehote splatnosti</w:t>
            </w:r>
          </w:p>
        </w:tc>
        <w:sdt>
          <w:sdtPr>
            <w:rPr>
              <w:rStyle w:val="tl1"/>
            </w:rPr>
            <w:id w:val="100679001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B25A26" w:rsidRDefault="00AC0545" w:rsidP="00AC0545">
            <w:pPr>
              <w:jc w:val="both"/>
              <w:rPr>
                <w:rFonts w:ascii="Arial" w:hAnsi="Arial" w:cs="Arial"/>
                <w:sz w:val="20"/>
                <w:szCs w:val="20"/>
              </w:rPr>
            </w:pPr>
            <w:r w:rsidRPr="00725275">
              <w:rPr>
                <w:rFonts w:ascii="Arial" w:hAnsi="Arial" w:cs="Arial"/>
                <w:sz w:val="20"/>
                <w:szCs w:val="20"/>
              </w:rPr>
              <w:t>Výpis z registra trestov všetkých členov štatutárnych orgánov, prokuristov a osôb splnomocnených zastupovať žiadateľa v konaní o ŽoNFP (originál nie starší ako 1 mesiac ku dňu predloženia ŽoNFP)</w:t>
            </w:r>
          </w:p>
        </w:tc>
        <w:sdt>
          <w:sdtPr>
            <w:rPr>
              <w:rStyle w:val="tl1"/>
            </w:rPr>
            <w:id w:val="1072008362"/>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vMerge w:val="restart"/>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AC0545" w:rsidRDefault="00AC0545" w:rsidP="00AC0545">
            <w:pPr>
              <w:jc w:val="both"/>
              <w:rPr>
                <w:rStyle w:val="tl1"/>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ŽoNFP s výnimkou špecifických prípadov - vzťahuje sa len na  investície do výstavby a rekonštrukcie objektov a</w:t>
            </w:r>
            <w:r w:rsidRPr="00652802">
              <w:rPr>
                <w:rFonts w:ascii="Arial" w:hAnsi="Arial" w:cs="Arial"/>
                <w:sz w:val="20"/>
                <w:szCs w:val="20"/>
              </w:rPr>
              <w:t xml:space="preserve"> nepreukazuje sa, ak bolo vydané právoplatné stavebné povolenie</w:t>
            </w:r>
            <w:r>
              <w:rPr>
                <w:rFonts w:ascii="Arial" w:hAnsi="Arial" w:cs="Arial"/>
                <w:sz w:val="20"/>
                <w:szCs w:val="20"/>
              </w:rPr>
              <w:t xml:space="preserve"> </w:t>
            </w:r>
          </w:p>
        </w:tc>
      </w:tr>
      <w:tr w:rsidR="00AC0545" w:rsidRPr="00B25A26" w:rsidTr="00AC0545">
        <w:trPr>
          <w:trHeight w:val="340"/>
        </w:trPr>
        <w:tc>
          <w:tcPr>
            <w:tcW w:w="959" w:type="dxa"/>
            <w:vMerge/>
            <w:shd w:val="clear" w:color="auto" w:fill="auto"/>
            <w:vAlign w:val="center"/>
          </w:tcPr>
          <w:p w:rsidR="00AC0545" w:rsidRPr="00B25A26" w:rsidRDefault="00AC0545" w:rsidP="00AC0545">
            <w:pPr>
              <w:pStyle w:val="Odsekzoznamu"/>
              <w:rPr>
                <w:rFonts w:ascii="Arial" w:hAnsi="Arial" w:cs="Arial"/>
                <w:sz w:val="20"/>
              </w:rPr>
            </w:pPr>
          </w:p>
        </w:tc>
        <w:tc>
          <w:tcPr>
            <w:tcW w:w="312" w:type="dxa"/>
            <w:shd w:val="clear" w:color="auto" w:fill="auto"/>
            <w:vAlign w:val="center"/>
          </w:tcPr>
          <w:p w:rsidR="00AC0545" w:rsidRPr="00B25A26" w:rsidRDefault="00AC0545" w:rsidP="00AC0545">
            <w:pPr>
              <w:jc w:val="both"/>
              <w:rPr>
                <w:rFonts w:ascii="Arial" w:hAnsi="Arial" w:cs="Arial"/>
                <w:iCs/>
                <w:sz w:val="20"/>
                <w:szCs w:val="20"/>
              </w:rPr>
            </w:pPr>
          </w:p>
        </w:tc>
        <w:tc>
          <w:tcPr>
            <w:tcW w:w="6611" w:type="dxa"/>
            <w:shd w:val="clear" w:color="auto" w:fill="auto"/>
            <w:vAlign w:val="center"/>
          </w:tcPr>
          <w:p w:rsidR="00AC0545" w:rsidRPr="00B25A26" w:rsidRDefault="00AC0545" w:rsidP="00AC0545">
            <w:pPr>
              <w:jc w:val="both"/>
              <w:rPr>
                <w:rFonts w:ascii="Arial" w:hAnsi="Arial" w:cs="Arial"/>
                <w:sz w:val="20"/>
                <w:szCs w:val="20"/>
              </w:rPr>
            </w:pPr>
            <w:r w:rsidRPr="00376D13">
              <w:rPr>
                <w:rFonts w:ascii="Arial" w:hAnsi="Arial" w:cs="Arial"/>
                <w:sz w:val="20"/>
                <w:szCs w:val="20"/>
              </w:rPr>
              <w:t xml:space="preserve">platný list vlastníctva </w:t>
            </w:r>
            <w:r w:rsidRPr="00376D13">
              <w:rPr>
                <w:rFonts w:ascii="Arial" w:hAnsi="Arial" w:cs="Arial"/>
                <w:color w:val="000000"/>
                <w:sz w:val="20"/>
                <w:szCs w:val="20"/>
              </w:rPr>
              <w:t>(originál  nie starší ako 1 mesiac pred podaním ŽoNFP )</w:t>
            </w:r>
          </w:p>
        </w:tc>
        <w:sdt>
          <w:sdtPr>
            <w:rPr>
              <w:rStyle w:val="tl1"/>
            </w:rPr>
            <w:id w:val="-141569316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Pr="00B25A26" w:rsidRDefault="00AC0545" w:rsidP="00AC0545">
                <w:pPr>
                  <w:jc w:val="center"/>
                  <w:rPr>
                    <w:rStyle w:val="tl1"/>
                    <w:rFonts w:cs="Arial"/>
                  </w:rPr>
                </w:pPr>
                <w:r w:rsidRPr="006A6D0E">
                  <w:rPr>
                    <w:rStyle w:val="Zstupntext"/>
                  </w:rPr>
                  <w:t>Vyberte položku.</w:t>
                </w:r>
              </w:p>
            </w:tc>
          </w:sdtContent>
        </w:sdt>
      </w:tr>
      <w:tr w:rsidR="00AC0545" w:rsidRPr="00B25A26" w:rsidTr="00AC0545">
        <w:trPr>
          <w:trHeight w:val="340"/>
        </w:trPr>
        <w:tc>
          <w:tcPr>
            <w:tcW w:w="959" w:type="dxa"/>
            <w:vMerge/>
            <w:shd w:val="clear" w:color="auto" w:fill="auto"/>
            <w:vAlign w:val="center"/>
          </w:tcPr>
          <w:p w:rsidR="00AC0545" w:rsidRPr="00B25A26" w:rsidRDefault="00AC0545" w:rsidP="00AC0545">
            <w:pPr>
              <w:pStyle w:val="Odsekzoznamu"/>
              <w:rPr>
                <w:rFonts w:ascii="Arial" w:hAnsi="Arial" w:cs="Arial"/>
                <w:sz w:val="20"/>
              </w:rPr>
            </w:pPr>
          </w:p>
        </w:tc>
        <w:tc>
          <w:tcPr>
            <w:tcW w:w="312" w:type="dxa"/>
            <w:shd w:val="clear" w:color="auto" w:fill="auto"/>
            <w:vAlign w:val="center"/>
          </w:tcPr>
          <w:p w:rsidR="00AC0545" w:rsidRPr="00B25A26" w:rsidRDefault="00AC0545" w:rsidP="00AC0545">
            <w:pPr>
              <w:jc w:val="both"/>
              <w:rPr>
                <w:rFonts w:ascii="Arial" w:hAnsi="Arial" w:cs="Arial"/>
                <w:iCs/>
                <w:sz w:val="20"/>
                <w:szCs w:val="20"/>
              </w:rPr>
            </w:pPr>
          </w:p>
        </w:tc>
        <w:tc>
          <w:tcPr>
            <w:tcW w:w="6611" w:type="dxa"/>
            <w:shd w:val="clear" w:color="auto" w:fill="auto"/>
            <w:vAlign w:val="center"/>
          </w:tcPr>
          <w:p w:rsidR="00AC0545" w:rsidRPr="00B25A26" w:rsidRDefault="00AC0545" w:rsidP="00AC0545">
            <w:pPr>
              <w:jc w:val="both"/>
              <w:rPr>
                <w:rFonts w:ascii="Arial" w:hAnsi="Arial" w:cs="Arial"/>
                <w:sz w:val="20"/>
                <w:szCs w:val="20"/>
              </w:rPr>
            </w:pPr>
            <w:r w:rsidRPr="00DF7A87">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a na originály kópie z katastrálnej mapy situačné zakreslenie plánovanej investície. </w:t>
            </w:r>
          </w:p>
        </w:tc>
        <w:sdt>
          <w:sdtPr>
            <w:rPr>
              <w:rStyle w:val="tl1"/>
            </w:rPr>
            <w:id w:val="97734876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Pr="00B25A26" w:rsidRDefault="00AC0545" w:rsidP="00AC0545">
                <w:pPr>
                  <w:jc w:val="center"/>
                  <w:rPr>
                    <w:rStyle w:val="tl1"/>
                    <w:rFonts w:cs="Arial"/>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237530" w:rsidRDefault="00AC0545" w:rsidP="00AC0545">
            <w:pPr>
              <w:jc w:val="both"/>
              <w:rPr>
                <w:rFonts w:ascii="Arial" w:hAnsi="Arial" w:cs="Arial"/>
                <w:sz w:val="20"/>
                <w:szCs w:val="20"/>
              </w:rPr>
            </w:pPr>
            <w:r w:rsidRPr="00725275">
              <w:rPr>
                <w:rFonts w:ascii="Arial" w:hAnsi="Arial" w:cs="Arial"/>
                <w:sz w:val="20"/>
                <w:szCs w:val="20"/>
              </w:rPr>
              <w:t>Vyjadrenie príslušného orgánu štátnej správy ochrany prírody či sa predložený projekt dotýka alebo nedotýka záujmov ochrany prírody a krajiny (originál alebo úradne overenú fotokópiu</w:t>
            </w:r>
            <w:r>
              <w:rPr>
                <w:rFonts w:ascii="Arial" w:hAnsi="Arial" w:cs="Arial"/>
                <w:sz w:val="20"/>
                <w:szCs w:val="20"/>
              </w:rPr>
              <w:t xml:space="preserve">) </w:t>
            </w:r>
          </w:p>
        </w:tc>
        <w:sdt>
          <w:sdtPr>
            <w:rPr>
              <w:rStyle w:val="tl1"/>
            </w:rPr>
            <w:id w:val="-137561674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237530" w:rsidRDefault="00AC0545" w:rsidP="00AC0545">
            <w:pPr>
              <w:jc w:val="both"/>
              <w:rPr>
                <w:rFonts w:ascii="Arial" w:hAnsi="Arial" w:cs="Arial"/>
                <w:sz w:val="20"/>
                <w:szCs w:val="20"/>
              </w:rPr>
            </w:pPr>
            <w:r w:rsidRPr="00725275">
              <w:rPr>
                <w:rFonts w:ascii="Arial"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Style w:val="tl1"/>
            </w:rPr>
            <w:id w:val="-94500199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EF4103" w:rsidRDefault="00AC0545" w:rsidP="00AC0545">
            <w:pPr>
              <w:jc w:val="both"/>
              <w:rPr>
                <w:rFonts w:ascii="Arial" w:hAnsi="Arial" w:cs="Arial"/>
                <w:sz w:val="20"/>
                <w:szCs w:val="20"/>
              </w:rPr>
            </w:pPr>
            <w:r w:rsidRPr="00725275">
              <w:rPr>
                <w:rFonts w:ascii="Arial" w:hAnsi="Arial" w:cs="Arial"/>
                <w:sz w:val="20"/>
                <w:szCs w:val="20"/>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(originál alebo úradne overenú fotokópiu)</w:t>
            </w:r>
            <w:r w:rsidRPr="00EF4103">
              <w:rPr>
                <w:rFonts w:ascii="Arial" w:hAnsi="Arial" w:cs="Arial"/>
                <w:sz w:val="20"/>
                <w:szCs w:val="20"/>
              </w:rPr>
              <w:t xml:space="preserve"> </w:t>
            </w:r>
          </w:p>
        </w:tc>
        <w:sdt>
          <w:sdtPr>
            <w:rPr>
              <w:rStyle w:val="tl1"/>
            </w:rPr>
            <w:id w:val="773356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237530" w:rsidRDefault="00AC0545" w:rsidP="00AC0545">
            <w:pPr>
              <w:jc w:val="both"/>
              <w:rPr>
                <w:rFonts w:ascii="Arial" w:hAnsi="Arial" w:cs="Arial"/>
                <w:sz w:val="20"/>
                <w:szCs w:val="20"/>
              </w:rPr>
            </w:pPr>
            <w:r w:rsidRPr="00725275">
              <w:rPr>
                <w:rFonts w:ascii="Arial" w:hAnsi="Arial" w:cs="Arial"/>
                <w:sz w:val="20"/>
                <w:szCs w:val="20"/>
              </w:rPr>
              <w:t>Ak činnosť podlieha zisťovaciemu konaniu, žiadateľ predkladá rozhodnutie Odboru starostlivosti o životné prostredie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 - (originál  alebo úradne overená fotokópia)“.</w:t>
            </w:r>
          </w:p>
        </w:tc>
        <w:sdt>
          <w:sdtPr>
            <w:rPr>
              <w:rStyle w:val="tl1"/>
            </w:rPr>
            <w:id w:val="196431549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Default="00AC0545" w:rsidP="00AC0545">
            <w:pPr>
              <w:jc w:val="both"/>
              <w:rPr>
                <w:rFonts w:ascii="Arial" w:hAnsi="Arial" w:cs="Arial"/>
                <w:sz w:val="20"/>
                <w:szCs w:val="20"/>
              </w:rPr>
            </w:pPr>
            <w:r w:rsidRPr="00A110C7">
              <w:rPr>
                <w:rFonts w:ascii="Arial" w:hAnsi="Arial" w:cs="Arial"/>
                <w:sz w:val="20"/>
                <w:szCs w:val="20"/>
              </w:rPr>
              <w:t>Projektová dokumentácia s rozpočtom (originál  alebo úradne overená fotokópia).</w:t>
            </w:r>
          </w:p>
        </w:tc>
        <w:sdt>
          <w:sdtPr>
            <w:rPr>
              <w:rStyle w:val="tl1"/>
            </w:rPr>
            <w:id w:val="119335231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P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4E6F7A" w:rsidRDefault="00AC0545" w:rsidP="00AC0545">
            <w:pPr>
              <w:jc w:val="both"/>
              <w:rPr>
                <w:rFonts w:ascii="Arial" w:hAnsi="Arial" w:cs="Arial"/>
                <w:sz w:val="20"/>
                <w:szCs w:val="20"/>
              </w:rPr>
            </w:pPr>
            <w:r w:rsidRPr="004E6F7A">
              <w:rPr>
                <w:rFonts w:ascii="Arial" w:hAnsi="Arial" w:cs="Arial"/>
                <w:sz w:val="20"/>
                <w:szCs w:val="20"/>
              </w:rPr>
              <w:t>Vyjadrenie okresného úradu, odboru starostlivosti o životné prostredie – t</w:t>
            </w:r>
            <w:r w:rsidR="004E6F7A" w:rsidRPr="004E6F7A">
              <w:rPr>
                <w:rFonts w:ascii="Arial" w:hAnsi="Arial" w:cs="Arial"/>
                <w:sz w:val="20"/>
                <w:szCs w:val="20"/>
              </w:rPr>
              <w:t>.</w:t>
            </w:r>
            <w:r w:rsidRPr="004E6F7A">
              <w:rPr>
                <w:rFonts w:ascii="Arial" w:hAnsi="Arial" w:cs="Arial"/>
                <w:sz w:val="20"/>
                <w:szCs w:val="20"/>
              </w:rPr>
              <w:t>j. orgánu štátnej vodnej správy podľa § 28 zákona č. 364/2004 Z. z. o vodách a o zmene zákona SNR č. 372/1990 Zb. o priestupkoch v znení neskorších predpisoch (vodný zákon) v znení neskorších predpisoch (ďalej len „vodný zákon“) z hľadiska štátnej vodnej správy.</w:t>
            </w:r>
          </w:p>
          <w:p w:rsidR="00AC0545" w:rsidRPr="004E6F7A" w:rsidRDefault="00AC0545" w:rsidP="00AC0545">
            <w:pPr>
              <w:jc w:val="both"/>
              <w:rPr>
                <w:rFonts w:ascii="Arial" w:hAnsi="Arial" w:cs="Arial"/>
                <w:sz w:val="20"/>
                <w:szCs w:val="20"/>
              </w:rPr>
            </w:pPr>
            <w:r w:rsidRPr="004E6F7A">
              <w:rPr>
                <w:rFonts w:ascii="Arial" w:hAnsi="Arial" w:cs="Arial"/>
                <w:sz w:val="20"/>
                <w:szCs w:val="20"/>
                <w:u w:val="single"/>
              </w:rPr>
              <w:t>Poznámka</w:t>
            </w:r>
            <w:r w:rsidRPr="004E6F7A">
              <w:rPr>
                <w:rFonts w:ascii="Arial" w:hAnsi="Arial" w:cs="Arial"/>
                <w:sz w:val="20"/>
                <w:szCs w:val="20"/>
              </w:rPr>
              <w:t xml:space="preserve">: </w:t>
            </w:r>
          </w:p>
          <w:p w:rsidR="00AC0545" w:rsidRPr="00AC0545" w:rsidRDefault="00AC0545" w:rsidP="00AC0545">
            <w:pPr>
              <w:jc w:val="both"/>
              <w:rPr>
                <w:rFonts w:ascii="Arial" w:hAnsi="Arial" w:cs="Arial"/>
                <w:i/>
                <w:sz w:val="20"/>
                <w:szCs w:val="20"/>
              </w:rPr>
            </w:pPr>
            <w:r w:rsidRPr="004E6F7A">
              <w:rPr>
                <w:rFonts w:ascii="Arial" w:hAnsi="Arial" w:cs="Arial"/>
                <w:i/>
                <w:sz w:val="20"/>
                <w:szCs w:val="20"/>
              </w:rPr>
              <w:t>Vo vyjadrení orgán štátnej vodnej správy k predloženému zámeru stavby uvedie, za akých podmienok ho možno uskutočniť a užívať, tzn. uvedie aké ďalšie povolenia si daný zámer stavby vyžiada – napr. povolenie na osobitné užívanie vôd, povolenie na vodnú stavbu – t. j. stavebné povolenie alebo ohlásenie pre stavebné úpravy vodnej stavby a pod. Tie potom budú okrem vyjadrenia povinnými prílohami žiadosti k výzve tak, ako sú ďalej uvedené v bodoch 17. až 19.</w:t>
            </w:r>
          </w:p>
        </w:tc>
        <w:sdt>
          <w:sdtPr>
            <w:rPr>
              <w:rStyle w:val="tl1"/>
            </w:rPr>
            <w:id w:val="-70124793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Pr="00AC0545" w:rsidRDefault="00AC0545" w:rsidP="00AC0545">
                <w:pPr>
                  <w:jc w:val="center"/>
                  <w:rPr>
                    <w:rStyle w:val="tl1"/>
                  </w:rPr>
                </w:pPr>
                <w:r w:rsidRPr="00AC0545">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42"/>
              </w:numPr>
              <w:tabs>
                <w:tab w:val="left" w:pos="285"/>
              </w:tabs>
              <w:jc w:val="center"/>
              <w:rPr>
                <w:rFonts w:ascii="Arial" w:hAnsi="Arial" w:cs="Arial"/>
                <w:sz w:val="20"/>
              </w:rPr>
            </w:pPr>
          </w:p>
        </w:tc>
        <w:tc>
          <w:tcPr>
            <w:tcW w:w="6923" w:type="dxa"/>
            <w:gridSpan w:val="2"/>
            <w:shd w:val="clear" w:color="auto" w:fill="auto"/>
            <w:vAlign w:val="center"/>
          </w:tcPr>
          <w:p w:rsidR="00AC0545" w:rsidRPr="004E6F7A" w:rsidRDefault="00AC0545" w:rsidP="00AC0545">
            <w:pPr>
              <w:jc w:val="both"/>
              <w:rPr>
                <w:rFonts w:ascii="Arial" w:hAnsi="Arial" w:cs="Arial"/>
                <w:sz w:val="20"/>
                <w:szCs w:val="20"/>
              </w:rPr>
            </w:pPr>
            <w:r w:rsidRPr="004E6F7A">
              <w:rPr>
                <w:rFonts w:ascii="Arial" w:hAnsi="Arial" w:cs="Arial"/>
                <w:sz w:val="20"/>
                <w:szCs w:val="20"/>
              </w:rPr>
              <w:t>Ak si činnosť vyžaduje rozhodnutie podľa § 16a vodného zákona, je potrebné predložiť právoplatné rozhodnutie podľa § 16a ods. 1 vodného zákona, či ide o navrhovanú činnosť, a podľa § 16a ods. 14 vodného zákona, ak si činnosť vyžaduje aj splnenie podmienok podľa § 16 ods. 6 písm. b) vodného zákona.</w:t>
            </w:r>
          </w:p>
          <w:p w:rsidR="00AC0545" w:rsidRPr="004E6F7A" w:rsidRDefault="00AC0545" w:rsidP="00AC0545">
            <w:pPr>
              <w:jc w:val="both"/>
              <w:rPr>
                <w:rFonts w:ascii="Arial" w:hAnsi="Arial" w:cs="Arial"/>
                <w:b/>
                <w:i/>
                <w:sz w:val="20"/>
                <w:szCs w:val="20"/>
              </w:rPr>
            </w:pPr>
            <w:r w:rsidRPr="004E6F7A">
              <w:rPr>
                <w:rFonts w:ascii="Arial" w:hAnsi="Arial" w:cs="Arial"/>
                <w:b/>
                <w:i/>
                <w:sz w:val="20"/>
                <w:szCs w:val="20"/>
              </w:rPr>
              <w:t xml:space="preserve">Pozn. V minulosti sa uvádzali termíny posúdenie podľa čl. 4.7 Rámcovej smernice o vode, primárne posúdenie a následné posúdenie. </w:t>
            </w:r>
          </w:p>
          <w:p w:rsidR="00AC0545" w:rsidRPr="004E6F7A" w:rsidRDefault="00AC0545" w:rsidP="00AC0545">
            <w:pPr>
              <w:jc w:val="both"/>
              <w:rPr>
                <w:rFonts w:ascii="Arial" w:hAnsi="Arial" w:cs="Arial"/>
                <w:sz w:val="20"/>
                <w:szCs w:val="20"/>
              </w:rPr>
            </w:pPr>
          </w:p>
          <w:p w:rsidR="00AC0545" w:rsidRPr="001942C4" w:rsidRDefault="00AC0545" w:rsidP="00AC0545">
            <w:pPr>
              <w:jc w:val="both"/>
              <w:rPr>
                <w:rFonts w:ascii="Arial" w:hAnsi="Arial" w:cs="Arial"/>
                <w:i/>
                <w:color w:val="FF0000"/>
                <w:sz w:val="20"/>
                <w:szCs w:val="20"/>
              </w:rPr>
            </w:pPr>
            <w:r w:rsidRPr="004E6F7A">
              <w:rPr>
                <w:rFonts w:ascii="Arial" w:hAnsi="Arial" w:cs="Arial"/>
                <w:i/>
                <w:sz w:val="20"/>
                <w:szCs w:val="20"/>
              </w:rPr>
              <w:t>Tieto rozhodnutia (ak sa vyžadujú) sú podkladom k vyjadreniu orgánu štátnej vodnej správy v územnom konaní navrhovanej činnosti a ak sa územné konanie nevyžaduje, sú podkladom ku konaniu o povolení navrhovanej činnosti  (§73 ods. 21 vodného zákona).</w:t>
            </w:r>
          </w:p>
        </w:tc>
        <w:sdt>
          <w:sdtPr>
            <w:rPr>
              <w:rStyle w:val="tl1"/>
            </w:rPr>
            <w:id w:val="82348085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AC0545">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42"/>
              </w:numPr>
              <w:tabs>
                <w:tab w:val="left" w:pos="285"/>
              </w:tabs>
              <w:jc w:val="center"/>
              <w:rPr>
                <w:rFonts w:ascii="Arial" w:hAnsi="Arial" w:cs="Arial"/>
                <w:sz w:val="20"/>
              </w:rPr>
            </w:pPr>
          </w:p>
        </w:tc>
        <w:tc>
          <w:tcPr>
            <w:tcW w:w="6923" w:type="dxa"/>
            <w:gridSpan w:val="2"/>
            <w:shd w:val="clear" w:color="auto" w:fill="auto"/>
            <w:vAlign w:val="center"/>
          </w:tcPr>
          <w:p w:rsidR="00AC0545" w:rsidRPr="004E6F7A" w:rsidRDefault="00AC0545" w:rsidP="00AC0545">
            <w:pPr>
              <w:jc w:val="both"/>
              <w:rPr>
                <w:rFonts w:ascii="Arial" w:hAnsi="Arial" w:cs="Arial"/>
                <w:sz w:val="20"/>
                <w:szCs w:val="20"/>
              </w:rPr>
            </w:pPr>
            <w:r w:rsidRPr="004E6F7A">
              <w:rPr>
                <w:rFonts w:ascii="Arial" w:hAnsi="Arial" w:cs="Arial"/>
                <w:sz w:val="20"/>
                <w:szCs w:val="20"/>
              </w:rPr>
              <w:t xml:space="preserve">Právoplatné povolenie na osobitné užívanie vôd – odber z povrchových vôd podľa § 21 ods. 1 písm. a) bod 1. vodného zákona alebo odber z podzemných vôd podľa § 21 ods. 1 písm. b) bod 1. vodného zákona. </w:t>
            </w:r>
          </w:p>
          <w:p w:rsidR="00AC0545" w:rsidRPr="004E6F7A" w:rsidRDefault="00AC0545" w:rsidP="00AC0545">
            <w:pPr>
              <w:jc w:val="both"/>
              <w:rPr>
                <w:rFonts w:ascii="Arial" w:hAnsi="Arial" w:cs="Arial"/>
                <w:sz w:val="20"/>
                <w:szCs w:val="20"/>
              </w:rPr>
            </w:pPr>
            <w:r w:rsidRPr="004E6F7A">
              <w:rPr>
                <w:rFonts w:ascii="Arial" w:hAnsi="Arial" w:cs="Arial"/>
                <w:sz w:val="20"/>
                <w:szCs w:val="20"/>
                <w:u w:val="single"/>
              </w:rPr>
              <w:t>Poznámka</w:t>
            </w:r>
            <w:r w:rsidRPr="004E6F7A">
              <w:rPr>
                <w:rFonts w:ascii="Arial" w:hAnsi="Arial" w:cs="Arial"/>
                <w:sz w:val="20"/>
                <w:szCs w:val="20"/>
              </w:rPr>
              <w:t xml:space="preserve">: </w:t>
            </w:r>
          </w:p>
          <w:p w:rsidR="00AC0545" w:rsidRPr="008B1A5C" w:rsidRDefault="00AC0545" w:rsidP="00AC0545">
            <w:pPr>
              <w:jc w:val="both"/>
              <w:rPr>
                <w:rFonts w:ascii="Arial" w:hAnsi="Arial" w:cs="Arial"/>
                <w:b/>
                <w:i/>
                <w:dstrike/>
                <w:sz w:val="20"/>
                <w:szCs w:val="20"/>
              </w:rPr>
            </w:pPr>
            <w:r w:rsidRPr="008B1A5C">
              <w:rPr>
                <w:rFonts w:ascii="Arial" w:hAnsi="Arial" w:cs="Arial"/>
                <w:i/>
                <w:dstrike/>
                <w:sz w:val="20"/>
                <w:szCs w:val="20"/>
              </w:rPr>
              <w:t xml:space="preserve">Povolenia na odbery povrchových vôd musia byť zosúladené s platným vodným zákonom do konca roku 2018 (viď § 80d ods. 3 vodného zákona) </w:t>
            </w:r>
            <w:r w:rsidRPr="008B1A5C">
              <w:rPr>
                <w:rFonts w:ascii="Arial" w:hAnsi="Arial" w:cs="Arial"/>
                <w:i/>
                <w:dstrike/>
                <w:sz w:val="20"/>
                <w:szCs w:val="20"/>
              </w:rPr>
              <w:lastRenderedPageBreak/>
              <w:t xml:space="preserve">a povolenia na odbery podzemných vôd do konca roku 2020 (viď § 80e ods. 2), inak strácajú platnosť. Tieto zosúladené povolenia orgán štátnej vodnej správy vydá podľa § 21 ods. 4 písm. a) vodného zákona na dobu určitú </w:t>
            </w:r>
            <w:r w:rsidRPr="008B1A5C">
              <w:rPr>
                <w:rFonts w:ascii="Arial" w:hAnsi="Arial" w:cs="Arial"/>
                <w:b/>
                <w:i/>
                <w:dstrike/>
                <w:sz w:val="20"/>
                <w:szCs w:val="20"/>
              </w:rPr>
              <w:t xml:space="preserve">najviac na 10 rokov. </w:t>
            </w:r>
          </w:p>
          <w:p w:rsidR="00CF16D3" w:rsidRDefault="00AC0545" w:rsidP="00AC0545">
            <w:pPr>
              <w:jc w:val="both"/>
              <w:rPr>
                <w:rFonts w:ascii="Arial" w:hAnsi="Arial" w:cs="Arial"/>
                <w:i/>
                <w:sz w:val="20"/>
                <w:szCs w:val="20"/>
              </w:rPr>
            </w:pPr>
            <w:r w:rsidRPr="008B1A5C">
              <w:rPr>
                <w:rFonts w:ascii="Arial" w:hAnsi="Arial" w:cs="Arial"/>
                <w:i/>
                <w:dstrike/>
                <w:sz w:val="20"/>
                <w:szCs w:val="20"/>
              </w:rPr>
              <w:t>Nezosúladené platné povolenia na osobitné užívanie vôd vo veci odberu povrchových vôd alebo podzemných vôd môžu byť vydané na dobu neurčitú, avšak ich platnosť trvá na základe uvedeného.</w:t>
            </w:r>
            <w:bookmarkStart w:id="1" w:name="_GoBack"/>
            <w:bookmarkEnd w:id="1"/>
          </w:p>
          <w:p w:rsidR="00CF16D3" w:rsidRDefault="00AC0545" w:rsidP="00CF16D3">
            <w:pPr>
              <w:jc w:val="both"/>
              <w:rPr>
                <w:rFonts w:ascii="Arial" w:hAnsi="Arial" w:cs="Arial"/>
                <w:i/>
                <w:sz w:val="20"/>
                <w:szCs w:val="20"/>
              </w:rPr>
            </w:pPr>
            <w:del w:id="2" w:author="Juhászová Jana" w:date="2018-09-26T10:35:00Z">
              <w:r w:rsidRPr="004E6F7A" w:rsidDel="00CF16D3">
                <w:rPr>
                  <w:rFonts w:ascii="Arial" w:hAnsi="Arial" w:cs="Arial"/>
                  <w:i/>
                  <w:sz w:val="20"/>
                  <w:szCs w:val="20"/>
                </w:rPr>
                <w:delText xml:space="preserve"> </w:delText>
              </w:r>
            </w:del>
          </w:p>
          <w:p w:rsidR="00AC0545" w:rsidRPr="004E6F7A" w:rsidRDefault="00CF16D3" w:rsidP="00CF16D3">
            <w:pPr>
              <w:jc w:val="both"/>
              <w:rPr>
                <w:rFonts w:ascii="Arial" w:hAnsi="Arial" w:cs="Arial"/>
                <w:i/>
                <w:sz w:val="20"/>
                <w:szCs w:val="20"/>
              </w:rPr>
            </w:pPr>
            <w:r w:rsidRPr="008B1A5C">
              <w:rPr>
                <w:rFonts w:ascii="Arial" w:hAnsi="Arial" w:cs="Arial"/>
                <w:color w:val="FF0000"/>
                <w:sz w:val="20"/>
                <w:szCs w:val="20"/>
              </w:rPr>
              <w:t>V prípade, že žiadateľ má prenajatý závlahový systém vo vlastníctve štátu od jeho správcu, Hydromeliorácie, š.p., nie je povinný predložiť právoplatné povolenie na osobitné užívanie vôd</w:t>
            </w:r>
          </w:p>
        </w:tc>
        <w:sdt>
          <w:sdtPr>
            <w:rPr>
              <w:rStyle w:val="tl1"/>
            </w:rPr>
            <w:id w:val="-147150737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42"/>
              </w:numPr>
              <w:tabs>
                <w:tab w:val="left" w:pos="285"/>
              </w:tabs>
              <w:jc w:val="center"/>
              <w:rPr>
                <w:rFonts w:ascii="Arial" w:hAnsi="Arial" w:cs="Arial"/>
                <w:sz w:val="20"/>
              </w:rPr>
            </w:pPr>
          </w:p>
        </w:tc>
        <w:tc>
          <w:tcPr>
            <w:tcW w:w="6923" w:type="dxa"/>
            <w:gridSpan w:val="2"/>
            <w:shd w:val="clear" w:color="auto" w:fill="auto"/>
            <w:vAlign w:val="center"/>
          </w:tcPr>
          <w:p w:rsidR="00AC0545" w:rsidRPr="004E6F7A" w:rsidRDefault="00AC0545" w:rsidP="00AC0545">
            <w:pPr>
              <w:jc w:val="both"/>
              <w:rPr>
                <w:rFonts w:ascii="Arial" w:hAnsi="Arial" w:cs="Arial"/>
                <w:sz w:val="20"/>
                <w:szCs w:val="20"/>
              </w:rPr>
            </w:pPr>
            <w:r w:rsidRPr="004E6F7A">
              <w:rPr>
                <w:rFonts w:ascii="Arial" w:hAnsi="Arial" w:cs="Arial"/>
                <w:sz w:val="20"/>
                <w:szCs w:val="20"/>
              </w:rPr>
              <w:t xml:space="preserve">Orgán štátnej vodnej správy podľa § 26 ods. 1 vodného zákona môže určiť, že ohlásenú stavebnú úpravu na vodnej stavbe možno uskutočniť len na základe stavebného povolenia. Na konanie vo veci ohlásenia sa vzťahuje postup podľa ustanovení stavebného zákona (v zmysle § 57, zákona           č. 50/1976 Zb. v znení neskorších predpisov). </w:t>
            </w:r>
          </w:p>
          <w:p w:rsidR="00AC0545" w:rsidRPr="004E6F7A" w:rsidRDefault="00AC0545" w:rsidP="00AC0545">
            <w:pPr>
              <w:jc w:val="both"/>
              <w:rPr>
                <w:rFonts w:ascii="Arial" w:hAnsi="Arial" w:cs="Arial"/>
                <w:sz w:val="20"/>
                <w:szCs w:val="20"/>
              </w:rPr>
            </w:pPr>
            <w:r w:rsidRPr="004E6F7A">
              <w:rPr>
                <w:rFonts w:ascii="Arial" w:hAnsi="Arial" w:cs="Arial"/>
                <w:sz w:val="20"/>
                <w:szCs w:val="20"/>
              </w:rPr>
              <w:t>Pri stavebných investíciách, prípadne určených technológiách (ak nie je potrebné stavebné povolenie), vrátane písomného oznámenia stavebného úradu (ak je, príslušný orgán štátnej vodnej správy túto skutočnosť uvedie vo vyjadrení vydanom podľa § 28 vodného zákona), že nemá námietky voči predloženému stavebnému ohláseniu, spolu s jednoduchým situačným výkresom osvedčeným stavebným úradom a rozpočtom (originál alebo úradne osvedčená fotokópia).</w:t>
            </w:r>
          </w:p>
        </w:tc>
        <w:sdt>
          <w:sdtPr>
            <w:rPr>
              <w:rStyle w:val="tl1"/>
            </w:rPr>
            <w:id w:val="-97513958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42"/>
              </w:numPr>
              <w:jc w:val="center"/>
              <w:rPr>
                <w:rFonts w:ascii="Arial" w:hAnsi="Arial" w:cs="Arial"/>
                <w:sz w:val="20"/>
              </w:rPr>
            </w:pPr>
          </w:p>
        </w:tc>
        <w:tc>
          <w:tcPr>
            <w:tcW w:w="6923" w:type="dxa"/>
            <w:gridSpan w:val="2"/>
            <w:shd w:val="clear" w:color="auto" w:fill="auto"/>
            <w:vAlign w:val="center"/>
          </w:tcPr>
          <w:p w:rsidR="00AC0545" w:rsidRPr="004E6F7A" w:rsidRDefault="00AC0545" w:rsidP="00AC0545">
            <w:pPr>
              <w:jc w:val="both"/>
              <w:rPr>
                <w:rFonts w:ascii="Arial" w:hAnsi="Arial" w:cs="Arial"/>
                <w:sz w:val="20"/>
                <w:szCs w:val="20"/>
              </w:rPr>
            </w:pPr>
            <w:r w:rsidRPr="004E6F7A">
              <w:rPr>
                <w:rFonts w:ascii="Arial" w:hAnsi="Arial" w:cs="Arial"/>
                <w:sz w:val="20"/>
                <w:szCs w:val="20"/>
              </w:rPr>
              <w:t>Právoplatné stavebné povolenie na vodnú stavbu podľa § 26 ods. 1 vodného zákona v súčinnosti s § 66 zákona č. 50/1976 Zb. v znení neskorších predpisov  - v prípade investícií, pri ktorých sa vyžaduje stavebné povolenie (originál alebo úradne osvedčená fotokópia).</w:t>
            </w:r>
          </w:p>
        </w:tc>
        <w:sdt>
          <w:sdtPr>
            <w:rPr>
              <w:rStyle w:val="tl1"/>
            </w:rPr>
            <w:id w:val="195605657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42"/>
              </w:numPr>
              <w:jc w:val="center"/>
              <w:rPr>
                <w:rFonts w:ascii="Arial" w:hAnsi="Arial" w:cs="Arial"/>
                <w:sz w:val="20"/>
              </w:rPr>
            </w:pPr>
          </w:p>
        </w:tc>
        <w:tc>
          <w:tcPr>
            <w:tcW w:w="6923" w:type="dxa"/>
            <w:gridSpan w:val="2"/>
            <w:shd w:val="clear" w:color="auto" w:fill="auto"/>
            <w:vAlign w:val="center"/>
          </w:tcPr>
          <w:p w:rsidR="00AC0545" w:rsidRPr="004E6F7A" w:rsidRDefault="00AC0545" w:rsidP="00AC0545">
            <w:pPr>
              <w:jc w:val="both"/>
              <w:rPr>
                <w:rFonts w:ascii="Arial" w:hAnsi="Arial" w:cs="Arial"/>
                <w:sz w:val="20"/>
                <w:szCs w:val="20"/>
              </w:rPr>
            </w:pPr>
            <w:r w:rsidRPr="004E6F7A">
              <w:rPr>
                <w:rFonts w:ascii="Arial" w:hAnsi="Arial" w:cs="Arial"/>
                <w:sz w:val="20"/>
                <w:szCs w:val="20"/>
              </w:rPr>
              <w:t>K zámeru na odber vody na zavlažovanie alebo rekonštrukciu závlah žiadateľ preukáže, že zariadenia na meranie vody umožňujúce meranie využívania vody na úrovni podporovanej investície sú zavedené alebo sa zavedú ako súčasť investície.</w:t>
            </w:r>
          </w:p>
        </w:tc>
        <w:sdt>
          <w:sdtPr>
            <w:rPr>
              <w:rStyle w:val="tl1"/>
            </w:rPr>
            <w:id w:val="-119808568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42"/>
              </w:numPr>
              <w:jc w:val="center"/>
              <w:rPr>
                <w:rFonts w:ascii="Arial" w:hAnsi="Arial" w:cs="Arial"/>
                <w:sz w:val="20"/>
              </w:rPr>
            </w:pPr>
          </w:p>
        </w:tc>
        <w:tc>
          <w:tcPr>
            <w:tcW w:w="6923" w:type="dxa"/>
            <w:gridSpan w:val="2"/>
            <w:shd w:val="clear" w:color="auto" w:fill="auto"/>
            <w:vAlign w:val="center"/>
          </w:tcPr>
          <w:p w:rsidR="00AC0545" w:rsidRPr="004E6F7A" w:rsidRDefault="00AC0545" w:rsidP="00AC0545">
            <w:pPr>
              <w:jc w:val="both"/>
              <w:rPr>
                <w:rFonts w:ascii="Arial" w:hAnsi="Arial" w:cs="Arial"/>
                <w:sz w:val="20"/>
                <w:szCs w:val="20"/>
              </w:rPr>
            </w:pPr>
            <w:r w:rsidRPr="004E6F7A">
              <w:rPr>
                <w:rFonts w:ascii="Arial" w:hAnsi="Arial" w:cs="Arial"/>
                <w:sz w:val="20"/>
                <w:szCs w:val="20"/>
              </w:rPr>
              <w:t xml:space="preserve">K zámeru na odber vody na zavlažovanie alebo rekonštrukciu závlah z vodnej nádrže je potrebné, aby žiadateľ doložil aj </w:t>
            </w:r>
            <w:r w:rsidRPr="004E6F7A">
              <w:rPr>
                <w:rFonts w:ascii="Arial" w:hAnsi="Arial" w:cs="Arial"/>
                <w:sz w:val="20"/>
                <w:szCs w:val="20"/>
                <w:u w:val="single"/>
              </w:rPr>
              <w:t>záväzné stanovisko správcu vodnej nádrže, že jeho zámer je z hľadiska bilancie vôd možný</w:t>
            </w:r>
            <w:r w:rsidRPr="004E6F7A">
              <w:rPr>
                <w:rFonts w:ascii="Arial" w:hAnsi="Arial" w:cs="Arial"/>
                <w:sz w:val="20"/>
                <w:szCs w:val="20"/>
              </w:rPr>
              <w:t>.</w:t>
            </w:r>
          </w:p>
          <w:p w:rsidR="00AC0545" w:rsidRPr="004E6F7A" w:rsidRDefault="00AC0545" w:rsidP="00AC0545">
            <w:pPr>
              <w:jc w:val="both"/>
              <w:rPr>
                <w:rFonts w:ascii="Arial" w:hAnsi="Arial" w:cs="Arial"/>
                <w:sz w:val="20"/>
                <w:szCs w:val="20"/>
              </w:rPr>
            </w:pPr>
            <w:r w:rsidRPr="004E6F7A">
              <w:rPr>
                <w:rFonts w:ascii="Arial" w:hAnsi="Arial" w:cs="Arial"/>
                <w:sz w:val="20"/>
                <w:szCs w:val="20"/>
              </w:rPr>
              <w:t xml:space="preserve">V prípade odberu vody z vodného toku je potrebné, aby žiadateľ doložil aj </w:t>
            </w:r>
            <w:r w:rsidRPr="004E6F7A">
              <w:rPr>
                <w:rFonts w:ascii="Arial" w:hAnsi="Arial" w:cs="Arial"/>
                <w:sz w:val="20"/>
                <w:szCs w:val="20"/>
                <w:u w:val="single"/>
              </w:rPr>
              <w:t>vyjadrenie správcu vodného toku</w:t>
            </w:r>
            <w:r w:rsidRPr="004E6F7A">
              <w:rPr>
                <w:rFonts w:ascii="Arial" w:hAnsi="Arial" w:cs="Arial"/>
                <w:sz w:val="20"/>
                <w:szCs w:val="20"/>
              </w:rPr>
              <w:t>.</w:t>
            </w:r>
          </w:p>
        </w:tc>
        <w:sdt>
          <w:sdtPr>
            <w:rPr>
              <w:rStyle w:val="tl1"/>
            </w:rPr>
            <w:id w:val="-134069918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AC0545" w:rsidRPr="0024150F" w:rsidRDefault="00AC0545" w:rsidP="00AC0545">
            <w:pPr>
              <w:jc w:val="both"/>
              <w:rPr>
                <w:rFonts w:ascii="Arial" w:hAnsi="Arial" w:cs="Arial"/>
                <w:sz w:val="20"/>
                <w:szCs w:val="20"/>
                <w:highlight w:val="yellow"/>
              </w:rPr>
            </w:pPr>
            <w:r w:rsidRPr="00885345">
              <w:rPr>
                <w:rFonts w:ascii="Arial" w:hAnsi="Arial" w:cs="Arial"/>
                <w:sz w:val="20"/>
                <w:szCs w:val="20"/>
              </w:rPr>
              <w:t>Potvrdenie správcu závlah vo vlastníctve št</w:t>
            </w:r>
            <w:r w:rsidRPr="00A42459">
              <w:rPr>
                <w:rFonts w:ascii="Arial" w:hAnsi="Arial" w:cs="Arial"/>
                <w:sz w:val="20"/>
                <w:szCs w:val="20"/>
              </w:rPr>
              <w:t>átu v ktorom bude udelený súhlas s investíciou na základe nájomnej zmluvy</w:t>
            </w:r>
            <w:r w:rsidRPr="00531394">
              <w:rPr>
                <w:rFonts w:ascii="Arial" w:hAnsi="Arial" w:cs="Arial"/>
                <w:sz w:val="20"/>
                <w:szCs w:val="20"/>
              </w:rPr>
              <w:t xml:space="preserve"> – v prípade ak má žiadateľ zavlažovacie zariadenia v prenájme </w:t>
            </w:r>
            <w:r w:rsidRPr="00885345">
              <w:rPr>
                <w:rFonts w:ascii="Arial" w:hAnsi="Arial" w:cs="Arial"/>
                <w:color w:val="000000"/>
                <w:sz w:val="20"/>
                <w:szCs w:val="20"/>
              </w:rPr>
              <w:t>(originál alebo úradne osvedčená fotokópia)</w:t>
            </w:r>
            <w:r w:rsidRPr="00885345">
              <w:rPr>
                <w:rFonts w:ascii="Arial" w:hAnsi="Arial" w:cs="Arial"/>
                <w:sz w:val="20"/>
                <w:szCs w:val="20"/>
              </w:rPr>
              <w:t>.</w:t>
            </w:r>
          </w:p>
        </w:tc>
        <w:sdt>
          <w:sdtPr>
            <w:rPr>
              <w:rStyle w:val="tl1"/>
            </w:rPr>
            <w:id w:val="-148315654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RPr="00E354DA" w:rsidTr="00AC0545">
        <w:trPr>
          <w:trHeight w:val="340"/>
        </w:trPr>
        <w:tc>
          <w:tcPr>
            <w:tcW w:w="959" w:type="dxa"/>
            <w:shd w:val="clear" w:color="auto" w:fill="auto"/>
            <w:vAlign w:val="center"/>
          </w:tcPr>
          <w:p w:rsidR="00AC0545" w:rsidRPr="00E354DA" w:rsidRDefault="00AC0545" w:rsidP="00AC0545">
            <w:pPr>
              <w:pStyle w:val="Odsekzoznamu"/>
              <w:numPr>
                <w:ilvl w:val="0"/>
                <w:numId w:val="42"/>
              </w:numPr>
              <w:ind w:left="584" w:hanging="357"/>
              <w:jc w:val="center"/>
              <w:rPr>
                <w:rFonts w:ascii="Arial" w:hAnsi="Arial" w:cs="Arial"/>
                <w:sz w:val="20"/>
                <w:szCs w:val="20"/>
              </w:rPr>
            </w:pPr>
          </w:p>
        </w:tc>
        <w:tc>
          <w:tcPr>
            <w:tcW w:w="6923" w:type="dxa"/>
            <w:gridSpan w:val="2"/>
            <w:shd w:val="clear" w:color="auto" w:fill="auto"/>
            <w:vAlign w:val="center"/>
          </w:tcPr>
          <w:p w:rsidR="00AC0545" w:rsidRPr="00E354DA" w:rsidRDefault="00AC0545" w:rsidP="00AC0545">
            <w:pPr>
              <w:jc w:val="both"/>
              <w:rPr>
                <w:rFonts w:ascii="Arial" w:hAnsi="Arial" w:cs="Arial"/>
                <w:sz w:val="20"/>
                <w:szCs w:val="20"/>
              </w:rPr>
            </w:pPr>
            <w:r w:rsidRPr="00E354DA">
              <w:rPr>
                <w:rFonts w:ascii="Arial" w:hAnsi="Arial" w:cs="Arial"/>
                <w:color w:val="000000" w:themeColor="text1"/>
                <w:sz w:val="20"/>
                <w:szCs w:val="20"/>
              </w:rPr>
              <w:t>V prípade, že žiadateľ je len odberateľom závlahovej vody z existujúcej závlahovej sústavy vo vlastníctve štátu a nemá sám zmluvu so správcom závlah vo vlastníctve štátu, tak žiadateľ predkladá zmluvu na odber závlahovej vody s nájomcom závlahovej sústavy</w:t>
            </w:r>
          </w:p>
        </w:tc>
        <w:sdt>
          <w:sdtPr>
            <w:rPr>
              <w:rStyle w:val="tl1"/>
              <w:rFonts w:cs="Arial"/>
              <w:sz w:val="20"/>
              <w:szCs w:val="20"/>
            </w:rPr>
            <w:id w:val="-123492525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rPr>
          </w:sdtEndPr>
          <w:sdtContent>
            <w:tc>
              <w:tcPr>
                <w:tcW w:w="1548" w:type="dxa"/>
                <w:shd w:val="clear" w:color="auto" w:fill="auto"/>
                <w:vAlign w:val="center"/>
              </w:tcPr>
              <w:p w:rsidR="00AC0545" w:rsidRPr="00E354DA" w:rsidRDefault="00AC0545" w:rsidP="00AC0545">
                <w:pPr>
                  <w:jc w:val="center"/>
                  <w:rPr>
                    <w:rStyle w:val="tl1"/>
                    <w:rFonts w:cs="Arial"/>
                    <w:sz w:val="20"/>
                    <w:szCs w:val="20"/>
                  </w:rPr>
                </w:pPr>
                <w:r w:rsidRPr="00E354DA">
                  <w:rPr>
                    <w:rStyle w:val="Zstupntext"/>
                    <w:rFonts w:ascii="Arial" w:hAnsi="Arial" w:cs="Arial"/>
                    <w:sz w:val="20"/>
                    <w:szCs w:val="20"/>
                  </w:rPr>
                  <w:t>Vyberte položku.</w:t>
                </w:r>
              </w:p>
            </w:tc>
          </w:sdtContent>
        </w:sdt>
      </w:tr>
      <w:tr w:rsidR="00AC0545" w:rsidRPr="00E354DA" w:rsidTr="00AC0545">
        <w:trPr>
          <w:trHeight w:val="340"/>
        </w:trPr>
        <w:tc>
          <w:tcPr>
            <w:tcW w:w="959" w:type="dxa"/>
            <w:shd w:val="clear" w:color="auto" w:fill="auto"/>
            <w:vAlign w:val="center"/>
          </w:tcPr>
          <w:p w:rsidR="00AC0545" w:rsidRPr="00AC0545" w:rsidRDefault="00AC0545" w:rsidP="00AC0545">
            <w:pPr>
              <w:pStyle w:val="Odsekzoznamu"/>
              <w:numPr>
                <w:ilvl w:val="0"/>
                <w:numId w:val="42"/>
              </w:numPr>
              <w:ind w:left="584" w:hanging="357"/>
              <w:jc w:val="center"/>
              <w:rPr>
                <w:rFonts w:ascii="Arial" w:hAnsi="Arial" w:cs="Arial"/>
                <w:sz w:val="20"/>
                <w:szCs w:val="20"/>
              </w:rPr>
            </w:pPr>
          </w:p>
        </w:tc>
        <w:tc>
          <w:tcPr>
            <w:tcW w:w="6923" w:type="dxa"/>
            <w:gridSpan w:val="2"/>
            <w:shd w:val="clear" w:color="auto" w:fill="auto"/>
            <w:vAlign w:val="center"/>
          </w:tcPr>
          <w:p w:rsidR="00AC0545" w:rsidRPr="00AC0545" w:rsidRDefault="00AC0545" w:rsidP="00AC0545">
            <w:pPr>
              <w:jc w:val="both"/>
              <w:rPr>
                <w:rFonts w:ascii="Arial" w:hAnsi="Arial" w:cs="Arial"/>
                <w:sz w:val="20"/>
                <w:szCs w:val="20"/>
              </w:rPr>
            </w:pPr>
            <w:r w:rsidRPr="00AC0545">
              <w:rPr>
                <w:rFonts w:ascii="Arial" w:hAnsi="Arial" w:cs="Arial"/>
                <w:sz w:val="20"/>
                <w:szCs w:val="20"/>
              </w:rPr>
              <w:t>V prípade investícií do existujúcich zavlažovacích inštalácií: Ex-ante analýza na posúdenie potenciálnej úspory vody vypracovaná žiadateľom ako samostatný dokument spolu s kladným odborným stanoviskom Ústredného kontrolného a skúšobného ústavu poľnohospodárskeho (Technický a skúšobný ústav pôdohospodársky). Uvedené žiadateľ nemusí predkladať, ak ide o výnimky uvedené v bode 2.3.2 výzvy.</w:t>
            </w:r>
          </w:p>
        </w:tc>
        <w:sdt>
          <w:sdtPr>
            <w:rPr>
              <w:rStyle w:val="tl1"/>
              <w:rFonts w:cs="Arial"/>
              <w:sz w:val="20"/>
              <w:szCs w:val="20"/>
            </w:rPr>
            <w:id w:val="-125080622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rPr>
          </w:sdtEndPr>
          <w:sdtContent>
            <w:tc>
              <w:tcPr>
                <w:tcW w:w="1548" w:type="dxa"/>
                <w:shd w:val="clear" w:color="auto" w:fill="auto"/>
                <w:vAlign w:val="center"/>
              </w:tcPr>
              <w:p w:rsidR="00AC0545" w:rsidRPr="00AC0545" w:rsidRDefault="00AC0545" w:rsidP="00AC0545">
                <w:pPr>
                  <w:jc w:val="center"/>
                  <w:rPr>
                    <w:rStyle w:val="tl1"/>
                    <w:rFonts w:cs="Arial"/>
                    <w:sz w:val="20"/>
                    <w:szCs w:val="20"/>
                  </w:rPr>
                </w:pPr>
                <w:r w:rsidRPr="00AC0545">
                  <w:rPr>
                    <w:rStyle w:val="Zstupntext"/>
                    <w:rFonts w:ascii="Arial" w:hAnsi="Arial" w:cs="Arial"/>
                    <w:sz w:val="20"/>
                    <w:szCs w:val="20"/>
                  </w:rPr>
                  <w:t>Vyberte položku.</w:t>
                </w:r>
              </w:p>
            </w:tc>
          </w:sdtContent>
        </w:sdt>
      </w:tr>
      <w:tr w:rsidR="00AC0545" w:rsidRPr="00E354DA" w:rsidTr="00AC0545">
        <w:trPr>
          <w:trHeight w:val="340"/>
        </w:trPr>
        <w:tc>
          <w:tcPr>
            <w:tcW w:w="959" w:type="dxa"/>
            <w:shd w:val="clear" w:color="auto" w:fill="auto"/>
            <w:vAlign w:val="center"/>
          </w:tcPr>
          <w:p w:rsidR="00AC0545" w:rsidRPr="00E354DA" w:rsidRDefault="00AC0545" w:rsidP="00AC0545">
            <w:pPr>
              <w:pStyle w:val="Odsekzoznamu"/>
              <w:numPr>
                <w:ilvl w:val="0"/>
                <w:numId w:val="42"/>
              </w:numPr>
              <w:ind w:left="584" w:hanging="357"/>
              <w:jc w:val="center"/>
              <w:rPr>
                <w:rFonts w:ascii="Arial" w:hAnsi="Arial" w:cs="Arial"/>
                <w:sz w:val="20"/>
                <w:szCs w:val="20"/>
              </w:rPr>
            </w:pPr>
          </w:p>
        </w:tc>
        <w:tc>
          <w:tcPr>
            <w:tcW w:w="6923" w:type="dxa"/>
            <w:gridSpan w:val="2"/>
            <w:shd w:val="clear" w:color="auto" w:fill="auto"/>
            <w:vAlign w:val="center"/>
          </w:tcPr>
          <w:p w:rsidR="00AC0545" w:rsidRPr="00E354DA" w:rsidRDefault="00AC0545" w:rsidP="007A3B28">
            <w:pPr>
              <w:jc w:val="both"/>
              <w:rPr>
                <w:rFonts w:ascii="Arial" w:hAnsi="Arial" w:cs="Arial"/>
                <w:sz w:val="20"/>
                <w:szCs w:val="20"/>
              </w:rPr>
            </w:pPr>
            <w:r w:rsidRPr="00E354DA">
              <w:rPr>
                <w:rFonts w:ascii="Arial" w:hAnsi="Arial" w:cs="Arial"/>
                <w:sz w:val="20"/>
                <w:szCs w:val="20"/>
              </w:rPr>
              <w:t xml:space="preserve">V prípade, ak sa investícia vzťahuje na plochy, ktoré neboli v roku 2017 ani nie sú v súčasnosti do vyhlásenia tejto výzvy zavlažované, ale v ktorých bola zavlažovacia inštalácia aktívna v nedávnej minulosti, žiadateľ predkladá potvrdenie od správcu hydromelioračných sústav vo vlastníctve štátu, že zavlažovacia inštalácia bola </w:t>
            </w:r>
            <w:r w:rsidRPr="008B1A5C">
              <w:rPr>
                <w:rFonts w:ascii="Arial" w:hAnsi="Arial" w:cs="Arial"/>
                <w:dstrike/>
                <w:sz w:val="20"/>
                <w:szCs w:val="20"/>
              </w:rPr>
              <w:t>na daných plochách</w:t>
            </w:r>
            <w:r w:rsidRPr="00E354DA">
              <w:rPr>
                <w:rFonts w:ascii="Arial" w:hAnsi="Arial" w:cs="Arial"/>
                <w:sz w:val="20"/>
                <w:szCs w:val="20"/>
              </w:rPr>
              <w:t xml:space="preserve"> aktívna min. 1 zavlažovaciu sezónu z obdobia od 1.1.2007 do 31.12.2016.</w:t>
            </w:r>
            <w:r w:rsidR="002A32BF">
              <w:rPr>
                <w:rFonts w:ascii="Arial" w:hAnsi="Arial" w:cs="Arial"/>
                <w:sz w:val="20"/>
                <w:szCs w:val="20"/>
              </w:rPr>
              <w:t xml:space="preserve"> </w:t>
            </w:r>
            <w:r w:rsidR="007A3B28" w:rsidRPr="008B1A5C">
              <w:rPr>
                <w:rFonts w:ascii="Arial" w:hAnsi="Arial" w:cs="Arial"/>
                <w:color w:val="FF0000"/>
                <w:sz w:val="20"/>
                <w:szCs w:val="20"/>
              </w:rPr>
              <w:t>Pre vydanie potvrdenia je s</w:t>
            </w:r>
            <w:r w:rsidR="002A32BF" w:rsidRPr="008B1A5C">
              <w:rPr>
                <w:rFonts w:ascii="Arial" w:hAnsi="Arial" w:cs="Arial"/>
                <w:color w:val="FF0000"/>
                <w:sz w:val="20"/>
                <w:szCs w:val="20"/>
              </w:rPr>
              <w:t xml:space="preserve">merodajný odber vody na čerpacej stanici, </w:t>
            </w:r>
            <w:r w:rsidR="007A3B28" w:rsidRPr="008B1A5C">
              <w:rPr>
                <w:rFonts w:ascii="Arial" w:hAnsi="Arial" w:cs="Arial"/>
                <w:color w:val="FF0000"/>
                <w:sz w:val="20"/>
                <w:szCs w:val="20"/>
              </w:rPr>
              <w:t>ktorý</w:t>
            </w:r>
            <w:r w:rsidR="002A32BF" w:rsidRPr="008B1A5C">
              <w:rPr>
                <w:rFonts w:ascii="Arial" w:hAnsi="Arial" w:cs="Arial"/>
                <w:color w:val="FF0000"/>
                <w:sz w:val="20"/>
                <w:szCs w:val="20"/>
              </w:rPr>
              <w:t xml:space="preserve"> bol nahlásený </w:t>
            </w:r>
            <w:r w:rsidR="007A3B28" w:rsidRPr="008B1A5C">
              <w:rPr>
                <w:rFonts w:ascii="Arial" w:hAnsi="Arial" w:cs="Arial"/>
                <w:color w:val="FF0000"/>
                <w:sz w:val="20"/>
                <w:szCs w:val="20"/>
              </w:rPr>
              <w:t xml:space="preserve">u správcu </w:t>
            </w:r>
            <w:r w:rsidR="002A32BF" w:rsidRPr="008B1A5C">
              <w:rPr>
                <w:rFonts w:ascii="Arial" w:hAnsi="Arial" w:cs="Arial"/>
                <w:color w:val="FF0000"/>
                <w:sz w:val="20"/>
                <w:szCs w:val="20"/>
              </w:rPr>
              <w:t xml:space="preserve"> </w:t>
            </w:r>
            <w:r w:rsidR="007A3B28" w:rsidRPr="008B1A5C">
              <w:rPr>
                <w:rFonts w:ascii="Arial" w:hAnsi="Arial" w:cs="Arial"/>
                <w:color w:val="FF0000"/>
                <w:sz w:val="20"/>
                <w:szCs w:val="20"/>
              </w:rPr>
              <w:t>hydromelioračných sústav vo vlastníctve štátu</w:t>
            </w:r>
            <w:r w:rsidR="002A32BF" w:rsidRPr="008B1A5C">
              <w:rPr>
                <w:rFonts w:ascii="Arial" w:hAnsi="Arial" w:cs="Arial"/>
                <w:color w:val="FF0000"/>
                <w:sz w:val="20"/>
                <w:szCs w:val="20"/>
              </w:rPr>
              <w:t>.</w:t>
            </w:r>
          </w:p>
        </w:tc>
        <w:sdt>
          <w:sdtPr>
            <w:rPr>
              <w:rStyle w:val="tl1"/>
              <w:rFonts w:cs="Arial"/>
              <w:sz w:val="20"/>
              <w:szCs w:val="20"/>
            </w:rPr>
            <w:id w:val="-143628236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rPr>
          </w:sdtEndPr>
          <w:sdtContent>
            <w:tc>
              <w:tcPr>
                <w:tcW w:w="1548" w:type="dxa"/>
                <w:shd w:val="clear" w:color="auto" w:fill="auto"/>
                <w:vAlign w:val="center"/>
              </w:tcPr>
              <w:p w:rsidR="00AC0545" w:rsidRPr="00E354DA" w:rsidRDefault="00AC0545" w:rsidP="00AC0545">
                <w:pPr>
                  <w:jc w:val="center"/>
                  <w:rPr>
                    <w:rStyle w:val="tl1"/>
                    <w:rFonts w:cs="Arial"/>
                    <w:sz w:val="20"/>
                    <w:szCs w:val="20"/>
                  </w:rPr>
                </w:pPr>
                <w:r w:rsidRPr="00E354DA">
                  <w:rPr>
                    <w:rStyle w:val="Zstupntext"/>
                    <w:rFonts w:ascii="Arial" w:hAnsi="Arial" w:cs="Arial"/>
                    <w:sz w:val="20"/>
                    <w:szCs w:val="20"/>
                  </w:rPr>
                  <w:t>Vyberte položku.</w:t>
                </w:r>
              </w:p>
            </w:tc>
          </w:sdtContent>
        </w:sdt>
      </w:tr>
      <w:tr w:rsidR="005951C1" w:rsidRPr="00E354DA" w:rsidTr="00AC0545">
        <w:trPr>
          <w:trHeight w:val="340"/>
        </w:trPr>
        <w:tc>
          <w:tcPr>
            <w:tcW w:w="959" w:type="dxa"/>
            <w:shd w:val="clear" w:color="auto" w:fill="auto"/>
            <w:vAlign w:val="center"/>
          </w:tcPr>
          <w:p w:rsidR="005951C1" w:rsidRPr="00E354DA" w:rsidRDefault="005951C1" w:rsidP="00AC0545">
            <w:pPr>
              <w:pStyle w:val="Odsekzoznamu"/>
              <w:numPr>
                <w:ilvl w:val="0"/>
                <w:numId w:val="42"/>
              </w:numPr>
              <w:ind w:left="584" w:hanging="357"/>
              <w:jc w:val="center"/>
              <w:rPr>
                <w:rFonts w:ascii="Arial" w:hAnsi="Arial" w:cs="Arial"/>
                <w:sz w:val="20"/>
                <w:szCs w:val="20"/>
              </w:rPr>
            </w:pPr>
          </w:p>
        </w:tc>
        <w:tc>
          <w:tcPr>
            <w:tcW w:w="6923" w:type="dxa"/>
            <w:gridSpan w:val="2"/>
            <w:shd w:val="clear" w:color="auto" w:fill="auto"/>
            <w:vAlign w:val="center"/>
          </w:tcPr>
          <w:p w:rsidR="005951C1" w:rsidRDefault="005951C1" w:rsidP="002A32BF">
            <w:pPr>
              <w:jc w:val="both"/>
              <w:rPr>
                <w:rFonts w:ascii="Arial" w:hAnsi="Arial" w:cs="Arial"/>
                <w:sz w:val="20"/>
                <w:szCs w:val="20"/>
              </w:rPr>
            </w:pPr>
            <w:r w:rsidRPr="004E6F7A">
              <w:rPr>
                <w:rFonts w:ascii="Arial" w:hAnsi="Arial" w:cs="Arial"/>
                <w:sz w:val="20"/>
                <w:szCs w:val="20"/>
              </w:rPr>
              <w:t>V prípade, že investíciou dôjde k čistému navýšeniu zavlažovanej plochy</w:t>
            </w:r>
            <w:r w:rsidR="002A32BF" w:rsidRPr="008B1A5C">
              <w:rPr>
                <w:rFonts w:ascii="Arial" w:hAnsi="Arial" w:cs="Arial"/>
                <w:color w:val="FF0000"/>
                <w:sz w:val="20"/>
                <w:szCs w:val="20"/>
              </w:rPr>
              <w:t>*</w:t>
            </w:r>
            <w:r w:rsidRPr="004E6F7A">
              <w:rPr>
                <w:rFonts w:ascii="Arial" w:hAnsi="Arial" w:cs="Arial"/>
                <w:sz w:val="20"/>
                <w:szCs w:val="20"/>
              </w:rPr>
              <w:t xml:space="preserve">, ktorá má vplyv na daný útvar podzemnej alebo povrchovej vody, povinnou </w:t>
            </w:r>
            <w:r w:rsidRPr="004E6F7A">
              <w:rPr>
                <w:rFonts w:ascii="Arial" w:hAnsi="Arial" w:cs="Arial"/>
                <w:sz w:val="20"/>
                <w:szCs w:val="20"/>
              </w:rPr>
              <w:lastRenderedPageBreak/>
              <w:t>prílohou bude právoplatné rozhodnutie podľa § 16a ods.1 vodného zákona (viď bod 16), ktorá preukazuje, že stav vodného útvaru nebol v príslušnom pláne vodohospodárskeho manažmentu povodia označený za menej ako dobrý z dôvodov týkajúcich sa množstva vody.</w:t>
            </w:r>
          </w:p>
          <w:p w:rsidR="002A32BF" w:rsidRPr="002A32BF" w:rsidRDefault="002A32BF" w:rsidP="002A32BF">
            <w:pPr>
              <w:jc w:val="both"/>
              <w:rPr>
                <w:rFonts w:ascii="Arial" w:hAnsi="Arial" w:cs="Arial"/>
                <w:i/>
                <w:sz w:val="20"/>
                <w:szCs w:val="20"/>
              </w:rPr>
            </w:pPr>
            <w:r w:rsidRPr="008B1A5C">
              <w:rPr>
                <w:rFonts w:ascii="Arial" w:hAnsi="Arial" w:cs="Arial"/>
                <w:i/>
                <w:color w:val="FF0000"/>
                <w:sz w:val="20"/>
                <w:szCs w:val="20"/>
              </w:rPr>
              <w:t>* Ak sa investícia vzťahuje na plochy, ktoré neboli v roku 2017 ani nie sú v súčasnosti do vyhlásenia tejto výzvy zavlažované, ani nebola zavlažovacia inštalácia aktívna v nedávnej minulosti podľa bodu 25, tak ide o čisté navýšenie zavlažovanej plochy.</w:t>
            </w:r>
          </w:p>
        </w:tc>
        <w:sdt>
          <w:sdtPr>
            <w:rPr>
              <w:rStyle w:val="tl1"/>
            </w:rPr>
            <w:id w:val="20845926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Default="005951C1" w:rsidP="00AC0545">
                <w:pPr>
                  <w:jc w:val="center"/>
                  <w:rPr>
                    <w:rStyle w:val="tl1"/>
                    <w:rFonts w:cs="Arial"/>
                    <w:sz w:val="20"/>
                    <w:szCs w:val="20"/>
                  </w:rPr>
                </w:pPr>
                <w:r w:rsidRPr="00FC16CB">
                  <w:rPr>
                    <w:rStyle w:val="Zstupntext"/>
                  </w:rPr>
                  <w:t>Vyberte položku.</w:t>
                </w:r>
              </w:p>
            </w:tc>
          </w:sdtContent>
        </w:sdt>
      </w:tr>
      <w:tr w:rsidR="005951C1" w:rsidTr="00AC0545">
        <w:trPr>
          <w:trHeight w:val="340"/>
        </w:trPr>
        <w:tc>
          <w:tcPr>
            <w:tcW w:w="959" w:type="dxa"/>
            <w:shd w:val="clear" w:color="auto" w:fill="auto"/>
            <w:vAlign w:val="center"/>
          </w:tcPr>
          <w:p w:rsidR="005951C1" w:rsidRDefault="005951C1"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5951C1" w:rsidRDefault="005951C1" w:rsidP="00AC0545">
            <w:pPr>
              <w:jc w:val="both"/>
              <w:rPr>
                <w:rFonts w:ascii="Arial" w:hAnsi="Arial" w:cs="Arial"/>
                <w:sz w:val="20"/>
                <w:szCs w:val="20"/>
              </w:rPr>
            </w:pPr>
            <w:r>
              <w:rPr>
                <w:rFonts w:ascii="Arial" w:hAnsi="Arial" w:cs="Arial"/>
                <w:sz w:val="20"/>
                <w:szCs w:val="20"/>
              </w:rPr>
              <w:t>V prípade, že investíciou dôjde k čistému navýšeniu zavlažovanej plochy</w:t>
            </w:r>
            <w:r w:rsidR="002A32BF" w:rsidRPr="008B1A5C">
              <w:rPr>
                <w:rFonts w:ascii="Arial" w:hAnsi="Arial" w:cs="Arial"/>
                <w:color w:val="FF0000"/>
                <w:sz w:val="20"/>
                <w:szCs w:val="20"/>
              </w:rPr>
              <w:t>*</w:t>
            </w:r>
            <w:r>
              <w:rPr>
                <w:rFonts w:ascii="Arial" w:hAnsi="Arial" w:cs="Arial"/>
                <w:sz w:val="20"/>
                <w:szCs w:val="20"/>
              </w:rPr>
              <w:t xml:space="preserve">, žiadateľ predkladá environmentálnu analýzu v zmysle zákona č. 24/2006 </w:t>
            </w:r>
            <w:r w:rsidRPr="00725275">
              <w:rPr>
                <w:rFonts w:ascii="Arial" w:hAnsi="Arial" w:cs="Arial"/>
                <w:sz w:val="20"/>
                <w:szCs w:val="20"/>
              </w:rPr>
              <w:t>Z. z. o posudzovaní vplyvov na životné prostredie a o zmene a doplnení niektorých zákonov v znení neskorších predpisov</w:t>
            </w:r>
            <w:r>
              <w:rPr>
                <w:rFonts w:ascii="Arial" w:hAnsi="Arial" w:cs="Arial"/>
                <w:sz w:val="20"/>
                <w:szCs w:val="20"/>
              </w:rPr>
              <w:t>, ktorá preukazuje, že táto investícia nebude mať výrazný negatívny vplyv na životné prostredie</w:t>
            </w:r>
          </w:p>
          <w:p w:rsidR="002A32BF" w:rsidRPr="00633A5B" w:rsidRDefault="002A32BF" w:rsidP="00AC0545">
            <w:pPr>
              <w:jc w:val="both"/>
              <w:rPr>
                <w:rFonts w:ascii="Arial" w:hAnsi="Arial" w:cs="Arial"/>
                <w:sz w:val="20"/>
                <w:szCs w:val="20"/>
              </w:rPr>
            </w:pPr>
            <w:r w:rsidRPr="008B1A5C">
              <w:rPr>
                <w:rFonts w:ascii="Arial" w:hAnsi="Arial" w:cs="Arial"/>
                <w:color w:val="FF0000"/>
                <w:sz w:val="20"/>
                <w:szCs w:val="20"/>
              </w:rPr>
              <w:t xml:space="preserve">* </w:t>
            </w:r>
            <w:r w:rsidRPr="008B1A5C">
              <w:rPr>
                <w:rFonts w:ascii="Arial" w:hAnsi="Arial" w:cs="Arial"/>
                <w:i/>
                <w:color w:val="FF0000"/>
                <w:sz w:val="20"/>
                <w:szCs w:val="20"/>
              </w:rPr>
              <w:t>Ak sa investícia vzťahuje na plochy, ktoré neboli v roku 2017 ani nie sú v súčasnosti do vyhlásenia tejto výzvy zavlažované, ani nebola zavlažovacia inštalácia aktívna v nedávnej minulosti podľa bodu 25, tak ide o čisté navýšenie zavlažovanej plochy.</w:t>
            </w:r>
          </w:p>
        </w:tc>
        <w:sdt>
          <w:sdtPr>
            <w:rPr>
              <w:rStyle w:val="tl1"/>
            </w:rPr>
            <w:id w:val="-85233389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Default="005951C1" w:rsidP="00AC0545">
                <w:pPr>
                  <w:jc w:val="center"/>
                  <w:rPr>
                    <w:rStyle w:val="tl1"/>
                  </w:rPr>
                </w:pPr>
                <w:r w:rsidRPr="00FC16CB">
                  <w:rPr>
                    <w:rStyle w:val="Zstupntext"/>
                  </w:rPr>
                  <w:t>Vyberte položku.</w:t>
                </w:r>
              </w:p>
            </w:tc>
          </w:sdtContent>
        </w:sdt>
      </w:tr>
      <w:tr w:rsidR="005951C1" w:rsidTr="00AC0545">
        <w:trPr>
          <w:trHeight w:val="340"/>
        </w:trPr>
        <w:tc>
          <w:tcPr>
            <w:tcW w:w="959" w:type="dxa"/>
            <w:shd w:val="clear" w:color="auto" w:fill="auto"/>
            <w:vAlign w:val="center"/>
          </w:tcPr>
          <w:p w:rsidR="005951C1" w:rsidRPr="00AC0545" w:rsidRDefault="005951C1"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5951C1" w:rsidRPr="004E6F7A" w:rsidRDefault="005951C1" w:rsidP="00AC0545">
            <w:pPr>
              <w:jc w:val="both"/>
              <w:rPr>
                <w:rFonts w:ascii="Arial" w:hAnsi="Arial" w:cs="Arial"/>
                <w:sz w:val="20"/>
                <w:szCs w:val="20"/>
              </w:rPr>
            </w:pPr>
            <w:r w:rsidRPr="004E6F7A">
              <w:rPr>
                <w:rFonts w:ascii="Arial" w:hAnsi="Arial" w:cs="Arial"/>
                <w:sz w:val="20"/>
                <w:szCs w:val="20"/>
              </w:rPr>
              <w:t xml:space="preserve">Podmienka v bode </w:t>
            </w:r>
            <w:r w:rsidRPr="008B1A5C">
              <w:rPr>
                <w:rFonts w:ascii="Arial" w:hAnsi="Arial" w:cs="Arial"/>
                <w:dstrike/>
                <w:sz w:val="20"/>
                <w:szCs w:val="20"/>
              </w:rPr>
              <w:t>27</w:t>
            </w:r>
            <w:r w:rsidR="002A32BF" w:rsidRPr="008B1A5C">
              <w:rPr>
                <w:rFonts w:ascii="Arial" w:hAnsi="Arial" w:cs="Arial"/>
                <w:color w:val="FF0000"/>
                <w:sz w:val="20"/>
                <w:szCs w:val="20"/>
              </w:rPr>
              <w:t xml:space="preserve">26 </w:t>
            </w:r>
            <w:r w:rsidRPr="004E6F7A">
              <w:rPr>
                <w:rFonts w:ascii="Arial" w:hAnsi="Arial" w:cs="Arial"/>
                <w:sz w:val="20"/>
                <w:szCs w:val="20"/>
              </w:rPr>
              <w:t>sa neuplatňuje na investície do vytvorenia novej zavlažovacej inštalácie zásobovanej vodou z existujúcej nádrže, ktorú príslušné orgány schválili pred 31. októbrom 2013, pokiaľ sú splnené tieto podmienky:</w:t>
            </w:r>
          </w:p>
          <w:p w:rsidR="005951C1" w:rsidRPr="004E6F7A" w:rsidRDefault="005951C1" w:rsidP="004E6F7A">
            <w:pPr>
              <w:pStyle w:val="Odsekzoznamu"/>
              <w:numPr>
                <w:ilvl w:val="0"/>
                <w:numId w:val="41"/>
              </w:numPr>
              <w:ind w:left="345" w:hanging="345"/>
              <w:jc w:val="both"/>
              <w:rPr>
                <w:rFonts w:ascii="Arial" w:hAnsi="Arial" w:cs="Arial"/>
                <w:sz w:val="20"/>
                <w:szCs w:val="20"/>
              </w:rPr>
            </w:pPr>
            <w:r w:rsidRPr="004E6F7A">
              <w:rPr>
                <w:rFonts w:ascii="Arial" w:hAnsi="Arial" w:cs="Arial"/>
                <w:sz w:val="20"/>
                <w:szCs w:val="20"/>
              </w:rPr>
              <w:t>Nádrž je určená v príslušnom pláne manažmentu povodia ako samostatný vodný útvar alebo ako súčasť útvaru povrchovej vody a na vzdúvanie vody a odber vody bolo vydané povolenie</w:t>
            </w: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 xml:space="preserve">(Pozn.: odber vody na závlahy bol identifikovaný v nádržiach: VN Kunov, VN Ľuboreč, VN Petrovce, VN Teplý Vrch, ktoré boli vymedzené ako výrazne zmenené vodné útvary. Ostatné nádrže sú súčasťou príslušných útvarov povrchovej vody. </w:t>
            </w: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Článok 11 ods. 3 písm. e) (rámcovej smernice o vode) požaduje opatrenia na reguláciu odberov povrchovej a podzemnej vody a vzdúvanie povrchovej vody, vrátane vytvorenia registrov odberov vody a predchádzajúce povolenie na odber a vzdúvanie vody, ktoré sa majú periodicky preverovať a podľa potreby novelizovať. Nakoľko  SR tieto požiadavky spĺňala, takéto opatrenia neboli navrhnuté – vyplývajú priamo z vodného zákona)</w:t>
            </w:r>
          </w:p>
          <w:p w:rsidR="005951C1" w:rsidRPr="004E6F7A" w:rsidRDefault="005951C1" w:rsidP="004E6F7A">
            <w:pPr>
              <w:pStyle w:val="Odsekzoznamu"/>
              <w:numPr>
                <w:ilvl w:val="0"/>
                <w:numId w:val="41"/>
              </w:numPr>
              <w:ind w:left="345" w:hanging="345"/>
              <w:jc w:val="both"/>
              <w:rPr>
                <w:rFonts w:ascii="Arial" w:hAnsi="Arial" w:cs="Arial"/>
                <w:sz w:val="20"/>
                <w:szCs w:val="20"/>
              </w:rPr>
            </w:pPr>
            <w:r w:rsidRPr="004E6F7A">
              <w:rPr>
                <w:rFonts w:ascii="Arial" w:hAnsi="Arial" w:cs="Arial"/>
                <w:sz w:val="20"/>
                <w:szCs w:val="20"/>
              </w:rPr>
              <w:t>31.10.2013 platil buď maximálny limit pre celkový odber z nádrže alebo minimálna požadovaná úroveň prietoku vo vodných útvaroch, na ktoré má daná nádrž  vplyv</w:t>
            </w: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Aj do 31.10. 2013 aj v súčasnosti sa postupuje v zmysle platných manipulačných poriadkov. V manipulačných poriadkoch sú zohľadnené podmienky uvedené vo vyššie uvedenom texte.</w:t>
            </w:r>
          </w:p>
          <w:p w:rsidR="005951C1" w:rsidRPr="004E6F7A" w:rsidRDefault="005951C1" w:rsidP="004E6F7A">
            <w:pPr>
              <w:pStyle w:val="Odsekzoznamu"/>
              <w:numPr>
                <w:ilvl w:val="0"/>
                <w:numId w:val="41"/>
              </w:numPr>
              <w:ind w:left="345" w:hanging="345"/>
              <w:jc w:val="both"/>
              <w:rPr>
                <w:rFonts w:ascii="Arial" w:hAnsi="Arial" w:cs="Arial"/>
                <w:sz w:val="20"/>
                <w:szCs w:val="20"/>
              </w:rPr>
            </w:pPr>
            <w:r w:rsidRPr="004E6F7A">
              <w:rPr>
                <w:rFonts w:ascii="Arial" w:hAnsi="Arial" w:cs="Arial"/>
                <w:sz w:val="20"/>
                <w:szCs w:val="20"/>
              </w:rPr>
              <w:t>Tento maximálny limit alebo minimálna požadovaná úroveň prietoku sú v súlade s podmienkami stanovenými v článku 4 rámcovej smernici o vode</w:t>
            </w: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Slovensko na zabezpečenie cieľov RSV v súvislosti so zachovaním dostatočného množstva vody pre vodný ekosystém v súčasnosti používa limitné hydrologické charakteristiky (pozri Plán manažmentu správneho územia povodia Dunaj, tabuľku 9.3.1), zakotvené najmä v nasledujúcich právnych dokumentoch:</w:t>
            </w: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w:t>
            </w:r>
            <w:r w:rsidRPr="004E6F7A">
              <w:rPr>
                <w:rFonts w:ascii="Arial" w:hAnsi="Arial" w:cs="Arial"/>
                <w:sz w:val="20"/>
                <w:szCs w:val="20"/>
              </w:rPr>
              <w:tab/>
              <w:t>Zákon č. 364/2004 Z. z. o vodách v znení neskorších predpisov,</w:t>
            </w: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w:t>
            </w:r>
            <w:r w:rsidRPr="004E6F7A">
              <w:rPr>
                <w:rFonts w:ascii="Arial" w:hAnsi="Arial" w:cs="Arial"/>
                <w:sz w:val="20"/>
                <w:szCs w:val="20"/>
              </w:rPr>
              <w:tab/>
              <w:t>Vyhláška MŽPSR č. 457/2005 Z. z., ktorou sa ustanovujú podrobnosti manipulačného poriadku vodnej stavby</w:t>
            </w:r>
          </w:p>
          <w:p w:rsidR="005951C1" w:rsidRPr="004E6F7A" w:rsidRDefault="005951C1" w:rsidP="00AC0545">
            <w:pPr>
              <w:ind w:left="360"/>
              <w:contextualSpacing/>
              <w:jc w:val="both"/>
              <w:rPr>
                <w:rFonts w:ascii="Arial" w:hAnsi="Arial" w:cs="Arial"/>
                <w:sz w:val="20"/>
                <w:szCs w:val="20"/>
              </w:rPr>
            </w:pP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Potreba posúdenia dopadu trvalo udržateľnej rozvojovej činnosti človeka na stav vodného útvaru v zmysle zákona č. 364/2004 Z. z. o vodách §  16. Vyššie uvedené kritérium bude riešené v rámci procesu povoľovania odberu vôd v zmysle zákona o vodách. Viď bod 15.1.</w:t>
            </w: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Pozn.: Vodné nádrže nie sú samostatne riešené vo vodnom pláne Slovenska, takže odbery ani minimálne zostatkové prietoky neboli posudzované v zmysle čl, 4 Smernice 2000/60/ES.</w:t>
            </w:r>
          </w:p>
          <w:p w:rsidR="005951C1" w:rsidRPr="004E6F7A" w:rsidRDefault="005951C1" w:rsidP="004E6F7A">
            <w:pPr>
              <w:pStyle w:val="Odsekzoznamu"/>
              <w:numPr>
                <w:ilvl w:val="0"/>
                <w:numId w:val="41"/>
              </w:numPr>
              <w:ind w:left="345" w:hanging="345"/>
              <w:jc w:val="both"/>
              <w:rPr>
                <w:rFonts w:ascii="Arial" w:hAnsi="Arial" w:cs="Arial"/>
                <w:sz w:val="20"/>
                <w:szCs w:val="20"/>
              </w:rPr>
            </w:pPr>
            <w:r w:rsidRPr="004E6F7A">
              <w:rPr>
                <w:rFonts w:ascii="Arial" w:hAnsi="Arial" w:cs="Arial"/>
                <w:sz w:val="20"/>
                <w:szCs w:val="20"/>
              </w:rPr>
              <w:lastRenderedPageBreak/>
              <w:t xml:space="preserve">Výsledkom daných investícií nie je odber nad rámec maximálneho limitu platného 31. 10. 2013, ani pokles úrovne prietoku v ovplyvnených vodných útvaroch pod minimálnu požadovanú úroveň platnú 31. 10. 2013 </w:t>
            </w: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 xml:space="preserve">SVP, š. p. uvedie k technickému riešeniu rekonštrukcie závlah také podmienky, aby odber vody na zavlažovanie nemal nepriaznivý dopad na ostatné funkcie vodnej nádrže a na minimálny prietok pod vodnou nádržou pre zachovanie dobrého ekologického stavu vodného toku. Uvedené podmienky budú následne zohľadnené v manipulačnom poriadku vodnej nádrže. K zámeru na odber vody na zavlažovanie alebo rekonštrukciu závlah je potrebné, aby žiadateľ doložil aj </w:t>
            </w:r>
            <w:r w:rsidRPr="004E6F7A">
              <w:rPr>
                <w:rFonts w:ascii="Arial" w:hAnsi="Arial" w:cs="Arial"/>
                <w:sz w:val="20"/>
                <w:szCs w:val="20"/>
                <w:u w:val="single"/>
              </w:rPr>
              <w:t>záväzné stanovisko správcu vodnej nádrže, že jeho zámer je z hľadiska bilancie vôd možný</w:t>
            </w:r>
            <w:r w:rsidRPr="004E6F7A">
              <w:rPr>
                <w:rFonts w:ascii="Arial" w:hAnsi="Arial" w:cs="Arial"/>
                <w:sz w:val="20"/>
                <w:szCs w:val="20"/>
              </w:rPr>
              <w:t xml:space="preserve">. Viď bod </w:t>
            </w:r>
            <w:r w:rsidRPr="008B1A5C">
              <w:rPr>
                <w:rFonts w:ascii="Arial" w:hAnsi="Arial" w:cs="Arial"/>
                <w:dstrike/>
                <w:sz w:val="20"/>
                <w:szCs w:val="20"/>
              </w:rPr>
              <w:t>15.6</w:t>
            </w:r>
            <w:r w:rsidR="002A32BF" w:rsidRPr="008B1A5C">
              <w:rPr>
                <w:rFonts w:ascii="Arial" w:hAnsi="Arial" w:cs="Arial"/>
                <w:color w:val="FF0000"/>
                <w:sz w:val="20"/>
                <w:szCs w:val="20"/>
              </w:rPr>
              <w:t>21</w:t>
            </w:r>
            <w:r w:rsidRPr="004E6F7A">
              <w:rPr>
                <w:rFonts w:ascii="Arial" w:hAnsi="Arial" w:cs="Arial"/>
                <w:sz w:val="20"/>
                <w:szCs w:val="20"/>
              </w:rPr>
              <w:t>.</w:t>
            </w:r>
          </w:p>
          <w:p w:rsidR="005951C1" w:rsidRPr="004E6F7A" w:rsidRDefault="005951C1" w:rsidP="00AC0545">
            <w:pPr>
              <w:contextualSpacing/>
              <w:jc w:val="both"/>
              <w:rPr>
                <w:rFonts w:ascii="Arial" w:hAnsi="Arial" w:cs="Arial"/>
                <w:i/>
                <w:sz w:val="20"/>
                <w:szCs w:val="20"/>
              </w:rPr>
            </w:pPr>
          </w:p>
        </w:tc>
        <w:sdt>
          <w:sdtPr>
            <w:rPr>
              <w:rStyle w:val="tl1"/>
            </w:rPr>
            <w:id w:val="120884446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Pr="00AC0545" w:rsidRDefault="005951C1" w:rsidP="00AC0545">
                <w:pPr>
                  <w:jc w:val="center"/>
                  <w:rPr>
                    <w:rStyle w:val="tl1"/>
                  </w:rPr>
                </w:pPr>
                <w:r w:rsidRPr="00AC0545">
                  <w:rPr>
                    <w:rStyle w:val="Zstupntext"/>
                  </w:rPr>
                  <w:t>Vyberte položku.</w:t>
                </w:r>
              </w:p>
            </w:tc>
          </w:sdtContent>
        </w:sdt>
      </w:tr>
      <w:tr w:rsidR="005951C1" w:rsidTr="00AC0545">
        <w:trPr>
          <w:trHeight w:val="340"/>
        </w:trPr>
        <w:tc>
          <w:tcPr>
            <w:tcW w:w="959" w:type="dxa"/>
            <w:shd w:val="clear" w:color="auto" w:fill="auto"/>
            <w:vAlign w:val="center"/>
          </w:tcPr>
          <w:p w:rsidR="005951C1" w:rsidRDefault="005951C1"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5951C1" w:rsidRPr="00633A5B" w:rsidRDefault="005951C1" w:rsidP="00AC0545">
            <w:pPr>
              <w:jc w:val="both"/>
              <w:rPr>
                <w:rFonts w:ascii="Arial" w:hAnsi="Arial" w:cs="Arial"/>
                <w:sz w:val="20"/>
                <w:szCs w:val="20"/>
              </w:rPr>
            </w:pPr>
            <w:r w:rsidRPr="00633A5B">
              <w:rPr>
                <w:rFonts w:ascii="Arial" w:hAnsi="Arial" w:cs="Arial"/>
                <w:sz w:val="20"/>
                <w:szCs w:val="20"/>
              </w:rPr>
              <w:t xml:space="preserve">V prípade uplatnenia bodov za bodovacie kritérium č. </w:t>
            </w:r>
            <w:r>
              <w:rPr>
                <w:rFonts w:ascii="Arial" w:hAnsi="Arial" w:cs="Arial"/>
                <w:sz w:val="20"/>
                <w:szCs w:val="20"/>
              </w:rPr>
              <w:t>4</w:t>
            </w:r>
            <w:r w:rsidRPr="00633A5B">
              <w:rPr>
                <w:rFonts w:ascii="Arial" w:hAnsi="Arial" w:cs="Arial"/>
                <w:sz w:val="20"/>
                <w:szCs w:val="20"/>
              </w:rPr>
              <w:t xml:space="preserve"> </w:t>
            </w:r>
            <w:r>
              <w:rPr>
                <w:rFonts w:ascii="Arial" w:hAnsi="Arial" w:cs="Arial"/>
                <w:sz w:val="20"/>
                <w:szCs w:val="20"/>
              </w:rPr>
              <w:t>a</w:t>
            </w:r>
            <w:r w:rsidRPr="00633A5B">
              <w:rPr>
                <w:rFonts w:ascii="Arial" w:hAnsi="Arial" w:cs="Arial"/>
                <w:sz w:val="20"/>
                <w:szCs w:val="20"/>
              </w:rPr>
              <w:t xml:space="preserve">) </w:t>
            </w:r>
            <w:r>
              <w:rPr>
                <w:rFonts w:ascii="Arial" w:hAnsi="Arial" w:cs="Arial"/>
                <w:sz w:val="20"/>
                <w:szCs w:val="20"/>
              </w:rPr>
              <w:t xml:space="preserve">žiadateľ predkladá stanovisko </w:t>
            </w:r>
            <w:r w:rsidRPr="00F07B5B">
              <w:rPr>
                <w:rFonts w:ascii="Arial" w:hAnsi="Arial" w:cs="Arial"/>
                <w:sz w:val="20"/>
                <w:szCs w:val="20"/>
              </w:rPr>
              <w:t xml:space="preserve">Ústredného kontrolného a skúšobného ústavu poľnohospodárskeho (Technický a skúšobný ústav </w:t>
            </w:r>
            <w:r>
              <w:rPr>
                <w:rFonts w:ascii="Arial" w:hAnsi="Arial" w:cs="Arial"/>
                <w:sz w:val="20"/>
                <w:szCs w:val="20"/>
              </w:rPr>
              <w:t>pôdohospodársky) o posúdení inovatívnosti platné ku dňu podania ŽoNFP</w:t>
            </w:r>
            <w:r w:rsidRPr="00F07B5B">
              <w:rPr>
                <w:rFonts w:ascii="Arial" w:hAnsi="Arial" w:cs="Arial"/>
                <w:sz w:val="20"/>
                <w:szCs w:val="20"/>
              </w:rPr>
              <w:t>.</w:t>
            </w:r>
            <w:r w:rsidRPr="00633A5B">
              <w:rPr>
                <w:rFonts w:ascii="Arial" w:hAnsi="Arial" w:cs="Arial"/>
                <w:sz w:val="20"/>
                <w:szCs w:val="20"/>
              </w:rPr>
              <w:t xml:space="preserve"> </w:t>
            </w:r>
            <w:r w:rsidRPr="00633A5B">
              <w:rPr>
                <w:rFonts w:ascii="Arial" w:hAnsi="Arial" w:cs="Arial"/>
                <w:color w:val="000000"/>
                <w:sz w:val="20"/>
                <w:szCs w:val="20"/>
              </w:rPr>
              <w:t>(originál alebo úradne osvedčená fotokópia)</w:t>
            </w:r>
            <w:r w:rsidRPr="00633A5B">
              <w:rPr>
                <w:rFonts w:ascii="Arial" w:hAnsi="Arial" w:cs="Arial"/>
                <w:sz w:val="20"/>
                <w:szCs w:val="20"/>
              </w:rPr>
              <w:t>.</w:t>
            </w:r>
          </w:p>
        </w:tc>
        <w:sdt>
          <w:sdtPr>
            <w:rPr>
              <w:rStyle w:val="tl1"/>
            </w:rPr>
            <w:id w:val="-57305674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Default="005951C1" w:rsidP="00AC0545">
                <w:pPr>
                  <w:jc w:val="center"/>
                  <w:rPr>
                    <w:rStyle w:val="tl1"/>
                  </w:rPr>
                </w:pPr>
                <w:r w:rsidRPr="00FC16CB">
                  <w:rPr>
                    <w:rStyle w:val="Zstupntext"/>
                  </w:rPr>
                  <w:t>Vyberte položku.</w:t>
                </w:r>
              </w:p>
            </w:tc>
          </w:sdtContent>
        </w:sdt>
      </w:tr>
      <w:tr w:rsidR="005951C1" w:rsidTr="00AC0545">
        <w:trPr>
          <w:trHeight w:val="340"/>
        </w:trPr>
        <w:tc>
          <w:tcPr>
            <w:tcW w:w="959" w:type="dxa"/>
            <w:shd w:val="clear" w:color="auto" w:fill="auto"/>
            <w:vAlign w:val="center"/>
          </w:tcPr>
          <w:p w:rsidR="005951C1" w:rsidRDefault="005951C1"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5951C1" w:rsidRPr="00633A5B" w:rsidRDefault="005951C1" w:rsidP="00AC0545">
            <w:pPr>
              <w:jc w:val="both"/>
              <w:rPr>
                <w:rFonts w:ascii="Arial" w:hAnsi="Arial" w:cs="Arial"/>
                <w:sz w:val="20"/>
                <w:szCs w:val="20"/>
              </w:rPr>
            </w:pPr>
            <w:r w:rsidRPr="00885345">
              <w:rPr>
                <w:rFonts w:ascii="Arial" w:hAnsi="Arial" w:cs="Arial"/>
                <w:sz w:val="20"/>
                <w:szCs w:val="20"/>
              </w:rPr>
              <w:t>V prípade uplatnenia bodov za bodovacie kritérium č.</w:t>
            </w:r>
            <w:r>
              <w:rPr>
                <w:rFonts w:ascii="Arial" w:hAnsi="Arial" w:cs="Arial"/>
                <w:sz w:val="20"/>
                <w:szCs w:val="20"/>
              </w:rPr>
              <w:t xml:space="preserve"> 5 – napojenie na existujúcu závlahovú sústavu </w:t>
            </w:r>
            <w:r w:rsidRPr="00885345">
              <w:rPr>
                <w:rFonts w:ascii="Arial" w:hAnsi="Arial" w:cs="Arial"/>
                <w:sz w:val="20"/>
                <w:szCs w:val="20"/>
              </w:rPr>
              <w:t>žiadateľ predkladá</w:t>
            </w:r>
            <w:r>
              <w:rPr>
                <w:rFonts w:ascii="Arial" w:hAnsi="Arial" w:cs="Arial"/>
                <w:sz w:val="20"/>
                <w:szCs w:val="20"/>
              </w:rPr>
              <w:t xml:space="preserve"> potvrdenie správcu hydromelioračnej sústavy (</w:t>
            </w:r>
            <w:r w:rsidRPr="00885345">
              <w:rPr>
                <w:rFonts w:ascii="Arial" w:hAnsi="Arial" w:cs="Arial"/>
                <w:sz w:val="20"/>
                <w:szCs w:val="20"/>
              </w:rPr>
              <w:t>originál alebo úradne osvedčená fotokópia).</w:t>
            </w:r>
          </w:p>
        </w:tc>
        <w:sdt>
          <w:sdtPr>
            <w:rPr>
              <w:rStyle w:val="tl1"/>
            </w:rPr>
            <w:id w:val="-51969356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Default="005951C1" w:rsidP="00AC0545">
                <w:pPr>
                  <w:jc w:val="center"/>
                  <w:rPr>
                    <w:rStyle w:val="tl1"/>
                  </w:rPr>
                </w:pPr>
                <w:r w:rsidRPr="00FC16CB">
                  <w:rPr>
                    <w:rStyle w:val="Zstupntext"/>
                  </w:rPr>
                  <w:t>Vyberte položku.</w:t>
                </w:r>
              </w:p>
            </w:tc>
          </w:sdtContent>
        </w:sdt>
      </w:tr>
      <w:tr w:rsidR="005951C1" w:rsidTr="00AC0545">
        <w:trPr>
          <w:trHeight w:val="340"/>
        </w:trPr>
        <w:tc>
          <w:tcPr>
            <w:tcW w:w="959" w:type="dxa"/>
            <w:shd w:val="clear" w:color="auto" w:fill="auto"/>
            <w:vAlign w:val="center"/>
          </w:tcPr>
          <w:p w:rsidR="005951C1" w:rsidRDefault="005951C1"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5951C1" w:rsidRPr="00885345" w:rsidRDefault="005951C1" w:rsidP="00AC0545">
            <w:pPr>
              <w:jc w:val="both"/>
              <w:rPr>
                <w:rFonts w:ascii="Arial" w:hAnsi="Arial" w:cs="Arial"/>
                <w:sz w:val="20"/>
                <w:szCs w:val="20"/>
              </w:rPr>
            </w:pPr>
            <w:r w:rsidRPr="00885345">
              <w:rPr>
                <w:rFonts w:ascii="Arial" w:hAnsi="Arial" w:cs="Arial"/>
                <w:sz w:val="20"/>
                <w:szCs w:val="20"/>
              </w:rPr>
              <w:t>V prípade uplatnenia bodov za bodovacie kritérium č. 5</w:t>
            </w:r>
            <w:r>
              <w:rPr>
                <w:rFonts w:ascii="Arial" w:hAnsi="Arial" w:cs="Arial"/>
                <w:sz w:val="20"/>
                <w:szCs w:val="20"/>
              </w:rPr>
              <w:t xml:space="preserve"> – napojenie na iný existujúci zdroj </w:t>
            </w:r>
            <w:r w:rsidRPr="00885345">
              <w:rPr>
                <w:rFonts w:ascii="Arial" w:hAnsi="Arial" w:cs="Arial"/>
                <w:sz w:val="20"/>
                <w:szCs w:val="20"/>
              </w:rPr>
              <w:t>žiadateľ predkladá</w:t>
            </w:r>
            <w:r>
              <w:rPr>
                <w:rFonts w:ascii="Arial" w:hAnsi="Arial" w:cs="Arial"/>
                <w:sz w:val="20"/>
                <w:szCs w:val="20"/>
              </w:rPr>
              <w:t xml:space="preserve"> doklady preukazujúce vlastnícky resp. nájomný vzťah (</w:t>
            </w:r>
            <w:r w:rsidRPr="00885345">
              <w:rPr>
                <w:rFonts w:ascii="Arial" w:hAnsi="Arial" w:cs="Arial"/>
                <w:sz w:val="20"/>
                <w:szCs w:val="20"/>
              </w:rPr>
              <w:t>originál alebo úradne osvedčená fotokópia).</w:t>
            </w:r>
            <w:r>
              <w:rPr>
                <w:rFonts w:ascii="Arial" w:hAnsi="Arial" w:cs="Arial"/>
                <w:sz w:val="20"/>
                <w:szCs w:val="20"/>
              </w:rPr>
              <w:t xml:space="preserve"> A zároveň žiadateľ predkladá vodoprávne povolenie na osobitné užívanie vôd.</w:t>
            </w:r>
          </w:p>
        </w:tc>
        <w:sdt>
          <w:sdtPr>
            <w:rPr>
              <w:rStyle w:val="tl1"/>
            </w:rPr>
            <w:id w:val="-10697720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Default="005951C1" w:rsidP="00AC0545">
                <w:pPr>
                  <w:jc w:val="center"/>
                  <w:rPr>
                    <w:rStyle w:val="tl1"/>
                  </w:rPr>
                </w:pPr>
                <w:r w:rsidRPr="00FC16CB">
                  <w:rPr>
                    <w:rStyle w:val="Zstupntext"/>
                  </w:rPr>
                  <w:t>Vyberte položku.</w:t>
                </w:r>
              </w:p>
            </w:tc>
          </w:sdtContent>
        </w:sdt>
      </w:tr>
      <w:tr w:rsidR="005951C1" w:rsidTr="00AC0545">
        <w:trPr>
          <w:trHeight w:val="340"/>
        </w:trPr>
        <w:tc>
          <w:tcPr>
            <w:tcW w:w="959" w:type="dxa"/>
            <w:shd w:val="clear" w:color="auto" w:fill="auto"/>
            <w:vAlign w:val="center"/>
          </w:tcPr>
          <w:p w:rsidR="005951C1" w:rsidRDefault="005951C1"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5951C1" w:rsidRPr="002E68AA" w:rsidRDefault="005951C1" w:rsidP="00AC0545">
            <w:pPr>
              <w:jc w:val="both"/>
              <w:rPr>
                <w:rFonts w:ascii="Arial" w:hAnsi="Arial" w:cs="Arial"/>
                <w:sz w:val="20"/>
                <w:szCs w:val="20"/>
              </w:rPr>
            </w:pPr>
            <w:r w:rsidRPr="002E68AA">
              <w:rPr>
                <w:rFonts w:ascii="Arial" w:hAnsi="Arial" w:cs="Arial"/>
                <w:sz w:val="20"/>
                <w:szCs w:val="20"/>
              </w:rPr>
              <w:t>Zmluva o vedení bankového účtu žiadateľa (fotokópia) alebo potvrdenie banky o vedení bankového účtu žiadateľa vrátane uvedenia čísla bankového účtu (fotokópia)</w:t>
            </w:r>
            <w:r>
              <w:rPr>
                <w:rFonts w:ascii="Arial" w:hAnsi="Arial" w:cs="Arial"/>
                <w:sz w:val="20"/>
                <w:szCs w:val="20"/>
              </w:rPr>
              <w:t xml:space="preserve"> </w:t>
            </w:r>
            <w:r>
              <w:rPr>
                <w:rFonts w:ascii="Arial" w:hAnsi="Arial" w:cs="Arial"/>
                <w:color w:val="000000"/>
                <w:sz w:val="20"/>
                <w:szCs w:val="20"/>
              </w:rPr>
              <w:t>vo formáte IBAN.</w:t>
            </w:r>
          </w:p>
        </w:tc>
        <w:sdt>
          <w:sdtPr>
            <w:rPr>
              <w:rStyle w:val="tl1"/>
            </w:rPr>
            <w:id w:val="157585548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Default="005951C1" w:rsidP="00AC0545">
                <w:pPr>
                  <w:jc w:val="center"/>
                  <w:rPr>
                    <w:rStyle w:val="tl1"/>
                  </w:rPr>
                </w:pPr>
                <w:r w:rsidRPr="006A6D0E">
                  <w:rPr>
                    <w:rStyle w:val="Zstupntext"/>
                  </w:rPr>
                  <w:t>Vyberte položku.</w:t>
                </w:r>
              </w:p>
            </w:tc>
          </w:sdtContent>
        </w:sdt>
      </w:tr>
      <w:tr w:rsidR="005951C1" w:rsidTr="00AC0545">
        <w:trPr>
          <w:trHeight w:val="340"/>
        </w:trPr>
        <w:tc>
          <w:tcPr>
            <w:tcW w:w="959" w:type="dxa"/>
            <w:shd w:val="clear" w:color="auto" w:fill="auto"/>
            <w:vAlign w:val="center"/>
          </w:tcPr>
          <w:p w:rsidR="005951C1" w:rsidRDefault="005951C1"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5951C1" w:rsidRPr="0024150F" w:rsidRDefault="005951C1" w:rsidP="00AC0545">
            <w:pPr>
              <w:jc w:val="both"/>
              <w:rPr>
                <w:rFonts w:ascii="Arial" w:hAnsi="Arial" w:cs="Arial"/>
                <w:color w:val="FF0000"/>
                <w:sz w:val="20"/>
                <w:szCs w:val="20"/>
              </w:rPr>
            </w:pPr>
            <w:r w:rsidRPr="0024150F">
              <w:rPr>
                <w:rFonts w:ascii="Arial" w:eastAsia="Times New Roman" w:hAnsi="Arial" w:cs="Arial"/>
                <w:sz w:val="20"/>
                <w:szCs w:val="20"/>
                <w:lang w:eastAsia="sk-SK"/>
              </w:rPr>
              <w:t>Informácie a podklady, na základe ktorých bola určená predpokladaná hodnota zákazky - v prípade ak žiadateľ do termínu podania ŽoNFP neukončil obstarávanie/verejné obstarávanie na všetky zákazky týkajúce sa predmetu projektu</w:t>
            </w:r>
            <w:r w:rsidRPr="0024150F">
              <w:rPr>
                <w:rFonts w:ascii="Arial" w:hAnsi="Arial" w:cs="Arial"/>
                <w:sz w:val="20"/>
                <w:szCs w:val="20"/>
              </w:rPr>
              <w:t xml:space="preserve"> </w:t>
            </w:r>
            <w:r w:rsidRPr="0024150F">
              <w:rPr>
                <w:rFonts w:ascii="Arial" w:hAnsi="Arial" w:cs="Arial"/>
                <w:color w:val="FF0000"/>
                <w:sz w:val="20"/>
                <w:szCs w:val="20"/>
              </w:rPr>
              <w:t xml:space="preserve"> </w:t>
            </w:r>
          </w:p>
        </w:tc>
        <w:sdt>
          <w:sdtPr>
            <w:rPr>
              <w:rStyle w:val="tl1"/>
            </w:rPr>
            <w:id w:val="200193007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Default="005951C1" w:rsidP="00AC0545">
                <w:pPr>
                  <w:jc w:val="center"/>
                  <w:rPr>
                    <w:rStyle w:val="tl1"/>
                  </w:rPr>
                </w:pPr>
                <w:r w:rsidRPr="006A6D0E">
                  <w:rPr>
                    <w:rStyle w:val="Zstupntext"/>
                  </w:rPr>
                  <w:t>Vyberte položku.</w:t>
                </w:r>
              </w:p>
            </w:tc>
          </w:sdtContent>
        </w:sdt>
      </w:tr>
      <w:tr w:rsidR="005951C1" w:rsidTr="00AC0545">
        <w:trPr>
          <w:trHeight w:val="340"/>
        </w:trPr>
        <w:tc>
          <w:tcPr>
            <w:tcW w:w="959" w:type="dxa"/>
            <w:shd w:val="clear" w:color="auto" w:fill="auto"/>
            <w:vAlign w:val="center"/>
          </w:tcPr>
          <w:p w:rsidR="005951C1" w:rsidRDefault="005951C1"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5951C1" w:rsidRPr="0024150F" w:rsidRDefault="005951C1" w:rsidP="00AC0545">
            <w:pPr>
              <w:jc w:val="both"/>
              <w:rPr>
                <w:rFonts w:ascii="Arial" w:eastAsia="Times New Roman" w:hAnsi="Arial" w:cs="Arial"/>
                <w:color w:val="000000"/>
                <w:sz w:val="20"/>
                <w:szCs w:val="20"/>
                <w:lang w:eastAsia="sk-SK"/>
              </w:rPr>
            </w:pPr>
            <w:r w:rsidRPr="0024150F">
              <w:rPr>
                <w:rFonts w:ascii="Arial" w:eastAsia="Times New Roman" w:hAnsi="Arial" w:cs="Arial"/>
                <w:color w:val="000000"/>
                <w:sz w:val="20"/>
                <w:szCs w:val="20"/>
                <w:lang w:eastAsia="sk-SK"/>
              </w:rPr>
              <w:t xml:space="preserve">Doklady z verejného obstarávania/obstarávania v závislosti na postupe verejného obstarávania – zoznam povinných príloh tvorí prílohu č. 4 a) – k) ŽoNFP. Žiadateľ predkladá spolu so ŽoNFP vyplnený zoznam povinných príloh pre každé uskutočnené verejné obstarávanie/obstarávanie samostatne. </w:t>
            </w:r>
          </w:p>
        </w:tc>
        <w:sdt>
          <w:sdtPr>
            <w:rPr>
              <w:rStyle w:val="tl1"/>
            </w:rPr>
            <w:id w:val="-36621184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Default="005951C1" w:rsidP="00AC0545">
                <w:pPr>
                  <w:jc w:val="center"/>
                  <w:rPr>
                    <w:rStyle w:val="tl1"/>
                  </w:rPr>
                </w:pPr>
                <w:r w:rsidRPr="006A6D0E">
                  <w:rPr>
                    <w:rStyle w:val="Zstupntext"/>
                  </w:rPr>
                  <w:t>Vyberte položku.</w:t>
                </w:r>
              </w:p>
            </w:tc>
          </w:sdtContent>
        </w:sdt>
      </w:tr>
    </w:tbl>
    <w:p w:rsidR="00C94B5E" w:rsidRDefault="00C94B5E">
      <w:pPr>
        <w:rPr>
          <w:rFonts w:ascii="Arial" w:hAnsi="Arial" w:cs="Arial"/>
          <w:sz w:val="20"/>
        </w:rPr>
      </w:pPr>
      <w:r>
        <w:rPr>
          <w:rFonts w:ascii="Arial" w:hAnsi="Arial" w:cs="Arial"/>
          <w:sz w:val="20"/>
        </w:rPr>
        <w:br w:type="page"/>
      </w:r>
    </w:p>
    <w:tbl>
      <w:tblPr>
        <w:tblStyle w:val="Mriekatabuky"/>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C94B5E" w:rsidRPr="00E475D5" w:rsidTr="00D972C7">
        <w:trPr>
          <w:trHeight w:val="340"/>
        </w:trPr>
        <w:tc>
          <w:tcPr>
            <w:tcW w:w="9298" w:type="dxa"/>
            <w:gridSpan w:val="4"/>
            <w:tcBorders>
              <w:top w:val="single" w:sz="4" w:space="0" w:color="auto"/>
              <w:bottom w:val="single" w:sz="4" w:space="0" w:color="auto"/>
            </w:tcBorders>
            <w:shd w:val="clear" w:color="auto" w:fill="BFBFBF" w:themeFill="background1" w:themeFillShade="BF"/>
            <w:vAlign w:val="center"/>
          </w:tcPr>
          <w:p w:rsidR="00C94B5E" w:rsidRPr="00E475D5" w:rsidRDefault="00C94B5E" w:rsidP="00C94B5E">
            <w:pPr>
              <w:jc w:val="both"/>
              <w:rPr>
                <w:rFonts w:ascii="Arial" w:hAnsi="Arial" w:cs="Arial"/>
                <w:sz w:val="20"/>
                <w:szCs w:val="20"/>
              </w:rPr>
            </w:pPr>
            <w:r>
              <w:rPr>
                <w:rFonts w:ascii="Arial" w:hAnsi="Arial" w:cs="Arial"/>
                <w:b/>
                <w:bCs/>
                <w:caps/>
                <w:sz w:val="20"/>
                <w:szCs w:val="20"/>
              </w:rPr>
              <w:lastRenderedPageBreak/>
              <w:t xml:space="preserve">D. </w:t>
            </w:r>
            <w:r w:rsidRPr="00E475D5">
              <w:rPr>
                <w:rFonts w:ascii="Arial" w:hAnsi="Arial" w:cs="Arial"/>
                <w:b/>
                <w:bCs/>
                <w:caps/>
                <w:sz w:val="20"/>
                <w:szCs w:val="20"/>
              </w:rPr>
              <w:t>Čestné vyhlásenie žiadateľa</w:t>
            </w:r>
          </w:p>
        </w:tc>
      </w:tr>
      <w:tr w:rsidR="00645C12" w:rsidRPr="00E475D5" w:rsidTr="00D972C7">
        <w:trPr>
          <w:trHeight w:val="547"/>
        </w:trPr>
        <w:tc>
          <w:tcPr>
            <w:tcW w:w="9298" w:type="dxa"/>
            <w:gridSpan w:val="4"/>
          </w:tcPr>
          <w:p w:rsidR="00645C12" w:rsidRPr="00E475D5" w:rsidRDefault="00645C12" w:rsidP="00C94B5E">
            <w:pPr>
              <w:rPr>
                <w:rFonts w:ascii="Arial" w:hAnsi="Arial" w:cs="Arial"/>
                <w:sz w:val="20"/>
                <w:szCs w:val="20"/>
              </w:rPr>
            </w:pPr>
          </w:p>
        </w:tc>
      </w:tr>
      <w:tr w:rsidR="00645C12" w:rsidRPr="00E475D5" w:rsidTr="00D972C7">
        <w:tc>
          <w:tcPr>
            <w:tcW w:w="9298" w:type="dxa"/>
            <w:gridSpan w:val="4"/>
          </w:tcPr>
          <w:p w:rsidR="00645C12" w:rsidRPr="00E475D5" w:rsidRDefault="00645C12" w:rsidP="00C94B5E">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17"/>
            </w:r>
            <w:r w:rsidRPr="00E475D5">
              <w:rPr>
                <w:rFonts w:ascii="Arial" w:hAnsi="Arial" w:cs="Arial"/>
                <w:sz w:val="20"/>
                <w:szCs w:val="20"/>
              </w:rPr>
              <w:t>:</w:t>
            </w:r>
          </w:p>
        </w:tc>
      </w:tr>
      <w:tr w:rsidR="00645C12" w:rsidRPr="00E475D5" w:rsidTr="00D972C7">
        <w:tc>
          <w:tcPr>
            <w:tcW w:w="2689" w:type="dxa"/>
          </w:tcPr>
          <w:p w:rsidR="00645C12" w:rsidRPr="00E475D5" w:rsidRDefault="00645C12" w:rsidP="00C94B5E">
            <w:pPr>
              <w:rPr>
                <w:rFonts w:ascii="Arial" w:hAnsi="Arial" w:cs="Arial"/>
                <w:sz w:val="20"/>
                <w:szCs w:val="20"/>
              </w:rPr>
            </w:pPr>
          </w:p>
        </w:tc>
        <w:tc>
          <w:tcPr>
            <w:tcW w:w="6609" w:type="dxa"/>
            <w:gridSpan w:val="3"/>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45C12" w:rsidRPr="00E475D5" w:rsidRDefault="00645C12" w:rsidP="00C94B5E">
            <w:pPr>
              <w:rPr>
                <w:rFonts w:ascii="Arial" w:hAnsi="Arial" w:cs="Arial"/>
                <w:sz w:val="20"/>
                <w:szCs w:val="20"/>
              </w:rPr>
            </w:pPr>
          </w:p>
        </w:tc>
        <w:tc>
          <w:tcPr>
            <w:tcW w:w="2357" w:type="dxa"/>
            <w:gridSpan w:val="2"/>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45C12" w:rsidRPr="00E475D5" w:rsidRDefault="00645C12" w:rsidP="00C94B5E">
            <w:pPr>
              <w:rPr>
                <w:rFonts w:ascii="Arial" w:hAnsi="Arial" w:cs="Arial"/>
                <w:sz w:val="20"/>
                <w:szCs w:val="20"/>
              </w:rPr>
            </w:pPr>
          </w:p>
        </w:tc>
        <w:tc>
          <w:tcPr>
            <w:tcW w:w="2357" w:type="dxa"/>
            <w:gridSpan w:val="2"/>
            <w:vAlign w:val="center"/>
          </w:tcPr>
          <w:p w:rsidR="00645C12" w:rsidRPr="00E475D5" w:rsidRDefault="00645C12" w:rsidP="00C94B5E">
            <w:pPr>
              <w:rPr>
                <w:rFonts w:ascii="Arial" w:hAnsi="Arial" w:cs="Arial"/>
                <w:sz w:val="20"/>
                <w:szCs w:val="20"/>
              </w:rPr>
            </w:pPr>
          </w:p>
        </w:tc>
      </w:tr>
      <w:tr w:rsidR="00645C12" w:rsidRPr="00E475D5" w:rsidTr="00D972C7">
        <w:tc>
          <w:tcPr>
            <w:tcW w:w="2689" w:type="dxa"/>
            <w:vAlign w:val="center"/>
          </w:tcPr>
          <w:p w:rsidR="00645C12" w:rsidRPr="00E475D5" w:rsidRDefault="00645C12" w:rsidP="00C94B5E">
            <w:pPr>
              <w:rPr>
                <w:rFonts w:ascii="Arial" w:hAnsi="Arial" w:cs="Arial"/>
                <w:sz w:val="20"/>
                <w:szCs w:val="20"/>
              </w:rPr>
            </w:pPr>
          </w:p>
        </w:tc>
        <w:tc>
          <w:tcPr>
            <w:tcW w:w="6609" w:type="dxa"/>
            <w:gridSpan w:val="3"/>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45C12" w:rsidRPr="00E475D5" w:rsidRDefault="00645C12" w:rsidP="00C94B5E">
            <w:pPr>
              <w:rPr>
                <w:rFonts w:ascii="Arial" w:hAnsi="Arial" w:cs="Arial"/>
                <w:sz w:val="20"/>
                <w:szCs w:val="20"/>
              </w:rPr>
            </w:pPr>
          </w:p>
        </w:tc>
        <w:tc>
          <w:tcPr>
            <w:tcW w:w="2357" w:type="dxa"/>
            <w:gridSpan w:val="2"/>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45C12" w:rsidRPr="00E475D5" w:rsidRDefault="00645C12" w:rsidP="00C94B5E">
            <w:pPr>
              <w:rPr>
                <w:rFonts w:ascii="Arial" w:hAnsi="Arial" w:cs="Arial"/>
                <w:sz w:val="20"/>
                <w:szCs w:val="20"/>
              </w:rPr>
            </w:pPr>
          </w:p>
        </w:tc>
        <w:tc>
          <w:tcPr>
            <w:tcW w:w="2357" w:type="dxa"/>
            <w:gridSpan w:val="2"/>
            <w:vAlign w:val="center"/>
          </w:tcPr>
          <w:p w:rsidR="00645C12" w:rsidRPr="00E475D5" w:rsidRDefault="00645C12" w:rsidP="00C94B5E">
            <w:pPr>
              <w:rPr>
                <w:rFonts w:ascii="Arial" w:hAnsi="Arial" w:cs="Arial"/>
                <w:sz w:val="20"/>
                <w:szCs w:val="20"/>
              </w:rPr>
            </w:pPr>
          </w:p>
        </w:tc>
      </w:tr>
      <w:tr w:rsidR="00645C12" w:rsidRPr="00E475D5" w:rsidTr="00D972C7">
        <w:tc>
          <w:tcPr>
            <w:tcW w:w="2689" w:type="dxa"/>
          </w:tcPr>
          <w:p w:rsidR="00645C12" w:rsidRPr="00E475D5" w:rsidRDefault="00645C12" w:rsidP="00C94B5E">
            <w:pPr>
              <w:rPr>
                <w:rFonts w:ascii="Arial" w:hAnsi="Arial" w:cs="Arial"/>
                <w:sz w:val="20"/>
                <w:szCs w:val="20"/>
              </w:rPr>
            </w:pPr>
          </w:p>
        </w:tc>
        <w:tc>
          <w:tcPr>
            <w:tcW w:w="6609" w:type="dxa"/>
            <w:gridSpan w:val="3"/>
          </w:tcPr>
          <w:p w:rsidR="00645C12" w:rsidRPr="00E475D5" w:rsidRDefault="00645C12" w:rsidP="00C94B5E">
            <w:pPr>
              <w:rPr>
                <w:rFonts w:ascii="Arial" w:hAnsi="Arial" w:cs="Arial"/>
                <w:sz w:val="20"/>
                <w:szCs w:val="20"/>
              </w:rPr>
            </w:pPr>
          </w:p>
        </w:tc>
      </w:tr>
      <w:tr w:rsidR="00645C12" w:rsidRPr="00E475D5" w:rsidTr="00D972C7">
        <w:tc>
          <w:tcPr>
            <w:tcW w:w="9298" w:type="dxa"/>
            <w:gridSpan w:val="4"/>
          </w:tcPr>
          <w:p w:rsidR="00645C12" w:rsidRPr="00E475D5" w:rsidRDefault="00645C12" w:rsidP="00C94B5E">
            <w:pPr>
              <w:spacing w:before="60" w:after="60" w:line="276" w:lineRule="auto"/>
              <w:ind w:left="1080"/>
              <w:rPr>
                <w:rFonts w:ascii="Arial" w:hAnsi="Arial" w:cs="Arial"/>
                <w:b/>
                <w:bCs/>
                <w:sz w:val="20"/>
                <w:szCs w:val="20"/>
              </w:rPr>
            </w:pPr>
          </w:p>
          <w:p w:rsidR="00645C12" w:rsidRPr="00E475D5" w:rsidRDefault="00645C12" w:rsidP="00645C12">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645C12" w:rsidRPr="00E475D5" w:rsidRDefault="00645C12" w:rsidP="00C94B5E">
            <w:pPr>
              <w:spacing w:before="60" w:after="60" w:line="276" w:lineRule="auto"/>
              <w:rPr>
                <w:rFonts w:ascii="Arial" w:hAnsi="Arial" w:cs="Arial"/>
                <w:b/>
                <w:bCs/>
                <w:sz w:val="20"/>
                <w:szCs w:val="20"/>
              </w:rPr>
            </w:pPr>
          </w:p>
          <w:p w:rsidR="00645C12" w:rsidRPr="00E475D5" w:rsidRDefault="00645C12" w:rsidP="00C94B5E">
            <w:pPr>
              <w:spacing w:before="60" w:after="60" w:line="276" w:lineRule="auto"/>
              <w:ind w:left="313" w:hanging="313"/>
              <w:rPr>
                <w:rFonts w:ascii="Arial" w:hAnsi="Arial" w:cs="Arial"/>
                <w:b/>
                <w:bCs/>
                <w:sz w:val="20"/>
                <w:szCs w:val="20"/>
              </w:rPr>
            </w:pP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8"/>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w:t>
            </w:r>
          </w:p>
          <w:p w:rsidR="00645C12" w:rsidRPr="00E475D5" w:rsidRDefault="00645C12"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 xml:space="preserve">operácie vybrané na podporu z EPFRV v rámci tejto ŽoNFP nezahŕňajú činnosti, ktoré boli súčasťou operácie, v prípade ktorej sa začalo alebo malo začať vymáhacie konanie v súlade s čl. </w:t>
            </w:r>
            <w:r w:rsidR="00D174CE">
              <w:rPr>
                <w:rFonts w:ascii="Arial" w:hAnsi="Arial" w:cs="Arial"/>
                <w:sz w:val="20"/>
                <w:szCs w:val="20"/>
              </w:rPr>
              <w:t>7</w:t>
            </w:r>
            <w:r w:rsidR="00D174CE" w:rsidRPr="00E475D5">
              <w:rPr>
                <w:rFonts w:ascii="Arial" w:hAnsi="Arial" w:cs="Arial"/>
                <w:sz w:val="20"/>
                <w:szCs w:val="20"/>
              </w:rPr>
              <w:t xml:space="preserve">1 </w:t>
            </w:r>
            <w:r w:rsidRPr="00E475D5">
              <w:rPr>
                <w:rFonts w:ascii="Arial" w:hAnsi="Arial" w:cs="Arial"/>
                <w:sz w:val="20"/>
                <w:szCs w:val="20"/>
              </w:rPr>
              <w:t>po premiestnení výrobnej činnosti mimo oblasti programu  (Čl. 125 ods. 3 písm. d) a f) nariadenia Európskeho parlamentu a Rady (EÚ) č. 1303/2013,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9"/>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lastRenderedPageBreak/>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645C12" w:rsidRPr="00E475D5" w:rsidRDefault="00645C12" w:rsidP="00C94B5E">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645C12"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projekt sa bude realizovať na oprávnenom území;</w:t>
            </w:r>
          </w:p>
          <w:p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nie som dlžníkom na daniach;</w:t>
            </w:r>
          </w:p>
          <w:p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nie som dlžníkom poistného na zdravotnom poistení;</w:t>
            </w:r>
          </w:p>
          <w:p w:rsidR="00D174CE" w:rsidRDefault="0078412D" w:rsidP="00995568">
            <w:pPr>
              <w:pStyle w:val="Odsekzoznamu"/>
              <w:numPr>
                <w:ilvl w:val="0"/>
                <w:numId w:val="4"/>
              </w:numPr>
              <w:tabs>
                <w:tab w:val="clear" w:pos="780"/>
                <w:tab w:val="num" w:pos="426"/>
              </w:tabs>
              <w:ind w:left="426" w:hanging="426"/>
              <w:jc w:val="both"/>
              <w:rPr>
                <w:rFonts w:ascii="Arial" w:hAnsi="Arial" w:cs="Arial"/>
                <w:sz w:val="20"/>
                <w:szCs w:val="20"/>
              </w:rPr>
            </w:pPr>
            <w:r w:rsidRPr="0078412D">
              <w:rPr>
                <w:rFonts w:ascii="Arial" w:hAnsi="Arial" w:cs="Arial"/>
                <w:sz w:val="20"/>
                <w:szCs w:val="20"/>
              </w:rPr>
              <w:t xml:space="preserve">nie som dlžníkom poistného na sociálnom poistení a príspevkoch na starobnom dôchodkovom poistení </w:t>
            </w:r>
            <w:r w:rsidRPr="0078412D">
              <w:rPr>
                <w:rFonts w:ascii="Arial" w:hAnsi="Arial" w:cs="Arial"/>
                <w:bCs/>
                <w:sz w:val="20"/>
                <w:szCs w:val="20"/>
                <w:vertAlign w:val="superscript"/>
              </w:rPr>
              <w:endnoteReference w:id="20"/>
            </w:r>
          </w:p>
          <w:p w:rsidR="0078412D" w:rsidRPr="0078412D" w:rsidRDefault="0078412D" w:rsidP="00995568">
            <w:pPr>
              <w:pStyle w:val="Odsekzoznamu"/>
              <w:numPr>
                <w:ilvl w:val="0"/>
                <w:numId w:val="4"/>
              </w:numPr>
              <w:tabs>
                <w:tab w:val="clear" w:pos="780"/>
                <w:tab w:val="num" w:pos="426"/>
              </w:tabs>
              <w:ind w:left="426" w:hanging="426"/>
              <w:jc w:val="both"/>
              <w:rPr>
                <w:rFonts w:ascii="Arial" w:hAnsi="Arial" w:cs="Arial"/>
                <w:sz w:val="20"/>
                <w:szCs w:val="20"/>
              </w:rPr>
            </w:pPr>
            <w:r w:rsidRPr="0078412D">
              <w:rPr>
                <w:rFonts w:ascii="Arial" w:hAnsi="Arial" w:cs="Arial"/>
                <w:bCs/>
                <w:sz w:val="20"/>
                <w:szCs w:val="20"/>
              </w:rPr>
              <w:t>zabezpečím hospodárnosť, efektívnosť a účinnosť použitia verejných prostriedkov;</w:t>
            </w:r>
          </w:p>
          <w:p w:rsidR="0078412D" w:rsidRPr="00D174CE" w:rsidRDefault="0078412D" w:rsidP="00995568">
            <w:pPr>
              <w:pStyle w:val="Odsekzoznamu"/>
              <w:numPr>
                <w:ilvl w:val="0"/>
                <w:numId w:val="4"/>
              </w:numPr>
              <w:tabs>
                <w:tab w:val="clear" w:pos="780"/>
                <w:tab w:val="num" w:pos="426"/>
              </w:tabs>
              <w:ind w:left="426" w:hanging="426"/>
              <w:jc w:val="both"/>
              <w:rPr>
                <w:rFonts w:ascii="Arial" w:hAnsi="Arial" w:cs="Arial"/>
                <w:sz w:val="20"/>
                <w:szCs w:val="20"/>
              </w:rPr>
            </w:pPr>
            <w:r w:rsidRPr="0078412D">
              <w:rPr>
                <w:rFonts w:ascii="Arial" w:hAnsi="Arial" w:cs="Arial"/>
                <w:bCs/>
                <w:sz w:val="20"/>
                <w:szCs w:val="20"/>
              </w:rPr>
              <w:t>nie som likvidácii (netýka sa  fyzických osôb uvedených  v § 2 odseku 2 písmena b), d) zákona č. 513/1991 Zb. Obchodný zákonník); nie je voči mne vedené konkurzné konanie; nie som v konkurze, v reštrukturalizácii a nebol voči mne zamietnutý návrh na vyhlásenie konkurzu pre nedostatok majetku a neporušil som v predchádzajúcich 3 rokoch zákaz nelegálneho zamestnávania;</w:t>
            </w:r>
          </w:p>
          <w:p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žiadateľ ani jeho štatutárny orgán, ani žiadny člen štatutárneho orgánu, ani prokurista/i, ani  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78412D" w:rsidRPr="00D174CE" w:rsidRDefault="0078412D" w:rsidP="00995568">
            <w:pPr>
              <w:pStyle w:val="Odsekzoznamu"/>
              <w:numPr>
                <w:ilvl w:val="0"/>
                <w:numId w:val="4"/>
              </w:numPr>
              <w:tabs>
                <w:tab w:val="clear" w:pos="780"/>
                <w:tab w:val="num" w:pos="426"/>
              </w:tabs>
              <w:ind w:left="426" w:hanging="426"/>
              <w:jc w:val="both"/>
              <w:rPr>
                <w:rFonts w:ascii="Arial" w:hAnsi="Arial" w:cs="Arial"/>
                <w:sz w:val="20"/>
                <w:szCs w:val="20"/>
              </w:rPr>
            </w:pPr>
            <w:r w:rsidRPr="0078412D">
              <w:rPr>
                <w:rFonts w:ascii="Arial" w:hAnsi="Arial" w:cs="Arial"/>
                <w:bCs/>
                <w:sz w:val="20"/>
                <w:szCs w:val="20"/>
              </w:rPr>
              <w:t>pri obstarávaní tovarov, stavebných prác a služieb, ktoré sú financované z verejných prostriedkov budem postupovať/postupoval som v súlade so zákonom č. 343/2015 Z.z. v znení neskorších predpisov alebo podľa Usmernenia Pôdohospodárskej platobnej agentúry č. 8/2017 k obstarávaniu tovarov, stavebných prác a služieb financovaných z PRV SR 2014 – 2020</w:t>
            </w:r>
            <w:r>
              <w:rPr>
                <w:rFonts w:ascii="Arial" w:hAnsi="Arial" w:cs="Arial"/>
                <w:bCs/>
                <w:sz w:val="20"/>
                <w:szCs w:val="20"/>
              </w:rPr>
              <w:t>;</w:t>
            </w:r>
          </w:p>
          <w:p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nie je voči mne vedený výkon rozhodnutia;</w:t>
            </w:r>
          </w:p>
          <w:p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pri príprave a realizácii projektu som dodržiaval a naďalej budem dodržiavať princíp zákazu konfliktu záujmov v súlade so zákonom č. 292/2014 Z. z. o príspevku poskytovanom z európskych štrukturálnych a investičných fondov a o zmene a doplnení niektorých zákonov;</w:t>
            </w:r>
          </w:p>
          <w:p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vzťahuje/nevzťahuje  sa na mňa povinnosť registrácie v registri partnerov verejného sektora podľa zákona č. 315/2016 Z. z. o registri partnerov a verejného sektora a o zmene a doplnení niektorých zákonov;</w:t>
            </w:r>
          </w:p>
          <w:p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investícia je v súlade s normami EÚ a SR, týkajúcimi sa danej investície;</w:t>
            </w:r>
          </w:p>
          <w:p w:rsidR="00D174CE" w:rsidRDefault="00D174CE" w:rsidP="00995568">
            <w:pPr>
              <w:pStyle w:val="Odsekzoznamu"/>
              <w:numPr>
                <w:ilvl w:val="0"/>
                <w:numId w:val="4"/>
              </w:numPr>
              <w:tabs>
                <w:tab w:val="clear" w:pos="780"/>
                <w:tab w:val="num" w:pos="426"/>
              </w:tabs>
              <w:spacing w:after="200" w:line="276" w:lineRule="auto"/>
              <w:ind w:left="426" w:hanging="426"/>
              <w:jc w:val="both"/>
              <w:rPr>
                <w:rFonts w:ascii="Arial" w:hAnsi="Arial" w:cs="Arial"/>
                <w:sz w:val="20"/>
                <w:szCs w:val="20"/>
              </w:rPr>
            </w:pPr>
            <w:r w:rsidRPr="00D174CE">
              <w:rPr>
                <w:rFonts w:ascii="Arial" w:hAnsi="Arial" w:cs="Arial"/>
                <w:sz w:val="20"/>
                <w:szCs w:val="20"/>
              </w:rPr>
              <w:t>žiadateľ, ktorým je právnická osoba (t.j. ak relevantné), nemá právoplatným rozsudkom uložený trest zákazu prijímať dotácie alebo subvencie, trest zákazu prijímať pomoc a podporu poskytovanú z fondov Európskej únie alebo trest zákazu účasti vo verejnom obstarávaní podľa zákona č. 91/2016 Z. z. o trestnej zodpovednosti právnických osôb a o zmene a doplnení niektorých zákonov v znení neskorších predpisov,</w:t>
            </w:r>
          </w:p>
          <w:p w:rsidR="00645C12" w:rsidRDefault="00645C12" w:rsidP="00C94B5E">
            <w:pPr>
              <w:pStyle w:val="Odsekzoznamu"/>
              <w:ind w:left="284"/>
              <w:jc w:val="both"/>
              <w:rPr>
                <w:rFonts w:ascii="Arial" w:hAnsi="Arial" w:cs="Arial"/>
                <w:sz w:val="20"/>
                <w:szCs w:val="20"/>
              </w:rPr>
            </w:pPr>
          </w:p>
          <w:p w:rsidR="0079000F" w:rsidRPr="00E475D5" w:rsidRDefault="0079000F" w:rsidP="00C94B5E">
            <w:pPr>
              <w:pStyle w:val="Odsekzoznamu"/>
              <w:ind w:left="284"/>
              <w:jc w:val="both"/>
              <w:rPr>
                <w:rFonts w:ascii="Arial" w:hAnsi="Arial" w:cs="Arial"/>
                <w:sz w:val="20"/>
                <w:szCs w:val="20"/>
              </w:rPr>
            </w:pPr>
          </w:p>
          <w:p w:rsidR="00645C12" w:rsidRPr="00E475D5" w:rsidRDefault="00645C12" w:rsidP="00645C12">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lastRenderedPageBreak/>
              <w:t>Podpisom tohto čestného vyhlásenia podľa ustanovenia § 11, ods. 1, písmena a) zákona č. 211/2000 Z. z. o slobodnom prístupe k informáciám a o zmene a doplnení niektorých zákonov v znení neskorších predpisov (nehodiace sa prečiarknite)</w:t>
            </w:r>
          </w:p>
          <w:p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645C12" w:rsidRPr="00E475D5" w:rsidRDefault="00645C12" w:rsidP="00C94B5E">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645C12" w:rsidRPr="00E475D5" w:rsidRDefault="00645C12" w:rsidP="00C94B5E">
            <w:pPr>
              <w:rPr>
                <w:rFonts w:ascii="Arial" w:hAnsi="Arial" w:cs="Arial"/>
                <w:sz w:val="20"/>
                <w:szCs w:val="20"/>
              </w:rPr>
            </w:pPr>
          </w:p>
        </w:tc>
        <w:tc>
          <w:tcPr>
            <w:tcW w:w="2215" w:type="dxa"/>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645C12" w:rsidRPr="00E475D5" w:rsidRDefault="00645C12" w:rsidP="00C94B5E">
            <w:pPr>
              <w:rPr>
                <w:rFonts w:ascii="Arial" w:hAnsi="Arial" w:cs="Arial"/>
                <w:sz w:val="20"/>
                <w:szCs w:val="20"/>
              </w:rPr>
            </w:pPr>
          </w:p>
        </w:tc>
        <w:tc>
          <w:tcPr>
            <w:tcW w:w="2215" w:type="dxa"/>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p>
        </w:tc>
        <w:tc>
          <w:tcPr>
            <w:tcW w:w="6609" w:type="dxa"/>
            <w:gridSpan w:val="3"/>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645C12" w:rsidRPr="00E475D5" w:rsidRDefault="00645C12" w:rsidP="00C94B5E">
            <w:pPr>
              <w:rPr>
                <w:rFonts w:ascii="Arial" w:hAnsi="Arial" w:cs="Arial"/>
                <w:sz w:val="20"/>
                <w:szCs w:val="20"/>
              </w:rPr>
            </w:pPr>
          </w:p>
        </w:tc>
        <w:tc>
          <w:tcPr>
            <w:tcW w:w="2215" w:type="dxa"/>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645C12" w:rsidRPr="00E475D5" w:rsidRDefault="00645C12" w:rsidP="00C94B5E">
            <w:pPr>
              <w:rPr>
                <w:rFonts w:ascii="Arial" w:hAnsi="Arial" w:cs="Arial"/>
                <w:sz w:val="20"/>
                <w:szCs w:val="20"/>
              </w:rPr>
            </w:pPr>
          </w:p>
        </w:tc>
        <w:tc>
          <w:tcPr>
            <w:tcW w:w="2215" w:type="dxa"/>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645C12" w:rsidRPr="00E475D5" w:rsidRDefault="00645C12" w:rsidP="00C94B5E">
            <w:pPr>
              <w:rPr>
                <w:rFonts w:ascii="Arial" w:hAnsi="Arial" w:cs="Arial"/>
                <w:sz w:val="20"/>
                <w:szCs w:val="20"/>
              </w:rPr>
            </w:pPr>
          </w:p>
        </w:tc>
        <w:tc>
          <w:tcPr>
            <w:tcW w:w="2215" w:type="dxa"/>
            <w:vAlign w:val="center"/>
          </w:tcPr>
          <w:p w:rsidR="00645C12" w:rsidRPr="00E475D5" w:rsidRDefault="00645C12" w:rsidP="00C94B5E">
            <w:pPr>
              <w:rPr>
                <w:rFonts w:ascii="Arial" w:hAnsi="Arial" w:cs="Arial"/>
                <w:sz w:val="20"/>
                <w:szCs w:val="20"/>
              </w:rPr>
            </w:pPr>
          </w:p>
        </w:tc>
      </w:tr>
    </w:tbl>
    <w:p w:rsidR="00C94B5E" w:rsidRDefault="00C94B5E">
      <w:pPr>
        <w:rPr>
          <w:rFonts w:ascii="Arial" w:hAnsi="Arial" w:cs="Arial"/>
          <w:sz w:val="20"/>
        </w:rPr>
      </w:pPr>
    </w:p>
    <w:p w:rsidR="00C94B5E" w:rsidRDefault="00C94B5E">
      <w:pPr>
        <w:rPr>
          <w:rFonts w:ascii="Arial" w:hAnsi="Arial" w:cs="Arial"/>
          <w:sz w:val="20"/>
        </w:rPr>
      </w:pPr>
      <w:r>
        <w:rPr>
          <w:rFonts w:ascii="Arial" w:hAnsi="Arial" w:cs="Arial"/>
          <w:sz w:val="20"/>
        </w:rPr>
        <w:br w:type="page"/>
      </w:r>
    </w:p>
    <w:p w:rsidR="00C94B5E" w:rsidRDefault="00C94B5E">
      <w:pPr>
        <w:rPr>
          <w:rFonts w:ascii="Arial" w:hAnsi="Arial" w:cs="Arial"/>
          <w:sz w:val="20"/>
        </w:rPr>
      </w:pPr>
    </w:p>
    <w:tbl>
      <w:tblPr>
        <w:tblStyle w:val="Mriekatabuky"/>
        <w:tblW w:w="0" w:type="auto"/>
        <w:tblLook w:val="04A0" w:firstRow="1" w:lastRow="0" w:firstColumn="1" w:lastColumn="0" w:noHBand="0" w:noVBand="1"/>
      </w:tblPr>
      <w:tblGrid>
        <w:gridCol w:w="1372"/>
        <w:gridCol w:w="7690"/>
      </w:tblGrid>
      <w:tr w:rsidR="001D7DA8" w:rsidRPr="001B74F6" w:rsidTr="008716A1">
        <w:trPr>
          <w:trHeight w:val="397"/>
        </w:trPr>
        <w:tc>
          <w:tcPr>
            <w:tcW w:w="9212" w:type="dxa"/>
            <w:gridSpan w:val="2"/>
            <w:tcBorders>
              <w:bottom w:val="nil"/>
            </w:tcBorders>
            <w:shd w:val="clear" w:color="auto" w:fill="BFBFBF" w:themeFill="background1" w:themeFillShade="BF"/>
            <w:vAlign w:val="center"/>
          </w:tcPr>
          <w:p w:rsidR="001D7DA8" w:rsidRPr="001B74F6" w:rsidRDefault="001D7DA8" w:rsidP="008716A1">
            <w:pPr>
              <w:jc w:val="both"/>
              <w:rPr>
                <w:rFonts w:ascii="Arial" w:hAnsi="Arial" w:cs="Arial"/>
                <w:b/>
                <w:caps/>
                <w:sz w:val="20"/>
              </w:rPr>
            </w:pPr>
            <w:r w:rsidRPr="00973B01">
              <w:rPr>
                <w:rFonts w:ascii="Arial" w:hAnsi="Arial" w:cs="Arial"/>
                <w:b/>
                <w:caps/>
                <w:sz w:val="20"/>
              </w:rPr>
              <w:t>E. Tabuľková časť projektu vo formáte Excel</w:t>
            </w:r>
          </w:p>
        </w:tc>
      </w:tr>
      <w:tr w:rsidR="001D7DA8" w:rsidRPr="00B96939" w:rsidTr="008716A1">
        <w:trPr>
          <w:trHeight w:val="397"/>
        </w:trPr>
        <w:tc>
          <w:tcPr>
            <w:tcW w:w="1384" w:type="dxa"/>
            <w:tcBorders>
              <w:top w:val="nil"/>
              <w:left w:val="single" w:sz="4" w:space="0" w:color="auto"/>
              <w:bottom w:val="single" w:sz="4" w:space="0" w:color="auto"/>
              <w:right w:val="nil"/>
            </w:tcBorders>
            <w:vAlign w:val="center"/>
          </w:tcPr>
          <w:p w:rsidR="001D7DA8" w:rsidRPr="003811F1" w:rsidRDefault="001D7DA8" w:rsidP="008716A1">
            <w:pPr>
              <w:jc w:val="both"/>
              <w:rPr>
                <w:rFonts w:ascii="Arial" w:hAnsi="Arial" w:cs="Arial"/>
                <w:noProof/>
                <w:sz w:val="20"/>
                <w:szCs w:val="20"/>
                <w:lang w:eastAsia="cs-CZ"/>
              </w:rPr>
            </w:pPr>
            <w:r w:rsidRPr="003811F1">
              <w:rPr>
                <w:rFonts w:ascii="Arial" w:hAnsi="Arial" w:cs="Arial"/>
                <w:noProof/>
                <w:sz w:val="20"/>
                <w:szCs w:val="20"/>
                <w:lang w:eastAsia="cs-CZ"/>
              </w:rPr>
              <w:t>Tabuľka č. 1</w:t>
            </w:r>
          </w:p>
        </w:tc>
        <w:tc>
          <w:tcPr>
            <w:tcW w:w="7828" w:type="dxa"/>
            <w:tcBorders>
              <w:top w:val="nil"/>
              <w:left w:val="nil"/>
              <w:bottom w:val="single" w:sz="4" w:space="0" w:color="auto"/>
              <w:right w:val="single" w:sz="4" w:space="0" w:color="auto"/>
            </w:tcBorders>
            <w:vAlign w:val="center"/>
          </w:tcPr>
          <w:p w:rsidR="001D7DA8" w:rsidRPr="003811F1" w:rsidRDefault="001D7DA8" w:rsidP="008716A1">
            <w:pPr>
              <w:jc w:val="both"/>
              <w:rPr>
                <w:rFonts w:ascii="Arial" w:hAnsi="Arial" w:cs="Arial"/>
                <w:noProof/>
                <w:sz w:val="20"/>
                <w:szCs w:val="20"/>
                <w:lang w:eastAsia="cs-CZ"/>
              </w:rPr>
            </w:pPr>
            <w:r w:rsidRPr="003811F1">
              <w:rPr>
                <w:rFonts w:ascii="Arial" w:hAnsi="Arial" w:cs="Arial"/>
                <w:caps/>
                <w:noProof/>
                <w:sz w:val="20"/>
                <w:szCs w:val="20"/>
                <w:lang w:eastAsia="cs-CZ"/>
              </w:rPr>
              <w:t>Oprávnené VÝDAVKY projektu</w:t>
            </w:r>
          </w:p>
        </w:tc>
      </w:tr>
      <w:tr w:rsidR="001D7DA8" w:rsidRPr="00B96939" w:rsidTr="008716A1">
        <w:trPr>
          <w:trHeight w:val="397"/>
        </w:trPr>
        <w:tc>
          <w:tcPr>
            <w:tcW w:w="1384" w:type="dxa"/>
            <w:tcBorders>
              <w:top w:val="single" w:sz="4" w:space="0" w:color="auto"/>
              <w:left w:val="single" w:sz="4" w:space="0" w:color="auto"/>
              <w:bottom w:val="single" w:sz="4" w:space="0" w:color="auto"/>
              <w:right w:val="nil"/>
            </w:tcBorders>
            <w:vAlign w:val="center"/>
          </w:tcPr>
          <w:p w:rsidR="001D7DA8" w:rsidRPr="003811F1" w:rsidRDefault="001D7DA8" w:rsidP="008716A1">
            <w:pPr>
              <w:jc w:val="both"/>
              <w:rPr>
                <w:rFonts w:ascii="Arial" w:hAnsi="Arial" w:cs="Arial"/>
                <w:noProof/>
                <w:sz w:val="20"/>
                <w:szCs w:val="20"/>
                <w:lang w:eastAsia="cs-CZ"/>
              </w:rPr>
            </w:pPr>
            <w:r w:rsidRPr="003811F1">
              <w:rPr>
                <w:rFonts w:ascii="Arial" w:hAnsi="Arial" w:cs="Arial"/>
                <w:sz w:val="20"/>
                <w:szCs w:val="20"/>
                <w:lang w:eastAsia="cs-CZ"/>
              </w:rPr>
              <w:t>Tabuľka č. 2</w:t>
            </w:r>
          </w:p>
        </w:tc>
        <w:tc>
          <w:tcPr>
            <w:tcW w:w="7828" w:type="dxa"/>
            <w:tcBorders>
              <w:top w:val="single" w:sz="4" w:space="0" w:color="auto"/>
              <w:left w:val="nil"/>
              <w:bottom w:val="single" w:sz="4" w:space="0" w:color="auto"/>
              <w:right w:val="single" w:sz="4" w:space="0" w:color="auto"/>
            </w:tcBorders>
            <w:vAlign w:val="center"/>
          </w:tcPr>
          <w:p w:rsidR="001D7DA8" w:rsidRPr="003811F1" w:rsidRDefault="001D7DA8" w:rsidP="008716A1">
            <w:pPr>
              <w:jc w:val="both"/>
              <w:rPr>
                <w:rFonts w:ascii="Arial" w:hAnsi="Arial" w:cs="Arial"/>
                <w:noProof/>
                <w:sz w:val="20"/>
                <w:szCs w:val="20"/>
                <w:lang w:eastAsia="cs-CZ"/>
              </w:rPr>
            </w:pPr>
            <w:r w:rsidRPr="003811F1">
              <w:rPr>
                <w:rFonts w:ascii="Arial" w:hAnsi="Arial" w:cs="Arial"/>
                <w:caps/>
                <w:sz w:val="20"/>
                <w:szCs w:val="20"/>
                <w:lang w:eastAsia="cs-CZ"/>
              </w:rPr>
              <w:t>Intenzita pomoci</w:t>
            </w:r>
          </w:p>
        </w:tc>
      </w:tr>
      <w:tr w:rsidR="001D7DA8" w:rsidRPr="00B96939" w:rsidTr="008716A1">
        <w:trPr>
          <w:trHeight w:val="397"/>
        </w:trPr>
        <w:tc>
          <w:tcPr>
            <w:tcW w:w="1384" w:type="dxa"/>
            <w:tcBorders>
              <w:top w:val="single" w:sz="4" w:space="0" w:color="auto"/>
              <w:left w:val="single" w:sz="4" w:space="0" w:color="auto"/>
              <w:bottom w:val="single" w:sz="4" w:space="0" w:color="auto"/>
              <w:right w:val="nil"/>
            </w:tcBorders>
            <w:vAlign w:val="center"/>
          </w:tcPr>
          <w:p w:rsidR="001D7DA8" w:rsidRPr="003811F1" w:rsidRDefault="001D7DA8" w:rsidP="008716A1">
            <w:pPr>
              <w:jc w:val="both"/>
              <w:rPr>
                <w:rFonts w:ascii="Arial" w:hAnsi="Arial" w:cs="Arial"/>
                <w:noProof/>
                <w:sz w:val="20"/>
                <w:szCs w:val="20"/>
                <w:lang w:eastAsia="cs-CZ"/>
              </w:rPr>
            </w:pPr>
            <w:r w:rsidRPr="003811F1">
              <w:rPr>
                <w:rFonts w:ascii="Arial" w:hAnsi="Arial" w:cs="Arial"/>
                <w:noProof/>
                <w:sz w:val="20"/>
                <w:szCs w:val="20"/>
                <w:lang w:eastAsia="cs-CZ"/>
              </w:rPr>
              <w:t>Tabuľka č. 3</w:t>
            </w:r>
          </w:p>
        </w:tc>
        <w:tc>
          <w:tcPr>
            <w:tcW w:w="7828" w:type="dxa"/>
            <w:tcBorders>
              <w:top w:val="single" w:sz="4" w:space="0" w:color="auto"/>
              <w:left w:val="nil"/>
              <w:bottom w:val="single" w:sz="4" w:space="0" w:color="auto"/>
              <w:right w:val="single" w:sz="4" w:space="0" w:color="auto"/>
            </w:tcBorders>
            <w:vAlign w:val="center"/>
          </w:tcPr>
          <w:p w:rsidR="001D7DA8" w:rsidRPr="003811F1" w:rsidRDefault="001D7DA8" w:rsidP="008716A1">
            <w:pPr>
              <w:jc w:val="both"/>
              <w:rPr>
                <w:rFonts w:ascii="Arial" w:hAnsi="Arial" w:cs="Arial"/>
                <w:noProof/>
                <w:sz w:val="20"/>
                <w:szCs w:val="20"/>
                <w:lang w:eastAsia="cs-CZ"/>
              </w:rPr>
            </w:pPr>
            <w:r w:rsidRPr="003811F1">
              <w:rPr>
                <w:rFonts w:ascii="Arial" w:hAnsi="Arial" w:cs="Arial"/>
                <w:caps/>
                <w:noProof/>
                <w:sz w:val="20"/>
                <w:szCs w:val="20"/>
                <w:lang w:eastAsia="cs-CZ"/>
              </w:rPr>
              <w:t>Časový harmonogram predkladania Žiadostí o platbu</w:t>
            </w:r>
          </w:p>
        </w:tc>
      </w:tr>
      <w:tr w:rsidR="001D7DA8" w:rsidRPr="00B96939" w:rsidTr="008716A1">
        <w:trPr>
          <w:trHeight w:val="397"/>
        </w:trPr>
        <w:tc>
          <w:tcPr>
            <w:tcW w:w="1384" w:type="dxa"/>
            <w:tcBorders>
              <w:top w:val="single" w:sz="4" w:space="0" w:color="auto"/>
              <w:left w:val="single" w:sz="4" w:space="0" w:color="auto"/>
              <w:bottom w:val="single" w:sz="4" w:space="0" w:color="auto"/>
              <w:right w:val="nil"/>
            </w:tcBorders>
            <w:vAlign w:val="center"/>
          </w:tcPr>
          <w:p w:rsidR="001D7DA8" w:rsidRPr="002C22A1" w:rsidRDefault="001D7DA8" w:rsidP="008716A1">
            <w:pPr>
              <w:jc w:val="both"/>
              <w:rPr>
                <w:rFonts w:ascii="Arial" w:hAnsi="Arial" w:cs="Arial"/>
                <w:noProof/>
                <w:sz w:val="20"/>
                <w:szCs w:val="20"/>
                <w:lang w:eastAsia="cs-CZ"/>
              </w:rPr>
            </w:pPr>
            <w:r w:rsidRPr="002C22A1">
              <w:rPr>
                <w:rFonts w:ascii="Arial" w:hAnsi="Arial" w:cs="Arial"/>
                <w:noProof/>
                <w:sz w:val="20"/>
                <w:szCs w:val="20"/>
                <w:lang w:eastAsia="cs-CZ"/>
              </w:rPr>
              <w:t>Tabuľka č. 4</w:t>
            </w:r>
          </w:p>
        </w:tc>
        <w:tc>
          <w:tcPr>
            <w:tcW w:w="7828" w:type="dxa"/>
            <w:tcBorders>
              <w:top w:val="single" w:sz="4" w:space="0" w:color="auto"/>
              <w:left w:val="nil"/>
              <w:bottom w:val="single" w:sz="4" w:space="0" w:color="auto"/>
              <w:right w:val="single" w:sz="4" w:space="0" w:color="auto"/>
            </w:tcBorders>
            <w:vAlign w:val="center"/>
          </w:tcPr>
          <w:p w:rsidR="001D7DA8" w:rsidRPr="002C22A1" w:rsidRDefault="00D86ADD" w:rsidP="008716A1">
            <w:pPr>
              <w:jc w:val="both"/>
              <w:rPr>
                <w:rFonts w:ascii="Arial" w:hAnsi="Arial" w:cs="Arial"/>
                <w:noProof/>
                <w:sz w:val="20"/>
                <w:szCs w:val="20"/>
                <w:lang w:eastAsia="cs-CZ"/>
              </w:rPr>
            </w:pPr>
            <w:r w:rsidRPr="002C22A1">
              <w:rPr>
                <w:rFonts w:ascii="Arial" w:hAnsi="Arial" w:cs="Arial"/>
                <w:noProof/>
                <w:sz w:val="20"/>
                <w:szCs w:val="20"/>
                <w:lang w:eastAsia="cs-CZ"/>
              </w:rPr>
              <w:t>PREHĽAD ROZPOČTOVÝCH NÁKLADOV</w:t>
            </w:r>
          </w:p>
        </w:tc>
      </w:tr>
      <w:tr w:rsidR="00120A71" w:rsidRPr="00B96939" w:rsidTr="008716A1">
        <w:trPr>
          <w:trHeight w:val="397"/>
        </w:trPr>
        <w:tc>
          <w:tcPr>
            <w:tcW w:w="1384" w:type="dxa"/>
            <w:tcBorders>
              <w:top w:val="single" w:sz="4" w:space="0" w:color="auto"/>
              <w:left w:val="single" w:sz="4" w:space="0" w:color="auto"/>
              <w:bottom w:val="single" w:sz="4" w:space="0" w:color="auto"/>
              <w:right w:val="nil"/>
            </w:tcBorders>
            <w:vAlign w:val="center"/>
          </w:tcPr>
          <w:p w:rsidR="00120A71" w:rsidRPr="002C22A1" w:rsidRDefault="00120A71" w:rsidP="00120A71">
            <w:pPr>
              <w:jc w:val="both"/>
              <w:rPr>
                <w:rFonts w:ascii="Arial" w:hAnsi="Arial" w:cs="Arial"/>
                <w:noProof/>
                <w:sz w:val="20"/>
                <w:szCs w:val="20"/>
                <w:lang w:eastAsia="cs-CZ"/>
              </w:rPr>
            </w:pPr>
            <w:r w:rsidRPr="002C22A1">
              <w:rPr>
                <w:rFonts w:ascii="Arial" w:hAnsi="Arial" w:cs="Arial"/>
                <w:noProof/>
                <w:sz w:val="20"/>
                <w:szCs w:val="20"/>
                <w:lang w:eastAsia="cs-CZ"/>
              </w:rPr>
              <w:t>Tabuľka č. 5</w:t>
            </w:r>
          </w:p>
        </w:tc>
        <w:tc>
          <w:tcPr>
            <w:tcW w:w="7828" w:type="dxa"/>
            <w:tcBorders>
              <w:top w:val="single" w:sz="4" w:space="0" w:color="auto"/>
              <w:left w:val="nil"/>
              <w:bottom w:val="single" w:sz="4" w:space="0" w:color="auto"/>
              <w:right w:val="single" w:sz="4" w:space="0" w:color="auto"/>
            </w:tcBorders>
            <w:vAlign w:val="center"/>
          </w:tcPr>
          <w:p w:rsidR="00120A71" w:rsidRPr="002C22A1" w:rsidDel="00D86ADD" w:rsidRDefault="00120A71" w:rsidP="008716A1">
            <w:pPr>
              <w:jc w:val="both"/>
              <w:rPr>
                <w:rFonts w:ascii="Arial" w:hAnsi="Arial" w:cs="Arial"/>
                <w:caps/>
                <w:noProof/>
                <w:sz w:val="20"/>
                <w:szCs w:val="20"/>
                <w:lang w:eastAsia="cs-CZ"/>
              </w:rPr>
            </w:pPr>
            <w:r w:rsidRPr="002C22A1">
              <w:rPr>
                <w:rFonts w:ascii="Arial" w:hAnsi="Arial" w:cs="Arial"/>
                <w:caps/>
                <w:noProof/>
                <w:sz w:val="20"/>
                <w:szCs w:val="20"/>
                <w:lang w:eastAsia="cs-CZ"/>
              </w:rPr>
              <w:t>Zoznam užívaných poľnohospodárskych pozemkov v type NDIR</w:t>
            </w:r>
          </w:p>
        </w:tc>
      </w:tr>
    </w:tbl>
    <w:p w:rsidR="00BF787C" w:rsidRDefault="00C94B5E">
      <w:pPr>
        <w:rPr>
          <w:rFonts w:ascii="Arial" w:hAnsi="Arial" w:cs="Arial"/>
          <w:sz w:val="20"/>
        </w:rPr>
      </w:pPr>
      <w:r>
        <w:rPr>
          <w:rFonts w:ascii="Arial" w:hAnsi="Arial" w:cs="Arial"/>
          <w:sz w:val="20"/>
        </w:rPr>
        <w:br w:type="page"/>
      </w:r>
    </w:p>
    <w:tbl>
      <w:tblPr>
        <w:tblStyle w:val="Mriekatabuky"/>
        <w:tblW w:w="0" w:type="auto"/>
        <w:tblLook w:val="04A0" w:firstRow="1" w:lastRow="0" w:firstColumn="1" w:lastColumn="0" w:noHBand="0" w:noVBand="1"/>
      </w:tblPr>
      <w:tblGrid>
        <w:gridCol w:w="660"/>
        <w:gridCol w:w="3186"/>
        <w:gridCol w:w="2106"/>
        <w:gridCol w:w="1305"/>
        <w:gridCol w:w="1805"/>
      </w:tblGrid>
      <w:tr w:rsidR="00BF787C" w:rsidRPr="00643D85" w:rsidTr="008D7FB7">
        <w:trPr>
          <w:trHeight w:val="397"/>
        </w:trPr>
        <w:tc>
          <w:tcPr>
            <w:tcW w:w="9180" w:type="dxa"/>
            <w:gridSpan w:val="5"/>
            <w:shd w:val="clear" w:color="auto" w:fill="C2D69B" w:themeFill="accent3" w:themeFillTint="99"/>
            <w:vAlign w:val="center"/>
          </w:tcPr>
          <w:p w:rsidR="00BF787C" w:rsidRPr="008B5760" w:rsidRDefault="00BF787C" w:rsidP="002C6181">
            <w:pPr>
              <w:pStyle w:val="Textvysvetlivky"/>
              <w:rPr>
                <w:rFonts w:ascii="Arial" w:hAnsi="Arial" w:cs="Arial"/>
                <w:b/>
                <w:caps/>
              </w:rPr>
            </w:pPr>
            <w:r>
              <w:rPr>
                <w:rFonts w:ascii="Arial" w:hAnsi="Arial" w:cs="Arial"/>
                <w:b/>
                <w:caps/>
              </w:rPr>
              <w:lastRenderedPageBreak/>
              <w:t xml:space="preserve">F. </w:t>
            </w:r>
            <w:r w:rsidRPr="008B5760">
              <w:rPr>
                <w:rFonts w:ascii="Arial" w:hAnsi="Arial" w:cs="Arial"/>
                <w:b/>
                <w:caps/>
              </w:rPr>
              <w:t xml:space="preserve">Bodovacie kritéria </w:t>
            </w:r>
          </w:p>
        </w:tc>
      </w:tr>
      <w:tr w:rsidR="00BF787C" w:rsidRPr="00643D85" w:rsidTr="008D7FB7">
        <w:tc>
          <w:tcPr>
            <w:tcW w:w="667" w:type="dxa"/>
            <w:vAlign w:val="center"/>
          </w:tcPr>
          <w:p w:rsidR="00BF787C" w:rsidRPr="008B5760" w:rsidRDefault="00BF787C" w:rsidP="002C6181">
            <w:pPr>
              <w:pStyle w:val="Textvysvetlivky"/>
              <w:rPr>
                <w:rFonts w:ascii="Arial" w:hAnsi="Arial" w:cs="Arial"/>
              </w:rPr>
            </w:pPr>
            <w:r w:rsidRPr="008B5760">
              <w:rPr>
                <w:rFonts w:ascii="Arial" w:hAnsi="Arial" w:cs="Arial"/>
              </w:rPr>
              <w:t>P. č.</w:t>
            </w:r>
          </w:p>
        </w:tc>
        <w:tc>
          <w:tcPr>
            <w:tcW w:w="5364" w:type="dxa"/>
            <w:gridSpan w:val="2"/>
            <w:vAlign w:val="center"/>
          </w:tcPr>
          <w:p w:rsidR="00BF787C" w:rsidRPr="008B5760" w:rsidRDefault="00BF787C" w:rsidP="002C6181">
            <w:pPr>
              <w:pStyle w:val="Textvysvetlivky"/>
              <w:rPr>
                <w:rFonts w:ascii="Arial" w:hAnsi="Arial" w:cs="Arial"/>
              </w:rPr>
            </w:pPr>
            <w:r w:rsidRPr="008B5760">
              <w:rPr>
                <w:rFonts w:ascii="Arial" w:hAnsi="Arial" w:cs="Arial"/>
              </w:rPr>
              <w:t>Kritérium</w:t>
            </w:r>
          </w:p>
        </w:tc>
        <w:tc>
          <w:tcPr>
            <w:tcW w:w="1320" w:type="dxa"/>
            <w:vAlign w:val="center"/>
          </w:tcPr>
          <w:p w:rsidR="00BF787C" w:rsidRPr="008B5760" w:rsidRDefault="00BF787C" w:rsidP="002C6181">
            <w:pPr>
              <w:pStyle w:val="Textvysvetlivky"/>
              <w:jc w:val="center"/>
              <w:rPr>
                <w:rFonts w:ascii="Arial" w:hAnsi="Arial" w:cs="Arial"/>
              </w:rPr>
            </w:pPr>
            <w:r w:rsidRPr="008B5760">
              <w:rPr>
                <w:rFonts w:ascii="Arial" w:hAnsi="Arial" w:cs="Arial"/>
              </w:rPr>
              <w:t>Body</w:t>
            </w:r>
          </w:p>
        </w:tc>
        <w:tc>
          <w:tcPr>
            <w:tcW w:w="1829" w:type="dxa"/>
            <w:vAlign w:val="center"/>
          </w:tcPr>
          <w:p w:rsidR="00BF787C" w:rsidRPr="008B5760" w:rsidRDefault="00BF787C" w:rsidP="002C6181">
            <w:pPr>
              <w:pStyle w:val="Textvysvetlivky"/>
              <w:jc w:val="center"/>
              <w:rPr>
                <w:rFonts w:ascii="Arial" w:hAnsi="Arial" w:cs="Arial"/>
              </w:rPr>
            </w:pPr>
            <w:r w:rsidRPr="008B5760">
              <w:rPr>
                <w:rFonts w:ascii="Arial" w:hAnsi="Arial" w:cs="Arial"/>
              </w:rPr>
              <w:t>Áno/Nie</w:t>
            </w:r>
          </w:p>
          <w:p w:rsidR="00BF787C" w:rsidRPr="008B5760" w:rsidRDefault="00BF787C" w:rsidP="002C6181">
            <w:pPr>
              <w:pStyle w:val="Textvysvetlivky"/>
              <w:jc w:val="center"/>
              <w:rPr>
                <w:rFonts w:ascii="Arial" w:hAnsi="Arial" w:cs="Arial"/>
              </w:rPr>
            </w:pPr>
            <w:r w:rsidRPr="008B5760">
              <w:rPr>
                <w:rFonts w:ascii="Arial" w:hAnsi="Arial" w:cs="Arial"/>
              </w:rPr>
              <w:t>(vyplní žiadateľ)</w:t>
            </w:r>
          </w:p>
        </w:tc>
      </w:tr>
      <w:tr w:rsidR="00BF787C" w:rsidRPr="00FA3EA9" w:rsidTr="008D7FB7">
        <w:tc>
          <w:tcPr>
            <w:tcW w:w="667" w:type="dxa"/>
            <w:vMerge w:val="restart"/>
            <w:vAlign w:val="center"/>
          </w:tcPr>
          <w:p w:rsidR="00BF787C" w:rsidRPr="00FA3EA9" w:rsidRDefault="00BF787C" w:rsidP="002C6181">
            <w:pPr>
              <w:pStyle w:val="Textvysvetlivky"/>
              <w:jc w:val="center"/>
              <w:rPr>
                <w:rFonts w:ascii="Arial" w:hAnsi="Arial" w:cs="Arial"/>
              </w:rPr>
            </w:pPr>
            <w:r w:rsidRPr="00FA3EA9">
              <w:rPr>
                <w:rFonts w:ascii="Arial" w:hAnsi="Arial" w:cs="Arial"/>
              </w:rPr>
              <w:t>1.</w:t>
            </w:r>
          </w:p>
        </w:tc>
        <w:tc>
          <w:tcPr>
            <w:tcW w:w="5364" w:type="dxa"/>
            <w:gridSpan w:val="2"/>
            <w:vAlign w:val="center"/>
          </w:tcPr>
          <w:p w:rsidR="00BF787C" w:rsidRPr="003E4546" w:rsidRDefault="009779A2" w:rsidP="002C6181">
            <w:pPr>
              <w:jc w:val="both"/>
              <w:rPr>
                <w:rFonts w:ascii="Arial" w:hAnsi="Arial" w:cs="Arial"/>
                <w:sz w:val="20"/>
                <w:szCs w:val="18"/>
              </w:rPr>
            </w:pPr>
            <w:r w:rsidRPr="009779A2">
              <w:rPr>
                <w:rFonts w:ascii="Arial" w:hAnsi="Arial" w:cs="Arial"/>
                <w:sz w:val="20"/>
                <w:szCs w:val="18"/>
              </w:rPr>
              <w:t>Žiadateľ</w:t>
            </w:r>
            <w:r>
              <w:rPr>
                <w:rStyle w:val="Odkaznavysvetlivku"/>
                <w:rFonts w:ascii="Arial" w:hAnsi="Arial" w:cs="Arial"/>
                <w:sz w:val="20"/>
                <w:szCs w:val="18"/>
              </w:rPr>
              <w:endnoteReference w:id="21"/>
            </w:r>
            <w:r w:rsidRPr="009779A2">
              <w:rPr>
                <w:rFonts w:ascii="Arial" w:hAnsi="Arial" w:cs="Arial"/>
                <w:sz w:val="20"/>
                <w:szCs w:val="18"/>
              </w:rPr>
              <w:t xml:space="preserve"> :</w:t>
            </w:r>
          </w:p>
        </w:tc>
        <w:tc>
          <w:tcPr>
            <w:tcW w:w="1320" w:type="dxa"/>
            <w:vAlign w:val="center"/>
          </w:tcPr>
          <w:p w:rsidR="00BF787C" w:rsidRPr="00FA3EA9" w:rsidRDefault="009779A2" w:rsidP="002C6181">
            <w:pPr>
              <w:pStyle w:val="Textvysvetlivky"/>
              <w:jc w:val="center"/>
              <w:rPr>
                <w:rFonts w:ascii="Arial" w:hAnsi="Arial" w:cs="Arial"/>
              </w:rPr>
            </w:pPr>
            <w:r>
              <w:rPr>
                <w:rFonts w:ascii="Arial" w:hAnsi="Arial" w:cs="Arial"/>
              </w:rPr>
              <w:t>X</w:t>
            </w:r>
          </w:p>
        </w:tc>
        <w:tc>
          <w:tcPr>
            <w:tcW w:w="1829" w:type="dxa"/>
            <w:vAlign w:val="center"/>
          </w:tcPr>
          <w:p w:rsidR="00BF787C" w:rsidRPr="00FA3EA9" w:rsidRDefault="009779A2" w:rsidP="002C6181">
            <w:pPr>
              <w:pStyle w:val="Textvysvetlivky"/>
              <w:jc w:val="center"/>
              <w:rPr>
                <w:rFonts w:ascii="Arial" w:hAnsi="Arial" w:cs="Arial"/>
              </w:rPr>
            </w:pPr>
            <w:r>
              <w:rPr>
                <w:rFonts w:ascii="Arial" w:hAnsi="Arial" w:cs="Arial"/>
              </w:rPr>
              <w:t>X</w:t>
            </w:r>
          </w:p>
        </w:tc>
      </w:tr>
      <w:tr w:rsidR="009779A2" w:rsidRPr="00FA3EA9" w:rsidTr="008D7FB7">
        <w:tc>
          <w:tcPr>
            <w:tcW w:w="667" w:type="dxa"/>
            <w:vMerge/>
          </w:tcPr>
          <w:p w:rsidR="009779A2" w:rsidRPr="00FA3EA9" w:rsidRDefault="009779A2" w:rsidP="002C6181">
            <w:pPr>
              <w:pStyle w:val="Textvysvetlivky"/>
              <w:jc w:val="both"/>
              <w:rPr>
                <w:rFonts w:ascii="Arial" w:hAnsi="Arial" w:cs="Arial"/>
              </w:rPr>
            </w:pPr>
          </w:p>
        </w:tc>
        <w:tc>
          <w:tcPr>
            <w:tcW w:w="5364" w:type="dxa"/>
            <w:gridSpan w:val="2"/>
            <w:vAlign w:val="center"/>
          </w:tcPr>
          <w:p w:rsidR="009779A2" w:rsidRPr="003E4546" w:rsidRDefault="009779A2" w:rsidP="00995568">
            <w:pPr>
              <w:numPr>
                <w:ilvl w:val="0"/>
                <w:numId w:val="33"/>
              </w:numPr>
              <w:ind w:left="326" w:hanging="326"/>
              <w:jc w:val="both"/>
              <w:rPr>
                <w:rFonts w:ascii="Arial" w:hAnsi="Arial" w:cs="Arial"/>
                <w:sz w:val="20"/>
                <w:szCs w:val="18"/>
              </w:rPr>
            </w:pPr>
            <w:r w:rsidRPr="009779A2">
              <w:rPr>
                <w:rFonts w:ascii="Arial" w:hAnsi="Arial" w:cs="Arial"/>
                <w:sz w:val="20"/>
                <w:szCs w:val="18"/>
              </w:rPr>
              <w:t>vykonáva činnosť v poľnohospodárstve najmenej dva roky pred vyhlásením výzvy</w:t>
            </w:r>
          </w:p>
        </w:tc>
        <w:tc>
          <w:tcPr>
            <w:tcW w:w="1320" w:type="dxa"/>
            <w:vMerge w:val="restart"/>
            <w:vAlign w:val="center"/>
          </w:tcPr>
          <w:p w:rsidR="009779A2" w:rsidRPr="00FA3EA9" w:rsidRDefault="009779A2" w:rsidP="002C6181">
            <w:pPr>
              <w:pStyle w:val="Textvysvetlivky"/>
              <w:jc w:val="center"/>
              <w:rPr>
                <w:rFonts w:ascii="Arial" w:hAnsi="Arial" w:cs="Arial"/>
              </w:rPr>
            </w:pPr>
            <w:r>
              <w:rPr>
                <w:rFonts w:ascii="Arial" w:hAnsi="Arial" w:cs="Arial"/>
              </w:rPr>
              <w:t>15</w:t>
            </w:r>
          </w:p>
        </w:tc>
        <w:sdt>
          <w:sdtPr>
            <w:rPr>
              <w:rFonts w:ascii="Arial" w:hAnsi="Arial" w:cs="Arial"/>
            </w:rPr>
            <w:id w:val="-1687586510"/>
            <w:showingPlcHdr/>
            <w:comboBox>
              <w:listItem w:value="Vyberte položku."/>
              <w:listItem w:displayText="áno" w:value="áno"/>
              <w:listItem w:displayText="nie" w:value="nie"/>
            </w:comboBox>
          </w:sdtPr>
          <w:sdtEndPr/>
          <w:sdtContent>
            <w:tc>
              <w:tcPr>
                <w:tcW w:w="1829" w:type="dxa"/>
                <w:vAlign w:val="center"/>
              </w:tcPr>
              <w:p w:rsidR="009779A2" w:rsidRPr="00FA3EA9" w:rsidRDefault="009779A2" w:rsidP="002C6181">
                <w:pPr>
                  <w:pStyle w:val="Textvysvetlivky"/>
                  <w:jc w:val="center"/>
                  <w:rPr>
                    <w:rFonts w:ascii="Arial" w:hAnsi="Arial" w:cs="Arial"/>
                  </w:rPr>
                </w:pPr>
                <w:r w:rsidRPr="00995568">
                  <w:rPr>
                    <w:rStyle w:val="Zstupntext"/>
                    <w:rFonts w:ascii="Arial" w:hAnsi="Arial" w:cs="Arial"/>
                  </w:rPr>
                  <w:t>Vyberte položku.</w:t>
                </w:r>
              </w:p>
            </w:tc>
          </w:sdtContent>
        </w:sdt>
      </w:tr>
      <w:tr w:rsidR="009779A2" w:rsidRPr="00FA3EA9" w:rsidTr="008D7FB7">
        <w:tc>
          <w:tcPr>
            <w:tcW w:w="667" w:type="dxa"/>
            <w:vMerge/>
          </w:tcPr>
          <w:p w:rsidR="009779A2" w:rsidRPr="00FA3EA9" w:rsidRDefault="009779A2" w:rsidP="002C6181">
            <w:pPr>
              <w:pStyle w:val="Textvysvetlivky"/>
              <w:jc w:val="both"/>
              <w:rPr>
                <w:rFonts w:ascii="Arial" w:hAnsi="Arial" w:cs="Arial"/>
              </w:rPr>
            </w:pPr>
          </w:p>
        </w:tc>
        <w:tc>
          <w:tcPr>
            <w:tcW w:w="5364" w:type="dxa"/>
            <w:gridSpan w:val="2"/>
            <w:vAlign w:val="center"/>
          </w:tcPr>
          <w:p w:rsidR="009779A2" w:rsidRPr="003E4546" w:rsidRDefault="009779A2" w:rsidP="00995568">
            <w:pPr>
              <w:numPr>
                <w:ilvl w:val="0"/>
                <w:numId w:val="33"/>
              </w:numPr>
              <w:ind w:left="326" w:hanging="326"/>
              <w:jc w:val="both"/>
              <w:rPr>
                <w:rFonts w:ascii="Arial" w:hAnsi="Arial" w:cs="Arial"/>
                <w:sz w:val="20"/>
                <w:szCs w:val="18"/>
              </w:rPr>
            </w:pPr>
            <w:r w:rsidRPr="009779A2">
              <w:rPr>
                <w:rFonts w:ascii="Arial" w:hAnsi="Arial" w:cs="Arial"/>
                <w:sz w:val="20"/>
                <w:szCs w:val="18"/>
              </w:rPr>
              <w:t>je mladý farmár</w:t>
            </w:r>
          </w:p>
        </w:tc>
        <w:tc>
          <w:tcPr>
            <w:tcW w:w="1320" w:type="dxa"/>
            <w:vMerge/>
            <w:vAlign w:val="center"/>
          </w:tcPr>
          <w:p w:rsidR="009779A2" w:rsidRPr="00FA3EA9" w:rsidRDefault="009779A2" w:rsidP="002C6181">
            <w:pPr>
              <w:pStyle w:val="Textvysvetlivky"/>
              <w:jc w:val="center"/>
              <w:rPr>
                <w:rFonts w:ascii="Arial" w:hAnsi="Arial" w:cs="Arial"/>
              </w:rPr>
            </w:pPr>
          </w:p>
        </w:tc>
        <w:sdt>
          <w:sdtPr>
            <w:rPr>
              <w:rFonts w:ascii="Arial" w:hAnsi="Arial" w:cs="Arial"/>
            </w:rPr>
            <w:id w:val="2012415623"/>
            <w:showingPlcHdr/>
            <w:comboBox>
              <w:listItem w:value="Vyberte položku."/>
              <w:listItem w:displayText="áno" w:value="áno"/>
              <w:listItem w:displayText="nie" w:value="nie"/>
            </w:comboBox>
          </w:sdtPr>
          <w:sdtEndPr/>
          <w:sdtContent>
            <w:tc>
              <w:tcPr>
                <w:tcW w:w="1829" w:type="dxa"/>
                <w:vAlign w:val="center"/>
              </w:tcPr>
              <w:p w:rsidR="009779A2" w:rsidRPr="00FA3EA9" w:rsidRDefault="009779A2" w:rsidP="002C6181">
                <w:pPr>
                  <w:pStyle w:val="Textvysvetlivky"/>
                  <w:jc w:val="center"/>
                  <w:rPr>
                    <w:rFonts w:ascii="Arial" w:hAnsi="Arial" w:cs="Arial"/>
                  </w:rPr>
                </w:pPr>
                <w:r w:rsidRPr="003A644F">
                  <w:rPr>
                    <w:rStyle w:val="Zstupntext"/>
                    <w:rFonts w:ascii="Arial" w:hAnsi="Arial" w:cs="Arial"/>
                  </w:rPr>
                  <w:t>Vyberte položku.</w:t>
                </w:r>
              </w:p>
            </w:tc>
          </w:sdtContent>
        </w:sdt>
      </w:tr>
      <w:tr w:rsidR="00BF787C" w:rsidRPr="003670EA" w:rsidTr="008D7FB7">
        <w:tc>
          <w:tcPr>
            <w:tcW w:w="667" w:type="dxa"/>
            <w:vMerge w:val="restart"/>
            <w:vAlign w:val="center"/>
          </w:tcPr>
          <w:p w:rsidR="00BF787C" w:rsidRPr="003670EA" w:rsidRDefault="00B51E80" w:rsidP="002C6181">
            <w:pPr>
              <w:pStyle w:val="Textvysvetlivky"/>
              <w:jc w:val="center"/>
              <w:rPr>
                <w:rFonts w:ascii="Arial" w:hAnsi="Arial" w:cs="Arial"/>
              </w:rPr>
            </w:pPr>
            <w:r>
              <w:rPr>
                <w:rFonts w:ascii="Arial" w:hAnsi="Arial" w:cs="Arial"/>
              </w:rPr>
              <w:t>2</w:t>
            </w:r>
            <w:r w:rsidR="00BF787C">
              <w:rPr>
                <w:rFonts w:ascii="Arial" w:hAnsi="Arial" w:cs="Arial"/>
              </w:rPr>
              <w:t>.</w:t>
            </w:r>
          </w:p>
        </w:tc>
        <w:tc>
          <w:tcPr>
            <w:tcW w:w="5364" w:type="dxa"/>
            <w:gridSpan w:val="2"/>
            <w:vAlign w:val="center"/>
          </w:tcPr>
          <w:p w:rsidR="00BF787C" w:rsidRPr="003E4546" w:rsidRDefault="00D86394" w:rsidP="001518E1">
            <w:pPr>
              <w:jc w:val="both"/>
              <w:rPr>
                <w:rFonts w:ascii="Arial" w:hAnsi="Arial" w:cs="Arial"/>
                <w:sz w:val="20"/>
                <w:szCs w:val="18"/>
              </w:rPr>
            </w:pPr>
            <w:r w:rsidRPr="00D86394">
              <w:rPr>
                <w:rFonts w:ascii="Arial" w:hAnsi="Arial" w:cs="Arial"/>
                <w:sz w:val="20"/>
                <w:szCs w:val="18"/>
              </w:rPr>
              <w:t>Žiadateľ realizuje investíciu</w:t>
            </w:r>
            <w:r>
              <w:rPr>
                <w:rStyle w:val="Odkaznavysvetlivku"/>
                <w:rFonts w:ascii="Arial" w:hAnsi="Arial" w:cs="Arial"/>
                <w:sz w:val="20"/>
                <w:szCs w:val="18"/>
              </w:rPr>
              <w:endnoteReference w:id="22"/>
            </w:r>
          </w:p>
        </w:tc>
        <w:tc>
          <w:tcPr>
            <w:tcW w:w="1320" w:type="dxa"/>
            <w:vAlign w:val="center"/>
          </w:tcPr>
          <w:p w:rsidR="00BF787C" w:rsidRPr="003670EA" w:rsidRDefault="00D86394" w:rsidP="002C6181">
            <w:pPr>
              <w:pStyle w:val="Textvysvetlivky"/>
              <w:jc w:val="center"/>
              <w:rPr>
                <w:rFonts w:ascii="Arial" w:hAnsi="Arial" w:cs="Arial"/>
              </w:rPr>
            </w:pPr>
            <w:r>
              <w:rPr>
                <w:rFonts w:ascii="Arial" w:hAnsi="Arial" w:cs="Arial"/>
              </w:rPr>
              <w:t>X</w:t>
            </w:r>
          </w:p>
        </w:tc>
        <w:tc>
          <w:tcPr>
            <w:tcW w:w="1829" w:type="dxa"/>
            <w:vAlign w:val="center"/>
          </w:tcPr>
          <w:p w:rsidR="00BF787C" w:rsidRPr="003670EA" w:rsidRDefault="00D86394" w:rsidP="002C6181">
            <w:pPr>
              <w:pStyle w:val="Textvysvetlivky"/>
              <w:jc w:val="center"/>
              <w:rPr>
                <w:rFonts w:ascii="Arial" w:hAnsi="Arial" w:cs="Arial"/>
              </w:rPr>
            </w:pPr>
            <w:r>
              <w:rPr>
                <w:rFonts w:ascii="Arial" w:hAnsi="Arial" w:cs="Arial"/>
              </w:rPr>
              <w:t>X</w:t>
            </w:r>
          </w:p>
        </w:tc>
      </w:tr>
      <w:tr w:rsidR="00D86394" w:rsidRPr="003670EA" w:rsidTr="008D7FB7">
        <w:tc>
          <w:tcPr>
            <w:tcW w:w="667" w:type="dxa"/>
            <w:vMerge/>
          </w:tcPr>
          <w:p w:rsidR="00D86394" w:rsidRPr="003670EA" w:rsidRDefault="00D86394" w:rsidP="002C6181">
            <w:pPr>
              <w:pStyle w:val="Textvysvetlivky"/>
              <w:jc w:val="both"/>
              <w:rPr>
                <w:rFonts w:ascii="Arial" w:hAnsi="Arial" w:cs="Arial"/>
              </w:rPr>
            </w:pPr>
          </w:p>
        </w:tc>
        <w:tc>
          <w:tcPr>
            <w:tcW w:w="5364" w:type="dxa"/>
            <w:gridSpan w:val="2"/>
            <w:vAlign w:val="center"/>
          </w:tcPr>
          <w:p w:rsidR="00D86394" w:rsidRPr="00D86394" w:rsidRDefault="00D86394" w:rsidP="00995568">
            <w:pPr>
              <w:numPr>
                <w:ilvl w:val="0"/>
                <w:numId w:val="35"/>
              </w:numPr>
              <w:tabs>
                <w:tab w:val="clear" w:pos="720"/>
                <w:tab w:val="num" w:pos="326"/>
              </w:tabs>
              <w:ind w:hanging="678"/>
              <w:jc w:val="both"/>
              <w:rPr>
                <w:rFonts w:ascii="Arial" w:hAnsi="Arial" w:cs="Arial"/>
                <w:sz w:val="20"/>
                <w:szCs w:val="18"/>
              </w:rPr>
            </w:pPr>
            <w:r w:rsidRPr="00D86394">
              <w:rPr>
                <w:rFonts w:ascii="Arial" w:hAnsi="Arial" w:cs="Arial"/>
                <w:sz w:val="20"/>
                <w:szCs w:val="18"/>
              </w:rPr>
              <w:t>v zraniteľných oblastiach, alebo</w:t>
            </w:r>
          </w:p>
        </w:tc>
        <w:tc>
          <w:tcPr>
            <w:tcW w:w="1320" w:type="dxa"/>
            <w:vMerge w:val="restart"/>
            <w:vAlign w:val="center"/>
          </w:tcPr>
          <w:p w:rsidR="00D86394" w:rsidRPr="003670EA" w:rsidRDefault="00D86394" w:rsidP="002C6181">
            <w:pPr>
              <w:pStyle w:val="Textvysvetlivky"/>
              <w:jc w:val="center"/>
              <w:rPr>
                <w:rFonts w:ascii="Arial" w:hAnsi="Arial" w:cs="Arial"/>
              </w:rPr>
            </w:pPr>
            <w:r>
              <w:rPr>
                <w:rFonts w:ascii="Arial" w:hAnsi="Arial" w:cs="Arial"/>
              </w:rPr>
              <w:t>15</w:t>
            </w:r>
          </w:p>
        </w:tc>
        <w:sdt>
          <w:sdtPr>
            <w:rPr>
              <w:rFonts w:ascii="Arial" w:hAnsi="Arial" w:cs="Arial"/>
            </w:rPr>
            <w:id w:val="-156221718"/>
            <w:showingPlcHdr/>
            <w:comboBox>
              <w:listItem w:value="Vyberte položku."/>
              <w:listItem w:displayText="áno" w:value="áno"/>
              <w:listItem w:displayText="nie" w:value="nie"/>
            </w:comboBox>
          </w:sdtPr>
          <w:sdtEndPr/>
          <w:sdtContent>
            <w:tc>
              <w:tcPr>
                <w:tcW w:w="1829" w:type="dxa"/>
                <w:vAlign w:val="center"/>
              </w:tcPr>
              <w:p w:rsidR="00D86394" w:rsidRPr="003670EA" w:rsidRDefault="00A64F40" w:rsidP="002C6181">
                <w:pPr>
                  <w:pStyle w:val="Textvysvetlivky"/>
                  <w:jc w:val="center"/>
                  <w:rPr>
                    <w:rFonts w:ascii="Arial" w:hAnsi="Arial" w:cs="Arial"/>
                  </w:rPr>
                </w:pPr>
                <w:r w:rsidRPr="003A644F">
                  <w:rPr>
                    <w:rStyle w:val="Zstupntext"/>
                    <w:rFonts w:ascii="Arial" w:hAnsi="Arial" w:cs="Arial"/>
                  </w:rPr>
                  <w:t>Vyberte položku.</w:t>
                </w:r>
              </w:p>
            </w:tc>
          </w:sdtContent>
        </w:sdt>
      </w:tr>
      <w:tr w:rsidR="00D86394" w:rsidRPr="003670EA" w:rsidTr="008D7FB7">
        <w:tc>
          <w:tcPr>
            <w:tcW w:w="667" w:type="dxa"/>
            <w:vMerge/>
          </w:tcPr>
          <w:p w:rsidR="00D86394" w:rsidRPr="003670EA" w:rsidRDefault="00D86394" w:rsidP="002C6181">
            <w:pPr>
              <w:pStyle w:val="Textvysvetlivky"/>
              <w:jc w:val="both"/>
              <w:rPr>
                <w:rFonts w:ascii="Arial" w:hAnsi="Arial" w:cs="Arial"/>
              </w:rPr>
            </w:pPr>
          </w:p>
        </w:tc>
        <w:tc>
          <w:tcPr>
            <w:tcW w:w="5364" w:type="dxa"/>
            <w:gridSpan w:val="2"/>
            <w:vAlign w:val="center"/>
          </w:tcPr>
          <w:p w:rsidR="00D86394" w:rsidRPr="003E4546" w:rsidRDefault="00D86394" w:rsidP="00995568">
            <w:pPr>
              <w:numPr>
                <w:ilvl w:val="0"/>
                <w:numId w:val="35"/>
              </w:numPr>
              <w:tabs>
                <w:tab w:val="clear" w:pos="720"/>
                <w:tab w:val="num" w:pos="326"/>
              </w:tabs>
              <w:ind w:hanging="678"/>
              <w:jc w:val="both"/>
              <w:rPr>
                <w:rFonts w:ascii="Arial" w:hAnsi="Arial" w:cs="Arial"/>
                <w:sz w:val="20"/>
                <w:szCs w:val="18"/>
              </w:rPr>
            </w:pPr>
            <w:r w:rsidRPr="00D86394">
              <w:rPr>
                <w:rFonts w:ascii="Arial" w:hAnsi="Arial" w:cs="Arial"/>
                <w:sz w:val="20"/>
                <w:szCs w:val="18"/>
              </w:rPr>
              <w:t>v najmenej rozvinutých okresoch.</w:t>
            </w:r>
          </w:p>
        </w:tc>
        <w:tc>
          <w:tcPr>
            <w:tcW w:w="1320" w:type="dxa"/>
            <w:vMerge/>
            <w:vAlign w:val="center"/>
          </w:tcPr>
          <w:p w:rsidR="00D86394" w:rsidRPr="003670EA" w:rsidRDefault="00D86394" w:rsidP="002C6181">
            <w:pPr>
              <w:pStyle w:val="Textvysvetlivky"/>
              <w:jc w:val="center"/>
              <w:rPr>
                <w:rFonts w:ascii="Arial" w:hAnsi="Arial" w:cs="Arial"/>
              </w:rPr>
            </w:pPr>
          </w:p>
        </w:tc>
        <w:sdt>
          <w:sdtPr>
            <w:rPr>
              <w:rFonts w:ascii="Arial" w:hAnsi="Arial" w:cs="Arial"/>
            </w:rPr>
            <w:id w:val="2089262946"/>
            <w:showingPlcHdr/>
            <w:comboBox>
              <w:listItem w:value="Vyberte položku."/>
              <w:listItem w:displayText="áno" w:value="áno"/>
              <w:listItem w:displayText="nie" w:value="nie"/>
            </w:comboBox>
          </w:sdtPr>
          <w:sdtEndPr/>
          <w:sdtContent>
            <w:tc>
              <w:tcPr>
                <w:tcW w:w="1829" w:type="dxa"/>
                <w:vAlign w:val="center"/>
              </w:tcPr>
              <w:p w:rsidR="00D86394" w:rsidRPr="003670EA" w:rsidRDefault="00A64F40" w:rsidP="002C6181">
                <w:pPr>
                  <w:pStyle w:val="Textvysvetlivky"/>
                  <w:jc w:val="center"/>
                  <w:rPr>
                    <w:rFonts w:ascii="Arial" w:hAnsi="Arial" w:cs="Arial"/>
                  </w:rPr>
                </w:pPr>
                <w:r w:rsidRPr="003A644F">
                  <w:rPr>
                    <w:rStyle w:val="Zstupntext"/>
                    <w:rFonts w:ascii="Arial" w:hAnsi="Arial" w:cs="Arial"/>
                  </w:rPr>
                  <w:t>Vyberte položku.</w:t>
                </w:r>
              </w:p>
            </w:tc>
          </w:sdtContent>
        </w:sdt>
      </w:tr>
      <w:tr w:rsidR="00BF787C" w:rsidRPr="007A4C89" w:rsidTr="008D7FB7">
        <w:tc>
          <w:tcPr>
            <w:tcW w:w="667" w:type="dxa"/>
            <w:vAlign w:val="center"/>
          </w:tcPr>
          <w:p w:rsidR="00BF787C" w:rsidRPr="007A4C89" w:rsidRDefault="00B51E80" w:rsidP="002C6181">
            <w:pPr>
              <w:pStyle w:val="Textvysvetlivky"/>
              <w:jc w:val="center"/>
              <w:rPr>
                <w:rFonts w:ascii="Arial" w:hAnsi="Arial" w:cs="Arial"/>
              </w:rPr>
            </w:pPr>
            <w:r>
              <w:rPr>
                <w:rFonts w:ascii="Arial" w:hAnsi="Arial" w:cs="Arial"/>
              </w:rPr>
              <w:t>3</w:t>
            </w:r>
            <w:r w:rsidR="00BF787C" w:rsidRPr="007A4C89">
              <w:rPr>
                <w:rFonts w:ascii="Arial" w:hAnsi="Arial" w:cs="Arial"/>
              </w:rPr>
              <w:t>.</w:t>
            </w:r>
          </w:p>
        </w:tc>
        <w:tc>
          <w:tcPr>
            <w:tcW w:w="5364" w:type="dxa"/>
            <w:gridSpan w:val="2"/>
            <w:tcBorders>
              <w:bottom w:val="single" w:sz="4" w:space="0" w:color="auto"/>
            </w:tcBorders>
            <w:vAlign w:val="center"/>
          </w:tcPr>
          <w:p w:rsidR="00BF787C" w:rsidRPr="003E4546" w:rsidRDefault="00A64F40" w:rsidP="002C6181">
            <w:pPr>
              <w:jc w:val="both"/>
              <w:rPr>
                <w:rFonts w:ascii="Arial" w:hAnsi="Arial" w:cs="Arial"/>
                <w:sz w:val="20"/>
                <w:szCs w:val="18"/>
              </w:rPr>
            </w:pPr>
            <w:r w:rsidRPr="00A64F40">
              <w:rPr>
                <w:rFonts w:ascii="Arial" w:hAnsi="Arial" w:cs="Arial"/>
                <w:sz w:val="20"/>
                <w:szCs w:val="18"/>
              </w:rPr>
              <w:t>V rámci oprávnených výdavkov projektu tvoria výdavky na stroje a technológie viac ako</w:t>
            </w:r>
          </w:p>
        </w:tc>
        <w:tc>
          <w:tcPr>
            <w:tcW w:w="1320" w:type="dxa"/>
            <w:tcBorders>
              <w:bottom w:val="single" w:sz="4" w:space="0" w:color="auto"/>
            </w:tcBorders>
            <w:vAlign w:val="center"/>
          </w:tcPr>
          <w:p w:rsidR="00BF787C" w:rsidRPr="007A4C89" w:rsidRDefault="00A64F40" w:rsidP="002C6181">
            <w:pPr>
              <w:pStyle w:val="Textvysvetlivky"/>
              <w:jc w:val="center"/>
              <w:rPr>
                <w:rFonts w:ascii="Arial" w:hAnsi="Arial" w:cs="Arial"/>
              </w:rPr>
            </w:pPr>
            <w:r>
              <w:rPr>
                <w:rFonts w:ascii="Arial" w:hAnsi="Arial" w:cs="Arial"/>
              </w:rPr>
              <w:t>X</w:t>
            </w:r>
          </w:p>
        </w:tc>
        <w:tc>
          <w:tcPr>
            <w:tcW w:w="1829" w:type="dxa"/>
            <w:vAlign w:val="center"/>
          </w:tcPr>
          <w:p w:rsidR="00BF787C" w:rsidRPr="007A4C89" w:rsidRDefault="00A64F40" w:rsidP="002C6181">
            <w:pPr>
              <w:pStyle w:val="Textvysvetlivky"/>
              <w:jc w:val="center"/>
              <w:rPr>
                <w:rFonts w:ascii="Arial" w:hAnsi="Arial" w:cs="Arial"/>
              </w:rPr>
            </w:pPr>
            <w:r>
              <w:rPr>
                <w:rFonts w:ascii="Arial" w:hAnsi="Arial" w:cs="Arial"/>
              </w:rPr>
              <w:t>X</w:t>
            </w:r>
          </w:p>
        </w:tc>
      </w:tr>
      <w:tr w:rsidR="00A64F40" w:rsidRPr="007A4C89" w:rsidTr="008D7FB7">
        <w:tc>
          <w:tcPr>
            <w:tcW w:w="667" w:type="dxa"/>
            <w:vAlign w:val="center"/>
          </w:tcPr>
          <w:p w:rsidR="00A64F40" w:rsidRDefault="00A64F40" w:rsidP="002C6181">
            <w:pPr>
              <w:pStyle w:val="Textvysvetlivky"/>
              <w:jc w:val="center"/>
              <w:rPr>
                <w:rFonts w:ascii="Arial" w:hAnsi="Arial" w:cs="Arial"/>
              </w:rPr>
            </w:pPr>
          </w:p>
        </w:tc>
        <w:tc>
          <w:tcPr>
            <w:tcW w:w="5364" w:type="dxa"/>
            <w:gridSpan w:val="2"/>
            <w:tcBorders>
              <w:bottom w:val="single" w:sz="4" w:space="0" w:color="auto"/>
            </w:tcBorders>
            <w:vAlign w:val="center"/>
          </w:tcPr>
          <w:p w:rsidR="00A64F40" w:rsidRPr="00A64F40" w:rsidRDefault="00A64F40" w:rsidP="00995568">
            <w:pPr>
              <w:numPr>
                <w:ilvl w:val="0"/>
                <w:numId w:val="37"/>
              </w:numPr>
              <w:tabs>
                <w:tab w:val="clear" w:pos="720"/>
                <w:tab w:val="num" w:pos="326"/>
              </w:tabs>
              <w:ind w:hanging="678"/>
              <w:jc w:val="both"/>
              <w:rPr>
                <w:rFonts w:ascii="Arial" w:hAnsi="Arial" w:cs="Arial"/>
                <w:sz w:val="20"/>
                <w:szCs w:val="18"/>
              </w:rPr>
            </w:pPr>
            <w:r w:rsidRPr="00A64F40">
              <w:rPr>
                <w:rFonts w:ascii="Arial" w:hAnsi="Arial" w:cs="Arial"/>
                <w:sz w:val="20"/>
                <w:szCs w:val="18"/>
              </w:rPr>
              <w:t xml:space="preserve">60% </w:t>
            </w:r>
          </w:p>
        </w:tc>
        <w:tc>
          <w:tcPr>
            <w:tcW w:w="1320" w:type="dxa"/>
            <w:tcBorders>
              <w:bottom w:val="single" w:sz="4" w:space="0" w:color="auto"/>
            </w:tcBorders>
            <w:vAlign w:val="center"/>
          </w:tcPr>
          <w:p w:rsidR="00A64F40" w:rsidRPr="007A4C89" w:rsidRDefault="00A64F40" w:rsidP="002C6181">
            <w:pPr>
              <w:pStyle w:val="Textvysvetlivky"/>
              <w:jc w:val="center"/>
              <w:rPr>
                <w:rFonts w:ascii="Arial" w:hAnsi="Arial" w:cs="Arial"/>
              </w:rPr>
            </w:pPr>
            <w:r>
              <w:rPr>
                <w:rFonts w:ascii="Arial" w:hAnsi="Arial" w:cs="Arial"/>
              </w:rPr>
              <w:t>13</w:t>
            </w:r>
          </w:p>
        </w:tc>
        <w:sdt>
          <w:sdtPr>
            <w:rPr>
              <w:rFonts w:ascii="Arial" w:hAnsi="Arial" w:cs="Arial"/>
            </w:rPr>
            <w:id w:val="-951701444"/>
            <w:showingPlcHdr/>
            <w:comboBox>
              <w:listItem w:value="Vyberte položku."/>
              <w:listItem w:displayText="áno" w:value="áno"/>
              <w:listItem w:displayText="nie" w:value="nie"/>
            </w:comboBox>
          </w:sdtPr>
          <w:sdtEndPr/>
          <w:sdtContent>
            <w:tc>
              <w:tcPr>
                <w:tcW w:w="1829" w:type="dxa"/>
                <w:vAlign w:val="center"/>
              </w:tcPr>
              <w:p w:rsidR="00A64F40" w:rsidRPr="007A4C89" w:rsidRDefault="00A64F40" w:rsidP="002C6181">
                <w:pPr>
                  <w:pStyle w:val="Textvysvetlivky"/>
                  <w:jc w:val="center"/>
                  <w:rPr>
                    <w:rFonts w:ascii="Arial" w:hAnsi="Arial" w:cs="Arial"/>
                  </w:rPr>
                </w:pPr>
                <w:r w:rsidRPr="003A644F">
                  <w:rPr>
                    <w:rStyle w:val="Zstupntext"/>
                    <w:rFonts w:ascii="Arial" w:hAnsi="Arial" w:cs="Arial"/>
                  </w:rPr>
                  <w:t>Vyberte položku.</w:t>
                </w:r>
              </w:p>
            </w:tc>
          </w:sdtContent>
        </w:sdt>
      </w:tr>
      <w:tr w:rsidR="00A64F40" w:rsidRPr="007A4C89" w:rsidTr="008D7FB7">
        <w:tc>
          <w:tcPr>
            <w:tcW w:w="667" w:type="dxa"/>
            <w:vAlign w:val="center"/>
          </w:tcPr>
          <w:p w:rsidR="00A64F40" w:rsidRDefault="00A64F40" w:rsidP="002C6181">
            <w:pPr>
              <w:pStyle w:val="Textvysvetlivky"/>
              <w:jc w:val="center"/>
              <w:rPr>
                <w:rFonts w:ascii="Arial" w:hAnsi="Arial" w:cs="Arial"/>
              </w:rPr>
            </w:pPr>
          </w:p>
        </w:tc>
        <w:tc>
          <w:tcPr>
            <w:tcW w:w="5364" w:type="dxa"/>
            <w:gridSpan w:val="2"/>
            <w:tcBorders>
              <w:bottom w:val="single" w:sz="4" w:space="0" w:color="auto"/>
            </w:tcBorders>
            <w:vAlign w:val="center"/>
          </w:tcPr>
          <w:p w:rsidR="00A64F40" w:rsidRPr="00A64F40" w:rsidRDefault="00A64F40" w:rsidP="00995568">
            <w:pPr>
              <w:numPr>
                <w:ilvl w:val="0"/>
                <w:numId w:val="37"/>
              </w:numPr>
              <w:tabs>
                <w:tab w:val="clear" w:pos="720"/>
                <w:tab w:val="num" w:pos="326"/>
              </w:tabs>
              <w:ind w:hanging="678"/>
              <w:jc w:val="both"/>
              <w:rPr>
                <w:rFonts w:ascii="Arial" w:hAnsi="Arial" w:cs="Arial"/>
                <w:sz w:val="20"/>
                <w:szCs w:val="18"/>
              </w:rPr>
            </w:pPr>
            <w:r w:rsidRPr="00A64F40">
              <w:rPr>
                <w:rFonts w:ascii="Arial" w:hAnsi="Arial" w:cs="Arial"/>
                <w:sz w:val="20"/>
                <w:szCs w:val="18"/>
              </w:rPr>
              <w:t xml:space="preserve">50% </w:t>
            </w:r>
          </w:p>
        </w:tc>
        <w:tc>
          <w:tcPr>
            <w:tcW w:w="1320" w:type="dxa"/>
            <w:tcBorders>
              <w:bottom w:val="single" w:sz="4" w:space="0" w:color="auto"/>
            </w:tcBorders>
            <w:vAlign w:val="center"/>
          </w:tcPr>
          <w:p w:rsidR="00A64F40" w:rsidRPr="007A4C89" w:rsidRDefault="00A64F40" w:rsidP="002C6181">
            <w:pPr>
              <w:pStyle w:val="Textvysvetlivky"/>
              <w:jc w:val="center"/>
              <w:rPr>
                <w:rFonts w:ascii="Arial" w:hAnsi="Arial" w:cs="Arial"/>
              </w:rPr>
            </w:pPr>
            <w:r>
              <w:rPr>
                <w:rFonts w:ascii="Arial" w:hAnsi="Arial" w:cs="Arial"/>
              </w:rPr>
              <w:t>10</w:t>
            </w:r>
          </w:p>
        </w:tc>
        <w:sdt>
          <w:sdtPr>
            <w:rPr>
              <w:rFonts w:ascii="Arial" w:hAnsi="Arial" w:cs="Arial"/>
            </w:rPr>
            <w:id w:val="1793092624"/>
            <w:showingPlcHdr/>
            <w:comboBox>
              <w:listItem w:value="Vyberte položku."/>
              <w:listItem w:displayText="áno" w:value="áno"/>
              <w:listItem w:displayText="nie" w:value="nie"/>
            </w:comboBox>
          </w:sdtPr>
          <w:sdtEndPr/>
          <w:sdtContent>
            <w:tc>
              <w:tcPr>
                <w:tcW w:w="1829" w:type="dxa"/>
                <w:vAlign w:val="center"/>
              </w:tcPr>
              <w:p w:rsidR="00A64F40" w:rsidRPr="007A4C89" w:rsidRDefault="00A64F40" w:rsidP="002C6181">
                <w:pPr>
                  <w:pStyle w:val="Textvysvetlivky"/>
                  <w:jc w:val="center"/>
                  <w:rPr>
                    <w:rFonts w:ascii="Arial" w:hAnsi="Arial" w:cs="Arial"/>
                  </w:rPr>
                </w:pPr>
                <w:r w:rsidRPr="003A644F">
                  <w:rPr>
                    <w:rStyle w:val="Zstupntext"/>
                    <w:rFonts w:ascii="Arial" w:hAnsi="Arial" w:cs="Arial"/>
                  </w:rPr>
                  <w:t>Vyberte položku.</w:t>
                </w:r>
              </w:p>
            </w:tc>
          </w:sdtContent>
        </w:sdt>
      </w:tr>
      <w:tr w:rsidR="00A64F40" w:rsidRPr="007A4C89" w:rsidTr="008D7FB7">
        <w:tc>
          <w:tcPr>
            <w:tcW w:w="667" w:type="dxa"/>
            <w:vAlign w:val="center"/>
          </w:tcPr>
          <w:p w:rsidR="00A64F40" w:rsidRDefault="00A64F40" w:rsidP="002C6181">
            <w:pPr>
              <w:pStyle w:val="Textvysvetlivky"/>
              <w:jc w:val="center"/>
              <w:rPr>
                <w:rFonts w:ascii="Arial" w:hAnsi="Arial" w:cs="Arial"/>
              </w:rPr>
            </w:pPr>
          </w:p>
        </w:tc>
        <w:tc>
          <w:tcPr>
            <w:tcW w:w="5364" w:type="dxa"/>
            <w:gridSpan w:val="2"/>
            <w:tcBorders>
              <w:bottom w:val="single" w:sz="4" w:space="0" w:color="auto"/>
            </w:tcBorders>
            <w:vAlign w:val="center"/>
          </w:tcPr>
          <w:p w:rsidR="00A64F40" w:rsidRPr="00A64F40" w:rsidRDefault="00A64F40" w:rsidP="00995568">
            <w:pPr>
              <w:numPr>
                <w:ilvl w:val="0"/>
                <w:numId w:val="37"/>
              </w:numPr>
              <w:tabs>
                <w:tab w:val="clear" w:pos="720"/>
                <w:tab w:val="num" w:pos="326"/>
              </w:tabs>
              <w:ind w:hanging="678"/>
              <w:jc w:val="both"/>
              <w:rPr>
                <w:rFonts w:ascii="Arial" w:hAnsi="Arial" w:cs="Arial"/>
                <w:sz w:val="20"/>
                <w:szCs w:val="18"/>
              </w:rPr>
            </w:pPr>
            <w:r w:rsidRPr="00A64F40">
              <w:rPr>
                <w:rFonts w:ascii="Arial" w:hAnsi="Arial" w:cs="Arial"/>
                <w:sz w:val="20"/>
                <w:szCs w:val="18"/>
              </w:rPr>
              <w:t>40%</w:t>
            </w:r>
          </w:p>
        </w:tc>
        <w:tc>
          <w:tcPr>
            <w:tcW w:w="1320" w:type="dxa"/>
            <w:tcBorders>
              <w:bottom w:val="single" w:sz="4" w:space="0" w:color="auto"/>
            </w:tcBorders>
            <w:vAlign w:val="center"/>
          </w:tcPr>
          <w:p w:rsidR="00A64F40" w:rsidRPr="007A4C89" w:rsidRDefault="00A64F40" w:rsidP="002C6181">
            <w:pPr>
              <w:pStyle w:val="Textvysvetlivky"/>
              <w:jc w:val="center"/>
              <w:rPr>
                <w:rFonts w:ascii="Arial" w:hAnsi="Arial" w:cs="Arial"/>
              </w:rPr>
            </w:pPr>
            <w:r>
              <w:rPr>
                <w:rFonts w:ascii="Arial" w:hAnsi="Arial" w:cs="Arial"/>
              </w:rPr>
              <w:t>8</w:t>
            </w:r>
          </w:p>
        </w:tc>
        <w:sdt>
          <w:sdtPr>
            <w:rPr>
              <w:rFonts w:ascii="Arial" w:hAnsi="Arial" w:cs="Arial"/>
            </w:rPr>
            <w:id w:val="-288053420"/>
            <w:showingPlcHdr/>
            <w:comboBox>
              <w:listItem w:value="Vyberte položku."/>
              <w:listItem w:displayText="áno" w:value="áno"/>
              <w:listItem w:displayText="nie" w:value="nie"/>
            </w:comboBox>
          </w:sdtPr>
          <w:sdtEndPr/>
          <w:sdtContent>
            <w:tc>
              <w:tcPr>
                <w:tcW w:w="1829" w:type="dxa"/>
                <w:vAlign w:val="center"/>
              </w:tcPr>
              <w:p w:rsidR="00A64F40" w:rsidRPr="007A4C89" w:rsidRDefault="00A64F40" w:rsidP="002C6181">
                <w:pPr>
                  <w:pStyle w:val="Textvysvetlivky"/>
                  <w:jc w:val="center"/>
                  <w:rPr>
                    <w:rFonts w:ascii="Arial" w:hAnsi="Arial" w:cs="Arial"/>
                  </w:rPr>
                </w:pPr>
                <w:r w:rsidRPr="003A644F">
                  <w:rPr>
                    <w:rStyle w:val="Zstupntext"/>
                    <w:rFonts w:ascii="Arial" w:hAnsi="Arial" w:cs="Arial"/>
                  </w:rPr>
                  <w:t>Vyberte položku.</w:t>
                </w:r>
              </w:p>
            </w:tc>
          </w:sdtContent>
        </w:sdt>
      </w:tr>
      <w:tr w:rsidR="00E94AD2" w:rsidRPr="007A4C89" w:rsidTr="008D7FB7">
        <w:tc>
          <w:tcPr>
            <w:tcW w:w="667" w:type="dxa"/>
            <w:vMerge w:val="restart"/>
            <w:vAlign w:val="center"/>
          </w:tcPr>
          <w:p w:rsidR="00E94AD2" w:rsidRDefault="00E94AD2" w:rsidP="002C6181">
            <w:pPr>
              <w:pStyle w:val="Textvysvetlivky"/>
              <w:jc w:val="center"/>
              <w:rPr>
                <w:rFonts w:ascii="Arial" w:hAnsi="Arial" w:cs="Arial"/>
              </w:rPr>
            </w:pPr>
            <w:r>
              <w:rPr>
                <w:rFonts w:ascii="Arial" w:hAnsi="Arial" w:cs="Arial"/>
              </w:rPr>
              <w:t>4.</w:t>
            </w:r>
          </w:p>
        </w:tc>
        <w:tc>
          <w:tcPr>
            <w:tcW w:w="5364" w:type="dxa"/>
            <w:gridSpan w:val="2"/>
            <w:tcBorders>
              <w:bottom w:val="single" w:sz="4" w:space="0" w:color="auto"/>
            </w:tcBorders>
            <w:vAlign w:val="center"/>
          </w:tcPr>
          <w:p w:rsidR="00E94AD2" w:rsidRPr="00076E30" w:rsidRDefault="00A64F40" w:rsidP="002C6181">
            <w:pPr>
              <w:jc w:val="both"/>
              <w:rPr>
                <w:rFonts w:ascii="Arial" w:hAnsi="Arial" w:cs="Arial"/>
                <w:sz w:val="20"/>
                <w:szCs w:val="18"/>
              </w:rPr>
            </w:pPr>
            <w:r w:rsidRPr="00A64F40">
              <w:rPr>
                <w:rFonts w:ascii="Arial" w:hAnsi="Arial" w:cs="Arial"/>
                <w:sz w:val="20"/>
                <w:szCs w:val="18"/>
              </w:rPr>
              <w:t>Predmetom projektu sú</w:t>
            </w:r>
            <w:r>
              <w:rPr>
                <w:rStyle w:val="Odkaznavysvetlivku"/>
                <w:rFonts w:ascii="Arial" w:hAnsi="Arial" w:cs="Arial"/>
                <w:sz w:val="20"/>
                <w:szCs w:val="18"/>
              </w:rPr>
              <w:endnoteReference w:id="23"/>
            </w:r>
          </w:p>
        </w:tc>
        <w:tc>
          <w:tcPr>
            <w:tcW w:w="1320" w:type="dxa"/>
            <w:tcBorders>
              <w:bottom w:val="single" w:sz="4" w:space="0" w:color="auto"/>
            </w:tcBorders>
            <w:vAlign w:val="center"/>
          </w:tcPr>
          <w:p w:rsidR="00E94AD2" w:rsidRPr="007A4C89" w:rsidRDefault="00A64F40" w:rsidP="002C6181">
            <w:pPr>
              <w:pStyle w:val="Textvysvetlivky"/>
              <w:jc w:val="center"/>
              <w:rPr>
                <w:rFonts w:ascii="Arial" w:hAnsi="Arial" w:cs="Arial"/>
              </w:rPr>
            </w:pPr>
            <w:r>
              <w:rPr>
                <w:rFonts w:ascii="Arial" w:hAnsi="Arial" w:cs="Arial"/>
              </w:rPr>
              <w:t>X</w:t>
            </w:r>
          </w:p>
        </w:tc>
        <w:tc>
          <w:tcPr>
            <w:tcW w:w="1829" w:type="dxa"/>
            <w:vAlign w:val="center"/>
          </w:tcPr>
          <w:p w:rsidR="00E94AD2" w:rsidRPr="007A4C89" w:rsidRDefault="00A64F40" w:rsidP="002C6181">
            <w:pPr>
              <w:pStyle w:val="Textvysvetlivky"/>
              <w:jc w:val="center"/>
              <w:rPr>
                <w:rFonts w:ascii="Arial" w:hAnsi="Arial" w:cs="Arial"/>
              </w:rPr>
            </w:pPr>
            <w:r>
              <w:rPr>
                <w:rFonts w:ascii="Arial" w:hAnsi="Arial" w:cs="Arial"/>
              </w:rPr>
              <w:t>X</w:t>
            </w:r>
          </w:p>
        </w:tc>
      </w:tr>
      <w:tr w:rsidR="00E94AD2" w:rsidRPr="007A4C89" w:rsidTr="008D7FB7">
        <w:tc>
          <w:tcPr>
            <w:tcW w:w="667" w:type="dxa"/>
            <w:vMerge/>
            <w:vAlign w:val="center"/>
          </w:tcPr>
          <w:p w:rsidR="00E94AD2" w:rsidRDefault="00E94AD2" w:rsidP="002C6181">
            <w:pPr>
              <w:pStyle w:val="Textvysvetlivky"/>
              <w:jc w:val="center"/>
              <w:rPr>
                <w:rFonts w:ascii="Arial" w:hAnsi="Arial" w:cs="Arial"/>
              </w:rPr>
            </w:pPr>
          </w:p>
        </w:tc>
        <w:tc>
          <w:tcPr>
            <w:tcW w:w="5364" w:type="dxa"/>
            <w:gridSpan w:val="2"/>
            <w:tcBorders>
              <w:bottom w:val="single" w:sz="4" w:space="0" w:color="auto"/>
            </w:tcBorders>
            <w:vAlign w:val="center"/>
          </w:tcPr>
          <w:p w:rsidR="00E94AD2" w:rsidRPr="00076E30" w:rsidRDefault="00A64F40" w:rsidP="00995568">
            <w:pPr>
              <w:numPr>
                <w:ilvl w:val="0"/>
                <w:numId w:val="38"/>
              </w:numPr>
              <w:tabs>
                <w:tab w:val="clear" w:pos="720"/>
                <w:tab w:val="num" w:pos="467"/>
              </w:tabs>
              <w:ind w:left="326" w:hanging="284"/>
              <w:jc w:val="both"/>
              <w:rPr>
                <w:rFonts w:ascii="Arial" w:hAnsi="Arial" w:cs="Arial"/>
                <w:sz w:val="20"/>
                <w:szCs w:val="18"/>
              </w:rPr>
            </w:pPr>
            <w:r w:rsidRPr="00A64F40">
              <w:rPr>
                <w:rFonts w:ascii="Arial" w:hAnsi="Arial" w:cs="Arial"/>
                <w:sz w:val="20"/>
                <w:szCs w:val="18"/>
              </w:rPr>
              <w:t>inovatívne stroje, technológie a zariadenia</w:t>
            </w:r>
          </w:p>
        </w:tc>
        <w:tc>
          <w:tcPr>
            <w:tcW w:w="1320" w:type="dxa"/>
            <w:tcBorders>
              <w:bottom w:val="single" w:sz="4" w:space="0" w:color="auto"/>
            </w:tcBorders>
            <w:vAlign w:val="center"/>
          </w:tcPr>
          <w:p w:rsidR="00E94AD2" w:rsidRPr="007A4C89" w:rsidRDefault="00A64F40" w:rsidP="002C6181">
            <w:pPr>
              <w:pStyle w:val="Textvysvetlivky"/>
              <w:jc w:val="center"/>
              <w:rPr>
                <w:rFonts w:ascii="Arial" w:hAnsi="Arial" w:cs="Arial"/>
              </w:rPr>
            </w:pPr>
            <w:r>
              <w:rPr>
                <w:rFonts w:ascii="Arial" w:hAnsi="Arial" w:cs="Arial"/>
              </w:rPr>
              <w:t>15</w:t>
            </w:r>
          </w:p>
        </w:tc>
        <w:sdt>
          <w:sdtPr>
            <w:rPr>
              <w:rFonts w:ascii="Arial" w:hAnsi="Arial" w:cs="Arial"/>
            </w:rPr>
            <w:id w:val="-1554460721"/>
            <w:showingPlcHdr/>
            <w:comboBox>
              <w:listItem w:value="Vyberte položku."/>
              <w:listItem w:displayText="áno" w:value="áno"/>
              <w:listItem w:displayText="nie" w:value="nie"/>
            </w:comboBox>
          </w:sdtPr>
          <w:sdtEndPr/>
          <w:sdtContent>
            <w:tc>
              <w:tcPr>
                <w:tcW w:w="1829" w:type="dxa"/>
                <w:vAlign w:val="center"/>
              </w:tcPr>
              <w:p w:rsidR="00E94AD2" w:rsidRPr="007A4C89" w:rsidRDefault="0060544F" w:rsidP="002C6181">
                <w:pPr>
                  <w:pStyle w:val="Textvysvetlivky"/>
                  <w:jc w:val="center"/>
                  <w:rPr>
                    <w:rFonts w:ascii="Arial" w:hAnsi="Arial" w:cs="Arial"/>
                  </w:rPr>
                </w:pPr>
                <w:r w:rsidRPr="003A644F">
                  <w:rPr>
                    <w:rStyle w:val="Zstupntext"/>
                    <w:rFonts w:ascii="Arial" w:hAnsi="Arial" w:cs="Arial"/>
                  </w:rPr>
                  <w:t>Vyberte položku.</w:t>
                </w:r>
              </w:p>
            </w:tc>
          </w:sdtContent>
        </w:sdt>
      </w:tr>
      <w:tr w:rsidR="00E94AD2" w:rsidRPr="007A4C89" w:rsidTr="002C22A1">
        <w:tc>
          <w:tcPr>
            <w:tcW w:w="667" w:type="dxa"/>
            <w:vMerge/>
            <w:vAlign w:val="center"/>
          </w:tcPr>
          <w:p w:rsidR="00E94AD2" w:rsidRDefault="00E94AD2" w:rsidP="002C6181">
            <w:pPr>
              <w:pStyle w:val="Textvysvetlivky"/>
              <w:jc w:val="center"/>
              <w:rPr>
                <w:rFonts w:ascii="Arial" w:hAnsi="Arial" w:cs="Arial"/>
              </w:rPr>
            </w:pPr>
          </w:p>
        </w:tc>
        <w:tc>
          <w:tcPr>
            <w:tcW w:w="5364" w:type="dxa"/>
            <w:gridSpan w:val="2"/>
            <w:vAlign w:val="center"/>
          </w:tcPr>
          <w:p w:rsidR="00E94AD2" w:rsidRPr="00076E30" w:rsidRDefault="00A64F40" w:rsidP="00995568">
            <w:pPr>
              <w:numPr>
                <w:ilvl w:val="0"/>
                <w:numId w:val="38"/>
              </w:numPr>
              <w:tabs>
                <w:tab w:val="clear" w:pos="720"/>
                <w:tab w:val="num" w:pos="467"/>
              </w:tabs>
              <w:ind w:left="326" w:hanging="284"/>
              <w:jc w:val="both"/>
              <w:rPr>
                <w:rFonts w:ascii="Arial" w:hAnsi="Arial" w:cs="Arial"/>
                <w:sz w:val="20"/>
                <w:szCs w:val="18"/>
              </w:rPr>
            </w:pPr>
            <w:r w:rsidRPr="00A64F40">
              <w:rPr>
                <w:rFonts w:ascii="Arial" w:hAnsi="Arial" w:cs="Arial"/>
                <w:sz w:val="20"/>
                <w:szCs w:val="18"/>
              </w:rPr>
              <w:t>v rozsahu viac ako 40% stroje, technológie a zariadenia koncového zavlažovania</w:t>
            </w:r>
          </w:p>
        </w:tc>
        <w:tc>
          <w:tcPr>
            <w:tcW w:w="1320" w:type="dxa"/>
            <w:vAlign w:val="center"/>
          </w:tcPr>
          <w:p w:rsidR="00E94AD2" w:rsidRPr="007A4C89" w:rsidRDefault="00A64F40" w:rsidP="002C6181">
            <w:pPr>
              <w:pStyle w:val="Textvysvetlivky"/>
              <w:jc w:val="center"/>
              <w:rPr>
                <w:rFonts w:ascii="Arial" w:hAnsi="Arial" w:cs="Arial"/>
              </w:rPr>
            </w:pPr>
            <w:r>
              <w:rPr>
                <w:rFonts w:ascii="Arial" w:hAnsi="Arial" w:cs="Arial"/>
              </w:rPr>
              <w:t>10</w:t>
            </w:r>
          </w:p>
        </w:tc>
        <w:sdt>
          <w:sdtPr>
            <w:rPr>
              <w:rFonts w:ascii="Arial" w:hAnsi="Arial" w:cs="Arial"/>
            </w:rPr>
            <w:id w:val="1368795741"/>
            <w:showingPlcHdr/>
            <w:comboBox>
              <w:listItem w:value="Vyberte položku."/>
              <w:listItem w:displayText="áno" w:value="áno"/>
              <w:listItem w:displayText="nie" w:value="nie"/>
            </w:comboBox>
          </w:sdtPr>
          <w:sdtEndPr/>
          <w:sdtContent>
            <w:tc>
              <w:tcPr>
                <w:tcW w:w="1829" w:type="dxa"/>
                <w:vAlign w:val="center"/>
              </w:tcPr>
              <w:p w:rsidR="00E94AD2" w:rsidRPr="007A4C89" w:rsidRDefault="0060544F" w:rsidP="002C6181">
                <w:pPr>
                  <w:pStyle w:val="Textvysvetlivky"/>
                  <w:jc w:val="center"/>
                  <w:rPr>
                    <w:rFonts w:ascii="Arial" w:hAnsi="Arial" w:cs="Arial"/>
                  </w:rPr>
                </w:pPr>
                <w:r w:rsidRPr="003A644F">
                  <w:rPr>
                    <w:rStyle w:val="Zstupntext"/>
                    <w:rFonts w:ascii="Arial" w:hAnsi="Arial" w:cs="Arial"/>
                  </w:rPr>
                  <w:t>Vyberte položku.</w:t>
                </w:r>
              </w:p>
            </w:tc>
          </w:sdtContent>
        </w:sdt>
      </w:tr>
      <w:tr w:rsidR="00235A0B" w:rsidRPr="007A4C89" w:rsidTr="008D7FB7">
        <w:tc>
          <w:tcPr>
            <w:tcW w:w="667" w:type="dxa"/>
            <w:vAlign w:val="center"/>
          </w:tcPr>
          <w:p w:rsidR="00235A0B" w:rsidRDefault="00235A0B" w:rsidP="002C6181">
            <w:pPr>
              <w:pStyle w:val="Textvysvetlivky"/>
              <w:jc w:val="center"/>
              <w:rPr>
                <w:rFonts w:ascii="Arial" w:hAnsi="Arial" w:cs="Arial"/>
              </w:rPr>
            </w:pPr>
            <w:r>
              <w:rPr>
                <w:rFonts w:ascii="Arial" w:hAnsi="Arial" w:cs="Arial"/>
              </w:rPr>
              <w:t>5.</w:t>
            </w:r>
          </w:p>
        </w:tc>
        <w:tc>
          <w:tcPr>
            <w:tcW w:w="5364" w:type="dxa"/>
            <w:gridSpan w:val="2"/>
            <w:tcBorders>
              <w:bottom w:val="single" w:sz="4" w:space="0" w:color="auto"/>
            </w:tcBorders>
            <w:vAlign w:val="center"/>
          </w:tcPr>
          <w:p w:rsidR="00235A0B" w:rsidRPr="00A64F40" w:rsidRDefault="00A36EBB" w:rsidP="00A36EBB">
            <w:pPr>
              <w:jc w:val="both"/>
              <w:rPr>
                <w:rFonts w:ascii="Arial" w:hAnsi="Arial" w:cs="Arial"/>
                <w:sz w:val="20"/>
                <w:szCs w:val="18"/>
              </w:rPr>
            </w:pPr>
            <w:r w:rsidRPr="00A36EBB">
              <w:rPr>
                <w:rFonts w:ascii="Arial" w:hAnsi="Arial" w:cs="Arial"/>
                <w:sz w:val="20"/>
                <w:szCs w:val="18"/>
              </w:rPr>
              <w:t>Projekt využíva existujúce zdroje závlahovej vody (napojenie na existujúcu závlahovú sústavu, ak je táto dostupná, resp. iné existujúce zdroje)</w:t>
            </w:r>
            <w:r>
              <w:rPr>
                <w:rStyle w:val="Odkaznavysvetlivku"/>
                <w:rFonts w:ascii="Arial" w:hAnsi="Arial" w:cs="Arial"/>
                <w:sz w:val="20"/>
                <w:szCs w:val="18"/>
              </w:rPr>
              <w:endnoteReference w:id="24"/>
            </w:r>
          </w:p>
        </w:tc>
        <w:tc>
          <w:tcPr>
            <w:tcW w:w="1320" w:type="dxa"/>
            <w:tcBorders>
              <w:bottom w:val="single" w:sz="4" w:space="0" w:color="auto"/>
            </w:tcBorders>
            <w:vAlign w:val="center"/>
          </w:tcPr>
          <w:p w:rsidR="00235A0B" w:rsidRDefault="00C81162" w:rsidP="002C6181">
            <w:pPr>
              <w:pStyle w:val="Textvysvetlivky"/>
              <w:jc w:val="center"/>
              <w:rPr>
                <w:rFonts w:ascii="Arial" w:hAnsi="Arial" w:cs="Arial"/>
              </w:rPr>
            </w:pPr>
            <w:r>
              <w:rPr>
                <w:rFonts w:ascii="Arial" w:hAnsi="Arial" w:cs="Arial"/>
              </w:rPr>
              <w:t>20</w:t>
            </w:r>
          </w:p>
        </w:tc>
        <w:sdt>
          <w:sdtPr>
            <w:rPr>
              <w:rFonts w:ascii="Arial" w:hAnsi="Arial" w:cs="Arial"/>
            </w:rPr>
            <w:id w:val="-460728522"/>
            <w:showingPlcHdr/>
            <w:comboBox>
              <w:listItem w:value="Vyberte položku."/>
              <w:listItem w:displayText="áno" w:value="áno"/>
              <w:listItem w:displayText="nie" w:value="nie"/>
            </w:comboBox>
          </w:sdtPr>
          <w:sdtEndPr/>
          <w:sdtContent>
            <w:tc>
              <w:tcPr>
                <w:tcW w:w="1829" w:type="dxa"/>
                <w:vAlign w:val="center"/>
              </w:tcPr>
              <w:p w:rsidR="00235A0B" w:rsidRDefault="00C81162" w:rsidP="002C6181">
                <w:pPr>
                  <w:pStyle w:val="Textvysvetlivky"/>
                  <w:jc w:val="center"/>
                  <w:rPr>
                    <w:rFonts w:ascii="Arial" w:hAnsi="Arial" w:cs="Arial"/>
                  </w:rPr>
                </w:pPr>
                <w:r w:rsidRPr="003A644F">
                  <w:rPr>
                    <w:rStyle w:val="Zstupntext"/>
                    <w:rFonts w:ascii="Arial" w:hAnsi="Arial" w:cs="Arial"/>
                  </w:rPr>
                  <w:t>Vyberte položku.</w:t>
                </w:r>
              </w:p>
            </w:tc>
          </w:sdtContent>
        </w:sdt>
      </w:tr>
      <w:tr w:rsidR="00C81162" w:rsidRPr="007A4C89" w:rsidTr="008D7FB7">
        <w:tc>
          <w:tcPr>
            <w:tcW w:w="667" w:type="dxa"/>
            <w:vMerge w:val="restart"/>
            <w:vAlign w:val="center"/>
          </w:tcPr>
          <w:p w:rsidR="00C81162" w:rsidRDefault="00C81162" w:rsidP="002C6181">
            <w:pPr>
              <w:pStyle w:val="Textvysvetlivky"/>
              <w:jc w:val="center"/>
              <w:rPr>
                <w:rFonts w:ascii="Arial" w:hAnsi="Arial" w:cs="Arial"/>
              </w:rPr>
            </w:pPr>
            <w:r>
              <w:rPr>
                <w:rFonts w:ascii="Arial" w:hAnsi="Arial" w:cs="Arial"/>
              </w:rPr>
              <w:t>6.</w:t>
            </w:r>
          </w:p>
        </w:tc>
        <w:tc>
          <w:tcPr>
            <w:tcW w:w="5364" w:type="dxa"/>
            <w:gridSpan w:val="2"/>
            <w:tcBorders>
              <w:bottom w:val="single" w:sz="4" w:space="0" w:color="auto"/>
            </w:tcBorders>
            <w:vAlign w:val="center"/>
          </w:tcPr>
          <w:p w:rsidR="00C81162" w:rsidRPr="00A64F40" w:rsidRDefault="00C81162" w:rsidP="00A36EBB">
            <w:pPr>
              <w:ind w:left="42"/>
              <w:jc w:val="both"/>
              <w:rPr>
                <w:rFonts w:ascii="Arial" w:hAnsi="Arial" w:cs="Arial"/>
                <w:sz w:val="20"/>
                <w:szCs w:val="18"/>
              </w:rPr>
            </w:pPr>
            <w:r w:rsidRPr="00C81162">
              <w:rPr>
                <w:rFonts w:ascii="Arial" w:hAnsi="Arial" w:cs="Arial"/>
                <w:sz w:val="20"/>
                <w:szCs w:val="18"/>
              </w:rPr>
              <w:t>Kvalitatívne hodnotenie</w:t>
            </w:r>
          </w:p>
        </w:tc>
        <w:tc>
          <w:tcPr>
            <w:tcW w:w="1320" w:type="dxa"/>
            <w:tcBorders>
              <w:bottom w:val="single" w:sz="4" w:space="0" w:color="auto"/>
            </w:tcBorders>
            <w:vAlign w:val="center"/>
          </w:tcPr>
          <w:p w:rsidR="00C81162" w:rsidRDefault="00C81162" w:rsidP="002C6181">
            <w:pPr>
              <w:pStyle w:val="Textvysvetlivky"/>
              <w:jc w:val="center"/>
              <w:rPr>
                <w:rFonts w:ascii="Arial" w:hAnsi="Arial" w:cs="Arial"/>
              </w:rPr>
            </w:pPr>
            <w:r>
              <w:rPr>
                <w:rFonts w:ascii="Arial" w:hAnsi="Arial" w:cs="Arial"/>
              </w:rPr>
              <w:t>X</w:t>
            </w:r>
          </w:p>
        </w:tc>
        <w:tc>
          <w:tcPr>
            <w:tcW w:w="1829" w:type="dxa"/>
            <w:vMerge w:val="restart"/>
            <w:vAlign w:val="center"/>
          </w:tcPr>
          <w:p w:rsidR="00C81162" w:rsidRDefault="00C81162" w:rsidP="002C6181">
            <w:pPr>
              <w:pStyle w:val="Textvysvetlivky"/>
              <w:jc w:val="center"/>
              <w:rPr>
                <w:rFonts w:ascii="Arial" w:hAnsi="Arial" w:cs="Arial"/>
              </w:rPr>
            </w:pPr>
            <w:r>
              <w:rPr>
                <w:rFonts w:ascii="Arial" w:hAnsi="Arial" w:cs="Arial"/>
              </w:rPr>
              <w:t>X</w:t>
            </w:r>
          </w:p>
        </w:tc>
      </w:tr>
      <w:tr w:rsidR="00C81162" w:rsidRPr="007A4C89" w:rsidTr="008716A1">
        <w:tc>
          <w:tcPr>
            <w:tcW w:w="667" w:type="dxa"/>
            <w:vMerge/>
            <w:vAlign w:val="center"/>
          </w:tcPr>
          <w:p w:rsidR="00C81162" w:rsidRDefault="00C81162" w:rsidP="002C6181">
            <w:pPr>
              <w:pStyle w:val="Textvysvetlivky"/>
              <w:jc w:val="center"/>
              <w:rPr>
                <w:rFonts w:ascii="Arial" w:hAnsi="Arial" w:cs="Arial"/>
              </w:rPr>
            </w:pPr>
          </w:p>
        </w:tc>
        <w:tc>
          <w:tcPr>
            <w:tcW w:w="5364" w:type="dxa"/>
            <w:gridSpan w:val="2"/>
            <w:tcBorders>
              <w:bottom w:val="single" w:sz="4" w:space="0" w:color="auto"/>
            </w:tcBorders>
            <w:vAlign w:val="center"/>
          </w:tcPr>
          <w:p w:rsidR="00C81162" w:rsidRPr="00A64F40" w:rsidRDefault="00C81162" w:rsidP="00995568">
            <w:pPr>
              <w:numPr>
                <w:ilvl w:val="0"/>
                <w:numId w:val="39"/>
              </w:numPr>
              <w:tabs>
                <w:tab w:val="clear" w:pos="720"/>
                <w:tab w:val="num" w:pos="326"/>
              </w:tabs>
              <w:ind w:left="326" w:hanging="284"/>
              <w:jc w:val="both"/>
              <w:rPr>
                <w:rFonts w:ascii="Arial" w:hAnsi="Arial" w:cs="Arial"/>
                <w:sz w:val="20"/>
                <w:szCs w:val="18"/>
              </w:rPr>
            </w:pPr>
            <w:r w:rsidRPr="00C81162">
              <w:rPr>
                <w:rFonts w:ascii="Arial" w:hAnsi="Arial" w:cs="Arial"/>
                <w:sz w:val="20"/>
                <w:szCs w:val="18"/>
              </w:rPr>
              <w:t>Vhodnosť, účelnosť a komplexnosť  zamerania projektu</w:t>
            </w:r>
          </w:p>
        </w:tc>
        <w:tc>
          <w:tcPr>
            <w:tcW w:w="1320" w:type="dxa"/>
            <w:vMerge w:val="restart"/>
            <w:vAlign w:val="center"/>
          </w:tcPr>
          <w:p w:rsidR="00C81162" w:rsidRDefault="00C81162" w:rsidP="002C6181">
            <w:pPr>
              <w:pStyle w:val="Textvysvetlivky"/>
              <w:jc w:val="center"/>
              <w:rPr>
                <w:rFonts w:ascii="Arial" w:hAnsi="Arial" w:cs="Arial"/>
              </w:rPr>
            </w:pPr>
            <w:r w:rsidRPr="00C81162">
              <w:rPr>
                <w:rFonts w:ascii="Arial" w:hAnsi="Arial" w:cs="Arial"/>
              </w:rPr>
              <w:t>Do 12 bodov.</w:t>
            </w:r>
          </w:p>
        </w:tc>
        <w:tc>
          <w:tcPr>
            <w:tcW w:w="1829" w:type="dxa"/>
            <w:vMerge/>
            <w:vAlign w:val="center"/>
          </w:tcPr>
          <w:p w:rsidR="00C81162" w:rsidRDefault="00C81162" w:rsidP="002C6181">
            <w:pPr>
              <w:pStyle w:val="Textvysvetlivky"/>
              <w:jc w:val="center"/>
              <w:rPr>
                <w:rFonts w:ascii="Arial" w:hAnsi="Arial" w:cs="Arial"/>
              </w:rPr>
            </w:pPr>
          </w:p>
        </w:tc>
      </w:tr>
      <w:tr w:rsidR="00C81162" w:rsidRPr="007A4C89" w:rsidTr="008716A1">
        <w:tc>
          <w:tcPr>
            <w:tcW w:w="667" w:type="dxa"/>
            <w:vMerge/>
            <w:vAlign w:val="center"/>
          </w:tcPr>
          <w:p w:rsidR="00C81162" w:rsidRDefault="00C81162" w:rsidP="002C6181">
            <w:pPr>
              <w:pStyle w:val="Textvysvetlivky"/>
              <w:jc w:val="center"/>
              <w:rPr>
                <w:rFonts w:ascii="Arial" w:hAnsi="Arial" w:cs="Arial"/>
              </w:rPr>
            </w:pPr>
          </w:p>
        </w:tc>
        <w:tc>
          <w:tcPr>
            <w:tcW w:w="5364" w:type="dxa"/>
            <w:gridSpan w:val="2"/>
            <w:tcBorders>
              <w:bottom w:val="single" w:sz="4" w:space="0" w:color="auto"/>
            </w:tcBorders>
            <w:vAlign w:val="center"/>
          </w:tcPr>
          <w:p w:rsidR="00C81162" w:rsidRPr="00A64F40" w:rsidRDefault="00C81162" w:rsidP="00995568">
            <w:pPr>
              <w:numPr>
                <w:ilvl w:val="0"/>
                <w:numId w:val="39"/>
              </w:numPr>
              <w:ind w:left="326" w:hanging="284"/>
              <w:jc w:val="both"/>
              <w:rPr>
                <w:rFonts w:ascii="Arial" w:hAnsi="Arial" w:cs="Arial"/>
                <w:sz w:val="20"/>
                <w:szCs w:val="18"/>
              </w:rPr>
            </w:pPr>
            <w:r w:rsidRPr="00C81162">
              <w:rPr>
                <w:rFonts w:ascii="Arial" w:hAnsi="Arial" w:cs="Arial"/>
                <w:sz w:val="20"/>
                <w:szCs w:val="18"/>
              </w:rPr>
              <w:t>Ekonomická udržateľnosť projektu</w:t>
            </w:r>
          </w:p>
        </w:tc>
        <w:tc>
          <w:tcPr>
            <w:tcW w:w="1320" w:type="dxa"/>
            <w:vMerge/>
            <w:vAlign w:val="center"/>
          </w:tcPr>
          <w:p w:rsidR="00C81162" w:rsidRDefault="00C81162" w:rsidP="002C6181">
            <w:pPr>
              <w:pStyle w:val="Textvysvetlivky"/>
              <w:jc w:val="center"/>
              <w:rPr>
                <w:rFonts w:ascii="Arial" w:hAnsi="Arial" w:cs="Arial"/>
              </w:rPr>
            </w:pPr>
          </w:p>
        </w:tc>
        <w:tc>
          <w:tcPr>
            <w:tcW w:w="1829" w:type="dxa"/>
            <w:vMerge/>
            <w:vAlign w:val="center"/>
          </w:tcPr>
          <w:p w:rsidR="00C81162" w:rsidRDefault="00C81162" w:rsidP="002C6181">
            <w:pPr>
              <w:pStyle w:val="Textvysvetlivky"/>
              <w:jc w:val="center"/>
              <w:rPr>
                <w:rFonts w:ascii="Arial" w:hAnsi="Arial" w:cs="Arial"/>
              </w:rPr>
            </w:pPr>
          </w:p>
        </w:tc>
      </w:tr>
      <w:tr w:rsidR="00C81162" w:rsidRPr="007A4C89" w:rsidTr="008716A1">
        <w:tc>
          <w:tcPr>
            <w:tcW w:w="667" w:type="dxa"/>
            <w:vMerge/>
            <w:vAlign w:val="center"/>
          </w:tcPr>
          <w:p w:rsidR="00C81162" w:rsidRDefault="00C81162" w:rsidP="002C6181">
            <w:pPr>
              <w:pStyle w:val="Textvysvetlivky"/>
              <w:jc w:val="center"/>
              <w:rPr>
                <w:rFonts w:ascii="Arial" w:hAnsi="Arial" w:cs="Arial"/>
              </w:rPr>
            </w:pPr>
          </w:p>
        </w:tc>
        <w:tc>
          <w:tcPr>
            <w:tcW w:w="5364" w:type="dxa"/>
            <w:gridSpan w:val="2"/>
            <w:vAlign w:val="center"/>
          </w:tcPr>
          <w:p w:rsidR="00C81162" w:rsidRPr="00A64F40" w:rsidRDefault="00C81162" w:rsidP="00995568">
            <w:pPr>
              <w:numPr>
                <w:ilvl w:val="0"/>
                <w:numId w:val="39"/>
              </w:numPr>
              <w:ind w:left="326" w:hanging="284"/>
              <w:jc w:val="both"/>
              <w:rPr>
                <w:rFonts w:ascii="Arial" w:hAnsi="Arial" w:cs="Arial"/>
                <w:sz w:val="20"/>
                <w:szCs w:val="18"/>
              </w:rPr>
            </w:pPr>
            <w:r w:rsidRPr="00C81162">
              <w:rPr>
                <w:rFonts w:ascii="Arial" w:hAnsi="Arial" w:cs="Arial"/>
                <w:sz w:val="20"/>
                <w:szCs w:val="18"/>
              </w:rPr>
              <w:t>Uskutočniteľnosť projektu, odborná, administratívna, ekonomická a technická kapacita a pripravenosť realizovať projekt</w:t>
            </w:r>
          </w:p>
        </w:tc>
        <w:tc>
          <w:tcPr>
            <w:tcW w:w="1320" w:type="dxa"/>
            <w:vMerge/>
            <w:vAlign w:val="center"/>
          </w:tcPr>
          <w:p w:rsidR="00C81162" w:rsidRDefault="00C81162" w:rsidP="002C6181">
            <w:pPr>
              <w:pStyle w:val="Textvysvetlivky"/>
              <w:jc w:val="center"/>
              <w:rPr>
                <w:rFonts w:ascii="Arial" w:hAnsi="Arial" w:cs="Arial"/>
              </w:rPr>
            </w:pPr>
          </w:p>
        </w:tc>
        <w:tc>
          <w:tcPr>
            <w:tcW w:w="1829" w:type="dxa"/>
            <w:vMerge/>
            <w:vAlign w:val="center"/>
          </w:tcPr>
          <w:p w:rsidR="00C81162" w:rsidRDefault="00C81162" w:rsidP="002C6181">
            <w:pPr>
              <w:pStyle w:val="Textvysvetlivky"/>
              <w:jc w:val="center"/>
              <w:rPr>
                <w:rFonts w:ascii="Arial" w:hAnsi="Arial" w:cs="Arial"/>
              </w:rPr>
            </w:pPr>
          </w:p>
        </w:tc>
      </w:tr>
      <w:tr w:rsidR="00C81162" w:rsidRPr="007A4C89" w:rsidTr="002C22A1">
        <w:tc>
          <w:tcPr>
            <w:tcW w:w="667" w:type="dxa"/>
            <w:vMerge/>
            <w:vAlign w:val="center"/>
          </w:tcPr>
          <w:p w:rsidR="00C81162" w:rsidRDefault="00C81162" w:rsidP="002C6181">
            <w:pPr>
              <w:pStyle w:val="Textvysvetlivky"/>
              <w:jc w:val="center"/>
              <w:rPr>
                <w:rFonts w:ascii="Arial" w:hAnsi="Arial" w:cs="Arial"/>
              </w:rPr>
            </w:pPr>
          </w:p>
        </w:tc>
        <w:tc>
          <w:tcPr>
            <w:tcW w:w="5364" w:type="dxa"/>
            <w:gridSpan w:val="2"/>
            <w:vAlign w:val="center"/>
          </w:tcPr>
          <w:p w:rsidR="00C81162" w:rsidRPr="00C81162" w:rsidRDefault="00C81162" w:rsidP="00995568">
            <w:pPr>
              <w:numPr>
                <w:ilvl w:val="0"/>
                <w:numId w:val="39"/>
              </w:numPr>
              <w:ind w:left="326" w:hanging="284"/>
              <w:jc w:val="both"/>
              <w:rPr>
                <w:rFonts w:ascii="Arial" w:hAnsi="Arial" w:cs="Arial"/>
                <w:sz w:val="20"/>
                <w:szCs w:val="18"/>
              </w:rPr>
            </w:pPr>
            <w:r w:rsidRPr="00C81162">
              <w:rPr>
                <w:rFonts w:ascii="Arial" w:hAnsi="Arial" w:cs="Arial"/>
                <w:sz w:val="20"/>
                <w:szCs w:val="18"/>
              </w:rPr>
              <w:t>Uskutočniteľnosť projektu, odborná, administratívna, ekonomická a technická kapacita a pripravenosť realizovať projekt</w:t>
            </w:r>
          </w:p>
        </w:tc>
        <w:tc>
          <w:tcPr>
            <w:tcW w:w="1320" w:type="dxa"/>
            <w:vMerge/>
            <w:vAlign w:val="center"/>
          </w:tcPr>
          <w:p w:rsidR="00C81162" w:rsidRDefault="00C81162" w:rsidP="002C6181">
            <w:pPr>
              <w:pStyle w:val="Textvysvetlivky"/>
              <w:jc w:val="center"/>
              <w:rPr>
                <w:rFonts w:ascii="Arial" w:hAnsi="Arial" w:cs="Arial"/>
              </w:rPr>
            </w:pPr>
          </w:p>
        </w:tc>
        <w:tc>
          <w:tcPr>
            <w:tcW w:w="1829" w:type="dxa"/>
            <w:vMerge/>
            <w:vAlign w:val="center"/>
          </w:tcPr>
          <w:p w:rsidR="00C81162" w:rsidRDefault="00C81162" w:rsidP="002C6181">
            <w:pPr>
              <w:pStyle w:val="Textvysvetlivky"/>
              <w:jc w:val="center"/>
              <w:rPr>
                <w:rFonts w:ascii="Arial" w:hAnsi="Arial" w:cs="Arial"/>
              </w:rPr>
            </w:pPr>
          </w:p>
        </w:tc>
      </w:tr>
      <w:tr w:rsidR="00803860" w:rsidRPr="007A4C89" w:rsidTr="002C22A1">
        <w:trPr>
          <w:trHeight w:val="478"/>
        </w:trPr>
        <w:tc>
          <w:tcPr>
            <w:tcW w:w="6031" w:type="dxa"/>
            <w:gridSpan w:val="3"/>
            <w:vAlign w:val="center"/>
          </w:tcPr>
          <w:p w:rsidR="00803860" w:rsidRPr="00C81162" w:rsidRDefault="00803860" w:rsidP="00225606">
            <w:pPr>
              <w:ind w:left="326" w:hanging="326"/>
              <w:jc w:val="both"/>
              <w:rPr>
                <w:rFonts w:ascii="Arial" w:hAnsi="Arial" w:cs="Arial"/>
                <w:sz w:val="20"/>
                <w:szCs w:val="18"/>
              </w:rPr>
            </w:pPr>
            <w:r w:rsidRPr="00803860">
              <w:rPr>
                <w:rFonts w:ascii="Arial" w:hAnsi="Arial" w:cs="Arial"/>
                <w:b/>
                <w:sz w:val="20"/>
                <w:szCs w:val="18"/>
              </w:rPr>
              <w:t>Body spolu:</w:t>
            </w:r>
          </w:p>
        </w:tc>
        <w:tc>
          <w:tcPr>
            <w:tcW w:w="1320" w:type="dxa"/>
            <w:tcBorders>
              <w:bottom w:val="single" w:sz="4" w:space="0" w:color="auto"/>
            </w:tcBorders>
            <w:vAlign w:val="center"/>
          </w:tcPr>
          <w:p w:rsidR="00803860" w:rsidRDefault="00803860" w:rsidP="002C6181">
            <w:pPr>
              <w:pStyle w:val="Textvysvetlivky"/>
              <w:jc w:val="center"/>
              <w:rPr>
                <w:rFonts w:ascii="Arial" w:hAnsi="Arial" w:cs="Arial"/>
              </w:rPr>
            </w:pPr>
            <w:r>
              <w:rPr>
                <w:rFonts w:ascii="Arial" w:hAnsi="Arial" w:cs="Arial"/>
              </w:rPr>
              <w:t>X</w:t>
            </w:r>
          </w:p>
        </w:tc>
        <w:tc>
          <w:tcPr>
            <w:tcW w:w="1829" w:type="dxa"/>
            <w:vAlign w:val="center"/>
          </w:tcPr>
          <w:p w:rsidR="00803860" w:rsidRDefault="00803860" w:rsidP="002C6181">
            <w:pPr>
              <w:pStyle w:val="Textvysvetlivky"/>
              <w:jc w:val="center"/>
              <w:rPr>
                <w:rFonts w:ascii="Arial" w:hAnsi="Arial" w:cs="Arial"/>
              </w:rPr>
            </w:pPr>
          </w:p>
        </w:tc>
      </w:tr>
      <w:tr w:rsidR="00803860" w:rsidRPr="007A4C89" w:rsidTr="002C22A1">
        <w:tc>
          <w:tcPr>
            <w:tcW w:w="9180" w:type="dxa"/>
            <w:gridSpan w:val="5"/>
            <w:shd w:val="clear" w:color="auto" w:fill="C2D69B" w:themeFill="accent3" w:themeFillTint="99"/>
            <w:vAlign w:val="center"/>
          </w:tcPr>
          <w:p w:rsidR="00803860" w:rsidRDefault="00803860" w:rsidP="0078587B">
            <w:pPr>
              <w:pStyle w:val="Textvysvetlivky"/>
              <w:spacing w:before="120" w:after="120"/>
              <w:jc w:val="both"/>
              <w:rPr>
                <w:rFonts w:ascii="Arial" w:hAnsi="Arial" w:cs="Arial"/>
              </w:rPr>
            </w:pPr>
            <w:r w:rsidRPr="00803860">
              <w:rPr>
                <w:rFonts w:ascii="Arial" w:hAnsi="Arial" w:cs="Arial"/>
                <w:szCs w:val="18"/>
              </w:rPr>
              <w:t>PPA bude za kritérium 1-</w:t>
            </w:r>
            <w:r>
              <w:rPr>
                <w:rFonts w:ascii="Arial" w:hAnsi="Arial" w:cs="Arial"/>
                <w:szCs w:val="18"/>
              </w:rPr>
              <w:t>5</w:t>
            </w:r>
            <w:r w:rsidRPr="00803860">
              <w:rPr>
                <w:rFonts w:ascii="Arial" w:hAnsi="Arial" w:cs="Arial"/>
                <w:szCs w:val="18"/>
              </w:rPr>
              <w:t xml:space="preserve"> vychádzať z údajov uvedených žiadateľom vo formulári ŽoNFP a jeho prílohách. Bod </w:t>
            </w:r>
            <w:r>
              <w:rPr>
                <w:rFonts w:ascii="Arial" w:hAnsi="Arial" w:cs="Arial"/>
                <w:szCs w:val="18"/>
              </w:rPr>
              <w:t>6</w:t>
            </w:r>
            <w:r w:rsidRPr="00803860">
              <w:rPr>
                <w:rFonts w:ascii="Arial" w:hAnsi="Arial" w:cs="Arial"/>
                <w:szCs w:val="18"/>
              </w:rPr>
              <w:t xml:space="preserve"> bude hodnotiť PPA z predloženého Projektu realizácie. PPA  nebude akceptovať žiadosti o dodatočné priznanie bodov z akýchkoľvek dôvodov. </w:t>
            </w:r>
          </w:p>
        </w:tc>
      </w:tr>
      <w:tr w:rsidR="00225606" w:rsidRPr="007A4C89" w:rsidTr="002C22A1">
        <w:trPr>
          <w:trHeight w:val="707"/>
        </w:trPr>
        <w:tc>
          <w:tcPr>
            <w:tcW w:w="9180" w:type="dxa"/>
            <w:gridSpan w:val="5"/>
            <w:shd w:val="clear" w:color="auto" w:fill="C2D69B" w:themeFill="accent3" w:themeFillTint="99"/>
            <w:vAlign w:val="center"/>
          </w:tcPr>
          <w:p w:rsidR="00225606" w:rsidRDefault="00225606" w:rsidP="00995568">
            <w:pPr>
              <w:pStyle w:val="Textvysvetlivky"/>
              <w:spacing w:before="120" w:after="120"/>
              <w:rPr>
                <w:rFonts w:ascii="Arial" w:hAnsi="Arial" w:cs="Arial"/>
                <w:b/>
                <w:bCs/>
                <w:szCs w:val="18"/>
              </w:rPr>
            </w:pPr>
            <w:r w:rsidRPr="00803860">
              <w:rPr>
                <w:rFonts w:ascii="Arial" w:hAnsi="Arial" w:cs="Arial"/>
                <w:b/>
                <w:bCs/>
                <w:szCs w:val="18"/>
              </w:rPr>
              <w:t>ŠTATUTÁRNY ORGÁN ŽIADATEĽA</w:t>
            </w:r>
          </w:p>
          <w:p w:rsidR="00225606" w:rsidRDefault="00225606" w:rsidP="00995568">
            <w:pPr>
              <w:pStyle w:val="Textvysvetlivky"/>
              <w:spacing w:before="120" w:after="120"/>
              <w:rPr>
                <w:rFonts w:ascii="Arial" w:hAnsi="Arial" w:cs="Arial"/>
              </w:rPr>
            </w:pPr>
            <w:r w:rsidRPr="00225606">
              <w:rPr>
                <w:rFonts w:ascii="Arial" w:hAnsi="Arial" w:cs="Arial"/>
              </w:rPr>
              <w:t>Týmto potvrdzujem, že si budem uplatňovať body iba v uvedených kritériách.</w:t>
            </w:r>
          </w:p>
        </w:tc>
      </w:tr>
      <w:tr w:rsidR="002C22A1" w:rsidRPr="007A4C89" w:rsidTr="002C22A1">
        <w:trPr>
          <w:trHeight w:val="567"/>
        </w:trPr>
        <w:tc>
          <w:tcPr>
            <w:tcW w:w="3885" w:type="dxa"/>
            <w:gridSpan w:val="2"/>
            <w:shd w:val="clear" w:color="auto" w:fill="C2D69B" w:themeFill="accent3" w:themeFillTint="99"/>
            <w:vAlign w:val="center"/>
          </w:tcPr>
          <w:p w:rsidR="002C22A1" w:rsidRPr="00C81162" w:rsidRDefault="002C22A1" w:rsidP="00995568">
            <w:pPr>
              <w:ind w:left="326" w:hanging="326"/>
              <w:rPr>
                <w:rFonts w:ascii="Arial" w:hAnsi="Arial" w:cs="Arial"/>
                <w:sz w:val="20"/>
                <w:szCs w:val="18"/>
              </w:rPr>
            </w:pPr>
            <w:r w:rsidRPr="00225606">
              <w:rPr>
                <w:rFonts w:ascii="Arial" w:hAnsi="Arial" w:cs="Arial"/>
                <w:sz w:val="20"/>
                <w:szCs w:val="18"/>
              </w:rPr>
              <w:t>Meno, priezvisko, titul</w:t>
            </w:r>
          </w:p>
        </w:tc>
        <w:tc>
          <w:tcPr>
            <w:tcW w:w="5295" w:type="dxa"/>
            <w:gridSpan w:val="3"/>
            <w:vAlign w:val="center"/>
          </w:tcPr>
          <w:p w:rsidR="002C22A1" w:rsidRDefault="002C22A1" w:rsidP="002C6181">
            <w:pPr>
              <w:pStyle w:val="Textvysvetlivky"/>
              <w:jc w:val="center"/>
              <w:rPr>
                <w:rFonts w:ascii="Arial" w:hAnsi="Arial" w:cs="Arial"/>
              </w:rPr>
            </w:pPr>
          </w:p>
        </w:tc>
      </w:tr>
      <w:tr w:rsidR="002C22A1" w:rsidRPr="007A4C89" w:rsidTr="002C22A1">
        <w:trPr>
          <w:trHeight w:val="567"/>
        </w:trPr>
        <w:tc>
          <w:tcPr>
            <w:tcW w:w="3885" w:type="dxa"/>
            <w:gridSpan w:val="2"/>
            <w:shd w:val="clear" w:color="auto" w:fill="C2D69B" w:themeFill="accent3" w:themeFillTint="99"/>
            <w:vAlign w:val="center"/>
          </w:tcPr>
          <w:p w:rsidR="002C22A1" w:rsidRPr="00C81162" w:rsidRDefault="002C22A1" w:rsidP="00225606">
            <w:pPr>
              <w:ind w:left="326" w:hanging="326"/>
              <w:jc w:val="both"/>
              <w:rPr>
                <w:rFonts w:ascii="Arial" w:hAnsi="Arial" w:cs="Arial"/>
                <w:sz w:val="20"/>
                <w:szCs w:val="18"/>
              </w:rPr>
            </w:pPr>
            <w:r w:rsidRPr="00225606">
              <w:rPr>
                <w:rFonts w:ascii="Arial" w:hAnsi="Arial" w:cs="Arial"/>
                <w:sz w:val="20"/>
                <w:szCs w:val="18"/>
              </w:rPr>
              <w:t>Miesto</w:t>
            </w:r>
          </w:p>
        </w:tc>
        <w:tc>
          <w:tcPr>
            <w:tcW w:w="5295" w:type="dxa"/>
            <w:gridSpan w:val="3"/>
            <w:vAlign w:val="center"/>
          </w:tcPr>
          <w:p w:rsidR="002C22A1" w:rsidRDefault="002C22A1" w:rsidP="002C6181">
            <w:pPr>
              <w:pStyle w:val="Textvysvetlivky"/>
              <w:jc w:val="center"/>
              <w:rPr>
                <w:rFonts w:ascii="Arial" w:hAnsi="Arial" w:cs="Arial"/>
              </w:rPr>
            </w:pPr>
          </w:p>
        </w:tc>
      </w:tr>
      <w:tr w:rsidR="002C22A1" w:rsidRPr="007A4C89" w:rsidTr="002C22A1">
        <w:trPr>
          <w:trHeight w:val="567"/>
        </w:trPr>
        <w:tc>
          <w:tcPr>
            <w:tcW w:w="3885" w:type="dxa"/>
            <w:gridSpan w:val="2"/>
            <w:shd w:val="clear" w:color="auto" w:fill="C2D69B" w:themeFill="accent3" w:themeFillTint="99"/>
            <w:vAlign w:val="center"/>
          </w:tcPr>
          <w:p w:rsidR="002C22A1" w:rsidRPr="00225606" w:rsidRDefault="002C22A1" w:rsidP="00225606">
            <w:pPr>
              <w:ind w:left="326" w:hanging="326"/>
              <w:jc w:val="both"/>
              <w:rPr>
                <w:rFonts w:ascii="Arial" w:hAnsi="Arial" w:cs="Arial"/>
                <w:sz w:val="20"/>
                <w:szCs w:val="18"/>
              </w:rPr>
            </w:pPr>
            <w:r w:rsidRPr="00225606">
              <w:rPr>
                <w:rFonts w:ascii="Arial" w:hAnsi="Arial" w:cs="Arial"/>
                <w:sz w:val="20"/>
                <w:szCs w:val="18"/>
              </w:rPr>
              <w:t>Dátum</w:t>
            </w:r>
          </w:p>
        </w:tc>
        <w:tc>
          <w:tcPr>
            <w:tcW w:w="5295" w:type="dxa"/>
            <w:gridSpan w:val="3"/>
            <w:tcBorders>
              <w:bottom w:val="single" w:sz="4" w:space="0" w:color="auto"/>
            </w:tcBorders>
            <w:vAlign w:val="center"/>
          </w:tcPr>
          <w:p w:rsidR="002C22A1" w:rsidRDefault="002C22A1" w:rsidP="002C6181">
            <w:pPr>
              <w:pStyle w:val="Textvysvetlivky"/>
              <w:jc w:val="center"/>
              <w:rPr>
                <w:rFonts w:ascii="Arial" w:hAnsi="Arial" w:cs="Arial"/>
              </w:rPr>
            </w:pPr>
          </w:p>
        </w:tc>
      </w:tr>
      <w:tr w:rsidR="00225606" w:rsidRPr="007A4C89" w:rsidTr="002C22A1">
        <w:trPr>
          <w:trHeight w:val="1417"/>
        </w:trPr>
        <w:tc>
          <w:tcPr>
            <w:tcW w:w="3885" w:type="dxa"/>
            <w:gridSpan w:val="2"/>
          </w:tcPr>
          <w:p w:rsidR="00225606" w:rsidRPr="00225606" w:rsidRDefault="00225606" w:rsidP="00995568">
            <w:pPr>
              <w:spacing w:before="120"/>
              <w:ind w:left="323" w:hanging="323"/>
              <w:rPr>
                <w:rFonts w:ascii="Arial" w:hAnsi="Arial" w:cs="Arial"/>
                <w:sz w:val="20"/>
                <w:szCs w:val="18"/>
              </w:rPr>
            </w:pPr>
            <w:r w:rsidRPr="00225606">
              <w:rPr>
                <w:rFonts w:ascii="Arial" w:hAnsi="Arial" w:cs="Arial"/>
                <w:sz w:val="20"/>
                <w:szCs w:val="18"/>
              </w:rPr>
              <w:t>Podpis</w:t>
            </w:r>
          </w:p>
        </w:tc>
        <w:tc>
          <w:tcPr>
            <w:tcW w:w="5295" w:type="dxa"/>
            <w:gridSpan w:val="3"/>
            <w:tcBorders>
              <w:bottom w:val="single" w:sz="4" w:space="0" w:color="auto"/>
            </w:tcBorders>
          </w:tcPr>
          <w:p w:rsidR="00225606" w:rsidRDefault="00225606" w:rsidP="00995568">
            <w:pPr>
              <w:pStyle w:val="Textvysvetlivky"/>
              <w:spacing w:before="120"/>
              <w:rPr>
                <w:rFonts w:ascii="Arial" w:hAnsi="Arial" w:cs="Arial"/>
              </w:rPr>
            </w:pPr>
            <w:r>
              <w:rPr>
                <w:rFonts w:ascii="Arial" w:hAnsi="Arial" w:cs="Arial"/>
              </w:rPr>
              <w:t>Pečiatka</w:t>
            </w:r>
          </w:p>
        </w:tc>
      </w:tr>
    </w:tbl>
    <w:p w:rsidR="00607494" w:rsidRDefault="00607494"/>
    <w:p w:rsidR="002C22A1" w:rsidRDefault="002C22A1"/>
    <w:p w:rsidR="00645C12" w:rsidRPr="00C94B5E" w:rsidRDefault="00C94B5E" w:rsidP="00C94B5E">
      <w:pPr>
        <w:spacing w:after="0"/>
        <w:rPr>
          <w:rFonts w:ascii="Arial" w:hAnsi="Arial" w:cs="Arial"/>
          <w:b/>
          <w:sz w:val="20"/>
        </w:rPr>
      </w:pPr>
      <w:r w:rsidRPr="00C94B5E">
        <w:rPr>
          <w:rFonts w:ascii="Arial" w:hAnsi="Arial" w:cs="Arial"/>
          <w:b/>
          <w:sz w:val="20"/>
        </w:rPr>
        <w:lastRenderedPageBreak/>
        <w:t>Vysvetlivky</w:t>
      </w:r>
    </w:p>
    <w:sectPr w:rsidR="00645C12" w:rsidRPr="00C94B5E" w:rsidSect="00875538">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F9" w:rsidRDefault="002958F9" w:rsidP="000B4A44">
      <w:pPr>
        <w:spacing w:after="0" w:line="240" w:lineRule="auto"/>
      </w:pPr>
      <w:r>
        <w:separator/>
      </w:r>
    </w:p>
  </w:endnote>
  <w:endnote w:type="continuationSeparator" w:id="0">
    <w:p w:rsidR="002958F9" w:rsidRDefault="002958F9" w:rsidP="000B4A44">
      <w:pPr>
        <w:spacing w:after="0" w:line="240" w:lineRule="auto"/>
      </w:pPr>
      <w:r>
        <w:continuationSeparator/>
      </w:r>
    </w:p>
  </w:endnote>
  <w:endnote w:id="1">
    <w:p w:rsidR="004E6F7A" w:rsidRDefault="004E6F7A">
      <w:pPr>
        <w:pStyle w:val="Textvysvetlivky"/>
      </w:pPr>
      <w:r>
        <w:rPr>
          <w:rStyle w:val="Odkaznavysvetlivku"/>
        </w:rPr>
        <w:endnoteRef/>
      </w:r>
      <w:r>
        <w:t xml:space="preserve"> </w:t>
      </w:r>
      <w:r>
        <w:rPr>
          <w:rFonts w:ascii="Arial" w:hAnsi="Arial" w:cs="Arial"/>
        </w:rPr>
        <w:t>Štatistická klasifikácia ekonomických činností</w:t>
      </w:r>
    </w:p>
  </w:endnote>
  <w:endnote w:id="2">
    <w:p w:rsidR="004E6F7A" w:rsidRPr="000B4A44" w:rsidRDefault="004E6F7A" w:rsidP="00DE243C">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3">
    <w:p w:rsidR="004E6F7A" w:rsidRDefault="004E6F7A" w:rsidP="00DE243C">
      <w:pPr>
        <w:pStyle w:val="Textvysvetlivky"/>
        <w:jc w:val="both"/>
      </w:pPr>
      <w:r>
        <w:rPr>
          <w:rStyle w:val="Odkaznavysvetlivku"/>
        </w:rPr>
        <w:endnoteRef/>
      </w:r>
      <w:r>
        <w:t xml:space="preserve"> </w:t>
      </w:r>
      <w:r w:rsidRPr="000F4566">
        <w:rPr>
          <w:rFonts w:ascii="Arial" w:hAnsi="Arial" w:cs="Arial"/>
        </w:rPr>
        <w:t>mimo Bratislavského kraja</w:t>
      </w:r>
    </w:p>
  </w:endnote>
  <w:endnote w:id="4">
    <w:p w:rsidR="004E6F7A" w:rsidRDefault="004E6F7A" w:rsidP="00DE243C">
      <w:pPr>
        <w:pStyle w:val="Textvysvetlivky"/>
        <w:jc w:val="both"/>
      </w:pPr>
      <w:r>
        <w:rPr>
          <w:rStyle w:val="Odkaznavysvetlivku"/>
        </w:rPr>
        <w:endnoteRef/>
      </w:r>
      <w:r>
        <w:t xml:space="preserve"> </w:t>
      </w:r>
      <w:r w:rsidRPr="000F4566">
        <w:rPr>
          <w:rFonts w:ascii="Arial" w:hAnsi="Arial" w:cs="Arial"/>
        </w:rPr>
        <w:t>Bratislavský kraj</w:t>
      </w:r>
    </w:p>
  </w:endnote>
  <w:endnote w:id="5">
    <w:p w:rsidR="004E6F7A" w:rsidRPr="00BF787C" w:rsidRDefault="004E6F7A" w:rsidP="00DE243C">
      <w:pPr>
        <w:pStyle w:val="Textvysvetlivky"/>
        <w:ind w:left="170" w:hanging="170"/>
        <w:jc w:val="both"/>
        <w:rPr>
          <w:rFonts w:ascii="Arial" w:hAnsi="Arial" w:cs="Arial"/>
        </w:rPr>
      </w:pPr>
      <w:r w:rsidRPr="00BF787C">
        <w:rPr>
          <w:rStyle w:val="Odkaznavysvetlivku"/>
          <w:rFonts w:ascii="Arial" w:hAnsi="Arial" w:cs="Arial"/>
        </w:rPr>
        <w:endnoteRef/>
      </w:r>
      <w:r w:rsidRPr="00BF787C">
        <w:rPr>
          <w:rFonts w:ascii="Arial" w:hAnsi="Arial" w:cs="Arial"/>
        </w:rPr>
        <w:t xml:space="preserve"> v prvom stĺpci označte „x“ prevažujúce miesto realizácie projektu</w:t>
      </w:r>
    </w:p>
  </w:endnote>
  <w:endnote w:id="6">
    <w:p w:rsidR="004E6F7A" w:rsidRPr="00BF787C" w:rsidRDefault="004E6F7A" w:rsidP="000D3151">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w:t>
      </w:r>
      <w:r w:rsidRPr="00BF787C">
        <w:rPr>
          <w:rFonts w:ascii="Arial" w:hAnsi="Arial" w:cs="Arial"/>
          <w:lang w:eastAsia="sk-SK"/>
        </w:rPr>
        <w:t xml:space="preserve">Žiadateľ uvedie konkrétne ciele, ktoré chce realizáciou projektu dosiahnuť. Stručne opíše, ako súvisia s cieľmi programu a opatrenia. Opis nemá byť všeobecný, má vychádzať z konkrétneho zámeru žiadateľa </w:t>
      </w:r>
    </w:p>
  </w:endnote>
  <w:endnote w:id="7">
    <w:p w:rsidR="004E6F7A" w:rsidRDefault="004E6F7A" w:rsidP="00931925">
      <w:pPr>
        <w:pStyle w:val="Textvysvetlivky"/>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8">
    <w:p w:rsidR="004E6F7A" w:rsidRDefault="004E6F7A">
      <w:pPr>
        <w:pStyle w:val="Textvysvetlivky"/>
      </w:pPr>
      <w:r>
        <w:rPr>
          <w:rStyle w:val="Odkaznavysvetlivku"/>
        </w:rPr>
        <w:endnoteRef/>
      </w:r>
      <w:r>
        <w:t xml:space="preserve"> </w:t>
      </w:r>
      <w:r w:rsidRPr="00F32792">
        <w:rPr>
          <w:rFonts w:ascii="Arial" w:hAnsi="Arial" w:cs="Arial"/>
          <w:lang w:eastAsia="sk-SK"/>
        </w:rPr>
        <w:t>označte všetky sektory, ktoré sú predmetom projektu</w:t>
      </w:r>
    </w:p>
  </w:endnote>
  <w:endnote w:id="9">
    <w:p w:rsidR="004E6F7A" w:rsidRPr="00BF787C" w:rsidRDefault="004E6F7A">
      <w:pPr>
        <w:pStyle w:val="Textvysvetlivky"/>
        <w:rPr>
          <w:rFonts w:ascii="Arial" w:hAnsi="Arial" w:cs="Arial"/>
        </w:rPr>
      </w:pPr>
      <w:r w:rsidRPr="00BF787C">
        <w:rPr>
          <w:rStyle w:val="Odkaznavysvetlivku"/>
          <w:rFonts w:ascii="Arial" w:hAnsi="Arial" w:cs="Arial"/>
        </w:rPr>
        <w:endnoteRef/>
      </w:r>
      <w:r w:rsidRPr="00BF787C">
        <w:rPr>
          <w:rFonts w:ascii="Arial" w:hAnsi="Arial" w:cs="Arial"/>
        </w:rPr>
        <w:t xml:space="preserve"> označte všetky plánované aktivity</w:t>
      </w:r>
    </w:p>
  </w:endnote>
  <w:endnote w:id="10">
    <w:p w:rsidR="004E6F7A" w:rsidRDefault="004E6F7A" w:rsidP="00FF6778">
      <w:pPr>
        <w:pStyle w:val="Textvysvetlivky"/>
        <w:jc w:val="both"/>
      </w:pPr>
      <w:r>
        <w:rPr>
          <w:rStyle w:val="Odkaznavysvetlivku"/>
        </w:rPr>
        <w:endnoteRef/>
      </w:r>
      <w:r>
        <w:t xml:space="preserve"> </w:t>
      </w:r>
      <w:r w:rsidRPr="00FF6778">
        <w:rPr>
          <w:rFonts w:ascii="Arial" w:hAnsi="Arial" w:cs="Arial"/>
        </w:rPr>
        <w:t>z projektovej dokumentácie alebo z potvrdenia Hydromeliorácii, š.p.</w:t>
      </w:r>
      <w:r>
        <w:t xml:space="preserve"> </w:t>
      </w:r>
    </w:p>
  </w:endnote>
  <w:endnote w:id="11">
    <w:p w:rsidR="004E6F7A" w:rsidRDefault="004E6F7A" w:rsidP="00FF6778">
      <w:pPr>
        <w:pStyle w:val="Textvysvetlivky"/>
        <w:jc w:val="both"/>
      </w:pPr>
      <w:r>
        <w:rPr>
          <w:rStyle w:val="Odkaznavysvetlivku"/>
        </w:rPr>
        <w:endnoteRef/>
      </w:r>
      <w:r>
        <w:t xml:space="preserve"> </w:t>
      </w:r>
      <w:r w:rsidRPr="00FF6778">
        <w:rPr>
          <w:rFonts w:ascii="Arial" w:hAnsi="Arial" w:cs="Arial"/>
        </w:rPr>
        <w:t>z projektovej dokumentácie alebo z potvrdenia Hydromeliorácii, š.p.</w:t>
      </w:r>
      <w:r>
        <w:rPr>
          <w:rFonts w:ascii="Arial" w:hAnsi="Arial" w:cs="Arial"/>
        </w:rPr>
        <w:t xml:space="preserve"> </w:t>
      </w:r>
    </w:p>
  </w:endnote>
  <w:endnote w:id="12">
    <w:p w:rsidR="004E6F7A" w:rsidRPr="0013199B" w:rsidRDefault="004E6F7A" w:rsidP="00127752">
      <w:pPr>
        <w:pStyle w:val="Textvysvetlivky"/>
        <w:rPr>
          <w:rFonts w:ascii="Arial" w:hAnsi="Arial" w:cs="Arial"/>
        </w:rPr>
      </w:pPr>
      <w:r w:rsidRPr="0013199B">
        <w:rPr>
          <w:rStyle w:val="Odkaznavysvetlivku"/>
          <w:rFonts w:ascii="Arial" w:hAnsi="Arial" w:cs="Arial"/>
        </w:rPr>
        <w:endnoteRef/>
      </w:r>
      <w:r w:rsidRPr="0013199B">
        <w:rPr>
          <w:rFonts w:ascii="Arial" w:hAnsi="Arial" w:cs="Arial"/>
        </w:rPr>
        <w:t xml:space="preserve"> Žiadateľ popíše splnenie všeobecných podmienok pre poskytnutie príspevku</w:t>
      </w:r>
    </w:p>
  </w:endnote>
  <w:endnote w:id="13">
    <w:p w:rsidR="004E6F7A" w:rsidRPr="0013199B" w:rsidRDefault="004E6F7A" w:rsidP="00127752">
      <w:pPr>
        <w:pStyle w:val="Textvysvetlivky"/>
        <w:rPr>
          <w:rFonts w:ascii="Arial" w:hAnsi="Arial" w:cs="Arial"/>
        </w:rPr>
      </w:pPr>
      <w:r w:rsidRPr="0013199B">
        <w:rPr>
          <w:rStyle w:val="Odkaznavysvetlivku"/>
          <w:rFonts w:ascii="Arial" w:hAnsi="Arial" w:cs="Arial"/>
        </w:rPr>
        <w:endnoteRef/>
      </w:r>
      <w:r w:rsidRPr="0013199B">
        <w:rPr>
          <w:rFonts w:ascii="Arial" w:hAnsi="Arial" w:cs="Arial"/>
        </w:rPr>
        <w:t xml:space="preserve"> Žiadateľ popíše splnenie výberových kritérií</w:t>
      </w:r>
    </w:p>
  </w:endnote>
  <w:endnote w:id="14">
    <w:p w:rsidR="004E6F7A" w:rsidRPr="00BF787C" w:rsidRDefault="004E6F7A" w:rsidP="006756F6">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5">
    <w:p w:rsidR="004E6F7A" w:rsidRPr="00BF787C" w:rsidRDefault="004E6F7A" w:rsidP="006756F6">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Pri pomoci investičného charakteru zo zdrojov EÚ alebo národných zdrojov do roku 2009 pri prepočte z SKK na EUR použite konverzný kurz 30,126</w:t>
      </w:r>
    </w:p>
  </w:endnote>
  <w:endnote w:id="16">
    <w:p w:rsidR="004E6F7A" w:rsidRPr="00BF787C" w:rsidRDefault="004E6F7A" w:rsidP="006756F6">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Ak bola poskytnutá pomoc zo zdrojov EÚ alebo z národných zdrojov prostredníctvom PPA uveďte číslo zmluvy, názov projektu, predmet projektu a informáciu o prípadnom odstúpení od zmluvy</w:t>
      </w:r>
    </w:p>
  </w:endnote>
  <w:endnote w:id="17">
    <w:p w:rsidR="004E6F7A" w:rsidRPr="00BF787C" w:rsidRDefault="004E6F7A" w:rsidP="00645C12">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18">
    <w:p w:rsidR="004E6F7A" w:rsidRPr="00BF787C" w:rsidRDefault="004E6F7A" w:rsidP="00645C12">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Žiadateľ prečiarkne, ak povinnou prílohou ŽoNFP nie je projektová dokumentácia</w:t>
      </w:r>
    </w:p>
  </w:endnote>
  <w:endnote w:id="19">
    <w:p w:rsidR="004E6F7A" w:rsidRPr="00BF787C" w:rsidRDefault="004E6F7A" w:rsidP="00645C12">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PPA môže stanovenú lehotu skrátiť na tri roky v prípadoch súvisiacich so zachovaním investícií alebo pracovných miest vytvorených MSP</w:t>
      </w:r>
    </w:p>
  </w:endnote>
  <w:endnote w:id="20">
    <w:p w:rsidR="004E6F7A" w:rsidRPr="004550FA" w:rsidRDefault="004E6F7A" w:rsidP="0078412D">
      <w:pPr>
        <w:pStyle w:val="Textvysvetlivky"/>
        <w:jc w:val="both"/>
        <w:rPr>
          <w:rFonts w:ascii="Arial" w:hAnsi="Arial" w:cs="Arial"/>
        </w:rPr>
      </w:pPr>
      <w:r w:rsidRPr="004550FA">
        <w:rPr>
          <w:rStyle w:val="Odkaznavysvetlivku"/>
          <w:rFonts w:ascii="Arial" w:hAnsi="Arial" w:cs="Arial"/>
        </w:rPr>
        <w:endnoteRef/>
      </w:r>
      <w:r w:rsidRPr="004550FA">
        <w:rPr>
          <w:rFonts w:ascii="Arial" w:hAnsi="Arial" w:cs="Arial"/>
        </w:rPr>
        <w:t xml:space="preserve"> V súlade o zákonom č. 43/2004 Z. z. o starobnom dôchodkovom sporení a o zmene a doplnení niektorých zákonov v znení neskorších predpisov</w:t>
      </w:r>
    </w:p>
  </w:endnote>
  <w:endnote w:id="21">
    <w:p w:rsidR="004E6F7A" w:rsidRPr="00995568" w:rsidRDefault="004E6F7A" w:rsidP="00995568">
      <w:pPr>
        <w:pStyle w:val="Textvysvetlivky"/>
        <w:jc w:val="both"/>
        <w:rPr>
          <w:rFonts w:ascii="Arial" w:hAnsi="Arial" w:cs="Arial"/>
        </w:rPr>
      </w:pPr>
      <w:r>
        <w:rPr>
          <w:rStyle w:val="Odkaznavysvetlivku"/>
        </w:rPr>
        <w:endnoteRef/>
      </w:r>
      <w:r>
        <w:t xml:space="preserve"> </w:t>
      </w:r>
      <w:r w:rsidRPr="00995568">
        <w:rPr>
          <w:rFonts w:ascii="Arial" w:hAnsi="Arial" w:cs="Arial"/>
        </w:rPr>
        <w:t>K bodu a) Preukazuje sa výpisom z obchodného registra v prípade právnických osôb, alebo osvedčením súkromne hospodáriaceho roľníka K bodu b) mladým farmárom sa rozumie fyzická osoba registrovaná ako súkromne hospodáriaci roľník najneskôr v čase vyhlásenia výzvy a ktorý v čase predloženia ŽoNFP spĺňa podmienku veku 40 rokov vrátane. Kritériá  sú alternatívne nie je možné ich spočítavať.</w:t>
      </w:r>
    </w:p>
  </w:endnote>
  <w:endnote w:id="22">
    <w:p w:rsidR="004E6F7A" w:rsidRPr="00995568" w:rsidRDefault="004E6F7A" w:rsidP="00995568">
      <w:pPr>
        <w:pStyle w:val="Textvysvetlivky"/>
        <w:jc w:val="both"/>
        <w:rPr>
          <w:rFonts w:ascii="Arial" w:hAnsi="Arial" w:cs="Arial"/>
        </w:rPr>
      </w:pPr>
      <w:r>
        <w:rPr>
          <w:rStyle w:val="Odkaznavysvetlivku"/>
        </w:rPr>
        <w:endnoteRef/>
      </w:r>
      <w:r>
        <w:t xml:space="preserve"> </w:t>
      </w:r>
      <w:r w:rsidRPr="00995568">
        <w:rPr>
          <w:rFonts w:ascii="Arial" w:hAnsi="Arial" w:cs="Arial"/>
        </w:rPr>
        <w:t>K a) Zraniteľné oblasti v zmysle zákona 136/2000 Z. z. v znení 394/2015 zákona o hnojivách.</w:t>
      </w:r>
      <w:r>
        <w:rPr>
          <w:rFonts w:ascii="Arial" w:hAnsi="Arial" w:cs="Arial"/>
        </w:rPr>
        <w:t xml:space="preserve"> </w:t>
      </w:r>
      <w:r w:rsidRPr="00995568">
        <w:rPr>
          <w:rFonts w:ascii="Arial" w:hAnsi="Arial" w:cs="Arial"/>
        </w:rPr>
        <w:t>K b) Zoznam NRO v zmysle zákona č. 336/2015 Z. z. o podpore najmenej rozvinutých okresov a o zmene a doplnení niektorých zákonov</w:t>
      </w:r>
    </w:p>
  </w:endnote>
  <w:endnote w:id="23">
    <w:p w:rsidR="004E6F7A" w:rsidRPr="00995568" w:rsidRDefault="004E6F7A" w:rsidP="00995568">
      <w:pPr>
        <w:pStyle w:val="Textvysvetlivky"/>
        <w:jc w:val="both"/>
        <w:rPr>
          <w:rFonts w:ascii="Arial" w:hAnsi="Arial" w:cs="Arial"/>
        </w:rPr>
      </w:pPr>
      <w:r>
        <w:rPr>
          <w:rStyle w:val="Odkaznavysvetlivku"/>
        </w:rPr>
        <w:endnoteRef/>
      </w:r>
      <w:r>
        <w:t xml:space="preserve"> </w:t>
      </w:r>
      <w:r w:rsidRPr="00995568">
        <w:rPr>
          <w:rFonts w:ascii="Arial" w:hAnsi="Arial" w:cs="Arial"/>
        </w:rPr>
        <w:t xml:space="preserve">k a) Žiadateľ predloží stanovisko ÚKSUP Bratislava (TSÚP Rovinka) o posúdení inovatívnosti platné ku dňu podania žiadosti. </w:t>
      </w:r>
      <w:r w:rsidRPr="00E953F4">
        <w:rPr>
          <w:rFonts w:ascii="Arial" w:hAnsi="Arial" w:cs="Arial"/>
        </w:rPr>
        <w:t>V prípade rekonštrukcie/modernizácie prenajatého majetku od správcu hydromelioračnej sústavy predloží žiadateľ stanovisko Hydromeliorácie š.p.</w:t>
      </w:r>
      <w:r>
        <w:rPr>
          <w:rFonts w:ascii="Arial" w:hAnsi="Arial" w:cs="Arial"/>
        </w:rPr>
        <w:t xml:space="preserve"> </w:t>
      </w:r>
      <w:r w:rsidRPr="00995568">
        <w:rPr>
          <w:rFonts w:ascii="Arial" w:hAnsi="Arial" w:cs="Arial"/>
        </w:rPr>
        <w:t>.</w:t>
      </w:r>
    </w:p>
  </w:endnote>
  <w:endnote w:id="24">
    <w:p w:rsidR="004E6F7A" w:rsidRPr="00995568" w:rsidRDefault="004E6F7A" w:rsidP="00995568">
      <w:pPr>
        <w:pStyle w:val="Textvysvetlivky"/>
        <w:jc w:val="both"/>
        <w:rPr>
          <w:rFonts w:ascii="Arial" w:hAnsi="Arial" w:cs="Arial"/>
        </w:rPr>
      </w:pPr>
      <w:r>
        <w:rPr>
          <w:rStyle w:val="Odkaznavysvetlivku"/>
        </w:rPr>
        <w:endnoteRef/>
      </w:r>
      <w:r>
        <w:t xml:space="preserve"> </w:t>
      </w:r>
      <w:r w:rsidRPr="00995568">
        <w:rPr>
          <w:rFonts w:ascii="Arial" w:hAnsi="Arial" w:cs="Arial"/>
        </w:rPr>
        <w:t>Preukazuje sa potvrdením správcu hydromelioračnej sústavy k ide o napojenie na závlahovú sústavu. V prípade, ak hydromelioračná sústava nie je dostupná a žiadateľ využíva iný existujúci zdroj napr. studne -</w:t>
      </w:r>
      <w:r>
        <w:rPr>
          <w:rFonts w:ascii="Arial" w:hAnsi="Arial" w:cs="Arial"/>
        </w:rPr>
        <w:t xml:space="preserve"> </w:t>
      </w:r>
      <w:r w:rsidRPr="00995568">
        <w:rPr>
          <w:rFonts w:ascii="Arial" w:hAnsi="Arial" w:cs="Arial"/>
        </w:rPr>
        <w:t>žiadateľ preukazuje vlastnícky  resp. nájomný vzťah.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4E6F7A" w:rsidRPr="00BB5CB2" w:rsidRDefault="004E6F7A">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A608C8">
              <w:rPr>
                <w:rFonts w:ascii="Arial" w:hAnsi="Arial" w:cs="Arial"/>
                <w:bCs/>
                <w:noProof/>
                <w:sz w:val="18"/>
                <w:szCs w:val="18"/>
              </w:rPr>
              <w:t>9</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A608C8">
              <w:rPr>
                <w:rFonts w:ascii="Arial" w:hAnsi="Arial" w:cs="Arial"/>
                <w:bCs/>
                <w:noProof/>
                <w:sz w:val="18"/>
                <w:szCs w:val="18"/>
              </w:rPr>
              <w:t>17</w:t>
            </w:r>
            <w:r w:rsidRPr="00BB5CB2">
              <w:rPr>
                <w:rFonts w:ascii="Arial" w:hAnsi="Arial" w:cs="Arial"/>
                <w:bCs/>
                <w:sz w:val="18"/>
                <w:szCs w:val="18"/>
              </w:rPr>
              <w:fldChar w:fldCharType="end"/>
            </w:r>
          </w:p>
        </w:sdtContent>
      </w:sdt>
    </w:sdtContent>
  </w:sdt>
  <w:p w:rsidR="004E6F7A" w:rsidRDefault="004E6F7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F9" w:rsidRDefault="002958F9" w:rsidP="000B4A44">
      <w:pPr>
        <w:spacing w:after="0" w:line="240" w:lineRule="auto"/>
      </w:pPr>
      <w:r>
        <w:separator/>
      </w:r>
    </w:p>
  </w:footnote>
  <w:footnote w:type="continuationSeparator" w:id="0">
    <w:p w:rsidR="002958F9" w:rsidRDefault="002958F9" w:rsidP="000B4A44">
      <w:pPr>
        <w:spacing w:after="0" w:line="240" w:lineRule="auto"/>
      </w:pPr>
      <w:r>
        <w:continuationSeparator/>
      </w:r>
    </w:p>
  </w:footnote>
  <w:footnote w:id="1">
    <w:p w:rsidR="004E6F7A" w:rsidRPr="003F523C" w:rsidRDefault="004E6F7A" w:rsidP="003F523C">
      <w:pPr>
        <w:pStyle w:val="Textpoznmkypodiarou"/>
        <w:jc w:val="both"/>
        <w:rPr>
          <w:rFonts w:ascii="Arial" w:hAnsi="Arial" w:cs="Arial"/>
        </w:rPr>
      </w:pPr>
      <w:r w:rsidRPr="003F523C">
        <w:rPr>
          <w:rStyle w:val="Odkaznapoznmkupodiarou"/>
          <w:rFonts w:ascii="Arial" w:hAnsi="Arial" w:cs="Arial"/>
        </w:rPr>
        <w:footnoteRef/>
      </w:r>
      <w:r w:rsidRPr="003F523C">
        <w:rPr>
          <w:rFonts w:ascii="Arial" w:hAnsi="Arial" w:cs="Arial"/>
        </w:rPr>
        <w:t xml:space="preserve"> </w:t>
      </w:r>
      <w:r w:rsidRPr="003F523C">
        <w:rPr>
          <w:rFonts w:ascii="Arial" w:hAnsi="Arial" w:cs="Arial"/>
          <w:sz w:val="18"/>
        </w:rPr>
        <w:t>Pojem „operácia“ je definovaný v  čl. 2, ods.9 Nariadenia Európskeho parlamentu a Rady (EÚ) 1303/2013, zo dňa 17.decembra 2013</w:t>
      </w:r>
    </w:p>
  </w:footnote>
  <w:footnote w:id="2">
    <w:p w:rsidR="004E6F7A" w:rsidRPr="00995568" w:rsidRDefault="004E6F7A" w:rsidP="00225606">
      <w:pPr>
        <w:pStyle w:val="Textpoznmkypodiarou"/>
        <w:jc w:val="both"/>
        <w:rPr>
          <w:rFonts w:ascii="Arial" w:hAnsi="Arial" w:cs="Arial"/>
        </w:rPr>
      </w:pPr>
      <w:r w:rsidRPr="00995568">
        <w:rPr>
          <w:rStyle w:val="Odkaznapoznmkupodiarou"/>
          <w:rFonts w:ascii="Arial" w:hAnsi="Arial" w:cs="Arial"/>
        </w:rPr>
        <w:footnoteRef/>
      </w:r>
      <w:r w:rsidRPr="00995568">
        <w:rPr>
          <w:rFonts w:ascii="Arial" w:hAnsi="Arial" w:cs="Arial"/>
        </w:rPr>
        <w:t xml:space="preserve"> </w:t>
      </w:r>
      <w:r w:rsidRPr="00995568">
        <w:rPr>
          <w:rFonts w:ascii="Arial" w:hAnsi="Arial" w:cs="Arial"/>
          <w:sz w:val="16"/>
          <w:szCs w:val="16"/>
        </w:rPr>
        <w:t>Od 1. januára 2016 EDES databáza nahrádza Systém včasného varovania  (Early  Warning  System – EWS)  a  Centrálnu  databázu  vylúčených  subjektov  (Central Exclusion Database – CED).</w:t>
      </w:r>
    </w:p>
  </w:footnote>
  <w:footnote w:id="3">
    <w:p w:rsidR="004E6F7A" w:rsidRPr="00995568" w:rsidRDefault="004E6F7A" w:rsidP="00D04BB8">
      <w:pPr>
        <w:pStyle w:val="Textpoznmkypodiarou"/>
        <w:rPr>
          <w:rFonts w:ascii="Arial" w:hAnsi="Arial" w:cs="Arial"/>
        </w:rPr>
      </w:pPr>
      <w:r w:rsidRPr="00995568">
        <w:rPr>
          <w:rStyle w:val="Odkaznapoznmkupodiarou"/>
          <w:rFonts w:ascii="Arial" w:hAnsi="Arial" w:cs="Arial"/>
          <w:sz w:val="18"/>
          <w:szCs w:val="18"/>
        </w:rPr>
        <w:footnoteRef/>
      </w:r>
      <w:r w:rsidRPr="00995568">
        <w:rPr>
          <w:rFonts w:ascii="Arial" w:hAnsi="Arial" w:cs="Arial"/>
          <w:sz w:val="18"/>
          <w:szCs w:val="18"/>
        </w:rPr>
        <w:t xml:space="preserve"> </w:t>
      </w:r>
      <w:r w:rsidRPr="00995568">
        <w:rPr>
          <w:rFonts w:ascii="Arial" w:hAnsi="Arial" w:cs="Arial"/>
          <w:sz w:val="16"/>
          <w:szCs w:val="16"/>
        </w:rPr>
        <w:t>Zákon 91/2016 Z.z. o trestnej zodpovednosti právnických osôb.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6A04EF6"/>
    <w:multiLevelType w:val="hybridMultilevel"/>
    <w:tmpl w:val="DDC2F72E"/>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B37CA6"/>
    <w:multiLevelType w:val="hybridMultilevel"/>
    <w:tmpl w:val="9E1C1D9E"/>
    <w:lvl w:ilvl="0" w:tplc="8E3E48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63532E"/>
    <w:multiLevelType w:val="hybridMultilevel"/>
    <w:tmpl w:val="67629AF6"/>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7"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C5178"/>
    <w:multiLevelType w:val="hybridMultilevel"/>
    <w:tmpl w:val="149AABFE"/>
    <w:lvl w:ilvl="0" w:tplc="614870A0">
      <w:start w:val="1"/>
      <w:numFmt w:val="lowerLetter"/>
      <w:lvlText w:val="%1)"/>
      <w:lvlJc w:val="left"/>
      <w:pPr>
        <w:ind w:left="720" w:hanging="360"/>
      </w:pPr>
      <w:rPr>
        <w:rFonts w:ascii="Calibri" w:hAnsi="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C44632"/>
    <w:multiLevelType w:val="hybridMultilevel"/>
    <w:tmpl w:val="80FA89F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11" w15:restartNumberingAfterBreak="0">
    <w:nsid w:val="18A1133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6155E3"/>
    <w:multiLevelType w:val="multilevel"/>
    <w:tmpl w:val="16F8A40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5E0FCC"/>
    <w:multiLevelType w:val="hybridMultilevel"/>
    <w:tmpl w:val="673608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CE55AC"/>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15A84"/>
    <w:multiLevelType w:val="hybridMultilevel"/>
    <w:tmpl w:val="02F6E588"/>
    <w:lvl w:ilvl="0" w:tplc="0A4EC2BC">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621218"/>
    <w:multiLevelType w:val="hybridMultilevel"/>
    <w:tmpl w:val="CC3241C0"/>
    <w:lvl w:ilvl="0" w:tplc="C11610CA">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744E66"/>
    <w:multiLevelType w:val="hybridMultilevel"/>
    <w:tmpl w:val="ACAA84E2"/>
    <w:lvl w:ilvl="0" w:tplc="A8C870B6">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20879"/>
    <w:multiLevelType w:val="hybridMultilevel"/>
    <w:tmpl w:val="81729206"/>
    <w:lvl w:ilvl="0" w:tplc="2862A438">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0EA141E"/>
    <w:multiLevelType w:val="hybridMultilevel"/>
    <w:tmpl w:val="F56CEB92"/>
    <w:lvl w:ilvl="0" w:tplc="4962B2BC">
      <w:start w:val="1"/>
      <w:numFmt w:val="upp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4020C8"/>
    <w:multiLevelType w:val="multilevel"/>
    <w:tmpl w:val="11DECF9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914E0D"/>
    <w:multiLevelType w:val="hybridMultilevel"/>
    <w:tmpl w:val="0298BACA"/>
    <w:lvl w:ilvl="0" w:tplc="C0003888">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AA30AD5"/>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C866FC"/>
    <w:multiLevelType w:val="hybridMultilevel"/>
    <w:tmpl w:val="530091E2"/>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4F495B97"/>
    <w:multiLevelType w:val="multilevel"/>
    <w:tmpl w:val="CF0CB286"/>
    <w:lvl w:ilvl="0">
      <w:start w:val="1"/>
      <w:numFmt w:val="decimal"/>
      <w:lvlText w:val="%1."/>
      <w:lvlJc w:val="left"/>
      <w:pPr>
        <w:ind w:left="1637"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BB3D70"/>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436603"/>
    <w:multiLevelType w:val="multilevel"/>
    <w:tmpl w:val="A09AD310"/>
    <w:numStyleLink w:val="Headings"/>
  </w:abstractNum>
  <w:abstractNum w:abstractNumId="27" w15:restartNumberingAfterBreak="0">
    <w:nsid w:val="53ED0559"/>
    <w:multiLevelType w:val="hybridMultilevel"/>
    <w:tmpl w:val="53A0A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A33D59"/>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30" w15:restartNumberingAfterBreak="0">
    <w:nsid w:val="57995D01"/>
    <w:multiLevelType w:val="hybridMultilevel"/>
    <w:tmpl w:val="5F022C42"/>
    <w:lvl w:ilvl="0" w:tplc="9CFACF4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C860F3"/>
    <w:multiLevelType w:val="hybridMultilevel"/>
    <w:tmpl w:val="FDF8BA72"/>
    <w:lvl w:ilvl="0" w:tplc="4552CA92">
      <w:start w:val="1"/>
      <w:numFmt w:val="lowerLetter"/>
      <w:lvlText w:val="%1)"/>
      <w:lvlJc w:val="left"/>
      <w:pPr>
        <w:ind w:left="720" w:hanging="360"/>
      </w:pPr>
      <w:rPr>
        <w:rFonts w:ascii="Calibri" w:hAnsi="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E451982"/>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A20811"/>
    <w:multiLevelType w:val="hybridMultilevel"/>
    <w:tmpl w:val="4E5696C0"/>
    <w:lvl w:ilvl="0" w:tplc="6BF03CD4">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1B2264"/>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746FB9"/>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38" w15:restartNumberingAfterBreak="0">
    <w:nsid w:val="7FCB7548"/>
    <w:multiLevelType w:val="hybridMultilevel"/>
    <w:tmpl w:val="3A426646"/>
    <w:lvl w:ilvl="0" w:tplc="86667DAC">
      <w:start w:val="1"/>
      <w:numFmt w:val="upperLetter"/>
      <w:lvlText w:val="%1)"/>
      <w:lvlJc w:val="left"/>
      <w:pPr>
        <w:ind w:left="1069"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36"/>
  </w:num>
  <w:num w:numId="3">
    <w:abstractNumId w:val="35"/>
  </w:num>
  <w:num w:numId="4">
    <w:abstractNumId w:val="3"/>
  </w:num>
  <w:num w:numId="5">
    <w:abstractNumId w:val="5"/>
  </w:num>
  <w:num w:numId="6">
    <w:abstractNumId w:val="0"/>
  </w:num>
  <w:num w:numId="7">
    <w:abstractNumId w:val="7"/>
  </w:num>
  <w:num w:numId="8">
    <w:abstractNumId w:val="38"/>
  </w:num>
  <w:num w:numId="9">
    <w:abstractNumId w:val="23"/>
  </w:num>
  <w:num w:numId="10">
    <w:abstractNumId w:val="17"/>
  </w:num>
  <w:num w:numId="11">
    <w:abstractNumId w:val="16"/>
  </w:num>
  <w:num w:numId="12">
    <w:abstractNumId w:val="30"/>
  </w:num>
  <w:num w:numId="13">
    <w:abstractNumId w:val="19"/>
  </w:num>
  <w:num w:numId="14">
    <w:abstractNumId w:val="1"/>
  </w:num>
  <w:num w:numId="15">
    <w:abstractNumId w:val="15"/>
  </w:num>
  <w:num w:numId="16">
    <w:abstractNumId w:val="2"/>
  </w:num>
  <w:num w:numId="17">
    <w:abstractNumId w:val="11"/>
  </w:num>
  <w:num w:numId="18">
    <w:abstractNumId w:val="9"/>
  </w:num>
  <w:num w:numId="19">
    <w:abstractNumId w:val="10"/>
    <w:lvlOverride w:ilvl="2">
      <w:lvl w:ilvl="2">
        <w:start w:val="1"/>
        <w:numFmt w:val="decimal"/>
        <w:lvlText w:val="%1.%2.%3"/>
        <w:lvlJc w:val="left"/>
        <w:rPr>
          <w:b/>
        </w:rPr>
      </w:lvl>
    </w:lvlOverride>
  </w:num>
  <w:num w:numId="20">
    <w:abstractNumId w:val="10"/>
  </w:num>
  <w:num w:numId="21">
    <w:abstractNumId w:val="25"/>
  </w:num>
  <w:num w:numId="22">
    <w:abstractNumId w:val="29"/>
  </w:num>
  <w:num w:numId="23">
    <w:abstractNumId w:val="26"/>
  </w:num>
  <w:num w:numId="24">
    <w:abstractNumId w:val="27"/>
  </w:num>
  <w:num w:numId="25">
    <w:abstractNumId w:val="33"/>
  </w:num>
  <w:num w:numId="26">
    <w:abstractNumId w:val="10"/>
    <w:lvlOverride w:ilvl="0">
      <w:startOverride w:val="2"/>
      <w:lvl w:ilvl="0">
        <w:start w:val="2"/>
        <w:numFmt w:val="decimal"/>
        <w:lvlText w:val=""/>
        <w:lvlJc w:val="left"/>
      </w:lvl>
    </w:lvlOverride>
    <w:lvlOverride w:ilvl="1">
      <w:startOverride w:val="1"/>
      <w:lvl w:ilvl="1">
        <w:start w:val="1"/>
        <w:numFmt w:val="decimal"/>
        <w:lvlText w:val="%1.%2"/>
        <w:lvlJc w:val="left"/>
        <w:pPr>
          <w:ind w:left="0" w:firstLine="0"/>
        </w:pPr>
        <w:rPr>
          <w:rFonts w:ascii="Times New Roman" w:eastAsia="Times New Roman" w:hAnsi="Times New Roman" w:cs="Times New Roman" w:hint="default"/>
          <w:bCs/>
          <w:smallCaps/>
          <w:color w:val="000000"/>
          <w:sz w:val="24"/>
          <w:szCs w:val="24"/>
          <w:lang w:bidi="ar-SA"/>
        </w:rPr>
      </w:lvl>
    </w:lvlOverride>
    <w:lvlOverride w:ilvl="2">
      <w:startOverride w:val="1"/>
      <w:lvl w:ilvl="2">
        <w:start w:val="1"/>
        <w:numFmt w:val="decimal"/>
        <w:lvlText w:val="%1.%2.%3"/>
        <w:lvlJc w:val="left"/>
        <w:pPr>
          <w:ind w:left="0" w:firstLine="0"/>
        </w:pPr>
        <w:rPr>
          <w: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1">
      <w:lvl w:ilvl="1">
        <w:start w:val="1"/>
        <w:numFmt w:val="decimal"/>
        <w:lvlText w:val="%1.%2"/>
        <w:lvlJc w:val="left"/>
        <w:rPr>
          <w:rFonts w:ascii="Times New Roman" w:eastAsia="Times New Roman" w:hAnsi="Times New Roman" w:cs="Times New Roman" w:hint="default"/>
          <w:bCs/>
          <w:smallCaps/>
          <w:color w:val="000000"/>
          <w:sz w:val="24"/>
          <w:szCs w:val="24"/>
          <w:lang w:bidi="ar-SA"/>
        </w:rPr>
      </w:lvl>
    </w:lvlOverride>
    <w:lvlOverride w:ilvl="2">
      <w:lvl w:ilvl="2">
        <w:start w:val="1"/>
        <w:numFmt w:val="decimal"/>
        <w:lvlText w:val="%1.%2.%3"/>
        <w:lvlJc w:val="left"/>
        <w:rPr>
          <w:b/>
        </w:rPr>
      </w:lvl>
    </w:lvlOverride>
  </w:num>
  <w:num w:numId="30">
    <w:abstractNumId w:val="37"/>
  </w:num>
  <w:num w:numId="31">
    <w:abstractNumId w:val="6"/>
  </w:num>
  <w:num w:numId="32">
    <w:abstractNumId w:val="28"/>
  </w:num>
  <w:num w:numId="33">
    <w:abstractNumId w:val="20"/>
    <w:lvlOverride w:ilvl="0">
      <w:lvl w:ilvl="0">
        <w:start w:val="1"/>
        <w:numFmt w:val="lowerLetter"/>
        <w:lvlText w:val="%1)"/>
        <w:lvlJc w:val="left"/>
        <w:rPr>
          <w:rFonts w:ascii="Arial" w:eastAsia="Times New Roman" w:hAnsi="Arial" w:cs="Arial" w:hint="default"/>
        </w:rPr>
      </w:lvl>
    </w:lvlOverride>
  </w:num>
  <w:num w:numId="34">
    <w:abstractNumId w:val="31"/>
  </w:num>
  <w:num w:numId="35">
    <w:abstractNumId w:val="32"/>
  </w:num>
  <w:num w:numId="36">
    <w:abstractNumId w:val="8"/>
  </w:num>
  <w:num w:numId="37">
    <w:abstractNumId w:val="22"/>
  </w:num>
  <w:num w:numId="38">
    <w:abstractNumId w:val="34"/>
  </w:num>
  <w:num w:numId="39">
    <w:abstractNumId w:val="14"/>
  </w:num>
  <w:num w:numId="40">
    <w:abstractNumId w:val="24"/>
  </w:num>
  <w:num w:numId="41">
    <w:abstractNumId w:val="13"/>
  </w:num>
  <w:num w:numId="42">
    <w:abstractNumId w:val="12"/>
  </w:num>
  <w:num w:numId="43">
    <w:abstractNumId w:val="2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trackRevisions/>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CC"/>
    <w:rsid w:val="0000087E"/>
    <w:rsid w:val="00012C5E"/>
    <w:rsid w:val="00027E7A"/>
    <w:rsid w:val="0003020C"/>
    <w:rsid w:val="0003357C"/>
    <w:rsid w:val="00033606"/>
    <w:rsid w:val="00036CE3"/>
    <w:rsid w:val="000434A6"/>
    <w:rsid w:val="0005475D"/>
    <w:rsid w:val="00062514"/>
    <w:rsid w:val="00064DC3"/>
    <w:rsid w:val="00071B75"/>
    <w:rsid w:val="00076E30"/>
    <w:rsid w:val="00083A40"/>
    <w:rsid w:val="000B367D"/>
    <w:rsid w:val="000B4A44"/>
    <w:rsid w:val="000C0BD1"/>
    <w:rsid w:val="000C149E"/>
    <w:rsid w:val="000C224A"/>
    <w:rsid w:val="000C24AD"/>
    <w:rsid w:val="000D01AF"/>
    <w:rsid w:val="000D04C3"/>
    <w:rsid w:val="000D1E4E"/>
    <w:rsid w:val="000D3151"/>
    <w:rsid w:val="000F2F42"/>
    <w:rsid w:val="00105C46"/>
    <w:rsid w:val="00106854"/>
    <w:rsid w:val="001121DE"/>
    <w:rsid w:val="00112849"/>
    <w:rsid w:val="0011342F"/>
    <w:rsid w:val="00114C25"/>
    <w:rsid w:val="001161F4"/>
    <w:rsid w:val="00120A71"/>
    <w:rsid w:val="0012438F"/>
    <w:rsid w:val="00127752"/>
    <w:rsid w:val="0013024C"/>
    <w:rsid w:val="0013026D"/>
    <w:rsid w:val="001324A4"/>
    <w:rsid w:val="00137B03"/>
    <w:rsid w:val="00145CE1"/>
    <w:rsid w:val="001518E1"/>
    <w:rsid w:val="001539F1"/>
    <w:rsid w:val="001552B8"/>
    <w:rsid w:val="0016076E"/>
    <w:rsid w:val="001663BB"/>
    <w:rsid w:val="00167427"/>
    <w:rsid w:val="001719CC"/>
    <w:rsid w:val="001742F7"/>
    <w:rsid w:val="0018006A"/>
    <w:rsid w:val="00183D23"/>
    <w:rsid w:val="00191E9E"/>
    <w:rsid w:val="001952D8"/>
    <w:rsid w:val="00195A16"/>
    <w:rsid w:val="001A3802"/>
    <w:rsid w:val="001B0FAE"/>
    <w:rsid w:val="001B55EE"/>
    <w:rsid w:val="001C5287"/>
    <w:rsid w:val="001C7348"/>
    <w:rsid w:val="001D13E0"/>
    <w:rsid w:val="001D2B2A"/>
    <w:rsid w:val="001D7DA8"/>
    <w:rsid w:val="001E2C75"/>
    <w:rsid w:val="001E6C0D"/>
    <w:rsid w:val="002104FC"/>
    <w:rsid w:val="002145BE"/>
    <w:rsid w:val="002165A7"/>
    <w:rsid w:val="002234BF"/>
    <w:rsid w:val="00225606"/>
    <w:rsid w:val="00231999"/>
    <w:rsid w:val="00235A0B"/>
    <w:rsid w:val="0023717A"/>
    <w:rsid w:val="00237530"/>
    <w:rsid w:val="0024150F"/>
    <w:rsid w:val="00252E2B"/>
    <w:rsid w:val="00253821"/>
    <w:rsid w:val="0026442F"/>
    <w:rsid w:val="00265F24"/>
    <w:rsid w:val="00287ADB"/>
    <w:rsid w:val="002958F9"/>
    <w:rsid w:val="002A32BF"/>
    <w:rsid w:val="002B477F"/>
    <w:rsid w:val="002B57AE"/>
    <w:rsid w:val="002B6451"/>
    <w:rsid w:val="002B76EC"/>
    <w:rsid w:val="002C22A1"/>
    <w:rsid w:val="002C6181"/>
    <w:rsid w:val="002D14CA"/>
    <w:rsid w:val="002E0B65"/>
    <w:rsid w:val="002E1B11"/>
    <w:rsid w:val="002E257C"/>
    <w:rsid w:val="002E68AA"/>
    <w:rsid w:val="002E7283"/>
    <w:rsid w:val="002F282C"/>
    <w:rsid w:val="00307229"/>
    <w:rsid w:val="0031188E"/>
    <w:rsid w:val="00321167"/>
    <w:rsid w:val="00323C94"/>
    <w:rsid w:val="00331912"/>
    <w:rsid w:val="00343696"/>
    <w:rsid w:val="00347109"/>
    <w:rsid w:val="003473F2"/>
    <w:rsid w:val="00357925"/>
    <w:rsid w:val="0036273D"/>
    <w:rsid w:val="00367623"/>
    <w:rsid w:val="0036787A"/>
    <w:rsid w:val="003734AA"/>
    <w:rsid w:val="00377217"/>
    <w:rsid w:val="00377C0D"/>
    <w:rsid w:val="003848B6"/>
    <w:rsid w:val="003878B4"/>
    <w:rsid w:val="003928E0"/>
    <w:rsid w:val="00394C14"/>
    <w:rsid w:val="0039609E"/>
    <w:rsid w:val="003A0C42"/>
    <w:rsid w:val="003A0D33"/>
    <w:rsid w:val="003A3B96"/>
    <w:rsid w:val="003B1CE6"/>
    <w:rsid w:val="003B37B7"/>
    <w:rsid w:val="003D0509"/>
    <w:rsid w:val="003D1622"/>
    <w:rsid w:val="003D4467"/>
    <w:rsid w:val="003D79D7"/>
    <w:rsid w:val="003E1BEB"/>
    <w:rsid w:val="003E546A"/>
    <w:rsid w:val="003E6790"/>
    <w:rsid w:val="003F04D0"/>
    <w:rsid w:val="003F137A"/>
    <w:rsid w:val="003F4D7A"/>
    <w:rsid w:val="003F523C"/>
    <w:rsid w:val="004014D1"/>
    <w:rsid w:val="00412B35"/>
    <w:rsid w:val="00414294"/>
    <w:rsid w:val="00424173"/>
    <w:rsid w:val="00425243"/>
    <w:rsid w:val="004348C0"/>
    <w:rsid w:val="004355B5"/>
    <w:rsid w:val="00455A22"/>
    <w:rsid w:val="00472541"/>
    <w:rsid w:val="00481C32"/>
    <w:rsid w:val="00486828"/>
    <w:rsid w:val="004966F2"/>
    <w:rsid w:val="004B34A9"/>
    <w:rsid w:val="004B680D"/>
    <w:rsid w:val="004D17CC"/>
    <w:rsid w:val="004D6552"/>
    <w:rsid w:val="004D7991"/>
    <w:rsid w:val="004E237F"/>
    <w:rsid w:val="004E55AA"/>
    <w:rsid w:val="004E6F7A"/>
    <w:rsid w:val="004F359A"/>
    <w:rsid w:val="004F4AAA"/>
    <w:rsid w:val="00501FE3"/>
    <w:rsid w:val="00526863"/>
    <w:rsid w:val="00531394"/>
    <w:rsid w:val="00544BB1"/>
    <w:rsid w:val="00553059"/>
    <w:rsid w:val="00557ECC"/>
    <w:rsid w:val="00560C56"/>
    <w:rsid w:val="00564C08"/>
    <w:rsid w:val="005674E7"/>
    <w:rsid w:val="00590663"/>
    <w:rsid w:val="00590DD6"/>
    <w:rsid w:val="005951C1"/>
    <w:rsid w:val="005965F7"/>
    <w:rsid w:val="005A48B5"/>
    <w:rsid w:val="005B2AA2"/>
    <w:rsid w:val="005B6B01"/>
    <w:rsid w:val="005C7122"/>
    <w:rsid w:val="005D219B"/>
    <w:rsid w:val="005D585A"/>
    <w:rsid w:val="005D6D6F"/>
    <w:rsid w:val="005E226F"/>
    <w:rsid w:val="005E5001"/>
    <w:rsid w:val="005F3A6C"/>
    <w:rsid w:val="005F47FE"/>
    <w:rsid w:val="005F707C"/>
    <w:rsid w:val="00600D92"/>
    <w:rsid w:val="006016AB"/>
    <w:rsid w:val="00603629"/>
    <w:rsid w:val="0060544F"/>
    <w:rsid w:val="00607494"/>
    <w:rsid w:val="00607B93"/>
    <w:rsid w:val="00631F31"/>
    <w:rsid w:val="00633A5B"/>
    <w:rsid w:val="006354B6"/>
    <w:rsid w:val="0063734C"/>
    <w:rsid w:val="00645C12"/>
    <w:rsid w:val="00645D62"/>
    <w:rsid w:val="006508FD"/>
    <w:rsid w:val="006725EC"/>
    <w:rsid w:val="00674554"/>
    <w:rsid w:val="006756F6"/>
    <w:rsid w:val="00675BDE"/>
    <w:rsid w:val="00675EAC"/>
    <w:rsid w:val="00677A8C"/>
    <w:rsid w:val="00682312"/>
    <w:rsid w:val="006971B2"/>
    <w:rsid w:val="006A00A6"/>
    <w:rsid w:val="006B112C"/>
    <w:rsid w:val="006C32C9"/>
    <w:rsid w:val="006D0556"/>
    <w:rsid w:val="006D10AA"/>
    <w:rsid w:val="006E06F5"/>
    <w:rsid w:val="006F1159"/>
    <w:rsid w:val="00725275"/>
    <w:rsid w:val="0072752A"/>
    <w:rsid w:val="00730650"/>
    <w:rsid w:val="007326EB"/>
    <w:rsid w:val="00733C08"/>
    <w:rsid w:val="00734F21"/>
    <w:rsid w:val="007423AA"/>
    <w:rsid w:val="007441B5"/>
    <w:rsid w:val="007477F8"/>
    <w:rsid w:val="00752322"/>
    <w:rsid w:val="007656AE"/>
    <w:rsid w:val="00766FC9"/>
    <w:rsid w:val="0078412D"/>
    <w:rsid w:val="0078587B"/>
    <w:rsid w:val="0079000F"/>
    <w:rsid w:val="007918E7"/>
    <w:rsid w:val="007A3B28"/>
    <w:rsid w:val="007B20B0"/>
    <w:rsid w:val="007B2F08"/>
    <w:rsid w:val="007B3D5D"/>
    <w:rsid w:val="007C3AB5"/>
    <w:rsid w:val="007C516C"/>
    <w:rsid w:val="007E1EB8"/>
    <w:rsid w:val="007E4B26"/>
    <w:rsid w:val="007E56B3"/>
    <w:rsid w:val="007F2906"/>
    <w:rsid w:val="007F3373"/>
    <w:rsid w:val="007F73C4"/>
    <w:rsid w:val="0080308F"/>
    <w:rsid w:val="00803860"/>
    <w:rsid w:val="0081306A"/>
    <w:rsid w:val="00824788"/>
    <w:rsid w:val="00853C2A"/>
    <w:rsid w:val="008608D2"/>
    <w:rsid w:val="008716A1"/>
    <w:rsid w:val="00873D01"/>
    <w:rsid w:val="00875538"/>
    <w:rsid w:val="008809EA"/>
    <w:rsid w:val="00882C0A"/>
    <w:rsid w:val="00885345"/>
    <w:rsid w:val="00895941"/>
    <w:rsid w:val="00895BF3"/>
    <w:rsid w:val="008A59F9"/>
    <w:rsid w:val="008B1A5C"/>
    <w:rsid w:val="008B51F7"/>
    <w:rsid w:val="008B5A15"/>
    <w:rsid w:val="008B6E6D"/>
    <w:rsid w:val="008C6001"/>
    <w:rsid w:val="008D7FB7"/>
    <w:rsid w:val="008F4E2C"/>
    <w:rsid w:val="0090026D"/>
    <w:rsid w:val="009119B7"/>
    <w:rsid w:val="0091263C"/>
    <w:rsid w:val="00916E73"/>
    <w:rsid w:val="00917C07"/>
    <w:rsid w:val="00924A67"/>
    <w:rsid w:val="00931698"/>
    <w:rsid w:val="00931925"/>
    <w:rsid w:val="00945B59"/>
    <w:rsid w:val="00962818"/>
    <w:rsid w:val="00963059"/>
    <w:rsid w:val="00967DEC"/>
    <w:rsid w:val="009711C4"/>
    <w:rsid w:val="009731E1"/>
    <w:rsid w:val="009747CD"/>
    <w:rsid w:val="009774BD"/>
    <w:rsid w:val="009779A2"/>
    <w:rsid w:val="00984184"/>
    <w:rsid w:val="00995568"/>
    <w:rsid w:val="009971B8"/>
    <w:rsid w:val="009B0D08"/>
    <w:rsid w:val="009B2AB4"/>
    <w:rsid w:val="009B4079"/>
    <w:rsid w:val="009B4824"/>
    <w:rsid w:val="009B6EB8"/>
    <w:rsid w:val="009C0B52"/>
    <w:rsid w:val="009C0C32"/>
    <w:rsid w:val="009C261C"/>
    <w:rsid w:val="009C3F31"/>
    <w:rsid w:val="009D55FF"/>
    <w:rsid w:val="009E313A"/>
    <w:rsid w:val="009F1071"/>
    <w:rsid w:val="00A01BE6"/>
    <w:rsid w:val="00A03425"/>
    <w:rsid w:val="00A05C43"/>
    <w:rsid w:val="00A0638E"/>
    <w:rsid w:val="00A06A16"/>
    <w:rsid w:val="00A315B0"/>
    <w:rsid w:val="00A32B9D"/>
    <w:rsid w:val="00A36EBB"/>
    <w:rsid w:val="00A37143"/>
    <w:rsid w:val="00A42459"/>
    <w:rsid w:val="00A44064"/>
    <w:rsid w:val="00A47B65"/>
    <w:rsid w:val="00A51DF1"/>
    <w:rsid w:val="00A530A6"/>
    <w:rsid w:val="00A54C6B"/>
    <w:rsid w:val="00A6009B"/>
    <w:rsid w:val="00A608C8"/>
    <w:rsid w:val="00A62372"/>
    <w:rsid w:val="00A64F40"/>
    <w:rsid w:val="00A86FE1"/>
    <w:rsid w:val="00AA2FD4"/>
    <w:rsid w:val="00AA3CA8"/>
    <w:rsid w:val="00AA4042"/>
    <w:rsid w:val="00AA4388"/>
    <w:rsid w:val="00AB0D0E"/>
    <w:rsid w:val="00AB30E0"/>
    <w:rsid w:val="00AB757A"/>
    <w:rsid w:val="00AB7C3B"/>
    <w:rsid w:val="00AC0545"/>
    <w:rsid w:val="00AC489C"/>
    <w:rsid w:val="00AD5C50"/>
    <w:rsid w:val="00AD6723"/>
    <w:rsid w:val="00AF00A5"/>
    <w:rsid w:val="00B00676"/>
    <w:rsid w:val="00B048C0"/>
    <w:rsid w:val="00B04AE2"/>
    <w:rsid w:val="00B106CC"/>
    <w:rsid w:val="00B16013"/>
    <w:rsid w:val="00B16F36"/>
    <w:rsid w:val="00B25A26"/>
    <w:rsid w:val="00B34069"/>
    <w:rsid w:val="00B346F6"/>
    <w:rsid w:val="00B41F76"/>
    <w:rsid w:val="00B44D23"/>
    <w:rsid w:val="00B4607D"/>
    <w:rsid w:val="00B47623"/>
    <w:rsid w:val="00B51E80"/>
    <w:rsid w:val="00B574B8"/>
    <w:rsid w:val="00B63FAB"/>
    <w:rsid w:val="00B710FB"/>
    <w:rsid w:val="00B725B1"/>
    <w:rsid w:val="00B72FFD"/>
    <w:rsid w:val="00B81310"/>
    <w:rsid w:val="00B8580A"/>
    <w:rsid w:val="00B91AE9"/>
    <w:rsid w:val="00BB5CB2"/>
    <w:rsid w:val="00BC4518"/>
    <w:rsid w:val="00BD120F"/>
    <w:rsid w:val="00BD1E23"/>
    <w:rsid w:val="00BD6695"/>
    <w:rsid w:val="00BE269C"/>
    <w:rsid w:val="00BE7656"/>
    <w:rsid w:val="00BF787C"/>
    <w:rsid w:val="00C05205"/>
    <w:rsid w:val="00C068F9"/>
    <w:rsid w:val="00C15FC9"/>
    <w:rsid w:val="00C17FEF"/>
    <w:rsid w:val="00C22C6B"/>
    <w:rsid w:val="00C2721A"/>
    <w:rsid w:val="00C34BAC"/>
    <w:rsid w:val="00C41742"/>
    <w:rsid w:val="00C54D64"/>
    <w:rsid w:val="00C63B2F"/>
    <w:rsid w:val="00C7139F"/>
    <w:rsid w:val="00C737E7"/>
    <w:rsid w:val="00C740BE"/>
    <w:rsid w:val="00C81162"/>
    <w:rsid w:val="00C82E00"/>
    <w:rsid w:val="00C84833"/>
    <w:rsid w:val="00C852DD"/>
    <w:rsid w:val="00C94B5E"/>
    <w:rsid w:val="00C96A87"/>
    <w:rsid w:val="00CA3381"/>
    <w:rsid w:val="00CA3902"/>
    <w:rsid w:val="00CA4DE3"/>
    <w:rsid w:val="00CB2B95"/>
    <w:rsid w:val="00CC01E7"/>
    <w:rsid w:val="00CD2DB2"/>
    <w:rsid w:val="00CE17EB"/>
    <w:rsid w:val="00CE2BDF"/>
    <w:rsid w:val="00CE7398"/>
    <w:rsid w:val="00CF16D3"/>
    <w:rsid w:val="00CF7583"/>
    <w:rsid w:val="00D005F6"/>
    <w:rsid w:val="00D04BB8"/>
    <w:rsid w:val="00D120F3"/>
    <w:rsid w:val="00D1382B"/>
    <w:rsid w:val="00D174CE"/>
    <w:rsid w:val="00D178F5"/>
    <w:rsid w:val="00D241B3"/>
    <w:rsid w:val="00D25772"/>
    <w:rsid w:val="00D2619B"/>
    <w:rsid w:val="00D26B6D"/>
    <w:rsid w:val="00D31CE5"/>
    <w:rsid w:val="00D32445"/>
    <w:rsid w:val="00D3482B"/>
    <w:rsid w:val="00D34BD6"/>
    <w:rsid w:val="00D36A00"/>
    <w:rsid w:val="00D43A93"/>
    <w:rsid w:val="00D446F6"/>
    <w:rsid w:val="00D50790"/>
    <w:rsid w:val="00D50A4C"/>
    <w:rsid w:val="00D53A18"/>
    <w:rsid w:val="00D56468"/>
    <w:rsid w:val="00D70517"/>
    <w:rsid w:val="00D86394"/>
    <w:rsid w:val="00D86ADD"/>
    <w:rsid w:val="00D91403"/>
    <w:rsid w:val="00D91CB6"/>
    <w:rsid w:val="00D9413A"/>
    <w:rsid w:val="00D96754"/>
    <w:rsid w:val="00D972C7"/>
    <w:rsid w:val="00DA6347"/>
    <w:rsid w:val="00DA74F1"/>
    <w:rsid w:val="00DB2B95"/>
    <w:rsid w:val="00DB400D"/>
    <w:rsid w:val="00DC2DA6"/>
    <w:rsid w:val="00DC3AA1"/>
    <w:rsid w:val="00DC6B24"/>
    <w:rsid w:val="00DD44AA"/>
    <w:rsid w:val="00DD7D2A"/>
    <w:rsid w:val="00DE243C"/>
    <w:rsid w:val="00DE4AE7"/>
    <w:rsid w:val="00DE4C54"/>
    <w:rsid w:val="00DF39F4"/>
    <w:rsid w:val="00DF6646"/>
    <w:rsid w:val="00DF7A87"/>
    <w:rsid w:val="00E001AB"/>
    <w:rsid w:val="00E00860"/>
    <w:rsid w:val="00E12093"/>
    <w:rsid w:val="00E17D76"/>
    <w:rsid w:val="00E31ABF"/>
    <w:rsid w:val="00E354DA"/>
    <w:rsid w:val="00E358C8"/>
    <w:rsid w:val="00E37872"/>
    <w:rsid w:val="00E47743"/>
    <w:rsid w:val="00E740FD"/>
    <w:rsid w:val="00E80E68"/>
    <w:rsid w:val="00E91411"/>
    <w:rsid w:val="00E9432D"/>
    <w:rsid w:val="00E94AD2"/>
    <w:rsid w:val="00E953F4"/>
    <w:rsid w:val="00E97813"/>
    <w:rsid w:val="00EA26CD"/>
    <w:rsid w:val="00EA2828"/>
    <w:rsid w:val="00EA2BB4"/>
    <w:rsid w:val="00EB7AF6"/>
    <w:rsid w:val="00EC2E80"/>
    <w:rsid w:val="00ED0092"/>
    <w:rsid w:val="00EE1C51"/>
    <w:rsid w:val="00EF4103"/>
    <w:rsid w:val="00EF4644"/>
    <w:rsid w:val="00EF50A7"/>
    <w:rsid w:val="00F0212B"/>
    <w:rsid w:val="00F07B5B"/>
    <w:rsid w:val="00F250D6"/>
    <w:rsid w:val="00F30F67"/>
    <w:rsid w:val="00F32792"/>
    <w:rsid w:val="00F43842"/>
    <w:rsid w:val="00F65099"/>
    <w:rsid w:val="00F679FD"/>
    <w:rsid w:val="00F80206"/>
    <w:rsid w:val="00F85DB1"/>
    <w:rsid w:val="00F91E22"/>
    <w:rsid w:val="00FA6FC1"/>
    <w:rsid w:val="00FB38B4"/>
    <w:rsid w:val="00FC16CB"/>
    <w:rsid w:val="00FC69F8"/>
    <w:rsid w:val="00FD23AF"/>
    <w:rsid w:val="00FD6B6F"/>
    <w:rsid w:val="00FD6C8E"/>
    <w:rsid w:val="00FD731C"/>
    <w:rsid w:val="00FE0364"/>
    <w:rsid w:val="00FE1DE7"/>
    <w:rsid w:val="00FE6642"/>
    <w:rsid w:val="00FF67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BB39F-0BA1-4BAA-ACE8-35510825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D120F3"/>
    <w:pPr>
      <w:keepNext/>
      <w:numPr>
        <w:numId w:val="23"/>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D120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D120F3"/>
    <w:pPr>
      <w:keepLines w:val="0"/>
      <w:numPr>
        <w:ilvl w:val="3"/>
        <w:numId w:val="23"/>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D120F3"/>
    <w:pPr>
      <w:numPr>
        <w:ilvl w:val="4"/>
      </w:numPr>
      <w:outlineLvl w:val="4"/>
    </w:pPr>
    <w:rPr>
      <w:rFonts w:ascii="Arial" w:hAnsi="Arial"/>
      <w:b/>
      <w:i w:val="0"/>
      <w:noProof/>
      <w:sz w:val="22"/>
    </w:rPr>
  </w:style>
  <w:style w:type="paragraph" w:styleId="Nadpis6">
    <w:name w:val="heading 6"/>
    <w:basedOn w:val="Nadpis5"/>
    <w:next w:val="Normlny"/>
    <w:link w:val="Nadpis6Char"/>
    <w:qFormat/>
    <w:rsid w:val="00D120F3"/>
    <w:pPr>
      <w:numPr>
        <w:ilvl w:val="5"/>
      </w:numPr>
      <w:spacing w:after="60"/>
      <w:outlineLvl w:val="5"/>
    </w:pPr>
    <w:rPr>
      <w:b w:val="0"/>
    </w:rPr>
  </w:style>
  <w:style w:type="paragraph" w:styleId="Nadpis7">
    <w:name w:val="heading 7"/>
    <w:basedOn w:val="Nadpis6"/>
    <w:next w:val="Normlny"/>
    <w:link w:val="Nadpis7Char"/>
    <w:qFormat/>
    <w:rsid w:val="00D120F3"/>
    <w:pPr>
      <w:numPr>
        <w:ilvl w:val="6"/>
      </w:numPr>
      <w:outlineLvl w:val="6"/>
    </w:pPr>
    <w:rPr>
      <w:i/>
    </w:rPr>
  </w:style>
  <w:style w:type="paragraph" w:styleId="Nadpis8">
    <w:name w:val="heading 8"/>
    <w:basedOn w:val="Nadpis7"/>
    <w:next w:val="Normlny"/>
    <w:link w:val="Nadpis8Char"/>
    <w:qFormat/>
    <w:rsid w:val="00D120F3"/>
    <w:pPr>
      <w:numPr>
        <w:ilvl w:val="7"/>
      </w:numPr>
      <w:outlineLvl w:val="7"/>
    </w:pPr>
    <w:rPr>
      <w:rFonts w:ascii="Calibri" w:hAnsi="Calibri"/>
      <w:b/>
      <w:i w:val="0"/>
      <w:sz w:val="24"/>
    </w:rPr>
  </w:style>
  <w:style w:type="paragraph" w:styleId="Nadpis9">
    <w:name w:val="heading 9"/>
    <w:basedOn w:val="Nadpis8"/>
    <w:next w:val="Normlny"/>
    <w:link w:val="Nadpis9Char"/>
    <w:qFormat/>
    <w:rsid w:val="00D120F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uiPriority w:val="99"/>
    <w:unhideWhenUsed/>
    <w:qFormat/>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qFormat/>
    <w:rsid w:val="00CC01E7"/>
    <w:rPr>
      <w:color w:val="808080"/>
    </w:rPr>
  </w:style>
  <w:style w:type="character" w:styleId="Odkaznakomentr">
    <w:name w:val="annotation reference"/>
    <w:basedOn w:val="Predvolenpsmoodseku"/>
    <w:uiPriority w:val="99"/>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1">
    <w:name w:val="Text vysvetlivky Char1"/>
    <w:uiPriority w:val="99"/>
    <w:semiHidden/>
    <w:locked/>
    <w:rsid w:val="00036CE3"/>
    <w:rPr>
      <w:lang w:val="x-none" w:eastAsia="cs-CZ"/>
    </w:rPr>
  </w:style>
  <w:style w:type="character" w:customStyle="1" w:styleId="OdsekzoznamuChar">
    <w:name w:val="Odsek zoznamu Char"/>
    <w:aliases w:val="body Char,Odsek zoznamu2 Char"/>
    <w:link w:val="Odsekzoznamu"/>
    <w:uiPriority w:val="34"/>
    <w:qFormat/>
    <w:locked/>
    <w:rsid w:val="00BF787C"/>
  </w:style>
  <w:style w:type="paragraph" w:customStyle="1" w:styleId="Default">
    <w:name w:val="Default"/>
    <w:rsid w:val="002C6181"/>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2C6181"/>
    <w:rPr>
      <w:rFonts w:ascii="Arial" w:hAnsi="Arial"/>
      <w:sz w:val="18"/>
    </w:rPr>
  </w:style>
  <w:style w:type="paragraph" w:customStyle="1" w:styleId="Standard">
    <w:name w:val="Standard"/>
    <w:rsid w:val="00DF7A8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5">
    <w:name w:val="WW8Num25"/>
    <w:basedOn w:val="Bezzoznamu"/>
    <w:rsid w:val="00DF7A87"/>
    <w:pPr>
      <w:numPr>
        <w:numId w:val="20"/>
      </w:numPr>
    </w:pPr>
  </w:style>
  <w:style w:type="character" w:customStyle="1" w:styleId="Nadpis1Char">
    <w:name w:val="Nadpis 1 Char"/>
    <w:basedOn w:val="Predvolenpsmoodseku"/>
    <w:link w:val="Nadpis1"/>
    <w:rsid w:val="00D120F3"/>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D120F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D120F3"/>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D120F3"/>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D120F3"/>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D120F3"/>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D120F3"/>
    <w:rPr>
      <w:rFonts w:ascii="Calibri" w:eastAsia="Times New Roman" w:hAnsi="Calibri" w:cs="Times New Roman"/>
      <w:noProof/>
      <w:color w:val="000000"/>
      <w:sz w:val="24"/>
      <w:szCs w:val="28"/>
      <w:lang w:val="fr-BE"/>
    </w:rPr>
  </w:style>
  <w:style w:type="numbering" w:customStyle="1" w:styleId="Headings">
    <w:name w:val="Headings"/>
    <w:uiPriority w:val="99"/>
    <w:rsid w:val="00D120F3"/>
    <w:pPr>
      <w:numPr>
        <w:numId w:val="22"/>
      </w:numPr>
    </w:pPr>
  </w:style>
  <w:style w:type="character" w:customStyle="1" w:styleId="Nadpis3Char">
    <w:name w:val="Nadpis 3 Char"/>
    <w:basedOn w:val="Predvolenpsmoodseku"/>
    <w:link w:val="Nadpis3"/>
    <w:uiPriority w:val="9"/>
    <w:semiHidden/>
    <w:rsid w:val="00D120F3"/>
    <w:rPr>
      <w:rFonts w:asciiTheme="majorHAnsi" w:eastAsiaTheme="majorEastAsia" w:hAnsiTheme="majorHAnsi" w:cstheme="majorBidi"/>
      <w:color w:val="243F60" w:themeColor="accent1" w:themeShade="7F"/>
      <w:sz w:val="24"/>
      <w:szCs w:val="24"/>
    </w:rPr>
  </w:style>
  <w:style w:type="character" w:styleId="Hypertextovprepojenie">
    <w:name w:val="Hyperlink"/>
    <w:basedOn w:val="Predvolenpsmoodseku"/>
    <w:uiPriority w:val="99"/>
    <w:unhideWhenUsed/>
    <w:rsid w:val="00945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9647">
      <w:bodyDiv w:val="1"/>
      <w:marLeft w:val="0"/>
      <w:marRight w:val="0"/>
      <w:marTop w:val="0"/>
      <w:marBottom w:val="0"/>
      <w:divBdr>
        <w:top w:val="none" w:sz="0" w:space="0" w:color="auto"/>
        <w:left w:val="none" w:sz="0" w:space="0" w:color="auto"/>
        <w:bottom w:val="none" w:sz="0" w:space="0" w:color="auto"/>
        <w:right w:val="none" w:sz="0" w:space="0" w:color="auto"/>
      </w:divBdr>
    </w:div>
    <w:div w:id="46882006">
      <w:bodyDiv w:val="1"/>
      <w:marLeft w:val="0"/>
      <w:marRight w:val="0"/>
      <w:marTop w:val="0"/>
      <w:marBottom w:val="0"/>
      <w:divBdr>
        <w:top w:val="none" w:sz="0" w:space="0" w:color="auto"/>
        <w:left w:val="none" w:sz="0" w:space="0" w:color="auto"/>
        <w:bottom w:val="none" w:sz="0" w:space="0" w:color="auto"/>
        <w:right w:val="none" w:sz="0" w:space="0" w:color="auto"/>
      </w:divBdr>
    </w:div>
    <w:div w:id="58211345">
      <w:bodyDiv w:val="1"/>
      <w:marLeft w:val="0"/>
      <w:marRight w:val="0"/>
      <w:marTop w:val="0"/>
      <w:marBottom w:val="0"/>
      <w:divBdr>
        <w:top w:val="none" w:sz="0" w:space="0" w:color="auto"/>
        <w:left w:val="none" w:sz="0" w:space="0" w:color="auto"/>
        <w:bottom w:val="none" w:sz="0" w:space="0" w:color="auto"/>
        <w:right w:val="none" w:sz="0" w:space="0" w:color="auto"/>
      </w:divBdr>
    </w:div>
    <w:div w:id="13855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5BBCB86AEA4A89BC9A2BC1E0C6B794"/>
        <w:category>
          <w:name w:val="Všeobecné"/>
          <w:gallery w:val="placeholder"/>
        </w:category>
        <w:types>
          <w:type w:val="bbPlcHdr"/>
        </w:types>
        <w:behaviors>
          <w:behavior w:val="content"/>
        </w:behaviors>
        <w:guid w:val="{10BE34A1-9339-4374-804A-E36CEF05E7B8}"/>
      </w:docPartPr>
      <w:docPartBody>
        <w:p w:rsidR="00AB2EC8" w:rsidRDefault="00AB2EC8" w:rsidP="00AB2EC8">
          <w:pPr>
            <w:pStyle w:val="3D5BBCB86AEA4A89BC9A2BC1E0C6B794"/>
          </w:pPr>
          <w:r w:rsidRPr="00B70C7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00F83"/>
    <w:rsid w:val="0001697A"/>
    <w:rsid w:val="00050106"/>
    <w:rsid w:val="000759EC"/>
    <w:rsid w:val="00082182"/>
    <w:rsid w:val="000B4C70"/>
    <w:rsid w:val="000F03ED"/>
    <w:rsid w:val="000F54BD"/>
    <w:rsid w:val="0011490C"/>
    <w:rsid w:val="00115A58"/>
    <w:rsid w:val="0014541D"/>
    <w:rsid w:val="0016190C"/>
    <w:rsid w:val="00165719"/>
    <w:rsid w:val="001662AA"/>
    <w:rsid w:val="001775D3"/>
    <w:rsid w:val="00195BD8"/>
    <w:rsid w:val="001C09BA"/>
    <w:rsid w:val="001C3FC0"/>
    <w:rsid w:val="00215387"/>
    <w:rsid w:val="0022388B"/>
    <w:rsid w:val="002572C9"/>
    <w:rsid w:val="002A35D1"/>
    <w:rsid w:val="002C2B2F"/>
    <w:rsid w:val="00314EFE"/>
    <w:rsid w:val="0037131B"/>
    <w:rsid w:val="003A0F94"/>
    <w:rsid w:val="003A43A2"/>
    <w:rsid w:val="0043395A"/>
    <w:rsid w:val="004352FE"/>
    <w:rsid w:val="00457E45"/>
    <w:rsid w:val="00492877"/>
    <w:rsid w:val="004A136B"/>
    <w:rsid w:val="004A2947"/>
    <w:rsid w:val="004A5F11"/>
    <w:rsid w:val="004E2C75"/>
    <w:rsid w:val="00521607"/>
    <w:rsid w:val="00552B3F"/>
    <w:rsid w:val="00575FF7"/>
    <w:rsid w:val="0058778C"/>
    <w:rsid w:val="00593CE3"/>
    <w:rsid w:val="005C2C83"/>
    <w:rsid w:val="005D6A0A"/>
    <w:rsid w:val="005E2792"/>
    <w:rsid w:val="00604A3F"/>
    <w:rsid w:val="00615A9E"/>
    <w:rsid w:val="00671157"/>
    <w:rsid w:val="00720240"/>
    <w:rsid w:val="00774024"/>
    <w:rsid w:val="007828A6"/>
    <w:rsid w:val="007A573F"/>
    <w:rsid w:val="007B43BB"/>
    <w:rsid w:val="007B5914"/>
    <w:rsid w:val="007F461E"/>
    <w:rsid w:val="007F5F08"/>
    <w:rsid w:val="00810790"/>
    <w:rsid w:val="00826C6E"/>
    <w:rsid w:val="00840668"/>
    <w:rsid w:val="00846E1D"/>
    <w:rsid w:val="00854163"/>
    <w:rsid w:val="00895BB8"/>
    <w:rsid w:val="008D7284"/>
    <w:rsid w:val="009178C3"/>
    <w:rsid w:val="009232FE"/>
    <w:rsid w:val="00927B0C"/>
    <w:rsid w:val="009B1010"/>
    <w:rsid w:val="009B5893"/>
    <w:rsid w:val="009B7193"/>
    <w:rsid w:val="009D0C84"/>
    <w:rsid w:val="009D6609"/>
    <w:rsid w:val="009D7ECB"/>
    <w:rsid w:val="00A01A7D"/>
    <w:rsid w:val="00A052FE"/>
    <w:rsid w:val="00A06679"/>
    <w:rsid w:val="00A23BA9"/>
    <w:rsid w:val="00A7515F"/>
    <w:rsid w:val="00A874E3"/>
    <w:rsid w:val="00A91A38"/>
    <w:rsid w:val="00A95D25"/>
    <w:rsid w:val="00AB2EC8"/>
    <w:rsid w:val="00AC003D"/>
    <w:rsid w:val="00AC4DF2"/>
    <w:rsid w:val="00AD2E41"/>
    <w:rsid w:val="00B06161"/>
    <w:rsid w:val="00B35D93"/>
    <w:rsid w:val="00B5175E"/>
    <w:rsid w:val="00B541EB"/>
    <w:rsid w:val="00BC1E81"/>
    <w:rsid w:val="00BF2CB1"/>
    <w:rsid w:val="00C0070B"/>
    <w:rsid w:val="00C22A3D"/>
    <w:rsid w:val="00C358BE"/>
    <w:rsid w:val="00C400BF"/>
    <w:rsid w:val="00C81528"/>
    <w:rsid w:val="00C93C92"/>
    <w:rsid w:val="00CD7049"/>
    <w:rsid w:val="00D01916"/>
    <w:rsid w:val="00D10CF2"/>
    <w:rsid w:val="00D432CC"/>
    <w:rsid w:val="00D72813"/>
    <w:rsid w:val="00DA237C"/>
    <w:rsid w:val="00DD7DB5"/>
    <w:rsid w:val="00DF0F91"/>
    <w:rsid w:val="00E27E3C"/>
    <w:rsid w:val="00E466FA"/>
    <w:rsid w:val="00E75A17"/>
    <w:rsid w:val="00E96049"/>
    <w:rsid w:val="00EA0A6F"/>
    <w:rsid w:val="00EC4BDD"/>
    <w:rsid w:val="00F25AC5"/>
    <w:rsid w:val="00F30A0E"/>
    <w:rsid w:val="00F44D05"/>
    <w:rsid w:val="00F56C56"/>
    <w:rsid w:val="00F72C70"/>
    <w:rsid w:val="00F75CD4"/>
    <w:rsid w:val="00F75F95"/>
    <w:rsid w:val="00F85E82"/>
    <w:rsid w:val="00FC371B"/>
    <w:rsid w:val="00FD0DD0"/>
    <w:rsid w:val="00FD6A60"/>
    <w:rsid w:val="00FF0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C371B"/>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CF58A248542B456083CB66D4C0128CE3">
    <w:name w:val="CF58A248542B456083CB66D4C0128CE3"/>
    <w:rsid w:val="00000F83"/>
  </w:style>
  <w:style w:type="paragraph" w:customStyle="1" w:styleId="EB860954A6A441E59FDE4270377DA58A">
    <w:name w:val="EB860954A6A441E59FDE4270377DA58A"/>
    <w:rsid w:val="00000F83"/>
  </w:style>
  <w:style w:type="paragraph" w:customStyle="1" w:styleId="4D3A27D94EC548B3955840C848FE835D1">
    <w:name w:val="4D3A27D94EC548B3955840C848FE835D1"/>
    <w:rsid w:val="007F461E"/>
    <w:rPr>
      <w:rFonts w:eastAsiaTheme="minorHAnsi"/>
      <w:lang w:eastAsia="en-US"/>
    </w:rPr>
  </w:style>
  <w:style w:type="paragraph" w:customStyle="1" w:styleId="3CD69DF75F7442CC8A06513AF09469E5">
    <w:name w:val="3CD69DF75F7442CC8A06513AF09469E5"/>
    <w:rsid w:val="007F461E"/>
    <w:rPr>
      <w:rFonts w:eastAsiaTheme="minorHAnsi"/>
      <w:lang w:eastAsia="en-US"/>
    </w:rPr>
  </w:style>
  <w:style w:type="paragraph" w:customStyle="1" w:styleId="8E5C480B19654E3B8AB342DF42C7FF0E">
    <w:name w:val="8E5C480B19654E3B8AB342DF42C7FF0E"/>
    <w:rsid w:val="007F461E"/>
    <w:rPr>
      <w:rFonts w:eastAsiaTheme="minorHAnsi"/>
      <w:lang w:eastAsia="en-US"/>
    </w:rPr>
  </w:style>
  <w:style w:type="paragraph" w:customStyle="1" w:styleId="FE97FF6F63AE4761AFED6AD10BC40D27">
    <w:name w:val="FE97FF6F63AE4761AFED6AD10BC40D27"/>
    <w:rsid w:val="007F461E"/>
    <w:rPr>
      <w:rFonts w:eastAsiaTheme="minorHAnsi"/>
      <w:lang w:eastAsia="en-US"/>
    </w:rPr>
  </w:style>
  <w:style w:type="paragraph" w:customStyle="1" w:styleId="DC0EBF8261A94A54B2ABCC8B94376A82">
    <w:name w:val="DC0EBF8261A94A54B2ABCC8B94376A82"/>
    <w:rsid w:val="007F461E"/>
    <w:rPr>
      <w:rFonts w:eastAsiaTheme="minorHAnsi"/>
      <w:lang w:eastAsia="en-US"/>
    </w:rPr>
  </w:style>
  <w:style w:type="paragraph" w:customStyle="1" w:styleId="6A40419B56D544E1BF42B8022D03B670">
    <w:name w:val="6A40419B56D544E1BF42B8022D03B670"/>
    <w:rsid w:val="007F461E"/>
    <w:rPr>
      <w:rFonts w:eastAsiaTheme="minorHAnsi"/>
      <w:lang w:eastAsia="en-US"/>
    </w:rPr>
  </w:style>
  <w:style w:type="paragraph" w:customStyle="1" w:styleId="DDE96820E1AD48A9A784654DAB4E0960">
    <w:name w:val="DDE96820E1AD48A9A784654DAB4E0960"/>
    <w:rsid w:val="007F461E"/>
    <w:rPr>
      <w:rFonts w:eastAsiaTheme="minorHAnsi"/>
      <w:lang w:eastAsia="en-US"/>
    </w:rPr>
  </w:style>
  <w:style w:type="paragraph" w:customStyle="1" w:styleId="684FA8A16FF74F7BB5FBBC4310E717CA">
    <w:name w:val="684FA8A16FF74F7BB5FBBC4310E717CA"/>
    <w:rsid w:val="007F461E"/>
    <w:rPr>
      <w:rFonts w:eastAsiaTheme="minorHAnsi"/>
      <w:lang w:eastAsia="en-US"/>
    </w:rPr>
  </w:style>
  <w:style w:type="paragraph" w:customStyle="1" w:styleId="CEC6BBA880B749A782179EAE93187EF5">
    <w:name w:val="CEC6BBA880B749A782179EAE93187EF5"/>
    <w:rsid w:val="007F461E"/>
  </w:style>
  <w:style w:type="paragraph" w:customStyle="1" w:styleId="4D3A27D94EC548B3955840C848FE835D2">
    <w:name w:val="4D3A27D94EC548B3955840C848FE835D2"/>
    <w:rsid w:val="009178C3"/>
    <w:rPr>
      <w:rFonts w:eastAsiaTheme="minorHAnsi"/>
      <w:lang w:eastAsia="en-US"/>
    </w:rPr>
  </w:style>
  <w:style w:type="paragraph" w:customStyle="1" w:styleId="DCAEDA002C7A49B691B730E3ABA0ED2A">
    <w:name w:val="DCAEDA002C7A49B691B730E3ABA0ED2A"/>
    <w:rsid w:val="009178C3"/>
    <w:rPr>
      <w:rFonts w:eastAsiaTheme="minorHAnsi"/>
      <w:lang w:eastAsia="en-US"/>
    </w:rPr>
  </w:style>
  <w:style w:type="paragraph" w:customStyle="1" w:styleId="E3B8F1C835F8448388354A8E2B3B976F">
    <w:name w:val="E3B8F1C835F8448388354A8E2B3B976F"/>
    <w:rsid w:val="009178C3"/>
    <w:rPr>
      <w:rFonts w:eastAsiaTheme="minorHAnsi"/>
      <w:lang w:eastAsia="en-US"/>
    </w:rPr>
  </w:style>
  <w:style w:type="paragraph" w:customStyle="1" w:styleId="831AEDF7A5E045EB910DCA0834E709A1">
    <w:name w:val="831AEDF7A5E045EB910DCA0834E709A1"/>
    <w:rsid w:val="009178C3"/>
    <w:rPr>
      <w:rFonts w:eastAsiaTheme="minorHAnsi"/>
      <w:lang w:eastAsia="en-US"/>
    </w:rPr>
  </w:style>
  <w:style w:type="paragraph" w:customStyle="1" w:styleId="43A0B6E361524B6BB0238F5A824B01F5">
    <w:name w:val="43A0B6E361524B6BB0238F5A824B01F5"/>
    <w:rsid w:val="009178C3"/>
    <w:rPr>
      <w:rFonts w:eastAsiaTheme="minorHAnsi"/>
      <w:lang w:eastAsia="en-US"/>
    </w:rPr>
  </w:style>
  <w:style w:type="paragraph" w:customStyle="1" w:styleId="5A2F07840AE04F5698DDD9DAD372117F">
    <w:name w:val="5A2F07840AE04F5698DDD9DAD372117F"/>
    <w:rsid w:val="009178C3"/>
    <w:rPr>
      <w:rFonts w:eastAsiaTheme="minorHAnsi"/>
      <w:lang w:eastAsia="en-US"/>
    </w:rPr>
  </w:style>
  <w:style w:type="paragraph" w:customStyle="1" w:styleId="28A679E83AD84886934B18D4A56B11A7">
    <w:name w:val="28A679E83AD84886934B18D4A56B11A7"/>
    <w:rsid w:val="009178C3"/>
    <w:rPr>
      <w:rFonts w:eastAsiaTheme="minorHAnsi"/>
      <w:lang w:eastAsia="en-US"/>
    </w:rPr>
  </w:style>
  <w:style w:type="paragraph" w:customStyle="1" w:styleId="13346279A5EE48BA9984C436392A694D">
    <w:name w:val="13346279A5EE48BA9984C436392A694D"/>
    <w:rsid w:val="009178C3"/>
    <w:rPr>
      <w:rFonts w:eastAsiaTheme="minorHAnsi"/>
      <w:lang w:eastAsia="en-US"/>
    </w:rPr>
  </w:style>
  <w:style w:type="paragraph" w:customStyle="1" w:styleId="4D3A27D94EC548B3955840C848FE835D3">
    <w:name w:val="4D3A27D94EC548B3955840C848FE835D3"/>
    <w:rsid w:val="0043395A"/>
    <w:rPr>
      <w:rFonts w:eastAsiaTheme="minorHAnsi"/>
      <w:lang w:eastAsia="en-US"/>
    </w:rPr>
  </w:style>
  <w:style w:type="paragraph" w:customStyle="1" w:styleId="83F7CE32D20F4AA3B0867CB3DD925791">
    <w:name w:val="83F7CE32D20F4AA3B0867CB3DD925791"/>
    <w:rsid w:val="0043395A"/>
    <w:rPr>
      <w:rFonts w:eastAsiaTheme="minorHAnsi"/>
      <w:lang w:eastAsia="en-US"/>
    </w:rPr>
  </w:style>
  <w:style w:type="paragraph" w:customStyle="1" w:styleId="97CCE0343A484A048D81F324194202A4">
    <w:name w:val="97CCE0343A484A048D81F324194202A4"/>
    <w:rsid w:val="0043395A"/>
    <w:rPr>
      <w:rFonts w:eastAsiaTheme="minorHAnsi"/>
      <w:lang w:eastAsia="en-US"/>
    </w:rPr>
  </w:style>
  <w:style w:type="paragraph" w:customStyle="1" w:styleId="7FF571F61855421999F26BF4BB2384FC">
    <w:name w:val="7FF571F61855421999F26BF4BB2384FC"/>
    <w:rsid w:val="0043395A"/>
    <w:rPr>
      <w:rFonts w:eastAsiaTheme="minorHAnsi"/>
      <w:lang w:eastAsia="en-US"/>
    </w:rPr>
  </w:style>
  <w:style w:type="paragraph" w:customStyle="1" w:styleId="437A0E38C9754A868B2DE2506E0C2FD2">
    <w:name w:val="437A0E38C9754A868B2DE2506E0C2FD2"/>
    <w:rsid w:val="0043395A"/>
    <w:rPr>
      <w:rFonts w:eastAsiaTheme="minorHAnsi"/>
      <w:lang w:eastAsia="en-US"/>
    </w:rPr>
  </w:style>
  <w:style w:type="paragraph" w:customStyle="1" w:styleId="9D06A833BDCC4981BCFB74740C9E5C8F">
    <w:name w:val="9D06A833BDCC4981BCFB74740C9E5C8F"/>
    <w:rsid w:val="0043395A"/>
    <w:rPr>
      <w:rFonts w:eastAsiaTheme="minorHAnsi"/>
      <w:lang w:eastAsia="en-US"/>
    </w:rPr>
  </w:style>
  <w:style w:type="paragraph" w:customStyle="1" w:styleId="5D1EFAD9A04347EAA412AD5EA91D224D">
    <w:name w:val="5D1EFAD9A04347EAA412AD5EA91D224D"/>
    <w:rsid w:val="0043395A"/>
    <w:rPr>
      <w:rFonts w:eastAsiaTheme="minorHAnsi"/>
      <w:lang w:eastAsia="en-US"/>
    </w:rPr>
  </w:style>
  <w:style w:type="paragraph" w:customStyle="1" w:styleId="910624D645C74CEAA39CFE4AA0EFB4D8">
    <w:name w:val="910624D645C74CEAA39CFE4AA0EFB4D8"/>
    <w:rsid w:val="0043395A"/>
    <w:rPr>
      <w:rFonts w:eastAsiaTheme="minorHAnsi"/>
      <w:lang w:eastAsia="en-US"/>
    </w:rPr>
  </w:style>
  <w:style w:type="paragraph" w:customStyle="1" w:styleId="4D3A27D94EC548B3955840C848FE835D4">
    <w:name w:val="4D3A27D94EC548B3955840C848FE835D4"/>
    <w:rsid w:val="0043395A"/>
    <w:rPr>
      <w:rFonts w:eastAsiaTheme="minorHAnsi"/>
      <w:lang w:eastAsia="en-US"/>
    </w:rPr>
  </w:style>
  <w:style w:type="paragraph" w:customStyle="1" w:styleId="83F7CE32D20F4AA3B0867CB3DD9257911">
    <w:name w:val="83F7CE32D20F4AA3B0867CB3DD9257911"/>
    <w:rsid w:val="0043395A"/>
    <w:rPr>
      <w:rFonts w:eastAsiaTheme="minorHAnsi"/>
      <w:lang w:eastAsia="en-US"/>
    </w:rPr>
  </w:style>
  <w:style w:type="paragraph" w:customStyle="1" w:styleId="97CCE0343A484A048D81F324194202A41">
    <w:name w:val="97CCE0343A484A048D81F324194202A41"/>
    <w:rsid w:val="0043395A"/>
    <w:rPr>
      <w:rFonts w:eastAsiaTheme="minorHAnsi"/>
      <w:lang w:eastAsia="en-US"/>
    </w:rPr>
  </w:style>
  <w:style w:type="paragraph" w:customStyle="1" w:styleId="7FF571F61855421999F26BF4BB2384FC1">
    <w:name w:val="7FF571F61855421999F26BF4BB2384FC1"/>
    <w:rsid w:val="0043395A"/>
    <w:rPr>
      <w:rFonts w:eastAsiaTheme="minorHAnsi"/>
      <w:lang w:eastAsia="en-US"/>
    </w:rPr>
  </w:style>
  <w:style w:type="paragraph" w:customStyle="1" w:styleId="437A0E38C9754A868B2DE2506E0C2FD21">
    <w:name w:val="437A0E38C9754A868B2DE2506E0C2FD21"/>
    <w:rsid w:val="0043395A"/>
    <w:rPr>
      <w:rFonts w:eastAsiaTheme="minorHAnsi"/>
      <w:lang w:eastAsia="en-US"/>
    </w:rPr>
  </w:style>
  <w:style w:type="paragraph" w:customStyle="1" w:styleId="9D06A833BDCC4981BCFB74740C9E5C8F1">
    <w:name w:val="9D06A833BDCC4981BCFB74740C9E5C8F1"/>
    <w:rsid w:val="0043395A"/>
    <w:rPr>
      <w:rFonts w:eastAsiaTheme="minorHAnsi"/>
      <w:lang w:eastAsia="en-US"/>
    </w:rPr>
  </w:style>
  <w:style w:type="paragraph" w:customStyle="1" w:styleId="5D1EFAD9A04347EAA412AD5EA91D224D1">
    <w:name w:val="5D1EFAD9A04347EAA412AD5EA91D224D1"/>
    <w:rsid w:val="0043395A"/>
    <w:rPr>
      <w:rFonts w:eastAsiaTheme="minorHAnsi"/>
      <w:lang w:eastAsia="en-US"/>
    </w:rPr>
  </w:style>
  <w:style w:type="paragraph" w:customStyle="1" w:styleId="910624D645C74CEAA39CFE4AA0EFB4D81">
    <w:name w:val="910624D645C74CEAA39CFE4AA0EFB4D81"/>
    <w:rsid w:val="0043395A"/>
    <w:rPr>
      <w:rFonts w:eastAsiaTheme="minorHAnsi"/>
      <w:lang w:eastAsia="en-US"/>
    </w:rPr>
  </w:style>
  <w:style w:type="paragraph" w:customStyle="1" w:styleId="4D3A27D94EC548B3955840C848FE835D5">
    <w:name w:val="4D3A27D94EC548B3955840C848FE835D5"/>
    <w:rsid w:val="0043395A"/>
    <w:rPr>
      <w:rFonts w:eastAsiaTheme="minorHAnsi"/>
      <w:lang w:eastAsia="en-US"/>
    </w:rPr>
  </w:style>
  <w:style w:type="paragraph" w:customStyle="1" w:styleId="83F7CE32D20F4AA3B0867CB3DD9257912">
    <w:name w:val="83F7CE32D20F4AA3B0867CB3DD9257912"/>
    <w:rsid w:val="0043395A"/>
    <w:rPr>
      <w:rFonts w:eastAsiaTheme="minorHAnsi"/>
      <w:lang w:eastAsia="en-US"/>
    </w:rPr>
  </w:style>
  <w:style w:type="paragraph" w:customStyle="1" w:styleId="97CCE0343A484A048D81F324194202A42">
    <w:name w:val="97CCE0343A484A048D81F324194202A42"/>
    <w:rsid w:val="0043395A"/>
    <w:rPr>
      <w:rFonts w:eastAsiaTheme="minorHAnsi"/>
      <w:lang w:eastAsia="en-US"/>
    </w:rPr>
  </w:style>
  <w:style w:type="paragraph" w:customStyle="1" w:styleId="7FF571F61855421999F26BF4BB2384FC2">
    <w:name w:val="7FF571F61855421999F26BF4BB2384FC2"/>
    <w:rsid w:val="0043395A"/>
    <w:rPr>
      <w:rFonts w:eastAsiaTheme="minorHAnsi"/>
      <w:lang w:eastAsia="en-US"/>
    </w:rPr>
  </w:style>
  <w:style w:type="paragraph" w:customStyle="1" w:styleId="FF779D626C23459298D856B82575F2C7">
    <w:name w:val="FF779D626C23459298D856B82575F2C7"/>
    <w:rsid w:val="0043395A"/>
    <w:rPr>
      <w:rFonts w:eastAsiaTheme="minorHAnsi"/>
      <w:lang w:eastAsia="en-US"/>
    </w:rPr>
  </w:style>
  <w:style w:type="paragraph" w:customStyle="1" w:styleId="9D06A833BDCC4981BCFB74740C9E5C8F2">
    <w:name w:val="9D06A833BDCC4981BCFB74740C9E5C8F2"/>
    <w:rsid w:val="0043395A"/>
    <w:rPr>
      <w:rFonts w:eastAsiaTheme="minorHAnsi"/>
      <w:lang w:eastAsia="en-US"/>
    </w:rPr>
  </w:style>
  <w:style w:type="paragraph" w:customStyle="1" w:styleId="5D1EFAD9A04347EAA412AD5EA91D224D2">
    <w:name w:val="5D1EFAD9A04347EAA412AD5EA91D224D2"/>
    <w:rsid w:val="0043395A"/>
    <w:rPr>
      <w:rFonts w:eastAsiaTheme="minorHAnsi"/>
      <w:lang w:eastAsia="en-US"/>
    </w:rPr>
  </w:style>
  <w:style w:type="paragraph" w:customStyle="1" w:styleId="910624D645C74CEAA39CFE4AA0EFB4D82">
    <w:name w:val="910624D645C74CEAA39CFE4AA0EFB4D82"/>
    <w:rsid w:val="0043395A"/>
    <w:rPr>
      <w:rFonts w:eastAsiaTheme="minorHAnsi"/>
      <w:lang w:eastAsia="en-US"/>
    </w:rPr>
  </w:style>
  <w:style w:type="paragraph" w:customStyle="1" w:styleId="4D3A27D94EC548B3955840C848FE835D6">
    <w:name w:val="4D3A27D94EC548B3955840C848FE835D6"/>
    <w:rsid w:val="0043395A"/>
    <w:rPr>
      <w:rFonts w:eastAsiaTheme="minorHAnsi"/>
      <w:lang w:eastAsia="en-US"/>
    </w:rPr>
  </w:style>
  <w:style w:type="paragraph" w:customStyle="1" w:styleId="83F7CE32D20F4AA3B0867CB3DD9257913">
    <w:name w:val="83F7CE32D20F4AA3B0867CB3DD9257913"/>
    <w:rsid w:val="0043395A"/>
    <w:rPr>
      <w:rFonts w:eastAsiaTheme="minorHAnsi"/>
      <w:lang w:eastAsia="en-US"/>
    </w:rPr>
  </w:style>
  <w:style w:type="paragraph" w:customStyle="1" w:styleId="97CCE0343A484A048D81F324194202A43">
    <w:name w:val="97CCE0343A484A048D81F324194202A43"/>
    <w:rsid w:val="0043395A"/>
    <w:rPr>
      <w:rFonts w:eastAsiaTheme="minorHAnsi"/>
      <w:lang w:eastAsia="en-US"/>
    </w:rPr>
  </w:style>
  <w:style w:type="paragraph" w:customStyle="1" w:styleId="7FF571F61855421999F26BF4BB2384FC3">
    <w:name w:val="7FF571F61855421999F26BF4BB2384FC3"/>
    <w:rsid w:val="0043395A"/>
    <w:rPr>
      <w:rFonts w:eastAsiaTheme="minorHAnsi"/>
      <w:lang w:eastAsia="en-US"/>
    </w:rPr>
  </w:style>
  <w:style w:type="paragraph" w:customStyle="1" w:styleId="FF779D626C23459298D856B82575F2C71">
    <w:name w:val="FF779D626C23459298D856B82575F2C71"/>
    <w:rsid w:val="0043395A"/>
    <w:rPr>
      <w:rFonts w:eastAsiaTheme="minorHAnsi"/>
      <w:lang w:eastAsia="en-US"/>
    </w:rPr>
  </w:style>
  <w:style w:type="paragraph" w:customStyle="1" w:styleId="9D06A833BDCC4981BCFB74740C9E5C8F3">
    <w:name w:val="9D06A833BDCC4981BCFB74740C9E5C8F3"/>
    <w:rsid w:val="0043395A"/>
    <w:rPr>
      <w:rFonts w:eastAsiaTheme="minorHAnsi"/>
      <w:lang w:eastAsia="en-US"/>
    </w:rPr>
  </w:style>
  <w:style w:type="paragraph" w:customStyle="1" w:styleId="5D1EFAD9A04347EAA412AD5EA91D224D3">
    <w:name w:val="5D1EFAD9A04347EAA412AD5EA91D224D3"/>
    <w:rsid w:val="0043395A"/>
    <w:rPr>
      <w:rFonts w:eastAsiaTheme="minorHAnsi"/>
      <w:lang w:eastAsia="en-US"/>
    </w:rPr>
  </w:style>
  <w:style w:type="paragraph" w:customStyle="1" w:styleId="910624D645C74CEAA39CFE4AA0EFB4D83">
    <w:name w:val="910624D645C74CEAA39CFE4AA0EFB4D83"/>
    <w:rsid w:val="0043395A"/>
    <w:rPr>
      <w:rFonts w:eastAsiaTheme="minorHAnsi"/>
      <w:lang w:eastAsia="en-US"/>
    </w:rPr>
  </w:style>
  <w:style w:type="paragraph" w:customStyle="1" w:styleId="E5DB1933C5AE46FCADC1F4E429D1EEC9">
    <w:name w:val="E5DB1933C5AE46FCADC1F4E429D1EEC9"/>
    <w:rsid w:val="0043395A"/>
    <w:pPr>
      <w:spacing w:after="160" w:line="259" w:lineRule="auto"/>
    </w:pPr>
  </w:style>
  <w:style w:type="paragraph" w:customStyle="1" w:styleId="4D3A27D94EC548B3955840C848FE835D7">
    <w:name w:val="4D3A27D94EC548B3955840C848FE835D7"/>
    <w:rsid w:val="0043395A"/>
    <w:rPr>
      <w:rFonts w:eastAsiaTheme="minorHAnsi"/>
      <w:lang w:eastAsia="en-US"/>
    </w:rPr>
  </w:style>
  <w:style w:type="paragraph" w:customStyle="1" w:styleId="83F7CE32D20F4AA3B0867CB3DD9257914">
    <w:name w:val="83F7CE32D20F4AA3B0867CB3DD9257914"/>
    <w:rsid w:val="0043395A"/>
    <w:rPr>
      <w:rFonts w:eastAsiaTheme="minorHAnsi"/>
      <w:lang w:eastAsia="en-US"/>
    </w:rPr>
  </w:style>
  <w:style w:type="paragraph" w:customStyle="1" w:styleId="97CCE0343A484A048D81F324194202A44">
    <w:name w:val="97CCE0343A484A048D81F324194202A44"/>
    <w:rsid w:val="0043395A"/>
    <w:rPr>
      <w:rFonts w:eastAsiaTheme="minorHAnsi"/>
      <w:lang w:eastAsia="en-US"/>
    </w:rPr>
  </w:style>
  <w:style w:type="paragraph" w:customStyle="1" w:styleId="7FF571F61855421999F26BF4BB2384FC4">
    <w:name w:val="7FF571F61855421999F26BF4BB2384FC4"/>
    <w:rsid w:val="0043395A"/>
    <w:rPr>
      <w:rFonts w:eastAsiaTheme="minorHAnsi"/>
      <w:lang w:eastAsia="en-US"/>
    </w:rPr>
  </w:style>
  <w:style w:type="paragraph" w:customStyle="1" w:styleId="FF779D626C23459298D856B82575F2C72">
    <w:name w:val="FF779D626C23459298D856B82575F2C72"/>
    <w:rsid w:val="0043395A"/>
    <w:rPr>
      <w:rFonts w:eastAsiaTheme="minorHAnsi"/>
      <w:lang w:eastAsia="en-US"/>
    </w:rPr>
  </w:style>
  <w:style w:type="paragraph" w:customStyle="1" w:styleId="3D97C9876E8A4F2F829CA8C621C18548">
    <w:name w:val="3D97C9876E8A4F2F829CA8C621C18548"/>
    <w:rsid w:val="0043395A"/>
    <w:rPr>
      <w:rFonts w:eastAsiaTheme="minorHAnsi"/>
      <w:lang w:eastAsia="en-US"/>
    </w:rPr>
  </w:style>
  <w:style w:type="paragraph" w:customStyle="1" w:styleId="2C6A944A3EE34933BC20923564C3FD97">
    <w:name w:val="2C6A944A3EE34933BC20923564C3FD97"/>
    <w:rsid w:val="0043395A"/>
    <w:rPr>
      <w:rFonts w:eastAsiaTheme="minorHAnsi"/>
      <w:lang w:eastAsia="en-US"/>
    </w:rPr>
  </w:style>
  <w:style w:type="paragraph" w:customStyle="1" w:styleId="910624D645C74CEAA39CFE4AA0EFB4D84">
    <w:name w:val="910624D645C74CEAA39CFE4AA0EFB4D84"/>
    <w:rsid w:val="0043395A"/>
    <w:rPr>
      <w:rFonts w:eastAsiaTheme="minorHAnsi"/>
      <w:lang w:eastAsia="en-US"/>
    </w:rPr>
  </w:style>
  <w:style w:type="paragraph" w:customStyle="1" w:styleId="4D3A27D94EC548B3955840C848FE835D8">
    <w:name w:val="4D3A27D94EC548B3955840C848FE835D8"/>
    <w:rsid w:val="0043395A"/>
    <w:rPr>
      <w:rFonts w:eastAsiaTheme="minorHAnsi"/>
      <w:lang w:eastAsia="en-US"/>
    </w:rPr>
  </w:style>
  <w:style w:type="paragraph" w:customStyle="1" w:styleId="83F7CE32D20F4AA3B0867CB3DD9257915">
    <w:name w:val="83F7CE32D20F4AA3B0867CB3DD9257915"/>
    <w:rsid w:val="0043395A"/>
    <w:rPr>
      <w:rFonts w:eastAsiaTheme="minorHAnsi"/>
      <w:lang w:eastAsia="en-US"/>
    </w:rPr>
  </w:style>
  <w:style w:type="paragraph" w:customStyle="1" w:styleId="95C4B1A218154177A7E81C21AE74C4E2">
    <w:name w:val="95C4B1A218154177A7E81C21AE74C4E2"/>
    <w:rsid w:val="0043395A"/>
    <w:rPr>
      <w:rFonts w:eastAsiaTheme="minorHAnsi"/>
      <w:lang w:eastAsia="en-US"/>
    </w:rPr>
  </w:style>
  <w:style w:type="paragraph" w:customStyle="1" w:styleId="97CCE0343A484A048D81F324194202A45">
    <w:name w:val="97CCE0343A484A048D81F324194202A45"/>
    <w:rsid w:val="0043395A"/>
    <w:rPr>
      <w:rFonts w:eastAsiaTheme="minorHAnsi"/>
      <w:lang w:eastAsia="en-US"/>
    </w:rPr>
  </w:style>
  <w:style w:type="paragraph" w:customStyle="1" w:styleId="7FF571F61855421999F26BF4BB2384FC5">
    <w:name w:val="7FF571F61855421999F26BF4BB2384FC5"/>
    <w:rsid w:val="0043395A"/>
    <w:rPr>
      <w:rFonts w:eastAsiaTheme="minorHAnsi"/>
      <w:lang w:eastAsia="en-US"/>
    </w:rPr>
  </w:style>
  <w:style w:type="paragraph" w:customStyle="1" w:styleId="FF779D626C23459298D856B82575F2C73">
    <w:name w:val="FF779D626C23459298D856B82575F2C73"/>
    <w:rsid w:val="0043395A"/>
    <w:rPr>
      <w:rFonts w:eastAsiaTheme="minorHAnsi"/>
      <w:lang w:eastAsia="en-US"/>
    </w:rPr>
  </w:style>
  <w:style w:type="paragraph" w:customStyle="1" w:styleId="3D97C9876E8A4F2F829CA8C621C185481">
    <w:name w:val="3D97C9876E8A4F2F829CA8C621C185481"/>
    <w:rsid w:val="0043395A"/>
    <w:rPr>
      <w:rFonts w:eastAsiaTheme="minorHAnsi"/>
      <w:lang w:eastAsia="en-US"/>
    </w:rPr>
  </w:style>
  <w:style w:type="paragraph" w:customStyle="1" w:styleId="2C6A944A3EE34933BC20923564C3FD971">
    <w:name w:val="2C6A944A3EE34933BC20923564C3FD971"/>
    <w:rsid w:val="0043395A"/>
    <w:rPr>
      <w:rFonts w:eastAsiaTheme="minorHAnsi"/>
      <w:lang w:eastAsia="en-US"/>
    </w:rPr>
  </w:style>
  <w:style w:type="paragraph" w:customStyle="1" w:styleId="910624D645C74CEAA39CFE4AA0EFB4D85">
    <w:name w:val="910624D645C74CEAA39CFE4AA0EFB4D85"/>
    <w:rsid w:val="0043395A"/>
    <w:rPr>
      <w:rFonts w:eastAsiaTheme="minorHAnsi"/>
      <w:lang w:eastAsia="en-US"/>
    </w:rPr>
  </w:style>
  <w:style w:type="paragraph" w:customStyle="1" w:styleId="5E59BF4BEACE4C8FAF9199B367397826">
    <w:name w:val="5E59BF4BEACE4C8FAF9199B367397826"/>
    <w:rsid w:val="00F75CD4"/>
    <w:pPr>
      <w:spacing w:after="160" w:line="259" w:lineRule="auto"/>
    </w:pPr>
  </w:style>
  <w:style w:type="paragraph" w:customStyle="1" w:styleId="3A75156B84094313B46B05F71C261EDC">
    <w:name w:val="3A75156B84094313B46B05F71C261EDC"/>
    <w:rsid w:val="00F85E82"/>
    <w:pPr>
      <w:spacing w:after="160" w:line="259" w:lineRule="auto"/>
    </w:pPr>
  </w:style>
  <w:style w:type="paragraph" w:customStyle="1" w:styleId="2B794C69B8E04BE6B3042BAB8A6B405A">
    <w:name w:val="2B794C69B8E04BE6B3042BAB8A6B405A"/>
    <w:rsid w:val="00F85E82"/>
    <w:pPr>
      <w:spacing w:after="160" w:line="259" w:lineRule="auto"/>
    </w:pPr>
  </w:style>
  <w:style w:type="paragraph" w:customStyle="1" w:styleId="626808120EC94A92842E8D9FE040B8C5">
    <w:name w:val="626808120EC94A92842E8D9FE040B8C5"/>
    <w:rsid w:val="00F85E82"/>
    <w:pPr>
      <w:spacing w:after="160" w:line="259" w:lineRule="auto"/>
    </w:pPr>
  </w:style>
  <w:style w:type="paragraph" w:customStyle="1" w:styleId="08F8C7B64A33438D9AC73DCF7E4677B5">
    <w:name w:val="08F8C7B64A33438D9AC73DCF7E4677B5"/>
    <w:rsid w:val="00F85E82"/>
    <w:pPr>
      <w:spacing w:after="160" w:line="259" w:lineRule="auto"/>
    </w:pPr>
  </w:style>
  <w:style w:type="paragraph" w:customStyle="1" w:styleId="DE13D1C08DE342B598171694936A7C51">
    <w:name w:val="DE13D1C08DE342B598171694936A7C51"/>
    <w:rsid w:val="00F85E82"/>
    <w:pPr>
      <w:spacing w:after="160" w:line="259" w:lineRule="auto"/>
    </w:pPr>
  </w:style>
  <w:style w:type="paragraph" w:customStyle="1" w:styleId="EDFBF0EB492F435D9E783904894D9D26">
    <w:name w:val="EDFBF0EB492F435D9E783904894D9D26"/>
    <w:rsid w:val="00F85E82"/>
    <w:pPr>
      <w:spacing w:after="160" w:line="259" w:lineRule="auto"/>
    </w:pPr>
  </w:style>
  <w:style w:type="paragraph" w:customStyle="1" w:styleId="225C3D261E9B4897BDB47EE6F6A35FAF">
    <w:name w:val="225C3D261E9B4897BDB47EE6F6A35FAF"/>
    <w:rsid w:val="00F85E82"/>
    <w:pPr>
      <w:spacing w:after="160" w:line="259" w:lineRule="auto"/>
    </w:pPr>
  </w:style>
  <w:style w:type="paragraph" w:customStyle="1" w:styleId="ABA7796288474338BC58FB6FEB7BDFAD">
    <w:name w:val="ABA7796288474338BC58FB6FEB7BDFAD"/>
    <w:rsid w:val="00F85E82"/>
    <w:pPr>
      <w:spacing w:after="160" w:line="259" w:lineRule="auto"/>
    </w:pPr>
  </w:style>
  <w:style w:type="paragraph" w:customStyle="1" w:styleId="1500E47F31CE4DE0B04EADBD9AE6AF8D">
    <w:name w:val="1500E47F31CE4DE0B04EADBD9AE6AF8D"/>
    <w:rsid w:val="00F85E82"/>
    <w:pPr>
      <w:spacing w:after="160" w:line="259" w:lineRule="auto"/>
    </w:pPr>
  </w:style>
  <w:style w:type="paragraph" w:customStyle="1" w:styleId="A2E9BF977E8347FA89E82D9912861F4F">
    <w:name w:val="A2E9BF977E8347FA89E82D9912861F4F"/>
    <w:rsid w:val="00F85E82"/>
    <w:pPr>
      <w:spacing w:after="160" w:line="259" w:lineRule="auto"/>
    </w:pPr>
  </w:style>
  <w:style w:type="paragraph" w:customStyle="1" w:styleId="FB5B2DB57FB949909CD5A9674A9CCEB4">
    <w:name w:val="FB5B2DB57FB949909CD5A9674A9CCEB4"/>
    <w:rsid w:val="00F85E82"/>
    <w:pPr>
      <w:spacing w:after="160" w:line="259" w:lineRule="auto"/>
    </w:pPr>
  </w:style>
  <w:style w:type="paragraph" w:customStyle="1" w:styleId="D10AD4C4E36E45408BDFBB83D8B9264D">
    <w:name w:val="D10AD4C4E36E45408BDFBB83D8B9264D"/>
    <w:rsid w:val="00F85E82"/>
    <w:pPr>
      <w:spacing w:after="160" w:line="259" w:lineRule="auto"/>
    </w:pPr>
  </w:style>
  <w:style w:type="paragraph" w:customStyle="1" w:styleId="6F6D7AC481E248D6B4E49FCA430D47B9">
    <w:name w:val="6F6D7AC481E248D6B4E49FCA430D47B9"/>
    <w:rsid w:val="00F85E82"/>
    <w:pPr>
      <w:spacing w:after="160" w:line="259" w:lineRule="auto"/>
    </w:pPr>
  </w:style>
  <w:style w:type="paragraph" w:customStyle="1" w:styleId="7C36702E2C374D50877F189BBC928CAF">
    <w:name w:val="7C36702E2C374D50877F189BBC928CAF"/>
    <w:rsid w:val="00F85E82"/>
    <w:pPr>
      <w:spacing w:after="160" w:line="259" w:lineRule="auto"/>
    </w:pPr>
  </w:style>
  <w:style w:type="paragraph" w:customStyle="1" w:styleId="DF4905CA3BA04F478B2E630B9AF8B0D8">
    <w:name w:val="DF4905CA3BA04F478B2E630B9AF8B0D8"/>
    <w:rsid w:val="00F85E82"/>
    <w:pPr>
      <w:spacing w:after="160" w:line="259" w:lineRule="auto"/>
    </w:pPr>
  </w:style>
  <w:style w:type="paragraph" w:customStyle="1" w:styleId="6C55E27A0CF447BE951688CC944F928E">
    <w:name w:val="6C55E27A0CF447BE951688CC944F928E"/>
    <w:rsid w:val="00F85E82"/>
    <w:pPr>
      <w:spacing w:after="160" w:line="259" w:lineRule="auto"/>
    </w:pPr>
  </w:style>
  <w:style w:type="paragraph" w:customStyle="1" w:styleId="1C327905C6D84B26AA9D2FE8C50675C4">
    <w:name w:val="1C327905C6D84B26AA9D2FE8C50675C4"/>
    <w:rsid w:val="00F85E82"/>
    <w:pPr>
      <w:spacing w:after="160" w:line="259" w:lineRule="auto"/>
    </w:pPr>
  </w:style>
  <w:style w:type="paragraph" w:customStyle="1" w:styleId="D2C5B5126E664598AC7CFDB4479467DF">
    <w:name w:val="D2C5B5126E664598AC7CFDB4479467DF"/>
    <w:rsid w:val="00F85E82"/>
    <w:pPr>
      <w:spacing w:after="160" w:line="259" w:lineRule="auto"/>
    </w:pPr>
  </w:style>
  <w:style w:type="paragraph" w:customStyle="1" w:styleId="222C5A1C8C35458E99D0AAFB5F7DD71A">
    <w:name w:val="222C5A1C8C35458E99D0AAFB5F7DD71A"/>
    <w:rsid w:val="00F85E82"/>
    <w:pPr>
      <w:spacing w:after="160" w:line="259" w:lineRule="auto"/>
    </w:pPr>
  </w:style>
  <w:style w:type="paragraph" w:customStyle="1" w:styleId="33A86B6AB577475AAC38EFFA733F6F05">
    <w:name w:val="33A86B6AB577475AAC38EFFA733F6F05"/>
    <w:rsid w:val="00F85E82"/>
    <w:pPr>
      <w:spacing w:after="160" w:line="259" w:lineRule="auto"/>
    </w:pPr>
  </w:style>
  <w:style w:type="paragraph" w:customStyle="1" w:styleId="514B8108035142889F16FE676E71EB4A">
    <w:name w:val="514B8108035142889F16FE676E71EB4A"/>
    <w:rsid w:val="00F85E82"/>
    <w:pPr>
      <w:spacing w:after="160" w:line="259" w:lineRule="auto"/>
    </w:pPr>
  </w:style>
  <w:style w:type="paragraph" w:customStyle="1" w:styleId="A764CFEE5EBD4FA89D4467104C181282">
    <w:name w:val="A764CFEE5EBD4FA89D4467104C181282"/>
    <w:rsid w:val="00F85E82"/>
    <w:pPr>
      <w:spacing w:after="160" w:line="259" w:lineRule="auto"/>
    </w:pPr>
  </w:style>
  <w:style w:type="paragraph" w:customStyle="1" w:styleId="297D8CF34B6D42BCA2224A20DDDD685E">
    <w:name w:val="297D8CF34B6D42BCA2224A20DDDD685E"/>
    <w:rsid w:val="00F85E82"/>
    <w:pPr>
      <w:spacing w:after="160" w:line="259" w:lineRule="auto"/>
    </w:pPr>
  </w:style>
  <w:style w:type="paragraph" w:customStyle="1" w:styleId="157E13071C4E482E9025F179EDCCEF4F">
    <w:name w:val="157E13071C4E482E9025F179EDCCEF4F"/>
    <w:rsid w:val="00F85E82"/>
    <w:pPr>
      <w:spacing w:after="160" w:line="259" w:lineRule="auto"/>
    </w:pPr>
  </w:style>
  <w:style w:type="paragraph" w:customStyle="1" w:styleId="FDD3AB1775884D18AC204B7ED4260C5A">
    <w:name w:val="FDD3AB1775884D18AC204B7ED4260C5A"/>
    <w:rsid w:val="00F85E82"/>
    <w:pPr>
      <w:spacing w:after="160" w:line="259" w:lineRule="auto"/>
    </w:pPr>
  </w:style>
  <w:style w:type="paragraph" w:customStyle="1" w:styleId="C448FDED907F425DB99EEEA30674F886">
    <w:name w:val="C448FDED907F425DB99EEEA30674F886"/>
    <w:rsid w:val="00F85E82"/>
    <w:pPr>
      <w:spacing w:after="160" w:line="259" w:lineRule="auto"/>
    </w:pPr>
  </w:style>
  <w:style w:type="paragraph" w:customStyle="1" w:styleId="60131BB4E5A1414184D84880A542BFCE">
    <w:name w:val="60131BB4E5A1414184D84880A542BFCE"/>
    <w:rsid w:val="00F85E82"/>
    <w:pPr>
      <w:spacing w:after="160" w:line="259" w:lineRule="auto"/>
    </w:pPr>
  </w:style>
  <w:style w:type="paragraph" w:customStyle="1" w:styleId="A499599227FD433EA2E5526045A79265">
    <w:name w:val="A499599227FD433EA2E5526045A79265"/>
    <w:rsid w:val="00F85E82"/>
    <w:pPr>
      <w:spacing w:after="160" w:line="259" w:lineRule="auto"/>
    </w:pPr>
  </w:style>
  <w:style w:type="paragraph" w:customStyle="1" w:styleId="497107C2B2014B169A4DC83A75719001">
    <w:name w:val="497107C2B2014B169A4DC83A75719001"/>
    <w:rsid w:val="00F85E82"/>
    <w:pPr>
      <w:spacing w:after="160" w:line="259" w:lineRule="auto"/>
    </w:pPr>
  </w:style>
  <w:style w:type="paragraph" w:customStyle="1" w:styleId="FB4AF84A2C6E49618DF29EBEFCF2B2ED">
    <w:name w:val="FB4AF84A2C6E49618DF29EBEFCF2B2ED"/>
    <w:rsid w:val="00F85E82"/>
    <w:pPr>
      <w:spacing w:after="160" w:line="259" w:lineRule="auto"/>
    </w:pPr>
  </w:style>
  <w:style w:type="paragraph" w:customStyle="1" w:styleId="CBC17B26AE8C4970844DEABFA2904010">
    <w:name w:val="CBC17B26AE8C4970844DEABFA2904010"/>
    <w:rsid w:val="00F85E82"/>
    <w:pPr>
      <w:spacing w:after="160" w:line="259" w:lineRule="auto"/>
    </w:pPr>
  </w:style>
  <w:style w:type="paragraph" w:customStyle="1" w:styleId="E3A576EF1AAC492EA8A7FE2BC749498A">
    <w:name w:val="E3A576EF1AAC492EA8A7FE2BC749498A"/>
    <w:rsid w:val="00F85E82"/>
    <w:pPr>
      <w:spacing w:after="160" w:line="259" w:lineRule="auto"/>
    </w:pPr>
  </w:style>
  <w:style w:type="paragraph" w:customStyle="1" w:styleId="9E5AAFFF67594998A46C9B35C45C846A">
    <w:name w:val="9E5AAFFF67594998A46C9B35C45C846A"/>
    <w:rsid w:val="00F85E82"/>
    <w:pPr>
      <w:spacing w:after="160" w:line="259" w:lineRule="auto"/>
    </w:pPr>
  </w:style>
  <w:style w:type="paragraph" w:customStyle="1" w:styleId="6BCDEBEDB43F48A5B5958B348749CA7B">
    <w:name w:val="6BCDEBEDB43F48A5B5958B348749CA7B"/>
    <w:rsid w:val="00F85E82"/>
    <w:pPr>
      <w:spacing w:after="160" w:line="259" w:lineRule="auto"/>
    </w:pPr>
  </w:style>
  <w:style w:type="paragraph" w:customStyle="1" w:styleId="D65A75644D3B4CE197601883D3BD418D">
    <w:name w:val="D65A75644D3B4CE197601883D3BD418D"/>
    <w:rsid w:val="00F85E82"/>
    <w:pPr>
      <w:spacing w:after="160" w:line="259" w:lineRule="auto"/>
    </w:pPr>
  </w:style>
  <w:style w:type="paragraph" w:customStyle="1" w:styleId="5555D5E79AED4FDCAF54EFB0D71AE4BE">
    <w:name w:val="5555D5E79AED4FDCAF54EFB0D71AE4BE"/>
    <w:rsid w:val="00F85E82"/>
    <w:pPr>
      <w:spacing w:after="160" w:line="259" w:lineRule="auto"/>
    </w:pPr>
  </w:style>
  <w:style w:type="paragraph" w:customStyle="1" w:styleId="2562BB607003457A8B3999B5386A30BF">
    <w:name w:val="2562BB607003457A8B3999B5386A30BF"/>
    <w:rsid w:val="00F85E82"/>
    <w:pPr>
      <w:spacing w:after="160" w:line="259" w:lineRule="auto"/>
    </w:pPr>
  </w:style>
  <w:style w:type="paragraph" w:customStyle="1" w:styleId="63FC8284BD794B84A426981C9A193642">
    <w:name w:val="63FC8284BD794B84A426981C9A193642"/>
    <w:rsid w:val="00F85E82"/>
    <w:pPr>
      <w:spacing w:after="160" w:line="259" w:lineRule="auto"/>
    </w:pPr>
  </w:style>
  <w:style w:type="paragraph" w:customStyle="1" w:styleId="A9CFC981CADB4F5F97FEC8EAFE715DD8">
    <w:name w:val="A9CFC981CADB4F5F97FEC8EAFE715DD8"/>
    <w:rsid w:val="00F85E82"/>
    <w:pPr>
      <w:spacing w:after="160" w:line="259" w:lineRule="auto"/>
    </w:pPr>
  </w:style>
  <w:style w:type="paragraph" w:customStyle="1" w:styleId="F1C45B53FE3A4867BB14BD6DC95E6325">
    <w:name w:val="F1C45B53FE3A4867BB14BD6DC95E6325"/>
    <w:rsid w:val="00F85E82"/>
    <w:pPr>
      <w:spacing w:after="160" w:line="259" w:lineRule="auto"/>
    </w:pPr>
  </w:style>
  <w:style w:type="paragraph" w:customStyle="1" w:styleId="19D3327A90BC46A3AA703D265FD265F2">
    <w:name w:val="19D3327A90BC46A3AA703D265FD265F2"/>
    <w:rsid w:val="001662AA"/>
    <w:pPr>
      <w:spacing w:after="160" w:line="259" w:lineRule="auto"/>
    </w:pPr>
  </w:style>
  <w:style w:type="paragraph" w:customStyle="1" w:styleId="BF440634E1AC42A7B0F4CBF3BF3452FA">
    <w:name w:val="BF440634E1AC42A7B0F4CBF3BF3452FA"/>
    <w:rsid w:val="00604A3F"/>
    <w:pPr>
      <w:spacing w:after="160" w:line="259" w:lineRule="auto"/>
    </w:pPr>
  </w:style>
  <w:style w:type="paragraph" w:customStyle="1" w:styleId="3D5BBCB86AEA4A89BC9A2BC1E0C6B794">
    <w:name w:val="3D5BBCB86AEA4A89BC9A2BC1E0C6B794"/>
    <w:rsid w:val="00AB2EC8"/>
    <w:pPr>
      <w:spacing w:after="160" w:line="259" w:lineRule="auto"/>
    </w:pPr>
  </w:style>
  <w:style w:type="paragraph" w:customStyle="1" w:styleId="442AA7F973984A629DC76DDD6F12D21D">
    <w:name w:val="442AA7F973984A629DC76DDD6F12D21D"/>
    <w:rsid w:val="004A5F11"/>
    <w:pPr>
      <w:spacing w:after="160" w:line="259" w:lineRule="auto"/>
    </w:pPr>
  </w:style>
  <w:style w:type="paragraph" w:customStyle="1" w:styleId="ACEA4E3390F14620AD69D2A79EE7D6E4">
    <w:name w:val="ACEA4E3390F14620AD69D2A79EE7D6E4"/>
    <w:rsid w:val="004A5F11"/>
    <w:pPr>
      <w:spacing w:after="160" w:line="259" w:lineRule="auto"/>
    </w:pPr>
  </w:style>
  <w:style w:type="paragraph" w:customStyle="1" w:styleId="FC26DC62E1A048CE820D66F8679762B4">
    <w:name w:val="FC26DC62E1A048CE820D66F8679762B4"/>
    <w:rsid w:val="004A5F11"/>
    <w:pPr>
      <w:spacing w:after="160" w:line="259" w:lineRule="auto"/>
    </w:pPr>
  </w:style>
  <w:style w:type="paragraph" w:customStyle="1" w:styleId="478C58C102184EB19833701A0B7DB730">
    <w:name w:val="478C58C102184EB19833701A0B7DB730"/>
    <w:rsid w:val="004A5F11"/>
    <w:pPr>
      <w:spacing w:after="160" w:line="259" w:lineRule="auto"/>
    </w:pPr>
  </w:style>
  <w:style w:type="paragraph" w:customStyle="1" w:styleId="B0BE730F2FE1429E81991CC95E21F3D1">
    <w:name w:val="B0BE730F2FE1429E81991CC95E21F3D1"/>
    <w:rsid w:val="004A5F11"/>
    <w:pPr>
      <w:spacing w:after="160" w:line="259" w:lineRule="auto"/>
    </w:pPr>
  </w:style>
  <w:style w:type="paragraph" w:customStyle="1" w:styleId="502F29F33A2D46D4B0DB958198F83CC4">
    <w:name w:val="502F29F33A2D46D4B0DB958198F83CC4"/>
    <w:rsid w:val="004A5F11"/>
    <w:pPr>
      <w:spacing w:after="160" w:line="259" w:lineRule="auto"/>
    </w:pPr>
  </w:style>
  <w:style w:type="paragraph" w:customStyle="1" w:styleId="709C75FA760C4FECBF5667BC95521E9D">
    <w:name w:val="709C75FA760C4FECBF5667BC95521E9D"/>
    <w:rsid w:val="004A5F11"/>
    <w:pPr>
      <w:spacing w:after="160" w:line="259" w:lineRule="auto"/>
    </w:pPr>
  </w:style>
  <w:style w:type="paragraph" w:customStyle="1" w:styleId="0047F88902154DF0B135A5FBECF01136">
    <w:name w:val="0047F88902154DF0B135A5FBECF01136"/>
    <w:rsid w:val="004A5F11"/>
    <w:pPr>
      <w:spacing w:after="160" w:line="259" w:lineRule="auto"/>
    </w:pPr>
  </w:style>
  <w:style w:type="paragraph" w:customStyle="1" w:styleId="8EBC4D9D68CF4F8399FB00D1800F42AF">
    <w:name w:val="8EBC4D9D68CF4F8399FB00D1800F42AF"/>
    <w:rsid w:val="004A5F11"/>
    <w:pPr>
      <w:spacing w:after="160" w:line="259" w:lineRule="auto"/>
    </w:pPr>
  </w:style>
  <w:style w:type="paragraph" w:customStyle="1" w:styleId="F41833692B0A457188D082084260770B">
    <w:name w:val="F41833692B0A457188D082084260770B"/>
    <w:rsid w:val="004A5F11"/>
    <w:pPr>
      <w:spacing w:after="160" w:line="259" w:lineRule="auto"/>
    </w:pPr>
  </w:style>
  <w:style w:type="paragraph" w:customStyle="1" w:styleId="C7F77208D58349AD8F689FD3442FF73A">
    <w:name w:val="C7F77208D58349AD8F689FD3442FF73A"/>
    <w:rsid w:val="004A5F11"/>
    <w:pPr>
      <w:spacing w:after="160" w:line="259" w:lineRule="auto"/>
    </w:pPr>
  </w:style>
  <w:style w:type="paragraph" w:customStyle="1" w:styleId="18EACD81908F4E74880AF913220EF806">
    <w:name w:val="18EACD81908F4E74880AF913220EF806"/>
    <w:rsid w:val="004A5F11"/>
    <w:pPr>
      <w:spacing w:after="160" w:line="259" w:lineRule="auto"/>
    </w:pPr>
  </w:style>
  <w:style w:type="paragraph" w:customStyle="1" w:styleId="2712480EEE19486BBE563C8A8B71F66F">
    <w:name w:val="2712480EEE19486BBE563C8A8B71F66F"/>
    <w:rsid w:val="00B5175E"/>
    <w:pPr>
      <w:spacing w:after="160" w:line="259" w:lineRule="auto"/>
    </w:pPr>
  </w:style>
  <w:style w:type="paragraph" w:customStyle="1" w:styleId="BAB51CD5B8E84AD6A98221C84B7A4D77">
    <w:name w:val="BAB51CD5B8E84AD6A98221C84B7A4D77"/>
    <w:rsid w:val="000759EC"/>
    <w:pPr>
      <w:spacing w:after="160" w:line="259" w:lineRule="auto"/>
    </w:pPr>
  </w:style>
  <w:style w:type="paragraph" w:customStyle="1" w:styleId="40C09BEEBB6A44ED8D7B883E8513BABA">
    <w:name w:val="40C09BEEBB6A44ED8D7B883E8513BABA"/>
    <w:rsid w:val="000759EC"/>
    <w:pPr>
      <w:spacing w:after="160" w:line="259" w:lineRule="auto"/>
    </w:pPr>
  </w:style>
  <w:style w:type="paragraph" w:customStyle="1" w:styleId="0EEC6AF343F1424897C8BE9A8690C085">
    <w:name w:val="0EEC6AF343F1424897C8BE9A8690C085"/>
    <w:rsid w:val="000759EC"/>
    <w:pPr>
      <w:spacing w:after="160" w:line="259" w:lineRule="auto"/>
    </w:pPr>
  </w:style>
  <w:style w:type="paragraph" w:customStyle="1" w:styleId="753DB24E2F85409FBCB919D525444078">
    <w:name w:val="753DB24E2F85409FBCB919D525444078"/>
    <w:rsid w:val="000759EC"/>
    <w:pPr>
      <w:spacing w:after="160" w:line="259" w:lineRule="auto"/>
    </w:pPr>
  </w:style>
  <w:style w:type="paragraph" w:customStyle="1" w:styleId="86B9C943C7B644BB8A44EE64E6838960">
    <w:name w:val="86B9C943C7B644BB8A44EE64E6838960"/>
    <w:rsid w:val="000759EC"/>
    <w:pPr>
      <w:spacing w:after="160" w:line="259" w:lineRule="auto"/>
    </w:pPr>
  </w:style>
  <w:style w:type="paragraph" w:customStyle="1" w:styleId="484BB10EFFCA43C3B2711A505038FF50">
    <w:name w:val="484BB10EFFCA43C3B2711A505038FF50"/>
    <w:rsid w:val="000759EC"/>
    <w:pPr>
      <w:spacing w:after="160" w:line="259" w:lineRule="auto"/>
    </w:pPr>
  </w:style>
  <w:style w:type="paragraph" w:customStyle="1" w:styleId="1A2C0A6D195F40BFBBDE27DBB25B4933">
    <w:name w:val="1A2C0A6D195F40BFBBDE27DBB25B4933"/>
    <w:rsid w:val="000759EC"/>
    <w:pPr>
      <w:spacing w:after="160" w:line="259" w:lineRule="auto"/>
    </w:pPr>
  </w:style>
  <w:style w:type="paragraph" w:customStyle="1" w:styleId="E2FD369239134647B5EFD7C5AEA87FF3">
    <w:name w:val="E2FD369239134647B5EFD7C5AEA87FF3"/>
    <w:rsid w:val="000759EC"/>
    <w:pPr>
      <w:spacing w:after="160" w:line="259" w:lineRule="auto"/>
    </w:pPr>
  </w:style>
  <w:style w:type="paragraph" w:customStyle="1" w:styleId="F5EFFD53412441C48DD47DC3FD3B5A36">
    <w:name w:val="F5EFFD53412441C48DD47DC3FD3B5A36"/>
    <w:rsid w:val="00492877"/>
    <w:pPr>
      <w:spacing w:after="160" w:line="259" w:lineRule="auto"/>
    </w:pPr>
  </w:style>
  <w:style w:type="paragraph" w:customStyle="1" w:styleId="5B32FC25B02042EF833D3AFBAB735D6A">
    <w:name w:val="5B32FC25B02042EF833D3AFBAB735D6A"/>
    <w:rsid w:val="00492877"/>
    <w:pPr>
      <w:spacing w:after="160" w:line="259" w:lineRule="auto"/>
    </w:pPr>
  </w:style>
  <w:style w:type="paragraph" w:customStyle="1" w:styleId="55B20FBF63184D47BBE8900C08F879FB">
    <w:name w:val="55B20FBF63184D47BBE8900C08F879FB"/>
    <w:rsid w:val="00492877"/>
    <w:pPr>
      <w:spacing w:after="160" w:line="259" w:lineRule="auto"/>
    </w:pPr>
  </w:style>
  <w:style w:type="paragraph" w:customStyle="1" w:styleId="C385BD61EA1444819FFA2AB2049AF544">
    <w:name w:val="C385BD61EA1444819FFA2AB2049AF544"/>
    <w:rsid w:val="00492877"/>
    <w:pPr>
      <w:spacing w:after="160" w:line="259" w:lineRule="auto"/>
    </w:pPr>
  </w:style>
  <w:style w:type="paragraph" w:customStyle="1" w:styleId="5747BEDBB58C4DBBABF4274D587DD7D2">
    <w:name w:val="5747BEDBB58C4DBBABF4274D587DD7D2"/>
    <w:rsid w:val="00492877"/>
    <w:pPr>
      <w:spacing w:after="160" w:line="259" w:lineRule="auto"/>
    </w:pPr>
  </w:style>
  <w:style w:type="paragraph" w:customStyle="1" w:styleId="3635D701B4D440F49FBD5AA7AFBD39F1">
    <w:name w:val="3635D701B4D440F49FBD5AA7AFBD39F1"/>
    <w:rsid w:val="00492877"/>
    <w:pPr>
      <w:spacing w:after="160" w:line="259" w:lineRule="auto"/>
    </w:pPr>
  </w:style>
  <w:style w:type="paragraph" w:customStyle="1" w:styleId="578553A7317F42A19219F6959C3EB531">
    <w:name w:val="578553A7317F42A19219F6959C3EB531"/>
    <w:rsid w:val="00492877"/>
    <w:pPr>
      <w:spacing w:after="160" w:line="259" w:lineRule="auto"/>
    </w:pPr>
  </w:style>
  <w:style w:type="paragraph" w:customStyle="1" w:styleId="BD889A05CBA943BA88DBEE52D634CAA7">
    <w:name w:val="BD889A05CBA943BA88DBEE52D634CAA7"/>
    <w:rsid w:val="00492877"/>
    <w:pPr>
      <w:spacing w:after="160" w:line="259" w:lineRule="auto"/>
    </w:pPr>
  </w:style>
  <w:style w:type="paragraph" w:customStyle="1" w:styleId="7876ACE4FFE74C8D9A22BDB1E981DF0C">
    <w:name w:val="7876ACE4FFE74C8D9A22BDB1E981DF0C"/>
    <w:rsid w:val="00492877"/>
    <w:pPr>
      <w:spacing w:after="160" w:line="259" w:lineRule="auto"/>
    </w:pPr>
  </w:style>
  <w:style w:type="paragraph" w:customStyle="1" w:styleId="20AEF877160F4687A8BF469FC221029B">
    <w:name w:val="20AEF877160F4687A8BF469FC221029B"/>
    <w:rsid w:val="00492877"/>
    <w:pPr>
      <w:spacing w:after="160" w:line="259" w:lineRule="auto"/>
    </w:pPr>
  </w:style>
  <w:style w:type="paragraph" w:customStyle="1" w:styleId="6FD9CF64204D47A686FA2D36ADB48182">
    <w:name w:val="6FD9CF64204D47A686FA2D36ADB48182"/>
    <w:rsid w:val="00492877"/>
    <w:pPr>
      <w:spacing w:after="160" w:line="259" w:lineRule="auto"/>
    </w:pPr>
  </w:style>
  <w:style w:type="paragraph" w:customStyle="1" w:styleId="42D23563350447B3ABC257DEBE802DE8">
    <w:name w:val="42D23563350447B3ABC257DEBE802DE8"/>
    <w:rsid w:val="00492877"/>
    <w:pPr>
      <w:spacing w:after="160" w:line="259" w:lineRule="auto"/>
    </w:pPr>
  </w:style>
  <w:style w:type="paragraph" w:customStyle="1" w:styleId="ECBFC949A2124D9DBAB6ED4C37164D1C">
    <w:name w:val="ECBFC949A2124D9DBAB6ED4C37164D1C"/>
    <w:rsid w:val="00492877"/>
    <w:pPr>
      <w:spacing w:after="160" w:line="259" w:lineRule="auto"/>
    </w:pPr>
  </w:style>
  <w:style w:type="paragraph" w:customStyle="1" w:styleId="48ACD946F5E74E7FA00246B8A8790765">
    <w:name w:val="48ACD946F5E74E7FA00246B8A8790765"/>
    <w:rsid w:val="00FC371B"/>
    <w:pPr>
      <w:spacing w:after="160" w:line="259" w:lineRule="auto"/>
    </w:pPr>
  </w:style>
  <w:style w:type="paragraph" w:customStyle="1" w:styleId="3D79AFA225834A12ABF2DE76EFE73E20">
    <w:name w:val="3D79AFA225834A12ABF2DE76EFE73E20"/>
    <w:rsid w:val="00FC371B"/>
    <w:pPr>
      <w:spacing w:after="160" w:line="259" w:lineRule="auto"/>
    </w:pPr>
  </w:style>
  <w:style w:type="paragraph" w:customStyle="1" w:styleId="9432E5F493B24FEABB88431131E03177">
    <w:name w:val="9432E5F493B24FEABB88431131E03177"/>
    <w:rsid w:val="00FC371B"/>
    <w:pPr>
      <w:spacing w:after="160" w:line="259" w:lineRule="auto"/>
    </w:pPr>
  </w:style>
  <w:style w:type="paragraph" w:customStyle="1" w:styleId="F73F98D33E574BE4899A845BE20AB981">
    <w:name w:val="F73F98D33E574BE4899A845BE20AB981"/>
    <w:rsid w:val="00FC371B"/>
    <w:pPr>
      <w:spacing w:after="160" w:line="259" w:lineRule="auto"/>
    </w:pPr>
  </w:style>
  <w:style w:type="paragraph" w:customStyle="1" w:styleId="2623A55696C04BDBB1A200A88E7D6FF5">
    <w:name w:val="2623A55696C04BDBB1A200A88E7D6FF5"/>
    <w:rsid w:val="00FC371B"/>
    <w:pPr>
      <w:spacing w:after="160" w:line="259" w:lineRule="auto"/>
    </w:pPr>
  </w:style>
  <w:style w:type="paragraph" w:customStyle="1" w:styleId="15DFC1835B7B4A2FA1898D72286B0C0B">
    <w:name w:val="15DFC1835B7B4A2FA1898D72286B0C0B"/>
    <w:rsid w:val="00FC371B"/>
    <w:pPr>
      <w:spacing w:after="160" w:line="259" w:lineRule="auto"/>
    </w:pPr>
  </w:style>
  <w:style w:type="paragraph" w:customStyle="1" w:styleId="45B55F98D0E545CDB0D2FDE68E39B405">
    <w:name w:val="45B55F98D0E545CDB0D2FDE68E39B405"/>
    <w:rsid w:val="00FC371B"/>
    <w:pPr>
      <w:spacing w:after="160" w:line="259" w:lineRule="auto"/>
    </w:pPr>
  </w:style>
  <w:style w:type="paragraph" w:customStyle="1" w:styleId="1EB9CB4823B44D3EADEF26054B09FD55">
    <w:name w:val="1EB9CB4823B44D3EADEF26054B09FD55"/>
    <w:rsid w:val="00FC371B"/>
    <w:pPr>
      <w:spacing w:after="160" w:line="259" w:lineRule="auto"/>
    </w:pPr>
  </w:style>
  <w:style w:type="paragraph" w:customStyle="1" w:styleId="34F2D3CFAD5F4C378CA4A97D081B78D6">
    <w:name w:val="34F2D3CFAD5F4C378CA4A97D081B78D6"/>
    <w:rsid w:val="00FC371B"/>
    <w:pPr>
      <w:spacing w:after="160" w:line="259" w:lineRule="auto"/>
    </w:pPr>
  </w:style>
  <w:style w:type="paragraph" w:customStyle="1" w:styleId="B3963FD21FF749FF9CE7BC0CD315F3F2">
    <w:name w:val="B3963FD21FF749FF9CE7BC0CD315F3F2"/>
    <w:rsid w:val="00FC371B"/>
    <w:pPr>
      <w:spacing w:after="160" w:line="259" w:lineRule="auto"/>
    </w:pPr>
  </w:style>
  <w:style w:type="paragraph" w:customStyle="1" w:styleId="93054E54192E47B49DC5159D67C155FC">
    <w:name w:val="93054E54192E47B49DC5159D67C155FC"/>
    <w:rsid w:val="00FC371B"/>
    <w:pPr>
      <w:spacing w:after="160" w:line="259" w:lineRule="auto"/>
    </w:pPr>
  </w:style>
  <w:style w:type="paragraph" w:customStyle="1" w:styleId="F3932F184A1B488E99990871EE84C547">
    <w:name w:val="F3932F184A1B488E99990871EE84C547"/>
    <w:rsid w:val="00FC371B"/>
    <w:pPr>
      <w:spacing w:after="160" w:line="259" w:lineRule="auto"/>
    </w:pPr>
  </w:style>
  <w:style w:type="paragraph" w:customStyle="1" w:styleId="CA47E9E52A72477F80C0BA65497F192A">
    <w:name w:val="CA47E9E52A72477F80C0BA65497F192A"/>
    <w:rsid w:val="00FC371B"/>
    <w:pPr>
      <w:spacing w:after="160" w:line="259" w:lineRule="auto"/>
    </w:pPr>
  </w:style>
  <w:style w:type="paragraph" w:customStyle="1" w:styleId="D7043789C4FE466AB0CECE860EE91837">
    <w:name w:val="D7043789C4FE466AB0CECE860EE91837"/>
    <w:rsid w:val="00FC371B"/>
    <w:pPr>
      <w:spacing w:after="160" w:line="259" w:lineRule="auto"/>
    </w:pPr>
  </w:style>
  <w:style w:type="paragraph" w:customStyle="1" w:styleId="E09FD81EF6CD4CDEB3DBEFAF15A17C75">
    <w:name w:val="E09FD81EF6CD4CDEB3DBEFAF15A17C75"/>
    <w:rsid w:val="00FC371B"/>
    <w:pPr>
      <w:spacing w:after="160" w:line="259" w:lineRule="auto"/>
    </w:pPr>
  </w:style>
  <w:style w:type="paragraph" w:customStyle="1" w:styleId="55D29A1474314C05BC331042536A1AA4">
    <w:name w:val="55D29A1474314C05BC331042536A1AA4"/>
    <w:rsid w:val="00FC371B"/>
    <w:pPr>
      <w:spacing w:after="160" w:line="259" w:lineRule="auto"/>
    </w:pPr>
  </w:style>
  <w:style w:type="paragraph" w:customStyle="1" w:styleId="294429042BA04CD899DB8B3660D1AF1B">
    <w:name w:val="294429042BA04CD899DB8B3660D1AF1B"/>
    <w:rsid w:val="00FC37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ED6DF-4BF6-40F9-8BCA-CAE38D8F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5996</Words>
  <Characters>34182</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40098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3</cp:revision>
  <cp:lastPrinted>2018-09-26T09:09:00Z</cp:lastPrinted>
  <dcterms:created xsi:type="dcterms:W3CDTF">2018-09-28T07:06:00Z</dcterms:created>
  <dcterms:modified xsi:type="dcterms:W3CDTF">2018-10-02T07:51:00Z</dcterms:modified>
</cp:coreProperties>
</file>