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3B64" w14:textId="77777777" w:rsidR="00631252" w:rsidRPr="000134E3" w:rsidRDefault="0079031B">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70259A29" wp14:editId="6D9809D5">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8"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7CBE22CB" wp14:editId="2549ADAC">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9" cstate="print"/>
                    <a:stretch>
                      <a:fillRect/>
                    </a:stretch>
                  </pic:blipFill>
                  <pic:spPr bwMode="auto">
                    <a:xfrm>
                      <a:off x="0" y="0"/>
                      <a:ext cx="1440815" cy="980440"/>
                    </a:xfrm>
                    <a:prstGeom prst="rect">
                      <a:avLst/>
                    </a:prstGeom>
                  </pic:spPr>
                </pic:pic>
              </a:graphicData>
            </a:graphic>
          </wp:inline>
        </w:drawing>
      </w:r>
    </w:p>
    <w:p w14:paraId="45AC7319" w14:textId="77777777" w:rsidR="00631252" w:rsidRPr="000134E3" w:rsidRDefault="0079031B">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sidRPr="000134E3">
        <w:rPr>
          <w:rFonts w:asciiTheme="minorHAnsi" w:hAnsiTheme="minorHAnsi"/>
          <w:b/>
          <w:color w:val="000000"/>
          <w:sz w:val="15"/>
          <w:szCs w:val="15"/>
        </w:rPr>
        <w:t xml:space="preserve">Európsky poľnohospodársky fond pre rozvoj vidieka: </w:t>
      </w:r>
    </w:p>
    <w:p w14:paraId="03C86505" w14:textId="69AE8033" w:rsidR="00631252" w:rsidRPr="000134E3" w:rsidRDefault="0079031B">
      <w:pPr>
        <w:pStyle w:val="Nzov"/>
        <w:tabs>
          <w:tab w:val="left" w:pos="1457"/>
          <w:tab w:val="center" w:pos="4153"/>
        </w:tabs>
        <w:jc w:val="both"/>
        <w:rPr>
          <w:rFonts w:asciiTheme="minorHAnsi" w:hAnsiTheme="minorHAnsi"/>
        </w:rPr>
      </w:pPr>
      <w:r w:rsidRPr="000134E3">
        <w:rPr>
          <w:rFonts w:asciiTheme="minorHAnsi" w:hAnsiTheme="minorHAnsi"/>
          <w:b w:val="0"/>
          <w:color w:val="000000"/>
          <w:sz w:val="15"/>
          <w:szCs w:val="15"/>
        </w:rPr>
        <w:t xml:space="preserve">                                                                                                                                                 </w:t>
      </w:r>
      <w:r w:rsidR="008A2A07" w:rsidRPr="000134E3">
        <w:rPr>
          <w:rFonts w:asciiTheme="minorHAnsi" w:hAnsiTheme="minorHAnsi"/>
          <w:b w:val="0"/>
          <w:color w:val="000000"/>
          <w:sz w:val="15"/>
          <w:szCs w:val="15"/>
        </w:rPr>
        <w:tab/>
        <w:t xml:space="preserve">                </w:t>
      </w:r>
      <w:r w:rsidR="00AE42C0">
        <w:rPr>
          <w:rFonts w:asciiTheme="minorHAnsi" w:hAnsiTheme="minorHAnsi"/>
          <w:b w:val="0"/>
          <w:color w:val="000000"/>
          <w:sz w:val="15"/>
          <w:szCs w:val="15"/>
        </w:rPr>
        <w:t xml:space="preserve"> </w:t>
      </w:r>
      <w:r w:rsidRPr="000134E3">
        <w:rPr>
          <w:rFonts w:asciiTheme="minorHAnsi" w:hAnsiTheme="minorHAnsi"/>
          <w:b w:val="0"/>
          <w:color w:val="000000"/>
          <w:sz w:val="15"/>
          <w:szCs w:val="15"/>
        </w:rPr>
        <w:t xml:space="preserve">Európa investuje do vidieckych oblastí </w:t>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39D8299D" w14:textId="77777777" w:rsidR="00631252" w:rsidRPr="000134E3" w:rsidRDefault="00631252">
      <w:pPr>
        <w:pStyle w:val="Normlnywebov"/>
        <w:spacing w:before="0" w:after="0"/>
        <w:jc w:val="center"/>
        <w:rPr>
          <w:rFonts w:asciiTheme="minorHAnsi" w:hAnsiTheme="minorHAnsi" w:cs="Times New Roman"/>
          <w:b/>
          <w:bCs/>
          <w:sz w:val="24"/>
          <w:szCs w:val="24"/>
        </w:rPr>
      </w:pPr>
    </w:p>
    <w:p w14:paraId="34C139BD" w14:textId="77777777" w:rsidR="00631252" w:rsidRPr="000134E3" w:rsidRDefault="0079031B">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73D0C8FF" w14:textId="67E0E9C6" w:rsidR="00631252" w:rsidRPr="000134E3" w:rsidRDefault="00D10261" w:rsidP="00A376F0">
      <w:pPr>
        <w:pStyle w:val="Normlnywebov"/>
        <w:tabs>
          <w:tab w:val="center" w:pos="4664"/>
          <w:tab w:val="left" w:pos="7635"/>
        </w:tabs>
        <w:spacing w:before="0" w:after="0"/>
        <w:jc w:val="left"/>
        <w:rPr>
          <w:rFonts w:asciiTheme="minorHAnsi" w:hAnsiTheme="minorHAnsi" w:cs="Times New Roman"/>
          <w:b/>
          <w:bCs/>
          <w:sz w:val="24"/>
          <w:szCs w:val="24"/>
        </w:rPr>
      </w:pPr>
      <w:r>
        <w:rPr>
          <w:rFonts w:asciiTheme="minorHAnsi" w:hAnsiTheme="minorHAnsi" w:cs="Times New Roman"/>
          <w:b/>
          <w:bCs/>
          <w:caps/>
          <w:sz w:val="24"/>
          <w:szCs w:val="24"/>
        </w:rPr>
        <w:tab/>
      </w:r>
      <w:r w:rsidR="0079031B" w:rsidRPr="000134E3">
        <w:rPr>
          <w:rFonts w:asciiTheme="minorHAnsi" w:hAnsiTheme="minorHAnsi" w:cs="Times New Roman"/>
          <w:b/>
          <w:bCs/>
          <w:caps/>
          <w:sz w:val="24"/>
          <w:szCs w:val="24"/>
        </w:rPr>
        <w:t xml:space="preserve">slovenskej republiky 2014 – 2020 </w:t>
      </w:r>
      <w:r>
        <w:rPr>
          <w:rFonts w:asciiTheme="minorHAnsi" w:hAnsiTheme="minorHAnsi" w:cs="Times New Roman"/>
          <w:b/>
          <w:bCs/>
          <w:caps/>
          <w:sz w:val="24"/>
          <w:szCs w:val="24"/>
        </w:rPr>
        <w:tab/>
      </w:r>
    </w:p>
    <w:p w14:paraId="2BBBC777" w14:textId="77777777" w:rsidR="00631252" w:rsidRPr="000134E3" w:rsidRDefault="00631252">
      <w:pPr>
        <w:pStyle w:val="Hlavika"/>
        <w:jc w:val="center"/>
        <w:rPr>
          <w:rFonts w:asciiTheme="minorHAnsi" w:hAnsiTheme="minorHAnsi"/>
          <w:b/>
          <w:bCs/>
        </w:rPr>
      </w:pPr>
    </w:p>
    <w:p w14:paraId="5DDFD833" w14:textId="246A3BAF" w:rsidR="00631252" w:rsidRPr="00122C75" w:rsidRDefault="0079031B">
      <w:pPr>
        <w:pStyle w:val="TextBodyIndent"/>
        <w:ind w:firstLine="257"/>
        <w:jc w:val="center"/>
        <w:rPr>
          <w:rFonts w:asciiTheme="minorHAnsi" w:hAnsiTheme="minorHAnsi"/>
          <w:sz w:val="24"/>
          <w:szCs w:val="24"/>
        </w:rPr>
      </w:pPr>
      <w:r w:rsidRPr="00704AE6">
        <w:rPr>
          <w:rFonts w:asciiTheme="minorHAnsi" w:hAnsiTheme="minorHAnsi"/>
          <w:b/>
          <w:sz w:val="24"/>
          <w:szCs w:val="24"/>
        </w:rPr>
        <w:t xml:space="preserve">Číslo výzvy:  </w:t>
      </w:r>
      <w:r w:rsidR="00B3061D" w:rsidRPr="00704AE6">
        <w:rPr>
          <w:rFonts w:asciiTheme="minorHAnsi" w:hAnsiTheme="minorHAnsi"/>
          <w:b/>
          <w:sz w:val="24"/>
          <w:szCs w:val="24"/>
        </w:rPr>
        <w:t>3</w:t>
      </w:r>
      <w:r w:rsidR="0015600F" w:rsidRPr="00704AE6">
        <w:rPr>
          <w:rFonts w:asciiTheme="minorHAnsi" w:hAnsiTheme="minorHAnsi"/>
          <w:b/>
          <w:sz w:val="24"/>
          <w:szCs w:val="24"/>
        </w:rPr>
        <w:t>6</w:t>
      </w:r>
      <w:r w:rsidRPr="00704AE6">
        <w:rPr>
          <w:rFonts w:asciiTheme="minorHAnsi" w:hAnsiTheme="minorHAnsi"/>
          <w:b/>
          <w:sz w:val="24"/>
          <w:szCs w:val="24"/>
        </w:rPr>
        <w:t>/PRV/</w:t>
      </w:r>
      <w:r w:rsidR="00C93C44" w:rsidRPr="00704AE6">
        <w:rPr>
          <w:rFonts w:asciiTheme="minorHAnsi" w:hAnsiTheme="minorHAnsi"/>
          <w:b/>
          <w:sz w:val="24"/>
          <w:szCs w:val="24"/>
        </w:rPr>
        <w:t>2018</w:t>
      </w:r>
      <w:r w:rsidR="00C93C44" w:rsidRPr="00122C75">
        <w:rPr>
          <w:rFonts w:asciiTheme="minorHAnsi" w:hAnsiTheme="minorHAnsi"/>
          <w:b/>
          <w:color w:val="FF0000"/>
          <w:sz w:val="24"/>
          <w:szCs w:val="24"/>
        </w:rPr>
        <w:t xml:space="preserve"> </w:t>
      </w:r>
      <w:r w:rsidR="007B7B76" w:rsidRPr="007B7B76">
        <w:rPr>
          <w:rFonts w:ascii="Calibri" w:eastAsia="Times New Roman" w:hAnsi="Calibri"/>
          <w:b/>
          <w:color w:val="FF0000"/>
          <w:sz w:val="24"/>
          <w:szCs w:val="24"/>
        </w:rPr>
        <w:t xml:space="preserve">– Aktualizácia č. </w:t>
      </w:r>
      <w:r w:rsidR="00367A8D">
        <w:rPr>
          <w:rFonts w:ascii="Calibri" w:eastAsia="Times New Roman" w:hAnsi="Calibri"/>
          <w:b/>
          <w:color w:val="FF0000"/>
          <w:sz w:val="24"/>
          <w:szCs w:val="24"/>
        </w:rPr>
        <w:t>2</w:t>
      </w:r>
    </w:p>
    <w:p w14:paraId="6F7610AA" w14:textId="77777777" w:rsidR="00631252" w:rsidRPr="0081698D" w:rsidRDefault="00631252">
      <w:pPr>
        <w:pStyle w:val="TextBodyIndent"/>
        <w:ind w:firstLine="257"/>
        <w:rPr>
          <w:rFonts w:asciiTheme="minorHAnsi" w:hAnsiTheme="minorHAnsi"/>
          <w:sz w:val="24"/>
          <w:szCs w:val="24"/>
        </w:rPr>
      </w:pPr>
    </w:p>
    <w:p w14:paraId="1F6A386E" w14:textId="22B7667F" w:rsidR="00631252" w:rsidRPr="00F77994" w:rsidRDefault="0079031B">
      <w:pPr>
        <w:pStyle w:val="TextBodyIndent"/>
        <w:rPr>
          <w:rFonts w:asciiTheme="minorHAnsi" w:hAnsiTheme="minorHAnsi"/>
        </w:rPr>
      </w:pPr>
      <w:r w:rsidRPr="002F506C">
        <w:rPr>
          <w:rFonts w:asciiTheme="minorHAnsi" w:hAnsiTheme="minorHAnsi"/>
          <w:color w:val="000000"/>
        </w:rPr>
        <w:t xml:space="preserve">Pôdohospodárska platobná agentúra </w:t>
      </w:r>
      <w:r w:rsidR="00B31F51">
        <w:rPr>
          <w:rFonts w:asciiTheme="minorHAnsi" w:hAnsiTheme="minorHAnsi"/>
          <w:color w:val="000000"/>
        </w:rPr>
        <w:t>Hraničná</w:t>
      </w:r>
      <w:r w:rsidR="00B31F51"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 P</w:t>
      </w:r>
      <w:r w:rsidRPr="00F77994">
        <w:rPr>
          <w:rFonts w:asciiTheme="minorHAnsi" w:hAnsiTheme="minorHAnsi"/>
          <w:color w:val="000000"/>
        </w:rPr>
        <w:t>RV</w:t>
      </w:r>
      <w:r w:rsidR="00636AC8" w:rsidRPr="00636AC8">
        <w:rPr>
          <w:rFonts w:asciiTheme="minorHAnsi" w:hAnsiTheme="minorHAnsi"/>
          <w:color w:val="000000"/>
        </w:rPr>
        <w:t xml:space="preserve">, ktorá je zverejnená na webovom sídle poskytovateľa: </w:t>
      </w:r>
      <w:hyperlink r:id="rId10" w:history="1">
        <w:r w:rsidR="00636AC8" w:rsidRPr="00636AC8">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49039260" w14:textId="77777777" w:rsidR="00631252" w:rsidRPr="0012590B" w:rsidRDefault="00631252">
      <w:pPr>
        <w:pStyle w:val="TextBodyIndent"/>
        <w:ind w:firstLine="257"/>
        <w:rPr>
          <w:rFonts w:asciiTheme="minorHAnsi" w:hAnsiTheme="minorHAnsi"/>
        </w:rPr>
      </w:pPr>
    </w:p>
    <w:p w14:paraId="2913527B" w14:textId="11807B4C" w:rsidR="00631252" w:rsidRPr="00394C73" w:rsidRDefault="0079031B" w:rsidP="001A38ED">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sidR="004D4036">
        <w:rPr>
          <w:rFonts w:asciiTheme="minorHAnsi" w:hAnsiTheme="minorHAnsi"/>
          <w:b/>
          <w:color w:val="000000"/>
        </w:rPr>
        <w:t xml:space="preserve">1 – </w:t>
      </w:r>
      <w:r w:rsidR="00095E2D" w:rsidRPr="0096766E">
        <w:rPr>
          <w:rFonts w:asciiTheme="minorHAnsi" w:hAnsiTheme="minorHAnsi"/>
          <w:b/>
          <w:color w:val="000000"/>
        </w:rPr>
        <w:t xml:space="preserve">  </w:t>
      </w:r>
      <w:r w:rsidR="004D4036" w:rsidRPr="004D4036">
        <w:rPr>
          <w:rFonts w:asciiTheme="minorHAnsi" w:hAnsiTheme="minorHAnsi"/>
          <w:b/>
          <w:color w:val="000000"/>
        </w:rPr>
        <w:t>Prenos znalostí a informačné akcie</w:t>
      </w:r>
    </w:p>
    <w:p w14:paraId="654FF7D9" w14:textId="7918D0AD" w:rsidR="00631252" w:rsidRPr="0078012B" w:rsidRDefault="0079031B">
      <w:pPr>
        <w:pStyle w:val="TextBodyIndent"/>
        <w:ind w:left="2127" w:hanging="2127"/>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sidR="004D4036">
        <w:rPr>
          <w:rFonts w:asciiTheme="minorHAnsi" w:hAnsiTheme="minorHAnsi"/>
          <w:b/>
          <w:color w:val="000000"/>
        </w:rPr>
        <w:t>1</w:t>
      </w:r>
      <w:r w:rsidRPr="0078012B">
        <w:rPr>
          <w:rFonts w:asciiTheme="minorHAnsi" w:hAnsiTheme="minorHAnsi"/>
          <w:b/>
          <w:color w:val="000000"/>
        </w:rPr>
        <w:t>.</w:t>
      </w:r>
      <w:r w:rsidR="004D4036">
        <w:rPr>
          <w:rFonts w:asciiTheme="minorHAnsi" w:hAnsiTheme="minorHAnsi"/>
          <w:b/>
          <w:color w:val="000000"/>
        </w:rPr>
        <w:t>1</w:t>
      </w:r>
      <w:r w:rsidRPr="0078012B">
        <w:rPr>
          <w:rFonts w:asciiTheme="minorHAnsi" w:hAnsiTheme="minorHAnsi"/>
          <w:b/>
          <w:color w:val="000000"/>
        </w:rPr>
        <w:t xml:space="preserve"> – </w:t>
      </w:r>
      <w:r w:rsidR="004D4036" w:rsidRPr="002C3AE2">
        <w:rPr>
          <w:rFonts w:asciiTheme="minorHAnsi" w:hAnsiTheme="minorHAnsi"/>
          <w:b/>
          <w:color w:val="000000"/>
        </w:rPr>
        <w:t>Podpora na akcie odborného vzdelávania a získavania zručností b) vzdelávacie programy</w:t>
      </w:r>
      <w:r w:rsidR="004D4036" w:rsidRPr="004D4036">
        <w:rPr>
          <w:rFonts w:asciiTheme="minorHAnsi" w:hAnsiTheme="minorHAnsi"/>
          <w:b/>
          <w:color w:val="000000"/>
        </w:rPr>
        <w:t xml:space="preserve"> nepresahujúce 18 mesiacov</w:t>
      </w:r>
    </w:p>
    <w:p w14:paraId="47E41E64" w14:textId="4F69B3E9" w:rsidR="00631252" w:rsidRDefault="0085441F">
      <w:pPr>
        <w:pStyle w:val="TextBodyIndent"/>
        <w:ind w:left="2127" w:hanging="2127"/>
        <w:rPr>
          <w:rFonts w:asciiTheme="minorHAnsi" w:hAnsiTheme="minorHAnsi"/>
          <w:b/>
          <w:color w:val="000000"/>
        </w:rPr>
      </w:pPr>
      <w:r>
        <w:rPr>
          <w:rFonts w:asciiTheme="minorHAnsi" w:hAnsiTheme="minorHAnsi"/>
          <w:b/>
          <w:color w:val="000000"/>
        </w:rPr>
        <w:t xml:space="preserve">Schéma pomoci: </w:t>
      </w:r>
      <w:r>
        <w:rPr>
          <w:rFonts w:asciiTheme="minorHAnsi" w:hAnsiTheme="minorHAnsi"/>
          <w:b/>
          <w:color w:val="000000"/>
        </w:rPr>
        <w:tab/>
      </w:r>
      <w:r w:rsidRPr="0085441F">
        <w:rPr>
          <w:rFonts w:asciiTheme="minorHAnsi" w:hAnsiTheme="minorHAnsi"/>
          <w:b/>
          <w:color w:val="000000"/>
        </w:rPr>
        <w:t>Schéma minimálnej pomoci na podporu akcií odborného vzdelávania a získavania zručností (podopatrenie 1.1 Programu rozvoja vidieka SR  2014 – 2020), DM – 2/2018</w:t>
      </w:r>
      <w:r>
        <w:rPr>
          <w:rStyle w:val="Odkaznapoznmkupodiarou"/>
          <w:rFonts w:asciiTheme="minorHAnsi" w:hAnsiTheme="minorHAnsi"/>
          <w:b/>
          <w:color w:val="000000"/>
        </w:rPr>
        <w:footnoteReference w:id="1"/>
      </w:r>
    </w:p>
    <w:p w14:paraId="408DCDF2" w14:textId="77777777" w:rsidR="004010E2" w:rsidRDefault="004010E2">
      <w:pPr>
        <w:pStyle w:val="TextBodyIndent"/>
        <w:ind w:left="2127" w:hanging="2127"/>
        <w:rPr>
          <w:rFonts w:asciiTheme="minorHAnsi" w:hAnsiTheme="minorHAnsi"/>
          <w:b/>
          <w:color w:val="000000"/>
        </w:rPr>
      </w:pPr>
    </w:p>
    <w:p w14:paraId="79A55648" w14:textId="03AF7686" w:rsidR="004D4036" w:rsidRDefault="004010E2">
      <w:pPr>
        <w:pStyle w:val="TextBodyIndent"/>
        <w:ind w:left="2127" w:hanging="2127"/>
        <w:rPr>
          <w:rFonts w:asciiTheme="minorHAnsi" w:hAnsiTheme="minorHAnsi"/>
          <w:b/>
          <w:color w:val="000000"/>
        </w:rPr>
      </w:pPr>
      <w:r w:rsidRPr="004010E2">
        <w:rPr>
          <w:rFonts w:asciiTheme="minorHAnsi" w:hAnsiTheme="minorHAnsi"/>
          <w:b/>
          <w:color w:val="000000"/>
        </w:rPr>
        <w:t xml:space="preserve">Typ výzvy: </w:t>
      </w:r>
      <w:r w:rsidR="00FD58A8">
        <w:rPr>
          <w:rFonts w:asciiTheme="minorHAnsi" w:hAnsiTheme="minorHAnsi"/>
          <w:b/>
          <w:color w:val="000000"/>
        </w:rPr>
        <w:t>otvorená</w:t>
      </w:r>
    </w:p>
    <w:p w14:paraId="56EBEE5B" w14:textId="77777777" w:rsidR="004D4036" w:rsidRPr="0078012B" w:rsidRDefault="004D4036">
      <w:pPr>
        <w:pStyle w:val="TextBodyIndent"/>
        <w:ind w:left="2127" w:hanging="2127"/>
        <w:rPr>
          <w:rFonts w:asciiTheme="minorHAnsi" w:hAnsiTheme="minorHAnsi"/>
          <w:b/>
          <w:color w:val="000000"/>
        </w:rPr>
      </w:pPr>
    </w:p>
    <w:p w14:paraId="62B41341" w14:textId="5A023C49" w:rsidR="00FD58A8" w:rsidRDefault="0079031B">
      <w:pPr>
        <w:pStyle w:val="TextBodyIndent"/>
        <w:rPr>
          <w:rFonts w:asciiTheme="minorHAnsi" w:hAnsiTheme="minorHAnsi"/>
          <w:b/>
          <w:color w:val="000000"/>
        </w:rPr>
      </w:pPr>
      <w:r w:rsidRPr="00704AE6">
        <w:rPr>
          <w:rFonts w:asciiTheme="minorHAnsi" w:hAnsiTheme="minorHAnsi"/>
          <w:b/>
          <w:color w:val="000000"/>
        </w:rPr>
        <w:t xml:space="preserve">Dátum vyhlásenia výzvy:  </w:t>
      </w:r>
      <w:sdt>
        <w:sdtPr>
          <w:rPr>
            <w:rFonts w:asciiTheme="minorHAnsi" w:hAnsiTheme="minorHAnsi"/>
            <w:b/>
            <w:color w:val="000000"/>
          </w:rPr>
          <w:id w:val="-1843858283"/>
          <w:placeholder>
            <w:docPart w:val="DefaultPlaceholder_1081868576"/>
          </w:placeholder>
          <w:date w:fullDate="2018-12-05T00:00:00Z">
            <w:dateFormat w:val="d. M. yyyy"/>
            <w:lid w:val="sk-SK"/>
            <w:storeMappedDataAs w:val="dateTime"/>
            <w:calendar w:val="gregorian"/>
          </w:date>
        </w:sdtPr>
        <w:sdtEndPr/>
        <w:sdtContent>
          <w:r w:rsidR="003E7E34" w:rsidRPr="00704AE6">
            <w:rPr>
              <w:rFonts w:asciiTheme="minorHAnsi" w:hAnsiTheme="minorHAnsi"/>
              <w:b/>
              <w:color w:val="000000"/>
            </w:rPr>
            <w:t>5. 12. 2018</w:t>
          </w:r>
        </w:sdtContent>
      </w:sdt>
      <w:r w:rsidRPr="0078012B">
        <w:rPr>
          <w:rFonts w:asciiTheme="minorHAnsi" w:hAnsiTheme="minorHAnsi"/>
          <w:b/>
          <w:color w:val="000000"/>
        </w:rPr>
        <w:t xml:space="preserve">     </w:t>
      </w:r>
    </w:p>
    <w:p w14:paraId="156EC503" w14:textId="53EEE657" w:rsidR="00631252" w:rsidRPr="0078012B" w:rsidRDefault="0079031B">
      <w:pPr>
        <w:pStyle w:val="TextBodyIndent"/>
        <w:rPr>
          <w:rFonts w:asciiTheme="minorHAnsi" w:hAnsiTheme="minorHAnsi"/>
          <w:b/>
          <w:color w:val="000000"/>
        </w:rPr>
      </w:pPr>
      <w:r w:rsidRPr="0078012B">
        <w:rPr>
          <w:rFonts w:asciiTheme="minorHAnsi" w:hAnsiTheme="minorHAnsi"/>
          <w:b/>
          <w:color w:val="000000"/>
        </w:rPr>
        <w:t xml:space="preserve">Dátum uzavretia výzvy: </w:t>
      </w:r>
      <w:r w:rsidR="00FD58A8">
        <w:rPr>
          <w:rFonts w:asciiTheme="minorHAnsi" w:hAnsiTheme="minorHAnsi"/>
          <w:b/>
          <w:color w:val="000000"/>
        </w:rPr>
        <w:t xml:space="preserve"> </w:t>
      </w:r>
      <w:r w:rsidR="00FD58A8" w:rsidRPr="004A2C5A">
        <w:rPr>
          <w:rFonts w:asciiTheme="minorHAnsi" w:hAnsiTheme="minorHAnsi"/>
          <w:color w:val="000000"/>
        </w:rPr>
        <w:t xml:space="preserve">PPA uzavrie výzvu na predkladanie žiadostí o poskytnutie nenávratného finančného príspevku na základe vyčerpania alokácie vyčlenenej na výzvu. Informáciu o uzavretí výzvy zverejní poskytovateľ na webovom sídle </w:t>
      </w:r>
      <w:hyperlink r:id="rId11" w:history="1">
        <w:r w:rsidR="002C3AE2">
          <w:rPr>
            <w:rStyle w:val="Hypertextovprepojenie"/>
            <w:rFonts w:asciiTheme="minorHAnsi" w:hAnsiTheme="minorHAnsi"/>
          </w:rPr>
          <w:t>www.apa.sk</w:t>
        </w:r>
      </w:hyperlink>
      <w:r w:rsidR="00FD58A8">
        <w:rPr>
          <w:rFonts w:asciiTheme="minorHAnsi" w:hAnsiTheme="minorHAnsi"/>
          <w:b/>
          <w:color w:val="000000"/>
        </w:rPr>
        <w:t>.</w:t>
      </w:r>
    </w:p>
    <w:p w14:paraId="5588C008" w14:textId="77777777" w:rsidR="00631252" w:rsidRPr="0078012B" w:rsidRDefault="00631252">
      <w:pPr>
        <w:tabs>
          <w:tab w:val="left" w:pos="540"/>
        </w:tabs>
        <w:spacing w:line="280" w:lineRule="exact"/>
        <w:rPr>
          <w:rFonts w:asciiTheme="minorHAnsi" w:hAnsiTheme="minorHAnsi"/>
          <w:b/>
          <w:bCs/>
        </w:rPr>
      </w:pPr>
    </w:p>
    <w:p w14:paraId="7A3BD8BB" w14:textId="77777777" w:rsidR="00631252" w:rsidRPr="001A38ED" w:rsidRDefault="0079031B">
      <w:pPr>
        <w:numPr>
          <w:ilvl w:val="0"/>
          <w:numId w:val="3"/>
        </w:numPr>
        <w:tabs>
          <w:tab w:val="left" w:pos="289"/>
        </w:tabs>
        <w:spacing w:line="280" w:lineRule="exact"/>
        <w:ind w:hanging="720"/>
        <w:jc w:val="both"/>
        <w:rPr>
          <w:rFonts w:asciiTheme="minorHAnsi" w:hAnsiTheme="minorHAnsi"/>
          <w:b/>
          <w:bCs/>
          <w:sz w:val="22"/>
        </w:rPr>
      </w:pPr>
      <w:r w:rsidRPr="001A38ED">
        <w:rPr>
          <w:rFonts w:asciiTheme="minorHAnsi" w:hAnsiTheme="minorHAnsi"/>
          <w:b/>
          <w:bCs/>
          <w:sz w:val="22"/>
        </w:rPr>
        <w:t>Formálne náležitosti výzvy</w:t>
      </w:r>
    </w:p>
    <w:p w14:paraId="64F6785D" w14:textId="77777777" w:rsidR="00631252" w:rsidRPr="00CD64D7" w:rsidRDefault="00631252">
      <w:pPr>
        <w:tabs>
          <w:tab w:val="left" w:pos="289"/>
        </w:tabs>
        <w:spacing w:line="280" w:lineRule="exact"/>
        <w:ind w:left="720"/>
        <w:jc w:val="both"/>
        <w:rPr>
          <w:rFonts w:asciiTheme="minorHAnsi" w:hAnsiTheme="minorHAnsi"/>
          <w:b/>
          <w:bCs/>
        </w:rPr>
      </w:pPr>
    </w:p>
    <w:p w14:paraId="5E74807E" w14:textId="77777777" w:rsidR="00631252" w:rsidRPr="009F3575"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36725384" w14:textId="68BBB8BE" w:rsidR="00631252" w:rsidRPr="007D75A9" w:rsidRDefault="0079031B">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sidR="00B31F51">
        <w:rPr>
          <w:rFonts w:asciiTheme="minorHAnsi" w:hAnsiTheme="minorHAnsi"/>
          <w:sz w:val="22"/>
          <w:szCs w:val="22"/>
        </w:rPr>
        <w:t>Hraničná</w:t>
      </w:r>
      <w:r w:rsidR="00B31F51" w:rsidRPr="00BB4C74">
        <w:rPr>
          <w:rFonts w:asciiTheme="minorHAnsi" w:hAnsiTheme="minorHAnsi"/>
          <w:sz w:val="22"/>
          <w:szCs w:val="22"/>
        </w:rPr>
        <w:t xml:space="preserve"> </w:t>
      </w:r>
      <w:r w:rsidRPr="00BB4C74">
        <w:rPr>
          <w:rFonts w:asciiTheme="minorHAnsi" w:hAnsiTheme="minorHAnsi"/>
          <w:sz w:val="22"/>
          <w:szCs w:val="22"/>
        </w:rPr>
        <w:t xml:space="preserve">12, 815 26 Bratislava. Prípadné informácie je možné získať na tel. č. 02/52733800, e–mail: </w:t>
      </w:r>
      <w:hyperlink r:id="rId12">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00B31F51">
        <w:rPr>
          <w:rFonts w:asciiTheme="minorHAnsi" w:hAnsiTheme="minorHAnsi"/>
          <w:sz w:val="22"/>
          <w:szCs w:val="22"/>
        </w:rPr>
        <w:t>Hraničná</w:t>
      </w:r>
      <w:r w:rsidR="00B31F51" w:rsidRPr="00122C75">
        <w:rPr>
          <w:rFonts w:asciiTheme="minorHAnsi" w:hAnsiTheme="minorHAnsi"/>
          <w:sz w:val="22"/>
          <w:szCs w:val="22"/>
        </w:rPr>
        <w:t xml:space="preserve"> </w:t>
      </w:r>
      <w:r w:rsidRPr="00122C75">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w:t>
      </w:r>
      <w:r w:rsidRPr="00122C75">
        <w:rPr>
          <w:rFonts w:asciiTheme="minorHAnsi" w:hAnsiTheme="minorHAnsi"/>
          <w:sz w:val="22"/>
          <w:szCs w:val="22"/>
        </w:rPr>
        <w:lastRenderedPageBreak/>
        <w:t xml:space="preserve">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 xml:space="preserve">uté žiadateľovi telefonicky ústnou formou, pokiaľ neboli spracované do písomnej podoby, nemožno považovať za záväzné a žiadateľ sa na </w:t>
      </w:r>
      <w:proofErr w:type="spellStart"/>
      <w:r w:rsidRPr="002F506C">
        <w:rPr>
          <w:rFonts w:asciiTheme="minorHAnsi" w:hAnsiTheme="minorHAnsi"/>
          <w:sz w:val="22"/>
          <w:szCs w:val="22"/>
        </w:rPr>
        <w:t>ne</w:t>
      </w:r>
      <w:proofErr w:type="spellEnd"/>
      <w:r w:rsidRPr="002F506C">
        <w:rPr>
          <w:rFonts w:asciiTheme="minorHAnsi" w:hAnsiTheme="minorHAnsi"/>
          <w:sz w:val="22"/>
          <w:szCs w:val="22"/>
        </w:rPr>
        <w:t xml:space="preserve"> nemôže odvolať. PPA neposkytuje individuálne poradenstvo k vyhlásenej výzve.</w:t>
      </w:r>
    </w:p>
    <w:p w14:paraId="5AFABE73" w14:textId="77777777" w:rsidR="001221AB" w:rsidRPr="00F77994" w:rsidRDefault="001221AB">
      <w:pPr>
        <w:tabs>
          <w:tab w:val="left" w:pos="289"/>
        </w:tabs>
        <w:spacing w:line="280" w:lineRule="exact"/>
        <w:ind w:left="567"/>
        <w:jc w:val="both"/>
        <w:rPr>
          <w:rFonts w:asciiTheme="minorHAnsi" w:hAnsiTheme="minorHAnsi"/>
        </w:rPr>
      </w:pPr>
    </w:p>
    <w:p w14:paraId="40D6DBDA" w14:textId="1B2292C9"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Časový harmonogram konania o ŽoNFP</w:t>
      </w:r>
    </w:p>
    <w:p w14:paraId="0DBCFEC2" w14:textId="77777777" w:rsidR="00631252" w:rsidRPr="00394C73" w:rsidRDefault="00631252">
      <w:pPr>
        <w:tabs>
          <w:tab w:val="left" w:pos="289"/>
        </w:tabs>
        <w:spacing w:line="280" w:lineRule="exact"/>
        <w:ind w:left="567"/>
        <w:jc w:val="both"/>
        <w:rPr>
          <w:rFonts w:asciiTheme="minorHAnsi" w:hAnsiTheme="minorHAnsi"/>
          <w:b/>
        </w:rPr>
      </w:pPr>
    </w:p>
    <w:tbl>
      <w:tblPr>
        <w:tblW w:w="919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797"/>
      </w:tblGrid>
      <w:tr w:rsidR="00631252" w:rsidRPr="005A094A" w14:paraId="1947AE31" w14:textId="77777777" w:rsidTr="00FD58A8">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122C75" w:rsidRDefault="0079031B">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59349CFF" w:rsidR="00631252" w:rsidRPr="000134E3" w:rsidRDefault="00FD58A8" w:rsidP="00704AE6">
            <w:pPr>
              <w:tabs>
                <w:tab w:val="left" w:pos="360"/>
              </w:tabs>
              <w:jc w:val="both"/>
              <w:rPr>
                <w:rFonts w:asciiTheme="minorHAnsi" w:hAnsiTheme="minorHAnsi"/>
                <w:sz w:val="22"/>
              </w:rPr>
            </w:pPr>
            <w:r>
              <w:rPr>
                <w:rFonts w:asciiTheme="minorHAnsi" w:hAnsiTheme="minorHAnsi"/>
                <w:sz w:val="22"/>
              </w:rPr>
              <w:t>žiadateľ môže predložiť ŽoNFP kedykoľvek odo dňa vyhlásenia výzvy</w:t>
            </w:r>
            <w:r w:rsidR="00704AE6">
              <w:rPr>
                <w:rFonts w:asciiTheme="minorHAnsi" w:hAnsiTheme="minorHAnsi"/>
                <w:sz w:val="22"/>
              </w:rPr>
              <w:t xml:space="preserve"> </w:t>
            </w:r>
            <w:r>
              <w:rPr>
                <w:rFonts w:asciiTheme="minorHAnsi" w:hAnsiTheme="minorHAnsi"/>
                <w:sz w:val="22"/>
              </w:rPr>
              <w:t>až do uzatvorenia výzvy.</w:t>
            </w:r>
          </w:p>
        </w:tc>
      </w:tr>
      <w:tr w:rsidR="00631252" w:rsidRPr="005A094A" w14:paraId="2EF25D72" w14:textId="77777777" w:rsidTr="00FD58A8">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122C75" w:rsidRDefault="0079031B">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6BCDA9E1" w:rsidR="00631252" w:rsidRPr="007D75A9" w:rsidRDefault="00FC525E" w:rsidP="00FD58A8">
            <w:pPr>
              <w:tabs>
                <w:tab w:val="left" w:pos="426"/>
              </w:tabs>
              <w:spacing w:line="280" w:lineRule="exact"/>
              <w:jc w:val="both"/>
              <w:rPr>
                <w:rFonts w:asciiTheme="minorHAnsi" w:hAnsiTheme="minorHAnsi"/>
                <w:sz w:val="22"/>
              </w:rPr>
            </w:pPr>
            <w:r>
              <w:rPr>
                <w:rFonts w:asciiTheme="minorHAnsi" w:hAnsiTheme="minorHAnsi"/>
                <w:bCs/>
                <w:sz w:val="22"/>
              </w:rPr>
              <w:t xml:space="preserve">Začína </w:t>
            </w:r>
            <w:r w:rsidRPr="00704AE6">
              <w:rPr>
                <w:rFonts w:asciiTheme="minorHAnsi" w:hAnsiTheme="minorHAnsi"/>
                <w:bCs/>
                <w:sz w:val="22"/>
              </w:rPr>
              <w:t>nasledujúci pracovný deň po</w:t>
            </w:r>
            <w:r w:rsidR="0079031B" w:rsidRPr="00704AE6">
              <w:rPr>
                <w:rFonts w:asciiTheme="minorHAnsi" w:hAnsiTheme="minorHAnsi"/>
                <w:bCs/>
                <w:sz w:val="22"/>
              </w:rPr>
              <w:t xml:space="preserve"> </w:t>
            </w:r>
            <w:r w:rsidRPr="00704AE6">
              <w:rPr>
                <w:rFonts w:asciiTheme="minorHAnsi" w:hAnsiTheme="minorHAnsi"/>
                <w:color w:val="000000"/>
                <w:sz w:val="22"/>
              </w:rPr>
              <w:t>termíne</w:t>
            </w:r>
            <w:r w:rsidR="00FD58A8">
              <w:rPr>
                <w:rFonts w:asciiTheme="minorHAnsi" w:hAnsiTheme="minorHAnsi"/>
                <w:color w:val="000000"/>
                <w:sz w:val="22"/>
              </w:rPr>
              <w:t xml:space="preserve"> uzavretia daného hodnotiaceho kola ŽoNFP a končí dňom vydania rozhodnutia</w:t>
            </w:r>
          </w:p>
        </w:tc>
      </w:tr>
      <w:tr w:rsidR="00FD58A8" w:rsidRPr="005A094A" w14:paraId="22A3F6C9" w14:textId="77777777" w:rsidTr="00704AE6">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FD58A8" w:rsidRPr="00394C73" w:rsidRDefault="00FD58A8">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16A2AB70" w:rsidR="00FD58A8" w:rsidRPr="0078012B" w:rsidRDefault="00FD58A8" w:rsidP="00704AE6">
            <w:pPr>
              <w:tabs>
                <w:tab w:val="left" w:pos="426"/>
              </w:tabs>
              <w:spacing w:line="280" w:lineRule="exact"/>
              <w:rPr>
                <w:rFonts w:asciiTheme="minorHAnsi" w:hAnsiTheme="minorHAnsi"/>
                <w:bCs/>
                <w:sz w:val="22"/>
              </w:rPr>
            </w:pPr>
            <w:r w:rsidRPr="0078012B">
              <w:rPr>
                <w:rFonts w:asciiTheme="minorHAnsi" w:hAnsiTheme="minorHAnsi"/>
                <w:bCs/>
                <w:sz w:val="22"/>
              </w:rPr>
              <w:t>Menej ako 100 podaných ŽoNFP</w:t>
            </w:r>
          </w:p>
        </w:tc>
      </w:tr>
      <w:tr w:rsidR="00FD58A8" w:rsidRPr="005A094A" w14:paraId="64DA4628" w14:textId="77777777" w:rsidTr="00704AE6">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33D865A9" w:rsidR="00FD58A8" w:rsidRPr="005A094A" w:rsidRDefault="00FD58A8">
            <w:pPr>
              <w:tabs>
                <w:tab w:val="left" w:pos="426"/>
              </w:tabs>
              <w:spacing w:line="280" w:lineRule="exact"/>
              <w:rPr>
                <w:rFonts w:asciiTheme="minorHAnsi" w:hAnsiTheme="minorHAnsi"/>
                <w:b/>
                <w:bCs/>
                <w:sz w:val="22"/>
              </w:rPr>
            </w:pPr>
            <w:r w:rsidRPr="00636AC8">
              <w:rPr>
                <w:rFonts w:asciiTheme="minorHAnsi" w:hAnsiTheme="minorHAnsi"/>
                <w:b/>
                <w:bCs/>
                <w:sz w:val="22"/>
              </w:rPr>
              <w:t xml:space="preserve">Vystavenie </w:t>
            </w:r>
            <w:r w:rsidRPr="005A094A">
              <w:rPr>
                <w:rFonts w:asciiTheme="minorHAnsi" w:hAnsiTheme="minorHAnsi"/>
                <w:b/>
                <w:bCs/>
                <w:sz w:val="22"/>
              </w:rPr>
              <w:t>potvrdenia o registrácii ŽoNFP</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0D0DE1" w14:textId="28615957" w:rsidR="00FD58A8" w:rsidRPr="005A094A" w:rsidRDefault="00FD58A8" w:rsidP="00704AE6">
            <w:pPr>
              <w:tabs>
                <w:tab w:val="left" w:pos="426"/>
              </w:tabs>
              <w:spacing w:line="280" w:lineRule="exact"/>
              <w:rPr>
                <w:rFonts w:asciiTheme="minorHAnsi" w:hAnsiTheme="minorHAnsi"/>
                <w:bCs/>
                <w:sz w:val="22"/>
              </w:rPr>
            </w:pPr>
            <w:r w:rsidRPr="005A094A">
              <w:rPr>
                <w:rFonts w:asciiTheme="minorHAnsi" w:hAnsiTheme="minorHAnsi"/>
                <w:bCs/>
                <w:sz w:val="22"/>
              </w:rPr>
              <w:t xml:space="preserve">Najneskôr do </w:t>
            </w:r>
            <w:r>
              <w:rPr>
                <w:rFonts w:asciiTheme="minorHAnsi" w:hAnsiTheme="minorHAnsi"/>
                <w:bCs/>
                <w:sz w:val="22"/>
              </w:rPr>
              <w:t>10</w:t>
            </w:r>
            <w:r w:rsidRPr="005A094A">
              <w:rPr>
                <w:rFonts w:asciiTheme="minorHAnsi" w:hAnsiTheme="minorHAnsi"/>
                <w:bCs/>
                <w:sz w:val="22"/>
              </w:rPr>
              <w:t xml:space="preserve"> pracovných dní </w:t>
            </w:r>
            <w:r w:rsidRPr="005A094A">
              <w:rPr>
                <w:rFonts w:asciiTheme="minorHAnsi" w:hAnsiTheme="minorHAnsi"/>
                <w:color w:val="000000"/>
                <w:sz w:val="22"/>
              </w:rPr>
              <w:t xml:space="preserve">od </w:t>
            </w:r>
            <w:r>
              <w:rPr>
                <w:rFonts w:asciiTheme="minorHAnsi" w:hAnsiTheme="minorHAnsi"/>
                <w:color w:val="000000"/>
                <w:sz w:val="22"/>
              </w:rPr>
              <w:t>uza</w:t>
            </w:r>
            <w:r w:rsidR="00674215">
              <w:rPr>
                <w:rFonts w:asciiTheme="minorHAnsi" w:hAnsiTheme="minorHAnsi"/>
                <w:color w:val="000000"/>
                <w:sz w:val="22"/>
              </w:rPr>
              <w:t>vretia daného hodnotiaceho kola</w:t>
            </w:r>
            <w:r>
              <w:rPr>
                <w:rFonts w:asciiTheme="minorHAnsi" w:hAnsiTheme="minorHAnsi"/>
                <w:color w:val="000000"/>
                <w:sz w:val="22"/>
              </w:rPr>
              <w:t xml:space="preserve"> </w:t>
            </w:r>
          </w:p>
        </w:tc>
      </w:tr>
      <w:tr w:rsidR="00674215" w:rsidRPr="005A094A" w14:paraId="1F3E448B" w14:textId="77777777" w:rsidTr="00704AE6">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674215" w:rsidRPr="005A094A" w:rsidRDefault="00674215">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FB1AC1" w14:textId="6E27843C" w:rsidR="00674215" w:rsidRPr="00704AE6" w:rsidRDefault="00674215" w:rsidP="00704AE6">
            <w:pPr>
              <w:tabs>
                <w:tab w:val="left" w:pos="426"/>
              </w:tabs>
              <w:spacing w:line="280" w:lineRule="exact"/>
              <w:jc w:val="both"/>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20</w:t>
            </w:r>
            <w:r w:rsidRPr="005A094A">
              <w:rPr>
                <w:rFonts w:asciiTheme="minorHAnsi" w:hAnsiTheme="minorHAnsi"/>
                <w:color w:val="000000"/>
                <w:sz w:val="22"/>
              </w:rPr>
              <w:t xml:space="preserve">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r>
      <w:tr w:rsidR="00674215" w:rsidRPr="005A094A" w14:paraId="7A00DA2D" w14:textId="77777777" w:rsidTr="00704AE6">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0DD524AA" w:rsidR="00674215" w:rsidRPr="005A094A" w:rsidRDefault="00674215">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r>
              <w:rPr>
                <w:rFonts w:asciiTheme="minorHAnsi" w:hAnsiTheme="minorHAnsi"/>
                <w:b/>
                <w:bCs/>
                <w:sz w:val="22"/>
              </w:rPr>
              <w:t xml:space="preserve"> pre príslušné hodnotiace kolo</w:t>
            </w:r>
          </w:p>
        </w:tc>
        <w:tc>
          <w:tcPr>
            <w:tcW w:w="67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3AE901F0" w:rsidR="00674215" w:rsidRPr="003908D5" w:rsidRDefault="00674215" w:rsidP="003908D5">
            <w:pPr>
              <w:tabs>
                <w:tab w:val="left" w:pos="426"/>
              </w:tabs>
              <w:spacing w:line="280" w:lineRule="exact"/>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w:t>
            </w:r>
            <w:r>
              <w:rPr>
                <w:rFonts w:asciiTheme="minorHAnsi" w:hAnsiTheme="minorHAnsi"/>
                <w:color w:val="000000"/>
                <w:sz w:val="22"/>
              </w:rPr>
              <w:t>15</w:t>
            </w:r>
            <w:r w:rsidRPr="005A094A">
              <w:rPr>
                <w:rFonts w:asciiTheme="minorHAnsi" w:hAnsiTheme="minorHAnsi"/>
                <w:color w:val="000000"/>
                <w:sz w:val="22"/>
              </w:rPr>
              <w:t xml:space="preserve"> pracovných dní od výberu </w:t>
            </w:r>
            <w:r w:rsidRPr="005A094A">
              <w:rPr>
                <w:rFonts w:asciiTheme="minorHAnsi" w:hAnsiTheme="minorHAnsi"/>
                <w:bCs/>
                <w:sz w:val="22"/>
              </w:rPr>
              <w:t xml:space="preserve"> ŽoNFP </w:t>
            </w:r>
          </w:p>
        </w:tc>
      </w:tr>
    </w:tbl>
    <w:p w14:paraId="0DBED907" w14:textId="77777777" w:rsidR="00631252" w:rsidRDefault="00631252" w:rsidP="00BE07DA">
      <w:pPr>
        <w:tabs>
          <w:tab w:val="left" w:pos="289"/>
        </w:tabs>
        <w:spacing w:line="280" w:lineRule="exact"/>
        <w:jc w:val="both"/>
        <w:rPr>
          <w:rFonts w:asciiTheme="minorHAnsi" w:hAnsiTheme="minorHAnsi"/>
          <w:b/>
        </w:rPr>
      </w:pPr>
    </w:p>
    <w:p w14:paraId="79738FDF" w14:textId="77777777" w:rsidR="00674215" w:rsidRPr="00674215" w:rsidRDefault="00674215" w:rsidP="00674215">
      <w:pPr>
        <w:tabs>
          <w:tab w:val="left" w:pos="289"/>
        </w:tabs>
        <w:spacing w:line="280" w:lineRule="exact"/>
        <w:jc w:val="both"/>
        <w:rPr>
          <w:rFonts w:asciiTheme="minorHAnsi" w:hAnsiTheme="minorHAnsi"/>
          <w:sz w:val="22"/>
          <w:szCs w:val="22"/>
        </w:rPr>
      </w:pPr>
      <w:r w:rsidRPr="00674215">
        <w:rPr>
          <w:rFonts w:asciiTheme="minorHAnsi" w:hAnsiTheme="minorHAnsi"/>
          <w:sz w:val="22"/>
          <w:szCs w:val="22"/>
        </w:rPr>
        <w:t>Schvaľovací proces prebieha systémom hodnotiacich kôl. 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61634543" w14:textId="546EDC2F" w:rsidR="00674215" w:rsidRPr="00674215" w:rsidRDefault="00674215" w:rsidP="00674215">
      <w:pPr>
        <w:tabs>
          <w:tab w:val="left" w:pos="289"/>
        </w:tabs>
        <w:spacing w:line="280" w:lineRule="exact"/>
        <w:jc w:val="both"/>
        <w:rPr>
          <w:rFonts w:asciiTheme="minorHAnsi" w:hAnsiTheme="minorHAnsi"/>
          <w:sz w:val="22"/>
          <w:szCs w:val="22"/>
        </w:rPr>
      </w:pPr>
      <w:r w:rsidRPr="00674215">
        <w:rPr>
          <w:rFonts w:asciiTheme="minorHAnsi" w:hAnsiTheme="minorHAnsi"/>
          <w:sz w:val="22"/>
          <w:szCs w:val="22"/>
        </w:rPr>
        <w:t xml:space="preserve">ŽoNFP, ktoré budú žiadateľmi predložené na PPA odo dňa vyhlásenia výzvy na predkladanie ŽoNFP pre podopatrenie </w:t>
      </w:r>
      <w:r>
        <w:rPr>
          <w:rFonts w:asciiTheme="minorHAnsi" w:hAnsiTheme="minorHAnsi"/>
          <w:sz w:val="22"/>
          <w:szCs w:val="22"/>
        </w:rPr>
        <w:t>1.1</w:t>
      </w:r>
      <w:r w:rsidRPr="00674215">
        <w:rPr>
          <w:rFonts w:asciiTheme="minorHAnsi" w:hAnsiTheme="minorHAnsi"/>
          <w:sz w:val="22"/>
          <w:szCs w:val="22"/>
        </w:rPr>
        <w:t xml:space="preserve"> do termínu uzavretia prvého hodnotiaceho kola, budú zoskupené do jednej skupiny a spolu schvaľované v rámci hodnotiaceho kola č. 1. ŽoNFP pre podopatrenie </w:t>
      </w:r>
      <w:r>
        <w:rPr>
          <w:rFonts w:asciiTheme="minorHAnsi" w:hAnsiTheme="minorHAnsi"/>
          <w:sz w:val="22"/>
          <w:szCs w:val="22"/>
        </w:rPr>
        <w:t>1.1</w:t>
      </w:r>
      <w:r w:rsidRPr="00674215">
        <w:rPr>
          <w:rFonts w:asciiTheme="minorHAnsi" w:hAnsiTheme="minorHAnsi"/>
          <w:sz w:val="22"/>
          <w:szCs w:val="22"/>
        </w:rPr>
        <w:t xml:space="preserve">, predložené na PPA po uplynutí termínu uzavretia hodnotiaceho kola č. 1., budú schvaľované v rámci hodnotiaceho kola č. 2.  ŽoNFP pre podopatrenie </w:t>
      </w:r>
      <w:r>
        <w:rPr>
          <w:rFonts w:asciiTheme="minorHAnsi" w:hAnsiTheme="minorHAnsi"/>
          <w:sz w:val="22"/>
          <w:szCs w:val="22"/>
        </w:rPr>
        <w:t>1.1</w:t>
      </w:r>
      <w:r w:rsidRPr="00674215">
        <w:rPr>
          <w:rFonts w:asciiTheme="minorHAnsi" w:hAnsiTheme="minorHAnsi"/>
          <w:sz w:val="22"/>
          <w:szCs w:val="22"/>
        </w:rPr>
        <w:t>, predložené na PPA po uplynutí termínu uzavretia hodnotiaceho kola č. 2, budú zoskupené do jednej skupiny a spolu schvaľované v rámci ďalších hodnotiacich kôl (ak relevantné).</w:t>
      </w:r>
    </w:p>
    <w:p w14:paraId="386500DE" w14:textId="5A14C154" w:rsidR="00674215" w:rsidRPr="00674215" w:rsidRDefault="00674215" w:rsidP="00674215">
      <w:pPr>
        <w:tabs>
          <w:tab w:val="left" w:pos="289"/>
        </w:tabs>
        <w:spacing w:line="280" w:lineRule="exact"/>
        <w:jc w:val="both"/>
        <w:rPr>
          <w:rFonts w:asciiTheme="minorHAnsi" w:hAnsiTheme="minorHAnsi"/>
          <w:sz w:val="22"/>
          <w:szCs w:val="22"/>
        </w:rPr>
      </w:pPr>
      <w:r w:rsidRPr="00674215">
        <w:rPr>
          <w:rFonts w:asciiTheme="minorHAnsi" w:hAnsiTheme="minorHAnsi"/>
          <w:sz w:val="22"/>
          <w:szCs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w:t>
      </w:r>
      <w:r>
        <w:rPr>
          <w:rFonts w:asciiTheme="minorHAnsi" w:hAnsiTheme="minorHAnsi"/>
          <w:sz w:val="22"/>
          <w:szCs w:val="22"/>
        </w:rPr>
        <w:t>1.1</w:t>
      </w:r>
      <w:r w:rsidRPr="00674215">
        <w:rPr>
          <w:rFonts w:asciiTheme="minorHAnsi" w:hAnsiTheme="minorHAnsi"/>
          <w:sz w:val="22"/>
          <w:szCs w:val="22"/>
        </w:rPr>
        <w:t xml:space="preserve">. </w:t>
      </w:r>
    </w:p>
    <w:p w14:paraId="77777DF5" w14:textId="15DF2336" w:rsidR="00C26D7F" w:rsidRDefault="00674215" w:rsidP="00674215">
      <w:pPr>
        <w:tabs>
          <w:tab w:val="left" w:pos="289"/>
        </w:tabs>
        <w:spacing w:line="280" w:lineRule="exact"/>
        <w:jc w:val="both"/>
        <w:rPr>
          <w:rFonts w:asciiTheme="minorHAnsi" w:hAnsiTheme="minorHAnsi"/>
          <w:sz w:val="22"/>
          <w:szCs w:val="22"/>
        </w:rPr>
      </w:pPr>
      <w:r w:rsidRPr="00674215">
        <w:rPr>
          <w:rFonts w:asciiTheme="minorHAnsi" w:hAnsiTheme="minorHAnsi"/>
          <w:sz w:val="22"/>
          <w:szCs w:val="22"/>
        </w:rPr>
        <w:t>Termíny uzatvorenia prvých dvoch hodnotiacich kôl sú stanovené v tabuľke nižšie. Termíny uzatvorenia prípadných ďalších hodnotiacich kôl budú stanovené v intervale 1 mesiaca (k poslednému pracovnému dňu daného mesiaca) od termínu uzavretia predchádzajúceho hodnotiaceho kola.</w:t>
      </w:r>
    </w:p>
    <w:p w14:paraId="6949A481" w14:textId="77777777" w:rsidR="00674215" w:rsidRDefault="00674215" w:rsidP="00674215">
      <w:pPr>
        <w:tabs>
          <w:tab w:val="left" w:pos="289"/>
        </w:tabs>
        <w:spacing w:line="280" w:lineRule="exact"/>
        <w:jc w:val="both"/>
        <w:rPr>
          <w:rFonts w:asciiTheme="minorHAnsi" w:hAnsiTheme="minorHAnsi"/>
          <w:sz w:val="22"/>
          <w:szCs w:val="22"/>
        </w:rPr>
      </w:pPr>
    </w:p>
    <w:tbl>
      <w:tblPr>
        <w:tblStyle w:val="Mriekatabuky"/>
        <w:tblW w:w="0" w:type="auto"/>
        <w:tblInd w:w="704" w:type="dxa"/>
        <w:tblLook w:val="04A0" w:firstRow="1" w:lastRow="0" w:firstColumn="1" w:lastColumn="0" w:noHBand="0" w:noVBand="1"/>
      </w:tblPr>
      <w:tblGrid>
        <w:gridCol w:w="2835"/>
        <w:gridCol w:w="2502"/>
        <w:gridCol w:w="3021"/>
      </w:tblGrid>
      <w:tr w:rsidR="00674215" w:rsidRPr="00704AE6" w14:paraId="7B9CACE0" w14:textId="77777777" w:rsidTr="00674215">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674215" w:rsidRPr="00704AE6" w14:paraId="403EE6DD" w14:textId="77777777" w:rsidTr="00674215">
              <w:trPr>
                <w:trHeight w:val="250"/>
              </w:trPr>
              <w:tc>
                <w:tcPr>
                  <w:tcW w:w="0" w:type="auto"/>
                </w:tcPr>
                <w:p w14:paraId="4E58D061" w14:textId="77777777" w:rsidR="00674215" w:rsidRPr="00704AE6" w:rsidRDefault="00674215" w:rsidP="00674215">
                  <w:pPr>
                    <w:jc w:val="center"/>
                    <w:rPr>
                      <w:rFonts w:asciiTheme="minorHAnsi" w:hAnsiTheme="minorHAnsi" w:cstheme="minorHAnsi"/>
                      <w:b/>
                      <w:sz w:val="22"/>
                    </w:rPr>
                  </w:pPr>
                  <w:r w:rsidRPr="00704AE6">
                    <w:rPr>
                      <w:rFonts w:asciiTheme="minorHAnsi" w:hAnsiTheme="minorHAnsi" w:cstheme="minorHAnsi"/>
                      <w:b/>
                      <w:bCs/>
                      <w:sz w:val="22"/>
                    </w:rPr>
                    <w:t>Termín uzavretia 1. hodnotiaceho kola</w:t>
                  </w:r>
                </w:p>
              </w:tc>
            </w:tr>
          </w:tbl>
          <w:p w14:paraId="482B8D04" w14:textId="77777777" w:rsidR="00674215" w:rsidRPr="00704AE6" w:rsidRDefault="00674215" w:rsidP="00674215">
            <w:pPr>
              <w:jc w:val="center"/>
              <w:rPr>
                <w:rFonts w:asciiTheme="minorHAnsi" w:hAnsiTheme="minorHAnsi" w:cstheme="minorHAnsi"/>
                <w:b/>
                <w:sz w:val="22"/>
              </w:rPr>
            </w:pPr>
          </w:p>
        </w:tc>
        <w:tc>
          <w:tcPr>
            <w:tcW w:w="2502" w:type="dxa"/>
          </w:tcPr>
          <w:p w14:paraId="49CDBF66" w14:textId="77777777" w:rsidR="00674215" w:rsidRPr="00704AE6" w:rsidRDefault="00674215" w:rsidP="00674215">
            <w:pPr>
              <w:jc w:val="center"/>
              <w:rPr>
                <w:rFonts w:asciiTheme="minorHAnsi" w:hAnsiTheme="minorHAnsi" w:cstheme="minorHAnsi"/>
                <w:b/>
                <w:sz w:val="22"/>
              </w:rPr>
            </w:pPr>
            <w:r w:rsidRPr="00704AE6">
              <w:rPr>
                <w:rFonts w:asciiTheme="minorHAnsi" w:hAnsiTheme="minorHAnsi" w:cstheme="minorHAnsi"/>
                <w:b/>
                <w:sz w:val="22"/>
              </w:rPr>
              <w:t>Termín uzavretia 2. hodnotiaceho kola</w:t>
            </w:r>
          </w:p>
        </w:tc>
        <w:tc>
          <w:tcPr>
            <w:tcW w:w="3021" w:type="dxa"/>
          </w:tcPr>
          <w:p w14:paraId="753489F0" w14:textId="77777777" w:rsidR="00674215" w:rsidRPr="00704AE6" w:rsidRDefault="00674215" w:rsidP="00674215">
            <w:pPr>
              <w:jc w:val="center"/>
              <w:rPr>
                <w:rFonts w:asciiTheme="minorHAnsi" w:hAnsiTheme="minorHAnsi" w:cstheme="minorHAnsi"/>
                <w:b/>
                <w:sz w:val="22"/>
              </w:rPr>
            </w:pPr>
            <w:r w:rsidRPr="00704AE6">
              <w:rPr>
                <w:rFonts w:asciiTheme="minorHAnsi" w:hAnsiTheme="minorHAnsi" w:cstheme="minorHAnsi"/>
                <w:b/>
                <w:sz w:val="22"/>
              </w:rPr>
              <w:t>Termín uzavretia 3. – n. hodnotiaceho kola</w:t>
            </w:r>
          </w:p>
        </w:tc>
      </w:tr>
      <w:tr w:rsidR="00674215" w:rsidRPr="00704AE6" w14:paraId="4BCE9CFF" w14:textId="77777777" w:rsidTr="00674215">
        <w:tc>
          <w:tcPr>
            <w:tcW w:w="2835" w:type="dxa"/>
            <w:vAlign w:val="center"/>
          </w:tcPr>
          <w:p w14:paraId="44A114C5" w14:textId="1D86F7BB" w:rsidR="00674215" w:rsidRPr="00704AE6" w:rsidRDefault="00674215" w:rsidP="00674215">
            <w:pPr>
              <w:jc w:val="center"/>
              <w:rPr>
                <w:rFonts w:asciiTheme="minorHAnsi" w:hAnsiTheme="minorHAnsi" w:cstheme="minorHAnsi"/>
                <w:sz w:val="22"/>
              </w:rPr>
            </w:pPr>
            <w:r w:rsidRPr="00704AE6">
              <w:rPr>
                <w:rFonts w:asciiTheme="minorHAnsi" w:hAnsiTheme="minorHAnsi" w:cstheme="minorHAnsi"/>
                <w:sz w:val="22"/>
              </w:rPr>
              <w:t>31.12. 2018</w:t>
            </w:r>
          </w:p>
        </w:tc>
        <w:tc>
          <w:tcPr>
            <w:tcW w:w="2502" w:type="dxa"/>
            <w:vAlign w:val="center"/>
          </w:tcPr>
          <w:p w14:paraId="72A6AC18" w14:textId="26C69F9B" w:rsidR="00674215" w:rsidRPr="00704AE6" w:rsidRDefault="00674215" w:rsidP="00674215">
            <w:pPr>
              <w:jc w:val="center"/>
              <w:rPr>
                <w:rFonts w:asciiTheme="minorHAnsi" w:hAnsiTheme="minorHAnsi" w:cstheme="minorHAnsi"/>
                <w:sz w:val="22"/>
              </w:rPr>
            </w:pPr>
            <w:r w:rsidRPr="00704AE6">
              <w:rPr>
                <w:rFonts w:asciiTheme="minorHAnsi" w:hAnsiTheme="minorHAnsi" w:cstheme="minorHAnsi"/>
                <w:sz w:val="22"/>
              </w:rPr>
              <w:t>31.1.2019</w:t>
            </w:r>
          </w:p>
        </w:tc>
        <w:tc>
          <w:tcPr>
            <w:tcW w:w="3021" w:type="dxa"/>
          </w:tcPr>
          <w:p w14:paraId="7F250F73" w14:textId="77777777" w:rsidR="00674215" w:rsidRPr="00704AE6" w:rsidRDefault="00674215" w:rsidP="00674215">
            <w:pPr>
              <w:jc w:val="center"/>
              <w:rPr>
                <w:rFonts w:asciiTheme="minorHAnsi" w:hAnsiTheme="minorHAnsi" w:cstheme="minorHAnsi"/>
                <w:sz w:val="22"/>
              </w:rPr>
            </w:pPr>
            <w:r w:rsidRPr="00704AE6">
              <w:rPr>
                <w:rFonts w:asciiTheme="minorHAnsi" w:hAnsiTheme="minorHAnsi" w:cstheme="minorHAnsi"/>
                <w:sz w:val="22"/>
              </w:rPr>
              <w:t xml:space="preserve">Posledný pracovný deň každého nasledujúceho  mesiaca </w:t>
            </w:r>
          </w:p>
        </w:tc>
      </w:tr>
    </w:tbl>
    <w:p w14:paraId="2DF941AA" w14:textId="66BAA7AF" w:rsidR="00674215" w:rsidRPr="00674215" w:rsidRDefault="00674215" w:rsidP="00674215">
      <w:pPr>
        <w:tabs>
          <w:tab w:val="left" w:pos="289"/>
        </w:tabs>
        <w:spacing w:line="280" w:lineRule="exact"/>
        <w:jc w:val="both"/>
        <w:rPr>
          <w:rFonts w:asciiTheme="minorHAnsi" w:hAnsiTheme="minorHAnsi"/>
          <w:sz w:val="22"/>
          <w:szCs w:val="22"/>
        </w:rPr>
      </w:pPr>
      <w:r w:rsidRPr="00674215">
        <w:rPr>
          <w:rFonts w:asciiTheme="minorHAnsi" w:hAnsiTheme="minorHAnsi"/>
          <w:sz w:val="22"/>
          <w:szCs w:val="22"/>
        </w:rPr>
        <w:lastRenderedPageBreak/>
        <w:t xml:space="preserve">PPA si vyhradzuje právo aktualizovať termíny uzavretia jednotlivých hodnotiacich kôl počas trvania výzvy na predkladanie ŽoNFP pre podopatrenie </w:t>
      </w:r>
      <w:r w:rsidR="008548B6">
        <w:rPr>
          <w:rFonts w:asciiTheme="minorHAnsi" w:hAnsiTheme="minorHAnsi"/>
          <w:sz w:val="22"/>
          <w:szCs w:val="22"/>
        </w:rPr>
        <w:t>1.1</w:t>
      </w:r>
      <w:r w:rsidRPr="00674215">
        <w:rPr>
          <w:rFonts w:asciiTheme="minorHAnsi" w:hAnsiTheme="minorHAnsi"/>
          <w:sz w:val="22"/>
          <w:szCs w:val="22"/>
        </w:rPr>
        <w:t>, a to z dôvodu optimalizácie schvaľovacieho procesu.</w:t>
      </w:r>
    </w:p>
    <w:p w14:paraId="6D988B93" w14:textId="05467092" w:rsidR="00631252" w:rsidRPr="005A094A"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rPr>
      </w:pPr>
      <w:r w:rsidRPr="001A38ED">
        <w:rPr>
          <w:rFonts w:asciiTheme="minorHAnsi" w:hAnsiTheme="minorHAnsi"/>
          <w:b/>
          <w:sz w:val="22"/>
          <w:szCs w:val="22"/>
        </w:rPr>
        <w:t xml:space="preserve">Indikatívna výška finančných prostriedkov určených na vyčerpanie vo výzve </w:t>
      </w:r>
      <w:r w:rsidR="00674215" w:rsidRPr="001A38ED">
        <w:rPr>
          <w:rFonts w:asciiTheme="minorHAnsi" w:hAnsiTheme="minorHAnsi"/>
          <w:b/>
          <w:sz w:val="22"/>
          <w:szCs w:val="22"/>
        </w:rPr>
        <w:t xml:space="preserve">sa </w:t>
      </w:r>
      <w:r w:rsidRPr="001A38ED">
        <w:rPr>
          <w:rFonts w:asciiTheme="minorHAnsi" w:hAnsiTheme="minorHAnsi"/>
          <w:b/>
          <w:sz w:val="22"/>
          <w:szCs w:val="22"/>
        </w:rPr>
        <w:t xml:space="preserve">člení na menej rozvinuté regióny </w:t>
      </w:r>
      <w:r w:rsidRPr="001A38ED">
        <w:rPr>
          <w:rFonts w:asciiTheme="minorHAnsi" w:hAnsiTheme="minorHAnsi"/>
          <w:sz w:val="22"/>
          <w:szCs w:val="22"/>
        </w:rPr>
        <w:t>(mimo Bratislavského kraja - v stĺpci MRR) a ostatné regióny</w:t>
      </w:r>
      <w:r w:rsidRPr="005A094A">
        <w:rPr>
          <w:rFonts w:asciiTheme="minorHAnsi" w:hAnsiTheme="minorHAnsi"/>
          <w:sz w:val="22"/>
        </w:rPr>
        <w:t xml:space="preserve"> (Bratislavský kraj - v stĺpci OR):</w:t>
      </w:r>
    </w:p>
    <w:tbl>
      <w:tblPr>
        <w:tblStyle w:val="Mriekatabuky"/>
        <w:tblW w:w="9212" w:type="dxa"/>
        <w:tblInd w:w="108" w:type="dxa"/>
        <w:tblLook w:val="04A0" w:firstRow="1" w:lastRow="0" w:firstColumn="1" w:lastColumn="0" w:noHBand="0" w:noVBand="1"/>
      </w:tblPr>
      <w:tblGrid>
        <w:gridCol w:w="2976"/>
        <w:gridCol w:w="3118"/>
        <w:gridCol w:w="3118"/>
      </w:tblGrid>
      <w:tr w:rsidR="00920FC5" w:rsidRPr="005A094A" w14:paraId="2C301246" w14:textId="77777777" w:rsidTr="001A38ED">
        <w:trPr>
          <w:trHeight w:val="850"/>
        </w:trPr>
        <w:tc>
          <w:tcPr>
            <w:tcW w:w="2976" w:type="dxa"/>
            <w:shd w:val="clear" w:color="auto" w:fill="auto"/>
            <w:tcMar>
              <w:left w:w="108" w:type="dxa"/>
            </w:tcMar>
            <w:vAlign w:val="center"/>
          </w:tcPr>
          <w:p w14:paraId="1E239327"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55D0FA49"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920FC5" w:rsidRPr="005A094A" w:rsidRDefault="00920FC5">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920FC5" w:rsidRPr="005A094A" w14:paraId="3E920572" w14:textId="77777777" w:rsidTr="001A38ED">
        <w:trPr>
          <w:trHeight w:val="283"/>
        </w:trPr>
        <w:tc>
          <w:tcPr>
            <w:tcW w:w="2976" w:type="dxa"/>
            <w:shd w:val="clear" w:color="auto" w:fill="auto"/>
            <w:tcMar>
              <w:left w:w="108" w:type="dxa"/>
            </w:tcMar>
            <w:vAlign w:val="center"/>
          </w:tcPr>
          <w:p w14:paraId="24EC54D3" w14:textId="4CDD6B38" w:rsidR="00367A8D" w:rsidRPr="00367A8D" w:rsidRDefault="00367A8D" w:rsidP="00920FC5">
            <w:pPr>
              <w:tabs>
                <w:tab w:val="left" w:pos="567"/>
                <w:tab w:val="left" w:pos="611"/>
              </w:tabs>
              <w:spacing w:line="280" w:lineRule="exact"/>
              <w:jc w:val="right"/>
              <w:rPr>
                <w:rFonts w:asciiTheme="minorHAnsi" w:hAnsiTheme="minorHAnsi"/>
                <w:bCs/>
                <w:color w:val="FF0000"/>
                <w:sz w:val="22"/>
                <w:lang w:eastAsia="sk-SK"/>
              </w:rPr>
            </w:pPr>
            <w:r w:rsidRPr="00367A8D">
              <w:rPr>
                <w:rFonts w:asciiTheme="minorHAnsi" w:hAnsiTheme="minorHAnsi"/>
                <w:bCs/>
                <w:color w:val="FF0000"/>
                <w:sz w:val="22"/>
                <w:lang w:eastAsia="sk-SK"/>
              </w:rPr>
              <w:t>607 000,00</w:t>
            </w:r>
          </w:p>
          <w:p w14:paraId="6BE26C37" w14:textId="0E27B8E1" w:rsidR="00920FC5" w:rsidRPr="005A094A" w:rsidRDefault="004C6BEC" w:rsidP="00920FC5">
            <w:pPr>
              <w:tabs>
                <w:tab w:val="left" w:pos="567"/>
                <w:tab w:val="left" w:pos="611"/>
              </w:tabs>
              <w:spacing w:line="280" w:lineRule="exact"/>
              <w:jc w:val="right"/>
              <w:rPr>
                <w:rFonts w:asciiTheme="minorHAnsi" w:hAnsiTheme="minorHAnsi"/>
                <w:bCs/>
                <w:sz w:val="22"/>
                <w:lang w:eastAsia="sk-SK"/>
              </w:rPr>
            </w:pPr>
            <w:r w:rsidRPr="00367A8D">
              <w:rPr>
                <w:rFonts w:asciiTheme="minorHAnsi" w:hAnsiTheme="minorHAnsi"/>
                <w:bCs/>
                <w:dstrike/>
                <w:sz w:val="22"/>
                <w:szCs w:val="22"/>
                <w:lang w:eastAsia="zh-CN"/>
              </w:rPr>
              <w:t>1 750 000,00</w:t>
            </w:r>
          </w:p>
        </w:tc>
        <w:tc>
          <w:tcPr>
            <w:tcW w:w="3118" w:type="dxa"/>
            <w:shd w:val="clear" w:color="auto" w:fill="auto"/>
            <w:tcMar>
              <w:left w:w="108" w:type="dxa"/>
            </w:tcMar>
            <w:vAlign w:val="center"/>
          </w:tcPr>
          <w:p w14:paraId="226CCE79" w14:textId="13EC331E" w:rsidR="00367A8D" w:rsidRPr="00367A8D" w:rsidRDefault="00367A8D" w:rsidP="00920FC5">
            <w:pPr>
              <w:tabs>
                <w:tab w:val="left" w:pos="567"/>
                <w:tab w:val="left" w:pos="611"/>
              </w:tabs>
              <w:spacing w:line="280" w:lineRule="exact"/>
              <w:jc w:val="right"/>
              <w:rPr>
                <w:rFonts w:asciiTheme="minorHAnsi" w:hAnsiTheme="minorHAnsi"/>
                <w:bCs/>
                <w:color w:val="FF0000"/>
                <w:sz w:val="22"/>
                <w:lang w:eastAsia="sk-SK"/>
              </w:rPr>
            </w:pPr>
            <w:r w:rsidRPr="00367A8D">
              <w:rPr>
                <w:rFonts w:asciiTheme="minorHAnsi" w:hAnsiTheme="minorHAnsi"/>
                <w:bCs/>
                <w:color w:val="FF0000"/>
                <w:sz w:val="22"/>
                <w:lang w:eastAsia="sk-SK"/>
              </w:rPr>
              <w:t>607 000,00</w:t>
            </w:r>
          </w:p>
          <w:p w14:paraId="685E5A1D" w14:textId="0C7FEB26" w:rsidR="00920FC5" w:rsidRPr="005A094A" w:rsidRDefault="004C6BEC" w:rsidP="00920FC5">
            <w:pPr>
              <w:tabs>
                <w:tab w:val="left" w:pos="567"/>
                <w:tab w:val="left" w:pos="611"/>
              </w:tabs>
              <w:spacing w:line="280" w:lineRule="exact"/>
              <w:jc w:val="right"/>
              <w:rPr>
                <w:rFonts w:asciiTheme="minorHAnsi" w:hAnsiTheme="minorHAnsi"/>
                <w:bCs/>
                <w:sz w:val="22"/>
                <w:lang w:eastAsia="sk-SK"/>
              </w:rPr>
            </w:pPr>
            <w:r w:rsidRPr="00367A8D">
              <w:rPr>
                <w:rFonts w:asciiTheme="minorHAnsi" w:hAnsiTheme="minorHAnsi"/>
                <w:bCs/>
                <w:dstrike/>
                <w:sz w:val="22"/>
                <w:szCs w:val="22"/>
                <w:lang w:eastAsia="zh-CN"/>
              </w:rPr>
              <w:t>1 490 000,00</w:t>
            </w:r>
          </w:p>
        </w:tc>
        <w:tc>
          <w:tcPr>
            <w:tcW w:w="3118" w:type="dxa"/>
            <w:shd w:val="clear" w:color="auto" w:fill="auto"/>
            <w:tcMar>
              <w:left w:w="108" w:type="dxa"/>
            </w:tcMar>
            <w:vAlign w:val="center"/>
          </w:tcPr>
          <w:p w14:paraId="684A0F71" w14:textId="0D6E696A" w:rsidR="00367A8D" w:rsidRPr="00367A8D" w:rsidRDefault="00367A8D" w:rsidP="00920FC5">
            <w:pPr>
              <w:tabs>
                <w:tab w:val="left" w:pos="567"/>
                <w:tab w:val="left" w:pos="611"/>
              </w:tabs>
              <w:spacing w:line="280" w:lineRule="exact"/>
              <w:jc w:val="right"/>
              <w:rPr>
                <w:rFonts w:asciiTheme="minorHAnsi" w:hAnsiTheme="minorHAnsi"/>
                <w:bCs/>
                <w:color w:val="FF0000"/>
                <w:sz w:val="22"/>
                <w:lang w:eastAsia="sk-SK"/>
              </w:rPr>
            </w:pPr>
            <w:r w:rsidRPr="00367A8D">
              <w:rPr>
                <w:rFonts w:asciiTheme="minorHAnsi" w:hAnsiTheme="minorHAnsi"/>
                <w:bCs/>
                <w:color w:val="FF0000"/>
                <w:sz w:val="22"/>
                <w:lang w:eastAsia="sk-SK"/>
              </w:rPr>
              <w:t>0,00</w:t>
            </w:r>
          </w:p>
          <w:p w14:paraId="06B3E62D" w14:textId="632A4947" w:rsidR="00920FC5" w:rsidRPr="005A094A" w:rsidRDefault="004C6BEC" w:rsidP="00920FC5">
            <w:pPr>
              <w:tabs>
                <w:tab w:val="left" w:pos="567"/>
                <w:tab w:val="left" w:pos="611"/>
              </w:tabs>
              <w:spacing w:line="280" w:lineRule="exact"/>
              <w:jc w:val="right"/>
              <w:rPr>
                <w:rFonts w:asciiTheme="minorHAnsi" w:hAnsiTheme="minorHAnsi"/>
                <w:bCs/>
                <w:sz w:val="22"/>
                <w:lang w:eastAsia="sk-SK"/>
              </w:rPr>
            </w:pPr>
            <w:r w:rsidRPr="00367A8D">
              <w:rPr>
                <w:rFonts w:asciiTheme="minorHAnsi" w:hAnsiTheme="minorHAnsi"/>
                <w:bCs/>
                <w:dstrike/>
                <w:sz w:val="22"/>
                <w:szCs w:val="22"/>
                <w:lang w:eastAsia="zh-CN"/>
              </w:rPr>
              <w:t>260 000,00</w:t>
            </w:r>
          </w:p>
        </w:tc>
      </w:tr>
    </w:tbl>
    <w:p w14:paraId="02E7A9A1" w14:textId="77777777" w:rsidR="00631252" w:rsidRDefault="00631252">
      <w:pPr>
        <w:jc w:val="both"/>
      </w:pPr>
    </w:p>
    <w:p w14:paraId="22B1E768" w14:textId="77777777" w:rsidR="00920FC5" w:rsidRDefault="00920FC5">
      <w:pPr>
        <w:jc w:val="both"/>
      </w:pPr>
    </w:p>
    <w:p w14:paraId="0C633658" w14:textId="5CAB5BE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 xml:space="preserve">Indikatívna výška finančných prostriedkov určených na vyčerpanie vo výzve predstavuje </w:t>
      </w:r>
      <w:r w:rsidR="00367A8D" w:rsidRPr="00367A8D">
        <w:rPr>
          <w:rFonts w:asciiTheme="minorHAnsi" w:hAnsiTheme="minorHAnsi"/>
          <w:b/>
          <w:color w:val="FF0000"/>
          <w:sz w:val="22"/>
        </w:rPr>
        <w:t>607 000,00</w:t>
      </w:r>
      <w:r w:rsidR="00367A8D">
        <w:rPr>
          <w:rFonts w:asciiTheme="minorHAnsi" w:hAnsiTheme="minorHAnsi"/>
          <w:b/>
          <w:sz w:val="22"/>
        </w:rPr>
        <w:t xml:space="preserve"> </w:t>
      </w:r>
      <w:r w:rsidR="00C26D7F" w:rsidRPr="00367A8D">
        <w:rPr>
          <w:rFonts w:asciiTheme="minorHAnsi" w:hAnsiTheme="minorHAnsi"/>
          <w:b/>
          <w:dstrike/>
          <w:sz w:val="22"/>
        </w:rPr>
        <w:t>1</w:t>
      </w:r>
      <w:r w:rsidR="008548B6" w:rsidRPr="00367A8D">
        <w:rPr>
          <w:rFonts w:asciiTheme="minorHAnsi" w:hAnsiTheme="minorHAnsi"/>
          <w:b/>
          <w:dstrike/>
          <w:sz w:val="22"/>
        </w:rPr>
        <w:t> </w:t>
      </w:r>
      <w:r w:rsidR="00C26D7F" w:rsidRPr="00367A8D">
        <w:rPr>
          <w:rFonts w:asciiTheme="minorHAnsi" w:hAnsiTheme="minorHAnsi"/>
          <w:b/>
          <w:dstrike/>
          <w:sz w:val="22"/>
        </w:rPr>
        <w:t>750 000</w:t>
      </w:r>
      <w:r w:rsidRPr="00367A8D">
        <w:rPr>
          <w:rFonts w:asciiTheme="minorHAnsi" w:hAnsiTheme="minorHAnsi"/>
          <w:b/>
          <w:dstrike/>
          <w:sz w:val="22"/>
        </w:rPr>
        <w:t>,00</w:t>
      </w:r>
      <w:r w:rsidRPr="0060786B">
        <w:rPr>
          <w:rFonts w:asciiTheme="minorHAnsi" w:hAnsiTheme="minorHAnsi"/>
          <w:b/>
          <w:sz w:val="22"/>
        </w:rPr>
        <w:t xml:space="preserve"> EUR</w:t>
      </w:r>
      <w:r w:rsidRPr="001A38ED">
        <w:rPr>
          <w:rFonts w:asciiTheme="minorHAnsi" w:hAnsiTheme="minorHAnsi"/>
          <w:b/>
          <w:sz w:val="22"/>
        </w:rPr>
        <w:t xml:space="preserve"> v členení:</w:t>
      </w:r>
    </w:p>
    <w:tbl>
      <w:tblPr>
        <w:tblStyle w:val="Mriekatabuky"/>
        <w:tblW w:w="9214" w:type="dxa"/>
        <w:tblInd w:w="108" w:type="dxa"/>
        <w:tblLook w:val="04A0" w:firstRow="1" w:lastRow="0" w:firstColumn="1" w:lastColumn="0" w:noHBand="0" w:noVBand="1"/>
      </w:tblPr>
      <w:tblGrid>
        <w:gridCol w:w="4282"/>
        <w:gridCol w:w="2381"/>
        <w:gridCol w:w="2551"/>
      </w:tblGrid>
      <w:tr w:rsidR="00631252" w:rsidRPr="005A094A" w14:paraId="344ADAAF" w14:textId="77777777" w:rsidTr="001A38ED">
        <w:tc>
          <w:tcPr>
            <w:tcW w:w="4282" w:type="dxa"/>
            <w:shd w:val="clear" w:color="auto" w:fill="auto"/>
            <w:tcMar>
              <w:left w:w="108" w:type="dxa"/>
            </w:tcMar>
            <w:vAlign w:val="center"/>
          </w:tcPr>
          <w:p w14:paraId="552891EE" w14:textId="732EB11A" w:rsidR="00631252" w:rsidRPr="0096766E" w:rsidRDefault="0079031B">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 xml:space="preserve">zdroj </w:t>
            </w:r>
            <w:r w:rsidR="00C658D8" w:rsidRPr="0012590B">
              <w:rPr>
                <w:rFonts w:asciiTheme="minorHAnsi" w:hAnsiTheme="minorHAnsi"/>
                <w:b/>
                <w:bCs/>
                <w:color w:val="000000"/>
                <w:sz w:val="22"/>
                <w:szCs w:val="22"/>
                <w:lang w:eastAsia="sk-SK"/>
              </w:rPr>
              <w:t>EPFRV</w:t>
            </w:r>
            <w:r w:rsidRPr="0096766E">
              <w:rPr>
                <w:rFonts w:asciiTheme="minorHAnsi" w:hAnsiTheme="minorHAnsi"/>
                <w:b/>
                <w:bCs/>
                <w:color w:val="000000"/>
                <w:sz w:val="22"/>
                <w:szCs w:val="22"/>
                <w:lang w:eastAsia="sk-SK"/>
              </w:rPr>
              <w:t xml:space="preserve"> + štátny rozpočet</w:t>
            </w:r>
          </w:p>
        </w:tc>
        <w:tc>
          <w:tcPr>
            <w:tcW w:w="2381" w:type="dxa"/>
            <w:shd w:val="clear" w:color="auto" w:fill="auto"/>
            <w:tcMar>
              <w:left w:w="108" w:type="dxa"/>
            </w:tcMar>
            <w:vAlign w:val="center"/>
          </w:tcPr>
          <w:p w14:paraId="10733EA2" w14:textId="77777777" w:rsidR="00631252" w:rsidRPr="00394C73" w:rsidRDefault="0079031B">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2551" w:type="dxa"/>
            <w:shd w:val="clear" w:color="auto" w:fill="auto"/>
            <w:tcMar>
              <w:left w:w="108" w:type="dxa"/>
            </w:tcMar>
            <w:vAlign w:val="center"/>
          </w:tcPr>
          <w:p w14:paraId="3036759D" w14:textId="77777777" w:rsidR="00631252" w:rsidRPr="0078012B" w:rsidRDefault="0079031B">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viac rozvinutý región/ostatné regióny</w:t>
            </w:r>
          </w:p>
        </w:tc>
      </w:tr>
      <w:tr w:rsidR="00631252" w:rsidRPr="005A094A" w14:paraId="22071327" w14:textId="77777777" w:rsidTr="001A38ED">
        <w:tc>
          <w:tcPr>
            <w:tcW w:w="4282" w:type="dxa"/>
            <w:shd w:val="clear" w:color="auto" w:fill="auto"/>
            <w:tcMar>
              <w:left w:w="108" w:type="dxa"/>
            </w:tcMar>
            <w:vAlign w:val="center"/>
          </w:tcPr>
          <w:p w14:paraId="36B42C77" w14:textId="4C1EE21B" w:rsidR="00631252" w:rsidRPr="005A094A" w:rsidRDefault="00C658D8">
            <w:pPr>
              <w:pStyle w:val="Standard"/>
              <w:spacing w:line="280" w:lineRule="exact"/>
              <w:ind w:left="284"/>
              <w:rPr>
                <w:rFonts w:asciiTheme="minorHAnsi" w:hAnsiTheme="minorHAnsi"/>
                <w:b/>
                <w:sz w:val="22"/>
                <w:szCs w:val="22"/>
              </w:rPr>
            </w:pPr>
            <w:r w:rsidRPr="005A094A">
              <w:rPr>
                <w:rFonts w:asciiTheme="minorHAnsi" w:hAnsiTheme="minorHAnsi"/>
                <w:b/>
                <w:sz w:val="22"/>
                <w:szCs w:val="22"/>
              </w:rPr>
              <w:t>EPFRV (75%</w:t>
            </w:r>
            <w:r w:rsidR="00920FC5">
              <w:rPr>
                <w:rFonts w:asciiTheme="minorHAnsi" w:hAnsiTheme="minorHAnsi"/>
                <w:b/>
                <w:sz w:val="22"/>
                <w:szCs w:val="22"/>
              </w:rPr>
              <w:t xml:space="preserve"> - M</w:t>
            </w:r>
            <w:r w:rsidR="00DB6924">
              <w:rPr>
                <w:rFonts w:asciiTheme="minorHAnsi" w:hAnsiTheme="minorHAnsi"/>
                <w:b/>
                <w:sz w:val="22"/>
                <w:szCs w:val="22"/>
              </w:rPr>
              <w:t>RR; 53% - OR</w:t>
            </w:r>
            <w:r w:rsidRPr="005A094A">
              <w:rPr>
                <w:rFonts w:asciiTheme="minorHAnsi" w:hAnsiTheme="minorHAnsi"/>
                <w:b/>
                <w:sz w:val="22"/>
                <w:szCs w:val="22"/>
              </w:rPr>
              <w:t>)</w:t>
            </w:r>
          </w:p>
        </w:tc>
        <w:tc>
          <w:tcPr>
            <w:tcW w:w="2381" w:type="dxa"/>
            <w:shd w:val="clear" w:color="auto" w:fill="auto"/>
            <w:tcMar>
              <w:left w:w="108" w:type="dxa"/>
            </w:tcMar>
            <w:vAlign w:val="center"/>
          </w:tcPr>
          <w:p w14:paraId="5AC71586" w14:textId="21D196B9" w:rsidR="00367A8D" w:rsidRPr="001B1255" w:rsidRDefault="001B1255">
            <w:pPr>
              <w:pStyle w:val="Standard"/>
              <w:spacing w:line="280" w:lineRule="exact"/>
              <w:ind w:right="227"/>
              <w:jc w:val="right"/>
              <w:rPr>
                <w:rFonts w:asciiTheme="minorHAnsi" w:hAnsiTheme="minorHAnsi"/>
                <w:bCs/>
                <w:color w:val="FF0000"/>
                <w:sz w:val="22"/>
                <w:szCs w:val="22"/>
              </w:rPr>
            </w:pPr>
            <w:r w:rsidRPr="001B1255">
              <w:rPr>
                <w:rFonts w:asciiTheme="minorHAnsi" w:hAnsiTheme="minorHAnsi"/>
                <w:bCs/>
                <w:color w:val="FF0000"/>
                <w:sz w:val="22"/>
                <w:szCs w:val="22"/>
              </w:rPr>
              <w:t>455 250,00</w:t>
            </w:r>
          </w:p>
          <w:p w14:paraId="391A903F" w14:textId="0D6AF1B3" w:rsidR="00631252" w:rsidRPr="005A094A" w:rsidRDefault="004C6BEC">
            <w:pPr>
              <w:pStyle w:val="Standard"/>
              <w:spacing w:line="280" w:lineRule="exact"/>
              <w:ind w:right="227"/>
              <w:jc w:val="right"/>
              <w:rPr>
                <w:rFonts w:asciiTheme="minorHAnsi" w:hAnsiTheme="minorHAnsi"/>
                <w:sz w:val="22"/>
                <w:szCs w:val="22"/>
              </w:rPr>
            </w:pPr>
            <w:r w:rsidRPr="001B1255">
              <w:rPr>
                <w:rFonts w:asciiTheme="minorHAnsi" w:hAnsiTheme="minorHAnsi"/>
                <w:bCs/>
                <w:dstrike/>
                <w:sz w:val="22"/>
                <w:szCs w:val="22"/>
              </w:rPr>
              <w:t>1 117 500,00</w:t>
            </w:r>
          </w:p>
        </w:tc>
        <w:tc>
          <w:tcPr>
            <w:tcW w:w="2551" w:type="dxa"/>
            <w:shd w:val="clear" w:color="auto" w:fill="auto"/>
            <w:tcMar>
              <w:left w:w="108" w:type="dxa"/>
            </w:tcMar>
            <w:vAlign w:val="center"/>
          </w:tcPr>
          <w:p w14:paraId="353B66AE" w14:textId="29C63F70" w:rsidR="00367A8D" w:rsidRPr="00367A8D" w:rsidRDefault="00367A8D">
            <w:pPr>
              <w:pStyle w:val="Standard"/>
              <w:spacing w:line="280" w:lineRule="exact"/>
              <w:ind w:right="227"/>
              <w:jc w:val="right"/>
              <w:rPr>
                <w:rFonts w:asciiTheme="minorHAnsi" w:hAnsiTheme="minorHAnsi"/>
                <w:bCs/>
                <w:color w:val="FF0000"/>
                <w:sz w:val="22"/>
                <w:szCs w:val="22"/>
              </w:rPr>
            </w:pPr>
            <w:r w:rsidRPr="00367A8D">
              <w:rPr>
                <w:rFonts w:asciiTheme="minorHAnsi" w:hAnsiTheme="minorHAnsi"/>
                <w:bCs/>
                <w:color w:val="FF0000"/>
                <w:sz w:val="22"/>
                <w:szCs w:val="22"/>
              </w:rPr>
              <w:t>0,00</w:t>
            </w:r>
          </w:p>
          <w:p w14:paraId="4B1C9182" w14:textId="28AAA2FC" w:rsidR="00631252" w:rsidRPr="00367A8D" w:rsidRDefault="004C6BEC">
            <w:pPr>
              <w:pStyle w:val="Standard"/>
              <w:spacing w:line="280" w:lineRule="exact"/>
              <w:ind w:right="227"/>
              <w:jc w:val="right"/>
              <w:rPr>
                <w:rFonts w:asciiTheme="minorHAnsi" w:hAnsiTheme="minorHAnsi"/>
                <w:dstrike/>
                <w:sz w:val="22"/>
                <w:szCs w:val="22"/>
              </w:rPr>
            </w:pPr>
            <w:r w:rsidRPr="00367A8D">
              <w:rPr>
                <w:rFonts w:asciiTheme="minorHAnsi" w:hAnsiTheme="minorHAnsi"/>
                <w:bCs/>
                <w:dstrike/>
                <w:sz w:val="22"/>
                <w:szCs w:val="22"/>
              </w:rPr>
              <w:t>137 800,00</w:t>
            </w:r>
          </w:p>
        </w:tc>
      </w:tr>
      <w:tr w:rsidR="00631252" w:rsidRPr="005A094A" w14:paraId="03C1A5B6" w14:textId="77777777" w:rsidTr="001A38ED">
        <w:tc>
          <w:tcPr>
            <w:tcW w:w="4282" w:type="dxa"/>
            <w:shd w:val="clear" w:color="auto" w:fill="auto"/>
            <w:tcMar>
              <w:left w:w="108" w:type="dxa"/>
            </w:tcMar>
            <w:vAlign w:val="center"/>
          </w:tcPr>
          <w:p w14:paraId="04767A5E" w14:textId="3E0431E9" w:rsidR="00631252" w:rsidRPr="005A094A" w:rsidRDefault="0079031B" w:rsidP="00DB6924">
            <w:pPr>
              <w:pStyle w:val="Standard"/>
              <w:spacing w:line="280" w:lineRule="exact"/>
              <w:ind w:left="284"/>
              <w:rPr>
                <w:rFonts w:asciiTheme="minorHAnsi" w:hAnsiTheme="minorHAnsi"/>
                <w:b/>
                <w:sz w:val="22"/>
                <w:szCs w:val="22"/>
              </w:rPr>
            </w:pPr>
            <w:r w:rsidRPr="005A094A">
              <w:rPr>
                <w:rFonts w:asciiTheme="minorHAnsi" w:hAnsiTheme="minorHAnsi"/>
                <w:b/>
                <w:sz w:val="22"/>
                <w:szCs w:val="22"/>
              </w:rPr>
              <w:t>štátny rozpočet</w:t>
            </w:r>
            <w:r w:rsidR="00C658D8" w:rsidRPr="005A094A">
              <w:rPr>
                <w:rFonts w:asciiTheme="minorHAnsi" w:hAnsiTheme="minorHAnsi"/>
                <w:b/>
                <w:sz w:val="22"/>
                <w:szCs w:val="22"/>
              </w:rPr>
              <w:t xml:space="preserve"> (25%</w:t>
            </w:r>
            <w:r w:rsidR="00DB6924">
              <w:rPr>
                <w:rFonts w:asciiTheme="minorHAnsi" w:hAnsiTheme="minorHAnsi"/>
                <w:b/>
                <w:sz w:val="22"/>
                <w:szCs w:val="22"/>
              </w:rPr>
              <w:t xml:space="preserve"> - MRR; 47% - OR</w:t>
            </w:r>
            <w:r w:rsidR="00C658D8" w:rsidRPr="005A094A">
              <w:rPr>
                <w:rFonts w:asciiTheme="minorHAnsi" w:hAnsiTheme="minorHAnsi"/>
                <w:b/>
                <w:sz w:val="22"/>
                <w:szCs w:val="22"/>
              </w:rPr>
              <w:t>)</w:t>
            </w:r>
          </w:p>
        </w:tc>
        <w:tc>
          <w:tcPr>
            <w:tcW w:w="2381" w:type="dxa"/>
            <w:shd w:val="clear" w:color="auto" w:fill="auto"/>
            <w:tcMar>
              <w:left w:w="108" w:type="dxa"/>
            </w:tcMar>
            <w:vAlign w:val="center"/>
          </w:tcPr>
          <w:p w14:paraId="0961AE7D" w14:textId="230A575B" w:rsidR="00367A8D" w:rsidRPr="001B1255" w:rsidRDefault="001B1255">
            <w:pPr>
              <w:pStyle w:val="Standard"/>
              <w:spacing w:line="280" w:lineRule="exact"/>
              <w:ind w:right="227"/>
              <w:jc w:val="right"/>
              <w:rPr>
                <w:rFonts w:asciiTheme="minorHAnsi" w:hAnsiTheme="minorHAnsi"/>
                <w:bCs/>
                <w:color w:val="FF0000"/>
                <w:sz w:val="22"/>
                <w:szCs w:val="22"/>
              </w:rPr>
            </w:pPr>
            <w:r w:rsidRPr="001B1255">
              <w:rPr>
                <w:rFonts w:asciiTheme="minorHAnsi" w:hAnsiTheme="minorHAnsi"/>
                <w:bCs/>
                <w:color w:val="FF0000"/>
                <w:sz w:val="22"/>
                <w:szCs w:val="22"/>
              </w:rPr>
              <w:t>151 750,00</w:t>
            </w:r>
          </w:p>
          <w:p w14:paraId="5041084B" w14:textId="03E1D2D4" w:rsidR="00631252" w:rsidRPr="005A094A" w:rsidRDefault="004C6BEC">
            <w:pPr>
              <w:pStyle w:val="Standard"/>
              <w:spacing w:line="280" w:lineRule="exact"/>
              <w:ind w:right="227"/>
              <w:jc w:val="right"/>
              <w:rPr>
                <w:rFonts w:asciiTheme="minorHAnsi" w:hAnsiTheme="minorHAnsi"/>
                <w:sz w:val="22"/>
                <w:szCs w:val="22"/>
              </w:rPr>
            </w:pPr>
            <w:r w:rsidRPr="001B1255">
              <w:rPr>
                <w:rFonts w:asciiTheme="minorHAnsi" w:hAnsiTheme="minorHAnsi"/>
                <w:bCs/>
                <w:dstrike/>
                <w:sz w:val="22"/>
                <w:szCs w:val="22"/>
              </w:rPr>
              <w:t>372 500,00</w:t>
            </w:r>
          </w:p>
        </w:tc>
        <w:tc>
          <w:tcPr>
            <w:tcW w:w="2551" w:type="dxa"/>
            <w:shd w:val="clear" w:color="auto" w:fill="auto"/>
            <w:tcMar>
              <w:left w:w="108" w:type="dxa"/>
            </w:tcMar>
            <w:vAlign w:val="center"/>
          </w:tcPr>
          <w:p w14:paraId="0B048E8D" w14:textId="323546BD" w:rsidR="00367A8D" w:rsidRPr="00367A8D" w:rsidRDefault="00367A8D">
            <w:pPr>
              <w:pStyle w:val="Standard"/>
              <w:spacing w:line="280" w:lineRule="exact"/>
              <w:ind w:right="227"/>
              <w:jc w:val="right"/>
              <w:rPr>
                <w:rFonts w:asciiTheme="minorHAnsi" w:hAnsiTheme="minorHAnsi"/>
                <w:bCs/>
                <w:color w:val="FF0000"/>
                <w:sz w:val="22"/>
                <w:szCs w:val="22"/>
              </w:rPr>
            </w:pPr>
            <w:r w:rsidRPr="00367A8D">
              <w:rPr>
                <w:rFonts w:asciiTheme="minorHAnsi" w:hAnsiTheme="minorHAnsi"/>
                <w:bCs/>
                <w:color w:val="FF0000"/>
                <w:sz w:val="22"/>
                <w:szCs w:val="22"/>
              </w:rPr>
              <w:t>0,00</w:t>
            </w:r>
          </w:p>
          <w:p w14:paraId="69E7FC29" w14:textId="52686C03" w:rsidR="00631252" w:rsidRPr="005A094A" w:rsidRDefault="004C6BEC">
            <w:pPr>
              <w:pStyle w:val="Standard"/>
              <w:spacing w:line="280" w:lineRule="exact"/>
              <w:ind w:right="227"/>
              <w:jc w:val="right"/>
              <w:rPr>
                <w:rFonts w:asciiTheme="minorHAnsi" w:hAnsiTheme="minorHAnsi"/>
                <w:sz w:val="22"/>
                <w:szCs w:val="22"/>
              </w:rPr>
            </w:pPr>
            <w:r w:rsidRPr="00367A8D">
              <w:rPr>
                <w:rFonts w:asciiTheme="minorHAnsi" w:hAnsiTheme="minorHAnsi"/>
                <w:bCs/>
                <w:dstrike/>
                <w:sz w:val="22"/>
                <w:szCs w:val="22"/>
              </w:rPr>
              <w:t>122 200,00</w:t>
            </w:r>
          </w:p>
        </w:tc>
      </w:tr>
      <w:tr w:rsidR="00631252" w:rsidRPr="005A094A" w14:paraId="37D71305" w14:textId="77777777" w:rsidTr="001A38ED">
        <w:tc>
          <w:tcPr>
            <w:tcW w:w="4282" w:type="dxa"/>
            <w:shd w:val="clear" w:color="auto" w:fill="auto"/>
            <w:tcMar>
              <w:left w:w="108" w:type="dxa"/>
            </w:tcMar>
            <w:vAlign w:val="center"/>
          </w:tcPr>
          <w:p w14:paraId="36FEF16A" w14:textId="77777777" w:rsidR="00631252" w:rsidRPr="005A094A" w:rsidRDefault="0079031B">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2381" w:type="dxa"/>
            <w:shd w:val="clear" w:color="auto" w:fill="auto"/>
            <w:tcMar>
              <w:left w:w="108" w:type="dxa"/>
            </w:tcMar>
            <w:vAlign w:val="center"/>
          </w:tcPr>
          <w:p w14:paraId="23425F16" w14:textId="39FBAC92" w:rsidR="00367A8D" w:rsidRDefault="001B1255">
            <w:pPr>
              <w:pStyle w:val="Standard"/>
              <w:spacing w:line="280" w:lineRule="exact"/>
              <w:ind w:right="227"/>
              <w:jc w:val="right"/>
              <w:rPr>
                <w:rFonts w:asciiTheme="minorHAnsi" w:hAnsiTheme="minorHAnsi"/>
                <w:bCs/>
                <w:sz w:val="22"/>
                <w:szCs w:val="22"/>
              </w:rPr>
            </w:pPr>
            <w:r w:rsidRPr="001B1255">
              <w:rPr>
                <w:rFonts w:asciiTheme="minorHAnsi" w:hAnsiTheme="minorHAnsi"/>
                <w:bCs/>
                <w:color w:val="FF0000"/>
                <w:sz w:val="22"/>
                <w:szCs w:val="22"/>
              </w:rPr>
              <w:t>607 000,00</w:t>
            </w:r>
          </w:p>
          <w:p w14:paraId="6D802F1F" w14:textId="14A54485" w:rsidR="00631252" w:rsidRPr="005A094A" w:rsidRDefault="004C6BEC">
            <w:pPr>
              <w:pStyle w:val="Standard"/>
              <w:spacing w:line="280" w:lineRule="exact"/>
              <w:ind w:right="227"/>
              <w:jc w:val="right"/>
              <w:rPr>
                <w:rFonts w:asciiTheme="minorHAnsi" w:hAnsiTheme="minorHAnsi"/>
                <w:sz w:val="22"/>
                <w:szCs w:val="22"/>
              </w:rPr>
            </w:pPr>
            <w:r w:rsidRPr="001B1255">
              <w:rPr>
                <w:rFonts w:asciiTheme="minorHAnsi" w:hAnsiTheme="minorHAnsi"/>
                <w:bCs/>
                <w:dstrike/>
                <w:sz w:val="22"/>
                <w:szCs w:val="22"/>
              </w:rPr>
              <w:t>1 490 000,00</w:t>
            </w:r>
          </w:p>
        </w:tc>
        <w:tc>
          <w:tcPr>
            <w:tcW w:w="2551" w:type="dxa"/>
            <w:shd w:val="clear" w:color="auto" w:fill="auto"/>
            <w:tcMar>
              <w:left w:w="108" w:type="dxa"/>
            </w:tcMar>
            <w:vAlign w:val="center"/>
          </w:tcPr>
          <w:p w14:paraId="50E60E77" w14:textId="7CC07314" w:rsidR="00367A8D" w:rsidRPr="00367A8D" w:rsidRDefault="00367A8D">
            <w:pPr>
              <w:pStyle w:val="Standard"/>
              <w:spacing w:line="280" w:lineRule="exact"/>
              <w:ind w:right="227"/>
              <w:jc w:val="right"/>
              <w:rPr>
                <w:rFonts w:asciiTheme="minorHAnsi" w:hAnsiTheme="minorHAnsi"/>
                <w:bCs/>
                <w:color w:val="FF0000"/>
                <w:sz w:val="22"/>
                <w:szCs w:val="22"/>
              </w:rPr>
            </w:pPr>
            <w:r w:rsidRPr="00367A8D">
              <w:rPr>
                <w:rFonts w:asciiTheme="minorHAnsi" w:hAnsiTheme="minorHAnsi"/>
                <w:bCs/>
                <w:color w:val="FF0000"/>
                <w:sz w:val="22"/>
                <w:szCs w:val="22"/>
              </w:rPr>
              <w:t>0,00</w:t>
            </w:r>
          </w:p>
          <w:p w14:paraId="699C9A44" w14:textId="35B08B8A" w:rsidR="00631252" w:rsidRPr="005A094A" w:rsidRDefault="004C6BEC">
            <w:pPr>
              <w:pStyle w:val="Standard"/>
              <w:spacing w:line="280" w:lineRule="exact"/>
              <w:ind w:right="227"/>
              <w:jc w:val="right"/>
              <w:rPr>
                <w:rFonts w:asciiTheme="minorHAnsi" w:hAnsiTheme="minorHAnsi"/>
                <w:sz w:val="22"/>
                <w:szCs w:val="22"/>
              </w:rPr>
            </w:pPr>
            <w:r w:rsidRPr="00367A8D">
              <w:rPr>
                <w:rFonts w:asciiTheme="minorHAnsi" w:hAnsiTheme="minorHAnsi"/>
                <w:bCs/>
                <w:dstrike/>
                <w:sz w:val="22"/>
                <w:szCs w:val="22"/>
              </w:rPr>
              <w:t>260 000,00</w:t>
            </w:r>
          </w:p>
        </w:tc>
      </w:tr>
    </w:tbl>
    <w:p w14:paraId="51018B5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Výška oprávnených výdavkov (OV) na jeden projekt:</w:t>
      </w:r>
    </w:p>
    <w:p w14:paraId="6AABBF25" w14:textId="2E87315E" w:rsidR="00BE07DA" w:rsidRPr="00ED68BD" w:rsidRDefault="00BE07DA" w:rsidP="00A376F0">
      <w:pPr>
        <w:tabs>
          <w:tab w:val="left" w:pos="289"/>
        </w:tabs>
        <w:spacing w:line="280" w:lineRule="exact"/>
        <w:jc w:val="both"/>
        <w:rPr>
          <w:rFonts w:asciiTheme="minorHAnsi" w:hAnsiTheme="minorHAnsi"/>
          <w:sz w:val="22"/>
        </w:rPr>
      </w:pPr>
      <w:r w:rsidRPr="00ED68BD">
        <w:rPr>
          <w:rFonts w:asciiTheme="minorHAnsi" w:hAnsiTheme="minorHAnsi"/>
          <w:sz w:val="22"/>
        </w:rPr>
        <w:t xml:space="preserve">Maximálna výška oprávnených výdavkov: </w:t>
      </w:r>
      <w:r w:rsidR="00DB6924" w:rsidRPr="00ED68BD">
        <w:rPr>
          <w:rFonts w:asciiTheme="minorHAnsi" w:hAnsiTheme="minorHAnsi"/>
          <w:sz w:val="22"/>
        </w:rPr>
        <w:t xml:space="preserve">80 </w:t>
      </w:r>
      <w:r w:rsidRPr="00ED68BD">
        <w:rPr>
          <w:rFonts w:asciiTheme="minorHAnsi" w:hAnsiTheme="minorHAnsi"/>
          <w:sz w:val="22"/>
        </w:rPr>
        <w:t>000,00 EUR</w:t>
      </w:r>
      <w:r w:rsidR="00636AC8">
        <w:rPr>
          <w:rFonts w:asciiTheme="minorHAnsi" w:hAnsiTheme="minorHAnsi"/>
          <w:sz w:val="22"/>
        </w:rPr>
        <w:t xml:space="preserve"> </w:t>
      </w:r>
      <w:r w:rsidR="00636AC8" w:rsidRPr="00636AC8">
        <w:rPr>
          <w:rFonts w:asciiTheme="minorHAnsi" w:hAnsiTheme="minorHAnsi"/>
          <w:sz w:val="22"/>
        </w:rPr>
        <w:t>(maximálne však do výšky oprávnených výdavko</w:t>
      </w:r>
      <w:r w:rsidR="00AE42C0">
        <w:rPr>
          <w:rFonts w:asciiTheme="minorHAnsi" w:hAnsiTheme="minorHAnsi"/>
          <w:sz w:val="22"/>
        </w:rPr>
        <w:t>v</w:t>
      </w:r>
      <w:r w:rsidR="00636AC8" w:rsidRPr="00636AC8">
        <w:rPr>
          <w:rFonts w:asciiTheme="minorHAnsi" w:hAnsiTheme="minorHAnsi"/>
          <w:sz w:val="22"/>
        </w:rPr>
        <w:t xml:space="preserve"> schváleného obsahového námetu)</w:t>
      </w:r>
    </w:p>
    <w:p w14:paraId="59D0CBE0" w14:textId="77777777" w:rsidR="0009100C" w:rsidRPr="005A094A" w:rsidRDefault="0009100C" w:rsidP="008D7524">
      <w:pPr>
        <w:spacing w:line="280" w:lineRule="exact"/>
        <w:jc w:val="both"/>
        <w:rPr>
          <w:rFonts w:asciiTheme="minorHAnsi" w:hAnsiTheme="minorHAnsi"/>
          <w:highlight w:val="yellow"/>
        </w:rPr>
      </w:pPr>
    </w:p>
    <w:p w14:paraId="3A2A3D9F" w14:textId="77777777"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Miesto podania ŽoNFP:</w:t>
      </w:r>
    </w:p>
    <w:p w14:paraId="018AD029" w14:textId="39F09FE9" w:rsidR="00631252" w:rsidRDefault="00DB6924" w:rsidP="008D7524">
      <w:pPr>
        <w:spacing w:line="280" w:lineRule="exact"/>
        <w:jc w:val="both"/>
        <w:rPr>
          <w:rFonts w:asciiTheme="minorHAnsi" w:hAnsiTheme="minorHAnsi"/>
          <w:sz w:val="22"/>
        </w:rPr>
      </w:pPr>
      <w:r w:rsidRPr="00DB6924">
        <w:rPr>
          <w:rFonts w:asciiTheme="minorHAnsi" w:hAnsiTheme="minorHAnsi"/>
          <w:sz w:val="22"/>
        </w:rPr>
        <w:t xml:space="preserve">ŽoNFP sa podávajú poštou resp. inou prepravou (napr. zaslanie prostredníctvom kuriéra) alebo osobne v podateľni PPA na adrese: Pôdohospodárska platobná agentúra, </w:t>
      </w:r>
      <w:r w:rsidR="00B31F51">
        <w:rPr>
          <w:rFonts w:asciiTheme="minorHAnsi" w:hAnsiTheme="minorHAnsi"/>
          <w:sz w:val="22"/>
        </w:rPr>
        <w:t>Hraničná</w:t>
      </w:r>
      <w:r w:rsidR="00B31F51" w:rsidRPr="00DB6924">
        <w:rPr>
          <w:rFonts w:asciiTheme="minorHAnsi" w:hAnsiTheme="minorHAnsi"/>
          <w:sz w:val="22"/>
        </w:rPr>
        <w:t xml:space="preserve"> </w:t>
      </w:r>
      <w:r w:rsidRPr="00DB6924">
        <w:rPr>
          <w:rFonts w:asciiTheme="minorHAnsi" w:hAnsiTheme="minorHAnsi"/>
          <w:sz w:val="22"/>
        </w:rPr>
        <w:t>12, 815 26 Bratislava, v čase v pondelok – štvrtok od 8.00 do 15.00 hod a v piatok od 8.00 do 12.00 hod.</w:t>
      </w:r>
    </w:p>
    <w:p w14:paraId="0B471374" w14:textId="77777777" w:rsidR="00DB6924" w:rsidRPr="005A094A" w:rsidRDefault="00DB6924" w:rsidP="008D7524">
      <w:pPr>
        <w:spacing w:line="280" w:lineRule="exact"/>
        <w:jc w:val="both"/>
        <w:rPr>
          <w:rFonts w:asciiTheme="minorHAnsi" w:hAnsiTheme="minorHAnsi"/>
          <w:sz w:val="22"/>
        </w:rPr>
      </w:pPr>
    </w:p>
    <w:p w14:paraId="45606EBD" w14:textId="77777777" w:rsidR="00C658D8" w:rsidRPr="000134E3" w:rsidRDefault="00C658D8" w:rsidP="008D7524">
      <w:pPr>
        <w:spacing w:line="280" w:lineRule="exact"/>
        <w:jc w:val="both"/>
        <w:rPr>
          <w:rFonts w:asciiTheme="minorHAnsi" w:hAnsiTheme="minorHAnsi"/>
          <w:sz w:val="22"/>
        </w:rPr>
      </w:pPr>
      <w:r w:rsidRPr="005A094A">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3"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1F852B32" w14:textId="77777777" w:rsidR="00631252" w:rsidRPr="00122C75" w:rsidRDefault="00631252">
      <w:pPr>
        <w:spacing w:line="280" w:lineRule="exact"/>
        <w:ind w:left="1320"/>
        <w:jc w:val="both"/>
        <w:rPr>
          <w:rFonts w:asciiTheme="minorHAnsi" w:hAnsiTheme="minorHAnsi"/>
        </w:rPr>
      </w:pPr>
    </w:p>
    <w:p w14:paraId="52D6D6A2" w14:textId="4F2DB401" w:rsidR="00631252" w:rsidRPr="001A38ED" w:rsidRDefault="0079031B" w:rsidP="00DF1829">
      <w:pPr>
        <w:pStyle w:val="Odsekzoznamu"/>
        <w:numPr>
          <w:ilvl w:val="1"/>
          <w:numId w:val="17"/>
        </w:numPr>
        <w:tabs>
          <w:tab w:val="left" w:pos="289"/>
        </w:tabs>
        <w:spacing w:before="120" w:after="120" w:line="280" w:lineRule="exact"/>
        <w:ind w:left="567" w:hanging="567"/>
        <w:jc w:val="both"/>
        <w:rPr>
          <w:rFonts w:asciiTheme="minorHAnsi" w:hAnsiTheme="minorHAnsi"/>
          <w:b/>
          <w:sz w:val="22"/>
        </w:rPr>
      </w:pPr>
      <w:r w:rsidRPr="001A38ED">
        <w:rPr>
          <w:rFonts w:asciiTheme="minorHAnsi" w:hAnsiTheme="minorHAnsi"/>
          <w:b/>
          <w:sz w:val="22"/>
        </w:rPr>
        <w:t>Ďalšie formálne náležitosti:</w:t>
      </w:r>
    </w:p>
    <w:p w14:paraId="4CE488E4" w14:textId="501BD14D"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Žiadateľ</w:t>
      </w:r>
      <w:r w:rsidR="00BE07DA" w:rsidRPr="002F506C">
        <w:rPr>
          <w:rFonts w:asciiTheme="minorHAnsi" w:hAnsiTheme="minorHAnsi"/>
          <w:sz w:val="22"/>
        </w:rPr>
        <w:t xml:space="preserve"> môže v rámci tejto výzvy </w:t>
      </w:r>
      <w:r w:rsidR="008548B6">
        <w:rPr>
          <w:rFonts w:asciiTheme="minorHAnsi" w:hAnsiTheme="minorHAnsi"/>
          <w:sz w:val="22"/>
        </w:rPr>
        <w:t>predložiť</w:t>
      </w:r>
      <w:r w:rsidR="00BE07DA" w:rsidRPr="002F506C">
        <w:rPr>
          <w:rFonts w:asciiTheme="minorHAnsi" w:hAnsiTheme="minorHAnsi"/>
          <w:sz w:val="22"/>
        </w:rPr>
        <w:t xml:space="preserve"> ŽoNFP</w:t>
      </w:r>
      <w:r w:rsidR="008548B6">
        <w:rPr>
          <w:rFonts w:asciiTheme="minorHAnsi" w:hAnsiTheme="minorHAnsi"/>
          <w:sz w:val="22"/>
        </w:rPr>
        <w:t xml:space="preserve"> kedykoľvek až do uzatvorenia výzvy. Žiadateľ je oprávnený predložiť v rámci tejto výzvy jednu ŽoNFP. Žiadateľ je oprávnený predložiť v rámci tejto výzvy ďalšiu ŽoNFP iba v prípade, ak bolo konanie o jeho skôr podanej ŽoNFP v rámci tejto výzvy ukončené inak, ako rozhodnutím o schválení ŽoNFP (t.j. jednému žiadateľovi môže byť v rámci tejto výzvy schválená len jedna ŽoNFP)</w:t>
      </w:r>
      <w:r w:rsidR="007A717D" w:rsidRPr="002F506C">
        <w:rPr>
          <w:rFonts w:asciiTheme="minorHAnsi" w:hAnsiTheme="minorHAnsi"/>
          <w:sz w:val="22"/>
        </w:rPr>
        <w:t>.</w:t>
      </w:r>
    </w:p>
    <w:p w14:paraId="76647F06" w14:textId="404BC673" w:rsidR="00631252"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ŽoNFP sa podávajú a prijímajú v písomnej papierovej</w:t>
      </w:r>
      <w:r w:rsidR="00AD260E">
        <w:rPr>
          <w:rFonts w:asciiTheme="minorHAnsi" w:hAnsiTheme="minorHAnsi"/>
          <w:sz w:val="22"/>
        </w:rPr>
        <w:t xml:space="preserve"> a elektronickej </w:t>
      </w:r>
      <w:r w:rsidRPr="00F77994">
        <w:rPr>
          <w:rFonts w:asciiTheme="minorHAnsi" w:hAnsiTheme="minorHAnsi"/>
          <w:sz w:val="22"/>
        </w:rPr>
        <w:t xml:space="preserve">forme počas lehoty uvedenej v tejto výzve, uvedenej v bode „1.2 Časový harmonogram konania o ŽoNFP“ a to </w:t>
      </w:r>
      <w:r w:rsidRPr="00F77994">
        <w:rPr>
          <w:rFonts w:asciiTheme="minorHAnsi" w:hAnsiTheme="minorHAnsi"/>
          <w:sz w:val="22"/>
        </w:rPr>
        <w:lastRenderedPageBreak/>
        <w:t>na predpísanom tlačive „Formulár žiadosti o nenávratný finančný príspevok“, ktoré tvorí prílohu č. 1 tejto výzvy</w:t>
      </w:r>
      <w:r w:rsidR="000F322E">
        <w:rPr>
          <w:rFonts w:asciiTheme="minorHAnsi" w:hAnsiTheme="minorHAnsi"/>
          <w:sz w:val="22"/>
        </w:rPr>
        <w:t>.</w:t>
      </w:r>
      <w:r w:rsidRPr="00F77994">
        <w:rPr>
          <w:rFonts w:asciiTheme="minorHAnsi" w:hAnsiTheme="minorHAnsi"/>
          <w:sz w:val="22"/>
        </w:rPr>
        <w:t xml:space="preserve"> </w:t>
      </w:r>
    </w:p>
    <w:p w14:paraId="0869EE1D" w14:textId="77777777" w:rsidR="00631252" w:rsidRPr="0012590B"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62E0756C" w14:textId="77777777" w:rsidR="00631252" w:rsidRPr="0078012B"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w:t>
      </w:r>
      <w:r w:rsidR="0053412D" w:rsidRPr="00394C73">
        <w:rPr>
          <w:rFonts w:asciiTheme="minorHAnsi" w:hAnsiTheme="minorHAnsi"/>
          <w:sz w:val="22"/>
        </w:rPr>
        <w:t>v prípade príloh predložených v </w:t>
      </w:r>
      <w:r w:rsidRPr="00394C73">
        <w:rPr>
          <w:rFonts w:asciiTheme="minorHAnsi" w:hAnsiTheme="minorHAnsi"/>
          <w:sz w:val="22"/>
        </w:rPr>
        <w:t xml:space="preserve">inom ako slovenskom jazyku, je priložený </w:t>
      </w:r>
      <w:r w:rsidR="007F4873" w:rsidRPr="0078012B">
        <w:rPr>
          <w:rFonts w:asciiTheme="minorHAnsi" w:hAnsiTheme="minorHAnsi"/>
          <w:sz w:val="22"/>
        </w:rPr>
        <w:t xml:space="preserve">úradný </w:t>
      </w:r>
      <w:r w:rsidRPr="0078012B">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0F9FC712" w:rsidR="00631252" w:rsidRPr="00CD64D7" w:rsidRDefault="0079031B" w:rsidP="001A38ED">
      <w:pPr>
        <w:pStyle w:val="Odsekzoznamu"/>
        <w:numPr>
          <w:ilvl w:val="0"/>
          <w:numId w:val="12"/>
        </w:numPr>
        <w:spacing w:before="60" w:after="60" w:line="280" w:lineRule="exact"/>
        <w:ind w:left="1276"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1A38ED">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691E5A99" w14:textId="77777777" w:rsidR="00631252" w:rsidRPr="00417BEB" w:rsidRDefault="0079031B" w:rsidP="001A38ED">
      <w:pPr>
        <w:pStyle w:val="Odsekzoznamu"/>
        <w:numPr>
          <w:ilvl w:val="0"/>
          <w:numId w:val="12"/>
        </w:numPr>
        <w:spacing w:before="60" w:after="60" w:line="280" w:lineRule="exact"/>
        <w:ind w:left="1276" w:hanging="283"/>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78234191" w14:textId="0B8E8E0A" w:rsidR="006536DA" w:rsidRPr="00A376F0" w:rsidRDefault="00E92773" w:rsidP="006536DA">
      <w:pPr>
        <w:pStyle w:val="Odsekzoznamu"/>
        <w:numPr>
          <w:ilvl w:val="0"/>
          <w:numId w:val="12"/>
        </w:numPr>
        <w:spacing w:before="60" w:after="60" w:line="280" w:lineRule="exact"/>
        <w:ind w:left="1276" w:hanging="283"/>
        <w:jc w:val="both"/>
        <w:rPr>
          <w:rFonts w:asciiTheme="minorHAnsi" w:hAnsiTheme="minorHAnsi"/>
          <w:bCs/>
          <w:sz w:val="22"/>
        </w:rPr>
      </w:pPr>
      <w:r>
        <w:rPr>
          <w:rFonts w:asciiTheme="minorHAnsi" w:hAnsiTheme="minorHAnsi"/>
          <w:bCs/>
          <w:sz w:val="22"/>
        </w:rPr>
        <w:t>v</w:t>
      </w:r>
      <w:r w:rsidR="008C367C">
        <w:rPr>
          <w:rFonts w:asciiTheme="minorHAnsi" w:hAnsiTheme="minorHAnsi"/>
          <w:bCs/>
          <w:sz w:val="22"/>
        </w:rPr>
        <w:t xml:space="preserve"> </w:t>
      </w:r>
      <w:r w:rsidR="0079031B" w:rsidRPr="00417BEB">
        <w:rPr>
          <w:rFonts w:asciiTheme="minorHAnsi" w:hAnsiTheme="minorHAnsi"/>
          <w:bCs/>
          <w:sz w:val="22"/>
        </w:rPr>
        <w:t>prípade zaslania poštou alebo kuriérom deň odovzdania ŽoNFP na takúto prepravu</w:t>
      </w:r>
      <w:r w:rsidR="008C367C">
        <w:rPr>
          <w:rFonts w:asciiTheme="minorHAnsi" w:hAnsiTheme="minorHAnsi"/>
          <w:bCs/>
          <w:sz w:val="22"/>
        </w:rPr>
        <w:t>, ktorý nesmie byť neskorší ako je deň uzavretia výzvy (rozhodujúca je pečiatka pošty/kuriéra na obálke, v ktorej sa ŽoNFP doručuje</w:t>
      </w:r>
      <w:r w:rsidR="0079031B" w:rsidRPr="00417BEB">
        <w:rPr>
          <w:rFonts w:asciiTheme="minorHAnsi" w:hAnsiTheme="minorHAnsi"/>
          <w:bCs/>
          <w:sz w:val="22"/>
        </w:rPr>
        <w:t xml:space="preserve">. PPA akceptuje uvedený dátum (obmedzuje </w:t>
      </w:r>
      <w:r w:rsidR="0079031B" w:rsidRPr="005A094A">
        <w:rPr>
          <w:rFonts w:asciiTheme="minorHAnsi" w:hAnsiTheme="minorHAnsi"/>
          <w:bCs/>
          <w:sz w:val="22"/>
        </w:rPr>
        <w:t xml:space="preserve">maximálnu prípustnú </w:t>
      </w:r>
      <w:r w:rsidR="0079031B" w:rsidRPr="005A094A">
        <w:rPr>
          <w:rFonts w:asciiTheme="minorHAnsi" w:hAnsiTheme="minorHAnsi"/>
          <w:bCs/>
        </w:rPr>
        <w:t xml:space="preserve">lehotu </w:t>
      </w:r>
      <w:r w:rsidR="0079031B"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67F6DEFD" w14:textId="77777777" w:rsidR="00A376F0" w:rsidRPr="00A376F0" w:rsidRDefault="00C658D8" w:rsidP="001A38ED">
      <w:pPr>
        <w:pStyle w:val="Odsekzoznamu"/>
        <w:numPr>
          <w:ilvl w:val="0"/>
          <w:numId w:val="12"/>
        </w:numPr>
        <w:spacing w:before="60" w:after="60" w:line="280" w:lineRule="exact"/>
        <w:ind w:left="1276" w:hanging="283"/>
        <w:jc w:val="both"/>
        <w:rPr>
          <w:rFonts w:asciiTheme="minorHAnsi" w:hAnsiTheme="minorHAnsi"/>
          <w:bCs/>
          <w:sz w:val="22"/>
        </w:rPr>
      </w:pPr>
      <w:r w:rsidRPr="00A376F0">
        <w:rPr>
          <w:rFonts w:asciiTheme="minorHAnsi" w:hAnsiTheme="minorHAnsi"/>
          <w:bCs/>
          <w:sz w:val="22"/>
        </w:rPr>
        <w:t xml:space="preserve">dátum </w:t>
      </w:r>
      <w:r w:rsidRPr="00677574">
        <w:rPr>
          <w:rFonts w:asciiTheme="minorHAnsi" w:hAnsiTheme="minorHAnsi"/>
          <w:bCs/>
          <w:sz w:val="22"/>
        </w:rPr>
        <w:t>doručenia ŽoNFP do elektronickej schránky PPA (</w:t>
      </w:r>
      <w:r w:rsidRPr="00A376F0">
        <w:rPr>
          <w:rFonts w:asciiTheme="minorHAnsi" w:hAnsiTheme="minorHAnsi"/>
          <w:bCs/>
          <w:sz w:val="22"/>
        </w:rPr>
        <w:t>v prípade predloženia ŽoNFP v súlade so zákonom o e-Governmente)</w:t>
      </w:r>
      <w:r w:rsidRPr="00A376F0">
        <w:rPr>
          <w:rStyle w:val="Odkaznapoznmkupodiarou"/>
          <w:rFonts w:asciiTheme="minorHAnsi" w:hAnsiTheme="minorHAnsi"/>
          <w:bCs/>
        </w:rPr>
        <w:footnoteReference w:id="2"/>
      </w:r>
      <w:r w:rsidRPr="00A376F0">
        <w:rPr>
          <w:rFonts w:asciiTheme="minorHAnsi" w:hAnsiTheme="minorHAnsi"/>
          <w:bCs/>
        </w:rPr>
        <w:t>.</w:t>
      </w:r>
    </w:p>
    <w:p w14:paraId="649C9D7F" w14:textId="04D59177" w:rsidR="00631252" w:rsidRPr="0081698D" w:rsidRDefault="00A376F0" w:rsidP="001A38ED">
      <w:pPr>
        <w:pStyle w:val="Odsekzoznamu"/>
        <w:numPr>
          <w:ilvl w:val="0"/>
          <w:numId w:val="12"/>
        </w:numPr>
        <w:spacing w:before="60" w:after="60" w:line="280" w:lineRule="exact"/>
        <w:ind w:left="1276" w:hanging="283"/>
        <w:jc w:val="both"/>
        <w:rPr>
          <w:rFonts w:asciiTheme="minorHAnsi" w:hAnsiTheme="minorHAnsi"/>
          <w:bCs/>
          <w:sz w:val="22"/>
        </w:rPr>
      </w:pPr>
      <w:r w:rsidRPr="00122C75">
        <w:rPr>
          <w:rFonts w:asciiTheme="minorHAnsi" w:hAnsiTheme="minorHAnsi"/>
          <w:b/>
          <w:bCs/>
          <w:sz w:val="22"/>
        </w:rPr>
        <w:t xml:space="preserve"> </w:t>
      </w:r>
      <w:r w:rsidR="0079031B" w:rsidRPr="00122C75">
        <w:rPr>
          <w:rFonts w:asciiTheme="minorHAnsi" w:hAnsiTheme="minorHAnsi"/>
          <w:b/>
          <w:bCs/>
          <w:sz w:val="22"/>
        </w:rPr>
        <w:t>ŽoNFP je doručená v určenej forme</w:t>
      </w:r>
      <w:r w:rsidR="0079031B" w:rsidRPr="00122C75">
        <w:rPr>
          <w:rFonts w:asciiTheme="minorHAnsi" w:hAnsiTheme="minorHAnsi"/>
          <w:bCs/>
          <w:sz w:val="22"/>
        </w:rPr>
        <w:t xml:space="preserve">, ak je vyplnený formulár ŽoNFP (v zmysle podmienok uvedených vo formulári ŽoNFP, ktorý je prílohou č. 1 výzvy) a zároveň formulár ŽoNFP a prílohy ŽoNFP  sú doručené v písomnej forme </w:t>
      </w:r>
      <w:r w:rsidR="00561181">
        <w:rPr>
          <w:rFonts w:asciiTheme="minorHAnsi" w:hAnsiTheme="minorHAnsi"/>
          <w:bCs/>
          <w:sz w:val="22"/>
        </w:rPr>
        <w:t xml:space="preserve">a elektronickej podobe </w:t>
      </w:r>
      <w:r w:rsidR="0079031B" w:rsidRPr="00122C75">
        <w:rPr>
          <w:rFonts w:asciiTheme="minorHAnsi" w:hAnsiTheme="minorHAnsi"/>
          <w:bCs/>
          <w:sz w:val="22"/>
        </w:rPr>
        <w:t xml:space="preserve">(1 originál ako aj na </w:t>
      </w:r>
      <w:r w:rsidR="00561181">
        <w:rPr>
          <w:rFonts w:asciiTheme="minorHAnsi" w:hAnsiTheme="minorHAnsi"/>
          <w:bCs/>
          <w:sz w:val="22"/>
        </w:rPr>
        <w:t xml:space="preserve">neprepisovateľnom uzavretom </w:t>
      </w:r>
      <w:r w:rsidR="0079031B" w:rsidRPr="00122C75">
        <w:rPr>
          <w:rFonts w:asciiTheme="minorHAnsi" w:hAnsiTheme="minorHAnsi"/>
          <w:bCs/>
          <w:sz w:val="22"/>
        </w:rPr>
        <w:t>CD/DVD nosiči).</w:t>
      </w:r>
    </w:p>
    <w:p w14:paraId="67531096" w14:textId="77777777" w:rsidR="00631252" w:rsidRPr="007D75A9" w:rsidRDefault="0079031B" w:rsidP="001A38ED">
      <w:pPr>
        <w:numPr>
          <w:ilvl w:val="2"/>
          <w:numId w:val="9"/>
        </w:numPr>
        <w:spacing w:before="60" w:after="60" w:line="280" w:lineRule="exact"/>
        <w:ind w:left="993" w:hanging="426"/>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p>
    <w:p w14:paraId="78B04991" w14:textId="765BAAA6" w:rsidR="00631252" w:rsidRPr="00F77994" w:rsidRDefault="0079031B" w:rsidP="001A38ED">
      <w:pPr>
        <w:numPr>
          <w:ilvl w:val="2"/>
          <w:numId w:val="9"/>
        </w:numPr>
        <w:spacing w:before="60" w:after="60" w:line="280" w:lineRule="exact"/>
        <w:ind w:left="993" w:hanging="426"/>
        <w:jc w:val="both"/>
        <w:rPr>
          <w:rFonts w:asciiTheme="minorHAnsi" w:hAnsiTheme="minorHAnsi"/>
          <w:sz w:val="22"/>
        </w:rPr>
      </w:pPr>
      <w:r w:rsidRPr="00F77994">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F77994">
        <w:rPr>
          <w:rFonts w:asciiTheme="minorHAnsi" w:hAnsiTheme="minorHAnsi"/>
          <w:sz w:val="22"/>
        </w:rPr>
        <w:t>žiadateľa</w:t>
      </w:r>
      <w:r w:rsidRPr="00F77994">
        <w:rPr>
          <w:rFonts w:asciiTheme="minorHAnsi" w:hAnsiTheme="minorHAnsi"/>
          <w:sz w:val="22"/>
        </w:rPr>
        <w:t>, IČO a v pravom dolnom rohu obálky/balíka žiadateľ uvedie nápis „Neotvárať“</w:t>
      </w:r>
    </w:p>
    <w:p w14:paraId="1E034247" w14:textId="7B5C8FA8" w:rsidR="00631252" w:rsidRPr="00394C73" w:rsidRDefault="0079031B" w:rsidP="001A38ED">
      <w:pPr>
        <w:numPr>
          <w:ilvl w:val="2"/>
          <w:numId w:val="9"/>
        </w:numPr>
        <w:spacing w:before="60" w:after="60" w:line="280" w:lineRule="exact"/>
        <w:ind w:left="993" w:hanging="426"/>
        <w:jc w:val="both"/>
        <w:rPr>
          <w:rFonts w:asciiTheme="minorHAnsi" w:hAnsiTheme="minorHAnsi"/>
          <w:sz w:val="22"/>
        </w:rPr>
      </w:pPr>
      <w:r w:rsidRPr="0012590B">
        <w:rPr>
          <w:rFonts w:asciiTheme="minorHAnsi" w:hAnsiTheme="minorHAnsi"/>
          <w:sz w:val="22"/>
        </w:rPr>
        <w:t>ŽoNFP sa podávajú uložené spolu s povinnými prílohami v pevnom zakladacom šanóne ľubovoľnej farby. Prílohy sa do šanónu vkladajú</w:t>
      </w:r>
      <w:r w:rsidR="00576920">
        <w:rPr>
          <w:rFonts w:asciiTheme="minorHAnsi" w:hAnsiTheme="minorHAnsi"/>
          <w:sz w:val="22"/>
        </w:rPr>
        <w:t xml:space="preserve"> </w:t>
      </w:r>
      <w:r w:rsidR="00576920" w:rsidRPr="0012590B">
        <w:rPr>
          <w:rFonts w:asciiTheme="minorHAnsi" w:hAnsiTheme="minorHAnsi"/>
          <w:sz w:val="22"/>
        </w:rPr>
        <w:t>zostupne</w:t>
      </w:r>
      <w:r w:rsidRPr="0012590B">
        <w:rPr>
          <w:rFonts w:asciiTheme="minorHAnsi" w:hAnsiTheme="minorHAnsi"/>
          <w:sz w:val="22"/>
        </w:rPr>
        <w:t>,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r w:rsidR="009254C2">
        <w:rPr>
          <w:rFonts w:asciiTheme="minorHAnsi" w:hAnsiTheme="minorHAnsi"/>
          <w:sz w:val="22"/>
        </w:rPr>
        <w:t xml:space="preserve">. </w:t>
      </w:r>
    </w:p>
    <w:p w14:paraId="7E12685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394C73">
        <w:rPr>
          <w:rFonts w:asciiTheme="minorHAnsi" w:hAnsiTheme="minorHAnsi"/>
          <w:sz w:val="22"/>
        </w:rPr>
        <w:lastRenderedPageBreak/>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2339EDE8" w14:textId="77777777" w:rsidR="00631252" w:rsidRPr="0078012B" w:rsidRDefault="0079031B" w:rsidP="001A38ED">
      <w:pPr>
        <w:numPr>
          <w:ilvl w:val="2"/>
          <w:numId w:val="9"/>
        </w:numPr>
        <w:spacing w:before="60" w:after="60" w:line="280" w:lineRule="exact"/>
        <w:ind w:left="993"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77777777" w:rsidR="00631252" w:rsidRPr="00CD64D7" w:rsidRDefault="0079031B" w:rsidP="001A38ED">
      <w:pPr>
        <w:numPr>
          <w:ilvl w:val="2"/>
          <w:numId w:val="9"/>
        </w:numPr>
        <w:spacing w:before="60" w:after="60" w:line="280" w:lineRule="exact"/>
        <w:ind w:left="993"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14:paraId="4BBBF824" w14:textId="5DB02BFE" w:rsidR="00A376F0" w:rsidRDefault="0079031B" w:rsidP="001A38ED">
      <w:pPr>
        <w:numPr>
          <w:ilvl w:val="2"/>
          <w:numId w:val="9"/>
        </w:numPr>
        <w:spacing w:before="60" w:after="60" w:line="280" w:lineRule="exact"/>
        <w:ind w:left="993" w:hanging="426"/>
        <w:jc w:val="both"/>
        <w:rPr>
          <w:rFonts w:asciiTheme="minorHAnsi" w:hAnsiTheme="minorHAnsi"/>
          <w:sz w:val="22"/>
        </w:rPr>
      </w:pPr>
      <w:r w:rsidRPr="009F3575">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BB4C74">
        <w:rPr>
          <w:rFonts w:asciiTheme="minorHAnsi" w:hAnsiTheme="minorHAnsi"/>
          <w:bCs/>
          <w:sz w:val="22"/>
        </w:rPr>
        <w:t>Žiadosti“</w:t>
      </w:r>
      <w:r w:rsidRPr="00417BEB">
        <w:rPr>
          <w:rFonts w:asciiTheme="minorHAnsi" w:hAnsiTheme="minorHAnsi"/>
          <w:sz w:val="22"/>
        </w:rPr>
        <w:t xml:space="preserve">. V prípade nesplnenia týchto podmienok nebudú ŽoNFP akceptované a PPA konanie o ŽoNFP zastaví a vydá Rozhodnutie o zastavení konania v znení § 20 ods. 1 písm. </w:t>
      </w:r>
      <w:r w:rsidR="000119EA">
        <w:rPr>
          <w:rFonts w:asciiTheme="minorHAnsi" w:hAnsiTheme="minorHAnsi"/>
          <w:sz w:val="22"/>
        </w:rPr>
        <w:t>d</w:t>
      </w:r>
      <w:r w:rsidRPr="00417BEB">
        <w:rPr>
          <w:rFonts w:asciiTheme="minorHAnsi" w:hAnsiTheme="minorHAnsi"/>
          <w:sz w:val="22"/>
        </w:rPr>
        <w:t>) zákona 292/2014 Z.z. o príspevku poskytovanom z európskych štrukturálnych a </w:t>
      </w:r>
      <w:r w:rsidRPr="005A094A">
        <w:rPr>
          <w:rFonts w:asciiTheme="minorHAnsi" w:hAnsiTheme="minorHAnsi"/>
          <w:sz w:val="22"/>
        </w:rPr>
        <w:t>investičných fondov a o zmene a doplnení niektorých zákonov.</w:t>
      </w:r>
    </w:p>
    <w:p w14:paraId="4A9495ED" w14:textId="2B6DA19C" w:rsidR="00704AE6" w:rsidRDefault="00704AE6" w:rsidP="00704AE6">
      <w:pPr>
        <w:spacing w:before="60" w:after="60" w:line="280" w:lineRule="exact"/>
        <w:jc w:val="both"/>
        <w:rPr>
          <w:rFonts w:asciiTheme="minorHAnsi" w:hAnsiTheme="minorHAnsi"/>
          <w:sz w:val="22"/>
        </w:rPr>
      </w:pPr>
    </w:p>
    <w:p w14:paraId="27DDA9E0" w14:textId="77777777" w:rsidR="00704AE6" w:rsidRDefault="00704AE6" w:rsidP="00704AE6">
      <w:pPr>
        <w:spacing w:before="60" w:after="60" w:line="280" w:lineRule="exact"/>
        <w:jc w:val="both"/>
        <w:rPr>
          <w:rFonts w:asciiTheme="minorHAnsi" w:hAnsiTheme="minorHAnsi"/>
          <w:sz w:val="22"/>
        </w:rPr>
      </w:pPr>
    </w:p>
    <w:p w14:paraId="6B870BDB" w14:textId="77777777" w:rsidR="00631252" w:rsidRPr="001A38ED" w:rsidRDefault="0079031B" w:rsidP="00A376F0">
      <w:pPr>
        <w:numPr>
          <w:ilvl w:val="0"/>
          <w:numId w:val="3"/>
        </w:numPr>
        <w:tabs>
          <w:tab w:val="clear" w:pos="708"/>
          <w:tab w:val="left" w:pos="426"/>
        </w:tabs>
        <w:spacing w:line="280" w:lineRule="exact"/>
        <w:ind w:left="567" w:hanging="567"/>
        <w:jc w:val="both"/>
        <w:rPr>
          <w:rFonts w:asciiTheme="minorHAnsi" w:hAnsiTheme="minorHAnsi"/>
          <w:b/>
          <w:bCs/>
          <w:sz w:val="22"/>
          <w:szCs w:val="22"/>
        </w:rPr>
      </w:pPr>
      <w:r w:rsidRPr="001A38ED">
        <w:rPr>
          <w:rFonts w:asciiTheme="minorHAnsi" w:hAnsiTheme="minorHAnsi"/>
          <w:b/>
          <w:bCs/>
          <w:sz w:val="22"/>
          <w:szCs w:val="22"/>
        </w:rPr>
        <w:t>Podmienky poskytnutia NFP</w:t>
      </w:r>
    </w:p>
    <w:p w14:paraId="36DECD77" w14:textId="77777777" w:rsidR="00631252" w:rsidRDefault="00631252">
      <w:pPr>
        <w:tabs>
          <w:tab w:val="left" w:pos="289"/>
        </w:tabs>
        <w:spacing w:line="280" w:lineRule="exact"/>
        <w:ind w:left="720"/>
        <w:rPr>
          <w:rFonts w:asciiTheme="minorHAnsi" w:hAnsiTheme="minorHAnsi"/>
          <w:b/>
        </w:rPr>
      </w:pPr>
    </w:p>
    <w:p w14:paraId="097EF384" w14:textId="77777777" w:rsidR="00947776" w:rsidRPr="00947776" w:rsidRDefault="00947776" w:rsidP="00A376F0">
      <w:pPr>
        <w:numPr>
          <w:ilvl w:val="1"/>
          <w:numId w:val="29"/>
        </w:numPr>
        <w:tabs>
          <w:tab w:val="left" w:pos="426"/>
        </w:tabs>
        <w:spacing w:line="280" w:lineRule="exact"/>
        <w:rPr>
          <w:rFonts w:asciiTheme="minorHAnsi" w:hAnsiTheme="minorHAnsi"/>
          <w:b/>
          <w:sz w:val="22"/>
        </w:rPr>
      </w:pPr>
      <w:r w:rsidRPr="00947776">
        <w:rPr>
          <w:rFonts w:asciiTheme="minorHAnsi" w:hAnsiTheme="minorHAnsi"/>
          <w:b/>
          <w:sz w:val="22"/>
        </w:rPr>
        <w:t xml:space="preserve">Oprávnenosť žiadateľa (prijímateľa): </w:t>
      </w:r>
    </w:p>
    <w:p w14:paraId="7E82BBB6" w14:textId="77777777" w:rsidR="00947776" w:rsidRPr="005A094A" w:rsidRDefault="00947776">
      <w:pPr>
        <w:tabs>
          <w:tab w:val="left" w:pos="289"/>
        </w:tabs>
        <w:spacing w:line="280" w:lineRule="exact"/>
        <w:ind w:left="720"/>
        <w:rPr>
          <w:rFonts w:asciiTheme="minorHAnsi" w:hAnsiTheme="minorHAnsi"/>
          <w:b/>
        </w:rPr>
      </w:pPr>
    </w:p>
    <w:p w14:paraId="1C7D2048" w14:textId="4E842E2A" w:rsidR="00631252" w:rsidRPr="00947776"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947776">
        <w:rPr>
          <w:rFonts w:asciiTheme="minorHAnsi" w:hAnsiTheme="minorHAnsi"/>
          <w:b/>
          <w:bCs/>
          <w:sz w:val="22"/>
        </w:rPr>
        <w:t>Všeobecné podmienky oprávnenosti žiadateľa</w:t>
      </w:r>
      <w:r w:rsidR="0079031B" w:rsidRPr="00947776">
        <w:rPr>
          <w:rFonts w:asciiTheme="minorHAnsi" w:hAnsiTheme="minorHAnsi"/>
          <w:b/>
          <w:bCs/>
          <w:sz w:val="22"/>
        </w:rPr>
        <w:t xml:space="preserve">: </w:t>
      </w:r>
    </w:p>
    <w:p w14:paraId="53C01371" w14:textId="77777777" w:rsidR="00B6632F" w:rsidRPr="0094389F" w:rsidRDefault="00B6632F" w:rsidP="00B6632F">
      <w:pPr>
        <w:tabs>
          <w:tab w:val="left" w:pos="289"/>
        </w:tabs>
        <w:spacing w:line="280" w:lineRule="exact"/>
        <w:ind w:left="660"/>
        <w:jc w:val="both"/>
        <w:rPr>
          <w:rFonts w:asciiTheme="minorHAnsi" w:hAnsiTheme="minorHAnsi"/>
          <w:sz w:val="22"/>
          <w:lang w:eastAsia="sk-SK"/>
        </w:rPr>
      </w:pPr>
    </w:p>
    <w:p w14:paraId="25D05F29" w14:textId="3608F216" w:rsidR="00ED68BD" w:rsidRDefault="00ED68BD" w:rsidP="00ED68BD">
      <w:pPr>
        <w:tabs>
          <w:tab w:val="left" w:pos="289"/>
        </w:tabs>
        <w:spacing w:line="280" w:lineRule="exact"/>
        <w:jc w:val="both"/>
        <w:rPr>
          <w:rFonts w:asciiTheme="minorHAnsi" w:hAnsiTheme="minorHAnsi"/>
          <w:bCs/>
          <w:sz w:val="22"/>
        </w:rPr>
      </w:pPr>
      <w:r w:rsidRPr="00ED68BD">
        <w:rPr>
          <w:rFonts w:asciiTheme="minorHAnsi" w:hAnsiTheme="minorHAnsi"/>
          <w:bCs/>
          <w:sz w:val="22"/>
        </w:rPr>
        <w:t>Oprávnenými žiadateľmi môžu byť podniky v zmysle čl. 107 ZFEÚ t.j. subjekty, ktoré vykonávajú hospodársku činnosť bez ohľadu na ich právny status a spôsob financovania, ktoré sú:</w:t>
      </w:r>
    </w:p>
    <w:p w14:paraId="45DF5F0B" w14:textId="77777777" w:rsidR="00ED68BD" w:rsidRPr="00ED68BD" w:rsidRDefault="00ED68BD" w:rsidP="00ED68BD">
      <w:pPr>
        <w:tabs>
          <w:tab w:val="left" w:pos="289"/>
        </w:tabs>
        <w:spacing w:line="280" w:lineRule="exact"/>
        <w:jc w:val="both"/>
        <w:rPr>
          <w:rFonts w:asciiTheme="minorHAnsi" w:hAnsiTheme="minorHAnsi"/>
          <w:bCs/>
          <w:sz w:val="22"/>
        </w:rPr>
      </w:pPr>
    </w:p>
    <w:p w14:paraId="26D6556B" w14:textId="0727E325" w:rsidR="00ED68BD" w:rsidRPr="00863457" w:rsidRDefault="00ED68BD" w:rsidP="00B6632F">
      <w:pPr>
        <w:pStyle w:val="Odsekzoznamu"/>
        <w:numPr>
          <w:ilvl w:val="0"/>
          <w:numId w:val="12"/>
        </w:numPr>
        <w:spacing w:before="60" w:after="60" w:line="280" w:lineRule="exact"/>
        <w:ind w:left="567" w:hanging="567"/>
        <w:jc w:val="both"/>
        <w:rPr>
          <w:rFonts w:asciiTheme="minorHAnsi" w:hAnsiTheme="minorHAnsi"/>
          <w:sz w:val="22"/>
        </w:rPr>
      </w:pPr>
      <w:r w:rsidRPr="00ED68BD">
        <w:rPr>
          <w:rFonts w:asciiTheme="minorHAnsi" w:hAnsiTheme="minorHAnsi"/>
          <w:bCs/>
          <w:sz w:val="22"/>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1FD2B4C6" w14:textId="36DB027E" w:rsidR="00863457" w:rsidRDefault="00863457" w:rsidP="00863457">
      <w:pPr>
        <w:spacing w:before="60" w:after="60" w:line="280" w:lineRule="exact"/>
        <w:jc w:val="both"/>
        <w:rPr>
          <w:rFonts w:asciiTheme="minorHAnsi" w:hAnsiTheme="minorHAnsi"/>
          <w:sz w:val="22"/>
        </w:rPr>
      </w:pPr>
      <w:r>
        <w:rPr>
          <w:rFonts w:asciiTheme="minorHAnsi" w:hAnsiTheme="minorHAnsi"/>
          <w:sz w:val="22"/>
        </w:rPr>
        <w:t>Oprávnen</w:t>
      </w:r>
      <w:r w:rsidR="004C24B4">
        <w:rPr>
          <w:rFonts w:asciiTheme="minorHAnsi" w:hAnsiTheme="minorHAnsi"/>
          <w:sz w:val="22"/>
        </w:rPr>
        <w:t xml:space="preserve">í žiadatelia </w:t>
      </w:r>
      <w:r>
        <w:rPr>
          <w:rFonts w:asciiTheme="minorHAnsi" w:hAnsiTheme="minorHAnsi"/>
          <w:sz w:val="22"/>
        </w:rPr>
        <w:t>sú len žiadatelia so schváleným obsahovým námetom v rámci výzvy MPRV SR č. 2/2017</w:t>
      </w:r>
      <w:r w:rsidR="00A15315">
        <w:rPr>
          <w:rFonts w:asciiTheme="minorHAnsi" w:hAnsiTheme="minorHAnsi"/>
          <w:sz w:val="22"/>
        </w:rPr>
        <w:t xml:space="preserve"> zo dňa 14.7.2017</w:t>
      </w:r>
      <w:r>
        <w:rPr>
          <w:rFonts w:asciiTheme="minorHAnsi" w:hAnsiTheme="minorHAnsi"/>
          <w:sz w:val="22"/>
        </w:rPr>
        <w:t>.</w:t>
      </w:r>
    </w:p>
    <w:p w14:paraId="50DE9168" w14:textId="77777777" w:rsidR="004C6BEC" w:rsidRPr="00863457" w:rsidRDefault="004C6BEC" w:rsidP="00863457">
      <w:pPr>
        <w:spacing w:before="60" w:after="60" w:line="280" w:lineRule="exact"/>
        <w:jc w:val="both"/>
        <w:rPr>
          <w:rFonts w:asciiTheme="minorHAnsi" w:hAnsiTheme="minorHAnsi"/>
          <w:sz w:val="22"/>
        </w:rPr>
      </w:pPr>
    </w:p>
    <w:p w14:paraId="0797C42A" w14:textId="6367A0F0" w:rsidR="00ED68BD" w:rsidRPr="004C6BEC" w:rsidRDefault="004C6BEC" w:rsidP="00947776">
      <w:pPr>
        <w:pStyle w:val="Odsekzoznamu"/>
        <w:numPr>
          <w:ilvl w:val="2"/>
          <w:numId w:val="29"/>
        </w:numPr>
        <w:tabs>
          <w:tab w:val="left" w:pos="-4111"/>
        </w:tabs>
        <w:spacing w:line="280" w:lineRule="exact"/>
        <w:ind w:left="567" w:hanging="567"/>
        <w:jc w:val="both"/>
        <w:rPr>
          <w:rFonts w:asciiTheme="minorHAnsi" w:hAnsiTheme="minorHAnsi"/>
          <w:b/>
          <w:bCs/>
          <w:sz w:val="22"/>
        </w:rPr>
      </w:pPr>
      <w:r w:rsidRPr="004C6BEC">
        <w:rPr>
          <w:rFonts w:asciiTheme="minorHAnsi" w:hAnsiTheme="minorHAnsi"/>
          <w:b/>
          <w:bCs/>
          <w:sz w:val="22"/>
        </w:rPr>
        <w:t>Špecifické  podmienky oprávnenosti žiadateľa</w:t>
      </w:r>
    </w:p>
    <w:p w14:paraId="4D0EA287" w14:textId="77777777" w:rsidR="00631252" w:rsidRDefault="00631252">
      <w:pPr>
        <w:spacing w:line="280" w:lineRule="exact"/>
        <w:ind w:left="709"/>
        <w:jc w:val="both"/>
        <w:rPr>
          <w:rFonts w:asciiTheme="minorHAnsi" w:hAnsiTheme="minorHAnsi"/>
          <w:lang w:eastAsia="sk-SK"/>
        </w:rPr>
      </w:pPr>
    </w:p>
    <w:p w14:paraId="057D30A1" w14:textId="0AFB7CE2" w:rsidR="004C6BEC" w:rsidRPr="004C6BEC" w:rsidRDefault="004C6BEC" w:rsidP="004C6BEC">
      <w:pPr>
        <w:spacing w:line="280" w:lineRule="exact"/>
        <w:jc w:val="both"/>
        <w:rPr>
          <w:rFonts w:asciiTheme="minorHAnsi" w:hAnsiTheme="minorHAnsi"/>
          <w:sz w:val="22"/>
          <w:lang w:eastAsia="sk-SK"/>
        </w:rPr>
      </w:pPr>
      <w:r w:rsidRPr="004C6BEC">
        <w:rPr>
          <w:rFonts w:asciiTheme="minorHAnsi" w:hAnsiTheme="minorHAnsi"/>
          <w:bCs/>
          <w:sz w:val="22"/>
          <w:lang w:eastAsia="sk-SK"/>
        </w:rPr>
        <w:t>V prípade, že je predmetom schváleného obsahového námetu odborné vzdelávanie a/alebo získavanie zručností v oblastiach mimo výroby a obchodu s poľnohospodárskymi výrobkami, ktoré sú vymenované v Prílohe I Zmluvy o fungovaní Európskej únie (ďalej len „ZFEÚ“)</w:t>
      </w:r>
      <w:r w:rsidR="00A15315">
        <w:rPr>
          <w:rFonts w:asciiTheme="minorHAnsi" w:hAnsiTheme="minorHAnsi"/>
          <w:bCs/>
          <w:sz w:val="22"/>
          <w:lang w:eastAsia="sk-SK"/>
        </w:rPr>
        <w:t>,</w:t>
      </w:r>
      <w:r w:rsidRPr="004C6BEC">
        <w:rPr>
          <w:rFonts w:asciiTheme="minorHAnsi" w:hAnsiTheme="minorHAnsi"/>
          <w:bCs/>
          <w:sz w:val="22"/>
          <w:lang w:eastAsia="sk-SK"/>
        </w:rPr>
        <w:t xml:space="preserve"> platia podmienky schémy minimálnej pomoci na podporu akcií odborného vzdelávania a získavania zručností (podopatrenie 1.1 Programu rozvoja vidieka SR  2014 – 2020), DM – 2/2018 (ďalej len „schéma“), ktorá tvorí prílohu č. </w:t>
      </w:r>
      <w:r w:rsidR="008E55C2">
        <w:rPr>
          <w:rFonts w:asciiTheme="minorHAnsi" w:hAnsiTheme="minorHAnsi"/>
          <w:bCs/>
          <w:sz w:val="22"/>
          <w:lang w:eastAsia="sk-SK"/>
        </w:rPr>
        <w:t>7</w:t>
      </w:r>
      <w:r w:rsidRPr="004C6BEC">
        <w:rPr>
          <w:rFonts w:asciiTheme="minorHAnsi" w:hAnsiTheme="minorHAnsi"/>
          <w:bCs/>
          <w:sz w:val="22"/>
          <w:lang w:eastAsia="sk-SK"/>
        </w:rPr>
        <w:t xml:space="preserve"> tejto výzvy.</w:t>
      </w:r>
    </w:p>
    <w:p w14:paraId="2EBF4EE8" w14:textId="77777777" w:rsidR="004C6BEC" w:rsidRDefault="004C6BEC">
      <w:pPr>
        <w:spacing w:line="280" w:lineRule="exact"/>
        <w:ind w:left="709"/>
        <w:jc w:val="both"/>
        <w:rPr>
          <w:rFonts w:asciiTheme="minorHAnsi" w:hAnsiTheme="minorHAnsi"/>
          <w:lang w:eastAsia="sk-SK"/>
        </w:rPr>
      </w:pPr>
    </w:p>
    <w:p w14:paraId="7C42D984" w14:textId="311B7623" w:rsidR="004C6BEC" w:rsidRPr="00947776" w:rsidRDefault="004C6BEC" w:rsidP="00947776">
      <w:pPr>
        <w:pStyle w:val="Odsekzoznamu"/>
        <w:numPr>
          <w:ilvl w:val="3"/>
          <w:numId w:val="29"/>
        </w:numPr>
        <w:spacing w:line="280" w:lineRule="exact"/>
        <w:ind w:left="851" w:hanging="851"/>
        <w:jc w:val="both"/>
        <w:rPr>
          <w:rFonts w:asciiTheme="minorHAnsi" w:hAnsiTheme="minorHAnsi"/>
          <w:sz w:val="22"/>
          <w:lang w:eastAsia="sk-SK"/>
        </w:rPr>
      </w:pPr>
      <w:r w:rsidRPr="00947776">
        <w:rPr>
          <w:rFonts w:asciiTheme="minorHAnsi" w:hAnsiTheme="minorHAnsi"/>
          <w:b/>
          <w:bCs/>
          <w:sz w:val="22"/>
          <w:lang w:eastAsia="sk-SK"/>
        </w:rPr>
        <w:lastRenderedPageBreak/>
        <w:t>Príjemca pomoci</w:t>
      </w:r>
      <w:r w:rsidRPr="00947776">
        <w:rPr>
          <w:rFonts w:asciiTheme="minorHAnsi" w:hAnsiTheme="minorHAnsi"/>
          <w:vertAlign w:val="superscript"/>
          <w:lang w:eastAsia="sk-SK"/>
        </w:rPr>
        <w:footnoteReference w:id="3"/>
      </w:r>
    </w:p>
    <w:p w14:paraId="2B9FA8D9" w14:textId="77777777" w:rsidR="004C6BEC" w:rsidRDefault="004C6BEC">
      <w:pPr>
        <w:spacing w:line="280" w:lineRule="exact"/>
        <w:ind w:left="709"/>
        <w:jc w:val="both"/>
        <w:rPr>
          <w:rFonts w:asciiTheme="minorHAnsi" w:hAnsiTheme="minorHAnsi"/>
          <w:lang w:eastAsia="sk-SK"/>
        </w:rPr>
      </w:pPr>
    </w:p>
    <w:p w14:paraId="271D451B" w14:textId="13C3A10A" w:rsidR="004C6BEC" w:rsidRPr="00947776" w:rsidRDefault="00947776" w:rsidP="00947776">
      <w:pPr>
        <w:spacing w:line="280" w:lineRule="exact"/>
        <w:jc w:val="both"/>
        <w:rPr>
          <w:rFonts w:asciiTheme="minorHAnsi" w:hAnsiTheme="minorHAnsi"/>
          <w:sz w:val="22"/>
          <w:lang w:eastAsia="sk-SK"/>
        </w:rPr>
      </w:pPr>
      <w:r w:rsidRPr="00947776">
        <w:rPr>
          <w:rFonts w:asciiTheme="minorHAnsi" w:hAnsiTheme="minorHAnsi"/>
          <w:b/>
          <w:sz w:val="22"/>
          <w:lang w:eastAsia="sk-SK"/>
        </w:rPr>
        <w:t>Príjemcom pomoci</w:t>
      </w:r>
      <w:r w:rsidRPr="00947776">
        <w:rPr>
          <w:rFonts w:asciiTheme="minorHAnsi" w:hAnsiTheme="minorHAnsi"/>
          <w:sz w:val="22"/>
          <w:lang w:eastAsia="sk-SK"/>
        </w:rPr>
        <w:t xml:space="preserve"> je pre každú minimálnu pomoc poskytnutú v rámci schémy  podnik v zmysle čl. 107, ods. 1 ZFEÚ, t.j. subjekt, ktorý vykonáva hospodársku činnosť bez ohľadu na jeho právny status a spôsob financovania (ďalej len „príjemca minimálnej pomoci“).</w:t>
      </w:r>
    </w:p>
    <w:p w14:paraId="3855043C" w14:textId="77777777" w:rsidR="00947776" w:rsidRDefault="00947776">
      <w:pPr>
        <w:spacing w:line="280" w:lineRule="exact"/>
        <w:ind w:left="709"/>
        <w:jc w:val="both"/>
        <w:rPr>
          <w:rFonts w:asciiTheme="minorHAnsi" w:hAnsiTheme="minorHAnsi"/>
          <w:lang w:eastAsia="sk-SK"/>
        </w:rPr>
      </w:pPr>
    </w:p>
    <w:p w14:paraId="30903CF4" w14:textId="7759103A" w:rsidR="00947776" w:rsidRPr="00947776" w:rsidRDefault="00947776" w:rsidP="00947776">
      <w:pPr>
        <w:spacing w:line="280" w:lineRule="exact"/>
        <w:jc w:val="both"/>
        <w:rPr>
          <w:rFonts w:asciiTheme="minorHAnsi" w:hAnsiTheme="minorHAnsi"/>
          <w:lang w:eastAsia="sk-SK"/>
        </w:rPr>
      </w:pPr>
      <w:r w:rsidRPr="00947776">
        <w:rPr>
          <w:rFonts w:asciiTheme="minorHAnsi" w:hAnsiTheme="minorHAnsi"/>
          <w:b/>
          <w:sz w:val="22"/>
        </w:rPr>
        <w:t>Príjemcom minimálnej pomoci</w:t>
      </w:r>
      <w:r w:rsidRPr="00947776">
        <w:rPr>
          <w:rFonts w:asciiTheme="minorHAnsi" w:hAnsiTheme="minorHAnsi"/>
          <w:sz w:val="22"/>
        </w:rPr>
        <w:t xml:space="preserve"> je podnik - </w:t>
      </w:r>
      <w:r w:rsidRPr="00947776">
        <w:rPr>
          <w:rFonts w:asciiTheme="minorHAnsi" w:hAnsiTheme="minorHAnsi"/>
          <w:sz w:val="22"/>
          <w:lang w:eastAsia="sk-SK"/>
        </w:rPr>
        <w:t>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287F173C" w14:textId="77777777" w:rsidR="00947776" w:rsidRDefault="00947776">
      <w:pPr>
        <w:spacing w:line="280" w:lineRule="exact"/>
        <w:ind w:left="709"/>
        <w:jc w:val="both"/>
        <w:rPr>
          <w:rFonts w:asciiTheme="minorHAnsi" w:hAnsiTheme="minorHAnsi"/>
          <w:lang w:eastAsia="sk-SK"/>
        </w:rPr>
      </w:pPr>
    </w:p>
    <w:p w14:paraId="02C75C24" w14:textId="2D42FD39" w:rsidR="00947776" w:rsidRPr="00947776" w:rsidRDefault="00947776" w:rsidP="00947776">
      <w:pPr>
        <w:spacing w:line="280" w:lineRule="exact"/>
        <w:jc w:val="both"/>
        <w:rPr>
          <w:rFonts w:asciiTheme="minorHAnsi" w:hAnsiTheme="minorHAnsi"/>
          <w:lang w:eastAsia="sk-SK"/>
        </w:rPr>
      </w:pPr>
      <w:r w:rsidRPr="00947776">
        <w:rPr>
          <w:rFonts w:asciiTheme="minorHAnsi" w:hAnsiTheme="minorHAnsi"/>
          <w:sz w:val="22"/>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w:t>
      </w:r>
    </w:p>
    <w:p w14:paraId="30930684" w14:textId="58E8F6F3" w:rsidR="00947776" w:rsidRPr="00947776" w:rsidRDefault="00947776" w:rsidP="00947776">
      <w:pPr>
        <w:tabs>
          <w:tab w:val="left" w:pos="0"/>
        </w:tabs>
        <w:spacing w:line="280" w:lineRule="exact"/>
        <w:jc w:val="both"/>
        <w:rPr>
          <w:rFonts w:asciiTheme="minorHAnsi" w:hAnsiTheme="minorHAnsi"/>
          <w:sz w:val="22"/>
          <w:lang w:eastAsia="sk-SK"/>
        </w:rPr>
      </w:pPr>
      <w:r w:rsidRPr="00947776">
        <w:rPr>
          <w:rFonts w:asciiTheme="minorHAnsi" w:hAnsiTheme="minorHAnsi"/>
          <w:sz w:val="22"/>
          <w:lang w:eastAsia="sk-SK"/>
        </w:rPr>
        <w:t xml:space="preserve">Príručka EK pre používateľov k definícii MSP tvorí </w:t>
      </w:r>
      <w:r w:rsidRPr="00947776">
        <w:rPr>
          <w:rFonts w:asciiTheme="minorHAnsi" w:hAnsiTheme="minorHAnsi"/>
          <w:bCs/>
          <w:sz w:val="22"/>
          <w:lang w:eastAsia="sk-SK"/>
        </w:rPr>
        <w:t xml:space="preserve">prílohu č. </w:t>
      </w:r>
      <w:r w:rsidR="008E55C2">
        <w:rPr>
          <w:rFonts w:asciiTheme="minorHAnsi" w:hAnsiTheme="minorHAnsi"/>
          <w:bCs/>
          <w:sz w:val="22"/>
          <w:lang w:eastAsia="sk-SK"/>
        </w:rPr>
        <w:t>8</w:t>
      </w:r>
      <w:r w:rsidRPr="00947776">
        <w:rPr>
          <w:rFonts w:asciiTheme="minorHAnsi" w:hAnsiTheme="minorHAnsi"/>
          <w:bCs/>
          <w:sz w:val="22"/>
          <w:lang w:eastAsia="sk-SK"/>
        </w:rPr>
        <w:t xml:space="preserve"> tejto výzvy.</w:t>
      </w:r>
    </w:p>
    <w:p w14:paraId="35267B57" w14:textId="77777777" w:rsidR="00947776" w:rsidRDefault="00947776">
      <w:pPr>
        <w:spacing w:line="280" w:lineRule="exact"/>
        <w:ind w:left="709"/>
        <w:jc w:val="both"/>
        <w:rPr>
          <w:rFonts w:asciiTheme="minorHAnsi" w:hAnsiTheme="minorHAnsi"/>
          <w:lang w:eastAsia="sk-SK"/>
        </w:rPr>
      </w:pPr>
    </w:p>
    <w:p w14:paraId="20567D2B" w14:textId="563962A5" w:rsidR="00947776" w:rsidRDefault="00641ED2" w:rsidP="00641ED2">
      <w:pPr>
        <w:spacing w:line="280" w:lineRule="exact"/>
        <w:jc w:val="both"/>
        <w:rPr>
          <w:rFonts w:asciiTheme="minorHAnsi" w:hAnsiTheme="minorHAnsi"/>
          <w:sz w:val="22"/>
          <w:lang w:eastAsia="sk-SK"/>
        </w:rPr>
      </w:pPr>
      <w:r w:rsidRPr="000E601A">
        <w:rPr>
          <w:rFonts w:asciiTheme="minorHAnsi" w:hAnsiTheme="minorHAnsi"/>
          <w:sz w:val="22"/>
          <w:lang w:eastAsia="sk-SK"/>
        </w:rPr>
        <w:t>Za príjemcu minimálnej pomoci podľa schémy sa považuje aj jediný podnik podľa čl. 2 ods. 2 nariadenia Komisie (EÚ) č. 1407/2013. T.j. jediný podnik zahŕňa všetky subjekty vykonávajúce hospodársku činnosť, medzi ktorými je aspoň jeden z týchto vzťahov:</w:t>
      </w:r>
    </w:p>
    <w:p w14:paraId="432B3B96" w14:textId="77777777" w:rsidR="00641ED2" w:rsidRDefault="00641ED2" w:rsidP="00641ED2">
      <w:pPr>
        <w:spacing w:line="280" w:lineRule="exact"/>
        <w:jc w:val="both"/>
        <w:rPr>
          <w:rFonts w:asciiTheme="minorHAnsi" w:hAnsiTheme="minorHAnsi"/>
          <w:sz w:val="22"/>
          <w:lang w:eastAsia="sk-SK"/>
        </w:rPr>
      </w:pPr>
    </w:p>
    <w:p w14:paraId="2B9378D0" w14:textId="20C51713" w:rsidR="00641ED2" w:rsidRPr="000E601A" w:rsidRDefault="00641ED2" w:rsidP="000E601A">
      <w:pPr>
        <w:pStyle w:val="Odsekzoznamu"/>
        <w:numPr>
          <w:ilvl w:val="2"/>
          <w:numId w:val="36"/>
        </w:numPr>
        <w:autoSpaceDE w:val="0"/>
        <w:autoSpaceDN w:val="0"/>
        <w:adjustRightInd w:val="0"/>
        <w:spacing w:after="120"/>
        <w:ind w:left="426" w:hanging="426"/>
        <w:jc w:val="both"/>
        <w:rPr>
          <w:rFonts w:asciiTheme="minorHAnsi" w:hAnsiTheme="minorHAnsi"/>
          <w:sz w:val="22"/>
          <w:szCs w:val="22"/>
        </w:rPr>
      </w:pPr>
      <w:r w:rsidRPr="000E601A">
        <w:rPr>
          <w:rFonts w:asciiTheme="minorHAnsi" w:hAnsiTheme="minorHAnsi"/>
          <w:sz w:val="22"/>
          <w:szCs w:val="22"/>
        </w:rPr>
        <w:t>jeden subjekt vykonávajúci hospodársku činnosť má väčšinu hlasovacích práv akcionárov alebo spoločníkov v inom subjekte vykonávajúcom hospodársku činnosť;</w:t>
      </w:r>
    </w:p>
    <w:p w14:paraId="538E9708" w14:textId="099A0806" w:rsidR="00641ED2" w:rsidRPr="000E601A" w:rsidRDefault="00641ED2" w:rsidP="000E601A">
      <w:pPr>
        <w:pStyle w:val="Odsekzoznamu"/>
        <w:numPr>
          <w:ilvl w:val="2"/>
          <w:numId w:val="36"/>
        </w:numPr>
        <w:autoSpaceDE w:val="0"/>
        <w:autoSpaceDN w:val="0"/>
        <w:adjustRightInd w:val="0"/>
        <w:spacing w:after="120"/>
        <w:ind w:left="426" w:hanging="426"/>
        <w:jc w:val="both"/>
        <w:rPr>
          <w:rFonts w:asciiTheme="minorHAnsi" w:hAnsiTheme="minorHAnsi"/>
          <w:sz w:val="22"/>
          <w:szCs w:val="22"/>
        </w:rPr>
      </w:pPr>
      <w:r w:rsidRPr="000E601A">
        <w:rPr>
          <w:rFonts w:asciiTheme="minorHAnsi" w:hAnsiTheme="minorHAnsi"/>
          <w:sz w:val="22"/>
          <w:szCs w:val="22"/>
        </w:rPr>
        <w:t>jeden subjekt vykonávajúci hospodársku činnosť má právo vymenovať alebo odvolať väčšinu členov správneho, riadiaceho alebo dozorného orgánu iného subjektu  vykonávajúceho hospodársku činnosť;</w:t>
      </w:r>
    </w:p>
    <w:p w14:paraId="2044F516" w14:textId="47692BFA" w:rsidR="00641ED2" w:rsidRPr="000E601A" w:rsidRDefault="00641ED2" w:rsidP="000E601A">
      <w:pPr>
        <w:pStyle w:val="Odsekzoznamu"/>
        <w:numPr>
          <w:ilvl w:val="2"/>
          <w:numId w:val="36"/>
        </w:numPr>
        <w:autoSpaceDE w:val="0"/>
        <w:autoSpaceDN w:val="0"/>
        <w:adjustRightInd w:val="0"/>
        <w:spacing w:after="120"/>
        <w:ind w:left="426" w:hanging="426"/>
        <w:jc w:val="both"/>
        <w:rPr>
          <w:rFonts w:asciiTheme="minorHAnsi" w:hAnsiTheme="minorHAnsi"/>
          <w:sz w:val="22"/>
          <w:szCs w:val="22"/>
        </w:rPr>
      </w:pPr>
      <w:r w:rsidRPr="000E601A">
        <w:rPr>
          <w:rFonts w:asciiTheme="minorHAnsi" w:hAnsiTheme="minorHAnsi"/>
          <w:sz w:val="22"/>
          <w:szCs w:val="22"/>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6A815D62" w14:textId="0578002A" w:rsidR="00641ED2" w:rsidRPr="000E601A" w:rsidRDefault="00641ED2" w:rsidP="000E601A">
      <w:pPr>
        <w:pStyle w:val="Odsekzoznamu"/>
        <w:numPr>
          <w:ilvl w:val="2"/>
          <w:numId w:val="36"/>
        </w:numPr>
        <w:autoSpaceDE w:val="0"/>
        <w:autoSpaceDN w:val="0"/>
        <w:adjustRightInd w:val="0"/>
        <w:spacing w:after="120"/>
        <w:ind w:left="426" w:hanging="426"/>
        <w:jc w:val="both"/>
        <w:rPr>
          <w:rFonts w:asciiTheme="minorHAnsi" w:hAnsiTheme="minorHAnsi"/>
          <w:sz w:val="22"/>
          <w:szCs w:val="22"/>
        </w:rPr>
      </w:pPr>
      <w:r w:rsidRPr="000E601A">
        <w:rPr>
          <w:rFonts w:asciiTheme="minorHAnsi" w:hAnsiTheme="minorHAnsi"/>
          <w:sz w:val="22"/>
          <w:szCs w:val="22"/>
        </w:rPr>
        <w:t>jeden subjekt vykonávajúci hospodársku činnosť ,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17A0A4" w14:textId="75328FE4" w:rsidR="00641ED2" w:rsidRPr="000E601A" w:rsidRDefault="00641ED2" w:rsidP="00641ED2">
      <w:pPr>
        <w:autoSpaceDE w:val="0"/>
        <w:autoSpaceDN w:val="0"/>
        <w:adjustRightInd w:val="0"/>
        <w:spacing w:after="120"/>
        <w:jc w:val="both"/>
        <w:rPr>
          <w:rFonts w:asciiTheme="minorHAnsi" w:hAnsiTheme="minorHAnsi"/>
          <w:sz w:val="22"/>
          <w:szCs w:val="22"/>
        </w:rPr>
      </w:pPr>
      <w:r w:rsidRPr="000E601A">
        <w:rPr>
          <w:rFonts w:asciiTheme="minorHAnsi" w:hAnsiTheme="minorHAnsi"/>
          <w:sz w:val="22"/>
          <w:szCs w:val="22"/>
        </w:rPr>
        <w:t>Subjekty vykonávajúce hospodársku činnosť, medzi ktorými sú typy vzťahov uvedené v písm. a) až d) tohto bodu prostredníctvom jedného alebo viacerých iných subjektov vykonávajúcich hospodársku činnosť, sa takisto považujú za jediný podnik</w:t>
      </w:r>
      <w:r>
        <w:rPr>
          <w:rFonts w:asciiTheme="minorHAnsi" w:hAnsiTheme="minorHAnsi"/>
          <w:sz w:val="22"/>
          <w:szCs w:val="22"/>
        </w:rPr>
        <w:t>.</w:t>
      </w:r>
    </w:p>
    <w:p w14:paraId="7762FAE2" w14:textId="77777777" w:rsidR="00641ED2" w:rsidRDefault="00641ED2" w:rsidP="00641ED2">
      <w:pPr>
        <w:spacing w:line="280" w:lineRule="exact"/>
        <w:jc w:val="both"/>
        <w:rPr>
          <w:rFonts w:asciiTheme="minorHAnsi" w:hAnsiTheme="minorHAnsi"/>
          <w:sz w:val="22"/>
          <w:lang w:eastAsia="sk-SK"/>
        </w:rPr>
      </w:pPr>
    </w:p>
    <w:p w14:paraId="042F9961" w14:textId="02DF6C5C" w:rsidR="000E601A" w:rsidRPr="004A3EFA" w:rsidRDefault="000E601A" w:rsidP="004A3EFA">
      <w:pPr>
        <w:pStyle w:val="Odsekzoznamu"/>
        <w:numPr>
          <w:ilvl w:val="3"/>
          <w:numId w:val="29"/>
        </w:numPr>
        <w:spacing w:line="280" w:lineRule="exact"/>
        <w:ind w:left="851" w:hanging="851"/>
        <w:jc w:val="both"/>
        <w:rPr>
          <w:rFonts w:asciiTheme="minorHAnsi" w:hAnsiTheme="minorHAnsi"/>
          <w:b/>
          <w:bCs/>
          <w:sz w:val="22"/>
          <w:lang w:eastAsia="sk-SK"/>
        </w:rPr>
      </w:pPr>
      <w:r w:rsidRPr="004A3EFA">
        <w:rPr>
          <w:rFonts w:asciiTheme="minorHAnsi" w:hAnsiTheme="minorHAnsi"/>
          <w:b/>
          <w:bCs/>
          <w:sz w:val="22"/>
          <w:lang w:eastAsia="sk-SK"/>
        </w:rPr>
        <w:t xml:space="preserve">Príjemcom </w:t>
      </w:r>
      <w:r w:rsidRPr="004A3EFA">
        <w:rPr>
          <w:rFonts w:asciiTheme="minorHAnsi" w:hAnsiTheme="minorHAnsi"/>
          <w:bCs/>
          <w:sz w:val="22"/>
          <w:lang w:eastAsia="sk-SK"/>
        </w:rPr>
        <w:t>minimálnej pomoci, v súlade s čl. 1 ods. 1 nariadenia Komisie (EÚ) č. 1407/2013</w:t>
      </w:r>
      <w:r w:rsidRPr="004A3EFA">
        <w:rPr>
          <w:rFonts w:asciiTheme="minorHAnsi" w:hAnsiTheme="minorHAnsi"/>
          <w:b/>
          <w:bCs/>
          <w:sz w:val="22"/>
          <w:lang w:eastAsia="sk-SK"/>
        </w:rPr>
        <w:t xml:space="preserve">  nie je </w:t>
      </w:r>
      <w:r w:rsidRPr="004A3EFA">
        <w:rPr>
          <w:rFonts w:asciiTheme="minorHAnsi" w:hAnsiTheme="minorHAnsi"/>
          <w:bCs/>
          <w:sz w:val="22"/>
          <w:lang w:eastAsia="sk-SK"/>
        </w:rPr>
        <w:t>podnik, ktorý žiada o:</w:t>
      </w:r>
    </w:p>
    <w:p w14:paraId="311BC2BB" w14:textId="77777777" w:rsidR="000E601A" w:rsidRDefault="000E601A" w:rsidP="00641ED2">
      <w:pPr>
        <w:spacing w:line="280" w:lineRule="exact"/>
        <w:jc w:val="both"/>
        <w:rPr>
          <w:rFonts w:asciiTheme="minorHAnsi" w:hAnsiTheme="minorHAnsi"/>
          <w:sz w:val="22"/>
          <w:lang w:eastAsia="sk-SK"/>
        </w:rPr>
      </w:pPr>
    </w:p>
    <w:p w14:paraId="3B36446E" w14:textId="48DE2441" w:rsidR="000E601A" w:rsidRPr="004A3EFA" w:rsidRDefault="000E601A" w:rsidP="000E601A">
      <w:pPr>
        <w:numPr>
          <w:ilvl w:val="0"/>
          <w:numId w:val="20"/>
        </w:numPr>
        <w:tabs>
          <w:tab w:val="clear" w:pos="720"/>
        </w:tabs>
        <w:spacing w:line="280" w:lineRule="exact"/>
        <w:ind w:left="851" w:hanging="425"/>
        <w:jc w:val="both"/>
        <w:rPr>
          <w:rFonts w:asciiTheme="minorHAnsi" w:hAnsiTheme="minorHAnsi"/>
          <w:sz w:val="22"/>
          <w:lang w:eastAsia="sk-SK"/>
        </w:rPr>
      </w:pPr>
      <w:r w:rsidRPr="000E601A">
        <w:rPr>
          <w:rFonts w:asciiTheme="minorHAnsi" w:hAnsiTheme="minorHAnsi"/>
          <w:sz w:val="22"/>
          <w:lang w:eastAsia="sk-SK"/>
        </w:rPr>
        <w:lastRenderedPageBreak/>
        <w:t xml:space="preserve">minimálnu pomoc poskytnutú podnikom pôsobiacim v sektore rybolovu a akvakultúry,  na ktoré sa vzťahuje nariadenie EP a Rady (EÚ) č.1379/2013 </w:t>
      </w:r>
      <w:r w:rsidRPr="000E601A">
        <w:rPr>
          <w:rFonts w:asciiTheme="minorHAnsi" w:hAnsiTheme="minorHAnsi"/>
          <w:iCs/>
          <w:sz w:val="22"/>
          <w:lang w:eastAsia="sk-SK"/>
        </w:rPr>
        <w:t>z 11. decembra 2013 o spoločnej organizácii trhov s produktmi rybolovu a akvakultúry, ktorým sa menia nariadenia Rady (ES) č. 1184/2006 a (ES) č. 1224/2009 a zrušuje nariadenie Rady (ES) č. 104/2000</w:t>
      </w:r>
      <w:r w:rsidRPr="000E601A">
        <w:rPr>
          <w:rFonts w:asciiTheme="minorHAnsi" w:hAnsiTheme="minorHAnsi"/>
          <w:i/>
          <w:iCs/>
          <w:sz w:val="22"/>
          <w:lang w:eastAsia="sk-SK"/>
        </w:rPr>
        <w:t xml:space="preserve"> </w:t>
      </w:r>
      <w:r w:rsidRPr="000E601A">
        <w:rPr>
          <w:rFonts w:asciiTheme="minorHAnsi" w:hAnsiTheme="minorHAnsi"/>
          <w:sz w:val="22"/>
          <w:lang w:eastAsia="sk-SK"/>
        </w:rPr>
        <w:t xml:space="preserve"> (Ú. v. EÚ L 354, 28. 12. 2013, s. 1), s výnimkou prípadu kedy podnik spĺňa podmienku stanovenú </w:t>
      </w:r>
      <w:r w:rsidRPr="004A3EFA">
        <w:rPr>
          <w:rFonts w:asciiTheme="minorHAnsi" w:hAnsiTheme="minorHAnsi"/>
          <w:sz w:val="22"/>
          <w:lang w:eastAsia="sk-SK"/>
        </w:rPr>
        <w:t>v </w:t>
      </w:r>
      <w:r w:rsidR="004A3EFA" w:rsidRPr="004A3EFA">
        <w:rPr>
          <w:rFonts w:asciiTheme="minorHAnsi" w:hAnsiTheme="minorHAnsi"/>
          <w:sz w:val="22"/>
          <w:lang w:eastAsia="sk-SK"/>
        </w:rPr>
        <w:t>bode 2.1.2.3 tejto výzvy</w:t>
      </w:r>
      <w:r w:rsidRPr="004A3EFA">
        <w:rPr>
          <w:rFonts w:asciiTheme="minorHAnsi" w:hAnsiTheme="minorHAnsi"/>
          <w:sz w:val="22"/>
          <w:lang w:eastAsia="sk-SK"/>
        </w:rPr>
        <w:t>;</w:t>
      </w:r>
    </w:p>
    <w:p w14:paraId="110A4505" w14:textId="190BB0A9" w:rsidR="000E601A" w:rsidRPr="004A3EFA" w:rsidRDefault="000E601A" w:rsidP="000E601A">
      <w:pPr>
        <w:pStyle w:val="Odsekzoznamu"/>
        <w:numPr>
          <w:ilvl w:val="0"/>
          <w:numId w:val="20"/>
        </w:numPr>
        <w:tabs>
          <w:tab w:val="clear" w:pos="720"/>
          <w:tab w:val="num" w:pos="426"/>
        </w:tabs>
        <w:spacing w:line="280" w:lineRule="exact"/>
        <w:ind w:left="851" w:hanging="425"/>
        <w:jc w:val="both"/>
        <w:rPr>
          <w:rFonts w:asciiTheme="minorHAnsi" w:hAnsiTheme="minorHAnsi"/>
          <w:sz w:val="22"/>
          <w:lang w:eastAsia="sk-SK"/>
        </w:rPr>
      </w:pPr>
      <w:r w:rsidRPr="000E601A">
        <w:rPr>
          <w:rFonts w:asciiTheme="minorHAnsi" w:hAnsiTheme="minorHAnsi"/>
          <w:sz w:val="22"/>
          <w:lang w:eastAsia="sk-SK"/>
        </w:rPr>
        <w:t xml:space="preserve">minimálnu pomoc poskytnutú podnikom pôsobiacim v oblasti prvovýroby poľnohospodárskych produktov, vymenovaných v prílohe I Zmluvy o fungovaní Európskej únie, s výnimkou prípadu kedy podnik spĺňa podmienku stanovenú </w:t>
      </w:r>
      <w:r w:rsidRPr="004A3EFA">
        <w:rPr>
          <w:rFonts w:asciiTheme="minorHAnsi" w:hAnsiTheme="minorHAnsi"/>
          <w:sz w:val="22"/>
          <w:lang w:eastAsia="sk-SK"/>
        </w:rPr>
        <w:t>v </w:t>
      </w:r>
      <w:r w:rsidR="004A3EFA" w:rsidRPr="004A3EFA">
        <w:rPr>
          <w:rFonts w:asciiTheme="minorHAnsi" w:hAnsiTheme="minorHAnsi"/>
          <w:sz w:val="22"/>
          <w:lang w:eastAsia="sk-SK"/>
        </w:rPr>
        <w:t>bode 2.1.2.3 tejto výzvy</w:t>
      </w:r>
      <w:r w:rsidRPr="004A3EFA">
        <w:rPr>
          <w:rFonts w:asciiTheme="minorHAnsi" w:hAnsiTheme="minorHAnsi"/>
          <w:sz w:val="22"/>
          <w:lang w:eastAsia="sk-SK"/>
        </w:rPr>
        <w:t>;</w:t>
      </w:r>
    </w:p>
    <w:p w14:paraId="6E801B21" w14:textId="70F34053" w:rsidR="000E601A" w:rsidRPr="00532DD9" w:rsidRDefault="000E601A" w:rsidP="00532DD9">
      <w:pPr>
        <w:numPr>
          <w:ilvl w:val="0"/>
          <w:numId w:val="20"/>
        </w:numPr>
        <w:tabs>
          <w:tab w:val="clear" w:pos="720"/>
        </w:tabs>
        <w:spacing w:line="280" w:lineRule="exact"/>
        <w:ind w:left="851" w:hanging="425"/>
        <w:jc w:val="both"/>
        <w:rPr>
          <w:rFonts w:asciiTheme="minorHAnsi" w:hAnsiTheme="minorHAnsi"/>
          <w:sz w:val="22"/>
          <w:lang w:eastAsia="sk-SK"/>
        </w:rPr>
      </w:pPr>
      <w:r w:rsidRPr="00532DD9">
        <w:rPr>
          <w:rFonts w:asciiTheme="minorHAnsi" w:hAnsiTheme="minorHAnsi"/>
          <w:sz w:val="22"/>
          <w:lang w:eastAsia="sk-SK"/>
        </w:rPr>
        <w:t>minimálnu pomoc poskytnutú podnikom pôsobiacom v oblasti spracovania a marketingu poľnohospodárskych produktov, vymenovaných v prílohe I ZFEÚ a to v týchto prípadoch:</w:t>
      </w:r>
    </w:p>
    <w:p w14:paraId="0666F52D" w14:textId="77777777" w:rsidR="00532DD9" w:rsidRPr="00532DD9" w:rsidRDefault="00532DD9" w:rsidP="00A40525">
      <w:pPr>
        <w:numPr>
          <w:ilvl w:val="3"/>
          <w:numId w:val="20"/>
        </w:numPr>
        <w:tabs>
          <w:tab w:val="clear" w:pos="2880"/>
        </w:tabs>
        <w:suppressAutoHyphens w:val="0"/>
        <w:ind w:left="1134" w:hanging="283"/>
        <w:jc w:val="both"/>
        <w:rPr>
          <w:rFonts w:asciiTheme="minorHAnsi" w:hAnsiTheme="minorHAnsi"/>
          <w:sz w:val="22"/>
        </w:rPr>
      </w:pPr>
      <w:r w:rsidRPr="00532DD9">
        <w:rPr>
          <w:rFonts w:asciiTheme="minorHAnsi" w:hAnsiTheme="minorHAnsi"/>
          <w:sz w:val="22"/>
        </w:rPr>
        <w:t>Ak je výška pomoci stanovená na základe ceny alebo množstva takýchto výrobkov kúpených od prvovýrobcov alebo výrobkov umiestnených na trhu príslušnými podnikmi;</w:t>
      </w:r>
    </w:p>
    <w:p w14:paraId="36D885A2" w14:textId="77777777" w:rsidR="00532DD9" w:rsidRPr="00532DD9" w:rsidRDefault="00532DD9" w:rsidP="00A40525">
      <w:pPr>
        <w:numPr>
          <w:ilvl w:val="3"/>
          <w:numId w:val="20"/>
        </w:numPr>
        <w:tabs>
          <w:tab w:val="clear" w:pos="2880"/>
        </w:tabs>
        <w:suppressAutoHyphens w:val="0"/>
        <w:ind w:left="1134" w:hanging="283"/>
        <w:jc w:val="both"/>
        <w:rPr>
          <w:rFonts w:asciiTheme="minorHAnsi" w:hAnsiTheme="minorHAnsi"/>
          <w:sz w:val="22"/>
        </w:rPr>
      </w:pPr>
      <w:r w:rsidRPr="00532DD9">
        <w:rPr>
          <w:rFonts w:asciiTheme="minorHAnsi" w:hAnsiTheme="minorHAnsi"/>
          <w:sz w:val="22"/>
        </w:rPr>
        <w:t>Ak je pomoc podmienená tým, že bude čiastočne alebo úplne postúpená prvovýrobcom;</w:t>
      </w:r>
    </w:p>
    <w:p w14:paraId="439DAFCF" w14:textId="287A40BB" w:rsidR="000E601A" w:rsidRPr="00532DD9" w:rsidRDefault="00532DD9" w:rsidP="00A40525">
      <w:pPr>
        <w:spacing w:line="280" w:lineRule="exact"/>
        <w:ind w:left="851"/>
        <w:jc w:val="both"/>
        <w:rPr>
          <w:rFonts w:asciiTheme="minorHAnsi" w:hAnsiTheme="minorHAnsi"/>
          <w:lang w:eastAsia="sk-SK"/>
        </w:rPr>
      </w:pPr>
      <w:r w:rsidRPr="00532DD9">
        <w:rPr>
          <w:rFonts w:asciiTheme="minorHAnsi" w:hAnsiTheme="minorHAnsi"/>
          <w:sz w:val="22"/>
        </w:rPr>
        <w:t xml:space="preserve">avšak s výnimkou prípadu kedy podnik spĺňa podmienku stanovenú </w:t>
      </w:r>
      <w:r w:rsidR="004A3EFA">
        <w:rPr>
          <w:rFonts w:asciiTheme="minorHAnsi" w:hAnsiTheme="minorHAnsi"/>
          <w:sz w:val="22"/>
        </w:rPr>
        <w:t>v bode 2.1.2.3</w:t>
      </w:r>
      <w:r w:rsidRPr="00532DD9">
        <w:rPr>
          <w:rFonts w:asciiTheme="minorHAnsi" w:hAnsiTheme="minorHAnsi"/>
          <w:sz w:val="22"/>
        </w:rPr>
        <w:t xml:space="preserve"> tejto </w:t>
      </w:r>
      <w:r w:rsidR="004A3EFA">
        <w:rPr>
          <w:rFonts w:asciiTheme="minorHAnsi" w:hAnsiTheme="minorHAnsi"/>
          <w:sz w:val="22"/>
        </w:rPr>
        <w:t>výzvy</w:t>
      </w:r>
      <w:r w:rsidRPr="00532DD9">
        <w:rPr>
          <w:rFonts w:asciiTheme="minorHAnsi" w:hAnsiTheme="minorHAnsi"/>
          <w:sz w:val="22"/>
        </w:rPr>
        <w:t>;</w:t>
      </w:r>
    </w:p>
    <w:p w14:paraId="01EFFB2C" w14:textId="77777777" w:rsidR="00532DD9" w:rsidRPr="00532DD9" w:rsidRDefault="00532DD9" w:rsidP="00532DD9">
      <w:pPr>
        <w:numPr>
          <w:ilvl w:val="0"/>
          <w:numId w:val="20"/>
        </w:numPr>
        <w:tabs>
          <w:tab w:val="clear" w:pos="720"/>
        </w:tabs>
        <w:spacing w:line="280" w:lineRule="exact"/>
        <w:ind w:left="851" w:hanging="425"/>
        <w:jc w:val="both"/>
        <w:rPr>
          <w:rFonts w:asciiTheme="minorHAnsi" w:hAnsiTheme="minorHAnsi"/>
          <w:sz w:val="22"/>
          <w:lang w:eastAsia="sk-SK"/>
        </w:rPr>
      </w:pPr>
      <w:r w:rsidRPr="00532DD9">
        <w:rPr>
          <w:rFonts w:asciiTheme="minorHAnsi" w:hAnsiTheme="minorHAnsi"/>
          <w:sz w:val="22"/>
          <w:lang w:eastAsia="sk-SK"/>
        </w:rPr>
        <w:t>minimálnu pomoc na činnosti súvisiace s vývozom do tretích krajín alebo členských štátov, konkrétne minimálnu pomoc priamo súvisiacu s vyvážanými množstvami, na zriadenie a prevádzkovanie distribučnej siete alebo na iné bežné výdavky súvisiace s vývoznou činnosťou;</w:t>
      </w:r>
    </w:p>
    <w:p w14:paraId="6E837CA1" w14:textId="77777777" w:rsidR="00532DD9" w:rsidRPr="00532DD9" w:rsidRDefault="00532DD9" w:rsidP="00532DD9">
      <w:pPr>
        <w:numPr>
          <w:ilvl w:val="0"/>
          <w:numId w:val="20"/>
        </w:numPr>
        <w:tabs>
          <w:tab w:val="clear" w:pos="720"/>
        </w:tabs>
        <w:spacing w:line="280" w:lineRule="exact"/>
        <w:ind w:left="851" w:hanging="425"/>
        <w:jc w:val="both"/>
        <w:rPr>
          <w:rFonts w:asciiTheme="minorHAnsi" w:hAnsiTheme="minorHAnsi"/>
          <w:sz w:val="22"/>
          <w:lang w:eastAsia="sk-SK"/>
        </w:rPr>
      </w:pPr>
      <w:r w:rsidRPr="00532DD9">
        <w:rPr>
          <w:rFonts w:asciiTheme="minorHAnsi" w:hAnsiTheme="minorHAnsi"/>
          <w:sz w:val="22"/>
          <w:lang w:eastAsia="sk-SK"/>
        </w:rPr>
        <w:t>minimálnu pomoc, ktorá je podmienená uprednostňovaním používania domácich tovarov pred dovážanými;</w:t>
      </w:r>
    </w:p>
    <w:p w14:paraId="136E648E" w14:textId="45512ECA" w:rsidR="000E601A" w:rsidRPr="00532DD9" w:rsidRDefault="00532DD9" w:rsidP="00532DD9">
      <w:pPr>
        <w:numPr>
          <w:ilvl w:val="0"/>
          <w:numId w:val="20"/>
        </w:numPr>
        <w:tabs>
          <w:tab w:val="clear" w:pos="720"/>
        </w:tabs>
        <w:spacing w:line="280" w:lineRule="exact"/>
        <w:ind w:left="851" w:hanging="425"/>
        <w:jc w:val="both"/>
        <w:rPr>
          <w:rFonts w:asciiTheme="minorHAnsi" w:hAnsiTheme="minorHAnsi"/>
          <w:sz w:val="22"/>
          <w:lang w:eastAsia="sk-SK"/>
        </w:rPr>
      </w:pPr>
      <w:r w:rsidRPr="00532DD9">
        <w:rPr>
          <w:rFonts w:asciiTheme="minorHAnsi" w:hAnsiTheme="minorHAnsi"/>
          <w:sz w:val="22"/>
          <w:lang w:eastAsia="sk-SK"/>
        </w:rPr>
        <w:t>minimálnu pomoc a je voči nemu nárokované vrátenie pomoci na základe rozhodnutia Európskej komisie, ktorým bola táto pomoc označená za neoprávnenú a nezlučiteľnú s vnútorným trhom</w:t>
      </w:r>
      <w:r w:rsidRPr="00532DD9">
        <w:rPr>
          <w:rFonts w:asciiTheme="minorHAnsi" w:hAnsiTheme="minorHAnsi"/>
          <w:vertAlign w:val="superscript"/>
          <w:lang w:eastAsia="sk-SK"/>
        </w:rPr>
        <w:footnoteReference w:id="4"/>
      </w:r>
      <w:r w:rsidRPr="00532DD9">
        <w:rPr>
          <w:rFonts w:asciiTheme="minorHAnsi" w:hAnsiTheme="minorHAnsi"/>
          <w:sz w:val="22"/>
          <w:lang w:eastAsia="sk-SK"/>
        </w:rPr>
        <w:t>.</w:t>
      </w:r>
    </w:p>
    <w:p w14:paraId="0D145296" w14:textId="77777777" w:rsidR="000E601A" w:rsidRDefault="000E601A">
      <w:pPr>
        <w:spacing w:line="280" w:lineRule="exact"/>
        <w:ind w:left="709"/>
        <w:jc w:val="both"/>
        <w:rPr>
          <w:rFonts w:asciiTheme="minorHAnsi" w:hAnsiTheme="minorHAnsi"/>
          <w:lang w:eastAsia="sk-SK"/>
        </w:rPr>
      </w:pPr>
    </w:p>
    <w:p w14:paraId="5FB10468" w14:textId="4A21DA04" w:rsidR="000E601A" w:rsidRPr="004A3EFA" w:rsidRDefault="00532DD9" w:rsidP="004A3EFA">
      <w:pPr>
        <w:pStyle w:val="Odsekzoznamu"/>
        <w:numPr>
          <w:ilvl w:val="3"/>
          <w:numId w:val="29"/>
        </w:numPr>
        <w:spacing w:line="280" w:lineRule="exact"/>
        <w:ind w:left="851" w:hanging="851"/>
        <w:jc w:val="both"/>
        <w:rPr>
          <w:rFonts w:asciiTheme="minorHAnsi" w:hAnsiTheme="minorHAnsi"/>
          <w:bCs/>
          <w:sz w:val="22"/>
          <w:lang w:eastAsia="sk-SK"/>
        </w:rPr>
      </w:pPr>
      <w:r w:rsidRPr="004A3EFA">
        <w:rPr>
          <w:rFonts w:asciiTheme="minorHAnsi" w:hAnsiTheme="minorHAnsi"/>
          <w:bCs/>
          <w:sz w:val="22"/>
          <w:lang w:eastAsia="sk-SK"/>
        </w:rPr>
        <w:t xml:space="preserve">Ak podnik pôsobí v sektoroch, uvedených v písm. a), b) alebo c) </w:t>
      </w:r>
      <w:r w:rsidR="004A3EFA" w:rsidRPr="004A3EFA">
        <w:rPr>
          <w:rFonts w:asciiTheme="minorHAnsi" w:hAnsiTheme="minorHAnsi"/>
          <w:bCs/>
          <w:sz w:val="22"/>
          <w:lang w:eastAsia="sk-SK"/>
        </w:rPr>
        <w:t xml:space="preserve">bodu 2.1.2.2 </w:t>
      </w:r>
      <w:r w:rsidRPr="004A3EFA">
        <w:rPr>
          <w:rFonts w:asciiTheme="minorHAnsi" w:hAnsiTheme="minorHAnsi"/>
          <w:bCs/>
          <w:sz w:val="22"/>
          <w:lang w:eastAsia="sk-SK"/>
        </w:rPr>
        <w:t>a zároveň pôsobí v jednom alebo viacerých iných sektoroch alebo vyvíja ďalšie činnosti, ktoré patria do pôsobnosti tejto schémy, tento podnik je, v súlade s čl. 1 ods. 2 nariadenia Komisie (EÚ) č. 1407/2013, oprávneným príjemcom minimálnej pomoci podľa tejto schémy len na minimálnu pomoc, poskytnutú v súvislosti s týmito ďalšími sektormi alebo na tieto ďalšie činnosti za podmienky, že príjemca minimálnej pomoci zabezpečí pomocou primeraných prostriedkov, ako je oddelenie činností alebo rozlíšenie nákladov, aby činnosti vykonávané v sektoroch vylúčených z rozsahu pôsobnosti tejto schémy, neboli podporované z pomoci de minimis, poskytovanej v súlade s touto schémou, ktorá je v súlade s nariadením Komisie (EÚ) č. 1407/2013.</w:t>
      </w:r>
    </w:p>
    <w:p w14:paraId="3EEA4DE8" w14:textId="77777777" w:rsidR="00532DD9" w:rsidRDefault="00532DD9">
      <w:pPr>
        <w:spacing w:line="280" w:lineRule="exact"/>
        <w:ind w:left="709"/>
        <w:jc w:val="both"/>
        <w:rPr>
          <w:sz w:val="22"/>
        </w:rPr>
      </w:pPr>
    </w:p>
    <w:p w14:paraId="3DBB85BD" w14:textId="3A25022A" w:rsidR="00532DD9" w:rsidRPr="00532DD9" w:rsidRDefault="00532DD9" w:rsidP="00532DD9">
      <w:pPr>
        <w:spacing w:line="280" w:lineRule="exact"/>
        <w:ind w:left="426"/>
        <w:jc w:val="both"/>
        <w:rPr>
          <w:rFonts w:asciiTheme="minorHAnsi" w:hAnsiTheme="minorHAnsi"/>
          <w:sz w:val="22"/>
        </w:rPr>
      </w:pPr>
      <w:r w:rsidRPr="00532DD9">
        <w:rPr>
          <w:rFonts w:asciiTheme="minorHAnsi" w:hAnsiTheme="minorHAnsi"/>
          <w:sz w:val="22"/>
        </w:rPr>
        <w:t xml:space="preserve">Príjemca minimálnej pomoci nie je prijímateľom nenávratného finančného príspevku  z PRV pre podopatrenie 1.1. Prijímateľom NFP z PRV je, v zmysle čl. 14 nariadenia EP a Rady (EÚ) č. 1305/2013,  </w:t>
      </w:r>
      <w:r w:rsidRPr="00532DD9">
        <w:rPr>
          <w:rFonts w:asciiTheme="minorHAnsi" w:hAnsiTheme="minorHAnsi"/>
          <w:sz w:val="22"/>
          <w:lang w:eastAsia="sk-SK"/>
        </w:rPr>
        <w:t xml:space="preserve">poskytovateľ služieb prenosu vedomostí a zručností pre príjemcu minimálnej pomoci, ktorý je fyzickou alebo právnickou osobou s oficiálnym sídlom na území Slovenskej republiky, pôsobiacou v oblasti vedy, výskumu a ďalšieho vzdelávania, ktorá má v predmete svojej činnosti zapísané vzdelávacie aktivity alebo poskytovanie informačných aktivít. </w:t>
      </w:r>
    </w:p>
    <w:p w14:paraId="5E066FF0" w14:textId="77777777" w:rsidR="00532DD9" w:rsidRDefault="00532DD9">
      <w:pPr>
        <w:spacing w:line="280" w:lineRule="exact"/>
        <w:ind w:left="709"/>
        <w:jc w:val="both"/>
        <w:rPr>
          <w:sz w:val="22"/>
        </w:rPr>
      </w:pPr>
    </w:p>
    <w:p w14:paraId="38012095" w14:textId="77777777" w:rsidR="00532DD9" w:rsidRPr="00122C75" w:rsidRDefault="00532DD9">
      <w:pPr>
        <w:spacing w:line="280" w:lineRule="exact"/>
        <w:ind w:left="709"/>
        <w:jc w:val="both"/>
        <w:rPr>
          <w:rFonts w:asciiTheme="minorHAnsi" w:hAnsiTheme="minorHAnsi"/>
          <w:lang w:eastAsia="sk-SK"/>
        </w:rPr>
      </w:pPr>
    </w:p>
    <w:p w14:paraId="1D7F5643" w14:textId="77777777" w:rsidR="00F2506D" w:rsidRPr="00D520FE" w:rsidRDefault="00F2506D" w:rsidP="00D520FE">
      <w:pPr>
        <w:numPr>
          <w:ilvl w:val="1"/>
          <w:numId w:val="29"/>
        </w:numPr>
        <w:tabs>
          <w:tab w:val="left" w:pos="567"/>
        </w:tabs>
        <w:spacing w:line="280" w:lineRule="exact"/>
        <w:ind w:left="567" w:hanging="567"/>
        <w:jc w:val="both"/>
        <w:rPr>
          <w:rFonts w:asciiTheme="minorHAnsi" w:hAnsiTheme="minorHAnsi"/>
          <w:b/>
          <w:sz w:val="22"/>
        </w:rPr>
      </w:pPr>
      <w:r w:rsidRPr="00D520FE">
        <w:rPr>
          <w:rFonts w:asciiTheme="minorHAnsi" w:hAnsiTheme="minorHAnsi"/>
          <w:b/>
          <w:sz w:val="22"/>
        </w:rPr>
        <w:t>Oprávnené projekty</w:t>
      </w:r>
    </w:p>
    <w:p w14:paraId="2CE619B2" w14:textId="77777777" w:rsidR="00F2506D" w:rsidRDefault="00F2506D" w:rsidP="00F2506D">
      <w:pPr>
        <w:tabs>
          <w:tab w:val="left" w:pos="289"/>
        </w:tabs>
        <w:spacing w:line="280" w:lineRule="exact"/>
        <w:jc w:val="both"/>
        <w:rPr>
          <w:rFonts w:asciiTheme="minorHAnsi" w:hAnsiTheme="minorHAnsi"/>
          <w:b/>
        </w:rPr>
      </w:pPr>
    </w:p>
    <w:p w14:paraId="457DE72A" w14:textId="5D313E7B" w:rsidR="00631252" w:rsidRPr="00F2506D" w:rsidRDefault="00532DD9" w:rsidP="00F2506D">
      <w:pPr>
        <w:tabs>
          <w:tab w:val="left" w:pos="567"/>
        </w:tabs>
        <w:spacing w:line="280" w:lineRule="exact"/>
        <w:ind w:left="567"/>
        <w:jc w:val="both"/>
        <w:rPr>
          <w:rFonts w:asciiTheme="minorHAnsi" w:hAnsiTheme="minorHAnsi"/>
          <w:bCs/>
          <w:sz w:val="22"/>
          <w:lang w:eastAsia="sk-SK"/>
        </w:rPr>
      </w:pPr>
      <w:r w:rsidRPr="00532DD9">
        <w:rPr>
          <w:rFonts w:asciiTheme="minorHAnsi" w:hAnsiTheme="minorHAnsi"/>
          <w:b/>
          <w:sz w:val="22"/>
        </w:rPr>
        <w:lastRenderedPageBreak/>
        <w:t>Oprávnené projekty</w:t>
      </w:r>
      <w:r w:rsidRPr="00532DD9">
        <w:rPr>
          <w:rFonts w:asciiTheme="minorHAnsi" w:hAnsiTheme="minorHAnsi"/>
          <w:sz w:val="22"/>
        </w:rPr>
        <w:t xml:space="preserve"> sú zamerané na dlhodobejšie alebo opakované prehlbovanie, obnovovanie a šírenie vedomostí, zručností a schopností jednotlivých pracovníkov v pôdohospodárskych podnikoch alebo v malých a stredných podnikoch vo vidieckych oblastiach formou prezenčných vzdelávacích kurzov, seminárov, školení, workshopov, tréningov, koučingu a e-learningu v nasledovných oblastiach:</w:t>
      </w:r>
    </w:p>
    <w:p w14:paraId="0A1A1319" w14:textId="77777777" w:rsidR="00631252" w:rsidRDefault="00631252">
      <w:pPr>
        <w:tabs>
          <w:tab w:val="left" w:pos="289"/>
        </w:tabs>
        <w:spacing w:line="280" w:lineRule="exact"/>
        <w:ind w:left="567"/>
        <w:jc w:val="both"/>
        <w:rPr>
          <w:rFonts w:asciiTheme="minorHAnsi" w:hAnsiTheme="minorHAnsi"/>
          <w:b/>
          <w:bCs/>
          <w:lang w:eastAsia="sk-SK"/>
        </w:rPr>
      </w:pPr>
    </w:p>
    <w:p w14:paraId="67E6E2CE" w14:textId="297CA43E" w:rsidR="00532DD9" w:rsidRPr="00532DD9" w:rsidRDefault="00532DD9" w:rsidP="00532DD9">
      <w:pPr>
        <w:tabs>
          <w:tab w:val="left" w:pos="1134"/>
        </w:tabs>
        <w:ind w:left="567"/>
        <w:jc w:val="both"/>
        <w:rPr>
          <w:rFonts w:asciiTheme="minorHAnsi" w:hAnsiTheme="minorHAnsi"/>
          <w:b/>
          <w:bCs/>
          <w:sz w:val="22"/>
          <w:szCs w:val="22"/>
        </w:rPr>
      </w:pPr>
      <w:r w:rsidRPr="00532DD9">
        <w:rPr>
          <w:rFonts w:asciiTheme="minorHAnsi" w:hAnsiTheme="minorHAnsi"/>
          <w:b/>
          <w:bCs/>
          <w:sz w:val="22"/>
          <w:szCs w:val="22"/>
        </w:rPr>
        <w:t xml:space="preserve">V prípade odborného vzdelávania a/alebo získavania zručností </w:t>
      </w:r>
      <w:r w:rsidR="00470714">
        <w:rPr>
          <w:rFonts w:asciiTheme="minorHAnsi" w:hAnsiTheme="minorHAnsi"/>
          <w:b/>
          <w:bCs/>
          <w:sz w:val="22"/>
          <w:szCs w:val="22"/>
        </w:rPr>
        <w:t xml:space="preserve">výlučne </w:t>
      </w:r>
      <w:r w:rsidRPr="00532DD9">
        <w:rPr>
          <w:rFonts w:asciiTheme="minorHAnsi" w:hAnsiTheme="minorHAnsi"/>
          <w:b/>
          <w:bCs/>
          <w:sz w:val="22"/>
          <w:szCs w:val="22"/>
          <w:u w:val="single"/>
        </w:rPr>
        <w:t>v oblastiach výroby a obchodu s poľnohospodárskymi výrobkami, ktoré sú vymenované v Prílohe I ZFEÚ</w:t>
      </w:r>
      <w:r w:rsidR="00470714">
        <w:rPr>
          <w:rStyle w:val="Odkaznapoznmkupodiarou"/>
          <w:rFonts w:asciiTheme="minorHAnsi" w:hAnsiTheme="minorHAnsi"/>
          <w:b/>
          <w:bCs/>
          <w:sz w:val="22"/>
          <w:szCs w:val="22"/>
          <w:u w:val="single"/>
        </w:rPr>
        <w:footnoteReference w:id="5"/>
      </w:r>
      <w:r w:rsidR="00DA3956">
        <w:rPr>
          <w:rFonts w:asciiTheme="minorHAnsi" w:hAnsiTheme="minorHAnsi"/>
          <w:b/>
          <w:bCs/>
          <w:sz w:val="22"/>
          <w:szCs w:val="22"/>
          <w:u w:val="single"/>
        </w:rPr>
        <w:t xml:space="preserve"> (neuplatňuje sa schéma)</w:t>
      </w:r>
    </w:p>
    <w:p w14:paraId="4CD728DE" w14:textId="77777777" w:rsidR="00631252" w:rsidRDefault="00631252">
      <w:pPr>
        <w:tabs>
          <w:tab w:val="left" w:pos="1134"/>
        </w:tabs>
        <w:ind w:left="1134"/>
        <w:jc w:val="both"/>
        <w:rPr>
          <w:rFonts w:asciiTheme="minorHAnsi" w:hAnsiTheme="minorHAnsi"/>
          <w:b/>
        </w:rPr>
      </w:pPr>
    </w:p>
    <w:p w14:paraId="6B652CC0" w14:textId="1C54ED84" w:rsidR="00AF05BF" w:rsidRPr="00BB5BF9"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v oblasti inovácií  – zavádzanie nových chovateľských, pestovateľských a spracovateľských postupov a technológií</w:t>
      </w:r>
      <w:r w:rsidR="004D004E" w:rsidRPr="004D004E">
        <w:rPr>
          <w:rFonts w:asciiTheme="minorHAnsi" w:hAnsiTheme="minorHAnsi"/>
          <w:sz w:val="22"/>
        </w:rPr>
        <w:t xml:space="preserve"> </w:t>
      </w:r>
      <w:r w:rsidR="004D004E">
        <w:rPr>
          <w:rFonts w:asciiTheme="minorHAnsi" w:hAnsiTheme="minorHAnsi"/>
          <w:sz w:val="22"/>
        </w:rPr>
        <w:t>(</w:t>
      </w:r>
      <w:r w:rsidR="00F81EFB">
        <w:rPr>
          <w:rFonts w:asciiTheme="minorHAnsi" w:hAnsiTheme="minorHAnsi"/>
          <w:sz w:val="22"/>
        </w:rPr>
        <w:t>celá vzdelávacia</w:t>
      </w:r>
      <w:r w:rsidR="00D139E2">
        <w:rPr>
          <w:rFonts w:asciiTheme="minorHAnsi" w:hAnsiTheme="minorHAnsi"/>
          <w:sz w:val="22"/>
        </w:rPr>
        <w:t xml:space="preserve"> aktivita</w:t>
      </w:r>
      <w:r w:rsidR="00F81EFB">
        <w:rPr>
          <w:rFonts w:asciiTheme="minorHAnsi" w:hAnsiTheme="minorHAnsi"/>
          <w:sz w:val="22"/>
        </w:rPr>
        <w:t xml:space="preserve"> sa týka výlučne </w:t>
      </w:r>
      <w:r w:rsidR="004D004E" w:rsidRPr="00BB5BF9">
        <w:rPr>
          <w:rFonts w:asciiTheme="minorHAnsi" w:hAnsiTheme="minorHAnsi"/>
          <w:sz w:val="22"/>
        </w:rPr>
        <w:t>oblasti prvovýroby, spracovania a</w:t>
      </w:r>
      <w:r w:rsidR="006B6B02">
        <w:rPr>
          <w:rFonts w:asciiTheme="minorHAnsi" w:hAnsiTheme="minorHAnsi"/>
          <w:sz w:val="22"/>
        </w:rPr>
        <w:t>/alebo</w:t>
      </w:r>
      <w:r w:rsidR="004D004E" w:rsidRPr="00BB5BF9">
        <w:rPr>
          <w:rFonts w:asciiTheme="minorHAnsi" w:hAnsiTheme="minorHAnsi"/>
          <w:sz w:val="22"/>
        </w:rPr>
        <w:t> marketingu poľnohospodárskych produktov vymenovaných  v prílohe I</w:t>
      </w:r>
      <w:r w:rsidR="004D004E">
        <w:rPr>
          <w:rFonts w:asciiTheme="minorHAnsi" w:hAnsiTheme="minorHAnsi"/>
          <w:sz w:val="22"/>
        </w:rPr>
        <w:t> </w:t>
      </w:r>
      <w:r w:rsidR="004D004E" w:rsidRPr="00BB5BF9">
        <w:rPr>
          <w:rFonts w:asciiTheme="minorHAnsi" w:hAnsiTheme="minorHAnsi"/>
          <w:sz w:val="22"/>
        </w:rPr>
        <w:t>ZFEÚ</w:t>
      </w:r>
      <w:r w:rsidR="004D004E">
        <w:rPr>
          <w:rFonts w:asciiTheme="minorHAnsi" w:hAnsiTheme="minorHAnsi"/>
          <w:sz w:val="22"/>
        </w:rPr>
        <w:t>)</w:t>
      </w:r>
      <w:r w:rsidRPr="00BB5BF9">
        <w:rPr>
          <w:rFonts w:asciiTheme="minorHAnsi" w:hAnsiTheme="minorHAnsi"/>
          <w:sz w:val="22"/>
        </w:rPr>
        <w:t>;</w:t>
      </w:r>
    </w:p>
    <w:p w14:paraId="2372AABA" w14:textId="0128AB70" w:rsidR="00AF05BF"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začínajúcich poľnohospodárov, mladých poľnohospodárov v oblasti legislatívy, výroby, spracovania a predaja produktov</w:t>
      </w:r>
      <w:r w:rsidR="0056236E" w:rsidRPr="00BB5BF9">
        <w:rPr>
          <w:rFonts w:asciiTheme="minorHAnsi" w:hAnsiTheme="minorHAnsi"/>
          <w:sz w:val="22"/>
        </w:rPr>
        <w:t xml:space="preserve"> (</w:t>
      </w:r>
      <w:r w:rsidR="00F81EFB">
        <w:rPr>
          <w:rFonts w:asciiTheme="minorHAnsi" w:hAnsiTheme="minorHAnsi"/>
          <w:sz w:val="22"/>
        </w:rPr>
        <w:t>celá vzdelávacia</w:t>
      </w:r>
      <w:r w:rsidR="00D139E2">
        <w:rPr>
          <w:rFonts w:asciiTheme="minorHAnsi" w:hAnsiTheme="minorHAnsi"/>
          <w:sz w:val="22"/>
        </w:rPr>
        <w:t xml:space="preserve"> aktivita</w:t>
      </w:r>
      <w:r w:rsidR="00F81EFB">
        <w:rPr>
          <w:rFonts w:asciiTheme="minorHAnsi" w:hAnsiTheme="minorHAnsi"/>
          <w:sz w:val="22"/>
        </w:rPr>
        <w:t xml:space="preserve"> sa týka výlučne </w:t>
      </w:r>
      <w:r w:rsidR="0056236E" w:rsidRPr="00BB5BF9">
        <w:rPr>
          <w:rFonts w:asciiTheme="minorHAnsi" w:hAnsiTheme="minorHAnsi"/>
          <w:sz w:val="22"/>
        </w:rPr>
        <w:t> oblasti prvovýroby, spracovania a</w:t>
      </w:r>
      <w:r w:rsidR="006B6B02">
        <w:rPr>
          <w:rFonts w:asciiTheme="minorHAnsi" w:hAnsiTheme="minorHAnsi"/>
          <w:sz w:val="22"/>
        </w:rPr>
        <w:t>/alebo</w:t>
      </w:r>
      <w:r w:rsidR="0056236E" w:rsidRPr="00BB5BF9">
        <w:rPr>
          <w:rFonts w:asciiTheme="minorHAnsi" w:hAnsiTheme="minorHAnsi"/>
          <w:sz w:val="22"/>
        </w:rPr>
        <w:t> marketingu poľnohospodárskych produktov vymenovaných  v prílohe I ZFEÚ)</w:t>
      </w:r>
      <w:r w:rsidRPr="00BB5BF9">
        <w:rPr>
          <w:rFonts w:asciiTheme="minorHAnsi" w:hAnsiTheme="minorHAnsi"/>
          <w:sz w:val="22"/>
        </w:rPr>
        <w:t>;</w:t>
      </w:r>
      <w:r w:rsidR="0056236E" w:rsidRPr="00BB5BF9">
        <w:rPr>
          <w:rFonts w:asciiTheme="minorHAnsi" w:hAnsiTheme="minorHAnsi"/>
          <w:sz w:val="22"/>
        </w:rPr>
        <w:t xml:space="preserve"> </w:t>
      </w:r>
    </w:p>
    <w:p w14:paraId="619AF6EA" w14:textId="4E4CF7FF" w:rsidR="000060B7" w:rsidRDefault="000060B7" w:rsidP="00BB5BF9">
      <w:pPr>
        <w:pStyle w:val="Odsekzoznamu"/>
        <w:numPr>
          <w:ilvl w:val="0"/>
          <w:numId w:val="33"/>
        </w:numPr>
        <w:suppressAutoHyphens w:val="0"/>
        <w:spacing w:before="60" w:after="60"/>
        <w:jc w:val="both"/>
        <w:rPr>
          <w:rFonts w:asciiTheme="minorHAnsi" w:hAnsiTheme="minorHAnsi"/>
          <w:sz w:val="22"/>
        </w:rPr>
      </w:pPr>
      <w:r>
        <w:rPr>
          <w:rFonts w:asciiTheme="minorHAnsi" w:hAnsiTheme="minorHAnsi"/>
          <w:sz w:val="22"/>
        </w:rPr>
        <w:t>v</w:t>
      </w:r>
      <w:r w:rsidRPr="000060B7">
        <w:rPr>
          <w:rFonts w:asciiTheme="minorHAnsi" w:hAnsiTheme="minorHAnsi"/>
          <w:sz w:val="22"/>
        </w:rPr>
        <w:t>zdelávanie v oblasti efektívneho riadenia podniku – ekonomika, financie, obchod</w:t>
      </w:r>
      <w:r>
        <w:rPr>
          <w:rFonts w:asciiTheme="minorHAnsi" w:hAnsiTheme="minorHAnsi"/>
          <w:sz w:val="22"/>
        </w:rPr>
        <w:t xml:space="preserve"> </w:t>
      </w:r>
      <w:r w:rsidRPr="000060B7">
        <w:rPr>
          <w:rFonts w:asciiTheme="minorHAnsi" w:hAnsiTheme="minorHAnsi"/>
          <w:sz w:val="22"/>
        </w:rPr>
        <w:t>(</w:t>
      </w:r>
      <w:r w:rsidR="00F81EFB" w:rsidRPr="00F81EFB">
        <w:rPr>
          <w:rFonts w:asciiTheme="minorHAnsi" w:hAnsiTheme="minorHAnsi"/>
          <w:sz w:val="22"/>
        </w:rPr>
        <w:t xml:space="preserve"> </w:t>
      </w:r>
      <w:r w:rsidR="00F81EFB">
        <w:rPr>
          <w:rFonts w:asciiTheme="minorHAnsi" w:hAnsiTheme="minorHAnsi"/>
          <w:sz w:val="22"/>
        </w:rPr>
        <w:t>celá vzdelávacia</w:t>
      </w:r>
      <w:r w:rsidR="00D139E2">
        <w:rPr>
          <w:rFonts w:asciiTheme="minorHAnsi" w:hAnsiTheme="minorHAnsi"/>
          <w:sz w:val="22"/>
        </w:rPr>
        <w:t xml:space="preserve"> aktivita</w:t>
      </w:r>
      <w:r w:rsidR="00F81EFB">
        <w:rPr>
          <w:rFonts w:asciiTheme="minorHAnsi" w:hAnsiTheme="minorHAnsi"/>
          <w:sz w:val="22"/>
        </w:rPr>
        <w:t xml:space="preserve"> sa týka výlučne</w:t>
      </w:r>
      <w:r w:rsidRPr="000060B7">
        <w:rPr>
          <w:rFonts w:asciiTheme="minorHAnsi" w:hAnsiTheme="minorHAnsi"/>
          <w:sz w:val="22"/>
        </w:rPr>
        <w:t> oblasti prvovýroby, spracovania a</w:t>
      </w:r>
      <w:r w:rsidR="006B6B02">
        <w:rPr>
          <w:rFonts w:asciiTheme="minorHAnsi" w:hAnsiTheme="minorHAnsi"/>
          <w:sz w:val="22"/>
        </w:rPr>
        <w:t>/alebo</w:t>
      </w:r>
      <w:r w:rsidRPr="000060B7">
        <w:rPr>
          <w:rFonts w:asciiTheme="minorHAnsi" w:hAnsiTheme="minorHAnsi"/>
          <w:sz w:val="22"/>
        </w:rPr>
        <w:t> marketingu poľnohospodárskych produktov vymenovaných  v prílohe I ZFEÚ);</w:t>
      </w:r>
    </w:p>
    <w:p w14:paraId="070FD8B4" w14:textId="7F256695" w:rsidR="004D004E" w:rsidRPr="00BB5BF9" w:rsidRDefault="004D004E" w:rsidP="00BB5BF9">
      <w:pPr>
        <w:pStyle w:val="Odsekzoznamu"/>
        <w:numPr>
          <w:ilvl w:val="0"/>
          <w:numId w:val="33"/>
        </w:numPr>
        <w:suppressAutoHyphens w:val="0"/>
        <w:spacing w:before="60" w:after="60"/>
        <w:jc w:val="both"/>
        <w:rPr>
          <w:rFonts w:asciiTheme="minorHAnsi" w:hAnsiTheme="minorHAnsi"/>
          <w:sz w:val="22"/>
        </w:rPr>
      </w:pPr>
      <w:r>
        <w:rPr>
          <w:rFonts w:asciiTheme="minorHAnsi" w:hAnsiTheme="minorHAnsi"/>
          <w:sz w:val="22"/>
        </w:rPr>
        <w:t>vzdelávanie v oblasti reštrukturalizácie výroby so zameraním na výrobu produktov s vyššou pridanou hodnotou a ich umiestnenie na trhoch (</w:t>
      </w:r>
      <w:r w:rsidR="00F81EFB">
        <w:rPr>
          <w:rFonts w:asciiTheme="minorHAnsi" w:hAnsiTheme="minorHAnsi"/>
          <w:sz w:val="22"/>
        </w:rPr>
        <w:t>celá vzdelávacia</w:t>
      </w:r>
      <w:r w:rsidR="00D139E2">
        <w:rPr>
          <w:rFonts w:asciiTheme="minorHAnsi" w:hAnsiTheme="minorHAnsi"/>
          <w:sz w:val="22"/>
        </w:rPr>
        <w:t xml:space="preserve"> aktivita</w:t>
      </w:r>
      <w:r w:rsidR="00F81EFB">
        <w:rPr>
          <w:rFonts w:asciiTheme="minorHAnsi" w:hAnsiTheme="minorHAnsi"/>
          <w:sz w:val="22"/>
        </w:rPr>
        <w:t xml:space="preserve"> sa týka výlučne </w:t>
      </w:r>
      <w:r w:rsidRPr="000060B7">
        <w:rPr>
          <w:rFonts w:asciiTheme="minorHAnsi" w:hAnsiTheme="minorHAnsi"/>
          <w:sz w:val="22"/>
        </w:rPr>
        <w:t>oblasti prvovýroby, spracovania a</w:t>
      </w:r>
      <w:r w:rsidR="006B6B02">
        <w:rPr>
          <w:rFonts w:asciiTheme="minorHAnsi" w:hAnsiTheme="minorHAnsi"/>
          <w:sz w:val="22"/>
        </w:rPr>
        <w:t>/alebo</w:t>
      </w:r>
      <w:r w:rsidRPr="000060B7">
        <w:rPr>
          <w:rFonts w:asciiTheme="minorHAnsi" w:hAnsiTheme="minorHAnsi"/>
          <w:sz w:val="22"/>
        </w:rPr>
        <w:t> marketingu poľnohospodárskych produktov vymenovaných  v prílohe I</w:t>
      </w:r>
      <w:r>
        <w:rPr>
          <w:rFonts w:asciiTheme="minorHAnsi" w:hAnsiTheme="minorHAnsi"/>
          <w:sz w:val="22"/>
        </w:rPr>
        <w:t> </w:t>
      </w:r>
      <w:r w:rsidRPr="000060B7">
        <w:rPr>
          <w:rFonts w:asciiTheme="minorHAnsi" w:hAnsiTheme="minorHAnsi"/>
          <w:sz w:val="22"/>
        </w:rPr>
        <w:t>ZFEÚ</w:t>
      </w:r>
      <w:r>
        <w:rPr>
          <w:rFonts w:asciiTheme="minorHAnsi" w:hAnsiTheme="minorHAnsi"/>
          <w:sz w:val="22"/>
        </w:rPr>
        <w:t>)</w:t>
      </w:r>
    </w:p>
    <w:p w14:paraId="6AEAF066" w14:textId="56C949AD" w:rsidR="00AF05BF" w:rsidRPr="00BB5BF9"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pôdohospodárov v oblasti spracovania vlastných produktov, marketingu a predaja konečnému spotrebiteľovi</w:t>
      </w:r>
      <w:r w:rsidR="0056236E" w:rsidRPr="00BB5BF9">
        <w:rPr>
          <w:rFonts w:asciiTheme="minorHAnsi" w:hAnsiTheme="minorHAnsi"/>
          <w:sz w:val="22"/>
        </w:rPr>
        <w:t xml:space="preserve"> (</w:t>
      </w:r>
      <w:r w:rsidR="00D139E2">
        <w:rPr>
          <w:rFonts w:asciiTheme="minorHAnsi" w:hAnsiTheme="minorHAnsi"/>
          <w:sz w:val="22"/>
        </w:rPr>
        <w:t xml:space="preserve">celá vzdelávacia aktivita sa týka výlučne </w:t>
      </w:r>
      <w:r w:rsidR="0056236E" w:rsidRPr="00BB5BF9">
        <w:rPr>
          <w:rFonts w:asciiTheme="minorHAnsi" w:hAnsiTheme="minorHAnsi"/>
          <w:sz w:val="22"/>
        </w:rPr>
        <w:t>oblasti prvovýroby, spracovania a</w:t>
      </w:r>
      <w:r w:rsidR="006B6B02">
        <w:rPr>
          <w:rFonts w:asciiTheme="minorHAnsi" w:hAnsiTheme="minorHAnsi"/>
          <w:sz w:val="22"/>
        </w:rPr>
        <w:t>/alebo</w:t>
      </w:r>
      <w:r w:rsidR="0056236E" w:rsidRPr="00BB5BF9">
        <w:rPr>
          <w:rFonts w:asciiTheme="minorHAnsi" w:hAnsiTheme="minorHAnsi"/>
          <w:sz w:val="22"/>
        </w:rPr>
        <w:t> marketingu poľnohospodárskych produktov vymenovaných  v prílohe I ZFEÚ)</w:t>
      </w:r>
      <w:r w:rsidRPr="00BB5BF9">
        <w:rPr>
          <w:rFonts w:asciiTheme="minorHAnsi" w:hAnsiTheme="minorHAnsi"/>
          <w:sz w:val="22"/>
        </w:rPr>
        <w:t>;</w:t>
      </w:r>
    </w:p>
    <w:p w14:paraId="37301554" w14:textId="031C4B81" w:rsidR="00AF05BF"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v oblasti ekologického poľnohospodárstva - eko-friendly postupy v</w:t>
      </w:r>
      <w:r w:rsidR="0056236E" w:rsidRPr="00BB5BF9">
        <w:rPr>
          <w:rFonts w:asciiTheme="minorHAnsi" w:hAnsiTheme="minorHAnsi"/>
          <w:sz w:val="22"/>
        </w:rPr>
        <w:t> </w:t>
      </w:r>
      <w:r w:rsidRPr="00BB5BF9">
        <w:rPr>
          <w:rFonts w:asciiTheme="minorHAnsi" w:hAnsiTheme="minorHAnsi"/>
          <w:sz w:val="22"/>
        </w:rPr>
        <w:t>poľnohospodárstve</w:t>
      </w:r>
      <w:r w:rsidR="0056236E" w:rsidRPr="00BB5BF9">
        <w:rPr>
          <w:rFonts w:asciiTheme="minorHAnsi" w:hAnsiTheme="minorHAnsi"/>
          <w:sz w:val="22"/>
        </w:rPr>
        <w:t xml:space="preserve"> (</w:t>
      </w:r>
      <w:r w:rsidR="006B6B02">
        <w:rPr>
          <w:rFonts w:asciiTheme="minorHAnsi" w:hAnsiTheme="minorHAnsi"/>
          <w:sz w:val="22"/>
        </w:rPr>
        <w:t>celá vzdelávacia aktivita sa týka výlučne</w:t>
      </w:r>
      <w:r w:rsidR="006B6B02" w:rsidRPr="00BB5BF9">
        <w:rPr>
          <w:rFonts w:asciiTheme="minorHAnsi" w:hAnsiTheme="minorHAnsi"/>
          <w:sz w:val="22"/>
        </w:rPr>
        <w:t xml:space="preserve"> </w:t>
      </w:r>
      <w:r w:rsidR="0056236E" w:rsidRPr="00BB5BF9">
        <w:rPr>
          <w:rFonts w:asciiTheme="minorHAnsi" w:hAnsiTheme="minorHAnsi"/>
          <w:sz w:val="22"/>
        </w:rPr>
        <w:t>oblasti prvovýroby, spracovania a</w:t>
      </w:r>
      <w:r w:rsidR="006B6B02">
        <w:rPr>
          <w:rFonts w:asciiTheme="minorHAnsi" w:hAnsiTheme="minorHAnsi"/>
          <w:sz w:val="22"/>
        </w:rPr>
        <w:t>/alebo</w:t>
      </w:r>
      <w:r w:rsidR="0056236E" w:rsidRPr="00BB5BF9">
        <w:rPr>
          <w:rFonts w:asciiTheme="minorHAnsi" w:hAnsiTheme="minorHAnsi"/>
          <w:sz w:val="22"/>
        </w:rPr>
        <w:t xml:space="preserve"> marketingu poľnohospodárskych produktov vymenovaných  v prílohe I ZFEÚ)  </w:t>
      </w:r>
      <w:r w:rsidRPr="00BB5BF9">
        <w:rPr>
          <w:rFonts w:asciiTheme="minorHAnsi" w:hAnsiTheme="minorHAnsi"/>
          <w:sz w:val="22"/>
        </w:rPr>
        <w:t>;</w:t>
      </w:r>
    </w:p>
    <w:p w14:paraId="0F9D2C6F" w14:textId="41C714F8" w:rsidR="00D139E2" w:rsidRPr="00BB5BF9" w:rsidRDefault="00D139E2" w:rsidP="00BB5BF9">
      <w:pPr>
        <w:pStyle w:val="Odsekzoznamu"/>
        <w:numPr>
          <w:ilvl w:val="0"/>
          <w:numId w:val="33"/>
        </w:numPr>
        <w:suppressAutoHyphens w:val="0"/>
        <w:spacing w:before="60" w:after="60"/>
        <w:jc w:val="both"/>
        <w:rPr>
          <w:rFonts w:asciiTheme="minorHAnsi" w:hAnsiTheme="minorHAnsi"/>
          <w:sz w:val="22"/>
        </w:rPr>
      </w:pPr>
      <w:r>
        <w:rPr>
          <w:rFonts w:asciiTheme="minorHAnsi" w:hAnsiTheme="minorHAnsi"/>
          <w:sz w:val="22"/>
        </w:rPr>
        <w:t xml:space="preserve">vzdelávanie v oblasti výroby tradičných regionálnych produktov s dôrazom na tvorbu nových pracovných miest (celá vzdelávacia aktivita sa týka výlučne </w:t>
      </w:r>
      <w:r w:rsidRPr="000060B7">
        <w:rPr>
          <w:rFonts w:asciiTheme="minorHAnsi" w:hAnsiTheme="minorHAnsi"/>
          <w:sz w:val="22"/>
        </w:rPr>
        <w:t>oblasti</w:t>
      </w:r>
      <w:r>
        <w:rPr>
          <w:rFonts w:asciiTheme="minorHAnsi" w:hAnsiTheme="minorHAnsi"/>
          <w:sz w:val="22"/>
        </w:rPr>
        <w:t xml:space="preserve"> </w:t>
      </w:r>
      <w:r w:rsidRPr="00BB5BF9">
        <w:rPr>
          <w:rFonts w:asciiTheme="minorHAnsi" w:hAnsiTheme="minorHAnsi"/>
          <w:sz w:val="22"/>
        </w:rPr>
        <w:t>prvovýroby, spracovania a</w:t>
      </w:r>
      <w:r w:rsidR="006B6B02">
        <w:rPr>
          <w:rFonts w:asciiTheme="minorHAnsi" w:hAnsiTheme="minorHAnsi"/>
          <w:sz w:val="22"/>
        </w:rPr>
        <w:t>/alebo</w:t>
      </w:r>
      <w:r w:rsidRPr="00BB5BF9">
        <w:rPr>
          <w:rFonts w:asciiTheme="minorHAnsi" w:hAnsiTheme="minorHAnsi"/>
          <w:sz w:val="22"/>
        </w:rPr>
        <w:t> marketingu poľnohospodárskych produktov vymenovaných  v prílohe I</w:t>
      </w:r>
      <w:r>
        <w:rPr>
          <w:rFonts w:asciiTheme="minorHAnsi" w:hAnsiTheme="minorHAnsi"/>
          <w:sz w:val="22"/>
        </w:rPr>
        <w:t> </w:t>
      </w:r>
      <w:r w:rsidRPr="00BB5BF9">
        <w:rPr>
          <w:rFonts w:asciiTheme="minorHAnsi" w:hAnsiTheme="minorHAnsi"/>
          <w:sz w:val="22"/>
        </w:rPr>
        <w:t>ZFEÚ</w:t>
      </w:r>
      <w:r>
        <w:rPr>
          <w:rFonts w:asciiTheme="minorHAnsi" w:hAnsiTheme="minorHAnsi"/>
          <w:sz w:val="22"/>
        </w:rPr>
        <w:t>)</w:t>
      </w:r>
    </w:p>
    <w:p w14:paraId="4AAF0E22" w14:textId="104589EF" w:rsidR="00AF05BF" w:rsidRPr="00BB5BF9"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v oblasti posilnenia biodiverzity, preventívnych, ochranných a environmentálnych opatrení  v rámci pôdohospodárstva</w:t>
      </w:r>
      <w:r w:rsidR="0056236E" w:rsidRPr="00BB5BF9">
        <w:rPr>
          <w:rFonts w:asciiTheme="minorHAnsi" w:hAnsiTheme="minorHAnsi"/>
          <w:sz w:val="22"/>
        </w:rPr>
        <w:t xml:space="preserve"> (</w:t>
      </w:r>
      <w:r w:rsidR="00D139E2">
        <w:rPr>
          <w:rFonts w:asciiTheme="minorHAnsi" w:hAnsiTheme="minorHAnsi"/>
          <w:sz w:val="22"/>
        </w:rPr>
        <w:t xml:space="preserve">celá vzdelávacia aktivita sa týka výlučne </w:t>
      </w:r>
      <w:r w:rsidR="0056236E" w:rsidRPr="00BB5BF9">
        <w:rPr>
          <w:rFonts w:asciiTheme="minorHAnsi" w:hAnsiTheme="minorHAnsi"/>
          <w:sz w:val="22"/>
        </w:rPr>
        <w:t>oblasti prvovýroby, spracovania a</w:t>
      </w:r>
      <w:r w:rsidR="006B6B02">
        <w:rPr>
          <w:rFonts w:asciiTheme="minorHAnsi" w:hAnsiTheme="minorHAnsi"/>
          <w:sz w:val="22"/>
        </w:rPr>
        <w:t>/alebo</w:t>
      </w:r>
      <w:r w:rsidR="0056236E" w:rsidRPr="00BB5BF9">
        <w:rPr>
          <w:rFonts w:asciiTheme="minorHAnsi" w:hAnsiTheme="minorHAnsi"/>
          <w:sz w:val="22"/>
        </w:rPr>
        <w:t xml:space="preserve"> marketingu poľnohospodárskych produktov vymenovaných  v prílohe I ZFEÚ)  </w:t>
      </w:r>
      <w:r w:rsidRPr="00BB5BF9">
        <w:rPr>
          <w:rFonts w:asciiTheme="minorHAnsi" w:hAnsiTheme="minorHAnsi"/>
          <w:sz w:val="22"/>
        </w:rPr>
        <w:t>;</w:t>
      </w:r>
    </w:p>
    <w:p w14:paraId="6D2A9306" w14:textId="6F8940F8" w:rsidR="00AF05BF" w:rsidRPr="00BB5BF9"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lastRenderedPageBreak/>
        <w:t>vzdelávanie aktívne pracujúcich občanov marginalizovaných skupín, vrátane marginalizovaných rómskych komunít prostredníctvom kurzov zameraných na nadobudnutie zručností v rastlinnej a živočíšnej výrobe</w:t>
      </w:r>
      <w:r w:rsidR="0056236E" w:rsidRPr="00BB5BF9">
        <w:rPr>
          <w:rFonts w:asciiTheme="minorHAnsi" w:hAnsiTheme="minorHAnsi"/>
          <w:sz w:val="22"/>
        </w:rPr>
        <w:t xml:space="preserve"> (</w:t>
      </w:r>
      <w:r w:rsidR="00D139E2">
        <w:rPr>
          <w:rFonts w:asciiTheme="minorHAnsi" w:hAnsiTheme="minorHAnsi"/>
          <w:sz w:val="22"/>
        </w:rPr>
        <w:t xml:space="preserve">celá vzdelávacia aktivita sa týka výlučne </w:t>
      </w:r>
      <w:r w:rsidR="0056236E" w:rsidRPr="00BB5BF9">
        <w:rPr>
          <w:rFonts w:asciiTheme="minorHAnsi" w:hAnsiTheme="minorHAnsi"/>
          <w:sz w:val="22"/>
        </w:rPr>
        <w:t>oblasti prvovýroby, spracovania a</w:t>
      </w:r>
      <w:r w:rsidR="006B6B02">
        <w:rPr>
          <w:rFonts w:asciiTheme="minorHAnsi" w:hAnsiTheme="minorHAnsi"/>
          <w:sz w:val="22"/>
        </w:rPr>
        <w:t>/alebo</w:t>
      </w:r>
      <w:r w:rsidR="0056236E" w:rsidRPr="00BB5BF9">
        <w:rPr>
          <w:rFonts w:asciiTheme="minorHAnsi" w:hAnsiTheme="minorHAnsi"/>
          <w:sz w:val="22"/>
        </w:rPr>
        <w:t xml:space="preserve"> marketingu poľnohospodárskych produktov vymenovaných  v prílohe I ZFEÚ)  </w:t>
      </w:r>
      <w:r w:rsidRPr="00BB5BF9">
        <w:rPr>
          <w:rFonts w:asciiTheme="minorHAnsi" w:hAnsiTheme="minorHAnsi"/>
          <w:sz w:val="22"/>
        </w:rPr>
        <w:t>;</w:t>
      </w:r>
    </w:p>
    <w:p w14:paraId="155731A9" w14:textId="7F8E5145" w:rsidR="00AF05BF" w:rsidRPr="00BB5BF9" w:rsidRDefault="00AF05BF" w:rsidP="00BB5BF9">
      <w:pPr>
        <w:pStyle w:val="Odsekzoznamu"/>
        <w:numPr>
          <w:ilvl w:val="0"/>
          <w:numId w:val="33"/>
        </w:numPr>
        <w:suppressAutoHyphens w:val="0"/>
        <w:spacing w:before="60" w:after="60"/>
        <w:jc w:val="both"/>
        <w:rPr>
          <w:rFonts w:asciiTheme="minorHAnsi" w:hAnsiTheme="minorHAnsi"/>
          <w:sz w:val="22"/>
        </w:rPr>
      </w:pPr>
      <w:r w:rsidRPr="00BB5BF9">
        <w:rPr>
          <w:rFonts w:asciiTheme="minorHAnsi" w:hAnsiTheme="minorHAnsi"/>
          <w:sz w:val="22"/>
        </w:rPr>
        <w:t>vzdelávanie v oblasti využitia obnoviteľných zdrojov energie v poľnohospodárstve</w:t>
      </w:r>
      <w:r w:rsidR="0056236E" w:rsidRPr="00BB5BF9">
        <w:rPr>
          <w:rFonts w:asciiTheme="minorHAnsi" w:hAnsiTheme="minorHAnsi"/>
          <w:sz w:val="22"/>
        </w:rPr>
        <w:t xml:space="preserve"> </w:t>
      </w:r>
      <w:r w:rsidR="00456F5C">
        <w:rPr>
          <w:rFonts w:asciiTheme="minorHAnsi" w:hAnsiTheme="minorHAnsi"/>
          <w:sz w:val="22"/>
        </w:rPr>
        <w:t xml:space="preserve">pri </w:t>
      </w:r>
      <w:r w:rsidR="0056236E" w:rsidRPr="00BB5BF9">
        <w:rPr>
          <w:rFonts w:asciiTheme="minorHAnsi" w:hAnsiTheme="minorHAnsi"/>
          <w:sz w:val="22"/>
        </w:rPr>
        <w:t>spracovan</w:t>
      </w:r>
      <w:r w:rsidR="00456F5C">
        <w:rPr>
          <w:rFonts w:asciiTheme="minorHAnsi" w:hAnsiTheme="minorHAnsi"/>
          <w:sz w:val="22"/>
        </w:rPr>
        <w:t>í</w:t>
      </w:r>
      <w:r w:rsidR="0056236E" w:rsidRPr="00BB5BF9">
        <w:rPr>
          <w:rFonts w:asciiTheme="minorHAnsi" w:hAnsiTheme="minorHAnsi"/>
          <w:sz w:val="22"/>
        </w:rPr>
        <w:t xml:space="preserve"> poľnohospodárskych produktov</w:t>
      </w:r>
      <w:r w:rsidR="00456F5C">
        <w:rPr>
          <w:rFonts w:asciiTheme="minorHAnsi" w:hAnsiTheme="minorHAnsi"/>
          <w:sz w:val="22"/>
        </w:rPr>
        <w:t xml:space="preserve"> </w:t>
      </w:r>
      <w:r w:rsidR="00456F5C" w:rsidRPr="00BB5BF9">
        <w:rPr>
          <w:rFonts w:asciiTheme="minorHAnsi" w:hAnsiTheme="minorHAnsi"/>
          <w:sz w:val="22"/>
        </w:rPr>
        <w:t>(</w:t>
      </w:r>
      <w:r w:rsidR="00456F5C">
        <w:rPr>
          <w:rFonts w:asciiTheme="minorHAnsi" w:hAnsiTheme="minorHAnsi"/>
          <w:sz w:val="22"/>
        </w:rPr>
        <w:t xml:space="preserve">celá vzdelávacia aktivita sa týka výlučne </w:t>
      </w:r>
      <w:r w:rsidR="00456F5C" w:rsidRPr="00BB5BF9">
        <w:rPr>
          <w:rFonts w:asciiTheme="minorHAnsi" w:hAnsiTheme="minorHAnsi"/>
          <w:sz w:val="22"/>
        </w:rPr>
        <w:t>oblasti prvovýroby, spracovania a</w:t>
      </w:r>
      <w:r w:rsidR="006B6B02">
        <w:rPr>
          <w:rFonts w:asciiTheme="minorHAnsi" w:hAnsiTheme="minorHAnsi"/>
          <w:sz w:val="22"/>
        </w:rPr>
        <w:t>/alebo</w:t>
      </w:r>
      <w:r w:rsidR="00456F5C" w:rsidRPr="00BB5BF9">
        <w:rPr>
          <w:rFonts w:asciiTheme="minorHAnsi" w:hAnsiTheme="minorHAnsi"/>
          <w:sz w:val="22"/>
        </w:rPr>
        <w:t> marketingu poľnohospodárskych produktov vymenovaných  v prílohe I</w:t>
      </w:r>
      <w:r w:rsidR="00456F5C">
        <w:rPr>
          <w:rFonts w:asciiTheme="minorHAnsi" w:hAnsiTheme="minorHAnsi"/>
          <w:sz w:val="22"/>
        </w:rPr>
        <w:t> </w:t>
      </w:r>
      <w:r w:rsidR="00456F5C" w:rsidRPr="00BB5BF9">
        <w:rPr>
          <w:rFonts w:asciiTheme="minorHAnsi" w:hAnsiTheme="minorHAnsi"/>
          <w:sz w:val="22"/>
        </w:rPr>
        <w:t>ZFEÚ</w:t>
      </w:r>
      <w:r w:rsidR="00456F5C">
        <w:rPr>
          <w:rFonts w:asciiTheme="minorHAnsi" w:hAnsiTheme="minorHAnsi"/>
          <w:sz w:val="22"/>
        </w:rPr>
        <w:t>)</w:t>
      </w:r>
      <w:r w:rsidRPr="00BB5BF9">
        <w:rPr>
          <w:rFonts w:asciiTheme="minorHAnsi" w:hAnsiTheme="minorHAnsi"/>
          <w:sz w:val="22"/>
        </w:rPr>
        <w:t>.</w:t>
      </w:r>
    </w:p>
    <w:p w14:paraId="4D18EA33" w14:textId="77777777" w:rsidR="00AF05BF" w:rsidRPr="00BB5BF9" w:rsidRDefault="00AF05BF" w:rsidP="00BB5BF9">
      <w:pPr>
        <w:pStyle w:val="Odsekzoznamu"/>
        <w:spacing w:before="120" w:after="120"/>
        <w:ind w:left="567"/>
        <w:jc w:val="both"/>
        <w:rPr>
          <w:rFonts w:asciiTheme="minorHAnsi" w:hAnsiTheme="minorHAnsi"/>
          <w:sz w:val="22"/>
          <w:szCs w:val="22"/>
        </w:rPr>
      </w:pPr>
      <w:r w:rsidRPr="00BB5BF9">
        <w:rPr>
          <w:rFonts w:asciiTheme="minorHAnsi" w:hAnsiTheme="minorHAnsi"/>
          <w:sz w:val="22"/>
        </w:rPr>
        <w:t>Vzdelávanie vo vyššie uvedených oblastiach bude realizované samostatne pre Bratislavský kraj a samostatne pre menej rozvinuté oblasti</w:t>
      </w:r>
      <w:r w:rsidRPr="00CC4CEC">
        <w:rPr>
          <w:rStyle w:val="Odkaznapoznmkupodiarou"/>
          <w:rFonts w:asciiTheme="minorHAnsi" w:hAnsiTheme="minorHAnsi"/>
          <w:sz w:val="22"/>
        </w:rPr>
        <w:footnoteReference w:id="6"/>
      </w:r>
      <w:r w:rsidRPr="00BB5BF9">
        <w:rPr>
          <w:rFonts w:asciiTheme="minorHAnsi" w:hAnsiTheme="minorHAnsi"/>
          <w:sz w:val="22"/>
        </w:rPr>
        <w:t xml:space="preserve"> (Prešovský, Košický, Banskobystrický, Žilinský, Trenčiansky, Nitriansky a Trnavský kraj).</w:t>
      </w:r>
    </w:p>
    <w:p w14:paraId="368439C9" w14:textId="7DB4B095" w:rsidR="00AF05BF" w:rsidRDefault="009C076F" w:rsidP="009C076F">
      <w:pPr>
        <w:tabs>
          <w:tab w:val="left" w:pos="567"/>
        </w:tabs>
        <w:ind w:left="567"/>
        <w:jc w:val="both"/>
        <w:rPr>
          <w:rFonts w:asciiTheme="minorHAnsi" w:hAnsiTheme="minorHAnsi"/>
          <w:b/>
        </w:rPr>
      </w:pPr>
      <w:r>
        <w:rPr>
          <w:rFonts w:asciiTheme="minorHAnsi" w:hAnsiTheme="minorHAnsi"/>
          <w:bCs/>
          <w:kern w:val="1"/>
          <w:sz w:val="22"/>
        </w:rPr>
        <w:t>R</w:t>
      </w:r>
      <w:r w:rsidRPr="007336B9">
        <w:rPr>
          <w:rFonts w:asciiTheme="minorHAnsi" w:hAnsiTheme="minorHAnsi"/>
          <w:bCs/>
          <w:kern w:val="1"/>
          <w:sz w:val="22"/>
        </w:rPr>
        <w:t>ozsah a obsah akcie odborného vzdelávania a získavania</w:t>
      </w:r>
      <w:r>
        <w:rPr>
          <w:rFonts w:asciiTheme="minorHAnsi" w:hAnsiTheme="minorHAnsi"/>
          <w:bCs/>
          <w:kern w:val="1"/>
          <w:sz w:val="22"/>
        </w:rPr>
        <w:t xml:space="preserve"> zručností musí byť v súlade so </w:t>
      </w:r>
      <w:r w:rsidRPr="007336B9">
        <w:rPr>
          <w:rFonts w:asciiTheme="minorHAnsi" w:hAnsiTheme="minorHAnsi"/>
          <w:bCs/>
          <w:kern w:val="1"/>
          <w:sz w:val="22"/>
        </w:rPr>
        <w:t>schváleným obsahovým námetom</w:t>
      </w:r>
      <w:r w:rsidR="00D139E2">
        <w:rPr>
          <w:rFonts w:asciiTheme="minorHAnsi" w:hAnsiTheme="minorHAnsi"/>
          <w:bCs/>
          <w:kern w:val="1"/>
          <w:sz w:val="22"/>
        </w:rPr>
        <w:t>.</w:t>
      </w:r>
    </w:p>
    <w:p w14:paraId="47072BB7" w14:textId="77777777" w:rsidR="00CF3D5D" w:rsidRDefault="00CF3D5D" w:rsidP="00BB5BF9">
      <w:pPr>
        <w:tabs>
          <w:tab w:val="left" w:pos="1134"/>
        </w:tabs>
        <w:jc w:val="both"/>
        <w:rPr>
          <w:rFonts w:asciiTheme="minorHAnsi" w:hAnsiTheme="minorHAnsi"/>
          <w:b/>
        </w:rPr>
      </w:pPr>
    </w:p>
    <w:p w14:paraId="2374DF87" w14:textId="277037B8" w:rsidR="00E073C8" w:rsidRPr="00E073C8" w:rsidRDefault="00E073C8" w:rsidP="00E073C8">
      <w:pPr>
        <w:tabs>
          <w:tab w:val="left" w:pos="1134"/>
        </w:tabs>
        <w:ind w:left="567"/>
        <w:jc w:val="both"/>
        <w:rPr>
          <w:rFonts w:asciiTheme="minorHAnsi" w:hAnsiTheme="minorHAnsi"/>
          <w:b/>
          <w:sz w:val="22"/>
          <w:szCs w:val="22"/>
        </w:rPr>
      </w:pPr>
      <w:r w:rsidRPr="00E073C8">
        <w:rPr>
          <w:rFonts w:asciiTheme="minorHAnsi" w:hAnsiTheme="minorHAnsi"/>
          <w:b/>
          <w:bCs/>
          <w:sz w:val="22"/>
          <w:szCs w:val="22"/>
        </w:rPr>
        <w:t xml:space="preserve">V prípade odborného vzdelávania a/alebo získavania zručností </w:t>
      </w:r>
      <w:r w:rsidR="00470714">
        <w:rPr>
          <w:rFonts w:asciiTheme="minorHAnsi" w:hAnsiTheme="minorHAnsi"/>
          <w:b/>
          <w:bCs/>
          <w:sz w:val="22"/>
          <w:szCs w:val="22"/>
        </w:rPr>
        <w:t xml:space="preserve">aj </w:t>
      </w:r>
      <w:r w:rsidRPr="00E073C8">
        <w:rPr>
          <w:rFonts w:asciiTheme="minorHAnsi" w:hAnsiTheme="minorHAnsi"/>
          <w:b/>
          <w:bCs/>
          <w:sz w:val="22"/>
          <w:szCs w:val="22"/>
        </w:rPr>
        <w:t xml:space="preserve">v oblastiach </w:t>
      </w:r>
      <w:r w:rsidRPr="00E073C8">
        <w:rPr>
          <w:rFonts w:asciiTheme="minorHAnsi" w:hAnsiTheme="minorHAnsi"/>
          <w:b/>
          <w:bCs/>
          <w:sz w:val="22"/>
          <w:szCs w:val="22"/>
          <w:u w:val="single"/>
        </w:rPr>
        <w:t>mimo výroby a obchodu s poľnohospodárskymi výrobkami, ktoré sú vymenované v Prílohe I</w:t>
      </w:r>
      <w:r w:rsidR="00DA3956">
        <w:rPr>
          <w:rFonts w:asciiTheme="minorHAnsi" w:hAnsiTheme="minorHAnsi"/>
          <w:b/>
          <w:bCs/>
          <w:sz w:val="22"/>
          <w:szCs w:val="22"/>
          <w:u w:val="single"/>
        </w:rPr>
        <w:t> </w:t>
      </w:r>
      <w:r w:rsidRPr="00E073C8">
        <w:rPr>
          <w:rFonts w:asciiTheme="minorHAnsi" w:hAnsiTheme="minorHAnsi"/>
          <w:b/>
          <w:bCs/>
          <w:sz w:val="22"/>
          <w:szCs w:val="22"/>
          <w:u w:val="single"/>
        </w:rPr>
        <w:t>ZFEÚ</w:t>
      </w:r>
      <w:r w:rsidR="00DA3956">
        <w:rPr>
          <w:rFonts w:asciiTheme="minorHAnsi" w:hAnsiTheme="minorHAnsi"/>
          <w:b/>
          <w:bCs/>
          <w:sz w:val="22"/>
          <w:szCs w:val="22"/>
          <w:u w:val="single"/>
        </w:rPr>
        <w:t xml:space="preserve"> (uplatňuje sa schéma)</w:t>
      </w:r>
    </w:p>
    <w:p w14:paraId="55B0127C" w14:textId="77777777" w:rsidR="00E073C8" w:rsidRDefault="00E073C8" w:rsidP="00BB5BF9">
      <w:pPr>
        <w:tabs>
          <w:tab w:val="left" w:pos="1134"/>
        </w:tabs>
        <w:jc w:val="both"/>
        <w:rPr>
          <w:rFonts w:asciiTheme="minorHAnsi" w:hAnsiTheme="minorHAnsi"/>
          <w:b/>
        </w:rPr>
      </w:pPr>
    </w:p>
    <w:p w14:paraId="6A97C796" w14:textId="3E44EE13"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inovácií  – zavádzanie nových chovateľských, pestovateľských a spracovateľských postupov a technológií;</w:t>
      </w:r>
    </w:p>
    <w:p w14:paraId="5BD0C565" w14:textId="756E352D"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začínajúcich poľnohospodárov, mladých poľnohospodárov v oblasti legislatívy, výroby, spracovania a predaja produktov;</w:t>
      </w:r>
    </w:p>
    <w:p w14:paraId="73318FDA" w14:textId="7AD179E6"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efektívneho riadenia podniku – ekonomika, financie, obchod;</w:t>
      </w:r>
    </w:p>
    <w:p w14:paraId="4F688812" w14:textId="64B3AB37"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reštrukturalizácie výroby so zameraním na výrobu produktov s vyššou pridanou hodnotou a ich umiestnenie na trhoch;</w:t>
      </w:r>
    </w:p>
    <w:p w14:paraId="7838E756" w14:textId="6366D038"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pôdohospodárov v oblasti spracovania vlastných produktov, marketingu a predaja konečnému spotrebiteľovi;</w:t>
      </w:r>
    </w:p>
    <w:p w14:paraId="3A0FD56A" w14:textId="403F6518"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výroby tradičných regionálnych produktov s dôrazom na tvorbu nových pracovných miest;</w:t>
      </w:r>
    </w:p>
    <w:p w14:paraId="0C7B1110" w14:textId="77777777"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lokálnej ekonomiky ako nástroja rozvoja regiónov v aktivitách mimo poľnohospodárskej výroby;</w:t>
      </w:r>
    </w:p>
    <w:p w14:paraId="684A4636" w14:textId="77777777"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vidieckeho cestovného ruchu ako nástroja rozvoja regiónov  a tvorby pracovných síl na vidieku;</w:t>
      </w:r>
    </w:p>
    <w:p w14:paraId="047476B0" w14:textId="5B162641"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ekologického poľnohospodárstva - eko-friendly postupy v poľnohospodárstve;</w:t>
      </w:r>
    </w:p>
    <w:p w14:paraId="02F9F517" w14:textId="7BC671F6"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posilnenia biodiverzity, preventívnych, ochranných a environmentálnych opatrení  v rámci pôdohospodárstva;</w:t>
      </w:r>
    </w:p>
    <w:p w14:paraId="4A3C1AD8" w14:textId="77777777"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posilnenia biodiverzity, preventívnych, ochranných a environmentálnych opatrení v rámci lesného hospodárstva;</w:t>
      </w:r>
    </w:p>
    <w:p w14:paraId="2D14A578" w14:textId="62FBECC4" w:rsidR="00E073C8" w:rsidRPr="009B3975" w:rsidRDefault="00E073C8" w:rsidP="00E073C8">
      <w:pPr>
        <w:numPr>
          <w:ilvl w:val="0"/>
          <w:numId w:val="22"/>
        </w:numPr>
        <w:suppressAutoHyphens w:val="0"/>
        <w:jc w:val="both"/>
        <w:rPr>
          <w:rFonts w:asciiTheme="minorHAnsi" w:hAnsiTheme="minorHAnsi"/>
          <w:sz w:val="22"/>
        </w:rPr>
      </w:pPr>
      <w:r w:rsidRPr="009B3975">
        <w:rPr>
          <w:rFonts w:asciiTheme="minorHAnsi" w:hAnsiTheme="minorHAnsi"/>
          <w:sz w:val="22"/>
        </w:rPr>
        <w:t>vzdelávanie v oblasti využitia obnoviteľných zdrojov energie v poľnohospodárstve, pri spracovaní produktov, v lesnom hospodárstve a na vidieku.</w:t>
      </w:r>
    </w:p>
    <w:p w14:paraId="42855E2F" w14:textId="77777777" w:rsidR="009B3975" w:rsidRPr="009B3975" w:rsidRDefault="009B3975" w:rsidP="00704AE6">
      <w:pPr>
        <w:autoSpaceDE w:val="0"/>
        <w:autoSpaceDN w:val="0"/>
        <w:adjustRightInd w:val="0"/>
        <w:spacing w:before="120" w:after="120"/>
        <w:ind w:left="357"/>
        <w:jc w:val="both"/>
        <w:rPr>
          <w:rFonts w:asciiTheme="minorHAnsi" w:hAnsiTheme="minorHAnsi"/>
          <w:sz w:val="22"/>
        </w:rPr>
      </w:pPr>
      <w:r w:rsidRPr="009B3975">
        <w:rPr>
          <w:rFonts w:asciiTheme="minorHAnsi" w:hAnsiTheme="minorHAnsi"/>
          <w:sz w:val="22"/>
        </w:rPr>
        <w:t>Vzdelávanie vo vyššie uvedených oblastiach bude realizované samostatne pre Bratislavský kraj a samostatne pre menej rozvinuté oblasti</w:t>
      </w:r>
      <w:r w:rsidRPr="009B3975">
        <w:rPr>
          <w:rStyle w:val="Odkaznapoznmkupodiarou"/>
          <w:rFonts w:asciiTheme="minorHAnsi" w:hAnsiTheme="minorHAnsi"/>
          <w:sz w:val="22"/>
        </w:rPr>
        <w:footnoteReference w:id="7"/>
      </w:r>
      <w:r w:rsidRPr="009B3975">
        <w:rPr>
          <w:rFonts w:asciiTheme="minorHAnsi" w:hAnsiTheme="minorHAnsi"/>
          <w:sz w:val="22"/>
        </w:rPr>
        <w:t xml:space="preserve"> (Prešovský, Košický, Banskobystrický, Žilinský, Trenčiansky, Nitriansky a Trnavský kraj).</w:t>
      </w:r>
    </w:p>
    <w:p w14:paraId="45CFA969" w14:textId="77777777" w:rsidR="00921CAD" w:rsidRDefault="00921CAD" w:rsidP="00921CAD">
      <w:pPr>
        <w:autoSpaceDE w:val="0"/>
        <w:autoSpaceDN w:val="0"/>
        <w:adjustRightInd w:val="0"/>
        <w:spacing w:before="120" w:after="120"/>
        <w:ind w:left="567"/>
        <w:jc w:val="both"/>
        <w:rPr>
          <w:rFonts w:asciiTheme="minorHAnsi" w:hAnsiTheme="minorHAnsi"/>
          <w:b/>
          <w:bCs/>
          <w:kern w:val="1"/>
          <w:sz w:val="22"/>
        </w:rPr>
      </w:pPr>
      <w:r w:rsidRPr="0097519C">
        <w:rPr>
          <w:rFonts w:asciiTheme="minorHAnsi" w:hAnsiTheme="minorHAnsi"/>
          <w:b/>
          <w:bCs/>
          <w:kern w:val="1"/>
          <w:sz w:val="22"/>
        </w:rPr>
        <w:lastRenderedPageBreak/>
        <w:t>Oprávnené projekty z hľadiska časového rozsahu sú:</w:t>
      </w:r>
    </w:p>
    <w:p w14:paraId="5530A250" w14:textId="11D0B97B" w:rsidR="00921CAD" w:rsidRPr="007336B9" w:rsidRDefault="005D210C" w:rsidP="007336B9">
      <w:pPr>
        <w:pStyle w:val="Odsekzoznamu"/>
        <w:numPr>
          <w:ilvl w:val="0"/>
          <w:numId w:val="34"/>
        </w:numPr>
        <w:tabs>
          <w:tab w:val="left" w:pos="1134"/>
        </w:tabs>
        <w:ind w:left="1134" w:hanging="207"/>
        <w:jc w:val="both"/>
        <w:rPr>
          <w:rFonts w:asciiTheme="minorHAnsi" w:hAnsiTheme="minorHAnsi"/>
          <w:bCs/>
          <w:kern w:val="1"/>
          <w:sz w:val="22"/>
        </w:rPr>
      </w:pPr>
      <w:r w:rsidRPr="005D210C">
        <w:rPr>
          <w:rFonts w:asciiTheme="minorHAnsi" w:hAnsiTheme="minorHAnsi"/>
          <w:bCs/>
          <w:kern w:val="1"/>
          <w:sz w:val="22"/>
        </w:rPr>
        <w:t>projekty, ktorých predmetom je poskytovanie akcií odborného vzdelávania a získavania zručností, trvajúcich kratšie ako 18 mesiacov</w:t>
      </w:r>
      <w:r w:rsidRPr="005D210C" w:rsidDel="005D210C">
        <w:rPr>
          <w:rFonts w:asciiTheme="minorHAnsi" w:hAnsiTheme="minorHAnsi"/>
          <w:bCs/>
          <w:kern w:val="1"/>
          <w:sz w:val="22"/>
        </w:rPr>
        <w:t xml:space="preserve"> </w:t>
      </w:r>
      <w:r w:rsidRPr="009B3975">
        <w:rPr>
          <w:rFonts w:asciiTheme="minorHAnsi" w:hAnsiTheme="minorHAnsi"/>
          <w:bCs/>
          <w:vertAlign w:val="superscript"/>
        </w:rPr>
        <w:footnoteReference w:id="8"/>
      </w:r>
    </w:p>
    <w:p w14:paraId="1EDE2B9C" w14:textId="3487E7AA" w:rsidR="00730ED8" w:rsidRPr="007336B9" w:rsidRDefault="007336B9" w:rsidP="007336B9">
      <w:pPr>
        <w:pStyle w:val="Odsekzoznamu"/>
        <w:numPr>
          <w:ilvl w:val="0"/>
          <w:numId w:val="34"/>
        </w:numPr>
        <w:tabs>
          <w:tab w:val="left" w:pos="1134"/>
        </w:tabs>
        <w:ind w:left="1134" w:hanging="207"/>
        <w:jc w:val="both"/>
        <w:rPr>
          <w:rFonts w:asciiTheme="minorHAnsi" w:hAnsiTheme="minorHAnsi"/>
          <w:bCs/>
          <w:kern w:val="1"/>
          <w:sz w:val="22"/>
        </w:rPr>
      </w:pPr>
      <w:r>
        <w:rPr>
          <w:rFonts w:asciiTheme="minorHAnsi" w:hAnsiTheme="minorHAnsi"/>
          <w:bCs/>
          <w:kern w:val="1"/>
          <w:sz w:val="22"/>
        </w:rPr>
        <w:t>m</w:t>
      </w:r>
      <w:r w:rsidR="00730ED8" w:rsidRPr="007336B9">
        <w:rPr>
          <w:rFonts w:asciiTheme="minorHAnsi" w:hAnsiTheme="minorHAnsi"/>
          <w:bCs/>
          <w:kern w:val="1"/>
          <w:sz w:val="22"/>
        </w:rPr>
        <w:t>inimálna dĺžka trvania akcie odborného vzdelávania a získavania zručností je 4 dni.</w:t>
      </w:r>
    </w:p>
    <w:p w14:paraId="2FB140ED" w14:textId="4FB017F6" w:rsidR="00CF3D5D" w:rsidRPr="003F7BB7" w:rsidRDefault="00CF3D5D" w:rsidP="003F7BB7">
      <w:pPr>
        <w:tabs>
          <w:tab w:val="left" w:pos="1134"/>
        </w:tabs>
        <w:ind w:left="927" w:hanging="360"/>
        <w:jc w:val="both"/>
        <w:rPr>
          <w:rFonts w:asciiTheme="minorHAnsi" w:hAnsiTheme="minorHAnsi"/>
          <w:bCs/>
          <w:kern w:val="1"/>
          <w:sz w:val="22"/>
        </w:rPr>
      </w:pPr>
    </w:p>
    <w:p w14:paraId="68EA8302" w14:textId="77777777" w:rsidR="00AD6D6E" w:rsidRDefault="00AD6D6E" w:rsidP="00AD6D6E">
      <w:pPr>
        <w:pStyle w:val="Odsekzoznamu"/>
        <w:tabs>
          <w:tab w:val="left" w:pos="1134"/>
        </w:tabs>
        <w:ind w:left="1134"/>
        <w:jc w:val="both"/>
        <w:rPr>
          <w:rFonts w:asciiTheme="minorHAnsi" w:hAnsiTheme="minorHAnsi"/>
          <w:bCs/>
          <w:kern w:val="1"/>
          <w:sz w:val="22"/>
        </w:rPr>
      </w:pPr>
    </w:p>
    <w:p w14:paraId="07B0C80F" w14:textId="77777777" w:rsidR="00AD6D6E" w:rsidRPr="007336B9" w:rsidRDefault="00AD6D6E" w:rsidP="00AD6D6E">
      <w:pPr>
        <w:pStyle w:val="Odsekzoznamu"/>
        <w:tabs>
          <w:tab w:val="left" w:pos="1134"/>
        </w:tabs>
        <w:ind w:left="1134"/>
        <w:jc w:val="both"/>
        <w:rPr>
          <w:rFonts w:asciiTheme="minorHAnsi" w:hAnsiTheme="minorHAnsi"/>
          <w:bCs/>
          <w:kern w:val="1"/>
          <w:sz w:val="22"/>
        </w:rPr>
      </w:pPr>
    </w:p>
    <w:p w14:paraId="7E4E3424" w14:textId="2D21AF8A" w:rsidR="00921CAD" w:rsidRPr="00446B0A" w:rsidRDefault="0097519C"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Neoprávnené projekty</w:t>
      </w:r>
    </w:p>
    <w:p w14:paraId="5C8FFECC" w14:textId="77777777" w:rsidR="0097519C" w:rsidRDefault="0097519C" w:rsidP="00921CAD">
      <w:pPr>
        <w:tabs>
          <w:tab w:val="left" w:pos="1134"/>
        </w:tabs>
        <w:ind w:left="567"/>
        <w:jc w:val="both"/>
        <w:rPr>
          <w:rFonts w:asciiTheme="minorHAnsi" w:hAnsiTheme="minorHAnsi"/>
          <w:b/>
        </w:rPr>
      </w:pPr>
    </w:p>
    <w:p w14:paraId="5B7CC6BC" w14:textId="5CCF45A3" w:rsidR="0097519C" w:rsidRPr="00446B0A" w:rsidRDefault="00B12F10" w:rsidP="00DF1829">
      <w:pPr>
        <w:numPr>
          <w:ilvl w:val="0"/>
          <w:numId w:val="23"/>
        </w:numPr>
        <w:tabs>
          <w:tab w:val="left" w:pos="1134"/>
        </w:tabs>
        <w:ind w:left="993" w:hanging="426"/>
        <w:jc w:val="both"/>
        <w:rPr>
          <w:rFonts w:asciiTheme="minorHAnsi" w:hAnsiTheme="minorHAnsi"/>
          <w:bCs/>
          <w:sz w:val="22"/>
          <w:szCs w:val="22"/>
        </w:rPr>
      </w:pPr>
      <w:r w:rsidRPr="00B12F10">
        <w:rPr>
          <w:rFonts w:asciiTheme="minorHAnsi" w:hAnsiTheme="minorHAnsi"/>
          <w:bCs/>
          <w:sz w:val="22"/>
          <w:szCs w:val="22"/>
        </w:rPr>
        <w:t>vzdelávacie programy, ktoré sú súčasťou bežných programov alebo systémov vzdelávania na stredoškolskej alebo vyššej úrovni;</w:t>
      </w:r>
    </w:p>
    <w:p w14:paraId="5CE100DF" w14:textId="16AF791A" w:rsidR="0097519C" w:rsidRPr="00446B0A" w:rsidRDefault="00B12F10" w:rsidP="00DF1829">
      <w:pPr>
        <w:numPr>
          <w:ilvl w:val="0"/>
          <w:numId w:val="23"/>
        </w:numPr>
        <w:tabs>
          <w:tab w:val="left" w:pos="1134"/>
        </w:tabs>
        <w:ind w:left="993" w:hanging="426"/>
        <w:jc w:val="both"/>
        <w:rPr>
          <w:rFonts w:asciiTheme="minorHAnsi" w:hAnsiTheme="minorHAnsi"/>
          <w:bCs/>
          <w:sz w:val="22"/>
          <w:szCs w:val="22"/>
        </w:rPr>
      </w:pPr>
      <w:r w:rsidRPr="00B12F10">
        <w:rPr>
          <w:rFonts w:asciiTheme="minorHAnsi" w:hAnsiTheme="minorHAnsi"/>
          <w:bCs/>
          <w:sz w:val="22"/>
          <w:szCs w:val="22"/>
        </w:rPr>
        <w:t>projekty, ktorých obsahom je jednorazová akcia odborného vzdelávania a získavania zručností;</w:t>
      </w:r>
    </w:p>
    <w:p w14:paraId="3EEB5E67" w14:textId="09416FA7" w:rsidR="0097519C" w:rsidRPr="00446B0A" w:rsidRDefault="00B12F10" w:rsidP="00DF1829">
      <w:pPr>
        <w:numPr>
          <w:ilvl w:val="0"/>
          <w:numId w:val="23"/>
        </w:numPr>
        <w:tabs>
          <w:tab w:val="left" w:pos="1134"/>
        </w:tabs>
        <w:ind w:left="993" w:hanging="426"/>
        <w:jc w:val="both"/>
        <w:rPr>
          <w:rFonts w:asciiTheme="minorHAnsi" w:hAnsiTheme="minorHAnsi"/>
          <w:bCs/>
          <w:sz w:val="22"/>
          <w:szCs w:val="22"/>
        </w:rPr>
      </w:pPr>
      <w:r w:rsidRPr="00B12F10">
        <w:rPr>
          <w:rFonts w:asciiTheme="minorHAnsi" w:hAnsiTheme="minorHAnsi"/>
          <w:bCs/>
          <w:sz w:val="22"/>
          <w:szCs w:val="22"/>
        </w:rPr>
        <w:t>projekty, ktorých predmetom je poskytovanie akcií odborného vzdelávania a získavania zručností, trvajúcich dlhšie ako 18 mesiacov;</w:t>
      </w:r>
    </w:p>
    <w:p w14:paraId="7C5A12E5" w14:textId="2E650D4C" w:rsidR="0097519C" w:rsidRPr="00A376F0" w:rsidRDefault="00B12F10" w:rsidP="00DF1829">
      <w:pPr>
        <w:numPr>
          <w:ilvl w:val="0"/>
          <w:numId w:val="23"/>
        </w:numPr>
        <w:tabs>
          <w:tab w:val="left" w:pos="1134"/>
        </w:tabs>
        <w:ind w:left="993" w:hanging="426"/>
        <w:jc w:val="both"/>
        <w:rPr>
          <w:rFonts w:asciiTheme="minorHAnsi" w:hAnsiTheme="minorHAnsi"/>
          <w:bCs/>
          <w:sz w:val="22"/>
          <w:szCs w:val="22"/>
        </w:rPr>
      </w:pPr>
      <w:r w:rsidRPr="00B12F10">
        <w:rPr>
          <w:rFonts w:asciiTheme="minorHAnsi" w:hAnsiTheme="minorHAnsi"/>
          <w:bCs/>
          <w:sz w:val="22"/>
          <w:szCs w:val="22"/>
        </w:rPr>
        <w:t>projekty mimo projektov zadefinovaných v </w:t>
      </w:r>
      <w:r>
        <w:rPr>
          <w:rFonts w:asciiTheme="minorHAnsi" w:hAnsiTheme="minorHAnsi"/>
          <w:bCs/>
          <w:sz w:val="22"/>
          <w:szCs w:val="22"/>
        </w:rPr>
        <w:t>bode</w:t>
      </w:r>
      <w:r w:rsidRPr="00B12F10">
        <w:rPr>
          <w:rFonts w:asciiTheme="minorHAnsi" w:hAnsiTheme="minorHAnsi"/>
          <w:bCs/>
          <w:sz w:val="22"/>
          <w:szCs w:val="22"/>
        </w:rPr>
        <w:t xml:space="preserve"> </w:t>
      </w:r>
      <w:r>
        <w:rPr>
          <w:rFonts w:asciiTheme="minorHAnsi" w:hAnsiTheme="minorHAnsi"/>
          <w:bCs/>
          <w:sz w:val="22"/>
          <w:szCs w:val="22"/>
        </w:rPr>
        <w:t xml:space="preserve">2.2 </w:t>
      </w:r>
      <w:r w:rsidRPr="00B12F10">
        <w:rPr>
          <w:rFonts w:asciiTheme="minorHAnsi" w:hAnsiTheme="minorHAnsi"/>
          <w:bCs/>
          <w:sz w:val="22"/>
          <w:szCs w:val="22"/>
        </w:rPr>
        <w:t xml:space="preserve">tejto </w:t>
      </w:r>
      <w:r>
        <w:rPr>
          <w:rFonts w:asciiTheme="minorHAnsi" w:hAnsiTheme="minorHAnsi"/>
          <w:bCs/>
          <w:sz w:val="22"/>
          <w:szCs w:val="22"/>
        </w:rPr>
        <w:t>výzvy</w:t>
      </w:r>
      <w:r w:rsidRPr="00B12F10">
        <w:rPr>
          <w:rFonts w:asciiTheme="minorHAnsi" w:hAnsiTheme="minorHAnsi"/>
          <w:bCs/>
          <w:iCs/>
          <w:sz w:val="22"/>
          <w:szCs w:val="22"/>
        </w:rPr>
        <w:t>.</w:t>
      </w:r>
    </w:p>
    <w:p w14:paraId="70217706" w14:textId="77777777" w:rsidR="009D2692" w:rsidRDefault="009D2692" w:rsidP="00A376F0">
      <w:pPr>
        <w:tabs>
          <w:tab w:val="left" w:pos="1134"/>
        </w:tabs>
        <w:jc w:val="both"/>
        <w:rPr>
          <w:rFonts w:asciiTheme="minorHAnsi" w:hAnsiTheme="minorHAnsi"/>
          <w:bCs/>
          <w:iCs/>
          <w:sz w:val="22"/>
          <w:szCs w:val="22"/>
        </w:rPr>
      </w:pPr>
    </w:p>
    <w:p w14:paraId="4EE0116C" w14:textId="77777777" w:rsidR="009D2692" w:rsidRPr="00446B0A" w:rsidRDefault="009D2692" w:rsidP="00A376F0">
      <w:pPr>
        <w:tabs>
          <w:tab w:val="left" w:pos="1134"/>
        </w:tabs>
        <w:jc w:val="both"/>
        <w:rPr>
          <w:rFonts w:asciiTheme="minorHAnsi" w:hAnsiTheme="minorHAnsi"/>
          <w:bCs/>
          <w:sz w:val="22"/>
          <w:szCs w:val="22"/>
        </w:rPr>
      </w:pPr>
    </w:p>
    <w:p w14:paraId="7547AC67" w14:textId="66B2FA5D" w:rsidR="00631252" w:rsidRPr="00446B0A" w:rsidRDefault="0079031B" w:rsidP="00446B0A">
      <w:pPr>
        <w:numPr>
          <w:ilvl w:val="1"/>
          <w:numId w:val="29"/>
        </w:numPr>
        <w:tabs>
          <w:tab w:val="left" w:pos="567"/>
        </w:tabs>
        <w:spacing w:line="280" w:lineRule="exact"/>
        <w:ind w:left="567" w:hanging="567"/>
        <w:jc w:val="both"/>
        <w:rPr>
          <w:rFonts w:asciiTheme="minorHAnsi" w:hAnsiTheme="minorHAnsi"/>
          <w:b/>
          <w:sz w:val="22"/>
        </w:rPr>
      </w:pPr>
      <w:r w:rsidRPr="00446B0A">
        <w:rPr>
          <w:rFonts w:asciiTheme="minorHAnsi" w:hAnsiTheme="minorHAnsi"/>
          <w:b/>
          <w:sz w:val="22"/>
        </w:rPr>
        <w:t xml:space="preserve">Oprávnenosť výdavkov realizácie projektu: </w:t>
      </w:r>
    </w:p>
    <w:p w14:paraId="59ADF0DD" w14:textId="77777777" w:rsidR="00631252" w:rsidRDefault="00631252" w:rsidP="00DD14B9">
      <w:pPr>
        <w:pStyle w:val="Odsekzoznamu"/>
        <w:ind w:hanging="141"/>
        <w:rPr>
          <w:rFonts w:asciiTheme="minorHAnsi" w:hAnsiTheme="minorHAnsi"/>
          <w:b/>
        </w:rPr>
      </w:pPr>
    </w:p>
    <w:p w14:paraId="7828724D" w14:textId="7A216E9C" w:rsidR="006A6E86" w:rsidRPr="00DD14B9" w:rsidRDefault="006A6E86" w:rsidP="00DD14B9">
      <w:pPr>
        <w:pStyle w:val="Odsekzoznamu"/>
        <w:numPr>
          <w:ilvl w:val="2"/>
          <w:numId w:val="29"/>
        </w:numPr>
        <w:tabs>
          <w:tab w:val="left" w:pos="567"/>
        </w:tabs>
        <w:spacing w:line="280" w:lineRule="exact"/>
        <w:ind w:left="1276" w:hanging="709"/>
        <w:jc w:val="both"/>
        <w:rPr>
          <w:rFonts w:asciiTheme="minorHAnsi" w:hAnsiTheme="minorHAnsi"/>
          <w:b/>
          <w:sz w:val="22"/>
        </w:rPr>
      </w:pPr>
      <w:r w:rsidRPr="00DD14B9">
        <w:rPr>
          <w:rFonts w:asciiTheme="minorHAnsi" w:hAnsiTheme="minorHAnsi"/>
          <w:b/>
          <w:sz w:val="22"/>
        </w:rPr>
        <w:t>Oprávnené náklady pre prijímateľa NFP z PRV</w:t>
      </w:r>
    </w:p>
    <w:p w14:paraId="424AD435" w14:textId="77777777" w:rsidR="006A6E86" w:rsidRPr="006A6E86" w:rsidRDefault="006A6E86" w:rsidP="006A6E86">
      <w:pPr>
        <w:pStyle w:val="Odsekzoznamu"/>
        <w:ind w:left="2138"/>
      </w:pPr>
    </w:p>
    <w:p w14:paraId="4EC6F9CC" w14:textId="43754AD7" w:rsidR="00CD6250" w:rsidRPr="00CD6250" w:rsidRDefault="00F20094" w:rsidP="00533683">
      <w:pPr>
        <w:spacing w:before="60" w:after="60" w:line="280" w:lineRule="exact"/>
        <w:ind w:left="567"/>
        <w:jc w:val="both"/>
        <w:rPr>
          <w:rFonts w:asciiTheme="minorHAnsi" w:hAnsiTheme="minorHAnsi"/>
          <w:sz w:val="22"/>
          <w:lang w:eastAsia="sk-SK"/>
        </w:rPr>
      </w:pPr>
      <w:r w:rsidRPr="00F20094">
        <w:rPr>
          <w:rFonts w:asciiTheme="minorHAnsi" w:hAnsiTheme="minorHAnsi"/>
          <w:b/>
          <w:bCs/>
          <w:sz w:val="22"/>
          <w:lang w:eastAsia="sk-SK"/>
        </w:rPr>
        <w:t xml:space="preserve">Oprávnené náklady </w:t>
      </w:r>
      <w:r w:rsidRPr="00F20094">
        <w:rPr>
          <w:rFonts w:asciiTheme="minorHAnsi" w:hAnsiTheme="minorHAnsi"/>
          <w:bCs/>
          <w:sz w:val="22"/>
          <w:lang w:eastAsia="sk-SK"/>
        </w:rPr>
        <w:t>(s výnimkou obmedzení citovaných v rámci neoprávnených nákladov) sú  náklady spojené s realizáciou oprávnených projektov, definovaných v </w:t>
      </w:r>
      <w:r>
        <w:rPr>
          <w:rFonts w:asciiTheme="minorHAnsi" w:hAnsiTheme="minorHAnsi"/>
          <w:bCs/>
          <w:sz w:val="22"/>
          <w:lang w:eastAsia="sk-SK"/>
        </w:rPr>
        <w:t>bode</w:t>
      </w:r>
      <w:r w:rsidRPr="00F20094">
        <w:rPr>
          <w:rFonts w:asciiTheme="minorHAnsi" w:hAnsiTheme="minorHAnsi"/>
          <w:bCs/>
          <w:sz w:val="22"/>
          <w:lang w:eastAsia="sk-SK"/>
        </w:rPr>
        <w:t xml:space="preserve"> </w:t>
      </w:r>
      <w:r>
        <w:rPr>
          <w:rFonts w:asciiTheme="minorHAnsi" w:hAnsiTheme="minorHAnsi"/>
          <w:bCs/>
          <w:sz w:val="22"/>
          <w:lang w:eastAsia="sk-SK"/>
        </w:rPr>
        <w:t>2.2. tejto výzvy</w:t>
      </w:r>
      <w:r w:rsidRPr="00F20094">
        <w:rPr>
          <w:rFonts w:asciiTheme="minorHAnsi" w:hAnsiTheme="minorHAnsi"/>
          <w:bCs/>
          <w:sz w:val="22"/>
          <w:lang w:eastAsia="sk-SK"/>
        </w:rPr>
        <w:t xml:space="preserve"> a to:</w:t>
      </w:r>
    </w:p>
    <w:p w14:paraId="23A9F5E7" w14:textId="05C4FF0A" w:rsidR="00CD6250" w:rsidRPr="00CD6250" w:rsidRDefault="00F20094" w:rsidP="00DF1829">
      <w:pPr>
        <w:numPr>
          <w:ilvl w:val="0"/>
          <w:numId w:val="24"/>
        </w:numPr>
        <w:suppressAutoHyphens w:val="0"/>
        <w:spacing w:before="60" w:after="60"/>
        <w:ind w:left="993" w:hanging="426"/>
        <w:jc w:val="both"/>
        <w:rPr>
          <w:rFonts w:asciiTheme="minorHAnsi" w:hAnsiTheme="minorHAnsi"/>
          <w:sz w:val="22"/>
        </w:rPr>
      </w:pPr>
      <w:r w:rsidRPr="00F20094">
        <w:rPr>
          <w:rFonts w:asciiTheme="minorHAnsi" w:hAnsiTheme="minorHAnsi"/>
          <w:sz w:val="22"/>
        </w:rPr>
        <w:t>personálne náklady na zabezpečenie, prípravu a realizáciu aktivít vrátane odmien a odvodov do zdravotných poisťovní a sociálnej poisťovne;</w:t>
      </w:r>
    </w:p>
    <w:p w14:paraId="4A4B5C36" w14:textId="7178C971" w:rsidR="00CD6250" w:rsidRPr="00CD6250" w:rsidRDefault="00F20094" w:rsidP="00DF1829">
      <w:pPr>
        <w:numPr>
          <w:ilvl w:val="0"/>
          <w:numId w:val="24"/>
        </w:numPr>
        <w:suppressAutoHyphens w:val="0"/>
        <w:spacing w:before="60" w:after="60"/>
        <w:ind w:left="993" w:hanging="426"/>
        <w:jc w:val="both"/>
        <w:rPr>
          <w:rFonts w:asciiTheme="minorHAnsi" w:hAnsiTheme="minorHAnsi"/>
          <w:sz w:val="22"/>
        </w:rPr>
      </w:pPr>
      <w:r w:rsidRPr="00F20094">
        <w:rPr>
          <w:rFonts w:asciiTheme="minorHAnsi" w:hAnsiTheme="minorHAnsi"/>
          <w:sz w:val="22"/>
        </w:rPr>
        <w:t>prenájom školiacich priestorov a potrebnej techniky;</w:t>
      </w:r>
    </w:p>
    <w:p w14:paraId="481D4D6C" w14:textId="41D4F7B3" w:rsidR="00CD6250" w:rsidRPr="00CD6250" w:rsidRDefault="00F20094" w:rsidP="00DF1829">
      <w:pPr>
        <w:numPr>
          <w:ilvl w:val="0"/>
          <w:numId w:val="24"/>
        </w:numPr>
        <w:suppressAutoHyphens w:val="0"/>
        <w:spacing w:before="60" w:after="60"/>
        <w:ind w:left="993" w:hanging="426"/>
        <w:jc w:val="both"/>
        <w:rPr>
          <w:rFonts w:asciiTheme="minorHAnsi" w:hAnsiTheme="minorHAnsi"/>
          <w:sz w:val="22"/>
        </w:rPr>
      </w:pPr>
      <w:r w:rsidRPr="00F20094">
        <w:rPr>
          <w:rFonts w:asciiTheme="minorHAnsi" w:hAnsiTheme="minorHAnsi"/>
          <w:sz w:val="22"/>
        </w:rPr>
        <w:t>materiálno-technické náklady, zahŕňajúce vydávanie odborných publikácií v tlačenej a  elektronickej forme, náklady na propagáciu formou informačných a propagačných materiálov i náklady na služby v súvislosti s aktivitou;</w:t>
      </w:r>
    </w:p>
    <w:p w14:paraId="272FFEDA" w14:textId="108537C1" w:rsidR="00CD6250" w:rsidRPr="00CD6250" w:rsidRDefault="00F20094" w:rsidP="00DF1829">
      <w:pPr>
        <w:numPr>
          <w:ilvl w:val="0"/>
          <w:numId w:val="24"/>
        </w:numPr>
        <w:suppressAutoHyphens w:val="0"/>
        <w:spacing w:before="60" w:after="60"/>
        <w:ind w:left="993" w:hanging="426"/>
        <w:jc w:val="both"/>
        <w:rPr>
          <w:rFonts w:asciiTheme="minorHAnsi" w:hAnsiTheme="minorHAnsi"/>
          <w:sz w:val="22"/>
        </w:rPr>
      </w:pPr>
      <w:r w:rsidRPr="00F20094">
        <w:rPr>
          <w:rFonts w:asciiTheme="minorHAnsi" w:hAnsiTheme="minorHAnsi"/>
          <w:sz w:val="22"/>
        </w:rPr>
        <w:t>režijné náklady spojené s realizáciou vzdelávacej aktivity vrátane nákladov na získavanie zručností – nepriame náklady súvisiace so zabezpečením podporných aktivít projektu a taktiež náklady prijímateľa NFP, ktoré súvisia s projektom (okrem nákladov, ktoré si uplatňuje v rámci priamych oprávnených nákladov v rámci projektu) napr. nákup tlačív, platby za telefón atď.;</w:t>
      </w:r>
    </w:p>
    <w:p w14:paraId="7750CA22" w14:textId="37F97C9C" w:rsidR="00CD6250" w:rsidRPr="00CD6250" w:rsidRDefault="00F20094" w:rsidP="00DF1829">
      <w:pPr>
        <w:pStyle w:val="Odsekzoznamu"/>
        <w:numPr>
          <w:ilvl w:val="1"/>
          <w:numId w:val="24"/>
        </w:numPr>
        <w:suppressAutoHyphens w:val="0"/>
        <w:spacing w:before="60" w:after="60"/>
        <w:ind w:left="1276" w:hanging="283"/>
        <w:jc w:val="both"/>
        <w:rPr>
          <w:rFonts w:asciiTheme="minorHAnsi" w:hAnsiTheme="minorHAnsi"/>
          <w:sz w:val="22"/>
        </w:rPr>
      </w:pPr>
      <w:r w:rsidRPr="00F20094">
        <w:rPr>
          <w:rFonts w:asciiTheme="minorHAnsi" w:hAnsiTheme="minorHAnsi"/>
          <w:sz w:val="22"/>
        </w:rPr>
        <w:t>uvedené režijné náklady budú uplatnené v rámci paušálneho financovania v zmysle článkov 67 a 68 nariadenia EP a Rady (EÚ) č. 1303/2013 do výšky max. 20% z priamych oprávnených nákladov;</w:t>
      </w:r>
    </w:p>
    <w:p w14:paraId="0713D3DC" w14:textId="7BDBA938" w:rsidR="006C44E0" w:rsidRDefault="00F20094" w:rsidP="006C44E0">
      <w:pPr>
        <w:numPr>
          <w:ilvl w:val="0"/>
          <w:numId w:val="24"/>
        </w:numPr>
        <w:suppressAutoHyphens w:val="0"/>
        <w:spacing w:before="60" w:after="60"/>
        <w:ind w:left="993" w:hanging="426"/>
        <w:jc w:val="both"/>
        <w:rPr>
          <w:rFonts w:asciiTheme="minorHAnsi" w:hAnsiTheme="minorHAnsi"/>
          <w:sz w:val="22"/>
        </w:rPr>
      </w:pPr>
      <w:r w:rsidRPr="00F20094">
        <w:rPr>
          <w:rFonts w:asciiTheme="minorHAnsi" w:hAnsiTheme="minorHAnsi"/>
          <w:sz w:val="22"/>
        </w:rPr>
        <w:t>ubytovacie náklady, náklady na občerstvenie, cestovné resp. dopravné náklady, ak sú súčasťou projektu.</w:t>
      </w:r>
    </w:p>
    <w:p w14:paraId="7FC28BFD" w14:textId="103BF456" w:rsidR="006C44E0" w:rsidRPr="006C44E0" w:rsidRDefault="006C44E0" w:rsidP="006C44E0">
      <w:pPr>
        <w:suppressAutoHyphens w:val="0"/>
        <w:spacing w:before="60" w:after="60"/>
        <w:ind w:left="567"/>
        <w:jc w:val="both"/>
        <w:rPr>
          <w:rFonts w:asciiTheme="minorHAnsi" w:hAnsiTheme="minorHAnsi"/>
          <w:sz w:val="22"/>
        </w:rPr>
      </w:pPr>
      <w:r w:rsidRPr="006C44E0">
        <w:rPr>
          <w:rFonts w:asciiTheme="minorHAnsi" w:hAnsiTheme="minorHAnsi"/>
          <w:sz w:val="22"/>
        </w:rPr>
        <w:t>Kritéria pre uznate</w:t>
      </w:r>
      <w:r w:rsidR="004E469D">
        <w:rPr>
          <w:rFonts w:asciiTheme="minorHAnsi" w:hAnsiTheme="minorHAnsi"/>
          <w:sz w:val="22"/>
        </w:rPr>
        <w:t>ľ</w:t>
      </w:r>
      <w:r w:rsidRPr="006C44E0">
        <w:rPr>
          <w:rFonts w:asciiTheme="minorHAnsi" w:hAnsiTheme="minorHAnsi"/>
          <w:sz w:val="22"/>
        </w:rPr>
        <w:t>nosť výdavkov, maximálne finančné limity vybraných oprávnených  výdavkov v rámci opatrenia  1 - Prenos znalostí a informačné akcie tvoria prílohu č. 4 tejto výzvy.</w:t>
      </w:r>
    </w:p>
    <w:p w14:paraId="56064DEE" w14:textId="40C9FB89" w:rsidR="00CD6250" w:rsidRPr="001D32CF" w:rsidRDefault="006A6E86" w:rsidP="00533683">
      <w:pPr>
        <w:pStyle w:val="Odsekzoznamu"/>
        <w:numPr>
          <w:ilvl w:val="2"/>
          <w:numId w:val="29"/>
        </w:numPr>
        <w:tabs>
          <w:tab w:val="left" w:pos="567"/>
        </w:tabs>
        <w:spacing w:line="280" w:lineRule="exact"/>
        <w:ind w:left="1276" w:hanging="709"/>
        <w:jc w:val="both"/>
        <w:rPr>
          <w:rFonts w:asciiTheme="minorHAnsi" w:hAnsiTheme="minorHAnsi"/>
          <w:b/>
          <w:sz w:val="22"/>
        </w:rPr>
      </w:pPr>
      <w:r w:rsidRPr="001D32CF">
        <w:rPr>
          <w:rFonts w:asciiTheme="minorHAnsi" w:hAnsiTheme="minorHAnsi"/>
          <w:b/>
          <w:sz w:val="22"/>
        </w:rPr>
        <w:t>Neoprávnené náklady</w:t>
      </w:r>
    </w:p>
    <w:p w14:paraId="2B6550A5" w14:textId="77777777" w:rsidR="009B384B" w:rsidRDefault="009B384B" w:rsidP="009B384B">
      <w:pPr>
        <w:pStyle w:val="Odsekzoznamu"/>
        <w:ind w:left="851"/>
        <w:jc w:val="both"/>
        <w:rPr>
          <w:rFonts w:asciiTheme="minorHAnsi" w:hAnsiTheme="minorHAnsi"/>
          <w:sz w:val="22"/>
          <w:szCs w:val="22"/>
          <w:lang w:eastAsia="sk-SK"/>
        </w:rPr>
      </w:pPr>
    </w:p>
    <w:p w14:paraId="06CA61A7" w14:textId="69987904" w:rsidR="006A6E86" w:rsidRPr="006A6E86" w:rsidRDefault="00F20094"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F20094">
        <w:rPr>
          <w:rFonts w:asciiTheme="minorHAnsi" w:hAnsiTheme="minorHAnsi"/>
          <w:kern w:val="1"/>
          <w:sz w:val="22"/>
        </w:rPr>
        <w:t xml:space="preserve">náklady, mimo nákladov uvedených v bode </w:t>
      </w:r>
      <w:r>
        <w:rPr>
          <w:rFonts w:asciiTheme="minorHAnsi" w:hAnsiTheme="minorHAnsi"/>
          <w:kern w:val="1"/>
          <w:sz w:val="22"/>
        </w:rPr>
        <w:t>2.4.1 tejto výzvy</w:t>
      </w:r>
      <w:r w:rsidRPr="00F20094">
        <w:rPr>
          <w:rFonts w:asciiTheme="minorHAnsi" w:hAnsiTheme="minorHAnsi"/>
          <w:kern w:val="1"/>
          <w:sz w:val="22"/>
        </w:rPr>
        <w:t>;</w:t>
      </w:r>
    </w:p>
    <w:p w14:paraId="1D110ADA" w14:textId="6418E10B" w:rsidR="006A6E86" w:rsidRPr="006A6E86" w:rsidRDefault="00F20094" w:rsidP="00DF1829">
      <w:pPr>
        <w:widowControl w:val="0"/>
        <w:numPr>
          <w:ilvl w:val="3"/>
          <w:numId w:val="25"/>
        </w:numPr>
        <w:tabs>
          <w:tab w:val="clear" w:pos="2880"/>
          <w:tab w:val="num" w:pos="284"/>
        </w:tabs>
        <w:suppressAutoHyphens w:val="0"/>
        <w:autoSpaceDE w:val="0"/>
        <w:autoSpaceDN w:val="0"/>
        <w:adjustRightInd w:val="0"/>
        <w:spacing w:before="60" w:after="60"/>
        <w:ind w:left="993" w:hanging="426"/>
        <w:jc w:val="both"/>
        <w:rPr>
          <w:rFonts w:asciiTheme="minorHAnsi" w:hAnsiTheme="minorHAnsi"/>
          <w:kern w:val="1"/>
          <w:sz w:val="22"/>
        </w:rPr>
      </w:pPr>
      <w:r w:rsidRPr="00F20094">
        <w:rPr>
          <w:rFonts w:asciiTheme="minorHAnsi" w:hAnsiTheme="minorHAnsi"/>
          <w:kern w:val="1"/>
          <w:sz w:val="22"/>
        </w:rPr>
        <w:t xml:space="preserve">náklady vynaložené pred podaním </w:t>
      </w:r>
      <w:r w:rsidRPr="00560C7B">
        <w:rPr>
          <w:rFonts w:asciiTheme="minorHAnsi" w:hAnsiTheme="minorHAnsi"/>
          <w:kern w:val="1"/>
          <w:sz w:val="22"/>
        </w:rPr>
        <w:t>ŽoNFP</w:t>
      </w:r>
      <w:r w:rsidRPr="00F20094">
        <w:rPr>
          <w:rFonts w:asciiTheme="minorHAnsi" w:hAnsiTheme="minorHAnsi"/>
          <w:kern w:val="1"/>
          <w:sz w:val="22"/>
        </w:rPr>
        <w:t xml:space="preserve"> na PPA (v tomto prípade sa celý projekt považuje </w:t>
      </w:r>
      <w:r w:rsidRPr="00F20094">
        <w:rPr>
          <w:rFonts w:asciiTheme="minorHAnsi" w:hAnsiTheme="minorHAnsi"/>
          <w:kern w:val="1"/>
          <w:sz w:val="22"/>
        </w:rPr>
        <w:lastRenderedPageBreak/>
        <w:t xml:space="preserve">za neoprávnený) s výnimkou začatia procesu obstarávania tovarov, služieb a prác, ktoré je pre výzvy na predkladanie ŽoNFP z </w:t>
      </w:r>
      <w:r w:rsidRPr="00560C7B">
        <w:rPr>
          <w:rFonts w:asciiTheme="minorHAnsi" w:hAnsiTheme="minorHAnsi"/>
          <w:kern w:val="1"/>
          <w:sz w:val="22"/>
        </w:rPr>
        <w:t>PRV  oprávnené od 01.</w:t>
      </w:r>
      <w:r w:rsidR="001F6DE8" w:rsidRPr="00560C7B">
        <w:rPr>
          <w:rFonts w:asciiTheme="minorHAnsi" w:hAnsiTheme="minorHAnsi"/>
          <w:kern w:val="1"/>
          <w:sz w:val="22"/>
        </w:rPr>
        <w:t>01</w:t>
      </w:r>
      <w:r w:rsidRPr="00560C7B">
        <w:rPr>
          <w:rFonts w:asciiTheme="minorHAnsi" w:hAnsiTheme="minorHAnsi"/>
          <w:kern w:val="1"/>
          <w:sz w:val="22"/>
        </w:rPr>
        <w:t>.201</w:t>
      </w:r>
      <w:r w:rsidR="001F6DE8" w:rsidRPr="00560C7B">
        <w:rPr>
          <w:rFonts w:asciiTheme="minorHAnsi" w:hAnsiTheme="minorHAnsi"/>
          <w:kern w:val="1"/>
          <w:sz w:val="22"/>
        </w:rPr>
        <w:t>7</w:t>
      </w:r>
      <w:r w:rsidRPr="00560C7B">
        <w:rPr>
          <w:rFonts w:asciiTheme="minorHAnsi" w:hAnsiTheme="minorHAnsi"/>
          <w:kern w:val="1"/>
          <w:sz w:val="22"/>
        </w:rPr>
        <w:t>;</w:t>
      </w:r>
    </w:p>
    <w:p w14:paraId="31DA161A" w14:textId="297E594F"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úroky z dlžných súm;</w:t>
      </w:r>
    </w:p>
    <w:p w14:paraId="168EB32C" w14:textId="5F0B7D59"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kern w:val="1"/>
          <w:sz w:val="22"/>
        </w:rPr>
        <w:t>daň z pridanej hodnoty okrem prípadov, ak nie je vymáhateľná podľa vnútroštátnych predpisov o DPH;</w:t>
      </w:r>
    </w:p>
    <w:p w14:paraId="7B7C5CA6" w14:textId="3760A380" w:rsidR="006A6E86" w:rsidRPr="006A6E86" w:rsidRDefault="001A4560" w:rsidP="00DF1829">
      <w:pPr>
        <w:pStyle w:val="Odsekzoznamu"/>
        <w:numPr>
          <w:ilvl w:val="3"/>
          <w:numId w:val="25"/>
        </w:numPr>
        <w:tabs>
          <w:tab w:val="clear" w:pos="2880"/>
          <w:tab w:val="num" w:pos="284"/>
        </w:tabs>
        <w:suppressAutoHyphens w:val="0"/>
        <w:spacing w:before="60" w:after="60"/>
        <w:ind w:left="993" w:hanging="426"/>
        <w:jc w:val="both"/>
        <w:rPr>
          <w:rFonts w:asciiTheme="minorHAnsi" w:hAnsiTheme="minorHAnsi"/>
          <w:kern w:val="1"/>
          <w:sz w:val="22"/>
        </w:rPr>
      </w:pPr>
      <w:r w:rsidRPr="001A4560">
        <w:rPr>
          <w:rFonts w:asciiTheme="minorHAnsi" w:hAnsiTheme="minorHAnsi"/>
          <w:sz w:val="22"/>
        </w:rPr>
        <w:t>kúpa poľnohospodárskych výrobných práv, platobných nárokov, zvierat, ročných plodín a ich výsadba.</w:t>
      </w:r>
    </w:p>
    <w:p w14:paraId="3F3B56A8" w14:textId="77777777" w:rsidR="006A6E86" w:rsidRDefault="006A6E86" w:rsidP="009B384B">
      <w:pPr>
        <w:pStyle w:val="Odsekzoznamu"/>
        <w:ind w:left="851"/>
        <w:jc w:val="both"/>
        <w:rPr>
          <w:rFonts w:asciiTheme="minorHAnsi" w:hAnsiTheme="minorHAnsi"/>
          <w:sz w:val="22"/>
          <w:szCs w:val="22"/>
          <w:lang w:eastAsia="sk-SK"/>
        </w:rPr>
      </w:pPr>
    </w:p>
    <w:p w14:paraId="68D386B5" w14:textId="1A9292F6" w:rsidR="009B384B" w:rsidRDefault="009B384B" w:rsidP="009F4E14">
      <w:pPr>
        <w:pStyle w:val="Odsekzoznamu"/>
        <w:ind w:left="567"/>
        <w:jc w:val="both"/>
        <w:rPr>
          <w:rFonts w:asciiTheme="minorHAnsi" w:hAnsiTheme="minorHAnsi"/>
          <w:sz w:val="22"/>
          <w:szCs w:val="22"/>
          <w:lang w:eastAsia="sk-SK"/>
        </w:rPr>
      </w:pPr>
    </w:p>
    <w:p w14:paraId="15E3B382" w14:textId="77777777" w:rsidR="009B384B" w:rsidRDefault="009B384B" w:rsidP="009B384B">
      <w:pPr>
        <w:pStyle w:val="Odsekzoznamu"/>
        <w:ind w:left="851"/>
        <w:jc w:val="both"/>
        <w:rPr>
          <w:rFonts w:asciiTheme="minorHAnsi" w:hAnsiTheme="minorHAnsi"/>
          <w:sz w:val="22"/>
          <w:szCs w:val="22"/>
          <w:lang w:eastAsia="sk-SK"/>
        </w:rPr>
      </w:pPr>
    </w:p>
    <w:p w14:paraId="2E32A860" w14:textId="717CF1BD" w:rsidR="001A4560" w:rsidRDefault="001A4560" w:rsidP="001A4560">
      <w:pPr>
        <w:pStyle w:val="Odsekzoznamu"/>
        <w:numPr>
          <w:ilvl w:val="2"/>
          <w:numId w:val="29"/>
        </w:numPr>
        <w:tabs>
          <w:tab w:val="left" w:pos="567"/>
        </w:tabs>
        <w:spacing w:line="280" w:lineRule="exact"/>
        <w:ind w:left="1276" w:hanging="709"/>
        <w:jc w:val="both"/>
        <w:rPr>
          <w:rFonts w:asciiTheme="minorHAnsi" w:hAnsiTheme="minorHAnsi"/>
          <w:b/>
          <w:sz w:val="22"/>
        </w:rPr>
      </w:pPr>
      <w:r w:rsidRPr="001A4560">
        <w:rPr>
          <w:rFonts w:asciiTheme="minorHAnsi" w:hAnsiTheme="minorHAnsi"/>
          <w:b/>
          <w:sz w:val="22"/>
        </w:rPr>
        <w:t>Oprávnené náklady pre príjemcu pomoci</w:t>
      </w:r>
    </w:p>
    <w:p w14:paraId="6152C5DC" w14:textId="77777777" w:rsidR="001A4560" w:rsidRDefault="001A4560" w:rsidP="001A4560">
      <w:pPr>
        <w:tabs>
          <w:tab w:val="left" w:pos="567"/>
        </w:tabs>
        <w:spacing w:line="280" w:lineRule="exact"/>
        <w:jc w:val="both"/>
        <w:rPr>
          <w:rFonts w:asciiTheme="minorHAnsi" w:hAnsiTheme="minorHAnsi"/>
          <w:b/>
          <w:sz w:val="22"/>
        </w:rPr>
      </w:pPr>
    </w:p>
    <w:p w14:paraId="177EFF3C" w14:textId="48394EB8" w:rsidR="001A4560" w:rsidRPr="001A4560" w:rsidRDefault="001A4560" w:rsidP="001A4560">
      <w:pPr>
        <w:tabs>
          <w:tab w:val="left" w:pos="567"/>
        </w:tabs>
        <w:spacing w:line="280" w:lineRule="exact"/>
        <w:jc w:val="both"/>
        <w:rPr>
          <w:rFonts w:asciiTheme="minorHAnsi" w:hAnsiTheme="minorHAnsi"/>
          <w:sz w:val="22"/>
        </w:rPr>
      </w:pPr>
      <w:r w:rsidRPr="001A4560">
        <w:rPr>
          <w:rFonts w:asciiTheme="minorHAnsi" w:hAnsiTheme="minorHAnsi"/>
          <w:bCs/>
          <w:sz w:val="22"/>
        </w:rPr>
        <w:t>Minimálna pomoc je príjemcovi minimálnej pomoci poskytovaná v nepeňažnej forme, poskytnutím bezplatnej účasti na akcii odborného vzdelávania a získavania zručností.</w:t>
      </w:r>
    </w:p>
    <w:p w14:paraId="7E12595D" w14:textId="63D95F02" w:rsidR="001A4560" w:rsidRDefault="001A4560" w:rsidP="001A4560">
      <w:pPr>
        <w:tabs>
          <w:tab w:val="left" w:pos="567"/>
        </w:tabs>
        <w:spacing w:line="280" w:lineRule="exact"/>
        <w:jc w:val="both"/>
        <w:rPr>
          <w:rFonts w:asciiTheme="minorHAnsi" w:hAnsiTheme="minorHAnsi"/>
          <w:bCs/>
          <w:sz w:val="22"/>
        </w:rPr>
      </w:pPr>
      <w:r w:rsidRPr="001A4560">
        <w:rPr>
          <w:rFonts w:asciiTheme="minorHAnsi" w:hAnsiTheme="minorHAnsi"/>
          <w:bCs/>
          <w:sz w:val="22"/>
        </w:rPr>
        <w:t>Akékoľvek ďalšie náklady súvisiace s účasťou príjemcu minimálnej pomoci na akcii odborného vzdelávania a získavania zručností sú pre príjemcu minimálnej pomoci neoprávnené (napr. náklady na cestovné, ubytovanie a pod.).</w:t>
      </w:r>
    </w:p>
    <w:p w14:paraId="3AB1FA83" w14:textId="77777777" w:rsidR="004E469D" w:rsidRPr="001A4560" w:rsidRDefault="004E469D" w:rsidP="001A4560">
      <w:pPr>
        <w:tabs>
          <w:tab w:val="left" w:pos="567"/>
        </w:tabs>
        <w:spacing w:line="280" w:lineRule="exact"/>
        <w:jc w:val="both"/>
        <w:rPr>
          <w:rFonts w:asciiTheme="minorHAnsi" w:hAnsiTheme="minorHAnsi"/>
          <w:sz w:val="22"/>
        </w:rPr>
      </w:pPr>
    </w:p>
    <w:p w14:paraId="3F9C61C6" w14:textId="77777777" w:rsidR="00631252"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Oprávnenosť miesta realizácie projektu </w:t>
      </w:r>
    </w:p>
    <w:p w14:paraId="6D5FBD85" w14:textId="77777777" w:rsidR="00631252" w:rsidRPr="005A094A" w:rsidRDefault="00631252">
      <w:pPr>
        <w:tabs>
          <w:tab w:val="left" w:pos="289"/>
        </w:tabs>
        <w:spacing w:line="280" w:lineRule="exact"/>
        <w:ind w:left="567"/>
        <w:jc w:val="both"/>
        <w:rPr>
          <w:rFonts w:asciiTheme="minorHAnsi" w:hAnsiTheme="minorHAnsi"/>
          <w:lang w:eastAsia="sk-SK"/>
        </w:rPr>
      </w:pPr>
    </w:p>
    <w:p w14:paraId="0CF69A4B" w14:textId="22147944" w:rsidR="00631252" w:rsidRDefault="0079031B" w:rsidP="00A376F0">
      <w:pPr>
        <w:jc w:val="both"/>
        <w:rPr>
          <w:rFonts w:asciiTheme="minorHAnsi" w:hAnsiTheme="minorHAnsi"/>
          <w:sz w:val="22"/>
          <w:szCs w:val="22"/>
          <w:lang w:eastAsia="sk-SK"/>
        </w:rPr>
      </w:pPr>
      <w:r w:rsidRPr="005A094A">
        <w:rPr>
          <w:rFonts w:asciiTheme="minorHAnsi" w:hAnsiTheme="minorHAnsi"/>
          <w:sz w:val="22"/>
          <w:szCs w:val="22"/>
          <w:lang w:eastAsia="sk-SK"/>
        </w:rPr>
        <w:t xml:space="preserve">Celé územie Slovenska (NUTS I) – v súlade s podmienkami uvedenými </w:t>
      </w:r>
      <w:r w:rsidRPr="00040B42">
        <w:rPr>
          <w:rFonts w:asciiTheme="minorHAnsi" w:hAnsiTheme="minorHAnsi"/>
          <w:sz w:val="22"/>
          <w:szCs w:val="22"/>
          <w:lang w:eastAsia="sk-SK"/>
        </w:rPr>
        <w:t>v bode 2.</w:t>
      </w:r>
      <w:r w:rsidR="00040B42">
        <w:rPr>
          <w:rFonts w:asciiTheme="minorHAnsi" w:hAnsiTheme="minorHAnsi"/>
          <w:sz w:val="22"/>
          <w:szCs w:val="22"/>
          <w:lang w:eastAsia="sk-SK"/>
        </w:rPr>
        <w:t>6</w:t>
      </w:r>
      <w:r w:rsidRPr="00040B42">
        <w:rPr>
          <w:rFonts w:asciiTheme="minorHAnsi" w:hAnsiTheme="minorHAnsi"/>
          <w:sz w:val="22"/>
          <w:szCs w:val="22"/>
          <w:lang w:eastAsia="sk-SK"/>
        </w:rPr>
        <w:t xml:space="preserve"> Kritériá</w:t>
      </w:r>
      <w:r w:rsidRPr="005A094A">
        <w:rPr>
          <w:rFonts w:asciiTheme="minorHAnsi" w:hAnsiTheme="minorHAnsi"/>
          <w:sz w:val="22"/>
          <w:szCs w:val="22"/>
          <w:lang w:eastAsia="sk-SK"/>
        </w:rPr>
        <w:t xml:space="preserve"> pre výber projektov, ktoré je rozdelené na menej rozvinuté regióny (mimo Bratislavského kraja) a ostatné regióny (Bratislavský kraj).</w:t>
      </w:r>
    </w:p>
    <w:p w14:paraId="5634038E" w14:textId="5A11B849" w:rsidR="004E7D78" w:rsidRPr="005A094A" w:rsidRDefault="004E7D78" w:rsidP="004E469D">
      <w:pPr>
        <w:jc w:val="both"/>
        <w:rPr>
          <w:rFonts w:asciiTheme="minorHAnsi" w:hAnsiTheme="minorHAnsi"/>
          <w:sz w:val="22"/>
          <w:szCs w:val="22"/>
          <w:lang w:eastAsia="sk-SK"/>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6B89F633" w14:textId="77777777" w:rsidR="00371123" w:rsidRPr="00CF3D5D" w:rsidRDefault="00371123" w:rsidP="00AC7FE7">
      <w:pPr>
        <w:tabs>
          <w:tab w:val="left" w:pos="289"/>
          <w:tab w:val="left" w:pos="536"/>
          <w:tab w:val="left" w:pos="846"/>
        </w:tabs>
        <w:spacing w:line="280" w:lineRule="exact"/>
        <w:rPr>
          <w:rFonts w:asciiTheme="minorHAnsi" w:hAnsiTheme="minorHAnsi"/>
          <w:bCs/>
        </w:rPr>
      </w:pPr>
    </w:p>
    <w:p w14:paraId="12E1CE19" w14:textId="77777777" w:rsidR="00CF3D5D" w:rsidRPr="00CF3D5D" w:rsidRDefault="00CF3D5D" w:rsidP="00AC7FE7">
      <w:pPr>
        <w:tabs>
          <w:tab w:val="left" w:pos="289"/>
          <w:tab w:val="left" w:pos="536"/>
          <w:tab w:val="left" w:pos="846"/>
        </w:tabs>
        <w:spacing w:line="280" w:lineRule="exact"/>
        <w:rPr>
          <w:rFonts w:asciiTheme="minorHAnsi" w:hAnsiTheme="minorHAnsi"/>
          <w:bCs/>
        </w:rPr>
      </w:pPr>
    </w:p>
    <w:p w14:paraId="5F33140F" w14:textId="77777777" w:rsidR="00DD3870" w:rsidRPr="003F7028" w:rsidRDefault="0079031B" w:rsidP="003F7028">
      <w:pPr>
        <w:numPr>
          <w:ilvl w:val="1"/>
          <w:numId w:val="29"/>
        </w:numPr>
        <w:tabs>
          <w:tab w:val="left" w:pos="567"/>
        </w:tabs>
        <w:spacing w:line="280" w:lineRule="exact"/>
        <w:ind w:left="567" w:hanging="567"/>
        <w:jc w:val="both"/>
        <w:rPr>
          <w:rFonts w:asciiTheme="minorHAnsi" w:hAnsiTheme="minorHAnsi"/>
          <w:b/>
          <w:sz w:val="22"/>
        </w:rPr>
      </w:pPr>
      <w:r w:rsidRPr="003F7028">
        <w:rPr>
          <w:rFonts w:asciiTheme="minorHAnsi" w:hAnsiTheme="minorHAnsi"/>
          <w:b/>
          <w:sz w:val="22"/>
        </w:rPr>
        <w:t xml:space="preserve">Kritériá pre výber projektov </w:t>
      </w:r>
    </w:p>
    <w:p w14:paraId="7494F1E8" w14:textId="77777777" w:rsidR="00DD3870" w:rsidRDefault="00DD3870" w:rsidP="00DD3870">
      <w:pPr>
        <w:tabs>
          <w:tab w:val="left" w:pos="289"/>
        </w:tabs>
        <w:spacing w:line="280" w:lineRule="exact"/>
        <w:ind w:left="567"/>
        <w:jc w:val="both"/>
        <w:rPr>
          <w:rFonts w:asciiTheme="minorHAnsi" w:hAnsiTheme="minorHAnsi"/>
          <w:b/>
        </w:rPr>
      </w:pPr>
    </w:p>
    <w:p w14:paraId="0D0165AD" w14:textId="0FF4696B" w:rsidR="00631252" w:rsidRPr="009C076F" w:rsidRDefault="00636AC8" w:rsidP="009C076F">
      <w:pPr>
        <w:tabs>
          <w:tab w:val="left" w:pos="284"/>
        </w:tabs>
        <w:spacing w:line="280" w:lineRule="exact"/>
        <w:ind w:left="283"/>
        <w:jc w:val="both"/>
        <w:rPr>
          <w:rFonts w:asciiTheme="minorHAnsi" w:hAnsiTheme="minorHAnsi"/>
          <w:b/>
          <w:sz w:val="22"/>
          <w:szCs w:val="22"/>
        </w:rPr>
      </w:pPr>
      <w:r>
        <w:rPr>
          <w:rFonts w:asciiTheme="minorHAnsi" w:hAnsiTheme="minorHAnsi"/>
          <w:b/>
          <w:sz w:val="22"/>
          <w:szCs w:val="22"/>
        </w:rPr>
        <w:t xml:space="preserve">2.6.1 </w:t>
      </w:r>
      <w:r w:rsidR="0079031B" w:rsidRPr="009C076F">
        <w:rPr>
          <w:rFonts w:asciiTheme="minorHAnsi" w:hAnsiTheme="minorHAnsi"/>
          <w:b/>
          <w:sz w:val="22"/>
          <w:szCs w:val="22"/>
        </w:rPr>
        <w:t>Všeobecné podmienky poskytnutia príspevku:</w:t>
      </w:r>
    </w:p>
    <w:p w14:paraId="09A66675" w14:textId="77777777" w:rsidR="00631252" w:rsidRPr="005A094A" w:rsidRDefault="00631252">
      <w:pPr>
        <w:tabs>
          <w:tab w:val="left" w:pos="289"/>
        </w:tabs>
        <w:spacing w:line="280" w:lineRule="exact"/>
        <w:ind w:left="567"/>
        <w:jc w:val="both"/>
        <w:rPr>
          <w:rFonts w:asciiTheme="minorHAnsi" w:hAnsiTheme="minorHAnsi"/>
          <w:b/>
        </w:rPr>
      </w:pPr>
    </w:p>
    <w:p w14:paraId="4FB54A5B" w14:textId="77777777" w:rsidR="00631252" w:rsidRPr="005A094A" w:rsidRDefault="0079031B" w:rsidP="003F7028">
      <w:pPr>
        <w:pStyle w:val="Odsekzoznamu"/>
        <w:numPr>
          <w:ilvl w:val="0"/>
          <w:numId w:val="10"/>
        </w:numPr>
        <w:tabs>
          <w:tab w:val="left" w:pos="1276"/>
        </w:tabs>
        <w:suppressAutoHyphens w:val="0"/>
        <w:spacing w:after="120"/>
        <w:ind w:left="1276" w:hanging="709"/>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78F25335" w14:textId="77777777" w:rsidR="00631252" w:rsidRDefault="0079031B" w:rsidP="003F7028">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11FFBFE0" w:rsidR="00E622DF" w:rsidRDefault="00E622DF" w:rsidP="00E622DF">
      <w:pPr>
        <w:tabs>
          <w:tab w:val="left" w:pos="1276"/>
        </w:tabs>
        <w:ind w:left="1276"/>
        <w:jc w:val="both"/>
        <w:rPr>
          <w:rFonts w:asciiTheme="minorHAnsi" w:hAnsiTheme="minorHAnsi"/>
          <w:sz w:val="22"/>
          <w:szCs w:val="22"/>
        </w:rPr>
      </w:pPr>
      <w:r w:rsidRPr="004E7D78">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983DD0" w:rsidRDefault="0096766E" w:rsidP="003F7028">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26AE8874" w14:textId="77777777" w:rsidR="0096766E" w:rsidRPr="00983DD0" w:rsidRDefault="0096766E" w:rsidP="0096766E">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10B58EDA" w14:textId="77777777" w:rsidR="0096766E" w:rsidRPr="00D3768A" w:rsidRDefault="0096766E" w:rsidP="0096766E">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36F0368" w14:textId="34536B58"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lastRenderedPageBreak/>
        <w:t xml:space="preserve">Žiadateľ nemá evidované nedoplatky poistného na zdravotné poistenie, sociálne poistenie a príspevkov na starobné dôchodkové </w:t>
      </w:r>
      <w:r w:rsidRPr="00D616A7">
        <w:rPr>
          <w:rFonts w:asciiTheme="minorHAnsi" w:hAnsiTheme="minorHAnsi"/>
          <w:b/>
          <w:sz w:val="22"/>
          <w:szCs w:val="22"/>
        </w:rPr>
        <w:t xml:space="preserve">poistenie </w:t>
      </w:r>
    </w:p>
    <w:p w14:paraId="54E256A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3D42C20E"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451B6429"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46DE40E7"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576CA6BF"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
          <w:sz w:val="22"/>
          <w:szCs w:val="22"/>
        </w:rPr>
      </w:pPr>
      <w:r w:rsidRPr="00983DD0">
        <w:rPr>
          <w:rFonts w:asciiTheme="minorHAnsi" w:hAnsiTheme="minorHAnsi"/>
          <w:sz w:val="22"/>
          <w:szCs w:val="22"/>
        </w:rPr>
        <w:t xml:space="preserve">Všeobecná zdravotná poisťovňa: </w:t>
      </w:r>
      <w:hyperlink r:id="rId14" w:history="1">
        <w:r w:rsidRPr="00983DD0">
          <w:rPr>
            <w:rStyle w:val="Hypertextovprepojenie"/>
            <w:rFonts w:asciiTheme="minorHAnsi" w:hAnsiTheme="minorHAnsi"/>
            <w:sz w:val="22"/>
            <w:szCs w:val="22"/>
          </w:rPr>
          <w:t>https://www.vszp.sk/platitelia/platenie-poistneho/zoznam-dlznikov.html</w:t>
        </w:r>
      </w:hyperlink>
      <w:r w:rsidRPr="00983DD0">
        <w:rPr>
          <w:rFonts w:asciiTheme="minorHAnsi" w:hAnsiTheme="minorHAnsi"/>
          <w:sz w:val="22"/>
          <w:szCs w:val="22"/>
        </w:rPr>
        <w:t xml:space="preserve"> </w:t>
      </w:r>
    </w:p>
    <w:p w14:paraId="7E45DC80"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hyperlink r:id="rId15" w:history="1">
        <w:r w:rsidRPr="00983DD0">
          <w:rPr>
            <w:rStyle w:val="Hypertextovprepojenie"/>
            <w:rFonts w:asciiTheme="minorHAnsi" w:hAnsiTheme="minorHAnsi"/>
            <w:sz w:val="22"/>
            <w:szCs w:val="22"/>
          </w:rPr>
          <w:t>http://www.dovera.sk/overenia/dlznici/zoznam-dlznikov</w:t>
        </w:r>
      </w:hyperlink>
      <w:r w:rsidRPr="00983DD0">
        <w:rPr>
          <w:rFonts w:asciiTheme="minorHAnsi" w:hAnsiTheme="minorHAnsi"/>
          <w:sz w:val="22"/>
          <w:szCs w:val="22"/>
        </w:rPr>
        <w:t xml:space="preserve"> </w:t>
      </w:r>
    </w:p>
    <w:p w14:paraId="5929290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Union: </w:t>
      </w:r>
      <w:hyperlink r:id="rId16" w:history="1">
        <w:r w:rsidRPr="00983DD0">
          <w:rPr>
            <w:rStyle w:val="Hypertextovprepojenie"/>
            <w:rFonts w:asciiTheme="minorHAnsi" w:hAnsiTheme="minorHAnsi"/>
            <w:sz w:val="22"/>
            <w:szCs w:val="22"/>
          </w:rPr>
          <w:t>https://www.union.sk/zoznam-dlznikov</w:t>
        </w:r>
      </w:hyperlink>
    </w:p>
    <w:p w14:paraId="1B174483"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Sociálna poisťovňa: </w:t>
      </w:r>
      <w:hyperlink r:id="rId17" w:history="1">
        <w:r w:rsidRPr="00983DD0">
          <w:rPr>
            <w:rStyle w:val="Hypertextovprepojenie"/>
            <w:rFonts w:asciiTheme="minorHAnsi" w:hAnsiTheme="minorHAnsi"/>
            <w:sz w:val="22"/>
            <w:szCs w:val="22"/>
          </w:rPr>
          <w:t>http://www.socpoist.sk/zoznam-dlznikov-emw/487s</w:t>
        </w:r>
      </w:hyperlink>
    </w:p>
    <w:p w14:paraId="5436F6C8"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023A69AE"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15F4F235" w14:textId="77777777" w:rsidR="0096766E" w:rsidRPr="00983DD0" w:rsidRDefault="0096766E" w:rsidP="0096766E">
      <w:pPr>
        <w:tabs>
          <w:tab w:val="left" w:pos="567"/>
          <w:tab w:val="left" w:pos="851"/>
          <w:tab w:val="left" w:pos="1276"/>
          <w:tab w:val="left" w:pos="2268"/>
        </w:tabs>
        <w:ind w:left="1276" w:hanging="567"/>
        <w:jc w:val="both"/>
        <w:rPr>
          <w:rFonts w:asciiTheme="minorHAnsi" w:hAnsiTheme="minorHAnsi"/>
          <w:b/>
          <w:sz w:val="22"/>
          <w:szCs w:val="22"/>
        </w:rPr>
      </w:pPr>
    </w:p>
    <w:p w14:paraId="70FCA55C"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27609D8E" w14:textId="312EF25F" w:rsidR="0096766E" w:rsidRPr="00983DD0" w:rsidRDefault="00B277EC" w:rsidP="0096766E">
      <w:pPr>
        <w:tabs>
          <w:tab w:val="left" w:pos="567"/>
          <w:tab w:val="left" w:pos="851"/>
          <w:tab w:val="left" w:pos="1276"/>
          <w:tab w:val="left" w:pos="2268"/>
        </w:tabs>
        <w:ind w:left="1276"/>
        <w:jc w:val="both"/>
        <w:rPr>
          <w:rFonts w:asciiTheme="minorHAnsi" w:hAnsiTheme="minorHAnsi"/>
          <w:bCs/>
          <w:sz w:val="22"/>
          <w:szCs w:val="22"/>
        </w:rPr>
      </w:pPr>
      <w:hyperlink r:id="rId18" w:history="1">
        <w:r w:rsidR="009C076F" w:rsidRPr="009C076F">
          <w:rPr>
            <w:rStyle w:val="Hypertextovprepojenie"/>
            <w:rFonts w:asciiTheme="minorHAnsi" w:hAnsiTheme="minorHAnsi"/>
            <w:sz w:val="22"/>
            <w:szCs w:val="22"/>
          </w:rPr>
          <w:t>http://reg.ip.gov.sk/register/</w:t>
        </w:r>
      </w:hyperlink>
      <w:r w:rsidR="0096766E" w:rsidRPr="00983DD0">
        <w:rPr>
          <w:rFonts w:asciiTheme="minorHAnsi" w:hAnsiTheme="minorHAnsi"/>
          <w:sz w:val="22"/>
          <w:szCs w:val="22"/>
        </w:rPr>
        <w:t xml:space="preserve"> </w:t>
      </w:r>
      <w:r w:rsidR="0096766E" w:rsidRPr="00983DD0">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983DD0" w:rsidRDefault="00B277EC" w:rsidP="0096766E">
      <w:pPr>
        <w:tabs>
          <w:tab w:val="left" w:pos="567"/>
          <w:tab w:val="left" w:pos="851"/>
          <w:tab w:val="left" w:pos="1276"/>
          <w:tab w:val="left" w:pos="2268"/>
        </w:tabs>
        <w:ind w:left="1276"/>
        <w:jc w:val="both"/>
        <w:rPr>
          <w:rFonts w:asciiTheme="minorHAnsi" w:hAnsiTheme="minorHAnsi"/>
          <w:sz w:val="22"/>
          <w:szCs w:val="22"/>
        </w:rPr>
      </w:pPr>
      <w:hyperlink r:id="rId19" w:history="1">
        <w:r w:rsidR="0096766E" w:rsidRPr="00983DD0">
          <w:rPr>
            <w:rStyle w:val="Hypertextovprepojenie"/>
            <w:rFonts w:asciiTheme="minorHAnsi" w:hAnsiTheme="minorHAnsi"/>
            <w:sz w:val="22"/>
            <w:szCs w:val="22"/>
          </w:rPr>
          <w:t>https://www.justice.gov.sk/PortalApp/ObchodnyVestnik/Web/Zoznam.aspx</w:t>
        </w:r>
      </w:hyperlink>
    </w:p>
    <w:p w14:paraId="54D0A8FC"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0A92F0"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AB3C35A"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380F0095" w14:textId="77777777" w:rsidR="00892800" w:rsidRDefault="00892800" w:rsidP="0096766E">
      <w:pPr>
        <w:tabs>
          <w:tab w:val="left" w:pos="1276"/>
        </w:tabs>
        <w:spacing w:before="120" w:after="120"/>
        <w:ind w:left="1276"/>
        <w:jc w:val="both"/>
        <w:rPr>
          <w:rFonts w:asciiTheme="minorHAnsi" w:hAnsiTheme="minorHAnsi"/>
          <w:b/>
          <w:sz w:val="22"/>
          <w:szCs w:val="22"/>
          <w:u w:val="single"/>
        </w:rPr>
      </w:pPr>
    </w:p>
    <w:p w14:paraId="68E20DE8" w14:textId="77777777" w:rsidR="0096766E" w:rsidRPr="00983DD0" w:rsidRDefault="0096766E" w:rsidP="0096766E">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lastRenderedPageBreak/>
        <w:t>Forma a spôsob preukázania:</w:t>
      </w:r>
    </w:p>
    <w:p w14:paraId="433C5DDD"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6C8B50F5" w14:textId="77777777" w:rsidR="0096766E" w:rsidRDefault="0096766E" w:rsidP="0096766E">
      <w:pPr>
        <w:tabs>
          <w:tab w:val="left" w:pos="567"/>
          <w:tab w:val="left" w:pos="851"/>
          <w:tab w:val="left" w:pos="1276"/>
          <w:tab w:val="left" w:pos="2268"/>
        </w:tabs>
        <w:ind w:left="1276"/>
        <w:jc w:val="both"/>
        <w:rPr>
          <w:rFonts w:asciiTheme="minorHAnsi" w:hAnsiTheme="minorHAnsi"/>
          <w:b/>
          <w:sz w:val="22"/>
          <w:szCs w:val="22"/>
          <w:u w:val="single"/>
        </w:rPr>
      </w:pPr>
    </w:p>
    <w:p w14:paraId="647F502C" w14:textId="77777777" w:rsidR="0096766E" w:rsidRPr="00983DD0" w:rsidRDefault="0096766E" w:rsidP="0096766E">
      <w:pPr>
        <w:tabs>
          <w:tab w:val="left" w:pos="567"/>
          <w:tab w:val="left" w:pos="851"/>
          <w:tab w:val="left" w:pos="1276"/>
          <w:tab w:val="left" w:pos="2268"/>
        </w:tabs>
        <w:spacing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6D6C6644"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983DD0" w:rsidRDefault="0096766E" w:rsidP="0096766E">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1E6BBEF0" w14:textId="77777777" w:rsid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D5A1615" w14:textId="67193F83"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96766E">
        <w:rPr>
          <w:rFonts w:asciiTheme="minorHAnsi" w:hAnsiTheme="minorHAnsi"/>
          <w:b/>
          <w:sz w:val="22"/>
          <w:szCs w:val="22"/>
        </w:rPr>
        <w:t>Na operáciu</w:t>
      </w:r>
      <w:r w:rsidR="00055791">
        <w:rPr>
          <w:rStyle w:val="Odkaznapoznmkupodiarou"/>
          <w:rFonts w:asciiTheme="minorHAnsi" w:hAnsiTheme="minorHAnsi"/>
          <w:b/>
          <w:sz w:val="22"/>
          <w:szCs w:val="22"/>
        </w:rPr>
        <w:footnoteReference w:id="9"/>
      </w:r>
      <w:r w:rsidR="009C6F73">
        <w:rPr>
          <w:rFonts w:asciiTheme="minorHAnsi" w:hAnsiTheme="minorHAnsi"/>
          <w:b/>
          <w:sz w:val="22"/>
          <w:szCs w:val="22"/>
        </w:rPr>
        <w:t xml:space="preserve"> </w:t>
      </w:r>
      <w:r w:rsidRPr="0096766E">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82017D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Podmienka sa netýka výkonu rozhodnutia voči členom riadiacich a dozorných orgánov žiadateľa, ale je relevantná vo vzťahu k subjektu žiadateľa.</w:t>
      </w:r>
    </w:p>
    <w:p w14:paraId="21FA264B" w14:textId="77777777" w:rsidR="0096766E" w:rsidRPr="0096766E" w:rsidRDefault="0096766E" w:rsidP="0096766E">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149BCE3C" w14:textId="77777777" w:rsidR="0096766E" w:rsidRPr="0096766E" w:rsidRDefault="0096766E" w:rsidP="0096766E">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307AECEB" w14:textId="77777777" w:rsidR="0096766E" w:rsidRPr="0096766E"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77777777" w:rsidR="00631252" w:rsidRPr="00892800" w:rsidRDefault="0079031B">
      <w:pPr>
        <w:tabs>
          <w:tab w:val="left" w:pos="567"/>
          <w:tab w:val="left" w:pos="851"/>
          <w:tab w:val="left" w:pos="1276"/>
          <w:tab w:val="left" w:pos="2268"/>
        </w:tabs>
        <w:ind w:left="1276" w:hanging="567"/>
        <w:jc w:val="both"/>
        <w:rPr>
          <w:rFonts w:asciiTheme="minorHAnsi" w:hAnsiTheme="minorHAnsi"/>
          <w:sz w:val="22"/>
          <w:szCs w:val="22"/>
        </w:rPr>
      </w:pPr>
      <w:r w:rsidRPr="00892800">
        <w:rPr>
          <w:rFonts w:asciiTheme="minorHAnsi" w:hAnsiTheme="minorHAnsi"/>
          <w:sz w:val="22"/>
          <w:szCs w:val="22"/>
        </w:rPr>
        <w:tab/>
      </w:r>
      <w:r w:rsidRPr="00892800">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366EDA48" w14:textId="5DE613B9" w:rsidR="00A1437E" w:rsidRPr="00820C1A" w:rsidRDefault="00CC5688" w:rsidP="00CC5688">
      <w:pPr>
        <w:tabs>
          <w:tab w:val="left" w:pos="567"/>
          <w:tab w:val="left" w:pos="851"/>
          <w:tab w:val="left" w:pos="1276"/>
          <w:tab w:val="left" w:pos="2268"/>
        </w:tabs>
        <w:spacing w:before="60" w:after="120"/>
        <w:ind w:left="1276"/>
        <w:jc w:val="both"/>
        <w:rPr>
          <w:rFonts w:asciiTheme="minorHAnsi" w:hAnsiTheme="minorHAnsi"/>
          <w:b/>
          <w:color w:val="FF0000"/>
          <w:sz w:val="22"/>
        </w:rPr>
      </w:pPr>
      <w:r w:rsidRPr="00892800">
        <w:rPr>
          <w:rFonts w:asciiTheme="minorHAnsi" w:hAnsiTheme="minorHAnsi"/>
          <w:b/>
          <w:color w:val="FF0000"/>
          <w:sz w:val="22"/>
        </w:rPr>
        <w:t>netýka sa tejto výzvy</w:t>
      </w:r>
    </w:p>
    <w:p w14:paraId="55B8C3B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musí postupovať pri obstarávaní tovarov, stavebných prác a služieb, ktoré sú financované z verejných prostriedkov v súlade so zákonom č. 343/2015 Z.z. v znení neskorších predpisov</w:t>
      </w:r>
      <w:r w:rsidR="00852B97" w:rsidRPr="00394C73">
        <w:rPr>
          <w:rFonts w:asciiTheme="minorHAnsi" w:hAnsiTheme="minorHAnsi"/>
          <w:b/>
          <w:sz w:val="22"/>
          <w:szCs w:val="22"/>
        </w:rPr>
        <w:t xml:space="preserve"> alebo podľa </w:t>
      </w:r>
      <w:bookmarkStart w:id="1" w:name="_Hlk492222809"/>
      <w:r w:rsidR="003A6DE6" w:rsidRPr="00394C73">
        <w:rPr>
          <w:rFonts w:asciiTheme="minorHAnsi" w:hAnsiTheme="minorHAnsi"/>
          <w:b/>
          <w:sz w:val="22"/>
          <w:szCs w:val="22"/>
        </w:rPr>
        <w:t>Usmernenia Pôdohospodárskej platobnej agentúry č. 8/2017 k obstarávaniu tovarov, stavebných prác a sl</w:t>
      </w:r>
      <w:r w:rsidR="003A6DE6" w:rsidRPr="0078012B">
        <w:rPr>
          <w:rFonts w:asciiTheme="minorHAnsi" w:hAnsiTheme="minorHAnsi"/>
          <w:b/>
          <w:sz w:val="22"/>
          <w:szCs w:val="22"/>
        </w:rPr>
        <w:t>užieb financovaných z PRV SR 2014 - 2020</w:t>
      </w:r>
      <w:r w:rsidRPr="0078012B">
        <w:rPr>
          <w:rFonts w:asciiTheme="minorHAnsi" w:hAnsiTheme="minorHAnsi"/>
          <w:b/>
          <w:sz w:val="22"/>
          <w:szCs w:val="22"/>
        </w:rPr>
        <w:t>.</w:t>
      </w:r>
      <w:bookmarkEnd w:id="1"/>
      <w:r w:rsidRPr="0078012B">
        <w:rPr>
          <w:rFonts w:asciiTheme="minorHAnsi" w:hAnsiTheme="minorHAnsi"/>
          <w:b/>
          <w:sz w:val="22"/>
          <w:szCs w:val="22"/>
        </w:rPr>
        <w:t xml:space="preserve"> </w:t>
      </w:r>
    </w:p>
    <w:p w14:paraId="2C3908DE" w14:textId="77777777" w:rsidR="00631252" w:rsidRPr="0078012B"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30F41566" w14:textId="58492611" w:rsidR="0023559B" w:rsidRDefault="003A6DE6">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lastRenderedPageBreak/>
        <w:tab/>
      </w:r>
      <w:r w:rsidRPr="0078012B">
        <w:rPr>
          <w:rFonts w:asciiTheme="minorHAnsi" w:hAnsiTheme="minorHAnsi"/>
          <w:sz w:val="22"/>
          <w:szCs w:val="22"/>
        </w:rPr>
        <w:tab/>
      </w:r>
      <w:r w:rsidR="0023559B">
        <w:rPr>
          <w:rFonts w:asciiTheme="minorHAnsi" w:hAnsiTheme="minorHAnsi"/>
          <w:sz w:val="22"/>
          <w:szCs w:val="22"/>
        </w:rPr>
        <w:t xml:space="preserve">Pre obstarávanie tovarov, stavebných prác a služieb </w:t>
      </w:r>
      <w:r w:rsidR="003D3F53">
        <w:rPr>
          <w:rFonts w:asciiTheme="minorHAnsi" w:hAnsiTheme="minorHAnsi"/>
          <w:sz w:val="22"/>
          <w:szCs w:val="22"/>
        </w:rPr>
        <w:t>uskutočnené</w:t>
      </w:r>
      <w:r w:rsidR="0023559B">
        <w:rPr>
          <w:rFonts w:asciiTheme="minorHAnsi" w:hAnsiTheme="minorHAnsi"/>
          <w:sz w:val="22"/>
          <w:szCs w:val="22"/>
        </w:rPr>
        <w:t xml:space="preserve"> </w:t>
      </w:r>
      <w:r w:rsidR="003D3F53">
        <w:rPr>
          <w:rFonts w:asciiTheme="minorHAnsi" w:hAnsiTheme="minorHAnsi"/>
          <w:sz w:val="22"/>
          <w:szCs w:val="22"/>
        </w:rPr>
        <w:t>do</w:t>
      </w:r>
      <w:r w:rsidR="0023559B">
        <w:rPr>
          <w:rFonts w:asciiTheme="minorHAnsi" w:hAnsiTheme="minorHAnsi"/>
          <w:sz w:val="22"/>
          <w:szCs w:val="22"/>
        </w:rPr>
        <w:t xml:space="preserve"> </w:t>
      </w:r>
      <w:r w:rsidR="003D3F53">
        <w:rPr>
          <w:rFonts w:asciiTheme="minorHAnsi" w:hAnsiTheme="minorHAnsi"/>
          <w:sz w:val="22"/>
          <w:szCs w:val="22"/>
        </w:rPr>
        <w:t>9</w:t>
      </w:r>
      <w:r w:rsidR="0023559B">
        <w:rPr>
          <w:rFonts w:asciiTheme="minorHAnsi" w:hAnsiTheme="minorHAnsi"/>
          <w:sz w:val="22"/>
          <w:szCs w:val="22"/>
        </w:rPr>
        <w:t xml:space="preserve">.9.2018 sa uplatňuje </w:t>
      </w:r>
      <w:r w:rsidRPr="0078012B">
        <w:rPr>
          <w:rFonts w:asciiTheme="minorHAnsi" w:hAnsiTheme="minorHAnsi"/>
          <w:sz w:val="22"/>
          <w:szCs w:val="22"/>
        </w:rPr>
        <w:t xml:space="preserve">Usmernenie Pôdohospodárskej platobnej agentúry č. 8/2017 k obstarávaniu tovarov, stavebných prác a služieb financovaných z PRV SR 2014 </w:t>
      </w:r>
      <w:r w:rsidR="00394C73">
        <w:rPr>
          <w:rFonts w:asciiTheme="minorHAnsi" w:hAnsiTheme="minorHAnsi"/>
          <w:sz w:val="22"/>
          <w:szCs w:val="22"/>
        </w:rPr>
        <w:t>–</w:t>
      </w:r>
      <w:r w:rsidRPr="00394C73">
        <w:rPr>
          <w:rFonts w:asciiTheme="minorHAnsi" w:hAnsiTheme="minorHAnsi"/>
          <w:sz w:val="22"/>
          <w:szCs w:val="22"/>
        </w:rPr>
        <w:t xml:space="preserve"> 2020</w:t>
      </w:r>
      <w:r w:rsidR="0023559B">
        <w:rPr>
          <w:rFonts w:asciiTheme="minorHAnsi" w:hAnsiTheme="minorHAnsi"/>
          <w:sz w:val="22"/>
          <w:szCs w:val="22"/>
        </w:rPr>
        <w:t xml:space="preserve">. </w:t>
      </w:r>
    </w:p>
    <w:p w14:paraId="2315E7C5" w14:textId="243B462C" w:rsidR="003A6DE6" w:rsidRDefault="0023559B" w:rsidP="0023559B">
      <w:pPr>
        <w:tabs>
          <w:tab w:val="left" w:pos="567"/>
          <w:tab w:val="left" w:pos="851"/>
          <w:tab w:val="left" w:pos="1276"/>
          <w:tab w:val="left" w:pos="2268"/>
        </w:tabs>
        <w:ind w:left="1276"/>
        <w:jc w:val="both"/>
        <w:rPr>
          <w:rFonts w:asciiTheme="minorHAnsi" w:hAnsiTheme="minorHAnsi"/>
          <w:sz w:val="22"/>
          <w:szCs w:val="22"/>
        </w:rPr>
      </w:pPr>
      <w:r>
        <w:rPr>
          <w:rFonts w:asciiTheme="minorHAnsi" w:hAnsiTheme="minorHAnsi"/>
          <w:sz w:val="22"/>
          <w:szCs w:val="22"/>
        </w:rPr>
        <w:t xml:space="preserve">Pre obstarávanie tovarov, stavebných prác a služieb </w:t>
      </w:r>
      <w:r w:rsidR="003D3F53">
        <w:rPr>
          <w:rFonts w:asciiTheme="minorHAnsi" w:hAnsiTheme="minorHAnsi"/>
          <w:sz w:val="22"/>
          <w:szCs w:val="22"/>
        </w:rPr>
        <w:t>uskutočnené</w:t>
      </w:r>
      <w:r>
        <w:rPr>
          <w:rFonts w:asciiTheme="minorHAnsi" w:hAnsiTheme="minorHAnsi"/>
          <w:sz w:val="22"/>
          <w:szCs w:val="22"/>
        </w:rPr>
        <w:t xml:space="preserve"> </w:t>
      </w:r>
      <w:r w:rsidRPr="003D3F53">
        <w:rPr>
          <w:rFonts w:asciiTheme="minorHAnsi" w:hAnsiTheme="minorHAnsi"/>
          <w:b/>
          <w:sz w:val="22"/>
          <w:szCs w:val="22"/>
        </w:rPr>
        <w:t>od 10.9.2018</w:t>
      </w:r>
      <w:r>
        <w:rPr>
          <w:rFonts w:asciiTheme="minorHAnsi" w:hAnsiTheme="minorHAnsi"/>
          <w:sz w:val="22"/>
          <w:szCs w:val="22"/>
        </w:rPr>
        <w:t xml:space="preserve"> sa uplatňuje </w:t>
      </w:r>
      <w:r w:rsidRPr="0078012B">
        <w:rPr>
          <w:rFonts w:asciiTheme="minorHAnsi" w:hAnsiTheme="minorHAnsi"/>
          <w:sz w:val="22"/>
          <w:szCs w:val="22"/>
        </w:rPr>
        <w:t xml:space="preserve">Usmernenie Pôdohospodárskej platobnej agentúry č. 8/2017 k obstarávaniu tovarov, stavebných prác a služieb financovaných z PRV SR 2014 </w:t>
      </w:r>
      <w:r>
        <w:rPr>
          <w:rFonts w:asciiTheme="minorHAnsi" w:hAnsiTheme="minorHAnsi"/>
          <w:sz w:val="22"/>
          <w:szCs w:val="22"/>
        </w:rPr>
        <w:t>–</w:t>
      </w:r>
      <w:r w:rsidRPr="00394C73">
        <w:rPr>
          <w:rFonts w:asciiTheme="minorHAnsi" w:hAnsiTheme="minorHAnsi"/>
          <w:sz w:val="22"/>
          <w:szCs w:val="22"/>
        </w:rPr>
        <w:t xml:space="preserve"> 2020</w:t>
      </w:r>
      <w:r>
        <w:rPr>
          <w:rFonts w:asciiTheme="minorHAnsi" w:hAnsiTheme="minorHAnsi"/>
          <w:sz w:val="22"/>
          <w:szCs w:val="22"/>
        </w:rPr>
        <w:t xml:space="preserve">  </w:t>
      </w:r>
      <w:r w:rsidRPr="003D3F53">
        <w:rPr>
          <w:rFonts w:asciiTheme="minorHAnsi" w:hAnsiTheme="minorHAnsi"/>
          <w:b/>
          <w:sz w:val="22"/>
          <w:szCs w:val="22"/>
        </w:rPr>
        <w:t>v znení aktualizácie č. 1 zo dňa 10. 9. 2018</w:t>
      </w:r>
      <w:r>
        <w:rPr>
          <w:rFonts w:asciiTheme="minorHAnsi" w:hAnsiTheme="minorHAnsi"/>
          <w:sz w:val="22"/>
          <w:szCs w:val="22"/>
        </w:rPr>
        <w:t>.</w:t>
      </w:r>
    </w:p>
    <w:p w14:paraId="30E6F545" w14:textId="77777777" w:rsidR="00C74957" w:rsidRPr="0096766E" w:rsidRDefault="00C74957" w:rsidP="00C74957">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275C36ED" w14:textId="77777777" w:rsidR="00C74957" w:rsidRDefault="00C74957" w:rsidP="00C74957">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17B3FA4B" w14:textId="6E95BAB4" w:rsidR="00C74957" w:rsidRPr="0096766E" w:rsidRDefault="00C74957" w:rsidP="00C74957">
      <w:pPr>
        <w:tabs>
          <w:tab w:val="left" w:pos="567"/>
          <w:tab w:val="left" w:pos="851"/>
          <w:tab w:val="left" w:pos="1276"/>
          <w:tab w:val="left" w:pos="2268"/>
        </w:tabs>
        <w:ind w:left="1276"/>
        <w:jc w:val="both"/>
        <w:rPr>
          <w:rFonts w:asciiTheme="minorHAnsi" w:hAnsiTheme="minorHAnsi"/>
          <w:sz w:val="22"/>
          <w:szCs w:val="22"/>
        </w:rPr>
      </w:pPr>
      <w:r>
        <w:rPr>
          <w:rFonts w:asciiTheme="minorHAnsi" w:hAnsiTheme="minorHAnsi"/>
          <w:sz w:val="22"/>
          <w:szCs w:val="22"/>
        </w:rPr>
        <w:t xml:space="preserve">Povinné prílohy </w:t>
      </w:r>
    </w:p>
    <w:p w14:paraId="25EDDA93" w14:textId="77777777" w:rsidR="00C74957" w:rsidRDefault="00C74957">
      <w:pPr>
        <w:tabs>
          <w:tab w:val="left" w:pos="567"/>
          <w:tab w:val="left" w:pos="851"/>
          <w:tab w:val="left" w:pos="1276"/>
          <w:tab w:val="left" w:pos="2268"/>
        </w:tabs>
        <w:ind w:left="1276" w:hanging="567"/>
        <w:jc w:val="both"/>
        <w:rPr>
          <w:rFonts w:asciiTheme="minorHAnsi" w:hAnsiTheme="minorHAnsi"/>
          <w:sz w:val="22"/>
          <w:szCs w:val="22"/>
        </w:rPr>
      </w:pPr>
    </w:p>
    <w:p w14:paraId="717FF91D"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highlight w:val="yellow"/>
          <w:u w:val="single"/>
        </w:rPr>
      </w:pPr>
    </w:p>
    <w:p w14:paraId="1A69301C"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506756D9"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D32294" w:rsidRDefault="00D32294" w:rsidP="00D32294">
      <w:pPr>
        <w:tabs>
          <w:tab w:val="left" w:pos="567"/>
          <w:tab w:val="left" w:pos="851"/>
          <w:tab w:val="left" w:pos="1276"/>
          <w:tab w:val="left" w:pos="2268"/>
        </w:tabs>
        <w:spacing w:before="120"/>
        <w:ind w:left="1276"/>
        <w:jc w:val="both"/>
        <w:rPr>
          <w:rFonts w:asciiTheme="minorHAnsi" w:hAnsiTheme="minorHAnsi"/>
          <w:b/>
          <w:sz w:val="22"/>
          <w:szCs w:val="22"/>
          <w:u w:val="single"/>
        </w:rPr>
      </w:pPr>
      <w:r w:rsidRPr="00D32294">
        <w:rPr>
          <w:rFonts w:asciiTheme="minorHAnsi" w:hAnsiTheme="minorHAnsi"/>
          <w:b/>
          <w:sz w:val="22"/>
          <w:szCs w:val="22"/>
          <w:u w:val="single"/>
        </w:rPr>
        <w:t>Forma a spôsob preukázania:</w:t>
      </w:r>
    </w:p>
    <w:p w14:paraId="7F3F79F0" w14:textId="49CC4BE7" w:rsidR="00D32294" w:rsidRPr="0078012B" w:rsidRDefault="00D32294" w:rsidP="00356568">
      <w:pPr>
        <w:tabs>
          <w:tab w:val="left" w:pos="567"/>
          <w:tab w:val="left" w:pos="851"/>
          <w:tab w:val="left" w:pos="1276"/>
          <w:tab w:val="left" w:pos="2268"/>
        </w:tabs>
        <w:spacing w:before="120" w:after="120"/>
        <w:ind w:left="1276"/>
        <w:jc w:val="both"/>
        <w:rPr>
          <w:rFonts w:asciiTheme="minorHAnsi" w:hAnsiTheme="minorHAnsi"/>
          <w:sz w:val="22"/>
          <w:szCs w:val="22"/>
        </w:rPr>
      </w:pPr>
      <w:r w:rsidRPr="00D32294">
        <w:rPr>
          <w:rFonts w:asciiTheme="minorHAnsi" w:hAnsiTheme="minorHAnsi"/>
          <w:b/>
          <w:sz w:val="22"/>
          <w:szCs w:val="22"/>
        </w:rPr>
        <w:t>Formulár ŽoNFP časť D Čestné vyhlásenie žiadateľa</w:t>
      </w:r>
    </w:p>
    <w:p w14:paraId="277B90E9" w14:textId="38D0DFFF"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78012B">
        <w:rPr>
          <w:rFonts w:asciiTheme="minorHAnsi" w:hAnsiTheme="minorHAnsi"/>
          <w:b/>
          <w:sz w:val="22"/>
          <w:szCs w:val="22"/>
        </w:rPr>
        <w:t>Žiadateľ musí dodržiavať princíp zákazu konfliktu záujmov v súlade so zákonom č.</w:t>
      </w:r>
      <w:r w:rsidR="000E520D">
        <w:rPr>
          <w:rFonts w:asciiTheme="minorHAnsi" w:hAnsiTheme="minorHAnsi"/>
          <w:b/>
          <w:sz w:val="22"/>
          <w:szCs w:val="22"/>
        </w:rPr>
        <w:t> </w:t>
      </w:r>
      <w:r w:rsidRPr="0078012B">
        <w:rPr>
          <w:rFonts w:asciiTheme="minorHAnsi" w:hAnsiTheme="minorHAnsi"/>
          <w:b/>
          <w:sz w:val="22"/>
          <w:szCs w:val="22"/>
        </w:rPr>
        <w:t xml:space="preserve">292/2014 Z.z. o príspevku poskytovanom z európskych štrukturálnych a investičných fondov a o zmene a doplnení niektorých zákonov. </w:t>
      </w:r>
    </w:p>
    <w:p w14:paraId="4A72F876"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7BEF0BA4"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5FEC00FE"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37B29B16"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1D539612"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44EF8104"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33542E2" w14:textId="77777777" w:rsidR="00394C73" w:rsidRPr="00394C73" w:rsidRDefault="00394C73" w:rsidP="00394C73">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13245631" w14:textId="77777777" w:rsidR="00631252" w:rsidRPr="0078012B"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77777777" w:rsidR="00631252" w:rsidRDefault="0079031B">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Nariadenie Komisie (ES, Euratom) č. 1302/2008 zo 17. decembra 2008 o centrálnej databáze vylúčených subjektov (ďalej len „Nariadenie o CED“).</w:t>
      </w:r>
    </w:p>
    <w:p w14:paraId="2DA3DF45" w14:textId="77777777" w:rsid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6B27962F" w14:textId="77777777" w:rsidR="00394C73" w:rsidRPr="00394C73"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lastRenderedPageBreak/>
        <w:t>Forma a spôsob preukázania:</w:t>
      </w:r>
    </w:p>
    <w:p w14:paraId="68B973FF" w14:textId="510F0E96" w:rsidR="00394C73" w:rsidRPr="00394C73" w:rsidRDefault="00771294" w:rsidP="00394C73">
      <w:pPr>
        <w:tabs>
          <w:tab w:val="left" w:pos="567"/>
          <w:tab w:val="left" w:pos="851"/>
          <w:tab w:val="left" w:pos="1276"/>
          <w:tab w:val="left" w:pos="2268"/>
        </w:tabs>
        <w:spacing w:before="120"/>
        <w:ind w:left="1276"/>
        <w:jc w:val="both"/>
        <w:rPr>
          <w:rFonts w:asciiTheme="minorHAnsi" w:hAnsiTheme="minorHAnsi"/>
          <w:sz w:val="22"/>
          <w:szCs w:val="22"/>
        </w:rPr>
      </w:pPr>
      <w:r w:rsidRPr="00762329">
        <w:rPr>
          <w:rFonts w:asciiTheme="minorHAnsi" w:hAnsiTheme="minorHAnsi"/>
          <w:bCs/>
          <w:iCs/>
          <w:color w:val="FF0000"/>
          <w:sz w:val="22"/>
          <w:szCs w:val="22"/>
        </w:rPr>
        <w:t>Udelenie súhlasu pre poskytnutie výpisu z registra trestov (príloha č. 4 ŽoNFP)</w:t>
      </w:r>
      <w:r w:rsidR="00BF6144">
        <w:rPr>
          <w:rFonts w:asciiTheme="minorHAnsi" w:hAnsiTheme="minorHAnsi"/>
          <w:bCs/>
          <w:iCs/>
          <w:sz w:val="22"/>
          <w:szCs w:val="22"/>
        </w:rPr>
        <w:t xml:space="preserve"> </w:t>
      </w:r>
      <w:r w:rsidR="002F224A" w:rsidRPr="002F224A">
        <w:rPr>
          <w:rFonts w:asciiTheme="minorHAnsi" w:hAnsiTheme="minorHAnsi"/>
          <w:bCs/>
          <w:iCs/>
          <w:color w:val="FF0000"/>
          <w:sz w:val="22"/>
          <w:szCs w:val="22"/>
        </w:rPr>
        <w:t>alebo</w:t>
      </w:r>
      <w:r w:rsidR="002F224A">
        <w:rPr>
          <w:rFonts w:asciiTheme="minorHAnsi" w:hAnsiTheme="minorHAnsi"/>
          <w:bCs/>
          <w:iCs/>
          <w:sz w:val="22"/>
          <w:szCs w:val="22"/>
        </w:rPr>
        <w:t xml:space="preserve"> </w:t>
      </w:r>
      <w:r w:rsidR="00394C73"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769271E0" w14:textId="588D82E8" w:rsidR="00394C73" w:rsidRPr="00762329" w:rsidRDefault="006928A3">
      <w:pPr>
        <w:tabs>
          <w:tab w:val="left" w:pos="567"/>
          <w:tab w:val="left" w:pos="851"/>
          <w:tab w:val="left" w:pos="1276"/>
          <w:tab w:val="left" w:pos="2268"/>
        </w:tabs>
        <w:ind w:left="1276" w:hanging="567"/>
        <w:jc w:val="both"/>
        <w:rPr>
          <w:rFonts w:asciiTheme="minorHAnsi" w:hAnsiTheme="minorHAnsi"/>
          <w:color w:val="FF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62329">
        <w:rPr>
          <w:rFonts w:asciiTheme="minorHAnsi" w:hAnsiTheme="minorHAnsi" w:cstheme="minorHAnsi"/>
          <w:color w:val="FF0000"/>
          <w:sz w:val="22"/>
          <w:szCs w:val="22"/>
        </w:rPr>
        <w:t xml:space="preserve">Udelený súhlas pre poskytnutie výpisu z registra trestov bude využitý na overenie splnenia všeobecnej podmienky poskytnutia príspevku prostredníctvom údajov a informácií </w:t>
      </w:r>
      <w:r w:rsidR="00292688" w:rsidRPr="00762329">
        <w:rPr>
          <w:rFonts w:asciiTheme="minorHAnsi" w:hAnsiTheme="minorHAnsi" w:cstheme="minorHAnsi"/>
          <w:color w:val="FF0000"/>
          <w:sz w:val="22"/>
          <w:szCs w:val="22"/>
        </w:rPr>
        <w:t>portálu</w:t>
      </w:r>
      <w:r w:rsidRPr="00762329">
        <w:rPr>
          <w:rFonts w:asciiTheme="minorHAnsi" w:hAnsiTheme="minorHAnsi" w:cstheme="minorHAnsi"/>
          <w:color w:val="FF0000"/>
          <w:sz w:val="22"/>
          <w:szCs w:val="22"/>
        </w:rPr>
        <w:t xml:space="preserve"> </w:t>
      </w:r>
      <w:r w:rsidRPr="00762329">
        <w:rPr>
          <w:rFonts w:asciiTheme="minorHAnsi" w:hAnsiTheme="minorHAnsi" w:cstheme="minorHAnsi"/>
          <w:iCs/>
          <w:color w:val="FF0000"/>
          <w:sz w:val="22"/>
          <w:szCs w:val="22"/>
        </w:rPr>
        <w:t>OverSi</w:t>
      </w:r>
      <w:r w:rsidRPr="00762329">
        <w:rPr>
          <w:rFonts w:asciiTheme="minorHAnsi" w:hAnsiTheme="minorHAnsi" w:cstheme="minorHAnsi"/>
          <w:i/>
          <w:iCs/>
          <w:color w:val="FF0000"/>
          <w:sz w:val="22"/>
          <w:szCs w:val="22"/>
        </w:rPr>
        <w:t xml:space="preserve"> </w:t>
      </w:r>
      <w:r w:rsidRPr="00762329">
        <w:rPr>
          <w:rFonts w:asciiTheme="minorHAnsi" w:hAnsiTheme="minorHAnsi" w:cstheme="minorHAnsi"/>
          <w:color w:val="FF0000"/>
          <w:sz w:val="22"/>
          <w:szCs w:val="22"/>
        </w:rPr>
        <w:t xml:space="preserve">prostredníctvom webového sídla: </w:t>
      </w:r>
      <w:hyperlink r:id="rId20" w:history="1">
        <w:r w:rsidRPr="00762329">
          <w:rPr>
            <w:rStyle w:val="Hypertextovprepojenie"/>
            <w:rFonts w:asciiTheme="minorHAnsi" w:hAnsiTheme="minorHAnsi" w:cstheme="minorHAnsi"/>
            <w:color w:val="FF0000"/>
            <w:sz w:val="22"/>
            <w:szCs w:val="22"/>
          </w:rPr>
          <w:t>https://oversi.gov.sk/</w:t>
        </w:r>
      </w:hyperlink>
      <w:r w:rsidRPr="00762329">
        <w:rPr>
          <w:rFonts w:asciiTheme="minorHAnsi" w:hAnsiTheme="minorHAnsi" w:cstheme="minorHAnsi"/>
          <w:color w:val="FF0000"/>
          <w:sz w:val="22"/>
          <w:szCs w:val="22"/>
        </w:rPr>
        <w:t>. 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w:t>
      </w:r>
    </w:p>
    <w:p w14:paraId="1D7733A3" w14:textId="79FC3C93" w:rsidR="006928A3" w:rsidRPr="00762329" w:rsidRDefault="006928A3" w:rsidP="006928A3">
      <w:pPr>
        <w:tabs>
          <w:tab w:val="left" w:pos="567"/>
          <w:tab w:val="left" w:pos="851"/>
          <w:tab w:val="left" w:pos="1276"/>
          <w:tab w:val="left" w:pos="2268"/>
        </w:tabs>
        <w:ind w:left="1276" w:hanging="567"/>
        <w:jc w:val="both"/>
        <w:rPr>
          <w:rFonts w:asciiTheme="minorHAnsi" w:hAnsiTheme="minorHAnsi" w:cstheme="minorHAnsi"/>
          <w:color w:val="FF0000"/>
          <w:sz w:val="22"/>
          <w:szCs w:val="22"/>
        </w:rPr>
      </w:pPr>
      <w:r w:rsidRPr="00762329">
        <w:rPr>
          <w:rFonts w:asciiTheme="minorHAnsi" w:hAnsiTheme="minorHAnsi" w:cstheme="minorHAnsi"/>
          <w:color w:val="FF0000"/>
          <w:sz w:val="22"/>
          <w:szCs w:val="22"/>
        </w:rPr>
        <w:tab/>
      </w:r>
      <w:r w:rsidRPr="00762329">
        <w:rPr>
          <w:rFonts w:asciiTheme="minorHAnsi" w:hAnsiTheme="minorHAnsi" w:cstheme="minorHAnsi"/>
          <w:color w:val="FF0000"/>
          <w:sz w:val="22"/>
          <w:szCs w:val="22"/>
        </w:rPr>
        <w:tab/>
        <w:t xml:space="preserve">Za fyzickú osobu, ktorá nedisponuje rodným číslom generovaným v SR (napr. zahraničná osoba) alebo neudelila súhlas pre poskytnutie výpisu z registra trestov je žiadateľ povinný v rámci </w:t>
      </w:r>
      <w:r w:rsidR="00387704" w:rsidRPr="00762329">
        <w:rPr>
          <w:rFonts w:asciiTheme="minorHAnsi" w:hAnsiTheme="minorHAnsi" w:cstheme="minorHAnsi"/>
          <w:color w:val="FF0000"/>
          <w:sz w:val="22"/>
          <w:szCs w:val="22"/>
        </w:rPr>
        <w:t>povinnej p</w:t>
      </w:r>
      <w:r w:rsidRPr="00762329">
        <w:rPr>
          <w:rFonts w:asciiTheme="minorHAnsi" w:hAnsiTheme="minorHAnsi" w:cstheme="minorHAnsi"/>
          <w:color w:val="FF0000"/>
          <w:sz w:val="22"/>
          <w:szCs w:val="22"/>
        </w:rPr>
        <w:t xml:space="preserve">rílohy č. </w:t>
      </w:r>
      <w:r w:rsidR="006D3F64" w:rsidRPr="00762329">
        <w:rPr>
          <w:rFonts w:asciiTheme="minorHAnsi" w:hAnsiTheme="minorHAnsi" w:cstheme="minorHAnsi"/>
          <w:color w:val="FF0000"/>
          <w:sz w:val="22"/>
          <w:szCs w:val="22"/>
        </w:rPr>
        <w:t>5</w:t>
      </w:r>
      <w:r w:rsidRPr="00762329">
        <w:rPr>
          <w:rFonts w:asciiTheme="minorHAnsi" w:hAnsiTheme="minorHAnsi" w:cstheme="minorHAnsi"/>
          <w:color w:val="FF0000"/>
          <w:sz w:val="22"/>
          <w:szCs w:val="22"/>
        </w:rPr>
        <w:t xml:space="preserve"> ŽoNFP predložiť výpis z registra trestov, ktorý nie je starší ako 1 mesiac ku dňu predloženia ŽoNFP. </w:t>
      </w:r>
    </w:p>
    <w:p w14:paraId="1BE072D0" w14:textId="401664B0" w:rsidR="00BF6144" w:rsidRPr="00762329" w:rsidRDefault="006928A3" w:rsidP="006928A3">
      <w:pPr>
        <w:tabs>
          <w:tab w:val="left" w:pos="567"/>
          <w:tab w:val="left" w:pos="851"/>
          <w:tab w:val="left" w:pos="1276"/>
          <w:tab w:val="left" w:pos="2268"/>
        </w:tabs>
        <w:ind w:left="1276" w:hanging="567"/>
        <w:jc w:val="both"/>
        <w:rPr>
          <w:rFonts w:asciiTheme="minorHAnsi" w:hAnsiTheme="minorHAnsi" w:cstheme="minorHAnsi"/>
          <w:color w:val="FF0000"/>
          <w:sz w:val="22"/>
          <w:szCs w:val="22"/>
        </w:rPr>
      </w:pPr>
      <w:r w:rsidRPr="00762329">
        <w:rPr>
          <w:rFonts w:asciiTheme="minorHAnsi" w:hAnsiTheme="minorHAnsi" w:cstheme="minorHAnsi"/>
          <w:color w:val="FF0000"/>
          <w:sz w:val="22"/>
          <w:szCs w:val="22"/>
        </w:rPr>
        <w:tab/>
      </w:r>
      <w:r w:rsidRPr="00762329">
        <w:rPr>
          <w:rFonts w:asciiTheme="minorHAnsi" w:hAnsiTheme="minorHAnsi" w:cstheme="minorHAnsi"/>
          <w:color w:val="FF0000"/>
          <w:sz w:val="22"/>
          <w:szCs w:val="22"/>
        </w:rPr>
        <w:tab/>
        <w:t xml:space="preserve">Pokiaľ PPA nebude disponovať súhlasom alebo výpisom z registra trestov zo strany žiadateľa alebo ak zo strany PPA nie je možné overiť splnenie uvedenej všeobecnej podmienky poskytnutia príspevku prostredníctvom údajov a informácií </w:t>
      </w:r>
      <w:r w:rsidR="00292688" w:rsidRPr="00762329">
        <w:rPr>
          <w:rFonts w:asciiTheme="minorHAnsi" w:hAnsiTheme="minorHAnsi" w:cstheme="minorHAnsi"/>
          <w:color w:val="FF0000"/>
          <w:sz w:val="22"/>
          <w:szCs w:val="22"/>
        </w:rPr>
        <w:t>portálu</w:t>
      </w:r>
      <w:r w:rsidRPr="00762329">
        <w:rPr>
          <w:rFonts w:asciiTheme="minorHAnsi" w:hAnsiTheme="minorHAnsi" w:cstheme="minorHAnsi"/>
          <w:color w:val="FF0000"/>
          <w:sz w:val="22"/>
          <w:szCs w:val="22"/>
        </w:rPr>
        <w:t xml:space="preserve"> OverSi prostredníctvom webového sídla: </w:t>
      </w:r>
      <w:hyperlink r:id="rId21" w:history="1">
        <w:r w:rsidRPr="00762329">
          <w:rPr>
            <w:rStyle w:val="Hypertextovprepojenie"/>
            <w:rFonts w:asciiTheme="minorHAnsi" w:hAnsiTheme="minorHAnsi" w:cstheme="minorHAnsi"/>
            <w:color w:val="FF0000"/>
            <w:sz w:val="22"/>
            <w:szCs w:val="22"/>
          </w:rPr>
          <w:t>https://oversi.gov.sk/</w:t>
        </w:r>
      </w:hyperlink>
      <w:r w:rsidRPr="00762329">
        <w:rPr>
          <w:rFonts w:asciiTheme="minorHAnsi" w:hAnsiTheme="minorHAnsi" w:cstheme="minorHAnsi"/>
          <w:color w:val="FF0000"/>
          <w:sz w:val="22"/>
          <w:szCs w:val="22"/>
        </w:rPr>
        <w:t>, PPA vyzve žiadateľa na predloženie výpisu z registra trestov, ktorý nie je starší ako 1 mesiac ku dňu doplnenia ŽoNFP.</w:t>
      </w:r>
    </w:p>
    <w:p w14:paraId="082FC9E3" w14:textId="4E1D5492" w:rsidR="00BF6144" w:rsidRDefault="000334B9">
      <w:pPr>
        <w:tabs>
          <w:tab w:val="left" w:pos="567"/>
          <w:tab w:val="left" w:pos="851"/>
          <w:tab w:val="left" w:pos="1276"/>
          <w:tab w:val="left" w:pos="2268"/>
        </w:tabs>
        <w:ind w:left="1276" w:hanging="567"/>
        <w:jc w:val="both"/>
        <w:rPr>
          <w:rFonts w:asciiTheme="minorHAnsi" w:hAnsiTheme="minorHAnsi"/>
          <w:sz w:val="22"/>
          <w:szCs w:val="22"/>
        </w:rPr>
      </w:pPr>
      <w:r w:rsidRPr="00762329">
        <w:rPr>
          <w:rFonts w:asciiTheme="minorHAnsi" w:hAnsiTheme="minorHAnsi"/>
          <w:color w:val="FF0000"/>
          <w:sz w:val="22"/>
          <w:szCs w:val="22"/>
        </w:rPr>
        <w:tab/>
      </w:r>
      <w:r w:rsidRPr="00762329">
        <w:rPr>
          <w:rFonts w:asciiTheme="minorHAnsi" w:hAnsiTheme="minorHAnsi"/>
          <w:color w:val="FF0000"/>
          <w:sz w:val="22"/>
          <w:szCs w:val="22"/>
        </w:rPr>
        <w:tab/>
      </w:r>
      <w:r w:rsidR="00EC7E06" w:rsidRPr="00762329">
        <w:rPr>
          <w:rFonts w:asciiTheme="minorHAnsi" w:hAnsiTheme="minorHAnsi"/>
          <w:color w:val="FF0000"/>
          <w:sz w:val="22"/>
          <w:szCs w:val="22"/>
        </w:rPr>
        <w:t xml:space="preserve">Upozornenie: Ak v priebehu konania o ŽoNFP dôjde k zmene štatutárneho orgánu, resp. člena štatutárneho orgánu alebo k zmene či k doplneniu osoby splnomocnenej zastupovať žiadateľa v konaní a žiadateľ zasiela oznámenie o takejto zmene spolu s </w:t>
      </w:r>
      <w:r w:rsidR="00EC7E06" w:rsidRPr="00762329">
        <w:rPr>
          <w:rFonts w:asciiTheme="minorHAnsi" w:hAnsiTheme="minorHAnsi"/>
          <w:bCs/>
          <w:iCs/>
          <w:color w:val="FF0000"/>
          <w:sz w:val="22"/>
          <w:szCs w:val="22"/>
        </w:rPr>
        <w:t xml:space="preserve">Udelením súhlasu pre poskytnutie výpisu z registra trestov alebo Výpisom z registra trestov </w:t>
      </w:r>
      <w:r w:rsidR="00EC7E06" w:rsidRPr="00762329">
        <w:rPr>
          <w:rFonts w:asciiTheme="minorHAnsi" w:hAnsiTheme="minorHAnsi"/>
          <w:color w:val="FF0000"/>
          <w:sz w:val="22"/>
          <w:szCs w:val="22"/>
        </w:rPr>
        <w:t>nie starším ako 1 mesiac ku dňu zaslania oznámenia.</w:t>
      </w:r>
    </w:p>
    <w:p w14:paraId="0CED995B" w14:textId="77777777" w:rsidR="00BF6144" w:rsidRPr="00394C73"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394C73"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78012B" w:rsidRDefault="0079031B">
      <w:pPr>
        <w:tabs>
          <w:tab w:val="left" w:pos="1276"/>
        </w:tabs>
        <w:ind w:left="1276" w:hanging="567"/>
        <w:jc w:val="both"/>
        <w:rPr>
          <w:rFonts w:asciiTheme="minorHAnsi" w:hAnsiTheme="minorHAnsi"/>
          <w:sz w:val="22"/>
          <w:szCs w:val="22"/>
        </w:rPr>
      </w:pPr>
      <w:r w:rsidRPr="0078012B">
        <w:rPr>
          <w:rFonts w:asciiTheme="minorHAnsi" w:hAnsiTheme="minorHAnsi"/>
          <w:sz w:val="22"/>
          <w:szCs w:val="22"/>
        </w:rPr>
        <w:tab/>
        <w:t xml:space="preserve">Nariadenie Komisie (EÚ) č. 651/2014 o vyhlásení určitých kategórií pomoci za </w:t>
      </w:r>
      <w:proofErr w:type="spellStart"/>
      <w:r w:rsidRPr="0078012B">
        <w:rPr>
          <w:rFonts w:asciiTheme="minorHAnsi" w:hAnsiTheme="minorHAnsi"/>
          <w:sz w:val="22"/>
          <w:szCs w:val="22"/>
        </w:rPr>
        <w:t>zlúčiteľné</w:t>
      </w:r>
      <w:proofErr w:type="spellEnd"/>
      <w:r w:rsidRPr="0078012B">
        <w:rPr>
          <w:rFonts w:asciiTheme="minorHAnsi" w:hAnsiTheme="minorHAnsi"/>
          <w:sz w:val="22"/>
          <w:szCs w:val="22"/>
        </w:rPr>
        <w:t xml:space="preserve"> s vnútorným trhom podľa článkov 107 a 108 Zmluvy o fungovaní Európskej únie.</w:t>
      </w:r>
    </w:p>
    <w:p w14:paraId="41F6A54F" w14:textId="77777777" w:rsidR="00631252" w:rsidRDefault="0079031B">
      <w:pPr>
        <w:tabs>
          <w:tab w:val="left" w:pos="1276"/>
        </w:tabs>
        <w:ind w:left="1276" w:hanging="567"/>
        <w:jc w:val="both"/>
        <w:rPr>
          <w:rFonts w:asciiTheme="minorHAnsi" w:hAnsiTheme="minorHAnsi"/>
          <w:sz w:val="22"/>
          <w:szCs w:val="22"/>
        </w:rPr>
      </w:pPr>
      <w:r w:rsidRPr="00CD64D7">
        <w:rPr>
          <w:rFonts w:asciiTheme="minorHAnsi" w:hAnsiTheme="minorHAnsi"/>
          <w:sz w:val="22"/>
          <w:szCs w:val="22"/>
        </w:rPr>
        <w:tab/>
        <w:t>Podmienka je relevantná iba pre subjekty, ktoré sú v zmysle výzvy povinné preukázať splnenie tejto podmienky poskytnutia príspevku.</w:t>
      </w:r>
    </w:p>
    <w:p w14:paraId="301D6D37" w14:textId="0239F58C" w:rsidR="001A4560" w:rsidRDefault="001A4560" w:rsidP="005919B6">
      <w:pPr>
        <w:tabs>
          <w:tab w:val="left" w:pos="567"/>
          <w:tab w:val="left" w:pos="851"/>
          <w:tab w:val="left" w:pos="1276"/>
          <w:tab w:val="left" w:pos="2268"/>
        </w:tabs>
        <w:ind w:left="1276"/>
        <w:jc w:val="both"/>
        <w:rPr>
          <w:rFonts w:asciiTheme="minorHAnsi" w:hAnsiTheme="minorHAnsi"/>
          <w:b/>
          <w:sz w:val="22"/>
          <w:szCs w:val="22"/>
          <w:u w:val="single"/>
        </w:rPr>
      </w:pPr>
    </w:p>
    <w:p w14:paraId="048DB136" w14:textId="77777777" w:rsidR="00762329" w:rsidRDefault="00762329" w:rsidP="005919B6">
      <w:pPr>
        <w:tabs>
          <w:tab w:val="left" w:pos="567"/>
          <w:tab w:val="left" w:pos="851"/>
          <w:tab w:val="left" w:pos="1276"/>
          <w:tab w:val="left" w:pos="2268"/>
        </w:tabs>
        <w:ind w:left="1276"/>
        <w:jc w:val="both"/>
        <w:rPr>
          <w:rFonts w:asciiTheme="minorHAnsi" w:hAnsiTheme="minorHAnsi"/>
          <w:b/>
          <w:sz w:val="22"/>
          <w:szCs w:val="22"/>
          <w:u w:val="single"/>
        </w:rPr>
      </w:pPr>
    </w:p>
    <w:p w14:paraId="39A62E89" w14:textId="77777777" w:rsidR="001A4560" w:rsidRPr="001A4560" w:rsidRDefault="001A4560" w:rsidP="001A4560">
      <w:pPr>
        <w:tabs>
          <w:tab w:val="left" w:pos="567"/>
          <w:tab w:val="left" w:pos="851"/>
          <w:tab w:val="left" w:pos="1276"/>
          <w:tab w:val="left" w:pos="2268"/>
        </w:tabs>
        <w:spacing w:after="120"/>
        <w:ind w:left="1276"/>
        <w:jc w:val="both"/>
        <w:rPr>
          <w:rFonts w:asciiTheme="minorHAnsi" w:hAnsiTheme="minorHAnsi"/>
          <w:b/>
          <w:sz w:val="22"/>
          <w:szCs w:val="22"/>
          <w:u w:val="single"/>
        </w:rPr>
      </w:pPr>
      <w:r w:rsidRPr="001A4560">
        <w:rPr>
          <w:rFonts w:asciiTheme="minorHAnsi" w:hAnsiTheme="minorHAnsi"/>
          <w:b/>
          <w:sz w:val="22"/>
          <w:szCs w:val="22"/>
          <w:u w:val="single"/>
        </w:rPr>
        <w:t>Forma a spôsob preukázania:</w:t>
      </w:r>
    </w:p>
    <w:p w14:paraId="375417AF" w14:textId="116D2977" w:rsidR="001A4560" w:rsidRPr="001A4560" w:rsidRDefault="006C44E0" w:rsidP="001A4560">
      <w:pPr>
        <w:tabs>
          <w:tab w:val="left" w:pos="567"/>
          <w:tab w:val="left" w:pos="851"/>
          <w:tab w:val="left" w:pos="1276"/>
          <w:tab w:val="left" w:pos="2268"/>
        </w:tabs>
        <w:ind w:left="1276"/>
        <w:jc w:val="both"/>
        <w:rPr>
          <w:rFonts w:asciiTheme="minorHAnsi" w:hAnsiTheme="minorHAnsi"/>
          <w:bCs/>
          <w:iCs/>
          <w:sz w:val="22"/>
          <w:szCs w:val="22"/>
        </w:rPr>
      </w:pPr>
      <w:r w:rsidRPr="006C44E0">
        <w:rPr>
          <w:rFonts w:asciiTheme="minorHAnsi" w:hAnsiTheme="minorHAnsi"/>
          <w:b/>
          <w:bCs/>
          <w:iCs/>
          <w:sz w:val="22"/>
          <w:szCs w:val="22"/>
        </w:rPr>
        <w:t>Formulár ŽoNFP časť D Čestné vyhlásenie žiadateľa</w:t>
      </w:r>
      <w:r w:rsidR="0054140F">
        <w:rPr>
          <w:rFonts w:asciiTheme="minorHAnsi" w:hAnsiTheme="minorHAnsi"/>
          <w:b/>
          <w:bCs/>
          <w:iCs/>
          <w:sz w:val="22"/>
          <w:szCs w:val="22"/>
        </w:rPr>
        <w:t xml:space="preserve"> </w:t>
      </w:r>
    </w:p>
    <w:p w14:paraId="61C1EEAA" w14:textId="69533F09" w:rsidR="00394C73" w:rsidRPr="00DB5644"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D85DAF"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D85DAF">
        <w:rPr>
          <w:rFonts w:asciiTheme="minorHAnsi" w:hAnsiTheme="minorHAnsi"/>
          <w:b/>
          <w:sz w:val="22"/>
          <w:szCs w:val="22"/>
        </w:rPr>
        <w:t>Investícia musí byť v súlade s normami EÚ a SR, týkajúcimi sa danej investície.</w:t>
      </w:r>
    </w:p>
    <w:p w14:paraId="56EBE3BA" w14:textId="328C2D43" w:rsidR="00CC5688" w:rsidRPr="00D85DAF" w:rsidRDefault="00CC5688" w:rsidP="00CC5688">
      <w:pPr>
        <w:pStyle w:val="Odsekzoznamu"/>
        <w:tabs>
          <w:tab w:val="left" w:pos="1276"/>
        </w:tabs>
        <w:suppressAutoHyphens w:val="0"/>
        <w:spacing w:before="60" w:after="120"/>
        <w:ind w:left="1276"/>
        <w:jc w:val="both"/>
        <w:rPr>
          <w:rFonts w:asciiTheme="minorHAnsi" w:hAnsiTheme="minorHAnsi"/>
          <w:b/>
          <w:color w:val="FF0000"/>
          <w:sz w:val="22"/>
          <w:szCs w:val="22"/>
        </w:rPr>
      </w:pPr>
      <w:r w:rsidRPr="00D85DAF">
        <w:rPr>
          <w:rFonts w:asciiTheme="minorHAnsi" w:hAnsiTheme="minorHAnsi"/>
          <w:b/>
          <w:color w:val="FF0000"/>
          <w:sz w:val="22"/>
          <w:szCs w:val="22"/>
        </w:rPr>
        <w:t>netýka sa tejto výzvy</w:t>
      </w:r>
    </w:p>
    <w:p w14:paraId="1C80C7FC" w14:textId="77777777" w:rsidR="00631252" w:rsidRPr="005A094A"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3BB7D2A9" w14:textId="77777777" w:rsidR="00394C73" w:rsidRPr="00CF3D5D" w:rsidRDefault="00394C73" w:rsidP="00394C73">
      <w:pPr>
        <w:pStyle w:val="Odsekzoznamu"/>
        <w:tabs>
          <w:tab w:val="left" w:pos="1276"/>
        </w:tabs>
        <w:suppressAutoHyphens w:val="0"/>
        <w:spacing w:before="120" w:after="120"/>
        <w:ind w:left="1276"/>
        <w:jc w:val="both"/>
        <w:rPr>
          <w:rFonts w:asciiTheme="minorHAnsi" w:hAnsiTheme="minorHAnsi"/>
          <w:b/>
          <w:sz w:val="22"/>
          <w:szCs w:val="22"/>
          <w:u w:val="single"/>
        </w:rPr>
      </w:pPr>
      <w:r w:rsidRPr="00CF3D5D">
        <w:rPr>
          <w:rFonts w:asciiTheme="minorHAnsi" w:hAnsiTheme="minorHAnsi"/>
          <w:b/>
          <w:sz w:val="22"/>
          <w:szCs w:val="22"/>
          <w:u w:val="single"/>
        </w:rPr>
        <w:t>Forma a spôsob preukázania:</w:t>
      </w:r>
    </w:p>
    <w:p w14:paraId="1619840D" w14:textId="77777777" w:rsidR="00394C73" w:rsidRPr="00394C73" w:rsidRDefault="00394C73" w:rsidP="00394C73">
      <w:pPr>
        <w:pStyle w:val="Odsekzoznamu"/>
        <w:tabs>
          <w:tab w:val="left" w:pos="1276"/>
        </w:tabs>
        <w:suppressAutoHyphens w:val="0"/>
        <w:spacing w:before="120" w:after="120"/>
        <w:ind w:left="1276"/>
        <w:jc w:val="both"/>
        <w:rPr>
          <w:rFonts w:asciiTheme="minorHAnsi" w:hAnsiTheme="minorHAnsi"/>
          <w:b/>
          <w:sz w:val="22"/>
          <w:szCs w:val="22"/>
        </w:rPr>
      </w:pPr>
      <w:r w:rsidRPr="00394C73">
        <w:rPr>
          <w:rFonts w:asciiTheme="minorHAnsi" w:hAnsiTheme="minorHAnsi"/>
          <w:b/>
          <w:sz w:val="22"/>
          <w:szCs w:val="22"/>
        </w:rPr>
        <w:t>Formulár ŽoNFP časť D Čestné vyhlásenie žiadateľa</w:t>
      </w:r>
    </w:p>
    <w:p w14:paraId="68B35F19" w14:textId="60F927AD" w:rsidR="00394C73" w:rsidRDefault="00394C73" w:rsidP="00394C73">
      <w:pPr>
        <w:tabs>
          <w:tab w:val="left" w:pos="1276"/>
        </w:tabs>
        <w:suppressAutoHyphens w:val="0"/>
        <w:spacing w:before="120" w:after="120"/>
        <w:ind w:left="1276"/>
        <w:jc w:val="both"/>
        <w:rPr>
          <w:rFonts w:asciiTheme="minorHAnsi" w:hAnsiTheme="minorHAnsi"/>
          <w:b/>
          <w:sz w:val="22"/>
          <w:szCs w:val="22"/>
        </w:rPr>
      </w:pPr>
      <w:r w:rsidRPr="00394C73">
        <w:rPr>
          <w:rFonts w:asciiTheme="minorHAnsi" w:hAnsiTheme="minorHAnsi"/>
          <w:b/>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22" w:history="1">
        <w:r w:rsidR="00E679AC" w:rsidRPr="007F7DC0">
          <w:rPr>
            <w:rStyle w:val="Hypertextovprepojenie"/>
            <w:rFonts w:asciiTheme="minorHAnsi" w:hAnsiTheme="minorHAnsi"/>
            <w:b/>
            <w:sz w:val="22"/>
            <w:szCs w:val="22"/>
          </w:rPr>
          <w:t>https://rpvs.gov.sk/rpvs/</w:t>
        </w:r>
      </w:hyperlink>
    </w:p>
    <w:p w14:paraId="6435A410" w14:textId="5173FE33" w:rsidR="00E679AC" w:rsidRPr="001A4560" w:rsidRDefault="00E679AC" w:rsidP="00394C73">
      <w:pPr>
        <w:tabs>
          <w:tab w:val="left" w:pos="1276"/>
        </w:tabs>
        <w:suppressAutoHyphens w:val="0"/>
        <w:spacing w:before="120" w:after="120"/>
        <w:ind w:left="1276"/>
        <w:jc w:val="both"/>
        <w:rPr>
          <w:rFonts w:asciiTheme="minorHAnsi" w:hAnsiTheme="minorHAnsi"/>
          <w:sz w:val="22"/>
          <w:szCs w:val="22"/>
        </w:rPr>
      </w:pPr>
      <w:r w:rsidRPr="001A4560">
        <w:rPr>
          <w:rFonts w:asciiTheme="minorHAnsi" w:hAnsiTheme="minorHAnsi"/>
          <w:bCs/>
          <w:iCs/>
          <w:sz w:val="22"/>
          <w:szCs w:val="22"/>
          <w:u w:val="single"/>
        </w:rPr>
        <w:t>Podmienka má byť splnená najneskôr pred uzatvorením zmluvy o poskytnutí NFP.</w:t>
      </w:r>
    </w:p>
    <w:p w14:paraId="1384DCA0" w14:textId="77777777" w:rsidR="00631252" w:rsidRDefault="0079031B" w:rsidP="003F7028">
      <w:pPr>
        <w:pStyle w:val="Odsekzoznamu"/>
        <w:numPr>
          <w:ilvl w:val="0"/>
          <w:numId w:val="10"/>
        </w:numPr>
        <w:tabs>
          <w:tab w:val="left" w:pos="1276"/>
        </w:tabs>
        <w:suppressAutoHyphens w:val="0"/>
        <w:spacing w:before="120" w:after="120"/>
        <w:ind w:left="1276" w:hanging="709"/>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10"/>
      </w:r>
      <w:r w:rsidRPr="000134E3">
        <w:rPr>
          <w:rFonts w:asciiTheme="minorHAnsi" w:hAnsiTheme="minorHAnsi"/>
          <w:b/>
          <w:sz w:val="22"/>
          <w:szCs w:val="22"/>
        </w:rPr>
        <w:t>.</w:t>
      </w:r>
    </w:p>
    <w:p w14:paraId="0F54BF53" w14:textId="77777777" w:rsidR="00394C73" w:rsidRPr="00394C73" w:rsidRDefault="00394C73" w:rsidP="00394C73">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8A1A898" w14:textId="77777777" w:rsidR="00636AC8" w:rsidRPr="00636AC8" w:rsidRDefault="00636AC8" w:rsidP="00356568">
      <w:pPr>
        <w:pStyle w:val="Odsekzoznamu"/>
        <w:spacing w:before="120" w:after="120"/>
        <w:ind w:left="1639" w:hanging="363"/>
        <w:rPr>
          <w:rFonts w:asciiTheme="minorHAnsi" w:hAnsiTheme="minorHAnsi"/>
          <w:bCs/>
          <w:iCs/>
          <w:sz w:val="22"/>
          <w:szCs w:val="22"/>
        </w:rPr>
      </w:pPr>
      <w:r w:rsidRPr="00636AC8">
        <w:rPr>
          <w:rFonts w:asciiTheme="minorHAnsi" w:hAnsiTheme="minorHAnsi"/>
          <w:bCs/>
          <w:iCs/>
          <w:sz w:val="22"/>
          <w:szCs w:val="22"/>
        </w:rPr>
        <w:t>ŽoNFP časť D Čestné vyhlásenie žiadateľa</w:t>
      </w:r>
    </w:p>
    <w:p w14:paraId="2CCDACBB" w14:textId="77777777" w:rsidR="00636AC8" w:rsidRPr="00636AC8" w:rsidRDefault="00636AC8" w:rsidP="009C076F">
      <w:pPr>
        <w:pStyle w:val="Odsekzoznamu"/>
        <w:ind w:left="1276"/>
        <w:jc w:val="both"/>
        <w:rPr>
          <w:rFonts w:asciiTheme="minorHAnsi" w:hAnsiTheme="minorHAnsi"/>
          <w:bCs/>
          <w:iCs/>
          <w:sz w:val="22"/>
          <w:szCs w:val="22"/>
        </w:rPr>
      </w:pPr>
      <w:r w:rsidRPr="00636AC8">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3" w:history="1">
        <w:r w:rsidRPr="00636AC8">
          <w:rPr>
            <w:rStyle w:val="Hypertextovprepojenie"/>
            <w:rFonts w:asciiTheme="minorHAnsi" w:hAnsiTheme="minorHAnsi"/>
            <w:bCs/>
            <w:iCs/>
            <w:sz w:val="22"/>
            <w:szCs w:val="22"/>
          </w:rPr>
          <w:t>https://esluzby.genpro.gov.sk/zoznam-odsudenych-pravnickych-osob</w:t>
        </w:r>
      </w:hyperlink>
      <w:r w:rsidRPr="00636AC8">
        <w:rPr>
          <w:rFonts w:asciiTheme="minorHAnsi" w:hAnsiTheme="minorHAnsi"/>
          <w:bCs/>
          <w:iCs/>
          <w:sz w:val="22"/>
          <w:szCs w:val="22"/>
        </w:rPr>
        <w:t>.</w:t>
      </w:r>
    </w:p>
    <w:p w14:paraId="0F9DF941" w14:textId="69684FC8" w:rsidR="00636AC8" w:rsidRPr="00394C73" w:rsidRDefault="00636AC8" w:rsidP="00636AC8">
      <w:pPr>
        <w:pStyle w:val="Odsekzoznamu"/>
        <w:tabs>
          <w:tab w:val="left" w:pos="567"/>
          <w:tab w:val="left" w:pos="851"/>
          <w:tab w:val="left" w:pos="1276"/>
          <w:tab w:val="left" w:pos="2268"/>
        </w:tabs>
        <w:spacing w:before="120" w:after="120"/>
        <w:ind w:left="1276"/>
        <w:jc w:val="both"/>
        <w:rPr>
          <w:rFonts w:asciiTheme="minorHAnsi" w:hAnsiTheme="minorHAnsi"/>
          <w:bCs/>
          <w:iCs/>
          <w:sz w:val="22"/>
          <w:szCs w:val="22"/>
        </w:rPr>
      </w:pPr>
      <w:r w:rsidRPr="00636AC8">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892800" w:rsidRDefault="008E4EBD" w:rsidP="003F7028">
      <w:pPr>
        <w:pStyle w:val="Odsekzoznamu"/>
        <w:numPr>
          <w:ilvl w:val="0"/>
          <w:numId w:val="10"/>
        </w:numPr>
        <w:tabs>
          <w:tab w:val="left" w:pos="1276"/>
        </w:tabs>
        <w:ind w:left="1276" w:hanging="709"/>
        <w:jc w:val="both"/>
        <w:rPr>
          <w:rFonts w:asciiTheme="minorHAnsi" w:hAnsiTheme="minorHAnsi"/>
          <w:b/>
          <w:sz w:val="22"/>
          <w:szCs w:val="22"/>
        </w:rPr>
      </w:pPr>
      <w:r w:rsidRPr="00D85DAF">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7777777" w:rsidR="008E4EBD" w:rsidRPr="00892800" w:rsidRDefault="00C2369C" w:rsidP="00356568">
      <w:pPr>
        <w:pStyle w:val="Odsekzoznamu"/>
        <w:numPr>
          <w:ilvl w:val="1"/>
          <w:numId w:val="10"/>
        </w:numPr>
        <w:tabs>
          <w:tab w:val="left" w:pos="1276"/>
        </w:tabs>
        <w:spacing w:after="60"/>
        <w:ind w:left="1560" w:hanging="284"/>
        <w:rPr>
          <w:rFonts w:asciiTheme="minorHAnsi" w:hAnsiTheme="minorHAnsi"/>
          <w:b/>
          <w:sz w:val="22"/>
          <w:szCs w:val="22"/>
        </w:rPr>
      </w:pPr>
      <w:r w:rsidRPr="00892800">
        <w:rPr>
          <w:rFonts w:asciiTheme="minorHAnsi" w:hAnsiTheme="minorHAnsi"/>
          <w:b/>
          <w:sz w:val="22"/>
          <w:szCs w:val="22"/>
        </w:rPr>
        <w:t xml:space="preserve"> </w:t>
      </w:r>
      <w:r w:rsidR="008E4EBD" w:rsidRPr="00892800">
        <w:rPr>
          <w:rFonts w:asciiTheme="minorHAnsi" w:hAnsiTheme="minorHAnsi"/>
          <w:b/>
          <w:sz w:val="22"/>
          <w:szCs w:val="22"/>
        </w:rPr>
        <w:t>skončenia alebo premiestnenia produktívnej činnosti mimo Slovenska;</w:t>
      </w:r>
    </w:p>
    <w:p w14:paraId="351EEDB3"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892800">
        <w:rPr>
          <w:rFonts w:asciiTheme="minorHAnsi" w:hAnsiTheme="minorHAnsi"/>
          <w:b/>
          <w:sz w:val="22"/>
          <w:szCs w:val="22"/>
        </w:rPr>
        <w:t>zmeny vlastníctva položky infraštr</w:t>
      </w:r>
      <w:r w:rsidRPr="00820C1A">
        <w:rPr>
          <w:rFonts w:asciiTheme="minorHAnsi" w:hAnsiTheme="minorHAnsi"/>
          <w:b/>
          <w:sz w:val="22"/>
          <w:szCs w:val="22"/>
        </w:rPr>
        <w:t>uktúry, ktorá poskytuje firme alebo orgánu verejnej moci neoprávnené zvýhodnenie;</w:t>
      </w:r>
    </w:p>
    <w:p w14:paraId="7E91C7A9" w14:textId="77777777" w:rsidR="008E4EBD" w:rsidRPr="00D85DAF" w:rsidRDefault="008E4EBD" w:rsidP="00356568">
      <w:pPr>
        <w:pStyle w:val="Odsekzoznamu"/>
        <w:numPr>
          <w:ilvl w:val="1"/>
          <w:numId w:val="10"/>
        </w:numPr>
        <w:tabs>
          <w:tab w:val="left" w:pos="1276"/>
        </w:tabs>
        <w:spacing w:after="60"/>
        <w:ind w:left="1560" w:hanging="284"/>
        <w:jc w:val="both"/>
        <w:rPr>
          <w:rFonts w:asciiTheme="minorHAnsi" w:hAnsiTheme="minorHAnsi"/>
          <w:b/>
          <w:sz w:val="22"/>
          <w:szCs w:val="22"/>
        </w:rPr>
      </w:pPr>
      <w:r w:rsidRPr="00D85DAF">
        <w:rPr>
          <w:rFonts w:asciiTheme="minorHAnsi" w:hAnsiTheme="minorHAnsi"/>
          <w:b/>
          <w:sz w:val="22"/>
          <w:szCs w:val="22"/>
        </w:rPr>
        <w:t>podstatnej zmeny, ktorá ovplyvňuje jej povahu, ciele alebo podmienky realizácie, čo by spôsobilo narušenie jej pôvodných cieľov.</w:t>
      </w:r>
    </w:p>
    <w:p w14:paraId="598EB457" w14:textId="0D511AF4" w:rsidR="008A07DA" w:rsidRPr="00D85DAF" w:rsidRDefault="00CC5688" w:rsidP="001D32CF">
      <w:pPr>
        <w:pStyle w:val="Odsekzoznamu"/>
        <w:tabs>
          <w:tab w:val="left" w:pos="2268"/>
        </w:tabs>
        <w:spacing w:before="60" w:after="120"/>
        <w:ind w:left="1639" w:hanging="363"/>
        <w:rPr>
          <w:rFonts w:asciiTheme="minorHAnsi" w:hAnsiTheme="minorHAnsi"/>
          <w:b/>
          <w:bCs/>
          <w:iCs/>
          <w:color w:val="FF0000"/>
          <w:sz w:val="22"/>
          <w:szCs w:val="22"/>
        </w:rPr>
      </w:pPr>
      <w:r w:rsidRPr="00D85DAF">
        <w:rPr>
          <w:rFonts w:asciiTheme="minorHAnsi" w:hAnsiTheme="minorHAnsi"/>
          <w:b/>
          <w:bCs/>
          <w:iCs/>
          <w:color w:val="FF0000"/>
          <w:sz w:val="22"/>
          <w:szCs w:val="22"/>
        </w:rPr>
        <w:t>netýka sa tejto výzvy</w:t>
      </w:r>
    </w:p>
    <w:p w14:paraId="43188B6F" w14:textId="34B6CA48" w:rsidR="00CF3D5D" w:rsidRDefault="00CF3D5D" w:rsidP="001D32CF">
      <w:pPr>
        <w:pStyle w:val="Odsekzoznamu"/>
        <w:tabs>
          <w:tab w:val="left" w:pos="2268"/>
        </w:tabs>
        <w:spacing w:before="60" w:after="120"/>
        <w:ind w:left="1639" w:hanging="363"/>
        <w:rPr>
          <w:rFonts w:asciiTheme="minorHAnsi" w:hAnsiTheme="minorHAnsi"/>
          <w:bCs/>
          <w:iCs/>
          <w:color w:val="FF0000"/>
          <w:sz w:val="22"/>
          <w:szCs w:val="22"/>
        </w:rPr>
      </w:pPr>
    </w:p>
    <w:p w14:paraId="637B02FF" w14:textId="36543E5B" w:rsidR="00762329" w:rsidRDefault="00762329" w:rsidP="001D32CF">
      <w:pPr>
        <w:pStyle w:val="Odsekzoznamu"/>
        <w:tabs>
          <w:tab w:val="left" w:pos="2268"/>
        </w:tabs>
        <w:spacing w:before="60" w:after="120"/>
        <w:ind w:left="1639" w:hanging="363"/>
        <w:rPr>
          <w:rFonts w:asciiTheme="minorHAnsi" w:hAnsiTheme="minorHAnsi"/>
          <w:bCs/>
          <w:iCs/>
          <w:color w:val="FF0000"/>
          <w:sz w:val="22"/>
          <w:szCs w:val="22"/>
        </w:rPr>
      </w:pPr>
    </w:p>
    <w:p w14:paraId="58E9000D" w14:textId="77777777" w:rsidR="00762329" w:rsidRPr="00CC5688" w:rsidRDefault="00762329" w:rsidP="001D32CF">
      <w:pPr>
        <w:pStyle w:val="Odsekzoznamu"/>
        <w:tabs>
          <w:tab w:val="left" w:pos="2268"/>
        </w:tabs>
        <w:spacing w:before="60" w:after="120"/>
        <w:ind w:left="1639" w:hanging="363"/>
        <w:rPr>
          <w:rFonts w:asciiTheme="minorHAnsi" w:hAnsiTheme="minorHAnsi"/>
          <w:bCs/>
          <w:iCs/>
          <w:color w:val="FF0000"/>
          <w:sz w:val="22"/>
          <w:szCs w:val="22"/>
        </w:rPr>
      </w:pPr>
    </w:p>
    <w:p w14:paraId="2299BBB5" w14:textId="366FAD8C"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2.6.2 </w:t>
      </w:r>
      <w:r w:rsidR="0079031B" w:rsidRPr="009C076F">
        <w:rPr>
          <w:rFonts w:asciiTheme="minorHAnsi" w:hAnsiTheme="minorHAnsi"/>
          <w:b/>
          <w:sz w:val="22"/>
          <w:szCs w:val="22"/>
        </w:rPr>
        <w:t xml:space="preserve">Výberové kritériá </w:t>
      </w:r>
    </w:p>
    <w:p w14:paraId="7EC2CD8A" w14:textId="77777777" w:rsidR="00631252" w:rsidRPr="0012590B" w:rsidRDefault="00631252">
      <w:pPr>
        <w:ind w:left="851"/>
        <w:jc w:val="both"/>
        <w:rPr>
          <w:rFonts w:asciiTheme="minorHAnsi" w:hAnsiTheme="minorHAnsi"/>
        </w:rPr>
      </w:pPr>
    </w:p>
    <w:p w14:paraId="12542F95" w14:textId="1C6CCDDE" w:rsidR="00631252" w:rsidRPr="00286DD9" w:rsidRDefault="002407B7"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2407B7">
        <w:rPr>
          <w:rFonts w:asciiTheme="minorHAnsi" w:hAnsiTheme="minorHAnsi"/>
          <w:sz w:val="22"/>
          <w:szCs w:val="22"/>
        </w:rPr>
        <w:t>Projekt</w:t>
      </w:r>
      <w:r w:rsidR="000F0C11">
        <w:rPr>
          <w:rFonts w:asciiTheme="minorHAnsi" w:hAnsiTheme="minorHAnsi"/>
          <w:sz w:val="22"/>
          <w:szCs w:val="22"/>
        </w:rPr>
        <w:t xml:space="preserve"> je</w:t>
      </w:r>
      <w:r w:rsidRPr="002407B7">
        <w:rPr>
          <w:rFonts w:asciiTheme="minorHAnsi" w:hAnsiTheme="minorHAnsi"/>
          <w:sz w:val="22"/>
          <w:szCs w:val="22"/>
        </w:rPr>
        <w:t xml:space="preserve"> v súlade s identifikovanými potrebami a aspoň jednou fokusovou oblasťou daného opatrenia</w:t>
      </w:r>
      <w:r w:rsidR="00661924">
        <w:rPr>
          <w:rFonts w:asciiTheme="minorHAnsi" w:hAnsiTheme="minorHAnsi"/>
          <w:sz w:val="22"/>
          <w:szCs w:val="22"/>
        </w:rPr>
        <w:t>.</w:t>
      </w:r>
      <w:r w:rsidR="00286DD9">
        <w:rPr>
          <w:rFonts w:asciiTheme="minorHAnsi" w:hAnsiTheme="minorHAnsi"/>
          <w:sz w:val="22"/>
          <w:szCs w:val="22"/>
        </w:rPr>
        <w:t xml:space="preserve"> </w:t>
      </w:r>
    </w:p>
    <w:p w14:paraId="46CF487A" w14:textId="6AFFD7DA" w:rsidR="00286DD9" w:rsidRPr="00286DD9" w:rsidRDefault="00286DD9" w:rsidP="00B83BB5">
      <w:pPr>
        <w:pStyle w:val="Odsekzoznamu"/>
        <w:numPr>
          <w:ilvl w:val="0"/>
          <w:numId w:val="11"/>
        </w:numPr>
        <w:suppressAutoHyphens w:val="0"/>
        <w:spacing w:after="200" w:line="276" w:lineRule="auto"/>
        <w:ind w:left="1276" w:hanging="709"/>
        <w:contextualSpacing/>
        <w:jc w:val="both"/>
        <w:rPr>
          <w:rFonts w:asciiTheme="minorHAnsi" w:hAnsiTheme="minorHAnsi"/>
          <w:sz w:val="22"/>
          <w:szCs w:val="22"/>
        </w:rPr>
      </w:pPr>
      <w:r w:rsidRPr="00286DD9">
        <w:rPr>
          <w:rFonts w:asciiTheme="minorHAnsi" w:hAnsiTheme="minorHAnsi"/>
          <w:bCs/>
          <w:sz w:val="22"/>
          <w:szCs w:val="22"/>
        </w:rPr>
        <w:t xml:space="preserve">Poskytovateľ služieb prenosu vedomostí a zručností musí mať primerané kapacity v podobe kvalifikovaných zamestnancov alebo najatých lektorov v zmysle zákona č. </w:t>
      </w:r>
      <w:r w:rsidRPr="00286DD9">
        <w:rPr>
          <w:rFonts w:asciiTheme="minorHAnsi" w:hAnsiTheme="minorHAnsi"/>
          <w:bCs/>
          <w:sz w:val="22"/>
          <w:szCs w:val="22"/>
        </w:rPr>
        <w:lastRenderedPageBreak/>
        <w:t>568/2009 Z.z. o celoživotnom vzdelávaní, tzn. musí spĺňať minimálne jednu z týchto požiadaviek:</w:t>
      </w:r>
    </w:p>
    <w:p w14:paraId="0BD8F509" w14:textId="6A9C7FBA" w:rsidR="00286DD9" w:rsidRDefault="00286DD9" w:rsidP="00B83BB5">
      <w:pPr>
        <w:pStyle w:val="Odsekzoznamu"/>
        <w:numPr>
          <w:ilvl w:val="2"/>
          <w:numId w:val="3"/>
        </w:numPr>
        <w:suppressAutoHyphens w:val="0"/>
        <w:spacing w:after="200" w:line="276" w:lineRule="auto"/>
        <w:ind w:left="1701" w:hanging="425"/>
        <w:contextualSpacing/>
        <w:jc w:val="both"/>
        <w:rPr>
          <w:rFonts w:asciiTheme="minorHAnsi" w:hAnsiTheme="minorHAnsi"/>
          <w:sz w:val="22"/>
          <w:szCs w:val="22"/>
        </w:rPr>
      </w:pPr>
      <w:r w:rsidRPr="00286DD9">
        <w:rPr>
          <w:rFonts w:asciiTheme="minorHAnsi" w:hAnsiTheme="minorHAnsi"/>
          <w:bCs/>
          <w:sz w:val="22"/>
          <w:szCs w:val="22"/>
        </w:rPr>
        <w:t>vysokoškolské vzdelanie prvého alebo druhého stupňa v odbore vzdelávacieho programu, najmenej dva roky praxe v oblasti, ktorej sa vzdelávací projekt týka a preukázateľná lektorská spôsobilosť</w:t>
      </w:r>
      <w:r w:rsidRPr="00286DD9">
        <w:rPr>
          <w:rFonts w:asciiTheme="minorHAnsi" w:hAnsiTheme="minorHAnsi"/>
          <w:sz w:val="22"/>
          <w:szCs w:val="22"/>
        </w:rPr>
        <w:t>;</w:t>
      </w:r>
    </w:p>
    <w:p w14:paraId="196BED23" w14:textId="5CBF46D8" w:rsidR="00286DD9" w:rsidRPr="00286DD9" w:rsidRDefault="00286DD9"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286DD9">
        <w:rPr>
          <w:rFonts w:asciiTheme="minorHAnsi" w:hAnsiTheme="minorHAnsi"/>
          <w:bCs/>
          <w:sz w:val="22"/>
          <w:szCs w:val="22"/>
        </w:rPr>
        <w:t>úplné stredné vzdelanie s maturitou v príslušnom odbore vzdelávacieho programu, najmenej dva roky praxe v oblasti, ktorej sa vzdelávací projekt týka a preukázateľná lektorská spôsobilosť;</w:t>
      </w:r>
    </w:p>
    <w:p w14:paraId="310DB512" w14:textId="4635EB3D" w:rsidR="00286DD9" w:rsidRPr="00286DD9" w:rsidRDefault="00286DD9" w:rsidP="00B83BB5">
      <w:pPr>
        <w:pStyle w:val="Odsekzoznamu"/>
        <w:numPr>
          <w:ilvl w:val="2"/>
          <w:numId w:val="3"/>
        </w:numPr>
        <w:suppressAutoHyphens w:val="0"/>
        <w:spacing w:after="200" w:line="276" w:lineRule="auto"/>
        <w:ind w:left="1701" w:hanging="425"/>
        <w:contextualSpacing/>
        <w:jc w:val="both"/>
        <w:rPr>
          <w:rFonts w:asciiTheme="minorHAnsi" w:hAnsiTheme="minorHAnsi"/>
          <w:bCs/>
          <w:sz w:val="22"/>
          <w:szCs w:val="22"/>
        </w:rPr>
      </w:pPr>
      <w:r w:rsidRPr="00286DD9">
        <w:rPr>
          <w:rFonts w:asciiTheme="minorHAnsi" w:hAnsiTheme="minorHAnsi"/>
          <w:bCs/>
          <w:sz w:val="22"/>
          <w:szCs w:val="22"/>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2B211C3" w14:textId="269F322C" w:rsidR="00631252" w:rsidRPr="002407B7" w:rsidRDefault="007B335C" w:rsidP="00B83BB5">
      <w:pPr>
        <w:pStyle w:val="Odsekzoznamu"/>
        <w:numPr>
          <w:ilvl w:val="0"/>
          <w:numId w:val="11"/>
        </w:numPr>
        <w:spacing w:after="200" w:line="276" w:lineRule="auto"/>
        <w:ind w:left="1276" w:hanging="709"/>
        <w:contextualSpacing/>
        <w:jc w:val="both"/>
        <w:rPr>
          <w:rFonts w:asciiTheme="minorHAnsi" w:hAnsiTheme="minorHAnsi"/>
          <w:sz w:val="22"/>
          <w:szCs w:val="22"/>
        </w:rPr>
      </w:pPr>
      <w:r w:rsidRPr="007B335C">
        <w:rPr>
          <w:rFonts w:asciiTheme="minorHAnsi" w:hAnsiTheme="minorHAnsi"/>
          <w:bCs/>
          <w:sz w:val="22"/>
          <w:szCs w:val="22"/>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44604D3E" w14:textId="139E0881" w:rsidR="005816B1" w:rsidRDefault="007B335C" w:rsidP="00B83BB5">
      <w:pPr>
        <w:pStyle w:val="Odsekzoznamu"/>
        <w:numPr>
          <w:ilvl w:val="0"/>
          <w:numId w:val="11"/>
        </w:numPr>
        <w:spacing w:after="200" w:line="276" w:lineRule="auto"/>
        <w:ind w:left="1276" w:hanging="709"/>
        <w:contextualSpacing/>
        <w:jc w:val="both"/>
        <w:rPr>
          <w:rFonts w:asciiTheme="minorHAnsi" w:hAnsiTheme="minorHAnsi"/>
          <w:sz w:val="22"/>
          <w:szCs w:val="22"/>
        </w:rPr>
      </w:pPr>
      <w:r w:rsidRPr="007B335C">
        <w:rPr>
          <w:rFonts w:asciiTheme="minorHAnsi" w:hAnsiTheme="minorHAnsi"/>
          <w:bCs/>
          <w:sz w:val="22"/>
          <w:szCs w:val="22"/>
        </w:rPr>
        <w:t>Účastníkmi vzdelávacích aktivít môžu byť len aktívni prípadne začínajúci poľnohospodári, obhospodarovatelia lesa, spracovatelia produktov poľnohospodárskej a lesnej prvovýroby a malé a stredné podniky vo vidieckych oblastiach.</w:t>
      </w:r>
      <w:r w:rsidR="005816B1" w:rsidRPr="00122C75">
        <w:rPr>
          <w:rFonts w:asciiTheme="minorHAnsi" w:hAnsiTheme="minorHAnsi"/>
          <w:sz w:val="22"/>
          <w:szCs w:val="22"/>
        </w:rPr>
        <w:t xml:space="preserve"> </w:t>
      </w:r>
    </w:p>
    <w:p w14:paraId="1E2ED853" w14:textId="062DAF1D" w:rsidR="007B335C" w:rsidRPr="007B335C" w:rsidRDefault="007B335C" w:rsidP="00B83BB5">
      <w:pPr>
        <w:pStyle w:val="Odsekzoznamu"/>
        <w:numPr>
          <w:ilvl w:val="0"/>
          <w:numId w:val="11"/>
        </w:numPr>
        <w:spacing w:after="200" w:line="276" w:lineRule="auto"/>
        <w:ind w:left="1276" w:hanging="709"/>
        <w:contextualSpacing/>
        <w:jc w:val="both"/>
        <w:rPr>
          <w:rFonts w:asciiTheme="minorHAnsi" w:hAnsiTheme="minorHAnsi"/>
          <w:sz w:val="22"/>
          <w:szCs w:val="22"/>
        </w:rPr>
      </w:pPr>
      <w:r w:rsidRPr="007B335C">
        <w:rPr>
          <w:rFonts w:asciiTheme="minorHAnsi" w:hAnsiTheme="minorHAnsi"/>
          <w:bCs/>
          <w:sz w:val="22"/>
          <w:szCs w:val="22"/>
        </w:rPr>
        <w:t>Podpora sa nevzťahuje na vzdelávacie programy, ktoré sú súčasťou bežných programov alebo systémov vzdelávania na stredoškolskej alebo vyššej úrovni</w:t>
      </w:r>
    </w:p>
    <w:p w14:paraId="442938BB" w14:textId="7ED05877" w:rsidR="007B335C" w:rsidRPr="007B335C" w:rsidRDefault="007B335C" w:rsidP="00B83BB5">
      <w:pPr>
        <w:pStyle w:val="Odsekzoznamu"/>
        <w:numPr>
          <w:ilvl w:val="0"/>
          <w:numId w:val="11"/>
        </w:numPr>
        <w:spacing w:after="200" w:line="276" w:lineRule="auto"/>
        <w:ind w:left="1276" w:hanging="709"/>
        <w:contextualSpacing/>
        <w:jc w:val="both"/>
        <w:rPr>
          <w:rFonts w:asciiTheme="minorHAnsi" w:hAnsiTheme="minorHAnsi"/>
          <w:bCs/>
          <w:sz w:val="22"/>
          <w:szCs w:val="22"/>
        </w:rPr>
      </w:pPr>
      <w:r w:rsidRPr="007B335C">
        <w:rPr>
          <w:rFonts w:asciiTheme="minorHAnsi" w:hAnsiTheme="minorHAnsi"/>
          <w:bCs/>
          <w:sz w:val="22"/>
          <w:szCs w:val="22"/>
        </w:rPr>
        <w:t>Pre vzdelávacie programy nepresahujúce 18 mesiacov sa vyžaduje obsahový námet schválený MPRV SR.</w:t>
      </w:r>
    </w:p>
    <w:p w14:paraId="119C1773" w14:textId="6139BDD2" w:rsidR="002407B7" w:rsidRDefault="002407B7" w:rsidP="00E03C2A">
      <w:pPr>
        <w:pStyle w:val="Odsekzoznamu"/>
        <w:spacing w:after="200" w:line="276" w:lineRule="auto"/>
        <w:ind w:left="1276"/>
        <w:contextualSpacing/>
        <w:jc w:val="both"/>
        <w:rPr>
          <w:rFonts w:asciiTheme="minorHAnsi" w:hAnsiTheme="minorHAnsi"/>
          <w:bCs/>
          <w:sz w:val="22"/>
          <w:szCs w:val="22"/>
        </w:rPr>
      </w:pPr>
    </w:p>
    <w:p w14:paraId="3E4EE616" w14:textId="33F84DC7" w:rsidR="00631252" w:rsidRPr="009C076F" w:rsidRDefault="00636AC8" w:rsidP="009C076F">
      <w:pPr>
        <w:tabs>
          <w:tab w:val="left" w:pos="289"/>
        </w:tabs>
        <w:spacing w:line="280" w:lineRule="exact"/>
        <w:ind w:left="283"/>
        <w:jc w:val="both"/>
        <w:rPr>
          <w:rFonts w:asciiTheme="minorHAnsi" w:hAnsiTheme="minorHAnsi"/>
          <w:b/>
          <w:sz w:val="22"/>
          <w:szCs w:val="22"/>
        </w:rPr>
      </w:pPr>
      <w:r>
        <w:rPr>
          <w:rFonts w:asciiTheme="minorHAnsi" w:hAnsiTheme="minorHAnsi"/>
          <w:b/>
          <w:sz w:val="22"/>
          <w:szCs w:val="22"/>
        </w:rPr>
        <w:t xml:space="preserve">2.6.3 </w:t>
      </w:r>
      <w:r w:rsidR="0079031B" w:rsidRPr="009C076F">
        <w:rPr>
          <w:rFonts w:asciiTheme="minorHAnsi" w:hAnsiTheme="minorHAnsi"/>
          <w:b/>
          <w:sz w:val="22"/>
          <w:szCs w:val="22"/>
        </w:rPr>
        <w:t xml:space="preserve">Bodovacie (hodnotiace) kritériá </w:t>
      </w:r>
    </w:p>
    <w:p w14:paraId="1A1DD181" w14:textId="67B80825" w:rsidR="00C2369C" w:rsidRPr="00394C73" w:rsidRDefault="00C2369C" w:rsidP="00AC7FE7">
      <w:pPr>
        <w:pStyle w:val="Odsekzoznamu"/>
        <w:suppressAutoHyphens w:val="0"/>
        <w:spacing w:after="200" w:line="276" w:lineRule="auto"/>
        <w:ind w:left="480"/>
        <w:contextualSpacing/>
        <w:jc w:val="both"/>
        <w:rPr>
          <w:rFonts w:asciiTheme="minorHAnsi" w:hAnsiTheme="minorHAnsi"/>
          <w:sz w:val="22"/>
          <w:szCs w:val="22"/>
        </w:rPr>
      </w:pPr>
    </w:p>
    <w:p w14:paraId="503B243D" w14:textId="77777777" w:rsidR="00626AD2" w:rsidRPr="00B83BB5" w:rsidRDefault="00626AD2" w:rsidP="00B83BB5">
      <w:pPr>
        <w:pStyle w:val="Odsekzoznamu"/>
        <w:suppressAutoHyphens w:val="0"/>
        <w:spacing w:after="200" w:line="276" w:lineRule="auto"/>
        <w:ind w:left="480" w:firstLine="87"/>
        <w:contextualSpacing/>
        <w:jc w:val="both"/>
        <w:rPr>
          <w:rFonts w:asciiTheme="minorHAnsi" w:hAnsiTheme="minorHAnsi"/>
          <w:b/>
          <w:sz w:val="22"/>
        </w:rPr>
      </w:pPr>
      <w:r w:rsidRPr="00B83BB5">
        <w:rPr>
          <w:rFonts w:asciiTheme="minorHAnsi" w:hAnsiTheme="minorHAnsi"/>
          <w:b/>
          <w:sz w:val="22"/>
        </w:rPr>
        <w:t xml:space="preserve">Princípy uplatnenia výberu: </w:t>
      </w:r>
    </w:p>
    <w:p w14:paraId="1B1D33A0" w14:textId="16B94230" w:rsidR="008E0C8A" w:rsidRDefault="00626AD2" w:rsidP="00B83BB5">
      <w:pPr>
        <w:spacing w:after="200" w:line="276" w:lineRule="auto"/>
        <w:ind w:left="567"/>
        <w:contextualSpacing/>
        <w:jc w:val="both"/>
        <w:rPr>
          <w:rFonts w:asciiTheme="minorHAnsi" w:hAnsiTheme="minorHAnsi"/>
          <w:bCs/>
          <w:sz w:val="22"/>
          <w:szCs w:val="22"/>
        </w:rPr>
      </w:pPr>
      <w:r w:rsidRPr="00626AD2">
        <w:rPr>
          <w:rFonts w:asciiTheme="minorHAnsi" w:hAnsiTheme="minorHAnsi"/>
          <w:bCs/>
          <w:sz w:val="22"/>
          <w:szCs w:val="22"/>
        </w:rPr>
        <w:t>Výber bude prebiehať na základe schválených obsahových námetov zo strany Ministerstva pôdohospodárstva a rozvoja vidieka SR na základe výzvy 2/2017</w:t>
      </w:r>
      <w:r w:rsidR="00CF3D5D">
        <w:rPr>
          <w:rFonts w:asciiTheme="minorHAnsi" w:hAnsiTheme="minorHAnsi"/>
          <w:bCs/>
          <w:sz w:val="22"/>
          <w:szCs w:val="22"/>
        </w:rPr>
        <w:t xml:space="preserve"> a</w:t>
      </w:r>
      <w:r w:rsidR="00CF3D5D" w:rsidRPr="00626AD2">
        <w:rPr>
          <w:rFonts w:asciiTheme="minorHAnsi" w:hAnsiTheme="minorHAnsi"/>
          <w:bCs/>
          <w:sz w:val="22"/>
          <w:szCs w:val="22"/>
        </w:rPr>
        <w:t> </w:t>
      </w:r>
      <w:r w:rsidRPr="00626AD2">
        <w:rPr>
          <w:rFonts w:asciiTheme="minorHAnsi" w:hAnsiTheme="minorHAnsi"/>
          <w:bCs/>
          <w:sz w:val="22"/>
          <w:szCs w:val="22"/>
        </w:rPr>
        <w:t xml:space="preserve">splnenia podmienok tejto výzvy. </w:t>
      </w:r>
    </w:p>
    <w:p w14:paraId="5C2CED39" w14:textId="402E1234" w:rsidR="008E0C8A" w:rsidRDefault="008E0C8A">
      <w:pPr>
        <w:suppressAutoHyphens w:val="0"/>
        <w:spacing w:line="276" w:lineRule="auto"/>
        <w:rPr>
          <w:rFonts w:asciiTheme="minorHAnsi" w:hAnsiTheme="minorHAnsi"/>
          <w:bCs/>
          <w:sz w:val="22"/>
          <w:szCs w:val="22"/>
        </w:rPr>
      </w:pPr>
    </w:p>
    <w:p w14:paraId="00025AA6" w14:textId="028D7395" w:rsidR="00631252" w:rsidRPr="000E520D" w:rsidRDefault="00F00A69" w:rsidP="000E520D">
      <w:pPr>
        <w:numPr>
          <w:ilvl w:val="1"/>
          <w:numId w:val="29"/>
        </w:numPr>
        <w:tabs>
          <w:tab w:val="left" w:pos="567"/>
        </w:tabs>
        <w:spacing w:line="280" w:lineRule="exact"/>
        <w:ind w:left="567" w:hanging="567"/>
        <w:jc w:val="both"/>
        <w:rPr>
          <w:rFonts w:asciiTheme="minorHAnsi" w:hAnsiTheme="minorHAnsi"/>
          <w:b/>
          <w:sz w:val="22"/>
        </w:rPr>
      </w:pPr>
      <w:r w:rsidRPr="000E520D">
        <w:rPr>
          <w:rFonts w:asciiTheme="minorHAnsi" w:hAnsiTheme="minorHAnsi"/>
          <w:b/>
          <w:sz w:val="22"/>
        </w:rPr>
        <w:t>Spôsob financovania</w:t>
      </w:r>
    </w:p>
    <w:p w14:paraId="0D4B7DE6" w14:textId="77777777" w:rsidR="00B37EC8" w:rsidRDefault="00B37EC8" w:rsidP="00B37EC8">
      <w:pPr>
        <w:tabs>
          <w:tab w:val="left" w:pos="289"/>
        </w:tabs>
        <w:spacing w:line="280" w:lineRule="exact"/>
        <w:ind w:left="567"/>
        <w:jc w:val="both"/>
        <w:rPr>
          <w:rFonts w:asciiTheme="minorHAnsi" w:hAnsiTheme="minorHAnsi"/>
          <w:b/>
        </w:rPr>
      </w:pPr>
    </w:p>
    <w:p w14:paraId="79BA0C89" w14:textId="07957F90" w:rsidR="005A094A" w:rsidRPr="00122C75" w:rsidRDefault="00B37EC8" w:rsidP="005A094A">
      <w:pPr>
        <w:tabs>
          <w:tab w:val="left" w:pos="289"/>
        </w:tabs>
        <w:spacing w:line="280" w:lineRule="exact"/>
        <w:ind w:left="567"/>
        <w:jc w:val="both"/>
        <w:rPr>
          <w:rFonts w:asciiTheme="minorHAnsi" w:hAnsiTheme="minorHAnsi"/>
          <w:b/>
        </w:rPr>
      </w:pPr>
      <w:r w:rsidRPr="00B37EC8">
        <w:rPr>
          <w:rFonts w:asciiTheme="minorHAnsi" w:hAnsiTheme="minorHAnsi"/>
          <w:bCs/>
          <w:sz w:val="22"/>
          <w:szCs w:val="22"/>
          <w:lang w:eastAsia="sk-SK"/>
        </w:rPr>
        <w:t>Neziskový - grant (nenávratný finančný príspevok formou refundácie skutočne vynaložených a zaplatených výdavkov)</w:t>
      </w:r>
      <w:r w:rsidRPr="0012590B">
        <w:rPr>
          <w:rFonts w:asciiTheme="minorHAnsi" w:hAnsiTheme="minorHAnsi"/>
          <w:sz w:val="22"/>
          <w:szCs w:val="22"/>
        </w:rPr>
        <w:t>.</w:t>
      </w:r>
    </w:p>
    <w:p w14:paraId="6FA5FE8F" w14:textId="08D7FA56" w:rsidR="00631252" w:rsidRPr="002F506C" w:rsidRDefault="001D32CF" w:rsidP="00B83BB5">
      <w:pPr>
        <w:pStyle w:val="Odsekzoznamu"/>
        <w:tabs>
          <w:tab w:val="left" w:pos="289"/>
        </w:tabs>
        <w:spacing w:line="280" w:lineRule="exact"/>
        <w:ind w:left="567"/>
        <w:jc w:val="both"/>
        <w:rPr>
          <w:rFonts w:asciiTheme="minorHAnsi" w:hAnsiTheme="minorHAnsi"/>
          <w:sz w:val="22"/>
          <w:szCs w:val="22"/>
          <w:lang w:eastAsia="sk-SK"/>
        </w:rPr>
      </w:pPr>
      <w:r w:rsidRPr="001D32CF">
        <w:rPr>
          <w:rFonts w:asciiTheme="minorHAnsi" w:hAnsiTheme="minorHAnsi"/>
          <w:bCs/>
          <w:sz w:val="22"/>
          <w:szCs w:val="22"/>
          <w:lang w:eastAsia="sk-SK"/>
        </w:rPr>
        <w:t>Výška podpory 100% oprávnených výdavkov</w:t>
      </w:r>
      <w:r w:rsidR="0079031B" w:rsidRPr="0081698D">
        <w:rPr>
          <w:rFonts w:asciiTheme="minorHAnsi" w:hAnsiTheme="minorHAnsi"/>
          <w:bCs/>
          <w:sz w:val="22"/>
          <w:szCs w:val="22"/>
          <w:lang w:eastAsia="sk-SK"/>
        </w:rPr>
        <w:t xml:space="preserve"> v súlade </w:t>
      </w:r>
      <w:r w:rsidR="0079031B" w:rsidRPr="0081698D">
        <w:rPr>
          <w:rFonts w:asciiTheme="minorHAnsi" w:hAnsiTheme="minorHAnsi"/>
          <w:sz w:val="22"/>
          <w:szCs w:val="22"/>
          <w:lang w:eastAsia="sk-SK"/>
        </w:rPr>
        <w:t xml:space="preserve">s maximálnym limitom určeným v tejto výzve. </w:t>
      </w:r>
    </w:p>
    <w:p w14:paraId="4E23B580" w14:textId="756D3551" w:rsidR="00ED132A" w:rsidRDefault="001D32CF" w:rsidP="00B83BB5">
      <w:pPr>
        <w:pStyle w:val="Odsekzoznamu"/>
        <w:tabs>
          <w:tab w:val="left" w:pos="289"/>
        </w:tabs>
        <w:spacing w:line="280" w:lineRule="exact"/>
        <w:ind w:left="567"/>
        <w:jc w:val="both"/>
        <w:rPr>
          <w:rFonts w:asciiTheme="minorHAnsi" w:hAnsiTheme="minorHAnsi"/>
          <w:bCs/>
          <w:sz w:val="22"/>
          <w:szCs w:val="22"/>
          <w:lang w:eastAsia="sk-SK"/>
        </w:rPr>
      </w:pPr>
      <w:r w:rsidRPr="001D32CF">
        <w:rPr>
          <w:rFonts w:asciiTheme="minorHAnsi" w:hAnsiTheme="minorHAnsi"/>
          <w:bCs/>
          <w:sz w:val="22"/>
          <w:szCs w:val="22"/>
          <w:lang w:eastAsia="sk-SK"/>
        </w:rPr>
        <w:t>V prípade paušálneho financovania pri nepriamych výdavkoch – možnosť paušálnej sadzby až do výšky</w:t>
      </w:r>
      <w:r>
        <w:rPr>
          <w:rFonts w:asciiTheme="minorHAnsi" w:hAnsiTheme="minorHAnsi"/>
          <w:bCs/>
          <w:sz w:val="22"/>
          <w:szCs w:val="22"/>
          <w:lang w:eastAsia="sk-SK"/>
        </w:rPr>
        <w:t xml:space="preserve"> </w:t>
      </w:r>
      <w:r w:rsidRPr="001D32CF">
        <w:rPr>
          <w:rFonts w:asciiTheme="minorHAnsi" w:hAnsiTheme="minorHAnsi"/>
          <w:bCs/>
          <w:sz w:val="22"/>
          <w:szCs w:val="22"/>
          <w:lang w:eastAsia="sk-SK"/>
        </w:rPr>
        <w:t>20% z priamych oprávnených výdavkov</w:t>
      </w:r>
      <w:r>
        <w:rPr>
          <w:rFonts w:asciiTheme="minorHAnsi" w:hAnsiTheme="minorHAnsi"/>
          <w:bCs/>
          <w:sz w:val="22"/>
          <w:szCs w:val="22"/>
          <w:lang w:eastAsia="sk-SK"/>
        </w:rPr>
        <w:t xml:space="preserve"> </w:t>
      </w:r>
      <w:r w:rsidRPr="00040B42">
        <w:rPr>
          <w:rFonts w:asciiTheme="minorHAnsi" w:hAnsiTheme="minorHAnsi"/>
          <w:bCs/>
          <w:sz w:val="22"/>
          <w:szCs w:val="22"/>
          <w:lang w:eastAsia="sk-SK"/>
        </w:rPr>
        <w:t xml:space="preserve">(v zmysle prílohy č. </w:t>
      </w:r>
      <w:r w:rsidR="00B005EF">
        <w:rPr>
          <w:rFonts w:asciiTheme="minorHAnsi" w:hAnsiTheme="minorHAnsi"/>
          <w:bCs/>
          <w:sz w:val="22"/>
          <w:szCs w:val="22"/>
          <w:lang w:eastAsia="sk-SK"/>
        </w:rPr>
        <w:t xml:space="preserve">4 </w:t>
      </w:r>
      <w:r w:rsidR="00040B42">
        <w:rPr>
          <w:rFonts w:asciiTheme="minorHAnsi" w:hAnsiTheme="minorHAnsi"/>
          <w:bCs/>
          <w:sz w:val="22"/>
          <w:szCs w:val="22"/>
          <w:lang w:eastAsia="sk-SK"/>
        </w:rPr>
        <w:t>výzvy</w:t>
      </w:r>
      <w:r w:rsidRPr="00040B42">
        <w:rPr>
          <w:rFonts w:asciiTheme="minorHAnsi" w:hAnsiTheme="minorHAnsi"/>
          <w:bCs/>
          <w:sz w:val="22"/>
          <w:szCs w:val="22"/>
          <w:lang w:eastAsia="sk-SK"/>
        </w:rPr>
        <w:t>).</w:t>
      </w:r>
    </w:p>
    <w:p w14:paraId="03F18876" w14:textId="749B963D" w:rsidR="00631252" w:rsidRPr="00B83BB5" w:rsidRDefault="0079031B" w:rsidP="00B83BB5">
      <w:pPr>
        <w:numPr>
          <w:ilvl w:val="1"/>
          <w:numId w:val="29"/>
        </w:numPr>
        <w:tabs>
          <w:tab w:val="left" w:pos="567"/>
        </w:tabs>
        <w:spacing w:line="280" w:lineRule="exact"/>
        <w:ind w:left="567" w:hanging="567"/>
        <w:jc w:val="both"/>
        <w:rPr>
          <w:rFonts w:asciiTheme="minorHAnsi" w:hAnsiTheme="minorHAnsi"/>
          <w:b/>
          <w:sz w:val="22"/>
        </w:rPr>
      </w:pPr>
      <w:r w:rsidRPr="00B83BB5">
        <w:rPr>
          <w:rFonts w:asciiTheme="minorHAnsi" w:hAnsiTheme="minorHAnsi"/>
          <w:b/>
          <w:sz w:val="22"/>
        </w:rPr>
        <w:t xml:space="preserve">Splnenie podmienok ustanovených v osobitných predpisoch  </w:t>
      </w:r>
    </w:p>
    <w:p w14:paraId="640CCCAA" w14:textId="77777777" w:rsidR="00631252" w:rsidRPr="00394C73" w:rsidRDefault="00631252">
      <w:pPr>
        <w:tabs>
          <w:tab w:val="left" w:pos="289"/>
        </w:tabs>
        <w:spacing w:line="280" w:lineRule="exact"/>
        <w:ind w:left="567"/>
        <w:jc w:val="both"/>
        <w:rPr>
          <w:rFonts w:asciiTheme="minorHAnsi" w:hAnsiTheme="minorHAnsi"/>
          <w:b/>
        </w:rPr>
      </w:pPr>
    </w:p>
    <w:p w14:paraId="5A147FA1" w14:textId="23C7998A" w:rsidR="00631252" w:rsidRPr="00B83BB5"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b/>
          <w:sz w:val="22"/>
        </w:rPr>
      </w:pPr>
      <w:r w:rsidRPr="00B83BB5">
        <w:rPr>
          <w:rFonts w:asciiTheme="minorHAnsi" w:hAnsiTheme="minorHAnsi"/>
          <w:sz w:val="22"/>
        </w:rPr>
        <w:t>Žiadateľ je povinný pri obstarávaní tovarov, stavebných prác a</w:t>
      </w:r>
      <w:r w:rsidR="000E520D">
        <w:rPr>
          <w:rFonts w:asciiTheme="minorHAnsi" w:hAnsiTheme="minorHAnsi"/>
          <w:sz w:val="22"/>
        </w:rPr>
        <w:t> </w:t>
      </w:r>
      <w:r w:rsidRPr="00B83BB5">
        <w:rPr>
          <w:rFonts w:asciiTheme="minorHAnsi" w:hAnsiTheme="minorHAnsi"/>
          <w:sz w:val="22"/>
        </w:rPr>
        <w:t>služieb</w:t>
      </w:r>
      <w:r w:rsidR="000E520D">
        <w:rPr>
          <w:rFonts w:asciiTheme="minorHAnsi" w:hAnsiTheme="minorHAnsi"/>
          <w:sz w:val="22"/>
        </w:rPr>
        <w:t xml:space="preserve"> (do 9.9.2018)  </w:t>
      </w:r>
      <w:r w:rsidRPr="00B83BB5">
        <w:rPr>
          <w:rFonts w:asciiTheme="minorHAnsi" w:hAnsiTheme="minorHAnsi"/>
          <w:sz w:val="22"/>
        </w:rPr>
        <w:t>postupovať v</w:t>
      </w:r>
      <w:r w:rsidR="002A08C6" w:rsidRPr="00B83BB5">
        <w:rPr>
          <w:rFonts w:asciiTheme="minorHAnsi" w:hAnsiTheme="minorHAnsi"/>
          <w:sz w:val="22"/>
        </w:rPr>
        <w:t> </w:t>
      </w:r>
      <w:r w:rsidRPr="00B83BB5">
        <w:rPr>
          <w:rFonts w:asciiTheme="minorHAnsi" w:hAnsiTheme="minorHAnsi"/>
          <w:sz w:val="22"/>
        </w:rPr>
        <w:t>súlade</w:t>
      </w:r>
      <w:r w:rsidR="002A08C6" w:rsidRPr="00B83BB5">
        <w:rPr>
          <w:rFonts w:asciiTheme="minorHAnsi" w:hAnsiTheme="minorHAnsi"/>
          <w:sz w:val="22"/>
        </w:rPr>
        <w:t xml:space="preserve"> s Usmernením Pôdohospodárskej platobnej agentúry č. 8/2017 k obstarávaniu tovarov, stavebných prác a služieb financovaných z PRV SR 2014 </w:t>
      </w:r>
      <w:r w:rsidR="000E520D">
        <w:rPr>
          <w:rFonts w:asciiTheme="minorHAnsi" w:hAnsiTheme="minorHAnsi"/>
          <w:sz w:val="22"/>
        </w:rPr>
        <w:t>–</w:t>
      </w:r>
      <w:r w:rsidR="002A08C6" w:rsidRPr="00B83BB5">
        <w:rPr>
          <w:rFonts w:asciiTheme="minorHAnsi" w:hAnsiTheme="minorHAnsi"/>
          <w:sz w:val="22"/>
        </w:rPr>
        <w:t xml:space="preserve"> 2020</w:t>
      </w:r>
      <w:r w:rsidR="000E520D">
        <w:rPr>
          <w:rFonts w:asciiTheme="minorHAnsi" w:hAnsiTheme="minorHAnsi"/>
          <w:sz w:val="22"/>
        </w:rPr>
        <w:t xml:space="preserve"> resp. od 10.9.2018 v súlade s</w:t>
      </w:r>
      <w:r w:rsidRPr="00B83BB5">
        <w:rPr>
          <w:rFonts w:asciiTheme="minorHAnsi" w:hAnsiTheme="minorHAnsi"/>
          <w:sz w:val="22"/>
        </w:rPr>
        <w:t xml:space="preserve"> </w:t>
      </w:r>
      <w:r w:rsidR="000E520D" w:rsidRPr="00B83BB5">
        <w:rPr>
          <w:rFonts w:asciiTheme="minorHAnsi" w:hAnsiTheme="minorHAnsi"/>
          <w:sz w:val="22"/>
        </w:rPr>
        <w:t xml:space="preserve">Usmernením Pôdohospodárskej platobnej agentúry č. </w:t>
      </w:r>
      <w:r w:rsidR="000E520D" w:rsidRPr="00B83BB5">
        <w:rPr>
          <w:rFonts w:asciiTheme="minorHAnsi" w:hAnsiTheme="minorHAnsi"/>
          <w:sz w:val="22"/>
        </w:rPr>
        <w:lastRenderedPageBreak/>
        <w:t xml:space="preserve">8/2017 k obstarávaniu tovarov, stavebných prác a služieb financovaných z PRV SR 2014 </w:t>
      </w:r>
      <w:r w:rsidR="000E520D">
        <w:rPr>
          <w:rFonts w:asciiTheme="minorHAnsi" w:hAnsiTheme="minorHAnsi"/>
          <w:sz w:val="22"/>
        </w:rPr>
        <w:t>–</w:t>
      </w:r>
      <w:r w:rsidR="000E520D" w:rsidRPr="00B83BB5">
        <w:rPr>
          <w:rFonts w:asciiTheme="minorHAnsi" w:hAnsiTheme="minorHAnsi"/>
          <w:sz w:val="22"/>
        </w:rPr>
        <w:t xml:space="preserve"> 2020</w:t>
      </w:r>
      <w:r w:rsidR="000E520D">
        <w:rPr>
          <w:rFonts w:asciiTheme="minorHAnsi" w:hAnsiTheme="minorHAnsi"/>
          <w:sz w:val="22"/>
        </w:rPr>
        <w:t xml:space="preserve"> v znení </w:t>
      </w:r>
      <w:r w:rsidR="00C47DB4">
        <w:rPr>
          <w:rFonts w:asciiTheme="minorHAnsi" w:hAnsiTheme="minorHAnsi"/>
          <w:sz w:val="22"/>
        </w:rPr>
        <w:t>aktualizácie</w:t>
      </w:r>
      <w:r w:rsidR="000E520D">
        <w:rPr>
          <w:rFonts w:asciiTheme="minorHAnsi" w:hAnsiTheme="minorHAnsi"/>
          <w:sz w:val="22"/>
        </w:rPr>
        <w:t xml:space="preserve"> č. 1 zo dňa 10.9.2018; </w:t>
      </w:r>
      <w:r w:rsidRPr="00B83BB5">
        <w:rPr>
          <w:rFonts w:asciiTheme="minorHAnsi" w:hAnsiTheme="minorHAnsi"/>
          <w:sz w:val="22"/>
        </w:rPr>
        <w:t>so zákonom č. 343/2015 Z.z. z 18. novembra 2015 o verejnom obstarávaní a o zmene a doplnení niektorých zákonov účinným od 18.</w:t>
      </w:r>
      <w:r w:rsidR="000E520D">
        <w:rPr>
          <w:rFonts w:asciiTheme="minorHAnsi" w:hAnsiTheme="minorHAnsi"/>
          <w:sz w:val="22"/>
        </w:rPr>
        <w:t> </w:t>
      </w:r>
      <w:r w:rsidRPr="00B83BB5">
        <w:rPr>
          <w:rFonts w:asciiTheme="minorHAnsi" w:hAnsiTheme="minorHAnsi"/>
          <w:sz w:val="22"/>
        </w:rPr>
        <w:t>04.</w:t>
      </w:r>
      <w:r w:rsidR="000E520D">
        <w:rPr>
          <w:rFonts w:asciiTheme="minorHAnsi" w:hAnsiTheme="minorHAnsi"/>
          <w:sz w:val="22"/>
        </w:rPr>
        <w:t> </w:t>
      </w:r>
      <w:r w:rsidRPr="00B83BB5">
        <w:rPr>
          <w:rFonts w:asciiTheme="minorHAnsi" w:hAnsiTheme="minorHAnsi"/>
          <w:sz w:val="22"/>
        </w:rPr>
        <w:t>2016 a v súlade s ustanoveniami uvedenými v Príručke, v kapitole 3. Usmernenie postupu žiadateľov pri obstarávaní tovarov, stavebných prác a služieb</w:t>
      </w:r>
    </w:p>
    <w:p w14:paraId="05FE0294" w14:textId="60BB8FBA" w:rsidR="00631252" w:rsidRPr="00704AE6" w:rsidRDefault="0079031B" w:rsidP="009F4E14">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9F4E14">
        <w:rPr>
          <w:rFonts w:asciiTheme="minorHAnsi" w:hAnsiTheme="minorHAnsi"/>
          <w:sz w:val="22"/>
        </w:rPr>
        <w:t xml:space="preserve">PPA akceptuje obstarávanie tovarov, stavebných prác a služieb, začaté najskôr </w:t>
      </w:r>
      <w:r w:rsidR="00661924">
        <w:rPr>
          <w:rFonts w:asciiTheme="minorHAnsi" w:hAnsiTheme="minorHAnsi"/>
          <w:sz w:val="22"/>
        </w:rPr>
        <w:t>1.1.2017</w:t>
      </w:r>
      <w:r w:rsidR="002A08C6" w:rsidRPr="000B5436">
        <w:rPr>
          <w:rFonts w:asciiTheme="minorHAnsi" w:hAnsiTheme="minorHAnsi"/>
          <w:sz w:val="22"/>
        </w:rPr>
        <w:t>.</w:t>
      </w:r>
      <w:r w:rsidRPr="000B5436">
        <w:rPr>
          <w:rFonts w:asciiTheme="minorHAnsi" w:hAnsiTheme="minorHAnsi"/>
          <w:sz w:val="22"/>
        </w:rPr>
        <w:t xml:space="preserve"> V závislosti na použitej metóde a postupe </w:t>
      </w:r>
      <w:r w:rsidR="00C2369C" w:rsidRPr="000B5436">
        <w:rPr>
          <w:rFonts w:asciiTheme="minorHAnsi" w:hAnsiTheme="minorHAnsi"/>
          <w:sz w:val="22"/>
        </w:rPr>
        <w:t>obstarávania/</w:t>
      </w:r>
      <w:r w:rsidRPr="000B5436">
        <w:rPr>
          <w:rFonts w:asciiTheme="minorHAnsi" w:hAnsiTheme="minorHAnsi"/>
          <w:sz w:val="22"/>
        </w:rPr>
        <w:t xml:space="preserve">verejného obstarávania je žiadateľ povinný predložiť </w:t>
      </w:r>
      <w:r w:rsidRPr="000E520D">
        <w:rPr>
          <w:rFonts w:asciiTheme="minorHAnsi" w:hAnsiTheme="minorHAnsi"/>
          <w:b/>
          <w:sz w:val="22"/>
        </w:rPr>
        <w:t>kompletnú</w:t>
      </w:r>
      <w:r w:rsidRPr="000B5436">
        <w:rPr>
          <w:rFonts w:asciiTheme="minorHAnsi" w:hAnsiTheme="minorHAnsi"/>
          <w:sz w:val="22"/>
        </w:rPr>
        <w:t xml:space="preserve"> dokumentáciu, v</w:t>
      </w:r>
      <w:r w:rsidRPr="006A0283">
        <w:rPr>
          <w:rFonts w:asciiTheme="minorHAnsi" w:hAnsiTheme="minorHAnsi"/>
          <w:sz w:val="22"/>
        </w:rPr>
        <w:t>zťahujúcu sa na</w:t>
      </w:r>
      <w:r w:rsidR="000C02E0">
        <w:rPr>
          <w:rFonts w:asciiTheme="minorHAnsi" w:hAnsiTheme="minorHAnsi"/>
          <w:sz w:val="22"/>
        </w:rPr>
        <w:t xml:space="preserve"> </w:t>
      </w:r>
      <w:r w:rsidR="00C2369C" w:rsidRPr="008378C7">
        <w:rPr>
          <w:rFonts w:asciiTheme="minorHAnsi" w:hAnsiTheme="minorHAnsi"/>
          <w:sz w:val="22"/>
        </w:rPr>
        <w:t>obstarávanie/</w:t>
      </w:r>
      <w:r w:rsidRPr="008378C7">
        <w:rPr>
          <w:rFonts w:asciiTheme="minorHAnsi" w:hAnsiTheme="minorHAnsi"/>
          <w:sz w:val="22"/>
        </w:rPr>
        <w:t>verejné obstarávanie, ktorá tvorí súčasť povinných prílo</w:t>
      </w:r>
      <w:r w:rsidR="002A08C6" w:rsidRPr="008378C7">
        <w:rPr>
          <w:rFonts w:asciiTheme="minorHAnsi" w:hAnsiTheme="minorHAnsi"/>
          <w:sz w:val="22"/>
        </w:rPr>
        <w:t>h uvedených vo formulári ŽoNFP</w:t>
      </w:r>
      <w:r w:rsidRPr="008378C7">
        <w:rPr>
          <w:rFonts w:asciiTheme="minorHAnsi" w:hAnsiTheme="minorHAnsi"/>
          <w:sz w:val="22"/>
        </w:rPr>
        <w:t xml:space="preserve"> v časti „C Povinné prílohy projektu pri podaní žiadosti“</w:t>
      </w:r>
      <w:r w:rsidR="002A08C6" w:rsidRPr="008378C7">
        <w:rPr>
          <w:rFonts w:asciiTheme="minorHAnsi" w:hAnsiTheme="minorHAnsi"/>
          <w:sz w:val="22"/>
        </w:rPr>
        <w:t xml:space="preserve"> pri </w:t>
      </w:r>
      <w:r w:rsidR="002A08C6" w:rsidRPr="00704AE6">
        <w:rPr>
          <w:rFonts w:asciiTheme="minorHAnsi" w:hAnsiTheme="minorHAnsi"/>
          <w:sz w:val="22"/>
        </w:rPr>
        <w:t>predložení ŽoNFP</w:t>
      </w:r>
      <w:r w:rsidRPr="00704AE6">
        <w:rPr>
          <w:rFonts w:asciiTheme="minorHAnsi" w:hAnsiTheme="minorHAnsi"/>
          <w:sz w:val="22"/>
        </w:rPr>
        <w:t xml:space="preserve">. </w:t>
      </w:r>
      <w:r w:rsidR="000C02E0" w:rsidRPr="00704AE6">
        <w:rPr>
          <w:rFonts w:asciiTheme="minorHAnsi" w:hAnsiTheme="minorHAnsi"/>
          <w:sz w:val="22"/>
        </w:rPr>
        <w:t xml:space="preserve">Žiadateľ pri predkladaní ŽoNFP je povinný mať ukončené verejné obstarávanie/obstarávanie na všetky položky projektu okrem tých, na ktoré sa zákon o verejnom obstarávaní nevzťahuje. </w:t>
      </w:r>
    </w:p>
    <w:p w14:paraId="5C56BF1C" w14:textId="77777777" w:rsidR="00631252" w:rsidRPr="005A094A"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5A094A">
        <w:rPr>
          <w:rFonts w:asciiTheme="minorHAnsi" w:hAnsiTheme="minorHAnsi"/>
          <w:sz w:val="22"/>
        </w:rPr>
        <w:t xml:space="preserve">Žiadateľ ako verejný obstarávateľ, ktorý je povinný postupovať v zmysle § </w:t>
      </w:r>
      <w:r w:rsidR="002A08C6" w:rsidRPr="005A094A">
        <w:rPr>
          <w:rFonts w:asciiTheme="minorHAnsi" w:hAnsiTheme="minorHAnsi"/>
          <w:sz w:val="22"/>
        </w:rPr>
        <w:t>2</w:t>
      </w:r>
      <w:r w:rsidRPr="005A094A">
        <w:rPr>
          <w:rFonts w:asciiTheme="minorHAnsi" w:hAnsiTheme="minorHAnsi"/>
          <w:sz w:val="22"/>
        </w:rPr>
        <w:t xml:space="preserve"> odseku 1  Zákona č. 3</w:t>
      </w:r>
      <w:r w:rsidR="002A08C6" w:rsidRPr="005A094A">
        <w:rPr>
          <w:rFonts w:asciiTheme="minorHAnsi" w:hAnsiTheme="minorHAnsi"/>
          <w:sz w:val="22"/>
        </w:rPr>
        <w:t>15</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z </w:t>
      </w:r>
      <w:r w:rsidR="002A08C6" w:rsidRPr="005A094A">
        <w:rPr>
          <w:rFonts w:asciiTheme="minorHAnsi" w:hAnsiTheme="minorHAnsi"/>
          <w:sz w:val="22"/>
        </w:rPr>
        <w:t>25</w:t>
      </w:r>
      <w:r w:rsidRPr="005A094A">
        <w:rPr>
          <w:rFonts w:asciiTheme="minorHAnsi" w:hAnsiTheme="minorHAnsi"/>
          <w:sz w:val="22"/>
        </w:rPr>
        <w:t xml:space="preserve">. </w:t>
      </w:r>
      <w:r w:rsidR="002A08C6" w:rsidRPr="005A094A">
        <w:rPr>
          <w:rFonts w:asciiTheme="minorHAnsi" w:hAnsiTheme="minorHAnsi"/>
          <w:sz w:val="22"/>
        </w:rPr>
        <w:t xml:space="preserve">októbra </w:t>
      </w:r>
      <w:r w:rsidRPr="005A094A">
        <w:rPr>
          <w:rFonts w:asciiTheme="minorHAnsi" w:hAnsiTheme="minorHAnsi"/>
          <w:sz w:val="22"/>
        </w:rPr>
        <w:t>201</w:t>
      </w:r>
      <w:r w:rsidR="002A08C6" w:rsidRPr="005A094A">
        <w:rPr>
          <w:rFonts w:asciiTheme="minorHAnsi" w:hAnsiTheme="minorHAnsi"/>
          <w:sz w:val="22"/>
        </w:rPr>
        <w:t>6</w:t>
      </w:r>
      <w:r w:rsidRPr="005A094A">
        <w:rPr>
          <w:rFonts w:asciiTheme="minorHAnsi" w:hAnsiTheme="minorHAnsi"/>
          <w:sz w:val="22"/>
        </w:rPr>
        <w:t xml:space="preserve"> </w:t>
      </w:r>
      <w:r w:rsidR="006F70B9" w:rsidRPr="005A094A">
        <w:rPr>
          <w:rFonts w:asciiTheme="minorHAnsi" w:hAnsiTheme="minorHAnsi"/>
          <w:sz w:val="22"/>
        </w:rPr>
        <w:t xml:space="preserve">o registri partnerov verejného sektora a o zmene a doplnení niektorých zákonov </w:t>
      </w:r>
      <w:r w:rsidRPr="005A094A">
        <w:rPr>
          <w:rFonts w:asciiTheme="minorHAnsi" w:hAnsiTheme="minorHAnsi"/>
          <w:sz w:val="22"/>
        </w:rPr>
        <w:t xml:space="preserve">účinným od </w:t>
      </w:r>
      <w:r w:rsidR="006F70B9" w:rsidRPr="005A094A">
        <w:rPr>
          <w:rFonts w:asciiTheme="minorHAnsi" w:hAnsiTheme="minorHAnsi"/>
          <w:sz w:val="22"/>
        </w:rPr>
        <w:t>01.02.2017,</w:t>
      </w:r>
      <w:r w:rsidRPr="005A094A">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337497" w14:textId="473570CF"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F00A69">
        <w:rPr>
          <w:rFonts w:asciiTheme="minorHAnsi" w:hAnsiTheme="minorHAnsi"/>
          <w:sz w:val="22"/>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641DF5CF" w14:textId="6ABC0198" w:rsidR="00631252" w:rsidRPr="005A094A"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Predmet zákazky nesmie byť v rozpore so ŽoNFP</w:t>
      </w:r>
    </w:p>
    <w:p w14:paraId="05500556" w14:textId="73B31A9A" w:rsidR="00631252" w:rsidRPr="00F00A69" w:rsidRDefault="0079031B"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5A094A">
        <w:rPr>
          <w:rFonts w:asciiTheme="minorHAnsi" w:hAnsiTheme="minorHAnsi"/>
          <w:sz w:val="22"/>
        </w:rPr>
        <w:t>Žiadateľ je povinný dodržiavať ustanovenia, týkajúce sa konfliktu záujmov  v</w:t>
      </w:r>
      <w:r w:rsidR="00371123" w:rsidRPr="005A094A">
        <w:rPr>
          <w:rFonts w:asciiTheme="minorHAnsi" w:hAnsiTheme="minorHAnsi"/>
          <w:sz w:val="22"/>
        </w:rPr>
        <w:t xml:space="preserve"> </w:t>
      </w:r>
      <w:r w:rsidRPr="005A094A">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5A094A">
        <w:rPr>
          <w:rFonts w:asciiTheme="minorHAnsi" w:hAnsiTheme="minorHAnsi"/>
          <w:sz w:val="22"/>
        </w:rPr>
        <w:t xml:space="preserve"> a v Usmernení Pôdohospodárskej platobnej agentúry č. 10/2017 k posudzovaniu konfliktu záujmov v procese verejného obstarávania/obstarávania tovarov, stavebných prác a služieb financovaných z PRV SR 2014 – 2020</w:t>
      </w:r>
      <w:r w:rsidRPr="00F00A69">
        <w:rPr>
          <w:rFonts w:asciiTheme="minorHAnsi" w:hAnsiTheme="minorHAnsi"/>
          <w:sz w:val="22"/>
        </w:rPr>
        <w:t>.</w:t>
      </w:r>
    </w:p>
    <w:p w14:paraId="0DF2AE28" w14:textId="0A0191F5" w:rsidR="00631252" w:rsidRPr="002F506C" w:rsidRDefault="0081698D" w:rsidP="009D496E">
      <w:pPr>
        <w:pStyle w:val="Odsekzoznamu"/>
        <w:numPr>
          <w:ilvl w:val="2"/>
          <w:numId w:val="29"/>
        </w:numPr>
        <w:tabs>
          <w:tab w:val="left" w:pos="289"/>
        </w:tabs>
        <w:spacing w:before="60" w:after="60" w:line="280" w:lineRule="exact"/>
        <w:ind w:hanging="863"/>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sidR="00F77994">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w:t>
      </w:r>
      <w:r w:rsidRPr="002F506C">
        <w:rPr>
          <w:rFonts w:asciiTheme="minorHAnsi" w:hAnsiTheme="minorHAnsi"/>
          <w:sz w:val="22"/>
        </w:rPr>
        <w:br/>
        <w:t xml:space="preserve">aby  posilnila  ochranu finančných záujmov Európskej únie. Od 1. januára 2016 EDES </w:t>
      </w:r>
      <w:r w:rsidRPr="002F506C">
        <w:rPr>
          <w:rFonts w:asciiTheme="minorHAnsi" w:hAnsiTheme="minorHAnsi"/>
          <w:sz w:val="22"/>
        </w:rPr>
        <w:lastRenderedPageBreak/>
        <w:t>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320FFEF0" w14:textId="2AF40C41" w:rsidR="00631252" w:rsidRDefault="0081698D" w:rsidP="009D496E">
      <w:pPr>
        <w:pStyle w:val="Odsekzoznamu"/>
        <w:tabs>
          <w:tab w:val="left" w:pos="289"/>
        </w:tabs>
        <w:spacing w:before="60" w:after="60" w:line="280" w:lineRule="exact"/>
        <w:ind w:left="1416"/>
        <w:jc w:val="both"/>
        <w:rPr>
          <w:rFonts w:asciiTheme="minorHAnsi" w:hAnsiTheme="minorHAnsi"/>
          <w:sz w:val="22"/>
        </w:rPr>
      </w:pPr>
      <w:r w:rsidRPr="0081698D">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w:t>
      </w:r>
      <w:r w:rsidRPr="002F506C">
        <w:rPr>
          <w:rFonts w:asciiTheme="minorHAnsi" w:hAnsiTheme="minorHAnsi"/>
          <w:sz w:val="22"/>
        </w:rPr>
        <w:t>Únie</w:t>
      </w:r>
      <w:r w:rsidR="0079031B" w:rsidRPr="007D75A9">
        <w:rPr>
          <w:rFonts w:asciiTheme="minorHAnsi" w:hAnsiTheme="minorHAnsi"/>
          <w:sz w:val="22"/>
        </w:rPr>
        <w:t xml:space="preserve"> tvorí Prílohu č. 3 tejto výzvy.</w:t>
      </w:r>
    </w:p>
    <w:p w14:paraId="0FE0C9D9" w14:textId="16E08D09"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Výška minimálnej pomoci, poskytovanej príjemcovi minimálnej pomoci podľa tejto schémy, zodpovedá hodnote poskytnutej akcie odborného vzdelávania a získavania zručností, vyjadrenej ekvivalentom hrubého grantu minimálnej pomoci. Celková výška minimálnej pomoci predstavuje súčet ekvivalentu hrubého grantu minimálnej pomoci. Na účely stropov minimálnej pomoci sa minimálna pomoc vyjadruje ako hotovostný grant.</w:t>
      </w:r>
    </w:p>
    <w:p w14:paraId="245121C7" w14:textId="181EA594"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Celková výška minimálnej pomoci, v súlade s čl. 3 ods. 2 nariadenia Komisie (EÚ) č. 1407/2013,  nepresiahne 200 000 Eur na jediný podnik v priebehu obdobia troch fiškálnych rokov.</w:t>
      </w:r>
    </w:p>
    <w:p w14:paraId="515E4B4B" w14:textId="36669C32"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Celková výška minimálnej pomoci poskytnutá jedinému podniku vykonávajúcemu cestnú nákladnú dopravu v prenájme alebo za úhradu, nepresiahne 100</w:t>
      </w:r>
      <w:r w:rsidR="00E51243">
        <w:rPr>
          <w:rFonts w:asciiTheme="minorHAnsi" w:hAnsiTheme="minorHAnsi"/>
          <w:sz w:val="22"/>
        </w:rPr>
        <w:t> </w:t>
      </w:r>
      <w:r w:rsidRPr="00661924">
        <w:rPr>
          <w:rFonts w:asciiTheme="minorHAnsi" w:hAnsiTheme="minorHAnsi"/>
          <w:sz w:val="22"/>
        </w:rPr>
        <w:t>000</w:t>
      </w:r>
      <w:r w:rsidR="00E51243">
        <w:rPr>
          <w:rFonts w:asciiTheme="minorHAnsi" w:hAnsiTheme="minorHAnsi"/>
          <w:sz w:val="22"/>
        </w:rPr>
        <w:t xml:space="preserve"> </w:t>
      </w:r>
      <w:r w:rsidRPr="00661924">
        <w:rPr>
          <w:rFonts w:asciiTheme="minorHAnsi" w:hAnsiTheme="minorHAnsi"/>
          <w:sz w:val="22"/>
        </w:rPr>
        <w:t>Eur v priebehu obdobia troch fiškálnych rokov. Táto minimálna pomoc sa nepoužije na nákup vozidiel cestnej nákladnej dopravy.</w:t>
      </w:r>
    </w:p>
    <w:p w14:paraId="32CF7864" w14:textId="71EBA012"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V súlade s čl. 3 ods. 3</w:t>
      </w:r>
      <w:r w:rsidRPr="00661924">
        <w:rPr>
          <w:rFonts w:asciiTheme="minorHAnsi" w:hAnsiTheme="minorHAnsi"/>
          <w:b/>
          <w:sz w:val="22"/>
        </w:rPr>
        <w:t xml:space="preserve"> </w:t>
      </w:r>
      <w:r w:rsidRPr="00661924">
        <w:rPr>
          <w:rFonts w:asciiTheme="minorHAnsi" w:hAnsiTheme="minorHAnsi"/>
          <w:sz w:val="22"/>
        </w:rPr>
        <w:t>nariadenia Komisie (EÚ) č. 1407/2013,</w:t>
      </w:r>
      <w:r w:rsidRPr="00661924">
        <w:rPr>
          <w:rFonts w:asciiTheme="minorHAnsi" w:hAnsiTheme="minorHAnsi"/>
          <w:b/>
          <w:sz w:val="22"/>
        </w:rPr>
        <w:t xml:space="preserve"> </w:t>
      </w:r>
      <w:r w:rsidRPr="00661924">
        <w:rPr>
          <w:rFonts w:asciiTheme="minorHAnsi" w:hAnsiTheme="minorHAnsi"/>
          <w:sz w:val="22"/>
        </w:rPr>
        <w:t>ak podnik vykonáva cestnú nákladnú dopravu v prenájme alebo za úhradu a zároveň iné činnosti, na ktoré sa uplatňuje strop vo výške 200</w:t>
      </w:r>
      <w:r w:rsidR="00E51243">
        <w:rPr>
          <w:rFonts w:asciiTheme="minorHAnsi" w:hAnsiTheme="minorHAnsi"/>
          <w:sz w:val="22"/>
        </w:rPr>
        <w:t> </w:t>
      </w:r>
      <w:r w:rsidRPr="00661924">
        <w:rPr>
          <w:rFonts w:asciiTheme="minorHAnsi" w:hAnsiTheme="minorHAnsi"/>
          <w:sz w:val="22"/>
        </w:rPr>
        <w:t>000</w:t>
      </w:r>
      <w:r w:rsidR="00E51243">
        <w:rPr>
          <w:rFonts w:asciiTheme="minorHAnsi" w:hAnsiTheme="minorHAnsi"/>
          <w:sz w:val="22"/>
        </w:rPr>
        <w:t xml:space="preserve"> </w:t>
      </w:r>
      <w:r w:rsidRPr="00661924">
        <w:rPr>
          <w:rFonts w:asciiTheme="minorHAnsi" w:hAnsiTheme="minorHAnsi"/>
          <w:sz w:val="22"/>
        </w:rPr>
        <w:t>Eur, strop vo výške 200</w:t>
      </w:r>
      <w:r w:rsidR="00E51243">
        <w:rPr>
          <w:rFonts w:asciiTheme="minorHAnsi" w:hAnsiTheme="minorHAnsi"/>
          <w:sz w:val="22"/>
        </w:rPr>
        <w:t> </w:t>
      </w:r>
      <w:r w:rsidRPr="00661924">
        <w:rPr>
          <w:rFonts w:asciiTheme="minorHAnsi" w:hAnsiTheme="minorHAnsi"/>
          <w:sz w:val="22"/>
        </w:rPr>
        <w:t>000</w:t>
      </w:r>
      <w:r w:rsidR="00E51243">
        <w:rPr>
          <w:rFonts w:asciiTheme="minorHAnsi" w:hAnsiTheme="minorHAnsi"/>
          <w:sz w:val="22"/>
        </w:rPr>
        <w:t xml:space="preserve"> </w:t>
      </w:r>
      <w:r w:rsidRPr="00661924">
        <w:rPr>
          <w:rFonts w:asciiTheme="minorHAnsi" w:hAnsiTheme="minorHAnsi"/>
          <w:sz w:val="22"/>
        </w:rPr>
        <w:t>Eur sa na tento podnik uplatní za predpokladu, že príjemca minimálnej pomoci zabezpečí pomocou primeraných prostriedkov, ako je oddelenie činností alebo rozlíšenie nákladov, aby podpora pre činnosti cestnej nákladnej dopravy nepresiahla 100</w:t>
      </w:r>
      <w:r w:rsidR="00E51243">
        <w:rPr>
          <w:rFonts w:asciiTheme="minorHAnsi" w:hAnsiTheme="minorHAnsi"/>
          <w:sz w:val="22"/>
        </w:rPr>
        <w:t> </w:t>
      </w:r>
      <w:r w:rsidRPr="00661924">
        <w:rPr>
          <w:rFonts w:asciiTheme="minorHAnsi" w:hAnsiTheme="minorHAnsi"/>
          <w:sz w:val="22"/>
        </w:rPr>
        <w:t>000</w:t>
      </w:r>
      <w:r w:rsidR="00E51243">
        <w:rPr>
          <w:rFonts w:asciiTheme="minorHAnsi" w:hAnsiTheme="minorHAnsi"/>
          <w:sz w:val="22"/>
        </w:rPr>
        <w:t xml:space="preserve"> </w:t>
      </w:r>
      <w:r w:rsidRPr="00661924">
        <w:rPr>
          <w:rFonts w:asciiTheme="minorHAnsi" w:hAnsiTheme="minorHAnsi"/>
          <w:sz w:val="22"/>
        </w:rPr>
        <w:t>Eur a aby sa žiadna minimálna pomoc nepoužila na nákup vozidiel cestnej nákladnej dopravy.</w:t>
      </w:r>
    </w:p>
    <w:p w14:paraId="5D96BF06" w14:textId="61E245A5" w:rsidR="00661924" w:rsidRP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 xml:space="preserve">Stropy minimálnej pomoci, stanovené v bodoch </w:t>
      </w:r>
      <w:r>
        <w:rPr>
          <w:rFonts w:asciiTheme="minorHAnsi" w:hAnsiTheme="minorHAnsi"/>
          <w:sz w:val="22"/>
        </w:rPr>
        <w:t>2.8.10</w:t>
      </w:r>
      <w:r w:rsidRPr="00661924">
        <w:rPr>
          <w:rFonts w:asciiTheme="minorHAnsi" w:hAnsiTheme="minorHAnsi"/>
          <w:sz w:val="22"/>
        </w:rPr>
        <w:t xml:space="preserve"> a</w:t>
      </w:r>
      <w:r>
        <w:rPr>
          <w:rFonts w:asciiTheme="minorHAnsi" w:hAnsiTheme="minorHAnsi"/>
          <w:sz w:val="22"/>
        </w:rPr>
        <w:t> 2.8.11</w:t>
      </w:r>
      <w:r w:rsidRPr="00661924">
        <w:rPr>
          <w:rFonts w:asciiTheme="minorHAnsi" w:hAnsiTheme="minorHAnsi"/>
          <w:sz w:val="22"/>
        </w:rPr>
        <w:t xml:space="preserve"> sa uplatňujú, v súlade s čl. 3 ods. 5  nariadenia Komisie (EÚ) č. 1407/2013,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 431/2002 Z. z. o účtovníctve. Celková výška minimálnej pomoci je uvedená, v súlade s čl. 3 ods. 6 nariadenia Komisie (EÚ) č. 1407/2013,   v hrubom vyjadrení, čiže pred odrátaním dane alebo ďalších poplatkov. </w:t>
      </w:r>
      <w:r w:rsidRPr="00661924">
        <w:rPr>
          <w:rFonts w:asciiTheme="minorHAnsi" w:hAnsiTheme="minorHAnsi"/>
          <w:bCs/>
          <w:sz w:val="22"/>
        </w:rPr>
        <w:t xml:space="preserve">Ak by poskytnutím minimálnej pomoci príjemcovi minimálnej pomoci podľa tejto schémy došlo k prekročeniu stropu celkovej výšky minimálnej pomoci, na nijakú časť novej minimálnej pomoci, sa, v súlade s čl. 3 ods. 7 </w:t>
      </w:r>
      <w:r w:rsidRPr="00661924">
        <w:rPr>
          <w:rFonts w:asciiTheme="minorHAnsi" w:hAnsiTheme="minorHAnsi"/>
          <w:sz w:val="22"/>
        </w:rPr>
        <w:t>nariadenia Komisie (EÚ) č. 1407/2013,</w:t>
      </w:r>
      <w:r w:rsidRPr="00661924">
        <w:rPr>
          <w:rFonts w:asciiTheme="minorHAnsi" w:hAnsiTheme="minorHAnsi"/>
          <w:bCs/>
          <w:sz w:val="22"/>
        </w:rPr>
        <w:t xml:space="preserve"> neuplatňujú výhody spojené s pravidlami minimálnej pomoci.</w:t>
      </w:r>
    </w:p>
    <w:p w14:paraId="67D1B045" w14:textId="68DB17BC"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t>Podľa schémy sa poskytuje len minimálna pomoc v súlade s čl. 4, ods. 1 nariadenia Komisie (EÚ) č. 1407/2013, pri ktorej je možné vopred presne vypočítať ekvivalent hrubého grantu pomoci bez potreby vykonať posúdenie rizika („transparentná pomoc“). Všetky číselné údaje sú uvedené v hrubom vyjadrení, čiže pred odrátaním dane alebo ďalších poplatkov.</w:t>
      </w:r>
    </w:p>
    <w:p w14:paraId="382A6D33" w14:textId="5ECE6473" w:rsidR="00661924" w:rsidRDefault="00661924"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661924">
        <w:rPr>
          <w:rFonts w:asciiTheme="minorHAnsi" w:hAnsiTheme="minorHAnsi"/>
          <w:sz w:val="22"/>
        </w:rPr>
        <w:lastRenderedPageBreak/>
        <w:t>V prípade, že sa poskytovanie minimálnej pomoci realizuje opakovane, t. j. počas obdobia dlhšieho ako rok, je potrebné na výpočet</w:t>
      </w:r>
      <w:r w:rsidRPr="00661924">
        <w:rPr>
          <w:rFonts w:asciiTheme="minorHAnsi" w:hAnsiTheme="minorHAnsi"/>
          <w:sz w:val="22"/>
          <w:vertAlign w:val="superscript"/>
        </w:rPr>
        <w:footnoteReference w:id="11"/>
      </w:r>
      <w:r w:rsidRPr="00661924">
        <w:rPr>
          <w:rFonts w:asciiTheme="minorHAnsi" w:hAnsiTheme="minorHAnsi"/>
          <w:sz w:val="22"/>
        </w:rPr>
        <w:t xml:space="preserve"> ekvivalentu hrubého grantu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24" w:history="1">
        <w:r w:rsidRPr="00661924">
          <w:rPr>
            <w:rStyle w:val="Hypertextovprepojenie"/>
            <w:rFonts w:asciiTheme="minorHAnsi" w:hAnsiTheme="minorHAnsi"/>
            <w:sz w:val="22"/>
          </w:rPr>
          <w:t>www.statnapomoc.sk</w:t>
        </w:r>
      </w:hyperlink>
      <w:r w:rsidRPr="00661924">
        <w:rPr>
          <w:rFonts w:asciiTheme="minorHAnsi" w:hAnsiTheme="minorHAnsi"/>
          <w:sz w:val="22"/>
        </w:rPr>
        <w:t>.</w:t>
      </w:r>
    </w:p>
    <w:p w14:paraId="7EC6DF0A" w14:textId="4226CB17" w:rsidR="00661924" w:rsidRDefault="00EE7B0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B01">
        <w:rPr>
          <w:rFonts w:asciiTheme="minorHAnsi" w:hAnsiTheme="minorHAnsi"/>
          <w:sz w:val="22"/>
        </w:rPr>
        <w:t>V prípade fúzii alebo akvizícii sa, v súlade s čl. 3 ods. 8 nariadenia Komisie (EÚ) č. 1407/2013, pri zisťovaní toho, či minimálna pomoc poskytnutá podľa tejto schémy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64CA4CC4" w14:textId="3B59FE07" w:rsidR="00EE7B01" w:rsidRDefault="00EE7B0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B01">
        <w:rPr>
          <w:rFonts w:asciiTheme="minorHAnsi" w:hAnsiTheme="minorHAnsi"/>
          <w:sz w:val="22"/>
        </w:rPr>
        <w:t xml:space="preserve">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w:t>
      </w:r>
      <w:r w:rsidR="00805E8E" w:rsidRPr="00EE7B01">
        <w:rPr>
          <w:rFonts w:asciiTheme="minorHAnsi" w:hAnsiTheme="minorHAnsi"/>
          <w:sz w:val="22"/>
        </w:rPr>
        <w:t>také</w:t>
      </w:r>
      <w:r w:rsidR="00805E8E">
        <w:rPr>
          <w:rFonts w:asciiTheme="minorHAnsi" w:hAnsiTheme="minorHAnsi"/>
          <w:sz w:val="22"/>
        </w:rPr>
        <w:t>t</w:t>
      </w:r>
      <w:r w:rsidR="00805E8E" w:rsidRPr="00EE7B01">
        <w:rPr>
          <w:rFonts w:asciiTheme="minorHAnsi" w:hAnsiTheme="minorHAnsi"/>
          <w:sz w:val="22"/>
        </w:rPr>
        <w:t xml:space="preserve">o </w:t>
      </w:r>
      <w:r w:rsidRPr="00EE7B01">
        <w:rPr>
          <w:rFonts w:asciiTheme="minorHAnsi" w:hAnsiTheme="minorHAnsi"/>
          <w:sz w:val="22"/>
        </w:rPr>
        <w:t>priradenie nie je možné, minimálna pomoc sa priradí úmerne na základe účtovnej hodnoty vlastného kapitálu nových podnikov v deň nadobudnutia účinnosti rozdelenia podniku.</w:t>
      </w:r>
    </w:p>
    <w:p w14:paraId="3816FA86" w14:textId="667FD128" w:rsidR="00EE7B01" w:rsidRDefault="00EE7B01"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E7B01">
        <w:rPr>
          <w:rFonts w:asciiTheme="minorHAnsi" w:hAnsiTheme="minorHAnsi"/>
          <w:sz w:val="22"/>
        </w:rPr>
        <w:t xml:space="preserve">Intenzita pomoci pre príjemcu minimálnej pomoci predstavuje 100% hodnoty akcie odborného vzdelávania a získavania zručností, ktorá mu je poskytnutá, tzn. bezplatné poskytnutie účasti na akcii odborného vzdelávania a získavania zručností, za predpokladu dodržania stropov podľa bodu </w:t>
      </w:r>
      <w:r>
        <w:rPr>
          <w:rFonts w:asciiTheme="minorHAnsi" w:hAnsiTheme="minorHAnsi"/>
          <w:sz w:val="22"/>
        </w:rPr>
        <w:t>2.8.9</w:t>
      </w:r>
      <w:r w:rsidRPr="00EE7B01">
        <w:rPr>
          <w:rFonts w:asciiTheme="minorHAnsi" w:hAnsiTheme="minorHAnsi"/>
          <w:sz w:val="22"/>
        </w:rPr>
        <w:t xml:space="preserve">, resp. </w:t>
      </w:r>
      <w:r>
        <w:rPr>
          <w:rFonts w:asciiTheme="minorHAnsi" w:hAnsiTheme="minorHAnsi"/>
          <w:sz w:val="22"/>
        </w:rPr>
        <w:t>2.8.10</w:t>
      </w:r>
      <w:r w:rsidRPr="00EE7B01">
        <w:rPr>
          <w:rFonts w:asciiTheme="minorHAnsi" w:hAnsiTheme="minorHAnsi"/>
          <w:sz w:val="22"/>
        </w:rPr>
        <w:t>.</w:t>
      </w:r>
    </w:p>
    <w:p w14:paraId="378B05A6" w14:textId="2092C57C" w:rsidR="00E344C0" w:rsidRPr="003C7BE6" w:rsidRDefault="00E344C0"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344C0">
        <w:rPr>
          <w:rFonts w:asciiTheme="minorHAnsi" w:hAnsiTheme="minorHAnsi"/>
          <w:bCs/>
          <w:sz w:val="22"/>
        </w:rPr>
        <w:t>Príjemca minimálnej pomoci predkladá prostredníctvom prijímateľa NFP</w:t>
      </w:r>
      <w:r w:rsidRPr="00E344C0">
        <w:rPr>
          <w:rFonts w:asciiTheme="minorHAnsi" w:hAnsiTheme="minorHAnsi"/>
          <w:bCs/>
          <w:sz w:val="22"/>
          <w:vertAlign w:val="superscript"/>
        </w:rPr>
        <w:footnoteReference w:id="12"/>
      </w:r>
      <w:r w:rsidRPr="00E344C0">
        <w:rPr>
          <w:rFonts w:asciiTheme="minorHAnsi" w:hAnsiTheme="minorHAnsi"/>
          <w:bCs/>
          <w:sz w:val="22"/>
        </w:rPr>
        <w:t xml:space="preserve"> na PPA kompletnú žiadosť o poskytnutie minimálnej pomoci, spolu so všetkými povinnými náležitosťami, ktorých preukázanie pre neho vyplýva </w:t>
      </w:r>
      <w:r>
        <w:rPr>
          <w:rFonts w:asciiTheme="minorHAnsi" w:hAnsiTheme="minorHAnsi"/>
          <w:bCs/>
          <w:sz w:val="22"/>
        </w:rPr>
        <w:t>zo</w:t>
      </w:r>
      <w:r w:rsidRPr="00E344C0">
        <w:rPr>
          <w:rFonts w:asciiTheme="minorHAnsi" w:hAnsiTheme="minorHAnsi"/>
          <w:bCs/>
          <w:sz w:val="22"/>
        </w:rPr>
        <w:t xml:space="preserve"> schémy</w:t>
      </w:r>
      <w:r w:rsidR="00E51243">
        <w:rPr>
          <w:rFonts w:asciiTheme="minorHAnsi" w:hAnsiTheme="minorHAnsi"/>
          <w:bCs/>
          <w:sz w:val="22"/>
        </w:rPr>
        <w:t xml:space="preserve"> najneskôr 50 pracovných dní pred samotnou realizáciou aktivity prenosu znalostí</w:t>
      </w:r>
      <w:r w:rsidRPr="00E344C0">
        <w:rPr>
          <w:rFonts w:asciiTheme="minorHAnsi" w:hAnsiTheme="minorHAnsi"/>
          <w:bCs/>
          <w:sz w:val="22"/>
        </w:rPr>
        <w:t>.</w:t>
      </w:r>
      <w:r w:rsidR="00E51243">
        <w:rPr>
          <w:rFonts w:asciiTheme="minorHAnsi" w:hAnsiTheme="minorHAnsi"/>
          <w:bCs/>
          <w:sz w:val="22"/>
        </w:rPr>
        <w:t xml:space="preserve"> Spolu so žiadosťami predkladá prijímateľ NFP zoznam všetkých predložených </w:t>
      </w:r>
      <w:r w:rsidR="00E51243" w:rsidRPr="00E51243">
        <w:rPr>
          <w:rFonts w:asciiTheme="minorHAnsi" w:hAnsiTheme="minorHAnsi"/>
          <w:bCs/>
          <w:sz w:val="22"/>
        </w:rPr>
        <w:t>žiados</w:t>
      </w:r>
      <w:r w:rsidR="00E51243">
        <w:rPr>
          <w:rFonts w:asciiTheme="minorHAnsi" w:hAnsiTheme="minorHAnsi"/>
          <w:bCs/>
          <w:sz w:val="22"/>
        </w:rPr>
        <w:t>tí</w:t>
      </w:r>
      <w:r w:rsidR="00E51243" w:rsidRPr="00E51243">
        <w:rPr>
          <w:rFonts w:asciiTheme="minorHAnsi" w:hAnsiTheme="minorHAnsi"/>
          <w:bCs/>
          <w:sz w:val="22"/>
        </w:rPr>
        <w:t xml:space="preserve"> o poskytnutie minimálnej pomoci</w:t>
      </w:r>
      <w:r w:rsidR="00E51243">
        <w:rPr>
          <w:rFonts w:asciiTheme="minorHAnsi" w:hAnsiTheme="minorHAnsi"/>
          <w:bCs/>
          <w:sz w:val="22"/>
        </w:rPr>
        <w:t xml:space="preserve"> zoradených vzostupne podľa dátumu ich predloženia. Záväzný vzor zoznamu predložených </w:t>
      </w:r>
      <w:r w:rsidR="00E51243" w:rsidRPr="00E51243">
        <w:rPr>
          <w:rFonts w:asciiTheme="minorHAnsi" w:hAnsiTheme="minorHAnsi"/>
          <w:bCs/>
          <w:sz w:val="22"/>
        </w:rPr>
        <w:t xml:space="preserve">žiadostí o poskytnutie minimálnej pomoci </w:t>
      </w:r>
      <w:r w:rsidR="00E51243">
        <w:rPr>
          <w:rFonts w:asciiTheme="minorHAnsi" w:hAnsiTheme="minorHAnsi"/>
          <w:bCs/>
          <w:sz w:val="22"/>
        </w:rPr>
        <w:t>je prílohou č. 1</w:t>
      </w:r>
      <w:r w:rsidR="008E55C2">
        <w:rPr>
          <w:rFonts w:asciiTheme="minorHAnsi" w:hAnsiTheme="minorHAnsi"/>
          <w:bCs/>
          <w:sz w:val="22"/>
        </w:rPr>
        <w:t>1</w:t>
      </w:r>
      <w:r w:rsidR="00E51243">
        <w:rPr>
          <w:rFonts w:asciiTheme="minorHAnsi" w:hAnsiTheme="minorHAnsi"/>
          <w:bCs/>
          <w:sz w:val="22"/>
        </w:rPr>
        <w:t xml:space="preserve"> tejto výzvy. </w:t>
      </w:r>
    </w:p>
    <w:p w14:paraId="5BDA747F" w14:textId="0310E8DD" w:rsidR="003C7BE6" w:rsidRP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bCs/>
          <w:sz w:val="22"/>
        </w:rPr>
        <w:t xml:space="preserve">Príjemca minimálnej pomoci predloží prostredníctvom prijímateľa NFP na PPA vyhlásenie o minimálnej pomoci, prehľad a úplné informácie, súvisiace s prijatím </w:t>
      </w:r>
      <w:r w:rsidRPr="00704AE6">
        <w:rPr>
          <w:rFonts w:asciiTheme="minorHAnsi" w:hAnsiTheme="minorHAnsi"/>
          <w:bCs/>
          <w:sz w:val="22"/>
        </w:rPr>
        <w:t xml:space="preserve">akejkoľvek minimálnej pomoci, prijatej na základe </w:t>
      </w:r>
      <w:r w:rsidR="00A110BE" w:rsidRPr="00704AE6">
        <w:rPr>
          <w:rFonts w:asciiTheme="minorHAnsi" w:hAnsiTheme="minorHAnsi"/>
          <w:bCs/>
          <w:sz w:val="22"/>
        </w:rPr>
        <w:t>N</w:t>
      </w:r>
      <w:r w:rsidRPr="00704AE6">
        <w:rPr>
          <w:rFonts w:asciiTheme="minorHAnsi" w:hAnsiTheme="minorHAnsi"/>
          <w:bCs/>
          <w:sz w:val="22"/>
        </w:rPr>
        <w:t>ariadenia</w:t>
      </w:r>
      <w:r w:rsidR="00A42EB6" w:rsidRPr="00704AE6">
        <w:rPr>
          <w:rFonts w:asciiTheme="minorHAnsi" w:hAnsiTheme="minorHAnsi"/>
          <w:bCs/>
          <w:sz w:val="22"/>
        </w:rPr>
        <w:t xml:space="preserve"> </w:t>
      </w:r>
      <w:r w:rsidR="00A110BE" w:rsidRPr="00704AE6">
        <w:rPr>
          <w:rFonts w:asciiTheme="minorHAnsi" w:hAnsiTheme="minorHAnsi"/>
          <w:bCs/>
          <w:sz w:val="22"/>
        </w:rPr>
        <w:t xml:space="preserve">Komisie (EÚ) č. </w:t>
      </w:r>
      <w:r w:rsidR="00A42EB6" w:rsidRPr="00704AE6">
        <w:rPr>
          <w:rFonts w:asciiTheme="minorHAnsi" w:hAnsiTheme="minorHAnsi"/>
          <w:bCs/>
          <w:sz w:val="22"/>
        </w:rPr>
        <w:t>1407/2013 o uplatňovaní článkov 107 a 108 Zmluvy o fungovaní Európskej únie na pomoc de minimis</w:t>
      </w:r>
      <w:r w:rsidRPr="00704AE6">
        <w:rPr>
          <w:rFonts w:asciiTheme="minorHAnsi" w:hAnsiTheme="minorHAnsi"/>
          <w:bCs/>
          <w:sz w:val="22"/>
        </w:rPr>
        <w:t xml:space="preserve"> alebo na základe iných predpisov EÚ o pomoci de minimis, ktorá</w:t>
      </w:r>
      <w:r w:rsidRPr="003C7BE6">
        <w:rPr>
          <w:rFonts w:asciiTheme="minorHAnsi" w:hAnsiTheme="minorHAnsi"/>
          <w:bCs/>
          <w:sz w:val="22"/>
        </w:rPr>
        <w:t xml:space="preserve"> mu bola poskytnutá v prebiehajúcom fiškálnom roku a v predchádzajúcich dvoch fiškálnych rokoch a to aj od iných poskytovateľov minimálnej pomoci alebo v rámci iných schém pomoci de minimis. Minimálna pomoc sa môže poskytnúť len vtedy, ak je preukázané, že táto pomoc a minimálna pomoc, ktorú príjemca minimálnej pomoci dostal v prebiehajúcom fiškálnom roku spolu s doteraz poskytnutou minimálnou pomocou počas dvoch predchádzajúcich fiškálnych rokov, neprekročí maximálnu výšku minimálnej pomoci stanovenú v článku J. „Výška  pomoci“ schémy, ktorá predstavuje 200 000 Eur resp. 100 000 Eur pre príjemcu minimálnej pomoci vykonávajúceho cestnú nákladnú dopravu v prenájme alebo za úhradu. Túto </w:t>
      </w:r>
      <w:r w:rsidRPr="003C7BE6">
        <w:rPr>
          <w:rFonts w:asciiTheme="minorHAnsi" w:hAnsiTheme="minorHAnsi"/>
          <w:bCs/>
          <w:sz w:val="22"/>
        </w:rPr>
        <w:lastRenderedPageBreak/>
        <w:t>skutočnosť PPA v súlade s §13, ods. 3 zákona o štátnej pomoci overí v centrálnom registri</w:t>
      </w:r>
      <w:r w:rsidRPr="003C7BE6">
        <w:rPr>
          <w:rFonts w:asciiTheme="minorHAnsi" w:hAnsiTheme="minorHAnsi"/>
          <w:bCs/>
          <w:sz w:val="22"/>
          <w:vertAlign w:val="superscript"/>
        </w:rPr>
        <w:footnoteReference w:id="13"/>
      </w:r>
      <w:r w:rsidRPr="003C7BE6">
        <w:rPr>
          <w:rFonts w:asciiTheme="minorHAnsi" w:hAnsiTheme="minorHAnsi"/>
          <w:bCs/>
          <w:sz w:val="22"/>
        </w:rPr>
        <w:t xml:space="preserve"> pred poskytnutím minimálnej pomoci príjemcovi minimálnej pomoci a zároveň PPA overí aj dodržanie kumulačných pravidiel, stanovených v článku M. schémy.</w:t>
      </w:r>
      <w:r w:rsidR="002E688C">
        <w:rPr>
          <w:rFonts w:asciiTheme="minorHAnsi" w:hAnsiTheme="minorHAnsi"/>
          <w:bCs/>
          <w:sz w:val="22"/>
        </w:rPr>
        <w:t xml:space="preserve"> </w:t>
      </w:r>
      <w:r w:rsidR="002E688C" w:rsidRPr="002E688C">
        <w:rPr>
          <w:rFonts w:asciiTheme="minorHAnsi" w:hAnsiTheme="minorHAnsi"/>
          <w:bCs/>
          <w:sz w:val="22"/>
        </w:rPr>
        <w:t>Záväzný vzor</w:t>
      </w:r>
      <w:r w:rsidR="002E688C">
        <w:rPr>
          <w:rFonts w:asciiTheme="minorHAnsi" w:hAnsiTheme="minorHAnsi"/>
          <w:bCs/>
          <w:sz w:val="22"/>
        </w:rPr>
        <w:t xml:space="preserve"> vyhlásenie je prílohou č. 9 tejto výzvy.</w:t>
      </w:r>
    </w:p>
    <w:p w14:paraId="7F43145E" w14:textId="25F6F549" w:rsid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sz w:val="22"/>
        </w:rPr>
        <w:t xml:space="preserve">Príjemca minimálnej pomoci predloží </w:t>
      </w:r>
      <w:r w:rsidRPr="003C7BE6">
        <w:rPr>
          <w:rFonts w:asciiTheme="minorHAnsi" w:hAnsiTheme="minorHAnsi"/>
          <w:bCs/>
          <w:sz w:val="22"/>
        </w:rPr>
        <w:t xml:space="preserve">prostredníctvom prijímateľa NFP </w:t>
      </w:r>
      <w:r w:rsidRPr="003C7BE6">
        <w:rPr>
          <w:rFonts w:asciiTheme="minorHAnsi" w:hAnsiTheme="minorHAnsi"/>
          <w:sz w:val="22"/>
        </w:rPr>
        <w:t>na PPA vyhlásenie o tom, že voči nemu nie je nárokované vrátenie pomoci na základe predchádzajúceho rozhodnutia Európskej komisie, ktorým bola poskytnutá pomoc označená za neoprávnenú a nezlučiteľnú s vnútorným trhom</w:t>
      </w:r>
      <w:r w:rsidRPr="003C7BE6">
        <w:rPr>
          <w:rFonts w:asciiTheme="minorHAnsi" w:hAnsiTheme="minorHAnsi"/>
          <w:sz w:val="22"/>
          <w:vertAlign w:val="superscript"/>
        </w:rPr>
        <w:t>4</w:t>
      </w:r>
      <w:r w:rsidRPr="003C7BE6">
        <w:rPr>
          <w:rFonts w:asciiTheme="minorHAnsi" w:hAnsiTheme="minorHAnsi"/>
          <w:sz w:val="22"/>
        </w:rPr>
        <w:t>.</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005B2E80" w14:textId="28D6F91E" w:rsid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sz w:val="22"/>
        </w:rPr>
        <w:t xml:space="preserve">Príjemca minimálnej pomoci predloží </w:t>
      </w:r>
      <w:r w:rsidRPr="003C7BE6">
        <w:rPr>
          <w:rFonts w:asciiTheme="minorHAnsi" w:hAnsiTheme="minorHAnsi"/>
          <w:bCs/>
          <w:sz w:val="22"/>
        </w:rPr>
        <w:t xml:space="preserve">prostredníctvom prijímateľa NFP </w:t>
      </w:r>
      <w:r w:rsidRPr="003C7BE6">
        <w:rPr>
          <w:rFonts w:asciiTheme="minorHAnsi" w:hAnsiTheme="minorHAnsi"/>
          <w:sz w:val="22"/>
        </w:rPr>
        <w:t>na PPA vyhlásenie o tom, že nepatrí do skupiny podnikov, ktoré sú považované za jediný podnik podľa čl. 2 ods. 2 nariadenia Komisie (EÚ) č. 1407/2013. Ak príjemca minimálnej pomoci patrí do skupiny podnikov, predloží údaje o prijatej pomoci za všetkých členov skupiny podnikov, ktoré s ním tvoria jediný podnik.</w:t>
      </w:r>
      <w:r w:rsidR="002E688C">
        <w:rPr>
          <w:rFonts w:asciiTheme="minorHAnsi" w:hAnsiTheme="minorHAnsi"/>
          <w:sz w:val="22"/>
        </w:rPr>
        <w:t xml:space="preserve"> </w:t>
      </w:r>
      <w:r w:rsidR="002E688C" w:rsidRPr="002E688C">
        <w:rPr>
          <w:rFonts w:asciiTheme="minorHAnsi" w:hAnsiTheme="minorHAnsi"/>
          <w:bCs/>
          <w:sz w:val="22"/>
        </w:rPr>
        <w:t>Záväzný vzor vyhlásenie je prílohou č. 9 tejto výzvy.</w:t>
      </w:r>
    </w:p>
    <w:p w14:paraId="117EFD59" w14:textId="62202721" w:rsid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sz w:val="22"/>
        </w:rPr>
        <w:t>Príjemca minimálnej pomoci, v prípade podnikov pôsobiacich v oblasti poľnohospodárstva, lesného hospodárstva a spracovania produktov poľnohospodárskej a lesnej prvovýroby predloží prostredníctvom prijímateľa NFP na PPA vyhlásenie, či je mikro, malým, stredným alebo veľkým podnikom podľa prílohy I nariadenia Komisie (EÚ) č. 651/2014.</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2E688C">
        <w:rPr>
          <w:rFonts w:asciiTheme="minorHAnsi" w:hAnsiTheme="minorHAnsi"/>
          <w:bCs/>
          <w:sz w:val="22"/>
        </w:rPr>
        <w:t>10</w:t>
      </w:r>
      <w:r w:rsidR="002E688C" w:rsidRPr="002E688C">
        <w:rPr>
          <w:rFonts w:asciiTheme="minorHAnsi" w:hAnsiTheme="minorHAnsi"/>
          <w:bCs/>
          <w:sz w:val="22"/>
        </w:rPr>
        <w:t xml:space="preserve"> tejto výzvy.</w:t>
      </w:r>
    </w:p>
    <w:p w14:paraId="7236777F" w14:textId="48D8CD1D" w:rsid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sz w:val="22"/>
        </w:rPr>
        <w:t>Príjemca minimálnej pomoci vo vidieckej oblasti predloží prostredníctvom prijímateľa NPF na PPA vyhlásenie, že je mikro, malým alebo stredným podnikom podľa prílohy I nariadenia Komisie (EÚ) č. 651/2014.</w:t>
      </w:r>
      <w:r w:rsidR="002E688C">
        <w:rPr>
          <w:rFonts w:asciiTheme="minorHAnsi" w:hAnsiTheme="minorHAnsi"/>
          <w:sz w:val="22"/>
        </w:rPr>
        <w:t xml:space="preserve"> </w:t>
      </w:r>
      <w:r w:rsidR="002E688C" w:rsidRPr="002E688C">
        <w:rPr>
          <w:rFonts w:asciiTheme="minorHAnsi" w:hAnsiTheme="minorHAnsi"/>
          <w:bCs/>
          <w:sz w:val="22"/>
        </w:rPr>
        <w:t xml:space="preserve">Záväzný vzor vyhlásenie je prílohou č. </w:t>
      </w:r>
      <w:r w:rsidR="002E688C">
        <w:rPr>
          <w:rFonts w:asciiTheme="minorHAnsi" w:hAnsiTheme="minorHAnsi"/>
          <w:bCs/>
          <w:sz w:val="22"/>
        </w:rPr>
        <w:t>10</w:t>
      </w:r>
      <w:r w:rsidR="002E688C" w:rsidRPr="002E688C">
        <w:rPr>
          <w:rFonts w:asciiTheme="minorHAnsi" w:hAnsiTheme="minorHAnsi"/>
          <w:bCs/>
          <w:sz w:val="22"/>
        </w:rPr>
        <w:t xml:space="preserve"> tejto výzvy.</w:t>
      </w:r>
    </w:p>
    <w:p w14:paraId="5DC9482A" w14:textId="6CD727FE" w:rsidR="003C7BE6" w:rsidRDefault="003C7BE6"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3C7BE6">
        <w:rPr>
          <w:rFonts w:asciiTheme="minorHAnsi" w:hAnsiTheme="minorHAnsi"/>
          <w:sz w:val="22"/>
        </w:rPr>
        <w:t>Minimálnu pomoc podľa tejto schémy PPA poskytne príjemcovi minimálnej pomoci, prostredníctvom prijímateľa NFP, po posúdení a splnení všetkých podmienok príjemcu minimálnej pomoci, ktorých splnenie pre neho vyplýva z tejto schémy. Splnenie všetkých podmienok tejto schémy posúdi PPA pred podpisom zmluvy o poskytnutí minimálnej pomoci s príjemcom minimálnej pomoci. Pri nesplnení všetkých podmienok poskytnutia pomoci nebude príjemcovi minimálnej pomoci poskytnutá minimálna pomoc.</w:t>
      </w:r>
    </w:p>
    <w:p w14:paraId="7F340CE2" w14:textId="0ADF3403" w:rsidR="00E03C2A" w:rsidRPr="0015600F" w:rsidRDefault="00E03C2A"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E03C2A">
        <w:rPr>
          <w:rFonts w:asciiTheme="minorHAnsi" w:hAnsiTheme="minorHAnsi"/>
          <w:bCs/>
          <w:sz w:val="22"/>
        </w:rPr>
        <w:t>Minimálny počet účastníkov akcie odborného vzdelávania a získavania zručností je 10 účastníkov.</w:t>
      </w:r>
    </w:p>
    <w:p w14:paraId="6A96AAE7" w14:textId="7D2F4826" w:rsidR="0015600F" w:rsidRPr="00704AE6" w:rsidRDefault="0015600F" w:rsidP="00661924">
      <w:pPr>
        <w:pStyle w:val="Odsekzoznamu"/>
        <w:numPr>
          <w:ilvl w:val="2"/>
          <w:numId w:val="29"/>
        </w:numPr>
        <w:tabs>
          <w:tab w:val="left" w:pos="289"/>
        </w:tabs>
        <w:spacing w:before="60" w:after="60" w:line="280" w:lineRule="exact"/>
        <w:ind w:hanging="863"/>
        <w:jc w:val="both"/>
        <w:rPr>
          <w:rFonts w:asciiTheme="minorHAnsi" w:hAnsiTheme="minorHAnsi"/>
          <w:sz w:val="22"/>
        </w:rPr>
      </w:pPr>
      <w:r w:rsidRPr="00704AE6">
        <w:rPr>
          <w:rFonts w:asciiTheme="minorHAnsi" w:hAnsiTheme="minorHAnsi"/>
          <w:bCs/>
          <w:sz w:val="22"/>
        </w:rPr>
        <w:t>Oznámenie o schválení obsahového námetu na zák</w:t>
      </w:r>
      <w:r w:rsidR="00E55DF0" w:rsidRPr="00704AE6">
        <w:rPr>
          <w:rFonts w:asciiTheme="minorHAnsi" w:hAnsiTheme="minorHAnsi"/>
          <w:bCs/>
          <w:sz w:val="22"/>
        </w:rPr>
        <w:t>lade výzvy MPRV SR 2</w:t>
      </w:r>
      <w:r w:rsidRPr="00704AE6">
        <w:rPr>
          <w:rFonts w:asciiTheme="minorHAnsi" w:hAnsiTheme="minorHAnsi"/>
          <w:bCs/>
          <w:sz w:val="22"/>
        </w:rPr>
        <w:t>/2017 musí byť platné ku dňu vyhlásenia tejto výzvy.</w:t>
      </w:r>
    </w:p>
    <w:p w14:paraId="3BBA0B34" w14:textId="24490796" w:rsidR="00371123" w:rsidRDefault="00371123">
      <w:pPr>
        <w:jc w:val="both"/>
        <w:rPr>
          <w:rFonts w:asciiTheme="minorHAnsi" w:hAnsiTheme="minorHAnsi"/>
        </w:rPr>
      </w:pPr>
    </w:p>
    <w:p w14:paraId="20B4BDEA" w14:textId="74AC5238" w:rsidR="00762329" w:rsidRDefault="00762329">
      <w:pPr>
        <w:jc w:val="both"/>
        <w:rPr>
          <w:rFonts w:asciiTheme="minorHAnsi" w:hAnsiTheme="minorHAnsi"/>
        </w:rPr>
      </w:pPr>
    </w:p>
    <w:p w14:paraId="11DB2482" w14:textId="77777777" w:rsidR="00762329" w:rsidRPr="0081698D" w:rsidRDefault="00762329">
      <w:pPr>
        <w:jc w:val="both"/>
        <w:rPr>
          <w:rFonts w:asciiTheme="minorHAnsi" w:hAnsiTheme="minorHAnsi"/>
        </w:rPr>
      </w:pPr>
    </w:p>
    <w:p w14:paraId="775011C6" w14:textId="6553232D" w:rsidR="00631252"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Ďalšie podmienky poskytnutia príspevku</w:t>
      </w:r>
    </w:p>
    <w:p w14:paraId="55C6C1C1" w14:textId="77777777" w:rsidR="00631252" w:rsidRPr="00F77994" w:rsidRDefault="00631252">
      <w:pPr>
        <w:tabs>
          <w:tab w:val="left" w:pos="289"/>
        </w:tabs>
        <w:spacing w:line="280" w:lineRule="exact"/>
        <w:ind w:left="567"/>
        <w:jc w:val="both"/>
        <w:rPr>
          <w:rFonts w:asciiTheme="minorHAnsi" w:hAnsiTheme="minorHAnsi"/>
          <w:b/>
        </w:rPr>
      </w:pPr>
    </w:p>
    <w:p w14:paraId="4F033E0A" w14:textId="77777777" w:rsidR="00631252" w:rsidRPr="00F77994"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2F506C">
        <w:rPr>
          <w:rFonts w:asciiTheme="minorHAnsi" w:hAnsiTheme="minorHAnsi"/>
          <w:sz w:val="22"/>
        </w:rPr>
        <w:t>ŽoNFP nebude schválená v prípade, že žiadateľ uviedol nepravdivé čestné vyhlásenie žiadateľa o konflikte záuj</w:t>
      </w:r>
      <w:r w:rsidRPr="007D75A9">
        <w:rPr>
          <w:rFonts w:asciiTheme="minorHAnsi" w:hAnsiTheme="minorHAnsi"/>
          <w:sz w:val="22"/>
        </w:rPr>
        <w:t>mov</w:t>
      </w:r>
      <w:r w:rsidR="00781E2F" w:rsidRPr="007D75A9">
        <w:rPr>
          <w:rFonts w:asciiTheme="minorHAnsi" w:hAnsiTheme="minorHAnsi"/>
          <w:sz w:val="22"/>
        </w:rPr>
        <w:t xml:space="preserve"> a poskytol nesprávne či nepravdivé údaje</w:t>
      </w:r>
      <w:r w:rsidRPr="007D75A9">
        <w:rPr>
          <w:rFonts w:asciiTheme="minorHAnsi" w:hAnsiTheme="minorHAnsi"/>
          <w:sz w:val="22"/>
        </w:rPr>
        <w:t>.</w:t>
      </w:r>
    </w:p>
    <w:p w14:paraId="48E08BF3" w14:textId="7896C3B8"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394C73">
        <w:rPr>
          <w:rFonts w:asciiTheme="minorHAnsi" w:hAnsiTheme="minorHAnsi"/>
          <w:sz w:val="22"/>
        </w:rPr>
        <w:t>Suma finančných prostriedkov z verejných zdrojov, požadovaná žiadateľom vo formulári ŽoNFP v deň jej predloženia na PPA</w:t>
      </w:r>
      <w:r w:rsidR="007403DF">
        <w:rPr>
          <w:rFonts w:asciiTheme="minorHAnsi" w:hAnsiTheme="minorHAnsi"/>
          <w:sz w:val="22"/>
        </w:rPr>
        <w:t xml:space="preserve"> nesmie prekročiť sumu stanovenú </w:t>
      </w:r>
      <w:r w:rsidR="007403DF">
        <w:rPr>
          <w:rFonts w:asciiTheme="minorHAnsi" w:hAnsiTheme="minorHAnsi"/>
          <w:sz w:val="22"/>
        </w:rPr>
        <w:lastRenderedPageBreak/>
        <w:t>žiadateľom v obsahovom námete</w:t>
      </w:r>
      <w:r w:rsidR="0095049D">
        <w:rPr>
          <w:rFonts w:asciiTheme="minorHAnsi" w:hAnsiTheme="minorHAnsi"/>
          <w:sz w:val="22"/>
        </w:rPr>
        <w:t xml:space="preserve"> v rámci výzvy č. 2/2017 a</w:t>
      </w:r>
      <w:r w:rsidRPr="00394C73">
        <w:rPr>
          <w:rFonts w:asciiTheme="minorHAnsi" w:hAnsiTheme="minorHAnsi"/>
          <w:sz w:val="22"/>
        </w:rPr>
        <w:t xml:space="preserve"> je konečná a nie je možné ju v rámci procesu spracovávania dodatočne zvyšovať –  to platí aj v prípade, že sa sumy zmenia na základe obstarávania tovarov, stavebných prác a služieb.</w:t>
      </w:r>
    </w:p>
    <w:p w14:paraId="418F0D08" w14:textId="77777777" w:rsidR="00631252" w:rsidRPr="0078012B" w:rsidRDefault="0079031B" w:rsidP="009D496E">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8012B">
        <w:rPr>
          <w:rFonts w:asciiTheme="minorHAnsi" w:hAnsiTheme="minorHAnsi"/>
          <w:sz w:val="22"/>
        </w:rPr>
        <w:t>Pred uzavretím Zmluvy o poskytnutí NFP neexistuje právny nárok na poskytnutie nenávratného finančného príspevku.</w:t>
      </w:r>
    </w:p>
    <w:p w14:paraId="53DDADD7" w14:textId="77777777" w:rsidR="00CF7D46" w:rsidRDefault="00CF7D46" w:rsidP="00F00A69">
      <w:pPr>
        <w:pStyle w:val="Odsekzoznamu"/>
        <w:numPr>
          <w:ilvl w:val="2"/>
          <w:numId w:val="29"/>
        </w:numPr>
        <w:tabs>
          <w:tab w:val="left" w:pos="289"/>
        </w:tabs>
        <w:spacing w:line="280" w:lineRule="exact"/>
        <w:ind w:hanging="863"/>
        <w:jc w:val="both"/>
        <w:rPr>
          <w:rFonts w:asciiTheme="minorHAnsi" w:hAnsiTheme="minorHAnsi"/>
          <w:sz w:val="22"/>
        </w:rPr>
      </w:pPr>
      <w:r w:rsidRPr="005A094A">
        <w:rPr>
          <w:rFonts w:asciiTheme="minorHAnsi" w:hAnsiTheme="minorHAnsi"/>
          <w:sz w:val="22"/>
        </w:rPr>
        <w:t>PPA môže vydať rozhodnutie o schválení, rozhodnutie o schválení s podmienkou, rozhodnutie o neschválení a rozhodnutie o zastavení konania.</w:t>
      </w:r>
    </w:p>
    <w:p w14:paraId="614C8552" w14:textId="77777777" w:rsidR="00C377D6" w:rsidRDefault="00C377D6" w:rsidP="00C377D6">
      <w:pPr>
        <w:pStyle w:val="Odsekzoznamu"/>
        <w:tabs>
          <w:tab w:val="left" w:pos="289"/>
        </w:tabs>
        <w:spacing w:line="280" w:lineRule="exact"/>
        <w:ind w:left="1430"/>
        <w:jc w:val="both"/>
        <w:rPr>
          <w:rFonts w:asciiTheme="minorHAnsi" w:hAnsiTheme="minorHAnsi"/>
          <w:sz w:val="22"/>
        </w:rPr>
      </w:pPr>
    </w:p>
    <w:p w14:paraId="25FDC07E" w14:textId="197C04DE" w:rsidR="00C377D6" w:rsidRPr="00704AE6" w:rsidRDefault="00C377D6" w:rsidP="00C377D6">
      <w:pPr>
        <w:numPr>
          <w:ilvl w:val="1"/>
          <w:numId w:val="29"/>
        </w:numPr>
        <w:tabs>
          <w:tab w:val="left" w:pos="567"/>
        </w:tabs>
        <w:spacing w:line="280" w:lineRule="exact"/>
        <w:ind w:left="567" w:hanging="567"/>
        <w:jc w:val="both"/>
        <w:rPr>
          <w:rFonts w:asciiTheme="minorHAnsi" w:hAnsiTheme="minorHAnsi"/>
          <w:b/>
          <w:sz w:val="22"/>
        </w:rPr>
      </w:pPr>
      <w:r w:rsidRPr="00704AE6">
        <w:rPr>
          <w:rFonts w:asciiTheme="minorHAnsi" w:hAnsiTheme="minorHAnsi"/>
          <w:b/>
          <w:sz w:val="22"/>
        </w:rPr>
        <w:t>Ďalšie informácie k výzve</w:t>
      </w:r>
    </w:p>
    <w:p w14:paraId="54039B85" w14:textId="77777777" w:rsidR="00C377D6" w:rsidRPr="00704AE6" w:rsidRDefault="00C377D6" w:rsidP="00C377D6">
      <w:pPr>
        <w:tabs>
          <w:tab w:val="left" w:pos="567"/>
        </w:tabs>
        <w:spacing w:line="280" w:lineRule="exact"/>
        <w:ind w:left="567"/>
        <w:jc w:val="both"/>
        <w:rPr>
          <w:rFonts w:asciiTheme="minorHAnsi" w:hAnsiTheme="minorHAnsi"/>
          <w:b/>
          <w:sz w:val="22"/>
        </w:rPr>
      </w:pPr>
    </w:p>
    <w:p w14:paraId="45D387EC" w14:textId="77777777" w:rsidR="00C377D6" w:rsidRPr="00704AE6" w:rsidRDefault="00C377D6" w:rsidP="00C377D6">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04AE6">
        <w:rPr>
          <w:rFonts w:asciiTheme="minorHAnsi" w:hAnsi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14:paraId="45BF9374" w14:textId="77777777" w:rsidR="00C377D6" w:rsidRPr="00704AE6" w:rsidRDefault="00C377D6" w:rsidP="00C377D6">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04AE6">
        <w:rPr>
          <w:rFonts w:asciiTheme="minorHAnsi" w:hAnsiTheme="minorHAnsi"/>
          <w:sz w:val="22"/>
        </w:rPr>
        <w:t xml:space="preserve">Neoprávnené výdavky je žiadateľ povinný z požadovanej sumy odčleniť. </w:t>
      </w:r>
    </w:p>
    <w:p w14:paraId="4F7184EB" w14:textId="77777777" w:rsidR="00C377D6" w:rsidRPr="00704AE6" w:rsidRDefault="00C377D6" w:rsidP="00C377D6">
      <w:pPr>
        <w:pStyle w:val="Odsekzoznamu"/>
        <w:numPr>
          <w:ilvl w:val="2"/>
          <w:numId w:val="29"/>
        </w:numPr>
        <w:tabs>
          <w:tab w:val="left" w:pos="289"/>
        </w:tabs>
        <w:spacing w:before="60" w:after="60" w:line="280" w:lineRule="exact"/>
        <w:ind w:left="1429" w:hanging="862"/>
        <w:jc w:val="both"/>
        <w:rPr>
          <w:rFonts w:asciiTheme="minorHAnsi" w:hAnsiTheme="minorHAnsi"/>
          <w:sz w:val="22"/>
        </w:rPr>
      </w:pPr>
      <w:r w:rsidRPr="00704AE6">
        <w:rPr>
          <w:rFonts w:asciiTheme="minorHAnsi" w:hAnsiTheme="minorHAnsi"/>
          <w:sz w:val="22"/>
        </w:rPr>
        <w:t xml:space="preserve">Žiadatelia môžu realizovať projekt aj pred uzatvorením zmluvy o poskytnutí NFP, znášajú však riziko, že projekt na financovanie z PRV nebude schválený. </w:t>
      </w:r>
    </w:p>
    <w:p w14:paraId="5B93876F" w14:textId="77777777" w:rsidR="00C377D6" w:rsidRPr="0012590B" w:rsidRDefault="00C377D6" w:rsidP="00C377D6">
      <w:pPr>
        <w:pStyle w:val="Odsekzoznamu"/>
        <w:tabs>
          <w:tab w:val="left" w:pos="289"/>
        </w:tabs>
        <w:spacing w:before="60" w:after="60" w:line="280" w:lineRule="exact"/>
        <w:ind w:left="1429"/>
        <w:jc w:val="both"/>
        <w:rPr>
          <w:rFonts w:asciiTheme="minorHAnsi" w:hAnsiTheme="minorHAnsi"/>
          <w:sz w:val="22"/>
        </w:rPr>
      </w:pPr>
    </w:p>
    <w:p w14:paraId="1AB09FCB" w14:textId="187C55E1" w:rsidR="00631252" w:rsidRPr="00F00A69" w:rsidRDefault="0079031B" w:rsidP="00F00A69">
      <w:pPr>
        <w:numPr>
          <w:ilvl w:val="1"/>
          <w:numId w:val="29"/>
        </w:numPr>
        <w:tabs>
          <w:tab w:val="left" w:pos="567"/>
        </w:tabs>
        <w:spacing w:line="280" w:lineRule="exact"/>
        <w:ind w:left="567" w:hanging="567"/>
        <w:jc w:val="both"/>
        <w:rPr>
          <w:rFonts w:asciiTheme="minorHAnsi" w:hAnsiTheme="minorHAnsi"/>
          <w:b/>
          <w:sz w:val="22"/>
        </w:rPr>
      </w:pPr>
      <w:r w:rsidRPr="00F00A69">
        <w:rPr>
          <w:rFonts w:asciiTheme="minorHAnsi" w:hAnsiTheme="minorHAnsi"/>
          <w:b/>
          <w:sz w:val="22"/>
        </w:rPr>
        <w:t>Zmeny vo výzve a zrušenie výzvy:</w:t>
      </w:r>
    </w:p>
    <w:p w14:paraId="04EEF209" w14:textId="77777777" w:rsidR="00631252" w:rsidRPr="005A094A" w:rsidRDefault="00631252">
      <w:pPr>
        <w:tabs>
          <w:tab w:val="left" w:pos="289"/>
        </w:tabs>
        <w:spacing w:line="280" w:lineRule="exact"/>
        <w:ind w:left="567"/>
        <w:jc w:val="both"/>
        <w:rPr>
          <w:rFonts w:asciiTheme="minorHAnsi" w:hAnsiTheme="minorHAnsi"/>
          <w:b/>
        </w:rPr>
      </w:pPr>
    </w:p>
    <w:p w14:paraId="5DC7FB17" w14:textId="47C77511" w:rsidR="00631252" w:rsidRPr="009D496E" w:rsidRDefault="0079031B" w:rsidP="009D496E">
      <w:pPr>
        <w:pStyle w:val="Odsekzoznamu"/>
        <w:numPr>
          <w:ilvl w:val="2"/>
          <w:numId w:val="29"/>
        </w:numPr>
        <w:ind w:hanging="863"/>
        <w:rPr>
          <w:rFonts w:asciiTheme="minorHAnsi" w:hAnsiTheme="minorHAnsi" w:cstheme="minorHAnsi"/>
          <w:b/>
          <w:sz w:val="22"/>
        </w:rPr>
      </w:pPr>
      <w:r w:rsidRPr="009D496E">
        <w:rPr>
          <w:rFonts w:asciiTheme="minorHAnsi" w:hAnsiTheme="minorHAnsi" w:cstheme="minorHAnsi"/>
          <w:b/>
          <w:sz w:val="22"/>
        </w:rPr>
        <w:t>Zmeny vo výzve</w:t>
      </w:r>
    </w:p>
    <w:p w14:paraId="5BF8878E" w14:textId="77777777" w:rsidR="00631252" w:rsidRPr="00F77994" w:rsidRDefault="00631252">
      <w:pPr>
        <w:tabs>
          <w:tab w:val="left" w:pos="289"/>
          <w:tab w:val="left" w:pos="343"/>
        </w:tabs>
        <w:spacing w:line="280" w:lineRule="exact"/>
        <w:ind w:left="321" w:hanging="675"/>
        <w:rPr>
          <w:rFonts w:asciiTheme="minorHAnsi" w:hAnsiTheme="minorHAnsi"/>
        </w:rPr>
      </w:pPr>
    </w:p>
    <w:p w14:paraId="44AC6509" w14:textId="1A53B32B" w:rsidR="00631252" w:rsidRPr="0096766E" w:rsidRDefault="0079031B" w:rsidP="009D496E">
      <w:pPr>
        <w:numPr>
          <w:ilvl w:val="3"/>
          <w:numId w:val="15"/>
        </w:numPr>
        <w:spacing w:before="60" w:after="60" w:line="280" w:lineRule="exact"/>
        <w:ind w:left="993" w:hanging="426"/>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w:t>
      </w:r>
      <w:r w:rsidR="00805E8E">
        <w:rPr>
          <w:rFonts w:asciiTheme="minorHAnsi" w:hAnsiTheme="minorHAnsi"/>
          <w:bCs/>
          <w:sz w:val="22"/>
        </w:rPr>
        <w:t>.</w:t>
      </w:r>
      <w:r w:rsidRPr="0012590B">
        <w:rPr>
          <w:rFonts w:asciiTheme="minorHAnsi" w:hAnsiTheme="minorHAnsi"/>
          <w:bCs/>
          <w:sz w:val="22"/>
        </w:rPr>
        <w:t>.</w:t>
      </w:r>
    </w:p>
    <w:p w14:paraId="24ACD07B" w14:textId="35DB5A85"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394C73">
        <w:rPr>
          <w:rFonts w:asciiTheme="minorHAnsi" w:hAnsiTheme="minorHAnsi"/>
          <w:bCs/>
          <w:sz w:val="22"/>
        </w:rPr>
        <w:t xml:space="preserve">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w:t>
      </w:r>
    </w:p>
    <w:p w14:paraId="14C6B9BB"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26CFF382" w14:textId="77777777" w:rsidR="00631252" w:rsidRPr="0078012B" w:rsidRDefault="0079031B" w:rsidP="009D496E">
      <w:pPr>
        <w:numPr>
          <w:ilvl w:val="3"/>
          <w:numId w:val="15"/>
        </w:numPr>
        <w:spacing w:before="60" w:after="60" w:line="280" w:lineRule="exact"/>
        <w:ind w:left="993" w:hanging="426"/>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12BD7B06" w14:textId="77777777"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78012B">
        <w:rPr>
          <w:rFonts w:asciiTheme="minorHAnsi" w:hAnsiTheme="minorHAnsi"/>
          <w:bCs/>
          <w:sz w:val="22"/>
        </w:rPr>
        <w:t xml:space="preserve">oprávnenosť žiadateľa, </w:t>
      </w:r>
    </w:p>
    <w:p w14:paraId="574F3970" w14:textId="04164795" w:rsidR="00631252" w:rsidRPr="00F77994" w:rsidRDefault="0079031B" w:rsidP="009D496E">
      <w:pPr>
        <w:numPr>
          <w:ilvl w:val="3"/>
          <w:numId w:val="16"/>
        </w:numPr>
        <w:spacing w:line="280" w:lineRule="exact"/>
        <w:ind w:left="1418" w:hanging="425"/>
        <w:jc w:val="both"/>
        <w:rPr>
          <w:rFonts w:asciiTheme="minorHAnsi" w:hAnsiTheme="minorHAnsi"/>
          <w:bCs/>
          <w:sz w:val="22"/>
        </w:rPr>
      </w:pPr>
      <w:r w:rsidRPr="00F77994">
        <w:rPr>
          <w:rFonts w:asciiTheme="minorHAnsi" w:hAnsiTheme="minorHAnsi"/>
          <w:bCs/>
          <w:sz w:val="22"/>
        </w:rPr>
        <w:t>oprávnenosť aktivít</w:t>
      </w:r>
      <w:r w:rsidR="00636AC8">
        <w:rPr>
          <w:rFonts w:asciiTheme="minorHAnsi" w:hAnsiTheme="minorHAnsi"/>
          <w:bCs/>
          <w:sz w:val="22"/>
        </w:rPr>
        <w:t xml:space="preserve"> </w:t>
      </w:r>
      <w:r w:rsidR="00636AC8" w:rsidRPr="00636AC8">
        <w:rPr>
          <w:rFonts w:asciiTheme="minorHAnsi" w:hAnsiTheme="minorHAnsi"/>
          <w:bCs/>
          <w:sz w:val="22"/>
        </w:rPr>
        <w:t>realizácie projektu</w:t>
      </w:r>
      <w:r w:rsidRPr="00F77994">
        <w:rPr>
          <w:rFonts w:asciiTheme="minorHAnsi" w:hAnsiTheme="minorHAnsi"/>
          <w:bCs/>
          <w:sz w:val="22"/>
        </w:rPr>
        <w:t xml:space="preserve">, </w:t>
      </w:r>
    </w:p>
    <w:p w14:paraId="6E788DD9" w14:textId="4168E62B" w:rsidR="00631252" w:rsidRPr="0096766E" w:rsidRDefault="0079031B" w:rsidP="009D496E">
      <w:pPr>
        <w:numPr>
          <w:ilvl w:val="3"/>
          <w:numId w:val="16"/>
        </w:numPr>
        <w:spacing w:line="280" w:lineRule="exact"/>
        <w:ind w:left="1418" w:hanging="425"/>
        <w:jc w:val="both"/>
        <w:rPr>
          <w:rFonts w:asciiTheme="minorHAnsi" w:hAnsiTheme="minorHAnsi"/>
          <w:bCs/>
          <w:sz w:val="22"/>
        </w:rPr>
      </w:pPr>
      <w:r w:rsidRPr="0012590B">
        <w:rPr>
          <w:rFonts w:asciiTheme="minorHAnsi" w:hAnsiTheme="minorHAnsi"/>
          <w:bCs/>
          <w:sz w:val="22"/>
        </w:rPr>
        <w:t>oprávnenosť miesta realizácie</w:t>
      </w:r>
      <w:r w:rsidR="00636AC8">
        <w:rPr>
          <w:rFonts w:asciiTheme="minorHAnsi" w:hAnsiTheme="minorHAnsi"/>
          <w:bCs/>
          <w:sz w:val="22"/>
        </w:rPr>
        <w:t xml:space="preserve"> </w:t>
      </w:r>
      <w:r w:rsidR="00636AC8" w:rsidRPr="0095251F">
        <w:rPr>
          <w:rFonts w:asciiTheme="minorHAnsi" w:hAnsiTheme="minorHAnsi"/>
          <w:bCs/>
          <w:sz w:val="22"/>
        </w:rPr>
        <w:t>projektu</w:t>
      </w:r>
      <w:r w:rsidRPr="0012590B">
        <w:rPr>
          <w:rFonts w:asciiTheme="minorHAnsi" w:hAnsiTheme="minorHAnsi"/>
          <w:bCs/>
          <w:sz w:val="22"/>
        </w:rPr>
        <w:t xml:space="preserve">, </w:t>
      </w:r>
    </w:p>
    <w:p w14:paraId="21E6AB01" w14:textId="77777777" w:rsidR="00631252" w:rsidRPr="00394C73" w:rsidRDefault="0079031B" w:rsidP="009D496E">
      <w:pPr>
        <w:numPr>
          <w:ilvl w:val="3"/>
          <w:numId w:val="16"/>
        </w:numPr>
        <w:spacing w:line="280" w:lineRule="exact"/>
        <w:ind w:left="1418" w:hanging="425"/>
        <w:jc w:val="both"/>
        <w:rPr>
          <w:rFonts w:asciiTheme="minorHAnsi" w:hAnsiTheme="minorHAnsi"/>
          <w:bCs/>
          <w:sz w:val="22"/>
        </w:rPr>
      </w:pPr>
      <w:r w:rsidRPr="0096766E">
        <w:rPr>
          <w:rFonts w:asciiTheme="minorHAnsi" w:hAnsiTheme="minorHAnsi"/>
          <w:bCs/>
          <w:sz w:val="22"/>
        </w:rPr>
        <w:t xml:space="preserve">spôsob financovania, </w:t>
      </w:r>
    </w:p>
    <w:p w14:paraId="293B11DE" w14:textId="77777777" w:rsidR="00631252" w:rsidRDefault="0079031B" w:rsidP="009D496E">
      <w:pPr>
        <w:numPr>
          <w:ilvl w:val="3"/>
          <w:numId w:val="16"/>
        </w:numPr>
        <w:spacing w:line="280" w:lineRule="exact"/>
        <w:ind w:left="1418" w:hanging="425"/>
        <w:jc w:val="both"/>
        <w:rPr>
          <w:rFonts w:asciiTheme="minorHAnsi" w:hAnsiTheme="minorHAnsi"/>
          <w:bCs/>
          <w:sz w:val="22"/>
        </w:rPr>
      </w:pPr>
      <w:r w:rsidRPr="00394C73">
        <w:rPr>
          <w:rFonts w:asciiTheme="minorHAnsi" w:hAnsiTheme="minorHAnsi"/>
          <w:bCs/>
          <w:sz w:val="22"/>
        </w:rPr>
        <w:t>kritériá na výber projektov.</w:t>
      </w:r>
    </w:p>
    <w:p w14:paraId="73DC38B2" w14:textId="18B26C70" w:rsidR="00A51E48" w:rsidRPr="00394C73" w:rsidRDefault="00A51E48" w:rsidP="009D496E">
      <w:pPr>
        <w:numPr>
          <w:ilvl w:val="3"/>
          <w:numId w:val="16"/>
        </w:numPr>
        <w:spacing w:line="280" w:lineRule="exact"/>
        <w:ind w:left="1418" w:hanging="425"/>
        <w:jc w:val="both"/>
        <w:rPr>
          <w:rFonts w:asciiTheme="minorHAnsi" w:hAnsiTheme="minorHAnsi"/>
          <w:bCs/>
          <w:sz w:val="22"/>
        </w:rPr>
      </w:pPr>
      <w:r w:rsidRPr="00A376F0">
        <w:rPr>
          <w:rFonts w:asciiTheme="minorHAnsi" w:hAnsiTheme="minorHAnsi"/>
          <w:bCs/>
          <w:sz w:val="22"/>
        </w:rPr>
        <w:t>splnenie podmienok ustanovených v osobitných predpisoch</w:t>
      </w:r>
      <w:r>
        <w:rPr>
          <w:rStyle w:val="Odkaznapoznmkupodiarou"/>
          <w:rFonts w:ascii="Helvetica" w:hAnsi="Helvetica"/>
          <w:color w:val="494949"/>
          <w:sz w:val="21"/>
          <w:szCs w:val="21"/>
        </w:rPr>
        <w:footnoteReference w:id="14"/>
      </w:r>
      <w:r>
        <w:rPr>
          <w:rFonts w:ascii="Helvetica" w:hAnsi="Helvetica"/>
          <w:color w:val="494949"/>
          <w:sz w:val="21"/>
          <w:szCs w:val="21"/>
        </w:rPr>
        <w:t>.</w:t>
      </w:r>
    </w:p>
    <w:p w14:paraId="7A1FD029" w14:textId="77777777" w:rsidR="00631252" w:rsidRPr="002A3388" w:rsidRDefault="0079031B" w:rsidP="009D496E">
      <w:pPr>
        <w:spacing w:line="280" w:lineRule="exact"/>
        <w:ind w:left="567"/>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5">
        <w:r w:rsidRPr="002A3388">
          <w:rPr>
            <w:rStyle w:val="InternetLink"/>
            <w:rFonts w:asciiTheme="minorHAnsi" w:hAnsiTheme="minorHAnsi"/>
            <w:bCs/>
            <w:sz w:val="22"/>
          </w:rPr>
          <w:t>http://www.apa.sk</w:t>
        </w:r>
      </w:hyperlink>
      <w:r w:rsidRPr="000134E3">
        <w:rPr>
          <w:rFonts w:asciiTheme="minorHAnsi" w:hAnsiTheme="minorHAnsi"/>
          <w:bCs/>
          <w:sz w:val="22"/>
        </w:rPr>
        <w:t>.</w:t>
      </w:r>
    </w:p>
    <w:p w14:paraId="57D0F49E" w14:textId="77777777" w:rsidR="00631252" w:rsidRPr="009D496E" w:rsidRDefault="0079031B" w:rsidP="009D496E">
      <w:pPr>
        <w:pStyle w:val="Odsekzoznamu"/>
        <w:numPr>
          <w:ilvl w:val="2"/>
          <w:numId w:val="29"/>
        </w:numPr>
        <w:spacing w:before="120" w:after="120"/>
        <w:ind w:left="1429" w:hanging="862"/>
        <w:rPr>
          <w:rFonts w:asciiTheme="minorHAnsi" w:hAnsiTheme="minorHAnsi" w:cstheme="minorHAnsi"/>
          <w:b/>
          <w:sz w:val="22"/>
        </w:rPr>
      </w:pPr>
      <w:r w:rsidRPr="009D496E">
        <w:rPr>
          <w:rFonts w:asciiTheme="minorHAnsi" w:hAnsiTheme="minorHAnsi" w:cstheme="minorHAnsi"/>
          <w:b/>
          <w:sz w:val="22"/>
        </w:rPr>
        <w:lastRenderedPageBreak/>
        <w:t>Zrušenie výzvy:</w:t>
      </w:r>
    </w:p>
    <w:p w14:paraId="0645428B" w14:textId="331AF06E" w:rsidR="00631252" w:rsidRPr="002F506C"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81698D">
        <w:rPr>
          <w:rFonts w:asciiTheme="minorHAnsi" w:hAnsiTheme="minorHAnsi"/>
          <w:sz w:val="22"/>
          <w:szCs w:val="22"/>
        </w:rPr>
        <w:t>PPA môže výzvu zrušiť</w:t>
      </w:r>
      <w:r w:rsidR="00A2052C">
        <w:rPr>
          <w:rFonts w:asciiTheme="minorHAnsi" w:hAnsiTheme="minorHAnsi"/>
          <w:sz w:val="22"/>
          <w:szCs w:val="22"/>
        </w:rPr>
        <w:t>,</w:t>
      </w:r>
      <w:r w:rsidRPr="0081698D">
        <w:rPr>
          <w:rFonts w:asciiTheme="minorHAnsi" w:hAnsiTheme="minorHAnsi"/>
          <w:sz w:val="22"/>
          <w:szCs w:val="22"/>
        </w:rPr>
        <w:t xml:space="preserve"> </w:t>
      </w:r>
      <w:r w:rsidR="00A2052C">
        <w:rPr>
          <w:rFonts w:asciiTheme="minorHAnsi" w:hAnsiTheme="minorHAnsi"/>
          <w:sz w:val="22"/>
          <w:szCs w:val="22"/>
        </w:rPr>
        <w:t>dokým nenastane vyčerpanie alokácie vyčlenenej na výzvu,</w:t>
      </w:r>
      <w:r w:rsidRPr="0081698D">
        <w:rPr>
          <w:rFonts w:asciiTheme="minorHAnsi" w:hAnsiTheme="minorHAnsi"/>
          <w:sz w:val="22"/>
          <w:szCs w:val="22"/>
        </w:rPr>
        <w:t>, ak dôjde k podstatnej zmene podmienok poskytnutia príspevku alebo ak z objektívnych dôvodov nie je možné financovať projekty na základe výzvy.</w:t>
      </w:r>
    </w:p>
    <w:p w14:paraId="2A168C9D" w14:textId="77777777" w:rsidR="00631252" w:rsidRPr="00F77994" w:rsidRDefault="0079031B" w:rsidP="009D496E">
      <w:pPr>
        <w:numPr>
          <w:ilvl w:val="3"/>
          <w:numId w:val="2"/>
        </w:numPr>
        <w:tabs>
          <w:tab w:val="left" w:pos="993"/>
        </w:tabs>
        <w:spacing w:line="280" w:lineRule="exact"/>
        <w:ind w:left="993" w:hanging="426"/>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3E1D2CC4" w14:textId="77777777" w:rsidR="006F16EC" w:rsidRPr="000134E3" w:rsidRDefault="0079031B" w:rsidP="009D496E">
      <w:pPr>
        <w:numPr>
          <w:ilvl w:val="3"/>
          <w:numId w:val="2"/>
        </w:numPr>
        <w:spacing w:line="280" w:lineRule="exact"/>
        <w:ind w:left="993" w:hanging="426"/>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6">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45559274" w14:textId="77777777" w:rsidR="002855B1" w:rsidRDefault="002855B1">
      <w:pPr>
        <w:tabs>
          <w:tab w:val="left" w:pos="289"/>
        </w:tabs>
        <w:spacing w:line="280" w:lineRule="exact"/>
        <w:ind w:left="360" w:hanging="360"/>
        <w:jc w:val="both"/>
        <w:rPr>
          <w:rFonts w:asciiTheme="minorHAnsi" w:hAnsiTheme="minorHAnsi"/>
          <w:b/>
          <w:bCs/>
          <w:sz w:val="22"/>
        </w:rPr>
      </w:pPr>
    </w:p>
    <w:p w14:paraId="5EB7CA41" w14:textId="6AAB3678" w:rsidR="00631252" w:rsidRPr="002A3388" w:rsidRDefault="0079031B">
      <w:pPr>
        <w:tabs>
          <w:tab w:val="left" w:pos="289"/>
        </w:tabs>
        <w:spacing w:line="280" w:lineRule="exact"/>
        <w:ind w:left="360" w:hanging="360"/>
        <w:jc w:val="both"/>
        <w:rPr>
          <w:rFonts w:asciiTheme="minorHAnsi" w:hAnsiTheme="minorHAnsi"/>
          <w:b/>
          <w:bCs/>
        </w:rPr>
      </w:pPr>
      <w:r w:rsidRPr="00ED68BD">
        <w:rPr>
          <w:rFonts w:asciiTheme="minorHAnsi" w:hAnsiTheme="minorHAnsi"/>
          <w:b/>
          <w:bCs/>
          <w:sz w:val="22"/>
        </w:rPr>
        <w:t>Prílohy</w:t>
      </w:r>
      <w:r w:rsidRPr="002A3388">
        <w:rPr>
          <w:rFonts w:asciiTheme="minorHAnsi" w:hAnsiTheme="minorHAnsi"/>
          <w:b/>
          <w:bCs/>
        </w:rPr>
        <w:t>:</w:t>
      </w:r>
    </w:p>
    <w:p w14:paraId="4BD71062" w14:textId="77777777" w:rsidR="00631252" w:rsidRPr="00122C75" w:rsidRDefault="00631252">
      <w:pPr>
        <w:tabs>
          <w:tab w:val="left" w:pos="289"/>
        </w:tabs>
        <w:spacing w:line="280" w:lineRule="exact"/>
        <w:ind w:left="360" w:hanging="360"/>
        <w:jc w:val="both"/>
        <w:rPr>
          <w:rFonts w:asciiTheme="minorHAnsi" w:hAnsiTheme="minorHAnsi"/>
          <w:b/>
          <w:bCs/>
        </w:rPr>
      </w:pPr>
    </w:p>
    <w:p w14:paraId="149C4FA1" w14:textId="77777777" w:rsidR="00631252" w:rsidRPr="00122C75" w:rsidRDefault="0079031B" w:rsidP="00C24995">
      <w:pPr>
        <w:pStyle w:val="Odsekzoznamu"/>
        <w:numPr>
          <w:ilvl w:val="1"/>
          <w:numId w:val="28"/>
        </w:numPr>
        <w:tabs>
          <w:tab w:val="left" w:pos="567"/>
        </w:tabs>
        <w:spacing w:line="280" w:lineRule="exact"/>
        <w:ind w:left="567" w:hanging="567"/>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4BA786AA"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74E603EB" w14:textId="218F7462" w:rsidR="00631252" w:rsidRPr="00F77994" w:rsidRDefault="003908D5" w:rsidP="00C24995">
      <w:pPr>
        <w:numPr>
          <w:ilvl w:val="1"/>
          <w:numId w:val="28"/>
        </w:numPr>
        <w:tabs>
          <w:tab w:val="left" w:pos="567"/>
        </w:tabs>
        <w:spacing w:line="280" w:lineRule="exact"/>
        <w:ind w:left="567" w:hanging="567"/>
        <w:jc w:val="both"/>
        <w:rPr>
          <w:rFonts w:asciiTheme="minorHAnsi" w:hAnsiTheme="minorHAnsi"/>
          <w:b/>
          <w:sz w:val="22"/>
          <w:szCs w:val="22"/>
        </w:rPr>
      </w:pPr>
      <w:r w:rsidRPr="003908D5">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34661BF" w14:textId="7D7E5924" w:rsidR="00CF7329" w:rsidRPr="00122C75" w:rsidRDefault="00C24995" w:rsidP="00C24995">
      <w:pPr>
        <w:numPr>
          <w:ilvl w:val="1"/>
          <w:numId w:val="28"/>
        </w:numPr>
        <w:tabs>
          <w:tab w:val="left" w:pos="567"/>
        </w:tabs>
        <w:spacing w:line="280" w:lineRule="exact"/>
        <w:ind w:left="567" w:hanging="567"/>
        <w:jc w:val="both"/>
        <w:rPr>
          <w:rFonts w:asciiTheme="minorHAnsi" w:hAnsiTheme="minorHAnsi"/>
          <w:b/>
          <w:sz w:val="22"/>
          <w:szCs w:val="22"/>
        </w:rPr>
      </w:pPr>
      <w:r w:rsidRPr="00C24995">
        <w:rPr>
          <w:rFonts w:asciiTheme="minorHAnsi" w:hAnsiTheme="minorHAnsi"/>
          <w:b/>
          <w:sz w:val="22"/>
          <w:szCs w:val="22"/>
        </w:rPr>
        <w:t>Kritéria pre uznateľnosť výdavkov, maximálne finančné limity vybraných oprávnených  výdavkov v rámci opatrenia  1 - Prenos znalostí a informačné akcie</w:t>
      </w:r>
      <w:r w:rsidR="00CF7329" w:rsidRPr="00122C75">
        <w:rPr>
          <w:rFonts w:asciiTheme="minorHAnsi" w:hAnsiTheme="minorHAnsi"/>
          <w:b/>
          <w:sz w:val="22"/>
          <w:szCs w:val="22"/>
        </w:rPr>
        <w:t xml:space="preserve"> </w:t>
      </w:r>
    </w:p>
    <w:p w14:paraId="2E20A9F0" w14:textId="77777777" w:rsidR="00631252" w:rsidRPr="0081698D" w:rsidRDefault="0079031B" w:rsidP="00C24995">
      <w:pPr>
        <w:numPr>
          <w:ilvl w:val="1"/>
          <w:numId w:val="28"/>
        </w:numPr>
        <w:tabs>
          <w:tab w:val="left" w:pos="567"/>
        </w:tabs>
        <w:spacing w:line="280" w:lineRule="exact"/>
        <w:ind w:left="567" w:hanging="567"/>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26369C59" w14:textId="77777777" w:rsidR="00631252" w:rsidRDefault="0079031B"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0A0E797A" w14:textId="4CF88B5F" w:rsidR="004C6BEC" w:rsidRDefault="004C6BEC"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4C6BEC">
        <w:rPr>
          <w:rFonts w:asciiTheme="minorHAnsi" w:hAnsiTheme="minorHAnsi"/>
          <w:b/>
          <w:bCs/>
          <w:sz w:val="22"/>
          <w:szCs w:val="22"/>
          <w:lang w:eastAsia="sk-SK"/>
        </w:rPr>
        <w:t xml:space="preserve">Schéma minimálnej pomoci na podporu akcií odborného vzdelávania a získavania zručností (podopatrenie 1.1 Programu rozvoja vidieka SR  2014 – 2020), DM – </w:t>
      </w:r>
      <w:r>
        <w:rPr>
          <w:rFonts w:asciiTheme="minorHAnsi" w:hAnsiTheme="minorHAnsi"/>
          <w:b/>
          <w:bCs/>
          <w:sz w:val="22"/>
          <w:szCs w:val="22"/>
          <w:lang w:eastAsia="sk-SK"/>
        </w:rPr>
        <w:t>2</w:t>
      </w:r>
      <w:r w:rsidRPr="004C6BEC">
        <w:rPr>
          <w:rFonts w:asciiTheme="minorHAnsi" w:hAnsiTheme="minorHAnsi"/>
          <w:b/>
          <w:bCs/>
          <w:sz w:val="22"/>
          <w:szCs w:val="22"/>
          <w:lang w:eastAsia="sk-SK"/>
        </w:rPr>
        <w:t>/201</w:t>
      </w:r>
      <w:r>
        <w:rPr>
          <w:rFonts w:asciiTheme="minorHAnsi" w:hAnsiTheme="minorHAnsi"/>
          <w:b/>
          <w:bCs/>
          <w:sz w:val="22"/>
          <w:szCs w:val="22"/>
          <w:lang w:eastAsia="sk-SK"/>
        </w:rPr>
        <w:t>8</w:t>
      </w:r>
    </w:p>
    <w:p w14:paraId="4253A66E" w14:textId="1E24B1F7" w:rsidR="00947776" w:rsidRPr="007A7364" w:rsidRDefault="00947776"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122C75">
        <w:rPr>
          <w:rFonts w:asciiTheme="minorHAnsi" w:hAnsiTheme="minorHAnsi"/>
          <w:b/>
          <w:sz w:val="22"/>
          <w:szCs w:val="22"/>
        </w:rPr>
        <w:t>Príručka pre používateľov k definícii mikropodnikov, malých a stredných podnikov</w:t>
      </w:r>
    </w:p>
    <w:p w14:paraId="09D5CA7E" w14:textId="69C60A0E" w:rsidR="00FB6A5A" w:rsidRDefault="00FB6A5A" w:rsidP="00C24995">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FB6A5A">
        <w:rPr>
          <w:rFonts w:asciiTheme="minorHAnsi" w:hAnsiTheme="minorHAnsi"/>
          <w:b/>
          <w:sz w:val="22"/>
          <w:szCs w:val="22"/>
        </w:rPr>
        <w:t xml:space="preserve">Vyhlásenie žiadateľa o minimálnu pomoc </w:t>
      </w:r>
      <w:r w:rsidRPr="00FB6A5A">
        <w:rPr>
          <w:rFonts w:asciiTheme="minorHAnsi" w:hAnsiTheme="minorHAnsi"/>
          <w:b/>
          <w:bCs/>
          <w:sz w:val="22"/>
          <w:szCs w:val="22"/>
        </w:rPr>
        <w:t>na podporu akcií odborného vzdelávania a získavania zručností (podopatrenie 1.1 Programu rozvoja vidieka SR  2014 – 2020), DM – 2/2018</w:t>
      </w:r>
    </w:p>
    <w:p w14:paraId="0FE66651" w14:textId="1F73BF36" w:rsidR="007A7364" w:rsidRDefault="007A7364" w:rsidP="007A7364">
      <w:pPr>
        <w:numPr>
          <w:ilvl w:val="1"/>
          <w:numId w:val="28"/>
        </w:numPr>
        <w:tabs>
          <w:tab w:val="left" w:pos="567"/>
        </w:tabs>
        <w:spacing w:line="280" w:lineRule="exact"/>
        <w:ind w:left="567" w:hanging="567"/>
        <w:jc w:val="both"/>
        <w:rPr>
          <w:rFonts w:asciiTheme="minorHAnsi" w:hAnsiTheme="minorHAnsi"/>
          <w:b/>
          <w:bCs/>
          <w:sz w:val="22"/>
          <w:szCs w:val="22"/>
          <w:lang w:eastAsia="sk-SK"/>
        </w:rPr>
      </w:pPr>
      <w:r w:rsidRPr="007A7364">
        <w:rPr>
          <w:rFonts w:asciiTheme="minorHAnsi" w:hAnsiTheme="minorHAnsi"/>
          <w:b/>
          <w:bCs/>
          <w:sz w:val="22"/>
          <w:szCs w:val="22"/>
          <w:lang w:eastAsia="sk-SK"/>
        </w:rPr>
        <w:t>Vyhlásenie o veľkosti podniku</w:t>
      </w:r>
    </w:p>
    <w:p w14:paraId="7C56B046" w14:textId="5C32B120" w:rsidR="008E55C2" w:rsidRPr="007A7364" w:rsidRDefault="008E55C2" w:rsidP="008E55C2">
      <w:pPr>
        <w:numPr>
          <w:ilvl w:val="1"/>
          <w:numId w:val="28"/>
        </w:numPr>
        <w:tabs>
          <w:tab w:val="left" w:pos="567"/>
        </w:tabs>
        <w:spacing w:line="280" w:lineRule="exact"/>
        <w:ind w:hanging="720"/>
        <w:jc w:val="both"/>
        <w:rPr>
          <w:rFonts w:asciiTheme="minorHAnsi" w:hAnsiTheme="minorHAnsi"/>
          <w:b/>
          <w:bCs/>
          <w:sz w:val="22"/>
          <w:szCs w:val="22"/>
          <w:lang w:eastAsia="sk-SK"/>
        </w:rPr>
      </w:pPr>
      <w:r w:rsidRPr="008E55C2">
        <w:rPr>
          <w:rFonts w:asciiTheme="minorHAnsi" w:hAnsiTheme="minorHAnsi"/>
          <w:b/>
          <w:bCs/>
          <w:sz w:val="22"/>
          <w:szCs w:val="22"/>
          <w:lang w:eastAsia="sk-SK"/>
        </w:rPr>
        <w:t>Zoznam predložených žiadostí o poskytnutie minimálnej pomoci</w:t>
      </w:r>
      <w:r>
        <w:rPr>
          <w:rFonts w:asciiTheme="minorHAnsi" w:hAnsiTheme="minorHAnsi"/>
          <w:b/>
          <w:bCs/>
          <w:sz w:val="22"/>
          <w:szCs w:val="22"/>
          <w:lang w:eastAsia="sk-SK"/>
        </w:rPr>
        <w:t xml:space="preserve"> </w:t>
      </w:r>
    </w:p>
    <w:p w14:paraId="0790718A" w14:textId="77777777" w:rsidR="00631252" w:rsidRPr="00F77994" w:rsidRDefault="00631252">
      <w:pPr>
        <w:tabs>
          <w:tab w:val="left" w:pos="289"/>
        </w:tabs>
        <w:spacing w:line="280" w:lineRule="exact"/>
        <w:ind w:left="567"/>
        <w:jc w:val="both"/>
        <w:rPr>
          <w:rFonts w:asciiTheme="minorHAnsi" w:hAnsiTheme="minorHAnsi"/>
          <w:b/>
          <w:bCs/>
        </w:rPr>
      </w:pPr>
    </w:p>
    <w:p w14:paraId="4B60640B" w14:textId="77777777" w:rsidR="00631252" w:rsidRPr="00F77994" w:rsidRDefault="00631252">
      <w:pPr>
        <w:tabs>
          <w:tab w:val="left" w:pos="289"/>
        </w:tabs>
        <w:spacing w:line="280" w:lineRule="exact"/>
        <w:ind w:left="142"/>
        <w:jc w:val="both"/>
        <w:rPr>
          <w:rFonts w:asciiTheme="minorHAnsi" w:hAnsiTheme="minorHAnsi"/>
          <w:b/>
        </w:rPr>
      </w:pPr>
    </w:p>
    <w:p w14:paraId="4F05180E" w14:textId="5AF33ABA" w:rsidR="00631252" w:rsidRPr="002F506C" w:rsidRDefault="0079031B">
      <w:pPr>
        <w:rPr>
          <w:rFonts w:asciiTheme="minorHAnsi" w:hAnsiTheme="minorHAnsi"/>
        </w:rPr>
      </w:pPr>
      <w:r w:rsidRPr="00042F90">
        <w:rPr>
          <w:rFonts w:asciiTheme="minorHAnsi" w:hAnsiTheme="minorHAnsi"/>
        </w:rPr>
        <w:t xml:space="preserve">V Bratislave  </w:t>
      </w:r>
      <w:r w:rsidR="00E203BF" w:rsidRPr="00E203BF">
        <w:rPr>
          <w:rFonts w:asciiTheme="minorHAnsi" w:hAnsiTheme="minorHAnsi"/>
          <w:color w:val="FF0000"/>
        </w:rPr>
        <w:t>17.07.2020</w:t>
      </w:r>
      <w:r w:rsidRPr="002F506C">
        <w:rPr>
          <w:rFonts w:asciiTheme="minorHAnsi" w:hAnsiTheme="minorHAnsi"/>
        </w:rPr>
        <w:t xml:space="preserve">         </w:t>
      </w:r>
    </w:p>
    <w:p w14:paraId="1178C108" w14:textId="77777777" w:rsidR="00631252" w:rsidRPr="00F77994" w:rsidRDefault="0079031B">
      <w:pPr>
        <w:pStyle w:val="Zarkazkladnhotextu21"/>
        <w:rPr>
          <w:rFonts w:asciiTheme="minorHAnsi" w:hAnsiTheme="minorHAnsi"/>
          <w:sz w:val="24"/>
          <w:szCs w:val="24"/>
        </w:rPr>
      </w:pPr>
      <w:r w:rsidRPr="007D75A9">
        <w:rPr>
          <w:rFonts w:asciiTheme="minorHAnsi" w:hAnsiTheme="minorHAnsi"/>
          <w:sz w:val="24"/>
          <w:szCs w:val="24"/>
        </w:rPr>
        <w:t xml:space="preserve">                                               </w:t>
      </w:r>
    </w:p>
    <w:p w14:paraId="6092119E" w14:textId="77777777" w:rsidR="00631252" w:rsidRPr="00F77994" w:rsidRDefault="00631252">
      <w:pPr>
        <w:tabs>
          <w:tab w:val="left" w:pos="5685"/>
        </w:tabs>
        <w:ind w:left="6372"/>
        <w:rPr>
          <w:rFonts w:asciiTheme="minorHAnsi" w:eastAsia="Arial Unicode MS" w:hAnsiTheme="minorHAnsi"/>
          <w:b/>
          <w:bCs/>
        </w:rPr>
      </w:pPr>
    </w:p>
    <w:p w14:paraId="5EBABFB3" w14:textId="77777777" w:rsidR="00631252" w:rsidRPr="00F77994" w:rsidRDefault="00631252">
      <w:pPr>
        <w:tabs>
          <w:tab w:val="left" w:pos="5685"/>
        </w:tabs>
        <w:ind w:left="6372"/>
        <w:rPr>
          <w:rFonts w:asciiTheme="minorHAnsi" w:eastAsia="Arial Unicode MS" w:hAnsiTheme="minorHAnsi"/>
          <w:b/>
          <w:bCs/>
        </w:rPr>
      </w:pPr>
    </w:p>
    <w:p w14:paraId="3D59260C" w14:textId="5050CDC0" w:rsidR="00631252" w:rsidRPr="0012590B" w:rsidRDefault="0079031B">
      <w:pPr>
        <w:tabs>
          <w:tab w:val="decimal" w:pos="0"/>
          <w:tab w:val="center" w:pos="7371"/>
        </w:tabs>
        <w:rPr>
          <w:rFonts w:asciiTheme="minorHAnsi" w:hAnsiTheme="minorHAnsi"/>
          <w:b/>
          <w:color w:val="000000"/>
        </w:rPr>
      </w:pPr>
      <w:r w:rsidRPr="00F77994">
        <w:rPr>
          <w:rFonts w:asciiTheme="minorHAnsi" w:hAnsiTheme="minorHAnsi"/>
          <w:color w:val="000000"/>
        </w:rPr>
        <w:tab/>
      </w:r>
      <w:r w:rsidRPr="00F77994">
        <w:rPr>
          <w:rFonts w:asciiTheme="minorHAnsi" w:hAnsiTheme="minorHAnsi"/>
          <w:b/>
          <w:color w:val="000000"/>
        </w:rPr>
        <w:t>Ing.</w:t>
      </w:r>
      <w:r w:rsidR="00367A8D">
        <w:rPr>
          <w:rFonts w:asciiTheme="minorHAnsi" w:hAnsiTheme="minorHAnsi"/>
          <w:b/>
          <w:color w:val="000000"/>
        </w:rPr>
        <w:t xml:space="preserve"> Tibor Guniš</w:t>
      </w:r>
      <w:r w:rsidRPr="00F77994">
        <w:rPr>
          <w:rFonts w:asciiTheme="minorHAnsi" w:hAnsiTheme="minorHAnsi"/>
          <w:b/>
          <w:color w:val="000000"/>
        </w:rPr>
        <w:t xml:space="preserve"> </w:t>
      </w:r>
    </w:p>
    <w:p w14:paraId="2015630B" w14:textId="77777777" w:rsidR="00631252" w:rsidRPr="00394C73" w:rsidRDefault="0079031B">
      <w:pPr>
        <w:tabs>
          <w:tab w:val="decimal" w:pos="0"/>
          <w:tab w:val="center" w:pos="7371"/>
        </w:tabs>
        <w:rPr>
          <w:rFonts w:asciiTheme="minorHAnsi" w:hAnsiTheme="minorHAnsi"/>
          <w:color w:val="000000"/>
        </w:rPr>
      </w:pPr>
      <w:r w:rsidRPr="0096766E">
        <w:rPr>
          <w:rFonts w:asciiTheme="minorHAnsi" w:hAnsiTheme="minorHAnsi"/>
          <w:color w:val="000000"/>
        </w:rPr>
        <w:tab/>
        <w:t>generálny riaditeľ</w:t>
      </w:r>
    </w:p>
    <w:p w14:paraId="6F8557D0" w14:textId="77777777" w:rsidR="00631252" w:rsidRPr="00394C73" w:rsidRDefault="00631252">
      <w:pPr>
        <w:tabs>
          <w:tab w:val="left" w:pos="5685"/>
        </w:tabs>
        <w:ind w:left="6372" w:hanging="276"/>
        <w:rPr>
          <w:rFonts w:asciiTheme="minorHAnsi" w:hAnsiTheme="minorHAnsi"/>
        </w:rPr>
      </w:pPr>
    </w:p>
    <w:p w14:paraId="17F27FEB" w14:textId="3F3EAED9" w:rsidR="004E5647" w:rsidRDefault="004E5647">
      <w:pPr>
        <w:tabs>
          <w:tab w:val="left" w:pos="5685"/>
        </w:tabs>
        <w:ind w:left="6372" w:hanging="276"/>
      </w:pPr>
    </w:p>
    <w:p w14:paraId="62C69E69" w14:textId="519AF287" w:rsidR="00C86B0E" w:rsidRDefault="00C86B0E">
      <w:pPr>
        <w:tabs>
          <w:tab w:val="left" w:pos="5685"/>
        </w:tabs>
        <w:ind w:left="6372" w:hanging="276"/>
      </w:pPr>
    </w:p>
    <w:p w14:paraId="40571450" w14:textId="65DA6FEC" w:rsidR="00C86B0E" w:rsidRDefault="00C86B0E">
      <w:pPr>
        <w:tabs>
          <w:tab w:val="left" w:pos="5685"/>
        </w:tabs>
        <w:ind w:left="6372" w:hanging="276"/>
      </w:pPr>
    </w:p>
    <w:p w14:paraId="740C20DF" w14:textId="7BA5B2D3" w:rsidR="008A506C" w:rsidRDefault="008A506C">
      <w:pPr>
        <w:tabs>
          <w:tab w:val="left" w:pos="5685"/>
        </w:tabs>
        <w:ind w:left="6372" w:hanging="276"/>
      </w:pPr>
    </w:p>
    <w:p w14:paraId="1ECA311B" w14:textId="77777777" w:rsidR="008A506C" w:rsidRDefault="008A506C">
      <w:pPr>
        <w:tabs>
          <w:tab w:val="left" w:pos="5685"/>
        </w:tabs>
        <w:ind w:left="6372" w:hanging="276"/>
      </w:pPr>
    </w:p>
    <w:p w14:paraId="1C71D9EE" w14:textId="77777777" w:rsidR="00E203BF" w:rsidRPr="00394C73" w:rsidRDefault="00E203BF">
      <w:pPr>
        <w:tabs>
          <w:tab w:val="left" w:pos="5685"/>
        </w:tabs>
        <w:ind w:left="6372" w:hanging="276"/>
      </w:pPr>
      <w:bookmarkStart w:id="2" w:name="_GoBack"/>
      <w:bookmarkEnd w:id="2"/>
    </w:p>
    <w:sectPr w:rsidR="00E203BF" w:rsidRPr="00394C73" w:rsidSect="00B12B53">
      <w:footerReference w:type="default" r:id="rId27"/>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1220" w14:textId="77777777" w:rsidR="00B277EC" w:rsidRDefault="00B277EC">
      <w:r>
        <w:separator/>
      </w:r>
    </w:p>
  </w:endnote>
  <w:endnote w:type="continuationSeparator" w:id="0">
    <w:p w14:paraId="51FD6F2F" w14:textId="77777777" w:rsidR="00B277EC" w:rsidRDefault="00B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0EDC1962" w:rsidR="00367A8D" w:rsidRPr="00D3768A" w:rsidRDefault="00367A8D">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1C6C26">
          <w:rPr>
            <w:rFonts w:asciiTheme="minorHAnsi" w:hAnsiTheme="minorHAnsi"/>
            <w:noProof/>
            <w:sz w:val="18"/>
            <w:szCs w:val="20"/>
          </w:rPr>
          <w:t>22</w:t>
        </w:r>
        <w:r w:rsidRPr="00032C23">
          <w:rPr>
            <w:rFonts w:asciiTheme="minorHAnsi" w:hAnsiTheme="minorHAnsi"/>
            <w:sz w:val="18"/>
            <w:szCs w:val="20"/>
          </w:rPr>
          <w:fldChar w:fldCharType="end"/>
        </w:r>
      </w:p>
    </w:sdtContent>
  </w:sdt>
  <w:p w14:paraId="49841F0E" w14:textId="77777777" w:rsidR="00367A8D" w:rsidRDefault="00367A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EC5D" w14:textId="77777777" w:rsidR="00B277EC" w:rsidRDefault="00B277EC">
      <w:r>
        <w:separator/>
      </w:r>
    </w:p>
  </w:footnote>
  <w:footnote w:type="continuationSeparator" w:id="0">
    <w:p w14:paraId="3237F78D" w14:textId="77777777" w:rsidR="00B277EC" w:rsidRDefault="00B277EC">
      <w:r>
        <w:continuationSeparator/>
      </w:r>
    </w:p>
  </w:footnote>
  <w:footnote w:id="1">
    <w:p w14:paraId="2527CD95" w14:textId="0A79DAB5" w:rsidR="00367A8D" w:rsidRPr="0085441F" w:rsidRDefault="00367A8D" w:rsidP="0085441F">
      <w:pPr>
        <w:pStyle w:val="Textpoznmkypodiarou"/>
        <w:jc w:val="both"/>
        <w:rPr>
          <w:rFonts w:asciiTheme="minorHAnsi" w:hAnsiTheme="minorHAnsi"/>
          <w:sz w:val="16"/>
        </w:rPr>
      </w:pPr>
      <w:r w:rsidRPr="0085441F">
        <w:rPr>
          <w:rStyle w:val="Odkaznapoznmkupodiarou"/>
          <w:rFonts w:asciiTheme="minorHAnsi" w:hAnsiTheme="minorHAnsi"/>
          <w:sz w:val="16"/>
        </w:rPr>
        <w:footnoteRef/>
      </w:r>
      <w:r w:rsidRPr="0085441F">
        <w:rPr>
          <w:rFonts w:asciiTheme="minorHAnsi" w:hAnsiTheme="minorHAnsi"/>
          <w:sz w:val="16"/>
        </w:rPr>
        <w:t xml:space="preserve"> </w:t>
      </w:r>
      <w:r w:rsidRPr="0085441F">
        <w:rPr>
          <w:rFonts w:asciiTheme="minorHAnsi" w:hAnsiTheme="minorHAnsi"/>
          <w:bCs/>
          <w:sz w:val="16"/>
        </w:rPr>
        <w:t>V prípade, že je predmetom schváleného obsahového námetu odborné vzdelávanie a/alebo získavanie zručností v oblastiach mimo výroby a obchodu s poľnohospodárskymi výrobkami, ktoré sú vymenované v Prílohe I Zmluvy o fungovaní Európskej únie (ďalej len „ZFEÚ“) platia podmienky schémy minimálnej pomoci</w:t>
      </w:r>
    </w:p>
  </w:footnote>
  <w:footnote w:id="2">
    <w:p w14:paraId="496B34CE" w14:textId="298C3D26" w:rsidR="00367A8D" w:rsidRPr="008F1DBA" w:rsidDel="00E92773" w:rsidRDefault="00367A8D" w:rsidP="00C24995">
      <w:pPr>
        <w:pStyle w:val="Textpoznmkypodiarou"/>
        <w:jc w:val="both"/>
        <w:rPr>
          <w:del w:id="0" w:author="Rajnohová Jana" w:date="2018-04-13T10:04:00Z"/>
          <w:rFonts w:asciiTheme="minorHAnsi" w:hAnsiTheme="minorHAnsi"/>
          <w:sz w:val="18"/>
        </w:rPr>
      </w:pPr>
      <w:r w:rsidRPr="008F1DBA">
        <w:rPr>
          <w:rStyle w:val="Odkaznapoznmkupodiarou"/>
          <w:rFonts w:asciiTheme="minorHAnsi" w:hAnsiTheme="minorHAnsi"/>
        </w:rPr>
        <w:footnoteRef/>
      </w:r>
      <w:r>
        <w:t xml:space="preserve"> </w:t>
      </w:r>
      <w:r w:rsidRPr="00A376F0">
        <w:rPr>
          <w:rFonts w:asciiTheme="minorHAnsi" w:hAnsiTheme="minorHAnsi"/>
          <w:sz w:val="16"/>
        </w:rPr>
        <w:t xml:space="preserve">V prípade, že žiadateľ predkladá ŽoNFP bez príloh výlučne elektronicky v súlade so zákonom o </w:t>
      </w:r>
      <w:r w:rsidRPr="00A376F0">
        <w:rPr>
          <w:rFonts w:asciiTheme="minorHAnsi" w:hAnsiTheme="minorHAnsi"/>
          <w:sz w:val="16"/>
        </w:rPr>
        <w:br/>
        <w:t>e-Governmente a vybrané prílohy predkladá v listinnej forme, sa za dátum doručenia ŽoNFP bude považovať dátum doručenia ŽoNFP do elektronickej schránky poskytovateľa.</w:t>
      </w:r>
    </w:p>
  </w:footnote>
  <w:footnote w:id="3">
    <w:p w14:paraId="3CA3561B" w14:textId="77777777" w:rsidR="00367A8D" w:rsidRPr="00947776" w:rsidRDefault="00367A8D" w:rsidP="004C6BEC">
      <w:pPr>
        <w:pStyle w:val="Textpoznmkypodiarou"/>
        <w:jc w:val="both"/>
        <w:rPr>
          <w:rFonts w:asciiTheme="minorHAnsi" w:hAnsiTheme="minorHAnsi"/>
          <w:sz w:val="16"/>
          <w:szCs w:val="16"/>
        </w:rPr>
      </w:pPr>
      <w:r w:rsidRPr="00947776">
        <w:rPr>
          <w:rStyle w:val="Odkaznapoznmkupodiarou"/>
          <w:rFonts w:asciiTheme="minorHAnsi" w:hAnsiTheme="minorHAnsi"/>
        </w:rPr>
        <w:footnoteRef/>
      </w:r>
      <w:r w:rsidRPr="00947776">
        <w:rPr>
          <w:rFonts w:asciiTheme="minorHAnsi" w:hAnsiTheme="minorHAnsi"/>
          <w:sz w:val="16"/>
          <w:szCs w:val="16"/>
        </w:rPr>
        <w:t xml:space="preserve"> V rámci PRV sa pod označením „prijímateľ finančnej pomoci“ rozumie „prijímateľ NFP“ a pod označením „prijímateľ nefinančnej pomoci (beneficient)“ sa rozumie „príjemca minimálnej pomoci“.</w:t>
      </w:r>
    </w:p>
  </w:footnote>
  <w:footnote w:id="4">
    <w:p w14:paraId="567CE75A" w14:textId="77777777" w:rsidR="00367A8D" w:rsidRPr="00532DD9" w:rsidRDefault="00367A8D" w:rsidP="00532DD9">
      <w:pPr>
        <w:pStyle w:val="Textpoznmkypodiarou"/>
        <w:rPr>
          <w:rFonts w:asciiTheme="minorHAnsi" w:hAnsiTheme="minorHAnsi"/>
        </w:rPr>
      </w:pPr>
      <w:r w:rsidRPr="00532DD9">
        <w:rPr>
          <w:rStyle w:val="Odkaznapoznmkupodiarou"/>
          <w:rFonts w:asciiTheme="minorHAnsi" w:hAnsiTheme="minorHAnsi"/>
        </w:rPr>
        <w:footnoteRef/>
      </w:r>
      <w:r w:rsidRPr="00532DD9">
        <w:rPr>
          <w:rFonts w:asciiTheme="minorHAnsi" w:hAnsiTheme="minorHAnsi"/>
        </w:rPr>
        <w:t xml:space="preserve"> </w:t>
      </w:r>
      <w:hyperlink r:id="rId1" w:history="1">
        <w:r w:rsidRPr="00532DD9">
          <w:rPr>
            <w:rStyle w:val="Hypertextovprepojenie"/>
            <w:rFonts w:asciiTheme="minorHAnsi" w:hAnsiTheme="minorHAnsi"/>
            <w:color w:val="000000"/>
            <w:sz w:val="16"/>
            <w:szCs w:val="16"/>
          </w:rPr>
          <w:t>http://eur-lex.europa.eu/legal-content/EN/TXT/?uri=CELEX%3A61992CJ0188</w:t>
        </w:r>
      </w:hyperlink>
      <w:r w:rsidRPr="00532DD9">
        <w:rPr>
          <w:rFonts w:asciiTheme="minorHAnsi" w:hAnsiTheme="minorHAnsi"/>
        </w:rPr>
        <w:t xml:space="preserve"> - </w:t>
      </w:r>
      <w:r w:rsidRPr="00532DD9">
        <w:rPr>
          <w:rFonts w:asciiTheme="minorHAnsi" w:hAnsiTheme="minorHAnsi"/>
          <w:sz w:val="16"/>
          <w:szCs w:val="16"/>
        </w:rPr>
        <w:t xml:space="preserve"> rozhodnutie vo veci </w:t>
      </w:r>
      <w:proofErr w:type="spellStart"/>
      <w:r w:rsidRPr="00532DD9">
        <w:rPr>
          <w:rFonts w:asciiTheme="minorHAnsi" w:hAnsiTheme="minorHAnsi"/>
          <w:sz w:val="16"/>
          <w:szCs w:val="16"/>
        </w:rPr>
        <w:t>Deggendorf</w:t>
      </w:r>
      <w:proofErr w:type="spellEnd"/>
      <w:r w:rsidRPr="00532DD9">
        <w:rPr>
          <w:rFonts w:asciiTheme="minorHAnsi" w:hAnsiTheme="minorHAnsi"/>
          <w:sz w:val="16"/>
          <w:szCs w:val="16"/>
        </w:rPr>
        <w:t>, rozsudok ESD C – 188/92</w:t>
      </w:r>
    </w:p>
  </w:footnote>
  <w:footnote w:id="5">
    <w:p w14:paraId="51AAA44E" w14:textId="77777777" w:rsidR="00367A8D" w:rsidRPr="00470714" w:rsidRDefault="00367A8D" w:rsidP="00470714">
      <w:pPr>
        <w:pStyle w:val="Textpoznmkypodiarou"/>
        <w:jc w:val="both"/>
        <w:rPr>
          <w:rFonts w:asciiTheme="minorHAnsi" w:hAnsiTheme="minorHAnsi"/>
          <w:sz w:val="16"/>
          <w:szCs w:val="16"/>
        </w:rPr>
      </w:pPr>
      <w:r>
        <w:rPr>
          <w:rStyle w:val="Odkaznapoznmkupodiarou"/>
        </w:rPr>
        <w:footnoteRef/>
      </w:r>
      <w:r>
        <w:t xml:space="preserve"> </w:t>
      </w:r>
      <w:r w:rsidRPr="00470714">
        <w:rPr>
          <w:rFonts w:asciiTheme="minorHAnsi" w:hAnsiTheme="minorHAnsi"/>
          <w:sz w:val="16"/>
          <w:szCs w:val="16"/>
        </w:rPr>
        <w:t>ide o odborné vzdelávanie a/alebo získavanie zručností v  oblasti prvovýroby, spracovania a marketingu poľnohospodárskych produktov vymenovaných v prílohe I ZFEÚ (</w:t>
      </w:r>
      <w:hyperlink r:id="rId2" w:history="1">
        <w:r w:rsidRPr="00470714">
          <w:rPr>
            <w:rStyle w:val="Hypertextovprepojenie"/>
            <w:rFonts w:asciiTheme="minorHAnsi" w:hAnsiTheme="minorHAnsi"/>
            <w:sz w:val="16"/>
            <w:szCs w:val="16"/>
          </w:rPr>
          <w:t>http://eur-lex.europa.eu/legal-content/SK/TXT/PDF/?uri=CELEX:12012E/TXT&amp;from=SK</w:t>
        </w:r>
      </w:hyperlink>
      <w:r w:rsidRPr="00470714">
        <w:rPr>
          <w:rFonts w:asciiTheme="minorHAnsi" w:hAnsiTheme="minorHAnsi"/>
          <w:sz w:val="16"/>
          <w:szCs w:val="16"/>
        </w:rPr>
        <w:t>).</w:t>
      </w:r>
    </w:p>
    <w:p w14:paraId="35E52B29" w14:textId="1A6E1C4E" w:rsidR="00367A8D" w:rsidRPr="00470714" w:rsidRDefault="00367A8D" w:rsidP="00470714">
      <w:pPr>
        <w:pStyle w:val="Textpoznmkypodiarou"/>
        <w:jc w:val="both"/>
        <w:rPr>
          <w:rFonts w:asciiTheme="minorHAnsi" w:hAnsiTheme="minorHAnsi"/>
          <w:sz w:val="16"/>
          <w:szCs w:val="16"/>
        </w:rPr>
      </w:pPr>
      <w:r w:rsidRPr="00470714">
        <w:rPr>
          <w:rFonts w:asciiTheme="minorHAnsi" w:hAnsiTheme="minorHAnsi"/>
          <w:sz w:val="16"/>
          <w:szCs w:val="16"/>
        </w:rPr>
        <w:t>Pri definovaní jednotlivých produktov uvedených v stĺpci 1 prílohy 1 ZFEÚ je možné vychádzať z Nariadenia Rady (EÚ) 2658/1987 o tarifnej a štatistickej nomenklatúre a o Spoločnom colnom sadzobníku v znení neskorších predpisov, ktoré definuje tzv. kombinovanú nomenklatúru (</w:t>
      </w:r>
      <w:hyperlink r:id="rId3" w:history="1">
        <w:r w:rsidRPr="00470714">
          <w:rPr>
            <w:rStyle w:val="Hypertextovprepojenie"/>
            <w:rFonts w:asciiTheme="minorHAnsi" w:hAnsiTheme="minorHAnsi"/>
            <w:sz w:val="16"/>
            <w:szCs w:val="16"/>
          </w:rPr>
          <w:t>http://ec.europa.eu/eurostat/ramon/nomenclatures/index.cfm?TargetUrl=LST_NOM_DTL&amp;StrNom=CN_2018&amp;StrLanguageCode=SK&amp;IntPcKey=&amp;StrLayoutCode=HIERARCHIC&amp;IntCurrentPage=1</w:t>
        </w:r>
      </w:hyperlink>
      <w:r w:rsidRPr="00470714">
        <w:rPr>
          <w:rFonts w:asciiTheme="minorHAnsi" w:hAnsiTheme="minorHAnsi"/>
          <w:sz w:val="16"/>
          <w:szCs w:val="16"/>
        </w:rPr>
        <w:t xml:space="preserve"> ). Kombinovaná nomenklatúra je každoročne upravovaná a publikovaná v Úradnom vestníku Európskych spoločenstiev. V prípade rozporu medzi kombinovanou nomenklatúrou a prílohou 1 ZFEÚ je záväzný zoznam produktov uvedený v prílohe 1 ZFEÚ</w:t>
      </w:r>
    </w:p>
  </w:footnote>
  <w:footnote w:id="6">
    <w:p w14:paraId="4FDD7D25" w14:textId="77777777" w:rsidR="00367A8D" w:rsidRPr="00C24995" w:rsidRDefault="00367A8D" w:rsidP="00AF05BF">
      <w:pPr>
        <w:pStyle w:val="Textpoznmkypodiarou"/>
        <w:jc w:val="both"/>
        <w:rPr>
          <w:rFonts w:asciiTheme="minorHAnsi" w:hAnsiTheme="minorHAnsi"/>
          <w:sz w:val="16"/>
          <w:szCs w:val="16"/>
        </w:rPr>
      </w:pPr>
      <w:r w:rsidRPr="00C24995">
        <w:rPr>
          <w:rStyle w:val="Odkaznapoznmkupodiarou"/>
          <w:rFonts w:asciiTheme="minorHAnsi" w:hAnsiTheme="minorHAnsi"/>
          <w:sz w:val="16"/>
          <w:szCs w:val="16"/>
        </w:rPr>
        <w:footnoteRef/>
      </w:r>
      <w:r w:rsidRPr="00C24995">
        <w:rPr>
          <w:rFonts w:asciiTheme="minorHAnsi" w:hAnsiTheme="minorHAnsi"/>
          <w:sz w:val="16"/>
          <w:szCs w:val="16"/>
        </w:rPr>
        <w:t xml:space="preserve"> Menej rozvinutou oblasťou sa rozumie menej rozvinutý región, ktorého HDP na obyvateľa je menej ako 75% priemerného HDP v EÚ – 27 v zmysle nariadenia EP a Rady (EÚ) č. 1303/2013, čl.90, ods. 2, bod. a).</w:t>
      </w:r>
    </w:p>
  </w:footnote>
  <w:footnote w:id="7">
    <w:p w14:paraId="117B0346" w14:textId="77777777" w:rsidR="00367A8D" w:rsidRPr="009B3975" w:rsidRDefault="00367A8D" w:rsidP="009B3975">
      <w:pPr>
        <w:pStyle w:val="Textpoznmkypodiarou"/>
        <w:jc w:val="both"/>
        <w:rPr>
          <w:rFonts w:asciiTheme="minorHAnsi" w:hAnsiTheme="minorHAnsi"/>
        </w:rPr>
      </w:pPr>
      <w:r w:rsidRPr="009B3975">
        <w:rPr>
          <w:rStyle w:val="Odkaznapoznmkupodiarou"/>
          <w:rFonts w:asciiTheme="minorHAnsi" w:hAnsiTheme="minorHAnsi"/>
        </w:rPr>
        <w:footnoteRef/>
      </w:r>
      <w:r w:rsidRPr="009B3975">
        <w:rPr>
          <w:rFonts w:asciiTheme="minorHAnsi" w:hAnsiTheme="minorHAnsi"/>
          <w:sz w:val="16"/>
          <w:szCs w:val="16"/>
        </w:rPr>
        <w:t xml:space="preserve"> Menej rozvinutou oblasťou sa rozumie menej rozvinutý región, ktorého HDP na obyvateľa je menej ako 75% priemerného HDP v EÚ – 27 v zmysle nariadenia EP a Rady (EÚ) č. 1303/2013, čl.90, ods. 2, bod. a).</w:t>
      </w:r>
    </w:p>
  </w:footnote>
  <w:footnote w:id="8">
    <w:p w14:paraId="1E1E3080" w14:textId="77777777" w:rsidR="00367A8D" w:rsidRPr="009B3975" w:rsidRDefault="00367A8D" w:rsidP="005D210C">
      <w:pPr>
        <w:pStyle w:val="Textpoznmkypodiarou"/>
        <w:jc w:val="both"/>
        <w:rPr>
          <w:rFonts w:asciiTheme="minorHAnsi" w:hAnsiTheme="minorHAnsi"/>
          <w:sz w:val="16"/>
          <w:szCs w:val="16"/>
        </w:rPr>
      </w:pPr>
      <w:r w:rsidRPr="009B3975">
        <w:rPr>
          <w:rStyle w:val="Odkaznapoznmkupodiarou"/>
          <w:rFonts w:asciiTheme="minorHAnsi" w:hAnsiTheme="minorHAnsi"/>
        </w:rPr>
        <w:footnoteRef/>
      </w:r>
      <w:r w:rsidRPr="009B3975">
        <w:rPr>
          <w:rFonts w:asciiTheme="minorHAnsi" w:hAnsiTheme="minorHAnsi"/>
          <w:sz w:val="16"/>
          <w:szCs w:val="16"/>
        </w:rPr>
        <w:t xml:space="preserve"> Rozsah a obsah akcie odborného vzdelávania a získavania zručností je zadefinovaný samotným prijímateľom NFP v jeho obsahovom námete. </w:t>
      </w:r>
    </w:p>
  </w:footnote>
  <w:footnote w:id="9">
    <w:p w14:paraId="56DB099F" w14:textId="79A52155" w:rsidR="00367A8D" w:rsidRPr="003908D5" w:rsidRDefault="00367A8D">
      <w:pPr>
        <w:pStyle w:val="Textpoznmkypodiarou"/>
        <w:rPr>
          <w:rFonts w:asciiTheme="minorHAnsi" w:hAnsiTheme="minorHAnsi" w:cstheme="minorHAnsi"/>
          <w:sz w:val="16"/>
        </w:rPr>
      </w:pPr>
      <w:r w:rsidRPr="003908D5">
        <w:rPr>
          <w:rStyle w:val="Odkaznapoznmkupodiarou"/>
          <w:rFonts w:asciiTheme="minorHAnsi" w:hAnsiTheme="minorHAnsi" w:cstheme="minorHAnsi"/>
          <w:sz w:val="16"/>
        </w:rPr>
        <w:footnoteRef/>
      </w:r>
      <w:r w:rsidRPr="003908D5">
        <w:rPr>
          <w:rFonts w:asciiTheme="minorHAnsi" w:hAnsiTheme="minorHAnsi" w:cstheme="minorHAnsi"/>
          <w:sz w:val="16"/>
        </w:rPr>
        <w:t xml:space="preserve"> Pojem „operácia“ je definovaný v  čl. 2, ods.9 Nariadenia Európskeho parlamentu a Rady (EÚ) 1303/2013, zo dňa 17.decembra 2013</w:t>
      </w:r>
    </w:p>
  </w:footnote>
  <w:footnote w:id="10">
    <w:p w14:paraId="6F8B6706" w14:textId="77777777" w:rsidR="00367A8D" w:rsidRPr="003908D5" w:rsidRDefault="00367A8D">
      <w:pPr>
        <w:pStyle w:val="Textpoznmkypodiarou"/>
        <w:rPr>
          <w:sz w:val="18"/>
        </w:rPr>
      </w:pPr>
      <w:r w:rsidRPr="003908D5">
        <w:rPr>
          <w:rStyle w:val="Odkaznapoznmkupodiarou"/>
          <w:rFonts w:asciiTheme="minorHAnsi" w:hAnsiTheme="minorHAnsi"/>
          <w:sz w:val="16"/>
          <w:szCs w:val="18"/>
        </w:rPr>
        <w:footnoteRef/>
      </w:r>
      <w:r w:rsidRPr="003908D5">
        <w:rPr>
          <w:rStyle w:val="Odkaznapoznmkupodiarou"/>
          <w:rFonts w:asciiTheme="minorHAnsi" w:hAnsiTheme="minorHAnsi"/>
          <w:sz w:val="16"/>
          <w:szCs w:val="18"/>
        </w:rPr>
        <w:tab/>
      </w:r>
      <w:r w:rsidRPr="003908D5">
        <w:rPr>
          <w:rFonts w:asciiTheme="minorHAnsi" w:hAnsiTheme="minorHAnsi"/>
          <w:sz w:val="16"/>
          <w:szCs w:val="18"/>
        </w:rPr>
        <w:t xml:space="preserve"> Zákon 91/2016 Z.z. o trestnej zodpovednosti právnických osôb.</w:t>
      </w:r>
    </w:p>
  </w:footnote>
  <w:footnote w:id="11">
    <w:p w14:paraId="2EF07169" w14:textId="77777777" w:rsidR="00367A8D" w:rsidRPr="00EE7B01" w:rsidRDefault="00367A8D" w:rsidP="00661924">
      <w:pPr>
        <w:pStyle w:val="Textpoznmkypodiarou"/>
        <w:jc w:val="both"/>
        <w:rPr>
          <w:rFonts w:asciiTheme="minorHAnsi" w:hAnsiTheme="minorHAnsi"/>
          <w:sz w:val="16"/>
          <w:szCs w:val="16"/>
        </w:rPr>
      </w:pPr>
      <w:r w:rsidRPr="00EE7B01">
        <w:rPr>
          <w:rStyle w:val="Odkaznapoznmkupodiarou"/>
          <w:rFonts w:asciiTheme="minorHAnsi" w:hAnsiTheme="minorHAnsi"/>
        </w:rPr>
        <w:footnoteRef/>
      </w:r>
      <w:r w:rsidRPr="00EE7B01">
        <w:rPr>
          <w:rFonts w:asciiTheme="minorHAnsi" w:hAnsiTheme="minorHAnsi"/>
        </w:rPr>
        <w:t xml:space="preserve"> </w:t>
      </w:r>
      <w:r w:rsidRPr="00EE7B01">
        <w:rPr>
          <w:rFonts w:asciiTheme="minorHAnsi" w:hAnsiTheme="minorHAnsi"/>
          <w:sz w:val="16"/>
          <w:szCs w:val="16"/>
        </w:rPr>
        <w:t xml:space="preserve">Usmernenie k výpočtu diskontovanej výšky pomoci je prílohou č. 2 tejto schémy a zároveň je uverejnené na webovom sídle ministerstva </w:t>
      </w:r>
      <w:hyperlink r:id="rId4" w:history="1">
        <w:r w:rsidRPr="00EE7B01">
          <w:rPr>
            <w:rStyle w:val="Hypertextovprepojenie"/>
            <w:rFonts w:asciiTheme="minorHAnsi" w:hAnsiTheme="minorHAnsi"/>
            <w:sz w:val="16"/>
            <w:szCs w:val="16"/>
          </w:rPr>
          <w:t>http://www.mpsr.sk/index.php?navID=47&amp;sID=43&amp;navID2=1184</w:t>
        </w:r>
      </w:hyperlink>
      <w:r w:rsidRPr="00EE7B01">
        <w:rPr>
          <w:rFonts w:asciiTheme="minorHAnsi" w:hAnsiTheme="minorHAnsi"/>
          <w:sz w:val="16"/>
          <w:szCs w:val="16"/>
        </w:rPr>
        <w:t xml:space="preserve">.  </w:t>
      </w:r>
    </w:p>
  </w:footnote>
  <w:footnote w:id="12">
    <w:p w14:paraId="5C07F2E7" w14:textId="644BFA5F" w:rsidR="00367A8D" w:rsidRPr="003C7BE6" w:rsidRDefault="00367A8D" w:rsidP="003C7BE6">
      <w:pPr>
        <w:pStyle w:val="Textpoznmkypodiarou"/>
        <w:jc w:val="both"/>
        <w:rPr>
          <w:rFonts w:asciiTheme="minorHAnsi" w:hAnsiTheme="minorHAnsi"/>
        </w:rPr>
      </w:pPr>
      <w:r w:rsidRPr="003C7BE6">
        <w:rPr>
          <w:rStyle w:val="Odkaznapoznmkupodiarou"/>
          <w:rFonts w:asciiTheme="minorHAnsi" w:hAnsiTheme="minorHAnsi"/>
        </w:rPr>
        <w:footnoteRef/>
      </w:r>
      <w:r w:rsidRPr="003C7BE6">
        <w:rPr>
          <w:rFonts w:asciiTheme="minorHAnsi" w:hAnsiTheme="minorHAnsi"/>
        </w:rPr>
        <w:t xml:space="preserve"> </w:t>
      </w:r>
      <w:r w:rsidRPr="003C7BE6">
        <w:rPr>
          <w:rFonts w:asciiTheme="minorHAnsi" w:hAnsiTheme="minorHAnsi"/>
          <w:sz w:val="16"/>
          <w:szCs w:val="16"/>
        </w:rPr>
        <w:t>Sprostredkovateľská úloha prijímateľa NFP, u</w:t>
      </w:r>
      <w:r>
        <w:rPr>
          <w:rFonts w:asciiTheme="minorHAnsi" w:hAnsiTheme="minorHAnsi"/>
          <w:sz w:val="16"/>
          <w:szCs w:val="16"/>
        </w:rPr>
        <w:t xml:space="preserve">vedená v častiach L.2, L.3, L.4, </w:t>
      </w:r>
      <w:r w:rsidRPr="003C7BE6">
        <w:rPr>
          <w:rFonts w:asciiTheme="minorHAnsi" w:hAnsiTheme="minorHAnsi"/>
          <w:sz w:val="16"/>
          <w:szCs w:val="16"/>
        </w:rPr>
        <w:t>L.5</w:t>
      </w:r>
      <w:r>
        <w:rPr>
          <w:rFonts w:asciiTheme="minorHAnsi" w:hAnsiTheme="minorHAnsi"/>
          <w:sz w:val="16"/>
          <w:szCs w:val="16"/>
        </w:rPr>
        <w:t>, L6 a L7</w:t>
      </w:r>
      <w:r w:rsidRPr="003C7BE6">
        <w:rPr>
          <w:rFonts w:asciiTheme="minorHAnsi" w:hAnsiTheme="minorHAnsi"/>
          <w:sz w:val="16"/>
          <w:szCs w:val="16"/>
        </w:rPr>
        <w:t xml:space="preserve"> schémy spočíva v tom, že príjemca minimálnej pomoci všetku príslušnú dokumentáciu spolu so žiadosťou o poskytnutie minimálnej pomoci(= prihláška na výzvu na predkladanie prihlášok) , predkladá  na základe výzvy na predkladanie prihlášok prijímateľovi NFP , ktorý realizuje danú akciu odborného vzdelávania a získavania zručností a prijímateľ NFP ju následne postúpi na posúdenie PPA, pred samotnou realizáciou akcie odborného vzdelávania. </w:t>
      </w:r>
    </w:p>
  </w:footnote>
  <w:footnote w:id="13">
    <w:p w14:paraId="22B240DE" w14:textId="731C5B42" w:rsidR="00367A8D" w:rsidRPr="003C7BE6" w:rsidRDefault="00367A8D" w:rsidP="003C7BE6">
      <w:pPr>
        <w:pStyle w:val="Textpoznmkypodiarou"/>
        <w:jc w:val="both"/>
        <w:rPr>
          <w:rFonts w:asciiTheme="minorHAnsi" w:hAnsiTheme="minorHAnsi"/>
        </w:rPr>
      </w:pPr>
      <w:r w:rsidRPr="003C7BE6">
        <w:rPr>
          <w:rStyle w:val="Odkaznapoznmkupodiarou"/>
          <w:rFonts w:asciiTheme="minorHAnsi" w:hAnsiTheme="minorHAnsi"/>
        </w:rPr>
        <w:footnoteRef/>
      </w:r>
      <w:r w:rsidRPr="003C7BE6">
        <w:rPr>
          <w:rFonts w:asciiTheme="minorHAnsi" w:hAnsiTheme="minorHAnsi"/>
        </w:rPr>
        <w:t xml:space="preserve"> </w:t>
      </w:r>
      <w:r w:rsidRPr="003C7BE6">
        <w:rPr>
          <w:rFonts w:asciiTheme="minorHAnsi" w:hAnsiTheme="minorHAnsi"/>
          <w:sz w:val="16"/>
          <w:szCs w:val="16"/>
        </w:rPr>
        <w:t>Centrálnym registrom sa rozumie informačný systém verejnej správy, ktorý obsahuje údaje o poskytnutej pomoci v Slovenskej republike, správcom agendy informačného systému je Protimonopolný úrad Slovenskej republiky.</w:t>
      </w:r>
      <w:r w:rsidRPr="003C7BE6">
        <w:rPr>
          <w:rFonts w:asciiTheme="minorHAnsi" w:hAnsiTheme="minorHAnsi"/>
        </w:rPr>
        <w:t xml:space="preserve">  </w:t>
      </w:r>
    </w:p>
  </w:footnote>
  <w:footnote w:id="14">
    <w:p w14:paraId="0FF6C0C9" w14:textId="7E93F7B8" w:rsidR="00367A8D" w:rsidRPr="003908D5" w:rsidRDefault="00367A8D" w:rsidP="003908D5">
      <w:pPr>
        <w:pStyle w:val="Textpoznmkypodiarou"/>
        <w:jc w:val="both"/>
        <w:rPr>
          <w:rFonts w:asciiTheme="minorHAnsi" w:hAnsiTheme="minorHAnsi" w:cstheme="minorHAnsi"/>
          <w:bCs/>
          <w:sz w:val="16"/>
          <w:szCs w:val="18"/>
        </w:rPr>
      </w:pPr>
      <w:r w:rsidRPr="003908D5">
        <w:rPr>
          <w:rStyle w:val="Odkaznapoznmkupodiarou"/>
          <w:rFonts w:asciiTheme="minorHAnsi" w:hAnsiTheme="minorHAnsi" w:cstheme="minorHAnsi"/>
          <w:sz w:val="16"/>
          <w:szCs w:val="18"/>
        </w:rPr>
        <w:footnoteRef/>
      </w:r>
      <w:r w:rsidRPr="003908D5">
        <w:rPr>
          <w:rFonts w:asciiTheme="minorHAnsi" w:hAnsiTheme="minorHAnsi" w:cstheme="minorHAnsi"/>
          <w:sz w:val="16"/>
          <w:szCs w:val="18"/>
        </w:rPr>
        <w:t xml:space="preserve"> </w:t>
      </w:r>
      <w:r w:rsidRPr="003908D5">
        <w:rPr>
          <w:rFonts w:asciiTheme="minorHAnsi" w:hAnsiTheme="minorHAnsi" w:cstheme="minorHAnsi"/>
          <w:bCs/>
          <w:sz w:val="16"/>
          <w:szCs w:val="18"/>
        </w:rPr>
        <w:t xml:space="preserve">Napríklad zákon č. </w:t>
      </w:r>
      <w:hyperlink r:id="rId5" w:tooltip="Odkaz na predpis alebo ustanovenie" w:history="1">
        <w:r w:rsidRPr="003908D5">
          <w:rPr>
            <w:rFonts w:asciiTheme="minorHAnsi" w:hAnsiTheme="minorHAnsi" w:cstheme="minorHAnsi"/>
            <w:bCs/>
            <w:sz w:val="16"/>
            <w:szCs w:val="18"/>
          </w:rPr>
          <w:t>82/2005 Z. z.</w:t>
        </w:r>
      </w:hyperlink>
      <w:r w:rsidRPr="003908D5">
        <w:rPr>
          <w:rFonts w:asciiTheme="minorHAnsi" w:hAnsiTheme="minorHAnsi" w:cstheme="minorHAnsi"/>
          <w:bCs/>
          <w:sz w:val="16"/>
          <w:szCs w:val="18"/>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B82"/>
    <w:multiLevelType w:val="hybridMultilevel"/>
    <w:tmpl w:val="D5A0E38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2" w15:restartNumberingAfterBreak="0">
    <w:nsid w:val="13FD7381"/>
    <w:multiLevelType w:val="multilevel"/>
    <w:tmpl w:val="EEE21544"/>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3" w15:restartNumberingAfterBreak="0">
    <w:nsid w:val="15477F10"/>
    <w:multiLevelType w:val="multilevel"/>
    <w:tmpl w:val="C39AA148"/>
    <w:lvl w:ilvl="0">
      <w:start w:val="1"/>
      <w:numFmt w:val="bullet"/>
      <w:lvlText w:val="–"/>
      <w:lvlJc w:val="left"/>
      <w:pPr>
        <w:ind w:left="1495" w:hanging="360"/>
      </w:pPr>
      <w:rPr>
        <w:rFonts w:ascii="Times New Roman" w:hAnsi="Times New Roman" w:cs="Times New Roman"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 w15:restartNumberingAfterBreak="0">
    <w:nsid w:val="16D645DA"/>
    <w:multiLevelType w:val="hybridMultilevel"/>
    <w:tmpl w:val="358A57A0"/>
    <w:lvl w:ilvl="0" w:tplc="041B000F">
      <w:start w:val="1"/>
      <w:numFmt w:val="decimal"/>
      <w:lvlText w:val="%1."/>
      <w:lvlJc w:val="left"/>
      <w:pPr>
        <w:ind w:left="720" w:hanging="360"/>
      </w:pPr>
      <w:rPr>
        <w:rFonts w:hint="default"/>
      </w:rPr>
    </w:lvl>
    <w:lvl w:ilvl="1" w:tplc="EFA0896A">
      <w:start w:val="155"/>
      <w:numFmt w:val="bullet"/>
      <w:lvlText w:val="-"/>
      <w:lvlJc w:val="left"/>
      <w:pPr>
        <w:ind w:left="1440"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726090"/>
    <w:multiLevelType w:val="hybridMultilevel"/>
    <w:tmpl w:val="3F8AE5F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7"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8" w15:restartNumberingAfterBreak="0">
    <w:nsid w:val="206C0380"/>
    <w:multiLevelType w:val="multilevel"/>
    <w:tmpl w:val="4154BA0E"/>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sz w:val="28"/>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9" w15:restartNumberingAfterBreak="0">
    <w:nsid w:val="211A0AAC"/>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0" w15:restartNumberingAfterBreak="0">
    <w:nsid w:val="21B139E4"/>
    <w:multiLevelType w:val="hybridMultilevel"/>
    <w:tmpl w:val="FE2A51A2"/>
    <w:lvl w:ilvl="0" w:tplc="FE20A316">
      <w:start w:val="1"/>
      <w:numFmt w:val="decimal"/>
      <w:lvlText w:val="%1."/>
      <w:lvlJc w:val="left"/>
      <w:pPr>
        <w:ind w:left="720" w:hanging="360"/>
      </w:pPr>
      <w:rPr>
        <w:rFonts w:asciiTheme="minorHAnsi"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2"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3" w15:restartNumberingAfterBreak="0">
    <w:nsid w:val="2D7C2169"/>
    <w:multiLevelType w:val="hybridMultilevel"/>
    <w:tmpl w:val="4C3C18C0"/>
    <w:lvl w:ilvl="0" w:tplc="1DFCD14E">
      <w:start w:val="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33AB6B31"/>
    <w:multiLevelType w:val="multilevel"/>
    <w:tmpl w:val="B8565E14"/>
    <w:lvl w:ilvl="0">
      <w:start w:val="1"/>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35721492"/>
    <w:multiLevelType w:val="hybridMultilevel"/>
    <w:tmpl w:val="FCAAA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7A6B8B"/>
    <w:multiLevelType w:val="hybridMultilevel"/>
    <w:tmpl w:val="006A2696"/>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1" w15:restartNumberingAfterBreak="0">
    <w:nsid w:val="42BE4047"/>
    <w:multiLevelType w:val="hybridMultilevel"/>
    <w:tmpl w:val="49607812"/>
    <w:lvl w:ilvl="0" w:tplc="041B0017">
      <w:start w:val="1"/>
      <w:numFmt w:val="lowerLetter"/>
      <w:lvlText w:val="%1)"/>
      <w:lvlJc w:val="left"/>
      <w:pPr>
        <w:tabs>
          <w:tab w:val="num" w:pos="720"/>
        </w:tabs>
        <w:ind w:left="720" w:hanging="360"/>
      </w:pPr>
      <w:rPr>
        <w:rFonts w:hint="default"/>
      </w:rPr>
    </w:lvl>
    <w:lvl w:ilvl="1" w:tplc="B11AB70C">
      <w:start w:val="4"/>
      <w:numFmt w:val="lowerLetter"/>
      <w:lvlText w:val="%2)"/>
      <w:lvlJc w:val="left"/>
      <w:pPr>
        <w:tabs>
          <w:tab w:val="num" w:pos="765"/>
        </w:tabs>
        <w:ind w:left="765" w:hanging="405"/>
      </w:pPr>
      <w:rPr>
        <w:rFonts w:hint="default"/>
      </w:rPr>
    </w:lvl>
    <w:lvl w:ilvl="2" w:tplc="BBD6A83E">
      <w:start w:val="8"/>
      <w:numFmt w:val="decimal"/>
      <w:lvlText w:val="%3."/>
      <w:lvlJc w:val="left"/>
      <w:pPr>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90B08"/>
    <w:multiLevelType w:val="multilevel"/>
    <w:tmpl w:val="57A855E6"/>
    <w:lvl w:ilvl="0">
      <w:start w:val="2"/>
      <w:numFmt w:val="decimal"/>
      <w:lvlText w:val="%1"/>
      <w:lvlJc w:val="left"/>
      <w:pPr>
        <w:ind w:left="480" w:hanging="480"/>
      </w:pPr>
      <w:rPr>
        <w:rFonts w:hint="default"/>
        <w:b/>
        <w:bCs/>
        <w:sz w:val="22"/>
        <w:szCs w:val="22"/>
        <w:lang w:val="sk-SK" w:eastAsia="sk-SK" w:bidi="ar-SA"/>
      </w:rPr>
    </w:lvl>
    <w:lvl w:ilvl="1">
      <w:start w:val="3"/>
      <w:numFmt w:val="decimal"/>
      <w:lvlText w:val="%1.%2"/>
      <w:lvlJc w:val="left"/>
      <w:pPr>
        <w:ind w:left="693" w:hanging="480"/>
      </w:pPr>
      <w:rPr>
        <w:rFonts w:hint="default"/>
        <w:b/>
        <w:bCs/>
        <w:sz w:val="24"/>
        <w:szCs w:val="22"/>
        <w:lang w:val="sk-SK" w:eastAsia="sk-SK" w:bidi="ar-SA"/>
      </w:rPr>
    </w:lvl>
    <w:lvl w:ilvl="2">
      <w:start w:val="1"/>
      <w:numFmt w:val="decimal"/>
      <w:lvlText w:val="%1.%2.%3"/>
      <w:lvlJc w:val="left"/>
      <w:pPr>
        <w:ind w:left="1146" w:hanging="720"/>
      </w:pPr>
      <w:rPr>
        <w:rFonts w:hint="default"/>
        <w:b/>
        <w:bCs/>
        <w:color w:val="auto"/>
        <w:highlight w:val="cyan"/>
        <w:lang w:val="sk-SK" w:eastAsia="sk-SK" w:bidi="ar-SA"/>
      </w:rPr>
    </w:lvl>
    <w:lvl w:ilvl="3">
      <w:start w:val="1"/>
      <w:numFmt w:val="decimal"/>
      <w:lvlText w:val="%1.%2.%3.%4"/>
      <w:lvlJc w:val="left"/>
      <w:pPr>
        <w:ind w:left="1359" w:hanging="720"/>
      </w:pPr>
      <w:rPr>
        <w:rFonts w:hint="default"/>
        <w:b/>
        <w:bCs/>
        <w:sz w:val="22"/>
        <w:szCs w:val="22"/>
        <w:lang w:val="sk-SK" w:eastAsia="sk-SK" w:bidi="ar-SA"/>
      </w:rPr>
    </w:lvl>
    <w:lvl w:ilvl="4">
      <w:start w:val="1"/>
      <w:numFmt w:val="decimal"/>
      <w:lvlText w:val="%1.%2.%3.%4.%5"/>
      <w:lvlJc w:val="left"/>
      <w:pPr>
        <w:ind w:left="1932" w:hanging="1080"/>
      </w:pPr>
      <w:rPr>
        <w:rFonts w:hint="default"/>
        <w:b/>
        <w:bCs/>
        <w:sz w:val="22"/>
        <w:szCs w:val="22"/>
        <w:lang w:val="sk-SK" w:eastAsia="sk-SK" w:bidi="ar-SA"/>
      </w:rPr>
    </w:lvl>
    <w:lvl w:ilvl="5">
      <w:start w:val="1"/>
      <w:numFmt w:val="decimal"/>
      <w:lvlText w:val="%1.%2.%3.%4.%5.%6"/>
      <w:lvlJc w:val="left"/>
      <w:pPr>
        <w:ind w:left="2145" w:hanging="1080"/>
      </w:pPr>
      <w:rPr>
        <w:rFonts w:hint="default"/>
        <w:b/>
        <w:bCs/>
        <w:color w:val="000000"/>
        <w:highlight w:val="cyan"/>
        <w:lang w:val="sk-SK" w:eastAsia="sk-SK" w:bidi="ar-SA"/>
      </w:rPr>
    </w:lvl>
    <w:lvl w:ilvl="6">
      <w:start w:val="1"/>
      <w:numFmt w:val="decimal"/>
      <w:lvlText w:val="%1.%2.%3.%4.%5.%6.%7"/>
      <w:lvlJc w:val="left"/>
      <w:pPr>
        <w:ind w:left="2718" w:hanging="1440"/>
      </w:pPr>
      <w:rPr>
        <w:rFonts w:hint="default"/>
        <w:b/>
        <w:bCs/>
        <w:sz w:val="22"/>
        <w:szCs w:val="22"/>
        <w:lang w:val="sk-SK" w:eastAsia="sk-SK" w:bidi="ar-SA"/>
      </w:rPr>
    </w:lvl>
    <w:lvl w:ilvl="7">
      <w:start w:val="1"/>
      <w:numFmt w:val="decimal"/>
      <w:lvlText w:val="%1.%2.%3.%4.%5.%6.%7.%8"/>
      <w:lvlJc w:val="left"/>
      <w:pPr>
        <w:ind w:left="2931" w:hanging="1440"/>
      </w:pPr>
      <w:rPr>
        <w:rFonts w:hint="default"/>
        <w:b/>
        <w:bCs/>
        <w:sz w:val="22"/>
        <w:szCs w:val="22"/>
        <w:lang w:val="sk-SK" w:eastAsia="sk-SK" w:bidi="ar-SA"/>
      </w:rPr>
    </w:lvl>
    <w:lvl w:ilvl="8">
      <w:start w:val="1"/>
      <w:numFmt w:val="decimal"/>
      <w:lvlText w:val="%1.%2.%3.%4.%5.%6.%7.%8.%9"/>
      <w:lvlJc w:val="left"/>
      <w:pPr>
        <w:ind w:left="3504" w:hanging="1800"/>
      </w:pPr>
      <w:rPr>
        <w:rFonts w:hint="default"/>
        <w:b/>
        <w:bCs/>
        <w:sz w:val="22"/>
        <w:szCs w:val="22"/>
        <w:lang w:val="sk-SK" w:eastAsia="sk-SK" w:bidi="ar-SA"/>
      </w:rPr>
    </w:lvl>
  </w:abstractNum>
  <w:abstractNum w:abstractNumId="23" w15:restartNumberingAfterBreak="0">
    <w:nsid w:val="4E0D018A"/>
    <w:multiLevelType w:val="multilevel"/>
    <w:tmpl w:val="743ED0CC"/>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535AC6"/>
    <w:multiLevelType w:val="hybridMultilevel"/>
    <w:tmpl w:val="517A4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0E667F"/>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7" w15:restartNumberingAfterBreak="0">
    <w:nsid w:val="55335809"/>
    <w:multiLevelType w:val="hybridMultilevel"/>
    <w:tmpl w:val="BBBEFD5E"/>
    <w:lvl w:ilvl="0" w:tplc="BC06C608">
      <w:start w:val="1"/>
      <w:numFmt w:val="decimal"/>
      <w:lvlText w:val="%1."/>
      <w:lvlJc w:val="left"/>
      <w:pPr>
        <w:ind w:left="780" w:hanging="360"/>
      </w:pPr>
      <w:rPr>
        <w:rFonts w:hint="default"/>
        <w:b w:val="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15:restartNumberingAfterBreak="0">
    <w:nsid w:val="64067ACB"/>
    <w:multiLevelType w:val="multilevel"/>
    <w:tmpl w:val="A6185B0C"/>
    <w:lvl w:ilvl="0">
      <w:start w:val="2"/>
      <w:numFmt w:val="decimal"/>
      <w:lvlText w:val="%1"/>
      <w:lvlJc w:val="left"/>
      <w:pPr>
        <w:ind w:left="360" w:hanging="360"/>
      </w:pPr>
      <w:rPr>
        <w:rFonts w:cs="Symbol" w:hint="default"/>
        <w:sz w:val="20"/>
        <w:szCs w:val="20"/>
      </w:rPr>
    </w:lvl>
    <w:lvl w:ilvl="1">
      <w:start w:val="1"/>
      <w:numFmt w:val="decimal"/>
      <w:lvlText w:val="%1.%2"/>
      <w:lvlJc w:val="left"/>
      <w:pPr>
        <w:ind w:left="360" w:hanging="360"/>
      </w:pPr>
      <w:rPr>
        <w:rFonts w:cs="Symbol" w:hint="default"/>
        <w:b/>
        <w:sz w:val="22"/>
        <w:szCs w:val="20"/>
      </w:rPr>
    </w:lvl>
    <w:lvl w:ilvl="2">
      <w:start w:val="1"/>
      <w:numFmt w:val="decimal"/>
      <w:lvlText w:val="%1.%2.%3"/>
      <w:lvlJc w:val="left"/>
      <w:pPr>
        <w:ind w:left="1430" w:hanging="720"/>
      </w:pPr>
      <w:rPr>
        <w:rFonts w:cs="Wingdings" w:hint="default"/>
        <w:b/>
      </w:rPr>
    </w:lvl>
    <w:lvl w:ilvl="3">
      <w:start w:val="1"/>
      <w:numFmt w:val="decimal"/>
      <w:lvlText w:val="%1.%2.%3.%4"/>
      <w:lvlJc w:val="left"/>
      <w:pPr>
        <w:ind w:left="1620" w:hanging="720"/>
      </w:pPr>
      <w:rPr>
        <w:rFonts w:cs="Symbol" w:hint="default"/>
        <w:b w:val="0"/>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hint="default"/>
      </w:rPr>
    </w:lvl>
    <w:lvl w:ilvl="6">
      <w:start w:val="1"/>
      <w:numFmt w:val="decimal"/>
      <w:lvlText w:val="%1.%2.%3.%4.%5.%6.%7"/>
      <w:lvlJc w:val="left"/>
      <w:pPr>
        <w:ind w:left="3240" w:hanging="1440"/>
      </w:pPr>
      <w:rPr>
        <w:rFonts w:cs="Symbol" w:hint="default"/>
        <w:sz w:val="20"/>
        <w:szCs w:val="20"/>
      </w:rPr>
    </w:lvl>
    <w:lvl w:ilvl="7">
      <w:start w:val="1"/>
      <w:numFmt w:val="decimal"/>
      <w:lvlText w:val="%1.%2.%3.%4.%5.%6.%7.%8"/>
      <w:lvlJc w:val="left"/>
      <w:pPr>
        <w:ind w:left="3540" w:hanging="1440"/>
      </w:pPr>
      <w:rPr>
        <w:rFonts w:cs="Symbol" w:hint="default"/>
        <w:sz w:val="20"/>
        <w:szCs w:val="20"/>
      </w:rPr>
    </w:lvl>
    <w:lvl w:ilvl="8">
      <w:start w:val="1"/>
      <w:numFmt w:val="decimal"/>
      <w:lvlText w:val="%1.%2.%3.%4.%5.%6.%7.%8.%9"/>
      <w:lvlJc w:val="left"/>
      <w:pPr>
        <w:ind w:left="4200" w:hanging="1800"/>
      </w:pPr>
      <w:rPr>
        <w:rFonts w:cs="Symbol" w:hint="default"/>
        <w:sz w:val="20"/>
        <w:szCs w:val="20"/>
      </w:rPr>
    </w:lvl>
  </w:abstractNum>
  <w:abstractNum w:abstractNumId="30" w15:restartNumberingAfterBreak="0">
    <w:nsid w:val="646F49E1"/>
    <w:multiLevelType w:val="hybridMultilevel"/>
    <w:tmpl w:val="F4808856"/>
    <w:lvl w:ilvl="0" w:tplc="F82435F0">
      <w:numFmt w:val="bullet"/>
      <w:lvlText w:val="-"/>
      <w:lvlJc w:val="left"/>
      <w:pPr>
        <w:ind w:left="1287" w:hanging="360"/>
      </w:pPr>
      <w:rPr>
        <w:rFonts w:ascii="Calibri" w:eastAsia="Times New Roman" w:hAnsi="Calibri"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5E7457"/>
    <w:multiLevelType w:val="hybridMultilevel"/>
    <w:tmpl w:val="8D8257D0"/>
    <w:lvl w:ilvl="0" w:tplc="F82435F0">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5"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7CCA176C"/>
    <w:multiLevelType w:val="multilevel"/>
    <w:tmpl w:val="EFB23E0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2"/>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37"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23"/>
  </w:num>
  <w:num w:numId="4">
    <w:abstractNumId w:val="22"/>
  </w:num>
  <w:num w:numId="5">
    <w:abstractNumId w:val="12"/>
  </w:num>
  <w:num w:numId="6">
    <w:abstractNumId w:val="11"/>
  </w:num>
  <w:num w:numId="7">
    <w:abstractNumId w:val="20"/>
  </w:num>
  <w:num w:numId="8">
    <w:abstractNumId w:val="37"/>
  </w:num>
  <w:num w:numId="9">
    <w:abstractNumId w:val="14"/>
  </w:num>
  <w:num w:numId="10">
    <w:abstractNumId w:val="24"/>
  </w:num>
  <w:num w:numId="11">
    <w:abstractNumId w:val="7"/>
  </w:num>
  <w:num w:numId="12">
    <w:abstractNumId w:val="3"/>
  </w:num>
  <w:num w:numId="13">
    <w:abstractNumId w:val="28"/>
  </w:num>
  <w:num w:numId="14">
    <w:abstractNumId w:val="16"/>
  </w:num>
  <w:num w:numId="15">
    <w:abstractNumId w:val="6"/>
  </w:num>
  <w:num w:numId="16">
    <w:abstractNumId w:val="34"/>
  </w:num>
  <w:num w:numId="17">
    <w:abstractNumId w:val="17"/>
  </w:num>
  <w:num w:numId="18">
    <w:abstractNumId w:val="31"/>
  </w:num>
  <w:num w:numId="19">
    <w:abstractNumId w:val="25"/>
  </w:num>
  <w:num w:numId="20">
    <w:abstractNumId w:val="21"/>
  </w:num>
  <w:num w:numId="21">
    <w:abstractNumId w:val="19"/>
  </w:num>
  <w:num w:numId="22">
    <w:abstractNumId w:val="10"/>
  </w:num>
  <w:num w:numId="23">
    <w:abstractNumId w:val="27"/>
  </w:num>
  <w:num w:numId="24">
    <w:abstractNumId w:val="4"/>
  </w:num>
  <w:num w:numId="25">
    <w:abstractNumId w:val="35"/>
  </w:num>
  <w:num w:numId="26">
    <w:abstractNumId w:val="9"/>
  </w:num>
  <w:num w:numId="27">
    <w:abstractNumId w:val="36"/>
  </w:num>
  <w:num w:numId="28">
    <w:abstractNumId w:val="15"/>
  </w:num>
  <w:num w:numId="29">
    <w:abstractNumId w:val="29"/>
  </w:num>
  <w:num w:numId="30">
    <w:abstractNumId w:val="5"/>
  </w:num>
  <w:num w:numId="31">
    <w:abstractNumId w:val="8"/>
  </w:num>
  <w:num w:numId="32">
    <w:abstractNumId w:val="32"/>
  </w:num>
  <w:num w:numId="33">
    <w:abstractNumId w:val="0"/>
  </w:num>
  <w:num w:numId="34">
    <w:abstractNumId w:val="30"/>
  </w:num>
  <w:num w:numId="35">
    <w:abstractNumId w:val="26"/>
  </w:num>
  <w:num w:numId="36">
    <w:abstractNumId w:val="18"/>
  </w:num>
  <w:num w:numId="37">
    <w:abstractNumId w:val="33"/>
  </w:num>
  <w:num w:numId="3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60B7"/>
    <w:rsid w:val="00007A4F"/>
    <w:rsid w:val="000119EA"/>
    <w:rsid w:val="000133A2"/>
    <w:rsid w:val="000134E3"/>
    <w:rsid w:val="00016592"/>
    <w:rsid w:val="00031469"/>
    <w:rsid w:val="00032C23"/>
    <w:rsid w:val="000334B9"/>
    <w:rsid w:val="00035F45"/>
    <w:rsid w:val="00040B42"/>
    <w:rsid w:val="00042F90"/>
    <w:rsid w:val="00045493"/>
    <w:rsid w:val="00055791"/>
    <w:rsid w:val="00060B33"/>
    <w:rsid w:val="000637F2"/>
    <w:rsid w:val="00066BC2"/>
    <w:rsid w:val="00071701"/>
    <w:rsid w:val="00072273"/>
    <w:rsid w:val="0009100C"/>
    <w:rsid w:val="00095E2D"/>
    <w:rsid w:val="00097A4D"/>
    <w:rsid w:val="000B4483"/>
    <w:rsid w:val="000B5436"/>
    <w:rsid w:val="000C02E0"/>
    <w:rsid w:val="000C1041"/>
    <w:rsid w:val="000E1276"/>
    <w:rsid w:val="000E520D"/>
    <w:rsid w:val="000E601A"/>
    <w:rsid w:val="000E7034"/>
    <w:rsid w:val="000F0C11"/>
    <w:rsid w:val="000F2F5C"/>
    <w:rsid w:val="000F322E"/>
    <w:rsid w:val="00102608"/>
    <w:rsid w:val="00107C6B"/>
    <w:rsid w:val="0011058D"/>
    <w:rsid w:val="00117AEC"/>
    <w:rsid w:val="00117D52"/>
    <w:rsid w:val="001221AB"/>
    <w:rsid w:val="00122C75"/>
    <w:rsid w:val="0012590B"/>
    <w:rsid w:val="0012740C"/>
    <w:rsid w:val="00130E95"/>
    <w:rsid w:val="001310A0"/>
    <w:rsid w:val="00153A37"/>
    <w:rsid w:val="00155AF7"/>
    <w:rsid w:val="0015600F"/>
    <w:rsid w:val="00161C36"/>
    <w:rsid w:val="001623F7"/>
    <w:rsid w:val="001722C2"/>
    <w:rsid w:val="001775AE"/>
    <w:rsid w:val="00194471"/>
    <w:rsid w:val="001A38ED"/>
    <w:rsid w:val="001A4560"/>
    <w:rsid w:val="001B1255"/>
    <w:rsid w:val="001C0769"/>
    <w:rsid w:val="001C6C26"/>
    <w:rsid w:val="001D32CF"/>
    <w:rsid w:val="001E5BB8"/>
    <w:rsid w:val="001F6DE8"/>
    <w:rsid w:val="001F7343"/>
    <w:rsid w:val="00207B53"/>
    <w:rsid w:val="002106A4"/>
    <w:rsid w:val="00225343"/>
    <w:rsid w:val="00231199"/>
    <w:rsid w:val="002315E2"/>
    <w:rsid w:val="0023391B"/>
    <w:rsid w:val="0023559B"/>
    <w:rsid w:val="002407B7"/>
    <w:rsid w:val="002456C1"/>
    <w:rsid w:val="0025316D"/>
    <w:rsid w:val="00257116"/>
    <w:rsid w:val="00257396"/>
    <w:rsid w:val="002626D0"/>
    <w:rsid w:val="002752B5"/>
    <w:rsid w:val="0028065B"/>
    <w:rsid w:val="002855B1"/>
    <w:rsid w:val="00286DD9"/>
    <w:rsid w:val="00287204"/>
    <w:rsid w:val="00292688"/>
    <w:rsid w:val="00294496"/>
    <w:rsid w:val="002A08C6"/>
    <w:rsid w:val="002A3388"/>
    <w:rsid w:val="002B4479"/>
    <w:rsid w:val="002C3AE2"/>
    <w:rsid w:val="002C3D62"/>
    <w:rsid w:val="002D543F"/>
    <w:rsid w:val="002E02DB"/>
    <w:rsid w:val="002E0479"/>
    <w:rsid w:val="002E3914"/>
    <w:rsid w:val="002E688C"/>
    <w:rsid w:val="002F224A"/>
    <w:rsid w:val="002F3183"/>
    <w:rsid w:val="002F506C"/>
    <w:rsid w:val="002F7628"/>
    <w:rsid w:val="0030530F"/>
    <w:rsid w:val="0031684F"/>
    <w:rsid w:val="003214A3"/>
    <w:rsid w:val="00322792"/>
    <w:rsid w:val="003306D1"/>
    <w:rsid w:val="00330B7E"/>
    <w:rsid w:val="00333812"/>
    <w:rsid w:val="00334A51"/>
    <w:rsid w:val="0035162D"/>
    <w:rsid w:val="00355869"/>
    <w:rsid w:val="00356568"/>
    <w:rsid w:val="00367A8D"/>
    <w:rsid w:val="00371123"/>
    <w:rsid w:val="00387704"/>
    <w:rsid w:val="003908D5"/>
    <w:rsid w:val="00392AD3"/>
    <w:rsid w:val="00394C73"/>
    <w:rsid w:val="003A29AC"/>
    <w:rsid w:val="003A6DE6"/>
    <w:rsid w:val="003B2705"/>
    <w:rsid w:val="003B6A4E"/>
    <w:rsid w:val="003C7BE6"/>
    <w:rsid w:val="003D3F53"/>
    <w:rsid w:val="003E7E34"/>
    <w:rsid w:val="003F63A4"/>
    <w:rsid w:val="003F7028"/>
    <w:rsid w:val="003F7BB7"/>
    <w:rsid w:val="004010E2"/>
    <w:rsid w:val="00417BEB"/>
    <w:rsid w:val="0042181D"/>
    <w:rsid w:val="00427060"/>
    <w:rsid w:val="004310EB"/>
    <w:rsid w:val="00436FDD"/>
    <w:rsid w:val="00443095"/>
    <w:rsid w:val="00443A34"/>
    <w:rsid w:val="00446B0A"/>
    <w:rsid w:val="0045202D"/>
    <w:rsid w:val="00456F5C"/>
    <w:rsid w:val="00460190"/>
    <w:rsid w:val="004629A5"/>
    <w:rsid w:val="00470714"/>
    <w:rsid w:val="00475C67"/>
    <w:rsid w:val="0048428C"/>
    <w:rsid w:val="0048590C"/>
    <w:rsid w:val="004A2C5A"/>
    <w:rsid w:val="004A3B51"/>
    <w:rsid w:val="004A3EFA"/>
    <w:rsid w:val="004B1BD7"/>
    <w:rsid w:val="004B3356"/>
    <w:rsid w:val="004B3C27"/>
    <w:rsid w:val="004C24B4"/>
    <w:rsid w:val="004C3BC0"/>
    <w:rsid w:val="004C6BEC"/>
    <w:rsid w:val="004D004E"/>
    <w:rsid w:val="004D1ECC"/>
    <w:rsid w:val="004D3B2F"/>
    <w:rsid w:val="004D4036"/>
    <w:rsid w:val="004D4747"/>
    <w:rsid w:val="004E37B4"/>
    <w:rsid w:val="004E469D"/>
    <w:rsid w:val="004E5647"/>
    <w:rsid w:val="004E7D78"/>
    <w:rsid w:val="005076A9"/>
    <w:rsid w:val="00514852"/>
    <w:rsid w:val="00532323"/>
    <w:rsid w:val="00532DD9"/>
    <w:rsid w:val="00533683"/>
    <w:rsid w:val="0053412D"/>
    <w:rsid w:val="0054140F"/>
    <w:rsid w:val="00557602"/>
    <w:rsid w:val="00560C7B"/>
    <w:rsid w:val="00561181"/>
    <w:rsid w:val="0056236E"/>
    <w:rsid w:val="005709C1"/>
    <w:rsid w:val="00576920"/>
    <w:rsid w:val="00576CEC"/>
    <w:rsid w:val="005816B1"/>
    <w:rsid w:val="005919B6"/>
    <w:rsid w:val="005930F7"/>
    <w:rsid w:val="005A094A"/>
    <w:rsid w:val="005D210C"/>
    <w:rsid w:val="005D26FD"/>
    <w:rsid w:val="005F3B35"/>
    <w:rsid w:val="0060786B"/>
    <w:rsid w:val="006110D2"/>
    <w:rsid w:val="0061110E"/>
    <w:rsid w:val="00614FE0"/>
    <w:rsid w:val="00626AD2"/>
    <w:rsid w:val="00630610"/>
    <w:rsid w:val="00631252"/>
    <w:rsid w:val="00636AC8"/>
    <w:rsid w:val="00641458"/>
    <w:rsid w:val="00641ED2"/>
    <w:rsid w:val="00642A6D"/>
    <w:rsid w:val="006472FC"/>
    <w:rsid w:val="00652F6C"/>
    <w:rsid w:val="006536DA"/>
    <w:rsid w:val="00656711"/>
    <w:rsid w:val="00661924"/>
    <w:rsid w:val="006646A6"/>
    <w:rsid w:val="00665C5B"/>
    <w:rsid w:val="00674215"/>
    <w:rsid w:val="00677574"/>
    <w:rsid w:val="00684065"/>
    <w:rsid w:val="006928A3"/>
    <w:rsid w:val="00692ADA"/>
    <w:rsid w:val="00695B7B"/>
    <w:rsid w:val="006A0283"/>
    <w:rsid w:val="006A0A03"/>
    <w:rsid w:val="006A6E86"/>
    <w:rsid w:val="006B6B02"/>
    <w:rsid w:val="006C44E0"/>
    <w:rsid w:val="006C690D"/>
    <w:rsid w:val="006D3F64"/>
    <w:rsid w:val="006D506C"/>
    <w:rsid w:val="006F16EC"/>
    <w:rsid w:val="006F70B9"/>
    <w:rsid w:val="00704AE6"/>
    <w:rsid w:val="0071340B"/>
    <w:rsid w:val="0072425C"/>
    <w:rsid w:val="007253BA"/>
    <w:rsid w:val="00727BCD"/>
    <w:rsid w:val="00730ED8"/>
    <w:rsid w:val="007336B9"/>
    <w:rsid w:val="007403DF"/>
    <w:rsid w:val="00753E26"/>
    <w:rsid w:val="00762329"/>
    <w:rsid w:val="00771294"/>
    <w:rsid w:val="0078012B"/>
    <w:rsid w:val="007801E5"/>
    <w:rsid w:val="00781E2F"/>
    <w:rsid w:val="00783AF9"/>
    <w:rsid w:val="0079031B"/>
    <w:rsid w:val="00793557"/>
    <w:rsid w:val="007A717D"/>
    <w:rsid w:val="007A7364"/>
    <w:rsid w:val="007B335C"/>
    <w:rsid w:val="007B480E"/>
    <w:rsid w:val="007B7B76"/>
    <w:rsid w:val="007C2088"/>
    <w:rsid w:val="007D3650"/>
    <w:rsid w:val="007D5493"/>
    <w:rsid w:val="007D59DC"/>
    <w:rsid w:val="007D7546"/>
    <w:rsid w:val="007D75A9"/>
    <w:rsid w:val="007E1211"/>
    <w:rsid w:val="007E7636"/>
    <w:rsid w:val="007F4873"/>
    <w:rsid w:val="007F49D5"/>
    <w:rsid w:val="00803E47"/>
    <w:rsid w:val="00805E8E"/>
    <w:rsid w:val="0081698D"/>
    <w:rsid w:val="00820C1A"/>
    <w:rsid w:val="00824B13"/>
    <w:rsid w:val="00833D9C"/>
    <w:rsid w:val="008378C7"/>
    <w:rsid w:val="00852B97"/>
    <w:rsid w:val="0085441F"/>
    <w:rsid w:val="008548B6"/>
    <w:rsid w:val="00855083"/>
    <w:rsid w:val="00863457"/>
    <w:rsid w:val="00865C45"/>
    <w:rsid w:val="00866D9E"/>
    <w:rsid w:val="008843D2"/>
    <w:rsid w:val="00884876"/>
    <w:rsid w:val="00892800"/>
    <w:rsid w:val="00896C79"/>
    <w:rsid w:val="008A07DA"/>
    <w:rsid w:val="008A2A07"/>
    <w:rsid w:val="008A506C"/>
    <w:rsid w:val="008B09BB"/>
    <w:rsid w:val="008B0E4A"/>
    <w:rsid w:val="008B21BB"/>
    <w:rsid w:val="008C367C"/>
    <w:rsid w:val="008C5A66"/>
    <w:rsid w:val="008D6840"/>
    <w:rsid w:val="008D7524"/>
    <w:rsid w:val="008E0C8A"/>
    <w:rsid w:val="008E2196"/>
    <w:rsid w:val="008E4EBD"/>
    <w:rsid w:val="008E55C2"/>
    <w:rsid w:val="008E5605"/>
    <w:rsid w:val="008F073C"/>
    <w:rsid w:val="00905483"/>
    <w:rsid w:val="009124FA"/>
    <w:rsid w:val="009132BD"/>
    <w:rsid w:val="00916E6B"/>
    <w:rsid w:val="00920FC5"/>
    <w:rsid w:val="00921CAD"/>
    <w:rsid w:val="009254C2"/>
    <w:rsid w:val="009320AE"/>
    <w:rsid w:val="00936B22"/>
    <w:rsid w:val="00942C7B"/>
    <w:rsid w:val="0094389F"/>
    <w:rsid w:val="00947776"/>
    <w:rsid w:val="0095049D"/>
    <w:rsid w:val="0096766E"/>
    <w:rsid w:val="0097519C"/>
    <w:rsid w:val="00977341"/>
    <w:rsid w:val="00977F0D"/>
    <w:rsid w:val="009A3AF3"/>
    <w:rsid w:val="009B384B"/>
    <w:rsid w:val="009B3975"/>
    <w:rsid w:val="009C076F"/>
    <w:rsid w:val="009C6F73"/>
    <w:rsid w:val="009D1E6E"/>
    <w:rsid w:val="009D2692"/>
    <w:rsid w:val="009D496E"/>
    <w:rsid w:val="009D7DF3"/>
    <w:rsid w:val="009E4E79"/>
    <w:rsid w:val="009E5830"/>
    <w:rsid w:val="009F304B"/>
    <w:rsid w:val="009F3575"/>
    <w:rsid w:val="009F4E14"/>
    <w:rsid w:val="00A110BE"/>
    <w:rsid w:val="00A1437E"/>
    <w:rsid w:val="00A15315"/>
    <w:rsid w:val="00A158EF"/>
    <w:rsid w:val="00A171D1"/>
    <w:rsid w:val="00A2052C"/>
    <w:rsid w:val="00A2355C"/>
    <w:rsid w:val="00A264E8"/>
    <w:rsid w:val="00A30433"/>
    <w:rsid w:val="00A32FFE"/>
    <w:rsid w:val="00A376F0"/>
    <w:rsid w:val="00A37D5D"/>
    <w:rsid w:val="00A40525"/>
    <w:rsid w:val="00A42EB6"/>
    <w:rsid w:val="00A46BF6"/>
    <w:rsid w:val="00A51E48"/>
    <w:rsid w:val="00A72659"/>
    <w:rsid w:val="00A800DC"/>
    <w:rsid w:val="00A82F99"/>
    <w:rsid w:val="00A878BB"/>
    <w:rsid w:val="00AB02D4"/>
    <w:rsid w:val="00AB67BA"/>
    <w:rsid w:val="00AC1CFF"/>
    <w:rsid w:val="00AC7FE7"/>
    <w:rsid w:val="00AD260E"/>
    <w:rsid w:val="00AD6D6E"/>
    <w:rsid w:val="00AE42C0"/>
    <w:rsid w:val="00AF05BF"/>
    <w:rsid w:val="00B005EF"/>
    <w:rsid w:val="00B055AA"/>
    <w:rsid w:val="00B12B53"/>
    <w:rsid w:val="00B12F10"/>
    <w:rsid w:val="00B15597"/>
    <w:rsid w:val="00B23008"/>
    <w:rsid w:val="00B277EC"/>
    <w:rsid w:val="00B3061D"/>
    <w:rsid w:val="00B31F51"/>
    <w:rsid w:val="00B32367"/>
    <w:rsid w:val="00B37EC8"/>
    <w:rsid w:val="00B42DBE"/>
    <w:rsid w:val="00B53466"/>
    <w:rsid w:val="00B65394"/>
    <w:rsid w:val="00B6632F"/>
    <w:rsid w:val="00B83BB5"/>
    <w:rsid w:val="00B948ED"/>
    <w:rsid w:val="00BB0A90"/>
    <w:rsid w:val="00BB131D"/>
    <w:rsid w:val="00BB4C74"/>
    <w:rsid w:val="00BB5BF9"/>
    <w:rsid w:val="00BC595B"/>
    <w:rsid w:val="00BE07DA"/>
    <w:rsid w:val="00BE1493"/>
    <w:rsid w:val="00BE51B2"/>
    <w:rsid w:val="00BE742B"/>
    <w:rsid w:val="00BF6144"/>
    <w:rsid w:val="00BF7DFA"/>
    <w:rsid w:val="00C07C9B"/>
    <w:rsid w:val="00C2369C"/>
    <w:rsid w:val="00C24995"/>
    <w:rsid w:val="00C26D7F"/>
    <w:rsid w:val="00C31855"/>
    <w:rsid w:val="00C318AB"/>
    <w:rsid w:val="00C32033"/>
    <w:rsid w:val="00C377D6"/>
    <w:rsid w:val="00C42A94"/>
    <w:rsid w:val="00C4489C"/>
    <w:rsid w:val="00C45ED9"/>
    <w:rsid w:val="00C47DB4"/>
    <w:rsid w:val="00C658D8"/>
    <w:rsid w:val="00C74957"/>
    <w:rsid w:val="00C825B4"/>
    <w:rsid w:val="00C86B0E"/>
    <w:rsid w:val="00C93C44"/>
    <w:rsid w:val="00C95D90"/>
    <w:rsid w:val="00CA07FB"/>
    <w:rsid w:val="00CA2C66"/>
    <w:rsid w:val="00CA5DD1"/>
    <w:rsid w:val="00CC0B04"/>
    <w:rsid w:val="00CC244D"/>
    <w:rsid w:val="00CC4CEC"/>
    <w:rsid w:val="00CC5688"/>
    <w:rsid w:val="00CC6F39"/>
    <w:rsid w:val="00CD1A9F"/>
    <w:rsid w:val="00CD6250"/>
    <w:rsid w:val="00CD64D7"/>
    <w:rsid w:val="00CF3D5D"/>
    <w:rsid w:val="00CF5053"/>
    <w:rsid w:val="00CF7329"/>
    <w:rsid w:val="00CF7D46"/>
    <w:rsid w:val="00D10163"/>
    <w:rsid w:val="00D10261"/>
    <w:rsid w:val="00D139E2"/>
    <w:rsid w:val="00D14375"/>
    <w:rsid w:val="00D17192"/>
    <w:rsid w:val="00D22FD8"/>
    <w:rsid w:val="00D32294"/>
    <w:rsid w:val="00D3768A"/>
    <w:rsid w:val="00D40F6D"/>
    <w:rsid w:val="00D4725E"/>
    <w:rsid w:val="00D520FE"/>
    <w:rsid w:val="00D616A7"/>
    <w:rsid w:val="00D679D2"/>
    <w:rsid w:val="00D80379"/>
    <w:rsid w:val="00D80444"/>
    <w:rsid w:val="00D80C29"/>
    <w:rsid w:val="00D82741"/>
    <w:rsid w:val="00D836C4"/>
    <w:rsid w:val="00D85855"/>
    <w:rsid w:val="00D85DAF"/>
    <w:rsid w:val="00D86A4C"/>
    <w:rsid w:val="00D942F0"/>
    <w:rsid w:val="00DA1F6B"/>
    <w:rsid w:val="00DA3956"/>
    <w:rsid w:val="00DA4A88"/>
    <w:rsid w:val="00DA63E4"/>
    <w:rsid w:val="00DA6DAD"/>
    <w:rsid w:val="00DB5644"/>
    <w:rsid w:val="00DB6924"/>
    <w:rsid w:val="00DB7E58"/>
    <w:rsid w:val="00DC1313"/>
    <w:rsid w:val="00DD0DD5"/>
    <w:rsid w:val="00DD14B9"/>
    <w:rsid w:val="00DD1CB4"/>
    <w:rsid w:val="00DD3870"/>
    <w:rsid w:val="00DD7C66"/>
    <w:rsid w:val="00DE249F"/>
    <w:rsid w:val="00DF1829"/>
    <w:rsid w:val="00DF2973"/>
    <w:rsid w:val="00DF31DF"/>
    <w:rsid w:val="00E01416"/>
    <w:rsid w:val="00E03C2A"/>
    <w:rsid w:val="00E073C8"/>
    <w:rsid w:val="00E203BF"/>
    <w:rsid w:val="00E344C0"/>
    <w:rsid w:val="00E51243"/>
    <w:rsid w:val="00E557ED"/>
    <w:rsid w:val="00E55DF0"/>
    <w:rsid w:val="00E57261"/>
    <w:rsid w:val="00E622DF"/>
    <w:rsid w:val="00E639B5"/>
    <w:rsid w:val="00E64C4A"/>
    <w:rsid w:val="00E66B59"/>
    <w:rsid w:val="00E679AC"/>
    <w:rsid w:val="00E80D6E"/>
    <w:rsid w:val="00E92773"/>
    <w:rsid w:val="00E96F1A"/>
    <w:rsid w:val="00EB066B"/>
    <w:rsid w:val="00EB12F6"/>
    <w:rsid w:val="00EB33E9"/>
    <w:rsid w:val="00EB6D9A"/>
    <w:rsid w:val="00EB721C"/>
    <w:rsid w:val="00EC7E06"/>
    <w:rsid w:val="00ED132A"/>
    <w:rsid w:val="00ED68BD"/>
    <w:rsid w:val="00EE49C1"/>
    <w:rsid w:val="00EE7B01"/>
    <w:rsid w:val="00F00A69"/>
    <w:rsid w:val="00F20094"/>
    <w:rsid w:val="00F228C4"/>
    <w:rsid w:val="00F2506D"/>
    <w:rsid w:val="00F250A6"/>
    <w:rsid w:val="00F40C66"/>
    <w:rsid w:val="00F42BA6"/>
    <w:rsid w:val="00F445BF"/>
    <w:rsid w:val="00F64E92"/>
    <w:rsid w:val="00F72E10"/>
    <w:rsid w:val="00F77994"/>
    <w:rsid w:val="00F819D7"/>
    <w:rsid w:val="00F81EFB"/>
    <w:rsid w:val="00FB0D7A"/>
    <w:rsid w:val="00FB6A5A"/>
    <w:rsid w:val="00FC525E"/>
    <w:rsid w:val="00FD58A8"/>
    <w:rsid w:val="00FE7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871654385">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ovensko.sk" TargetMode="External"/><Relationship Id="rId18" Type="http://schemas.openxmlformats.org/officeDocument/2006/relationships/hyperlink" Target="http://reg.ip.gov.sk/register/" TargetMode="External"/><Relationship Id="rId26"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yperlink" Target="https://oversi.gov.sk/" TargetMode="External"/><Relationship Id="rId7" Type="http://schemas.openxmlformats.org/officeDocument/2006/relationships/endnotes" Target="endnotes.xml"/><Relationship Id="rId12" Type="http://schemas.openxmlformats.org/officeDocument/2006/relationships/hyperlink" Target="mailto:info@apa.sk"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www.apa.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0" Type="http://schemas.openxmlformats.org/officeDocument/2006/relationships/hyperlink" Target="https://oversi.gov.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24" Type="http://schemas.openxmlformats.org/officeDocument/2006/relationships/hyperlink" Target="http://www.statnapomoc.sk" TargetMode="External"/><Relationship Id="rId5" Type="http://schemas.openxmlformats.org/officeDocument/2006/relationships/webSettings" Target="webSettings.xml"/><Relationship Id="rId15" Type="http://schemas.openxmlformats.org/officeDocument/2006/relationships/hyperlink" Target="http://www.dovera.sk/overenia/dlznici/zoznam-dlznikov" TargetMode="External"/><Relationship Id="rId23" Type="http://schemas.openxmlformats.org/officeDocument/2006/relationships/hyperlink" Target="https://esluzby.genpro.gov.sk/zoznam-odsudenych-pravnickych-osob" TargetMode="External"/><Relationship Id="rId28" Type="http://schemas.openxmlformats.org/officeDocument/2006/relationships/fontTable" Target="fontTable.xml"/><Relationship Id="rId10" Type="http://schemas.openxmlformats.org/officeDocument/2006/relationships/hyperlink" Target="http://www.apa.sk/prv-2014-2020-prirucka-pre-ziadatela" TargetMode="External"/><Relationship Id="rId19" Type="http://schemas.openxmlformats.org/officeDocument/2006/relationships/hyperlink" Target="https://www.justice.gov.sk/PortalApp/ObchodnyVestnik/Web/Zoznam.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s://rpvs.gov.sk/rpv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CN_2018&amp;StrLanguageCode=SK&amp;IntPcKey=&amp;StrLayoutCode=HIERARCHIC&amp;IntCurrentPage=1" TargetMode="External"/><Relationship Id="rId2" Type="http://schemas.openxmlformats.org/officeDocument/2006/relationships/hyperlink" Target="http://eur-lex.europa.eu/legal-content/SK/TXT/PDF/?uri=CELEX:12012E/TXT&amp;from=SK" TargetMode="External"/><Relationship Id="rId1" Type="http://schemas.openxmlformats.org/officeDocument/2006/relationships/hyperlink" Target="http://eur-lex.europa.eu/legal-content/EN/TXT/?uri=CELEX%3A61992CJ0188" TargetMode="External"/><Relationship Id="rId5" Type="http://schemas.openxmlformats.org/officeDocument/2006/relationships/hyperlink" Target="https://www.slov-lex.sk/pravne-predpisy/SK/ZZ/2005/82/" TargetMode="External"/><Relationship Id="rId4" Type="http://schemas.openxmlformats.org/officeDocument/2006/relationships/hyperlink" Target="http://www.mpsr.sk/index.php?navID=47&amp;sID=43&amp;navID2=11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Všeobecné"/>
          <w:gallery w:val="placeholder"/>
        </w:category>
        <w:types>
          <w:type w:val="bbPlcHdr"/>
        </w:types>
        <w:behaviors>
          <w:behavior w:val="content"/>
        </w:behaviors>
        <w:guid w:val="{81A5BD9E-6E0D-4D98-81F6-404B14C0DB55}"/>
      </w:docPartPr>
      <w:docPartBody>
        <w:p w:rsidR="00744DE9" w:rsidRDefault="00111B61">
          <w:r w:rsidRPr="005E5B6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76136"/>
    <w:rsid w:val="000D3E45"/>
    <w:rsid w:val="000F0A04"/>
    <w:rsid w:val="00111B61"/>
    <w:rsid w:val="00125FB4"/>
    <w:rsid w:val="001C3E74"/>
    <w:rsid w:val="001E745E"/>
    <w:rsid w:val="001F3872"/>
    <w:rsid w:val="00216089"/>
    <w:rsid w:val="002751DA"/>
    <w:rsid w:val="00290654"/>
    <w:rsid w:val="002A5100"/>
    <w:rsid w:val="002C39BF"/>
    <w:rsid w:val="0034528B"/>
    <w:rsid w:val="003642FC"/>
    <w:rsid w:val="003A5C24"/>
    <w:rsid w:val="003B6369"/>
    <w:rsid w:val="004278C1"/>
    <w:rsid w:val="004B18D9"/>
    <w:rsid w:val="004B7C49"/>
    <w:rsid w:val="004D61D6"/>
    <w:rsid w:val="005428CC"/>
    <w:rsid w:val="00551DA6"/>
    <w:rsid w:val="005F5C6E"/>
    <w:rsid w:val="00623BFA"/>
    <w:rsid w:val="00626B79"/>
    <w:rsid w:val="00655BA3"/>
    <w:rsid w:val="0068569F"/>
    <w:rsid w:val="006A334E"/>
    <w:rsid w:val="006D781B"/>
    <w:rsid w:val="00734996"/>
    <w:rsid w:val="00740DB3"/>
    <w:rsid w:val="00744DE9"/>
    <w:rsid w:val="0075004A"/>
    <w:rsid w:val="00783F8B"/>
    <w:rsid w:val="007F2FA8"/>
    <w:rsid w:val="00813073"/>
    <w:rsid w:val="008258BE"/>
    <w:rsid w:val="00866AFA"/>
    <w:rsid w:val="00892601"/>
    <w:rsid w:val="00894245"/>
    <w:rsid w:val="008B2921"/>
    <w:rsid w:val="009A015D"/>
    <w:rsid w:val="009A0409"/>
    <w:rsid w:val="009A3DC2"/>
    <w:rsid w:val="009A5591"/>
    <w:rsid w:val="00A06EC9"/>
    <w:rsid w:val="00AD6960"/>
    <w:rsid w:val="00B34601"/>
    <w:rsid w:val="00B50948"/>
    <w:rsid w:val="00B93CDB"/>
    <w:rsid w:val="00C01729"/>
    <w:rsid w:val="00C71715"/>
    <w:rsid w:val="00D20569"/>
    <w:rsid w:val="00D23244"/>
    <w:rsid w:val="00D25741"/>
    <w:rsid w:val="00D35547"/>
    <w:rsid w:val="00D939E0"/>
    <w:rsid w:val="00DC648E"/>
    <w:rsid w:val="00E36048"/>
    <w:rsid w:val="00E36CA0"/>
    <w:rsid w:val="00E45B16"/>
    <w:rsid w:val="00E46CC6"/>
    <w:rsid w:val="00E5610B"/>
    <w:rsid w:val="00E96E94"/>
    <w:rsid w:val="00ED6036"/>
    <w:rsid w:val="00F67A10"/>
    <w:rsid w:val="00FE3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3642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AFFB-21DF-499A-A587-747902D1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9642</Words>
  <Characters>54962</Characters>
  <Application>Microsoft Office Word</Application>
  <DocSecurity>0</DocSecurity>
  <Lines>458</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12</cp:revision>
  <cp:lastPrinted>2020-07-17T04:24:00Z</cp:lastPrinted>
  <dcterms:created xsi:type="dcterms:W3CDTF">2019-01-28T12:41:00Z</dcterms:created>
  <dcterms:modified xsi:type="dcterms:W3CDTF">2020-07-17T05:10:00Z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