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E018" w14:textId="1446F5AA" w:rsidR="00511457" w:rsidRPr="0016241E"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bookmarkStart w:id="0" w:name="_Hlk84680115"/>
      <w:r w:rsidRPr="0016241E">
        <w:rPr>
          <w:b/>
        </w:rPr>
        <w:t>Usmernenie Pôdohospodárskej platobnej agentúry č. 8/2017</w:t>
      </w:r>
    </w:p>
    <w:p w14:paraId="583EF27A" w14:textId="5C2F3C7C" w:rsidR="00511457" w:rsidRPr="0016241E"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r w:rsidRPr="0016241E">
        <w:rPr>
          <w:b/>
        </w:rPr>
        <w:t>k obstarávaniu tovarov, stavebných prác a služieb financovaných z PRV SR 2014 - 2020</w:t>
      </w:r>
    </w:p>
    <w:bookmarkEnd w:id="0"/>
    <w:p w14:paraId="01E9129B" w14:textId="77777777" w:rsidR="00511457" w:rsidRPr="0016241E" w:rsidRDefault="00511457" w:rsidP="00511457">
      <w:pPr>
        <w:ind w:left="360"/>
      </w:pPr>
    </w:p>
    <w:p w14:paraId="4F07F0AA" w14:textId="1EFB098D" w:rsidR="00511457" w:rsidRPr="00AF4B61" w:rsidRDefault="00394C9F" w:rsidP="00AF4B61">
      <w:pPr>
        <w:pStyle w:val="Odsekzoznamu"/>
        <w:ind w:left="0"/>
        <w:jc w:val="center"/>
        <w:rPr>
          <w:b/>
        </w:rPr>
      </w:pPr>
      <w:r w:rsidRPr="00AF4B61">
        <w:rPr>
          <w:b/>
        </w:rPr>
        <w:t xml:space="preserve">aktualizácia č. 4 </w:t>
      </w:r>
    </w:p>
    <w:p w14:paraId="7EA888D7" w14:textId="2A1BFF8A" w:rsidR="00511457" w:rsidRPr="0016241E" w:rsidRDefault="00511457" w:rsidP="0061712C">
      <w:pPr>
        <w:pStyle w:val="MPCKO2"/>
        <w:jc w:val="center"/>
        <w:rPr>
          <w:color w:val="8EAADB" w:themeColor="accent5" w:themeTint="99"/>
        </w:rPr>
      </w:pPr>
      <w:r w:rsidRPr="0016241E">
        <w:rPr>
          <w:color w:val="8EAADB" w:themeColor="accent5" w:themeTint="99"/>
        </w:rPr>
        <w:t>Článok 1</w:t>
      </w:r>
    </w:p>
    <w:p w14:paraId="3DCB06D2" w14:textId="70204535" w:rsidR="00BB2CBC" w:rsidRPr="00AF4B61" w:rsidRDefault="00511457" w:rsidP="008D1D0C">
      <w:pPr>
        <w:pStyle w:val="Odsekzoznamu"/>
        <w:ind w:left="0"/>
        <w:jc w:val="center"/>
        <w:rPr>
          <w:b/>
        </w:rPr>
      </w:pPr>
      <w:r w:rsidRPr="00AF4B61">
        <w:rPr>
          <w:b/>
        </w:rPr>
        <w:t>Úvod</w:t>
      </w:r>
      <w:r w:rsidR="00394C9F" w:rsidRPr="00AF4B61">
        <w:rPr>
          <w:b/>
        </w:rPr>
        <w:t>né ustanovenia</w:t>
      </w:r>
    </w:p>
    <w:p w14:paraId="6CAEC1A8" w14:textId="26134060" w:rsidR="00511457" w:rsidRPr="008005D3" w:rsidRDefault="00DC4A6D" w:rsidP="003C2D7A">
      <w:pPr>
        <w:pStyle w:val="odseky"/>
        <w:numPr>
          <w:ilvl w:val="0"/>
          <w:numId w:val="1"/>
        </w:numPr>
        <w:spacing w:before="120" w:after="120"/>
        <w:ind w:left="426"/>
        <w:rPr>
          <w:rFonts w:ascii="Times New Roman" w:hAnsi="Times New Roman"/>
          <w:strike/>
          <w:lang w:eastAsia="sk-SK"/>
        </w:rPr>
      </w:pPr>
      <w:r w:rsidRPr="00AF4B61">
        <w:rPr>
          <w:rFonts w:ascii="Times New Roman" w:hAnsi="Times New Roman"/>
          <w:lang w:eastAsia="sk-SK"/>
        </w:rPr>
        <w:t xml:space="preserve">Pôdohospodárska </w:t>
      </w:r>
      <w:r w:rsidR="00511457" w:rsidRPr="00AF4B61">
        <w:rPr>
          <w:rFonts w:ascii="Times New Roman" w:hAnsi="Times New Roman"/>
          <w:lang w:eastAsia="sk-SK"/>
        </w:rPr>
        <w:t>platobná agentúra</w:t>
      </w:r>
      <w:r w:rsidR="006228CD" w:rsidRPr="00AF4B61">
        <w:rPr>
          <w:rFonts w:ascii="Times New Roman" w:hAnsi="Times New Roman"/>
          <w:lang w:eastAsia="sk-SK"/>
        </w:rPr>
        <w:t xml:space="preserve"> (ďalej </w:t>
      </w:r>
      <w:r w:rsidR="00445939" w:rsidRPr="00AF4B61">
        <w:rPr>
          <w:rFonts w:ascii="Times New Roman" w:hAnsi="Times New Roman"/>
          <w:lang w:eastAsia="sk-SK"/>
        </w:rPr>
        <w:t xml:space="preserve">len </w:t>
      </w:r>
      <w:r w:rsidR="006228CD" w:rsidRPr="00AF4B61">
        <w:rPr>
          <w:rFonts w:ascii="Times New Roman" w:hAnsi="Times New Roman"/>
          <w:lang w:eastAsia="sk-SK"/>
        </w:rPr>
        <w:t>„PPA“ alebo „poskytovateľ“)</w:t>
      </w:r>
      <w:r w:rsidR="00511457" w:rsidRPr="00AF4B61">
        <w:rPr>
          <w:rFonts w:ascii="Times New Roman" w:hAnsi="Times New Roman"/>
          <w:lang w:eastAsia="sk-SK"/>
        </w:rPr>
        <w:t xml:space="preserve"> </w:t>
      </w:r>
      <w:r w:rsidR="0018133B" w:rsidRPr="00AF4B61">
        <w:rPr>
          <w:rFonts w:ascii="Times New Roman" w:hAnsi="Times New Roman"/>
          <w:lang w:eastAsia="sk-SK"/>
        </w:rPr>
        <w:t>vydáva</w:t>
      </w:r>
      <w:r w:rsidR="00511457" w:rsidRPr="00AF4B61">
        <w:rPr>
          <w:rFonts w:ascii="Times New Roman" w:hAnsi="Times New Roman"/>
          <w:lang w:eastAsia="sk-SK"/>
        </w:rPr>
        <w:t xml:space="preserve"> </w:t>
      </w:r>
      <w:r w:rsidR="00394C9F" w:rsidRPr="00AF4B61">
        <w:rPr>
          <w:rFonts w:ascii="Times New Roman" w:hAnsi="Times New Roman"/>
          <w:lang w:eastAsia="sk-SK"/>
        </w:rPr>
        <w:t xml:space="preserve">štvrtú </w:t>
      </w:r>
      <w:r w:rsidR="00511457" w:rsidRPr="00AF4B61">
        <w:rPr>
          <w:rFonts w:ascii="Times New Roman" w:hAnsi="Times New Roman"/>
          <w:lang w:eastAsia="sk-SK"/>
        </w:rPr>
        <w:t>aktualizáciu</w:t>
      </w:r>
      <w:r w:rsidR="00E24087">
        <w:rPr>
          <w:rFonts w:ascii="Times New Roman" w:hAnsi="Times New Roman"/>
          <w:lang w:eastAsia="sk-SK"/>
        </w:rPr>
        <w:t xml:space="preserve"> </w:t>
      </w:r>
      <w:r w:rsidR="00511457" w:rsidRPr="00AF4B61">
        <w:rPr>
          <w:rFonts w:ascii="Times New Roman" w:hAnsi="Times New Roman"/>
          <w:b/>
          <w:lang w:eastAsia="sk-SK"/>
        </w:rPr>
        <w:t>Usmerneni</w:t>
      </w:r>
      <w:r w:rsidR="00785078" w:rsidRPr="00AF4B61">
        <w:rPr>
          <w:rFonts w:ascii="Times New Roman" w:hAnsi="Times New Roman"/>
          <w:b/>
          <w:lang w:eastAsia="sk-SK"/>
        </w:rPr>
        <w:t>a</w:t>
      </w:r>
      <w:r w:rsidR="006145FB">
        <w:rPr>
          <w:rFonts w:ascii="Times New Roman" w:hAnsi="Times New Roman"/>
          <w:b/>
          <w:lang w:eastAsia="sk-SK"/>
        </w:rPr>
        <w:t xml:space="preserve"> </w:t>
      </w:r>
      <w:r w:rsidR="00511457" w:rsidRPr="00AF4B61">
        <w:rPr>
          <w:rFonts w:ascii="Times New Roman" w:hAnsi="Times New Roman"/>
          <w:b/>
          <w:lang w:eastAsia="sk-SK"/>
        </w:rPr>
        <w:t>Pôdohospodárskej</w:t>
      </w:r>
      <w:r w:rsidR="00394C9F" w:rsidRPr="00AF4B61">
        <w:rPr>
          <w:rFonts w:ascii="Times New Roman" w:hAnsi="Times New Roman"/>
          <w:b/>
          <w:lang w:eastAsia="sk-SK"/>
        </w:rPr>
        <w:t xml:space="preserve"> platobnej agentúry č. 8/2017 k </w:t>
      </w:r>
      <w:r w:rsidR="00511457" w:rsidRPr="00AF4B61">
        <w:rPr>
          <w:rFonts w:ascii="Times New Roman" w:hAnsi="Times New Roman"/>
          <w:b/>
          <w:lang w:eastAsia="sk-SK"/>
        </w:rPr>
        <w:t xml:space="preserve">obstarávaniu tovarov, stavebných prác a služieb financovaných z PRV SR 2014 - 2020 </w:t>
      </w:r>
      <w:r w:rsidR="00511457" w:rsidRPr="00AF4B61">
        <w:rPr>
          <w:rFonts w:ascii="Times New Roman" w:hAnsi="Times New Roman"/>
          <w:lang w:eastAsia="sk-SK"/>
        </w:rPr>
        <w:t xml:space="preserve">(ďalej </w:t>
      </w:r>
      <w:r w:rsidR="00394C9F" w:rsidRPr="00AF4B61">
        <w:rPr>
          <w:rFonts w:ascii="Times New Roman" w:hAnsi="Times New Roman"/>
          <w:lang w:eastAsia="sk-SK"/>
        </w:rPr>
        <w:t>len</w:t>
      </w:r>
      <w:r w:rsidR="00511457" w:rsidRPr="00AF4B61">
        <w:rPr>
          <w:rFonts w:ascii="Times New Roman" w:hAnsi="Times New Roman"/>
          <w:lang w:eastAsia="sk-SK"/>
        </w:rPr>
        <w:t xml:space="preserve"> „usmernenie“) za účelom úpravy jednotných pravidiel pri výkone</w:t>
      </w:r>
      <w:r w:rsidR="003C2D7A" w:rsidRPr="00AF4B61">
        <w:rPr>
          <w:rFonts w:ascii="Times New Roman" w:hAnsi="Times New Roman"/>
          <w:lang w:eastAsia="sk-SK"/>
        </w:rPr>
        <w:t xml:space="preserve"> kontroly a</w:t>
      </w:r>
      <w:r w:rsidR="00394C9F" w:rsidRPr="00AF4B61">
        <w:rPr>
          <w:rFonts w:ascii="Times New Roman" w:hAnsi="Times New Roman"/>
          <w:lang w:eastAsia="sk-SK"/>
        </w:rPr>
        <w:t> </w:t>
      </w:r>
      <w:r w:rsidR="00511457" w:rsidRPr="00AF4B61">
        <w:rPr>
          <w:rFonts w:ascii="Times New Roman" w:hAnsi="Times New Roman"/>
          <w:lang w:eastAsia="sk-SK"/>
        </w:rPr>
        <w:t xml:space="preserve">finančnej kontroly </w:t>
      </w:r>
      <w:r w:rsidR="003C2D7A" w:rsidRPr="00AF4B61">
        <w:rPr>
          <w:rFonts w:ascii="Times New Roman" w:hAnsi="Times New Roman"/>
          <w:lang w:eastAsia="sk-SK"/>
        </w:rPr>
        <w:t>obstarávania</w:t>
      </w:r>
      <w:r w:rsidR="00511457" w:rsidRPr="00AF4B61">
        <w:rPr>
          <w:rFonts w:ascii="Times New Roman" w:hAnsi="Times New Roman"/>
          <w:lang w:eastAsia="sk-SK"/>
        </w:rPr>
        <w:t xml:space="preserve"> nespadajúc</w:t>
      </w:r>
      <w:r w:rsidR="003C2D7A" w:rsidRPr="00AF4B61">
        <w:rPr>
          <w:rFonts w:ascii="Times New Roman" w:hAnsi="Times New Roman"/>
          <w:lang w:eastAsia="sk-SK"/>
        </w:rPr>
        <w:t>eho</w:t>
      </w:r>
      <w:r w:rsidR="00511457" w:rsidRPr="00AF4B61">
        <w:rPr>
          <w:rFonts w:ascii="Times New Roman" w:hAnsi="Times New Roman"/>
          <w:lang w:eastAsia="sk-SK"/>
        </w:rPr>
        <w:t xml:space="preserve"> pod pôsobnosť zákona č. 343/2015 Z. z. o verejnom obstarávaní a o zmene a doplnení niektorých zákonov </w:t>
      </w:r>
      <w:r w:rsidR="00371A55" w:rsidRPr="00AF4B61">
        <w:rPr>
          <w:rFonts w:ascii="Times New Roman" w:hAnsi="Times New Roman"/>
          <w:lang w:eastAsia="sk-SK"/>
        </w:rPr>
        <w:t xml:space="preserve">v znení neskorších predpisov </w:t>
      </w:r>
      <w:r w:rsidR="00511457" w:rsidRPr="00AF4B61">
        <w:rPr>
          <w:rFonts w:ascii="Times New Roman" w:hAnsi="Times New Roman"/>
          <w:lang w:eastAsia="sk-SK"/>
        </w:rPr>
        <w:t>(ďal</w:t>
      </w:r>
      <w:r w:rsidR="006145FB">
        <w:rPr>
          <w:rFonts w:ascii="Times New Roman" w:hAnsi="Times New Roman"/>
          <w:lang w:eastAsia="sk-SK"/>
        </w:rPr>
        <w:t xml:space="preserve">ej len „ZVO“) </w:t>
      </w:r>
      <w:r w:rsidR="00511457" w:rsidRPr="00AF4B61">
        <w:rPr>
          <w:rFonts w:ascii="Times New Roman" w:hAnsi="Times New Roman"/>
          <w:lang w:eastAsia="sk-SK"/>
        </w:rPr>
        <w:t>– tzv. výnimky</w:t>
      </w:r>
      <w:r w:rsidR="003C2D7A" w:rsidRPr="00AF4B61">
        <w:rPr>
          <w:rFonts w:ascii="Times New Roman" w:hAnsi="Times New Roman"/>
          <w:lang w:eastAsia="sk-SK"/>
        </w:rPr>
        <w:t xml:space="preserve"> pri poskytovaní finančných prostriedkov prostredníctvom Európskeho poľnohospodárskeho fond</w:t>
      </w:r>
      <w:r w:rsidR="00394C9F" w:rsidRPr="00AF4B61">
        <w:rPr>
          <w:rFonts w:ascii="Times New Roman" w:hAnsi="Times New Roman"/>
          <w:lang w:eastAsia="sk-SK"/>
        </w:rPr>
        <w:t>u pre rozvoj vidieka (ďalej len </w:t>
      </w:r>
      <w:r w:rsidR="003C2D7A" w:rsidRPr="00AF4B61">
        <w:rPr>
          <w:rFonts w:ascii="Times New Roman" w:hAnsi="Times New Roman"/>
          <w:lang w:eastAsia="sk-SK"/>
        </w:rPr>
        <w:t>„EPFRV“) a štátneho rozpočtu</w:t>
      </w:r>
      <w:r w:rsidR="00511457" w:rsidRPr="00AF4B61">
        <w:rPr>
          <w:rFonts w:ascii="Times New Roman" w:hAnsi="Times New Roman"/>
          <w:lang w:eastAsia="sk-SK"/>
        </w:rPr>
        <w:t xml:space="preserve">. </w:t>
      </w:r>
    </w:p>
    <w:p w14:paraId="0DB8D8D6" w14:textId="79DA800A" w:rsidR="008005D3" w:rsidRPr="00AF4B61" w:rsidRDefault="008005D3" w:rsidP="008005D3">
      <w:pPr>
        <w:pStyle w:val="odseky"/>
        <w:numPr>
          <w:ilvl w:val="0"/>
          <w:numId w:val="0"/>
        </w:numPr>
        <w:spacing w:before="120" w:after="120"/>
        <w:ind w:left="426"/>
        <w:rPr>
          <w:rFonts w:ascii="Times New Roman" w:hAnsi="Times New Roman"/>
          <w:strike/>
          <w:lang w:eastAsia="sk-SK"/>
        </w:rPr>
      </w:pPr>
      <w:r>
        <w:rPr>
          <w:rFonts w:ascii="Times New Roman" w:hAnsi="Times New Roman"/>
          <w:lang w:eastAsia="sk-SK"/>
        </w:rPr>
        <w:t xml:space="preserve">Žiadatelia/prijímatelia </w:t>
      </w:r>
      <w:ins w:id="1" w:author="Zuzana Koťová" w:date="2022-03-30T16:27:00Z">
        <w:r w:rsidR="00641A3E">
          <w:rPr>
            <w:rFonts w:ascii="Times New Roman" w:hAnsi="Times New Roman"/>
            <w:lang w:eastAsia="sk-SK"/>
          </w:rPr>
          <w:t xml:space="preserve">nenávratných </w:t>
        </w:r>
      </w:ins>
      <w:r w:rsidR="00680DDC">
        <w:rPr>
          <w:rFonts w:ascii="Times New Roman" w:hAnsi="Times New Roman"/>
          <w:lang w:eastAsia="sk-SK"/>
        </w:rPr>
        <w:t>finančných prostriedkov</w:t>
      </w:r>
      <w:ins w:id="2" w:author="Zuzana Koťová" w:date="2022-03-30T16:28:00Z">
        <w:r w:rsidR="00641A3E">
          <w:rPr>
            <w:rFonts w:ascii="Times New Roman" w:hAnsi="Times New Roman"/>
            <w:lang w:eastAsia="sk-SK"/>
          </w:rPr>
          <w:t xml:space="preserve"> </w:t>
        </w:r>
        <w:r w:rsidR="00641A3E" w:rsidRPr="00AF4B61">
          <w:rPr>
            <w:rFonts w:ascii="Times New Roman" w:hAnsi="Times New Roman"/>
            <w:lang w:eastAsia="sk-SK"/>
          </w:rPr>
          <w:t>(ďalej len „prijímateľ“</w:t>
        </w:r>
      </w:ins>
      <w:ins w:id="3" w:author="Zuzana Koťová" w:date="2022-03-30T16:27:00Z">
        <w:r w:rsidR="00641A3E">
          <w:rPr>
            <w:rStyle w:val="Odkaznapoznmkupodiarou"/>
            <w:rFonts w:ascii="Times New Roman" w:hAnsi="Times New Roman"/>
            <w:lang w:eastAsia="sk-SK"/>
          </w:rPr>
          <w:footnoteReference w:id="1"/>
        </w:r>
      </w:ins>
      <w:ins w:id="6" w:author="Zuzana Koťová" w:date="2022-03-30T16:28:00Z">
        <w:r w:rsidR="00641A3E">
          <w:rPr>
            <w:rFonts w:ascii="Times New Roman" w:hAnsi="Times New Roman"/>
            <w:lang w:eastAsia="sk-SK"/>
          </w:rPr>
          <w:t>)</w:t>
        </w:r>
      </w:ins>
      <w:r w:rsidR="00680DDC">
        <w:rPr>
          <w:rFonts w:ascii="Times New Roman" w:hAnsi="Times New Roman"/>
          <w:lang w:eastAsia="sk-SK"/>
        </w:rPr>
        <w:t xml:space="preserve"> </w:t>
      </w:r>
      <w:r>
        <w:rPr>
          <w:rFonts w:ascii="Times New Roman" w:hAnsi="Times New Roman"/>
          <w:lang w:eastAsia="sk-SK"/>
        </w:rPr>
        <w:t>z EP</w:t>
      </w:r>
      <w:r w:rsidR="00680DDC">
        <w:rPr>
          <w:rFonts w:ascii="Times New Roman" w:hAnsi="Times New Roman"/>
          <w:lang w:eastAsia="sk-SK"/>
        </w:rPr>
        <w:t>FRV v rámci PRV SR 2014-2020</w:t>
      </w:r>
      <w:r w:rsidR="00882E87">
        <w:rPr>
          <w:rFonts w:ascii="Times New Roman" w:hAnsi="Times New Roman"/>
          <w:lang w:eastAsia="sk-SK"/>
        </w:rPr>
        <w:t xml:space="preserve"> </w:t>
      </w:r>
      <w:del w:id="7" w:author="Zuzana Koťová" w:date="2022-03-30T16:23:00Z">
        <w:r w:rsidR="00882E87" w:rsidRPr="00D9630E" w:rsidDel="00641A3E">
          <w:rPr>
            <w:rFonts w:ascii="Times New Roman" w:hAnsi="Times New Roman"/>
          </w:rPr>
          <w:delText>(napr. spoločnosti s ručením obmedzeným, akciové spoločnosti, občianske združenia, neziskové organizácie a pod</w:delText>
        </w:r>
        <w:r w:rsidR="00882E87" w:rsidRPr="00791BB6" w:rsidDel="00641A3E">
          <w:rPr>
            <w:rFonts w:ascii="Times New Roman" w:hAnsi="Times New Roman"/>
          </w:rPr>
          <w:delText xml:space="preserve">.) </w:delText>
        </w:r>
      </w:del>
      <w:r w:rsidR="00791BB6" w:rsidRPr="00791BB6">
        <w:rPr>
          <w:rFonts w:ascii="Times New Roman" w:hAnsi="Times New Roman"/>
        </w:rPr>
        <w:t>v zmysle novely ZVO</w:t>
      </w:r>
      <w:r w:rsidR="00791BB6">
        <w:rPr>
          <w:rFonts w:ascii="Times New Roman" w:hAnsi="Times New Roman"/>
          <w:sz w:val="22"/>
          <w:szCs w:val="22"/>
        </w:rPr>
        <w:t xml:space="preserve"> </w:t>
      </w:r>
      <w:r w:rsidR="00680DDC">
        <w:rPr>
          <w:rFonts w:ascii="Times New Roman" w:hAnsi="Times New Roman"/>
          <w:lang w:eastAsia="sk-SK"/>
        </w:rPr>
        <w:t xml:space="preserve">aj naďalej </w:t>
      </w:r>
      <w:r>
        <w:rPr>
          <w:rFonts w:ascii="Times New Roman" w:hAnsi="Times New Roman"/>
          <w:lang w:eastAsia="sk-SK"/>
        </w:rPr>
        <w:t>ostávajú tzv. „dotovanými subjektmi“.</w:t>
      </w:r>
      <w:r w:rsidR="00791BB6">
        <w:rPr>
          <w:rFonts w:ascii="Times New Roman" w:hAnsi="Times New Roman"/>
          <w:lang w:eastAsia="sk-SK"/>
        </w:rPr>
        <w:t xml:space="preserve"> </w:t>
      </w:r>
      <w:r>
        <w:rPr>
          <w:rFonts w:ascii="Times New Roman" w:hAnsi="Times New Roman"/>
        </w:rPr>
        <w:t>A</w:t>
      </w:r>
      <w:r w:rsidR="00680DDC">
        <w:rPr>
          <w:rFonts w:ascii="Times New Roman" w:hAnsi="Times New Roman"/>
        </w:rPr>
        <w:t>k</w:t>
      </w:r>
      <w:ins w:id="8" w:author="Zuzana Koťová" w:date="2022-03-30T16:30:00Z">
        <w:r w:rsidR="00EA3321">
          <w:rPr>
            <w:rFonts w:ascii="Times New Roman" w:hAnsi="Times New Roman"/>
          </w:rPr>
          <w:t xml:space="preserve"> prijímateľ</w:t>
        </w:r>
      </w:ins>
      <w:r w:rsidR="004A1417">
        <w:rPr>
          <w:rFonts w:ascii="Times New Roman" w:hAnsi="Times New Roman"/>
        </w:rPr>
        <w:t xml:space="preserve"> (o</w:t>
      </w:r>
      <w:r w:rsidRPr="008005D3">
        <w:rPr>
          <w:rFonts w:ascii="Times New Roman" w:hAnsi="Times New Roman"/>
        </w:rPr>
        <w:t>soba, ktorá nie</w:t>
      </w:r>
      <w:r w:rsidR="00680DDC">
        <w:rPr>
          <w:rFonts w:ascii="Times New Roman" w:hAnsi="Times New Roman"/>
        </w:rPr>
        <w:t> je </w:t>
      </w:r>
      <w:r>
        <w:rPr>
          <w:rFonts w:ascii="Times New Roman" w:hAnsi="Times New Roman"/>
        </w:rPr>
        <w:t>verejným obstarávateľom</w:t>
      </w:r>
      <w:r w:rsidR="00791BB6">
        <w:rPr>
          <w:rStyle w:val="Odkaznapoznmkupodiarou"/>
          <w:rFonts w:ascii="Times New Roman" w:hAnsi="Times New Roman"/>
        </w:rPr>
        <w:footnoteReference w:id="2"/>
      </w:r>
      <w:r>
        <w:rPr>
          <w:rFonts w:ascii="Times New Roman" w:hAnsi="Times New Roman"/>
        </w:rPr>
        <w:t xml:space="preserve"> ani </w:t>
      </w:r>
      <w:r w:rsidRPr="008005D3">
        <w:rPr>
          <w:rFonts w:ascii="Times New Roman" w:hAnsi="Times New Roman"/>
        </w:rPr>
        <w:t>obstarávateľom</w:t>
      </w:r>
      <w:r w:rsidR="00791BB6">
        <w:rPr>
          <w:rStyle w:val="Odkaznapoznmkupodiarou"/>
          <w:rFonts w:ascii="Times New Roman" w:hAnsi="Times New Roman"/>
        </w:rPr>
        <w:footnoteReference w:id="3"/>
      </w:r>
      <w:r w:rsidRPr="008005D3">
        <w:rPr>
          <w:rFonts w:ascii="Times New Roman" w:hAnsi="Times New Roman"/>
        </w:rPr>
        <w:t>) dostane verejné finančné prostriedky od verejného obstarávateľa (viac ako 50 %), musí používať pravidlá verejného obs</w:t>
      </w:r>
      <w:r w:rsidR="004161EC">
        <w:rPr>
          <w:rFonts w:ascii="Times New Roman" w:hAnsi="Times New Roman"/>
        </w:rPr>
        <w:t>tarávania len vtedy, ak pôjde o </w:t>
      </w:r>
      <w:r w:rsidRPr="008005D3">
        <w:rPr>
          <w:rFonts w:ascii="Times New Roman" w:hAnsi="Times New Roman"/>
        </w:rPr>
        <w:t>nadlimitnú zákazku na uskutočnenie stavebných prác</w:t>
      </w:r>
      <w:r w:rsidR="004A1417">
        <w:rPr>
          <w:rFonts w:ascii="Times New Roman" w:hAnsi="Times New Roman"/>
        </w:rPr>
        <w:t xml:space="preserve"> alebo </w:t>
      </w:r>
      <w:r w:rsidRPr="008005D3">
        <w:rPr>
          <w:rFonts w:ascii="Times New Roman" w:hAnsi="Times New Roman"/>
        </w:rPr>
        <w:t>o</w:t>
      </w:r>
      <w:ins w:id="9" w:author="Zuzana Koťová" w:date="2022-03-30T16:50:00Z">
        <w:r w:rsidR="00DD66EB">
          <w:rPr>
            <w:rFonts w:ascii="Times New Roman" w:hAnsi="Times New Roman"/>
          </w:rPr>
          <w:t> </w:t>
        </w:r>
      </w:ins>
      <w:del w:id="10" w:author="Zuzana Koťová" w:date="2022-03-30T16:50:00Z">
        <w:r w:rsidR="00B117F8" w:rsidDel="00DD66EB">
          <w:rPr>
            <w:rFonts w:ascii="Times New Roman" w:hAnsi="Times New Roman"/>
          </w:rPr>
          <w:delText xml:space="preserve"> </w:delText>
        </w:r>
      </w:del>
      <w:r w:rsidR="004161EC">
        <w:rPr>
          <w:rFonts w:ascii="Times New Roman" w:hAnsi="Times New Roman"/>
        </w:rPr>
        <w:t>nadlimitnú zákazku na </w:t>
      </w:r>
      <w:r w:rsidRPr="008005D3">
        <w:rPr>
          <w:rFonts w:ascii="Times New Roman" w:hAnsi="Times New Roman"/>
        </w:rPr>
        <w:t>poskytnu</w:t>
      </w:r>
      <w:r>
        <w:rPr>
          <w:rFonts w:ascii="Times New Roman" w:hAnsi="Times New Roman"/>
        </w:rPr>
        <w:t>tie služieb</w:t>
      </w:r>
      <w:r w:rsidRPr="00DD66EB">
        <w:rPr>
          <w:rFonts w:ascii="Times New Roman" w:hAnsi="Times New Roman"/>
        </w:rPr>
        <w:t>,</w:t>
      </w:r>
      <w:ins w:id="11" w:author="Zuzana Koťová" w:date="2022-03-30T16:48:00Z">
        <w:r w:rsidR="00DD66EB" w:rsidRPr="00DD66EB">
          <w:rPr>
            <w:rFonts w:ascii="Times New Roman" w:hAnsi="Times New Roman"/>
          </w:rPr>
          <w:t xml:space="preserve"> </w:t>
        </w:r>
      </w:ins>
      <w:ins w:id="12" w:author="Zuzana Koťová" w:date="2022-03-30T16:49:00Z">
        <w:r w:rsidR="00DD66EB">
          <w:rPr>
            <w:rFonts w:ascii="Times New Roman" w:hAnsi="Times New Roman"/>
          </w:rPr>
          <w:t xml:space="preserve">a </w:t>
        </w:r>
      </w:ins>
      <w:r>
        <w:rPr>
          <w:rFonts w:ascii="Times New Roman" w:hAnsi="Times New Roman"/>
        </w:rPr>
        <w:t>ktoré sú spojené s </w:t>
      </w:r>
      <w:r w:rsidRPr="008005D3">
        <w:rPr>
          <w:rFonts w:ascii="Times New Roman" w:hAnsi="Times New Roman"/>
        </w:rPr>
        <w:t>nadlimitnou zákazkou na uskutočnenie stavebných prác</w:t>
      </w:r>
      <w:r w:rsidR="004A1417">
        <w:rPr>
          <w:rStyle w:val="Odkaznapoznmkupodiarou"/>
          <w:rFonts w:ascii="Times New Roman" w:hAnsi="Times New Roman"/>
        </w:rPr>
        <w:footnoteReference w:id="4"/>
      </w:r>
    </w:p>
    <w:p w14:paraId="41DFF176" w14:textId="57BC327F" w:rsidR="004633C9" w:rsidRPr="00AF4B61" w:rsidRDefault="0018133B" w:rsidP="00172359">
      <w:pPr>
        <w:pStyle w:val="odseky"/>
        <w:numPr>
          <w:ilvl w:val="0"/>
          <w:numId w:val="1"/>
        </w:numPr>
        <w:spacing w:before="120" w:after="120"/>
        <w:ind w:left="426"/>
        <w:rPr>
          <w:rFonts w:ascii="Times New Roman" w:hAnsi="Times New Roman"/>
        </w:rPr>
      </w:pPr>
      <w:bookmarkStart w:id="16" w:name="_Toc404872046"/>
      <w:bookmarkStart w:id="17" w:name="_Toc404872121"/>
      <w:r w:rsidRPr="00AF4B61">
        <w:rPr>
          <w:rFonts w:ascii="Times New Roman" w:hAnsi="Times New Roman"/>
          <w:lang w:eastAsia="sk-SK"/>
        </w:rPr>
        <w:t xml:space="preserve">Cieľom tohto </w:t>
      </w:r>
      <w:r w:rsidR="00511457" w:rsidRPr="00AF4B61">
        <w:rPr>
          <w:rFonts w:ascii="Times New Roman" w:hAnsi="Times New Roman"/>
          <w:lang w:eastAsia="sk-SK"/>
        </w:rPr>
        <w:t>usmernenia</w:t>
      </w:r>
      <w:r w:rsidRPr="00AF4B61">
        <w:rPr>
          <w:rFonts w:ascii="Times New Roman" w:hAnsi="Times New Roman"/>
          <w:lang w:eastAsia="sk-SK"/>
        </w:rPr>
        <w:t xml:space="preserve"> je</w:t>
      </w:r>
      <w:r w:rsidR="004633C9" w:rsidRPr="00AF4B61">
        <w:rPr>
          <w:rFonts w:ascii="Times New Roman" w:hAnsi="Times New Roman"/>
          <w:lang w:eastAsia="sk-SK"/>
        </w:rPr>
        <w:t>:</w:t>
      </w:r>
      <w:r w:rsidRPr="00AF4B61">
        <w:rPr>
          <w:rFonts w:ascii="Times New Roman" w:hAnsi="Times New Roman"/>
          <w:lang w:eastAsia="sk-SK"/>
        </w:rPr>
        <w:t xml:space="preserve"> </w:t>
      </w:r>
    </w:p>
    <w:p w14:paraId="1842A92A" w14:textId="3F386698" w:rsidR="00367891" w:rsidRPr="00367891" w:rsidRDefault="00394C9F" w:rsidP="00C4253E">
      <w:pPr>
        <w:pStyle w:val="odseky"/>
        <w:numPr>
          <w:ilvl w:val="0"/>
          <w:numId w:val="24"/>
        </w:numPr>
        <w:spacing w:before="120" w:after="120"/>
        <w:ind w:left="851"/>
        <w:rPr>
          <w:rFonts w:ascii="Times New Roman" w:hAnsi="Times New Roman"/>
        </w:rPr>
      </w:pPr>
      <w:r w:rsidRPr="00AF4B61">
        <w:rPr>
          <w:rFonts w:ascii="Times New Roman" w:hAnsi="Times New Roman"/>
          <w:lang w:eastAsia="sk-SK"/>
        </w:rPr>
        <w:t>určiť z</w:t>
      </w:r>
      <w:r w:rsidR="0018133B" w:rsidRPr="00AF4B61">
        <w:rPr>
          <w:rFonts w:ascii="Times New Roman" w:hAnsi="Times New Roman"/>
          <w:lang w:eastAsia="sk-SK"/>
        </w:rPr>
        <w:t>ákladné pravidlá, ktorými sú</w:t>
      </w:r>
      <w:r w:rsidR="004A1417">
        <w:rPr>
          <w:rFonts w:ascii="Times New Roman" w:hAnsi="Times New Roman"/>
          <w:lang w:eastAsia="sk-SK"/>
        </w:rPr>
        <w:t xml:space="preserve"> pr</w:t>
      </w:r>
      <w:ins w:id="18" w:author="Zuzana Koťová" w:date="2022-03-30T16:28:00Z">
        <w:r w:rsidR="00EA3321">
          <w:rPr>
            <w:rFonts w:ascii="Times New Roman" w:hAnsi="Times New Roman"/>
            <w:lang w:eastAsia="sk-SK"/>
          </w:rPr>
          <w:t xml:space="preserve">ijímatelia </w:t>
        </w:r>
      </w:ins>
      <w:del w:id="19" w:author="Zuzana Koťová" w:date="2022-03-30T16:28:00Z">
        <w:r w:rsidR="0018133B" w:rsidRPr="00AF4B61" w:rsidDel="00EA3321">
          <w:rPr>
            <w:rFonts w:ascii="Times New Roman" w:hAnsi="Times New Roman"/>
            <w:lang w:eastAsia="sk-SK"/>
          </w:rPr>
          <w:delText>(ďalej len „prijímateľ“</w:delText>
        </w:r>
        <w:r w:rsidR="004161EC" w:rsidDel="00EA3321">
          <w:rPr>
            <w:rStyle w:val="Odkaznapoznmkupodiarou"/>
            <w:rFonts w:ascii="Times New Roman" w:hAnsi="Times New Roman"/>
            <w:lang w:eastAsia="sk-SK"/>
          </w:rPr>
          <w:footnoteReference w:id="5"/>
        </w:r>
        <w:r w:rsidR="0018133B" w:rsidRPr="00AF4B61" w:rsidDel="00EA3321">
          <w:rPr>
            <w:rFonts w:ascii="Times New Roman" w:hAnsi="Times New Roman"/>
            <w:lang w:eastAsia="sk-SK"/>
          </w:rPr>
          <w:delText xml:space="preserve">) </w:delText>
        </w:r>
      </w:del>
      <w:r w:rsidR="0018133B" w:rsidRPr="00AF4B61">
        <w:rPr>
          <w:rFonts w:ascii="Times New Roman" w:hAnsi="Times New Roman"/>
          <w:lang w:eastAsia="sk-SK"/>
        </w:rPr>
        <w:t xml:space="preserve">povinní riadiť sa pri zadávaní zákaziek na dodanie tovarov, </w:t>
      </w:r>
      <w:r w:rsidR="00371A55" w:rsidRPr="00AF4B61">
        <w:rPr>
          <w:rFonts w:ascii="Times New Roman" w:hAnsi="Times New Roman"/>
          <w:lang w:eastAsia="sk-SK"/>
        </w:rPr>
        <w:t xml:space="preserve">uskutočnenie </w:t>
      </w:r>
      <w:r w:rsidR="00511457" w:rsidRPr="00AF4B61">
        <w:rPr>
          <w:rFonts w:ascii="Times New Roman" w:hAnsi="Times New Roman"/>
          <w:lang w:eastAsia="sk-SK"/>
        </w:rPr>
        <w:t xml:space="preserve">stavebných </w:t>
      </w:r>
      <w:r w:rsidR="0018133B" w:rsidRPr="00AF4B61">
        <w:rPr>
          <w:rFonts w:ascii="Times New Roman" w:hAnsi="Times New Roman"/>
          <w:lang w:eastAsia="sk-SK"/>
        </w:rPr>
        <w:t xml:space="preserve">prác alebo </w:t>
      </w:r>
      <w:r w:rsidR="00371A55" w:rsidRPr="00AF4B61">
        <w:rPr>
          <w:rFonts w:ascii="Times New Roman" w:hAnsi="Times New Roman"/>
          <w:lang w:eastAsia="sk-SK"/>
        </w:rPr>
        <w:t xml:space="preserve">poskytnutie </w:t>
      </w:r>
      <w:r w:rsidR="008005D3">
        <w:rPr>
          <w:rFonts w:ascii="Times New Roman" w:hAnsi="Times New Roman"/>
          <w:lang w:eastAsia="sk-SK"/>
        </w:rPr>
        <w:t>služieb, ktoré nespadajú pod </w:t>
      </w:r>
      <w:r w:rsidR="0018133B" w:rsidRPr="00AF4B61">
        <w:rPr>
          <w:rFonts w:ascii="Times New Roman" w:hAnsi="Times New Roman"/>
        </w:rPr>
        <w:t>ZVO</w:t>
      </w:r>
      <w:r w:rsidR="00367891">
        <w:rPr>
          <w:rFonts w:ascii="Times New Roman" w:hAnsi="Times New Roman"/>
        </w:rPr>
        <w:t xml:space="preserve">. </w:t>
      </w:r>
      <w:r w:rsidR="00367891">
        <w:rPr>
          <w:rFonts w:ascii="Times New Roman" w:hAnsi="Times New Roman"/>
          <w:lang w:val="sk"/>
        </w:rPr>
        <w:t>Toto usmernenie sa tak povinne vzťahuje na:</w:t>
      </w:r>
    </w:p>
    <w:p w14:paraId="33C4DAAE" w14:textId="198EB6B0" w:rsidR="00367891" w:rsidRPr="00367891" w:rsidRDefault="00367891" w:rsidP="00E24087">
      <w:pPr>
        <w:pStyle w:val="odseky"/>
        <w:numPr>
          <w:ilvl w:val="0"/>
          <w:numId w:val="30"/>
        </w:numPr>
        <w:tabs>
          <w:tab w:val="left" w:pos="1418"/>
        </w:tabs>
        <w:spacing w:before="120" w:after="120"/>
        <w:ind w:left="851" w:firstLine="0"/>
        <w:rPr>
          <w:rFonts w:ascii="Times New Roman" w:hAnsi="Times New Roman"/>
        </w:rPr>
      </w:pPr>
      <w:r>
        <w:rPr>
          <w:rFonts w:ascii="Times New Roman" w:hAnsi="Times New Roman"/>
          <w:lang w:val="sk"/>
        </w:rPr>
        <w:t>prijímateľa, ktorý je tzv. „dotovaný subjekt“, teda nie je verejným obstarávateľom</w:t>
      </w:r>
      <w:r w:rsidRPr="00367891">
        <w:rPr>
          <w:rFonts w:ascii="Times New Roman" w:hAnsi="Times New Roman"/>
          <w:lang w:val="sk"/>
        </w:rPr>
        <w:t xml:space="preserve"> </w:t>
      </w:r>
      <w:r>
        <w:rPr>
          <w:rFonts w:ascii="Times New Roman" w:hAnsi="Times New Roman"/>
          <w:lang w:val="sk"/>
        </w:rPr>
        <w:t>ani obstarávateľom, a verejný obstarávateľ mu neposkytol viac ako</w:t>
      </w:r>
      <w:r w:rsidR="00E24087">
        <w:rPr>
          <w:rFonts w:ascii="Times New Roman" w:hAnsi="Times New Roman"/>
          <w:lang w:val="sk"/>
        </w:rPr>
        <w:t> </w:t>
      </w:r>
      <w:r>
        <w:rPr>
          <w:rFonts w:ascii="Times New Roman" w:hAnsi="Times New Roman"/>
          <w:lang w:val="sk"/>
        </w:rPr>
        <w:t>50% finančných prostriedkov na zák</w:t>
      </w:r>
      <w:r w:rsidR="009724CF">
        <w:rPr>
          <w:rFonts w:ascii="Times New Roman" w:hAnsi="Times New Roman"/>
          <w:lang w:val="sk"/>
        </w:rPr>
        <w:t>azku</w:t>
      </w:r>
      <w:r>
        <w:rPr>
          <w:rFonts w:ascii="Times New Roman" w:hAnsi="Times New Roman"/>
          <w:lang w:val="sk"/>
        </w:rPr>
        <w:t xml:space="preserve"> na:</w:t>
      </w:r>
    </w:p>
    <w:p w14:paraId="796D84DE" w14:textId="709266BF" w:rsidR="00367891" w:rsidRDefault="00367891" w:rsidP="00C4253E">
      <w:pPr>
        <w:pStyle w:val="odseky"/>
        <w:numPr>
          <w:ilvl w:val="0"/>
          <w:numId w:val="29"/>
        </w:numPr>
        <w:spacing w:before="120" w:after="120"/>
        <w:ind w:left="1418" w:hanging="502"/>
        <w:rPr>
          <w:rFonts w:ascii="Times New Roman" w:hAnsi="Times New Roman"/>
        </w:rPr>
      </w:pPr>
      <w:r>
        <w:rPr>
          <w:rFonts w:ascii="Times New Roman" w:hAnsi="Times New Roman"/>
        </w:rPr>
        <w:t>uskutočnenie stavebných prá</w:t>
      </w:r>
      <w:r w:rsidR="00C4253E">
        <w:rPr>
          <w:rFonts w:ascii="Times New Roman" w:hAnsi="Times New Roman"/>
        </w:rPr>
        <w:t>c, ktorej predpokladaná hodnota</w:t>
      </w:r>
      <w:r w:rsidR="009724CF">
        <w:rPr>
          <w:rFonts w:ascii="Times New Roman" w:hAnsi="Times New Roman"/>
        </w:rPr>
        <w:t xml:space="preserve"> </w:t>
      </w:r>
      <w:r>
        <w:rPr>
          <w:rFonts w:ascii="Times New Roman" w:hAnsi="Times New Roman"/>
        </w:rPr>
        <w:t xml:space="preserve">je rovnaká alebo vyššia ako finančný limit podľa </w:t>
      </w:r>
      <w:hyperlink r:id="rId8" w:anchor="paragraf-5.odsek-2" w:tooltip="Odkaz na predpis alebo ustanovenie" w:history="1">
        <w:r w:rsidRPr="00367891">
          <w:rPr>
            <w:rStyle w:val="Hypertextovprepojenie"/>
            <w:rFonts w:ascii="Times New Roman" w:hAnsi="Times New Roman"/>
            <w:color w:val="auto"/>
            <w:u w:val="none"/>
          </w:rPr>
          <w:t>§ 5 ods. 2</w:t>
        </w:r>
      </w:hyperlink>
      <w:r w:rsidRPr="00367891">
        <w:rPr>
          <w:rFonts w:ascii="Times New Roman" w:hAnsi="Times New Roman"/>
        </w:rPr>
        <w:t> ZVO alebo</w:t>
      </w:r>
    </w:p>
    <w:p w14:paraId="34FE5F7D" w14:textId="0A22E3CC" w:rsidR="00367891" w:rsidRDefault="00367891" w:rsidP="00C4253E">
      <w:pPr>
        <w:pStyle w:val="odseky"/>
        <w:numPr>
          <w:ilvl w:val="0"/>
          <w:numId w:val="29"/>
        </w:numPr>
        <w:spacing w:before="120" w:after="120"/>
        <w:ind w:left="1418" w:hanging="502"/>
        <w:rPr>
          <w:rFonts w:ascii="Times New Roman" w:hAnsi="Times New Roman"/>
        </w:rPr>
      </w:pPr>
      <w:r>
        <w:rPr>
          <w:rFonts w:ascii="Times New Roman" w:hAnsi="Times New Roman"/>
        </w:rPr>
        <w:t xml:space="preserve">na poskytnutie služieb, </w:t>
      </w:r>
      <w:r w:rsidRPr="00367891">
        <w:rPr>
          <w:rFonts w:ascii="Times New Roman" w:hAnsi="Times New Roman"/>
        </w:rPr>
        <w:t>ktoré sú spoje</w:t>
      </w:r>
      <w:r w:rsidR="009724CF">
        <w:rPr>
          <w:rFonts w:ascii="Times New Roman" w:hAnsi="Times New Roman"/>
        </w:rPr>
        <w:t xml:space="preserve">né so zákazkou podľa bodu 1 </w:t>
      </w:r>
      <w:r w:rsidRPr="00367891">
        <w:rPr>
          <w:rFonts w:ascii="Times New Roman" w:hAnsi="Times New Roman"/>
        </w:rPr>
        <w:t>a ktorej predpokladaná hodnota je rovnaká aleb</w:t>
      </w:r>
      <w:r w:rsidR="009724CF">
        <w:rPr>
          <w:rFonts w:ascii="Times New Roman" w:hAnsi="Times New Roman"/>
        </w:rPr>
        <w:t xml:space="preserve">o vyššia ako finančný limit </w:t>
      </w:r>
      <w:r w:rsidR="009724CF">
        <w:rPr>
          <w:rFonts w:ascii="Times New Roman" w:hAnsi="Times New Roman"/>
        </w:rPr>
        <w:lastRenderedPageBreak/>
        <w:t>pre </w:t>
      </w:r>
      <w:r w:rsidRPr="00367891">
        <w:rPr>
          <w:rFonts w:ascii="Times New Roman" w:hAnsi="Times New Roman"/>
        </w:rPr>
        <w:t>nadlimitnú zákazku na poskytnutie služby ustanovený pre verejného obstarávateľa podľa </w:t>
      </w:r>
      <w:hyperlink r:id="rId9" w:anchor="paragraf-7.odsek-1.pismeno-b" w:tooltip="Odkaz na predpis alebo ustanovenie" w:history="1">
        <w:r w:rsidRPr="00367891">
          <w:rPr>
            <w:rStyle w:val="Hypertextovprepojenie"/>
            <w:rFonts w:ascii="Times New Roman" w:hAnsi="Times New Roman"/>
            <w:color w:val="auto"/>
            <w:u w:val="none"/>
          </w:rPr>
          <w:t>§ 7 ods. 1 písm. b) až e)</w:t>
        </w:r>
      </w:hyperlink>
      <w:r w:rsidRPr="00367891">
        <w:rPr>
          <w:rFonts w:ascii="Times New Roman" w:hAnsi="Times New Roman"/>
        </w:rPr>
        <w:t xml:space="preserve"> ZVO</w:t>
      </w:r>
      <w:r>
        <w:rPr>
          <w:rFonts w:ascii="Times New Roman" w:hAnsi="Times New Roman"/>
        </w:rPr>
        <w:t>.</w:t>
      </w:r>
    </w:p>
    <w:p w14:paraId="0707ED66" w14:textId="490F837B" w:rsidR="00367891" w:rsidRPr="009724CF" w:rsidRDefault="009724CF" w:rsidP="00C4253E">
      <w:pPr>
        <w:pStyle w:val="Odsekzoznamu"/>
        <w:numPr>
          <w:ilvl w:val="0"/>
          <w:numId w:val="30"/>
        </w:numPr>
        <w:spacing w:after="160" w:line="259" w:lineRule="auto"/>
        <w:ind w:left="851" w:firstLine="0"/>
        <w:jc w:val="both"/>
        <w:rPr>
          <w:i/>
        </w:rPr>
      </w:pPr>
      <w:r>
        <w:t xml:space="preserve">prijímateľa, ak predpokladaná hodnota zákazky (ďalej len „PHZ“) </w:t>
      </w:r>
      <w:r w:rsidR="00AC6ADB">
        <w:t>je nižšia ako 10.000</w:t>
      </w:r>
      <w:r w:rsidR="00E24087">
        <w:t xml:space="preserve"> </w:t>
      </w:r>
      <w:r>
        <w:t>Eur</w:t>
      </w:r>
      <w:r w:rsidR="00AC6ADB">
        <w:rPr>
          <w:rStyle w:val="Odkaznapoznmkupodiarou"/>
        </w:rPr>
        <w:footnoteReference w:id="6"/>
      </w:r>
      <w:r>
        <w:t xml:space="preserve"> v priebehu </w:t>
      </w:r>
      <w:r w:rsidRPr="009724CF">
        <w:t>kalendárneho roka aleb</w:t>
      </w:r>
      <w:r w:rsidR="00AC6ADB">
        <w:t>o počas platnosti zmluvy, ak sa </w:t>
      </w:r>
      <w:r w:rsidRPr="009724CF">
        <w:t>zmluva uzatvára na dlhšie obdobie ako jeden kalendárny rok.</w:t>
      </w:r>
    </w:p>
    <w:p w14:paraId="783F236E" w14:textId="76E4E901" w:rsidR="00142E31" w:rsidRPr="00ED721D" w:rsidRDefault="00394C9F" w:rsidP="00ED721D">
      <w:pPr>
        <w:pStyle w:val="odseky"/>
        <w:numPr>
          <w:ilvl w:val="0"/>
          <w:numId w:val="24"/>
        </w:numPr>
        <w:spacing w:before="120" w:after="120"/>
        <w:ind w:left="851"/>
        <w:rPr>
          <w:rFonts w:ascii="Times New Roman" w:hAnsi="Times New Roman"/>
        </w:rPr>
      </w:pPr>
      <w:r w:rsidRPr="00AF4B61">
        <w:rPr>
          <w:rFonts w:ascii="Times New Roman" w:hAnsi="Times New Roman"/>
          <w:lang w:eastAsia="sk-SK"/>
        </w:rPr>
        <w:t>zjednotiť a zosúladiť postupy p</w:t>
      </w:r>
      <w:r w:rsidR="0018133B" w:rsidRPr="00AF4B61">
        <w:rPr>
          <w:rFonts w:ascii="Times New Roman" w:hAnsi="Times New Roman"/>
          <w:lang w:eastAsia="sk-SK"/>
        </w:rPr>
        <w:t>ri zadávaní zákaziek nespadajúcich pod ZVO</w:t>
      </w:r>
      <w:r w:rsidR="00680DDC">
        <w:rPr>
          <w:rFonts w:ascii="Times New Roman" w:hAnsi="Times New Roman"/>
          <w:lang w:eastAsia="sk-SK"/>
        </w:rPr>
        <w:t xml:space="preserve"> tak, aby sa </w:t>
      </w:r>
      <w:r w:rsidR="001555D2" w:rsidRPr="00AF4B61">
        <w:rPr>
          <w:rFonts w:ascii="Times New Roman" w:hAnsi="Times New Roman"/>
          <w:lang w:eastAsia="sk-SK"/>
        </w:rPr>
        <w:t xml:space="preserve">zabezpečilo </w:t>
      </w:r>
      <w:r w:rsidRPr="00AF4B61">
        <w:rPr>
          <w:rFonts w:ascii="Times New Roman" w:hAnsi="Times New Roman"/>
          <w:lang w:eastAsia="sk-SK"/>
        </w:rPr>
        <w:t>dodržiavani</w:t>
      </w:r>
      <w:r w:rsidR="001555D2" w:rsidRPr="00AF4B61">
        <w:rPr>
          <w:rFonts w:ascii="Times New Roman" w:hAnsi="Times New Roman"/>
          <w:lang w:eastAsia="sk-SK"/>
        </w:rPr>
        <w:t>e</w:t>
      </w:r>
      <w:r w:rsidR="0018133B" w:rsidRPr="00AF4B61">
        <w:rPr>
          <w:rFonts w:ascii="Times New Roman" w:hAnsi="Times New Roman"/>
          <w:lang w:eastAsia="sk-SK"/>
        </w:rPr>
        <w:t xml:space="preserve"> základných princípov Zmluvy o fungovaní EÚ</w:t>
      </w:r>
      <w:r w:rsidR="006228CD" w:rsidRPr="00AF4B61">
        <w:rPr>
          <w:rFonts w:ascii="Times New Roman" w:hAnsi="Times New Roman"/>
          <w:lang w:eastAsia="sk-SK"/>
        </w:rPr>
        <w:t xml:space="preserve">, </w:t>
      </w:r>
      <w:r w:rsidRPr="00AF4B61">
        <w:rPr>
          <w:rFonts w:ascii="Times New Roman" w:hAnsi="Times New Roman"/>
          <w:lang w:eastAsia="sk-SK"/>
        </w:rPr>
        <w:t>z</w:t>
      </w:r>
      <w:r w:rsidR="00AF4B61" w:rsidRPr="00AF4B61">
        <w:rPr>
          <w:rFonts w:ascii="Times New Roman" w:hAnsi="Times New Roman"/>
          <w:lang w:eastAsia="sk-SK"/>
        </w:rPr>
        <w:t>ákona č. </w:t>
      </w:r>
      <w:r w:rsidR="006228CD" w:rsidRPr="00AF4B61">
        <w:rPr>
          <w:rFonts w:ascii="Times New Roman" w:hAnsi="Times New Roman"/>
          <w:lang w:eastAsia="sk-SK"/>
        </w:rPr>
        <w:t>280/2017 Z.</w:t>
      </w:r>
      <w:r w:rsidR="000603C2" w:rsidRPr="00AF4B61">
        <w:rPr>
          <w:rFonts w:ascii="Times New Roman" w:hAnsi="Times New Roman"/>
          <w:lang w:eastAsia="sk-SK"/>
        </w:rPr>
        <w:t xml:space="preserve"> </w:t>
      </w:r>
      <w:r w:rsidR="006228CD" w:rsidRPr="00AF4B61">
        <w:rPr>
          <w:rFonts w:ascii="Times New Roman" w:hAnsi="Times New Roman"/>
          <w:lang w:eastAsia="sk-SK"/>
        </w:rPr>
        <w:t>z. o poskytovaní podpory a dotácie v pôdohos</w:t>
      </w:r>
      <w:r w:rsidR="005B6DAE" w:rsidRPr="00AF4B61">
        <w:rPr>
          <w:rFonts w:ascii="Times New Roman" w:hAnsi="Times New Roman"/>
          <w:lang w:eastAsia="sk-SK"/>
        </w:rPr>
        <w:t>podárstve a </w:t>
      </w:r>
      <w:r w:rsidR="006228CD" w:rsidRPr="00AF4B61">
        <w:rPr>
          <w:rFonts w:ascii="Times New Roman" w:hAnsi="Times New Roman"/>
          <w:lang w:eastAsia="sk-SK"/>
        </w:rPr>
        <w:t>rozvoji vidieka a o zmene zákona č. 292/2014 Z</w:t>
      </w:r>
      <w:r w:rsidR="005B6DAE" w:rsidRPr="00AF4B61">
        <w:rPr>
          <w:rFonts w:ascii="Times New Roman" w:hAnsi="Times New Roman"/>
          <w:lang w:eastAsia="sk-SK"/>
        </w:rPr>
        <w:t>. z. o príspevku poskytovanom z </w:t>
      </w:r>
      <w:r w:rsidR="006228CD" w:rsidRPr="00AF4B61">
        <w:rPr>
          <w:rFonts w:ascii="Times New Roman" w:hAnsi="Times New Roman"/>
          <w:lang w:eastAsia="sk-SK"/>
        </w:rPr>
        <w:t>európskych štrukturálnych a investičných fondov a o zmene a doplnení niektorých záko</w:t>
      </w:r>
      <w:r w:rsidRPr="00AF4B61">
        <w:rPr>
          <w:rFonts w:ascii="Times New Roman" w:hAnsi="Times New Roman"/>
          <w:lang w:eastAsia="sk-SK"/>
        </w:rPr>
        <w:t>nov v znení neskorších predpisov</w:t>
      </w:r>
      <w:r w:rsidR="000D7C48">
        <w:rPr>
          <w:rFonts w:ascii="Times New Roman" w:hAnsi="Times New Roman"/>
          <w:lang w:eastAsia="sk-SK"/>
        </w:rPr>
        <w:t xml:space="preserve">, </w:t>
      </w:r>
      <w:bookmarkStart w:id="25" w:name="_Hlk99552050"/>
      <w:ins w:id="26" w:author="Sejna Milan" w:date="2022-03-29T16:40:00Z">
        <w:r w:rsidR="000D7C48" w:rsidRPr="00AF4B61">
          <w:rPr>
            <w:rFonts w:ascii="Times New Roman" w:hAnsi="Times New Roman"/>
            <w:lang w:eastAsia="sk-SK"/>
          </w:rPr>
          <w:t>zákon</w:t>
        </w:r>
      </w:ins>
      <w:ins w:id="27" w:author="Zuzana Koťová" w:date="2022-03-30T17:00:00Z">
        <w:r w:rsidR="00495A4D">
          <w:rPr>
            <w:rFonts w:ascii="Times New Roman" w:hAnsi="Times New Roman"/>
            <w:lang w:eastAsia="sk-SK"/>
          </w:rPr>
          <w:t>a</w:t>
        </w:r>
      </w:ins>
      <w:ins w:id="28" w:author="Sejna Milan" w:date="2022-03-29T16:40:00Z">
        <w:r w:rsidR="000D7C48" w:rsidRPr="00AF4B61">
          <w:rPr>
            <w:rFonts w:ascii="Times New Roman" w:hAnsi="Times New Roman"/>
            <w:lang w:eastAsia="sk-SK"/>
          </w:rPr>
          <w:t xml:space="preserve"> č. 292/2014 Z. z. o príspevku poskytovanom z európskych štrukturálnych a investičných fondov a o zmene a</w:t>
        </w:r>
      </w:ins>
      <w:r w:rsidR="004977EB">
        <w:rPr>
          <w:rFonts w:ascii="Times New Roman" w:hAnsi="Times New Roman"/>
          <w:lang w:eastAsia="sk-SK"/>
        </w:rPr>
        <w:t> </w:t>
      </w:r>
      <w:ins w:id="29" w:author="Sejna Milan" w:date="2022-03-29T16:40:00Z">
        <w:r w:rsidR="000D7C48" w:rsidRPr="00AF4B61">
          <w:rPr>
            <w:rFonts w:ascii="Times New Roman" w:hAnsi="Times New Roman"/>
            <w:lang w:eastAsia="sk-SK"/>
          </w:rPr>
          <w:t>doplnení niektorých zákonov v znení neskorších predpisov</w:t>
        </w:r>
      </w:ins>
      <w:r w:rsidRPr="00AF4B61">
        <w:rPr>
          <w:rFonts w:ascii="Times New Roman" w:hAnsi="Times New Roman"/>
          <w:lang w:eastAsia="sk-SK"/>
        </w:rPr>
        <w:t xml:space="preserve"> </w:t>
      </w:r>
      <w:bookmarkEnd w:id="25"/>
      <w:r w:rsidRPr="00AF4B61">
        <w:rPr>
          <w:rFonts w:ascii="Times New Roman" w:hAnsi="Times New Roman"/>
          <w:lang w:eastAsia="sk-SK"/>
        </w:rPr>
        <w:t>a  z</w:t>
      </w:r>
      <w:r w:rsidR="006228CD" w:rsidRPr="00AF4B61">
        <w:rPr>
          <w:rFonts w:ascii="Times New Roman" w:hAnsi="Times New Roman"/>
          <w:lang w:eastAsia="sk-SK"/>
        </w:rPr>
        <w:t>ákona č. 357/2015 Z.</w:t>
      </w:r>
      <w:r w:rsidR="00142E31">
        <w:rPr>
          <w:rFonts w:ascii="Times New Roman" w:hAnsi="Times New Roman"/>
          <w:lang w:eastAsia="sk-SK"/>
        </w:rPr>
        <w:t> </w:t>
      </w:r>
      <w:r w:rsidR="006228CD" w:rsidRPr="00AF4B61">
        <w:rPr>
          <w:rFonts w:ascii="Times New Roman" w:hAnsi="Times New Roman"/>
          <w:lang w:eastAsia="sk-SK"/>
        </w:rPr>
        <w:t>z. o finančnej kontrole a audite a o zmene a doplnení niektorých zákonov</w:t>
      </w:r>
      <w:r w:rsidR="006045C6" w:rsidRPr="00AF4B61">
        <w:rPr>
          <w:rFonts w:ascii="Times New Roman" w:hAnsi="Times New Roman"/>
          <w:lang w:eastAsia="sk-SK"/>
        </w:rPr>
        <w:t xml:space="preserve"> </w:t>
      </w:r>
      <w:r w:rsidR="002F6CEC" w:rsidRPr="00AF4B61">
        <w:rPr>
          <w:rFonts w:ascii="Times New Roman" w:hAnsi="Times New Roman"/>
          <w:lang w:eastAsia="sk-SK"/>
        </w:rPr>
        <w:t xml:space="preserve">v znení neskorších predpisov </w:t>
      </w:r>
      <w:r w:rsidR="006045C6" w:rsidRPr="00AF4B61">
        <w:rPr>
          <w:rFonts w:ascii="Times New Roman" w:hAnsi="Times New Roman"/>
          <w:lang w:eastAsia="sk-SK"/>
        </w:rPr>
        <w:t>(ďalej len „zákon</w:t>
      </w:r>
      <w:bookmarkStart w:id="30" w:name="_Hlk98659847"/>
      <w:r w:rsidRPr="00AF4B61">
        <w:rPr>
          <w:rFonts w:ascii="Times New Roman" w:hAnsi="Times New Roman"/>
          <w:lang w:eastAsia="sk-SK"/>
        </w:rPr>
        <w:t xml:space="preserve"> o finančnej kontrole a audite“) </w:t>
      </w:r>
      <w:r w:rsidR="002F6CEC" w:rsidRPr="00AF4B61">
        <w:rPr>
          <w:rFonts w:ascii="Times New Roman" w:hAnsi="Times New Roman"/>
        </w:rPr>
        <w:t xml:space="preserve">s cieľom prispieť k efektívnejšiemu </w:t>
      </w:r>
      <w:r w:rsidR="002F6CEC" w:rsidRPr="005B6773">
        <w:rPr>
          <w:rFonts w:ascii="Times New Roman" w:hAnsi="Times New Roman"/>
        </w:rPr>
        <w:t>zadávaniu zákaziek na dodanie tovarov, uskutočnenie stavebných prác alebo poskytnutie služieb</w:t>
      </w:r>
      <w:r w:rsidR="00AF4B61" w:rsidRPr="00AF4B61">
        <w:rPr>
          <w:rFonts w:ascii="Times New Roman" w:hAnsi="Times New Roman"/>
        </w:rPr>
        <w:t xml:space="preserve"> za </w:t>
      </w:r>
      <w:r w:rsidR="002F6CEC" w:rsidRPr="00AF4B61">
        <w:rPr>
          <w:rFonts w:ascii="Times New Roman" w:hAnsi="Times New Roman"/>
        </w:rPr>
        <w:t>súčasn</w:t>
      </w:r>
      <w:r w:rsidR="004977EB">
        <w:rPr>
          <w:rFonts w:ascii="Times New Roman" w:hAnsi="Times New Roman"/>
        </w:rPr>
        <w:t>ého zníženia chybovosti, ako</w:t>
      </w:r>
      <w:r w:rsidR="00142E31">
        <w:rPr>
          <w:rFonts w:ascii="Times New Roman" w:hAnsi="Times New Roman"/>
        </w:rPr>
        <w:t> </w:t>
      </w:r>
      <w:r w:rsidR="004977EB">
        <w:rPr>
          <w:rFonts w:ascii="Times New Roman" w:hAnsi="Times New Roman"/>
        </w:rPr>
        <w:t>aj </w:t>
      </w:r>
      <w:r w:rsidR="002F6CEC" w:rsidRPr="00AF4B61">
        <w:rPr>
          <w:rFonts w:ascii="Times New Roman" w:hAnsi="Times New Roman"/>
        </w:rPr>
        <w:t>k zlepšeniu vzájomnej komunikácie poskytovateľa s prijímateľom.</w:t>
      </w:r>
      <w:bookmarkEnd w:id="30"/>
      <w:r w:rsidR="00367891">
        <w:rPr>
          <w:rFonts w:ascii="Times New Roman" w:hAnsi="Times New Roman"/>
        </w:rPr>
        <w:t xml:space="preserve"> </w:t>
      </w:r>
    </w:p>
    <w:p w14:paraId="2787482E" w14:textId="3ED29B3C" w:rsidR="006228CD" w:rsidRPr="0016241E" w:rsidRDefault="006228CD" w:rsidP="0061712C">
      <w:pPr>
        <w:pStyle w:val="MPCKO2"/>
        <w:jc w:val="center"/>
        <w:rPr>
          <w:color w:val="8EAADB" w:themeColor="accent5" w:themeTint="99"/>
        </w:rPr>
      </w:pPr>
      <w:r w:rsidRPr="0016241E">
        <w:rPr>
          <w:color w:val="8EAADB" w:themeColor="accent5" w:themeTint="99"/>
        </w:rPr>
        <w:t>Článok 2</w:t>
      </w:r>
    </w:p>
    <w:p w14:paraId="0BE8D76B" w14:textId="56BA1761" w:rsidR="006228CD" w:rsidRDefault="006228CD" w:rsidP="006228CD">
      <w:pPr>
        <w:ind w:left="360"/>
        <w:jc w:val="center"/>
        <w:rPr>
          <w:b/>
        </w:rPr>
      </w:pPr>
      <w:r w:rsidRPr="0016241E">
        <w:rPr>
          <w:b/>
        </w:rPr>
        <w:t>Všeobecné ustanovenia</w:t>
      </w:r>
    </w:p>
    <w:p w14:paraId="3C1FB862" w14:textId="77777777" w:rsidR="00D56218" w:rsidRPr="0016241E" w:rsidRDefault="00D56218" w:rsidP="006228CD">
      <w:pPr>
        <w:ind w:left="360"/>
        <w:jc w:val="center"/>
        <w:rPr>
          <w:b/>
        </w:rPr>
      </w:pPr>
    </w:p>
    <w:p w14:paraId="6BFB2C37" w14:textId="52F83EAD" w:rsidR="00367891" w:rsidRPr="009724CF" w:rsidRDefault="002F6CEC" w:rsidP="009724CF">
      <w:pPr>
        <w:numPr>
          <w:ilvl w:val="0"/>
          <w:numId w:val="4"/>
        </w:numPr>
        <w:spacing w:before="120" w:after="120"/>
        <w:ind w:left="425" w:hanging="425"/>
        <w:jc w:val="both"/>
        <w:rPr>
          <w:strike/>
        </w:rPr>
      </w:pPr>
      <w:r w:rsidRPr="00AF4B61">
        <w:t xml:space="preserve">Prijímatelia sú povinní aj v prípadoch, kedy </w:t>
      </w:r>
      <w:r w:rsidR="005B6DAE" w:rsidRPr="00AF4B61">
        <w:t>ich zadávanie zákaziek na dodanie tovarov, uskutočnenie stavebných prác alebo posk</w:t>
      </w:r>
      <w:r w:rsidR="00882E87">
        <w:t xml:space="preserve">ytnutie služieb nespadá pod ZVO </w:t>
      </w:r>
      <w:r w:rsidR="005B6DAE" w:rsidRPr="00AF4B61">
        <w:t xml:space="preserve">rešpektovať a dodržiavať zásady </w:t>
      </w:r>
      <w:r w:rsidR="005B6DAE" w:rsidRPr="005B6773">
        <w:t>Zmluvy o fungovaní EÚ</w:t>
      </w:r>
      <w:r w:rsidR="005B6DAE" w:rsidRPr="00AF4B61">
        <w:rPr>
          <w:lang w:val="en-US"/>
        </w:rPr>
        <w:t xml:space="preserve"> </w:t>
      </w:r>
      <w:r w:rsidR="005B6DAE" w:rsidRPr="00AF4B61">
        <w:t>ako aj zásady, ktoré z platnej legislatívy EÚ vyplývajú</w:t>
      </w:r>
      <w:r w:rsidR="009724CF">
        <w:rPr>
          <w:rStyle w:val="Odkaznapoznmkupodiarou"/>
        </w:rPr>
        <w:footnoteReference w:id="7"/>
      </w:r>
      <w:r w:rsidR="005B6DAE" w:rsidRPr="00AF4B61">
        <w:t>.</w:t>
      </w:r>
    </w:p>
    <w:p w14:paraId="7CF4391E" w14:textId="124763B6" w:rsidR="0018133B" w:rsidRPr="005D3A47" w:rsidRDefault="005B6DAE" w:rsidP="0018133B">
      <w:pPr>
        <w:numPr>
          <w:ilvl w:val="0"/>
          <w:numId w:val="4"/>
        </w:numPr>
        <w:spacing w:before="120" w:after="120"/>
        <w:ind w:left="425" w:hanging="425"/>
        <w:jc w:val="both"/>
        <w:rPr>
          <w:strike/>
        </w:rPr>
      </w:pPr>
      <w:r w:rsidRPr="005B6773">
        <w:t>Prijímateľ je povinný pri obstarávaní postupovať tak, aby boli dodržané základné princípy obstarávania</w:t>
      </w:r>
      <w:ins w:id="31" w:author="Zuzana Koťová" w:date="2022-03-30T17:02:00Z">
        <w:r w:rsidR="00495A4D">
          <w:t xml:space="preserve"> </w:t>
        </w:r>
        <w:r w:rsidR="00495A4D" w:rsidRPr="005B6773">
          <w:rPr>
            <w:rStyle w:val="cf01"/>
            <w:rFonts w:ascii="Times New Roman" w:eastAsiaTheme="majorEastAsia" w:hAnsi="Times New Roman" w:cs="Times New Roman"/>
            <w:sz w:val="24"/>
            <w:szCs w:val="24"/>
          </w:rPr>
          <w:t xml:space="preserve">podľa čl. 3 ods. 1 tohto </w:t>
        </w:r>
      </w:ins>
      <w:ins w:id="32" w:author="Zuzana Koťová" w:date="2022-03-30T17:03:00Z">
        <w:r w:rsidR="00495A4D">
          <w:rPr>
            <w:rStyle w:val="cf01"/>
            <w:rFonts w:ascii="Times New Roman" w:eastAsiaTheme="majorEastAsia" w:hAnsi="Times New Roman" w:cs="Times New Roman"/>
            <w:sz w:val="24"/>
            <w:szCs w:val="24"/>
          </w:rPr>
          <w:t>u</w:t>
        </w:r>
      </w:ins>
      <w:ins w:id="33" w:author="Zuzana Koťová" w:date="2022-03-30T17:02:00Z">
        <w:r w:rsidR="00495A4D" w:rsidRPr="005B6773">
          <w:rPr>
            <w:rStyle w:val="cf01"/>
            <w:rFonts w:ascii="Times New Roman" w:eastAsiaTheme="majorEastAsia" w:hAnsi="Times New Roman" w:cs="Times New Roman"/>
            <w:sz w:val="24"/>
            <w:szCs w:val="24"/>
          </w:rPr>
          <w:t>smernenia</w:t>
        </w:r>
      </w:ins>
      <w:r w:rsidRPr="005B6773">
        <w:t>, bola zabezpečená čestná hospodárska súťaž, vykonávanie práv a povinností bolo v súlade s dobrými mravmi a so zásadami poctivého obchodného styku a obstaral tovar, službu alebo stavebné práce len od osôb (ďalej len</w:t>
      </w:r>
      <w:r w:rsidR="00D56218" w:rsidRPr="005B6773">
        <w:t xml:space="preserve"> „uchádzačov“ alebo </w:t>
      </w:r>
      <w:r w:rsidRPr="005B6773">
        <w:t>„dodávateľov“), ktoré sú oprávnené dodávať tovar, uskutočňovať stavebné práce alebo poskytovať služby v rozsahu predmetu zákazky. Zároveň je povinn</w:t>
      </w:r>
      <w:r w:rsidR="00AF4B61" w:rsidRPr="005B6773">
        <w:t>ý zdržať sa </w:t>
      </w:r>
      <w:r w:rsidRPr="005B6773">
        <w:t>akéhokoľvek konania, ktoré by uvedené princípy mohlo ohroziť alebo porušiť.</w:t>
      </w:r>
    </w:p>
    <w:p w14:paraId="404037FF" w14:textId="3E798628" w:rsidR="0018133B" w:rsidRPr="00AF4B61" w:rsidRDefault="00194278" w:rsidP="00890146">
      <w:pPr>
        <w:numPr>
          <w:ilvl w:val="0"/>
          <w:numId w:val="4"/>
        </w:numPr>
        <w:spacing w:before="120" w:after="120"/>
        <w:ind w:left="425" w:hanging="425"/>
        <w:jc w:val="both"/>
      </w:pPr>
      <w:r w:rsidRPr="00AF4B61">
        <w:t>Poskytovateľ kontroluje obstarávanie</w:t>
      </w:r>
      <w:r w:rsidR="005B6DAE" w:rsidRPr="00AF4B61">
        <w:t xml:space="preserve"> v zmysle tohto usmernenia </w:t>
      </w:r>
      <w:r w:rsidR="000611EE" w:rsidRPr="00AF4B61">
        <w:t xml:space="preserve">a verejné obstarávanie (ďalej len „VO“) podľa ZVO </w:t>
      </w:r>
      <w:r w:rsidRPr="00AF4B61">
        <w:t>ex-post p</w:t>
      </w:r>
      <w:r w:rsidR="000611EE" w:rsidRPr="00AF4B61">
        <w:t>o</w:t>
      </w:r>
      <w:r w:rsidRPr="00AF4B61">
        <w:t xml:space="preserve"> podaní</w:t>
      </w:r>
      <w:r w:rsidR="000611EE" w:rsidRPr="00AF4B61">
        <w:t xml:space="preserve"> </w:t>
      </w:r>
      <w:r w:rsidR="007168FF" w:rsidRPr="00AF4B61">
        <w:t>žiadosti o nenávratný finančný príspevok</w:t>
      </w:r>
      <w:r w:rsidR="000611EE" w:rsidRPr="00AF4B61">
        <w:t xml:space="preserve"> </w:t>
      </w:r>
      <w:r w:rsidR="007168FF" w:rsidRPr="00AF4B61">
        <w:t xml:space="preserve">(ďalej len „žiadosť o NFP“) </w:t>
      </w:r>
      <w:r w:rsidR="000611EE" w:rsidRPr="00AF4B61">
        <w:t>alebo ex</w:t>
      </w:r>
      <w:r w:rsidR="00E37020" w:rsidRPr="00AF4B61">
        <w:t>-</w:t>
      </w:r>
      <w:r w:rsidR="000611EE" w:rsidRPr="00AF4B61">
        <w:t>post po nadobudnutí účinnosti Zmluvy o nenávratný finančný príspevok</w:t>
      </w:r>
      <w:r w:rsidR="007168FF" w:rsidRPr="00AF4B61">
        <w:t xml:space="preserve"> (ďalej len „zmluva o NFP“)</w:t>
      </w:r>
      <w:r w:rsidR="000611EE" w:rsidRPr="00AF4B61">
        <w:t>.</w:t>
      </w:r>
      <w:r w:rsidRPr="00AF4B61">
        <w:t xml:space="preserve"> </w:t>
      </w:r>
      <w:r w:rsidR="000611EE" w:rsidRPr="00AF4B61">
        <w:t xml:space="preserve">Kontrola </w:t>
      </w:r>
      <w:r w:rsidR="00AE5A1C" w:rsidRPr="00AF4B61">
        <w:t>obstarávania</w:t>
      </w:r>
      <w:r w:rsidR="000611EE" w:rsidRPr="00AF4B61">
        <w:t xml:space="preserve">/VO je súčasťou kontroly </w:t>
      </w:r>
      <w:r w:rsidR="007168FF" w:rsidRPr="00AF4B61">
        <w:t>žiadosti o NFP</w:t>
      </w:r>
      <w:r w:rsidR="00AE5A1C" w:rsidRPr="00AF4B61">
        <w:t>, finančná kontrola obstarávania/VO</w:t>
      </w:r>
      <w:r w:rsidR="000611EE" w:rsidRPr="00AF4B61">
        <w:t xml:space="preserve">  </w:t>
      </w:r>
      <w:r w:rsidR="0018133B" w:rsidRPr="00AF4B61">
        <w:t>je kontrola súladu finančnej operácie s právom SR a</w:t>
      </w:r>
      <w:r w:rsidR="00AE5A1C" w:rsidRPr="00AF4B61">
        <w:t> </w:t>
      </w:r>
      <w:r w:rsidR="0018133B" w:rsidRPr="00AF4B61">
        <w:t>EÚ</w:t>
      </w:r>
      <w:r w:rsidR="00AE5A1C" w:rsidRPr="00AF4B61">
        <w:t xml:space="preserve"> po nadobudnutí účinnosti </w:t>
      </w:r>
      <w:r w:rsidR="00DA7A29">
        <w:t>z</w:t>
      </w:r>
      <w:r w:rsidR="00142E31">
        <w:t xml:space="preserve">mluvy </w:t>
      </w:r>
      <w:r w:rsidR="007168FF" w:rsidRPr="00AF4B61">
        <w:t>o</w:t>
      </w:r>
      <w:r w:rsidR="00807051">
        <w:t> </w:t>
      </w:r>
      <w:r w:rsidR="007168FF" w:rsidRPr="00AF4B61">
        <w:t>NFP</w:t>
      </w:r>
      <w:r w:rsidR="00807051">
        <w:t>, pričom ide </w:t>
      </w:r>
      <w:r w:rsidR="0018133B" w:rsidRPr="00AF4B61">
        <w:t>o kontrolu vykonávanú v zmysle zákona o finančnej kontrole a audite.</w:t>
      </w:r>
    </w:p>
    <w:p w14:paraId="6E1FB311" w14:textId="100140F1" w:rsidR="00AF4B61" w:rsidRDefault="0018133B" w:rsidP="00AF4B61">
      <w:pPr>
        <w:numPr>
          <w:ilvl w:val="0"/>
          <w:numId w:val="4"/>
        </w:numPr>
        <w:spacing w:before="120" w:after="120"/>
        <w:ind w:left="425" w:hanging="425"/>
        <w:jc w:val="both"/>
      </w:pPr>
      <w:r w:rsidRPr="00AF4B61">
        <w:t xml:space="preserve">Zákazka na účely tohto </w:t>
      </w:r>
      <w:r w:rsidR="006045C6" w:rsidRPr="00AF4B61">
        <w:t xml:space="preserve">usmernenia </w:t>
      </w:r>
      <w:r w:rsidRPr="00AF4B61">
        <w:t xml:space="preserve">je </w:t>
      </w:r>
      <w:r w:rsidR="007C5BF6" w:rsidRPr="00AF4B61">
        <w:t>záväzná objednávka</w:t>
      </w:r>
      <w:r w:rsidR="008532D5" w:rsidRPr="00AF4B61">
        <w:t>, iný účtovný doklad</w:t>
      </w:r>
      <w:r w:rsidR="00142E31">
        <w:t xml:space="preserve"> alebo </w:t>
      </w:r>
      <w:r w:rsidRPr="00AF4B61">
        <w:t xml:space="preserve">zmluva s peňažným plnením uzavretá medzi jedným </w:t>
      </w:r>
      <w:r w:rsidR="00AF4B61" w:rsidRPr="00AF4B61">
        <w:t>alebo viacerými prijímateľmi na s</w:t>
      </w:r>
      <w:r w:rsidRPr="00AF4B61">
        <w:t>trane</w:t>
      </w:r>
      <w:r w:rsidR="005B6DAE" w:rsidRPr="00AF4B61">
        <w:t xml:space="preserve"> jednej </w:t>
      </w:r>
      <w:r w:rsidRPr="00AF4B61">
        <w:t>a jedným alebo viacerými dodávateľmi na strane druhe</w:t>
      </w:r>
      <w:r w:rsidR="00361B8A">
        <w:t xml:space="preserve">j, </w:t>
      </w:r>
      <w:r w:rsidRPr="00AF4B61">
        <w:t>ktorej predmetom je dodanie tovaru, uskutočnenie stavebných prác alebo poskytnutie služby</w:t>
      </w:r>
      <w:r w:rsidR="006045C6" w:rsidRPr="00AF4B61">
        <w:t>, </w:t>
      </w:r>
      <w:r w:rsidR="005B6DAE" w:rsidRPr="00AF4B61">
        <w:t>na </w:t>
      </w:r>
      <w:r w:rsidR="00AF4B61" w:rsidRPr="00AF4B61">
        <w:t>ktorú sa </w:t>
      </w:r>
      <w:r w:rsidRPr="00AF4B61">
        <w:t>nevzťahuje pôsobnosť ZVO.</w:t>
      </w:r>
    </w:p>
    <w:p w14:paraId="44352D1B" w14:textId="73E43C99" w:rsidR="00AC6ADB" w:rsidRPr="00B759A4" w:rsidRDefault="00AC6ADB" w:rsidP="00AC6ADB">
      <w:pPr>
        <w:numPr>
          <w:ilvl w:val="0"/>
          <w:numId w:val="4"/>
        </w:numPr>
        <w:spacing w:before="120" w:after="120"/>
        <w:ind w:left="425" w:hanging="425"/>
        <w:jc w:val="both"/>
      </w:pPr>
      <w:r w:rsidRPr="00AF4B61">
        <w:rPr>
          <w:lang w:val="sk"/>
        </w:rPr>
        <w:lastRenderedPageBreak/>
        <w:t xml:space="preserve">Je zakázané rozdelenie predmetu zákazky na viacero </w:t>
      </w:r>
      <w:r w:rsidRPr="005B6773">
        <w:t xml:space="preserve">menších samostatných zákaziek alebo účelové spojenie nesúvisiacich zákaziek bez zrejmého dôvodu s cieľom vyhnúť sa určitému postupu obstarávania. </w:t>
      </w:r>
    </w:p>
    <w:p w14:paraId="45705532" w14:textId="216661BE" w:rsidR="00AF4B61" w:rsidRPr="00B759A4" w:rsidRDefault="000338CC" w:rsidP="00AF4B61">
      <w:pPr>
        <w:numPr>
          <w:ilvl w:val="0"/>
          <w:numId w:val="4"/>
        </w:numPr>
        <w:spacing w:before="120" w:after="120"/>
        <w:ind w:left="425" w:hanging="425"/>
        <w:jc w:val="both"/>
      </w:pPr>
      <w:r w:rsidRPr="005B6773">
        <w:t xml:space="preserve">V rámci obstarávania </w:t>
      </w:r>
      <w:r w:rsidR="005B6DAE" w:rsidRPr="005B6773">
        <w:t xml:space="preserve">je </w:t>
      </w:r>
      <w:r w:rsidRPr="005B6773">
        <w:t xml:space="preserve">prijímateľ </w:t>
      </w:r>
      <w:r w:rsidR="005B6DAE" w:rsidRPr="005B6773">
        <w:t xml:space="preserve">povinný zvážiť vhodnosť </w:t>
      </w:r>
      <w:r w:rsidRPr="005B6773">
        <w:t>spojenia zákazky alebo jej </w:t>
      </w:r>
      <w:r w:rsidR="005B6DAE" w:rsidRPr="005B6773">
        <w:t xml:space="preserve">rozdelenia </w:t>
      </w:r>
      <w:r w:rsidR="0078465D" w:rsidRPr="005B6773">
        <w:t xml:space="preserve">zákazky </w:t>
      </w:r>
      <w:r w:rsidRPr="005B6773">
        <w:t>na časti</w:t>
      </w:r>
      <w:r w:rsidR="005B6DAE" w:rsidRPr="005B6773">
        <w:t xml:space="preserve">. </w:t>
      </w:r>
      <w:r w:rsidR="00A3245A" w:rsidRPr="005B6773">
        <w:t>R</w:t>
      </w:r>
      <w:r w:rsidR="005B6DAE" w:rsidRPr="005B6773">
        <w:t xml:space="preserve">ozdelenie </w:t>
      </w:r>
      <w:r w:rsidR="00DA7A29" w:rsidRPr="005B6773">
        <w:t xml:space="preserve">zákazky na časti </w:t>
      </w:r>
      <w:r w:rsidR="005B6DAE" w:rsidRPr="005B6773">
        <w:t>alebo spoje</w:t>
      </w:r>
      <w:r w:rsidR="00AF4B61" w:rsidRPr="005B6773">
        <w:t xml:space="preserve">nie zákazky </w:t>
      </w:r>
      <w:r w:rsidR="00A3245A" w:rsidRPr="005B6773">
        <w:t xml:space="preserve">prijímateľ </w:t>
      </w:r>
      <w:r w:rsidR="00AF4B61" w:rsidRPr="005B6773">
        <w:t>písomne odôvodní vo </w:t>
      </w:r>
      <w:r w:rsidR="00A0528A" w:rsidRPr="005B6773">
        <w:t xml:space="preserve">Výzve na predkladanie ponúk; </w:t>
      </w:r>
      <w:r w:rsidR="005B6DAE" w:rsidRPr="005B6773">
        <w:t>uvedené nepl</w:t>
      </w:r>
      <w:r w:rsidR="00A0528A" w:rsidRPr="005B6773">
        <w:t>atí pre</w:t>
      </w:r>
      <w:r w:rsidR="0078465D" w:rsidRPr="005B6773">
        <w:t> </w:t>
      </w:r>
      <w:r w:rsidR="00A0528A" w:rsidRPr="005B6773">
        <w:t>obstaráv</w:t>
      </w:r>
      <w:r w:rsidR="00AC6ADB" w:rsidRPr="005B6773">
        <w:t>anie zákaziek tzv. „malého rozs</w:t>
      </w:r>
      <w:r w:rsidR="00A0528A" w:rsidRPr="005B6773">
        <w:t>ahu“</w:t>
      </w:r>
      <w:r w:rsidR="00A82278" w:rsidRPr="005B6773">
        <w:t xml:space="preserve"> v zmysle článku 5 tohto usmernenia</w:t>
      </w:r>
      <w:r w:rsidR="00A0528A" w:rsidRPr="005B6773">
        <w:t>.</w:t>
      </w:r>
    </w:p>
    <w:p w14:paraId="0197B7E2" w14:textId="211C5073" w:rsidR="00414CF3" w:rsidRPr="00B759A4" w:rsidRDefault="005B6DAE" w:rsidP="00414CF3">
      <w:pPr>
        <w:numPr>
          <w:ilvl w:val="0"/>
          <w:numId w:val="4"/>
        </w:numPr>
        <w:spacing w:before="120" w:after="120"/>
        <w:ind w:left="425" w:hanging="425"/>
        <w:jc w:val="both"/>
      </w:pPr>
      <w:r w:rsidRPr="005B6773">
        <w:t xml:space="preserve">Ak sa prijímateľ rozhodne, že </w:t>
      </w:r>
      <w:r w:rsidR="00414CF3" w:rsidRPr="005B6773">
        <w:t xml:space="preserve">nie je vhodné </w:t>
      </w:r>
      <w:r w:rsidRPr="005B6773">
        <w:t>spojiť viaceré zákazky do jedného celku</w:t>
      </w:r>
      <w:r w:rsidR="00414CF3" w:rsidRPr="005B6773">
        <w:t>/ rozdeliť zákazku na časti</w:t>
      </w:r>
      <w:r w:rsidRPr="005B6773">
        <w:t xml:space="preserve">, dôvody tohto rozhodnutia uvedie </w:t>
      </w:r>
      <w:r w:rsidR="00414CF3" w:rsidRPr="005B6773">
        <w:t>vo Výzve na predkladanie ponúk. Prijímateľ musí zvážiť riziko obmedzenia väčšieho prístupu k obstarávaniu zo strany malých a stredných podnikov</w:t>
      </w:r>
      <w:r w:rsidR="00093804" w:rsidRPr="005B6773">
        <w:t xml:space="preserve"> a diskriminácie potenciálnych</w:t>
      </w:r>
      <w:r w:rsidR="00414CF3" w:rsidRPr="005B6773">
        <w:t xml:space="preserve"> dodávateľov, ktorí by mohli doručiť cenovú ponuku, keby sa zákazka rozdelila na menšie logické celky. </w:t>
      </w:r>
    </w:p>
    <w:p w14:paraId="3A182911" w14:textId="1A3EB9F3" w:rsidR="00142E31" w:rsidRPr="00B759A4" w:rsidRDefault="005B6DAE" w:rsidP="00ED721D">
      <w:pPr>
        <w:numPr>
          <w:ilvl w:val="0"/>
          <w:numId w:val="4"/>
        </w:numPr>
        <w:spacing w:before="120" w:after="120"/>
        <w:ind w:left="425" w:hanging="425"/>
        <w:jc w:val="both"/>
      </w:pPr>
      <w:r w:rsidRPr="005B6773">
        <w:t>Je zakázané zahrnúť do zákazky na stavebné práce takú dodávku tovaru alebo poskytnuti</w:t>
      </w:r>
      <w:r w:rsidR="0078465D" w:rsidRPr="005B6773">
        <w:t>e</w:t>
      </w:r>
      <w:r w:rsidRPr="005B6773">
        <w:t xml:space="preserve"> služieb, ktoré nie sú nevyhnutné pri plnení zákazky na stavebné práce.</w:t>
      </w:r>
    </w:p>
    <w:p w14:paraId="7996EDA6" w14:textId="036DFF65" w:rsidR="0061712C" w:rsidRPr="0016241E" w:rsidRDefault="0061712C" w:rsidP="0061712C">
      <w:pPr>
        <w:pStyle w:val="MPCKO2"/>
        <w:jc w:val="center"/>
        <w:rPr>
          <w:color w:val="8EAADB" w:themeColor="accent5" w:themeTint="99"/>
        </w:rPr>
      </w:pPr>
      <w:bookmarkStart w:id="34" w:name="_Ref417074"/>
      <w:bookmarkStart w:id="35" w:name="_Toc1452975"/>
      <w:bookmarkStart w:id="36" w:name="_Toc3282183"/>
      <w:bookmarkStart w:id="37" w:name="_Toc4654834"/>
      <w:r w:rsidRPr="0016241E">
        <w:rPr>
          <w:color w:val="8EAADB" w:themeColor="accent5" w:themeTint="99"/>
        </w:rPr>
        <w:t>Článok 3</w:t>
      </w:r>
    </w:p>
    <w:p w14:paraId="43C77BDD" w14:textId="3EF59A17" w:rsidR="00414CF3" w:rsidRDefault="0061712C" w:rsidP="00414CF3">
      <w:pPr>
        <w:ind w:left="360"/>
        <w:jc w:val="center"/>
        <w:rPr>
          <w:b/>
        </w:rPr>
      </w:pPr>
      <w:r w:rsidRPr="0016241E">
        <w:rPr>
          <w:b/>
        </w:rPr>
        <w:t>Základné princípy obstarávania</w:t>
      </w:r>
      <w:bookmarkEnd w:id="34"/>
      <w:bookmarkEnd w:id="35"/>
      <w:bookmarkEnd w:id="36"/>
      <w:bookmarkEnd w:id="37"/>
    </w:p>
    <w:p w14:paraId="6F25422A" w14:textId="77777777" w:rsidR="00D56218" w:rsidRPr="00414CF3" w:rsidRDefault="00D56218" w:rsidP="00414CF3">
      <w:pPr>
        <w:ind w:left="360"/>
        <w:jc w:val="center"/>
        <w:rPr>
          <w:b/>
        </w:rPr>
      </w:pPr>
    </w:p>
    <w:p w14:paraId="4CE764ED" w14:textId="711839F1" w:rsidR="00AF4B61" w:rsidRPr="00A3245A" w:rsidRDefault="00CE3C39" w:rsidP="00AF4B61">
      <w:pPr>
        <w:pStyle w:val="Odsekzoznamu"/>
        <w:numPr>
          <w:ilvl w:val="0"/>
          <w:numId w:val="5"/>
        </w:numPr>
        <w:autoSpaceDE w:val="0"/>
        <w:autoSpaceDN w:val="0"/>
        <w:adjustRightInd w:val="0"/>
        <w:spacing w:before="120" w:after="120"/>
        <w:ind w:left="414" w:hanging="414"/>
        <w:jc w:val="both"/>
      </w:pPr>
      <w:r w:rsidRPr="00A3245A">
        <w:t>Pri zadávaní zákaziek, na ktoré sa nevzťahuje pôsobnosť</w:t>
      </w:r>
      <w:r w:rsidR="00D56218">
        <w:t xml:space="preserve"> ZVO</w:t>
      </w:r>
      <w:r w:rsidRPr="00A3245A">
        <w:t>,</w:t>
      </w:r>
      <w:r w:rsidR="00AF4B61" w:rsidRPr="00A3245A">
        <w:t xml:space="preserve"> je </w:t>
      </w:r>
      <w:r w:rsidRPr="00A3245A">
        <w:t>prijímateľ povinný postupovať podľa</w:t>
      </w:r>
      <w:r w:rsidR="001F2029" w:rsidRPr="00A3245A">
        <w:t xml:space="preserve"> nižšie definovaných</w:t>
      </w:r>
      <w:r w:rsidRPr="00A3245A">
        <w:t xml:space="preserve"> pravidiel, ktorými sú:</w:t>
      </w:r>
    </w:p>
    <w:p w14:paraId="2CAE6D4E" w14:textId="77777777" w:rsidR="00E93AC5" w:rsidRPr="00A3245A" w:rsidRDefault="00E93AC5" w:rsidP="00E93AC5">
      <w:pPr>
        <w:pStyle w:val="Odsekzoznamu"/>
        <w:autoSpaceDE w:val="0"/>
        <w:autoSpaceDN w:val="0"/>
        <w:adjustRightInd w:val="0"/>
        <w:spacing w:before="120" w:after="120"/>
        <w:ind w:left="414"/>
        <w:jc w:val="both"/>
      </w:pPr>
    </w:p>
    <w:p w14:paraId="6555E638" w14:textId="471A35C4" w:rsidR="00AF4B61" w:rsidRDefault="00890146" w:rsidP="00C4253E">
      <w:pPr>
        <w:pStyle w:val="Odsekzoznamu"/>
        <w:numPr>
          <w:ilvl w:val="0"/>
          <w:numId w:val="28"/>
        </w:numPr>
        <w:autoSpaceDE w:val="0"/>
        <w:autoSpaceDN w:val="0"/>
        <w:adjustRightInd w:val="0"/>
        <w:spacing w:before="120" w:after="120"/>
        <w:jc w:val="both"/>
      </w:pPr>
      <w:r w:rsidRPr="0016241E">
        <w:t xml:space="preserve">rovnaké zaobchádzanie a nediskriminácia </w:t>
      </w:r>
      <w:r w:rsidR="00093804">
        <w:t>potenciálnych</w:t>
      </w:r>
      <w:r w:rsidR="00774454">
        <w:t xml:space="preserve"> dodávateľov,</w:t>
      </w:r>
    </w:p>
    <w:p w14:paraId="066C8B5F" w14:textId="77777777" w:rsidR="00AF4B61" w:rsidRDefault="00890146" w:rsidP="00C4253E">
      <w:pPr>
        <w:pStyle w:val="Odsekzoznamu"/>
        <w:numPr>
          <w:ilvl w:val="0"/>
          <w:numId w:val="28"/>
        </w:numPr>
        <w:autoSpaceDE w:val="0"/>
        <w:autoSpaceDN w:val="0"/>
        <w:adjustRightInd w:val="0"/>
        <w:spacing w:before="120" w:after="120"/>
        <w:jc w:val="both"/>
      </w:pPr>
      <w:r w:rsidRPr="0016241E">
        <w:t xml:space="preserve">transparentnosť, </w:t>
      </w:r>
    </w:p>
    <w:p w14:paraId="4CF2B864" w14:textId="77777777" w:rsidR="00AF4B61" w:rsidRDefault="00890146" w:rsidP="00C4253E">
      <w:pPr>
        <w:pStyle w:val="Odsekzoznamu"/>
        <w:numPr>
          <w:ilvl w:val="0"/>
          <w:numId w:val="28"/>
        </w:numPr>
        <w:autoSpaceDE w:val="0"/>
        <w:autoSpaceDN w:val="0"/>
        <w:adjustRightInd w:val="0"/>
        <w:spacing w:before="120" w:after="120"/>
        <w:jc w:val="both"/>
      </w:pPr>
      <w:r w:rsidRPr="0016241E">
        <w:t>vylúčenie konfliktu záujmov,</w:t>
      </w:r>
    </w:p>
    <w:p w14:paraId="0A874D3C" w14:textId="77777777" w:rsidR="00AF4B61" w:rsidRDefault="00890146" w:rsidP="00C4253E">
      <w:pPr>
        <w:pStyle w:val="Odsekzoznamu"/>
        <w:numPr>
          <w:ilvl w:val="0"/>
          <w:numId w:val="28"/>
        </w:numPr>
        <w:autoSpaceDE w:val="0"/>
        <w:autoSpaceDN w:val="0"/>
        <w:adjustRightInd w:val="0"/>
        <w:spacing w:before="120" w:after="120"/>
        <w:jc w:val="both"/>
      </w:pPr>
      <w:r w:rsidRPr="0016241E">
        <w:t>hospodárnosť, efektívnosť, účinnosť a účelnosť,</w:t>
      </w:r>
    </w:p>
    <w:p w14:paraId="3BB026E1" w14:textId="77777777" w:rsidR="00AF4B61" w:rsidRDefault="00890146" w:rsidP="00C4253E">
      <w:pPr>
        <w:pStyle w:val="Odsekzoznamu"/>
        <w:numPr>
          <w:ilvl w:val="0"/>
          <w:numId w:val="28"/>
        </w:numPr>
        <w:autoSpaceDE w:val="0"/>
        <w:autoSpaceDN w:val="0"/>
        <w:adjustRightInd w:val="0"/>
        <w:spacing w:before="120" w:after="120"/>
        <w:jc w:val="both"/>
      </w:pPr>
      <w:r w:rsidRPr="0016241E">
        <w:t>správnosť a pravdivosť dokumentácie,</w:t>
      </w:r>
    </w:p>
    <w:p w14:paraId="4156C5DE" w14:textId="1FA2980E" w:rsidR="00890146" w:rsidRPr="0016241E" w:rsidRDefault="00890146" w:rsidP="00C4253E">
      <w:pPr>
        <w:pStyle w:val="Odsekzoznamu"/>
        <w:numPr>
          <w:ilvl w:val="0"/>
          <w:numId w:val="28"/>
        </w:numPr>
        <w:autoSpaceDE w:val="0"/>
        <w:autoSpaceDN w:val="0"/>
        <w:adjustRightInd w:val="0"/>
        <w:spacing w:before="120" w:after="120"/>
        <w:jc w:val="both"/>
      </w:pPr>
      <w:r w:rsidRPr="0016241E">
        <w:t>princíp proporcionality.</w:t>
      </w:r>
    </w:p>
    <w:p w14:paraId="6AB01D87" w14:textId="77777777" w:rsidR="00890146" w:rsidRPr="0016241E" w:rsidRDefault="00890146" w:rsidP="00890146">
      <w:pPr>
        <w:pStyle w:val="Odsekzoznamu"/>
        <w:autoSpaceDE w:val="0"/>
        <w:autoSpaceDN w:val="0"/>
        <w:adjustRightInd w:val="0"/>
        <w:spacing w:before="120" w:after="120"/>
        <w:ind w:left="709"/>
        <w:jc w:val="both"/>
      </w:pPr>
    </w:p>
    <w:p w14:paraId="4016B3D1" w14:textId="689F4FB0" w:rsidR="00194278" w:rsidRPr="0016241E" w:rsidRDefault="00194278" w:rsidP="00337A1C">
      <w:pPr>
        <w:numPr>
          <w:ilvl w:val="0"/>
          <w:numId w:val="5"/>
        </w:numPr>
        <w:spacing w:before="120" w:after="120"/>
        <w:jc w:val="both"/>
      </w:pPr>
      <w:r w:rsidRPr="00CE3C39">
        <w:rPr>
          <w:b/>
        </w:rPr>
        <w:t>Rovnaké zaobchádzanie a nediskriminácia</w:t>
      </w:r>
      <w:r w:rsidRPr="0016241E">
        <w:t xml:space="preserve"> </w:t>
      </w:r>
      <w:r w:rsidR="00093804">
        <w:t>potenciálnych</w:t>
      </w:r>
      <w:r w:rsidR="00774454">
        <w:t xml:space="preserve"> dodávateľov</w:t>
      </w:r>
      <w:r w:rsidR="00774454" w:rsidRPr="0016241E">
        <w:t xml:space="preserve"> </w:t>
      </w:r>
      <w:r w:rsidR="00CE3C39">
        <w:t>znamená, že </w:t>
      </w:r>
      <w:r w:rsidR="00AE5A1C" w:rsidRPr="0016241E">
        <w:t>prijímateľ</w:t>
      </w:r>
      <w:r w:rsidRPr="0016241E">
        <w:t xml:space="preserve"> má povinnosť voči všetkým </w:t>
      </w:r>
      <w:r w:rsidR="00093804">
        <w:t>potenciálnym</w:t>
      </w:r>
      <w:r w:rsidR="00774454">
        <w:t xml:space="preserve"> dodávateľom</w:t>
      </w:r>
      <w:r w:rsidR="00774454" w:rsidRPr="0016241E">
        <w:t xml:space="preserve"> </w:t>
      </w:r>
      <w:r w:rsidRPr="0016241E">
        <w:t>postupovať</w:t>
      </w:r>
      <w:r w:rsidR="00CE3C39">
        <w:t xml:space="preserve"> rovnako, </w:t>
      </w:r>
      <w:r w:rsidRPr="0016241E">
        <w:t xml:space="preserve">a teda ani jeden subjekt na strane ponuky nesmie byť žiadnym spôsobom zvýhodňovaný alebo znevýhodňovaný. </w:t>
      </w:r>
      <w:r w:rsidR="00AE5A1C" w:rsidRPr="0016241E">
        <w:t>Prijímateľ</w:t>
      </w:r>
      <w:r w:rsidRPr="0016241E">
        <w:t xml:space="preserve"> je povinný v postupe voči všetkým </w:t>
      </w:r>
      <w:r w:rsidR="00093804">
        <w:t>potenciálnym</w:t>
      </w:r>
      <w:r w:rsidR="00774454">
        <w:t xml:space="preserve"> dodávateľom</w:t>
      </w:r>
      <w:r w:rsidRPr="0016241E">
        <w:t xml:space="preserve"> odstrániť subjektívne hodnotenie.</w:t>
      </w:r>
    </w:p>
    <w:p w14:paraId="41FD3B62" w14:textId="6612940F" w:rsidR="00194278" w:rsidRPr="0016241E" w:rsidRDefault="00194278" w:rsidP="00337A1C">
      <w:pPr>
        <w:numPr>
          <w:ilvl w:val="0"/>
          <w:numId w:val="5"/>
        </w:numPr>
        <w:spacing w:before="120" w:after="120"/>
        <w:jc w:val="both"/>
      </w:pPr>
      <w:r w:rsidRPr="00CE3C39">
        <w:rPr>
          <w:b/>
        </w:rPr>
        <w:t>Transparentnosť</w:t>
      </w:r>
      <w:r w:rsidRPr="0016241E">
        <w:t xml:space="preserve"> znamená, že proces obs</w:t>
      </w:r>
      <w:r w:rsidR="00CE3C39">
        <w:t>tarávania prebieha prehľadným a </w:t>
      </w:r>
      <w:r w:rsidRPr="0016241E">
        <w:t>predvídateľným spôsobom v súlade s ustanoveni</w:t>
      </w:r>
      <w:r w:rsidR="00CE3C39">
        <w:t xml:space="preserve">ami tohto usmernenia, </w:t>
      </w:r>
      <w:r w:rsidR="00DA7A29">
        <w:t>V</w:t>
      </w:r>
      <w:r w:rsidR="00CE3C39">
        <w:t>ýzvou na </w:t>
      </w:r>
      <w:r w:rsidRPr="0016241E">
        <w:t>predkladanie ponúk, súťažnými podkladmi, ďalšími dokumentmi vydanými obst</w:t>
      </w:r>
      <w:r w:rsidR="004C5E3C">
        <w:t>arávateľom a platnou legislatívou</w:t>
      </w:r>
      <w:r w:rsidR="00361B8A">
        <w:t xml:space="preserve"> SR a EÚ</w:t>
      </w:r>
      <w:r w:rsidRPr="0016241E">
        <w:t xml:space="preserve">. Transparentnosť tiež znamená poskytovanie jednoznačných a úplných informácií </w:t>
      </w:r>
      <w:r w:rsidR="00093804">
        <w:t>potenciálnym</w:t>
      </w:r>
      <w:r w:rsidR="00774454">
        <w:t xml:space="preserve"> dodávateľom</w:t>
      </w:r>
      <w:r w:rsidRPr="00A3245A">
        <w:t xml:space="preserve">. </w:t>
      </w:r>
      <w:r w:rsidR="00A3245A" w:rsidRPr="00A3245A">
        <w:rPr>
          <w:rStyle w:val="awspan"/>
          <w:rFonts w:eastAsiaTheme="majorEastAsia"/>
          <w:color w:val="000000"/>
        </w:rPr>
        <w:t>V súlade</w:t>
      </w:r>
      <w:r w:rsidR="00A3245A" w:rsidRPr="00A3245A">
        <w:rPr>
          <w:rStyle w:val="awspan"/>
          <w:rFonts w:eastAsiaTheme="majorEastAsia"/>
          <w:color w:val="000000"/>
          <w:spacing w:val="103"/>
        </w:rPr>
        <w:t xml:space="preserve"> </w:t>
      </w:r>
      <w:r w:rsidR="00A3245A" w:rsidRPr="00A3245A">
        <w:rPr>
          <w:rStyle w:val="awspan"/>
          <w:rFonts w:eastAsiaTheme="majorEastAsia"/>
          <w:color w:val="000000"/>
        </w:rPr>
        <w:t>s</w:t>
      </w:r>
      <w:r w:rsidR="0078465D">
        <w:rPr>
          <w:rStyle w:val="awspan"/>
          <w:rFonts w:eastAsiaTheme="majorEastAsia"/>
          <w:color w:val="000000"/>
        </w:rPr>
        <w:t> </w:t>
      </w:r>
      <w:r w:rsidR="00A3245A" w:rsidRPr="00A3245A">
        <w:rPr>
          <w:rStyle w:val="awspan"/>
          <w:rFonts w:eastAsiaTheme="majorEastAsia"/>
          <w:color w:val="000000"/>
        </w:rPr>
        <w:t>princípom</w:t>
      </w:r>
      <w:r w:rsidR="00A3245A" w:rsidRPr="00A3245A">
        <w:rPr>
          <w:rStyle w:val="awspan"/>
          <w:rFonts w:eastAsiaTheme="majorEastAsia"/>
          <w:color w:val="000000"/>
          <w:spacing w:val="103"/>
        </w:rPr>
        <w:t xml:space="preserve"> </w:t>
      </w:r>
      <w:r w:rsidR="00A3245A" w:rsidRPr="00A3245A">
        <w:rPr>
          <w:rStyle w:val="awspan"/>
          <w:rFonts w:eastAsiaTheme="majorEastAsia"/>
          <w:color w:val="000000"/>
        </w:rPr>
        <w:t>transparentnosti</w:t>
      </w:r>
      <w:r w:rsidR="00A3245A" w:rsidRPr="00A3245A">
        <w:rPr>
          <w:rStyle w:val="awspan"/>
          <w:rFonts w:eastAsiaTheme="majorEastAsia"/>
          <w:color w:val="000000"/>
          <w:spacing w:val="103"/>
        </w:rPr>
        <w:t xml:space="preserve"> </w:t>
      </w:r>
      <w:r w:rsidR="00A3245A" w:rsidRPr="00A3245A">
        <w:rPr>
          <w:rStyle w:val="awspan"/>
          <w:rFonts w:eastAsiaTheme="majorEastAsia"/>
          <w:color w:val="000000"/>
        </w:rPr>
        <w:t>sa</w:t>
      </w:r>
      <w:r w:rsidR="00A3245A" w:rsidRPr="00A3245A">
        <w:rPr>
          <w:rStyle w:val="awspan"/>
          <w:rFonts w:eastAsiaTheme="majorEastAsia"/>
          <w:color w:val="000000"/>
          <w:spacing w:val="103"/>
        </w:rPr>
        <w:t xml:space="preserve"> </w:t>
      </w:r>
      <w:r w:rsidR="00A3245A" w:rsidRPr="00A3245A">
        <w:rPr>
          <w:rStyle w:val="awspan"/>
          <w:rFonts w:eastAsiaTheme="majorEastAsia"/>
          <w:color w:val="000000"/>
        </w:rPr>
        <w:t>expressis</w:t>
      </w:r>
      <w:r w:rsidR="00A3245A">
        <w:rPr>
          <w:rStyle w:val="awspan"/>
          <w:rFonts w:eastAsiaTheme="majorEastAsia"/>
          <w:color w:val="000000"/>
          <w:spacing w:val="103"/>
        </w:rPr>
        <w:t xml:space="preserve"> </w:t>
      </w:r>
      <w:r w:rsidR="00A3245A" w:rsidRPr="00A3245A">
        <w:rPr>
          <w:rStyle w:val="awspan"/>
          <w:rFonts w:eastAsiaTheme="majorEastAsia"/>
          <w:color w:val="000000"/>
        </w:rPr>
        <w:t>verbis</w:t>
      </w:r>
      <w:r w:rsidR="00A3245A" w:rsidRPr="00A3245A">
        <w:t xml:space="preserve"> </w:t>
      </w:r>
      <w:r w:rsidR="00A3245A">
        <w:t>p</w:t>
      </w:r>
      <w:r w:rsidRPr="0016241E">
        <w:t>rijímateľ</w:t>
      </w:r>
      <w:r w:rsidR="00A3245A">
        <w:t>ovi</w:t>
      </w:r>
      <w:r w:rsidRPr="0016241E">
        <w:t xml:space="preserve"> </w:t>
      </w:r>
      <w:r w:rsidR="00A3245A" w:rsidRPr="00A3245A">
        <w:rPr>
          <w:rStyle w:val="awspan"/>
          <w:rFonts w:eastAsiaTheme="majorEastAsia"/>
          <w:color w:val="000000"/>
        </w:rPr>
        <w:t>ustanovuje</w:t>
      </w:r>
      <w:r w:rsidR="00A3245A">
        <w:rPr>
          <w:rStyle w:val="awspan"/>
          <w:rFonts w:eastAsiaTheme="majorEastAsia"/>
          <w:color w:val="000000"/>
          <w:spacing w:val="103"/>
        </w:rPr>
        <w:t xml:space="preserve"> </w:t>
      </w:r>
      <w:r w:rsidR="00A3245A" w:rsidRPr="00A3245A">
        <w:rPr>
          <w:rStyle w:val="awspan"/>
          <w:rFonts w:eastAsiaTheme="majorEastAsia"/>
          <w:color w:val="000000"/>
        </w:rPr>
        <w:t>povinnosť</w:t>
      </w:r>
      <w:r w:rsidR="00A3245A">
        <w:rPr>
          <w:rStyle w:val="awspan"/>
          <w:rFonts w:eastAsiaTheme="majorEastAsia"/>
          <w:color w:val="000000"/>
          <w:sz w:val="27"/>
          <w:szCs w:val="27"/>
        </w:rPr>
        <w:t xml:space="preserve"> </w:t>
      </w:r>
      <w:r w:rsidR="00E93AC5">
        <w:t>odstupovať</w:t>
      </w:r>
      <w:r w:rsidRPr="0016241E">
        <w:t xml:space="preserve"> a uchovávať originálnu dokumentáciu z</w:t>
      </w:r>
      <w:r w:rsidR="00AF4B61">
        <w:t> </w:t>
      </w:r>
      <w:r w:rsidRPr="00AF4B61">
        <w:t>obstarávania</w:t>
      </w:r>
      <w:r w:rsidR="00AF4B61" w:rsidRPr="00AF4B61">
        <w:rPr>
          <w:color w:val="FF0000"/>
        </w:rPr>
        <w:t xml:space="preserve"> </w:t>
      </w:r>
      <w:r w:rsidR="00AF4B61" w:rsidRPr="00AF4B61">
        <w:t>tak</w:t>
      </w:r>
      <w:r w:rsidRPr="0016241E">
        <w:t xml:space="preserve">, aby bolo možné postup </w:t>
      </w:r>
      <w:r w:rsidR="00E93AC5">
        <w:t xml:space="preserve">obstarávania </w:t>
      </w:r>
      <w:r w:rsidRPr="0016241E">
        <w:t>do</w:t>
      </w:r>
      <w:r w:rsidR="00E93AC5">
        <w:t>datočne v plnej miere preskúmať (napr. zasielanie výziev, vyhodnocovanie</w:t>
      </w:r>
      <w:r w:rsidR="00E93AC5" w:rsidRPr="0016241E">
        <w:t xml:space="preserve"> ponúk</w:t>
      </w:r>
      <w:r w:rsidR="00E93AC5">
        <w:t xml:space="preserve"> a pod.</w:t>
      </w:r>
      <w:r w:rsidR="00E93AC5" w:rsidRPr="0016241E">
        <w:t>)</w:t>
      </w:r>
      <w:r w:rsidR="00E93AC5">
        <w:t>.</w:t>
      </w:r>
      <w:r w:rsidR="00A3245A">
        <w:t xml:space="preserve"> </w:t>
      </w:r>
    </w:p>
    <w:p w14:paraId="2ADBEC01" w14:textId="51CB1EAD" w:rsidR="00194278" w:rsidRPr="0016241E" w:rsidRDefault="00194278" w:rsidP="00337A1C">
      <w:pPr>
        <w:numPr>
          <w:ilvl w:val="0"/>
          <w:numId w:val="5"/>
        </w:numPr>
        <w:spacing w:before="120" w:after="120"/>
        <w:jc w:val="both"/>
      </w:pPr>
      <w:r w:rsidRPr="002B773F">
        <w:rPr>
          <w:b/>
        </w:rPr>
        <w:t xml:space="preserve">Konflikt záujmov </w:t>
      </w:r>
      <w:r w:rsidR="008532D5" w:rsidRPr="002B773F">
        <w:rPr>
          <w:b/>
        </w:rPr>
        <w:t>je zakázaný</w:t>
      </w:r>
      <w:r w:rsidR="008532D5" w:rsidRPr="0016241E">
        <w:t xml:space="preserve"> a prijímateľ je povinný v proces</w:t>
      </w:r>
      <w:r w:rsidR="00B631E9" w:rsidRPr="0016241E">
        <w:t>e</w:t>
      </w:r>
      <w:r w:rsidR="008532D5" w:rsidRPr="0016241E">
        <w:t xml:space="preserve"> obstarávania pos</w:t>
      </w:r>
      <w:r w:rsidR="002B773F">
        <w:t>tupovať podľa aktuálnej verzie U</w:t>
      </w:r>
      <w:r w:rsidR="008532D5" w:rsidRPr="0016241E">
        <w:t>smerneni</w:t>
      </w:r>
      <w:r w:rsidR="00B631E9" w:rsidRPr="0016241E">
        <w:t>a</w:t>
      </w:r>
      <w:r w:rsidR="008532D5" w:rsidRPr="0016241E">
        <w:t xml:space="preserve"> Pôdohospodárskej </w:t>
      </w:r>
      <w:r w:rsidR="002B773F">
        <w:t>platobnej agentúry č. 10/2017 k </w:t>
      </w:r>
      <w:r w:rsidR="008532D5" w:rsidRPr="0016241E">
        <w:t xml:space="preserve">posudzovaniu konfliktu záujmov v procese </w:t>
      </w:r>
      <w:r w:rsidR="00DE3ABE">
        <w:t xml:space="preserve">verejného </w:t>
      </w:r>
      <w:r w:rsidR="008532D5" w:rsidRPr="0016241E">
        <w:t>obstaráv</w:t>
      </w:r>
      <w:r w:rsidR="00AF4B61">
        <w:t>ania</w:t>
      </w:r>
      <w:r w:rsidR="00DE3ABE">
        <w:t>/obstarávania</w:t>
      </w:r>
      <w:r w:rsidR="00AF4B61">
        <w:t xml:space="preserve"> tovarov, stavebných prác a </w:t>
      </w:r>
      <w:r w:rsidR="008532D5" w:rsidRPr="0016241E">
        <w:t>služieb financovaných z PRV SR 2014 – 2020</w:t>
      </w:r>
      <w:r w:rsidR="00DC2E0B" w:rsidRPr="0016241E">
        <w:t xml:space="preserve"> (ďalej len „</w:t>
      </w:r>
      <w:r w:rsidR="008D4F3D" w:rsidRPr="0016241E">
        <w:t>usmernenie</w:t>
      </w:r>
      <w:r w:rsidR="00DE3ABE">
        <w:t xml:space="preserve"> ku </w:t>
      </w:r>
      <w:r w:rsidR="00DC2E0B" w:rsidRPr="0016241E">
        <w:t>KZ“)</w:t>
      </w:r>
      <w:r w:rsidR="002B773F">
        <w:t>, ktoré je </w:t>
      </w:r>
      <w:r w:rsidR="003A6353">
        <w:t>zverejnené na webovom sídle poskytovateľa</w:t>
      </w:r>
      <w:r w:rsidR="008532D5" w:rsidRPr="0016241E">
        <w:t xml:space="preserve"> </w:t>
      </w:r>
      <w:hyperlink r:id="rId10" w:history="1">
        <w:r w:rsidR="00AF4B61" w:rsidRPr="00396C5B">
          <w:rPr>
            <w:rStyle w:val="Hypertextovprepojenie"/>
          </w:rPr>
          <w:t>http://www.apa.sk/</w:t>
        </w:r>
      </w:hyperlink>
      <w:r w:rsidR="00AF4B61">
        <w:t>.</w:t>
      </w:r>
    </w:p>
    <w:p w14:paraId="51F9AE31" w14:textId="79B3947E" w:rsidR="00194278" w:rsidRPr="0016241E" w:rsidRDefault="00194278" w:rsidP="00337A1C">
      <w:pPr>
        <w:numPr>
          <w:ilvl w:val="0"/>
          <w:numId w:val="5"/>
        </w:numPr>
        <w:spacing w:before="120" w:after="120"/>
        <w:jc w:val="both"/>
      </w:pPr>
      <w:r w:rsidRPr="002B773F">
        <w:rPr>
          <w:b/>
        </w:rPr>
        <w:t>Hospodárnosť</w:t>
      </w:r>
      <w:r w:rsidRPr="0016241E">
        <w:t xml:space="preserve"> znamená, že finančné prostriedky sú vynaložené v správnom čase, v</w:t>
      </w:r>
      <w:r w:rsidR="002B773F">
        <w:t>o </w:t>
      </w:r>
      <w:r w:rsidRPr="0016241E">
        <w:t xml:space="preserve">vhodnom množstve a kvalite a za ekonomicky najvýhodnejšiu alebo najnižšiu cenu. </w:t>
      </w:r>
    </w:p>
    <w:p w14:paraId="729C60BE" w14:textId="0A78FC34" w:rsidR="00194278" w:rsidRPr="0016241E" w:rsidRDefault="00194278" w:rsidP="00337A1C">
      <w:pPr>
        <w:numPr>
          <w:ilvl w:val="0"/>
          <w:numId w:val="5"/>
        </w:numPr>
        <w:spacing w:before="120" w:after="120"/>
        <w:jc w:val="both"/>
      </w:pPr>
      <w:r w:rsidRPr="002B773F">
        <w:rPr>
          <w:b/>
        </w:rPr>
        <w:lastRenderedPageBreak/>
        <w:t>Efektívnosť</w:t>
      </w:r>
      <w:r w:rsidRPr="0016241E">
        <w:t xml:space="preserve"> znamená, že pri vynaložení finančných prostriedkov sa dosiahne najlepš</w:t>
      </w:r>
      <w:r w:rsidR="00C92C57">
        <w:t>í</w:t>
      </w:r>
      <w:r w:rsidRPr="0016241E">
        <w:t xml:space="preserve"> vzájomn</w:t>
      </w:r>
      <w:r w:rsidR="00C92C57">
        <w:t>ý</w:t>
      </w:r>
      <w:r w:rsidRPr="0016241E">
        <w:t xml:space="preserve"> pomer medzi použitými </w:t>
      </w:r>
      <w:r w:rsidR="0078465D">
        <w:t xml:space="preserve">finančnými </w:t>
      </w:r>
      <w:r w:rsidRPr="0016241E">
        <w:t>prostriedkami a dosiahnutými výsledkami.</w:t>
      </w:r>
    </w:p>
    <w:p w14:paraId="74385C25" w14:textId="36437830" w:rsidR="00194278" w:rsidRPr="0016241E" w:rsidRDefault="00194278" w:rsidP="00337A1C">
      <w:pPr>
        <w:numPr>
          <w:ilvl w:val="0"/>
          <w:numId w:val="5"/>
        </w:numPr>
        <w:spacing w:before="120" w:after="120"/>
        <w:jc w:val="both"/>
      </w:pPr>
      <w:r w:rsidRPr="002B773F">
        <w:rPr>
          <w:b/>
        </w:rPr>
        <w:t>Účinnosť</w:t>
      </w:r>
      <w:r w:rsidRPr="0016241E">
        <w:t xml:space="preserve"> znamená, že vynaložením finančných prostried</w:t>
      </w:r>
      <w:r w:rsidR="002B773F">
        <w:t>kov sa splnia stanovené ciele a </w:t>
      </w:r>
      <w:r w:rsidRPr="0016241E">
        <w:t>dosiahnu plánované výsledky projektu.</w:t>
      </w:r>
    </w:p>
    <w:p w14:paraId="743EF127" w14:textId="6A5F8981" w:rsidR="008532D5" w:rsidRPr="0016241E" w:rsidRDefault="008532D5" w:rsidP="00337A1C">
      <w:pPr>
        <w:numPr>
          <w:ilvl w:val="0"/>
          <w:numId w:val="5"/>
        </w:numPr>
        <w:spacing w:before="120" w:after="120"/>
        <w:jc w:val="both"/>
      </w:pPr>
      <w:r w:rsidRPr="002B773F">
        <w:rPr>
          <w:b/>
        </w:rPr>
        <w:t>Účelnosť</w:t>
      </w:r>
      <w:r w:rsidRPr="0016241E">
        <w:t xml:space="preserve"> znamená, že finančné prostriedky boli skutočn</w:t>
      </w:r>
      <w:r w:rsidR="00AF4B61" w:rsidRPr="00AF4B61">
        <w:t xml:space="preserve">e </w:t>
      </w:r>
      <w:r w:rsidRPr="0016241E">
        <w:t xml:space="preserve">použité na účel, na ktorý boli určené. </w:t>
      </w:r>
    </w:p>
    <w:p w14:paraId="3133F2D9" w14:textId="0FC80ADC" w:rsidR="00194278" w:rsidRPr="0016241E" w:rsidRDefault="00194278" w:rsidP="00337A1C">
      <w:pPr>
        <w:numPr>
          <w:ilvl w:val="0"/>
          <w:numId w:val="5"/>
        </w:numPr>
        <w:spacing w:before="120" w:after="120"/>
        <w:jc w:val="both"/>
      </w:pPr>
      <w:r w:rsidRPr="002B773F">
        <w:rPr>
          <w:b/>
        </w:rPr>
        <w:t>Správnosť a pravdivosť dokumentácie</w:t>
      </w:r>
      <w:r w:rsidRPr="0016241E">
        <w:t xml:space="preserve"> znamená, že dokume</w:t>
      </w:r>
      <w:r w:rsidR="002B773F">
        <w:t>nty sú vierohodné, text v </w:t>
      </w:r>
      <w:r w:rsidRPr="0016241E">
        <w:t>dokumentoch je v súlade so skutočnosťou, dokumenty sú podpísané</w:t>
      </w:r>
      <w:r w:rsidR="00190F2B">
        <w:t xml:space="preserve">/schválené určenými/oprávnenými </w:t>
      </w:r>
      <w:r w:rsidRPr="0016241E">
        <w:t>osobami, dokumenty nezam</w:t>
      </w:r>
      <w:r w:rsidR="002B773F">
        <w:t>lčujú skutočnosti podstatné pre </w:t>
      </w:r>
      <w:r w:rsidRPr="0016241E">
        <w:t>obstarávanie a dokumentácia je dostatočná na účely, pre ktoré je vypracovaná.</w:t>
      </w:r>
    </w:p>
    <w:p w14:paraId="06DE3385" w14:textId="1E25B157" w:rsidR="00D56218" w:rsidRPr="00190F2B" w:rsidRDefault="00194278" w:rsidP="008D1D0C">
      <w:pPr>
        <w:numPr>
          <w:ilvl w:val="0"/>
          <w:numId w:val="5"/>
        </w:numPr>
        <w:spacing w:before="120" w:after="120"/>
        <w:jc w:val="both"/>
      </w:pPr>
      <w:r w:rsidRPr="002B773F">
        <w:rPr>
          <w:b/>
        </w:rPr>
        <w:t>Princíp proporcionality</w:t>
      </w:r>
      <w:r w:rsidRPr="0016241E">
        <w:t xml:space="preserve"> vyžaduje, aby obstarávatelia nep</w:t>
      </w:r>
      <w:r w:rsidR="002B773F">
        <w:t>rekračovali hranice toho, čo je </w:t>
      </w:r>
      <w:r w:rsidRPr="0016241E">
        <w:t>vhodné a potrebné na dosiahnutie sledovaných cieľov. Tým sa rozumie, že v prípade, ak existuje voľba medzi viacerými primeranými opatreni</w:t>
      </w:r>
      <w:r w:rsidR="002B773F">
        <w:t>ami, je potrebné sa prikloniť k </w:t>
      </w:r>
      <w:r w:rsidRPr="0016241E">
        <w:t>tomu najmenej obmedzujúcemu a že spôsobené ťažkosti nesmú byť neúmerné vo vzťahu k sledovaným cieľom.</w:t>
      </w:r>
    </w:p>
    <w:p w14:paraId="08EBA80E" w14:textId="0ACFCB9A" w:rsidR="0061712C" w:rsidRPr="0016241E" w:rsidRDefault="0061712C" w:rsidP="0061712C">
      <w:pPr>
        <w:pStyle w:val="MPCKO2"/>
        <w:jc w:val="center"/>
        <w:rPr>
          <w:color w:val="8EAADB" w:themeColor="accent5" w:themeTint="99"/>
        </w:rPr>
      </w:pPr>
      <w:r w:rsidRPr="0016241E">
        <w:rPr>
          <w:color w:val="8EAADB" w:themeColor="accent5" w:themeTint="99"/>
        </w:rPr>
        <w:t>Článok 4</w:t>
      </w:r>
    </w:p>
    <w:p w14:paraId="539AD65D" w14:textId="7CA8D2F9" w:rsidR="0061712C" w:rsidRDefault="0066310C" w:rsidP="0061712C">
      <w:pPr>
        <w:jc w:val="center"/>
        <w:rPr>
          <w:b/>
        </w:rPr>
      </w:pPr>
      <w:r>
        <w:rPr>
          <w:b/>
        </w:rPr>
        <w:t>Metódy určenia PHZ</w:t>
      </w:r>
    </w:p>
    <w:p w14:paraId="5553057B" w14:textId="77777777" w:rsidR="0080148F" w:rsidRPr="0016241E" w:rsidRDefault="0080148F" w:rsidP="0066310C">
      <w:pPr>
        <w:rPr>
          <w:b/>
        </w:rPr>
      </w:pPr>
    </w:p>
    <w:p w14:paraId="7D570947" w14:textId="265DAE68" w:rsidR="00BC147D" w:rsidRPr="00393AFE" w:rsidRDefault="00C87A6B" w:rsidP="00E228A2">
      <w:pPr>
        <w:pStyle w:val="Odsekzoznamu"/>
        <w:numPr>
          <w:ilvl w:val="0"/>
          <w:numId w:val="13"/>
        </w:numPr>
        <w:jc w:val="both"/>
        <w:rPr>
          <w:b/>
        </w:rPr>
      </w:pPr>
      <w:r w:rsidRPr="004022F0">
        <w:t xml:space="preserve">PHZ </w:t>
      </w:r>
      <w:r w:rsidRPr="0061141E">
        <w:t>sa určuje</w:t>
      </w:r>
      <w:r>
        <w:t xml:space="preserve"> </w:t>
      </w:r>
      <w:r w:rsidR="00F60F2E" w:rsidRPr="00393AFE">
        <w:rPr>
          <w:b/>
          <w:bCs/>
        </w:rPr>
        <w:t>ešte pred vyhlásením obstarávania</w:t>
      </w:r>
      <w:r w:rsidR="00F60F2E">
        <w:t xml:space="preserve"> </w:t>
      </w:r>
      <w:r w:rsidRPr="008C3FBE">
        <w:rPr>
          <w:b/>
        </w:rPr>
        <w:t>ako cena bez dane z pridanej hodnoty</w:t>
      </w:r>
      <w:r w:rsidR="00BC147D">
        <w:t xml:space="preserve"> (a to bez ohľadu na to, či obstarávateľský subjekt je alebo nie je platcom DPH) </w:t>
      </w:r>
      <w:r>
        <w:t>s cieľom stanovenia postupu obstarávania podľa finančných limitov</w:t>
      </w:r>
      <w:r w:rsidR="00393AFE">
        <w:t>.</w:t>
      </w:r>
    </w:p>
    <w:p w14:paraId="24CA79E8" w14:textId="77777777" w:rsidR="00393AFE" w:rsidRPr="00393AFE" w:rsidRDefault="00393AFE" w:rsidP="00393AFE">
      <w:pPr>
        <w:pStyle w:val="Odsekzoznamu"/>
        <w:ind w:left="360"/>
        <w:jc w:val="both"/>
        <w:rPr>
          <w:b/>
        </w:rPr>
      </w:pPr>
    </w:p>
    <w:p w14:paraId="75948E49" w14:textId="1A47DAD2" w:rsidR="00E820A4" w:rsidRDefault="00E820A4" w:rsidP="00E228A2">
      <w:pPr>
        <w:pStyle w:val="Odsekzoznamu"/>
        <w:numPr>
          <w:ilvl w:val="0"/>
          <w:numId w:val="13"/>
        </w:numPr>
        <w:jc w:val="both"/>
        <w:rPr>
          <w:bCs/>
        </w:rPr>
      </w:pPr>
      <w:r w:rsidRPr="00E820A4">
        <w:rPr>
          <w:bCs/>
        </w:rPr>
        <w:t>Na stanovenie správneho postupu obstarávania podľa aktuálne platných finančných limitov je podstatné</w:t>
      </w:r>
      <w:ins w:id="38" w:author="Zuzana Koťová" w:date="2022-03-30T17:06:00Z">
        <w:r w:rsidR="00F51986">
          <w:rPr>
            <w:bCs/>
          </w:rPr>
          <w:t xml:space="preserve">, </w:t>
        </w:r>
        <w:r w:rsidR="00F51986" w:rsidRPr="004977EB">
          <w:rPr>
            <w:bCs/>
          </w:rPr>
          <w:t>aby prijímateľ určil</w:t>
        </w:r>
        <w:r w:rsidR="00F51986">
          <w:rPr>
            <w:bCs/>
          </w:rPr>
          <w:t xml:space="preserve"> </w:t>
        </w:r>
      </w:ins>
      <w:del w:id="39" w:author="Zuzana Koťová" w:date="2022-03-30T17:06:00Z">
        <w:r w:rsidRPr="004977EB" w:rsidDel="00F51986">
          <w:rPr>
            <w:bCs/>
          </w:rPr>
          <w:delText xml:space="preserve"> </w:delText>
        </w:r>
      </w:del>
      <w:r w:rsidR="004977EB" w:rsidRPr="004977EB">
        <w:rPr>
          <w:bCs/>
        </w:rPr>
        <w:t>PHZ</w:t>
      </w:r>
      <w:r w:rsidRPr="004977EB">
        <w:rPr>
          <w:bCs/>
        </w:rPr>
        <w:t>:</w:t>
      </w:r>
    </w:p>
    <w:p w14:paraId="52260D69" w14:textId="77777777" w:rsidR="00BC147D" w:rsidRDefault="00BC147D" w:rsidP="00BC147D">
      <w:pPr>
        <w:pStyle w:val="Odsekzoznamu"/>
        <w:ind w:left="360"/>
        <w:jc w:val="both"/>
        <w:rPr>
          <w:bCs/>
        </w:rPr>
      </w:pPr>
    </w:p>
    <w:p w14:paraId="73BB0EE1" w14:textId="7C7D3200" w:rsidR="00E820A4" w:rsidRPr="00351058" w:rsidRDefault="00495A4D" w:rsidP="00E820A4">
      <w:pPr>
        <w:pStyle w:val="Odsekzoznamu"/>
        <w:numPr>
          <w:ilvl w:val="0"/>
          <w:numId w:val="31"/>
        </w:numPr>
        <w:jc w:val="both"/>
        <w:rPr>
          <w:b/>
        </w:rPr>
      </w:pPr>
      <w:ins w:id="40" w:author="Zuzana Koťová" w:date="2022-03-30T17:04:00Z">
        <w:r w:rsidRPr="005B6773">
          <w:rPr>
            <w:bCs/>
          </w:rPr>
          <w:t xml:space="preserve">prioritne </w:t>
        </w:r>
      </w:ins>
      <w:r w:rsidR="0041796A">
        <w:rPr>
          <w:b/>
        </w:rPr>
        <w:t xml:space="preserve">na základe </w:t>
      </w:r>
      <w:r w:rsidR="00E820A4" w:rsidRPr="00351058">
        <w:rPr>
          <w:b/>
        </w:rPr>
        <w:t>údajov a informácií o</w:t>
      </w:r>
      <w:del w:id="41" w:author="Zuzana Koťová" w:date="2022-03-30T17:07:00Z">
        <w:r w:rsidR="00E820A4" w:rsidRPr="00351058" w:rsidDel="00F51986">
          <w:rPr>
            <w:b/>
          </w:rPr>
          <w:delText> </w:delText>
        </w:r>
      </w:del>
      <w:ins w:id="42" w:author="Zuzana Koťová" w:date="2022-03-30T17:07:00Z">
        <w:r w:rsidR="00F51986">
          <w:rPr>
            <w:b/>
          </w:rPr>
          <w:t> </w:t>
        </w:r>
      </w:ins>
      <w:r w:rsidR="00E820A4" w:rsidRPr="00351058">
        <w:rPr>
          <w:b/>
        </w:rPr>
        <w:t>zákazkách</w:t>
      </w:r>
      <w:ins w:id="43" w:author="Zuzana Koťová" w:date="2022-03-30T17:07:00Z">
        <w:r w:rsidR="00F51986">
          <w:rPr>
            <w:b/>
          </w:rPr>
          <w:t xml:space="preserve">, </w:t>
        </w:r>
        <w:r w:rsidR="00F51986" w:rsidRPr="005B6773">
          <w:t>ktoré zrealizoval</w:t>
        </w:r>
        <w:r w:rsidR="00F51986">
          <w:rPr>
            <w:rFonts w:asciiTheme="minorHAnsi" w:hAnsiTheme="minorHAnsi"/>
            <w:sz w:val="20"/>
          </w:rPr>
          <w:t xml:space="preserve"> </w:t>
        </w:r>
      </w:ins>
      <w:del w:id="44" w:author="Zuzana Koťová" w:date="2022-03-30T17:07:00Z">
        <w:r w:rsidR="00E820A4" w:rsidRPr="00351058" w:rsidDel="00F51986">
          <w:rPr>
            <w:b/>
          </w:rPr>
          <w:delText xml:space="preserve"> </w:delText>
        </w:r>
      </w:del>
      <w:r w:rsidR="00E820A4" w:rsidRPr="00351058">
        <w:rPr>
          <w:b/>
        </w:rPr>
        <w:t>na rovnaký alebo porovnateľný predmet zákazky</w:t>
      </w:r>
    </w:p>
    <w:p w14:paraId="0065BAEB" w14:textId="450725F6" w:rsidR="00E820A4" w:rsidRDefault="00E820A4" w:rsidP="00E820A4">
      <w:pPr>
        <w:pStyle w:val="Odsekzoznamu"/>
        <w:numPr>
          <w:ilvl w:val="0"/>
          <w:numId w:val="31"/>
        </w:numPr>
        <w:jc w:val="both"/>
        <w:rPr>
          <w:bCs/>
        </w:rPr>
      </w:pPr>
      <w:r>
        <w:rPr>
          <w:bCs/>
        </w:rPr>
        <w:t xml:space="preserve">ak nemá obstarávateľský subjekt </w:t>
      </w:r>
      <w:r w:rsidR="00BC147D">
        <w:rPr>
          <w:bCs/>
        </w:rPr>
        <w:t xml:space="preserve">údaje podľa bodu 2 písm. a) tohto článku k dispozícii, určí PHZ </w:t>
      </w:r>
      <w:r w:rsidR="00BC147D" w:rsidRPr="00351058">
        <w:rPr>
          <w:b/>
        </w:rPr>
        <w:t>na základe údajov získaných prieskumom trhu</w:t>
      </w:r>
      <w:r w:rsidR="0033662A">
        <w:rPr>
          <w:b/>
        </w:rPr>
        <w:t xml:space="preserve"> </w:t>
      </w:r>
      <w:r w:rsidR="0033662A">
        <w:t>s požadovaným plnením</w:t>
      </w:r>
    </w:p>
    <w:p w14:paraId="5A51459F" w14:textId="0770B415" w:rsidR="00BC147D" w:rsidRDefault="00FF7219" w:rsidP="00E820A4">
      <w:pPr>
        <w:pStyle w:val="Odsekzoznamu"/>
        <w:numPr>
          <w:ilvl w:val="0"/>
          <w:numId w:val="31"/>
        </w:numPr>
        <w:jc w:val="both"/>
        <w:rPr>
          <w:bCs/>
        </w:rPr>
      </w:pPr>
      <w:ins w:id="45" w:author="Zuzana Koťová" w:date="2022-03-30T17:11:00Z">
        <w:r w:rsidRPr="005B6773">
          <w:rPr>
            <w:bCs/>
          </w:rPr>
          <w:t>alebo</w:t>
        </w:r>
        <w:r>
          <w:rPr>
            <w:b/>
          </w:rPr>
          <w:t xml:space="preserve"> </w:t>
        </w:r>
      </w:ins>
      <w:r w:rsidR="00BC147D" w:rsidRPr="00BC147D">
        <w:rPr>
          <w:b/>
        </w:rPr>
        <w:t>iným spôsobom</w:t>
      </w:r>
      <w:r w:rsidR="00BC147D">
        <w:rPr>
          <w:bCs/>
        </w:rPr>
        <w:t>.</w:t>
      </w:r>
    </w:p>
    <w:p w14:paraId="19E1C761" w14:textId="2409FD45" w:rsidR="00BC147D" w:rsidRPr="00BC147D" w:rsidRDefault="00BC147D" w:rsidP="00BC147D">
      <w:pPr>
        <w:ind w:left="360"/>
        <w:jc w:val="both"/>
        <w:rPr>
          <w:bCs/>
        </w:rPr>
      </w:pPr>
    </w:p>
    <w:p w14:paraId="2329ABF9" w14:textId="12599329" w:rsidR="0061141E" w:rsidRPr="004977EB" w:rsidRDefault="00351058" w:rsidP="00393AFE">
      <w:pPr>
        <w:pStyle w:val="Odsekzoznamu"/>
        <w:numPr>
          <w:ilvl w:val="0"/>
          <w:numId w:val="32"/>
        </w:numPr>
        <w:ind w:left="709"/>
        <w:jc w:val="both"/>
        <w:rPr>
          <w:b/>
        </w:rPr>
      </w:pPr>
      <w:r>
        <w:t xml:space="preserve">Skutočnosť, ako bude obstarávateľ </w:t>
      </w:r>
      <w:r w:rsidRPr="00351058">
        <w:rPr>
          <w:b/>
          <w:bCs/>
        </w:rPr>
        <w:t>prieskum trhu</w:t>
      </w:r>
      <w:r>
        <w:t xml:space="preserve"> vykonávať, je v jeho kompetencii (</w:t>
      </w:r>
      <w:r w:rsidR="0061712C" w:rsidRPr="0016241E">
        <w:t>napr</w:t>
      </w:r>
      <w:r w:rsidR="00C92C57">
        <w:t>.</w:t>
      </w:r>
      <w:r w:rsidR="0061712C" w:rsidRPr="0016241E">
        <w:t xml:space="preserve"> </w:t>
      </w:r>
      <w:r>
        <w:t>získavan</w:t>
      </w:r>
      <w:r w:rsidR="004759BF">
        <w:t>ím</w:t>
      </w:r>
      <w:r>
        <w:t xml:space="preserve"> informácií prostredníctvom dotazníkov, </w:t>
      </w:r>
      <w:r w:rsidR="0061712C" w:rsidRPr="0016241E">
        <w:t>formou</w:t>
      </w:r>
      <w:r w:rsidR="002B2C37" w:rsidRPr="0016241E">
        <w:t xml:space="preserve"> písomného</w:t>
      </w:r>
      <w:r w:rsidR="0061712C" w:rsidRPr="0016241E">
        <w:t xml:space="preserve"> oslovenia </w:t>
      </w:r>
      <w:r w:rsidR="005B3430" w:rsidRPr="0016241E">
        <w:t>potenci</w:t>
      </w:r>
      <w:r>
        <w:t>álnych</w:t>
      </w:r>
      <w:r w:rsidR="005B3430" w:rsidRPr="0016241E">
        <w:t xml:space="preserve"> </w:t>
      </w:r>
      <w:r w:rsidR="0061712C" w:rsidRPr="0016241E">
        <w:t xml:space="preserve">dodávateľov, preskúmaním tlače, </w:t>
      </w:r>
      <w:r w:rsidR="00535354">
        <w:t xml:space="preserve">vyhľadávaním informácií na </w:t>
      </w:r>
      <w:r w:rsidR="0061712C" w:rsidRPr="0016241E">
        <w:t>internet</w:t>
      </w:r>
      <w:r w:rsidR="00535354">
        <w:t>e</w:t>
      </w:r>
      <w:r w:rsidR="0061712C" w:rsidRPr="0016241E">
        <w:t xml:space="preserve">, </w:t>
      </w:r>
      <w:r w:rsidR="0041796A">
        <w:t xml:space="preserve">vyhľadávaním informácií v </w:t>
      </w:r>
      <w:r w:rsidR="0061712C" w:rsidRPr="0016241E">
        <w:t>propagačných materiálo</w:t>
      </w:r>
      <w:r w:rsidR="004759BF">
        <w:t>ch</w:t>
      </w:r>
      <w:r w:rsidR="0061712C" w:rsidRPr="0016241E">
        <w:t>, účasťou na výstavách</w:t>
      </w:r>
      <w:r w:rsidR="0029606C">
        <w:t xml:space="preserve"> a pod.).</w:t>
      </w:r>
      <w:r w:rsidR="00E579FB" w:rsidRPr="00E579FB">
        <w:rPr>
          <w:bCs/>
          <w:u w:val="single"/>
        </w:rPr>
        <w:t xml:space="preserve"> </w:t>
      </w:r>
      <w:r w:rsidR="00E579FB" w:rsidRPr="00393AFE">
        <w:rPr>
          <w:bCs/>
          <w:u w:val="single"/>
        </w:rPr>
        <w:t>Telefonická alebo ústna forma určenia PHZ je zakázaná</w:t>
      </w:r>
      <w:r w:rsidR="00E579FB" w:rsidRPr="00393AFE">
        <w:rPr>
          <w:bCs/>
        </w:rPr>
        <w:t>.</w:t>
      </w:r>
      <w:r w:rsidR="00E579FB">
        <w:t xml:space="preserve"> </w:t>
      </w:r>
      <w:del w:id="46" w:author="Ševc Martin" w:date="2022-04-08T13:29:00Z">
        <w:r w:rsidR="0029606C" w:rsidDel="00E00084">
          <w:delText>Prieskum trhu by sa mal vykonávať v čo najbližšom termíne, ktorý je predpokladaný ako deň oznámenia</w:delText>
        </w:r>
        <w:r w:rsidR="00535354" w:rsidDel="00E00084">
          <w:delText xml:space="preserve"> o zadaní zákazky, aby bol čo najaktuálnejší. </w:delText>
        </w:r>
      </w:del>
      <w:r w:rsidR="00A959FC" w:rsidRPr="0016241E">
        <w:t xml:space="preserve">Prijímateľ </w:t>
      </w:r>
      <w:r w:rsidR="00A959FC" w:rsidRPr="00393AFE">
        <w:rPr>
          <w:bCs/>
        </w:rPr>
        <w:t>v rámci prieskumu trhu postupuje tak, aby získal čo najlepší prehľad cien na trhu</w:t>
      </w:r>
      <w:r w:rsidR="00A959FC" w:rsidRPr="0016241E">
        <w:t xml:space="preserve"> </w:t>
      </w:r>
      <w:r w:rsidR="00A959FC" w:rsidRPr="00393AFE">
        <w:rPr>
          <w:b/>
        </w:rPr>
        <w:t>najmenej od</w:t>
      </w:r>
      <w:r w:rsidR="0041796A" w:rsidRPr="00393AFE">
        <w:rPr>
          <w:b/>
        </w:rPr>
        <w:t> </w:t>
      </w:r>
      <w:r w:rsidR="00A959FC" w:rsidRPr="00393AFE">
        <w:rPr>
          <w:b/>
        </w:rPr>
        <w:t>troch potenciálnych dodávateľov</w:t>
      </w:r>
      <w:r w:rsidR="00A959FC" w:rsidRPr="0016241E">
        <w:t>.</w:t>
      </w:r>
      <w:r w:rsidR="00A959FC">
        <w:t xml:space="preserve"> Prijímateľ </w:t>
      </w:r>
      <w:r w:rsidR="00A959FC" w:rsidRPr="0016241E">
        <w:t>určí primeranú lehotu na</w:t>
      </w:r>
      <w:r w:rsidR="00A959FC">
        <w:t> </w:t>
      </w:r>
      <w:r w:rsidR="00A959FC" w:rsidRPr="0016241E">
        <w:t>predloženie informácií o cenách, nie však kratšiu ako 3 pracovné dni od zverejnenia prieskumu na</w:t>
      </w:r>
      <w:r w:rsidR="004759BF">
        <w:t> </w:t>
      </w:r>
      <w:r w:rsidR="00823920">
        <w:t xml:space="preserve">svojej </w:t>
      </w:r>
      <w:r w:rsidR="00A959FC" w:rsidRPr="0016241E">
        <w:t>webovej stránke alebo od oslovenia konkrétnych dodávateľov, pričom všetkých oslovených dodávateľov osloví v ten istý deň.</w:t>
      </w:r>
      <w:r w:rsidR="004759BF">
        <w:t xml:space="preserve"> </w:t>
      </w:r>
      <w:r w:rsidR="004759BF" w:rsidRPr="0016241E">
        <w:t xml:space="preserve">Pri prieskume trhu sa odporúča určiť PHZ ako </w:t>
      </w:r>
      <w:r w:rsidR="004759BF" w:rsidRPr="00393AFE">
        <w:rPr>
          <w:b/>
        </w:rPr>
        <w:t>aritmetický priemer zistených cien.</w:t>
      </w:r>
      <w:r w:rsidR="004759BF" w:rsidRPr="0016241E">
        <w:t xml:space="preserve"> </w:t>
      </w:r>
    </w:p>
    <w:p w14:paraId="4A8C3300" w14:textId="4D2E400D" w:rsidR="004977EB" w:rsidRPr="00142E31" w:rsidRDefault="004977EB" w:rsidP="00142E31">
      <w:pPr>
        <w:pStyle w:val="Odsekzoznamu"/>
        <w:ind w:left="709"/>
        <w:jc w:val="both"/>
        <w:rPr>
          <w:b/>
        </w:rPr>
      </w:pPr>
      <w:ins w:id="47" w:author="Zuzana Koťová" w:date="2022-03-30T17:23:00Z">
        <w:r w:rsidRPr="002239DE">
          <w:rPr>
            <w:lang w:eastAsia="x-none"/>
          </w:rPr>
          <w:t xml:space="preserve">Pokiaľ sa prijímateľovi </w:t>
        </w:r>
        <w:r w:rsidRPr="004977EB">
          <w:rPr>
            <w:lang w:eastAsia="x-none"/>
          </w:rPr>
          <w:t>v rámci prieskumu trhu</w:t>
        </w:r>
      </w:ins>
      <w:r>
        <w:rPr>
          <w:lang w:eastAsia="x-none"/>
        </w:rPr>
        <w:t xml:space="preserve"> n</w:t>
      </w:r>
      <w:ins w:id="48" w:author="Zuzana Koťová" w:date="2022-03-30T17:23:00Z">
        <w:r w:rsidRPr="002239DE">
          <w:rPr>
            <w:lang w:eastAsia="x-none"/>
          </w:rPr>
          <w:t>epodarí získať požadovaný počet ponúk na stanovenie PHZ</w:t>
        </w:r>
        <w:r>
          <w:rPr>
            <w:lang w:eastAsia="x-none"/>
          </w:rPr>
          <w:t xml:space="preserve"> </w:t>
        </w:r>
        <w:r w:rsidRPr="00A82278">
          <w:rPr>
            <w:lang w:eastAsia="x-none"/>
          </w:rPr>
          <w:t>(</w:t>
        </w:r>
        <w:r>
          <w:rPr>
            <w:rStyle w:val="cf01"/>
            <w:rFonts w:ascii="Times New Roman" w:hAnsi="Times New Roman" w:cs="Times New Roman"/>
            <w:sz w:val="24"/>
            <w:szCs w:val="24"/>
          </w:rPr>
          <w:t xml:space="preserve">čo musí byť odôvodené a </w:t>
        </w:r>
        <w:r w:rsidRPr="00A82278">
          <w:rPr>
            <w:rStyle w:val="cf01"/>
            <w:rFonts w:ascii="Times New Roman" w:hAnsi="Times New Roman" w:cs="Times New Roman"/>
            <w:sz w:val="24"/>
            <w:szCs w:val="24"/>
          </w:rPr>
          <w:t>preukázané)</w:t>
        </w:r>
        <w:r w:rsidRPr="00A82278">
          <w:rPr>
            <w:lang w:eastAsia="x-none"/>
          </w:rPr>
          <w:t>,</w:t>
        </w:r>
        <w:r w:rsidRPr="002239DE">
          <w:rPr>
            <w:lang w:eastAsia="x-none"/>
          </w:rPr>
          <w:t xml:space="preserve"> prijímateľ predloží poskytovateľovi PHZ určenú </w:t>
        </w:r>
        <w:r w:rsidRPr="00142E31">
          <w:rPr>
            <w:b/>
          </w:rPr>
          <w:t xml:space="preserve">osobou odborne spôsobilou na výkon činností </w:t>
        </w:r>
        <w:r w:rsidRPr="00142E31">
          <w:rPr>
            <w:b/>
          </w:rPr>
          <w:lastRenderedPageBreak/>
          <w:t>popísaných v opise predmetu zákazky</w:t>
        </w:r>
        <w:r w:rsidRPr="002239DE">
          <w:rPr>
            <w:rStyle w:val="Odkaznapoznmkupodiarou"/>
          </w:rPr>
          <w:footnoteReference w:id="8"/>
        </w:r>
        <w:r w:rsidRPr="002239DE">
          <w:rPr>
            <w:lang w:eastAsia="x-none"/>
          </w:rPr>
          <w:t xml:space="preserve"> (uvedené sa netýka zákaziek tzv. „malého rozsahu“ v zmysle článku 5 tohto usmernenia, kedy </w:t>
        </w:r>
        <w:r w:rsidRPr="002239DE">
          <w:rPr>
            <w:rStyle w:val="cf01"/>
            <w:rFonts w:ascii="Times New Roman" w:hAnsi="Times New Roman" w:cs="Times New Roman"/>
            <w:sz w:val="24"/>
            <w:szCs w:val="24"/>
          </w:rPr>
          <w:t>ak sa</w:t>
        </w:r>
      </w:ins>
      <w:ins w:id="52" w:author="Zuzana Koťová" w:date="2022-03-30T17:24:00Z">
        <w:r>
          <w:rPr>
            <w:rStyle w:val="cf01"/>
            <w:rFonts w:ascii="Times New Roman" w:hAnsi="Times New Roman" w:cs="Times New Roman"/>
            <w:sz w:val="24"/>
            <w:szCs w:val="24"/>
          </w:rPr>
          <w:t xml:space="preserve"> </w:t>
        </w:r>
        <w:r w:rsidRPr="004977EB">
          <w:rPr>
            <w:rStyle w:val="cf01"/>
            <w:rFonts w:ascii="Times New Roman" w:hAnsi="Times New Roman" w:cs="Times New Roman"/>
            <w:sz w:val="24"/>
            <w:szCs w:val="24"/>
          </w:rPr>
          <w:t>v rámci prieskumu trhu</w:t>
        </w:r>
      </w:ins>
      <w:r>
        <w:rPr>
          <w:rStyle w:val="cf01"/>
          <w:rFonts w:ascii="Times New Roman" w:hAnsi="Times New Roman" w:cs="Times New Roman"/>
          <w:sz w:val="24"/>
          <w:szCs w:val="24"/>
        </w:rPr>
        <w:t xml:space="preserve"> </w:t>
      </w:r>
      <w:ins w:id="53" w:author="Zuzana Koťová" w:date="2022-03-30T17:23:00Z">
        <w:r w:rsidRPr="002239DE">
          <w:rPr>
            <w:rStyle w:val="cf01"/>
            <w:rFonts w:ascii="Times New Roman" w:hAnsi="Times New Roman" w:cs="Times New Roman"/>
            <w:sz w:val="24"/>
            <w:szCs w:val="24"/>
          </w:rPr>
          <w:t xml:space="preserve">prijímateľ nedopracuje k určeniu </w:t>
        </w:r>
        <w:r>
          <w:rPr>
            <w:rStyle w:val="cf01"/>
            <w:rFonts w:ascii="Times New Roman" w:hAnsi="Times New Roman" w:cs="Times New Roman"/>
            <w:sz w:val="24"/>
            <w:szCs w:val="24"/>
          </w:rPr>
          <w:t xml:space="preserve">PHZ, uplatní sa </w:t>
        </w:r>
        <w:r w:rsidRPr="002239DE">
          <w:rPr>
            <w:rStyle w:val="cf01"/>
            <w:rFonts w:ascii="Times New Roman" w:hAnsi="Times New Roman" w:cs="Times New Roman"/>
            <w:sz w:val="24"/>
            <w:szCs w:val="24"/>
          </w:rPr>
          <w:t xml:space="preserve">princíp </w:t>
        </w:r>
        <w:r>
          <w:rPr>
            <w:rStyle w:val="cf01"/>
            <w:rFonts w:ascii="Times New Roman" w:hAnsi="Times New Roman" w:cs="Times New Roman"/>
            <w:sz w:val="24"/>
            <w:szCs w:val="24"/>
          </w:rPr>
          <w:t xml:space="preserve">podľa bodu </w:t>
        </w:r>
      </w:ins>
      <w:ins w:id="54" w:author="Zuzana Koťová" w:date="2022-03-30T17:24:00Z">
        <w:r w:rsidRPr="004977EB">
          <w:rPr>
            <w:rStyle w:val="cf01"/>
            <w:rFonts w:ascii="Times New Roman" w:hAnsi="Times New Roman" w:cs="Times New Roman"/>
            <w:sz w:val="24"/>
            <w:szCs w:val="24"/>
          </w:rPr>
          <w:t>3</w:t>
        </w:r>
      </w:ins>
      <w:r>
        <w:rPr>
          <w:rStyle w:val="cf01"/>
          <w:rFonts w:ascii="Times New Roman" w:hAnsi="Times New Roman" w:cs="Times New Roman"/>
          <w:sz w:val="24"/>
          <w:szCs w:val="24"/>
        </w:rPr>
        <w:t xml:space="preserve"> </w:t>
      </w:r>
      <w:ins w:id="55" w:author="Zuzana Koťová" w:date="2022-03-30T17:23:00Z">
        <w:r>
          <w:rPr>
            <w:rStyle w:val="cf01"/>
            <w:rFonts w:ascii="Times New Roman" w:hAnsi="Times New Roman" w:cs="Times New Roman"/>
            <w:sz w:val="24"/>
            <w:szCs w:val="24"/>
          </w:rPr>
          <w:t>tohto článku)</w:t>
        </w:r>
      </w:ins>
      <w:r>
        <w:rPr>
          <w:rStyle w:val="cf01"/>
          <w:rFonts w:ascii="Times New Roman" w:hAnsi="Times New Roman" w:cs="Times New Roman"/>
          <w:sz w:val="24"/>
          <w:szCs w:val="24"/>
        </w:rPr>
        <w:t>.</w:t>
      </w:r>
    </w:p>
    <w:p w14:paraId="3835264C" w14:textId="40405F3F" w:rsidR="00A959FC" w:rsidRPr="00E00084" w:rsidRDefault="00535354" w:rsidP="00393AFE">
      <w:pPr>
        <w:pStyle w:val="Odsekzoznamu"/>
        <w:numPr>
          <w:ilvl w:val="0"/>
          <w:numId w:val="32"/>
        </w:numPr>
        <w:ind w:left="709" w:hanging="425"/>
        <w:jc w:val="both"/>
        <w:rPr>
          <w:ins w:id="56" w:author="Ševc Martin" w:date="2022-04-08T13:29:00Z"/>
          <w:b/>
        </w:rPr>
      </w:pPr>
      <w:r w:rsidRPr="0061141E">
        <w:rPr>
          <w:bCs/>
        </w:rPr>
        <w:t>Pod pojem</w:t>
      </w:r>
      <w:r w:rsidRPr="0061141E">
        <w:rPr>
          <w:b/>
        </w:rPr>
        <w:t xml:space="preserve"> </w:t>
      </w:r>
      <w:r w:rsidRPr="00AF4B61">
        <w:t>„</w:t>
      </w:r>
      <w:r w:rsidRPr="0061141E">
        <w:rPr>
          <w:b/>
          <w:bCs/>
        </w:rPr>
        <w:t>iným spôsobom</w:t>
      </w:r>
      <w:r w:rsidRPr="00AF4B61">
        <w:t>“</w:t>
      </w:r>
      <w:r>
        <w:t xml:space="preserve"> možno zahrnúť výber informácií z produktových katalógov, elektronických katalógov a pod. Uvedené je možné realizovať aj</w:t>
      </w:r>
      <w:r w:rsidR="002F7C81">
        <w:t> </w:t>
      </w:r>
      <w:r>
        <w:t>prostredníctvom prieskumu cenníkov, štatistických údajov o vývoji cien, sledovaním vývoja na komoditnom trhu, využívaní</w:t>
      </w:r>
      <w:r w:rsidR="004161EC">
        <w:t>m pomôcok na výpočet cien (tzv. </w:t>
      </w:r>
      <w:r>
        <w:t>konfigurátorov).</w:t>
      </w:r>
      <w:r w:rsidR="002F7C81">
        <w:t xml:space="preserve"> </w:t>
      </w:r>
      <w:r w:rsidR="004759BF">
        <w:t xml:space="preserve">Pri určení </w:t>
      </w:r>
      <w:r w:rsidR="002F7C81">
        <w:t xml:space="preserve">PHZ v prípade stavebných prác </w:t>
      </w:r>
      <w:r w:rsidR="004759BF" w:rsidRPr="0016241E">
        <w:t xml:space="preserve">môže prijímateľ vychádzať </w:t>
      </w:r>
      <w:r w:rsidR="004759BF">
        <w:t>z </w:t>
      </w:r>
      <w:r w:rsidR="002F7C81">
        <w:t>oce</w:t>
      </w:r>
      <w:r w:rsidR="004759BF">
        <w:t xml:space="preserve">neného </w:t>
      </w:r>
      <w:r w:rsidR="002F7C81">
        <w:t>výkazu výmer pr</w:t>
      </w:r>
      <w:r w:rsidR="00573794">
        <w:t>o</w:t>
      </w:r>
      <w:r w:rsidR="002F7C81">
        <w:t>jektantom podľa cenníka stavebných prác</w:t>
      </w:r>
      <w:r w:rsidR="004759BF">
        <w:t xml:space="preserve"> </w:t>
      </w:r>
      <w:r w:rsidR="0071118F" w:rsidRPr="0016241E">
        <w:t xml:space="preserve">s vytýčením výdavkov na podporné stavebné práce </w:t>
      </w:r>
      <w:r w:rsidR="00A959FC">
        <w:t>(</w:t>
      </w:r>
      <w:r w:rsidR="0071118F" w:rsidRPr="0016241E">
        <w:t>ako napr. búracie práce, príprava staveniska a pod.</w:t>
      </w:r>
      <w:r w:rsidR="00A959FC">
        <w:t>).</w:t>
      </w:r>
      <w:r w:rsidR="004759BF">
        <w:t xml:space="preserve"> A</w:t>
      </w:r>
      <w:r w:rsidR="008D0B67" w:rsidRPr="0016241E">
        <w:t>k</w:t>
      </w:r>
      <w:r w:rsidR="004759BF">
        <w:t xml:space="preserve"> </w:t>
      </w:r>
      <w:r w:rsidR="008D0B67" w:rsidRPr="0016241E">
        <w:t xml:space="preserve">prijímateľ </w:t>
      </w:r>
      <w:r w:rsidR="008D4F3D" w:rsidRPr="0016241E">
        <w:t>plánuje</w:t>
      </w:r>
      <w:r w:rsidR="008D0B67" w:rsidRPr="0016241E">
        <w:t xml:space="preserve"> vykonávať pri realizáci</w:t>
      </w:r>
      <w:r w:rsidR="00AF4B61" w:rsidRPr="00AF4B61">
        <w:t xml:space="preserve">i </w:t>
      </w:r>
      <w:r w:rsidR="008D0B67" w:rsidRPr="0016241E">
        <w:t>projektu</w:t>
      </w:r>
      <w:r w:rsidR="004759BF">
        <w:t xml:space="preserve"> </w:t>
      </w:r>
      <w:r w:rsidR="004759BF" w:rsidRPr="0016241E">
        <w:t>stavebn</w:t>
      </w:r>
      <w:r w:rsidR="004759BF">
        <w:t>é</w:t>
      </w:r>
      <w:r w:rsidR="004759BF" w:rsidRPr="0016241E">
        <w:t xml:space="preserve"> investíci</w:t>
      </w:r>
      <w:r w:rsidR="004759BF">
        <w:t>e, p</w:t>
      </w:r>
      <w:r w:rsidR="004759BF" w:rsidRPr="0016241E">
        <w:t>redmet PHZ</w:t>
      </w:r>
      <w:r w:rsidR="004759BF">
        <w:t xml:space="preserve"> </w:t>
      </w:r>
      <w:r w:rsidR="004759BF" w:rsidRPr="0016241E">
        <w:t>musí obsahovať vytýčené podporné stavebné práce</w:t>
      </w:r>
      <w:r w:rsidR="008D0B67" w:rsidRPr="0016241E">
        <w:t>. V prípade nevytýčeni</w:t>
      </w:r>
      <w:r w:rsidR="005834C9" w:rsidRPr="0016241E">
        <w:t>a</w:t>
      </w:r>
      <w:r w:rsidR="004C5E3C">
        <w:t xml:space="preserve"> týchto výdavkov je </w:t>
      </w:r>
      <w:r w:rsidR="008D0B67" w:rsidRPr="0016241E">
        <w:t>poskytovateľ oprávnený uvedené neuznať.</w:t>
      </w:r>
      <w:r w:rsidR="00EE1708">
        <w:t xml:space="preserve"> </w:t>
      </w:r>
    </w:p>
    <w:p w14:paraId="0092D526" w14:textId="1424DA14" w:rsidR="00E00084" w:rsidRPr="00393AFE" w:rsidDel="00E00084" w:rsidRDefault="00E00084" w:rsidP="00E00084">
      <w:pPr>
        <w:pStyle w:val="Odsekzoznamu"/>
        <w:numPr>
          <w:ilvl w:val="0"/>
          <w:numId w:val="32"/>
        </w:numPr>
        <w:ind w:left="0" w:hanging="425"/>
        <w:jc w:val="both"/>
        <w:rPr>
          <w:del w:id="57" w:author="Ševc Martin" w:date="2022-04-08T13:29:00Z"/>
          <w:b/>
        </w:rPr>
      </w:pPr>
      <w:ins w:id="58" w:author="Ševc Martin" w:date="2022-04-08T13:29:00Z">
        <w:r>
          <w:t>Prijímateľ môže metódy určenia PHZ v rámci prieskumu trhu aj kombinovať</w:t>
        </w:r>
      </w:ins>
    </w:p>
    <w:p w14:paraId="4A5E3E51" w14:textId="1F58F77D" w:rsidR="00393AFE" w:rsidRPr="00E00084" w:rsidDel="00E00084" w:rsidRDefault="00393AFE" w:rsidP="00E00084">
      <w:pPr>
        <w:pStyle w:val="Odsekzoznamu"/>
        <w:ind w:left="0"/>
        <w:jc w:val="both"/>
        <w:rPr>
          <w:del w:id="59" w:author="Ševc Martin" w:date="2022-04-08T13:29:00Z"/>
          <w:b/>
        </w:rPr>
      </w:pPr>
    </w:p>
    <w:p w14:paraId="5891DC7A" w14:textId="453B5D07" w:rsidR="004977EB" w:rsidRPr="00E00084" w:rsidRDefault="00E00084" w:rsidP="00E00084">
      <w:pPr>
        <w:pStyle w:val="Odsekzoznamu"/>
        <w:numPr>
          <w:ilvl w:val="0"/>
          <w:numId w:val="32"/>
        </w:numPr>
        <w:ind w:left="0" w:hanging="425"/>
        <w:jc w:val="both"/>
        <w:rPr>
          <w:i/>
          <w:iCs/>
        </w:rPr>
      </w:pPr>
      <w:ins w:id="60" w:author="Ševc Martin" w:date="2022-04-08T13:30:00Z">
        <w:r>
          <w:rPr>
            <w:i/>
            <w:iCs/>
          </w:rPr>
          <w:t>(</w:t>
        </w:r>
      </w:ins>
      <w:del w:id="61" w:author="Ševc Martin" w:date="2022-04-08T13:29:00Z">
        <w:r w:rsidR="006A0A08" w:rsidRPr="00E00084" w:rsidDel="00E00084">
          <w:rPr>
            <w:i/>
            <w:iCs/>
          </w:rPr>
          <w:delText>Príklad</w:delText>
        </w:r>
      </w:del>
      <w:ins w:id="62" w:author="Ševc Martin" w:date="2022-04-08T13:29:00Z">
        <w:r w:rsidRPr="00E00084">
          <w:rPr>
            <w:i/>
            <w:iCs/>
          </w:rPr>
          <w:t>napr</w:t>
        </w:r>
      </w:ins>
      <w:r w:rsidR="006A0A08" w:rsidRPr="00E00084">
        <w:rPr>
          <w:i/>
          <w:iCs/>
        </w:rPr>
        <w:t>:</w:t>
      </w:r>
      <w:r w:rsidR="009C37CD" w:rsidRPr="00E00084">
        <w:rPr>
          <w:lang w:eastAsia="x-none"/>
        </w:rPr>
        <w:t xml:space="preserve"> </w:t>
      </w:r>
      <w:r w:rsidR="006A0A08" w:rsidRPr="00E00084">
        <w:rPr>
          <w:i/>
          <w:iCs/>
        </w:rPr>
        <w:t>Prijímateľ o</w:t>
      </w:r>
      <w:r w:rsidR="00093804" w:rsidRPr="00E00084">
        <w:rPr>
          <w:i/>
          <w:iCs/>
        </w:rPr>
        <w:t>slovil viacerých potenciálnych</w:t>
      </w:r>
      <w:r w:rsidR="006A0A08" w:rsidRPr="00E00084">
        <w:rPr>
          <w:i/>
          <w:iCs/>
        </w:rPr>
        <w:t xml:space="preserve"> dodávateľov</w:t>
      </w:r>
      <w:r w:rsidR="00C92C57" w:rsidRPr="00E00084">
        <w:rPr>
          <w:i/>
          <w:iCs/>
        </w:rPr>
        <w:t>,</w:t>
      </w:r>
      <w:r w:rsidR="006A0A08" w:rsidRPr="00E00084">
        <w:rPr>
          <w:i/>
          <w:iCs/>
        </w:rPr>
        <w:t xml:space="preserve"> napr. na dodávku traktora, avšak len dvaja </w:t>
      </w:r>
      <w:r w:rsidR="00723F08" w:rsidRPr="00E00084">
        <w:rPr>
          <w:i/>
          <w:iCs/>
        </w:rPr>
        <w:t xml:space="preserve">oslovení </w:t>
      </w:r>
      <w:r w:rsidR="006A0A08" w:rsidRPr="00E00084">
        <w:rPr>
          <w:i/>
          <w:iCs/>
        </w:rPr>
        <w:t xml:space="preserve">mu poslali predpokladané cenové ponuky. Tretiu sumu môže </w:t>
      </w:r>
      <w:r w:rsidR="008D4F3D" w:rsidRPr="00E00084">
        <w:rPr>
          <w:i/>
          <w:iCs/>
        </w:rPr>
        <w:t>prijímateľ</w:t>
      </w:r>
      <w:r w:rsidR="006A0A08" w:rsidRPr="00E00084">
        <w:rPr>
          <w:i/>
          <w:iCs/>
        </w:rPr>
        <w:t xml:space="preserve"> doplniť napr. identifikáciou cez zazmluv</w:t>
      </w:r>
      <w:r w:rsidR="0080148F" w:rsidRPr="00E00084">
        <w:rPr>
          <w:i/>
          <w:iCs/>
        </w:rPr>
        <w:t>ne</w:t>
      </w:r>
      <w:r w:rsidR="006A0A08" w:rsidRPr="00E00084">
        <w:rPr>
          <w:i/>
          <w:iCs/>
        </w:rPr>
        <w:t xml:space="preserve">né plnenie </w:t>
      </w:r>
      <w:r w:rsidR="0008525B" w:rsidRPr="00E00084">
        <w:rPr>
          <w:i/>
          <w:iCs/>
        </w:rPr>
        <w:t>rovnakého</w:t>
      </w:r>
      <w:r w:rsidR="00DE3649" w:rsidRPr="00E00084">
        <w:rPr>
          <w:i/>
          <w:iCs/>
        </w:rPr>
        <w:t xml:space="preserve"> alebo obdobného tovaru </w:t>
      </w:r>
      <w:r w:rsidR="006A0A08" w:rsidRPr="00E00084">
        <w:rPr>
          <w:i/>
          <w:iCs/>
        </w:rPr>
        <w:t>v skúmanom období c</w:t>
      </w:r>
      <w:r w:rsidR="00CF0BB1" w:rsidRPr="00E00084">
        <w:rPr>
          <w:i/>
          <w:iCs/>
        </w:rPr>
        <w:t xml:space="preserve">ez CRZ alebo si stiahne </w:t>
      </w:r>
      <w:r w:rsidR="0080148F" w:rsidRPr="00E00084">
        <w:rPr>
          <w:i/>
          <w:iCs/>
        </w:rPr>
        <w:t>aktuálne dostupný</w:t>
      </w:r>
      <w:r w:rsidR="00F171DA" w:rsidRPr="00E00084">
        <w:rPr>
          <w:i/>
          <w:iCs/>
        </w:rPr>
        <w:t xml:space="preserve"> </w:t>
      </w:r>
      <w:r w:rsidR="009C37CD" w:rsidRPr="00E00084">
        <w:rPr>
          <w:i/>
          <w:iCs/>
        </w:rPr>
        <w:t>katalóg od iného potenciálneho</w:t>
      </w:r>
      <w:r w:rsidR="006A0A08" w:rsidRPr="00E00084">
        <w:rPr>
          <w:i/>
          <w:iCs/>
        </w:rPr>
        <w:t xml:space="preserve"> dodávateľa, ako dostal ponuku. Následne z týchto minimálne troch cenových ponúk stanov</w:t>
      </w:r>
      <w:r w:rsidR="00852C87" w:rsidRPr="00E00084">
        <w:rPr>
          <w:i/>
          <w:iCs/>
        </w:rPr>
        <w:t>í</w:t>
      </w:r>
      <w:r w:rsidR="006A0A08" w:rsidRPr="00E00084">
        <w:rPr>
          <w:i/>
          <w:iCs/>
        </w:rPr>
        <w:t xml:space="preserve"> PHZ</w:t>
      </w:r>
      <w:ins w:id="63" w:author="Ševc Martin" w:date="2022-04-08T13:30:00Z">
        <w:r w:rsidRPr="00E00084">
          <w:rPr>
            <w:i/>
            <w:iCs/>
          </w:rPr>
          <w:t>)</w:t>
        </w:r>
      </w:ins>
      <w:r w:rsidR="004977EB" w:rsidRPr="00E00084">
        <w:rPr>
          <w:i/>
          <w:iCs/>
        </w:rPr>
        <w:t>.</w:t>
      </w:r>
    </w:p>
    <w:p w14:paraId="5D79E64C" w14:textId="77777777" w:rsidR="004977EB" w:rsidRDefault="004977EB" w:rsidP="004977EB">
      <w:pPr>
        <w:pStyle w:val="Bezriadkovania"/>
        <w:ind w:left="709"/>
        <w:jc w:val="both"/>
        <w:rPr>
          <w:rFonts w:ascii="Times New Roman" w:hAnsi="Times New Roman" w:cs="Times New Roman"/>
          <w:i/>
          <w:iCs/>
          <w:sz w:val="24"/>
          <w:szCs w:val="24"/>
        </w:rPr>
      </w:pPr>
    </w:p>
    <w:p w14:paraId="5264A9BD" w14:textId="6AF03CDF" w:rsidR="00C4253E" w:rsidRPr="005B6773" w:rsidRDefault="000C1D02" w:rsidP="004977EB">
      <w:pPr>
        <w:pStyle w:val="Bezriadkovania"/>
        <w:numPr>
          <w:ilvl w:val="0"/>
          <w:numId w:val="13"/>
        </w:numPr>
        <w:jc w:val="both"/>
        <w:rPr>
          <w:rFonts w:ascii="Times New Roman" w:hAnsi="Times New Roman" w:cs="Times New Roman"/>
          <w:i/>
          <w:iCs/>
          <w:sz w:val="24"/>
          <w:szCs w:val="24"/>
        </w:rPr>
      </w:pPr>
      <w:r w:rsidRPr="004977EB">
        <w:rPr>
          <w:rFonts w:ascii="Times New Roman" w:hAnsi="Times New Roman" w:cs="Times New Roman"/>
          <w:sz w:val="24"/>
          <w:szCs w:val="24"/>
        </w:rPr>
        <w:t>P</w:t>
      </w:r>
      <w:r w:rsidR="00BC6AD1" w:rsidRPr="004977EB">
        <w:rPr>
          <w:rFonts w:ascii="Times New Roman" w:hAnsi="Times New Roman" w:cs="Times New Roman"/>
          <w:sz w:val="24"/>
          <w:szCs w:val="24"/>
        </w:rPr>
        <w:t xml:space="preserve">ri </w:t>
      </w:r>
      <w:r w:rsidR="00E434B2" w:rsidRPr="004977EB">
        <w:rPr>
          <w:rFonts w:ascii="Times New Roman" w:hAnsi="Times New Roman" w:cs="Times New Roman"/>
          <w:sz w:val="24"/>
          <w:szCs w:val="24"/>
        </w:rPr>
        <w:t>špecifickom,</w:t>
      </w:r>
      <w:r w:rsidR="0080148F" w:rsidRPr="004977EB">
        <w:rPr>
          <w:rFonts w:ascii="Times New Roman" w:hAnsi="Times New Roman" w:cs="Times New Roman"/>
          <w:sz w:val="24"/>
          <w:szCs w:val="24"/>
        </w:rPr>
        <w:t xml:space="preserve"> j</w:t>
      </w:r>
      <w:r w:rsidR="006A0A08" w:rsidRPr="004977EB">
        <w:rPr>
          <w:rFonts w:ascii="Times New Roman" w:hAnsi="Times New Roman" w:cs="Times New Roman"/>
          <w:sz w:val="24"/>
          <w:szCs w:val="24"/>
        </w:rPr>
        <w:t>edinečnom predmete zákazky</w:t>
      </w:r>
      <w:r w:rsidR="00E434B2" w:rsidRPr="004977EB">
        <w:rPr>
          <w:rFonts w:ascii="Times New Roman" w:hAnsi="Times New Roman" w:cs="Times New Roman"/>
          <w:sz w:val="24"/>
          <w:szCs w:val="24"/>
        </w:rPr>
        <w:t>, ktorý dodáva jeden alebo dvaja dodávatelia,</w:t>
      </w:r>
      <w:r w:rsidR="006A0A08" w:rsidRPr="004977EB">
        <w:rPr>
          <w:rFonts w:ascii="Times New Roman" w:hAnsi="Times New Roman" w:cs="Times New Roman"/>
          <w:sz w:val="24"/>
          <w:szCs w:val="24"/>
        </w:rPr>
        <w:t xml:space="preserve"> poskytovateľ akceptuje prieskum na menšej vzorke</w:t>
      </w:r>
      <w:r w:rsidR="00FC04ED" w:rsidRPr="004977EB">
        <w:rPr>
          <w:rFonts w:ascii="Times New Roman" w:hAnsi="Times New Roman" w:cs="Times New Roman"/>
          <w:sz w:val="24"/>
          <w:szCs w:val="24"/>
        </w:rPr>
        <w:t xml:space="preserve"> (jedna alebo dve ponuky)</w:t>
      </w:r>
      <w:r w:rsidR="002B2C37" w:rsidRPr="004977EB">
        <w:rPr>
          <w:rFonts w:ascii="Times New Roman" w:hAnsi="Times New Roman" w:cs="Times New Roman"/>
          <w:sz w:val="24"/>
          <w:szCs w:val="24"/>
        </w:rPr>
        <w:t xml:space="preserve"> potenc</w:t>
      </w:r>
      <w:r w:rsidR="00FC04ED" w:rsidRPr="004977EB">
        <w:rPr>
          <w:rFonts w:ascii="Times New Roman" w:hAnsi="Times New Roman" w:cs="Times New Roman"/>
          <w:sz w:val="24"/>
          <w:szCs w:val="24"/>
        </w:rPr>
        <w:t>iálnych</w:t>
      </w:r>
      <w:r w:rsidR="002B2C37" w:rsidRPr="004977EB">
        <w:rPr>
          <w:rFonts w:ascii="Times New Roman" w:hAnsi="Times New Roman" w:cs="Times New Roman"/>
          <w:sz w:val="24"/>
          <w:szCs w:val="24"/>
        </w:rPr>
        <w:t xml:space="preserve"> dodávateľov</w:t>
      </w:r>
      <w:r w:rsidR="0080148F" w:rsidRPr="004977EB">
        <w:rPr>
          <w:rFonts w:ascii="Times New Roman" w:hAnsi="Times New Roman" w:cs="Times New Roman"/>
          <w:sz w:val="24"/>
          <w:szCs w:val="24"/>
        </w:rPr>
        <w:t>.</w:t>
      </w:r>
      <w:r w:rsidR="0080148F" w:rsidRPr="004977EB">
        <w:rPr>
          <w:rFonts w:ascii="Times New Roman" w:hAnsi="Times New Roman" w:cs="Times New Roman"/>
          <w:color w:val="FF0000"/>
          <w:sz w:val="24"/>
          <w:szCs w:val="24"/>
        </w:rPr>
        <w:t xml:space="preserve"> </w:t>
      </w:r>
      <w:r w:rsidR="00BC6AD1" w:rsidRPr="004977EB">
        <w:rPr>
          <w:rFonts w:ascii="Times New Roman" w:hAnsi="Times New Roman" w:cs="Times New Roman"/>
          <w:sz w:val="24"/>
          <w:szCs w:val="24"/>
        </w:rPr>
        <w:t>Uvedené musí prijímateľ riadne preukázať</w:t>
      </w:r>
      <w:r w:rsidR="00303F3E" w:rsidRPr="004977EB">
        <w:rPr>
          <w:rFonts w:ascii="Times New Roman" w:hAnsi="Times New Roman" w:cs="Times New Roman"/>
          <w:sz w:val="24"/>
          <w:szCs w:val="24"/>
        </w:rPr>
        <w:t xml:space="preserve"> a </w:t>
      </w:r>
      <w:r w:rsidR="00926E7C" w:rsidRPr="004977EB">
        <w:rPr>
          <w:rFonts w:ascii="Times New Roman" w:hAnsi="Times New Roman" w:cs="Times New Roman"/>
          <w:sz w:val="24"/>
          <w:szCs w:val="24"/>
        </w:rPr>
        <w:t>o</w:t>
      </w:r>
      <w:r w:rsidR="00BC6AD1" w:rsidRPr="004977EB">
        <w:rPr>
          <w:rFonts w:ascii="Times New Roman" w:hAnsi="Times New Roman" w:cs="Times New Roman"/>
          <w:sz w:val="24"/>
          <w:szCs w:val="24"/>
        </w:rPr>
        <w:t>dôvodniť. Pokiaľ tak ne</w:t>
      </w:r>
      <w:r w:rsidR="00926E7C" w:rsidRPr="004977EB">
        <w:rPr>
          <w:rFonts w:ascii="Times New Roman" w:hAnsi="Times New Roman" w:cs="Times New Roman"/>
          <w:sz w:val="24"/>
          <w:szCs w:val="24"/>
        </w:rPr>
        <w:t>vykoná</w:t>
      </w:r>
      <w:r w:rsidR="00F55201" w:rsidRPr="004977EB">
        <w:rPr>
          <w:rFonts w:ascii="Times New Roman" w:hAnsi="Times New Roman" w:cs="Times New Roman"/>
          <w:sz w:val="24"/>
          <w:szCs w:val="24"/>
        </w:rPr>
        <w:t>,</w:t>
      </w:r>
      <w:r w:rsidR="00BC6AD1" w:rsidRPr="004977EB">
        <w:rPr>
          <w:rFonts w:ascii="Times New Roman" w:hAnsi="Times New Roman" w:cs="Times New Roman"/>
          <w:sz w:val="24"/>
          <w:szCs w:val="24"/>
        </w:rPr>
        <w:t xml:space="preserve"> nastavenie PHZ nebude zo strany poskytovateľa akceptované.</w:t>
      </w:r>
      <w:r w:rsidR="005B3430" w:rsidRPr="004977EB">
        <w:rPr>
          <w:rFonts w:ascii="Times New Roman" w:hAnsi="Times New Roman" w:cs="Times New Roman"/>
          <w:sz w:val="24"/>
          <w:szCs w:val="24"/>
        </w:rPr>
        <w:t xml:space="preserve"> </w:t>
      </w:r>
    </w:p>
    <w:p w14:paraId="19F892CE" w14:textId="77777777" w:rsidR="00C4253E" w:rsidRPr="00C4253E" w:rsidRDefault="00C4253E" w:rsidP="00C4253E">
      <w:pPr>
        <w:pStyle w:val="Odsekzoznamu"/>
        <w:autoSpaceDE w:val="0"/>
        <w:autoSpaceDN w:val="0"/>
        <w:adjustRightInd w:val="0"/>
        <w:spacing w:before="120" w:after="120"/>
        <w:ind w:left="360"/>
        <w:jc w:val="both"/>
        <w:rPr>
          <w:i/>
          <w:iCs/>
        </w:rPr>
      </w:pPr>
    </w:p>
    <w:p w14:paraId="383127E0" w14:textId="25DE4805" w:rsidR="0081729A" w:rsidRPr="0016241E" w:rsidRDefault="0081729A" w:rsidP="00C4253E">
      <w:pPr>
        <w:pStyle w:val="Odsekzoznamu"/>
        <w:numPr>
          <w:ilvl w:val="0"/>
          <w:numId w:val="13"/>
        </w:numPr>
        <w:autoSpaceDE w:val="0"/>
        <w:autoSpaceDN w:val="0"/>
        <w:adjustRightInd w:val="0"/>
        <w:spacing w:before="120" w:after="120"/>
        <w:contextualSpacing w:val="0"/>
        <w:jc w:val="both"/>
        <w:rPr>
          <w:lang w:eastAsia="x-none"/>
        </w:rPr>
      </w:pPr>
      <w:r w:rsidRPr="0080148F">
        <w:rPr>
          <w:b/>
        </w:rPr>
        <w:t>PHZ musí byť aktuálna v deň začatia obstarávania</w:t>
      </w:r>
      <w:r w:rsidR="008C3DA8">
        <w:t xml:space="preserve">, a preto </w:t>
      </w:r>
      <w:r w:rsidRPr="00E00084">
        <w:rPr>
          <w:b/>
        </w:rPr>
        <w:t>PHZ a údaje, z ktorých vznikla, nemôžu byť staršie viac ako 6 mesiacov ku dňu začatia obstarávania</w:t>
      </w:r>
      <w:r w:rsidR="00DE3649" w:rsidRPr="0016241E">
        <w:t>, resp. ku dňu predloženia žiadosti o NFP</w:t>
      </w:r>
      <w:r w:rsidR="00DE3649" w:rsidRPr="0016241E">
        <w:rPr>
          <w:rStyle w:val="Odkaznapoznmkupodiarou"/>
        </w:rPr>
        <w:footnoteReference w:id="9"/>
      </w:r>
      <w:r w:rsidRPr="0016241E">
        <w:t>. Výnimkou sú ú</w:t>
      </w:r>
      <w:r w:rsidR="0080148F">
        <w:t>daje pochádzajúce z katalógov a </w:t>
      </w:r>
      <w:r w:rsidRPr="0016241E">
        <w:t xml:space="preserve">cenníkov preukázateľne aktualizovaných v dlhších lehotách. </w:t>
      </w:r>
      <w:r w:rsidR="0080148F">
        <w:t>Ak prijímateľ preukáže, že </w:t>
      </w:r>
      <w:r w:rsidR="00260156" w:rsidRPr="0016241E">
        <w:t xml:space="preserve">ceny obstarávaných tovarov, stavebných prác alebo služieb </w:t>
      </w:r>
      <w:r w:rsidR="00872E97">
        <w:t>nezaznamenali na trhu zmenu, je </w:t>
      </w:r>
      <w:r w:rsidR="00260156" w:rsidRPr="0016241E">
        <w:t>možné nastaviť PHZ aj porovnaním s ponukou alebo ponukami staršími ako 6 mesiacov. Zdôvodnenie tejto skutočnosti prijímateľom musí byť súčasťou dokumentácie k</w:t>
      </w:r>
      <w:r w:rsidR="00DE3649" w:rsidRPr="0016241E">
        <w:t> </w:t>
      </w:r>
      <w:r w:rsidR="00260156" w:rsidRPr="0016241E">
        <w:t>zá</w:t>
      </w:r>
      <w:r w:rsidR="00DE3649" w:rsidRPr="0016241E">
        <w:t>znamu z prieskumu trhu</w:t>
      </w:r>
      <w:r w:rsidR="00260156" w:rsidRPr="0016241E">
        <w:t>.</w:t>
      </w:r>
    </w:p>
    <w:p w14:paraId="3E34FE90" w14:textId="599FAA1B" w:rsidR="00E579FB" w:rsidRDefault="003117A7" w:rsidP="00E579FB">
      <w:pPr>
        <w:pStyle w:val="Odsekzoznamu"/>
        <w:numPr>
          <w:ilvl w:val="0"/>
          <w:numId w:val="13"/>
        </w:numPr>
        <w:autoSpaceDE w:val="0"/>
        <w:autoSpaceDN w:val="0"/>
        <w:adjustRightInd w:val="0"/>
        <w:spacing w:before="120" w:after="120"/>
        <w:contextualSpacing w:val="0"/>
        <w:jc w:val="both"/>
      </w:pPr>
      <w:r w:rsidRPr="0016241E">
        <w:t xml:space="preserve">Prijímateľ zdokumentuje priebeh a spôsob </w:t>
      </w:r>
      <w:r w:rsidR="00540431">
        <w:t xml:space="preserve">určenia </w:t>
      </w:r>
      <w:r w:rsidR="00872E97">
        <w:t>PHZ a výsledok zaznamená do</w:t>
      </w:r>
      <w:r w:rsidR="00540431">
        <w:t xml:space="preserve"> </w:t>
      </w:r>
      <w:r w:rsidR="00540431" w:rsidRPr="005F215F">
        <w:rPr>
          <w:b/>
          <w:bCs/>
        </w:rPr>
        <w:t>záznamu z prieskumu trhu</w:t>
      </w:r>
      <w:r w:rsidR="00540431">
        <w:t xml:space="preserve"> (</w:t>
      </w:r>
      <w:r w:rsidR="002C0978" w:rsidRPr="0016241E">
        <w:t xml:space="preserve">príloha </w:t>
      </w:r>
      <w:r w:rsidRPr="0016241E">
        <w:t>č. 1</w:t>
      </w:r>
      <w:r w:rsidR="00540431">
        <w:t xml:space="preserve"> usmernenia</w:t>
      </w:r>
      <w:r w:rsidRPr="0016241E">
        <w:t>). Riadne vyplnený záznam z </w:t>
      </w:r>
      <w:r w:rsidR="002B2C37" w:rsidRPr="0016241E">
        <w:t>prieskumu trhu</w:t>
      </w:r>
      <w:r w:rsidRPr="0016241E">
        <w:t xml:space="preserve"> musí byť podpísaný štatutárnym orgánom prijímateľa/</w:t>
      </w:r>
      <w:r w:rsidR="00540431" w:rsidRPr="0016241E">
        <w:t>osob</w:t>
      </w:r>
      <w:r w:rsidR="00540431">
        <w:t>ou</w:t>
      </w:r>
      <w:r w:rsidR="00540431" w:rsidRPr="0016241E">
        <w:t xml:space="preserve"> </w:t>
      </w:r>
      <w:r w:rsidRPr="0016241E">
        <w:t>splnomocnen</w:t>
      </w:r>
      <w:r w:rsidR="00540431">
        <w:t>ou</w:t>
      </w:r>
      <w:r w:rsidRPr="0016241E">
        <w:t xml:space="preserve"> </w:t>
      </w:r>
      <w:r w:rsidR="00540431" w:rsidRPr="0016241E">
        <w:t>štatutárnym orgánom</w:t>
      </w:r>
      <w:r w:rsidR="008C3FBE">
        <w:t xml:space="preserve"> prijímateľa na vykonanie </w:t>
      </w:r>
      <w:r w:rsidR="00303F3E">
        <w:t xml:space="preserve">všetkých potrebných úkonov súvisiacich s výberom dodávateľa na poskytnutie služby, dodávky tovarov alebo vykonanie stavebných prác (ďalej len </w:t>
      </w:r>
      <w:r w:rsidR="00540431" w:rsidRPr="002239DE">
        <w:rPr>
          <w:lang w:eastAsia="x-none"/>
        </w:rPr>
        <w:t>„</w:t>
      </w:r>
      <w:r w:rsidR="00303F3E">
        <w:rPr>
          <w:lang w:eastAsia="x-none"/>
        </w:rPr>
        <w:t xml:space="preserve">splnomocnená </w:t>
      </w:r>
      <w:r w:rsidR="00540431">
        <w:rPr>
          <w:lang w:eastAsia="x-none"/>
        </w:rPr>
        <w:t>osoba</w:t>
      </w:r>
      <w:r w:rsidR="00540431" w:rsidRPr="002239DE">
        <w:rPr>
          <w:lang w:eastAsia="x-none"/>
        </w:rPr>
        <w:t>“</w:t>
      </w:r>
      <w:r w:rsidR="00540431">
        <w:rPr>
          <w:lang w:eastAsia="x-none"/>
        </w:rPr>
        <w:t>)</w:t>
      </w:r>
      <w:r w:rsidR="00303F3E">
        <w:t xml:space="preserve">, </w:t>
      </w:r>
      <w:r w:rsidRPr="0016241E">
        <w:t>s odtlačkom pečiatky prijímateľa/splnomo</w:t>
      </w:r>
      <w:r w:rsidR="0080148F">
        <w:t>cnenej osoby, ak</w:t>
      </w:r>
      <w:r w:rsidR="00303F3E">
        <w:t> </w:t>
      </w:r>
      <w:r w:rsidR="0080148F">
        <w:t xml:space="preserve">majú povinnosť pečiatku používať. </w:t>
      </w:r>
      <w:r w:rsidRPr="0016241E">
        <w:t>Prílohou záznamu</w:t>
      </w:r>
      <w:r w:rsidR="00540431">
        <w:t xml:space="preserve"> z prieskumu trhu</w:t>
      </w:r>
      <w:r w:rsidRPr="0016241E">
        <w:t xml:space="preserve"> sú fotokópie dokumentov preukazujúce spôsob vykonania prieskum trhu (</w:t>
      </w:r>
      <w:r w:rsidR="005F215F">
        <w:t xml:space="preserve">napr. </w:t>
      </w:r>
      <w:r w:rsidR="00F55201">
        <w:t>e-</w:t>
      </w:r>
      <w:r w:rsidRPr="0016241E">
        <w:t>mailová komunikácia s potenciálnymi dodávateľmi, cenové ponuky, cenníky, katalógy, printscreeny webových stránok potenciálnych dodávateľov</w:t>
      </w:r>
      <w:r w:rsidR="005F215F">
        <w:t xml:space="preserve"> vrátane </w:t>
      </w:r>
      <w:r w:rsidRPr="0016241E">
        <w:t>čitateľn</w:t>
      </w:r>
      <w:r w:rsidR="005F215F">
        <w:t>ej</w:t>
      </w:r>
      <w:r w:rsidRPr="0016241E">
        <w:t xml:space="preserve"> informáci</w:t>
      </w:r>
      <w:r w:rsidR="005F215F">
        <w:t>e</w:t>
      </w:r>
      <w:r w:rsidRPr="0016241E">
        <w:t xml:space="preserve"> o cenách, rozpočet stavby</w:t>
      </w:r>
      <w:r w:rsidR="000D7CD5" w:rsidRPr="0016241E">
        <w:t>, odkazy na zmluvy CRZ</w:t>
      </w:r>
      <w:r w:rsidR="009C40DD" w:rsidRPr="0016241E">
        <w:t xml:space="preserve"> </w:t>
      </w:r>
      <w:r w:rsidR="000D7CD5" w:rsidRPr="0016241E">
        <w:t>alebo ukončené zákazky v</w:t>
      </w:r>
      <w:r w:rsidR="00076547" w:rsidRPr="0016241E">
        <w:t> </w:t>
      </w:r>
      <w:r w:rsidR="00DD2941" w:rsidRPr="0016241E">
        <w:t>EKS</w:t>
      </w:r>
      <w:r w:rsidRPr="0016241E">
        <w:t xml:space="preserve"> a</w:t>
      </w:r>
      <w:r w:rsidR="00393AFE">
        <w:t> pod.</w:t>
      </w:r>
      <w:r w:rsidRPr="0016241E">
        <w:t>).</w:t>
      </w:r>
      <w:r w:rsidR="00076547" w:rsidRPr="0016241E">
        <w:t xml:space="preserve"> </w:t>
      </w:r>
    </w:p>
    <w:p w14:paraId="74448646" w14:textId="4DF8A01E" w:rsidR="0071118F" w:rsidRPr="0016241E" w:rsidRDefault="00E579FB" w:rsidP="00E579FB">
      <w:pPr>
        <w:pStyle w:val="Odsekzoznamu"/>
        <w:numPr>
          <w:ilvl w:val="0"/>
          <w:numId w:val="13"/>
        </w:numPr>
        <w:autoSpaceDE w:val="0"/>
        <w:autoSpaceDN w:val="0"/>
        <w:adjustRightInd w:val="0"/>
        <w:spacing w:before="120" w:after="120"/>
        <w:contextualSpacing w:val="0"/>
        <w:jc w:val="both"/>
      </w:pPr>
      <w:r>
        <w:t>N</w:t>
      </w:r>
      <w:r w:rsidR="001F2CA0" w:rsidRPr="00E579FB">
        <w:t>a stanov</w:t>
      </w:r>
      <w:r w:rsidR="0080148F" w:rsidRPr="00E579FB">
        <w:t>e</w:t>
      </w:r>
      <w:r w:rsidR="001F2CA0" w:rsidRPr="00E579FB">
        <w:t xml:space="preserve">nie požadovaného nenávratného </w:t>
      </w:r>
      <w:r w:rsidR="00303F3E">
        <w:t xml:space="preserve">finančného </w:t>
      </w:r>
      <w:r w:rsidR="001F2CA0" w:rsidRPr="00E579FB">
        <w:t xml:space="preserve">príspevku v rámci predkladania </w:t>
      </w:r>
      <w:r w:rsidR="007168FF" w:rsidRPr="00E579FB">
        <w:t>žiadosti o NFP</w:t>
      </w:r>
      <w:r w:rsidR="001F2CA0" w:rsidRPr="00E579FB">
        <w:t xml:space="preserve"> v prípadoch, kedy </w:t>
      </w:r>
      <w:r w:rsidR="009F01D5" w:rsidRPr="00E579FB">
        <w:t>súčasťou</w:t>
      </w:r>
      <w:r w:rsidR="001F2CA0" w:rsidRPr="00E579FB">
        <w:t xml:space="preserve"> </w:t>
      </w:r>
      <w:r w:rsidR="007168FF" w:rsidRPr="00E579FB">
        <w:t>žiadosti o NFP</w:t>
      </w:r>
      <w:r w:rsidR="001F2CA0" w:rsidRPr="00E579FB">
        <w:t xml:space="preserve"> </w:t>
      </w:r>
      <w:r w:rsidR="009F01D5" w:rsidRPr="00E579FB">
        <w:t>nie je</w:t>
      </w:r>
      <w:r w:rsidR="001F2CA0" w:rsidRPr="00E579FB">
        <w:t xml:space="preserve"> </w:t>
      </w:r>
      <w:r w:rsidR="009F01D5" w:rsidRPr="00E579FB">
        <w:t xml:space="preserve">predložené </w:t>
      </w:r>
      <w:r w:rsidRPr="00E579FB">
        <w:t xml:space="preserve">ukončené </w:t>
      </w:r>
      <w:r w:rsidRPr="00E579FB">
        <w:lastRenderedPageBreak/>
        <w:t xml:space="preserve">obstarávanie, t. j. </w:t>
      </w:r>
      <w:r w:rsidRPr="00E579FB">
        <w:rPr>
          <w:color w:val="000000"/>
        </w:rPr>
        <w:t>zmluva s úspešným uchádzačom (dodávateľom) ešte nie je podp</w:t>
      </w:r>
      <w:r w:rsidR="00303F3E">
        <w:rPr>
          <w:color w:val="000000"/>
        </w:rPr>
        <w:t>ísaná, je </w:t>
      </w:r>
      <w:r>
        <w:rPr>
          <w:color w:val="000000"/>
        </w:rPr>
        <w:t xml:space="preserve">potrebné doložiť PHZ určenú </w:t>
      </w:r>
      <w:r w:rsidR="00303F3E">
        <w:rPr>
          <w:color w:val="000000"/>
        </w:rPr>
        <w:t xml:space="preserve">niektorým zo spôsobov </w:t>
      </w:r>
      <w:r>
        <w:rPr>
          <w:color w:val="000000"/>
        </w:rPr>
        <w:t xml:space="preserve">podľa </w:t>
      </w:r>
      <w:r w:rsidR="00303F3E">
        <w:rPr>
          <w:color w:val="000000"/>
        </w:rPr>
        <w:t xml:space="preserve">bodu 2 </w:t>
      </w:r>
      <w:r>
        <w:rPr>
          <w:color w:val="000000"/>
        </w:rPr>
        <w:t>tohto článku.</w:t>
      </w:r>
    </w:p>
    <w:p w14:paraId="6DC45B68" w14:textId="5E0EEF0E" w:rsidR="001F2CA0" w:rsidRPr="0016241E" w:rsidRDefault="009466EC" w:rsidP="00C4253E">
      <w:pPr>
        <w:pStyle w:val="Odsekzoznamu"/>
        <w:numPr>
          <w:ilvl w:val="0"/>
          <w:numId w:val="13"/>
        </w:numPr>
        <w:autoSpaceDE w:val="0"/>
        <w:autoSpaceDN w:val="0"/>
        <w:adjustRightInd w:val="0"/>
        <w:spacing w:before="120" w:after="120"/>
        <w:contextualSpacing w:val="0"/>
        <w:jc w:val="both"/>
      </w:pPr>
      <w:r w:rsidRPr="0016241E">
        <w:t>Ak</w:t>
      </w:r>
      <w:r w:rsidR="001F2CA0" w:rsidRPr="0016241E">
        <w:t xml:space="preserve"> vo výzve na prekladanie </w:t>
      </w:r>
      <w:r w:rsidR="007168FF" w:rsidRPr="0016241E">
        <w:t>žiadosti o NFP</w:t>
      </w:r>
      <w:r w:rsidR="001F2CA0" w:rsidRPr="0016241E">
        <w:t xml:space="preserve"> je zavedená povinnosť obstarávať cez</w:t>
      </w:r>
      <w:r w:rsidR="00393AFE">
        <w:t> </w:t>
      </w:r>
      <w:r w:rsidR="001F2CA0" w:rsidRPr="0016241E">
        <w:t xml:space="preserve">elektronický obstarávací systém, prijímateľ je povinný </w:t>
      </w:r>
      <w:r w:rsidR="00303F3E">
        <w:t xml:space="preserve">použiť spôsob určenia </w:t>
      </w:r>
      <w:r w:rsidR="001F2CA0" w:rsidRPr="0016241E">
        <w:t xml:space="preserve">PHZ </w:t>
      </w:r>
      <w:r w:rsidRPr="0016241E">
        <w:t>podľa tohto článku</w:t>
      </w:r>
      <w:r w:rsidR="0008525B" w:rsidRPr="0016241E">
        <w:t xml:space="preserve"> </w:t>
      </w:r>
      <w:r w:rsidRPr="0016241E">
        <w:t>v rámci</w:t>
      </w:r>
      <w:r w:rsidR="001F2CA0" w:rsidRPr="0016241E">
        <w:t xml:space="preserve"> elektronick</w:t>
      </w:r>
      <w:r w:rsidRPr="0016241E">
        <w:t>ého</w:t>
      </w:r>
      <w:r w:rsidR="001F2CA0" w:rsidRPr="0016241E">
        <w:t xml:space="preserve"> obstarávac</w:t>
      </w:r>
      <w:r w:rsidRPr="0016241E">
        <w:t>ieho</w:t>
      </w:r>
      <w:r w:rsidR="001F2CA0" w:rsidRPr="0016241E">
        <w:t xml:space="preserve"> systém</w:t>
      </w:r>
      <w:r w:rsidRPr="0016241E">
        <w:t>u</w:t>
      </w:r>
      <w:r w:rsidR="00723F08" w:rsidRPr="0080148F">
        <w:rPr>
          <w:rStyle w:val="Odkaznapoznmkupodiarou"/>
        </w:rPr>
        <w:footnoteReference w:id="10"/>
      </w:r>
      <w:r w:rsidR="001F2CA0" w:rsidRPr="0080148F">
        <w:t>.</w:t>
      </w:r>
    </w:p>
    <w:p w14:paraId="7F6F5B64" w14:textId="1643FABC" w:rsidR="00700B41" w:rsidRPr="0016241E" w:rsidRDefault="00700B41" w:rsidP="00C4253E">
      <w:pPr>
        <w:pStyle w:val="Odsekzoznamu"/>
        <w:numPr>
          <w:ilvl w:val="0"/>
          <w:numId w:val="13"/>
        </w:numPr>
        <w:autoSpaceDE w:val="0"/>
        <w:autoSpaceDN w:val="0"/>
        <w:adjustRightInd w:val="0"/>
        <w:spacing w:before="120" w:after="120"/>
        <w:contextualSpacing w:val="0"/>
        <w:jc w:val="both"/>
      </w:pPr>
      <w:r w:rsidRPr="0016241E">
        <w:t xml:space="preserve">V prípadoch predkladania </w:t>
      </w:r>
      <w:r w:rsidR="007168FF" w:rsidRPr="0016241E">
        <w:t>žiadosti o NFP</w:t>
      </w:r>
      <w:r w:rsidRPr="0016241E">
        <w:t xml:space="preserve"> cez ITMS2014+</w:t>
      </w:r>
      <w:ins w:id="64" w:author="Zuzana Koťová" w:date="2022-03-30T17:41:00Z">
        <w:r w:rsidR="006C5BDA">
          <w:rPr>
            <w:rStyle w:val="Odkaznapoznmkupodiarou"/>
          </w:rPr>
          <w:footnoteReference w:id="11"/>
        </w:r>
      </w:ins>
      <w:r w:rsidRPr="0016241E">
        <w:t xml:space="preserve"> sa PHZ predkladá cez systém ITMS2014+ ako súčasť </w:t>
      </w:r>
      <w:r w:rsidR="007168FF" w:rsidRPr="0016241E">
        <w:t>žiadosti o NFP</w:t>
      </w:r>
      <w:r w:rsidRPr="0016241E">
        <w:t xml:space="preserve"> alebo ako súčasť ukončeného obstarávania.</w:t>
      </w:r>
    </w:p>
    <w:p w14:paraId="32401850" w14:textId="0F9DCE2A" w:rsidR="005F215F" w:rsidRPr="0016241E" w:rsidRDefault="00700B41" w:rsidP="008D1D0C">
      <w:pPr>
        <w:pStyle w:val="Odsekzoznamu"/>
        <w:numPr>
          <w:ilvl w:val="0"/>
          <w:numId w:val="13"/>
        </w:numPr>
        <w:autoSpaceDE w:val="0"/>
        <w:autoSpaceDN w:val="0"/>
        <w:adjustRightInd w:val="0"/>
        <w:spacing w:before="120" w:after="120"/>
        <w:contextualSpacing w:val="0"/>
        <w:jc w:val="both"/>
      </w:pPr>
      <w:r w:rsidRPr="0016241E">
        <w:t>V ostatných prípadoch sa postupuje podľa podmienok na</w:t>
      </w:r>
      <w:r w:rsidR="0080148F">
        <w:t>stavených v konkrétnej výzve na </w:t>
      </w:r>
      <w:r w:rsidRPr="0016241E">
        <w:t xml:space="preserve">predkladanie  </w:t>
      </w:r>
      <w:r w:rsidR="007168FF" w:rsidRPr="0016241E">
        <w:t>žiadosti o NFP</w:t>
      </w:r>
      <w:r w:rsidRPr="0016241E">
        <w:t>.</w:t>
      </w:r>
    </w:p>
    <w:p w14:paraId="6E5B1BA4" w14:textId="2896A61E" w:rsidR="00D10021" w:rsidRPr="0016241E" w:rsidRDefault="00D10021" w:rsidP="00D10021">
      <w:pPr>
        <w:pStyle w:val="MPCKO2"/>
        <w:jc w:val="center"/>
        <w:rPr>
          <w:color w:val="8EAADB" w:themeColor="accent5" w:themeTint="99"/>
        </w:rPr>
      </w:pPr>
      <w:r w:rsidRPr="0016241E">
        <w:rPr>
          <w:color w:val="8EAADB" w:themeColor="accent5" w:themeTint="99"/>
        </w:rPr>
        <w:t xml:space="preserve">Článok 5 </w:t>
      </w:r>
    </w:p>
    <w:p w14:paraId="50DBC766" w14:textId="268B8149" w:rsidR="005F215F" w:rsidRPr="0080148F" w:rsidRDefault="00D10021" w:rsidP="007D6DE0">
      <w:pPr>
        <w:jc w:val="center"/>
        <w:rPr>
          <w:b/>
        </w:rPr>
      </w:pPr>
      <w:r w:rsidRPr="0016241E">
        <w:rPr>
          <w:b/>
        </w:rPr>
        <w:t xml:space="preserve">Zákazky do </w:t>
      </w:r>
      <w:r w:rsidR="0080148F" w:rsidRPr="0080148F">
        <w:rPr>
          <w:b/>
        </w:rPr>
        <w:t>10.000 Eur</w:t>
      </w:r>
    </w:p>
    <w:p w14:paraId="27B73A8F" w14:textId="073B6B39" w:rsidR="007D73E5" w:rsidRDefault="0080148F" w:rsidP="00C4253E">
      <w:pPr>
        <w:pStyle w:val="Odsekzoznamu"/>
        <w:numPr>
          <w:ilvl w:val="0"/>
          <w:numId w:val="14"/>
        </w:numPr>
        <w:autoSpaceDE w:val="0"/>
        <w:autoSpaceDN w:val="0"/>
        <w:adjustRightInd w:val="0"/>
        <w:spacing w:before="120" w:after="120"/>
        <w:contextualSpacing w:val="0"/>
        <w:jc w:val="both"/>
      </w:pPr>
      <w:r>
        <w:t xml:space="preserve">V prípade zákaziek tzv. </w:t>
      </w:r>
      <w:r w:rsidR="007D73E5">
        <w:t>„</w:t>
      </w:r>
      <w:r>
        <w:t>malého rozsahu</w:t>
      </w:r>
      <w:r w:rsidR="007D73E5">
        <w:t>“</w:t>
      </w:r>
      <w:r>
        <w:t>, ktorých predpokl</w:t>
      </w:r>
      <w:r w:rsidR="00303F3E">
        <w:t>adaná hodnota je nižšia ako </w:t>
      </w:r>
      <w:r w:rsidR="007D73E5">
        <w:t>10.</w:t>
      </w:r>
      <w:r>
        <w:t>000</w:t>
      </w:r>
      <w:r w:rsidR="00414CF3">
        <w:t>,-</w:t>
      </w:r>
      <w:r>
        <w:t xml:space="preserve"> Eur v priebehu kalendárneho roka alebo počas platnosti zmluvy, ak sa zmluva uzatvára na dlhšie obdobie ako jeden kalendárny rok, </w:t>
      </w:r>
      <w:r w:rsidR="003A6353" w:rsidRPr="003A6353">
        <w:rPr>
          <w:u w:val="single"/>
        </w:rPr>
        <w:t>nie je podmienkou predloženie minimálne troch cenových ponúk</w:t>
      </w:r>
      <w:r w:rsidR="003A6353" w:rsidRPr="001F2029">
        <w:rPr>
          <w:b/>
        </w:rPr>
        <w:t xml:space="preserve"> </w:t>
      </w:r>
      <w:r w:rsidR="003A6353">
        <w:rPr>
          <w:b/>
        </w:rPr>
        <w:t xml:space="preserve">a </w:t>
      </w:r>
      <w:r w:rsidR="003A6353" w:rsidRPr="001F2029">
        <w:rPr>
          <w:b/>
        </w:rPr>
        <w:t xml:space="preserve">prijímateľ </w:t>
      </w:r>
      <w:r w:rsidRPr="001F2029">
        <w:rPr>
          <w:b/>
        </w:rPr>
        <w:t>môže určiť úspešného uchádzača priamym zadaním</w:t>
      </w:r>
      <w:r>
        <w:t>, pričom hospodárnosť nárokovaných výdavkov overí poskytovateľ podľa bodu 2 tohto článku. Uvedeným nie je dotknutá povinnosť prijímateľa dodržať základné princípy obstarávania uvedené v </w:t>
      </w:r>
      <w:r w:rsidR="00926E7C">
        <w:t>č</w:t>
      </w:r>
      <w:r>
        <w:t xml:space="preserve">lánku 3 </w:t>
      </w:r>
      <w:r w:rsidR="00927A21">
        <w:t xml:space="preserve">bod 1 </w:t>
      </w:r>
      <w:r>
        <w:t>tohto usmernenia.</w:t>
      </w:r>
    </w:p>
    <w:p w14:paraId="678DB943" w14:textId="66930134" w:rsidR="00C84E19" w:rsidRPr="0016241E" w:rsidRDefault="00C84E19" w:rsidP="00C4253E">
      <w:pPr>
        <w:pStyle w:val="Odsekzoznamu"/>
        <w:numPr>
          <w:ilvl w:val="0"/>
          <w:numId w:val="14"/>
        </w:numPr>
        <w:autoSpaceDE w:val="0"/>
        <w:autoSpaceDN w:val="0"/>
        <w:adjustRightInd w:val="0"/>
        <w:spacing w:before="120" w:after="120"/>
        <w:contextualSpacing w:val="0"/>
        <w:jc w:val="both"/>
      </w:pPr>
      <w:r w:rsidRPr="0016241E">
        <w:rPr>
          <w:lang w:eastAsia="en-US"/>
        </w:rPr>
        <w:t xml:space="preserve">Poskytovateľ </w:t>
      </w:r>
      <w:r w:rsidR="007D73E5" w:rsidRPr="007D73E5">
        <w:rPr>
          <w:lang w:eastAsia="en-US"/>
        </w:rPr>
        <w:t xml:space="preserve">overí </w:t>
      </w:r>
      <w:r w:rsidR="0084254F" w:rsidRPr="0016241E">
        <w:rPr>
          <w:lang w:eastAsia="en-US"/>
        </w:rPr>
        <w:t>hospodárnosť</w:t>
      </w:r>
      <w:r w:rsidRPr="0016241E">
        <w:rPr>
          <w:lang w:eastAsia="en-US"/>
        </w:rPr>
        <w:t xml:space="preserve"> nárokovaných výdavkov </w:t>
      </w:r>
      <w:r w:rsidRPr="007D73E5">
        <w:rPr>
          <w:lang w:eastAsia="en-US"/>
        </w:rPr>
        <w:t>obstarávaných tovarov, stavebných prác a služieb</w:t>
      </w:r>
      <w:r w:rsidR="00142E16">
        <w:rPr>
          <w:lang w:eastAsia="en-US"/>
        </w:rPr>
        <w:t xml:space="preserve">, </w:t>
      </w:r>
      <w:r w:rsidR="00142E16" w:rsidRPr="007D73E5">
        <w:rPr>
          <w:lang w:eastAsia="en-US"/>
        </w:rPr>
        <w:t xml:space="preserve">pričom </w:t>
      </w:r>
      <w:r w:rsidR="007D73E5" w:rsidRPr="007D73E5">
        <w:rPr>
          <w:lang w:eastAsia="en-US"/>
        </w:rPr>
        <w:t>pr</w:t>
      </w:r>
      <w:r w:rsidRPr="007D73E5">
        <w:rPr>
          <w:lang w:eastAsia="en-US"/>
        </w:rPr>
        <w:t xml:space="preserve">i </w:t>
      </w:r>
      <w:r w:rsidRPr="0016241E">
        <w:rPr>
          <w:lang w:eastAsia="en-US"/>
        </w:rPr>
        <w:t xml:space="preserve">overovaní </w:t>
      </w:r>
      <w:r w:rsidR="00932629" w:rsidRPr="0016241E">
        <w:rPr>
          <w:lang w:eastAsia="en-US"/>
        </w:rPr>
        <w:t xml:space="preserve">hospodárnosti </w:t>
      </w:r>
      <w:r w:rsidRPr="0016241E">
        <w:rPr>
          <w:lang w:eastAsia="en-US"/>
        </w:rPr>
        <w:t>výdavkov bude vychádzať z dostupných zdrojov a údajov o cenách jednotlivých tovarov, s</w:t>
      </w:r>
      <w:r w:rsidR="007D73E5">
        <w:rPr>
          <w:lang w:eastAsia="en-US"/>
        </w:rPr>
        <w:t>tavebných prác a služieb (</w:t>
      </w:r>
      <w:r w:rsidRPr="0016241E">
        <w:rPr>
          <w:lang w:eastAsia="en-US"/>
        </w:rPr>
        <w:t xml:space="preserve">pri </w:t>
      </w:r>
      <w:r w:rsidR="007D73E5">
        <w:rPr>
          <w:lang w:eastAsia="en-US"/>
        </w:rPr>
        <w:t>obstarávaní stavebných prác</w:t>
      </w:r>
      <w:r w:rsidRPr="0016241E">
        <w:rPr>
          <w:lang w:eastAsia="en-US"/>
        </w:rPr>
        <w:t xml:space="preserve"> </w:t>
      </w:r>
      <w:r w:rsidR="007D73E5">
        <w:rPr>
          <w:lang w:eastAsia="en-US"/>
        </w:rPr>
        <w:t xml:space="preserve">napr. z rozpočtového programu CENKROS, </w:t>
      </w:r>
      <w:r w:rsidRPr="0016241E">
        <w:rPr>
          <w:lang w:eastAsia="en-US"/>
        </w:rPr>
        <w:t>ODIS</w:t>
      </w:r>
      <w:r w:rsidR="007D73E5" w:rsidRPr="007D73E5">
        <w:rPr>
          <w:lang w:eastAsia="en-US"/>
        </w:rPr>
        <w:t>;</w:t>
      </w:r>
      <w:r w:rsidR="007D73E5" w:rsidRPr="0016241E">
        <w:rPr>
          <w:lang w:eastAsia="en-US"/>
        </w:rPr>
        <w:t xml:space="preserve"> </w:t>
      </w:r>
      <w:r w:rsidR="007D73E5">
        <w:rPr>
          <w:lang w:eastAsia="en-US"/>
        </w:rPr>
        <w:t>pri </w:t>
      </w:r>
      <w:r w:rsidRPr="0016241E">
        <w:rPr>
          <w:lang w:eastAsia="en-US"/>
        </w:rPr>
        <w:t xml:space="preserve">obstarávaní tovarov z vlastného prieskumu trhu uskutočneného v zmysle pravidiel </w:t>
      </w:r>
      <w:r w:rsidR="00AD1156" w:rsidRPr="0016241E">
        <w:rPr>
          <w:lang w:eastAsia="en-US"/>
        </w:rPr>
        <w:t xml:space="preserve">platného </w:t>
      </w:r>
      <w:r w:rsidRPr="0016241E">
        <w:rPr>
          <w:lang w:eastAsia="en-US"/>
        </w:rPr>
        <w:t>Systému riadenia PRV SR 2014</w:t>
      </w:r>
      <w:r w:rsidR="00AD1156" w:rsidRPr="0016241E">
        <w:rPr>
          <w:lang w:eastAsia="en-US"/>
        </w:rPr>
        <w:t xml:space="preserve"> </w:t>
      </w:r>
      <w:r w:rsidR="006948A0">
        <w:rPr>
          <w:lang w:eastAsia="en-US"/>
        </w:rPr>
        <w:t>– 2020</w:t>
      </w:r>
      <w:r w:rsidR="007D73E5" w:rsidRPr="007D73E5">
        <w:rPr>
          <w:lang w:eastAsia="en-US"/>
        </w:rPr>
        <w:t>, z v</w:t>
      </w:r>
      <w:r w:rsidRPr="0016241E">
        <w:rPr>
          <w:lang w:eastAsia="en-US"/>
        </w:rPr>
        <w:t>lastn</w:t>
      </w:r>
      <w:r w:rsidR="007D73E5">
        <w:rPr>
          <w:lang w:eastAsia="en-US"/>
        </w:rPr>
        <w:t>ej</w:t>
      </w:r>
      <w:r w:rsidRPr="0016241E">
        <w:rPr>
          <w:lang w:eastAsia="en-US"/>
        </w:rPr>
        <w:t xml:space="preserve"> databáz</w:t>
      </w:r>
      <w:r w:rsidR="007D73E5">
        <w:rPr>
          <w:lang w:eastAsia="en-US"/>
        </w:rPr>
        <w:t>y</w:t>
      </w:r>
      <w:r w:rsidRPr="0016241E">
        <w:rPr>
          <w:lang w:eastAsia="en-US"/>
        </w:rPr>
        <w:t xml:space="preserve"> cien, </w:t>
      </w:r>
      <w:r w:rsidR="007D73E5">
        <w:rPr>
          <w:lang w:eastAsia="en-US"/>
        </w:rPr>
        <w:t>z cenového</w:t>
      </w:r>
      <w:r w:rsidRPr="0016241E">
        <w:rPr>
          <w:lang w:eastAsia="en-US"/>
        </w:rPr>
        <w:t xml:space="preserve"> katalóg</w:t>
      </w:r>
      <w:r w:rsidR="007D73E5">
        <w:rPr>
          <w:lang w:eastAsia="en-US"/>
        </w:rPr>
        <w:t>u</w:t>
      </w:r>
      <w:r w:rsidRPr="0016241E">
        <w:rPr>
          <w:lang w:eastAsia="en-US"/>
        </w:rPr>
        <w:t xml:space="preserve"> produktov nastavený</w:t>
      </w:r>
      <w:r w:rsidR="007D73E5">
        <w:rPr>
          <w:lang w:eastAsia="en-US"/>
        </w:rPr>
        <w:t>ch</w:t>
      </w:r>
      <w:r w:rsidRPr="0016241E">
        <w:rPr>
          <w:lang w:eastAsia="en-US"/>
        </w:rPr>
        <w:t xml:space="preserve"> </w:t>
      </w:r>
      <w:r w:rsidRPr="00AB0561">
        <w:rPr>
          <w:lang w:eastAsia="en-US"/>
        </w:rPr>
        <w:t>Ministerstvom pôdohospodárstva a rozvoja vidieka SR</w:t>
      </w:r>
      <w:r w:rsidR="00AB0561">
        <w:rPr>
          <w:lang w:eastAsia="en-US"/>
        </w:rPr>
        <w:t xml:space="preserve"> </w:t>
      </w:r>
      <w:r w:rsidR="007D73E5">
        <w:rPr>
          <w:lang w:eastAsia="en-US"/>
        </w:rPr>
        <w:t>(ďalej len „MPRV SR“)</w:t>
      </w:r>
      <w:r w:rsidR="0084254F" w:rsidRPr="007D73E5">
        <w:rPr>
          <w:lang w:eastAsia="en-US"/>
        </w:rPr>
        <w:t>/</w:t>
      </w:r>
      <w:r w:rsidR="0084254F" w:rsidRPr="0016241E">
        <w:rPr>
          <w:lang w:eastAsia="en-US"/>
        </w:rPr>
        <w:t>poskytovate</w:t>
      </w:r>
      <w:r w:rsidR="00A82278">
        <w:rPr>
          <w:lang w:eastAsia="en-US"/>
        </w:rPr>
        <w:t>ľom</w:t>
      </w:r>
      <w:r w:rsidR="007D73E5">
        <w:rPr>
          <w:lang w:eastAsia="en-US"/>
        </w:rPr>
        <w:t>;</w:t>
      </w:r>
      <w:r w:rsidRPr="0016241E">
        <w:rPr>
          <w:lang w:eastAsia="en-US"/>
        </w:rPr>
        <w:t xml:space="preserve"> </w:t>
      </w:r>
      <w:r w:rsidR="00A82278">
        <w:rPr>
          <w:lang w:eastAsia="en-US"/>
        </w:rPr>
        <w:t>z </w:t>
      </w:r>
      <w:r w:rsidRPr="0016241E">
        <w:rPr>
          <w:lang w:eastAsia="en-US"/>
        </w:rPr>
        <w:t>benchmark</w:t>
      </w:r>
      <w:r w:rsidR="00A82278">
        <w:rPr>
          <w:lang w:eastAsia="en-US"/>
        </w:rPr>
        <w:t>ov a pod</w:t>
      </w:r>
      <w:r w:rsidRPr="0016241E">
        <w:rPr>
          <w:lang w:eastAsia="en-US"/>
        </w:rPr>
        <w:t>.</w:t>
      </w:r>
      <w:r w:rsidR="00932629" w:rsidRPr="0016241E">
        <w:rPr>
          <w:lang w:eastAsia="en-US"/>
        </w:rPr>
        <w:t>)</w:t>
      </w:r>
      <w:r w:rsidR="007D73E5">
        <w:rPr>
          <w:lang w:eastAsia="en-US"/>
        </w:rPr>
        <w:t>.</w:t>
      </w:r>
      <w:r w:rsidRPr="0016241E">
        <w:rPr>
          <w:lang w:eastAsia="en-US"/>
        </w:rPr>
        <w:t xml:space="preserve"> </w:t>
      </w:r>
      <w:r w:rsidR="007E6B55" w:rsidRPr="0016241E">
        <w:rPr>
          <w:lang w:eastAsia="en-US"/>
        </w:rPr>
        <w:t xml:space="preserve"> </w:t>
      </w:r>
    </w:p>
    <w:p w14:paraId="5C9D8A18" w14:textId="24E40C37" w:rsidR="00173105" w:rsidRPr="0016241E" w:rsidRDefault="007132E9" w:rsidP="00C4253E">
      <w:pPr>
        <w:pStyle w:val="Odsekzoznamu"/>
        <w:numPr>
          <w:ilvl w:val="0"/>
          <w:numId w:val="14"/>
        </w:numPr>
        <w:autoSpaceDE w:val="0"/>
        <w:autoSpaceDN w:val="0"/>
        <w:adjustRightInd w:val="0"/>
        <w:spacing w:before="120" w:after="120"/>
        <w:contextualSpacing w:val="0"/>
        <w:jc w:val="both"/>
      </w:pPr>
      <w:r>
        <w:rPr>
          <w:color w:val="000000" w:themeColor="text1"/>
        </w:rPr>
        <w:t xml:space="preserve">V </w:t>
      </w:r>
      <w:r w:rsidR="00173105" w:rsidRPr="0016241E">
        <w:rPr>
          <w:color w:val="000000" w:themeColor="text1"/>
        </w:rPr>
        <w:t xml:space="preserve">prípade, ak ceny jednotlivých tovarov, </w:t>
      </w:r>
      <w:r w:rsidR="00C85D78">
        <w:rPr>
          <w:color w:val="000000" w:themeColor="text1"/>
        </w:rPr>
        <w:t xml:space="preserve">stavebných </w:t>
      </w:r>
      <w:r w:rsidR="00173105" w:rsidRPr="0016241E">
        <w:rPr>
          <w:color w:val="000000" w:themeColor="text1"/>
        </w:rPr>
        <w:t xml:space="preserve">prác a služieb </w:t>
      </w:r>
      <w:r w:rsidR="00173105" w:rsidRPr="00C85D78">
        <w:rPr>
          <w:color w:val="000000" w:themeColor="text1"/>
        </w:rPr>
        <w:t>v rámci vykonanej kontroly</w:t>
      </w:r>
      <w:r w:rsidR="005F215F" w:rsidRPr="00C85D78">
        <w:rPr>
          <w:color w:val="000000" w:themeColor="text1"/>
        </w:rPr>
        <w:t>/</w:t>
      </w:r>
      <w:r w:rsidR="00173105" w:rsidRPr="00C85D78">
        <w:rPr>
          <w:color w:val="000000" w:themeColor="text1"/>
        </w:rPr>
        <w:t xml:space="preserve">finančnej kontroly obstarávania </w:t>
      </w:r>
      <w:r w:rsidR="00173105" w:rsidRPr="000F062D">
        <w:rPr>
          <w:color w:val="000000" w:themeColor="text1"/>
          <w:u w:val="single"/>
        </w:rPr>
        <w:t>sú identifikované ako nehospodárne</w:t>
      </w:r>
      <w:r w:rsidR="00173105" w:rsidRPr="0016241E">
        <w:rPr>
          <w:color w:val="000000" w:themeColor="text1"/>
        </w:rPr>
        <w:t>, t</w:t>
      </w:r>
      <w:r w:rsidR="00173105" w:rsidRPr="00445999">
        <w:t>.</w:t>
      </w:r>
      <w:r w:rsidR="006948A0" w:rsidRPr="006948A0">
        <w:rPr>
          <w:color w:val="FF0000"/>
        </w:rPr>
        <w:t xml:space="preserve"> </w:t>
      </w:r>
      <w:r w:rsidR="00173105" w:rsidRPr="0016241E">
        <w:rPr>
          <w:color w:val="000000" w:themeColor="text1"/>
        </w:rPr>
        <w:t xml:space="preserve">j. prevyšujú identifikovanú </w:t>
      </w:r>
      <w:r w:rsidR="00932629" w:rsidRPr="0016241E">
        <w:rPr>
          <w:color w:val="000000" w:themeColor="text1"/>
        </w:rPr>
        <w:t xml:space="preserve">výšku </w:t>
      </w:r>
      <w:r w:rsidR="00173105" w:rsidRPr="0016241E">
        <w:rPr>
          <w:color w:val="000000" w:themeColor="text1"/>
        </w:rPr>
        <w:t>hospodárn</w:t>
      </w:r>
      <w:r w:rsidR="00932629" w:rsidRPr="0016241E">
        <w:rPr>
          <w:color w:val="000000" w:themeColor="text1"/>
        </w:rPr>
        <w:t>eho výdavku</w:t>
      </w:r>
      <w:r w:rsidR="009C40DD" w:rsidRPr="0016241E">
        <w:rPr>
          <w:color w:val="000000" w:themeColor="text1"/>
        </w:rPr>
        <w:t xml:space="preserve">, </w:t>
      </w:r>
      <w:r w:rsidR="00173105" w:rsidRPr="000F062D">
        <w:rPr>
          <w:b/>
          <w:color w:val="000000" w:themeColor="text1"/>
        </w:rPr>
        <w:t>poskytovateľ vykoná krátenie až</w:t>
      </w:r>
      <w:r w:rsidR="007D73E5" w:rsidRPr="000F062D">
        <w:rPr>
          <w:b/>
          <w:color w:val="000000" w:themeColor="text1"/>
        </w:rPr>
        <w:t> </w:t>
      </w:r>
      <w:r w:rsidR="00173105" w:rsidRPr="000F062D">
        <w:rPr>
          <w:b/>
          <w:color w:val="000000" w:themeColor="text1"/>
        </w:rPr>
        <w:t>do výšky hospodárn</w:t>
      </w:r>
      <w:r w:rsidR="00932629" w:rsidRPr="000F062D">
        <w:rPr>
          <w:b/>
          <w:color w:val="000000" w:themeColor="text1"/>
        </w:rPr>
        <w:t>eho</w:t>
      </w:r>
      <w:r w:rsidR="00173105" w:rsidRPr="000F062D">
        <w:rPr>
          <w:b/>
          <w:color w:val="000000" w:themeColor="text1"/>
        </w:rPr>
        <w:t xml:space="preserve"> </w:t>
      </w:r>
      <w:r w:rsidR="00932629" w:rsidRPr="000F062D">
        <w:rPr>
          <w:b/>
          <w:color w:val="000000" w:themeColor="text1"/>
        </w:rPr>
        <w:t>výdavku</w:t>
      </w:r>
      <w:r w:rsidR="002F717E">
        <w:rPr>
          <w:color w:val="000000" w:themeColor="text1"/>
        </w:rPr>
        <w:t>.</w:t>
      </w:r>
      <w:r w:rsidR="00173105" w:rsidRPr="0016241E">
        <w:rPr>
          <w:color w:val="000000" w:themeColor="text1"/>
        </w:rPr>
        <w:t xml:space="preserve"> </w:t>
      </w:r>
      <w:r>
        <w:rPr>
          <w:color w:val="000000" w:themeColor="text1"/>
        </w:rPr>
        <w:t xml:space="preserve">Ak ceny jednotlivých tovarov, </w:t>
      </w:r>
      <w:r w:rsidR="00C85D78">
        <w:rPr>
          <w:color w:val="000000" w:themeColor="text1"/>
        </w:rPr>
        <w:t xml:space="preserve">stavebných </w:t>
      </w:r>
      <w:r>
        <w:rPr>
          <w:color w:val="000000" w:themeColor="text1"/>
        </w:rPr>
        <w:t xml:space="preserve">prác a služieb </w:t>
      </w:r>
      <w:r w:rsidR="000F062D">
        <w:rPr>
          <w:color w:val="000000" w:themeColor="text1"/>
        </w:rPr>
        <w:t xml:space="preserve">identifikované </w:t>
      </w:r>
      <w:r>
        <w:rPr>
          <w:color w:val="000000" w:themeColor="text1"/>
        </w:rPr>
        <w:t xml:space="preserve">poskytovateľom na základe ním vykonaného </w:t>
      </w:r>
      <w:r w:rsidR="007D73E5">
        <w:rPr>
          <w:color w:val="000000" w:themeColor="text1"/>
        </w:rPr>
        <w:t>v</w:t>
      </w:r>
      <w:r w:rsidR="00AD1156" w:rsidRPr="0016241E">
        <w:rPr>
          <w:color w:val="000000" w:themeColor="text1"/>
        </w:rPr>
        <w:t>lastného prieskum</w:t>
      </w:r>
      <w:r w:rsidR="00093804">
        <w:rPr>
          <w:color w:val="000000" w:themeColor="text1"/>
        </w:rPr>
        <w:t xml:space="preserve">u trhu </w:t>
      </w:r>
      <w:r w:rsidR="000F062D" w:rsidRPr="000F062D">
        <w:rPr>
          <w:color w:val="000000" w:themeColor="text1"/>
          <w:u w:val="single"/>
        </w:rPr>
        <w:t>sú nižšie ako ceny identifikované</w:t>
      </w:r>
      <w:r w:rsidR="000F062D">
        <w:rPr>
          <w:color w:val="000000" w:themeColor="text1"/>
          <w:u w:val="single"/>
        </w:rPr>
        <w:t xml:space="preserve"> prijímateľom</w:t>
      </w:r>
      <w:r w:rsidR="000F062D">
        <w:rPr>
          <w:color w:val="000000" w:themeColor="text1"/>
        </w:rPr>
        <w:t xml:space="preserve">, </w:t>
      </w:r>
      <w:r w:rsidR="000F062D">
        <w:rPr>
          <w:color w:val="000000"/>
        </w:rPr>
        <w:t>p</w:t>
      </w:r>
      <w:r w:rsidR="000F062D" w:rsidRPr="0022555A">
        <w:rPr>
          <w:color w:val="000000"/>
        </w:rPr>
        <w:t>oskytovateľ</w:t>
      </w:r>
      <w:r w:rsidR="000F062D">
        <w:rPr>
          <w:color w:val="000000"/>
        </w:rPr>
        <w:t xml:space="preserve"> stanoví na posúdenie hospodárnosti oprávnených výdavkov </w:t>
      </w:r>
      <w:r w:rsidR="000F062D" w:rsidRPr="00C85D78">
        <w:rPr>
          <w:b/>
          <w:color w:val="000000"/>
        </w:rPr>
        <w:t>percentuálnu odchýlku do výšky 20%</w:t>
      </w:r>
      <w:r w:rsidR="000F062D" w:rsidRPr="0022555A">
        <w:rPr>
          <w:color w:val="000000"/>
        </w:rPr>
        <w:t xml:space="preserve"> </w:t>
      </w:r>
      <w:r w:rsidR="000F062D">
        <w:rPr>
          <w:color w:val="000000"/>
        </w:rPr>
        <w:t>nad </w:t>
      </w:r>
      <w:r w:rsidR="00E228A2">
        <w:rPr>
          <w:color w:val="000000"/>
        </w:rPr>
        <w:t>cenu zistenú prieskumom</w:t>
      </w:r>
      <w:r w:rsidR="000F062D">
        <w:rPr>
          <w:color w:val="000000"/>
        </w:rPr>
        <w:t xml:space="preserve">. </w:t>
      </w:r>
      <w:r w:rsidR="000F062D">
        <w:rPr>
          <w:color w:val="000000" w:themeColor="text1"/>
        </w:rPr>
        <w:t>O</w:t>
      </w:r>
      <w:r w:rsidR="008D4F3D" w:rsidRPr="0016241E">
        <w:rPr>
          <w:color w:val="000000" w:themeColor="text1"/>
        </w:rPr>
        <w:t>dchýlku</w:t>
      </w:r>
      <w:r w:rsidR="00D804AF" w:rsidRPr="0016241E">
        <w:rPr>
          <w:color w:val="000000" w:themeColor="text1"/>
        </w:rPr>
        <w:t xml:space="preserve"> </w:t>
      </w:r>
      <w:r w:rsidR="000F062D">
        <w:rPr>
          <w:color w:val="000000" w:themeColor="text1"/>
        </w:rPr>
        <w:t>p</w:t>
      </w:r>
      <w:r w:rsidR="000F062D" w:rsidRPr="0016241E">
        <w:rPr>
          <w:color w:val="000000" w:themeColor="text1"/>
        </w:rPr>
        <w:t xml:space="preserve">oskytovateľ </w:t>
      </w:r>
      <w:r w:rsidR="00926E7C" w:rsidRPr="0016241E">
        <w:rPr>
          <w:color w:val="000000" w:themeColor="text1"/>
        </w:rPr>
        <w:t>neuplat</w:t>
      </w:r>
      <w:r w:rsidR="00926E7C">
        <w:rPr>
          <w:color w:val="000000" w:themeColor="text1"/>
        </w:rPr>
        <w:t>ní</w:t>
      </w:r>
      <w:r w:rsidR="00926E7C" w:rsidRPr="0016241E">
        <w:rPr>
          <w:color w:val="000000" w:themeColor="text1"/>
        </w:rPr>
        <w:t xml:space="preserve"> </w:t>
      </w:r>
      <w:r w:rsidR="00D804AF" w:rsidRPr="0016241E">
        <w:rPr>
          <w:color w:val="000000" w:themeColor="text1"/>
        </w:rPr>
        <w:t xml:space="preserve">v prípadoch nastavených cenových stropov </w:t>
      </w:r>
      <w:r w:rsidR="00AB0561" w:rsidRPr="007D73E5">
        <w:rPr>
          <w:lang w:eastAsia="en-US"/>
        </w:rPr>
        <w:t>MPRV SR</w:t>
      </w:r>
      <w:r w:rsidR="00D804AF" w:rsidRPr="0016241E">
        <w:rPr>
          <w:lang w:eastAsia="en-US"/>
        </w:rPr>
        <w:t xml:space="preserve">/poskytovateľom. </w:t>
      </w:r>
      <w:r w:rsidR="008E3D94" w:rsidRPr="0016241E">
        <w:rPr>
          <w:lang w:eastAsia="en-US"/>
        </w:rPr>
        <w:t>P</w:t>
      </w:r>
      <w:r w:rsidR="00D804AF" w:rsidRPr="0016241E">
        <w:rPr>
          <w:lang w:eastAsia="en-US"/>
        </w:rPr>
        <w:t>oskytovateľ</w:t>
      </w:r>
      <w:r w:rsidR="00AC55E1" w:rsidRPr="0016241E">
        <w:rPr>
          <w:lang w:eastAsia="en-US"/>
        </w:rPr>
        <w:t xml:space="preserve"> si</w:t>
      </w:r>
      <w:r w:rsidR="00D804AF" w:rsidRPr="0016241E">
        <w:rPr>
          <w:lang w:eastAsia="en-US"/>
        </w:rPr>
        <w:t xml:space="preserve"> vyhradzuje právo zrušiť obstarávanie alebo sankcionovať </w:t>
      </w:r>
      <w:r w:rsidR="00AC55E1" w:rsidRPr="0016241E">
        <w:rPr>
          <w:lang w:eastAsia="en-US"/>
        </w:rPr>
        <w:t xml:space="preserve">prijímateľa </w:t>
      </w:r>
      <w:r w:rsidR="00D804AF" w:rsidRPr="0016241E">
        <w:rPr>
          <w:lang w:eastAsia="en-US"/>
        </w:rPr>
        <w:t>v zmysle platného Katalóg</w:t>
      </w:r>
      <w:r w:rsidR="002F717E">
        <w:rPr>
          <w:lang w:eastAsia="en-US"/>
        </w:rPr>
        <w:t>u</w:t>
      </w:r>
      <w:r w:rsidR="000F062D">
        <w:rPr>
          <w:lang w:eastAsia="en-US"/>
        </w:rPr>
        <w:t xml:space="preserve"> sankcií pre </w:t>
      </w:r>
      <w:r w:rsidR="00D804AF" w:rsidRPr="0016241E">
        <w:rPr>
          <w:lang w:eastAsia="en-US"/>
        </w:rPr>
        <w:t>projektové podpory PRV SR 2014-2022</w:t>
      </w:r>
      <w:r w:rsidR="00A318DF" w:rsidRPr="0016241E">
        <w:rPr>
          <w:lang w:eastAsia="en-US"/>
        </w:rPr>
        <w:t xml:space="preserve"> (ďalej len „</w:t>
      </w:r>
      <w:r w:rsidR="00C37A09" w:rsidRPr="0016241E">
        <w:rPr>
          <w:lang w:eastAsia="en-US"/>
        </w:rPr>
        <w:t>Katalóg sankcií</w:t>
      </w:r>
      <w:r w:rsidR="00A318DF" w:rsidRPr="0016241E">
        <w:rPr>
          <w:lang w:eastAsia="en-US"/>
        </w:rPr>
        <w:t>“)</w:t>
      </w:r>
      <w:r w:rsidR="00C85D78">
        <w:rPr>
          <w:lang w:eastAsia="en-US"/>
        </w:rPr>
        <w:t>, ak sa kontrolou/</w:t>
      </w:r>
      <w:r w:rsidR="00D804AF" w:rsidRPr="0016241E">
        <w:rPr>
          <w:lang w:eastAsia="en-US"/>
        </w:rPr>
        <w:t>finančno</w:t>
      </w:r>
      <w:r w:rsidR="00C85D78">
        <w:rPr>
          <w:lang w:eastAsia="en-US"/>
        </w:rPr>
        <w:t xml:space="preserve">u kontrolou preukáže porušenie </w:t>
      </w:r>
      <w:r w:rsidR="00D804AF" w:rsidRPr="0016241E">
        <w:rPr>
          <w:lang w:eastAsia="en-US"/>
        </w:rPr>
        <w:t>čl</w:t>
      </w:r>
      <w:r w:rsidR="00926E7C">
        <w:rPr>
          <w:lang w:eastAsia="en-US"/>
        </w:rPr>
        <w:t xml:space="preserve">ánku </w:t>
      </w:r>
      <w:r w:rsidR="00D804AF" w:rsidRPr="0016241E">
        <w:rPr>
          <w:lang w:eastAsia="en-US"/>
        </w:rPr>
        <w:t>3</w:t>
      </w:r>
      <w:r w:rsidR="00C85D78">
        <w:rPr>
          <w:lang w:eastAsia="en-US"/>
        </w:rPr>
        <w:t xml:space="preserve"> tohto usmernenia</w:t>
      </w:r>
      <w:r w:rsidR="00D804AF" w:rsidRPr="0016241E">
        <w:rPr>
          <w:lang w:eastAsia="en-US"/>
        </w:rPr>
        <w:t>.</w:t>
      </w:r>
    </w:p>
    <w:p w14:paraId="18F4C217" w14:textId="683F7FCA" w:rsidR="000C75E5" w:rsidRDefault="007D73E5" w:rsidP="000C75E5">
      <w:pPr>
        <w:pStyle w:val="Odsekzoznamu"/>
        <w:numPr>
          <w:ilvl w:val="0"/>
          <w:numId w:val="14"/>
        </w:numPr>
        <w:autoSpaceDE w:val="0"/>
        <w:autoSpaceDN w:val="0"/>
        <w:adjustRightInd w:val="0"/>
        <w:spacing w:before="120" w:after="120"/>
        <w:contextualSpacing w:val="0"/>
        <w:jc w:val="both"/>
      </w:pPr>
      <w:r w:rsidRPr="007D73E5">
        <w:t>A</w:t>
      </w:r>
      <w:r w:rsidR="007B1005" w:rsidRPr="007D73E5">
        <w:t>k</w:t>
      </w:r>
      <w:r w:rsidR="007B1005" w:rsidRPr="00776AE9">
        <w:t xml:space="preserve"> sa nenávratný finančný príspevok poskytuje na základe zjednodušeného vykazovania oprávnených výdavkov, žiadateľ nie je povinný postupovať podľa </w:t>
      </w:r>
      <w:r w:rsidR="007B1005">
        <w:t>tohto u</w:t>
      </w:r>
      <w:r w:rsidR="007B1005" w:rsidRPr="00776AE9">
        <w:t xml:space="preserve">smernenia. Zjednodušené vykazovanie výdavkov sú formy podpory poľa čl. 67 ods. 1 písm. b) až e) </w:t>
      </w:r>
      <w:r w:rsidR="007B1005" w:rsidRPr="00776AE9">
        <w:lastRenderedPageBreak/>
        <w:t>všeobecného nariadenia; v rámci PRV sú zavedené podľa čl. 67 ods. 1 písm. b), c) a d) všeobecného nariadenia. Štandardná stupnica nákladov je napr. sadzba za výkony pestovných činností v lesoch (opatrenie 8), alebo napr. sadzba osobných nákladov (</w:t>
      </w:r>
      <w:r w:rsidR="005F72F9">
        <w:t>opatrenie 1, opatrenie 16</w:t>
      </w:r>
      <w:r w:rsidR="007B1005" w:rsidRPr="00776AE9">
        <w:t>)</w:t>
      </w:r>
      <w:r w:rsidR="007B1005">
        <w:t xml:space="preserve"> </w:t>
      </w:r>
      <w:r w:rsidR="005F72F9">
        <w:t xml:space="preserve">alebo napr. sadzba na kW výkonu traktora (opatrenie 4) </w:t>
      </w:r>
      <w:r w:rsidR="007B1005">
        <w:t>a pod.</w:t>
      </w:r>
      <w:r w:rsidR="007B1005" w:rsidRPr="00776AE9">
        <w:t xml:space="preserve"> V prípade, že dôjde zo strany </w:t>
      </w:r>
      <w:r w:rsidR="007B1005" w:rsidRPr="004902EE">
        <w:rPr>
          <w:lang w:eastAsia="en-US"/>
        </w:rPr>
        <w:t>MPRV SR</w:t>
      </w:r>
      <w:r w:rsidR="007B1005" w:rsidRPr="00776AE9">
        <w:t xml:space="preserve"> k vypracovaniu štandardnej stupnice jednotkových nákladov a táto bude prílohou výzvy, cenové sadzby stanovené v tejto stupnici </w:t>
      </w:r>
      <w:r w:rsidR="00C85D78" w:rsidRPr="00776AE9">
        <w:t xml:space="preserve">budú </w:t>
      </w:r>
      <w:r w:rsidR="007B1005" w:rsidRPr="00776AE9">
        <w:t xml:space="preserve">záväzné pre </w:t>
      </w:r>
      <w:r w:rsidR="00A36BA8">
        <w:t>poskytovateľa</w:t>
      </w:r>
      <w:r w:rsidR="007B1005" w:rsidRPr="00776AE9">
        <w:t xml:space="preserve"> a</w:t>
      </w:r>
      <w:r w:rsidR="00C85D78">
        <w:t xml:space="preserve">ko aj </w:t>
      </w:r>
      <w:r>
        <w:t>prijímateľa dňom zverejnenia na </w:t>
      </w:r>
      <w:r w:rsidR="007B1005" w:rsidRPr="00776AE9">
        <w:t>webovom sídle poskytovateľa. Informácia o ich apliká</w:t>
      </w:r>
      <w:r w:rsidR="00C85D78">
        <w:t xml:space="preserve">cii bude uvedená vo výzve a poskytovateľ </w:t>
      </w:r>
      <w:r w:rsidR="007B1005" w:rsidRPr="00776AE9">
        <w:t>ich bude uplatňovať v rámci overovania primeranosti/hospodárnosti výdavkov</w:t>
      </w:r>
      <w:r w:rsidR="00C85D78">
        <w:t>.</w:t>
      </w:r>
    </w:p>
    <w:p w14:paraId="5875FE70" w14:textId="0D42A1E1" w:rsidR="000C75E5" w:rsidRPr="000C75E5" w:rsidRDefault="000C75E5" w:rsidP="000C75E5">
      <w:pPr>
        <w:pStyle w:val="Odsekzoznamu"/>
        <w:numPr>
          <w:ilvl w:val="0"/>
          <w:numId w:val="14"/>
        </w:numPr>
        <w:autoSpaceDE w:val="0"/>
        <w:autoSpaceDN w:val="0"/>
        <w:adjustRightInd w:val="0"/>
        <w:spacing w:before="120" w:after="120"/>
        <w:contextualSpacing w:val="0"/>
        <w:jc w:val="both"/>
        <w:rPr>
          <w:bCs/>
        </w:rPr>
      </w:pPr>
      <w:r w:rsidRPr="000C75E5">
        <w:rPr>
          <w:bCs/>
        </w:rPr>
        <w:t xml:space="preserve">Prijímateľ </w:t>
      </w:r>
      <w:r>
        <w:t xml:space="preserve">predloží </w:t>
      </w:r>
      <w:r w:rsidRPr="0016241E">
        <w:t xml:space="preserve">poskytovateľovi </w:t>
      </w:r>
      <w:r w:rsidR="005F215F">
        <w:t xml:space="preserve">riadne vyplnenú </w:t>
      </w:r>
      <w:r w:rsidRPr="000C75E5">
        <w:rPr>
          <w:b/>
        </w:rPr>
        <w:t>dokumentáciu</w:t>
      </w:r>
      <w:r w:rsidRPr="000C75E5">
        <w:rPr>
          <w:bCs/>
        </w:rPr>
        <w:t xml:space="preserve"> </w:t>
      </w:r>
      <w:r w:rsidRPr="000C75E5">
        <w:rPr>
          <w:b/>
        </w:rPr>
        <w:t>z obstarávania</w:t>
      </w:r>
      <w:r w:rsidRPr="000C75E5">
        <w:rPr>
          <w:bCs/>
        </w:rPr>
        <w:t xml:space="preserve"> a </w:t>
      </w:r>
      <w:r w:rsidRPr="000C75E5">
        <w:rPr>
          <w:b/>
        </w:rPr>
        <w:t>čestné vyhlásenie</w:t>
      </w:r>
      <w:r w:rsidRPr="000C75E5">
        <w:rPr>
          <w:bCs/>
        </w:rPr>
        <w:t xml:space="preserve"> v zmysle </w:t>
      </w:r>
      <w:r w:rsidR="00B4367C">
        <w:t>p</w:t>
      </w:r>
      <w:r w:rsidRPr="000C75E5">
        <w:t>ríloh</w:t>
      </w:r>
      <w:r>
        <w:t>y</w:t>
      </w:r>
      <w:r w:rsidRPr="000C75E5">
        <w:t xml:space="preserve"> č. 2 k</w:t>
      </w:r>
      <w:r w:rsidR="00B4367C">
        <w:t> </w:t>
      </w:r>
      <w:r>
        <w:t>usmerneniu</w:t>
      </w:r>
      <w:r w:rsidR="00B4367C">
        <w:t>, vrátane povinných príloh.</w:t>
      </w:r>
    </w:p>
    <w:p w14:paraId="607AC6EA" w14:textId="0524A3A5" w:rsidR="008C3DA8" w:rsidRDefault="007E6B55" w:rsidP="008C3DA8">
      <w:pPr>
        <w:pStyle w:val="Odsekzoznamu"/>
        <w:numPr>
          <w:ilvl w:val="0"/>
          <w:numId w:val="14"/>
        </w:numPr>
        <w:autoSpaceDE w:val="0"/>
        <w:autoSpaceDN w:val="0"/>
        <w:adjustRightInd w:val="0"/>
        <w:spacing w:before="120" w:after="120"/>
        <w:contextualSpacing w:val="0"/>
        <w:jc w:val="both"/>
      </w:pPr>
      <w:r w:rsidRPr="0016241E">
        <w:t xml:space="preserve">Pri predkladaní zákazky do </w:t>
      </w:r>
      <w:r w:rsidR="00B30FC6" w:rsidRPr="00B30FC6">
        <w:t xml:space="preserve">10.000 Eur </w:t>
      </w:r>
      <w:r w:rsidRPr="0016241E">
        <w:t>na kontrolu cez ITMS2014+</w:t>
      </w:r>
      <w:ins w:id="75" w:author="Zuzana Koťová" w:date="2022-03-30T17:26:00Z">
        <w:r w:rsidR="00DD6969">
          <w:rPr>
            <w:rStyle w:val="Odkaznapoznmkupodiarou"/>
          </w:rPr>
          <w:footnoteReference w:id="12"/>
        </w:r>
      </w:ins>
      <w:r w:rsidR="00A36BA8">
        <w:t xml:space="preserve"> </w:t>
      </w:r>
      <w:r w:rsidRPr="0016241E">
        <w:t>prostredníctvom modulu "Verejné obstarávanie"</w:t>
      </w:r>
      <w:r w:rsidR="00A36BA8">
        <w:t>/</w:t>
      </w:r>
      <w:r w:rsidR="00A36BA8" w:rsidRPr="0016241E">
        <w:t>cez iný informačný systém</w:t>
      </w:r>
      <w:r w:rsidRPr="0016241E">
        <w:t>, je prijímateľ povinný uviesť spolu s </w:t>
      </w:r>
      <w:r w:rsidRPr="005027BF">
        <w:rPr>
          <w:u w:val="single"/>
        </w:rPr>
        <w:t>názvom predmetu zákazky</w:t>
      </w:r>
      <w:r w:rsidRPr="0016241E">
        <w:t xml:space="preserve"> aj </w:t>
      </w:r>
      <w:r w:rsidRPr="005027BF">
        <w:rPr>
          <w:u w:val="single"/>
        </w:rPr>
        <w:t xml:space="preserve">kód </w:t>
      </w:r>
      <w:r w:rsidR="007168FF" w:rsidRPr="005027BF">
        <w:rPr>
          <w:u w:val="single"/>
        </w:rPr>
        <w:t>žiadosti o NFP</w:t>
      </w:r>
      <w:r w:rsidR="002423BD" w:rsidRPr="0016241E">
        <w:t xml:space="preserve"> (ak sa predkladá obstaráv</w:t>
      </w:r>
      <w:r w:rsidR="00B30FC6">
        <w:t>anie po</w:t>
      </w:r>
      <w:r w:rsidR="005027BF">
        <w:t> </w:t>
      </w:r>
      <w:r w:rsidR="00B30FC6">
        <w:t xml:space="preserve">uzatvorení zmluvy </w:t>
      </w:r>
      <w:r w:rsidR="00A36BA8">
        <w:t xml:space="preserve">s úspešným uchádzačom </w:t>
      </w:r>
      <w:r w:rsidR="00B30FC6">
        <w:t>a nie </w:t>
      </w:r>
      <w:r w:rsidR="002423BD" w:rsidRPr="0016241E">
        <w:t xml:space="preserve">ako súčasť </w:t>
      </w:r>
      <w:r w:rsidR="007168FF" w:rsidRPr="0016241E">
        <w:t>žiadosti o NFP</w:t>
      </w:r>
      <w:r w:rsidR="002423BD" w:rsidRPr="0016241E">
        <w:t>)</w:t>
      </w:r>
      <w:r w:rsidR="00C84E19" w:rsidRPr="0016241E">
        <w:t>.</w:t>
      </w:r>
    </w:p>
    <w:p w14:paraId="53103EB0" w14:textId="454D6AE7" w:rsidR="00455A6E" w:rsidRPr="0016241E" w:rsidRDefault="008F1726" w:rsidP="000C75E5">
      <w:pPr>
        <w:pStyle w:val="Odsekzoznamu"/>
        <w:numPr>
          <w:ilvl w:val="0"/>
          <w:numId w:val="14"/>
        </w:numPr>
        <w:autoSpaceDE w:val="0"/>
        <w:autoSpaceDN w:val="0"/>
        <w:adjustRightInd w:val="0"/>
        <w:spacing w:before="120" w:after="120"/>
        <w:contextualSpacing w:val="0"/>
        <w:jc w:val="both"/>
      </w:pPr>
      <w:r w:rsidRPr="0016241E">
        <w:t>V rámci</w:t>
      </w:r>
      <w:r w:rsidR="008E3D94" w:rsidRPr="0016241E">
        <w:t xml:space="preserve"> všetkých dokumento</w:t>
      </w:r>
      <w:r w:rsidR="007C0AA7" w:rsidRPr="0016241E">
        <w:t>v</w:t>
      </w:r>
      <w:r w:rsidR="008E3D94" w:rsidRPr="0016241E">
        <w:t xml:space="preserve"> preukazujúcich plnenie musí byť zrejm</w:t>
      </w:r>
      <w:r w:rsidR="007C0AA7" w:rsidRPr="0016241E">
        <w:t>é</w:t>
      </w:r>
      <w:r w:rsidR="00A36BA8">
        <w:t xml:space="preserve"> </w:t>
      </w:r>
      <w:r w:rsidR="008E3D94" w:rsidRPr="0016241E">
        <w:t>o aký druh tovaru, služby alebo stave</w:t>
      </w:r>
      <w:ins w:id="85" w:author="Juhászová Jana" w:date="2022-03-30T10:59:00Z">
        <w:r w:rsidR="00277BE5">
          <w:t>b</w:t>
        </w:r>
      </w:ins>
      <w:r w:rsidR="008E3D94" w:rsidRPr="0016241E">
        <w:t xml:space="preserve">nej práce ide. </w:t>
      </w:r>
      <w:r w:rsidR="008E3D94" w:rsidRPr="0016241E">
        <w:rPr>
          <w:lang w:eastAsia="en-US"/>
        </w:rPr>
        <w:t xml:space="preserve">Poskytovateľ </w:t>
      </w:r>
      <w:r w:rsidRPr="0016241E">
        <w:rPr>
          <w:lang w:eastAsia="en-US"/>
        </w:rPr>
        <w:t xml:space="preserve">si </w:t>
      </w:r>
      <w:r w:rsidR="00B30FC6">
        <w:rPr>
          <w:lang w:eastAsia="en-US"/>
        </w:rPr>
        <w:t xml:space="preserve">vyhradzuje právo </w:t>
      </w:r>
      <w:r w:rsidR="00EE0944" w:rsidRPr="00B30FC6">
        <w:rPr>
          <w:lang w:eastAsia="en-US"/>
        </w:rPr>
        <w:t>pri kontrole obstarávania/finančnej kontrole obstarávania</w:t>
      </w:r>
      <w:r w:rsidR="00EE0944" w:rsidRPr="0016241E">
        <w:rPr>
          <w:lang w:eastAsia="en-US"/>
        </w:rPr>
        <w:t xml:space="preserve"> </w:t>
      </w:r>
      <w:r w:rsidR="008E3D94" w:rsidRPr="0016241E">
        <w:rPr>
          <w:lang w:eastAsia="en-US"/>
        </w:rPr>
        <w:t>výdavok</w:t>
      </w:r>
      <w:r w:rsidR="00B4367C" w:rsidRPr="00B4367C">
        <w:rPr>
          <w:lang w:eastAsia="en-US"/>
        </w:rPr>
        <w:t xml:space="preserve"> </w:t>
      </w:r>
      <w:r w:rsidR="00B4367C" w:rsidRPr="0016241E">
        <w:rPr>
          <w:lang w:eastAsia="en-US"/>
        </w:rPr>
        <w:t>neuznať</w:t>
      </w:r>
      <w:r w:rsidR="008E3D94" w:rsidRPr="0016241E">
        <w:rPr>
          <w:lang w:eastAsia="en-US"/>
        </w:rPr>
        <w:t xml:space="preserve">, pokiaľ </w:t>
      </w:r>
      <w:r w:rsidRPr="0016241E">
        <w:rPr>
          <w:lang w:eastAsia="en-US"/>
        </w:rPr>
        <w:t xml:space="preserve">z predloženej dokumentácie </w:t>
      </w:r>
      <w:r w:rsidR="008E3D94" w:rsidRPr="0016241E">
        <w:rPr>
          <w:lang w:eastAsia="en-US"/>
        </w:rPr>
        <w:t>n</w:t>
      </w:r>
      <w:r w:rsidR="00B4367C">
        <w:rPr>
          <w:lang w:eastAsia="en-US"/>
        </w:rPr>
        <w:t>ie je</w:t>
      </w:r>
      <w:r w:rsidR="008E3D94" w:rsidRPr="0016241E">
        <w:rPr>
          <w:lang w:eastAsia="en-US"/>
        </w:rPr>
        <w:t xml:space="preserve"> zrejmé</w:t>
      </w:r>
      <w:r w:rsidR="00A36BA8">
        <w:rPr>
          <w:lang w:eastAsia="en-US"/>
        </w:rPr>
        <w:t xml:space="preserve"> </w:t>
      </w:r>
      <w:r w:rsidRPr="0016241E">
        <w:rPr>
          <w:lang w:eastAsia="en-US"/>
        </w:rPr>
        <w:t>o aký druh tovaru, služby a stavebnej práce ide</w:t>
      </w:r>
      <w:r w:rsidR="00B30FC6" w:rsidRPr="00B30FC6">
        <w:rPr>
          <w:lang w:eastAsia="en-US"/>
        </w:rPr>
        <w:t>, a t</w:t>
      </w:r>
      <w:r w:rsidR="00AC55E1" w:rsidRPr="00B30FC6">
        <w:rPr>
          <w:lang w:eastAsia="en-US"/>
        </w:rPr>
        <w:t>eda</w:t>
      </w:r>
      <w:r w:rsidRPr="00B30FC6">
        <w:rPr>
          <w:lang w:eastAsia="en-US"/>
        </w:rPr>
        <w:t xml:space="preserve"> </w:t>
      </w:r>
      <w:r w:rsidRPr="0016241E">
        <w:rPr>
          <w:lang w:eastAsia="en-US"/>
        </w:rPr>
        <w:t xml:space="preserve">nebude možné identifikovať, </w:t>
      </w:r>
      <w:r w:rsidR="00B4367C">
        <w:rPr>
          <w:lang w:eastAsia="en-US"/>
        </w:rPr>
        <w:t xml:space="preserve">či sú </w:t>
      </w:r>
      <w:r w:rsidRPr="0016241E">
        <w:rPr>
          <w:lang w:eastAsia="en-US"/>
        </w:rPr>
        <w:t>oprávnen</w:t>
      </w:r>
      <w:r w:rsidR="00B4367C">
        <w:rPr>
          <w:lang w:eastAsia="en-US"/>
        </w:rPr>
        <w:t>é</w:t>
      </w:r>
      <w:r w:rsidRPr="0016241E">
        <w:rPr>
          <w:lang w:eastAsia="en-US"/>
        </w:rPr>
        <w:t xml:space="preserve"> v zmysle </w:t>
      </w:r>
      <w:r w:rsidR="00B4367C">
        <w:rPr>
          <w:lang w:eastAsia="en-US"/>
        </w:rPr>
        <w:t>V</w:t>
      </w:r>
      <w:r w:rsidRPr="0016241E">
        <w:rPr>
          <w:lang w:eastAsia="en-US"/>
        </w:rPr>
        <w:t>ýzv</w:t>
      </w:r>
      <w:r w:rsidR="00B30FC6">
        <w:rPr>
          <w:lang w:eastAsia="en-US"/>
        </w:rPr>
        <w:t>y na </w:t>
      </w:r>
      <w:r w:rsidRPr="0016241E">
        <w:rPr>
          <w:lang w:eastAsia="en-US"/>
        </w:rPr>
        <w:t>predkladanie žiadosti o NFP.</w:t>
      </w:r>
    </w:p>
    <w:p w14:paraId="12B8ADA6" w14:textId="6571353B" w:rsidR="00927A21" w:rsidRPr="003F5B73" w:rsidRDefault="00455A6E" w:rsidP="008D1D0C">
      <w:pPr>
        <w:pStyle w:val="Odsekzoznamu"/>
        <w:numPr>
          <w:ilvl w:val="0"/>
          <w:numId w:val="14"/>
        </w:numPr>
        <w:autoSpaceDE w:val="0"/>
        <w:autoSpaceDN w:val="0"/>
        <w:adjustRightInd w:val="0"/>
        <w:spacing w:before="120" w:after="120"/>
        <w:contextualSpacing w:val="0"/>
        <w:jc w:val="both"/>
      </w:pPr>
      <w:r w:rsidRPr="00927A21">
        <w:rPr>
          <w:b/>
        </w:rPr>
        <w:t>Medzi náležitosti objednávky</w:t>
      </w:r>
      <w:r w:rsidRPr="001F2029">
        <w:t xml:space="preserve"> </w:t>
      </w:r>
      <w:r w:rsidRPr="00927A21">
        <w:rPr>
          <w:b/>
        </w:rPr>
        <w:t>patrí</w:t>
      </w:r>
      <w:r w:rsidRPr="001F2029">
        <w:t xml:space="preserve"> najmä:</w:t>
      </w:r>
      <w:r w:rsidRPr="0016241E">
        <w:t xml:space="preserve"> </w:t>
      </w:r>
      <w:r w:rsidRPr="00142E31">
        <w:rPr>
          <w:i/>
        </w:rPr>
        <w:t>dátum jej vyhotovenia</w:t>
      </w:r>
      <w:r w:rsidR="00C85D78" w:rsidRPr="00142E31">
        <w:rPr>
          <w:i/>
        </w:rPr>
        <w:t xml:space="preserve">, </w:t>
      </w:r>
      <w:r w:rsidRPr="00142E31">
        <w:rPr>
          <w:i/>
        </w:rPr>
        <w:t>identifikačné údaje objednávateľa a do</w:t>
      </w:r>
      <w:r w:rsidR="00B30FC6" w:rsidRPr="00142E31">
        <w:rPr>
          <w:i/>
        </w:rPr>
        <w:t>dávateľa</w:t>
      </w:r>
      <w:r w:rsidR="00B30FC6" w:rsidRPr="00142E31">
        <w:t xml:space="preserve"> </w:t>
      </w:r>
      <w:r w:rsidR="00B30FC6">
        <w:t xml:space="preserve">(t. j. </w:t>
      </w:r>
      <w:r w:rsidR="00D55587">
        <w:t>obchodné meno</w:t>
      </w:r>
      <w:r w:rsidR="00D55587" w:rsidRPr="00B30FC6">
        <w:t>/</w:t>
      </w:r>
      <w:r w:rsidRPr="0016241E">
        <w:t>názov, IČO, adres</w:t>
      </w:r>
      <w:r w:rsidR="00B30FC6">
        <w:t>a</w:t>
      </w:r>
      <w:r w:rsidR="00C85D78" w:rsidRPr="00C85D78">
        <w:rPr>
          <w:color w:val="FF0000"/>
        </w:rPr>
        <w:t xml:space="preserve"> </w:t>
      </w:r>
      <w:r w:rsidRPr="0016241E">
        <w:t>sídla, príp. kontaktné miest</w:t>
      </w:r>
      <w:r w:rsidR="00B30FC6" w:rsidRPr="00B30FC6">
        <w:t>o</w:t>
      </w:r>
      <w:r w:rsidR="00B30FC6">
        <w:t>, jednoznačná</w:t>
      </w:r>
      <w:r w:rsidRPr="0016241E">
        <w:t xml:space="preserve"> šp</w:t>
      </w:r>
      <w:r w:rsidR="00B30FC6">
        <w:t>ecifikácia predmetu zákazky, dohodnutá cena</w:t>
      </w:r>
      <w:r w:rsidRPr="0016241E">
        <w:t xml:space="preserve"> (bez DPH, výška DPH a cena s DPH; v prípade, že dodávat</w:t>
      </w:r>
      <w:r w:rsidR="00B30FC6">
        <w:t>eľ nie je platca DPH, uvedie sa </w:t>
      </w:r>
      <w:r w:rsidRPr="0016241E">
        <w:t>konečná cena</w:t>
      </w:r>
      <w:r w:rsidRPr="00142E31">
        <w:t>)</w:t>
      </w:r>
      <w:r w:rsidRPr="00142E31">
        <w:rPr>
          <w:i/>
        </w:rPr>
        <w:t>,</w:t>
      </w:r>
      <w:r w:rsidRPr="00142E31">
        <w:t> </w:t>
      </w:r>
      <w:r w:rsidRPr="00142E31">
        <w:rPr>
          <w:i/>
        </w:rPr>
        <w:t>lehot</w:t>
      </w:r>
      <w:r w:rsidR="00A36BA8" w:rsidRPr="00142E31">
        <w:rPr>
          <w:i/>
        </w:rPr>
        <w:t>a</w:t>
      </w:r>
      <w:r w:rsidRPr="00142E31">
        <w:rPr>
          <w:i/>
        </w:rPr>
        <w:t xml:space="preserve"> a miesto plnenia,</w:t>
      </w:r>
      <w:r w:rsidR="00927A21" w:rsidRPr="00142E31">
        <w:t xml:space="preserve"> </w:t>
      </w:r>
      <w:r w:rsidRPr="00142E31">
        <w:rPr>
          <w:i/>
        </w:rPr>
        <w:t>kód projektu</w:t>
      </w:r>
      <w:r w:rsidRPr="00142E31">
        <w:t xml:space="preserve"> </w:t>
      </w:r>
      <w:r w:rsidRPr="0016241E">
        <w:t xml:space="preserve">(ak </w:t>
      </w:r>
      <w:r w:rsidR="00927A21">
        <w:t>sa uvádza</w:t>
      </w:r>
      <w:r w:rsidRPr="0016241E">
        <w:t>)</w:t>
      </w:r>
      <w:r w:rsidRPr="00927A21">
        <w:rPr>
          <w:i/>
          <w:color w:val="7030A0"/>
        </w:rPr>
        <w:t>,</w:t>
      </w:r>
      <w:r w:rsidRPr="0016241E">
        <w:t xml:space="preserve"> </w:t>
      </w:r>
      <w:r w:rsidRPr="00142E31">
        <w:rPr>
          <w:i/>
        </w:rPr>
        <w:t>ďalšie náležitosti podľa požiadaviek objednávateľa</w:t>
      </w:r>
      <w:r w:rsidR="00927A21" w:rsidRPr="00142E31">
        <w:t xml:space="preserve">. </w:t>
      </w:r>
      <w:r w:rsidRPr="0016241E">
        <w:t>Na obj</w:t>
      </w:r>
      <w:r w:rsidR="00B30FC6">
        <w:t xml:space="preserve">ednávke je potrebné zaznamenať </w:t>
      </w:r>
      <w:r w:rsidR="00B30FC6" w:rsidRPr="00927A21">
        <w:rPr>
          <w:u w:val="single"/>
        </w:rPr>
        <w:t>potvrdenie</w:t>
      </w:r>
      <w:r w:rsidRPr="00927A21">
        <w:rPr>
          <w:u w:val="single"/>
        </w:rPr>
        <w:t xml:space="preserve"> o jej prijatí dodávateľom</w:t>
      </w:r>
      <w:r w:rsidRPr="0016241E">
        <w:t xml:space="preserve">, resp. musí byť predložená </w:t>
      </w:r>
      <w:r w:rsidRPr="00927A21">
        <w:rPr>
          <w:u w:val="single"/>
        </w:rPr>
        <w:t>iná relevantná dokumentácia preukazujúca prevzatie záväzku dodávateľa</w:t>
      </w:r>
      <w:r w:rsidRPr="0016241E">
        <w:t xml:space="preserve"> dodať tovar, uskutočniť stavebné práce alebo poskytnúť službu za podmienok </w:t>
      </w:r>
      <w:r w:rsidR="00616C99">
        <w:t xml:space="preserve">stanovených </w:t>
      </w:r>
      <w:r w:rsidRPr="0016241E">
        <w:t>v</w:t>
      </w:r>
      <w:r w:rsidR="00EE0944">
        <w:t> </w:t>
      </w:r>
      <w:r w:rsidRPr="0016241E">
        <w:t>objednávke</w:t>
      </w:r>
      <w:r w:rsidR="00EE0944">
        <w:t xml:space="preserve"> </w:t>
      </w:r>
      <w:r w:rsidR="00EE0944" w:rsidRPr="00B30FC6">
        <w:t>(</w:t>
      </w:r>
      <w:r w:rsidR="00397915" w:rsidRPr="0016241E">
        <w:t>napr.</w:t>
      </w:r>
      <w:r w:rsidR="00B30FC6">
        <w:t> </w:t>
      </w:r>
      <w:r w:rsidR="00397915" w:rsidRPr="0016241E">
        <w:t>odpoveď dodávateľa potvrdzujúca prevzatie objednávky, preber</w:t>
      </w:r>
      <w:r w:rsidR="0008525B" w:rsidRPr="0016241E">
        <w:t>a</w:t>
      </w:r>
      <w:r w:rsidR="00397915" w:rsidRPr="0016241E">
        <w:t>cí a odovzdávací protokol k </w:t>
      </w:r>
      <w:r w:rsidR="0008525B" w:rsidRPr="0016241E">
        <w:t>objednávke</w:t>
      </w:r>
      <w:r w:rsidR="00397915" w:rsidRPr="0016241E">
        <w:t>, vystavenie faktúry k záväznej objednávke zo strany dodávateľa a</w:t>
      </w:r>
      <w:r w:rsidR="00B30FC6">
        <w:t> </w:t>
      </w:r>
      <w:r w:rsidR="00397915" w:rsidRPr="0016241E">
        <w:t>pod</w:t>
      </w:r>
      <w:r w:rsidR="00B30FC6">
        <w:t>.</w:t>
      </w:r>
      <w:r w:rsidR="00EE0944" w:rsidRPr="00B30FC6">
        <w:t>)</w:t>
      </w:r>
      <w:r w:rsidR="00397915" w:rsidRPr="00B30FC6">
        <w:t>.</w:t>
      </w:r>
      <w:r w:rsidR="00927A21">
        <w:t xml:space="preserve"> </w:t>
      </w:r>
      <w:r w:rsidR="00173105" w:rsidRPr="0016241E">
        <w:t xml:space="preserve">Poskytovateľ si vyhradzuje právo preveriť </w:t>
      </w:r>
      <w:r w:rsidR="00927A21">
        <w:t xml:space="preserve">prijatie objednávky dodávateľom </w:t>
      </w:r>
      <w:r w:rsidR="00173105" w:rsidRPr="0016241E">
        <w:t xml:space="preserve">prostredníctvom kontroly na mieste </w:t>
      </w:r>
      <w:r w:rsidR="00927A21">
        <w:t>(napr. nahliadnutím do </w:t>
      </w:r>
      <w:r w:rsidR="00173105" w:rsidRPr="0016241E">
        <w:t>účtovníctva</w:t>
      </w:r>
      <w:r w:rsidR="00927A21">
        <w:t>)</w:t>
      </w:r>
      <w:r w:rsidR="00173105" w:rsidRPr="0016241E">
        <w:t xml:space="preserve">. </w:t>
      </w:r>
    </w:p>
    <w:p w14:paraId="1B2AAC46" w14:textId="0714F04D" w:rsidR="009B25AB" w:rsidRPr="0016241E" w:rsidRDefault="009B25AB" w:rsidP="009B25AB">
      <w:pPr>
        <w:pStyle w:val="MPCKO2"/>
        <w:jc w:val="center"/>
        <w:rPr>
          <w:color w:val="8EAADB" w:themeColor="accent5" w:themeTint="99"/>
        </w:rPr>
      </w:pPr>
      <w:r w:rsidRPr="0016241E">
        <w:rPr>
          <w:color w:val="8EAADB" w:themeColor="accent5" w:themeTint="99"/>
        </w:rPr>
        <w:t xml:space="preserve">Článok </w:t>
      </w:r>
      <w:r w:rsidR="00193E42" w:rsidRPr="0016241E">
        <w:rPr>
          <w:color w:val="8EAADB" w:themeColor="accent5" w:themeTint="99"/>
        </w:rPr>
        <w:t>6</w:t>
      </w:r>
      <w:r w:rsidRPr="0016241E">
        <w:rPr>
          <w:color w:val="8EAADB" w:themeColor="accent5" w:themeTint="99"/>
        </w:rPr>
        <w:t xml:space="preserve"> </w:t>
      </w:r>
    </w:p>
    <w:p w14:paraId="740F9BEC" w14:textId="3E6EDDCC" w:rsidR="0018133B" w:rsidRPr="0016241E" w:rsidRDefault="00B30FC6" w:rsidP="009B25AB">
      <w:pPr>
        <w:jc w:val="center"/>
        <w:rPr>
          <w:b/>
        </w:rPr>
      </w:pPr>
      <w:r>
        <w:rPr>
          <w:b/>
        </w:rPr>
        <w:t>Zákazky od 10.000 Eur vrátane</w:t>
      </w:r>
      <w:r w:rsidR="007A28D6" w:rsidRPr="007C3785">
        <w:rPr>
          <w:b/>
          <w:color w:val="FF0000"/>
        </w:rPr>
        <w:t xml:space="preserve"> </w:t>
      </w:r>
    </w:p>
    <w:p w14:paraId="5B8C0176" w14:textId="78D672B1" w:rsidR="0018133B" w:rsidRPr="0016241E" w:rsidRDefault="0018133B" w:rsidP="00C4253E">
      <w:pPr>
        <w:numPr>
          <w:ilvl w:val="0"/>
          <w:numId w:val="10"/>
        </w:numPr>
        <w:spacing w:before="120" w:after="120"/>
        <w:ind w:left="426" w:hanging="426"/>
        <w:jc w:val="both"/>
      </w:pPr>
      <w:r w:rsidRPr="0016241E">
        <w:t xml:space="preserve">Ak je v texte </w:t>
      </w:r>
      <w:r w:rsidR="00455A6E" w:rsidRPr="0016241E">
        <w:t xml:space="preserve">čl. </w:t>
      </w:r>
      <w:r w:rsidR="007A28D6" w:rsidRPr="0016241E">
        <w:t>6</w:t>
      </w:r>
      <w:r w:rsidRPr="0016241E">
        <w:t xml:space="preserve"> tohto </w:t>
      </w:r>
      <w:r w:rsidR="007A28D6" w:rsidRPr="0016241E">
        <w:t>usmernenia</w:t>
      </w:r>
      <w:r w:rsidRPr="0016241E">
        <w:t xml:space="preserve"> uvádzaná </w:t>
      </w:r>
      <w:r w:rsidR="00927A21">
        <w:t xml:space="preserve">obdobná alebo rovnaká </w:t>
      </w:r>
      <w:r w:rsidRPr="0016241E">
        <w:t>terminol</w:t>
      </w:r>
      <w:r w:rsidR="00927A21">
        <w:t xml:space="preserve">ógia </w:t>
      </w:r>
      <w:r w:rsidR="001F2029">
        <w:t>ako </w:t>
      </w:r>
      <w:r w:rsidR="00927A21">
        <w:t xml:space="preserve">terminológia v </w:t>
      </w:r>
      <w:r w:rsidRPr="0016241E">
        <w:t xml:space="preserve">ZVO, nie je pre účely kontroly postupu tohto typu zákaziek interpretovaná v kontexte príslušných ustanovení ZVO. </w:t>
      </w:r>
    </w:p>
    <w:p w14:paraId="5403995C" w14:textId="0474D141" w:rsidR="00393AF8" w:rsidRPr="0016241E" w:rsidRDefault="00927A21">
      <w:pPr>
        <w:numPr>
          <w:ilvl w:val="0"/>
          <w:numId w:val="10"/>
        </w:numPr>
        <w:tabs>
          <w:tab w:val="left" w:pos="142"/>
        </w:tabs>
        <w:spacing w:before="120" w:after="120"/>
        <w:ind w:left="426" w:hanging="426"/>
        <w:jc w:val="both"/>
      </w:pPr>
      <w:bookmarkStart w:id="86" w:name="_Toc404872047"/>
      <w:bookmarkStart w:id="87" w:name="_Toc404872122"/>
      <w:r>
        <w:t>P</w:t>
      </w:r>
      <w:r w:rsidR="001F2029">
        <w:t>rijímateľ je </w:t>
      </w:r>
      <w:r w:rsidR="00393AF8" w:rsidRPr="0016241E">
        <w:t>povinný uzatvárať zmluvy alebo rámcové dohody s</w:t>
      </w:r>
      <w:r w:rsidR="000F062D">
        <w:t xml:space="preserve"> víťazným uchádzačom </w:t>
      </w:r>
      <w:r w:rsidR="000F062D" w:rsidRPr="00927A21">
        <w:rPr>
          <w:b/>
        </w:rPr>
        <w:t>výlučne v </w:t>
      </w:r>
      <w:r w:rsidR="00393AF8" w:rsidRPr="00927A21">
        <w:rPr>
          <w:b/>
        </w:rPr>
        <w:t>písomnej forme</w:t>
      </w:r>
      <w:r w:rsidR="00393AF8" w:rsidRPr="0016241E">
        <w:t xml:space="preserve">. </w:t>
      </w:r>
    </w:p>
    <w:p w14:paraId="6E05DBF9" w14:textId="77777777" w:rsidR="006C64FB" w:rsidRDefault="00393AF8" w:rsidP="006C64FB">
      <w:pPr>
        <w:numPr>
          <w:ilvl w:val="0"/>
          <w:numId w:val="10"/>
        </w:numPr>
        <w:spacing w:before="120" w:after="120"/>
        <w:ind w:left="426" w:hanging="426"/>
        <w:jc w:val="both"/>
      </w:pPr>
      <w:r w:rsidRPr="0016241E">
        <w:t xml:space="preserve">Tieto zmluvy musia obsahovať ustanovenie: „Oprávnení zamestnanci poskytovateľa, MPRV SR, orgánov Európskej únie a ďalšie oprávnené osoby v súlade s právnymi predpismi SR a EÚ môžu vykonávať voči </w:t>
      </w:r>
      <w:r w:rsidR="008F5352" w:rsidRPr="0016241E">
        <w:t>dodávateľovi</w:t>
      </w:r>
      <w:r w:rsidRPr="0016241E">
        <w:t xml:space="preserve"> kontrolu/audit obchodných dokumentov a vecnú kontrolu v súvislosti s realizáciou zákazky a</w:t>
      </w:r>
      <w:r w:rsidR="001F2029">
        <w:t> </w:t>
      </w:r>
      <w:r w:rsidR="008F5352" w:rsidRPr="0016241E">
        <w:t>dodávateľ</w:t>
      </w:r>
      <w:r w:rsidRPr="0016241E">
        <w:t xml:space="preserve"> je povinný poskytnúť súčinnosť v plnej miere.“ Uvedenú povinnosť mus</w:t>
      </w:r>
      <w:r w:rsidR="00AC3C42">
        <w:t>ia</w:t>
      </w:r>
      <w:r w:rsidRPr="0016241E">
        <w:t xml:space="preserve"> </w:t>
      </w:r>
      <w:r w:rsidR="002F717E" w:rsidRPr="0016241E">
        <w:t xml:space="preserve">obsahovať </w:t>
      </w:r>
      <w:r w:rsidR="002F717E">
        <w:t xml:space="preserve">aj </w:t>
      </w:r>
      <w:r w:rsidRPr="0016241E">
        <w:t>zmluv</w:t>
      </w:r>
      <w:r w:rsidR="002F717E">
        <w:t>y</w:t>
      </w:r>
      <w:r w:rsidRPr="0016241E">
        <w:t xml:space="preserve"> </w:t>
      </w:r>
      <w:r w:rsidR="001F2029">
        <w:t>so </w:t>
      </w:r>
      <w:r w:rsidRPr="0016241E">
        <w:t>subdodáv</w:t>
      </w:r>
      <w:r w:rsidR="008F5352" w:rsidRPr="0016241E">
        <w:t>ate</w:t>
      </w:r>
      <w:r w:rsidR="002F717E">
        <w:t>ľ</w:t>
      </w:r>
      <w:r w:rsidR="00AC3C42">
        <w:t>mi</w:t>
      </w:r>
      <w:r w:rsidR="008F5352" w:rsidRPr="0016241E">
        <w:t xml:space="preserve"> za</w:t>
      </w:r>
      <w:r w:rsidR="00927A21">
        <w:t>zmluvneného víťazného uchádzača</w:t>
      </w:r>
      <w:r w:rsidRPr="0016241E">
        <w:t xml:space="preserve">. </w:t>
      </w:r>
    </w:p>
    <w:p w14:paraId="24F2A5AD" w14:textId="38BC7C7E" w:rsidR="0018133B" w:rsidRPr="0016241E" w:rsidRDefault="0018133B" w:rsidP="006C64FB">
      <w:pPr>
        <w:numPr>
          <w:ilvl w:val="0"/>
          <w:numId w:val="10"/>
        </w:numPr>
        <w:spacing w:before="120" w:after="120"/>
        <w:ind w:left="426" w:hanging="426"/>
        <w:jc w:val="both"/>
      </w:pPr>
      <w:r w:rsidRPr="0016241E">
        <w:lastRenderedPageBreak/>
        <w:t xml:space="preserve">Prijímateľ je povinný pri výbere úspešného dodávateľa </w:t>
      </w:r>
      <w:r w:rsidR="00927A21">
        <w:t xml:space="preserve">dodržať základné princípy obstarávania uvedené v článku 3 bod 1 tohto usmernenia </w:t>
      </w:r>
      <w:r w:rsidR="00E228A2">
        <w:t>a p</w:t>
      </w:r>
      <w:r w:rsidRPr="0016241E">
        <w:t xml:space="preserve">ri obstarávaní zákaziek tohto typu </w:t>
      </w:r>
      <w:r w:rsidR="006C64FB">
        <w:t>určí</w:t>
      </w:r>
      <w:r w:rsidR="006C64FB" w:rsidRPr="00927A21">
        <w:t xml:space="preserve"> PHZ </w:t>
      </w:r>
      <w:r w:rsidR="00927A21" w:rsidRPr="00927A21">
        <w:t>podľa bodu 2</w:t>
      </w:r>
      <w:r w:rsidR="006C64FB">
        <w:t xml:space="preserve"> </w:t>
      </w:r>
      <w:r w:rsidR="00927A21" w:rsidRPr="00927A21">
        <w:t>článku</w:t>
      </w:r>
      <w:r w:rsidR="006C64FB">
        <w:t xml:space="preserve"> 4 tohto usmernenia.</w:t>
      </w:r>
      <w:r w:rsidRPr="0016241E">
        <w:t xml:space="preserve">  </w:t>
      </w:r>
    </w:p>
    <w:p w14:paraId="64E9AA21" w14:textId="62C8996A" w:rsidR="00A55E1D" w:rsidRPr="001F2029" w:rsidRDefault="00A55E1D" w:rsidP="00C4253E">
      <w:pPr>
        <w:numPr>
          <w:ilvl w:val="0"/>
          <w:numId w:val="10"/>
        </w:numPr>
        <w:contextualSpacing/>
        <w:jc w:val="both"/>
        <w:rPr>
          <w:u w:val="single"/>
        </w:rPr>
      </w:pPr>
      <w:r w:rsidRPr="0016241E">
        <w:t>Prijímateľ je povinný predloži</w:t>
      </w:r>
      <w:r w:rsidR="006C64FB">
        <w:t xml:space="preserve">ť výzvu na predkladanie ponúk (príloha č. </w:t>
      </w:r>
      <w:r w:rsidRPr="0016241E">
        <w:t>3</w:t>
      </w:r>
      <w:r w:rsidR="006C64FB">
        <w:t xml:space="preserve"> usmernenia</w:t>
      </w:r>
      <w:r w:rsidRPr="0016241E">
        <w:t>)</w:t>
      </w:r>
      <w:r w:rsidR="00825C43" w:rsidRPr="0016241E">
        <w:t xml:space="preserve"> vrát</w:t>
      </w:r>
      <w:r w:rsidR="001F2029" w:rsidRPr="001F2029">
        <w:t>a</w:t>
      </w:r>
      <w:r w:rsidR="00825C43" w:rsidRPr="0016241E">
        <w:t xml:space="preserve">ne súťažných podkladov </w:t>
      </w:r>
      <w:r w:rsidR="0064336B" w:rsidRPr="0016241E">
        <w:t xml:space="preserve">definovaných v </w:t>
      </w:r>
      <w:r w:rsidR="00825C43" w:rsidRPr="0016241E">
        <w:t xml:space="preserve">čl. </w:t>
      </w:r>
      <w:del w:id="88" w:author="Ševc Martin" w:date="2022-04-26T14:39:00Z">
        <w:r w:rsidR="00825C43" w:rsidRPr="0016241E" w:rsidDel="00DC0957">
          <w:delText>9</w:delText>
        </w:r>
      </w:del>
      <w:ins w:id="89" w:author="Ševc Martin" w:date="2022-04-26T14:39:00Z">
        <w:r w:rsidR="00DC0957">
          <w:t>8</w:t>
        </w:r>
      </w:ins>
      <w:bookmarkStart w:id="90" w:name="_GoBack"/>
      <w:bookmarkEnd w:id="90"/>
      <w:r w:rsidR="0064336B" w:rsidRPr="0016241E">
        <w:t xml:space="preserve"> tohto usmernenia</w:t>
      </w:r>
      <w:r w:rsidR="00825C43" w:rsidRPr="0016241E">
        <w:t xml:space="preserve">. </w:t>
      </w:r>
      <w:r w:rsidR="003B3ED0">
        <w:rPr>
          <w:u w:val="single"/>
        </w:rPr>
        <w:t>V</w:t>
      </w:r>
      <w:r w:rsidR="00825C43" w:rsidRPr="001F2029">
        <w:rPr>
          <w:u w:val="single"/>
        </w:rPr>
        <w:t>ýzv</w:t>
      </w:r>
      <w:r w:rsidR="003B3ED0">
        <w:rPr>
          <w:u w:val="single"/>
        </w:rPr>
        <w:t>a</w:t>
      </w:r>
      <w:r w:rsidR="004161EC">
        <w:rPr>
          <w:u w:val="single"/>
        </w:rPr>
        <w:t xml:space="preserve"> na </w:t>
      </w:r>
      <w:r w:rsidR="00825C43" w:rsidRPr="001F2029">
        <w:rPr>
          <w:u w:val="single"/>
        </w:rPr>
        <w:t xml:space="preserve">predkladanie ponúk </w:t>
      </w:r>
      <w:r w:rsidR="00E228A2">
        <w:rPr>
          <w:u w:val="single"/>
        </w:rPr>
        <w:t>musí obsahovať</w:t>
      </w:r>
      <w:r w:rsidRPr="001F2029">
        <w:rPr>
          <w:u w:val="single"/>
        </w:rPr>
        <w:t>:</w:t>
      </w:r>
    </w:p>
    <w:p w14:paraId="78328C6C" w14:textId="70BDCFB9" w:rsidR="0018133B" w:rsidRPr="0016241E" w:rsidRDefault="003B3ED0" w:rsidP="00337A1C">
      <w:pPr>
        <w:numPr>
          <w:ilvl w:val="0"/>
          <w:numId w:val="6"/>
        </w:numPr>
        <w:ind w:left="709" w:hanging="283"/>
        <w:contextualSpacing/>
        <w:jc w:val="both"/>
        <w:rPr>
          <w:color w:val="FF0000"/>
        </w:rPr>
      </w:pPr>
      <w:r>
        <w:rPr>
          <w:b/>
        </w:rPr>
        <w:t>presnú</w:t>
      </w:r>
      <w:r w:rsidR="001F2029" w:rsidRPr="001F2029">
        <w:rPr>
          <w:b/>
        </w:rPr>
        <w:t xml:space="preserve"> identifikácia</w:t>
      </w:r>
      <w:r w:rsidR="0018133B" w:rsidRPr="001F2029">
        <w:rPr>
          <w:b/>
        </w:rPr>
        <w:t xml:space="preserve"> prijímateľa</w:t>
      </w:r>
      <w:r w:rsidR="0018133B" w:rsidRPr="0016241E">
        <w:t xml:space="preserve">, ktorý zadáva zákazku, </w:t>
      </w:r>
    </w:p>
    <w:p w14:paraId="5FDCC199" w14:textId="7F5B0B74" w:rsidR="005D59B2" w:rsidRDefault="00085D4A" w:rsidP="00337A1C">
      <w:pPr>
        <w:numPr>
          <w:ilvl w:val="0"/>
          <w:numId w:val="6"/>
        </w:numPr>
        <w:ind w:left="709" w:hanging="283"/>
        <w:contextualSpacing/>
        <w:jc w:val="both"/>
      </w:pPr>
      <w:r>
        <w:rPr>
          <w:b/>
        </w:rPr>
        <w:t xml:space="preserve">predmet </w:t>
      </w:r>
      <w:r w:rsidR="0018133B" w:rsidRPr="001F2029">
        <w:rPr>
          <w:b/>
        </w:rPr>
        <w:t>zákazky</w:t>
      </w:r>
      <w:r w:rsidR="0018133B" w:rsidRPr="0016241E">
        <w:t xml:space="preserve"> (</w:t>
      </w:r>
      <w:r w:rsidR="001F2029">
        <w:t xml:space="preserve">t. j. </w:t>
      </w:r>
      <w:r>
        <w:t xml:space="preserve">jednoznačne a </w:t>
      </w:r>
      <w:r w:rsidR="0018133B" w:rsidRPr="0016241E">
        <w:t>presne stanov</w:t>
      </w:r>
      <w:r w:rsidR="0064336B" w:rsidRPr="0016241E">
        <w:t>iť</w:t>
      </w:r>
      <w:r w:rsidR="008A3254">
        <w:t xml:space="preserve"> špecifikáciu tovaru/</w:t>
      </w:r>
      <w:r w:rsidR="0018133B" w:rsidRPr="0016241E">
        <w:t xml:space="preserve"> poskytovaných služieb, popí</w:t>
      </w:r>
      <w:r w:rsidR="0064336B" w:rsidRPr="0016241E">
        <w:t>sať</w:t>
      </w:r>
      <w:r w:rsidR="0018133B" w:rsidRPr="0016241E">
        <w:t xml:space="preserve"> parametre to</w:t>
      </w:r>
      <w:r>
        <w:t>varu/poskytovaných služieb; pri </w:t>
      </w:r>
      <w:r w:rsidR="0018133B" w:rsidRPr="0016241E">
        <w:t>stav</w:t>
      </w:r>
      <w:r w:rsidR="00350777">
        <w:t xml:space="preserve">ebných prácach </w:t>
      </w:r>
      <w:r w:rsidR="00486568">
        <w:t>uviesť rozsah požadovaných prác, ktoré sú bližšie špecifikované na základe výkazu výmer)</w:t>
      </w:r>
    </w:p>
    <w:p w14:paraId="4641F4F5" w14:textId="07651328" w:rsidR="0018133B" w:rsidRPr="0016241E" w:rsidRDefault="0018133B" w:rsidP="00337A1C">
      <w:pPr>
        <w:numPr>
          <w:ilvl w:val="0"/>
          <w:numId w:val="6"/>
        </w:numPr>
        <w:ind w:left="709" w:hanging="283"/>
        <w:contextualSpacing/>
        <w:jc w:val="both"/>
      </w:pPr>
      <w:r w:rsidRPr="005D59B2">
        <w:rPr>
          <w:b/>
          <w:bCs/>
        </w:rPr>
        <w:t>lehotu a miesto dodania predmetu zákazky</w:t>
      </w:r>
      <w:r w:rsidRPr="005D59B2">
        <w:t xml:space="preserve"> </w:t>
      </w:r>
    </w:p>
    <w:p w14:paraId="6B5F403B" w14:textId="35FB2BE3" w:rsidR="0018133B" w:rsidRPr="0016241E" w:rsidRDefault="0018133B" w:rsidP="00337A1C">
      <w:pPr>
        <w:numPr>
          <w:ilvl w:val="0"/>
          <w:numId w:val="6"/>
        </w:numPr>
        <w:ind w:left="709" w:hanging="283"/>
        <w:contextualSpacing/>
        <w:jc w:val="both"/>
      </w:pPr>
      <w:r w:rsidRPr="00085D4A">
        <w:rPr>
          <w:b/>
          <w:iCs/>
        </w:rPr>
        <w:t>technické požiadavky v opise predmetu zákazky</w:t>
      </w:r>
      <w:r w:rsidR="00085D4A" w:rsidRPr="00085D4A">
        <w:rPr>
          <w:iCs/>
          <w:color w:val="FF0000"/>
        </w:rPr>
        <w:t xml:space="preserve"> </w:t>
      </w:r>
      <w:r w:rsidR="00085D4A" w:rsidRPr="00085D4A">
        <w:rPr>
          <w:iCs/>
        </w:rPr>
        <w:t>– v p</w:t>
      </w:r>
      <w:r w:rsidRPr="00085D4A">
        <w:rPr>
          <w:iCs/>
        </w:rPr>
        <w:t>rípade</w:t>
      </w:r>
      <w:r w:rsidRPr="0016241E">
        <w:rPr>
          <w:iCs/>
        </w:rPr>
        <w:t>, ak technické požiadavky v opise predmetu zákazky odkazujú na konkrétny produk</w:t>
      </w:r>
      <w:r w:rsidRPr="0096318A">
        <w:rPr>
          <w:iCs/>
        </w:rPr>
        <w:t>t,</w:t>
      </w:r>
      <w:r w:rsidRPr="0016241E">
        <w:rPr>
          <w:iCs/>
        </w:rPr>
        <w:t xml:space="preserve"> musí byť opis zákazky v tejto časti doplnený slovami „alebo ekvivalentný“</w:t>
      </w:r>
    </w:p>
    <w:p w14:paraId="415FCB75" w14:textId="171C7F80" w:rsidR="007D6DE0" w:rsidRPr="007D6DE0" w:rsidRDefault="00F069D1" w:rsidP="00D016A6">
      <w:pPr>
        <w:pStyle w:val="Odsekzoznamu"/>
        <w:numPr>
          <w:ilvl w:val="0"/>
          <w:numId w:val="6"/>
        </w:numPr>
        <w:ind w:left="709"/>
        <w:jc w:val="both"/>
      </w:pPr>
      <w:r w:rsidRPr="007D6DE0">
        <w:rPr>
          <w:b/>
        </w:rPr>
        <w:t xml:space="preserve">preukázanie splnenia podmienok účasti týkajúcich sa osobného postavenia </w:t>
      </w:r>
      <w:r w:rsidR="00193E42" w:rsidRPr="007D6DE0">
        <w:rPr>
          <w:b/>
        </w:rPr>
        <w:t>potenciálnych dodávateľov</w:t>
      </w:r>
      <w:r w:rsidR="003E41C7" w:rsidRPr="007D6DE0">
        <w:rPr>
          <w:b/>
        </w:rPr>
        <w:t xml:space="preserve"> </w:t>
      </w:r>
      <w:del w:id="91" w:author="Ševc Martin" w:date="2022-04-08T13:32:00Z">
        <w:r w:rsidR="003E41C7" w:rsidRPr="003E41C7" w:rsidDel="00E00084">
          <w:delText>(bližšie definovaných v prílohe č. 3 k</w:delText>
        </w:r>
        <w:r w:rsidR="007D6DE0" w:rsidDel="00E00084">
          <w:delText> </w:delText>
        </w:r>
        <w:r w:rsidR="003E41C7" w:rsidRPr="003E41C7" w:rsidDel="00E00084">
          <w:delText>usmerneniu</w:delText>
        </w:r>
        <w:r w:rsidR="007D6DE0" w:rsidDel="00E00084">
          <w:delText>)</w:delText>
        </w:r>
      </w:del>
      <w:ins w:id="92" w:author="Ševc Martin" w:date="2022-04-08T13:33:00Z">
        <w:r w:rsidR="00E00084" w:rsidRPr="00E00084">
          <w:t xml:space="preserve"> (t. j. </w:t>
        </w:r>
        <w:r w:rsidR="00E00084" w:rsidRPr="00E00084">
          <w:rPr>
            <w:u w:val="single"/>
          </w:rPr>
          <w:t>doklad o oprávnení dodávať tovar, uskutočňovať stavebné práce alebo poskytovať službu</w:t>
        </w:r>
        <w:r w:rsidR="00E00084" w:rsidRPr="00E00084">
          <w:t xml:space="preserve">; doklad o tom, že </w:t>
        </w:r>
        <w:r w:rsidR="00E00084" w:rsidRPr="00E00084">
          <w:rPr>
            <w:u w:val="single"/>
          </w:rPr>
          <w:t>na majetok potenciálneho dodávateľa nie je vyhlásený konkurz, nie je v reštrukturalizácii, nie je v likvidácii;</w:t>
        </w:r>
        <w:r w:rsidR="00E00084" w:rsidRPr="00E00084">
          <w:t xml:space="preserve"> doklad o tom, že </w:t>
        </w:r>
        <w:r w:rsidR="00E00084" w:rsidRPr="00E00084">
          <w:rPr>
            <w:iCs/>
            <w:u w:val="single"/>
          </w:rPr>
          <w:t>neporušil v predchádzajúcich 3 rokoch od vyhlásenia Výzvy</w:t>
        </w:r>
        <w:r w:rsidR="00E00084" w:rsidRPr="00E00084">
          <w:rPr>
            <w:iCs/>
          </w:rPr>
          <w:t xml:space="preserve"> na predloženie cenovej ponuky </w:t>
        </w:r>
        <w:r w:rsidR="00E00084" w:rsidRPr="00E00084">
          <w:rPr>
            <w:u w:val="single"/>
          </w:rPr>
          <w:t>zákaz nelegálnej práce a nelegálneho zamestnávania</w:t>
        </w:r>
        <w:r w:rsidR="00E00084" w:rsidRPr="00E00084">
          <w:t xml:space="preserve"> a doklad o tom, že </w:t>
        </w:r>
        <w:r w:rsidR="00E00084" w:rsidRPr="00E00084">
          <w:rPr>
            <w:u w:val="single"/>
          </w:rPr>
          <w:t>jeho štatutárny orgán, člen štatutárneho orgánu, člen dozornej rady, ani prokurista nie sú právoplatne odsúdení</w:t>
        </w:r>
        <w:r w:rsidR="00E00084" w:rsidRPr="00E00084">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ins>
    </w:p>
    <w:p w14:paraId="73121888" w14:textId="032D2EB3" w:rsidR="004F2101" w:rsidRDefault="004F2101" w:rsidP="007D6DE0">
      <w:pPr>
        <w:jc w:val="both"/>
      </w:pPr>
    </w:p>
    <w:p w14:paraId="75F83DEB" w14:textId="1826AE13" w:rsidR="00FC3119" w:rsidRDefault="004F2101" w:rsidP="00FC3119">
      <w:pPr>
        <w:ind w:left="709"/>
        <w:jc w:val="both"/>
      </w:pPr>
      <w:r>
        <w:t>P</w:t>
      </w:r>
      <w:r w:rsidRPr="0016241E">
        <w:t>otenciálny dodá</w:t>
      </w:r>
      <w:r>
        <w:t xml:space="preserve">vateľ </w:t>
      </w:r>
      <w:r w:rsidR="0034595E">
        <w:t xml:space="preserve">môže </w:t>
      </w:r>
      <w:r w:rsidRPr="0034595E">
        <w:rPr>
          <w:b/>
        </w:rPr>
        <w:t>predbežne nahradiť</w:t>
      </w:r>
      <w:r w:rsidR="0034595E">
        <w:t xml:space="preserve"> </w:t>
      </w:r>
      <w:r w:rsidR="006F1408">
        <w:rPr>
          <w:u w:val="single"/>
        </w:rPr>
        <w:t>doklad</w:t>
      </w:r>
      <w:r w:rsidR="006F1408" w:rsidRPr="006F1408">
        <w:rPr>
          <w:u w:val="single"/>
        </w:rPr>
        <w:t xml:space="preserve"> o oprávnení dodávať tovar</w:t>
      </w:r>
      <w:r w:rsidR="006F1408" w:rsidRPr="005D59B2">
        <w:rPr>
          <w:u w:val="single"/>
        </w:rPr>
        <w:t>, uskutočňovať stavebné práce alebo poskytovať službu</w:t>
      </w:r>
      <w:r w:rsidR="006F1408" w:rsidRPr="006F1408">
        <w:t xml:space="preserve">; doklad o tom, že </w:t>
      </w:r>
      <w:r w:rsidR="006F1408">
        <w:rPr>
          <w:u w:val="single"/>
        </w:rPr>
        <w:t>na jeho</w:t>
      </w:r>
      <w:r w:rsidR="006F1408" w:rsidRPr="005D59B2">
        <w:rPr>
          <w:u w:val="single"/>
        </w:rPr>
        <w:t xml:space="preserve"> majetok </w:t>
      </w:r>
      <w:r w:rsidR="006F1408">
        <w:rPr>
          <w:u w:val="single"/>
        </w:rPr>
        <w:t>nie je vyhlásený konkurz, nie je v reštrukturalizácii, nie je</w:t>
      </w:r>
      <w:r w:rsidR="006F1408" w:rsidRPr="005D59B2">
        <w:rPr>
          <w:u w:val="single"/>
        </w:rPr>
        <w:t xml:space="preserve"> v</w:t>
      </w:r>
      <w:r w:rsidR="006F1408">
        <w:rPr>
          <w:u w:val="single"/>
        </w:rPr>
        <w:t> </w:t>
      </w:r>
      <w:r w:rsidR="006F1408" w:rsidRPr="005D59B2">
        <w:rPr>
          <w:u w:val="single"/>
        </w:rPr>
        <w:t>likvidácii</w:t>
      </w:r>
      <w:r w:rsidR="006F1408" w:rsidRPr="006F1408">
        <w:t>; doklad</w:t>
      </w:r>
      <w:r w:rsidR="006F1408">
        <w:rPr>
          <w:u w:val="single"/>
        </w:rPr>
        <w:t xml:space="preserve"> </w:t>
      </w:r>
      <w:r w:rsidR="006F1408" w:rsidRPr="006F1408">
        <w:t xml:space="preserve">o tom, že </w:t>
      </w:r>
      <w:r w:rsidR="006F1408" w:rsidRPr="005D59B2">
        <w:rPr>
          <w:iCs/>
          <w:u w:val="single"/>
        </w:rPr>
        <w:t xml:space="preserve">neporušil v predchádzajúcich 3 rokoch od vyhlásenia </w:t>
      </w:r>
      <w:r w:rsidR="006F1408">
        <w:rPr>
          <w:iCs/>
          <w:u w:val="single"/>
        </w:rPr>
        <w:t>V</w:t>
      </w:r>
      <w:r w:rsidR="006F1408" w:rsidRPr="005D59B2">
        <w:rPr>
          <w:iCs/>
          <w:u w:val="single"/>
        </w:rPr>
        <w:t>ýzvy</w:t>
      </w:r>
      <w:r w:rsidR="006F1408" w:rsidRPr="006F1408">
        <w:rPr>
          <w:iCs/>
        </w:rPr>
        <w:t xml:space="preserve"> </w:t>
      </w:r>
      <w:r w:rsidR="006F1408" w:rsidRPr="00085D4A">
        <w:rPr>
          <w:iCs/>
        </w:rPr>
        <w:t xml:space="preserve">na predloženie cenovej ponuky </w:t>
      </w:r>
      <w:r w:rsidR="006F1408" w:rsidRPr="005D59B2">
        <w:rPr>
          <w:u w:val="single"/>
        </w:rPr>
        <w:t>zákaz nelegálnej práce a nelegálneho zamestnávania</w:t>
      </w:r>
      <w:r w:rsidR="006F1408" w:rsidRPr="006F1408">
        <w:t xml:space="preserve"> a doklad o tom, že </w:t>
      </w:r>
      <w:r w:rsidR="006F1408">
        <w:rPr>
          <w:u w:val="single"/>
        </w:rPr>
        <w:t>jeho</w:t>
      </w:r>
      <w:r w:rsidR="006F1408" w:rsidRPr="005D59B2">
        <w:rPr>
          <w:u w:val="single"/>
        </w:rPr>
        <w:t xml:space="preserve"> štatutárny orgán, člen štatutárneho orgánu, člen dozornej rady, ani prokurista nie sú právoplatne odsúdení</w:t>
      </w:r>
      <w:r w:rsidR="006F1408" w:rsidRPr="0016241E">
        <w:t xml:space="preserve"> </w:t>
      </w:r>
      <w:r w:rsidR="006F1408">
        <w:t xml:space="preserve">za vyššie vymenované trestné činy </w:t>
      </w:r>
      <w:r w:rsidR="0034595E" w:rsidRPr="0034595E">
        <w:rPr>
          <w:b/>
        </w:rPr>
        <w:t>čestným vyhlásením</w:t>
      </w:r>
      <w:r w:rsidR="00F302BD">
        <w:t xml:space="preserve"> </w:t>
      </w:r>
      <w:r w:rsidR="00142E31">
        <w:t>alebo </w:t>
      </w:r>
      <w:r w:rsidR="0034595E" w:rsidRPr="00F302BD">
        <w:rPr>
          <w:b/>
        </w:rPr>
        <w:t>vyhlásením o zaregistrovaní sa </w:t>
      </w:r>
      <w:r w:rsidR="004E0AD5" w:rsidRPr="00F302BD">
        <w:rPr>
          <w:b/>
        </w:rPr>
        <w:t>v zozname hospodárskych subjektov</w:t>
      </w:r>
      <w:r w:rsidR="004E0AD5">
        <w:t xml:space="preserve"> </w:t>
      </w:r>
      <w:r w:rsidR="0034595E" w:rsidRPr="00F302BD">
        <w:rPr>
          <w:b/>
        </w:rPr>
        <w:t>spolu s</w:t>
      </w:r>
      <w:r w:rsidR="00857C30">
        <w:rPr>
          <w:b/>
        </w:rPr>
        <w:t> </w:t>
      </w:r>
      <w:r w:rsidR="0034595E" w:rsidRPr="00F302BD">
        <w:rPr>
          <w:b/>
        </w:rPr>
        <w:t xml:space="preserve">platnou registráciou </w:t>
      </w:r>
      <w:r w:rsidR="00541D39">
        <w:t>vedeným</w:t>
      </w:r>
      <w:r w:rsidR="0034595E">
        <w:t xml:space="preserve"> Úradom pre verejné obstarávanie (ďalej len </w:t>
      </w:r>
      <w:r w:rsidR="0034595E" w:rsidRPr="0016241E">
        <w:t>„ÚVO“)</w:t>
      </w:r>
      <w:r w:rsidR="0034595E">
        <w:t>.</w:t>
      </w:r>
      <w:r w:rsidR="00FC3119" w:rsidRPr="00FC3119">
        <w:t xml:space="preserve"> </w:t>
      </w:r>
      <w:r w:rsidR="00FC3119">
        <w:t xml:space="preserve">Potenciálny dodávateľ vyššie požadované </w:t>
      </w:r>
      <w:r w:rsidR="00FC3119">
        <w:rPr>
          <w:i/>
        </w:rPr>
        <w:t xml:space="preserve">dokumenty </w:t>
      </w:r>
      <w:r w:rsidR="00FC3119" w:rsidRPr="00FC3119">
        <w:rPr>
          <w:i/>
        </w:rPr>
        <w:t>zaregistrované</w:t>
      </w:r>
      <w:r w:rsidR="00FC3119">
        <w:t xml:space="preserve"> </w:t>
      </w:r>
      <w:r w:rsidR="00FC3119" w:rsidRPr="00FC3119">
        <w:rPr>
          <w:i/>
        </w:rPr>
        <w:t>v informačných systémoch verejnej správy</w:t>
      </w:r>
      <w:r w:rsidR="00FC3119">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sú už zverejnené </w:t>
      </w:r>
      <w:r w:rsidR="00FC3119" w:rsidRPr="00FC3119">
        <w:rPr>
          <w:i/>
        </w:rPr>
        <w:t>nepredkladá</w:t>
      </w:r>
      <w:r w:rsidR="00FC3119">
        <w:t xml:space="preserve"> - uvedie iba internetovú adresu/hypertextový link, na ktorom </w:t>
      </w:r>
      <w:r w:rsidR="007B71F6">
        <w:t>požadované dokumenty verejne sprístupnené.</w:t>
      </w:r>
    </w:p>
    <w:p w14:paraId="1A95A67C" w14:textId="77777777" w:rsidR="003E41C7" w:rsidRDefault="003E41C7" w:rsidP="0034595E">
      <w:pPr>
        <w:pStyle w:val="Odsekzoznamu"/>
        <w:ind w:left="709"/>
        <w:jc w:val="both"/>
      </w:pPr>
    </w:p>
    <w:p w14:paraId="50810555" w14:textId="690ACDD8" w:rsidR="00E05C5E" w:rsidRDefault="003E41C7" w:rsidP="00E05C5E">
      <w:pPr>
        <w:ind w:left="709"/>
        <w:jc w:val="both"/>
      </w:pPr>
      <w:r>
        <w:t>Prijímateľ je povinný ove</w:t>
      </w:r>
      <w:r w:rsidR="007D6DE0">
        <w:t xml:space="preserve">riť a zdokladovať </w:t>
      </w:r>
      <w:r w:rsidR="007D6DE0" w:rsidRPr="007D6DE0">
        <w:t>preukázanie splnenia podmienok</w:t>
      </w:r>
      <w:r w:rsidR="007D6DE0">
        <w:t xml:space="preserve"> osobného postavenia </w:t>
      </w:r>
      <w:r>
        <w:t>u vše</w:t>
      </w:r>
      <w:r w:rsidR="007D6DE0">
        <w:t>tkých potenciálnych dodávateľov (napr. v zozname hospodárskych subjektov vedeným ÚVO, cez Zoznam fyzických</w:t>
      </w:r>
      <w:r w:rsidR="00142E31">
        <w:t xml:space="preserve"> osôb a právnických osôb, </w:t>
      </w:r>
      <w:r w:rsidR="00142E31">
        <w:lastRenderedPageBreak/>
        <w:t>ktoré </w:t>
      </w:r>
      <w:r w:rsidR="007D6DE0">
        <w:t>porušili zákaz nelegálneho zamestnávania</w:t>
      </w:r>
      <w:r w:rsidR="007D6DE0">
        <w:rPr>
          <w:rStyle w:val="Odkaznapoznmkupodiarou"/>
        </w:rPr>
        <w:footnoteReference w:id="13"/>
      </w:r>
      <w:r w:rsidR="00FC3119">
        <w:t>, v obchodnom/živnostenskom registri,</w:t>
      </w:r>
      <w:r w:rsidR="00FC3119" w:rsidRPr="00FC3119">
        <w:t xml:space="preserve"> </w:t>
      </w:r>
      <w:r w:rsidR="00FC3119">
        <w:t>náhľadom do Regi</w:t>
      </w:r>
      <w:r w:rsidR="007B71F6">
        <w:t>stra</w:t>
      </w:r>
      <w:r w:rsidR="00142E31">
        <w:t xml:space="preserve"> osôb so zákazom na stránke ÚVO </w:t>
      </w:r>
      <w:r w:rsidR="007D6DE0">
        <w:t xml:space="preserve">a pod.). </w:t>
      </w:r>
      <w:r w:rsidR="00142E31">
        <w:t>Ak si </w:t>
      </w:r>
      <w:r w:rsidR="00E05C5E" w:rsidRPr="0016241E">
        <w:t xml:space="preserve">prijímateľ túto povinnosť overenia </w:t>
      </w:r>
      <w:r w:rsidR="00E05C5E" w:rsidRPr="007D6DE0">
        <w:t>podmienok</w:t>
      </w:r>
      <w:r w:rsidR="00E05C5E">
        <w:t xml:space="preserve"> osobného postavenia u všetkých potenciálnych dodávateľov </w:t>
      </w:r>
      <w:r w:rsidR="00E05C5E" w:rsidRPr="0016241E">
        <w:t>nesp</w:t>
      </w:r>
      <w:r w:rsidR="00E05C5E">
        <w:t xml:space="preserve">lní, poskytovateľ uplatní sankcie podľa </w:t>
      </w:r>
      <w:r w:rsidR="00E05C5E" w:rsidRPr="0016241E">
        <w:t>Katalógu sankcií</w:t>
      </w:r>
      <w:r w:rsidR="00E05C5E">
        <w:t xml:space="preserve"> v platnom znení</w:t>
      </w:r>
      <w:r w:rsidR="00E05C5E" w:rsidRPr="0016241E">
        <w:t xml:space="preserve">. </w:t>
      </w:r>
    </w:p>
    <w:p w14:paraId="15F325B1" w14:textId="77777777" w:rsidR="00E05C5E" w:rsidRPr="0016241E" w:rsidRDefault="00E05C5E" w:rsidP="00E05C5E">
      <w:pPr>
        <w:ind w:left="709"/>
        <w:jc w:val="both"/>
      </w:pPr>
    </w:p>
    <w:p w14:paraId="6FDD16A3" w14:textId="4FBE92CB" w:rsidR="00E05C5E" w:rsidRDefault="00235CCC" w:rsidP="00E05C5E">
      <w:pPr>
        <w:ind w:left="709"/>
        <w:jc w:val="both"/>
      </w:pPr>
      <w:r>
        <w:t xml:space="preserve">Ak si skutočnosti </w:t>
      </w:r>
      <w:r w:rsidR="00530B50">
        <w:t>preukazujúce splnenie</w:t>
      </w:r>
      <w:r w:rsidR="00530B50" w:rsidRPr="0016241E">
        <w:t xml:space="preserve"> podmienok účasti </w:t>
      </w:r>
      <w:r w:rsidR="007D6DE0">
        <w:t xml:space="preserve">osobného postavenia </w:t>
      </w:r>
      <w:r w:rsidR="00530B50">
        <w:t xml:space="preserve">prijímateľ </w:t>
      </w:r>
      <w:r>
        <w:t>nedokáže overiť cez verejne dostupné registre, úspešný uchádzač j</w:t>
      </w:r>
      <w:r w:rsidRPr="0016241E">
        <w:t>e</w:t>
      </w:r>
      <w:r>
        <w:t> </w:t>
      </w:r>
      <w:r w:rsidR="007D6DE0">
        <w:t>na </w:t>
      </w:r>
      <w:r w:rsidR="00530B50">
        <w:t xml:space="preserve">základe požiadania prijímateľa </w:t>
      </w:r>
      <w:r>
        <w:t>povinný pred </w:t>
      </w:r>
      <w:r w:rsidRPr="0016241E">
        <w:t>podpisom zmluvy predložiť všetky doklady, k</w:t>
      </w:r>
      <w:r>
        <w:t xml:space="preserve">toré predbežne nahradil čestným vyhlásením, </w:t>
      </w:r>
      <w:r w:rsidR="00142E31">
        <w:rPr>
          <w:u w:val="single"/>
        </w:rPr>
        <w:t>do piatich pracovných dní odo </w:t>
      </w:r>
      <w:r w:rsidRPr="007D6DE0">
        <w:rPr>
          <w:u w:val="single"/>
        </w:rPr>
        <w:t>dňa doručenia žiadosti</w:t>
      </w:r>
      <w:r w:rsidR="00530B50">
        <w:t>, ak </w:t>
      </w:r>
      <w:r w:rsidRPr="0016241E">
        <w:t xml:space="preserve">prijímateľ neurčí dlhšiu lehotu. </w:t>
      </w:r>
      <w:r w:rsidR="00142E31">
        <w:t>Doklady nesmú byť </w:t>
      </w:r>
      <w:r w:rsidR="00530B50" w:rsidRPr="0016241E">
        <w:t>staršie ako 3</w:t>
      </w:r>
      <w:r w:rsidR="00530B50">
        <w:t xml:space="preserve"> mesiace od vyhlásenia </w:t>
      </w:r>
      <w:del w:id="93" w:author="Ševc Martin" w:date="2022-04-08T13:33:00Z">
        <w:r w:rsidR="00530B50" w:rsidDel="00E00084">
          <w:delText>V</w:delText>
        </w:r>
      </w:del>
      <w:ins w:id="94" w:author="Ševc Martin" w:date="2022-04-08T13:33:00Z">
        <w:r w:rsidR="00E00084">
          <w:t>v</w:t>
        </w:r>
      </w:ins>
      <w:r w:rsidR="00530B50">
        <w:t>ýzvy na </w:t>
      </w:r>
      <w:r w:rsidR="00530B50" w:rsidRPr="0016241E">
        <w:t>predkladanie cenovej ponuky</w:t>
      </w:r>
      <w:r w:rsidR="00530B50">
        <w:t xml:space="preserve">. </w:t>
      </w:r>
      <w:r w:rsidRPr="0016241E">
        <w:t>Ak</w:t>
      </w:r>
      <w:r w:rsidR="00142E31">
        <w:t> </w:t>
      </w:r>
      <w:r w:rsidR="007D6DE0">
        <w:t xml:space="preserve">úspešný uchádzač </w:t>
      </w:r>
      <w:r w:rsidRPr="0016241E">
        <w:t>nedoručí doklady v stanovenej lehote, j</w:t>
      </w:r>
      <w:r w:rsidR="004161EC">
        <w:t>eho ponuka nebude prijatá a ako </w:t>
      </w:r>
      <w:r w:rsidRPr="0016241E">
        <w:t xml:space="preserve">úspešný bude vyhodnotený </w:t>
      </w:r>
      <w:del w:id="95" w:author="Ševc Martin" w:date="2022-04-08T13:34:00Z">
        <w:r w:rsidR="004E4787" w:rsidDel="00E00084">
          <w:delText>uchádzač</w:delText>
        </w:r>
      </w:del>
      <w:ins w:id="96" w:author="Ševc Martin" w:date="2022-04-08T13:34:00Z">
        <w:r w:rsidR="00E00084">
          <w:t>dodávateľ</w:t>
        </w:r>
      </w:ins>
      <w:r>
        <w:t>, ktorý sa </w:t>
      </w:r>
      <w:r w:rsidRPr="0016241E">
        <w:t>umiestnil ako druhý v</w:t>
      </w:r>
      <w:r>
        <w:t> </w:t>
      </w:r>
      <w:r w:rsidRPr="0016241E">
        <w:t>poradí</w:t>
      </w:r>
      <w:r>
        <w:t>.</w:t>
      </w:r>
      <w:r w:rsidR="00857C30">
        <w:t xml:space="preserve"> </w:t>
      </w:r>
      <w:r w:rsidR="00E05C5E" w:rsidRPr="0016241E">
        <w:t>V takom</w:t>
      </w:r>
      <w:r w:rsidR="00E05C5E">
        <w:t>to</w:t>
      </w:r>
      <w:r w:rsidR="00E05C5E" w:rsidRPr="0016241E">
        <w:t xml:space="preserve"> prípade prijímateľ postupuje rovnako ako </w:t>
      </w:r>
      <w:r w:rsidR="00E05C5E">
        <w:t xml:space="preserve">pri </w:t>
      </w:r>
      <w:r w:rsidR="00E05C5E" w:rsidRPr="0016241E">
        <w:t xml:space="preserve">víťaznom </w:t>
      </w:r>
      <w:del w:id="97" w:author="Ševc Martin" w:date="2022-04-08T13:33:00Z">
        <w:r w:rsidR="00E05C5E" w:rsidRPr="0016241E" w:rsidDel="00E00084">
          <w:delText>dodávateľovi</w:delText>
        </w:r>
      </w:del>
      <w:ins w:id="98" w:author="Ševc Martin" w:date="2022-04-08T13:33:00Z">
        <w:r w:rsidR="00E00084">
          <w:t>uchádzačovi</w:t>
        </w:r>
      </w:ins>
      <w:r w:rsidR="00E05C5E" w:rsidRPr="0016241E">
        <w:t xml:space="preserve">. </w:t>
      </w:r>
    </w:p>
    <w:p w14:paraId="7F49B50F" w14:textId="77777777" w:rsidR="007B71F6" w:rsidRDefault="007B71F6" w:rsidP="00E05C5E">
      <w:pPr>
        <w:ind w:left="709"/>
        <w:jc w:val="both"/>
      </w:pPr>
    </w:p>
    <w:p w14:paraId="75F78B20" w14:textId="7F5C478F" w:rsidR="008A3254" w:rsidRPr="00751B9D" w:rsidRDefault="00682626" w:rsidP="00751B9D">
      <w:pPr>
        <w:pStyle w:val="Odsekzoznamu"/>
        <w:numPr>
          <w:ilvl w:val="0"/>
          <w:numId w:val="6"/>
        </w:numPr>
        <w:ind w:left="709"/>
        <w:jc w:val="both"/>
      </w:pPr>
      <w:r w:rsidRPr="00682626">
        <w:rPr>
          <w:b/>
        </w:rPr>
        <w:t>nediskriminačné kritériá pre vyhodnotenie ponúk</w:t>
      </w:r>
      <w:r>
        <w:rPr>
          <w:b/>
        </w:rPr>
        <w:t xml:space="preserve"> </w:t>
      </w:r>
      <w:r w:rsidRPr="00751B9D">
        <w:t>ktoré súvisia s predmetom zákazk</w:t>
      </w:r>
      <w:r w:rsidR="007D6DE0">
        <w:t>y  a ich relatívnu váhu (</w:t>
      </w:r>
      <w:r w:rsidRPr="00751B9D">
        <w:t xml:space="preserve">v prípade určenia kritéria na vyhodnotenie </w:t>
      </w:r>
      <w:r w:rsidR="004E4787">
        <w:t xml:space="preserve">ponúk „najnižšia </w:t>
      </w:r>
      <w:r w:rsidR="007D6DE0">
        <w:t xml:space="preserve">cena“, </w:t>
      </w:r>
      <w:r w:rsidRPr="00751B9D">
        <w:t xml:space="preserve">nie je potrebné uvádzať váhu kritérií). Ak prijímateľ </w:t>
      </w:r>
      <w:r w:rsidR="00E228A2">
        <w:t xml:space="preserve">ako </w:t>
      </w:r>
      <w:r w:rsidRPr="00751B9D">
        <w:t xml:space="preserve">jedno z kritérií stanoví lehotu realizácie, resp. dodania </w:t>
      </w:r>
      <w:r w:rsidR="00E228A2">
        <w:t xml:space="preserve">zákazky </w:t>
      </w:r>
      <w:r w:rsidRPr="00751B9D">
        <w:t xml:space="preserve">a táto nebude dodržaná z dôvodu zavineného konania </w:t>
      </w:r>
      <w:r w:rsidR="00E228A2" w:rsidRPr="00751B9D">
        <w:t>zo strany prijímateľa</w:t>
      </w:r>
      <w:r w:rsidR="00E228A2">
        <w:t>/</w:t>
      </w:r>
      <w:r w:rsidR="007D6DE0">
        <w:t>jeho víťazného dodávateľa</w:t>
      </w:r>
      <w:r w:rsidR="00E228A2" w:rsidRPr="00751B9D">
        <w:t xml:space="preserve"> </w:t>
      </w:r>
      <w:r w:rsidRPr="00751B9D">
        <w:t>(</w:t>
      </w:r>
      <w:r w:rsidR="004161EC">
        <w:t>či </w:t>
      </w:r>
      <w:r w:rsidR="00E228A2">
        <w:t>už úmyselného alebo z nedbanlivosti)</w:t>
      </w:r>
      <w:r w:rsidRPr="00751B9D">
        <w:t xml:space="preserve">, poskytovateľ uplatní sankciu v zmysle Katalógu sankcií. Sankcia sa nebude uplatňovať v prípade situácií </w:t>
      </w:r>
      <w:r w:rsidR="00142E31">
        <w:t>zásahu tzv. </w:t>
      </w:r>
      <w:r w:rsidR="004161EC">
        <w:t>„vis </w:t>
      </w:r>
      <w:r w:rsidR="00E228A2">
        <w:t>mai</w:t>
      </w:r>
      <w:r w:rsidRPr="00751B9D">
        <w:t>or</w:t>
      </w:r>
      <w:r w:rsidR="00E228A2">
        <w:t>“</w:t>
      </w:r>
      <w:r w:rsidRPr="00751B9D">
        <w:t>, kde d</w:t>
      </w:r>
      <w:r w:rsidR="00E228A2">
        <w:t>ôkazné bremeno znáša prijímateľ</w:t>
      </w:r>
    </w:p>
    <w:p w14:paraId="13A576D2" w14:textId="7465407A" w:rsidR="008A3254" w:rsidRPr="00751B9D" w:rsidRDefault="00682626" w:rsidP="00751B9D">
      <w:pPr>
        <w:pStyle w:val="Odsekzoznamu"/>
        <w:numPr>
          <w:ilvl w:val="0"/>
          <w:numId w:val="6"/>
        </w:numPr>
        <w:ind w:left="709"/>
        <w:jc w:val="both"/>
        <w:rPr>
          <w:b/>
        </w:rPr>
      </w:pPr>
      <w:r w:rsidRPr="00682626">
        <w:rPr>
          <w:b/>
        </w:rPr>
        <w:t>lehotu na predkladanie ponúk</w:t>
      </w:r>
      <w:r w:rsidRPr="00751B9D">
        <w:rPr>
          <w:b/>
        </w:rPr>
        <w:t xml:space="preserve">, </w:t>
      </w:r>
      <w:r w:rsidRPr="00751B9D">
        <w:t xml:space="preserve">ktorá musí byť primeraná a musí zohľadniť zložitosť a charakter predmetu zákazky, čas nevyhnutne potrebný na vypracovanie </w:t>
      </w:r>
      <w:r w:rsidRPr="00751B9D">
        <w:br/>
        <w:t>a doručenie ponuky</w:t>
      </w:r>
      <w:ins w:id="99" w:author="Ševc Martin" w:date="2022-04-08T13:34:00Z">
        <w:r w:rsidR="00E00084">
          <w:t xml:space="preserve"> a ak je to relevantné aj </w:t>
        </w:r>
        <w:r w:rsidR="00E00084" w:rsidRPr="00433000">
          <w:rPr>
            <w:b/>
          </w:rPr>
          <w:t>informáciu o predĺžení lehoty</w:t>
        </w:r>
        <w:r w:rsidR="00E00084">
          <w:rPr>
            <w:b/>
          </w:rPr>
          <w:t xml:space="preserve"> na </w:t>
        </w:r>
        <w:r w:rsidR="00E00084" w:rsidRPr="00433000">
          <w:rPr>
            <w:b/>
          </w:rPr>
          <w:t>predkla</w:t>
        </w:r>
        <w:r w:rsidR="00E00084">
          <w:rPr>
            <w:b/>
          </w:rPr>
          <w:t>danie cenových ponúk</w:t>
        </w:r>
        <w:r w:rsidR="00E00084">
          <w:rPr>
            <w:rStyle w:val="Odkaznapoznmkupodiarou"/>
          </w:rPr>
          <w:footnoteReference w:id="14"/>
        </w:r>
      </w:ins>
    </w:p>
    <w:p w14:paraId="1A35CA1E" w14:textId="351061F4" w:rsidR="008A3254" w:rsidRPr="00751B9D" w:rsidRDefault="00682626" w:rsidP="00751B9D">
      <w:pPr>
        <w:pStyle w:val="Odsekzoznamu"/>
        <w:numPr>
          <w:ilvl w:val="0"/>
          <w:numId w:val="6"/>
        </w:numPr>
        <w:ind w:left="709"/>
        <w:jc w:val="both"/>
        <w:rPr>
          <w:b/>
        </w:rPr>
      </w:pPr>
      <w:r w:rsidRPr="00682626">
        <w:rPr>
          <w:b/>
        </w:rPr>
        <w:t>miesto a spôsob predkladania ponúk</w:t>
      </w:r>
      <w:r w:rsidRPr="00751B9D">
        <w:rPr>
          <w:b/>
        </w:rPr>
        <w:t xml:space="preserve">, </w:t>
      </w:r>
      <w:r w:rsidRPr="00751B9D">
        <w:t>spravidla adresu/adresy elektronickej komunikácie,</w:t>
      </w:r>
      <w:r w:rsidR="004F2101">
        <w:t xml:space="preserve"> na ktoré sa ponuky predkladajú</w:t>
      </w:r>
    </w:p>
    <w:p w14:paraId="7C866EC2" w14:textId="414E9E2B" w:rsidR="00471A05" w:rsidRDefault="00682626" w:rsidP="00471A05">
      <w:pPr>
        <w:pStyle w:val="Odsekzoznamu"/>
        <w:numPr>
          <w:ilvl w:val="0"/>
          <w:numId w:val="6"/>
        </w:numPr>
        <w:ind w:left="709"/>
        <w:jc w:val="both"/>
      </w:pPr>
      <w:r w:rsidRPr="00682626">
        <w:rPr>
          <w:b/>
        </w:rPr>
        <w:t>v zmluve alebo rámcovej dohode</w:t>
      </w:r>
      <w:r w:rsidRPr="00751B9D">
        <w:rPr>
          <w:b/>
        </w:rPr>
        <w:t xml:space="preserve"> </w:t>
      </w:r>
      <w:r w:rsidR="008A3254" w:rsidRPr="00751B9D">
        <w:rPr>
          <w:b/>
        </w:rPr>
        <w:t xml:space="preserve">s úspešným dodávateľom </w:t>
      </w:r>
      <w:r w:rsidR="004F2101">
        <w:t>(najneskôr  v čase jej </w:t>
      </w:r>
      <w:r w:rsidR="008A3254" w:rsidRPr="0088765A">
        <w:t>uzavretia)</w:t>
      </w:r>
      <w:r w:rsidR="008A3254" w:rsidRPr="00751B9D">
        <w:rPr>
          <w:b/>
        </w:rPr>
        <w:t xml:space="preserve"> </w:t>
      </w:r>
      <w:r w:rsidRPr="008A3254">
        <w:rPr>
          <w:b/>
        </w:rPr>
        <w:t>údaje o</w:t>
      </w:r>
      <w:r w:rsidRPr="00751B9D">
        <w:rPr>
          <w:b/>
        </w:rPr>
        <w:t xml:space="preserve"> všetkých známych </w:t>
      </w:r>
      <w:r w:rsidRPr="008A3254">
        <w:rPr>
          <w:b/>
        </w:rPr>
        <w:t>subdodávateľoch</w:t>
      </w:r>
      <w:r w:rsidR="008A3254" w:rsidRPr="00751B9D">
        <w:rPr>
          <w:b/>
        </w:rPr>
        <w:t xml:space="preserve"> a </w:t>
      </w:r>
      <w:r w:rsidRPr="00751B9D">
        <w:rPr>
          <w:b/>
        </w:rPr>
        <w:t xml:space="preserve">údaje </w:t>
      </w:r>
      <w:r w:rsidRPr="008A3254">
        <w:rPr>
          <w:b/>
        </w:rPr>
        <w:t>o osobe oprávnenej konať za subdodávateľa</w:t>
      </w:r>
      <w:r w:rsidRPr="00751B9D">
        <w:rPr>
          <w:b/>
        </w:rPr>
        <w:t xml:space="preserve"> </w:t>
      </w:r>
      <w:r w:rsidRPr="0088765A">
        <w:t xml:space="preserve">v rozsahu </w:t>
      </w:r>
      <w:r w:rsidR="004F2101">
        <w:t>meno a priezvisko, adresa trvalého pobytu</w:t>
      </w:r>
      <w:r w:rsidRPr="0088765A">
        <w:t>, dátum narodenia, ak ide o subdodávateľa, ktorý má povinnosť zápisu do registra partnerov verejného sektora</w:t>
      </w:r>
    </w:p>
    <w:p w14:paraId="01889DE3" w14:textId="19CF2E9F" w:rsidR="004F5043" w:rsidRDefault="00471A05" w:rsidP="00E05C5E">
      <w:pPr>
        <w:pStyle w:val="Odsekzoznamu"/>
        <w:numPr>
          <w:ilvl w:val="0"/>
          <w:numId w:val="6"/>
        </w:numPr>
        <w:tabs>
          <w:tab w:val="left" w:pos="349"/>
        </w:tabs>
        <w:ind w:left="709" w:hanging="283"/>
        <w:jc w:val="both"/>
      </w:pPr>
      <w:r>
        <w:rPr>
          <w:b/>
        </w:rPr>
        <w:t xml:space="preserve">informáciu o tom, či </w:t>
      </w:r>
      <w:r w:rsidR="009529C9">
        <w:rPr>
          <w:b/>
        </w:rPr>
        <w:t>p</w:t>
      </w:r>
      <w:r>
        <w:rPr>
          <w:b/>
        </w:rPr>
        <w:t xml:space="preserve">rijímateľ požaduje </w:t>
      </w:r>
      <w:r w:rsidR="005D59B2">
        <w:rPr>
          <w:b/>
        </w:rPr>
        <w:t xml:space="preserve">preukázanie </w:t>
      </w:r>
      <w:r>
        <w:rPr>
          <w:b/>
        </w:rPr>
        <w:t>splneni</w:t>
      </w:r>
      <w:r w:rsidR="005D59B2">
        <w:rPr>
          <w:b/>
        </w:rPr>
        <w:t>a</w:t>
      </w:r>
      <w:r w:rsidR="009529C9">
        <w:rPr>
          <w:b/>
        </w:rPr>
        <w:t xml:space="preserve"> podmienok účasti </w:t>
      </w:r>
      <w:r w:rsidR="009529C9" w:rsidRPr="009529C9">
        <w:rPr>
          <w:b/>
          <w:shd w:val="clear" w:color="auto" w:fill="FFFFFF"/>
        </w:rPr>
        <w:t>týkajúce sa</w:t>
      </w:r>
      <w:r w:rsidR="009529C9" w:rsidRPr="009529C9">
        <w:rPr>
          <w:rFonts w:ascii="Segoe UI" w:hAnsi="Segoe UI" w:cs="Segoe UI"/>
          <w:sz w:val="21"/>
          <w:szCs w:val="21"/>
          <w:shd w:val="clear" w:color="auto" w:fill="FFFFFF"/>
        </w:rPr>
        <w:t xml:space="preserve"> </w:t>
      </w:r>
      <w:r w:rsidR="009529C9" w:rsidRPr="00471A05">
        <w:rPr>
          <w:b/>
        </w:rPr>
        <w:t>finančného a</w:t>
      </w:r>
      <w:r w:rsidR="009529C9">
        <w:rPr>
          <w:b/>
        </w:rPr>
        <w:t> </w:t>
      </w:r>
      <w:r w:rsidR="009529C9" w:rsidRPr="00471A05">
        <w:rPr>
          <w:b/>
        </w:rPr>
        <w:t>ekonomického</w:t>
      </w:r>
      <w:r w:rsidR="009529C9">
        <w:rPr>
          <w:b/>
        </w:rPr>
        <w:t> postavenia a </w:t>
      </w:r>
      <w:r w:rsidR="009529C9" w:rsidRPr="00471A05">
        <w:rPr>
          <w:b/>
        </w:rPr>
        <w:t xml:space="preserve">technickej alebo odbornej spôsobilosti </w:t>
      </w:r>
      <w:r w:rsidR="004F5043" w:rsidRPr="00471A05">
        <w:t xml:space="preserve">a to najmä </w:t>
      </w:r>
      <w:r w:rsidR="0018133B" w:rsidRPr="00B5569C">
        <w:rPr>
          <w:u w:val="single"/>
        </w:rPr>
        <w:t>prehľad o celkovom obrat</w:t>
      </w:r>
      <w:r w:rsidR="0018133B" w:rsidRPr="00471A05">
        <w:t>e</w:t>
      </w:r>
      <w:r w:rsidR="00E46BA1" w:rsidRPr="00471A05">
        <w:t xml:space="preserve"> </w:t>
      </w:r>
      <w:r w:rsidR="00682626" w:rsidRPr="00471A05">
        <w:t>a</w:t>
      </w:r>
      <w:r w:rsidR="00E46BA1" w:rsidRPr="00471A05">
        <w:t> ak je </w:t>
      </w:r>
      <w:r w:rsidR="0018133B" w:rsidRPr="00471A05">
        <w:t>to vhodné, prehľad o</w:t>
      </w:r>
      <w:r w:rsidR="005D59B2">
        <w:t> </w:t>
      </w:r>
      <w:r w:rsidR="0018133B" w:rsidRPr="00471A05">
        <w:t>dosiah</w:t>
      </w:r>
      <w:r w:rsidR="004F5043" w:rsidRPr="00471A05">
        <w:t xml:space="preserve">nutom obrate </w:t>
      </w:r>
      <w:r w:rsidR="0018133B" w:rsidRPr="00471A05">
        <w:t xml:space="preserve">v oblasti, ktorej sa predmet  zákazky alebo koncesie týka, </w:t>
      </w:r>
      <w:r w:rsidR="0018133B" w:rsidRPr="00B5569C">
        <w:rPr>
          <w:u w:val="single"/>
        </w:rPr>
        <w:t>najviac z</w:t>
      </w:r>
      <w:r w:rsidR="00E46BA1" w:rsidRPr="00B5569C">
        <w:rPr>
          <w:u w:val="single"/>
        </w:rPr>
        <w:t>a posledné tri hospodárske roky</w:t>
      </w:r>
      <w:r w:rsidR="00E46BA1" w:rsidRPr="00471A05">
        <w:t xml:space="preserve">, </w:t>
      </w:r>
      <w:r w:rsidR="00E46BA1" w:rsidRPr="00B5569C">
        <w:rPr>
          <w:u w:val="single"/>
        </w:rPr>
        <w:t xml:space="preserve">za ktoré sú dostupné v závislosti od vzniku alebo </w:t>
      </w:r>
      <w:r w:rsidR="00E05C5E" w:rsidRPr="00B5569C">
        <w:rPr>
          <w:u w:val="single"/>
        </w:rPr>
        <w:t>začatia prevádzkovania činnosti</w:t>
      </w:r>
      <w:r w:rsidR="00E05C5E">
        <w:t>;</w:t>
      </w:r>
      <w:r w:rsidR="00E46BA1" w:rsidRPr="00471A05">
        <w:t xml:space="preserve"> </w:t>
      </w:r>
      <w:r w:rsidR="0018133B" w:rsidRPr="00B5569C">
        <w:rPr>
          <w:u w:val="single"/>
        </w:rPr>
        <w:t>zoznam dodávok to</w:t>
      </w:r>
      <w:r w:rsidR="004F5043" w:rsidRPr="00B5569C">
        <w:rPr>
          <w:u w:val="single"/>
        </w:rPr>
        <w:t>varu alebo poskytnutých služieb za</w:t>
      </w:r>
      <w:r w:rsidR="005D59B2" w:rsidRPr="00B5569C">
        <w:rPr>
          <w:b/>
          <w:u w:val="single"/>
        </w:rPr>
        <w:t> </w:t>
      </w:r>
      <w:r w:rsidR="004F5043" w:rsidRPr="00B5569C">
        <w:rPr>
          <w:u w:val="single"/>
        </w:rPr>
        <w:t xml:space="preserve">predchádzajúce tri roky </w:t>
      </w:r>
      <w:r w:rsidR="0018133B" w:rsidRPr="00B5569C">
        <w:rPr>
          <w:u w:val="single"/>
        </w:rPr>
        <w:t>od</w:t>
      </w:r>
      <w:r w:rsidR="0018133B" w:rsidRPr="00B5569C">
        <w:rPr>
          <w:i/>
          <w:color w:val="7030A0"/>
          <w:u w:val="single"/>
        </w:rPr>
        <w:t xml:space="preserve"> </w:t>
      </w:r>
      <w:r w:rsidR="0018133B" w:rsidRPr="00B5569C">
        <w:rPr>
          <w:u w:val="single"/>
        </w:rPr>
        <w:t>vyhlásenia zákazky</w:t>
      </w:r>
      <w:r w:rsidR="0018133B" w:rsidRPr="00E05C5E">
        <w:rPr>
          <w:i/>
        </w:rPr>
        <w:t xml:space="preserve"> </w:t>
      </w:r>
      <w:r w:rsidR="0018133B" w:rsidRPr="004F5043">
        <w:t>s uvedením cien, lehôt dodania a</w:t>
      </w:r>
      <w:r w:rsidR="00E05C5E">
        <w:t> </w:t>
      </w:r>
      <w:r w:rsidR="0018133B" w:rsidRPr="004F5043">
        <w:t>odberateľov</w:t>
      </w:r>
      <w:r w:rsidR="00E05C5E">
        <w:t>;</w:t>
      </w:r>
      <w:r w:rsidR="0018133B" w:rsidRPr="0016241E">
        <w:t xml:space="preserve"> </w:t>
      </w:r>
      <w:r w:rsidR="0018133B" w:rsidRPr="00B5569C">
        <w:rPr>
          <w:u w:val="single"/>
        </w:rPr>
        <w:t>zoznam stavebných prác uskutočnených za predchádzajúcich pä</w:t>
      </w:r>
      <w:r w:rsidR="00682626" w:rsidRPr="00B5569C">
        <w:rPr>
          <w:u w:val="single"/>
        </w:rPr>
        <w:t xml:space="preserve">ť rokov </w:t>
      </w:r>
      <w:r w:rsidR="0018133B" w:rsidRPr="00B5569C">
        <w:rPr>
          <w:u w:val="single"/>
        </w:rPr>
        <w:t>od vyhlásenia zákazky</w:t>
      </w:r>
      <w:r w:rsidR="0018133B" w:rsidRPr="0016241E">
        <w:t xml:space="preserve"> s uvedením cien, miest a lehô</w:t>
      </w:r>
      <w:r w:rsidR="00E05C5E">
        <w:t>t uskutočnenia stavebných prác;</w:t>
      </w:r>
      <w:r w:rsidR="004F5043">
        <w:t xml:space="preserve"> </w:t>
      </w:r>
      <w:r w:rsidR="004F5043" w:rsidRPr="00B5569C">
        <w:rPr>
          <w:u w:val="single"/>
        </w:rPr>
        <w:t xml:space="preserve">údaje o vzdelaní a odbornej praxi </w:t>
      </w:r>
      <w:del w:id="103" w:author="Ševc Martin" w:date="2022-04-08T13:36:00Z">
        <w:r w:rsidR="0018133B" w:rsidRPr="00B5569C" w:rsidDel="00B5569C">
          <w:rPr>
            <w:u w:val="single"/>
          </w:rPr>
          <w:delText>alebo o</w:delText>
        </w:r>
      </w:del>
      <w:ins w:id="104" w:author="Ševc Martin" w:date="2022-04-08T13:36:00Z">
        <w:r w:rsidR="00B5569C">
          <w:rPr>
            <w:u w:val="single"/>
          </w:rPr>
          <w:t>/</w:t>
        </w:r>
      </w:ins>
      <w:r w:rsidR="0018133B" w:rsidRPr="00B5569C">
        <w:rPr>
          <w:u w:val="single"/>
        </w:rPr>
        <w:t xml:space="preserve"> odborne</w:t>
      </w:r>
      <w:r w:rsidR="004F5043" w:rsidRPr="00B5569C">
        <w:rPr>
          <w:u w:val="single"/>
        </w:rPr>
        <w:t>j kvalifikácií osôb určených na </w:t>
      </w:r>
      <w:r w:rsidR="0018133B" w:rsidRPr="00B5569C">
        <w:rPr>
          <w:u w:val="single"/>
        </w:rPr>
        <w:t>plnenie zmluvy</w:t>
      </w:r>
      <w:r w:rsidR="004F5043" w:rsidRPr="00E05C5E">
        <w:t xml:space="preserve"> </w:t>
      </w:r>
      <w:r w:rsidR="004F5043" w:rsidRPr="00471A05">
        <w:rPr>
          <w:i/>
        </w:rPr>
        <w:t>(</w:t>
      </w:r>
      <w:r w:rsidR="004F5043" w:rsidRPr="0016241E">
        <w:t>ak ide o stavebné práce aleb</w:t>
      </w:r>
      <w:r w:rsidR="00E05C5E">
        <w:t>o služby);</w:t>
      </w:r>
      <w:r w:rsidR="004F5043">
        <w:t xml:space="preserve"> </w:t>
      </w:r>
      <w:r w:rsidR="0018133B" w:rsidRPr="00B5569C">
        <w:rPr>
          <w:u w:val="single"/>
        </w:rPr>
        <w:t xml:space="preserve">údaje o strojovom, </w:t>
      </w:r>
      <w:r w:rsidR="0018133B" w:rsidRPr="00B5569C">
        <w:rPr>
          <w:u w:val="single"/>
        </w:rPr>
        <w:lastRenderedPageBreak/>
        <w:t xml:space="preserve">prevádzkovom alebo technickom vybavení, ktoré má </w:t>
      </w:r>
      <w:r w:rsidR="00085D4A" w:rsidRPr="00B5569C">
        <w:rPr>
          <w:u w:val="single"/>
        </w:rPr>
        <w:t xml:space="preserve">potenciálny </w:t>
      </w:r>
      <w:r w:rsidR="00363F98" w:rsidRPr="00B5569C">
        <w:rPr>
          <w:u w:val="single"/>
        </w:rPr>
        <w:t>dodávateľ</w:t>
      </w:r>
      <w:r w:rsidR="00363F98" w:rsidRPr="0016241E">
        <w:t xml:space="preserve"> </w:t>
      </w:r>
      <w:r w:rsidR="00E05C5E">
        <w:t>na </w:t>
      </w:r>
      <w:r w:rsidR="00E05C5E" w:rsidRPr="0016241E">
        <w:t>uskutočnenie stavebných prác alebo na poskytnutie služby</w:t>
      </w:r>
      <w:r w:rsidR="00E05C5E">
        <w:t xml:space="preserve"> </w:t>
      </w:r>
      <w:r w:rsidR="00E05C5E" w:rsidRPr="00B5569C">
        <w:rPr>
          <w:u w:val="single"/>
        </w:rPr>
        <w:t>k dispozícii</w:t>
      </w:r>
      <w:r w:rsidR="005F4CD0">
        <w:t>.</w:t>
      </w:r>
    </w:p>
    <w:p w14:paraId="5248D8A1" w14:textId="77777777" w:rsidR="009529C9" w:rsidRDefault="009529C9" w:rsidP="009529C9">
      <w:pPr>
        <w:jc w:val="both"/>
      </w:pPr>
    </w:p>
    <w:p w14:paraId="4E4BF3FD" w14:textId="11CC78BD" w:rsidR="00E05C5E" w:rsidRDefault="0018133B" w:rsidP="00E05C5E">
      <w:pPr>
        <w:ind w:left="709"/>
        <w:jc w:val="both"/>
        <w:rPr>
          <w:ins w:id="105" w:author="Ševc Martin" w:date="2022-04-08T13:37:00Z"/>
        </w:rPr>
      </w:pPr>
      <w:r w:rsidRPr="0016241E">
        <w:t xml:space="preserve">Potenciálny dodávateľ môže </w:t>
      </w:r>
      <w:r w:rsidRPr="009529C9">
        <w:rPr>
          <w:b/>
        </w:rPr>
        <w:t>predbežne nahradiť doklady</w:t>
      </w:r>
      <w:r w:rsidRPr="0016241E">
        <w:t xml:space="preserve"> na preukázanie splnenia podmienok účasti finančného a ekonomického postavenia a technickej alebo odbornej spôsobilosti </w:t>
      </w:r>
      <w:r w:rsidRPr="009529C9">
        <w:rPr>
          <w:b/>
        </w:rPr>
        <w:t>čestným vyhlásením</w:t>
      </w:r>
      <w:r w:rsidR="005D59B2">
        <w:t>. N</w:t>
      </w:r>
      <w:r w:rsidR="009529C9">
        <w:t xml:space="preserve">a </w:t>
      </w:r>
      <w:r w:rsidR="0034595E">
        <w:t>požiadanie prijímateľa</w:t>
      </w:r>
      <w:r w:rsidR="009529C9" w:rsidRPr="0016241E">
        <w:t xml:space="preserve"> </w:t>
      </w:r>
      <w:r w:rsidR="005D59B2">
        <w:t xml:space="preserve">potenciálny dodávateľ </w:t>
      </w:r>
      <w:r w:rsidR="009529C9">
        <w:t xml:space="preserve">tieto </w:t>
      </w:r>
      <w:r w:rsidRPr="0016241E">
        <w:t>doklady</w:t>
      </w:r>
      <w:r w:rsidR="00BF322C">
        <w:t xml:space="preserve"> prijímateľovi</w:t>
      </w:r>
      <w:r w:rsidR="009529C9" w:rsidRPr="009529C9">
        <w:t xml:space="preserve"> </w:t>
      </w:r>
      <w:r w:rsidR="009529C9" w:rsidRPr="0016241E">
        <w:t>poskytne</w:t>
      </w:r>
      <w:r w:rsidR="009529C9">
        <w:t xml:space="preserve"> </w:t>
      </w:r>
      <w:r w:rsidR="00471A05" w:rsidRPr="0016241E">
        <w:t>v lehote</w:t>
      </w:r>
      <w:r w:rsidR="009529C9">
        <w:t xml:space="preserve"> </w:t>
      </w:r>
      <w:r w:rsidR="009529C9" w:rsidRPr="005D59B2">
        <w:rPr>
          <w:u w:val="single"/>
        </w:rPr>
        <w:t xml:space="preserve">piatich </w:t>
      </w:r>
      <w:r w:rsidR="00471A05" w:rsidRPr="005D59B2">
        <w:rPr>
          <w:u w:val="single"/>
        </w:rPr>
        <w:t>pr</w:t>
      </w:r>
      <w:r w:rsidR="009529C9" w:rsidRPr="005D59B2">
        <w:rPr>
          <w:u w:val="single"/>
        </w:rPr>
        <w:t>acovných dní od požiadania</w:t>
      </w:r>
      <w:r w:rsidR="00BF322C">
        <w:t xml:space="preserve">, pričom </w:t>
      </w:r>
      <w:r w:rsidR="009529C9">
        <w:t xml:space="preserve">doklady nesmú byť </w:t>
      </w:r>
      <w:r w:rsidR="009529C9" w:rsidRPr="0016241E">
        <w:t>staršie ako 3</w:t>
      </w:r>
      <w:r w:rsidR="00003B49">
        <w:t xml:space="preserve"> mesiace od </w:t>
      </w:r>
      <w:r w:rsidR="009529C9">
        <w:t xml:space="preserve">vyhlásenia </w:t>
      </w:r>
      <w:r w:rsidR="005D59B2">
        <w:t>V</w:t>
      </w:r>
      <w:r w:rsidR="009529C9">
        <w:t>ýzvy na </w:t>
      </w:r>
      <w:r w:rsidR="009529C9" w:rsidRPr="0016241E">
        <w:t>predkladanie cenovej ponuky</w:t>
      </w:r>
      <w:r w:rsidR="009529C9">
        <w:t xml:space="preserve">. Úspešný uchádzač </w:t>
      </w:r>
      <w:r w:rsidR="004F5043">
        <w:t>j</w:t>
      </w:r>
      <w:r w:rsidRPr="0016241E">
        <w:t>e</w:t>
      </w:r>
      <w:r w:rsidR="004F5043">
        <w:t> </w:t>
      </w:r>
      <w:r w:rsidR="009529C9">
        <w:t>povinný pred </w:t>
      </w:r>
      <w:r w:rsidRPr="0016241E">
        <w:t>podpisom zmluvy predložiť všetky doklady, k</w:t>
      </w:r>
      <w:r w:rsidR="00BF322C">
        <w:t xml:space="preserve">toré predbežne nahradil čestným vyhlásením, </w:t>
      </w:r>
      <w:r w:rsidR="00142E31">
        <w:rPr>
          <w:u w:val="single"/>
        </w:rPr>
        <w:t>do piatich pracovných dní odo </w:t>
      </w:r>
      <w:r w:rsidRPr="002D3B41">
        <w:rPr>
          <w:u w:val="single"/>
        </w:rPr>
        <w:t>dňa doručenia žiadosti</w:t>
      </w:r>
      <w:r w:rsidR="00E05C5E">
        <w:rPr>
          <w:u w:val="single"/>
        </w:rPr>
        <w:t xml:space="preserve"> prijímateľa</w:t>
      </w:r>
      <w:r w:rsidRPr="0016241E">
        <w:t>, ak prijímateľ neurč</w:t>
      </w:r>
      <w:r w:rsidR="00D37FF8" w:rsidRPr="0016241E">
        <w:t>í</w:t>
      </w:r>
      <w:r w:rsidRPr="0016241E">
        <w:t xml:space="preserve"> dlhšiu lehotu</w:t>
      </w:r>
      <w:r w:rsidR="00471542" w:rsidRPr="0016241E">
        <w:t>.</w:t>
      </w:r>
      <w:r w:rsidRPr="0016241E">
        <w:t xml:space="preserve"> </w:t>
      </w:r>
      <w:r w:rsidR="00471542" w:rsidRPr="0016241E">
        <w:t>A</w:t>
      </w:r>
      <w:r w:rsidR="00142E31">
        <w:t>k </w:t>
      </w:r>
      <w:r w:rsidRPr="0016241E">
        <w:t xml:space="preserve">nedoručí doklady v stanovenej lehote, jeho ponuka nebude prijatá a ako úspešný bude vyhodnotený </w:t>
      </w:r>
      <w:r w:rsidR="00BF322C">
        <w:t>potenciálny dodávateľ, ktorý sa </w:t>
      </w:r>
      <w:r w:rsidRPr="0016241E">
        <w:t>umiestnil ako druhý v</w:t>
      </w:r>
      <w:r w:rsidR="00003B49">
        <w:t> </w:t>
      </w:r>
      <w:r w:rsidRPr="0016241E">
        <w:t>poradí</w:t>
      </w:r>
      <w:r w:rsidR="00003B49">
        <w:t>.</w:t>
      </w:r>
      <w:r w:rsidR="00E05C5E">
        <w:t xml:space="preserve"> </w:t>
      </w:r>
      <w:r w:rsidR="00A10BF3" w:rsidRPr="0016241E">
        <w:t>V takom</w:t>
      </w:r>
      <w:r w:rsidR="0061482A">
        <w:t>to</w:t>
      </w:r>
      <w:r w:rsidR="00A10BF3" w:rsidRPr="0016241E">
        <w:t xml:space="preserve"> prípade prijímateľ postupuje rovnako</w:t>
      </w:r>
      <w:r w:rsidR="00DB4738" w:rsidRPr="0016241E">
        <w:t xml:space="preserve"> ako </w:t>
      </w:r>
      <w:r w:rsidR="0061482A">
        <w:t xml:space="preserve">pri </w:t>
      </w:r>
      <w:r w:rsidR="009D0E09" w:rsidRPr="0016241E">
        <w:t>víťaznom</w:t>
      </w:r>
      <w:r w:rsidR="00DB4738" w:rsidRPr="0016241E">
        <w:t xml:space="preserve"> dodávateľ</w:t>
      </w:r>
      <w:r w:rsidR="009D0E09" w:rsidRPr="0016241E">
        <w:t>ovi.</w:t>
      </w:r>
      <w:r w:rsidR="00DB4738" w:rsidRPr="0016241E">
        <w:t xml:space="preserve"> </w:t>
      </w:r>
    </w:p>
    <w:p w14:paraId="1C2A511D" w14:textId="77777777" w:rsidR="00FA4455" w:rsidRDefault="00FA4455" w:rsidP="00FA4455">
      <w:pPr>
        <w:pStyle w:val="Odsekzoznamu"/>
        <w:numPr>
          <w:ilvl w:val="0"/>
          <w:numId w:val="6"/>
        </w:numPr>
        <w:tabs>
          <w:tab w:val="left" w:pos="349"/>
        </w:tabs>
        <w:ind w:left="709" w:hanging="283"/>
        <w:jc w:val="both"/>
        <w:rPr>
          <w:ins w:id="106" w:author="Ševc Martin" w:date="2022-04-08T13:37:00Z"/>
        </w:rPr>
      </w:pPr>
      <w:ins w:id="107" w:author="Ševc Martin" w:date="2022-04-08T13:37:00Z">
        <w:r>
          <w:rPr>
            <w:b/>
            <w:bCs/>
          </w:rPr>
          <w:t>referencie od potenciálnych dodávateľov</w:t>
        </w:r>
        <w:r>
          <w:t xml:space="preserve"> (v prípade stavebných prác) od jedného alebo niekoľkých užívateľov stavieb, ktorým potenciálny 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inžinierske stavby. </w:t>
        </w:r>
      </w:ins>
    </w:p>
    <w:p w14:paraId="1E7695C9" w14:textId="77777777" w:rsidR="00FA4455" w:rsidRDefault="00FA4455" w:rsidP="00FA4455">
      <w:pPr>
        <w:pStyle w:val="Odsekzoznamu"/>
        <w:ind w:left="709"/>
        <w:jc w:val="both"/>
        <w:rPr>
          <w:ins w:id="108" w:author="Ševc Martin" w:date="2022-04-08T13:37:00Z"/>
        </w:rPr>
      </w:pPr>
      <w:ins w:id="109" w:author="Ševc Martin" w:date="2022-04-08T13:37:00Z">
        <w:r>
          <w:t xml:space="preserve">V referenciách bude poskytovateľ akceptovať </w:t>
        </w:r>
        <w:r>
          <w:rPr>
            <w:u w:val="single"/>
          </w:rPr>
          <w:t>aj jednu referenciu</w:t>
        </w:r>
        <w:r>
          <w:t xml:space="preserve">, ak preukáže realizáciu stavebných prác potenciálneho dodávateľa v hodnote aspoň 95% PHZ alebo </w:t>
        </w:r>
        <w:r>
          <w:rPr>
            <w:u w:val="single"/>
          </w:rPr>
          <w:t>najmenej dve referencie</w:t>
        </w:r>
        <w:r>
          <w:t>, ak každá z nich preukáže realizáciu stavebných prác potenciálneho dodávateľa v hodnote aspoň 70% PHZ. Poskytovateľ akceptuje aj referencie na stavebné práce, na ktorých sa potenciálny dodávateľ podieľal ako subdodávateľ. V takýchto prípadoch predloží fotokópiu zmluvy, na základe ktorej bola príslušná investícia vzťahujúca sa k referenciám realizovaná. V prípade vystavených referencií od jedného užívateľa sa suma zákazky nevzťahuje na jednu investíciu. Od jedného užívateľa môže potenciálny dodávateľ predložiť referencie na niekoľko stavebných objektov, ktoré uskutočnil v predchádzajúcich piatich rokoch. Referencie nemôžu byť v deň odoslania ponuky prijímateľovi staršie ako 5 rokov. Poskytovateľ akceptuje fotokópiu referencií z údajov o hospodárskom subjekte vedených v informačných systémoch ÚVO v registri – Evidencia referencií.</w:t>
        </w:r>
      </w:ins>
    </w:p>
    <w:p w14:paraId="6C4096B7" w14:textId="77777777" w:rsidR="00FA4455" w:rsidRDefault="00FA4455" w:rsidP="00E05C5E">
      <w:pPr>
        <w:ind w:left="709"/>
        <w:jc w:val="both"/>
      </w:pPr>
    </w:p>
    <w:p w14:paraId="12C0458F" w14:textId="0E88476A" w:rsidR="007B71F6" w:rsidRDefault="007B71F6" w:rsidP="00C4253E">
      <w:pPr>
        <w:numPr>
          <w:ilvl w:val="0"/>
          <w:numId w:val="10"/>
        </w:numPr>
        <w:spacing w:before="120" w:after="120"/>
        <w:ind w:left="426" w:hanging="426"/>
        <w:jc w:val="both"/>
      </w:pPr>
      <w:r>
        <w:t xml:space="preserve">Celá ponuka potenciálneho dodávateľa, ako aj doklady a dokumenty v nej predložené, musia byť vyhotovené v štátnom jazyku. Akýkoľvek doklad alebo dokument predložený v cudzom jazyku musí byť doložený </w:t>
      </w:r>
      <w:r w:rsidR="00142E31">
        <w:t xml:space="preserve">úradným </w:t>
      </w:r>
      <w:r>
        <w:t>prekladom do štátneho jazyka (okrem dokladov v českom jazyku).</w:t>
      </w:r>
    </w:p>
    <w:p w14:paraId="20CD6B95" w14:textId="64F89C73" w:rsidR="0018133B" w:rsidRPr="0016241E" w:rsidRDefault="00B90C1B" w:rsidP="00C4253E">
      <w:pPr>
        <w:numPr>
          <w:ilvl w:val="0"/>
          <w:numId w:val="10"/>
        </w:numPr>
        <w:spacing w:before="120" w:after="120"/>
        <w:ind w:left="426" w:hanging="426"/>
        <w:jc w:val="both"/>
      </w:pPr>
      <w:r w:rsidRPr="0016241E">
        <w:t>P</w:t>
      </w:r>
      <w:r w:rsidR="0018133B" w:rsidRPr="0016241E">
        <w:t xml:space="preserve">rijímateľ vyhodnocuje splnenie požiadaviek na predmet zákazky a splnenie podmienok účasti (ak </w:t>
      </w:r>
      <w:r w:rsidR="00616C99">
        <w:t xml:space="preserve">je </w:t>
      </w:r>
      <w:r w:rsidR="0018133B" w:rsidRPr="0016241E">
        <w:t>relevantné) po vyhodnotení ponúk na základe kritériá/krité</w:t>
      </w:r>
      <w:r w:rsidR="007B71F6">
        <w:t xml:space="preserve">rií na vyhodnotenie ponúk </w:t>
      </w:r>
      <w:del w:id="110" w:author="Ševc Martin" w:date="2022-04-08T13:38:00Z">
        <w:r w:rsidR="0018133B" w:rsidRPr="0016241E" w:rsidDel="00FA4455">
          <w:delText xml:space="preserve">iba v prípade </w:delText>
        </w:r>
        <w:r w:rsidR="007B71F6" w:rsidDel="00FA4455">
          <w:delText>potenciálneho</w:delText>
        </w:r>
        <w:r w:rsidR="006516AD" w:rsidRPr="0016241E" w:rsidDel="00FA4455">
          <w:delText xml:space="preserve"> </w:delText>
        </w:r>
        <w:r w:rsidR="0018133B" w:rsidRPr="0016241E" w:rsidDel="00FA4455">
          <w:delText>dodávateľa, ktorý</w:delText>
        </w:r>
        <w:r w:rsidR="007B71F6" w:rsidDel="00FA4455">
          <w:delText xml:space="preserve"> sa umiestnil na prvom mieste v </w:delText>
        </w:r>
        <w:r w:rsidR="0018133B" w:rsidRPr="0016241E" w:rsidDel="00FA4455">
          <w:delText>poradí. Uvedené</w:delText>
        </w:r>
        <w:r w:rsidR="007B71F6" w:rsidDel="00FA4455">
          <w:delText xml:space="preserve"> nevylučuje</w:delText>
        </w:r>
        <w:r w:rsidR="0018133B" w:rsidRPr="0016241E" w:rsidDel="00FA4455">
          <w:delText>, aby prijímateľ vyhodnotil splnenie požiadaviek na</w:delText>
        </w:r>
        <w:r w:rsidR="00616C99" w:rsidDel="00FA4455">
          <w:delText> </w:delText>
        </w:r>
        <w:r w:rsidR="0018133B" w:rsidRPr="0016241E" w:rsidDel="00FA4455">
          <w:delText xml:space="preserve">predmet zákazky a splnenie podmienok účasti v prípade všetkých dodávateľov, ktorí predložili ponuku. </w:delText>
        </w:r>
      </w:del>
      <w:ins w:id="111" w:author="Ševc Martin" w:date="2022-04-08T13:38:00Z">
        <w:r w:rsidR="00FA4455">
          <w:t xml:space="preserve">vrátane vylúčenia konfliktu záujmov u </w:t>
        </w:r>
        <w:r w:rsidR="00FA4455" w:rsidRPr="005D5184">
          <w:t>všetkých potenciálnych dodávateľov</w:t>
        </w:r>
        <w:r w:rsidR="00FA4455">
          <w:t>.</w:t>
        </w:r>
      </w:ins>
    </w:p>
    <w:p w14:paraId="0F7E8EC2" w14:textId="77777777" w:rsidR="008F0B71" w:rsidRDefault="008F0B71" w:rsidP="008F0B71">
      <w:pPr>
        <w:numPr>
          <w:ilvl w:val="0"/>
          <w:numId w:val="10"/>
        </w:numPr>
        <w:spacing w:before="120" w:after="120"/>
        <w:jc w:val="both"/>
        <w:rPr>
          <w:ins w:id="112" w:author="Ševc Martin" w:date="2022-04-08T13:38:00Z"/>
        </w:rPr>
      </w:pPr>
      <w:ins w:id="113" w:author="Ševc Martin" w:date="2022-04-08T13:38:00Z">
        <w:r>
          <w:t xml:space="preserve">Ak z predložených dokladov potenciálneho dodávateľa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w:t>
        </w:r>
        <w:r>
          <w:lastRenderedPageBreak/>
          <w:t>jeho ponuku vylúči a vyhodnotí splnenie podmienok účasti a požiadaviek na predmet zákazky u ďalšieho potenciálneho dodávateľa v poradí.</w:t>
        </w:r>
      </w:ins>
    </w:p>
    <w:p w14:paraId="03A4E902" w14:textId="7809152E" w:rsidR="0018133B" w:rsidRPr="0016241E" w:rsidDel="008F0B71" w:rsidRDefault="0018133B" w:rsidP="00C4253E">
      <w:pPr>
        <w:numPr>
          <w:ilvl w:val="0"/>
          <w:numId w:val="10"/>
        </w:numPr>
        <w:spacing w:before="120" w:after="120"/>
        <w:ind w:left="426" w:hanging="426"/>
        <w:jc w:val="both"/>
        <w:rPr>
          <w:del w:id="114" w:author="Ševc Martin" w:date="2022-04-08T13:38:00Z"/>
        </w:rPr>
      </w:pPr>
      <w:del w:id="115" w:author="Ševc Martin" w:date="2022-04-08T13:38:00Z">
        <w:r w:rsidRPr="0016241E" w:rsidDel="008F0B71">
          <w:delText>Prijímateľ požiada</w:delText>
        </w:r>
        <w:r w:rsidR="006516AD" w:rsidRPr="0016241E" w:rsidDel="008F0B71">
          <w:delText xml:space="preserve"> potenci</w:delText>
        </w:r>
        <w:r w:rsidR="00616C99" w:rsidDel="008F0B71">
          <w:delText>álneho</w:delText>
        </w:r>
        <w:r w:rsidRPr="0016241E" w:rsidDel="008F0B71">
          <w:delText xml:space="preserve"> dodávateľa o vysvetlenie alebo doplnenie dokladov </w:delText>
        </w:r>
        <w:r w:rsidR="007248B0" w:rsidRPr="0016241E" w:rsidDel="008F0B71">
          <w:delText>predložených</w:delText>
        </w:r>
        <w:r w:rsidR="00003B49" w:rsidDel="008F0B71">
          <w:delText xml:space="preserve"> v p</w:delText>
        </w:r>
        <w:r w:rsidRPr="0016241E" w:rsidDel="008F0B71">
          <w:delText xml:space="preserve">onuke, </w:delText>
        </w:r>
        <w:r w:rsidR="0061482A" w:rsidDel="008F0B71">
          <w:delText xml:space="preserve">ak z nich nemožno posúdiť </w:delText>
        </w:r>
        <w:r w:rsidRPr="0016241E" w:rsidDel="008F0B71">
          <w:delText>ich</w:delText>
        </w:r>
        <w:r w:rsidR="007248B0" w:rsidRPr="0016241E" w:rsidDel="008F0B71">
          <w:delText xml:space="preserve"> </w:delText>
        </w:r>
        <w:r w:rsidRPr="0016241E" w:rsidDel="008F0B71">
          <w:delText>platnosť, splnenie podmienky účasti alebo splnenie</w:delText>
        </w:r>
        <w:r w:rsidR="00003B49" w:rsidDel="008F0B71">
          <w:delText xml:space="preserve"> požiadavky na predmet zákazky</w:delText>
        </w:r>
        <w:r w:rsidR="0061482A" w:rsidDel="008F0B71">
          <w:delText xml:space="preserve">, a to </w:delText>
        </w:r>
        <w:r w:rsidR="00003B49" w:rsidDel="008F0B71">
          <w:delText>v lehote minimálne 5 pracovných dní. Ak potenciálny dodávateľ v stanovenej lehote</w:delText>
        </w:r>
        <w:r w:rsidR="0061482A" w:rsidDel="008F0B71">
          <w:delText xml:space="preserve"> </w:delText>
        </w:r>
        <w:r w:rsidR="00003B49" w:rsidDel="008F0B71">
          <w:delText xml:space="preserve">vysvetlenie alebo doplnenie </w:delText>
        </w:r>
        <w:r w:rsidRPr="003D0497" w:rsidDel="008F0B71">
          <w:delText>predložených dokladov</w:delText>
        </w:r>
        <w:r w:rsidR="00616C99" w:rsidDel="008F0B71">
          <w:delText xml:space="preserve"> </w:delText>
        </w:r>
        <w:r w:rsidR="0061482A" w:rsidDel="008F0B71">
          <w:delText xml:space="preserve">prijímateľovi nedoručí </w:delText>
        </w:r>
        <w:r w:rsidRPr="003D0497" w:rsidDel="008F0B71">
          <w:delText xml:space="preserve">alebo ak aj napriek predloženému vysvetleniu ponuky podľa záverov prijímateľa nespĺňa podmienky účasti </w:delText>
        </w:r>
        <w:r w:rsidRPr="0016241E" w:rsidDel="008F0B71">
          <w:delText xml:space="preserve">alebo požiadavky na predmet zákazky, prijímateľ ponuku tohto </w:delText>
        </w:r>
        <w:r w:rsidR="006516AD" w:rsidRPr="0016241E" w:rsidDel="008F0B71">
          <w:delText>potenci</w:delText>
        </w:r>
        <w:r w:rsidR="0061482A" w:rsidDel="008F0B71">
          <w:delText>álneho</w:delText>
        </w:r>
        <w:r w:rsidR="006516AD" w:rsidRPr="0016241E" w:rsidDel="008F0B71">
          <w:delText xml:space="preserve"> </w:delText>
        </w:r>
        <w:r w:rsidRPr="0016241E" w:rsidDel="008F0B71">
          <w:delText>dodávateľa vylúči a vyhodno</w:delText>
        </w:r>
        <w:r w:rsidR="0061482A" w:rsidDel="008F0B71">
          <w:delText>tí</w:delText>
        </w:r>
        <w:r w:rsidRPr="0016241E" w:rsidDel="008F0B71">
          <w:delText xml:space="preserve"> splnenie podmienok účasti a požiadaviek na predmet zákazky u ďalšieho </w:delText>
        </w:r>
        <w:r w:rsidR="006516AD" w:rsidRPr="0016241E" w:rsidDel="008F0B71">
          <w:delText>potenci</w:delText>
        </w:r>
        <w:r w:rsidR="00616C99" w:rsidDel="008F0B71">
          <w:delText>álneho</w:delText>
        </w:r>
        <w:r w:rsidR="006516AD" w:rsidRPr="0016241E" w:rsidDel="008F0B71">
          <w:delText xml:space="preserve"> </w:delText>
        </w:r>
        <w:r w:rsidRPr="0016241E" w:rsidDel="008F0B71">
          <w:delText>dodávateľa v poradí.</w:delText>
        </w:r>
      </w:del>
    </w:p>
    <w:p w14:paraId="6C0D3522" w14:textId="6013DF98" w:rsidR="00DA18B7" w:rsidRDefault="00033619" w:rsidP="00DA18B7">
      <w:pPr>
        <w:numPr>
          <w:ilvl w:val="0"/>
          <w:numId w:val="10"/>
        </w:numPr>
        <w:spacing w:before="120" w:after="120"/>
        <w:ind w:left="426" w:hanging="426"/>
        <w:jc w:val="both"/>
      </w:pPr>
      <w:r w:rsidRPr="0016241E">
        <w:t xml:space="preserve">V prípade, že prijímateľ nezíska </w:t>
      </w:r>
      <w:r w:rsidR="00003B49">
        <w:t>od </w:t>
      </w:r>
      <w:r w:rsidR="00003B49" w:rsidRPr="0016241E">
        <w:t>potenci</w:t>
      </w:r>
      <w:r w:rsidR="00616C99">
        <w:t>álnych</w:t>
      </w:r>
      <w:r w:rsidR="00003B49" w:rsidRPr="0016241E">
        <w:t xml:space="preserve"> dodávateľov </w:t>
      </w:r>
      <w:r w:rsidRPr="0016241E">
        <w:t>minimálny počet cenových ponúk, t.</w:t>
      </w:r>
      <w:r w:rsidR="00003B49">
        <w:t xml:space="preserve"> </w:t>
      </w:r>
      <w:r w:rsidRPr="0016241E">
        <w:t>j</w:t>
      </w:r>
      <w:r w:rsidR="00003B49">
        <w:t xml:space="preserve">. 3, </w:t>
      </w:r>
      <w:r w:rsidRPr="0016241E">
        <w:t xml:space="preserve">obstarávanie zruší a vyhlási </w:t>
      </w:r>
      <w:r w:rsidR="006C1C33">
        <w:t>opakované</w:t>
      </w:r>
      <w:r w:rsidRPr="0016241E">
        <w:t>. Povinnosť zrušiť obstarávanie sa</w:t>
      </w:r>
      <w:r w:rsidR="00616C99">
        <w:t> </w:t>
      </w:r>
      <w:r w:rsidRPr="0016241E">
        <w:t>uplat</w:t>
      </w:r>
      <w:r w:rsidR="00616C99">
        <w:t>ní</w:t>
      </w:r>
      <w:r w:rsidRPr="0016241E">
        <w:t xml:space="preserve"> len raz na ten istý predmet zákazky. Prijímateľ uvedenú skutočnosť zdokladuje v rámci dokumentácie k obstarávaniu. </w:t>
      </w:r>
      <w:r w:rsidR="0008525B" w:rsidRPr="0016241E">
        <w:t>Neuplat</w:t>
      </w:r>
      <w:r w:rsidR="0061482A">
        <w:t>ní sa to</w:t>
      </w:r>
      <w:r w:rsidRPr="0016241E">
        <w:t xml:space="preserve"> sa v prípade jedinečnej zákazky.</w:t>
      </w:r>
    </w:p>
    <w:p w14:paraId="00398886" w14:textId="76DBDF2A" w:rsidR="00DA18B7" w:rsidRPr="00DA18B7" w:rsidRDefault="00DA18B7" w:rsidP="00DA18B7">
      <w:pPr>
        <w:numPr>
          <w:ilvl w:val="0"/>
          <w:numId w:val="10"/>
        </w:numPr>
        <w:spacing w:before="120" w:after="120"/>
        <w:ind w:left="426" w:hanging="426"/>
        <w:jc w:val="both"/>
      </w:pPr>
      <w:r>
        <w:t>P</w:t>
      </w:r>
      <w:r w:rsidRPr="0016241E">
        <w:t xml:space="preserve">ri </w:t>
      </w:r>
      <w:r>
        <w:t>špecifickom</w:t>
      </w:r>
      <w:r w:rsidRPr="0080148F">
        <w:t>,</w:t>
      </w:r>
      <w:r>
        <w:t xml:space="preserve"> j</w:t>
      </w:r>
      <w:r w:rsidRPr="0016241E">
        <w:t>edinečnom predmete zákazky</w:t>
      </w:r>
      <w:r w:rsidRPr="0080148F">
        <w:t xml:space="preserve">, ktorý dodáva jeden alebo dvaja dodávatelia, </w:t>
      </w:r>
      <w:r w:rsidRPr="0016241E">
        <w:t>poskytovateľ akceptuje prieskum na menšej vzorke</w:t>
      </w:r>
      <w:r>
        <w:t xml:space="preserve"> (jedna alebo dve ponuky)</w:t>
      </w:r>
      <w:r w:rsidRPr="0016241E">
        <w:t xml:space="preserve"> potenc</w:t>
      </w:r>
      <w:r>
        <w:t>iálnych</w:t>
      </w:r>
      <w:r w:rsidRPr="0016241E">
        <w:t xml:space="preserve"> dodávateľov</w:t>
      </w:r>
      <w:r w:rsidRPr="0080148F">
        <w:t>.</w:t>
      </w:r>
      <w:r w:rsidRPr="00DA18B7">
        <w:rPr>
          <w:color w:val="FF0000"/>
        </w:rPr>
        <w:t xml:space="preserve"> </w:t>
      </w:r>
      <w:r w:rsidRPr="0016241E">
        <w:t>Uvedené musí prijímateľ riadne preukázať</w:t>
      </w:r>
      <w:r>
        <w:t>, resp. o</w:t>
      </w:r>
      <w:r w:rsidRPr="0016241E">
        <w:t>dôvodniť. Pokiaľ tak ne</w:t>
      </w:r>
      <w:r>
        <w:t>vykoná,</w:t>
      </w:r>
      <w:r w:rsidRPr="0016241E">
        <w:t xml:space="preserve"> nastavenie PHZ nebude zo strany poskytovateľa akceptované. </w:t>
      </w:r>
    </w:p>
    <w:p w14:paraId="688B95D7" w14:textId="7FEF9296" w:rsidR="0018133B" w:rsidRPr="0016241E" w:rsidRDefault="0018133B" w:rsidP="00DA18B7">
      <w:pPr>
        <w:numPr>
          <w:ilvl w:val="0"/>
          <w:numId w:val="10"/>
        </w:numPr>
        <w:spacing w:before="120" w:after="120"/>
        <w:jc w:val="both"/>
      </w:pPr>
      <w:r w:rsidRPr="0016241E">
        <w:t xml:space="preserve">Prijímateľ je povinný uzatvoriť </w:t>
      </w:r>
      <w:r w:rsidRPr="00DE6DC2">
        <w:rPr>
          <w:u w:val="single"/>
        </w:rPr>
        <w:t xml:space="preserve">zmluvu </w:t>
      </w:r>
      <w:r w:rsidR="00DA18B7" w:rsidRPr="00DE6DC2">
        <w:rPr>
          <w:u w:val="single"/>
        </w:rPr>
        <w:t>s úspešným uchádzačom</w:t>
      </w:r>
      <w:r w:rsidR="00DA18B7">
        <w:t xml:space="preserve"> </w:t>
      </w:r>
      <w:r w:rsidRPr="0016241E">
        <w:t>v súlade s</w:t>
      </w:r>
      <w:r w:rsidR="00E3659C" w:rsidRPr="0016241E">
        <w:t xml:space="preserve"> usmernením, </w:t>
      </w:r>
      <w:r w:rsidR="0061482A">
        <w:t>V</w:t>
      </w:r>
      <w:r w:rsidRPr="0016241E">
        <w:t xml:space="preserve">ýzvou na predkladanie ponúk a s ponukou úspešného dodávateľa. </w:t>
      </w:r>
      <w:r w:rsidR="00DA18B7">
        <w:t>P</w:t>
      </w:r>
      <w:r w:rsidR="00DA18B7" w:rsidRPr="0016241E">
        <w:t>rij</w:t>
      </w:r>
      <w:r w:rsidR="00DA18B7">
        <w:t xml:space="preserve">ímateľ do zmluvy zapracuje </w:t>
      </w:r>
      <w:r w:rsidR="00DA18B7" w:rsidRPr="00DE6DC2">
        <w:rPr>
          <w:b/>
          <w:bCs/>
        </w:rPr>
        <w:t>sankciu za nedodržanie kritérií, na základe ktorých dodávateľ zákazku získal</w:t>
      </w:r>
      <w:r w:rsidR="00DA18B7" w:rsidRPr="0016241E">
        <w:t xml:space="preserve">. Výška sankcie musí byť primeraná, t. j. musí predstavovať minimálne finančný rozdiel medzi víťaznou ponukou a ponukou ďalšieho </w:t>
      </w:r>
      <w:r w:rsidR="00DA18B7">
        <w:t>dodávateľa</w:t>
      </w:r>
      <w:r w:rsidR="00DA18B7" w:rsidRPr="0016241E">
        <w:t xml:space="preserve"> v poradí. </w:t>
      </w:r>
      <w:r w:rsidR="00DE6DC2">
        <w:t>Z</w:t>
      </w:r>
      <w:r w:rsidR="00DA18B7" w:rsidRPr="0016241E">
        <w:t>mluv</w:t>
      </w:r>
      <w:r w:rsidR="00DA18B7">
        <w:t>a</w:t>
      </w:r>
      <w:r w:rsidR="00DE6DC2">
        <w:t xml:space="preserve"> musí</w:t>
      </w:r>
      <w:r w:rsidR="00DA18B7" w:rsidRPr="0016241E">
        <w:t xml:space="preserve"> obsahovať </w:t>
      </w:r>
      <w:r w:rsidR="00DE6DC2">
        <w:t xml:space="preserve">aj </w:t>
      </w:r>
      <w:r w:rsidR="00DA18B7" w:rsidRPr="00DE6DC2">
        <w:rPr>
          <w:b/>
          <w:bCs/>
        </w:rPr>
        <w:t>sankciu za nedodržanie termínu plnenia zmluvy na dodávku stavebných prác, tovarov a služieb</w:t>
      </w:r>
      <w:r w:rsidR="00DA18B7" w:rsidRPr="0016241E">
        <w:t xml:space="preserve">, pričom prijímateľ je povinný túto sankciu voči </w:t>
      </w:r>
      <w:r w:rsidR="00DA18B7">
        <w:t>dodávateľovi</w:t>
      </w:r>
      <w:r w:rsidR="00DA18B7" w:rsidRPr="0016241E">
        <w:t xml:space="preserve"> uplatniť a vymáhať. Uvedenú skutočnosť je povinný na písomné vyžiadanie poskytovateľa preukázať. </w:t>
      </w:r>
      <w:r w:rsidR="00DA18B7" w:rsidRPr="00DE6DC2">
        <w:rPr>
          <w:u w:val="single"/>
        </w:rPr>
        <w:t>V prípade, že jediným kritériom bola najnižšia cena, zapracuje sa len sankcia za nedodržanie termínu plnenia zmluvy na dodávku tovaru, služby alebo stavebných prác</w:t>
      </w:r>
      <w:r w:rsidR="00DA18B7" w:rsidRPr="0016241E">
        <w:t>.</w:t>
      </w:r>
    </w:p>
    <w:p w14:paraId="3BFA07F3" w14:textId="56C81D8B" w:rsidR="003B40EB" w:rsidRPr="0016241E" w:rsidRDefault="00587B17" w:rsidP="00DA18B7">
      <w:pPr>
        <w:numPr>
          <w:ilvl w:val="0"/>
          <w:numId w:val="10"/>
        </w:numPr>
        <w:spacing w:before="120" w:after="120"/>
        <w:jc w:val="both"/>
      </w:pPr>
      <w:r w:rsidRPr="0016241E">
        <w:t>Poskytovateľ odporúča v prípade použitia výberového kritéria ekonomicky najvýhodnejšej ponuky nastaviť výberové kritérium s podielom minimálne 80 % za najnižšiu c</w:t>
      </w:r>
      <w:r w:rsidR="00003B49">
        <w:t>enu. V </w:t>
      </w:r>
      <w:r w:rsidRPr="0016241E">
        <w:t>prípade neakceptovania tohto odporúčaného nastavenia výberového kritéria prijímateľ musí nižší podiel výberového kritéria za najnižšiu cenu adekvátne zdôvodni</w:t>
      </w:r>
      <w:r w:rsidR="004161EC">
        <w:t>ť v podpornej dokumentácii (</w:t>
      </w:r>
      <w:r w:rsidRPr="0016241E">
        <w:t>napríklad znaleckým posudkom, analýzou preukazujúcou nevyhnutnosť takéhoto nastavenia a pod.</w:t>
      </w:r>
      <w:r w:rsidR="004161EC">
        <w:t>).</w:t>
      </w:r>
      <w:r w:rsidRPr="0016241E">
        <w:t xml:space="preserve"> </w:t>
      </w:r>
      <w:r w:rsidR="00D15B5B">
        <w:t>Aj v tomto prípade však p</w:t>
      </w:r>
      <w:r w:rsidRPr="0016241E">
        <w:t xml:space="preserve">odiel najnižšej ceny, voči inému výberovému kritériu, musí byť minimálne 60%. Pre účely preukázania hospodárnosti výdavkov je možné využiť aj inštitút znaleckého posudku, ktorý však nenahrádza proces obstarávania, ale je iba doplňujúcim nástrojom pre účely zabezpečenia dodržania pravidiel hospodárnosti. Poskytovateľ si vyhradzuje právo neuznať takto realizované obstarávanie, </w:t>
      </w:r>
      <w:r w:rsidR="006516AD" w:rsidRPr="0016241E">
        <w:t xml:space="preserve">ak </w:t>
      </w:r>
      <w:r w:rsidRPr="0016241E">
        <w:t>prijímateľ dostatočne nepreukázal opodstatnenie t</w:t>
      </w:r>
      <w:r w:rsidR="004161EC">
        <w:t>akéhoto nastavenia, prípadne, ak </w:t>
      </w:r>
      <w:r w:rsidRPr="0016241E">
        <w:t>z dokumentácie k obstarávaniu vyplýva, že nastavenie porušilo pravidlá v čl. 3</w:t>
      </w:r>
      <w:r w:rsidR="006516AD" w:rsidRPr="0016241E">
        <w:t xml:space="preserve"> </w:t>
      </w:r>
      <w:r w:rsidR="004161EC">
        <w:t xml:space="preserve">bod 1 </w:t>
      </w:r>
      <w:r w:rsidR="006516AD" w:rsidRPr="0016241E">
        <w:t>tohto usmernenia</w:t>
      </w:r>
      <w:r w:rsidRPr="0016241E">
        <w:t>.</w:t>
      </w:r>
    </w:p>
    <w:p w14:paraId="4E004813" w14:textId="465B58C2" w:rsidR="0018133B" w:rsidRPr="00D41D6D" w:rsidRDefault="0018133B" w:rsidP="00C4253E">
      <w:pPr>
        <w:numPr>
          <w:ilvl w:val="0"/>
          <w:numId w:val="10"/>
        </w:numPr>
        <w:spacing w:before="120" w:after="120"/>
        <w:ind w:left="426" w:hanging="426"/>
        <w:jc w:val="both"/>
        <w:rPr>
          <w:u w:val="single"/>
        </w:rPr>
      </w:pPr>
      <w:r w:rsidRPr="00D41D6D">
        <w:rPr>
          <w:u w:val="single"/>
        </w:rPr>
        <w:t xml:space="preserve">Prijímateľ </w:t>
      </w:r>
      <w:r w:rsidR="003B4DE1" w:rsidRPr="00D41D6D">
        <w:rPr>
          <w:u w:val="single"/>
        </w:rPr>
        <w:t>zruší</w:t>
      </w:r>
      <w:r w:rsidRPr="00D41D6D">
        <w:rPr>
          <w:u w:val="single"/>
        </w:rPr>
        <w:t xml:space="preserve"> použitý postup zadávania zákazky</w:t>
      </w:r>
      <w:r w:rsidR="00E970E0" w:rsidRPr="00D41D6D">
        <w:rPr>
          <w:u w:val="single"/>
        </w:rPr>
        <w:t xml:space="preserve"> a vyhlási </w:t>
      </w:r>
      <w:r w:rsidR="00B251DC" w:rsidRPr="00D41D6D">
        <w:rPr>
          <w:u w:val="single"/>
        </w:rPr>
        <w:t>opakované</w:t>
      </w:r>
      <w:r w:rsidR="00E970E0" w:rsidRPr="00D41D6D">
        <w:rPr>
          <w:u w:val="single"/>
        </w:rPr>
        <w:t xml:space="preserve"> obstarávanie</w:t>
      </w:r>
      <w:r w:rsidR="00003B49" w:rsidRPr="00D41D6D">
        <w:rPr>
          <w:u w:val="single"/>
        </w:rPr>
        <w:t xml:space="preserve"> na </w:t>
      </w:r>
      <w:r w:rsidR="00B251DC" w:rsidRPr="00D41D6D">
        <w:rPr>
          <w:u w:val="single"/>
        </w:rPr>
        <w:t>ten ist</w:t>
      </w:r>
      <w:r w:rsidR="00185489" w:rsidRPr="00D41D6D">
        <w:rPr>
          <w:u w:val="single"/>
        </w:rPr>
        <w:t>ý</w:t>
      </w:r>
      <w:r w:rsidR="00B251DC" w:rsidRPr="00D41D6D">
        <w:rPr>
          <w:u w:val="single"/>
        </w:rPr>
        <w:t xml:space="preserve"> predmet zákazky</w:t>
      </w:r>
      <w:r w:rsidRPr="00D41D6D">
        <w:rPr>
          <w:u w:val="single"/>
        </w:rPr>
        <w:t>, ak</w:t>
      </w:r>
      <w:r w:rsidR="00142E31" w:rsidRPr="00D41D6D">
        <w:rPr>
          <w:u w:val="single"/>
        </w:rPr>
        <w:t>:</w:t>
      </w:r>
    </w:p>
    <w:p w14:paraId="08314A85" w14:textId="2361417D" w:rsidR="007248B0" w:rsidRPr="0016241E" w:rsidRDefault="007248B0" w:rsidP="00C4253E">
      <w:pPr>
        <w:numPr>
          <w:ilvl w:val="0"/>
          <w:numId w:val="11"/>
        </w:numPr>
        <w:spacing w:before="120" w:after="120"/>
        <w:contextualSpacing/>
        <w:jc w:val="both"/>
      </w:pPr>
      <w:r w:rsidRPr="00D41D6D">
        <w:rPr>
          <w:b/>
        </w:rPr>
        <w:t>cenovú ponuku predložil</w:t>
      </w:r>
      <w:r w:rsidR="00DB6556" w:rsidRPr="00D41D6D">
        <w:rPr>
          <w:b/>
        </w:rPr>
        <w:t>i</w:t>
      </w:r>
      <w:r w:rsidRPr="00D41D6D">
        <w:rPr>
          <w:b/>
        </w:rPr>
        <w:t xml:space="preserve"> menej ako traja potenci</w:t>
      </w:r>
      <w:r w:rsidR="00DA18B7" w:rsidRPr="00D41D6D">
        <w:rPr>
          <w:b/>
        </w:rPr>
        <w:t>álni</w:t>
      </w:r>
      <w:r w:rsidR="004161EC" w:rsidRPr="00D41D6D">
        <w:rPr>
          <w:b/>
        </w:rPr>
        <w:t xml:space="preserve"> dodávatelia</w:t>
      </w:r>
      <w:r w:rsidR="004161EC">
        <w:t xml:space="preserve"> (neuplatňuje sa </w:t>
      </w:r>
      <w:r w:rsidRPr="0016241E">
        <w:t>pri</w:t>
      </w:r>
      <w:r w:rsidR="00DA18B7">
        <w:t> </w:t>
      </w:r>
      <w:r w:rsidR="006C1C33" w:rsidRPr="003B645B">
        <w:t>ďalšom</w:t>
      </w:r>
      <w:r w:rsidR="006C1C33">
        <w:t xml:space="preserve"> </w:t>
      </w:r>
      <w:r w:rsidRPr="0016241E">
        <w:t>opakovanom obstarávaní, ak obstarávanie bolo zrušené z tohto dôvodu a</w:t>
      </w:r>
      <w:r w:rsidR="004D7BAB" w:rsidRPr="0016241E">
        <w:t> neuplatňuje sa, ak na trhu existuje len jeden alebo dvaja dodávatelia. Uvedené však musí prijímateľ zdokladovať)</w:t>
      </w:r>
      <w:r w:rsidRPr="0016241E">
        <w:t xml:space="preserve"> </w:t>
      </w:r>
    </w:p>
    <w:p w14:paraId="7BD9DB1D" w14:textId="5CA02ED3" w:rsidR="0018133B" w:rsidRPr="00D41D6D" w:rsidRDefault="0018133B" w:rsidP="00C4253E">
      <w:pPr>
        <w:numPr>
          <w:ilvl w:val="0"/>
          <w:numId w:val="11"/>
        </w:numPr>
        <w:spacing w:before="120" w:after="120"/>
        <w:contextualSpacing/>
        <w:jc w:val="both"/>
      </w:pPr>
      <w:r w:rsidRPr="00D41D6D">
        <w:lastRenderedPageBreak/>
        <w:t xml:space="preserve">ani jeden potenciálny dodávateľ nesplnil podmienky uvedené vo výzve </w:t>
      </w:r>
      <w:r w:rsidRPr="00D41D6D">
        <w:br/>
        <w:t>na predkladanie ponúk,</w:t>
      </w:r>
    </w:p>
    <w:p w14:paraId="6FB7DC0C" w14:textId="4CAF89EA" w:rsidR="0018133B" w:rsidRPr="0016241E" w:rsidRDefault="0018133B" w:rsidP="00C4253E">
      <w:pPr>
        <w:numPr>
          <w:ilvl w:val="0"/>
          <w:numId w:val="11"/>
        </w:numPr>
        <w:spacing w:before="120" w:after="120"/>
        <w:contextualSpacing/>
        <w:jc w:val="both"/>
      </w:pPr>
      <w:r w:rsidRPr="00D41D6D">
        <w:t xml:space="preserve">ak sa zmenili okolnosti, za ktorých sa vyhlásilo obstarávanie </w:t>
      </w:r>
      <w:r w:rsidR="00A55E1D" w:rsidRPr="00D41D6D">
        <w:t>a ktoré vznikli z dôvodu zásahu vyššej moci</w:t>
      </w:r>
      <w:r w:rsidR="006516AD" w:rsidRPr="00D41D6D">
        <w:t xml:space="preserve">, tzv. </w:t>
      </w:r>
      <w:ins w:id="116" w:author="Ševc Martin" w:date="2022-04-08T13:39:00Z">
        <w:r w:rsidR="00217955">
          <w:rPr>
            <w:b/>
          </w:rPr>
          <w:t>„</w:t>
        </w:r>
      </w:ins>
      <w:r w:rsidR="006516AD" w:rsidRPr="00D41D6D">
        <w:rPr>
          <w:b/>
        </w:rPr>
        <w:t>vis ma</w:t>
      </w:r>
      <w:del w:id="117" w:author="Ševc Martin" w:date="2022-04-08T13:39:00Z">
        <w:r w:rsidR="006516AD" w:rsidRPr="00D41D6D" w:rsidDel="00217955">
          <w:rPr>
            <w:b/>
          </w:rPr>
          <w:delText>j</w:delText>
        </w:r>
      </w:del>
      <w:ins w:id="118" w:author="Ševc Martin" w:date="2022-04-08T13:39:00Z">
        <w:r w:rsidR="00217955" w:rsidRPr="00D41D6D">
          <w:rPr>
            <w:b/>
          </w:rPr>
          <w:t>i</w:t>
        </w:r>
      </w:ins>
      <w:r w:rsidR="006516AD" w:rsidRPr="00D41D6D">
        <w:rPr>
          <w:b/>
        </w:rPr>
        <w:t>or</w:t>
      </w:r>
      <w:ins w:id="119" w:author="Ševc Martin" w:date="2022-04-08T13:39:00Z">
        <w:r w:rsidR="00217955">
          <w:rPr>
            <w:b/>
          </w:rPr>
          <w:t>“</w:t>
        </w:r>
      </w:ins>
      <w:r w:rsidR="00A55E1D" w:rsidRPr="0016241E">
        <w:t xml:space="preserve"> </w:t>
      </w:r>
      <w:r w:rsidRPr="0016241E">
        <w:t>(</w:t>
      </w:r>
      <w:del w:id="120" w:author="Ševc Martin" w:date="2022-04-08T13:39:00Z">
        <w:r w:rsidRPr="0016241E" w:rsidDel="00217955">
          <w:delText xml:space="preserve">pozn. </w:delText>
        </w:r>
      </w:del>
      <w:r w:rsidRPr="0016241E">
        <w:t xml:space="preserve">tieto okolnosti je prijímateľ povinný </w:t>
      </w:r>
      <w:ins w:id="121" w:author="Ševc Martin" w:date="2022-04-08T13:39:00Z">
        <w:r w:rsidR="00217955">
          <w:t xml:space="preserve">uviesť </w:t>
        </w:r>
      </w:ins>
      <w:del w:id="122" w:author="Ševc Martin" w:date="2022-04-08T13:39:00Z">
        <w:r w:rsidRPr="0016241E" w:rsidDel="00217955">
          <w:delText>pome</w:delText>
        </w:r>
      </w:del>
      <w:del w:id="123" w:author="Ševc Martin" w:date="2022-04-08T13:40:00Z">
        <w:r w:rsidRPr="0016241E" w:rsidDel="00217955">
          <w:delText xml:space="preserve">novať </w:delText>
        </w:r>
      </w:del>
      <w:r w:rsidRPr="0016241E">
        <w:t>a odôvodniť zrušenie postupu zadávania zákazky)</w:t>
      </w:r>
      <w:r w:rsidR="004161EC">
        <w:t>.</w:t>
      </w:r>
    </w:p>
    <w:p w14:paraId="7B81A394" w14:textId="77777777" w:rsidR="0018133B" w:rsidRPr="0016241E" w:rsidRDefault="0018133B" w:rsidP="0018133B">
      <w:pPr>
        <w:spacing w:before="120" w:after="120"/>
        <w:ind w:left="786"/>
        <w:contextualSpacing/>
        <w:jc w:val="both"/>
      </w:pPr>
    </w:p>
    <w:p w14:paraId="5D343CB1" w14:textId="7E94BFE4" w:rsidR="00CD6A5A" w:rsidRDefault="0018133B" w:rsidP="00C4253E">
      <w:pPr>
        <w:numPr>
          <w:ilvl w:val="0"/>
          <w:numId w:val="10"/>
        </w:numPr>
        <w:spacing w:before="120" w:after="120"/>
        <w:ind w:left="426" w:hanging="426"/>
        <w:jc w:val="both"/>
      </w:pPr>
      <w:del w:id="124" w:author="Medveďová Zuzana" w:date="2022-03-31T09:15:00Z">
        <w:r w:rsidRPr="0016241E" w:rsidDel="00F40A78">
          <w:delText xml:space="preserve">Lehota na výkon </w:delText>
        </w:r>
        <w:r w:rsidR="00FC5ED6" w:rsidRPr="0016241E" w:rsidDel="00F40A78">
          <w:delText>finančnej kontroly obstarávania</w:delText>
        </w:r>
        <w:r w:rsidR="00624B17" w:rsidRPr="0016241E" w:rsidDel="00F40A78">
          <w:rPr>
            <w:rStyle w:val="Odkaznapoznmkupodiarou"/>
          </w:rPr>
          <w:footnoteReference w:id="15"/>
        </w:r>
        <w:r w:rsidRPr="0016241E" w:rsidDel="00F40A78">
          <w:delText xml:space="preserve"> je </w:delText>
        </w:r>
        <w:r w:rsidR="000B27F9" w:rsidDel="00F40A78">
          <w:delText>30</w:delText>
        </w:r>
        <w:r w:rsidR="000B27F9" w:rsidRPr="0016241E" w:rsidDel="00F40A78">
          <w:delText xml:space="preserve"> </w:delText>
        </w:r>
        <w:r w:rsidRPr="0016241E" w:rsidDel="00F40A78">
          <w:delText>pracovných dní</w:delText>
        </w:r>
        <w:r w:rsidR="00B90C1B" w:rsidRPr="0016241E" w:rsidDel="00F40A78">
          <w:delText xml:space="preserve"> </w:delText>
        </w:r>
        <w:r w:rsidR="00445939" w:rsidRPr="00003B49" w:rsidDel="00F40A78">
          <w:delText>odo dňa zaslania oznámenia o začatí kontroly obstarávania/</w:delText>
        </w:r>
        <w:r w:rsidR="00445939" w:rsidRPr="005B6773" w:rsidDel="00F40A78">
          <w:rPr>
            <w:strike/>
            <w:color w:val="FF0000"/>
          </w:rPr>
          <w:delText>VO</w:delText>
        </w:r>
        <w:r w:rsidR="00445939" w:rsidDel="00F40A78">
          <w:delText xml:space="preserve"> </w:delText>
        </w:r>
        <w:r w:rsidR="00B90C1B" w:rsidRPr="0016241E" w:rsidDel="00F40A78">
          <w:delText xml:space="preserve">v zmysle </w:delText>
        </w:r>
        <w:r w:rsidR="000B27F9" w:rsidDel="00F40A78">
          <w:delText>Príručky pre prijímateľa nenávratného finančného príspevku z Programu roz</w:delText>
        </w:r>
        <w:r w:rsidR="00445939" w:rsidDel="00F40A78">
          <w:delText>voja vidiek</w:delText>
        </w:r>
      </w:del>
      <w:del w:id="127" w:author="Medveďová Zuzana" w:date="2022-03-31T09:14:00Z">
        <w:r w:rsidR="00445939" w:rsidDel="00F40A78">
          <w:delText>a SR 2014 – 2020 pre </w:delText>
        </w:r>
        <w:r w:rsidR="000B27F9" w:rsidDel="00F40A78">
          <w:delText>opatrenie 19. Podpora na miestny rozvoj v rámci iniciatívy LEADER</w:delText>
        </w:r>
        <w:r w:rsidR="007B71F6" w:rsidDel="00F40A78">
          <w:delText xml:space="preserve"> </w:delText>
        </w:r>
        <w:r w:rsidR="00B90C1B" w:rsidRPr="0016241E" w:rsidDel="00F40A78">
          <w:delText>a 90 pracovných dní v zmysle Systému riadenia PRV 2014-2020</w:delText>
        </w:r>
      </w:del>
      <w:ins w:id="128" w:author="Medveďová Zuzana" w:date="2022-03-31T09:15:00Z">
        <w:r w:rsidR="00D63AD2" w:rsidRPr="0016241E">
          <w:t>Lehota na výkon finančnej kontroly obstarávania</w:t>
        </w:r>
        <w:r w:rsidR="00D63AD2" w:rsidRPr="0016241E">
          <w:rPr>
            <w:rStyle w:val="Odkaznapoznmkupodiarou"/>
          </w:rPr>
          <w:footnoteReference w:id="16"/>
        </w:r>
        <w:r w:rsidR="00D63AD2" w:rsidRPr="0016241E">
          <w:t xml:space="preserve"> je </w:t>
        </w:r>
        <w:r w:rsidR="00D63AD2">
          <w:t xml:space="preserve">20 </w:t>
        </w:r>
        <w:r w:rsidR="00D63AD2" w:rsidRPr="0016241E">
          <w:t xml:space="preserve">pracovných dní </w:t>
        </w:r>
        <w:r w:rsidR="00D63AD2">
          <w:t>odo dňa doručenia dokumentácie</w:t>
        </w:r>
      </w:ins>
      <w:ins w:id="133" w:author="Medveďová Zuzana" w:date="2022-03-31T09:44:00Z">
        <w:r w:rsidR="00D63AD2">
          <w:t xml:space="preserve"> z obstarávania</w:t>
        </w:r>
      </w:ins>
      <w:ins w:id="134" w:author="Medveďová Zuzana" w:date="2022-03-31T09:15:00Z">
        <w:r w:rsidR="00D63AD2">
          <w:t xml:space="preserve"> </w:t>
        </w:r>
      </w:ins>
      <w:ins w:id="135" w:author="Medveďová Zuzana" w:date="2022-03-31T09:44:00Z">
        <w:r w:rsidR="00D63AD2">
          <w:t xml:space="preserve">poskytovateľovi </w:t>
        </w:r>
      </w:ins>
      <w:ins w:id="136" w:author="Medveďová Zuzana" w:date="2022-03-31T09:15:00Z">
        <w:r w:rsidR="00D63AD2">
          <w:t>vrátane lehoty na doplnenie údajov na</w:t>
        </w:r>
      </w:ins>
      <w:r w:rsidR="00142E31">
        <w:t> </w:t>
      </w:r>
      <w:ins w:id="137" w:author="Medveďová Zuzana" w:date="2022-03-31T09:15:00Z">
        <w:r w:rsidR="00D63AD2">
          <w:t xml:space="preserve">základe výzvy na doplnenie </w:t>
        </w:r>
        <w:r w:rsidR="00D63AD2" w:rsidRPr="0016241E">
          <w:t xml:space="preserve">v zmysle </w:t>
        </w:r>
        <w:r w:rsidR="00D63AD2">
          <w:t xml:space="preserve">Systému riadenia CLLD v platnom znení </w:t>
        </w:r>
        <w:r w:rsidR="00D63AD2" w:rsidRPr="0016241E">
          <w:t>a</w:t>
        </w:r>
      </w:ins>
      <w:r w:rsidR="00D63AD2">
        <w:t> </w:t>
      </w:r>
      <w:ins w:id="138" w:author="Medveďová Zuzana" w:date="2022-03-31T09:15:00Z">
        <w:r w:rsidR="00D63AD2" w:rsidRPr="0016241E">
          <w:t>90</w:t>
        </w:r>
      </w:ins>
      <w:r w:rsidR="00D63AD2">
        <w:t> </w:t>
      </w:r>
      <w:ins w:id="139" w:author="Medveďová Zuzana" w:date="2022-03-31T09:15:00Z">
        <w:r w:rsidR="00D63AD2" w:rsidRPr="0016241E">
          <w:t>pracovných dní v zmysle Systému riadenia PRV 2014-2020</w:t>
        </w:r>
      </w:ins>
      <w:ins w:id="140" w:author="Ševc Martin" w:date="2022-04-08T13:40:00Z">
        <w:r w:rsidR="00E7416A">
          <w:t xml:space="preserve"> v platnom znení</w:t>
        </w:r>
      </w:ins>
      <w:ins w:id="141" w:author="Medveďová Zuzana" w:date="2022-03-31T09:15:00Z">
        <w:r w:rsidR="00F40A78">
          <w:t>.</w:t>
        </w:r>
      </w:ins>
      <w:r w:rsidR="00D63AD2">
        <w:t xml:space="preserve"> </w:t>
      </w:r>
    </w:p>
    <w:p w14:paraId="7A5FD47E" w14:textId="0795CE98" w:rsidR="0018133B" w:rsidRPr="0016241E" w:rsidRDefault="0018133B" w:rsidP="00C4253E">
      <w:pPr>
        <w:numPr>
          <w:ilvl w:val="0"/>
          <w:numId w:val="10"/>
        </w:numPr>
        <w:spacing w:before="120" w:after="120"/>
        <w:ind w:left="426" w:hanging="426"/>
        <w:jc w:val="both"/>
      </w:pPr>
      <w:r w:rsidRPr="0016241E">
        <w:t xml:space="preserve">Lehoty na výkon finančnej kontroly obstarávania začínajú pre </w:t>
      </w:r>
      <w:r w:rsidR="0022531D" w:rsidRPr="0016241E">
        <w:t>poskytovateľa</w:t>
      </w:r>
      <w:r w:rsidRPr="0016241E">
        <w:t xml:space="preserve"> plynúť</w:t>
      </w:r>
      <w:r w:rsidR="00E3659C" w:rsidRPr="0016241E">
        <w:t xml:space="preserve"> pracovným</w:t>
      </w:r>
      <w:r w:rsidRPr="0016241E">
        <w:t xml:space="preserve"> dňom nasledujúcim po dni prijatia </w:t>
      </w:r>
      <w:r w:rsidR="00E3659C" w:rsidRPr="0016241E">
        <w:t xml:space="preserve">dokumentácie </w:t>
      </w:r>
      <w:ins w:id="142" w:author="Zuzana Koťová" w:date="2022-03-30T18:25:00Z">
        <w:r w:rsidR="00144E4F">
          <w:t xml:space="preserve">z </w:t>
        </w:r>
      </w:ins>
      <w:r w:rsidR="00E3659C" w:rsidRPr="0016241E">
        <w:t>obstarávania</w:t>
      </w:r>
      <w:r w:rsidR="00396E93" w:rsidRPr="0016241E">
        <w:t xml:space="preserve"> </w:t>
      </w:r>
      <w:ins w:id="143" w:author="Zuzana Koťová" w:date="2022-03-30T18:26:00Z">
        <w:r w:rsidR="00144E4F" w:rsidRPr="0016241E">
          <w:t xml:space="preserve">od prijímateľa </w:t>
        </w:r>
      </w:ins>
      <w:r w:rsidR="00142E31">
        <w:t xml:space="preserve">(resp. </w:t>
      </w:r>
      <w:r w:rsidR="00D63AD2">
        <w:t xml:space="preserve">prístupu k dokumentácii </w:t>
      </w:r>
      <w:r w:rsidR="00003B49">
        <w:t>cez </w:t>
      </w:r>
      <w:r w:rsidR="0022531D" w:rsidRPr="0016241E">
        <w:t>informačný systém</w:t>
      </w:r>
      <w:r w:rsidR="00142E31">
        <w:t xml:space="preserve"> alebo </w:t>
      </w:r>
      <w:r w:rsidR="004D7BAB" w:rsidRPr="0016241E">
        <w:t>spôsobom určen</w:t>
      </w:r>
      <w:ins w:id="144" w:author="Zuzana Koťová" w:date="2022-03-30T18:27:00Z">
        <w:r w:rsidR="00144E4F">
          <w:t>ým</w:t>
        </w:r>
      </w:ins>
      <w:del w:id="145" w:author="Zuzana Koťová" w:date="2022-03-30T18:27:00Z">
        <w:r w:rsidR="004D7BAB" w:rsidRPr="0016241E" w:rsidDel="00144E4F">
          <w:delText>om</w:delText>
        </w:r>
      </w:del>
      <w:r w:rsidR="004D7BAB" w:rsidRPr="0016241E">
        <w:t xml:space="preserve"> vo výzve na predkladanie </w:t>
      </w:r>
      <w:r w:rsidR="007168FF" w:rsidRPr="0016241E">
        <w:t>žiadosti o</w:t>
      </w:r>
      <w:r w:rsidR="00D677FB">
        <w:t> </w:t>
      </w:r>
      <w:r w:rsidR="007168FF" w:rsidRPr="0016241E">
        <w:t>NFP</w:t>
      </w:r>
      <w:r w:rsidR="00D677FB">
        <w:t xml:space="preserve">, resp. </w:t>
      </w:r>
      <w:r w:rsidR="004D7BAB" w:rsidRPr="0016241E">
        <w:t>v zmluve o</w:t>
      </w:r>
      <w:r w:rsidR="00D63AD2">
        <w:t> </w:t>
      </w:r>
      <w:r w:rsidR="00E3659C" w:rsidRPr="0016241E">
        <w:t>NFP</w:t>
      </w:r>
      <w:r w:rsidR="00D63AD2">
        <w:t>)</w:t>
      </w:r>
      <w:r w:rsidR="0022531D" w:rsidRPr="0016241E">
        <w:t>.</w:t>
      </w:r>
      <w:r w:rsidR="00142E31">
        <w:t xml:space="preserve"> </w:t>
      </w:r>
      <w:r w:rsidR="00142E31" w:rsidRPr="00D41D6D">
        <w:rPr>
          <w:u w:val="single"/>
        </w:rPr>
        <w:t>Ak dokumentácia nie </w:t>
      </w:r>
      <w:r w:rsidR="00D63AD2" w:rsidRPr="00D41D6D">
        <w:rPr>
          <w:u w:val="single"/>
        </w:rPr>
        <w:t>je </w:t>
      </w:r>
      <w:r w:rsidRPr="00D41D6D">
        <w:rPr>
          <w:u w:val="single"/>
        </w:rPr>
        <w:t>kompletná</w:t>
      </w:r>
      <w:r w:rsidRPr="0016241E">
        <w:t xml:space="preserve">, </w:t>
      </w:r>
      <w:r w:rsidR="0022531D" w:rsidRPr="00D41D6D">
        <w:rPr>
          <w:b/>
        </w:rPr>
        <w:t>poskytovateľ</w:t>
      </w:r>
      <w:r w:rsidRPr="00D41D6D">
        <w:rPr>
          <w:b/>
        </w:rPr>
        <w:t xml:space="preserve"> </w:t>
      </w:r>
      <w:r w:rsidR="00DA18B7" w:rsidRPr="00D41D6D">
        <w:rPr>
          <w:b/>
        </w:rPr>
        <w:t xml:space="preserve">požiada </w:t>
      </w:r>
      <w:r w:rsidRPr="00D41D6D">
        <w:rPr>
          <w:b/>
        </w:rPr>
        <w:t>o</w:t>
      </w:r>
      <w:r w:rsidR="00DA18B7" w:rsidRPr="00D41D6D">
        <w:rPr>
          <w:b/>
        </w:rPr>
        <w:t> </w:t>
      </w:r>
      <w:r w:rsidRPr="00D41D6D">
        <w:rPr>
          <w:b/>
        </w:rPr>
        <w:t>jej</w:t>
      </w:r>
      <w:r w:rsidR="00DA18B7" w:rsidRPr="00D41D6D">
        <w:rPr>
          <w:b/>
        </w:rPr>
        <w:t> </w:t>
      </w:r>
      <w:r w:rsidRPr="00D41D6D">
        <w:rPr>
          <w:b/>
        </w:rPr>
        <w:t>doplnenie</w:t>
      </w:r>
      <w:r w:rsidR="009C209B" w:rsidRPr="0016241E">
        <w:t xml:space="preserve"> v primeranej lehote,</w:t>
      </w:r>
      <w:r w:rsidR="00DA18B7">
        <w:t xml:space="preserve"> </w:t>
      </w:r>
      <w:r w:rsidR="009C209B" w:rsidRPr="0016241E">
        <w:t xml:space="preserve">minimálne </w:t>
      </w:r>
      <w:r w:rsidR="00DA18B7">
        <w:t xml:space="preserve">však </w:t>
      </w:r>
      <w:r w:rsidR="00E00F8C">
        <w:t xml:space="preserve">v lehote </w:t>
      </w:r>
      <w:r w:rsidR="009C209B" w:rsidRPr="0016241E">
        <w:t>5 pracovných dní.</w:t>
      </w:r>
      <w:r w:rsidRPr="0016241E">
        <w:t xml:space="preserve"> </w:t>
      </w:r>
      <w:r w:rsidR="009C209B" w:rsidRPr="00D41D6D">
        <w:rPr>
          <w:u w:val="single"/>
        </w:rPr>
        <w:t>L</w:t>
      </w:r>
      <w:r w:rsidRPr="00D41D6D">
        <w:rPr>
          <w:u w:val="single"/>
        </w:rPr>
        <w:t>ehota na</w:t>
      </w:r>
      <w:r w:rsidR="00E00F8C" w:rsidRPr="00D41D6D">
        <w:rPr>
          <w:u w:val="single"/>
        </w:rPr>
        <w:t> </w:t>
      </w:r>
      <w:r w:rsidRPr="00D41D6D">
        <w:rPr>
          <w:u w:val="single"/>
        </w:rPr>
        <w:t>výkon</w:t>
      </w:r>
      <w:r w:rsidR="00E00F8C" w:rsidRPr="00D41D6D">
        <w:rPr>
          <w:u w:val="single"/>
        </w:rPr>
        <w:t xml:space="preserve"> </w:t>
      </w:r>
      <w:r w:rsidRPr="00D41D6D">
        <w:rPr>
          <w:u w:val="single"/>
        </w:rPr>
        <w:t xml:space="preserve">finančnej kontroly obstarávania sa </w:t>
      </w:r>
      <w:r w:rsidR="00D63AD2" w:rsidRPr="00D41D6D">
        <w:rPr>
          <w:u w:val="single"/>
        </w:rPr>
        <w:t xml:space="preserve">tak </w:t>
      </w:r>
      <w:r w:rsidRPr="00D41D6D">
        <w:rPr>
          <w:u w:val="single"/>
        </w:rPr>
        <w:t>prerušuje</w:t>
      </w:r>
      <w:r w:rsidR="009C209B" w:rsidRPr="00D41D6D">
        <w:rPr>
          <w:u w:val="single"/>
        </w:rPr>
        <w:t xml:space="preserve"> a</w:t>
      </w:r>
      <w:r w:rsidR="00E00F8C" w:rsidRPr="00D41D6D">
        <w:rPr>
          <w:u w:val="single"/>
        </w:rPr>
        <w:t> </w:t>
      </w:r>
      <w:ins w:id="146" w:author="Zuzana Koťová" w:date="2022-03-30T18:28:00Z">
        <w:r w:rsidR="00144E4F" w:rsidRPr="00D41D6D">
          <w:rPr>
            <w:u w:val="single"/>
          </w:rPr>
          <w:t xml:space="preserve">začne </w:t>
        </w:r>
      </w:ins>
      <w:r w:rsidR="00142E31" w:rsidRPr="00D41D6D">
        <w:rPr>
          <w:u w:val="single"/>
        </w:rPr>
        <w:t xml:space="preserve">opätovne </w:t>
      </w:r>
      <w:r w:rsidR="00D63AD2" w:rsidRPr="00D41D6D">
        <w:rPr>
          <w:u w:val="single"/>
        </w:rPr>
        <w:t xml:space="preserve">plynúť </w:t>
      </w:r>
      <w:r w:rsidR="00D677FB" w:rsidRPr="00D41D6D">
        <w:rPr>
          <w:u w:val="single"/>
        </w:rPr>
        <w:t xml:space="preserve">až </w:t>
      </w:r>
      <w:r w:rsidR="009C209B" w:rsidRPr="00D41D6D">
        <w:rPr>
          <w:u w:val="single"/>
        </w:rPr>
        <w:t>p</w:t>
      </w:r>
      <w:r w:rsidR="00E3659C" w:rsidRPr="00D41D6D">
        <w:rPr>
          <w:u w:val="single"/>
        </w:rPr>
        <w:t>racovným d</w:t>
      </w:r>
      <w:r w:rsidRPr="00D41D6D">
        <w:rPr>
          <w:u w:val="single"/>
        </w:rPr>
        <w:t>ňom nasledujúcim po dni doručenia vysvetlenia alebo doplnenia</w:t>
      </w:r>
      <w:r w:rsidRPr="0016241E">
        <w:t xml:space="preserve"> </w:t>
      </w:r>
      <w:r w:rsidR="009C209B" w:rsidRPr="0016241E">
        <w:t>zo strany prijímateľa</w:t>
      </w:r>
      <w:r w:rsidRPr="0016241E">
        <w:t xml:space="preserve">. </w:t>
      </w:r>
      <w:r w:rsidR="00D677FB">
        <w:t>L</w:t>
      </w:r>
      <w:r w:rsidR="00D677FB" w:rsidRPr="0016241E">
        <w:t>ehota na</w:t>
      </w:r>
      <w:r w:rsidR="00D677FB">
        <w:t> </w:t>
      </w:r>
      <w:r w:rsidR="00D677FB" w:rsidRPr="0016241E">
        <w:t xml:space="preserve">výkon finančnej kontroly obstarávania </w:t>
      </w:r>
      <w:r w:rsidR="00D677FB">
        <w:t xml:space="preserve">sa </w:t>
      </w:r>
      <w:r w:rsidR="00D677FB" w:rsidRPr="0016241E">
        <w:t xml:space="preserve">prerušuje </w:t>
      </w:r>
      <w:r w:rsidR="00D677FB">
        <w:t>r</w:t>
      </w:r>
      <w:r w:rsidRPr="0016241E">
        <w:t xml:space="preserve">ovnako </w:t>
      </w:r>
      <w:r w:rsidR="00D677FB">
        <w:t xml:space="preserve">aj </w:t>
      </w:r>
      <w:r w:rsidRPr="0016241E">
        <w:t>v prípade podania nám</w:t>
      </w:r>
      <w:r w:rsidR="00D677FB">
        <w:t xml:space="preserve">ietok, resp. plynutia lehoty </w:t>
      </w:r>
      <w:r w:rsidR="00D677FB" w:rsidRPr="00D677FB">
        <w:t>na</w:t>
      </w:r>
      <w:r w:rsidR="00D677FB">
        <w:t> </w:t>
      </w:r>
      <w:r w:rsidRPr="00D677FB">
        <w:t>podanie</w:t>
      </w:r>
      <w:r w:rsidRPr="0016241E">
        <w:t xml:space="preserve"> námietok voči skutočnostiam uvedeným v návrhu správy z</w:t>
      </w:r>
      <w:r w:rsidR="00D677FB">
        <w:t xml:space="preserve"> finančnej kontroly. </w:t>
      </w:r>
      <w:r w:rsidRPr="0016241E">
        <w:t xml:space="preserve">Prijímateľ </w:t>
      </w:r>
      <w:r w:rsidR="00E00F8C">
        <w:t xml:space="preserve">môže </w:t>
      </w:r>
      <w:r w:rsidRPr="0016241E">
        <w:t>dokumentáci</w:t>
      </w:r>
      <w:r w:rsidR="00E00F8C">
        <w:t>u</w:t>
      </w:r>
      <w:r w:rsidRPr="0016241E">
        <w:t xml:space="preserve"> </w:t>
      </w:r>
      <w:r w:rsidR="00E00F8C">
        <w:t xml:space="preserve">predloženú </w:t>
      </w:r>
      <w:r w:rsidRPr="0016241E">
        <w:t>k</w:t>
      </w:r>
      <w:r w:rsidR="00D63AD2">
        <w:t> </w:t>
      </w:r>
      <w:r w:rsidRPr="0016241E">
        <w:t>obstarávaniu</w:t>
      </w:r>
      <w:r w:rsidR="00D63AD2" w:rsidRPr="00D63AD2">
        <w:rPr>
          <w:color w:val="FF0000"/>
        </w:rPr>
        <w:t xml:space="preserve"> </w:t>
      </w:r>
      <w:r w:rsidR="00E00F8C" w:rsidRPr="0016241E">
        <w:t xml:space="preserve">za účelom výkonu finančnej kontroly obstarávania </w:t>
      </w:r>
      <w:r w:rsidR="00E00F8C">
        <w:t>so súhlasom poskytovateľa vziať späť</w:t>
      </w:r>
      <w:ins w:id="147" w:author="Zuzana Koťová" w:date="2022-03-30T18:29:00Z">
        <w:r w:rsidR="00144E4F">
          <w:rPr>
            <w:rStyle w:val="Odkaznapoznmkupodiarou"/>
          </w:rPr>
          <w:footnoteReference w:id="17"/>
        </w:r>
      </w:ins>
      <w:r w:rsidRPr="0016241E">
        <w:t>. V</w:t>
      </w:r>
      <w:r w:rsidR="00E00F8C">
        <w:t xml:space="preserve"> takomto prípade </w:t>
      </w:r>
      <w:r w:rsidR="004A6D88" w:rsidRPr="0016241E">
        <w:t xml:space="preserve">poskytovateľ finančnú kontrolu </w:t>
      </w:r>
      <w:ins w:id="150" w:author="Zuzana Koťová" w:date="2022-03-30T18:30:00Z">
        <w:r w:rsidR="00803159">
          <w:t xml:space="preserve">zastaví </w:t>
        </w:r>
      </w:ins>
      <w:r w:rsidR="004A6D88" w:rsidRPr="0016241E">
        <w:t xml:space="preserve">vyhotovením </w:t>
      </w:r>
      <w:r w:rsidR="004A6D88" w:rsidRPr="005B6773">
        <w:rPr>
          <w:b/>
          <w:bCs/>
        </w:rPr>
        <w:t>záznamu</w:t>
      </w:r>
      <w:r w:rsidR="00D677FB">
        <w:rPr>
          <w:b/>
          <w:bCs/>
        </w:rPr>
        <w:t xml:space="preserve"> - </w:t>
      </w:r>
      <w:r w:rsidRPr="0016241E">
        <w:t>ide o dôvod hodný osobitného zreteľa</w:t>
      </w:r>
      <w:r w:rsidR="004D7BAB" w:rsidRPr="0016241E">
        <w:rPr>
          <w:rStyle w:val="Odkaznapoznmkupodiarou"/>
        </w:rPr>
        <w:footnoteReference w:id="18"/>
      </w:r>
      <w:r w:rsidR="004161EC">
        <w:t>. Ak </w:t>
      </w:r>
      <w:r w:rsidRPr="0016241E">
        <w:t xml:space="preserve">prijímateľ </w:t>
      </w:r>
      <w:ins w:id="151" w:author="Zuzana Koťová" w:date="2022-03-30T18:32:00Z">
        <w:r w:rsidR="00803159">
          <w:t xml:space="preserve">predloží dokumentáciu </w:t>
        </w:r>
      </w:ins>
      <w:ins w:id="152" w:author="Zuzana Koťová" w:date="2022-03-30T18:31:00Z">
        <w:r w:rsidR="00803159">
          <w:t>na finančnú kontrol</w:t>
        </w:r>
      </w:ins>
      <w:ins w:id="153" w:author="Zuzana Koťová" w:date="2022-03-30T18:32:00Z">
        <w:r w:rsidR="00803159">
          <w:t xml:space="preserve">u </w:t>
        </w:r>
      </w:ins>
      <w:r w:rsidRPr="0016241E">
        <w:t xml:space="preserve">opätovne, lehoty začínajú plynúť </w:t>
      </w:r>
      <w:ins w:id="154" w:author="Zuzana Koťová" w:date="2022-03-30T18:32:00Z">
        <w:r w:rsidR="00803159">
          <w:t>znova</w:t>
        </w:r>
      </w:ins>
      <w:del w:id="155" w:author="Zuzana Koťová" w:date="2022-03-30T18:32:00Z">
        <w:r w:rsidRPr="0016241E" w:rsidDel="00803159">
          <w:delText>odznovu</w:delText>
        </w:r>
      </w:del>
      <w:r w:rsidRPr="0016241E">
        <w:t>.</w:t>
      </w:r>
      <w:r w:rsidR="00A10E39" w:rsidRPr="0016241E">
        <w:t xml:space="preserve"> Prijímateľ však</w:t>
      </w:r>
      <w:r w:rsidR="00D63AD2">
        <w:t xml:space="preserve"> musí predložiť obstarávanie na </w:t>
      </w:r>
      <w:r w:rsidR="00A10E39" w:rsidRPr="0016241E">
        <w:t>kompletnú</w:t>
      </w:r>
      <w:r w:rsidR="00D63AD2" w:rsidRPr="00D63AD2">
        <w:rPr>
          <w:color w:val="FF0000"/>
        </w:rPr>
        <w:t xml:space="preserve"> </w:t>
      </w:r>
      <w:r w:rsidR="00A10E39" w:rsidRPr="0016241E">
        <w:t>finančnú kontrolu</w:t>
      </w:r>
      <w:ins w:id="156" w:author="Zuzana Koťová" w:date="2022-03-30T18:33:00Z">
        <w:r w:rsidR="00803159">
          <w:rPr>
            <w:rStyle w:val="Odkaznapoznmkupodiarou"/>
          </w:rPr>
          <w:footnoteReference w:id="19"/>
        </w:r>
      </w:ins>
      <w:r w:rsidR="00A10E39" w:rsidRPr="0016241E">
        <w:t xml:space="preserve"> v lehote stanovenej v zmluve o </w:t>
      </w:r>
      <w:r w:rsidR="00FA6BF3" w:rsidRPr="0016241E">
        <w:t>NFP</w:t>
      </w:r>
      <w:r w:rsidR="00A10E39" w:rsidRPr="0016241E">
        <w:t xml:space="preserve">. </w:t>
      </w:r>
      <w:r w:rsidR="00D63AD2">
        <w:t xml:space="preserve">Ak </w:t>
      </w:r>
      <w:r w:rsidR="00A10E39" w:rsidRPr="0016241E">
        <w:t>tak neurobí, poskytovateľ bude postupovať v zmysle stanovených zmluvných podmienok uvedených v zmluve o</w:t>
      </w:r>
      <w:r w:rsidR="00393AF8" w:rsidRPr="0016241E">
        <w:t> </w:t>
      </w:r>
      <w:r w:rsidR="00FA6BF3" w:rsidRPr="0016241E">
        <w:t>NFP</w:t>
      </w:r>
      <w:r w:rsidR="00A10E39" w:rsidRPr="0016241E">
        <w:t>.</w:t>
      </w:r>
    </w:p>
    <w:p w14:paraId="4967E766" w14:textId="07FE84DF" w:rsidR="0018133B" w:rsidRPr="0016241E" w:rsidRDefault="0018133B" w:rsidP="00C4253E">
      <w:pPr>
        <w:numPr>
          <w:ilvl w:val="0"/>
          <w:numId w:val="10"/>
        </w:numPr>
        <w:spacing w:before="120" w:after="120"/>
        <w:ind w:left="426" w:hanging="426"/>
        <w:jc w:val="both"/>
      </w:pPr>
      <w:r w:rsidRPr="0016241E">
        <w:t xml:space="preserve">V prípade osobného doručenia ponuky </w:t>
      </w:r>
      <w:ins w:id="159" w:author="Zuzana Koťová" w:date="2022-03-30T18:34:00Z">
        <w:r w:rsidR="00803159">
          <w:t>potenciálnym dodávateľom</w:t>
        </w:r>
      </w:ins>
      <w:r w:rsidRPr="0016241E">
        <w:t>,</w:t>
      </w:r>
      <w:r w:rsidR="00D63AD2">
        <w:t xml:space="preserve"> </w:t>
      </w:r>
      <w:del w:id="160" w:author="Zuzana Koťová" w:date="2022-03-30T18:34:00Z">
        <w:r w:rsidRPr="0016241E" w:rsidDel="00803159">
          <w:delText xml:space="preserve"> </w:delText>
        </w:r>
        <w:r w:rsidRPr="0016241E" w:rsidDel="00803159">
          <w:br/>
        </w:r>
      </w:del>
      <w:r w:rsidRPr="0016241E">
        <w:t xml:space="preserve">je </w:t>
      </w:r>
      <w:ins w:id="161" w:author="Zuzana Koťová" w:date="2022-03-30T18:34:00Z">
        <w:r w:rsidR="00803159">
          <w:t xml:space="preserve">prijímateľ povinný </w:t>
        </w:r>
      </w:ins>
      <w:r w:rsidRPr="0016241E">
        <w:t xml:space="preserve">vydať </w:t>
      </w:r>
      <w:ins w:id="162" w:author="Zuzana Koťová" w:date="2022-03-30T18:35:00Z">
        <w:r w:rsidR="00803159">
          <w:t xml:space="preserve">mu </w:t>
        </w:r>
      </w:ins>
      <w:r w:rsidRPr="0016241E">
        <w:t>o prevzatí ponuky</w:t>
      </w:r>
      <w:ins w:id="163" w:author="Zuzana Koťová" w:date="2022-03-30T18:35:00Z">
        <w:r w:rsidR="00EC7A6B">
          <w:t xml:space="preserve"> potvrdenie</w:t>
        </w:r>
      </w:ins>
      <w:r w:rsidRPr="0016241E">
        <w:t>.</w:t>
      </w:r>
      <w:r w:rsidR="005C0CFA" w:rsidRPr="0016241E">
        <w:t xml:space="preserve"> Prevzatie potvrdenia o prevzatí ponuky m</w:t>
      </w:r>
      <w:r w:rsidR="00D63AD2">
        <w:t xml:space="preserve">usí byť zo strany potenciálneho </w:t>
      </w:r>
      <w:r w:rsidR="005C0CFA" w:rsidRPr="0016241E">
        <w:t xml:space="preserve">dodávateľa opatrené </w:t>
      </w:r>
      <w:r w:rsidR="009C5CA2" w:rsidRPr="0016241E">
        <w:t xml:space="preserve">dátumom, </w:t>
      </w:r>
      <w:r w:rsidR="005C0CFA" w:rsidRPr="0016241E">
        <w:t>podpisom a</w:t>
      </w:r>
      <w:r w:rsidR="00E970E0">
        <w:t> </w:t>
      </w:r>
      <w:r w:rsidR="005C0CFA" w:rsidRPr="0016241E">
        <w:t>pečiatkou</w:t>
      </w:r>
      <w:r w:rsidR="00D63AD2">
        <w:t xml:space="preserve"> (ak je </w:t>
      </w:r>
      <w:r w:rsidR="00E970E0">
        <w:t>povinný ju používať)</w:t>
      </w:r>
      <w:r w:rsidR="005C0CFA" w:rsidRPr="0016241E">
        <w:t>.</w:t>
      </w:r>
    </w:p>
    <w:p w14:paraId="139D8C05" w14:textId="12330C2F" w:rsidR="0022531D" w:rsidRPr="0016241E" w:rsidRDefault="0022531D" w:rsidP="00C4253E">
      <w:pPr>
        <w:numPr>
          <w:ilvl w:val="0"/>
          <w:numId w:val="10"/>
        </w:numPr>
        <w:spacing w:before="120" w:after="120"/>
        <w:jc w:val="both"/>
      </w:pPr>
      <w:r w:rsidRPr="0016241E">
        <w:lastRenderedPageBreak/>
        <w:t xml:space="preserve">Poskytovateľ </w:t>
      </w:r>
      <w:r w:rsidR="00AE1BBE">
        <w:t xml:space="preserve">overí </w:t>
      </w:r>
      <w:r w:rsidRPr="0016241E">
        <w:t>primeranosť nárokovaných výdavkov obstarávaných tovarov, stavebných prác a</w:t>
      </w:r>
      <w:r w:rsidR="00AE1BBE">
        <w:t> </w:t>
      </w:r>
      <w:r w:rsidRPr="0016241E">
        <w:t>služieb</w:t>
      </w:r>
      <w:r w:rsidR="00AE1BBE">
        <w:t>, pričom p</w:t>
      </w:r>
      <w:r w:rsidRPr="0016241E">
        <w:t xml:space="preserve">ri overovaní primeranosti výdavkov bude </w:t>
      </w:r>
      <w:ins w:id="164" w:author="Sejna Milan" w:date="2022-03-30T10:46:00Z">
        <w:r w:rsidR="00935236">
          <w:t>p</w:t>
        </w:r>
      </w:ins>
      <w:r w:rsidR="00AE1BBE">
        <w:t>ostupovať v zmysle č</w:t>
      </w:r>
      <w:r w:rsidR="00615EB8">
        <w:t>lán</w:t>
      </w:r>
      <w:r w:rsidR="00AE1BBE">
        <w:t>ku</w:t>
      </w:r>
      <w:r w:rsidR="00615EB8">
        <w:t xml:space="preserve"> 5 bod 2 tohto usmernenia.</w:t>
      </w:r>
    </w:p>
    <w:p w14:paraId="0B2F1F2B" w14:textId="77777777" w:rsidR="00385AEA" w:rsidRDefault="00385AEA" w:rsidP="00385AEA">
      <w:pPr>
        <w:numPr>
          <w:ilvl w:val="0"/>
          <w:numId w:val="10"/>
        </w:numPr>
        <w:spacing w:before="120" w:after="120"/>
        <w:contextualSpacing/>
        <w:jc w:val="both"/>
        <w:rPr>
          <w:ins w:id="165" w:author="Ševc Martin" w:date="2022-04-08T13:41:00Z"/>
          <w:del w:id="166" w:author="Zuzana Koťová" w:date="2022-03-30T17:48:00Z"/>
        </w:rPr>
      </w:pPr>
      <w:ins w:id="167" w:author="Ševc Martin" w:date="2022-04-08T13:41:00Z">
        <w:r>
          <w:rPr>
            <w:color w:val="000000" w:themeColor="text1"/>
          </w:rPr>
          <w:t xml:space="preserve">V prípade, ak ceny jednotlivých tovarov, stavebných prác a služieb v rámci vykonanej kontroly obstarávania </w:t>
        </w:r>
        <w:r>
          <w:rPr>
            <w:color w:val="000000" w:themeColor="text1"/>
            <w:u w:val="single"/>
          </w:rPr>
          <w:t>sú identifikované ako nehospodárne</w:t>
        </w:r>
        <w:r>
          <w:rPr>
            <w:color w:val="000000" w:themeColor="text1"/>
          </w:rPr>
          <w:t>, t</w:t>
        </w:r>
        <w:r>
          <w:t>.</w:t>
        </w:r>
        <w:r>
          <w:rPr>
            <w:color w:val="FF0000"/>
          </w:rPr>
          <w:t xml:space="preserve"> </w:t>
        </w:r>
        <w:r>
          <w:rPr>
            <w:color w:val="000000" w:themeColor="text1"/>
          </w:rPr>
          <w:t xml:space="preserve">j. prevyšujú identifikovanú výšku hospodárneho výdavku, </w:t>
        </w:r>
        <w:r>
          <w:rPr>
            <w:b/>
            <w:color w:val="000000" w:themeColor="text1"/>
          </w:rPr>
          <w:t>poskytovateľ vykoná krátenie až do výšky hospodárneho výdavku</w:t>
        </w:r>
        <w:r>
          <w:rPr>
            <w:color w:val="000000" w:themeColor="text1"/>
          </w:rPr>
          <w:t xml:space="preserve">. Ak ceny jednotlivých tovarov, stavebných prác a služieb identifikované poskytovateľom na základe ním vykonaného vlastného prieskumu trhu </w:t>
        </w:r>
        <w:r>
          <w:rPr>
            <w:color w:val="000000" w:themeColor="text1"/>
            <w:u w:val="single"/>
          </w:rPr>
          <w:t>sú nižšie ako ceny identifikované prijímateľom</w:t>
        </w:r>
        <w:r>
          <w:rPr>
            <w:color w:val="000000" w:themeColor="text1"/>
          </w:rPr>
          <w:t xml:space="preserve">, </w:t>
        </w:r>
        <w:r>
          <w:rPr>
            <w:color w:val="000000"/>
          </w:rPr>
          <w:t xml:space="preserve">poskytovateľ uplatní na posúdenie hospodárnosti oprávnených výdavkov </w:t>
        </w:r>
        <w:r>
          <w:rPr>
            <w:b/>
            <w:color w:val="000000"/>
          </w:rPr>
          <w:t>percentuálnu odchýlku 20%</w:t>
        </w:r>
        <w:r>
          <w:rPr>
            <w:color w:val="000000"/>
          </w:rPr>
          <w:t xml:space="preserve"> nad cenu zistenú prieskumom. </w:t>
        </w:r>
        <w:r>
          <w:rPr>
            <w:color w:val="000000" w:themeColor="text1"/>
          </w:rPr>
          <w:t xml:space="preserve">Odchýlku poskytovateľ neuplatní v prípadoch nastavených cenových stropov </w:t>
        </w:r>
        <w:r>
          <w:rPr>
            <w:lang w:eastAsia="en-US"/>
          </w:rPr>
          <w:t xml:space="preserve">MPRV SR/poskytovateľom. Poskytovateľ si vyhradzuje právo zrušiť obstarávanie alebo sankcionovať prijímateľa v zmysle Katalógu sankcií pre projektové podpory PRV SR 2014-2022 v platnom znení (ďalej len „Katalóg sankcií“), ak sa kontrolou/finančnou kontrolou preukáže porušenie článku 3 tohto usmernenia. </w:t>
        </w:r>
      </w:ins>
    </w:p>
    <w:p w14:paraId="5E6AC483" w14:textId="379FDEB2" w:rsidR="00E6494B" w:rsidDel="00385AEA" w:rsidRDefault="00582802" w:rsidP="00C4253E">
      <w:pPr>
        <w:pStyle w:val="Odsekzoznamu"/>
        <w:numPr>
          <w:ilvl w:val="0"/>
          <w:numId w:val="10"/>
        </w:numPr>
        <w:autoSpaceDE w:val="0"/>
        <w:autoSpaceDN w:val="0"/>
        <w:adjustRightInd w:val="0"/>
        <w:spacing w:before="120" w:after="120"/>
        <w:contextualSpacing w:val="0"/>
        <w:jc w:val="both"/>
        <w:rPr>
          <w:ins w:id="168" w:author="Zuzana Koťová" w:date="2022-03-30T17:48:00Z"/>
          <w:del w:id="169" w:author="Ševc Martin" w:date="2022-04-08T13:41:00Z"/>
          <w:color w:val="000000" w:themeColor="text1"/>
        </w:rPr>
      </w:pPr>
      <w:del w:id="170" w:author="Ševc Martin" w:date="2022-04-08T13:41:00Z">
        <w:r w:rsidRPr="0016241E" w:rsidDel="00385AEA">
          <w:rPr>
            <w:color w:val="000000" w:themeColor="text1"/>
          </w:rPr>
          <w:delText xml:space="preserve">Poskytovateľ v prípade, ak ceny jednotlivých tovarov, prác a služieb v rámci vykonanej kontroly a finančnej kontroly obstarávania sú identifikované ako nehospodárne, </w:delText>
        </w:r>
        <w:r w:rsidRPr="00615EB8" w:rsidDel="00385AEA">
          <w:delText>t.</w:delText>
        </w:r>
        <w:r w:rsidR="00D677FB" w:rsidDel="00385AEA">
          <w:delText> </w:delText>
        </w:r>
        <w:r w:rsidRPr="00615EB8" w:rsidDel="00385AEA">
          <w:delText>j.</w:delText>
        </w:r>
        <w:r w:rsidR="00D677FB" w:rsidDel="00385AEA">
          <w:delText> </w:delText>
        </w:r>
        <w:r w:rsidRPr="0016241E" w:rsidDel="00385AEA">
          <w:rPr>
            <w:color w:val="000000" w:themeColor="text1"/>
          </w:rPr>
          <w:delText xml:space="preserve">prevyšujú </w:delText>
        </w:r>
        <w:r w:rsidR="00217670" w:rsidRPr="0016241E" w:rsidDel="00385AEA">
          <w:rPr>
            <w:color w:val="000000" w:themeColor="text1"/>
          </w:rPr>
          <w:delText xml:space="preserve">identifikovanú výšku hospodárneho výdavku, </w:delText>
        </w:r>
        <w:r w:rsidR="00615EB8" w:rsidDel="00385AEA">
          <w:rPr>
            <w:color w:val="000000" w:themeColor="text1"/>
          </w:rPr>
          <w:delText>poskytovateľ vykoná krátenie až </w:delText>
        </w:r>
        <w:r w:rsidR="00217670" w:rsidRPr="0016241E" w:rsidDel="00385AEA">
          <w:rPr>
            <w:color w:val="000000" w:themeColor="text1"/>
          </w:rPr>
          <w:delText>do výšky hospodárneho výdavku</w:delText>
        </w:r>
        <w:r w:rsidR="00E02181" w:rsidRPr="0016241E" w:rsidDel="00385AEA">
          <w:rPr>
            <w:color w:val="000000" w:themeColor="text1"/>
          </w:rPr>
          <w:delText>.</w:delText>
        </w:r>
        <w:r w:rsidR="00217670" w:rsidRPr="0016241E" w:rsidDel="00385AEA">
          <w:rPr>
            <w:color w:val="000000" w:themeColor="text1"/>
          </w:rPr>
          <w:delText xml:space="preserve"> </w:delText>
        </w:r>
        <w:r w:rsidR="00E02181" w:rsidRPr="0016241E" w:rsidDel="00385AEA">
          <w:rPr>
            <w:color w:val="000000" w:themeColor="text1"/>
          </w:rPr>
          <w:delText>P</w:delText>
        </w:r>
        <w:r w:rsidR="00217670" w:rsidRPr="0016241E" w:rsidDel="00385AEA">
          <w:rPr>
            <w:color w:val="000000" w:themeColor="text1"/>
          </w:rPr>
          <w:delText>oskytovateľ uplatní odchýlku 20% pri realizácií vlastného prieskum</w:delText>
        </w:r>
        <w:r w:rsidR="00093804" w:rsidDel="00385AEA">
          <w:rPr>
            <w:color w:val="000000" w:themeColor="text1"/>
          </w:rPr>
          <w:delText>u trhu oslovením potenciálnych</w:delText>
        </w:r>
        <w:r w:rsidR="00217670" w:rsidRPr="0016241E" w:rsidDel="00385AEA">
          <w:rPr>
            <w:color w:val="000000" w:themeColor="text1"/>
          </w:rPr>
          <w:delText xml:space="preserve"> dodávateľov, resp. cez ich zverejnené katalógy a</w:delText>
        </w:r>
        <w:r w:rsidR="00E02181" w:rsidRPr="0016241E" w:rsidDel="00385AEA">
          <w:rPr>
            <w:color w:val="000000" w:themeColor="text1"/>
          </w:rPr>
          <w:delText xml:space="preserve"> </w:delText>
        </w:r>
        <w:r w:rsidR="00217670" w:rsidRPr="0016241E" w:rsidDel="00385AEA">
          <w:rPr>
            <w:color w:val="000000" w:themeColor="text1"/>
          </w:rPr>
          <w:delText>pod.</w:delText>
        </w:r>
        <w:r w:rsidR="00D677FB" w:rsidDel="00385AEA">
          <w:rPr>
            <w:color w:val="000000" w:themeColor="text1"/>
          </w:rPr>
          <w:delText xml:space="preserve"> Poskytovateľ neuplatní</w:delText>
        </w:r>
        <w:r w:rsidR="00D804AF" w:rsidRPr="0016241E" w:rsidDel="00385AEA">
          <w:rPr>
            <w:color w:val="000000" w:themeColor="text1"/>
          </w:rPr>
          <w:delText xml:space="preserve"> </w:delText>
        </w:r>
        <w:r w:rsidR="0008525B" w:rsidRPr="0016241E" w:rsidDel="00385AEA">
          <w:rPr>
            <w:color w:val="000000" w:themeColor="text1"/>
          </w:rPr>
          <w:delText>odchýlku</w:delText>
        </w:r>
        <w:r w:rsidR="00D804AF" w:rsidRPr="0016241E" w:rsidDel="00385AEA">
          <w:rPr>
            <w:color w:val="000000" w:themeColor="text1"/>
          </w:rPr>
          <w:delText xml:space="preserve"> v prípadoch nastavených cenových </w:delText>
        </w:r>
        <w:r w:rsidR="00D804AF" w:rsidRPr="004902EE" w:rsidDel="00385AEA">
          <w:rPr>
            <w:color w:val="000000" w:themeColor="text1"/>
          </w:rPr>
          <w:delText xml:space="preserve">stropov </w:delText>
        </w:r>
        <w:r w:rsidR="005F4CD0" w:rsidRPr="004902EE" w:rsidDel="00385AEA">
          <w:rPr>
            <w:lang w:eastAsia="en-US"/>
          </w:rPr>
          <w:delText>MPRV</w:delText>
        </w:r>
        <w:r w:rsidR="00D804AF" w:rsidRPr="004902EE" w:rsidDel="00385AEA">
          <w:rPr>
            <w:lang w:eastAsia="en-US"/>
          </w:rPr>
          <w:delText xml:space="preserve"> SR/</w:delText>
        </w:r>
        <w:r w:rsidR="0008525B" w:rsidRPr="004902EE" w:rsidDel="00385AEA">
          <w:rPr>
            <w:lang w:eastAsia="en-US"/>
          </w:rPr>
          <w:delText>poskytovateľom.</w:delText>
        </w:r>
        <w:r w:rsidR="0008525B" w:rsidRPr="004902EE" w:rsidDel="00385AEA">
          <w:rPr>
            <w:color w:val="000000" w:themeColor="text1"/>
          </w:rPr>
          <w:delText xml:space="preserve"> Rovnako</w:delText>
        </w:r>
        <w:r w:rsidRPr="004902EE" w:rsidDel="00385AEA">
          <w:rPr>
            <w:color w:val="000000" w:themeColor="text1"/>
          </w:rPr>
          <w:delText xml:space="preserve"> si poskytovateľ vyhradzuje právo zrušiť obstarávanie alebo sankcionovať v zmysle platného Katalóg sankcií, ak sa kontrolou a finančnou kontrolou preukáže porušenie  čl. 3</w:delText>
        </w:r>
        <w:r w:rsidR="004C2DF4" w:rsidRPr="004902EE" w:rsidDel="00385AEA">
          <w:rPr>
            <w:color w:val="000000" w:themeColor="text1"/>
          </w:rPr>
          <w:delText xml:space="preserve"> tohto usmernenia</w:delText>
        </w:r>
        <w:r w:rsidR="00615EB8" w:rsidDel="00385AEA">
          <w:rPr>
            <w:color w:val="000000" w:themeColor="text1"/>
          </w:rPr>
          <w:delText xml:space="preserve"> a iného porušenia pri </w:delText>
        </w:r>
        <w:r w:rsidRPr="004902EE" w:rsidDel="00385AEA">
          <w:rPr>
            <w:color w:val="000000" w:themeColor="text1"/>
          </w:rPr>
          <w:delText>postupoch obstarávania</w:delText>
        </w:r>
        <w:r w:rsidR="00D677FB" w:rsidDel="00385AEA">
          <w:rPr>
            <w:color w:val="000000" w:themeColor="text1"/>
          </w:rPr>
          <w:delText>.</w:delText>
        </w:r>
      </w:del>
    </w:p>
    <w:p w14:paraId="29410D86" w14:textId="2D77BBAC" w:rsidR="00E6494B" w:rsidRPr="004902EE" w:rsidRDefault="00776AE9" w:rsidP="005B6773">
      <w:pPr>
        <w:pStyle w:val="Odsekzoznamu"/>
        <w:numPr>
          <w:ilvl w:val="0"/>
          <w:numId w:val="10"/>
        </w:numPr>
        <w:autoSpaceDE w:val="0"/>
        <w:autoSpaceDN w:val="0"/>
        <w:adjustRightInd w:val="0"/>
        <w:spacing w:before="120" w:after="120"/>
        <w:contextualSpacing w:val="0"/>
        <w:jc w:val="both"/>
        <w:rPr>
          <w:ins w:id="171" w:author="Zuzana Koťová" w:date="2022-03-30T17:48:00Z"/>
        </w:rPr>
      </w:pPr>
      <w:r w:rsidRPr="00776AE9">
        <w:t>Ak sa nenávratný finančný príspevok poskytuje na základe zjednodušeného vykazovani</w:t>
      </w:r>
      <w:r w:rsidR="00577CAE">
        <w:t xml:space="preserve">a oprávnených výdavkov, </w:t>
      </w:r>
      <w:r w:rsidR="001A21CE">
        <w:t>prijímateľ</w:t>
      </w:r>
      <w:r w:rsidRPr="00776AE9">
        <w:t xml:space="preserve"> nie je povinný postupovať podľa </w:t>
      </w:r>
      <w:r>
        <w:t>tohto u</w:t>
      </w:r>
      <w:r w:rsidRPr="00776AE9">
        <w:t xml:space="preserve">smernenia. Zjednodušené vykazovanie výdavkov sú formy podpory poľa čl. 67 ods. 1 písm. b) až e) všeobecného nariadenia; v rámci PRV sú zavedené podľa čl. 67 ods. 1 písm. b), c) a d) všeobecného nariadenia. Štandardná stupnica nákladov je napr. sadzba za výkony pestovných činností v lesoch (opatrenie 8), alebo napr. sadzba osobných nákladov </w:t>
      </w:r>
      <w:r w:rsidRPr="00D63AD2">
        <w:t>(</w:t>
      </w:r>
      <w:ins w:id="172" w:author="Zuzana Koťová" w:date="2022-03-30T17:46:00Z">
        <w:r w:rsidR="00E6494B" w:rsidRPr="00D63AD2">
          <w:t>opatrenie 1, opatrenie 16</w:t>
        </w:r>
      </w:ins>
      <w:r w:rsidRPr="00D63AD2">
        <w:t>)</w:t>
      </w:r>
      <w:ins w:id="173" w:author="Zuzana Koťová" w:date="2022-03-30T17:47:00Z">
        <w:r w:rsidR="00E6494B" w:rsidRPr="00D63AD2">
          <w:t xml:space="preserve"> alebo napr. sadzba na kW výkonu traktora (opatrenie 4)</w:t>
        </w:r>
      </w:ins>
      <w:r>
        <w:t xml:space="preserve"> a pod.</w:t>
      </w:r>
      <w:r w:rsidRPr="00776AE9">
        <w:t xml:space="preserve"> </w:t>
      </w:r>
      <w:ins w:id="174" w:author="Zuzana Koťová" w:date="2022-03-30T17:48:00Z">
        <w:r w:rsidR="00E6494B" w:rsidRPr="00776AE9">
          <w:t xml:space="preserve">V prípade, že dôjde zo strany </w:t>
        </w:r>
        <w:r w:rsidR="00E6494B" w:rsidRPr="004902EE">
          <w:rPr>
            <w:lang w:eastAsia="en-US"/>
          </w:rPr>
          <w:t>MPRV SR</w:t>
        </w:r>
        <w:r w:rsidR="00E6494B" w:rsidRPr="00776AE9">
          <w:t xml:space="preserve"> k vypracovaniu štandardnej stupnice jednotkových nákladov a táto bude prílohou výzvy, cenové sadzby stanovené v tejto stupnici budú záväzné pre </w:t>
        </w:r>
        <w:r w:rsidR="00E6494B">
          <w:t>poskytovateľa</w:t>
        </w:r>
        <w:r w:rsidR="00E6494B" w:rsidRPr="00776AE9">
          <w:t xml:space="preserve"> a</w:t>
        </w:r>
        <w:r w:rsidR="00E6494B">
          <w:t>ko aj prijímateľa dňom zverejnenia na </w:t>
        </w:r>
        <w:r w:rsidR="00E6494B" w:rsidRPr="00776AE9">
          <w:t>webovom sídle poskytovateľa. Informácia o ich apliká</w:t>
        </w:r>
        <w:r w:rsidR="00E6494B">
          <w:t xml:space="preserve">cii bude uvedená vo výzve a poskytovateľ </w:t>
        </w:r>
        <w:r w:rsidR="00E6494B" w:rsidRPr="00776AE9">
          <w:t>ich bude uplatňovať v rámci overovania primeranosti/hospodárnosti výdavkov</w:t>
        </w:r>
      </w:ins>
      <w:ins w:id="175" w:author="Zuzana Koťová" w:date="2022-03-30T17:49:00Z">
        <w:r w:rsidR="00E6494B">
          <w:t>.</w:t>
        </w:r>
      </w:ins>
    </w:p>
    <w:p w14:paraId="14032B4A" w14:textId="0D3314E5" w:rsidR="00E6494B" w:rsidRPr="004902EE" w:rsidDel="00E6494B" w:rsidRDefault="00776AE9">
      <w:pPr>
        <w:pStyle w:val="Odsekzoznamu"/>
        <w:numPr>
          <w:ilvl w:val="0"/>
          <w:numId w:val="10"/>
        </w:numPr>
        <w:autoSpaceDE w:val="0"/>
        <w:autoSpaceDN w:val="0"/>
        <w:adjustRightInd w:val="0"/>
        <w:spacing w:before="120" w:after="120"/>
        <w:contextualSpacing w:val="0"/>
        <w:jc w:val="both"/>
        <w:rPr>
          <w:del w:id="176" w:author="Zuzana Koťová" w:date="2022-03-30T17:48:00Z"/>
        </w:rPr>
      </w:pPr>
      <w:del w:id="177" w:author="Zuzana Koťová" w:date="2022-03-30T17:48:00Z">
        <w:r w:rsidRPr="00776AE9" w:rsidDel="00E6494B">
          <w:delText xml:space="preserve">V prípade, že dôjde zo strany </w:delText>
        </w:r>
        <w:r w:rsidRPr="004902EE" w:rsidDel="00E6494B">
          <w:rPr>
            <w:lang w:eastAsia="en-US"/>
          </w:rPr>
          <w:delText>MPRV SR</w:delText>
        </w:r>
        <w:r w:rsidRPr="00776AE9" w:rsidDel="00E6494B">
          <w:delText xml:space="preserve"> k vypracovaniu štandardnej stupnice jednotkových nákladov a táto bude prílohou výzvy, budú cenové sadzby stanovené v tejto stupnici záväzné pre PPA a </w:delText>
        </w:r>
        <w:r w:rsidR="00615EB8" w:rsidDel="00E6494B">
          <w:delText>prijímateľa dňom zverejnenia na </w:delText>
        </w:r>
        <w:r w:rsidRPr="00776AE9" w:rsidDel="00E6494B">
          <w:delText>webovom sídle poskytovateľa. Informácia o ich aplikácii bude uvedená vo výzve a PPA ich bude uplatňovať v rámci overovania primeranosti/hospodárnosti výdavkov</w:delText>
        </w:r>
      </w:del>
    </w:p>
    <w:p w14:paraId="77EB8F23" w14:textId="35F7BC30" w:rsidR="00497418" w:rsidRPr="0016241E" w:rsidRDefault="00497418" w:rsidP="00C4253E">
      <w:pPr>
        <w:numPr>
          <w:ilvl w:val="0"/>
          <w:numId w:val="10"/>
        </w:numPr>
        <w:spacing w:before="120" w:after="120"/>
        <w:jc w:val="both"/>
      </w:pPr>
      <w:r w:rsidRPr="004902EE">
        <w:t>Prijímateľ môže zvoliť, či použije metódu oslovenia potenci</w:t>
      </w:r>
      <w:r w:rsidR="00AE1BBE">
        <w:t>álnych</w:t>
      </w:r>
      <w:r w:rsidRPr="004902EE">
        <w:t xml:space="preserve"> dodávateľov a/alebo zverejní  výzvu na predkladanie ponúk. Ak</w:t>
      </w:r>
      <w:r w:rsidRPr="0016241E">
        <w:t xml:space="preserve"> sa rozhodne pre </w:t>
      </w:r>
      <w:r w:rsidRPr="00B63D46">
        <w:rPr>
          <w:b/>
        </w:rPr>
        <w:t>zverejnenie v</w:t>
      </w:r>
      <w:r w:rsidR="0018133B" w:rsidRPr="00B63D46">
        <w:rPr>
          <w:b/>
        </w:rPr>
        <w:t>ýzv</w:t>
      </w:r>
      <w:r w:rsidR="006862D3" w:rsidRPr="00B63D46">
        <w:rPr>
          <w:b/>
        </w:rPr>
        <w:t>y</w:t>
      </w:r>
      <w:r w:rsidR="00615EB8" w:rsidRPr="00B63D46">
        <w:rPr>
          <w:b/>
        </w:rPr>
        <w:t xml:space="preserve"> na </w:t>
      </w:r>
      <w:r w:rsidR="0018133B" w:rsidRPr="00B63D46">
        <w:rPr>
          <w:b/>
        </w:rPr>
        <w:t>predkladanie ponúk</w:t>
      </w:r>
      <w:r w:rsidR="006862D3" w:rsidRPr="0016241E">
        <w:t>,</w:t>
      </w:r>
      <w:r w:rsidR="00B86907" w:rsidRPr="0016241E">
        <w:t> </w:t>
      </w:r>
      <w:bookmarkStart w:id="178" w:name="_Hlk84767254"/>
      <w:r w:rsidR="00B86907" w:rsidRPr="0016241E">
        <w:t>Oznámenie o výsledku obstarávania (Príloha č.</w:t>
      </w:r>
      <w:r w:rsidR="00260547" w:rsidRPr="0016241E">
        <w:t xml:space="preserve"> 12)</w:t>
      </w:r>
      <w:r w:rsidR="0018133B" w:rsidRPr="0016241E">
        <w:t xml:space="preserve"> </w:t>
      </w:r>
      <w:bookmarkEnd w:id="178"/>
      <w:r w:rsidR="0018133B" w:rsidRPr="0016241E">
        <w:t>musí byť zverejnen</w:t>
      </w:r>
      <w:r w:rsidR="002C34FC" w:rsidRPr="0016241E">
        <w:t>é</w:t>
      </w:r>
      <w:r w:rsidR="0018133B" w:rsidRPr="0016241E">
        <w:t xml:space="preserve"> na webovom sídle prijímateľa</w:t>
      </w:r>
      <w:r w:rsidR="00D63AD2">
        <w:t xml:space="preserve">. </w:t>
      </w:r>
      <w:r w:rsidRPr="0016241E">
        <w:t xml:space="preserve">Prijímateľ musí zaslať </w:t>
      </w:r>
      <w:r w:rsidR="009F01D5" w:rsidRPr="00D41D6D">
        <w:rPr>
          <w:u w:val="single"/>
        </w:rPr>
        <w:t>Ž</w:t>
      </w:r>
      <w:r w:rsidR="00A44775" w:rsidRPr="00D41D6D">
        <w:rPr>
          <w:u w:val="single"/>
        </w:rPr>
        <w:t xml:space="preserve">iadosť </w:t>
      </w:r>
      <w:r w:rsidR="009F01D5" w:rsidRPr="00D41D6D">
        <w:rPr>
          <w:u w:val="single"/>
        </w:rPr>
        <w:t xml:space="preserve">o zverejnenie výzvy </w:t>
      </w:r>
      <w:del w:id="179" w:author="Ševc Martin" w:date="2022-04-08T13:42:00Z">
        <w:r w:rsidR="009F01D5" w:rsidRPr="00D41D6D" w:rsidDel="00810469">
          <w:rPr>
            <w:u w:val="single"/>
          </w:rPr>
          <w:delText>O</w:delText>
        </w:r>
      </w:del>
      <w:ins w:id="180" w:author="Ševc Martin" w:date="2022-04-08T13:42:00Z">
        <w:r w:rsidR="00810469">
          <w:rPr>
            <w:u w:val="single"/>
          </w:rPr>
          <w:t>o</w:t>
        </w:r>
      </w:ins>
      <w:r w:rsidR="009F01D5" w:rsidRPr="00D41D6D">
        <w:rPr>
          <w:u w:val="single"/>
        </w:rPr>
        <w:t>bstarávateľa</w:t>
      </w:r>
      <w:r w:rsidR="009F01D5" w:rsidRPr="0016241E">
        <w:t xml:space="preserve"> v rámci PRV SR 2014-2020 </w:t>
      </w:r>
      <w:r w:rsidR="006862D3" w:rsidRPr="0016241E">
        <w:t xml:space="preserve">(ďalej len „žiadosť o zverejnenie“) </w:t>
      </w:r>
      <w:r w:rsidR="00615EB8">
        <w:t xml:space="preserve"> na </w:t>
      </w:r>
      <w:r w:rsidR="009F01D5" w:rsidRPr="0016241E">
        <w:t>webov</w:t>
      </w:r>
      <w:r w:rsidR="006862D3" w:rsidRPr="0016241E">
        <w:t xml:space="preserve">om </w:t>
      </w:r>
      <w:r w:rsidR="009F01D5" w:rsidRPr="0016241E">
        <w:t>sídl</w:t>
      </w:r>
      <w:r w:rsidR="006862D3" w:rsidRPr="0016241E">
        <w:t>e</w:t>
      </w:r>
      <w:r w:rsidR="009F01D5" w:rsidRPr="0016241E">
        <w:t xml:space="preserve"> PPA </w:t>
      </w:r>
      <w:r w:rsidRPr="0016241E">
        <w:t xml:space="preserve">(Príloha č. </w:t>
      </w:r>
      <w:r w:rsidR="004B3DE1" w:rsidRPr="0016241E">
        <w:t>4</w:t>
      </w:r>
      <w:r w:rsidRPr="0016241E">
        <w:t>)</w:t>
      </w:r>
      <w:r w:rsidR="008520D1" w:rsidRPr="0016241E">
        <w:t xml:space="preserve"> podľa čl</w:t>
      </w:r>
      <w:r w:rsidR="0008525B" w:rsidRPr="0016241E">
        <w:t>.</w:t>
      </w:r>
      <w:r w:rsidR="008520D1" w:rsidRPr="0016241E">
        <w:t xml:space="preserve"> 6.1</w:t>
      </w:r>
      <w:r w:rsidR="005D3297" w:rsidRPr="0016241E">
        <w:t xml:space="preserve"> </w:t>
      </w:r>
      <w:r w:rsidR="005D3297" w:rsidRPr="00D41D6D">
        <w:rPr>
          <w:u w:val="single"/>
        </w:rPr>
        <w:t>v deň zverejnenia výzvy na predkladanie ponúk na webovom sídle prijímateľa</w:t>
      </w:r>
      <w:r w:rsidRPr="00D41D6D">
        <w:rPr>
          <w:u w:val="single"/>
        </w:rPr>
        <w:t>.</w:t>
      </w:r>
      <w:r w:rsidRPr="0016241E">
        <w:t xml:space="preserve"> Uvedené sa neuplatňuje v prípade, že prijímateľ </w:t>
      </w:r>
      <w:r w:rsidRPr="0016241E">
        <w:lastRenderedPageBreak/>
        <w:t xml:space="preserve">vykonáva celé obstarávanie cez obstarávací systém </w:t>
      </w:r>
      <w:r w:rsidR="00933F69" w:rsidRPr="0016241E">
        <w:t>určený</w:t>
      </w:r>
      <w:r w:rsidRPr="0016241E">
        <w:t xml:space="preserve"> vo výzve na predkladanie žiadostí o</w:t>
      </w:r>
      <w:r w:rsidR="008B419E">
        <w:t> </w:t>
      </w:r>
      <w:r w:rsidR="009C5CA2" w:rsidRPr="0016241E">
        <w:t>NFP</w:t>
      </w:r>
      <w:r w:rsidR="008B419E">
        <w:t>.</w:t>
      </w:r>
    </w:p>
    <w:p w14:paraId="292EBC09" w14:textId="2AB5C61E" w:rsidR="00497418" w:rsidRPr="0016241E" w:rsidRDefault="00497418" w:rsidP="00C4253E">
      <w:pPr>
        <w:numPr>
          <w:ilvl w:val="0"/>
          <w:numId w:val="10"/>
        </w:numPr>
        <w:spacing w:before="120" w:after="120"/>
        <w:jc w:val="both"/>
      </w:pPr>
      <w:r w:rsidRPr="0016241E">
        <w:t xml:space="preserve">Ak sa </w:t>
      </w:r>
      <w:r w:rsidR="009C5CA2" w:rsidRPr="0016241E">
        <w:t xml:space="preserve">prijímateľ </w:t>
      </w:r>
      <w:r w:rsidRPr="0016241E">
        <w:t xml:space="preserve">rozhodne pre </w:t>
      </w:r>
      <w:r w:rsidRPr="00B63D46">
        <w:rPr>
          <w:b/>
        </w:rPr>
        <w:t>oslovenie potenci</w:t>
      </w:r>
      <w:r w:rsidR="00AE1BBE" w:rsidRPr="00B63D46">
        <w:rPr>
          <w:b/>
        </w:rPr>
        <w:t>álnych</w:t>
      </w:r>
      <w:r w:rsidRPr="00B63D46">
        <w:rPr>
          <w:b/>
        </w:rPr>
        <w:t xml:space="preserve"> dodávateľov</w:t>
      </w:r>
      <w:r w:rsidR="009C5CA2" w:rsidRPr="0016241E">
        <w:t>,</w:t>
      </w:r>
      <w:r w:rsidR="00D677FB">
        <w:t xml:space="preserve"> </w:t>
      </w:r>
      <w:r w:rsidR="00615EB8">
        <w:t>výzva na </w:t>
      </w:r>
      <w:r w:rsidRPr="0016241E">
        <w:t xml:space="preserve">predkladanie ponúk musí byť zaslaná všetkým osloveným v ten istý deň a následne </w:t>
      </w:r>
      <w:r w:rsidR="00B86907" w:rsidRPr="0016241E">
        <w:t>Oznámenie o výsledku obstarávania</w:t>
      </w:r>
      <w:r w:rsidR="00260547" w:rsidRPr="0016241E">
        <w:t xml:space="preserve"> (Príloha č. 12)</w:t>
      </w:r>
      <w:r w:rsidR="00B86907" w:rsidRPr="0016241E">
        <w:t xml:space="preserve"> </w:t>
      </w:r>
      <w:r w:rsidRPr="0016241E">
        <w:t xml:space="preserve">musí </w:t>
      </w:r>
      <w:r w:rsidR="009C5CA2" w:rsidRPr="0016241E">
        <w:t xml:space="preserve">byť </w:t>
      </w:r>
      <w:r w:rsidRPr="0016241E">
        <w:t>zaslan</w:t>
      </w:r>
      <w:r w:rsidR="00260547" w:rsidRPr="0016241E">
        <w:t>é</w:t>
      </w:r>
      <w:r w:rsidRPr="0016241E">
        <w:t xml:space="preserve"> všetkým zúčastneným v ten istý deň. Prijímateľ musí zaslať </w:t>
      </w:r>
      <w:r w:rsidR="009C5CA2" w:rsidRPr="00D41D6D">
        <w:rPr>
          <w:u w:val="single"/>
        </w:rPr>
        <w:t>žiadosť o</w:t>
      </w:r>
      <w:r w:rsidRPr="00D41D6D">
        <w:rPr>
          <w:u w:val="single"/>
        </w:rPr>
        <w:t> na zverejnenie na webovom sídle poskytovateľa</w:t>
      </w:r>
      <w:r w:rsidRPr="0016241E">
        <w:t xml:space="preserve"> (Príloha č. </w:t>
      </w:r>
      <w:r w:rsidR="00152DA4" w:rsidRPr="0016241E">
        <w:t>4</w:t>
      </w:r>
      <w:r w:rsidRPr="0016241E">
        <w:t>)</w:t>
      </w:r>
      <w:r w:rsidR="008520D1" w:rsidRPr="0016241E">
        <w:t xml:space="preserve"> podľa čl</w:t>
      </w:r>
      <w:r w:rsidR="0008525B" w:rsidRPr="0016241E">
        <w:t>.</w:t>
      </w:r>
      <w:r w:rsidR="008520D1" w:rsidRPr="0016241E">
        <w:t xml:space="preserve"> 6.1</w:t>
      </w:r>
      <w:r w:rsidR="005D3297" w:rsidRPr="0016241E">
        <w:t xml:space="preserve"> </w:t>
      </w:r>
      <w:r w:rsidR="005D3297" w:rsidRPr="00D41D6D">
        <w:rPr>
          <w:u w:val="single"/>
        </w:rPr>
        <w:t>v deň osloveni</w:t>
      </w:r>
      <w:r w:rsidR="006862D3" w:rsidRPr="00D41D6D">
        <w:rPr>
          <w:u w:val="single"/>
        </w:rPr>
        <w:t>a</w:t>
      </w:r>
      <w:r w:rsidR="00093804" w:rsidRPr="00D41D6D">
        <w:rPr>
          <w:u w:val="single"/>
        </w:rPr>
        <w:t xml:space="preserve"> potenciálnych</w:t>
      </w:r>
      <w:r w:rsidR="005D3297" w:rsidRPr="00D41D6D">
        <w:rPr>
          <w:u w:val="single"/>
        </w:rPr>
        <w:t xml:space="preserve"> dodávateľov</w:t>
      </w:r>
      <w:r w:rsidR="008520D1" w:rsidRPr="0016241E">
        <w:t>.</w:t>
      </w:r>
      <w:r w:rsidR="008B419E">
        <w:t xml:space="preserve"> </w:t>
      </w:r>
      <w:r w:rsidR="004161EC">
        <w:t>Uvedené sa </w:t>
      </w:r>
      <w:r w:rsidR="008B419E" w:rsidRPr="0016241E">
        <w:t>neuplatňuje v prípade, že prijímateľ</w:t>
      </w:r>
      <w:r w:rsidR="00B63D46">
        <w:t xml:space="preserve"> vykonáva celé obstarávanie cez </w:t>
      </w:r>
      <w:r w:rsidR="008B419E" w:rsidRPr="0016241E">
        <w:t>obstarávací systém určený vo výzve na predkladanie žiadostí o</w:t>
      </w:r>
      <w:r w:rsidR="008B419E">
        <w:t> </w:t>
      </w:r>
      <w:r w:rsidR="008B419E" w:rsidRPr="0016241E">
        <w:t>NFP</w:t>
      </w:r>
      <w:r w:rsidR="008B419E">
        <w:t>.</w:t>
      </w:r>
    </w:p>
    <w:p w14:paraId="0F8F13B0" w14:textId="4BCCE9E1" w:rsidR="00582802" w:rsidRPr="0016241E" w:rsidRDefault="00582802" w:rsidP="008D1D0C">
      <w:pPr>
        <w:pStyle w:val="Odsekzoznamu"/>
        <w:numPr>
          <w:ilvl w:val="0"/>
          <w:numId w:val="10"/>
        </w:numPr>
        <w:autoSpaceDE w:val="0"/>
        <w:autoSpaceDN w:val="0"/>
        <w:adjustRightInd w:val="0"/>
        <w:spacing w:before="120" w:after="120"/>
        <w:contextualSpacing w:val="0"/>
        <w:jc w:val="both"/>
      </w:pPr>
      <w:r w:rsidRPr="0016241E">
        <w:t xml:space="preserve">V prípadoch, kedy vo výzve na prekladanie </w:t>
      </w:r>
      <w:r w:rsidR="007168FF" w:rsidRPr="0016241E">
        <w:t>žiadosti o NFP</w:t>
      </w:r>
      <w:r w:rsidRPr="0016241E">
        <w:t xml:space="preserve"> je zavedená povinnosť obstarávať cez elektronický obstarávací systém, prijímateľ je povinný </w:t>
      </w:r>
      <w:r w:rsidR="009C5CA2" w:rsidRPr="0016241E">
        <w:t xml:space="preserve">vykonávať všetky činnosti súvisiace s </w:t>
      </w:r>
      <w:r w:rsidRPr="0016241E">
        <w:t>obstaráva</w:t>
      </w:r>
      <w:r w:rsidR="009C5CA2" w:rsidRPr="0016241E">
        <w:t>ním</w:t>
      </w:r>
      <w:r w:rsidRPr="0016241E">
        <w:t xml:space="preserve"> cez určený elektronický obstarávací systém</w:t>
      </w:r>
      <w:r w:rsidR="004161EC">
        <w:t xml:space="preserve"> a výzvu na </w:t>
      </w:r>
      <w:r w:rsidR="00DF6ADE" w:rsidRPr="0016241E">
        <w:t xml:space="preserve">predkladanie ponúk </w:t>
      </w:r>
      <w:r w:rsidR="008B0362" w:rsidRPr="0016241E">
        <w:t xml:space="preserve">musí zakaždým </w:t>
      </w:r>
      <w:r w:rsidR="00DF6ADE" w:rsidRPr="0016241E">
        <w:t>zverejňovať</w:t>
      </w:r>
      <w:r w:rsidR="00BD3366" w:rsidRPr="0016241E">
        <w:t xml:space="preserve"> v rámci tohto systému. A</w:t>
      </w:r>
      <w:r w:rsidR="005D3297" w:rsidRPr="0016241E">
        <w:t xml:space="preserve">k sa </w:t>
      </w:r>
      <w:r w:rsidR="00093804">
        <w:t>rozhodne osloviť potenciálnych</w:t>
      </w:r>
      <w:r w:rsidR="005D3297" w:rsidRPr="0016241E">
        <w:t xml:space="preserve"> dodávateľov, musí tak vykonať cez elektronický obstarávací systém</w:t>
      </w:r>
      <w:r w:rsidR="00DF6ADE" w:rsidRPr="0016241E">
        <w:t>.</w:t>
      </w:r>
      <w:r w:rsidR="007B1A0B" w:rsidRPr="0016241E">
        <w:t> </w:t>
      </w:r>
      <w:r w:rsidR="00BD3366" w:rsidRPr="0016241E">
        <w:t>A </w:t>
      </w:r>
      <w:r w:rsidR="00E21AC3" w:rsidRPr="0016241E">
        <w:t>zároveň</w:t>
      </w:r>
      <w:r w:rsidR="00BD3366" w:rsidRPr="0016241E">
        <w:t xml:space="preserve"> celú komunikáciu musí viesť cez tento systém. </w:t>
      </w:r>
      <w:r w:rsidR="00DF6ADE" w:rsidRPr="0016241E">
        <w:t>U</w:t>
      </w:r>
      <w:r w:rsidR="007B1A0B" w:rsidRPr="0016241E">
        <w:t>stanovenia v</w:t>
      </w:r>
      <w:r w:rsidR="009C5CA2" w:rsidRPr="0016241E">
        <w:t> čl.</w:t>
      </w:r>
      <w:r w:rsidR="007B1A0B" w:rsidRPr="0016241E">
        <w:t xml:space="preserve"> 6.1</w:t>
      </w:r>
      <w:r w:rsidR="000B5BC0" w:rsidRPr="0016241E">
        <w:t xml:space="preserve"> tohto usmernenia</w:t>
      </w:r>
      <w:r w:rsidR="007B1A0B" w:rsidRPr="0016241E">
        <w:t xml:space="preserve"> o informačnej povinnosti voči poskytovateľovi sa neuplatňujú.</w:t>
      </w:r>
    </w:p>
    <w:p w14:paraId="5124D11E" w14:textId="523C878E" w:rsidR="0018133B" w:rsidRPr="008D1D0C" w:rsidRDefault="009C5CA2" w:rsidP="008D1D0C">
      <w:pPr>
        <w:pStyle w:val="MPCKO2"/>
        <w:jc w:val="center"/>
        <w:rPr>
          <w:color w:val="8EAADB" w:themeColor="accent5" w:themeTint="99"/>
        </w:rPr>
      </w:pPr>
      <w:r w:rsidRPr="008D1D0C">
        <w:rPr>
          <w:color w:val="8EAADB" w:themeColor="accent5" w:themeTint="99"/>
        </w:rPr>
        <w:t>Článok</w:t>
      </w:r>
      <w:r w:rsidR="006D0CAC" w:rsidRPr="008D1D0C">
        <w:rPr>
          <w:color w:val="8EAADB" w:themeColor="accent5" w:themeTint="99"/>
        </w:rPr>
        <w:t xml:space="preserve"> 6.1</w:t>
      </w:r>
    </w:p>
    <w:p w14:paraId="0C774238" w14:textId="7CE1B12C" w:rsidR="0018133B" w:rsidRPr="0016241E" w:rsidRDefault="0018133B" w:rsidP="005D73DE">
      <w:pPr>
        <w:jc w:val="center"/>
        <w:rPr>
          <w:b/>
        </w:rPr>
      </w:pPr>
      <w:bookmarkStart w:id="181" w:name="_Toc70529429"/>
      <w:bookmarkStart w:id="182" w:name="_Toc526773842"/>
      <w:bookmarkEnd w:id="86"/>
      <w:bookmarkEnd w:id="87"/>
      <w:r w:rsidRPr="0016241E">
        <w:rPr>
          <w:b/>
        </w:rPr>
        <w:t xml:space="preserve">Procesný postup zákaziek </w:t>
      </w:r>
      <w:bookmarkEnd w:id="181"/>
      <w:bookmarkEnd w:id="182"/>
      <w:r w:rsidR="005D73DE" w:rsidRPr="0016241E">
        <w:rPr>
          <w:b/>
        </w:rPr>
        <w:t xml:space="preserve">od </w:t>
      </w:r>
      <w:r w:rsidR="00615EB8">
        <w:rPr>
          <w:b/>
        </w:rPr>
        <w:t xml:space="preserve">10.000 Eur </w:t>
      </w:r>
      <w:r w:rsidR="00C17E58">
        <w:rPr>
          <w:b/>
        </w:rPr>
        <w:t xml:space="preserve">vrátane </w:t>
      </w:r>
      <w:del w:id="183" w:author="Ševc Martin" w:date="2022-04-08T13:43:00Z">
        <w:r w:rsidR="00C17E58" w:rsidDel="00465A3E">
          <w:rPr>
            <w:b/>
          </w:rPr>
          <w:delText>do 180</w:delText>
        </w:r>
        <w:r w:rsidR="00643ACE" w:rsidDel="00465A3E">
          <w:rPr>
            <w:b/>
          </w:rPr>
          <w:delText xml:space="preserve">.000 </w:delText>
        </w:r>
        <w:r w:rsidR="00C17E58" w:rsidDel="00465A3E">
          <w:rPr>
            <w:b/>
          </w:rPr>
          <w:delText xml:space="preserve">Eur </w:delText>
        </w:r>
      </w:del>
    </w:p>
    <w:p w14:paraId="2FB9CED6" w14:textId="54F35EE7" w:rsidR="00D5671E" w:rsidRDefault="0018133B" w:rsidP="00C4253E">
      <w:pPr>
        <w:numPr>
          <w:ilvl w:val="0"/>
          <w:numId w:val="7"/>
        </w:numPr>
        <w:spacing w:before="120" w:after="120"/>
        <w:jc w:val="both"/>
      </w:pPr>
      <w:bookmarkStart w:id="184" w:name="_Toc404872048"/>
      <w:bookmarkStart w:id="185" w:name="_Toc404872123"/>
      <w:r w:rsidRPr="0016241E">
        <w:t>Prijímateľ musí vykonať všetky ďalej uvedené úkony, kt</w:t>
      </w:r>
      <w:r w:rsidR="00615EB8">
        <w:t>oré majú zabezpečiť získanie čo </w:t>
      </w:r>
      <w:r w:rsidRPr="0016241E">
        <w:t>najvyššieho počtu ponúk na obstaranie tovarov, stavebných prác alebo služieb.</w:t>
      </w:r>
      <w:r w:rsidR="00615EB8">
        <w:t xml:space="preserve"> Po </w:t>
      </w:r>
      <w:r w:rsidR="00A42D7A" w:rsidRPr="0016241E">
        <w:t>stanovení PHZ podľa čl. 4</w:t>
      </w:r>
      <w:r w:rsidR="006D0CAC" w:rsidRPr="0016241E">
        <w:t xml:space="preserve"> </w:t>
      </w:r>
      <w:r w:rsidR="00D2452B" w:rsidRPr="0016241E">
        <w:t xml:space="preserve">tohto usmernenia </w:t>
      </w:r>
      <w:r w:rsidR="00D5671E">
        <w:rPr>
          <w:b/>
        </w:rPr>
        <w:t>prijímateľ zverejní výzvu na </w:t>
      </w:r>
      <w:r w:rsidR="006D0CAC" w:rsidRPr="00D5671E">
        <w:rPr>
          <w:b/>
        </w:rPr>
        <w:t>predkladanie cenových ponúk</w:t>
      </w:r>
      <w:r w:rsidR="006D0CAC" w:rsidRPr="0016241E">
        <w:t xml:space="preserve"> obsahujúcu podmienky uvedené v čl. 6 </w:t>
      </w:r>
      <w:r w:rsidR="007E6B8A">
        <w:t>bod</w:t>
      </w:r>
      <w:r w:rsidR="00D016A6">
        <w:t xml:space="preserve"> 5</w:t>
      </w:r>
      <w:r w:rsidR="006D0CAC" w:rsidRPr="0016241E">
        <w:t xml:space="preserve"> </w:t>
      </w:r>
      <w:r w:rsidR="00D2452B" w:rsidRPr="0016241E">
        <w:t xml:space="preserve">tohto usmernenia </w:t>
      </w:r>
      <w:r w:rsidR="006D0CAC" w:rsidRPr="00D5671E">
        <w:rPr>
          <w:b/>
        </w:rPr>
        <w:t>alebo osloví</w:t>
      </w:r>
      <w:r w:rsidR="006D0CAC" w:rsidRPr="0016241E">
        <w:t xml:space="preserve"> </w:t>
      </w:r>
      <w:r w:rsidR="00D016A6" w:rsidRPr="00D5671E">
        <w:rPr>
          <w:b/>
        </w:rPr>
        <w:t>potenci</w:t>
      </w:r>
      <w:r w:rsidR="00D016A6">
        <w:rPr>
          <w:b/>
        </w:rPr>
        <w:t>álnych</w:t>
      </w:r>
      <w:r w:rsidR="00D016A6" w:rsidRPr="00D5671E">
        <w:rPr>
          <w:b/>
        </w:rPr>
        <w:t xml:space="preserve"> dodávateľov</w:t>
      </w:r>
      <w:r w:rsidR="00D016A6">
        <w:t xml:space="preserve"> </w:t>
      </w:r>
      <w:r w:rsidR="007E6B8A">
        <w:t>(</w:t>
      </w:r>
      <w:r w:rsidRPr="0016241E">
        <w:t>spravidla</w:t>
      </w:r>
      <w:r w:rsidR="007E6B8A">
        <w:t>)</w:t>
      </w:r>
      <w:r w:rsidR="00D016A6">
        <w:t xml:space="preserve"> formou e-mailovej komunikácie</w:t>
      </w:r>
      <w:r w:rsidR="006D0CAC" w:rsidRPr="0016241E">
        <w:t>.</w:t>
      </w:r>
      <w:r w:rsidRPr="0016241E">
        <w:t xml:space="preserve"> Súčasťou dokumentácie</w:t>
      </w:r>
      <w:r w:rsidR="006D0CAC" w:rsidRPr="0016241E">
        <w:t xml:space="preserve"> k obstarávaniu</w:t>
      </w:r>
      <w:r w:rsidRPr="0016241E">
        <w:t xml:space="preserve"> musia byť doklady potvrdzujúce kroky </w:t>
      </w:r>
      <w:r w:rsidR="00D5671E">
        <w:t>potenciálnych</w:t>
      </w:r>
      <w:r w:rsidR="002B42F5" w:rsidRPr="0016241E">
        <w:t xml:space="preserve"> dodávateľov</w:t>
      </w:r>
      <w:r w:rsidRPr="0016241E">
        <w:t xml:space="preserve"> v súlade s po</w:t>
      </w:r>
      <w:r w:rsidR="00D5671E">
        <w:t>dmienkami uvedenými vo výzve na </w:t>
      </w:r>
      <w:r w:rsidRPr="0016241E">
        <w:t>predkladanie ponúk</w:t>
      </w:r>
      <w:r w:rsidR="002B42F5" w:rsidRPr="0016241E">
        <w:t xml:space="preserve"> a tohto usmernenia</w:t>
      </w:r>
      <w:r w:rsidRPr="0016241E">
        <w:t>.</w:t>
      </w:r>
      <w:bookmarkStart w:id="186" w:name="_Hlk67858895"/>
      <w:r w:rsidR="00D5671E">
        <w:t xml:space="preserve"> </w:t>
      </w:r>
      <w:r w:rsidRPr="0016241E">
        <w:t xml:space="preserve">Prijímateľ </w:t>
      </w:r>
      <w:r w:rsidRPr="00D5671E">
        <w:rPr>
          <w:b/>
        </w:rPr>
        <w:t xml:space="preserve">môže uplatniť </w:t>
      </w:r>
      <w:r w:rsidR="008A6622" w:rsidRPr="00D5671E">
        <w:rPr>
          <w:b/>
        </w:rPr>
        <w:t xml:space="preserve">aj </w:t>
      </w:r>
      <w:r w:rsidRPr="00D5671E">
        <w:rPr>
          <w:b/>
        </w:rPr>
        <w:t xml:space="preserve">obe formy </w:t>
      </w:r>
      <w:r w:rsidR="006D0CAC" w:rsidRPr="00D5671E">
        <w:rPr>
          <w:b/>
        </w:rPr>
        <w:t>súťaže</w:t>
      </w:r>
      <w:r w:rsidR="008A6622" w:rsidRPr="00D5671E">
        <w:rPr>
          <w:b/>
        </w:rPr>
        <w:t xml:space="preserve"> súčasne</w:t>
      </w:r>
      <w:r w:rsidRPr="00D5671E">
        <w:t xml:space="preserve">, </w:t>
      </w:r>
      <w:r w:rsidRPr="0016241E">
        <w:t>t. j. zverejnenie výzvy</w:t>
      </w:r>
      <w:r w:rsidR="00615EB8">
        <w:t xml:space="preserve"> na </w:t>
      </w:r>
      <w:r w:rsidR="001F7551" w:rsidRPr="0016241E">
        <w:t>predkladanie ponúk (prieskum trhu</w:t>
      </w:r>
      <w:r w:rsidR="00B32D44" w:rsidRPr="0016241E">
        <w:t xml:space="preserve"> so zverejnením výzvy</w:t>
      </w:r>
      <w:r w:rsidR="001F7551" w:rsidRPr="0016241E">
        <w:t>)</w:t>
      </w:r>
      <w:r w:rsidRPr="0016241E">
        <w:t xml:space="preserve"> a zároveň oslovenie vybraných potenciálnych dodávateľov</w:t>
      </w:r>
      <w:bookmarkEnd w:id="186"/>
      <w:r w:rsidR="00D5671E">
        <w:t>.</w:t>
      </w:r>
    </w:p>
    <w:p w14:paraId="7ED7DCF0" w14:textId="75CC79B8" w:rsidR="00027A0E" w:rsidRPr="0016241E" w:rsidRDefault="00D5671E" w:rsidP="00C4253E">
      <w:pPr>
        <w:numPr>
          <w:ilvl w:val="0"/>
          <w:numId w:val="7"/>
        </w:numPr>
        <w:spacing w:before="120" w:after="120"/>
        <w:jc w:val="both"/>
      </w:pPr>
      <w:r>
        <w:t xml:space="preserve"> </w:t>
      </w:r>
      <w:r w:rsidR="0018133B" w:rsidRPr="0016241E">
        <w:t xml:space="preserve">Minimálna lehota na predkladanie ponúk je </w:t>
      </w:r>
      <w:r w:rsidRPr="0016241E">
        <w:t xml:space="preserve">v prípade </w:t>
      </w:r>
      <w:r w:rsidRPr="00D5671E">
        <w:rPr>
          <w:b/>
        </w:rPr>
        <w:t>zákaziek na tovary a poskytnutie služieb</w:t>
      </w:r>
      <w:r w:rsidRPr="00190F2B">
        <w:rPr>
          <w:b/>
        </w:rPr>
        <w:t xml:space="preserve"> </w:t>
      </w:r>
      <w:r w:rsidR="0018133B" w:rsidRPr="00D5671E">
        <w:rPr>
          <w:u w:val="single"/>
        </w:rPr>
        <w:t xml:space="preserve">5 </w:t>
      </w:r>
      <w:r w:rsidR="007E6B8A" w:rsidRPr="00D5671E">
        <w:rPr>
          <w:u w:val="single"/>
        </w:rPr>
        <w:t>pracovných dní</w:t>
      </w:r>
      <w:r w:rsidR="007E6B8A" w:rsidRPr="00D5671E">
        <w:t xml:space="preserve"> odo </w:t>
      </w:r>
      <w:r w:rsidR="0018133B" w:rsidRPr="00D5671E">
        <w:t>dňa zverejnenia výzvy</w:t>
      </w:r>
      <w:r w:rsidR="0018133B" w:rsidRPr="0016241E">
        <w:t xml:space="preserve"> na predkladanie ponúk na webovom sídle prijímateľa </w:t>
      </w:r>
      <w:bookmarkStart w:id="187" w:name="_Hlk67859155"/>
      <w:r w:rsidR="007E6B8A">
        <w:t>alebo odo </w:t>
      </w:r>
      <w:r w:rsidR="0018133B" w:rsidRPr="0016241E">
        <w:t>dňa zaslania výzvy minimálne trom vybraným potenciálnym dodávateľom</w:t>
      </w:r>
      <w:bookmarkEnd w:id="187"/>
      <w:r w:rsidR="00D016A6">
        <w:t xml:space="preserve">; </w:t>
      </w:r>
      <w:r w:rsidR="00D016A6" w:rsidRPr="00D016A6">
        <w:rPr>
          <w:b/>
        </w:rPr>
        <w:t xml:space="preserve">v </w:t>
      </w:r>
      <w:r w:rsidRPr="00D016A6">
        <w:rPr>
          <w:b/>
        </w:rPr>
        <w:t>prípade zákaziek na uskutočnenie stavebných prác</w:t>
      </w:r>
      <w:r w:rsidRPr="0016241E">
        <w:t xml:space="preserve"> </w:t>
      </w:r>
      <w:r w:rsidR="0018133B" w:rsidRPr="0016241E">
        <w:t xml:space="preserve">minimálne </w:t>
      </w:r>
      <w:r w:rsidR="00AE591D" w:rsidRPr="00D5671E">
        <w:rPr>
          <w:u w:val="single"/>
        </w:rPr>
        <w:t>10</w:t>
      </w:r>
      <w:r w:rsidR="00D677FB">
        <w:rPr>
          <w:u w:val="single"/>
        </w:rPr>
        <w:t> </w:t>
      </w:r>
      <w:r w:rsidR="0018133B" w:rsidRPr="00D5671E">
        <w:rPr>
          <w:u w:val="single"/>
        </w:rPr>
        <w:t>praco</w:t>
      </w:r>
      <w:r w:rsidR="007E6B8A" w:rsidRPr="00D5671E">
        <w:rPr>
          <w:u w:val="single"/>
        </w:rPr>
        <w:t>vných dní</w:t>
      </w:r>
      <w:r w:rsidR="006862D3" w:rsidRPr="0016241E">
        <w:t>.</w:t>
      </w:r>
      <w:r w:rsidR="0018133B" w:rsidRPr="0016241E">
        <w:t xml:space="preserve"> </w:t>
      </w:r>
      <w:r>
        <w:t>Do tejto lehoty sa </w:t>
      </w:r>
      <w:r w:rsidR="00B32D44" w:rsidRPr="0016241E">
        <w:t>nezapočítava deň zverejnenia</w:t>
      </w:r>
      <w:r w:rsidR="007337B1" w:rsidRPr="0016241E">
        <w:t>.</w:t>
      </w:r>
      <w:r w:rsidR="00B32D44" w:rsidRPr="0016241E">
        <w:t xml:space="preserve">  </w:t>
      </w:r>
    </w:p>
    <w:p w14:paraId="615BBEA7" w14:textId="604A6419" w:rsidR="0018133B" w:rsidRPr="0016241E" w:rsidRDefault="0016241E" w:rsidP="00C4253E">
      <w:pPr>
        <w:numPr>
          <w:ilvl w:val="0"/>
          <w:numId w:val="7"/>
        </w:numPr>
        <w:spacing w:before="120" w:after="120"/>
        <w:jc w:val="both"/>
      </w:pPr>
      <w:bookmarkStart w:id="188" w:name="_Hlk67859561"/>
      <w:r>
        <w:t>Pri u</w:t>
      </w:r>
      <w:r w:rsidR="007E6B8A">
        <w:t>platnení metódy podľa čl. 6 bod</w:t>
      </w:r>
      <w:r w:rsidR="00D016A6">
        <w:t xml:space="preserve"> 20 a 21</w:t>
      </w:r>
      <w:r>
        <w:t xml:space="preserve"> je</w:t>
      </w:r>
      <w:r w:rsidRPr="0016241E">
        <w:t xml:space="preserve"> </w:t>
      </w:r>
      <w:r w:rsidR="0018133B" w:rsidRPr="0016241E">
        <w:t>prijímateľ</w:t>
      </w:r>
      <w:bookmarkEnd w:id="188"/>
      <w:r w:rsidR="001550B0">
        <w:t xml:space="preserve"> </w:t>
      </w:r>
      <w:r w:rsidR="0018133B" w:rsidRPr="0016241E">
        <w:t>povinný v  deň zverejn</w:t>
      </w:r>
      <w:r w:rsidR="00B63D0E">
        <w:t>ia</w:t>
      </w:r>
      <w:r w:rsidR="0018133B" w:rsidRPr="0016241E">
        <w:t xml:space="preserve"> výzv</w:t>
      </w:r>
      <w:r w:rsidR="00B63D0E">
        <w:t>y</w:t>
      </w:r>
      <w:r w:rsidR="0018133B" w:rsidRPr="0016241E">
        <w:t xml:space="preserve"> na predkladanie ponúk na svojom webovom sídle</w:t>
      </w:r>
      <w:r w:rsidR="00D677FB">
        <w:t xml:space="preserve"> a</w:t>
      </w:r>
      <w:r>
        <w:t xml:space="preserve">lebo </w:t>
      </w:r>
      <w:r w:rsidR="00B63D0E">
        <w:t xml:space="preserve">v deň </w:t>
      </w:r>
      <w:r>
        <w:t>oslov</w:t>
      </w:r>
      <w:r w:rsidR="00B63D0E">
        <w:t>enia</w:t>
      </w:r>
      <w:r w:rsidR="00093804">
        <w:t xml:space="preserve"> potenciálnych </w:t>
      </w:r>
      <w:r>
        <w:t>dodávateľov</w:t>
      </w:r>
      <w:r w:rsidR="007E6B8A">
        <w:t xml:space="preserve"> </w:t>
      </w:r>
      <w:r w:rsidR="0018133B" w:rsidRPr="0016241E">
        <w:t>zaslať informáciu o</w:t>
      </w:r>
      <w:r w:rsidR="00774454">
        <w:t xml:space="preserve"> začatí </w:t>
      </w:r>
      <w:r w:rsidR="00774454" w:rsidRPr="0016241E">
        <w:t>to</w:t>
      </w:r>
      <w:r w:rsidR="00774454">
        <w:t>hto obstarávania</w:t>
      </w:r>
      <w:r w:rsidR="0018133B" w:rsidRPr="0016241E">
        <w:t xml:space="preserve"> aj na osobitný mailový kontakt </w:t>
      </w:r>
      <w:r w:rsidR="00D016A6">
        <w:t xml:space="preserve">poskytovateľa - </w:t>
      </w:r>
      <w:hyperlink r:id="rId11" w:history="1">
        <w:r w:rsidR="007E6B8A" w:rsidRPr="0016241E">
          <w:rPr>
            <w:rStyle w:val="Hypertextovprepojenie"/>
          </w:rPr>
          <w:t>obstaravanie_vyzvy@apa.sk</w:t>
        </w:r>
      </w:hyperlink>
      <w:r w:rsidR="0018133B" w:rsidRPr="0016241E">
        <w:rPr>
          <w:i/>
        </w:rPr>
        <w:t>.</w:t>
      </w:r>
      <w:r w:rsidR="0018133B" w:rsidRPr="0016241E">
        <w:t xml:space="preserve"> Táto informá</w:t>
      </w:r>
      <w:r w:rsidR="00D016A6">
        <w:t>cia bude následne zverejnená na </w:t>
      </w:r>
      <w:r w:rsidR="0018133B" w:rsidRPr="0016241E">
        <w:t>webovom sídle</w:t>
      </w:r>
      <w:r w:rsidR="007E6B8A">
        <w:t xml:space="preserve"> poskytovateľa</w:t>
      </w:r>
      <w:r w:rsidR="00DE6DC2">
        <w:t xml:space="preserve">. </w:t>
      </w:r>
      <w:r w:rsidR="00774454" w:rsidRPr="003B645B">
        <w:t>P</w:t>
      </w:r>
      <w:r w:rsidR="00D016A6">
        <w:t xml:space="preserve">rijímateľ musí </w:t>
      </w:r>
      <w:r w:rsidRPr="0016241E">
        <w:t>zdokumentovať toto zverejnenie hodnoverným spôsobom (spravidla printscreen tej časti we</w:t>
      </w:r>
      <w:r w:rsidR="007E6B8A">
        <w:t>bového sídla, kde bola výzva na </w:t>
      </w:r>
      <w:r w:rsidRPr="0016241E">
        <w:t>predkladanie ponúk zverejn</w:t>
      </w:r>
      <w:r w:rsidR="007E6B8A">
        <w:t>ená, pričom z</w:t>
      </w:r>
      <w:r w:rsidR="00DE6DC2">
        <w:t xml:space="preserve"> neho </w:t>
      </w:r>
      <w:r w:rsidR="007E6B8A">
        <w:t xml:space="preserve">musí </w:t>
      </w:r>
      <w:r w:rsidRPr="0016241E">
        <w:t xml:space="preserve">jednoznačne </w:t>
      </w:r>
      <w:r w:rsidR="007E6B8A">
        <w:t xml:space="preserve">vyplývať </w:t>
      </w:r>
      <w:r w:rsidRPr="0016241E">
        <w:t xml:space="preserve">dátum zverejnenia výzvy, ktorý musí byť zhodný s dátumom zaslania </w:t>
      </w:r>
      <w:r w:rsidR="00D016A6">
        <w:t xml:space="preserve">žiadosti o zverejnenie výzvy  na webovom sídle poskytovateľa). </w:t>
      </w:r>
      <w:r w:rsidRPr="0016241E">
        <w:t>Printscreen prijímateľ pred</w:t>
      </w:r>
      <w:r w:rsidR="007E6B8A">
        <w:t>kladá až v rámci dokumentácie k </w:t>
      </w:r>
      <w:r w:rsidRPr="0016241E">
        <w:t>obstarávaniu). Zadávanie tejto zák</w:t>
      </w:r>
      <w:r w:rsidR="007E6B8A">
        <w:t>azky je </w:t>
      </w:r>
      <w:r w:rsidRPr="0016241E">
        <w:t>realizované zverejnením výzvy na predkladanie ponúk, v rámci ktorej prijímateľ uvedie naj</w:t>
      </w:r>
      <w:r w:rsidR="007E6B8A">
        <w:t xml:space="preserve">mä náležitosti podľa čl. 6 bod </w:t>
      </w:r>
      <w:r w:rsidR="00D016A6">
        <w:t>5 tohto usmernenia</w:t>
      </w:r>
      <w:r w:rsidRPr="0016241E">
        <w:t>.</w:t>
      </w:r>
    </w:p>
    <w:p w14:paraId="17AE0861" w14:textId="0AF0A95F" w:rsidR="0018133B" w:rsidRPr="0016241E" w:rsidRDefault="0018133B" w:rsidP="00C4253E">
      <w:pPr>
        <w:numPr>
          <w:ilvl w:val="0"/>
          <w:numId w:val="7"/>
        </w:numPr>
        <w:spacing w:before="120" w:after="120"/>
        <w:jc w:val="both"/>
      </w:pPr>
      <w:r w:rsidRPr="0016241E">
        <w:t xml:space="preserve">Informácia o tomto zverejnení je tvorená štruktúrou údajov, ktoré je prijímateľ povinný </w:t>
      </w:r>
      <w:r w:rsidR="00D016A6">
        <w:t xml:space="preserve">dodržať </w:t>
      </w:r>
      <w:del w:id="189" w:author="Ševc Martin" w:date="2022-04-08T13:44:00Z">
        <w:r w:rsidR="00D016A6" w:rsidDel="00465A3E">
          <w:delText>(</w:delText>
        </w:r>
      </w:del>
      <w:r w:rsidR="00D016A6">
        <w:t>v zmysle prílohy</w:t>
      </w:r>
      <w:r w:rsidRPr="0016241E">
        <w:t xml:space="preserve"> </w:t>
      </w:r>
      <w:r w:rsidR="00E16A86" w:rsidRPr="0016241E">
        <w:t>č. 4</w:t>
      </w:r>
      <w:r w:rsidR="00D016A6">
        <w:t xml:space="preserve"> usmernenia</w:t>
      </w:r>
      <w:del w:id="190" w:author="Ševc Martin" w:date="2022-04-08T13:44:00Z">
        <w:r w:rsidR="00D016A6" w:rsidDel="00465A3E">
          <w:delText>)</w:delText>
        </w:r>
      </w:del>
      <w:r w:rsidRPr="0016241E">
        <w:t>. Túto riadne vyplnenú prílohu</w:t>
      </w:r>
      <w:r w:rsidR="00D016A6">
        <w:t xml:space="preserve"> zasiela prijímateľ v prílohe </w:t>
      </w:r>
      <w:r w:rsidRPr="0016241E">
        <w:t xml:space="preserve">mailu na e-mailový kontakt </w:t>
      </w:r>
      <w:ins w:id="191" w:author="Ševc Martin" w:date="2022-04-08T13:44:00Z">
        <w:r w:rsidR="00465A3E" w:rsidRPr="00433000">
          <w:rPr>
            <w:color w:val="2E74B5" w:themeColor="accent1" w:themeShade="BF"/>
          </w:rPr>
          <w:t>„</w:t>
        </w:r>
        <w:r w:rsidR="00465A3E">
          <w:fldChar w:fldCharType="begin"/>
        </w:r>
        <w:r w:rsidR="00465A3E">
          <w:instrText xml:space="preserve"> HYPERLINK "mailto:obstaravanie_vyzvy@apa.sk" </w:instrText>
        </w:r>
        <w:r w:rsidR="00465A3E">
          <w:fldChar w:fldCharType="separate"/>
        </w:r>
        <w:r w:rsidR="00465A3E">
          <w:rPr>
            <w:rStyle w:val="Hypertextovprepojenie"/>
            <w:rFonts w:eastAsiaTheme="majorEastAsia"/>
          </w:rPr>
          <w:t>obstaravanie_vyzvy@apa.sk</w:t>
        </w:r>
        <w:r w:rsidR="00465A3E">
          <w:rPr>
            <w:rStyle w:val="Hypertextovprepojenie"/>
            <w:rFonts w:eastAsiaTheme="majorEastAsia"/>
          </w:rPr>
          <w:fldChar w:fldCharType="end"/>
        </w:r>
        <w:r w:rsidR="00465A3E">
          <w:rPr>
            <w:rStyle w:val="Hypertextovprepojenie"/>
            <w:rFonts w:eastAsiaTheme="majorEastAsia"/>
          </w:rPr>
          <w:t>“</w:t>
        </w:r>
      </w:ins>
      <w:del w:id="192" w:author="Ševc Martin" w:date="2022-04-08T13:44:00Z">
        <w:r w:rsidRPr="0016241E" w:rsidDel="00465A3E">
          <w:delText>u</w:delText>
        </w:r>
        <w:r w:rsidR="007E6B8A" w:rsidDel="00465A3E">
          <w:delText>vedený v odseku 3 tohto článku</w:delText>
        </w:r>
      </w:del>
      <w:r w:rsidRPr="0016241E">
        <w:t xml:space="preserve">. </w:t>
      </w:r>
      <w:r w:rsidR="00A44775" w:rsidRPr="0016241E">
        <w:t>Poskytovateľ</w:t>
      </w:r>
      <w:r w:rsidRPr="0016241E">
        <w:t xml:space="preserve"> zabezpečí zverejnenie na </w:t>
      </w:r>
      <w:r w:rsidR="00AE1BBE">
        <w:t xml:space="preserve">svojom </w:t>
      </w:r>
      <w:r w:rsidRPr="0016241E">
        <w:t xml:space="preserve">webovom sídle </w:t>
      </w:r>
      <w:r w:rsidR="00FC5ED6" w:rsidRPr="0016241E">
        <w:rPr>
          <w:color w:val="0563C1" w:themeColor="hyperlink"/>
          <w:u w:val="single"/>
        </w:rPr>
        <w:t>www.apa.sk</w:t>
      </w:r>
      <w:r w:rsidR="007E6B8A">
        <w:t xml:space="preserve"> </w:t>
      </w:r>
      <w:r w:rsidR="00FC5ED6" w:rsidRPr="0016241E">
        <w:t xml:space="preserve">v </w:t>
      </w:r>
      <w:r w:rsidR="00FC5ED6" w:rsidRPr="0016241E">
        <w:lastRenderedPageBreak/>
        <w:t>záložke „Pro</w:t>
      </w:r>
      <w:r w:rsidR="00D016A6">
        <w:t xml:space="preserve">jektové podpory – PRV 2014-2020 - </w:t>
      </w:r>
      <w:r w:rsidR="00FC5ED6" w:rsidRPr="0016241E">
        <w:t>Obstarávanie</w:t>
      </w:r>
      <w:r w:rsidRPr="0016241E">
        <w:t>”</w:t>
      </w:r>
      <w:r w:rsidR="00D016A6">
        <w:t xml:space="preserve">, </w:t>
      </w:r>
      <w:r w:rsidRPr="0016241E">
        <w:t>„</w:t>
      </w:r>
      <w:r w:rsidR="004161EC">
        <w:t>Zákazky povinne zverejňované na </w:t>
      </w:r>
      <w:hyperlink r:id="rId12" w:history="1">
        <w:r w:rsidR="00A44775" w:rsidRPr="0016241E">
          <w:rPr>
            <w:rStyle w:val="Hypertextovprepojenie"/>
          </w:rPr>
          <w:t>www.apa.sk</w:t>
        </w:r>
      </w:hyperlink>
      <w:r w:rsidR="005D73DE" w:rsidRPr="0016241E">
        <w:t>”</w:t>
      </w:r>
      <w:r w:rsidR="00A44775" w:rsidRPr="0016241E">
        <w:t xml:space="preserve"> v zmysle Metodického pokynu k zverej</w:t>
      </w:r>
      <w:r w:rsidR="004161EC">
        <w:t>ňovaniu výziev Obstarávateľov v </w:t>
      </w:r>
      <w:r w:rsidR="00A44775" w:rsidRPr="0016241E">
        <w:t>rámci PRV SR 2014-2020</w:t>
      </w:r>
      <w:r w:rsidR="00164919" w:rsidRPr="0016241E">
        <w:t xml:space="preserve"> (ďalej len „metodický pokyn PPA“)</w:t>
      </w:r>
      <w:r w:rsidRPr="0016241E">
        <w:t>.</w:t>
      </w:r>
      <w:r w:rsidR="007E6B8A">
        <w:t xml:space="preserve"> Ak je žiadosť o </w:t>
      </w:r>
      <w:r w:rsidR="00A44775" w:rsidRPr="0016241E">
        <w:t>zverejnenie v súlade s týmto metodickým pokynom</w:t>
      </w:r>
      <w:r w:rsidR="00164919" w:rsidRPr="0016241E">
        <w:t xml:space="preserve"> PPA, poskytovateľ </w:t>
      </w:r>
      <w:r w:rsidR="00A44775" w:rsidRPr="0016241E">
        <w:t xml:space="preserve">vykoná </w:t>
      </w:r>
      <w:r w:rsidR="00164919" w:rsidRPr="0016241E">
        <w:t>z</w:t>
      </w:r>
      <w:r w:rsidR="00A44775" w:rsidRPr="0016241E">
        <w:t xml:space="preserve">verejnenie </w:t>
      </w:r>
      <w:del w:id="193" w:author="Ševc Martin" w:date="2022-04-08T13:45:00Z">
        <w:r w:rsidR="00A44775" w:rsidRPr="0016241E" w:rsidDel="00E3523B">
          <w:delText>O</w:delText>
        </w:r>
      </w:del>
      <w:ins w:id="194" w:author="Ševc Martin" w:date="2022-04-08T13:45:00Z">
        <w:r w:rsidR="00E3523B">
          <w:t>o</w:t>
        </w:r>
      </w:ins>
      <w:r w:rsidR="00A44775" w:rsidRPr="0016241E">
        <w:t>známenia do 3 pracovných dní odo  dňa doručenia žiadosti o</w:t>
      </w:r>
      <w:r w:rsidR="00C85CC5" w:rsidRPr="0016241E">
        <w:t> </w:t>
      </w:r>
      <w:r w:rsidR="009F01D5" w:rsidRPr="0016241E">
        <w:t>z</w:t>
      </w:r>
      <w:r w:rsidR="00A44775" w:rsidRPr="0016241E">
        <w:t>verejnenie</w:t>
      </w:r>
      <w:r w:rsidR="00C85CC5" w:rsidRPr="0016241E">
        <w:t>.</w:t>
      </w:r>
      <w:r w:rsidR="00F97B8B" w:rsidRPr="0016241E">
        <w:t xml:space="preserve"> </w:t>
      </w:r>
    </w:p>
    <w:p w14:paraId="0A842072" w14:textId="06B435D7" w:rsidR="0018133B" w:rsidRPr="0016241E" w:rsidRDefault="00FC5ED6" w:rsidP="00C4253E">
      <w:pPr>
        <w:numPr>
          <w:ilvl w:val="0"/>
          <w:numId w:val="7"/>
        </w:numPr>
        <w:spacing w:before="120" w:after="120"/>
        <w:jc w:val="both"/>
      </w:pPr>
      <w:r w:rsidRPr="0016241E">
        <w:t>PPA</w:t>
      </w:r>
      <w:r w:rsidR="0018133B" w:rsidRPr="0016241E">
        <w:t xml:space="preserve"> nenesie zodpovednosť za údajovú presnosť takt</w:t>
      </w:r>
      <w:r w:rsidR="004161EC">
        <w:t>o predložených informácií a ani </w:t>
      </w:r>
      <w:r w:rsidR="0018133B" w:rsidRPr="0016241E">
        <w:t>nevykonáva overenie týchto údajov. V prípade, že prijímateľ v rámci tejto štruktúry údajov poskytne nepresné, chybné alebo zavádza</w:t>
      </w:r>
      <w:r w:rsidR="004161EC">
        <w:t>júce informácie, ktoré nevedú k </w:t>
      </w:r>
      <w:r w:rsidR="0018133B" w:rsidRPr="0016241E">
        <w:t>spoľahlivému identifikova</w:t>
      </w:r>
      <w:r w:rsidR="007E6B8A">
        <w:t xml:space="preserve">niu predmetnej zákazky, je to </w:t>
      </w:r>
      <w:r w:rsidR="0018133B" w:rsidRPr="0016241E">
        <w:t xml:space="preserve">považované za nesplnenie oznamovacej povinnosti. Prijímateľ </w:t>
      </w:r>
      <w:ins w:id="195" w:author="Zuzana Koťová" w:date="2022-03-30T18:37:00Z">
        <w:r w:rsidR="00EC7A6B">
          <w:t xml:space="preserve">však </w:t>
        </w:r>
      </w:ins>
      <w:del w:id="196" w:author="Zuzana Koťová" w:date="2022-03-30T18:37:00Z">
        <w:r w:rsidR="0018133B" w:rsidRPr="0016241E" w:rsidDel="00EC7A6B">
          <w:delText xml:space="preserve">ale </w:delText>
        </w:r>
      </w:del>
      <w:r w:rsidR="0018133B" w:rsidRPr="0016241E">
        <w:t>nenesie zodpov</w:t>
      </w:r>
      <w:r w:rsidR="004161EC">
        <w:t>ednosť za situáciu, keď dôjde k </w:t>
      </w:r>
      <w:r w:rsidR="0018133B" w:rsidRPr="0016241E">
        <w:t>oneskorenému zverejneniu alebo informácia nebude zverejnená vôbec a to napriek tomu, že si splnil povinnosť riadne zverejnenej výzvy a i</w:t>
      </w:r>
      <w:r w:rsidR="004161EC">
        <w:t>nformácie o zverejnení výzvy na </w:t>
      </w:r>
      <w:r w:rsidR="0018133B" w:rsidRPr="0016241E">
        <w:t>predkladanie ponúk zaslal v zmysle určených podmienok</w:t>
      </w:r>
      <w:r w:rsidR="007E6B8A">
        <w:t xml:space="preserve"> bodu</w:t>
      </w:r>
      <w:r w:rsidR="00164919" w:rsidRPr="0016241E">
        <w:t xml:space="preserve"> </w:t>
      </w:r>
      <w:r w:rsidR="00E970E0">
        <w:t>3</w:t>
      </w:r>
      <w:r w:rsidR="00E970E0" w:rsidRPr="0016241E">
        <w:t xml:space="preserve"> </w:t>
      </w:r>
      <w:r w:rsidR="00E970E0">
        <w:t xml:space="preserve">tohto článku </w:t>
      </w:r>
      <w:r w:rsidR="0018133B" w:rsidRPr="0016241E">
        <w:t xml:space="preserve">(pozn. uvedené môže nastať napr. z technických dôvodov na strane </w:t>
      </w:r>
      <w:r w:rsidR="00164919" w:rsidRPr="0016241E">
        <w:t>p</w:t>
      </w:r>
      <w:r w:rsidR="00027A0E" w:rsidRPr="0016241E">
        <w:t>oskytovateľa</w:t>
      </w:r>
      <w:r w:rsidR="004161EC">
        <w:t xml:space="preserve"> informácií na </w:t>
      </w:r>
      <w:r w:rsidR="0018133B" w:rsidRPr="0016241E">
        <w:t xml:space="preserve">webovom sídle </w:t>
      </w:r>
      <w:r w:rsidRPr="0016241E">
        <w:rPr>
          <w:color w:val="0563C1" w:themeColor="hyperlink"/>
          <w:u w:val="single"/>
        </w:rPr>
        <w:t>www.apa.sk</w:t>
      </w:r>
      <w:r w:rsidR="00080338">
        <w:t xml:space="preserve">). Preto </w:t>
      </w:r>
      <w:r w:rsidR="0018133B" w:rsidRPr="0016241E">
        <w:t>je dôležité, aby mal prijímateľ vždy archivovanú dokumentáciu o zaslaní tejto informácie.</w:t>
      </w:r>
      <w:r w:rsidR="00080338">
        <w:t xml:space="preserve"> Prijímateľ však zodpovedá za oneskorené zverejnenie</w:t>
      </w:r>
      <w:r w:rsidR="00F97B8B" w:rsidRPr="0016241E">
        <w:t xml:space="preserve"> alebo</w:t>
      </w:r>
      <w:r w:rsidR="00080338">
        <w:t xml:space="preserve"> za to, že </w:t>
      </w:r>
      <w:r w:rsidR="00F97B8B" w:rsidRPr="0016241E">
        <w:t xml:space="preserve"> informácia nebude zverejnená vôbec z</w:t>
      </w:r>
      <w:r w:rsidR="00B30B05" w:rsidRPr="0016241E">
        <w:t xml:space="preserve"> </w:t>
      </w:r>
      <w:r w:rsidR="00F97B8B" w:rsidRPr="0016241E">
        <w:t>dôvodu nedodržania metodického pokynu PPA.</w:t>
      </w:r>
    </w:p>
    <w:p w14:paraId="09DD7987" w14:textId="027D74A9" w:rsidR="0018133B" w:rsidRPr="0016241E" w:rsidRDefault="0018133B" w:rsidP="00C4253E">
      <w:pPr>
        <w:numPr>
          <w:ilvl w:val="0"/>
          <w:numId w:val="7"/>
        </w:numPr>
        <w:spacing w:before="120" w:after="120"/>
        <w:jc w:val="both"/>
      </w:pPr>
      <w:r w:rsidRPr="0016241E">
        <w:t xml:space="preserve">V prípade, že prijímateľ </w:t>
      </w:r>
      <w:r w:rsidR="00D677FB">
        <w:t xml:space="preserve">nezašle informáciu </w:t>
      </w:r>
      <w:r w:rsidRPr="0016241E">
        <w:t>na osobitný e-mailo</w:t>
      </w:r>
      <w:r w:rsidR="007E6B8A">
        <w:t xml:space="preserve">vý kontakt </w:t>
      </w:r>
      <w:hyperlink r:id="rId13" w:history="1">
        <w:r w:rsidR="005D73DE" w:rsidRPr="0016241E">
          <w:rPr>
            <w:rStyle w:val="Hypertextovprepojenie"/>
          </w:rPr>
          <w:t>obstaravanie_vyzvy@apa.sk</w:t>
        </w:r>
      </w:hyperlink>
      <w:r w:rsidR="005D73DE" w:rsidRPr="0016241E">
        <w:t xml:space="preserve"> </w:t>
      </w:r>
      <w:r w:rsidRPr="0016241E">
        <w:t xml:space="preserve"> v ten istý deň ako zverejn</w:t>
      </w:r>
      <w:r w:rsidR="00D677FB">
        <w:t xml:space="preserve">í výzvu na predkladanie ponúk, ale ju </w:t>
      </w:r>
      <w:r w:rsidRPr="0016241E">
        <w:t xml:space="preserve">zašle neskôr (avšak v lehote na predkladanie ponúk), je </w:t>
      </w:r>
      <w:r w:rsidR="00D677FB">
        <w:t>povinný predĺžiť lehotu na </w:t>
      </w:r>
      <w:r w:rsidRPr="0016241E">
        <w:t xml:space="preserve">predkladanie ponúk o dobu omeškania zaslania informácie na osobitný mailový kontakt (informácia zaslaná </w:t>
      </w:r>
      <w:r w:rsidR="003D07DB" w:rsidRPr="0016241E">
        <w:t>poskytovateľovi</w:t>
      </w:r>
      <w:r w:rsidRPr="0016241E">
        <w:t xml:space="preserve"> už má ob</w:t>
      </w:r>
      <w:r w:rsidR="00D677FB">
        <w:t xml:space="preserve">sahovať túto predĺženú lehotu). </w:t>
      </w:r>
      <w:r w:rsidRPr="0016241E">
        <w:t>Toto</w:t>
      </w:r>
      <w:r w:rsidR="00D677FB">
        <w:t> </w:t>
      </w:r>
      <w:r w:rsidRPr="0016241E">
        <w:t>predĺženie sa musí rovnako vykonať aj v ostatných dokumentoch, ktoré prijímateľ vypracoval za účelom vyhlásenia zadáv</w:t>
      </w:r>
      <w:r w:rsidR="00080338">
        <w:t>ania zákazky, najmä vo výzve na </w:t>
      </w:r>
      <w:r w:rsidRPr="0016241E">
        <w:t>predkladanie ponúk zverejnenej na webovom sídle prijímateľa alebo inom vhodnom webovom sídle</w:t>
      </w:r>
      <w:r w:rsidR="00080338">
        <w:t xml:space="preserve"> v prípadoch podľa čl. 6 bod</w:t>
      </w:r>
      <w:r w:rsidR="003D07DB" w:rsidRPr="0016241E">
        <w:t xml:space="preserve"> </w:t>
      </w:r>
      <w:r w:rsidR="0016241E" w:rsidRPr="0016241E">
        <w:t>2</w:t>
      </w:r>
      <w:r w:rsidR="00B63D46">
        <w:t>0</w:t>
      </w:r>
      <w:r w:rsidR="00080338">
        <w:t xml:space="preserve"> a</w:t>
      </w:r>
      <w:r w:rsidR="00B63D46">
        <w:t> </w:t>
      </w:r>
      <w:r w:rsidR="00F97B8B" w:rsidRPr="0016241E">
        <w:t>2</w:t>
      </w:r>
      <w:r w:rsidR="00B63D46">
        <w:t>1 tohto usmernenia</w:t>
      </w:r>
      <w:r w:rsidRPr="0016241E">
        <w:t>. V</w:t>
      </w:r>
      <w:r w:rsidR="00080338">
        <w:t xml:space="preserve"> prípade predlžovania lehoty na </w:t>
      </w:r>
      <w:r w:rsidRPr="0016241E">
        <w:t xml:space="preserve">prekladanie ponúk je prijímateľ povinný toto predĺženie preukázateľne oznámiť všetkým osloveným potenciálnym dodávateľom. Takto vykonaný postup je považovaný za splnenie oznamovacej povinnosti v zmysle tohto </w:t>
      </w:r>
      <w:r w:rsidR="00164919" w:rsidRPr="0016241E">
        <w:t>u</w:t>
      </w:r>
      <w:r w:rsidR="00F94164" w:rsidRPr="0016241E">
        <w:t>smernenia</w:t>
      </w:r>
      <w:r w:rsidRPr="0016241E">
        <w:t xml:space="preserve">. </w:t>
      </w:r>
    </w:p>
    <w:p w14:paraId="108BE7CB" w14:textId="04E5FE3A" w:rsidR="0018133B" w:rsidRPr="0016241E" w:rsidRDefault="0018133B" w:rsidP="00C4253E">
      <w:pPr>
        <w:numPr>
          <w:ilvl w:val="0"/>
          <w:numId w:val="7"/>
        </w:numPr>
        <w:spacing w:before="120" w:after="120"/>
        <w:jc w:val="both"/>
      </w:pPr>
      <w:r w:rsidRPr="0016241E">
        <w:t xml:space="preserve">Prijímateľ môže po zverejnení výzvy na predkladanie ponúk a jej zaslaní </w:t>
      </w:r>
      <w:r w:rsidRPr="0016241E">
        <w:br/>
        <w:t xml:space="preserve">na zverejnenie, túto výzvu </w:t>
      </w:r>
      <w:r w:rsidR="00080338" w:rsidRPr="0016241E">
        <w:t xml:space="preserve">zaslať </w:t>
      </w:r>
      <w:r w:rsidRPr="0016241E">
        <w:t>vybraným potenciálnym dodávateľom.</w:t>
      </w:r>
      <w:r w:rsidR="00662774">
        <w:t xml:space="preserve"> </w:t>
      </w:r>
      <w:r w:rsidR="00F97B8B" w:rsidRPr="0016241E">
        <w:t>Uvedené úkony musia byť realizované v rovnaký deň.</w:t>
      </w:r>
    </w:p>
    <w:p w14:paraId="62480F9D" w14:textId="58E875D3" w:rsidR="0018133B" w:rsidRPr="0016241E" w:rsidRDefault="0018133B" w:rsidP="00C4253E">
      <w:pPr>
        <w:numPr>
          <w:ilvl w:val="0"/>
          <w:numId w:val="7"/>
        </w:numPr>
        <w:spacing w:before="120" w:after="120"/>
        <w:jc w:val="both"/>
      </w:pPr>
      <w:bookmarkStart w:id="197" w:name="_Hlk67861768"/>
      <w:r w:rsidRPr="0016241E">
        <w:t xml:space="preserve">Prijímateľ môže zadávať zákazky </w:t>
      </w:r>
      <w:ins w:id="198" w:author="Ševc Martin" w:date="2022-04-08T13:46:00Z">
        <w:r w:rsidR="00E3523B" w:rsidRPr="00D41D6D">
          <w:rPr>
            <w:b/>
          </w:rPr>
          <w:t>aj</w:t>
        </w:r>
        <w:r w:rsidR="00E3523B">
          <w:t xml:space="preserve"> </w:t>
        </w:r>
        <w:r w:rsidR="00E3523B" w:rsidRPr="00D41D6D">
          <w:rPr>
            <w:u w:val="single"/>
          </w:rPr>
          <w:t>iba</w:t>
        </w:r>
      </w:ins>
      <w:del w:id="199" w:author="Ševc Martin" w:date="2022-04-08T13:46:00Z">
        <w:r w:rsidRPr="00D41D6D" w:rsidDel="00E3523B">
          <w:rPr>
            <w:u w:val="single"/>
          </w:rPr>
          <w:delText xml:space="preserve">tohto typu aj </w:delText>
        </w:r>
        <w:r w:rsidR="00D016A6" w:rsidRPr="00D41D6D" w:rsidDel="00E3523B">
          <w:rPr>
            <w:u w:val="single"/>
          </w:rPr>
          <w:delText>výlučne</w:delText>
        </w:r>
      </w:del>
      <w:r w:rsidR="00D016A6" w:rsidRPr="00D41D6D">
        <w:rPr>
          <w:u w:val="single"/>
        </w:rPr>
        <w:t xml:space="preserve"> formou oslovovania minimálne </w:t>
      </w:r>
      <w:r w:rsidRPr="00D41D6D">
        <w:rPr>
          <w:u w:val="single"/>
        </w:rPr>
        <w:t>troch potenciálnych dodávateľov</w:t>
      </w:r>
      <w:r w:rsidRPr="0016241E">
        <w:t xml:space="preserve"> zaslaním výzvy na predkladanie ponúk</w:t>
      </w:r>
      <w:r w:rsidR="007A01C1" w:rsidRPr="0016241E">
        <w:t>,</w:t>
      </w:r>
      <w:r w:rsidRPr="0016241E">
        <w:t xml:space="preserve"> t. j. bez povinnosti zverejnenia výzvy na predkladanie ponúk na svojom webovom sídle</w:t>
      </w:r>
      <w:r w:rsidR="00D677FB">
        <w:t xml:space="preserve"> </w:t>
      </w:r>
      <w:r w:rsidR="00080338">
        <w:t xml:space="preserve">podľa čl. 6 bod </w:t>
      </w:r>
      <w:r w:rsidR="0016241E" w:rsidRPr="0016241E">
        <w:t>2</w:t>
      </w:r>
      <w:ins w:id="200" w:author="Ševc Martin" w:date="2022-04-08T13:46:00Z">
        <w:r w:rsidR="00E3523B">
          <w:t>0</w:t>
        </w:r>
      </w:ins>
      <w:del w:id="201" w:author="Ševc Martin" w:date="2022-04-08T13:46:00Z">
        <w:r w:rsidR="00B63D46" w:rsidDel="00E3523B">
          <w:delText>1</w:delText>
        </w:r>
      </w:del>
      <w:r w:rsidR="00B63D46">
        <w:t xml:space="preserve"> tohto usmernenia</w:t>
      </w:r>
      <w:r w:rsidRPr="0016241E">
        <w:t xml:space="preserve">. </w:t>
      </w:r>
      <w:bookmarkEnd w:id="197"/>
      <w:r w:rsidRPr="0016241E">
        <w:t xml:space="preserve">Potenciálni dodávatelia musia byť subjekty, ktoré sú </w:t>
      </w:r>
      <w:r w:rsidR="00B63D46">
        <w:rPr>
          <w:u w:val="single"/>
        </w:rPr>
        <w:t xml:space="preserve">v čase </w:t>
      </w:r>
      <w:r w:rsidR="00B63D46" w:rsidRPr="00D41D6D">
        <w:t>zadávania a </w:t>
      </w:r>
      <w:r w:rsidRPr="00D41D6D">
        <w:t>realizácie zákazky</w:t>
      </w:r>
      <w:r w:rsidRPr="0016241E">
        <w:t xml:space="preserve"> oprávnené dodávať tovar, us</w:t>
      </w:r>
      <w:r w:rsidR="00D677FB">
        <w:t>kutočňovať stavebné práce alebo </w:t>
      </w:r>
      <w:r w:rsidRPr="0016241E">
        <w:t>poskytovať služby v rozsahu predmetu zákazky (i</w:t>
      </w:r>
      <w:r w:rsidR="00B63D46">
        <w:t>dentifikácia prebieha najmä cez </w:t>
      </w:r>
      <w:r w:rsidRPr="0016241E">
        <w:t>informácie verejne</w:t>
      </w:r>
      <w:r w:rsidR="00A24E99" w:rsidRPr="0016241E">
        <w:t xml:space="preserve"> registre napr.</w:t>
      </w:r>
      <w:r w:rsidRPr="0016241E">
        <w:t xml:space="preserve"> obchodn</w:t>
      </w:r>
      <w:r w:rsidR="00A24E99" w:rsidRPr="0016241E">
        <w:t>ý</w:t>
      </w:r>
      <w:r w:rsidRPr="0016241E">
        <w:t xml:space="preserve"> regist</w:t>
      </w:r>
      <w:r w:rsidR="00A24E99" w:rsidRPr="0016241E">
        <w:t>er,</w:t>
      </w:r>
      <w:r w:rsidRPr="0016241E">
        <w:t xml:space="preserve"> živnostensk</w:t>
      </w:r>
      <w:r w:rsidR="00A24E99" w:rsidRPr="0016241E">
        <w:t>ý</w:t>
      </w:r>
      <w:r w:rsidRPr="0016241E">
        <w:t xml:space="preserve"> regist</w:t>
      </w:r>
      <w:r w:rsidR="00A24E99" w:rsidRPr="0016241E">
        <w:t>er,</w:t>
      </w:r>
      <w:ins w:id="202" w:author="Ševc Martin" w:date="2022-04-08T13:47:00Z">
        <w:r w:rsidR="00E3523B">
          <w:t xml:space="preserve"> a pod</w:t>
        </w:r>
      </w:ins>
      <w:del w:id="203" w:author="Ševc Martin" w:date="2022-04-08T13:47:00Z">
        <w:r w:rsidR="00A24E99" w:rsidRPr="0016241E" w:rsidDel="00E3523B">
          <w:delText xml:space="preserve"> ...</w:delText>
        </w:r>
      </w:del>
      <w:r w:rsidRPr="0016241E">
        <w:t xml:space="preserve">). </w:t>
      </w:r>
    </w:p>
    <w:p w14:paraId="018BF512" w14:textId="4F539628" w:rsidR="0018133B" w:rsidRPr="0016241E" w:rsidRDefault="0018133B" w:rsidP="00C4253E">
      <w:pPr>
        <w:numPr>
          <w:ilvl w:val="0"/>
          <w:numId w:val="7"/>
        </w:numPr>
        <w:spacing w:before="120" w:after="120"/>
        <w:jc w:val="both"/>
      </w:pPr>
      <w:r w:rsidRPr="0016241E">
        <w:t xml:space="preserve">Pre overenie zaslania výzvy na predkladanie ponúk je potrebné nastavenie e-mailovej notifikácie </w:t>
      </w:r>
      <w:r w:rsidR="00B63D46">
        <w:t xml:space="preserve">(potvrdenie odoslania/prijatia, </w:t>
      </w:r>
      <w:r w:rsidRPr="0016241E">
        <w:t>resp. prečíta</w:t>
      </w:r>
      <w:r w:rsidR="00B63D46">
        <w:t xml:space="preserve">nia e-mailu) ako aj uvádzanie </w:t>
      </w:r>
      <w:r w:rsidRPr="0016241E">
        <w:t>mailových adries záujemcov medzi adresátov takým spôsobom, ktorý zabezpečí vzájomné utajenie identifikácie týchto subjektov</w:t>
      </w:r>
      <w:r w:rsidR="00F0378B" w:rsidRPr="0016241E">
        <w:rPr>
          <w:rStyle w:val="Odkaznapoznmkupodiarou"/>
        </w:rPr>
        <w:footnoteReference w:id="20"/>
      </w:r>
      <w:r w:rsidRPr="0016241E">
        <w:t>. Oslovenie potenciálnych dodávateľo</w:t>
      </w:r>
      <w:r w:rsidR="00D677FB">
        <w:t>v, ktorí </w:t>
      </w:r>
      <w:r w:rsidR="00080338">
        <w:t>sú </w:t>
      </w:r>
      <w:r w:rsidRPr="0016241E">
        <w:t xml:space="preserve">oprávnení dodávať tovary, uskutočňovať stavebné </w:t>
      </w:r>
      <w:r w:rsidR="00080338">
        <w:t>práce alebo poskytovať služby v </w:t>
      </w:r>
      <w:r w:rsidRPr="0016241E">
        <w:t xml:space="preserve">rozsahu predmetu zákazky neznamená, že prijímateľ musí v lehote na predkladanie ponúk </w:t>
      </w:r>
      <w:r w:rsidR="00F94164" w:rsidRPr="0016241E">
        <w:t>získať</w:t>
      </w:r>
      <w:r w:rsidRPr="0016241E">
        <w:t xml:space="preserve"> ponuky od potenciálnych dodávateľov, ktorých p</w:t>
      </w:r>
      <w:r w:rsidR="00D677FB">
        <w:t>riamo oslovil. Zákazka môže byť </w:t>
      </w:r>
      <w:r w:rsidRPr="0016241E">
        <w:t>realiz</w:t>
      </w:r>
      <w:r w:rsidR="00080338">
        <w:t xml:space="preserve">ovaná aj v prípade predloženia jednej alebo dvoch </w:t>
      </w:r>
      <w:r w:rsidRPr="0016241E">
        <w:t>ponúk</w:t>
      </w:r>
      <w:r w:rsidR="00911535" w:rsidRPr="0016241E">
        <w:t>,</w:t>
      </w:r>
      <w:r w:rsidR="00911535" w:rsidRPr="00D41D6D">
        <w:rPr>
          <w:b/>
        </w:rPr>
        <w:t xml:space="preserve"> ak ide o výnimočnú </w:t>
      </w:r>
      <w:r w:rsidR="00911535" w:rsidRPr="00D41D6D">
        <w:rPr>
          <w:b/>
        </w:rPr>
        <w:lastRenderedPageBreak/>
        <w:t>zákazku</w:t>
      </w:r>
      <w:r w:rsidR="00911535" w:rsidRPr="0016241E">
        <w:t xml:space="preserve"> podľa </w:t>
      </w:r>
      <w:r w:rsidR="00080338">
        <w:t xml:space="preserve">bodu </w:t>
      </w:r>
      <w:r w:rsidR="00AC3C42" w:rsidRPr="0016241E">
        <w:t>1</w:t>
      </w:r>
      <w:r w:rsidR="00AC3C42">
        <w:t xml:space="preserve">0 </w:t>
      </w:r>
      <w:r w:rsidR="00911535" w:rsidRPr="0016241E">
        <w:t xml:space="preserve">tohto </w:t>
      </w:r>
      <w:r w:rsidR="00A24E99" w:rsidRPr="0016241E">
        <w:t>článku</w:t>
      </w:r>
      <w:r w:rsidR="00080338">
        <w:t xml:space="preserve"> </w:t>
      </w:r>
      <w:r w:rsidR="00911535" w:rsidRPr="0016241E">
        <w:t xml:space="preserve">alebo ak ide </w:t>
      </w:r>
      <w:r w:rsidR="00911535" w:rsidRPr="00D41D6D">
        <w:rPr>
          <w:b/>
        </w:rPr>
        <w:t>o opakované vyhlásenie zákazky</w:t>
      </w:r>
      <w:r w:rsidR="00911535" w:rsidRPr="0016241E">
        <w:t xml:space="preserve"> v zmysle čl.</w:t>
      </w:r>
      <w:r w:rsidR="00EE1A43" w:rsidRPr="0016241E">
        <w:t xml:space="preserve"> </w:t>
      </w:r>
      <w:r w:rsidR="00080338">
        <w:t xml:space="preserve">6 bod </w:t>
      </w:r>
      <w:r w:rsidR="00B63D46">
        <w:t>9 tohto usmernenia</w:t>
      </w:r>
      <w:r w:rsidRPr="0016241E">
        <w:t xml:space="preserve">. </w:t>
      </w:r>
    </w:p>
    <w:p w14:paraId="10038551" w14:textId="47FFE88C" w:rsidR="0018133B" w:rsidRPr="0016241E" w:rsidRDefault="0018133B" w:rsidP="00C4253E">
      <w:pPr>
        <w:numPr>
          <w:ilvl w:val="0"/>
          <w:numId w:val="7"/>
        </w:numPr>
        <w:spacing w:before="120" w:after="120"/>
        <w:jc w:val="both"/>
      </w:pPr>
      <w:r w:rsidRPr="0016241E">
        <w:t xml:space="preserve">Vo výnimočných prípadoch, </w:t>
      </w:r>
      <w:ins w:id="204" w:author="Zuzana Koťová" w:date="2022-03-30T18:39:00Z">
        <w:r w:rsidR="00EC7A6B">
          <w:t>ak</w:t>
        </w:r>
      </w:ins>
      <w:r w:rsidR="00D63AD2">
        <w:t xml:space="preserve"> </w:t>
      </w:r>
      <w:r w:rsidRPr="0016241E">
        <w:t>ide o jedinečný predmet zákazky, prijímateľ osloví záujemcu, ktorý je spôsobilý realizovať jedinečný predmet zákazky alebo disponuje ponukou záujemcu spôsobilého realizovať jedinečný predmet zákazky. Jedinečnosť predmetu zákazky musí byť zo strany prijímateľa riadne z</w:t>
      </w:r>
      <w:r w:rsidR="00B63D46">
        <w:t>dôvodnená a podložená ešte pred </w:t>
      </w:r>
      <w:r w:rsidRPr="0016241E">
        <w:t>vyhlásením zákazky a dôkazné bremeno</w:t>
      </w:r>
      <w:r w:rsidR="00B63D46">
        <w:t xml:space="preserve"> preukázania skutočnosti, že na </w:t>
      </w:r>
      <w:r w:rsidRPr="0016241E">
        <w:t>relevantnom trhu neexistuje viac ako 1 dodávateľ znáša prijímateľ</w:t>
      </w:r>
      <w:r w:rsidR="00EE1A43" w:rsidRPr="0016241E">
        <w:t xml:space="preserve"> testom bežnej dostupnosti</w:t>
      </w:r>
      <w:r w:rsidRPr="0016241E">
        <w:t xml:space="preserve">. Odôvodnenie k jedinečnému predmetu zákazky musí byť súčasťou dokumentácie k zákazke. Súčasťou odôvodnenia jedinečnosti predmetu zákazky musí byť vyhlásenie prijímateľa k overeniu hospodárnosti, a to najmä porovnanie jedinečného predmetu zákazky s inou zákazkou, ktorá vykazuje určité spoločné znaky alebo použitie iného relevantného nástroja </w:t>
      </w:r>
      <w:r w:rsidR="005D73DE" w:rsidRPr="0016241E">
        <w:t>na overenie hospodárnosti</w:t>
      </w:r>
      <w:r w:rsidR="00B63D46">
        <w:t xml:space="preserve"> (</w:t>
      </w:r>
      <w:r w:rsidR="007A28D6" w:rsidRPr="0016241E">
        <w:t xml:space="preserve">napr. využitím tzv. </w:t>
      </w:r>
      <w:r w:rsidR="00EE1A43" w:rsidRPr="0016241E">
        <w:t>cenových analýz</w:t>
      </w:r>
      <w:r w:rsidR="00B63D46">
        <w:t>, autorizovaných znalcov a pod.)</w:t>
      </w:r>
      <w:r w:rsidR="007E6B8A">
        <w:t>. Aj </w:t>
      </w:r>
      <w:r w:rsidRPr="0016241E">
        <w:t xml:space="preserve">v tomto výnimočnom prípade </w:t>
      </w:r>
      <w:r w:rsidR="00EE1A43" w:rsidRPr="0016241E">
        <w:t xml:space="preserve">je </w:t>
      </w:r>
      <w:r w:rsidRPr="0016241E">
        <w:t xml:space="preserve">prijímateľ </w:t>
      </w:r>
      <w:r w:rsidR="00EE1A43" w:rsidRPr="0016241E">
        <w:t xml:space="preserve">povinný </w:t>
      </w:r>
      <w:r w:rsidRPr="0016241E">
        <w:t xml:space="preserve">zverejniť zákazku na </w:t>
      </w:r>
      <w:r w:rsidR="00B63D46">
        <w:t xml:space="preserve">svojom </w:t>
      </w:r>
      <w:r w:rsidRPr="0016241E">
        <w:t xml:space="preserve">webovom sídle a zaslať </w:t>
      </w:r>
      <w:r w:rsidR="00EE1A43" w:rsidRPr="0016241E">
        <w:t>žiadosť</w:t>
      </w:r>
      <w:r w:rsidRPr="0016241E">
        <w:t xml:space="preserve"> </w:t>
      </w:r>
      <w:r w:rsidR="00174CA5" w:rsidRPr="0016241E">
        <w:t>o</w:t>
      </w:r>
      <w:r w:rsidR="00B63D46">
        <w:t xml:space="preserve"> jej </w:t>
      </w:r>
      <w:r w:rsidR="00174CA5" w:rsidRPr="0016241E">
        <w:t xml:space="preserve">zverejnenie </w:t>
      </w:r>
      <w:r w:rsidR="00B63D46">
        <w:t>na </w:t>
      </w:r>
      <w:r w:rsidRPr="0016241E">
        <w:t xml:space="preserve">osobitný mailový kontakt </w:t>
      </w:r>
      <w:hyperlink r:id="rId14" w:history="1">
        <w:r w:rsidR="005D73DE" w:rsidRPr="0016241E">
          <w:rPr>
            <w:rStyle w:val="Hypertextovprepojenie"/>
          </w:rPr>
          <w:t>obstaravanie_vyzvy@apa.sk</w:t>
        </w:r>
      </w:hyperlink>
      <w:r w:rsidRPr="0016241E">
        <w:rPr>
          <w:color w:val="0563C1" w:themeColor="hyperlink"/>
          <w:u w:val="single"/>
        </w:rPr>
        <w:t>.</w:t>
      </w:r>
      <w:r w:rsidRPr="0016241E">
        <w:t xml:space="preserve"> </w:t>
      </w:r>
      <w:bookmarkStart w:id="205" w:name="_Hlk67860189"/>
      <w:r w:rsidRPr="0016241E">
        <w:t xml:space="preserve">Uvedené </w:t>
      </w:r>
      <w:r w:rsidR="00EE1A43" w:rsidRPr="0016241E">
        <w:t>bude</w:t>
      </w:r>
      <w:r w:rsidRPr="0016241E">
        <w:t xml:space="preserve"> prijímateľovi slúžiť ako podporný argument k jedinečnosti predmetu zákazky, že napriek zverejneniu výzvy na predkladanie ponúk, žiadny iný hospodársky subjekt na výzvu nezareagoval predložením ponuky. </w:t>
      </w:r>
    </w:p>
    <w:p w14:paraId="38DB51C1" w14:textId="06C5E08A" w:rsidR="00174CA5" w:rsidRPr="0016241E" w:rsidRDefault="00174CA5" w:rsidP="00DE6DC2">
      <w:pPr>
        <w:spacing w:before="120" w:after="120"/>
        <w:ind w:left="360"/>
        <w:jc w:val="both"/>
        <w:rPr>
          <w:i/>
          <w:iCs/>
        </w:rPr>
      </w:pPr>
      <w:r w:rsidRPr="0016241E">
        <w:rPr>
          <w:i/>
          <w:iCs/>
        </w:rPr>
        <w:t>Príklad jedinečného predmetu zákazky:</w:t>
      </w:r>
      <w:r w:rsidR="00DE6DC2">
        <w:rPr>
          <w:i/>
          <w:iCs/>
        </w:rPr>
        <w:t xml:space="preserve"> </w:t>
      </w:r>
      <w:r w:rsidR="00AC3EC9" w:rsidRPr="0016241E">
        <w:rPr>
          <w:i/>
          <w:iCs/>
        </w:rPr>
        <w:t>A</w:t>
      </w:r>
      <w:r w:rsidRPr="0016241E">
        <w:rPr>
          <w:i/>
          <w:iCs/>
        </w:rPr>
        <w:t xml:space="preserve">rchivačný </w:t>
      </w:r>
      <w:r w:rsidR="0008525B" w:rsidRPr="0016241E">
        <w:rPr>
          <w:i/>
          <w:iCs/>
        </w:rPr>
        <w:t>softvér</w:t>
      </w:r>
      <w:r w:rsidRPr="0016241E">
        <w:rPr>
          <w:i/>
          <w:iCs/>
        </w:rPr>
        <w:t xml:space="preserve"> </w:t>
      </w:r>
      <w:r w:rsidR="00AC3EC9" w:rsidRPr="0016241E">
        <w:rPr>
          <w:i/>
          <w:iCs/>
        </w:rPr>
        <w:t xml:space="preserve">od </w:t>
      </w:r>
      <w:r w:rsidR="0008525B" w:rsidRPr="0016241E">
        <w:rPr>
          <w:i/>
          <w:iCs/>
        </w:rPr>
        <w:t>nórskej</w:t>
      </w:r>
      <w:r w:rsidR="00AC3EC9" w:rsidRPr="0016241E">
        <w:rPr>
          <w:i/>
          <w:iCs/>
        </w:rPr>
        <w:t xml:space="preserve"> firmy piql </w:t>
      </w:r>
      <w:r w:rsidRPr="0016241E">
        <w:rPr>
          <w:i/>
          <w:iCs/>
        </w:rPr>
        <w:t>slúži na</w:t>
      </w:r>
      <w:r w:rsidR="00DE6DC2">
        <w:rPr>
          <w:i/>
          <w:iCs/>
        </w:rPr>
        <w:t> </w:t>
      </w:r>
      <w:r w:rsidRPr="0016241E">
        <w:rPr>
          <w:i/>
          <w:iCs/>
        </w:rPr>
        <w:t xml:space="preserve">digitalizáciu </w:t>
      </w:r>
      <w:r w:rsidR="00AC3EC9" w:rsidRPr="0016241E">
        <w:rPr>
          <w:i/>
          <w:iCs/>
        </w:rPr>
        <w:t>a </w:t>
      </w:r>
      <w:r w:rsidR="00A30AB1" w:rsidRPr="0016241E">
        <w:rPr>
          <w:i/>
          <w:iCs/>
        </w:rPr>
        <w:t>a</w:t>
      </w:r>
      <w:r w:rsidR="00AC3EC9" w:rsidRPr="0016241E">
        <w:rPr>
          <w:i/>
          <w:iCs/>
        </w:rPr>
        <w:t xml:space="preserve">rchiváciu </w:t>
      </w:r>
      <w:r w:rsidRPr="0016241E">
        <w:rPr>
          <w:i/>
          <w:iCs/>
        </w:rPr>
        <w:t>filmového pása. Ide o softvér jedin</w:t>
      </w:r>
      <w:r w:rsidR="00374C59" w:rsidRPr="0016241E">
        <w:rPr>
          <w:i/>
          <w:iCs/>
        </w:rPr>
        <w:t>ý</w:t>
      </w:r>
      <w:r w:rsidRPr="0016241E">
        <w:rPr>
          <w:i/>
          <w:iCs/>
        </w:rPr>
        <w:t xml:space="preserve"> svoj</w:t>
      </w:r>
      <w:r w:rsidR="00374C59" w:rsidRPr="0016241E">
        <w:rPr>
          <w:i/>
          <w:iCs/>
        </w:rPr>
        <w:t xml:space="preserve">ho druhu na svete a neexistuje </w:t>
      </w:r>
      <w:r w:rsidR="0008525B" w:rsidRPr="0016241E">
        <w:rPr>
          <w:i/>
          <w:iCs/>
        </w:rPr>
        <w:t>adekvátna</w:t>
      </w:r>
      <w:r w:rsidR="00374C59" w:rsidRPr="0016241E">
        <w:rPr>
          <w:i/>
          <w:iCs/>
        </w:rPr>
        <w:t xml:space="preserve"> </w:t>
      </w:r>
      <w:r w:rsidR="00AC3EC9" w:rsidRPr="0016241E">
        <w:rPr>
          <w:i/>
          <w:iCs/>
        </w:rPr>
        <w:t xml:space="preserve">ekvivalentná </w:t>
      </w:r>
      <w:r w:rsidR="00374C59" w:rsidRPr="0016241E">
        <w:rPr>
          <w:i/>
          <w:iCs/>
        </w:rPr>
        <w:t>náhrada.</w:t>
      </w:r>
      <w:r w:rsidR="00A30AB1" w:rsidRPr="0016241E">
        <w:rPr>
          <w:i/>
          <w:iCs/>
        </w:rPr>
        <w:t xml:space="preserve"> </w:t>
      </w:r>
    </w:p>
    <w:bookmarkEnd w:id="205"/>
    <w:p w14:paraId="721E3456" w14:textId="7F199850" w:rsidR="0018133B" w:rsidRPr="0016241E" w:rsidRDefault="0018133B" w:rsidP="00C4253E">
      <w:pPr>
        <w:numPr>
          <w:ilvl w:val="0"/>
          <w:numId w:val="7"/>
        </w:numPr>
        <w:spacing w:before="120" w:after="120"/>
        <w:jc w:val="both"/>
      </w:pPr>
      <w:r w:rsidRPr="0016241E">
        <w:t>Ak prijímateľovi nebude predložená žiadna ponuka</w:t>
      </w:r>
      <w:r w:rsidR="00080338">
        <w:t xml:space="preserve"> ani pri opakovanom obstarávaní, </w:t>
      </w:r>
      <w:r w:rsidR="008B61E4" w:rsidRPr="0016241E">
        <w:t>s vý</w:t>
      </w:r>
      <w:r w:rsidR="00B63D46">
        <w:t>nimkou situáci</w:t>
      </w:r>
      <w:ins w:id="206" w:author="Zuzana Koťová" w:date="2022-03-30T18:41:00Z">
        <w:r w:rsidR="00EC4241">
          <w:t>e</w:t>
        </w:r>
      </w:ins>
      <w:r w:rsidR="00D63AD2" w:rsidRPr="00D63AD2">
        <w:rPr>
          <w:color w:val="FF0000"/>
        </w:rPr>
        <w:t xml:space="preserve"> </w:t>
      </w:r>
      <w:r w:rsidR="00B63D46">
        <w:t xml:space="preserve">uvedenej v bode 9 </w:t>
      </w:r>
      <w:r w:rsidR="00414D81" w:rsidRPr="0016241E">
        <w:t>článku</w:t>
      </w:r>
      <w:r w:rsidR="00AC3C42">
        <w:t xml:space="preserve"> 6</w:t>
      </w:r>
      <w:r w:rsidR="00B63D46">
        <w:t xml:space="preserve"> tohto usmernenia</w:t>
      </w:r>
      <w:r w:rsidR="00080338">
        <w:t xml:space="preserve">, </w:t>
      </w:r>
      <w:ins w:id="207" w:author="Zuzana Koťová" w:date="2022-03-30T18:41:00Z">
        <w:r w:rsidR="00EC4241">
          <w:t xml:space="preserve">avšak </w:t>
        </w:r>
      </w:ins>
      <w:del w:id="208" w:author="Zuzana Koťová" w:date="2022-03-30T18:41:00Z">
        <w:r w:rsidRPr="0016241E" w:rsidDel="00EC4241">
          <w:delText>a </w:delText>
        </w:r>
      </w:del>
      <w:r w:rsidRPr="0016241E">
        <w:t xml:space="preserve">splnil všetky postupy uvedené v predchádzajúcich </w:t>
      </w:r>
      <w:ins w:id="209" w:author="Zuzana Koťová" w:date="2022-03-30T18:41:00Z">
        <w:r w:rsidR="00EC4241">
          <w:t xml:space="preserve">bodoch </w:t>
        </w:r>
      </w:ins>
      <w:del w:id="210" w:author="Zuzana Koťová" w:date="2022-03-30T18:41:00Z">
        <w:r w:rsidRPr="0016241E" w:rsidDel="00EC4241">
          <w:delText>odsekoch</w:delText>
        </w:r>
      </w:del>
      <w:r w:rsidRPr="0016241E">
        <w:t>, je oprávnený vyzvať na rokovanie</w:t>
      </w:r>
      <w:ins w:id="211" w:author="Zuzana Koťová" w:date="2022-03-30T18:41:00Z">
        <w:r w:rsidR="00EC4241">
          <w:t xml:space="preserve"> o zadaní zákazky</w:t>
        </w:r>
      </w:ins>
      <w:r w:rsidRPr="0016241E">
        <w:t xml:space="preserve"> jedného alebo viac</w:t>
      </w:r>
      <w:r w:rsidR="00D63AD2">
        <w:t>erých potenciálnych dodávateľov</w:t>
      </w:r>
      <w:r w:rsidRPr="0016241E">
        <w:t>. Predmetom týchto rokovaní nemôže byť zúženie predmetu zákazky, úprava podmienok účasti, podmienok realizácie zákazky</w:t>
      </w:r>
      <w:ins w:id="212" w:author="Zuzana Koťová" w:date="2022-03-30T18:42:00Z">
        <w:r w:rsidR="00EC4241">
          <w:t xml:space="preserve">, </w:t>
        </w:r>
      </w:ins>
      <w:del w:id="213" w:author="Zuzana Koťová" w:date="2022-03-30T18:42:00Z">
        <w:r w:rsidRPr="0016241E" w:rsidDel="00EC4241">
          <w:delText xml:space="preserve"> </w:delText>
        </w:r>
      </w:del>
      <w:r w:rsidRPr="0016241E">
        <w:t>ani kritérií na vyhodnote</w:t>
      </w:r>
      <w:r w:rsidR="00B63D46">
        <w:t>nie ponúk uvedených vo výzve na </w:t>
      </w:r>
      <w:r w:rsidRPr="0016241E">
        <w:t>predkladanie ponúk. Z rokovania je prijímateľ povinný vyhotoviť z</w:t>
      </w:r>
      <w:ins w:id="214" w:author="Zuzana Koťová" w:date="2022-03-30T18:43:00Z">
        <w:r w:rsidR="00EC4241">
          <w:t>áznam, ktorý musí obsahovať zdôvodnenie výberu potenciálnych dodávateľov</w:t>
        </w:r>
      </w:ins>
      <w:ins w:id="215" w:author="Zuzana Koťová" w:date="2022-03-30T18:44:00Z">
        <w:r w:rsidR="00EC4241">
          <w:t xml:space="preserve"> vyzvaných na rokovanie.</w:t>
        </w:r>
      </w:ins>
      <w:r w:rsidR="00D63AD2">
        <w:t xml:space="preserve"> </w:t>
      </w:r>
      <w:r w:rsidRPr="0016241E">
        <w:t>Prijímateľ je oprávnený vyzvať na rokovanie aj menej ako troch potenciálnych dodávateľov, pričom táto výnimka musí byť zo strany prijímateľa riadne zdôvodnená a prijímateľ nesie dôkazné bremeno preukázania skutočnosti, že na</w:t>
      </w:r>
      <w:r w:rsidR="00D63AD2">
        <w:t xml:space="preserve"> </w:t>
      </w:r>
      <w:del w:id="216" w:author="Zuzana Koťová" w:date="2022-03-30T18:45:00Z">
        <w:r w:rsidRPr="0016241E" w:rsidDel="00EC4241">
          <w:delText xml:space="preserve"> </w:delText>
        </w:r>
      </w:del>
      <w:r w:rsidRPr="0016241E">
        <w:t>relevan</w:t>
      </w:r>
      <w:r w:rsidR="00080338">
        <w:t xml:space="preserve">tnom trhu neexistuje viac ako jeden alebo dvaja </w:t>
      </w:r>
      <w:r w:rsidRPr="0016241E">
        <w:t>dodávatelia. Odôvodnenie tejto skutočnosti m</w:t>
      </w:r>
      <w:r w:rsidR="00B63D46">
        <w:t xml:space="preserve">usí byť súčasťou dokumentácie k </w:t>
      </w:r>
      <w:r w:rsidRPr="0016241E">
        <w:t>zákazke.</w:t>
      </w:r>
    </w:p>
    <w:p w14:paraId="0BCAC520" w14:textId="40F7F1E0" w:rsidR="0018133B" w:rsidRPr="0016241E" w:rsidRDefault="0018133B" w:rsidP="00C4253E">
      <w:pPr>
        <w:numPr>
          <w:ilvl w:val="0"/>
          <w:numId w:val="7"/>
        </w:numPr>
        <w:spacing w:before="120" w:after="120"/>
        <w:jc w:val="both"/>
      </w:pPr>
      <w:r w:rsidRPr="0016241E">
        <w:t xml:space="preserve">Celý postup prijímateľa pri zadávaní zákazky </w:t>
      </w:r>
      <w:r w:rsidR="00A55E1D" w:rsidRPr="0016241E">
        <w:t>musí byť</w:t>
      </w:r>
      <w:r w:rsidRPr="0016241E">
        <w:t xml:space="preserve"> zhrnutý v </w:t>
      </w:r>
      <w:r w:rsidRPr="00080338">
        <w:rPr>
          <w:b/>
        </w:rPr>
        <w:t>zázname z</w:t>
      </w:r>
      <w:r w:rsidR="005D73DE" w:rsidRPr="00080338">
        <w:rPr>
          <w:b/>
        </w:rPr>
        <w:t> vyhodnotenia zákazky</w:t>
      </w:r>
      <w:r w:rsidR="007F4216">
        <w:t xml:space="preserve"> </w:t>
      </w:r>
      <w:r w:rsidR="00AD6751" w:rsidRPr="0016241E">
        <w:t xml:space="preserve">(príloha č. </w:t>
      </w:r>
      <w:r w:rsidR="00825C43" w:rsidRPr="0016241E">
        <w:t>5</w:t>
      </w:r>
      <w:r w:rsidR="00B63D46">
        <w:t xml:space="preserve"> usmernenia</w:t>
      </w:r>
      <w:r w:rsidR="00AD6751" w:rsidRPr="0016241E">
        <w:t>)</w:t>
      </w:r>
      <w:r w:rsidRPr="0016241E">
        <w:t xml:space="preserve">, </w:t>
      </w:r>
      <w:r w:rsidRPr="00080338">
        <w:rPr>
          <w:u w:val="single"/>
        </w:rPr>
        <w:t>k</w:t>
      </w:r>
      <w:r w:rsidR="00080338">
        <w:rPr>
          <w:u w:val="single"/>
        </w:rPr>
        <w:t>torého minimálne náležitosti sú</w:t>
      </w:r>
      <w:r w:rsidRPr="0016241E">
        <w:t>:</w:t>
      </w:r>
    </w:p>
    <w:p w14:paraId="29579E27" w14:textId="77777777" w:rsidR="004B56CE" w:rsidRDefault="00EE1A43"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kód projektu</w:t>
      </w:r>
      <w:r w:rsidRPr="007B71F6">
        <w:rPr>
          <w:rFonts w:ascii="Times New Roman" w:hAnsi="Times New Roman" w:cs="Times New Roman"/>
          <w:sz w:val="24"/>
          <w:szCs w:val="24"/>
        </w:rPr>
        <w:t xml:space="preserve"> (ak </w:t>
      </w:r>
      <w:r w:rsidR="00080338" w:rsidRPr="007B71F6">
        <w:rPr>
          <w:rFonts w:ascii="Times New Roman" w:hAnsi="Times New Roman" w:cs="Times New Roman"/>
          <w:sz w:val="24"/>
          <w:szCs w:val="24"/>
        </w:rPr>
        <w:t xml:space="preserve">je </w:t>
      </w:r>
      <w:r w:rsidRPr="007B71F6">
        <w:rPr>
          <w:rFonts w:ascii="Times New Roman" w:hAnsi="Times New Roman" w:cs="Times New Roman"/>
          <w:sz w:val="24"/>
          <w:szCs w:val="24"/>
        </w:rPr>
        <w:t>relevantné)</w:t>
      </w:r>
      <w:r w:rsidR="007F4216" w:rsidRPr="007B71F6">
        <w:rPr>
          <w:rFonts w:ascii="Times New Roman" w:hAnsi="Times New Roman" w:cs="Times New Roman"/>
          <w:sz w:val="24"/>
          <w:szCs w:val="24"/>
        </w:rPr>
        <w:t xml:space="preserve"> + </w:t>
      </w:r>
      <w:r w:rsidR="0018133B" w:rsidRPr="004B56CE">
        <w:rPr>
          <w:rFonts w:ascii="Times New Roman" w:hAnsi="Times New Roman" w:cs="Times New Roman"/>
          <w:b/>
          <w:sz w:val="24"/>
          <w:szCs w:val="24"/>
        </w:rPr>
        <w:t>identifikácia prijímateľa</w:t>
      </w:r>
      <w:r w:rsidR="0018133B" w:rsidRPr="007B71F6">
        <w:rPr>
          <w:rFonts w:ascii="Times New Roman" w:hAnsi="Times New Roman" w:cs="Times New Roman"/>
          <w:sz w:val="24"/>
          <w:szCs w:val="24"/>
        </w:rPr>
        <w:t xml:space="preserve">, </w:t>
      </w:r>
    </w:p>
    <w:p w14:paraId="024072B3" w14:textId="77777777" w:rsid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názov zákazky</w:t>
      </w:r>
      <w:r w:rsidR="007F4216" w:rsidRPr="004B56CE">
        <w:rPr>
          <w:rFonts w:ascii="Times New Roman" w:hAnsi="Times New Roman" w:cs="Times New Roman"/>
          <w:sz w:val="24"/>
          <w:szCs w:val="24"/>
        </w:rPr>
        <w:t xml:space="preserve"> + </w:t>
      </w:r>
      <w:r w:rsidRPr="004B56CE">
        <w:rPr>
          <w:rFonts w:ascii="Times New Roman" w:hAnsi="Times New Roman" w:cs="Times New Roman"/>
          <w:b/>
          <w:sz w:val="24"/>
          <w:szCs w:val="24"/>
        </w:rPr>
        <w:t>predmet zákazky</w:t>
      </w:r>
      <w:r w:rsidRPr="004B56CE">
        <w:rPr>
          <w:rFonts w:ascii="Times New Roman" w:hAnsi="Times New Roman" w:cs="Times New Roman"/>
          <w:sz w:val="24"/>
          <w:szCs w:val="24"/>
        </w:rPr>
        <w:t xml:space="preserve">, </w:t>
      </w:r>
    </w:p>
    <w:p w14:paraId="3AF3D16E" w14:textId="77777777" w:rsidR="004B56CE" w:rsidRPr="004B56CE" w:rsidRDefault="0018133B" w:rsidP="004B56CE">
      <w:pPr>
        <w:pStyle w:val="Bezriadkovania"/>
        <w:numPr>
          <w:ilvl w:val="0"/>
          <w:numId w:val="34"/>
        </w:numPr>
        <w:jc w:val="both"/>
        <w:rPr>
          <w:rFonts w:ascii="Times New Roman" w:hAnsi="Times New Roman" w:cs="Times New Roman"/>
          <w:b/>
          <w:sz w:val="24"/>
          <w:szCs w:val="24"/>
        </w:rPr>
      </w:pPr>
      <w:r w:rsidRPr="004B56CE">
        <w:rPr>
          <w:rFonts w:ascii="Times New Roman" w:hAnsi="Times New Roman" w:cs="Times New Roman"/>
          <w:b/>
          <w:sz w:val="24"/>
          <w:szCs w:val="24"/>
        </w:rPr>
        <w:t>určenie kritéria/kritérií na vyhodnotenie ponúk</w:t>
      </w:r>
      <w:r w:rsidR="007F4216" w:rsidRPr="004B56CE">
        <w:rPr>
          <w:rFonts w:ascii="Times New Roman" w:hAnsi="Times New Roman" w:cs="Times New Roman"/>
          <w:sz w:val="24"/>
          <w:szCs w:val="24"/>
        </w:rPr>
        <w:t xml:space="preserve"> + </w:t>
      </w:r>
      <w:r w:rsidR="007F4216" w:rsidRPr="004B56CE">
        <w:rPr>
          <w:rFonts w:ascii="Times New Roman" w:hAnsi="Times New Roman" w:cs="Times New Roman"/>
          <w:b/>
          <w:sz w:val="24"/>
          <w:szCs w:val="24"/>
        </w:rPr>
        <w:t>l</w:t>
      </w:r>
      <w:r w:rsidR="00EE1A43" w:rsidRPr="004B56CE">
        <w:rPr>
          <w:rFonts w:ascii="Times New Roman" w:hAnsi="Times New Roman" w:cs="Times New Roman"/>
          <w:b/>
          <w:sz w:val="24"/>
          <w:szCs w:val="24"/>
        </w:rPr>
        <w:t>ehota na prekladanie cenových ponúk</w:t>
      </w:r>
    </w:p>
    <w:p w14:paraId="2CED6F28" w14:textId="77777777" w:rsidR="004B56CE" w:rsidRDefault="00F55A37"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informácia o predĺžení lehoty</w:t>
      </w:r>
      <w:r w:rsidR="004B56CE">
        <w:rPr>
          <w:rFonts w:ascii="Times New Roman" w:hAnsi="Times New Roman"/>
          <w:sz w:val="24"/>
          <w:szCs w:val="24"/>
        </w:rPr>
        <w:t xml:space="preserve"> </w:t>
      </w:r>
      <w:r w:rsidRPr="004B56CE">
        <w:rPr>
          <w:rFonts w:ascii="Times New Roman" w:hAnsi="Times New Roman" w:cs="Times New Roman"/>
          <w:b/>
          <w:sz w:val="24"/>
          <w:szCs w:val="24"/>
        </w:rPr>
        <w:t>na predkladanie cenových ponúk</w:t>
      </w:r>
      <w:r w:rsidR="004B56CE">
        <w:rPr>
          <w:rStyle w:val="Odkaznapoznmkupodiarou"/>
          <w:rFonts w:ascii="Times New Roman" w:hAnsi="Times New Roman"/>
          <w:b/>
          <w:sz w:val="24"/>
          <w:szCs w:val="24"/>
        </w:rPr>
        <w:footnoteReference w:id="21"/>
      </w:r>
      <w:r w:rsidR="00080338" w:rsidRPr="004B56CE">
        <w:rPr>
          <w:rFonts w:ascii="Times New Roman" w:hAnsi="Times New Roman" w:cs="Times New Roman"/>
          <w:sz w:val="24"/>
          <w:szCs w:val="24"/>
        </w:rPr>
        <w:t xml:space="preserve"> </w:t>
      </w:r>
      <w:r w:rsidR="00A24E99" w:rsidRPr="004B56CE">
        <w:rPr>
          <w:rFonts w:ascii="Times New Roman" w:hAnsi="Times New Roman" w:cs="Times New Roman"/>
          <w:sz w:val="24"/>
          <w:szCs w:val="24"/>
        </w:rPr>
        <w:t xml:space="preserve">(ak </w:t>
      </w:r>
      <w:r w:rsidR="00080338" w:rsidRPr="004B56CE">
        <w:rPr>
          <w:rFonts w:ascii="Times New Roman" w:hAnsi="Times New Roman" w:cs="Times New Roman"/>
          <w:sz w:val="24"/>
          <w:szCs w:val="24"/>
        </w:rPr>
        <w:t>je </w:t>
      </w:r>
      <w:r w:rsidR="00A24E99" w:rsidRPr="004B56CE">
        <w:rPr>
          <w:rFonts w:ascii="Times New Roman" w:hAnsi="Times New Roman" w:cs="Times New Roman"/>
          <w:sz w:val="24"/>
          <w:szCs w:val="24"/>
        </w:rPr>
        <w:t>relevantné)</w:t>
      </w:r>
    </w:p>
    <w:p w14:paraId="3BE80CE4" w14:textId="3046F338" w:rsidR="004B56CE" w:rsidRPr="004B56CE" w:rsidRDefault="00F55A37"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 xml:space="preserve">spôsob </w:t>
      </w:r>
      <w:r w:rsidR="00A24E99" w:rsidRPr="004B56CE">
        <w:rPr>
          <w:rFonts w:ascii="Times New Roman" w:hAnsi="Times New Roman" w:cs="Times New Roman"/>
          <w:b/>
          <w:sz w:val="24"/>
          <w:szCs w:val="24"/>
        </w:rPr>
        <w:t>určenia</w:t>
      </w:r>
      <w:r w:rsidRPr="004B56CE">
        <w:rPr>
          <w:rFonts w:ascii="Times New Roman" w:hAnsi="Times New Roman" w:cs="Times New Roman"/>
          <w:b/>
          <w:sz w:val="24"/>
          <w:szCs w:val="24"/>
        </w:rPr>
        <w:t xml:space="preserve"> PHZ</w:t>
      </w:r>
      <w:r w:rsidR="004B56CE" w:rsidRPr="004B56CE">
        <w:rPr>
          <w:rFonts w:ascii="Times New Roman" w:hAnsi="Times New Roman" w:cs="Times New Roman"/>
          <w:sz w:val="24"/>
          <w:szCs w:val="24"/>
        </w:rPr>
        <w:t xml:space="preserve">, </w:t>
      </w:r>
    </w:p>
    <w:p w14:paraId="754604D1" w14:textId="77777777" w:rsid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 xml:space="preserve">spôsob vykonania </w:t>
      </w:r>
      <w:r w:rsidR="00F55A37" w:rsidRPr="004B56CE">
        <w:rPr>
          <w:rFonts w:ascii="Times New Roman" w:hAnsi="Times New Roman" w:cs="Times New Roman"/>
          <w:b/>
          <w:sz w:val="24"/>
          <w:szCs w:val="24"/>
        </w:rPr>
        <w:t>súťaže</w:t>
      </w:r>
      <w:r w:rsidRPr="004B56CE">
        <w:rPr>
          <w:rFonts w:ascii="Times New Roman" w:hAnsi="Times New Roman" w:cs="Times New Roman"/>
          <w:b/>
          <w:sz w:val="24"/>
          <w:szCs w:val="24"/>
        </w:rPr>
        <w:t xml:space="preserve"> a identifikovanie podkladov, na základe ktorých boli ponuky vyhodnocované</w:t>
      </w:r>
      <w:r w:rsidRPr="004B56CE">
        <w:rPr>
          <w:rFonts w:ascii="Times New Roman" w:hAnsi="Times New Roman" w:cs="Times New Roman"/>
          <w:sz w:val="24"/>
          <w:szCs w:val="24"/>
        </w:rPr>
        <w:t xml:space="preserve">, </w:t>
      </w:r>
    </w:p>
    <w:p w14:paraId="5864A961" w14:textId="0D8C8A49" w:rsidR="004B56CE"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lastRenderedPageBreak/>
        <w:t>zoznam oslovených potenciálnych dodávateľov</w:t>
      </w:r>
      <w:r w:rsidRPr="004B56CE" w:rsidDel="009F4C07">
        <w:rPr>
          <w:rFonts w:ascii="Times New Roman" w:hAnsi="Times New Roman" w:cs="Times New Roman"/>
          <w:b/>
          <w:sz w:val="24"/>
          <w:szCs w:val="24"/>
        </w:rPr>
        <w:t xml:space="preserve"> </w:t>
      </w:r>
      <w:r w:rsidRPr="004B56CE">
        <w:rPr>
          <w:rFonts w:ascii="Times New Roman" w:hAnsi="Times New Roman" w:cs="Times New Roman"/>
          <w:b/>
          <w:sz w:val="24"/>
          <w:szCs w:val="24"/>
        </w:rPr>
        <w:t>a dátum ich oslovenia</w:t>
      </w:r>
      <w:r w:rsidR="004B56CE">
        <w:rPr>
          <w:rFonts w:ascii="Times New Roman" w:hAnsi="Times New Roman" w:cs="Times New Roman"/>
          <w:sz w:val="24"/>
          <w:szCs w:val="24"/>
        </w:rPr>
        <w:t xml:space="preserve"> (ak </w:t>
      </w:r>
      <w:r w:rsidR="00080338" w:rsidRPr="004B56CE">
        <w:rPr>
          <w:rFonts w:ascii="Times New Roman" w:hAnsi="Times New Roman" w:cs="Times New Roman"/>
          <w:sz w:val="24"/>
          <w:szCs w:val="24"/>
        </w:rPr>
        <w:t>je </w:t>
      </w:r>
      <w:r w:rsidRPr="004B56CE">
        <w:rPr>
          <w:rFonts w:ascii="Times New Roman" w:hAnsi="Times New Roman" w:cs="Times New Roman"/>
          <w:sz w:val="24"/>
          <w:szCs w:val="24"/>
        </w:rPr>
        <w:t>relevantné)</w:t>
      </w:r>
      <w:r w:rsidR="007F4216" w:rsidRPr="004B56CE">
        <w:rPr>
          <w:rFonts w:ascii="Times New Roman" w:hAnsi="Times New Roman" w:cs="Times New Roman"/>
          <w:sz w:val="24"/>
          <w:szCs w:val="24"/>
        </w:rPr>
        <w:t xml:space="preserve"> + </w:t>
      </w:r>
      <w:r w:rsidRPr="004B56CE">
        <w:rPr>
          <w:rFonts w:ascii="Times New Roman" w:hAnsi="Times New Roman" w:cs="Times New Roman"/>
          <w:sz w:val="24"/>
          <w:szCs w:val="24"/>
          <w:u w:val="single"/>
        </w:rPr>
        <w:t xml:space="preserve">informácia o skutočnosti, že prijímateľ overil, </w:t>
      </w:r>
      <w:r w:rsidR="00080338" w:rsidRPr="004B56CE">
        <w:rPr>
          <w:rFonts w:ascii="Times New Roman" w:hAnsi="Times New Roman" w:cs="Times New Roman"/>
          <w:sz w:val="24"/>
          <w:szCs w:val="24"/>
          <w:u w:val="single"/>
        </w:rPr>
        <w:t xml:space="preserve">že </w:t>
      </w:r>
      <w:r w:rsidRPr="004B56CE">
        <w:rPr>
          <w:rFonts w:ascii="Times New Roman" w:hAnsi="Times New Roman" w:cs="Times New Roman"/>
          <w:sz w:val="24"/>
          <w:szCs w:val="24"/>
          <w:u w:val="single"/>
        </w:rPr>
        <w:t xml:space="preserve">oslovení potenciálni dodávatelia </w:t>
      </w:r>
      <w:r w:rsidR="00080338" w:rsidRPr="004B56CE">
        <w:rPr>
          <w:rFonts w:ascii="Times New Roman" w:hAnsi="Times New Roman" w:cs="Times New Roman"/>
          <w:sz w:val="24"/>
          <w:szCs w:val="24"/>
          <w:u w:val="single"/>
        </w:rPr>
        <w:t>sú </w:t>
      </w:r>
      <w:r w:rsidRPr="004B56CE">
        <w:rPr>
          <w:rFonts w:ascii="Times New Roman" w:hAnsi="Times New Roman" w:cs="Times New Roman"/>
          <w:sz w:val="24"/>
          <w:szCs w:val="24"/>
          <w:u w:val="single"/>
        </w:rPr>
        <w:t xml:space="preserve">oprávnení dodávať tovary, uskutočňovať stavebné </w:t>
      </w:r>
      <w:r w:rsidR="00080338" w:rsidRPr="004B56CE">
        <w:rPr>
          <w:rFonts w:ascii="Times New Roman" w:hAnsi="Times New Roman" w:cs="Times New Roman"/>
          <w:sz w:val="24"/>
          <w:szCs w:val="24"/>
          <w:u w:val="single"/>
        </w:rPr>
        <w:t>práce alebo poskytovať služby</w:t>
      </w:r>
      <w:r w:rsidR="00080338" w:rsidRPr="004B56CE">
        <w:rPr>
          <w:rFonts w:ascii="Times New Roman" w:hAnsi="Times New Roman" w:cs="Times New Roman"/>
          <w:sz w:val="24"/>
          <w:szCs w:val="24"/>
        </w:rPr>
        <w:t xml:space="preserve"> v </w:t>
      </w:r>
      <w:r w:rsidRPr="004B56CE">
        <w:rPr>
          <w:rFonts w:ascii="Times New Roman" w:hAnsi="Times New Roman" w:cs="Times New Roman"/>
          <w:sz w:val="24"/>
          <w:szCs w:val="24"/>
        </w:rPr>
        <w:t>rozsahu predmetu zákazky, pričom prijímateľ je povinný spôsob overenia</w:t>
      </w:r>
      <w:r w:rsidR="004B56CE">
        <w:rPr>
          <w:rFonts w:ascii="Times New Roman" w:hAnsi="Times New Roman" w:cs="Times New Roman"/>
          <w:sz w:val="24"/>
          <w:szCs w:val="24"/>
        </w:rPr>
        <w:t xml:space="preserve"> zdokladovať</w:t>
      </w:r>
      <w:r w:rsidR="00080338" w:rsidRPr="004B56CE">
        <w:rPr>
          <w:rFonts w:ascii="Times New Roman" w:hAnsi="Times New Roman" w:cs="Times New Roman"/>
          <w:sz w:val="24"/>
          <w:szCs w:val="24"/>
        </w:rPr>
        <w:t>. U</w:t>
      </w:r>
      <w:r w:rsidRPr="004B56CE">
        <w:rPr>
          <w:rFonts w:ascii="Times New Roman" w:hAnsi="Times New Roman" w:cs="Times New Roman"/>
          <w:sz w:val="24"/>
          <w:szCs w:val="24"/>
        </w:rPr>
        <w:t>vedené sa týka aj dodáva</w:t>
      </w:r>
      <w:r w:rsidR="004B56CE">
        <w:rPr>
          <w:rFonts w:ascii="Times New Roman" w:hAnsi="Times New Roman" w:cs="Times New Roman"/>
          <w:sz w:val="24"/>
          <w:szCs w:val="24"/>
        </w:rPr>
        <w:t>teľa, ktorý bol vyhodnotený ako úspešný.</w:t>
      </w:r>
    </w:p>
    <w:p w14:paraId="487B7BAC" w14:textId="77777777" w:rsidR="004B56CE"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dátum vyhodnotenia ponúk</w:t>
      </w:r>
      <w:r w:rsidRPr="004B56CE">
        <w:rPr>
          <w:rFonts w:ascii="Times New Roman" w:hAnsi="Times New Roman" w:cs="Times New Roman"/>
          <w:sz w:val="24"/>
          <w:szCs w:val="24"/>
        </w:rPr>
        <w:t xml:space="preserve">, </w:t>
      </w:r>
    </w:p>
    <w:p w14:paraId="2CA7651F" w14:textId="77777777" w:rsidR="004B56CE"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zoznam potenciálnych dodávateľov</w:t>
      </w:r>
      <w:r w:rsidRPr="004B56CE">
        <w:rPr>
          <w:rFonts w:ascii="Times New Roman" w:hAnsi="Times New Roman" w:cs="Times New Roman"/>
          <w:sz w:val="24"/>
          <w:szCs w:val="24"/>
        </w:rPr>
        <w:t xml:space="preserve">, ktorí predložili ponuku, </w:t>
      </w:r>
    </w:p>
    <w:p w14:paraId="27C1AA46" w14:textId="77777777" w:rsidR="004B56CE"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 xml:space="preserve">identifikácia a vyhodnotenie splnenia jednotlivých  podmienok účasti a návrhov </w:t>
      </w:r>
      <w:r w:rsidRPr="004B56CE">
        <w:rPr>
          <w:rFonts w:ascii="Times New Roman" w:hAnsi="Times New Roman" w:cs="Times New Roman"/>
          <w:b/>
          <w:sz w:val="24"/>
          <w:szCs w:val="24"/>
        </w:rPr>
        <w:br/>
        <w:t>na plnenie kritérií</w:t>
      </w:r>
      <w:r w:rsidRPr="004B56CE">
        <w:rPr>
          <w:rFonts w:ascii="Times New Roman" w:hAnsi="Times New Roman" w:cs="Times New Roman"/>
          <w:sz w:val="24"/>
          <w:szCs w:val="24"/>
        </w:rPr>
        <w:t xml:space="preserve">, </w:t>
      </w:r>
    </w:p>
    <w:p w14:paraId="38BA5225" w14:textId="77777777" w:rsidR="004B56CE" w:rsidRPr="004B56CE" w:rsidRDefault="0008525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informácia</w:t>
      </w:r>
      <w:r w:rsidR="001B61CB" w:rsidRPr="004B56CE">
        <w:rPr>
          <w:rFonts w:ascii="Times New Roman" w:hAnsi="Times New Roman" w:cs="Times New Roman"/>
          <w:b/>
          <w:sz w:val="24"/>
          <w:szCs w:val="24"/>
        </w:rPr>
        <w:t xml:space="preserve"> a zdôvodnenie vylúčenia potencionálneho dodávateľa</w:t>
      </w:r>
      <w:r w:rsidR="001B61CB" w:rsidRPr="004B56CE">
        <w:rPr>
          <w:rFonts w:ascii="Times New Roman" w:hAnsi="Times New Roman" w:cs="Times New Roman"/>
          <w:sz w:val="24"/>
          <w:szCs w:val="24"/>
        </w:rPr>
        <w:t xml:space="preserve"> (ak </w:t>
      </w:r>
      <w:r w:rsidR="00080338" w:rsidRPr="004B56CE">
        <w:rPr>
          <w:rFonts w:ascii="Times New Roman" w:hAnsi="Times New Roman" w:cs="Times New Roman"/>
          <w:sz w:val="24"/>
          <w:szCs w:val="24"/>
        </w:rPr>
        <w:t>je </w:t>
      </w:r>
      <w:r w:rsidR="001B61CB" w:rsidRPr="004B56CE">
        <w:rPr>
          <w:rFonts w:ascii="Times New Roman" w:hAnsi="Times New Roman" w:cs="Times New Roman"/>
          <w:sz w:val="24"/>
          <w:szCs w:val="24"/>
        </w:rPr>
        <w:t>relevantné)</w:t>
      </w:r>
    </w:p>
    <w:p w14:paraId="56EA2309" w14:textId="77777777" w:rsidR="004B56CE"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identifikácia</w:t>
      </w:r>
      <w:r w:rsidR="00560F92" w:rsidRPr="004B56CE">
        <w:rPr>
          <w:rFonts w:ascii="Times New Roman" w:hAnsi="Times New Roman" w:cs="Times New Roman"/>
          <w:b/>
          <w:sz w:val="24"/>
          <w:szCs w:val="24"/>
        </w:rPr>
        <w:t xml:space="preserve"> a zdôvodnenie výberu</w:t>
      </w:r>
      <w:r w:rsidRPr="004B56CE">
        <w:rPr>
          <w:rFonts w:ascii="Times New Roman" w:hAnsi="Times New Roman" w:cs="Times New Roman"/>
          <w:b/>
          <w:sz w:val="24"/>
          <w:szCs w:val="24"/>
        </w:rPr>
        <w:t xml:space="preserve"> úspešného dodávateľa</w:t>
      </w:r>
      <w:r w:rsidRPr="004B56CE">
        <w:rPr>
          <w:rFonts w:ascii="Times New Roman" w:hAnsi="Times New Roman" w:cs="Times New Roman"/>
          <w:sz w:val="24"/>
          <w:szCs w:val="24"/>
        </w:rPr>
        <w:t xml:space="preserve">, </w:t>
      </w:r>
    </w:p>
    <w:p w14:paraId="60E5F4B8" w14:textId="3EFCAED1" w:rsidR="004B56CE"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 xml:space="preserve">konečná zmluvná cena ponuky úspešného </w:t>
      </w:r>
      <w:r w:rsidR="00363F98" w:rsidRPr="004B56CE">
        <w:rPr>
          <w:rFonts w:ascii="Times New Roman" w:hAnsi="Times New Roman" w:cs="Times New Roman"/>
          <w:b/>
          <w:sz w:val="24"/>
          <w:szCs w:val="24"/>
        </w:rPr>
        <w:t>dodávateľa</w:t>
      </w:r>
      <w:r w:rsidR="00363F98" w:rsidRPr="004B56CE">
        <w:rPr>
          <w:rFonts w:ascii="Times New Roman" w:hAnsi="Times New Roman" w:cs="Times New Roman"/>
          <w:sz w:val="24"/>
          <w:szCs w:val="24"/>
        </w:rPr>
        <w:t xml:space="preserve"> </w:t>
      </w:r>
      <w:r w:rsidR="004B56CE">
        <w:rPr>
          <w:rFonts w:ascii="Times New Roman" w:hAnsi="Times New Roman" w:cs="Times New Roman"/>
          <w:sz w:val="24"/>
          <w:szCs w:val="24"/>
        </w:rPr>
        <w:t>(uviesť cenu s DPH, ako aj </w:t>
      </w:r>
      <w:r w:rsidRPr="004B56CE">
        <w:rPr>
          <w:rFonts w:ascii="Times New Roman" w:hAnsi="Times New Roman" w:cs="Times New Roman"/>
          <w:sz w:val="24"/>
          <w:szCs w:val="24"/>
        </w:rPr>
        <w:t xml:space="preserve">bez DPH; v prípade, že dodávateľ nie je platca DPH, uvedie sa konečná cena), </w:t>
      </w:r>
    </w:p>
    <w:p w14:paraId="03E0FC22" w14:textId="77777777" w:rsidR="004B56CE"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b/>
          <w:sz w:val="24"/>
          <w:szCs w:val="24"/>
        </w:rPr>
        <w:t>typ a podmienky realizácie zmluvy</w:t>
      </w:r>
      <w:r w:rsidRPr="004B56CE">
        <w:rPr>
          <w:rFonts w:ascii="Times New Roman" w:hAnsi="Times New Roman" w:cs="Times New Roman"/>
          <w:sz w:val="24"/>
          <w:szCs w:val="24"/>
        </w:rPr>
        <w:t xml:space="preserve"> (najmä lehota plnenia a miesto realizácie),</w:t>
      </w:r>
    </w:p>
    <w:p w14:paraId="18BBB743" w14:textId="7830D179" w:rsidR="0018133B" w:rsidRPr="004B56CE" w:rsidRDefault="0018133B" w:rsidP="004B56CE">
      <w:pPr>
        <w:pStyle w:val="Bezriadkovania"/>
        <w:numPr>
          <w:ilvl w:val="0"/>
          <w:numId w:val="34"/>
        </w:numPr>
        <w:jc w:val="both"/>
        <w:rPr>
          <w:rFonts w:ascii="Times New Roman" w:hAnsi="Times New Roman" w:cs="Times New Roman"/>
          <w:sz w:val="24"/>
          <w:szCs w:val="24"/>
        </w:rPr>
      </w:pPr>
      <w:r w:rsidRPr="004B56CE">
        <w:rPr>
          <w:rFonts w:ascii="Times New Roman" w:hAnsi="Times New Roman" w:cs="Times New Roman"/>
          <w:sz w:val="24"/>
          <w:szCs w:val="24"/>
        </w:rPr>
        <w:t>meno, funkcia, dátum a</w:t>
      </w:r>
      <w:r w:rsidR="00C707A3" w:rsidRPr="004B56CE">
        <w:rPr>
          <w:rFonts w:ascii="Times New Roman" w:hAnsi="Times New Roman" w:cs="Times New Roman"/>
          <w:sz w:val="24"/>
          <w:szCs w:val="24"/>
        </w:rPr>
        <w:t> </w:t>
      </w:r>
      <w:r w:rsidRPr="004B56CE">
        <w:rPr>
          <w:rFonts w:ascii="Times New Roman" w:hAnsi="Times New Roman" w:cs="Times New Roman"/>
          <w:sz w:val="24"/>
          <w:szCs w:val="24"/>
        </w:rPr>
        <w:t>podpis</w:t>
      </w:r>
      <w:r w:rsidR="00C707A3" w:rsidRPr="004B56CE">
        <w:rPr>
          <w:rFonts w:ascii="Times New Roman" w:hAnsi="Times New Roman" w:cs="Times New Roman"/>
          <w:sz w:val="24"/>
          <w:szCs w:val="24"/>
        </w:rPr>
        <w:t xml:space="preserve"> </w:t>
      </w:r>
      <w:r w:rsidRPr="004B56CE">
        <w:rPr>
          <w:rFonts w:ascii="Times New Roman" w:hAnsi="Times New Roman" w:cs="Times New Roman"/>
          <w:b/>
          <w:sz w:val="24"/>
          <w:szCs w:val="24"/>
        </w:rPr>
        <w:t>osoby</w:t>
      </w:r>
      <w:r w:rsidRPr="004B56CE">
        <w:rPr>
          <w:rFonts w:ascii="Times New Roman" w:hAnsi="Times New Roman" w:cs="Times New Roman"/>
          <w:sz w:val="24"/>
          <w:szCs w:val="24"/>
        </w:rPr>
        <w:t xml:space="preserve">/osôb, </w:t>
      </w:r>
      <w:r w:rsidRPr="004B56CE">
        <w:rPr>
          <w:rFonts w:ascii="Times New Roman" w:hAnsi="Times New Roman" w:cs="Times New Roman"/>
          <w:b/>
          <w:sz w:val="24"/>
          <w:szCs w:val="24"/>
        </w:rPr>
        <w:t xml:space="preserve">ktoré vykonali </w:t>
      </w:r>
      <w:r w:rsidR="00F55A37" w:rsidRPr="004B56CE">
        <w:rPr>
          <w:rFonts w:ascii="Times New Roman" w:hAnsi="Times New Roman" w:cs="Times New Roman"/>
          <w:b/>
          <w:sz w:val="24"/>
          <w:szCs w:val="24"/>
        </w:rPr>
        <w:t>súťaž</w:t>
      </w:r>
      <w:r w:rsidRPr="004B56CE">
        <w:rPr>
          <w:rFonts w:ascii="Times New Roman" w:hAnsi="Times New Roman" w:cs="Times New Roman"/>
          <w:b/>
          <w:sz w:val="24"/>
          <w:szCs w:val="24"/>
        </w:rPr>
        <w:t>.</w:t>
      </w:r>
    </w:p>
    <w:bookmarkEnd w:id="184"/>
    <w:bookmarkEnd w:id="185"/>
    <w:p w14:paraId="2EAF4135" w14:textId="68887A33" w:rsidR="003668C3" w:rsidRPr="0016241E" w:rsidRDefault="003668C3" w:rsidP="00C4253E">
      <w:pPr>
        <w:numPr>
          <w:ilvl w:val="0"/>
          <w:numId w:val="7"/>
        </w:numPr>
        <w:spacing w:before="120" w:after="120"/>
        <w:jc w:val="both"/>
      </w:pPr>
      <w:r w:rsidRPr="0016241E">
        <w:t xml:space="preserve">Povinnou prílohou záznamu je sumárna tabuľka obstarávania </w:t>
      </w:r>
      <w:r w:rsidR="00251D5B">
        <w:t>(</w:t>
      </w:r>
      <w:r w:rsidRPr="0016241E">
        <w:t>príloha č</w:t>
      </w:r>
      <w:r w:rsidR="00B63D46">
        <w:t>.</w:t>
      </w:r>
      <w:r w:rsidR="00AD6751" w:rsidRPr="0016241E">
        <w:t xml:space="preserve"> </w:t>
      </w:r>
      <w:r w:rsidR="00946850" w:rsidRPr="0016241E">
        <w:t>8</w:t>
      </w:r>
      <w:r w:rsidR="00251D5B">
        <w:t xml:space="preserve"> </w:t>
      </w:r>
      <w:r w:rsidR="0008525B" w:rsidRPr="0016241E">
        <w:t>usmernenia</w:t>
      </w:r>
      <w:r w:rsidR="00251D5B">
        <w:t>)</w:t>
      </w:r>
      <w:r w:rsidR="007337B1" w:rsidRPr="0016241E">
        <w:t xml:space="preserve"> </w:t>
      </w:r>
      <w:r w:rsidR="004B56CE">
        <w:t xml:space="preserve">v pdf. </w:t>
      </w:r>
      <w:r w:rsidR="0008525B" w:rsidRPr="0016241E">
        <w:t xml:space="preserve">a editovateľnom </w:t>
      </w:r>
      <w:r w:rsidR="007337B1" w:rsidRPr="0016241E">
        <w:t>excel formáte</w:t>
      </w:r>
      <w:r w:rsidRPr="0016241E">
        <w:t>.</w:t>
      </w:r>
      <w:r w:rsidR="00C51C17" w:rsidRPr="0016241E">
        <w:rPr>
          <w:strike/>
        </w:rPr>
        <w:t xml:space="preserve"> </w:t>
      </w:r>
    </w:p>
    <w:p w14:paraId="14655271" w14:textId="11D531E7" w:rsidR="003668C3" w:rsidRPr="0016241E" w:rsidRDefault="003668C3" w:rsidP="00C4253E">
      <w:pPr>
        <w:numPr>
          <w:ilvl w:val="0"/>
          <w:numId w:val="7"/>
        </w:numPr>
        <w:spacing w:before="120" w:after="120"/>
        <w:jc w:val="both"/>
      </w:pPr>
      <w:r w:rsidRPr="0016241E">
        <w:t>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w:t>
      </w:r>
      <w:r w:rsidR="00251D5B">
        <w:t xml:space="preserve">tra partnerov verejného sektora, </w:t>
      </w:r>
      <w:r w:rsidRPr="0016241E">
        <w:t>nie sú zapísaní v registri partnerov verejného sektora</w:t>
      </w:r>
      <w:r w:rsidR="00FF0EA2">
        <w:t>.</w:t>
      </w:r>
      <w:r w:rsidRPr="0016241E">
        <w:tab/>
      </w:r>
    </w:p>
    <w:p w14:paraId="0E1877C5" w14:textId="2FC53912" w:rsidR="003668C3" w:rsidRPr="0016241E" w:rsidRDefault="003668C3" w:rsidP="00C4253E">
      <w:pPr>
        <w:numPr>
          <w:ilvl w:val="0"/>
          <w:numId w:val="7"/>
        </w:numPr>
        <w:spacing w:before="120" w:after="120"/>
        <w:jc w:val="both"/>
      </w:pPr>
      <w:r w:rsidRPr="0016241E">
        <w:t xml:space="preserve">Kompletná dokumentácia z obstarávania podľa tohto </w:t>
      </w:r>
      <w:r w:rsidR="00251D5B">
        <w:t>usmernenia musí byť v súlade s  </w:t>
      </w:r>
      <w:r w:rsidRPr="0016241E">
        <w:t>Nariadením európskeho parlamentu a rady (EÚ) 2016/679 z 27. apríla 2016 o ochrane fyzických osôb pri spracúvaní osobných údajov a o voľnom pohybe takýchto údajov, ktorým sa zrušuje smernica 95/46/ES o ochrane fyzických osôb pri spracovaní osobných údajov a voľnom pohybe týchto údajov.</w:t>
      </w:r>
    </w:p>
    <w:p w14:paraId="5BB77551" w14:textId="71D85642" w:rsidR="003668C3" w:rsidRPr="0016241E" w:rsidRDefault="003668C3" w:rsidP="00C4253E">
      <w:pPr>
        <w:numPr>
          <w:ilvl w:val="0"/>
          <w:numId w:val="7"/>
        </w:numPr>
        <w:spacing w:before="120" w:after="120"/>
        <w:jc w:val="both"/>
      </w:pPr>
      <w:r w:rsidRPr="0016241E">
        <w:t xml:space="preserve">Kompletná dokumentácia z obstarávania musí byť poskytovateľovi </w:t>
      </w:r>
      <w:r w:rsidR="00BA3C07" w:rsidRPr="0016241E">
        <w:t>predložen</w:t>
      </w:r>
      <w:r w:rsidR="006174B3" w:rsidRPr="0016241E">
        <w:t>á</w:t>
      </w:r>
      <w:r w:rsidR="00BA3C07" w:rsidRPr="0016241E">
        <w:t xml:space="preserve"> </w:t>
      </w:r>
      <w:r w:rsidR="00251D5B">
        <w:t>v </w:t>
      </w:r>
      <w:r w:rsidRPr="0016241E">
        <w:t>elektronickej podobe na pamäťovom médiu v bežne čitateľných elektronických formátoch</w:t>
      </w:r>
      <w:ins w:id="217" w:author="Zuzana Koťová" w:date="2022-03-30T18:45:00Z">
        <w:r w:rsidR="00EC4241">
          <w:t xml:space="preserve">, </w:t>
        </w:r>
      </w:ins>
      <w:del w:id="218" w:author="Zuzana Koťová" w:date="2022-03-30T18:45:00Z">
        <w:r w:rsidRPr="0016241E" w:rsidDel="00EC4241">
          <w:delText xml:space="preserve"> </w:delText>
        </w:r>
      </w:del>
      <w:r w:rsidRPr="0016241E">
        <w:t>resp. cez informačný portál/ e-slovensk</w:t>
      </w:r>
      <w:r w:rsidR="00251D5B">
        <w:t>o podľa podmienok nastavených v </w:t>
      </w:r>
      <w:r w:rsidRPr="0016241E">
        <w:t xml:space="preserve">konkrétnej výzve na predkladanie  </w:t>
      </w:r>
      <w:r w:rsidR="007168FF" w:rsidRPr="0016241E">
        <w:t>žiadosti o NFP</w:t>
      </w:r>
      <w:r w:rsidRPr="0016241E">
        <w:t xml:space="preserve">. </w:t>
      </w:r>
      <w:ins w:id="219" w:author="Zuzana Koťová" w:date="2022-03-30T18:45:00Z">
        <w:r w:rsidR="00EC4241">
          <w:t xml:space="preserve">Ak </w:t>
        </w:r>
      </w:ins>
      <w:del w:id="220" w:author="Zuzana Koťová" w:date="2022-03-30T18:45:00Z">
        <w:r w:rsidR="001B61CB" w:rsidRPr="0016241E" w:rsidDel="00EC4241">
          <w:delText xml:space="preserve">V prípadoch, kedy </w:delText>
        </w:r>
      </w:del>
      <w:r w:rsidR="001B61CB" w:rsidRPr="0016241E">
        <w:t>je vo výzve na</w:t>
      </w:r>
      <w:r w:rsidR="00251D5B">
        <w:t> </w:t>
      </w:r>
      <w:r w:rsidR="001B61CB" w:rsidRPr="0016241E">
        <w:t>predkladanie žiadosti o NFP stanovená povinnosť predložiť dokumentáciu v</w:t>
      </w:r>
      <w:r w:rsidR="00AC3C42">
        <w:t xml:space="preserve"> </w:t>
      </w:r>
      <w:r w:rsidR="00414D81" w:rsidRPr="0016241E">
        <w:t>listinnej</w:t>
      </w:r>
      <w:r w:rsidR="00D63AD2">
        <w:t xml:space="preserve"> podobe, prijímateľ pre</w:t>
      </w:r>
      <w:r w:rsidR="001B61CB" w:rsidRPr="0016241E">
        <w:t>d</w:t>
      </w:r>
      <w:ins w:id="221" w:author="Zuzana Koťová" w:date="2022-03-30T18:46:00Z">
        <w:r w:rsidR="00283C8C">
          <w:t xml:space="preserve">loží </w:t>
        </w:r>
      </w:ins>
      <w:del w:id="222" w:author="Zuzana Koťová" w:date="2022-03-30T18:46:00Z">
        <w:r w:rsidR="001B61CB" w:rsidRPr="0016241E" w:rsidDel="00283C8C">
          <w:delText>á</w:delText>
        </w:r>
      </w:del>
      <w:r w:rsidR="001B61CB" w:rsidRPr="0016241E">
        <w:t xml:space="preserve"> dokumentáciu </w:t>
      </w:r>
      <w:del w:id="223" w:author="Zuzana Koťová" w:date="2022-03-30T18:45:00Z">
        <w:r w:rsidR="00414D81" w:rsidRPr="0016241E" w:rsidDel="00283C8C">
          <w:delText xml:space="preserve">využitím </w:delText>
        </w:r>
        <w:r w:rsidR="001B61CB" w:rsidRPr="0016241E" w:rsidDel="00283C8C">
          <w:delText>doručen</w:delText>
        </w:r>
        <w:r w:rsidR="00414D81" w:rsidRPr="0016241E" w:rsidDel="00283C8C">
          <w:delText>ia</w:delText>
        </w:r>
        <w:r w:rsidR="001B61CB" w:rsidRPr="0016241E" w:rsidDel="00283C8C">
          <w:delText xml:space="preserve"> poštou</w:delText>
        </w:r>
      </w:del>
      <w:ins w:id="224" w:author="Zuzana Koťová" w:date="2022-03-30T18:46:00Z">
        <w:r w:rsidR="00283C8C">
          <w:t xml:space="preserve"> </w:t>
        </w:r>
      </w:ins>
      <w:ins w:id="225" w:author="Zuzana Koťová" w:date="2022-03-30T18:45:00Z">
        <w:r w:rsidR="00283C8C">
          <w:t>prostredníctvo</w:t>
        </w:r>
      </w:ins>
      <w:ins w:id="226" w:author="Zuzana Koťová" w:date="2022-03-30T18:46:00Z">
        <w:r w:rsidR="00283C8C">
          <w:t>m poštového podniku</w:t>
        </w:r>
      </w:ins>
      <w:r w:rsidR="001B61CB" w:rsidRPr="0016241E">
        <w:t xml:space="preserve"> formou </w:t>
      </w:r>
      <w:ins w:id="227" w:author="Zuzana Koťová" w:date="2022-03-30T18:46:00Z">
        <w:r w:rsidR="00283C8C">
          <w:t>d</w:t>
        </w:r>
      </w:ins>
      <w:del w:id="228" w:author="Zuzana Koťová" w:date="2022-03-30T18:46:00Z">
        <w:r w:rsidR="001B61CB" w:rsidRPr="0016241E" w:rsidDel="00283C8C">
          <w:delText>D</w:delText>
        </w:r>
      </w:del>
      <w:r w:rsidR="001B61CB" w:rsidRPr="0016241E">
        <w:t xml:space="preserve">oporučenej zásielky alebo osobne </w:t>
      </w:r>
      <w:ins w:id="229" w:author="Zuzana Koťová" w:date="2022-03-30T18:46:00Z">
        <w:r w:rsidR="00283C8C">
          <w:t xml:space="preserve">v </w:t>
        </w:r>
      </w:ins>
      <w:del w:id="230" w:author="Zuzana Koťová" w:date="2022-03-30T18:46:00Z">
        <w:r w:rsidR="001B61CB" w:rsidRPr="0016241E" w:rsidDel="00283C8C">
          <w:delText>na</w:delText>
        </w:r>
      </w:del>
      <w:r w:rsidR="001B61CB" w:rsidRPr="0016241E">
        <w:t xml:space="preserve"> podateľni poskytovateľa, pričom v zmysle prílohy č.</w:t>
      </w:r>
      <w:r w:rsidR="00271A3C" w:rsidRPr="0016241E">
        <w:t xml:space="preserve"> 9</w:t>
      </w:r>
      <w:r w:rsidR="001B61CB" w:rsidRPr="0016241E">
        <w:t xml:space="preserve"> predkladá dokumenty originálne</w:t>
      </w:r>
      <w:r w:rsidR="00414D81" w:rsidRPr="0016241E">
        <w:t>,</w:t>
      </w:r>
      <w:r w:rsidR="001B61CB" w:rsidRPr="0016241E">
        <w:t xml:space="preserve"> </w:t>
      </w:r>
      <w:r w:rsidR="00AC3C42">
        <w:t>úradne</w:t>
      </w:r>
      <w:r w:rsidR="001B61CB" w:rsidRPr="0016241E">
        <w:t xml:space="preserve"> overené alebo kópie, ktoré sú totožné s originálmi archivovanými prijímateľom. </w:t>
      </w:r>
      <w:r w:rsidRPr="0016241E">
        <w:t>V prípade podopatrenia 19.2 a podopatrenia 19.4 dokumentáciu k obstarávaniu prijímateľ povinne predkladá</w:t>
      </w:r>
      <w:r w:rsidR="00AC3C42">
        <w:t xml:space="preserve"> dokumentáciu len</w:t>
      </w:r>
      <w:r w:rsidR="00251D5B">
        <w:t> </w:t>
      </w:r>
      <w:r w:rsidR="00251D5B" w:rsidRPr="00251D5B">
        <w:t>cez</w:t>
      </w:r>
      <w:r w:rsidR="00251D5B">
        <w:t> </w:t>
      </w:r>
      <w:r w:rsidRPr="00251D5B">
        <w:t>ITMS2014</w:t>
      </w:r>
      <w:r w:rsidRPr="0016241E">
        <w:t>+.</w:t>
      </w:r>
    </w:p>
    <w:p w14:paraId="281C7979" w14:textId="6D686A6D" w:rsidR="003668C3" w:rsidRPr="0016241E" w:rsidRDefault="00283C8C" w:rsidP="00C4253E">
      <w:pPr>
        <w:numPr>
          <w:ilvl w:val="0"/>
          <w:numId w:val="7"/>
        </w:numPr>
        <w:spacing w:before="120" w:after="120"/>
        <w:jc w:val="both"/>
      </w:pPr>
      <w:ins w:id="231" w:author="Zuzana Koťová" w:date="2022-03-30T18:47:00Z">
        <w:r>
          <w:t xml:space="preserve">Ak je </w:t>
        </w:r>
      </w:ins>
      <w:del w:id="232" w:author="Zuzana Koťová" w:date="2022-03-30T18:47:00Z">
        <w:r w:rsidR="003668C3" w:rsidRPr="0016241E" w:rsidDel="00283C8C">
          <w:delText xml:space="preserve">V prípadoch, kedy </w:delText>
        </w:r>
      </w:del>
      <w:r w:rsidR="003668C3" w:rsidRPr="0016241E">
        <w:t xml:space="preserve">vo výzve na prekladanie </w:t>
      </w:r>
      <w:r w:rsidR="007168FF" w:rsidRPr="0016241E">
        <w:t>žiadosti o NFP</w:t>
      </w:r>
      <w:r w:rsidR="003668C3" w:rsidRPr="0016241E">
        <w:t xml:space="preserve"> je za</w:t>
      </w:r>
      <w:r w:rsidR="00D677FB">
        <w:t>vedená povinnosť obstarávať cez </w:t>
      </w:r>
      <w:r w:rsidR="003668C3" w:rsidRPr="0016241E">
        <w:t>automatick</w:t>
      </w:r>
      <w:r w:rsidR="00414D81" w:rsidRPr="0016241E">
        <w:t>ý</w:t>
      </w:r>
      <w:r w:rsidR="003668C3" w:rsidRPr="0016241E">
        <w:t xml:space="preserve"> elektronický obstarávací systém, prijí</w:t>
      </w:r>
      <w:r w:rsidR="00D677FB">
        <w:t>mateľ je povinný obstarávať cez </w:t>
      </w:r>
      <w:r w:rsidR="003668C3" w:rsidRPr="0016241E">
        <w:t>určený elektronický obstarávací systém</w:t>
      </w:r>
      <w:r w:rsidR="00251D5B">
        <w:t>. Kompletná dokumentácia sa </w:t>
      </w:r>
      <w:r w:rsidR="00BA3C07" w:rsidRPr="0016241E">
        <w:t>v takomto prípade nachádza v elekt</w:t>
      </w:r>
      <w:r w:rsidR="0019462A" w:rsidRPr="0016241E">
        <w:t>r</w:t>
      </w:r>
      <w:r w:rsidR="00BA3C07" w:rsidRPr="0016241E">
        <w:t>onickom obstaráv</w:t>
      </w:r>
      <w:r w:rsidR="00174CA5" w:rsidRPr="0016241E">
        <w:t>a</w:t>
      </w:r>
      <w:r w:rsidR="00BA3C07" w:rsidRPr="0016241E">
        <w:t>co</w:t>
      </w:r>
      <w:r w:rsidR="00174CA5" w:rsidRPr="0016241E">
        <w:t>m</w:t>
      </w:r>
      <w:r w:rsidR="00BA3C07" w:rsidRPr="0016241E">
        <w:t xml:space="preserve"> systéme a</w:t>
      </w:r>
      <w:r w:rsidR="00174CA5" w:rsidRPr="0016241E">
        <w:t xml:space="preserve"> prijímateľ </w:t>
      </w:r>
      <w:r w:rsidR="00DA3AC9" w:rsidRPr="0016241E">
        <w:t xml:space="preserve">zasiela </w:t>
      </w:r>
      <w:r w:rsidR="00BA3C07" w:rsidRPr="0016241E">
        <w:t xml:space="preserve">poskytovateľovi </w:t>
      </w:r>
      <w:r w:rsidR="00D677FB">
        <w:t>len </w:t>
      </w:r>
      <w:r w:rsidR="00BA3C07" w:rsidRPr="0016241E">
        <w:t>informáciu o ID zákazky buď ako súčasť žiadosti o</w:t>
      </w:r>
      <w:del w:id="233" w:author="Zuzana Koťová" w:date="2022-03-30T18:47:00Z">
        <w:r w:rsidR="00BA3C07" w:rsidRPr="0016241E" w:rsidDel="00283C8C">
          <w:delText> </w:delText>
        </w:r>
      </w:del>
      <w:ins w:id="234" w:author="Zuzana Koťová" w:date="2022-03-30T18:47:00Z">
        <w:r>
          <w:t> </w:t>
        </w:r>
      </w:ins>
      <w:r w:rsidR="00BA3C07" w:rsidRPr="0016241E">
        <w:t>NFP</w:t>
      </w:r>
      <w:ins w:id="235" w:author="Zuzana Koťová" w:date="2022-03-30T18:47:00Z">
        <w:r>
          <w:t xml:space="preserve">, </w:t>
        </w:r>
      </w:ins>
      <w:del w:id="236" w:author="Zuzana Koťová" w:date="2022-03-30T18:47:00Z">
        <w:r w:rsidR="00BA3C07" w:rsidRPr="0016241E" w:rsidDel="00283C8C">
          <w:delText xml:space="preserve"> </w:delText>
        </w:r>
      </w:del>
      <w:r w:rsidR="00BA3C07" w:rsidRPr="0016241E">
        <w:t xml:space="preserve">alebo </w:t>
      </w:r>
      <w:r w:rsidR="00251D5B">
        <w:t>po </w:t>
      </w:r>
      <w:r w:rsidR="00D677FB">
        <w:t>podpise zmluvy o </w:t>
      </w:r>
      <w:r w:rsidR="0019462A" w:rsidRPr="0016241E">
        <w:t xml:space="preserve">NFP </w:t>
      </w:r>
      <w:r w:rsidR="00174CA5" w:rsidRPr="0016241E">
        <w:t xml:space="preserve">v rámci dokumentu </w:t>
      </w:r>
      <w:r w:rsidR="00271A3C" w:rsidRPr="0016241E">
        <w:t>Zoznam predkladanej</w:t>
      </w:r>
      <w:r w:rsidR="00174CA5" w:rsidRPr="0016241E">
        <w:t xml:space="preserve"> dokumentácie z</w:t>
      </w:r>
      <w:r w:rsidR="00271A3C" w:rsidRPr="0016241E">
        <w:t> </w:t>
      </w:r>
      <w:r w:rsidR="00174CA5" w:rsidRPr="0016241E">
        <w:t>obstarávania</w:t>
      </w:r>
      <w:r w:rsidR="00271A3C" w:rsidRPr="0016241E">
        <w:t xml:space="preserve"> od</w:t>
      </w:r>
      <w:r w:rsidR="00251D5B">
        <w:t xml:space="preserve"> 10.000 Eur </w:t>
      </w:r>
      <w:r w:rsidR="00C17E58">
        <w:t xml:space="preserve">vrátane </w:t>
      </w:r>
      <w:del w:id="237" w:author="Ševc Martin" w:date="2022-04-08T13:48:00Z">
        <w:r w:rsidR="00C17E58" w:rsidDel="00E736EE">
          <w:delText>do 180</w:delText>
        </w:r>
        <w:r w:rsidR="00251D5B" w:rsidDel="00E736EE">
          <w:delText xml:space="preserve">.000 Eur </w:delText>
        </w:r>
      </w:del>
      <w:r w:rsidR="00174CA5" w:rsidRPr="0016241E">
        <w:t xml:space="preserve">(príloha č. </w:t>
      </w:r>
      <w:del w:id="238" w:author="Ševc Martin" w:date="2022-04-08T13:48:00Z">
        <w:r w:rsidR="00271A3C" w:rsidRPr="0016241E" w:rsidDel="00E736EE">
          <w:delText>9</w:delText>
        </w:r>
      </w:del>
      <w:ins w:id="239" w:author="Ševc Martin" w:date="2022-04-08T13:48:00Z">
        <w:r w:rsidR="00E736EE">
          <w:t>8</w:t>
        </w:r>
      </w:ins>
      <w:r w:rsidR="00B63D46">
        <w:t xml:space="preserve"> usmernenia</w:t>
      </w:r>
      <w:r w:rsidR="00174CA5" w:rsidRPr="0016241E">
        <w:t>) s</w:t>
      </w:r>
      <w:r w:rsidR="00B63D46">
        <w:t>o </w:t>
      </w:r>
      <w:r w:rsidR="0019462A" w:rsidRPr="0016241E">
        <w:t>zaručeným</w:t>
      </w:r>
      <w:r w:rsidR="00D677FB">
        <w:t xml:space="preserve"> podpisom cez e -</w:t>
      </w:r>
      <w:r w:rsidR="00174CA5" w:rsidRPr="0016241E">
        <w:t>slovensko</w:t>
      </w:r>
      <w:r w:rsidR="003668C3" w:rsidRPr="0016241E">
        <w:t>.</w:t>
      </w:r>
    </w:p>
    <w:p w14:paraId="676CD0A6" w14:textId="33987B09" w:rsidR="003668C3" w:rsidRPr="0016241E" w:rsidRDefault="003668C3" w:rsidP="00C4253E">
      <w:pPr>
        <w:numPr>
          <w:ilvl w:val="0"/>
          <w:numId w:val="7"/>
        </w:numPr>
        <w:spacing w:before="120" w:after="120"/>
        <w:jc w:val="both"/>
      </w:pPr>
      <w:r w:rsidRPr="0016241E">
        <w:t>Prijímateľ predklad</w:t>
      </w:r>
      <w:r w:rsidR="00251D5B">
        <w:t xml:space="preserve">á poskytovateľovi na vyžiadanie </w:t>
      </w:r>
      <w:r w:rsidRPr="0016241E">
        <w:t>okrem dokum</w:t>
      </w:r>
      <w:r w:rsidR="00251D5B">
        <w:t xml:space="preserve">entov uvedených v tomto článku </w:t>
      </w:r>
      <w:r w:rsidRPr="0016241E">
        <w:t>aj ďalšie dokumenty týkajúce sa obstarávania.</w:t>
      </w:r>
    </w:p>
    <w:p w14:paraId="3C4FF821" w14:textId="162C4478" w:rsidR="00BA3C07" w:rsidRDefault="003668C3" w:rsidP="00ED721D">
      <w:pPr>
        <w:numPr>
          <w:ilvl w:val="0"/>
          <w:numId w:val="7"/>
        </w:numPr>
        <w:spacing w:before="120" w:after="120"/>
        <w:jc w:val="both"/>
      </w:pPr>
      <w:r w:rsidRPr="0016241E">
        <w:lastRenderedPageBreak/>
        <w:t xml:space="preserve">Poskytovateľ posudzuje predloženú dokumentáciu z hľadiska dodržania pravidiel uvedených v tomto usmernení a </w:t>
      </w:r>
      <w:ins w:id="240" w:author="Ševc Martin" w:date="2022-04-08T13:48:00Z">
        <w:r w:rsidR="00E736EE">
          <w:t>podľa platnej vnútroštátnej legislatívy a legislatívy EÚ</w:t>
        </w:r>
      </w:ins>
      <w:del w:id="241" w:author="Ševc Martin" w:date="2022-04-08T13:48:00Z">
        <w:r w:rsidRPr="0016241E" w:rsidDel="00E736EE">
          <w:delText>v predpisoch EÚ a SR</w:delText>
        </w:r>
      </w:del>
      <w:r w:rsidRPr="0016241E">
        <w:t xml:space="preserve">. Ak má poskytovateľ pochybnosti </w:t>
      </w:r>
      <w:ins w:id="242" w:author="Zuzana Koťová" w:date="2022-03-30T18:48:00Z">
        <w:r w:rsidR="00283C8C">
          <w:t>o</w:t>
        </w:r>
      </w:ins>
      <w:r w:rsidR="00D63AD2">
        <w:t> </w:t>
      </w:r>
      <w:del w:id="243" w:author="Zuzana Koťová" w:date="2022-03-30T18:48:00Z">
        <w:r w:rsidRPr="0016241E" w:rsidDel="00283C8C">
          <w:delText xml:space="preserve">ohľadne </w:delText>
        </w:r>
      </w:del>
      <w:r w:rsidRPr="0016241E">
        <w:t>dodržan</w:t>
      </w:r>
      <w:ins w:id="244" w:author="Zuzana Koťová" w:date="2022-03-30T18:48:00Z">
        <w:r w:rsidR="00283C8C">
          <w:t xml:space="preserve">í </w:t>
        </w:r>
      </w:ins>
      <w:del w:id="245" w:author="Zuzana Koťová" w:date="2022-03-30T18:48:00Z">
        <w:r w:rsidRPr="0016241E" w:rsidDel="00283C8C">
          <w:delText>ia</w:delText>
        </w:r>
      </w:del>
      <w:r w:rsidRPr="0016241E">
        <w:t xml:space="preserve"> uvedených pravidiel, </w:t>
      </w:r>
      <w:del w:id="246" w:author="Zuzana Koťová" w:date="2022-03-30T18:49:00Z">
        <w:r w:rsidRPr="0016241E" w:rsidDel="00283C8C">
          <w:delText>má právo</w:delText>
        </w:r>
      </w:del>
      <w:ins w:id="247" w:author="Zuzana Koťová" w:date="2022-03-30T18:49:00Z">
        <w:r w:rsidR="00283C8C">
          <w:t xml:space="preserve"> je oprávnený</w:t>
        </w:r>
      </w:ins>
      <w:r w:rsidRPr="0016241E">
        <w:t xml:space="preserve"> </w:t>
      </w:r>
      <w:ins w:id="248" w:author="Zuzana Koťová" w:date="2022-03-30T18:48:00Z">
        <w:r w:rsidR="00283C8C">
          <w:t xml:space="preserve">predložené dokumenty </w:t>
        </w:r>
      </w:ins>
      <w:r w:rsidR="00D63AD2">
        <w:t xml:space="preserve">neuznať. </w:t>
      </w:r>
      <w:r w:rsidR="00251D5B">
        <w:t>V </w:t>
      </w:r>
      <w:r w:rsidRPr="0016241E">
        <w:t>t</w:t>
      </w:r>
      <w:r w:rsidR="00DA3AC9" w:rsidRPr="0016241E">
        <w:t>akom</w:t>
      </w:r>
      <w:ins w:id="249" w:author="Zuzana Koťová" w:date="2022-03-30T18:49:00Z">
        <w:r w:rsidR="00283C8C">
          <w:t>to</w:t>
        </w:r>
      </w:ins>
      <w:r w:rsidRPr="0016241E">
        <w:t xml:space="preserve"> prípade </w:t>
      </w:r>
      <w:del w:id="250" w:author="Zuzana Koťová" w:date="2022-03-30T18:49:00Z">
        <w:r w:rsidRPr="0016241E" w:rsidDel="00283C8C">
          <w:delText xml:space="preserve">postupuje </w:delText>
        </w:r>
      </w:del>
      <w:ins w:id="251" w:author="Zuzana Koťová" w:date="2022-03-30T18:49:00Z">
        <w:r w:rsidR="00283C8C">
          <w:t xml:space="preserve">bude postupovať </w:t>
        </w:r>
      </w:ins>
      <w:r w:rsidRPr="0016241E">
        <w:t>v súlade so zmluvou o poskytnutí NFP</w:t>
      </w:r>
      <w:r w:rsidR="006174B3" w:rsidRPr="0016241E">
        <w:t xml:space="preserve">, platným </w:t>
      </w:r>
      <w:r w:rsidR="006575D8" w:rsidRPr="0016241E">
        <w:t>Katalóg</w:t>
      </w:r>
      <w:r w:rsidR="006575D8">
        <w:t>om</w:t>
      </w:r>
      <w:r w:rsidR="006575D8" w:rsidRPr="0016241E">
        <w:t xml:space="preserve"> sankcií</w:t>
      </w:r>
      <w:r w:rsidRPr="0016241E">
        <w:t xml:space="preserve"> a </w:t>
      </w:r>
      <w:ins w:id="252" w:author="Ševc Martin" w:date="2022-04-08T13:49:00Z">
        <w:r w:rsidR="00E736EE">
          <w:t>platnou vnútroštátnou legislatívou a legislatívou EÚ</w:t>
        </w:r>
      </w:ins>
      <w:del w:id="253" w:author="Ševc Martin" w:date="2022-04-08T13:49:00Z">
        <w:r w:rsidRPr="0016241E" w:rsidDel="00E736EE">
          <w:delText>predpismi EÚ a SR</w:delText>
        </w:r>
      </w:del>
      <w:r w:rsidRPr="0016241E">
        <w:t>.</w:t>
      </w:r>
    </w:p>
    <w:p w14:paraId="3A8FFD40" w14:textId="2FC2E835" w:rsidR="005B6773" w:rsidRDefault="005B6773" w:rsidP="005B6773">
      <w:pPr>
        <w:spacing w:before="120" w:after="120"/>
        <w:jc w:val="both"/>
      </w:pPr>
    </w:p>
    <w:p w14:paraId="635308C0" w14:textId="0E5728C4" w:rsidR="005B6773" w:rsidRDefault="005B6773" w:rsidP="005B6773">
      <w:pPr>
        <w:spacing w:before="120" w:after="120"/>
        <w:jc w:val="both"/>
      </w:pPr>
    </w:p>
    <w:p w14:paraId="40C3A578" w14:textId="77777777" w:rsidR="005B6773" w:rsidRPr="0016241E" w:rsidRDefault="005B6773" w:rsidP="005B6773">
      <w:pPr>
        <w:spacing w:before="120" w:after="120"/>
        <w:jc w:val="both"/>
      </w:pPr>
    </w:p>
    <w:p w14:paraId="3D8CF6C0" w14:textId="26A9915A" w:rsidR="007A28D6" w:rsidRPr="0016241E" w:rsidDel="00E00084" w:rsidRDefault="007A28D6" w:rsidP="007A28D6">
      <w:pPr>
        <w:pStyle w:val="MPCKO2"/>
        <w:jc w:val="center"/>
        <w:rPr>
          <w:del w:id="254" w:author="Ševc Martin" w:date="2022-04-08T13:27:00Z"/>
          <w:color w:val="8EAADB" w:themeColor="accent5" w:themeTint="99"/>
        </w:rPr>
      </w:pPr>
      <w:del w:id="255" w:author="Ševc Martin" w:date="2022-04-08T13:27:00Z">
        <w:r w:rsidRPr="0016241E" w:rsidDel="00E00084">
          <w:rPr>
            <w:color w:val="8EAADB" w:themeColor="accent5" w:themeTint="99"/>
          </w:rPr>
          <w:delText xml:space="preserve">Článok 7 </w:delText>
        </w:r>
      </w:del>
    </w:p>
    <w:p w14:paraId="05CEFD66" w14:textId="0866C17A" w:rsidR="007A28D6" w:rsidRPr="0016241E" w:rsidDel="00E00084" w:rsidRDefault="007A28D6" w:rsidP="004E4787">
      <w:pPr>
        <w:jc w:val="center"/>
        <w:rPr>
          <w:del w:id="256" w:author="Ševc Martin" w:date="2022-04-08T13:27:00Z"/>
          <w:b/>
        </w:rPr>
      </w:pPr>
      <w:del w:id="257" w:author="Ševc Martin" w:date="2022-04-08T13:27:00Z">
        <w:r w:rsidRPr="0016241E" w:rsidDel="00E00084">
          <w:rPr>
            <w:b/>
          </w:rPr>
          <w:delText xml:space="preserve">Zákazky nad </w:delText>
        </w:r>
        <w:r w:rsidR="00251D5B" w:rsidRPr="00251D5B" w:rsidDel="00E00084">
          <w:rPr>
            <w:b/>
          </w:rPr>
          <w:delText>180.000 Eur</w:delText>
        </w:r>
        <w:r w:rsidR="00643ACE" w:rsidDel="00E00084">
          <w:rPr>
            <w:b/>
          </w:rPr>
          <w:delText xml:space="preserve"> </w:delText>
        </w:r>
        <w:r w:rsidR="008856A5" w:rsidDel="00E00084">
          <w:rPr>
            <w:b/>
          </w:rPr>
          <w:delText>vrátane</w:delText>
        </w:r>
      </w:del>
    </w:p>
    <w:p w14:paraId="59863D70" w14:textId="4264CB75" w:rsidR="00692256" w:rsidRPr="0016241E" w:rsidDel="00E00084" w:rsidRDefault="007A28D6" w:rsidP="00C4253E">
      <w:pPr>
        <w:numPr>
          <w:ilvl w:val="0"/>
          <w:numId w:val="21"/>
        </w:numPr>
        <w:spacing w:before="120" w:after="120"/>
        <w:jc w:val="both"/>
        <w:rPr>
          <w:del w:id="258" w:author="Ševc Martin" w:date="2022-04-08T13:27:00Z"/>
        </w:rPr>
      </w:pPr>
      <w:del w:id="259" w:author="Ševc Martin" w:date="2022-04-08T13:27:00Z">
        <w:r w:rsidRPr="0016241E" w:rsidDel="00E00084">
          <w:delText>Ak je v texte čl. 7 tohto usmernenia uvádzaná terminol</w:delText>
        </w:r>
        <w:r w:rsidR="00251D5B" w:rsidDel="00E00084">
          <w:delText>ógia, obdobná alebo rovnaká ako </w:delText>
        </w:r>
        <w:r w:rsidRPr="0016241E" w:rsidDel="00E00084">
          <w:delText xml:space="preserve">terminológia v ZVO, nie je pre účely kontroly postupu tohto typu zákaziek interpretovaná v kontexte príslušných ustanovení ZVO. </w:delText>
        </w:r>
      </w:del>
    </w:p>
    <w:p w14:paraId="601262A5" w14:textId="638AFDDA" w:rsidR="002C3EC7" w:rsidDel="00E00084" w:rsidRDefault="002C3EC7" w:rsidP="00C4253E">
      <w:pPr>
        <w:numPr>
          <w:ilvl w:val="0"/>
          <w:numId w:val="21"/>
        </w:numPr>
        <w:spacing w:before="120" w:after="120"/>
        <w:jc w:val="both"/>
        <w:rPr>
          <w:ins w:id="260" w:author="Zuzana Koťová" w:date="2022-03-30T18:52:00Z"/>
          <w:del w:id="261" w:author="Ševc Martin" w:date="2022-04-08T13:27:00Z"/>
        </w:rPr>
      </w:pPr>
      <w:ins w:id="262" w:author="Zuzana Koťová" w:date="2022-03-30T18:51:00Z">
        <w:del w:id="263" w:author="Ševc Martin" w:date="2022-04-08T13:27:00Z">
          <w:r w:rsidDel="00E00084">
            <w:delText>Prijímateľ je </w:delText>
          </w:r>
          <w:r w:rsidRPr="0016241E" w:rsidDel="00E00084">
            <w:delText>povinný uzatvárať zmluvy alebo rámcové dohody s</w:delText>
          </w:r>
          <w:r w:rsidDel="00E00084">
            <w:delText xml:space="preserve"> víťazným uchádzačom </w:delText>
          </w:r>
          <w:r w:rsidRPr="00927A21" w:rsidDel="00E00084">
            <w:rPr>
              <w:b/>
            </w:rPr>
            <w:delText>výlučne v písomnej forme</w:delText>
          </w:r>
          <w:r w:rsidDel="00E00084">
            <w:delText xml:space="preserve">. </w:delText>
          </w:r>
        </w:del>
      </w:ins>
      <w:del w:id="264" w:author="Ševc Martin" w:date="2022-04-08T13:27:00Z">
        <w:r w:rsidR="007A28D6" w:rsidRPr="0016241E" w:rsidDel="00E00084">
          <w:delText xml:space="preserve">Plnenie musí byť založené na </w:delText>
        </w:r>
        <w:r w:rsidR="007A28D6" w:rsidRPr="00251D5B" w:rsidDel="00E00084">
          <w:rPr>
            <w:b/>
          </w:rPr>
          <w:delText>písomnom zmluvnom vzťahu</w:delText>
        </w:r>
        <w:r w:rsidR="007A28D6" w:rsidRPr="0016241E" w:rsidDel="00E00084">
          <w:delText xml:space="preserve">. </w:delText>
        </w:r>
        <w:r w:rsidR="00F31455" w:rsidRPr="0016241E" w:rsidDel="00E00084">
          <w:delText xml:space="preserve">Prijímateľ je povinný uzatvárať zmluvy alebo rámcové dohody </w:delText>
        </w:r>
        <w:r w:rsidR="004E4787" w:rsidDel="00E00084">
          <w:delText>s úspešným uchádzačom</w:delText>
        </w:r>
        <w:r w:rsidR="00F31455" w:rsidRPr="0016241E" w:rsidDel="00E00084">
          <w:delText xml:space="preserve"> výlučne v písomnej forme. </w:delText>
        </w:r>
      </w:del>
    </w:p>
    <w:p w14:paraId="0CC8B511" w14:textId="28D2067C" w:rsidR="007A28D6" w:rsidRPr="0016241E" w:rsidDel="00E00084" w:rsidRDefault="00F31455" w:rsidP="00C4253E">
      <w:pPr>
        <w:numPr>
          <w:ilvl w:val="0"/>
          <w:numId w:val="21"/>
        </w:numPr>
        <w:spacing w:before="120" w:after="120"/>
        <w:jc w:val="both"/>
        <w:rPr>
          <w:del w:id="265" w:author="Ševc Martin" w:date="2022-04-08T13:27:00Z"/>
        </w:rPr>
      </w:pPr>
      <w:del w:id="266" w:author="Ševc Martin" w:date="2022-04-08T13:27:00Z">
        <w:r w:rsidRPr="0016241E" w:rsidDel="00E00084">
          <w:delText>Tieto zmluvy musia obsahovať ustanovenie: „</w:delText>
        </w:r>
        <w:r w:rsidR="008F5352" w:rsidRPr="0016241E" w:rsidDel="00E00084">
          <w:delText>Oprávnení zamestnanci poskytovateľa, MPRV SR, orgánov Európskej únie a ďa</w:delText>
        </w:r>
        <w:r w:rsidR="00B63D46" w:rsidDel="00E00084">
          <w:delText>lšie oprávnené osoby v súlade s </w:delText>
        </w:r>
        <w:r w:rsidR="008F5352" w:rsidRPr="0016241E" w:rsidDel="00E00084">
          <w:delText xml:space="preserve">právnymi predpismi SR a EÚ môžu vykonávať voči dodávateľovi kontrolu/audit obchodných dokumentov a vecnú kontrolu v súvislosti s realizáciou zákazky a  dodávateľ je povinný poskytnúť súčinnosť v plnej miere.“ </w:delText>
        </w:r>
        <w:r w:rsidR="00AC3C42" w:rsidRPr="0016241E" w:rsidDel="00E00084">
          <w:delText>Uvedenú povinnosť mus</w:delText>
        </w:r>
        <w:r w:rsidR="00AC3C42" w:rsidDel="00E00084">
          <w:delText>ia</w:delText>
        </w:r>
        <w:r w:rsidR="00AC3C42" w:rsidRPr="0016241E" w:rsidDel="00E00084">
          <w:delText xml:space="preserve"> obsahovať </w:delText>
        </w:r>
        <w:r w:rsidR="00B63D46" w:rsidDel="00E00084">
          <w:delText>aj </w:delText>
        </w:r>
        <w:r w:rsidR="00AC3C42" w:rsidRPr="0016241E" w:rsidDel="00E00084">
          <w:delText>zmluv</w:delText>
        </w:r>
        <w:r w:rsidR="00AC3C42" w:rsidDel="00E00084">
          <w:delText>y</w:delText>
        </w:r>
        <w:r w:rsidR="00AC3C42" w:rsidRPr="0016241E" w:rsidDel="00E00084">
          <w:delText xml:space="preserve"> </w:delText>
        </w:r>
        <w:r w:rsidR="00D677FB" w:rsidDel="00E00084">
          <w:delText>so </w:delText>
        </w:r>
        <w:r w:rsidR="00AC3C42" w:rsidRPr="0016241E" w:rsidDel="00E00084">
          <w:delText>subdodávate</w:delText>
        </w:r>
        <w:r w:rsidR="00AC3C42" w:rsidDel="00E00084">
          <w:delText>ľmi</w:delText>
        </w:r>
        <w:r w:rsidR="00AC3C42" w:rsidRPr="0016241E" w:rsidDel="00E00084">
          <w:delText xml:space="preserve"> zazmluvneného víťazného dodávateľa.</w:delText>
        </w:r>
      </w:del>
    </w:p>
    <w:p w14:paraId="77362626" w14:textId="4A14F92E" w:rsidR="000C3D83" w:rsidDel="00E00084" w:rsidRDefault="007A28D6" w:rsidP="00C4253E">
      <w:pPr>
        <w:numPr>
          <w:ilvl w:val="0"/>
          <w:numId w:val="21"/>
        </w:numPr>
        <w:spacing w:before="120" w:after="120"/>
        <w:jc w:val="both"/>
        <w:rPr>
          <w:del w:id="267" w:author="Ševc Martin" w:date="2022-04-08T13:27:00Z"/>
        </w:rPr>
      </w:pPr>
      <w:del w:id="268" w:author="Ševc Martin" w:date="2022-04-08T13:27:00Z">
        <w:r w:rsidRPr="0016241E" w:rsidDel="00E00084">
          <w:delText xml:space="preserve">Prijímateľ je povinný pri výbere úspešného dodávateľa zabezpečiť dodržiavanie </w:delText>
        </w:r>
        <w:r w:rsidR="00AC3C42" w:rsidDel="00E00084">
          <w:delText>základných</w:delText>
        </w:r>
        <w:r w:rsidRPr="0016241E" w:rsidDel="00E00084">
          <w:delText xml:space="preserve"> princípov</w:delText>
        </w:r>
        <w:r w:rsidR="00251D5B" w:rsidDel="00E00084">
          <w:delText xml:space="preserve"> v zmysle čl. 3 bod 1 t</w:delText>
        </w:r>
        <w:r w:rsidR="00B046D7" w:rsidRPr="0016241E" w:rsidDel="00E00084">
          <w:delText>ohto usmernenia.</w:delText>
        </w:r>
      </w:del>
    </w:p>
    <w:p w14:paraId="37FFA1BE" w14:textId="63AB0379" w:rsidR="007643D0" w:rsidRPr="0016241E" w:rsidDel="00E00084" w:rsidRDefault="007A28D6" w:rsidP="00ED721D">
      <w:pPr>
        <w:numPr>
          <w:ilvl w:val="0"/>
          <w:numId w:val="21"/>
        </w:numPr>
        <w:spacing w:before="120" w:after="120"/>
        <w:jc w:val="both"/>
        <w:rPr>
          <w:del w:id="269" w:author="Ševc Martin" w:date="2022-04-08T13:27:00Z"/>
        </w:rPr>
      </w:pPr>
      <w:del w:id="270" w:author="Ševc Martin" w:date="2022-04-08T13:27:00Z">
        <w:r w:rsidRPr="0016241E" w:rsidDel="00E00084">
          <w:delText xml:space="preserve">Pri obstarávaní zákaziek tohto typu je prijímateľ povinný </w:delText>
        </w:r>
        <w:r w:rsidR="00AE1BBE" w:rsidDel="00E00084">
          <w:delText xml:space="preserve">stanoviť </w:delText>
        </w:r>
        <w:r w:rsidRPr="0016241E" w:rsidDel="00E00084">
          <w:delText>PH</w:delText>
        </w:r>
        <w:r w:rsidR="000C3D83" w:rsidDel="00E00084">
          <w:delText>Z podľa čl.</w:delText>
        </w:r>
        <w:r w:rsidR="000C3D83" w:rsidRPr="000C3D83" w:rsidDel="00E00084">
          <w:rPr>
            <w:color w:val="FF0000"/>
          </w:rPr>
          <w:delText xml:space="preserve"> </w:delText>
        </w:r>
        <w:r w:rsidR="000C3D83" w:rsidDel="00E00084">
          <w:delText>4</w:delText>
        </w:r>
        <w:r w:rsidR="000C3D83" w:rsidRPr="000C3D83" w:rsidDel="00E00084">
          <w:rPr>
            <w:color w:val="FF0000"/>
          </w:rPr>
          <w:delText xml:space="preserve"> </w:delText>
        </w:r>
        <w:r w:rsidR="000C3D83" w:rsidDel="00E00084">
          <w:delText xml:space="preserve">tohto usmernenia </w:delText>
        </w:r>
        <w:r w:rsidR="00251D5B" w:rsidDel="00E00084">
          <w:rPr>
            <w:lang w:val="en-US"/>
          </w:rPr>
          <w:delText xml:space="preserve">a </w:delText>
        </w:r>
        <w:r w:rsidR="00251D5B" w:rsidRPr="005B6773" w:rsidDel="00E00084">
          <w:delText xml:space="preserve">následne postupovať v zmysle </w:delText>
        </w:r>
        <w:r w:rsidR="007643D0" w:rsidRPr="005B6773" w:rsidDel="00E00084">
          <w:delText>bodu 5 až 22</w:delText>
        </w:r>
        <w:r w:rsidR="00251D5B" w:rsidRPr="005B6773" w:rsidDel="00E00084">
          <w:delText xml:space="preserve"> č</w:delText>
        </w:r>
        <w:r w:rsidR="000C3D83" w:rsidRPr="005B6773" w:rsidDel="00E00084">
          <w:delText xml:space="preserve">lánku 6 tohto usmernenia </w:delText>
        </w:r>
        <w:r w:rsidR="007643D0" w:rsidRPr="005B6773" w:rsidDel="00E00084">
          <w:delText>(</w:delText>
        </w:r>
        <w:r w:rsidR="000C3D83" w:rsidRPr="005B6773" w:rsidDel="00E00084">
          <w:delText>výzvu na predkladanie ponúk</w:delText>
        </w:r>
        <w:r w:rsidR="007643D0" w:rsidRPr="005B6773" w:rsidDel="00E00084">
          <w:delText xml:space="preserve"> predloží v zmysle p</w:delText>
        </w:r>
        <w:r w:rsidR="000C3D83" w:rsidRPr="005B6773" w:rsidDel="00E00084">
          <w:delText>rílohy č. 6 tohto usmern</w:delText>
        </w:r>
        <w:r w:rsidR="007643D0" w:rsidRPr="005B6773" w:rsidDel="00E00084">
          <w:delText>enia).</w:delText>
        </w:r>
      </w:del>
    </w:p>
    <w:p w14:paraId="1BAC0BB7" w14:textId="05BE2AAB" w:rsidR="00F146DC" w:rsidRPr="00251D5B" w:rsidDel="00E00084" w:rsidRDefault="000B5BC0" w:rsidP="00251D5B">
      <w:pPr>
        <w:pStyle w:val="MPCKO2"/>
        <w:jc w:val="center"/>
        <w:rPr>
          <w:del w:id="271" w:author="Ševc Martin" w:date="2022-04-08T13:27:00Z"/>
          <w:color w:val="8EAADB" w:themeColor="accent5" w:themeTint="99"/>
        </w:rPr>
      </w:pPr>
      <w:del w:id="272" w:author="Ševc Martin" w:date="2022-04-08T13:27:00Z">
        <w:r w:rsidRPr="00251D5B" w:rsidDel="00E00084">
          <w:rPr>
            <w:color w:val="8EAADB" w:themeColor="accent5" w:themeTint="99"/>
          </w:rPr>
          <w:delText>Článok</w:delText>
        </w:r>
        <w:r w:rsidR="00F146DC" w:rsidRPr="00251D5B" w:rsidDel="00E00084">
          <w:rPr>
            <w:color w:val="8EAADB" w:themeColor="accent5" w:themeTint="99"/>
          </w:rPr>
          <w:delText xml:space="preserve"> 7.1</w:delText>
        </w:r>
      </w:del>
    </w:p>
    <w:p w14:paraId="2A364A37" w14:textId="248E895D" w:rsidR="007A28D6" w:rsidRPr="0016241E" w:rsidDel="00E00084" w:rsidRDefault="007A28D6" w:rsidP="007A28D6">
      <w:pPr>
        <w:jc w:val="center"/>
        <w:rPr>
          <w:del w:id="273" w:author="Ševc Martin" w:date="2022-04-08T13:27:00Z"/>
          <w:b/>
        </w:rPr>
      </w:pPr>
      <w:del w:id="274" w:author="Ševc Martin" w:date="2022-04-08T13:27:00Z">
        <w:r w:rsidRPr="0016241E" w:rsidDel="00E00084">
          <w:rPr>
            <w:b/>
          </w:rPr>
          <w:delText>Proc</w:delText>
        </w:r>
        <w:r w:rsidR="00251D5B" w:rsidDel="00E00084">
          <w:rPr>
            <w:b/>
          </w:rPr>
          <w:delText>esný postup zákaziek nad 180.000 Eur</w:delText>
        </w:r>
        <w:r w:rsidR="004B56CE" w:rsidDel="00E00084">
          <w:rPr>
            <w:b/>
          </w:rPr>
          <w:delText xml:space="preserve"> vrátane</w:delText>
        </w:r>
        <w:r w:rsidR="00251D5B" w:rsidDel="00E00084">
          <w:rPr>
            <w:b/>
          </w:rPr>
          <w:delText xml:space="preserve">  </w:delText>
        </w:r>
      </w:del>
    </w:p>
    <w:p w14:paraId="457C2B18" w14:textId="793C322B" w:rsidR="00BA1709" w:rsidRPr="0016241E" w:rsidDel="00E00084" w:rsidRDefault="007A28D6" w:rsidP="00C4253E">
      <w:pPr>
        <w:numPr>
          <w:ilvl w:val="0"/>
          <w:numId w:val="19"/>
        </w:numPr>
        <w:spacing w:before="120" w:after="120"/>
        <w:jc w:val="both"/>
        <w:rPr>
          <w:del w:id="275" w:author="Ševc Martin" w:date="2022-04-08T13:27:00Z"/>
        </w:rPr>
      </w:pPr>
      <w:del w:id="276" w:author="Ševc Martin" w:date="2022-04-08T13:27:00Z">
        <w:r w:rsidRPr="0016241E" w:rsidDel="00E00084">
          <w:delText>Prijímateľ musí vykonať všetky ďalej uvedené úkony, kt</w:delText>
        </w:r>
        <w:r w:rsidR="00C17E58" w:rsidDel="00E00084">
          <w:delText>oré majú zabezpečiť získanie čo </w:delText>
        </w:r>
        <w:r w:rsidRPr="0016241E" w:rsidDel="00E00084">
          <w:delText xml:space="preserve">najvyššieho počtu ponúk na obstaranie tovarov, stavebných prác alebo služieb. </w:delText>
        </w:r>
        <w:r w:rsidR="00C17E58" w:rsidDel="00E00084">
          <w:delText>Po </w:delText>
        </w:r>
        <w:r w:rsidR="0096497F" w:rsidRPr="0016241E" w:rsidDel="00E00084">
          <w:delText>stanovení PHZ prijímateľ zverejní výzvu na predkladanie cenových ponúk obsahujú</w:delText>
        </w:r>
        <w:r w:rsidR="007643D0" w:rsidDel="00E00084">
          <w:delText>cu podmienky uvedené čl. 6</w:delText>
        </w:r>
        <w:r w:rsidR="00C17E58" w:rsidDel="00E00084">
          <w:delText xml:space="preserve"> bod </w:delText>
        </w:r>
        <w:r w:rsidR="0096497F" w:rsidRPr="0016241E" w:rsidDel="00E00084">
          <w:delText>5</w:delText>
        </w:r>
        <w:r w:rsidR="00D2452B" w:rsidRPr="0016241E" w:rsidDel="00E00084">
          <w:delText xml:space="preserve"> tohto usmernenia</w:delText>
        </w:r>
        <w:r w:rsidR="0096497F" w:rsidRPr="0016241E" w:rsidDel="00E00084">
          <w:delText xml:space="preserve">. </w:delText>
        </w:r>
        <w:r w:rsidR="002B42F5" w:rsidRPr="0016241E" w:rsidDel="00E00084">
          <w:delText>Súčasťou dokumentácie k obstarávaniu musia byť doklady po</w:delText>
        </w:r>
        <w:r w:rsidR="00093804" w:rsidDel="00E00084">
          <w:delText>tvrdzujúce kroky potenciálnych</w:delText>
        </w:r>
        <w:r w:rsidR="002B42F5" w:rsidRPr="0016241E" w:rsidDel="00E00084">
          <w:delText xml:space="preserve"> dodávateľov v súlade s podmienkami uvedenými vo výzve na predkladanie ponúk a tohto usmernenia.</w:delText>
        </w:r>
      </w:del>
    </w:p>
    <w:p w14:paraId="7F1AC625" w14:textId="6CDA1A96" w:rsidR="007A28D6" w:rsidDel="00E00084" w:rsidRDefault="007A28D6" w:rsidP="00C4253E">
      <w:pPr>
        <w:numPr>
          <w:ilvl w:val="0"/>
          <w:numId w:val="19"/>
        </w:numPr>
        <w:spacing w:before="120" w:after="120"/>
        <w:jc w:val="both"/>
        <w:rPr>
          <w:del w:id="277" w:author="Ševc Martin" w:date="2022-04-08T13:27:00Z"/>
        </w:rPr>
      </w:pPr>
      <w:del w:id="278" w:author="Ševc Martin" w:date="2022-04-08T13:27:00Z">
        <w:r w:rsidRPr="0016241E" w:rsidDel="00E00084">
          <w:delText>Prijímateľ zverejní výzvu na predkladanie ponúk na svojom webovom sídle</w:delText>
        </w:r>
        <w:r w:rsidR="002B42F5" w:rsidRPr="0016241E" w:rsidDel="00E00084">
          <w:delText xml:space="preserve"> a/a</w:delText>
        </w:r>
        <w:r w:rsidRPr="0016241E" w:rsidDel="00E00084">
          <w:delText>lebo zašle túto výzvu minimálne trom vybraným potenciálnym dodávateľom, prípadne identifikuje minimálne troch potenciálnych dodávateľov</w:delText>
        </w:r>
        <w:r w:rsidR="002B42F5" w:rsidRPr="0016241E" w:rsidDel="00E00084">
          <w:delText>.</w:delText>
        </w:r>
        <w:r w:rsidRPr="0016241E" w:rsidDel="00E00084">
          <w:delText xml:space="preserve"> Prijímateľ môže uplatniť </w:delText>
        </w:r>
        <w:r w:rsidR="007643D0" w:rsidDel="00E00084">
          <w:delText>aj obe formy prieskumu trhu</w:delText>
        </w:r>
        <w:r w:rsidRPr="0016241E" w:rsidDel="00E00084">
          <w:delText xml:space="preserve">. Minimálna lehota na predkladanie ponúk je </w:delText>
        </w:r>
        <w:r w:rsidR="00BA1709" w:rsidRPr="007643D0" w:rsidDel="00E00084">
          <w:rPr>
            <w:u w:val="single"/>
          </w:rPr>
          <w:delText>1</w:delText>
        </w:r>
        <w:r w:rsidRPr="007643D0" w:rsidDel="00E00084">
          <w:rPr>
            <w:u w:val="single"/>
          </w:rPr>
          <w:delText>5 pracovných dní odo dňa zverejnenia výzvy na predkladanie ponúk na webovom sídle prijímateľa</w:delText>
        </w:r>
        <w:r w:rsidR="007643D0" w:rsidDel="00E00084">
          <w:delText xml:space="preserve">, pričom </w:delText>
        </w:r>
        <w:r w:rsidRPr="0016241E" w:rsidDel="00E00084">
          <w:delText xml:space="preserve">do lehoty sa nezapočítava </w:delText>
        </w:r>
        <w:r w:rsidR="00D31B54" w:rsidDel="00E00084">
          <w:delText>deň zverejnenia.</w:delText>
        </w:r>
      </w:del>
    </w:p>
    <w:p w14:paraId="03819696" w14:textId="3A275170" w:rsidR="00FF0EA2" w:rsidRPr="0016241E" w:rsidDel="00E00084" w:rsidRDefault="00FF0EA2" w:rsidP="00C4253E">
      <w:pPr>
        <w:numPr>
          <w:ilvl w:val="0"/>
          <w:numId w:val="19"/>
        </w:numPr>
        <w:spacing w:before="120" w:after="120"/>
        <w:jc w:val="both"/>
        <w:rPr>
          <w:del w:id="279" w:author="Ševc Martin" w:date="2022-04-08T13:27:00Z"/>
        </w:rPr>
      </w:pPr>
      <w:del w:id="280" w:author="Ševc Martin" w:date="2022-04-08T13:27:00Z">
        <w:r w:rsidDel="00E00084">
          <w:delText>Ustanovenia článku 6.1 bod 3 až 19 sa pri procesnom postupe týchto zákaziek použijú primerane.</w:delText>
        </w:r>
      </w:del>
    </w:p>
    <w:p w14:paraId="671794F4" w14:textId="71574CA0" w:rsidR="00F31455" w:rsidRPr="0016241E" w:rsidRDefault="00F31455" w:rsidP="00F31455">
      <w:pPr>
        <w:pStyle w:val="MPCKO2"/>
        <w:jc w:val="center"/>
        <w:rPr>
          <w:color w:val="8EAADB" w:themeColor="accent5" w:themeTint="99"/>
        </w:rPr>
      </w:pPr>
      <w:r w:rsidRPr="0016241E">
        <w:rPr>
          <w:color w:val="8EAADB" w:themeColor="accent5" w:themeTint="99"/>
        </w:rPr>
        <w:lastRenderedPageBreak/>
        <w:t xml:space="preserve">Článok </w:t>
      </w:r>
      <w:ins w:id="281" w:author="Ševc Martin" w:date="2022-04-26T14:29:00Z">
        <w:r w:rsidR="00DC0957">
          <w:rPr>
            <w:color w:val="8EAADB" w:themeColor="accent5" w:themeTint="99"/>
          </w:rPr>
          <w:t>7</w:t>
        </w:r>
      </w:ins>
      <w:del w:id="282" w:author="Ševc Martin" w:date="2022-04-26T14:29:00Z">
        <w:r w:rsidRPr="0016241E" w:rsidDel="00DC0957">
          <w:rPr>
            <w:color w:val="8EAADB" w:themeColor="accent5" w:themeTint="99"/>
          </w:rPr>
          <w:delText>8</w:delText>
        </w:r>
      </w:del>
      <w:r w:rsidRPr="0016241E">
        <w:rPr>
          <w:color w:val="8EAADB" w:themeColor="accent5" w:themeTint="99"/>
        </w:rPr>
        <w:t xml:space="preserve"> </w:t>
      </w:r>
    </w:p>
    <w:p w14:paraId="6AAB53AD" w14:textId="7D66FC94" w:rsidR="00F31455" w:rsidRDefault="00F31455" w:rsidP="00F31455">
      <w:pPr>
        <w:jc w:val="center"/>
        <w:rPr>
          <w:b/>
        </w:rPr>
      </w:pPr>
      <w:r w:rsidRPr="0016241E">
        <w:rPr>
          <w:b/>
        </w:rPr>
        <w:t>Všeobecné pravidlá pre zmeny zmluvy, ktoré sú v režime výnimky</w:t>
      </w:r>
      <w:r w:rsidR="004C35AF" w:rsidRPr="0016241E">
        <w:rPr>
          <w:b/>
        </w:rPr>
        <w:t xml:space="preserve"> zo ZVO</w:t>
      </w:r>
    </w:p>
    <w:p w14:paraId="72F4C14F" w14:textId="77777777" w:rsidR="00643ACE" w:rsidRPr="0016241E" w:rsidRDefault="00643ACE" w:rsidP="00F31455">
      <w:pPr>
        <w:jc w:val="center"/>
        <w:rPr>
          <w:b/>
        </w:rPr>
      </w:pPr>
    </w:p>
    <w:p w14:paraId="354FF494" w14:textId="56F8A1E1" w:rsidR="0018133B" w:rsidRPr="0016241E" w:rsidRDefault="0018133B" w:rsidP="00C4253E">
      <w:pPr>
        <w:pStyle w:val="Odsekzoznamu"/>
        <w:numPr>
          <w:ilvl w:val="0"/>
          <w:numId w:val="12"/>
        </w:numPr>
        <w:jc w:val="both"/>
      </w:pPr>
      <w:r w:rsidRPr="0016241E">
        <w:t>Zmluvu/rámcovú dohodu, ktorá bola uzavretá ako výsledo</w:t>
      </w:r>
      <w:r w:rsidR="00643ACE">
        <w:t>k postupu zadávania zákazky, na </w:t>
      </w:r>
      <w:r w:rsidRPr="0016241E">
        <w:t>ktorú sa nevzťahuje pôsobnosť ZVO</w:t>
      </w:r>
      <w:r w:rsidR="00B7558F">
        <w:t xml:space="preserve">, </w:t>
      </w:r>
      <w:r w:rsidRPr="0016241E">
        <w:t xml:space="preserve">možno zmeniť počas jej trvania </w:t>
      </w:r>
      <w:r w:rsidRPr="00B7558F">
        <w:rPr>
          <w:u w:val="single"/>
        </w:rPr>
        <w:t>bez nového obstarávania</w:t>
      </w:r>
      <w:r w:rsidRPr="0016241E">
        <w:t>, ak</w:t>
      </w:r>
      <w:r w:rsidR="00B7558F">
        <w:t>:</w:t>
      </w:r>
      <w:r w:rsidRPr="0016241E">
        <w:t xml:space="preserve"> </w:t>
      </w:r>
    </w:p>
    <w:p w14:paraId="57668ED5" w14:textId="26419F07" w:rsidR="0018133B" w:rsidRPr="0016241E" w:rsidRDefault="0018133B" w:rsidP="00C4253E">
      <w:pPr>
        <w:pStyle w:val="Odsekzoznamu"/>
        <w:numPr>
          <w:ilvl w:val="0"/>
          <w:numId w:val="18"/>
        </w:numPr>
        <w:jc w:val="both"/>
      </w:pPr>
      <w:r w:rsidRPr="00B7558F">
        <w:rPr>
          <w:b/>
          <w:bCs/>
        </w:rPr>
        <w:t>pôvodná zmluva, rámcová dohoda obsahuje jasné, presné a jednoznačné podmienky jej úpravy</w:t>
      </w:r>
      <w:ins w:id="283" w:author="Zuzana Koťová" w:date="2022-03-30T18:53:00Z">
        <w:r w:rsidR="002C3EC7">
          <w:rPr>
            <w:b/>
            <w:bCs/>
          </w:rPr>
          <w:t xml:space="preserve"> </w:t>
        </w:r>
        <w:r w:rsidR="002C3EC7">
          <w:t>(</w:t>
        </w:r>
      </w:ins>
      <w:del w:id="284" w:author="Zuzana Koťová" w:date="2022-03-30T18:53:00Z">
        <w:r w:rsidRPr="0016241E" w:rsidDel="002C3EC7">
          <w:delText xml:space="preserve">, </w:delText>
        </w:r>
      </w:del>
      <w:r w:rsidRPr="0016241E">
        <w:t>napr. pravidlá na nahradenie pôvodného dodávateľa novým dodávateľom, pravidlá na úpravy ceny alebo opcie, rozsah, povahu možných úprav a opcií a podmienky ich uplatnenia; nemožno urč</w:t>
      </w:r>
      <w:r w:rsidR="00FF0EA2">
        <w:t>iť takú podmienku, ktorou by sa </w:t>
      </w:r>
      <w:r w:rsidRPr="0016241E">
        <w:t>menil charakter zmluvy/rámcovej dohody</w:t>
      </w:r>
      <w:ins w:id="285" w:author="Zuzana Koťová" w:date="2022-03-30T18:53:00Z">
        <w:r w:rsidR="002C3EC7">
          <w:t>)</w:t>
        </w:r>
      </w:ins>
      <w:del w:id="286" w:author="Zuzana Koťová" w:date="2022-03-30T18:53:00Z">
        <w:r w:rsidRPr="0016241E" w:rsidDel="002C3EC7">
          <w:delText>,</w:delText>
        </w:r>
      </w:del>
      <w:r w:rsidRPr="0016241E">
        <w:t xml:space="preserve"> </w:t>
      </w:r>
    </w:p>
    <w:p w14:paraId="14825CA5" w14:textId="38D843EE" w:rsidR="0018133B" w:rsidRPr="0016241E" w:rsidRDefault="0018133B" w:rsidP="00C4253E">
      <w:pPr>
        <w:pStyle w:val="Odsekzoznamu"/>
        <w:numPr>
          <w:ilvl w:val="0"/>
          <w:numId w:val="18"/>
        </w:numPr>
        <w:jc w:val="both"/>
      </w:pPr>
      <w:r w:rsidRPr="00B7558F">
        <w:rPr>
          <w:b/>
          <w:bCs/>
        </w:rPr>
        <w:t>ide o doplňujúce tovary, stavebné práce alebo služby, ktoré sú nevyhnutné, nie sú zahrnuté do pôvodnej zmluvy/rámcovej dohody</w:t>
      </w:r>
      <w:r w:rsidRPr="0016241E">
        <w:t xml:space="preserve"> a </w:t>
      </w:r>
      <w:r w:rsidRPr="00B7558F">
        <w:rPr>
          <w:b/>
          <w:bCs/>
        </w:rPr>
        <w:t>poskytuje ich pôvodný dodávateľ</w:t>
      </w:r>
      <w:r w:rsidRPr="0016241E">
        <w:t>, pričom v tomto prípade je potrebné overiť hospodárnosť výdavkov spojených s doplňujúcimi tovarmi, stavebnými prácami alebo službami</w:t>
      </w:r>
      <w:r w:rsidR="004C35AF" w:rsidRPr="0016241E">
        <w:t>, avšak výdavky nebudú oprávnenými výdavkami</w:t>
      </w:r>
      <w:del w:id="287" w:author="Zuzana Koťová" w:date="2022-03-30T18:54:00Z">
        <w:r w:rsidR="008638C3" w:rsidRPr="0016241E" w:rsidDel="002C3EC7">
          <w:delText>,</w:delText>
        </w:r>
      </w:del>
    </w:p>
    <w:p w14:paraId="6828E28E" w14:textId="50B1E95E" w:rsidR="0018133B" w:rsidRPr="0016241E" w:rsidRDefault="0018133B" w:rsidP="00C4253E">
      <w:pPr>
        <w:pStyle w:val="Odsekzoznamu"/>
        <w:numPr>
          <w:ilvl w:val="0"/>
          <w:numId w:val="18"/>
        </w:numPr>
        <w:jc w:val="both"/>
      </w:pPr>
      <w:r w:rsidRPr="00B7558F">
        <w:rPr>
          <w:b/>
          <w:bCs/>
        </w:rPr>
        <w:t>potreba zmeny vyplynula z nepredvídateľných okolností a zmenou sa nemení charakter</w:t>
      </w:r>
      <w:r w:rsidR="00B7558F">
        <w:rPr>
          <w:b/>
          <w:bCs/>
        </w:rPr>
        <w:t xml:space="preserve"> </w:t>
      </w:r>
      <w:r w:rsidRPr="00B7558F">
        <w:rPr>
          <w:b/>
          <w:bCs/>
        </w:rPr>
        <w:t>zmluvy/rámcovej dohody</w:t>
      </w:r>
      <w:r w:rsidRPr="0016241E">
        <w:t xml:space="preserve">; v tomto prípade je potrebné overiť hospodárnosť výdavkov iba </w:t>
      </w:r>
      <w:ins w:id="288" w:author="Zuzana Koťová" w:date="2022-03-30T18:53:00Z">
        <w:r w:rsidR="002C3EC7">
          <w:t>vtedy</w:t>
        </w:r>
      </w:ins>
      <w:ins w:id="289" w:author="Zuzana Koťová" w:date="2022-03-30T18:54:00Z">
        <w:r w:rsidR="002C3EC7">
          <w:t xml:space="preserve"> </w:t>
        </w:r>
      </w:ins>
      <w:del w:id="290" w:author="Zuzana Koťová" w:date="2022-03-30T18:53:00Z">
        <w:r w:rsidRPr="0016241E" w:rsidDel="002C3EC7">
          <w:delText>v tom prípade</w:delText>
        </w:r>
      </w:del>
      <w:r w:rsidRPr="0016241E">
        <w:t>, ak ide o no</w:t>
      </w:r>
      <w:r w:rsidR="00D677FB">
        <w:t>vé tovary, stavebné práce alebo </w:t>
      </w:r>
      <w:r w:rsidRPr="0016241E">
        <w:t>služby (prijímateľ využije nástroje k overovaniu hospodárnosti výdavkov</w:t>
      </w:r>
      <w:r w:rsidR="008638C3" w:rsidRPr="0016241E">
        <w:t xml:space="preserve"> a popíše ich v správe pre </w:t>
      </w:r>
      <w:r w:rsidR="004C35AF" w:rsidRPr="0016241E">
        <w:t>p</w:t>
      </w:r>
      <w:r w:rsidR="002E759B" w:rsidRPr="0016241E">
        <w:t>oskytovateľa</w:t>
      </w:r>
      <w:r w:rsidRPr="0016241E">
        <w:t>); ak sú predmetom zmeny zmluvy/rámcovej dohody tovary, stavebné práce alebo služby rovnakého charakteru, ako bol predmet zákazky obstarávania (napr. v dôsledku živelne</w:t>
      </w:r>
      <w:r w:rsidR="00FF0EA2">
        <w:t>j pohromy je spôsobená škoda na </w:t>
      </w:r>
      <w:r w:rsidRPr="0016241E">
        <w:t>tovare alebo prebiehajúcich stavebných prácach a predmetom dodatku vyplývajúceho z nepredvídateľných okolností je nákup/realizácia identických tovarov/stavebných prác, ktoré boli súčasťou pôvodnej zmluvy a v rámci dodatku nakúpených za rovnakú cenu), v rámci ktorého už bola overená hospodárnosť, prijímateľ nie je povinný overovať hospodárnosť opakovane</w:t>
      </w:r>
      <w:del w:id="291" w:author="Zuzana Koťová" w:date="2022-03-30T18:54:00Z">
        <w:r w:rsidRPr="0016241E" w:rsidDel="002C3EC7">
          <w:delText>,</w:delText>
        </w:r>
      </w:del>
    </w:p>
    <w:p w14:paraId="03885FC5" w14:textId="0E94DF4A" w:rsidR="0018133B" w:rsidRPr="0016241E" w:rsidRDefault="0018133B" w:rsidP="00C4253E">
      <w:pPr>
        <w:pStyle w:val="Odsekzoznamu"/>
        <w:numPr>
          <w:ilvl w:val="0"/>
          <w:numId w:val="18"/>
        </w:numPr>
        <w:jc w:val="both"/>
      </w:pPr>
      <w:r w:rsidRPr="00B7558F">
        <w:rPr>
          <w:b/>
          <w:bCs/>
        </w:rPr>
        <w:t>ide o nahradenie pôvodného dodávateľa novým dodávateľom</w:t>
      </w:r>
      <w:r w:rsidRPr="0016241E">
        <w:t xml:space="preserve"> na základe skutočnosti, že iný hospodársky subjekt, ktorý spĺňa pôvodne určené podmienky obstarávania, je právnym nástupcom pôvodného dodávateľa v dôsledku jeho reorganizácie, vrátane zlúčenia a splynutia alebo úpadku, za predpokla</w:t>
      </w:r>
      <w:r w:rsidR="00FF0EA2">
        <w:t>du, že </w:t>
      </w:r>
      <w:r w:rsidRPr="0016241E">
        <w:t>pôvodná zmluva, rámcová dohoda sa podstat</w:t>
      </w:r>
      <w:r w:rsidR="00FF0EA2">
        <w:t>ne nemení a cieľom zmeny nie je </w:t>
      </w:r>
      <w:r w:rsidRPr="0016241E">
        <w:t xml:space="preserve">vyhnúť sa použitiu postupov a pravidiel podľa </w:t>
      </w:r>
      <w:r w:rsidR="006310F7" w:rsidRPr="0016241E">
        <w:t>usmernenia</w:t>
      </w:r>
      <w:del w:id="292" w:author="Zuzana Koťová" w:date="2022-03-30T18:54:00Z">
        <w:r w:rsidRPr="0016241E" w:rsidDel="002C3EC7">
          <w:delText>,</w:delText>
        </w:r>
      </w:del>
    </w:p>
    <w:p w14:paraId="38A80243" w14:textId="0B16617F" w:rsidR="004C35AF" w:rsidRPr="0016241E" w:rsidRDefault="0018133B" w:rsidP="00C4253E">
      <w:pPr>
        <w:pStyle w:val="Odsekzoznamu"/>
        <w:numPr>
          <w:ilvl w:val="0"/>
          <w:numId w:val="18"/>
        </w:numPr>
        <w:jc w:val="both"/>
      </w:pPr>
      <w:r w:rsidRPr="00B7558F">
        <w:rPr>
          <w:b/>
          <w:bCs/>
        </w:rPr>
        <w:t>nedochádza k podstatnej zmene pôvodnej zmluvy, rámcovej dohody</w:t>
      </w:r>
      <w:r w:rsidRPr="0016241E">
        <w:t xml:space="preserve"> bez ohľadu na hodnotu tejto zmeny</w:t>
      </w:r>
      <w:r w:rsidR="0095302F" w:rsidRPr="0016241E">
        <w:t xml:space="preserve"> </w:t>
      </w:r>
      <w:ins w:id="293" w:author="Zuzana Koťová" w:date="2022-03-30T18:55:00Z">
        <w:r w:rsidR="002C3EC7">
          <w:t xml:space="preserve">podľa bodu </w:t>
        </w:r>
      </w:ins>
      <w:r w:rsidR="00142E31" w:rsidRPr="00142E31">
        <w:t xml:space="preserve">3 </w:t>
      </w:r>
      <w:r w:rsidR="0095302F" w:rsidRPr="0016241E">
        <w:t>tohto článku</w:t>
      </w:r>
      <w:r w:rsidR="008638C3" w:rsidRPr="0016241E">
        <w:tab/>
      </w:r>
    </w:p>
    <w:p w14:paraId="4697DF14" w14:textId="096D8C43" w:rsidR="004C35AF" w:rsidRPr="0016241E" w:rsidRDefault="008638C3" w:rsidP="00C4253E">
      <w:pPr>
        <w:pStyle w:val="Odsekzoznamu"/>
        <w:numPr>
          <w:ilvl w:val="0"/>
          <w:numId w:val="18"/>
        </w:numPr>
        <w:jc w:val="both"/>
      </w:pPr>
      <w:r w:rsidRPr="0016241E">
        <w:t xml:space="preserve">v prípade, že </w:t>
      </w:r>
      <w:r w:rsidRPr="00B7558F">
        <w:rPr>
          <w:b/>
          <w:bCs/>
        </w:rPr>
        <w:t xml:space="preserve">víťazný </w:t>
      </w:r>
      <w:r w:rsidR="004C5907" w:rsidRPr="00B7558F">
        <w:rPr>
          <w:b/>
          <w:bCs/>
        </w:rPr>
        <w:t xml:space="preserve">dodávateľ </w:t>
      </w:r>
      <w:r w:rsidRPr="00B7558F">
        <w:rPr>
          <w:b/>
          <w:bCs/>
        </w:rPr>
        <w:t>neposkytne súčinnosť v rámci uzatvárania zmluvy</w:t>
      </w:r>
      <w:r w:rsidRPr="0016241E">
        <w:t xml:space="preserve"> alebo </w:t>
      </w:r>
      <w:r w:rsidRPr="00B7558F">
        <w:rPr>
          <w:b/>
          <w:bCs/>
        </w:rPr>
        <w:t>odstúpi od uzavretej zmluvy</w:t>
      </w:r>
      <w:r w:rsidRPr="0016241E">
        <w:t xml:space="preserve"> alebo </w:t>
      </w:r>
      <w:r w:rsidRPr="00B7558F">
        <w:rPr>
          <w:b/>
          <w:bCs/>
        </w:rPr>
        <w:t xml:space="preserve">dôjde k ukončeniu zmluvy medzi prijímateľom a </w:t>
      </w:r>
      <w:r w:rsidR="004C5907" w:rsidRPr="00B7558F">
        <w:rPr>
          <w:b/>
          <w:bCs/>
        </w:rPr>
        <w:t xml:space="preserve">dodávateľom </w:t>
      </w:r>
      <w:r w:rsidRPr="00B7558F">
        <w:rPr>
          <w:b/>
          <w:bCs/>
        </w:rPr>
        <w:t>iným spôsobom</w:t>
      </w:r>
      <w:r w:rsidRPr="0016241E">
        <w:t xml:space="preserve"> (napr. písomnou dohodou), prijímateľ zašle poskytovateľovi žiadosť o v</w:t>
      </w:r>
      <w:r w:rsidR="00FF0EA2">
        <w:t>ýznamnejšiu zmenu projektu, kde </w:t>
      </w:r>
      <w:r w:rsidRPr="0016241E">
        <w:t xml:space="preserve">popíše okolnosti odstúpenia od zmluvy s víťazným </w:t>
      </w:r>
      <w:r w:rsidR="004C5907">
        <w:t>dodávateľom</w:t>
      </w:r>
      <w:r w:rsidR="004C5907" w:rsidRPr="0016241E">
        <w:t xml:space="preserve"> </w:t>
      </w:r>
      <w:r w:rsidRPr="0016241E">
        <w:t xml:space="preserve">a po kladnom vyjadrení poskytovateľa </w:t>
      </w:r>
      <w:del w:id="294" w:author="Zuzana Koťová" w:date="2022-03-30T18:55:00Z">
        <w:r w:rsidRPr="0016241E" w:rsidDel="002C3EC7">
          <w:delText xml:space="preserve"> </w:delText>
        </w:r>
      </w:del>
      <w:r w:rsidRPr="0016241E">
        <w:t xml:space="preserve">môže uzatvoriť zmluvu s </w:t>
      </w:r>
      <w:r w:rsidR="004C5907">
        <w:t>dodávateľom</w:t>
      </w:r>
      <w:r w:rsidR="004C5907" w:rsidRPr="0016241E">
        <w:t xml:space="preserve"> </w:t>
      </w:r>
      <w:r w:rsidRPr="0016241E">
        <w:t>druhým v poradí. Poskytovateľ v tomto prípade bude prijímateľovi akceptovať ako op</w:t>
      </w:r>
      <w:r w:rsidR="00FF0EA2">
        <w:t>rávnenú len </w:t>
      </w:r>
      <w:r w:rsidRPr="0016241E">
        <w:t>sumu, ktorá bude najhospodárnejšia, maximálne v</w:t>
      </w:r>
      <w:r w:rsidR="00D63AD2">
        <w:t>o výške uvedenej v </w:t>
      </w:r>
      <w:r w:rsidR="00FF0EA2">
        <w:t>Rozhodnutí o </w:t>
      </w:r>
      <w:r w:rsidRPr="0016241E">
        <w:t xml:space="preserve">schválení </w:t>
      </w:r>
      <w:r w:rsidR="007168FF" w:rsidRPr="0016241E">
        <w:t>Žiadosti o NFP</w:t>
      </w:r>
      <w:r w:rsidRPr="0016241E">
        <w:t xml:space="preserve">/Zmluve o poskytnutí nenávratného finančného príspevku (ďalej len „Zmluva o poskytnutí NFP“). Ak </w:t>
      </w:r>
      <w:r w:rsidR="00D677FB">
        <w:t>dodávate</w:t>
      </w:r>
      <w:ins w:id="295" w:author="Zuzana Koťová" w:date="2022-03-30T18:57:00Z">
        <w:r w:rsidR="00D677FB">
          <w:t xml:space="preserve">lia </w:t>
        </w:r>
      </w:ins>
      <w:del w:id="296" w:author="Zuzana Koťová" w:date="2022-03-30T18:57:00Z">
        <w:r w:rsidR="00D677FB" w:rsidDel="00B8012B">
          <w:delText>ľov</w:delText>
        </w:r>
      </w:del>
      <w:r w:rsidR="00D677FB" w:rsidRPr="0016241E">
        <w:t xml:space="preserve"> </w:t>
      </w:r>
      <w:r w:rsidR="00D677FB">
        <w:t>v </w:t>
      </w:r>
      <w:r w:rsidR="00D677FB" w:rsidRPr="0016241E">
        <w:t>druhom a</w:t>
      </w:r>
      <w:ins w:id="297" w:author="Zuzana Koťová" w:date="2022-03-30T18:57:00Z">
        <w:r w:rsidR="00D677FB">
          <w:t xml:space="preserve"> ďalšom </w:t>
        </w:r>
      </w:ins>
      <w:del w:id="298" w:author="Zuzana Koťová" w:date="2022-03-30T18:57:00Z">
        <w:r w:rsidR="00D677FB" w:rsidRPr="0016241E" w:rsidDel="00B8012B">
          <w:delText xml:space="preserve"> ostatnom </w:delText>
        </w:r>
      </w:del>
      <w:r w:rsidR="00D677FB" w:rsidRPr="0016241E">
        <w:t xml:space="preserve">poradí </w:t>
      </w:r>
      <w:r w:rsidRPr="0016241E">
        <w:t xml:space="preserve">nepreukážu </w:t>
      </w:r>
      <w:r w:rsidR="00D677FB" w:rsidRPr="0016241E">
        <w:t xml:space="preserve">prijímateľovi </w:t>
      </w:r>
      <w:r w:rsidRPr="0016241E">
        <w:t xml:space="preserve">súčinnosť </w:t>
      </w:r>
      <w:ins w:id="299" w:author="Zuzana Koťová" w:date="2022-03-30T18:57:00Z">
        <w:r w:rsidR="00B8012B">
          <w:t>pri podpise zmluvy</w:t>
        </w:r>
      </w:ins>
      <w:r w:rsidRPr="0016241E">
        <w:t>, prijímateľ zašle poskytovateľovi žiadosť o</w:t>
      </w:r>
      <w:r w:rsidR="00D63AD2">
        <w:t xml:space="preserve"> významnejšiu zmenu projektu na </w:t>
      </w:r>
      <w:r w:rsidRPr="0016241E">
        <w:t>vyhlásenie nového obstarávania a po kladnom vyjadrení poskytovateľa,</w:t>
      </w:r>
      <w:ins w:id="300" w:author="Zuzana Koťová" w:date="2022-03-30T18:58:00Z">
        <w:r w:rsidR="00B8012B">
          <w:t xml:space="preserve"> </w:t>
        </w:r>
      </w:ins>
      <w:del w:id="301" w:author="Zuzana Koťová" w:date="2022-03-30T18:58:00Z">
        <w:r w:rsidRPr="0016241E" w:rsidDel="00B8012B">
          <w:delText xml:space="preserve"> </w:delText>
        </w:r>
      </w:del>
      <w:r w:rsidR="00D677FB">
        <w:t>môže </w:t>
      </w:r>
      <w:r w:rsidRPr="0016241E">
        <w:t>vykonať nové obstarávanie. Uvedené sa tý</w:t>
      </w:r>
      <w:r w:rsidR="00D677FB">
        <w:t>ka len prijímateľa, ktorý už má </w:t>
      </w:r>
      <w:r w:rsidRPr="0016241E">
        <w:t>uzatvorenú Zmluv</w:t>
      </w:r>
      <w:ins w:id="302" w:author="Zuzana Koťová" w:date="2022-03-30T18:58:00Z">
        <w:r w:rsidR="00B8012B">
          <w:t>u</w:t>
        </w:r>
      </w:ins>
      <w:del w:id="303" w:author="Zuzana Koťová" w:date="2022-03-30T18:58:00Z">
        <w:r w:rsidRPr="0016241E" w:rsidDel="00B8012B">
          <w:delText>y</w:delText>
        </w:r>
      </w:del>
      <w:r w:rsidRPr="0016241E">
        <w:t xml:space="preserve"> o poskytnutí NFP</w:t>
      </w:r>
      <w:ins w:id="304" w:author="Zuzana Koťová" w:date="2022-03-30T18:58:00Z">
        <w:r w:rsidR="00B8012B">
          <w:t>;</w:t>
        </w:r>
      </w:ins>
      <w:del w:id="305" w:author="Zuzana Koťová" w:date="2022-03-30T18:58:00Z">
        <w:r w:rsidRPr="0016241E" w:rsidDel="00B8012B">
          <w:delText>,</w:delText>
        </w:r>
      </w:del>
      <w:r w:rsidRPr="0016241E">
        <w:t xml:space="preserve"> prijímateľ, ktorý Zmluv</w:t>
      </w:r>
      <w:ins w:id="306" w:author="Zuzana Koťová" w:date="2022-03-30T18:58:00Z">
        <w:r w:rsidR="00B8012B">
          <w:t>u</w:t>
        </w:r>
      </w:ins>
      <w:del w:id="307" w:author="Zuzana Koťová" w:date="2022-03-30T18:58:00Z">
        <w:r w:rsidRPr="0016241E" w:rsidDel="00B8012B">
          <w:delText>y</w:delText>
        </w:r>
      </w:del>
      <w:r w:rsidR="00D677FB">
        <w:t xml:space="preserve"> </w:t>
      </w:r>
      <w:r w:rsidR="00D677FB">
        <w:lastRenderedPageBreak/>
        <w:t>o </w:t>
      </w:r>
      <w:r w:rsidRPr="0016241E">
        <w:t>poskytnutí NFP ešte nemá uzatvorenú,</w:t>
      </w:r>
      <w:r w:rsidR="00FF0EA2">
        <w:t xml:space="preserve"> môže uplatniť tento </w:t>
      </w:r>
      <w:ins w:id="308" w:author="Zuzana Koťová" w:date="2022-03-30T18:58:00Z">
        <w:r w:rsidR="00B8012B">
          <w:t>postup</w:t>
        </w:r>
      </w:ins>
      <w:ins w:id="309" w:author="Zuzana Koťová" w:date="2022-03-30T18:59:00Z">
        <w:r w:rsidR="00B8012B">
          <w:t xml:space="preserve"> </w:t>
        </w:r>
      </w:ins>
      <w:del w:id="310" w:author="Zuzana Koťová" w:date="2022-03-30T18:58:00Z">
        <w:r w:rsidR="00FF0EA2" w:rsidDel="00B8012B">
          <w:delText>odsek</w:delText>
        </w:r>
      </w:del>
      <w:r w:rsidR="00FF0EA2">
        <w:t xml:space="preserve"> až </w:t>
      </w:r>
      <w:r w:rsidR="00D63AD2">
        <w:t>keď sa stane prijímateľom v </w:t>
      </w:r>
      <w:r w:rsidRPr="0016241E">
        <w:t xml:space="preserve">zmysle Zmluvy o poskytnutí NFP. </w:t>
      </w:r>
    </w:p>
    <w:p w14:paraId="21CEB78C" w14:textId="7343E49B" w:rsidR="0018133B" w:rsidRPr="0016241E" w:rsidRDefault="008638C3" w:rsidP="00C4253E">
      <w:pPr>
        <w:numPr>
          <w:ilvl w:val="0"/>
          <w:numId w:val="12"/>
        </w:numPr>
        <w:spacing w:before="120" w:after="120"/>
        <w:jc w:val="both"/>
      </w:pPr>
      <w:r w:rsidRPr="0016241E">
        <w:t>Zmenové konanie</w:t>
      </w:r>
      <w:r w:rsidR="00B7558F">
        <w:t xml:space="preserve"> podľa bodu</w:t>
      </w:r>
      <w:r w:rsidR="009F1913">
        <w:t xml:space="preserve"> 1</w:t>
      </w:r>
      <w:r w:rsidR="006310F7" w:rsidRPr="0016241E">
        <w:t xml:space="preserve"> tohto článku</w:t>
      </w:r>
      <w:r w:rsidRPr="0016241E">
        <w:t xml:space="preserve"> podlieha postupom uvedeným v Príručke pre</w:t>
      </w:r>
      <w:r w:rsidR="00B7558F">
        <w:t> </w:t>
      </w:r>
      <w:r w:rsidRPr="0016241E">
        <w:t>prijímateľa nenávratného finančného príspevku z PRV SR 2014-2020</w:t>
      </w:r>
      <w:r w:rsidR="009F1913">
        <w:t xml:space="preserve"> </w:t>
      </w:r>
      <w:r w:rsidR="00453B3A" w:rsidRPr="0016241E">
        <w:t>a/alebo v Príručke pre prijímateľa nenávratného finančného príspevku z Programu rozvoja vidieka SR 2014 – 2020  pre opatrenie 19. Podpora na miestny rozvoj v rámci iniciatívy LEADER (ďalej len „Príručka pre prijímateľa LEADER“).</w:t>
      </w:r>
    </w:p>
    <w:p w14:paraId="5FAD55A8" w14:textId="07B17F7E" w:rsidR="008F659E" w:rsidRPr="0016241E" w:rsidRDefault="0018133B" w:rsidP="008F659E">
      <w:pPr>
        <w:numPr>
          <w:ilvl w:val="0"/>
          <w:numId w:val="12"/>
        </w:numPr>
        <w:spacing w:before="120" w:after="120"/>
        <w:jc w:val="both"/>
      </w:pPr>
      <w:r w:rsidRPr="0016241E">
        <w:t>Podstatnou zmenou pôvodnej zmluvy/rámcovej dohody s</w:t>
      </w:r>
      <w:r w:rsidR="008F659E">
        <w:t>a rozumie taká zmena, ktorou sa </w:t>
      </w:r>
      <w:r w:rsidRPr="0016241E">
        <w:t xml:space="preserve">najmä </w:t>
      </w:r>
      <w:r w:rsidRPr="008F659E">
        <w:rPr>
          <w:b/>
        </w:rPr>
        <w:t>dopĺňajú alebo menia podstatným spôsobom podmienky</w:t>
      </w:r>
      <w:r w:rsidRPr="0016241E">
        <w:t>, ktoré by v pôvodnom postupe obstarávania umožnili účasť iných hospodárskych subjektov</w:t>
      </w:r>
      <w:ins w:id="311" w:author="Zuzana Koťová" w:date="2022-03-30T18:59:00Z">
        <w:r w:rsidR="00B8012B">
          <w:t xml:space="preserve"> </w:t>
        </w:r>
      </w:ins>
      <w:del w:id="312" w:author="Zuzana Koťová" w:date="2022-03-30T18:59:00Z">
        <w:r w:rsidRPr="0016241E" w:rsidDel="00B8012B">
          <w:delText xml:space="preserve">, </w:delText>
        </w:r>
      </w:del>
      <w:r w:rsidR="00D677FB">
        <w:t>alebo ktoré by </w:t>
      </w:r>
      <w:r w:rsidRPr="0016241E">
        <w:t xml:space="preserve">umožnili prijať inú ponuku ako pôvodne prijatú ponuku, </w:t>
      </w:r>
      <w:r w:rsidR="00D677FB">
        <w:rPr>
          <w:b/>
        </w:rPr>
        <w:t>zvyšuje cena za </w:t>
      </w:r>
      <w:r w:rsidRPr="008F659E">
        <w:rPr>
          <w:b/>
        </w:rPr>
        <w:t>predmet zákazky</w:t>
      </w:r>
      <w:r w:rsidRPr="0016241E">
        <w:t xml:space="preserve"> spôsobom, ktorý pôvodná zmluva/rámcová dohoda neuprav</w:t>
      </w:r>
      <w:r w:rsidR="008F659E">
        <w:t xml:space="preserve">ovala, resp. </w:t>
      </w:r>
      <w:r w:rsidR="008F659E" w:rsidRPr="005B6773">
        <w:rPr>
          <w:b/>
          <w:bCs/>
        </w:rPr>
        <w:t>sa zvyšuje cena za </w:t>
      </w:r>
      <w:r w:rsidRPr="005B6773">
        <w:rPr>
          <w:b/>
          <w:bCs/>
        </w:rPr>
        <w:t>predmet zákazky bez uvedenia dôvodu</w:t>
      </w:r>
      <w:r w:rsidRPr="0016241E">
        <w:t xml:space="preserve"> a bez poskytnuti</w:t>
      </w:r>
      <w:ins w:id="313" w:author="Zuzana Koťová" w:date="2022-03-30T19:00:00Z">
        <w:r w:rsidR="00B8012B">
          <w:t>a</w:t>
        </w:r>
      </w:ins>
      <w:del w:id="314" w:author="Zuzana Koťová" w:date="2022-03-30T19:00:00Z">
        <w:r w:rsidRPr="0016241E" w:rsidDel="00B8012B">
          <w:delText>e</w:delText>
        </w:r>
      </w:del>
      <w:r w:rsidRPr="0016241E">
        <w:t xml:space="preserve"> protiplnenia vo forme doplňujúcich tovarov, stavebných prác alebo služieb, ktoré súvisia s predmetom pôvodnej zákazky. </w:t>
      </w:r>
    </w:p>
    <w:p w14:paraId="72001DF8" w14:textId="60A60672" w:rsidR="0018133B" w:rsidRDefault="0018133B" w:rsidP="009F1913">
      <w:pPr>
        <w:pStyle w:val="Odsekzoznamu"/>
        <w:numPr>
          <w:ilvl w:val="0"/>
          <w:numId w:val="12"/>
        </w:numPr>
        <w:jc w:val="both"/>
      </w:pPr>
      <w:r w:rsidRPr="0016241E">
        <w:t>Zmena zmluvy/rámcovej dohody musí byť písomná.</w:t>
      </w:r>
      <w:r w:rsidR="009F1913">
        <w:t xml:space="preserve"> </w:t>
      </w:r>
      <w:r w:rsidR="009F1913" w:rsidRPr="0016241E">
        <w:t>Z</w:t>
      </w:r>
      <w:r w:rsidR="009F1913">
        <w:t>meny zmluvy/rámcovej dohody nie </w:t>
      </w:r>
      <w:r w:rsidR="009F1913" w:rsidRPr="0016241E">
        <w:t>je možné vykonať, ak by sa prijímateľ vyhol použitiu postupov podľa iných limitov.</w:t>
      </w:r>
    </w:p>
    <w:p w14:paraId="7A7B5F05" w14:textId="4DF8BCF7" w:rsidR="008F659E" w:rsidRPr="0016241E" w:rsidRDefault="008F659E" w:rsidP="008F659E">
      <w:pPr>
        <w:jc w:val="both"/>
      </w:pPr>
    </w:p>
    <w:p w14:paraId="29279CD2" w14:textId="1F2FB666" w:rsidR="00F31455" w:rsidRPr="0016241E" w:rsidRDefault="00F31455" w:rsidP="00C4253E">
      <w:pPr>
        <w:pStyle w:val="Odsekzoznamu"/>
        <w:numPr>
          <w:ilvl w:val="0"/>
          <w:numId w:val="12"/>
        </w:numPr>
        <w:jc w:val="both"/>
      </w:pPr>
      <w:r w:rsidRPr="0016241E">
        <w:t>Zmluvu/rámcovú dohodu, ktorá bola uzavretá ako výsledo</w:t>
      </w:r>
      <w:r w:rsidR="008F659E">
        <w:t xml:space="preserve">k postupu zadávania zákazky, na ktorú </w:t>
      </w:r>
      <w:r w:rsidRPr="0016241E">
        <w:t>sa nevzťahuje pôsobnosť ZVO</w:t>
      </w:r>
      <w:r w:rsidR="00B7558F">
        <w:t xml:space="preserve">, </w:t>
      </w:r>
      <w:r w:rsidRPr="0016241E">
        <w:t xml:space="preserve">možno zmeniť počas jej trvania </w:t>
      </w:r>
      <w:r w:rsidRPr="00B7558F">
        <w:rPr>
          <w:u w:val="single"/>
        </w:rPr>
        <w:t>s novým obstarávan</w:t>
      </w:r>
      <w:r w:rsidR="006310F7" w:rsidRPr="00B7558F">
        <w:rPr>
          <w:u w:val="single"/>
        </w:rPr>
        <w:t>ím</w:t>
      </w:r>
      <w:r w:rsidRPr="0016241E">
        <w:t xml:space="preserve">, </w:t>
      </w:r>
      <w:r w:rsidR="008F659E">
        <w:t xml:space="preserve">v prípade </w:t>
      </w:r>
      <w:r w:rsidRPr="0016241E">
        <w:t>ak:</w:t>
      </w:r>
    </w:p>
    <w:p w14:paraId="209E5611" w14:textId="7673A6FA" w:rsidR="00F31455" w:rsidRPr="0016241E" w:rsidRDefault="00F31455" w:rsidP="00C4253E">
      <w:pPr>
        <w:pStyle w:val="Odsekzoznamu"/>
        <w:numPr>
          <w:ilvl w:val="1"/>
          <w:numId w:val="12"/>
        </w:numPr>
        <w:jc w:val="both"/>
      </w:pPr>
      <w:r w:rsidRPr="00B7558F">
        <w:rPr>
          <w:b/>
          <w:bCs/>
          <w:iCs/>
        </w:rPr>
        <w:t xml:space="preserve">víťazný </w:t>
      </w:r>
      <w:r w:rsidR="00404E26" w:rsidRPr="00B7558F">
        <w:rPr>
          <w:b/>
          <w:bCs/>
          <w:iCs/>
        </w:rPr>
        <w:t>dodávateľ</w:t>
      </w:r>
      <w:r w:rsidRPr="00B7558F">
        <w:rPr>
          <w:b/>
          <w:bCs/>
          <w:iCs/>
        </w:rPr>
        <w:t xml:space="preserve"> neposkytne súčinnosť v rámci uzatvárania zmluvy</w:t>
      </w:r>
      <w:r w:rsidRPr="008F659E">
        <w:rPr>
          <w:i/>
        </w:rPr>
        <w:t xml:space="preserve"> </w:t>
      </w:r>
      <w:r w:rsidRPr="00B7558F">
        <w:rPr>
          <w:iCs/>
        </w:rPr>
        <w:t>alebo</w:t>
      </w:r>
      <w:r w:rsidRPr="008F659E">
        <w:rPr>
          <w:i/>
        </w:rPr>
        <w:t xml:space="preserve"> </w:t>
      </w:r>
      <w:r w:rsidRPr="00B7558F">
        <w:rPr>
          <w:b/>
          <w:bCs/>
          <w:iCs/>
        </w:rPr>
        <w:t>odstúpi od uzavretej zmluvy</w:t>
      </w:r>
      <w:r w:rsidRPr="0016241E">
        <w:t xml:space="preserve"> alebo </w:t>
      </w:r>
      <w:r w:rsidRPr="00B7558F">
        <w:rPr>
          <w:b/>
          <w:bCs/>
          <w:iCs/>
        </w:rPr>
        <w:t>dôjde k ukonče</w:t>
      </w:r>
      <w:r w:rsidR="008F659E" w:rsidRPr="00B7558F">
        <w:rPr>
          <w:b/>
          <w:bCs/>
          <w:iCs/>
        </w:rPr>
        <w:t>niu zmluvy medzi prijímateľom a </w:t>
      </w:r>
      <w:r w:rsidR="00404E26" w:rsidRPr="00B7558F">
        <w:rPr>
          <w:b/>
          <w:bCs/>
          <w:iCs/>
        </w:rPr>
        <w:t>dodávateľom</w:t>
      </w:r>
      <w:r w:rsidRPr="00B7558F">
        <w:rPr>
          <w:b/>
          <w:bCs/>
          <w:iCs/>
        </w:rPr>
        <w:t xml:space="preserve"> iným spôsobom</w:t>
      </w:r>
      <w:r w:rsidRPr="0016241E">
        <w:t xml:space="preserve"> (napr. písomnou dohodou), prijímateľ zašle poskytovateľovi žiadosť o významnejšiu zmen</w:t>
      </w:r>
      <w:r w:rsidR="00D677FB">
        <w:t>u projektu, kde </w:t>
      </w:r>
      <w:r w:rsidRPr="0016241E">
        <w:t xml:space="preserve">popíše okolnosti odstúpenia od zmluvy s víťazným </w:t>
      </w:r>
      <w:r w:rsidR="00404E26" w:rsidRPr="0016241E">
        <w:t>dodávateľom</w:t>
      </w:r>
      <w:r w:rsidR="00D677FB">
        <w:t>. Ak </w:t>
      </w:r>
      <w:r w:rsidRPr="0016241E">
        <w:t xml:space="preserve">prijímateľovi podľa prvej vety tohto odseku nepreukážu súčinnosť </w:t>
      </w:r>
      <w:r w:rsidR="00404E26" w:rsidRPr="0016241E">
        <w:t xml:space="preserve">dodávateľ </w:t>
      </w:r>
      <w:r w:rsidR="00D677FB">
        <w:t>v </w:t>
      </w:r>
      <w:r w:rsidR="009F1913">
        <w:t>druhom a </w:t>
      </w:r>
      <w:r w:rsidR="008F659E">
        <w:t>ostatnom poradí pri </w:t>
      </w:r>
      <w:r w:rsidRPr="0016241E">
        <w:t xml:space="preserve">podpise Zmluvy, prijímateľ </w:t>
      </w:r>
      <w:r w:rsidR="009F1913">
        <w:t>zašle poskytovateľovi žiadosť o </w:t>
      </w:r>
      <w:r w:rsidRPr="0016241E">
        <w:t>významnejšiu zmenu projektu na vyhl</w:t>
      </w:r>
      <w:r w:rsidR="00D677FB">
        <w:t>ásenie nového obstarávania a po </w:t>
      </w:r>
      <w:r w:rsidRPr="0016241E">
        <w:t>kladnom vyjadrení poskytovateľa, prijímateľ môže vykona</w:t>
      </w:r>
      <w:r w:rsidR="009F1913">
        <w:t>ť nové obstarávanie. Uvedené sa </w:t>
      </w:r>
      <w:r w:rsidRPr="0016241E">
        <w:t>týka len prijímateľa, ktorý už má uzatvorenú Zmluv</w:t>
      </w:r>
      <w:r w:rsidR="00404E26" w:rsidRPr="0016241E">
        <w:t>u</w:t>
      </w:r>
      <w:r w:rsidRPr="0016241E">
        <w:t xml:space="preserve"> o NFP, prijím</w:t>
      </w:r>
      <w:r w:rsidR="00FF0EA2">
        <w:t>ateľ, ktorý </w:t>
      </w:r>
      <w:r w:rsidRPr="0016241E">
        <w:t>Zmluv</w:t>
      </w:r>
      <w:r w:rsidR="00404E26" w:rsidRPr="0016241E">
        <w:t>u</w:t>
      </w:r>
      <w:r w:rsidR="008F659E">
        <w:t xml:space="preserve"> o </w:t>
      </w:r>
      <w:r w:rsidRPr="0016241E">
        <w:t>NFP ešte nemá uzatvorenú,</w:t>
      </w:r>
      <w:r w:rsidR="00FF0EA2">
        <w:t xml:space="preserve"> môže uplatniť tento odsek až v </w:t>
      </w:r>
      <w:r w:rsidRPr="0016241E">
        <w:t>momen</w:t>
      </w:r>
      <w:r w:rsidR="008F659E">
        <w:t>te, keď sa stane prijímateľom v </w:t>
      </w:r>
      <w:r w:rsidR="00D677FB">
        <w:t>zmysle Zmluvy o NFP</w:t>
      </w:r>
    </w:p>
    <w:p w14:paraId="5B9C3E06" w14:textId="7A20699B" w:rsidR="00F31455" w:rsidRDefault="00F31455" w:rsidP="00C4253E">
      <w:pPr>
        <w:pStyle w:val="Odsekzoznamu"/>
        <w:numPr>
          <w:ilvl w:val="1"/>
          <w:numId w:val="12"/>
        </w:numPr>
        <w:jc w:val="both"/>
      </w:pPr>
      <w:r w:rsidRPr="00B7558F">
        <w:rPr>
          <w:b/>
          <w:bCs/>
          <w:iCs/>
        </w:rPr>
        <w:t>sa preukáže, že</w:t>
      </w:r>
      <w:r w:rsidRPr="0016241E">
        <w:t xml:space="preserve"> (v prípade ponuky odstupujúceho víťazného </w:t>
      </w:r>
      <w:r w:rsidR="00404E26" w:rsidRPr="0016241E">
        <w:t>dodávateľa</w:t>
      </w:r>
      <w:r w:rsidR="008F659E">
        <w:t xml:space="preserve">) </w:t>
      </w:r>
      <w:r w:rsidR="008F659E" w:rsidRPr="00B7558F">
        <w:rPr>
          <w:b/>
          <w:bCs/>
          <w:iCs/>
        </w:rPr>
        <w:t>sa jedná o </w:t>
      </w:r>
      <w:r w:rsidRPr="00B7558F">
        <w:rPr>
          <w:b/>
          <w:bCs/>
          <w:iCs/>
        </w:rPr>
        <w:t>mimoriadne nízku ponuku</w:t>
      </w:r>
      <w:r w:rsidRPr="0016241E">
        <w:t>, prijímateľ predloží žiadosť o významnejšiu zmenu projektu (platí po podpise zmluvy o NFP). Zmenové konanie podlieha postupom uvedeným v Príručke pre prijímateľa nenávratného finančného príspevku z PRV SR 2014-2020</w:t>
      </w:r>
      <w:r w:rsidR="00453B3A" w:rsidRPr="0016241E">
        <w:t xml:space="preserve"> a/alebo Príručke pre prijímateľa LEADER</w:t>
      </w:r>
      <w:r w:rsidRPr="0016241E">
        <w:t>.</w:t>
      </w:r>
    </w:p>
    <w:p w14:paraId="01FE6089" w14:textId="3F2A6B32" w:rsidR="00D63AD2" w:rsidRPr="0016241E" w:rsidRDefault="00D63AD2" w:rsidP="00ED721D">
      <w:pPr>
        <w:jc w:val="both"/>
      </w:pPr>
    </w:p>
    <w:p w14:paraId="5466B0D6" w14:textId="7B0864F5" w:rsidR="002B54AE" w:rsidRPr="009F1913" w:rsidRDefault="002C0C29" w:rsidP="009F1913">
      <w:pPr>
        <w:jc w:val="center"/>
        <w:rPr>
          <w:b/>
          <w:sz w:val="26"/>
          <w:szCs w:val="26"/>
        </w:rPr>
      </w:pPr>
      <w:r w:rsidRPr="009F1913">
        <w:rPr>
          <w:b/>
          <w:color w:val="8EAADB" w:themeColor="accent5" w:themeTint="99"/>
          <w:sz w:val="26"/>
          <w:szCs w:val="26"/>
        </w:rPr>
        <w:t xml:space="preserve">Článok </w:t>
      </w:r>
      <w:del w:id="315" w:author="Ševc Martin" w:date="2022-04-26T14:34:00Z">
        <w:r w:rsidR="002B54AE" w:rsidRPr="009F1913" w:rsidDel="00DC0957">
          <w:rPr>
            <w:b/>
            <w:color w:val="8EAADB" w:themeColor="accent5" w:themeTint="99"/>
            <w:sz w:val="26"/>
            <w:szCs w:val="26"/>
          </w:rPr>
          <w:delText>9</w:delText>
        </w:r>
      </w:del>
      <w:ins w:id="316" w:author="Ševc Martin" w:date="2022-04-26T14:34:00Z">
        <w:r w:rsidR="00DC0957">
          <w:rPr>
            <w:b/>
            <w:color w:val="8EAADB" w:themeColor="accent5" w:themeTint="99"/>
            <w:sz w:val="26"/>
            <w:szCs w:val="26"/>
          </w:rPr>
          <w:t>8</w:t>
        </w:r>
      </w:ins>
    </w:p>
    <w:p w14:paraId="029AEB3F" w14:textId="2A40620F" w:rsidR="002B54AE" w:rsidRPr="0016241E" w:rsidRDefault="002B54AE" w:rsidP="002B54AE">
      <w:pPr>
        <w:jc w:val="center"/>
        <w:rPr>
          <w:b/>
        </w:rPr>
      </w:pPr>
      <w:r w:rsidRPr="0016241E">
        <w:rPr>
          <w:b/>
        </w:rPr>
        <w:t>Súťažné podklady</w:t>
      </w:r>
      <w:r w:rsidR="00857F7B" w:rsidRPr="0016241E">
        <w:rPr>
          <w:b/>
        </w:rPr>
        <w:t xml:space="preserve"> a cenová ponuka</w:t>
      </w:r>
    </w:p>
    <w:p w14:paraId="06BF682C" w14:textId="77777777" w:rsidR="00E736EE" w:rsidRPr="00433000" w:rsidRDefault="00E736EE" w:rsidP="00E736EE">
      <w:pPr>
        <w:pStyle w:val="Odsekzoznamu"/>
        <w:numPr>
          <w:ilvl w:val="0"/>
          <w:numId w:val="9"/>
        </w:numPr>
        <w:spacing w:before="120" w:after="120"/>
        <w:jc w:val="both"/>
        <w:rPr>
          <w:ins w:id="317" w:author="Ševc Martin" w:date="2022-04-08T13:51:00Z"/>
          <w:rFonts w:eastAsiaTheme="minorHAnsi"/>
          <w:lang w:eastAsia="en-US"/>
        </w:rPr>
      </w:pPr>
      <w:ins w:id="318" w:author="Ševc Martin" w:date="2022-04-08T13:51:00Z">
        <w:r w:rsidRPr="00433000">
          <w:rPr>
            <w:b/>
          </w:rPr>
          <w:t>Súťažné podklady k výzve musia obsahovať</w:t>
        </w:r>
        <w:r>
          <w:t xml:space="preserve"> </w:t>
        </w:r>
        <w:r w:rsidRPr="00433000">
          <w:rPr>
            <w:u w:val="single"/>
          </w:rPr>
          <w:t>jednoznačné vymedzenie predmetu zákazky</w:t>
        </w:r>
        <w:r>
          <w:t xml:space="preserve"> (t. j. jednoznačne a presne stanoviť špecifikáciu tovaru/ poskytovaných služieb, popísať parametre tovaru/poskytovaných služieb; pri stavebných prácach uviesť rozsah požadovaných prác, ktoré sú bližšie špecifikované na základe výkazu výmer); </w:t>
        </w:r>
        <w:r w:rsidRPr="00433000">
          <w:rPr>
            <w:u w:val="single"/>
          </w:rPr>
          <w:t>informáciu, čo má obsahovať cenová ponuka</w:t>
        </w:r>
        <w:r>
          <w:t xml:space="preserve">; jednoznačný </w:t>
        </w:r>
        <w:r w:rsidRPr="00433000">
          <w:rPr>
            <w:u w:val="single"/>
          </w:rPr>
          <w:t>spôsob a metodiku vyhodnocovania cenovej ponuky</w:t>
        </w:r>
        <w:r>
          <w:t xml:space="preserve">; </w:t>
        </w:r>
        <w:r w:rsidRPr="00433000">
          <w:rPr>
            <w:u w:val="single"/>
          </w:rPr>
          <w:t>povinnosť potencionálneho dodávateľa predložiť dokumentáciu</w:t>
        </w:r>
        <w:r>
          <w:t xml:space="preserve"> uvedenú v čl. 6 bod 5 písm. e), resp. j) (ak je relevantné) tohto usmernenia v prípadoch obstarávania od 10.000 Eur vrátane</w:t>
        </w:r>
        <w:r w:rsidRPr="00433000">
          <w:t xml:space="preserve">; </w:t>
        </w:r>
        <w:r w:rsidRPr="00433000">
          <w:rPr>
            <w:u w:val="single"/>
          </w:rPr>
          <w:t>povinnosť dodávateľa predložiť dokumentáciu</w:t>
        </w:r>
        <w:r>
          <w:t xml:space="preserve"> uvedenú v čl. 6 bod </w:t>
        </w:r>
        <w:r>
          <w:lastRenderedPageBreak/>
          <w:t xml:space="preserve">5 písm. e), resp. j) (ak je relevantné) v prípadoch obstarávania zákaziek stavebného charakteru. </w:t>
        </w:r>
      </w:ins>
    </w:p>
    <w:p w14:paraId="4D74E646" w14:textId="02D2BDC1" w:rsidR="008856A5" w:rsidRPr="008856A5" w:rsidDel="00E736EE" w:rsidRDefault="00857F7B" w:rsidP="00C4253E">
      <w:pPr>
        <w:pStyle w:val="Odsekzoznamu"/>
        <w:numPr>
          <w:ilvl w:val="0"/>
          <w:numId w:val="9"/>
        </w:numPr>
        <w:spacing w:before="120" w:after="120"/>
        <w:jc w:val="both"/>
        <w:rPr>
          <w:del w:id="319" w:author="Ševc Martin" w:date="2022-04-08T13:51:00Z"/>
          <w:rFonts w:eastAsiaTheme="minorHAnsi"/>
          <w:lang w:eastAsia="en-US"/>
        </w:rPr>
      </w:pPr>
      <w:del w:id="320" w:author="Ševc Martin" w:date="2022-04-08T13:51:00Z">
        <w:r w:rsidRPr="0016241E" w:rsidDel="00E736EE">
          <w:delText xml:space="preserve">Súťažné podklady k výzve: </w:delText>
        </w:r>
        <w:r w:rsidR="008856A5" w:rsidDel="00E736EE">
          <w:delText>musia obsahovať:</w:delText>
        </w:r>
      </w:del>
    </w:p>
    <w:p w14:paraId="270C9655" w14:textId="727AFA8D" w:rsidR="00857F7B" w:rsidRPr="008856A5" w:rsidDel="00E736EE" w:rsidRDefault="00857F7B" w:rsidP="00C4253E">
      <w:pPr>
        <w:pStyle w:val="Odsekzoznamu"/>
        <w:numPr>
          <w:ilvl w:val="0"/>
          <w:numId w:val="17"/>
        </w:numPr>
        <w:spacing w:before="120" w:after="120"/>
        <w:jc w:val="both"/>
        <w:rPr>
          <w:del w:id="321" w:author="Ševc Martin" w:date="2022-04-08T13:51:00Z"/>
          <w:rFonts w:eastAsiaTheme="minorHAnsi"/>
          <w:lang w:eastAsia="en-US"/>
        </w:rPr>
      </w:pPr>
      <w:del w:id="322" w:author="Ševc Martin" w:date="2022-04-08T13:51:00Z">
        <w:r w:rsidRPr="008856A5" w:rsidDel="00E736EE">
          <w:rPr>
            <w:b/>
          </w:rPr>
          <w:delText>jednoznačné vymedzenie predmetu zákazky</w:delText>
        </w:r>
        <w:r w:rsidRPr="0016241E" w:rsidDel="00E736EE">
          <w:delText xml:space="preserve"> (prijímateľ presne stanoví špecifikáciu tovaru, popíše parametre tovaru; presný popis služieb; pri stavebných prácach vymedzí položkovite materiál, práce s úplným popisom, mernou jednotkou, množstvom, prípadne s poznámkami, atď.),</w:delText>
        </w:r>
      </w:del>
    </w:p>
    <w:p w14:paraId="06589E45" w14:textId="432ECE6F" w:rsidR="00803243" w:rsidRPr="0016241E" w:rsidDel="00E736EE" w:rsidRDefault="00A77922" w:rsidP="00C4253E">
      <w:pPr>
        <w:pStyle w:val="Odsekzoznamu"/>
        <w:numPr>
          <w:ilvl w:val="0"/>
          <w:numId w:val="17"/>
        </w:numPr>
        <w:spacing w:before="120" w:after="120"/>
        <w:jc w:val="both"/>
        <w:rPr>
          <w:del w:id="323" w:author="Ševc Martin" w:date="2022-04-08T13:51:00Z"/>
        </w:rPr>
      </w:pPr>
      <w:del w:id="324" w:author="Ševc Martin" w:date="2022-04-08T13:51:00Z">
        <w:r w:rsidDel="00E736EE">
          <w:rPr>
            <w:b/>
          </w:rPr>
          <w:delText>informáciu</w:delText>
        </w:r>
        <w:r w:rsidR="00CC11EE" w:rsidRPr="008856A5" w:rsidDel="00E736EE">
          <w:rPr>
            <w:b/>
          </w:rPr>
          <w:delText>, čo má obsahovať</w:delText>
        </w:r>
        <w:r w:rsidR="00803243" w:rsidRPr="008856A5" w:rsidDel="00E736EE">
          <w:rPr>
            <w:b/>
          </w:rPr>
          <w:delText xml:space="preserve"> </w:delText>
        </w:r>
        <w:r w:rsidR="00CC11EE" w:rsidRPr="008856A5" w:rsidDel="00E736EE">
          <w:rPr>
            <w:b/>
          </w:rPr>
          <w:delText>cenová</w:delText>
        </w:r>
        <w:r w:rsidR="008856A5" w:rsidDel="00E736EE">
          <w:rPr>
            <w:b/>
          </w:rPr>
          <w:delText xml:space="preserve"> ponuka</w:delText>
        </w:r>
        <w:r w:rsidR="00C80883" w:rsidDel="00E736EE">
          <w:delText>,</w:delText>
        </w:r>
      </w:del>
    </w:p>
    <w:p w14:paraId="153F1695" w14:textId="339C53D1" w:rsidR="00803243" w:rsidRPr="0016241E" w:rsidDel="00E736EE" w:rsidRDefault="00803243" w:rsidP="00C4253E">
      <w:pPr>
        <w:pStyle w:val="Odsekzoznamu"/>
        <w:numPr>
          <w:ilvl w:val="0"/>
          <w:numId w:val="17"/>
        </w:numPr>
        <w:spacing w:before="120" w:after="120"/>
        <w:jc w:val="both"/>
        <w:rPr>
          <w:del w:id="325" w:author="Ševc Martin" w:date="2022-04-08T13:51:00Z"/>
        </w:rPr>
      </w:pPr>
      <w:del w:id="326" w:author="Ševc Martin" w:date="2022-04-08T13:51:00Z">
        <w:r w:rsidRPr="0016241E" w:rsidDel="00E736EE">
          <w:delText xml:space="preserve">jednoznačný </w:delText>
        </w:r>
        <w:r w:rsidRPr="008856A5" w:rsidDel="00E736EE">
          <w:rPr>
            <w:b/>
          </w:rPr>
          <w:delText>spôsob a metodiku vyhodnocovani</w:delText>
        </w:r>
        <w:r w:rsidR="000344BB" w:rsidRPr="008856A5" w:rsidDel="00E736EE">
          <w:rPr>
            <w:b/>
          </w:rPr>
          <w:delText>a</w:delText>
        </w:r>
        <w:r w:rsidRPr="008856A5" w:rsidDel="00E736EE">
          <w:rPr>
            <w:b/>
          </w:rPr>
          <w:delText xml:space="preserve"> cenovej ponuky</w:delText>
        </w:r>
        <w:r w:rsidR="00C80883" w:rsidDel="00E736EE">
          <w:delText>,</w:delText>
        </w:r>
      </w:del>
    </w:p>
    <w:p w14:paraId="28EFF58D" w14:textId="7E81A818" w:rsidR="00857F7B" w:rsidRPr="0016241E" w:rsidDel="00E736EE" w:rsidRDefault="00857F7B" w:rsidP="00C4253E">
      <w:pPr>
        <w:pStyle w:val="Odsekzoznamu"/>
        <w:numPr>
          <w:ilvl w:val="0"/>
          <w:numId w:val="17"/>
        </w:numPr>
        <w:spacing w:before="120" w:after="120"/>
        <w:jc w:val="both"/>
        <w:rPr>
          <w:del w:id="327" w:author="Ševc Martin" w:date="2022-04-08T13:51:00Z"/>
        </w:rPr>
      </w:pPr>
      <w:del w:id="328" w:author="Ševc Martin" w:date="2022-04-08T13:51:00Z">
        <w:r w:rsidRPr="008856A5" w:rsidDel="00E736EE">
          <w:rPr>
            <w:b/>
          </w:rPr>
          <w:delText xml:space="preserve">povinnosť </w:delText>
        </w:r>
        <w:r w:rsidR="00404E26" w:rsidRPr="008856A5" w:rsidDel="00E736EE">
          <w:rPr>
            <w:b/>
          </w:rPr>
          <w:delText>potencionálneho dodávateľa</w:delText>
        </w:r>
        <w:r w:rsidRPr="008856A5" w:rsidDel="00E736EE">
          <w:rPr>
            <w:b/>
          </w:rPr>
          <w:delText xml:space="preserve"> predložiť dokumentáciu</w:delText>
        </w:r>
        <w:r w:rsidRPr="0016241E" w:rsidDel="00E736EE">
          <w:delText xml:space="preserve"> uvedenú v</w:delText>
        </w:r>
        <w:r w:rsidR="00404E26" w:rsidRPr="0016241E" w:rsidDel="00E736EE">
          <w:delText> </w:delText>
        </w:r>
        <w:r w:rsidRPr="0016241E" w:rsidDel="00E736EE">
          <w:delText>čl</w:delText>
        </w:r>
        <w:r w:rsidR="00404E26" w:rsidRPr="0016241E" w:rsidDel="00E736EE">
          <w:delText xml:space="preserve">. </w:delText>
        </w:r>
        <w:r w:rsidR="008856A5" w:rsidDel="00E736EE">
          <w:delText xml:space="preserve">6 bod </w:delText>
        </w:r>
        <w:r w:rsidR="00803243" w:rsidRPr="0016241E" w:rsidDel="00E736EE">
          <w:delText>6</w:delText>
        </w:r>
        <w:r w:rsidRPr="0016241E" w:rsidDel="00E736EE">
          <w:delText xml:space="preserve"> písm. </w:delText>
        </w:r>
        <w:r w:rsidR="00803243" w:rsidRPr="0016241E" w:rsidDel="00E736EE">
          <w:delText>d</w:delText>
        </w:r>
        <w:r w:rsidR="008856A5" w:rsidDel="00E736EE">
          <w:delText>), resp. i) (</w:delText>
        </w:r>
        <w:r w:rsidR="00CC11EE" w:rsidRPr="0016241E" w:rsidDel="00E736EE">
          <w:delText xml:space="preserve">ak </w:delText>
        </w:r>
        <w:r w:rsidR="008856A5" w:rsidDel="00E736EE">
          <w:delText xml:space="preserve">je </w:delText>
        </w:r>
        <w:r w:rsidR="00CC11EE" w:rsidRPr="0016241E" w:rsidDel="00E736EE">
          <w:delText xml:space="preserve">relevantné) </w:delText>
        </w:r>
        <w:r w:rsidRPr="0016241E" w:rsidDel="00E736EE">
          <w:delText>tohto usmernenia</w:delText>
        </w:r>
        <w:r w:rsidR="008856A5" w:rsidDel="00E736EE">
          <w:delText xml:space="preserve"> </w:delText>
        </w:r>
        <w:r w:rsidR="00CC11EE" w:rsidRPr="0016241E" w:rsidDel="00E736EE">
          <w:delText>v</w:delText>
        </w:r>
        <w:r w:rsidR="008856A5" w:rsidDel="00E736EE">
          <w:delText> prípadoch obstarávania od 10.000 Eur vrátane do 180.000 Eur</w:delText>
        </w:r>
        <w:r w:rsidRPr="0016241E" w:rsidDel="00E736EE">
          <w:delText xml:space="preserve">, </w:delText>
        </w:r>
      </w:del>
    </w:p>
    <w:p w14:paraId="069607C7" w14:textId="3FBB1272" w:rsidR="00CC11EE" w:rsidDel="00E736EE" w:rsidRDefault="00CC11EE" w:rsidP="00C4253E">
      <w:pPr>
        <w:pStyle w:val="Odsekzoznamu"/>
        <w:numPr>
          <w:ilvl w:val="0"/>
          <w:numId w:val="17"/>
        </w:numPr>
        <w:spacing w:before="120" w:after="120"/>
        <w:jc w:val="both"/>
        <w:rPr>
          <w:del w:id="329" w:author="Ševc Martin" w:date="2022-04-08T13:51:00Z"/>
        </w:rPr>
      </w:pPr>
      <w:del w:id="330" w:author="Ševc Martin" w:date="2022-04-08T13:51:00Z">
        <w:r w:rsidRPr="008F659E" w:rsidDel="00E736EE">
          <w:rPr>
            <w:b/>
          </w:rPr>
          <w:delText xml:space="preserve">povinnosť </w:delText>
        </w:r>
        <w:r w:rsidR="004C5907" w:rsidRPr="008F659E" w:rsidDel="00E736EE">
          <w:rPr>
            <w:b/>
          </w:rPr>
          <w:delText xml:space="preserve">dodávateľa </w:delText>
        </w:r>
        <w:r w:rsidRPr="008F659E" w:rsidDel="00E736EE">
          <w:rPr>
            <w:b/>
          </w:rPr>
          <w:delText>predložiť dokumentáciu</w:delText>
        </w:r>
        <w:r w:rsidRPr="0016241E" w:rsidDel="00E736EE">
          <w:delText xml:space="preserve"> uvedenú v</w:delText>
        </w:r>
        <w:r w:rsidR="00404E26" w:rsidRPr="0016241E" w:rsidDel="00E736EE">
          <w:delText> </w:delText>
        </w:r>
        <w:r w:rsidRPr="0016241E" w:rsidDel="00E736EE">
          <w:delText>čl</w:delText>
        </w:r>
        <w:r w:rsidR="00404E26" w:rsidRPr="0016241E" w:rsidDel="00E736EE">
          <w:delText>.</w:delText>
        </w:r>
        <w:r w:rsidR="008F659E" w:rsidDel="00E736EE">
          <w:delText xml:space="preserve"> 6 bod 6</w:delText>
        </w:r>
        <w:r w:rsidRPr="0016241E" w:rsidDel="00E736EE">
          <w:delText xml:space="preserve"> písm. d</w:delText>
        </w:r>
        <w:r w:rsidR="00404E26" w:rsidRPr="0016241E" w:rsidDel="00E736EE">
          <w:delText>)</w:delText>
        </w:r>
        <w:r w:rsidR="008F659E" w:rsidDel="00E736EE">
          <w:delText>, resp. i</w:delText>
        </w:r>
        <w:r w:rsidR="008856A5" w:rsidDel="00E736EE">
          <w:delText>) (</w:delText>
        </w:r>
        <w:r w:rsidR="00404E26" w:rsidRPr="0016241E" w:rsidDel="00E736EE">
          <w:delText xml:space="preserve">ak </w:delText>
        </w:r>
        <w:r w:rsidR="008856A5" w:rsidDel="00E736EE">
          <w:delText xml:space="preserve">je </w:delText>
        </w:r>
        <w:r w:rsidR="00404E26" w:rsidRPr="0016241E" w:rsidDel="00E736EE">
          <w:delText>relevantné</w:delText>
        </w:r>
        <w:r w:rsidR="008856A5" w:rsidDel="00E736EE">
          <w:delText>)</w:delText>
        </w:r>
        <w:r w:rsidR="00404E26" w:rsidRPr="0016241E" w:rsidDel="00E736EE">
          <w:delText xml:space="preserve"> v </w:delText>
        </w:r>
        <w:r w:rsidR="0043026B" w:rsidRPr="0016241E" w:rsidDel="00E736EE">
          <w:delText>prípadoch</w:delText>
        </w:r>
        <w:r w:rsidRPr="0016241E" w:rsidDel="00E736EE">
          <w:delText> </w:delText>
        </w:r>
        <w:r w:rsidR="008F659E" w:rsidDel="00E736EE">
          <w:delText xml:space="preserve">obstarávania </w:delText>
        </w:r>
        <w:r w:rsidR="00404E26" w:rsidRPr="0016241E" w:rsidDel="00E736EE">
          <w:delText xml:space="preserve">zákaziek </w:delText>
        </w:r>
        <w:r w:rsidRPr="0016241E" w:rsidDel="00E736EE">
          <w:delText>stavebné</w:delText>
        </w:r>
        <w:r w:rsidR="00404E26" w:rsidRPr="0016241E" w:rsidDel="00E736EE">
          <w:delText>ho</w:delText>
        </w:r>
        <w:r w:rsidRPr="0016241E" w:rsidDel="00E736EE">
          <w:delText xml:space="preserve"> </w:delText>
        </w:r>
        <w:r w:rsidR="00404E26" w:rsidRPr="0016241E" w:rsidDel="00E736EE">
          <w:delText xml:space="preserve">charakteru </w:delText>
        </w:r>
        <w:r w:rsidR="008F659E" w:rsidDel="00E736EE">
          <w:delText>od 180.000 Eur vrátane</w:delText>
        </w:r>
        <w:r w:rsidR="00C80883" w:rsidDel="00E736EE">
          <w:delText>.</w:delText>
        </w:r>
        <w:r w:rsidRPr="0016241E" w:rsidDel="00E736EE">
          <w:delText xml:space="preserve"> </w:delText>
        </w:r>
      </w:del>
    </w:p>
    <w:p w14:paraId="121EB672" w14:textId="77777777" w:rsidR="00A77922" w:rsidRPr="0016241E" w:rsidRDefault="00A77922" w:rsidP="00A77922">
      <w:pPr>
        <w:pStyle w:val="Odsekzoznamu"/>
        <w:spacing w:before="120" w:after="120"/>
        <w:ind w:left="1080"/>
        <w:jc w:val="both"/>
      </w:pPr>
    </w:p>
    <w:p w14:paraId="4C1D8D6B" w14:textId="15495CE4" w:rsidR="004F6E57" w:rsidRDefault="00857F7B" w:rsidP="00C4253E">
      <w:pPr>
        <w:pStyle w:val="Odsekzoznamu"/>
        <w:numPr>
          <w:ilvl w:val="0"/>
          <w:numId w:val="9"/>
        </w:numPr>
        <w:spacing w:before="120" w:after="120"/>
        <w:ind w:left="357" w:hanging="357"/>
        <w:jc w:val="both"/>
      </w:pPr>
      <w:r w:rsidRPr="0016241E">
        <w:t>Výzva</w:t>
      </w:r>
      <w:r w:rsidR="00C36D96" w:rsidRPr="0016241E">
        <w:t xml:space="preserve"> na </w:t>
      </w:r>
      <w:r w:rsidR="0043026B" w:rsidRPr="0016241E">
        <w:t>predkladanie</w:t>
      </w:r>
      <w:r w:rsidR="00C36D96" w:rsidRPr="0016241E">
        <w:t xml:space="preserve"> ponúk</w:t>
      </w:r>
      <w:r w:rsidR="00A77922">
        <w:t xml:space="preserve">, </w:t>
      </w:r>
      <w:r w:rsidRPr="0016241E">
        <w:t>ani súťažné podklady nesmú pri obstarávaní tovarov uvádzať odkaz na konkrétnu značku alebo typ. Výzva musí byť v súla</w:t>
      </w:r>
      <w:r w:rsidR="009F1913">
        <w:t>de s legislatívou SR, EÚ (napr. </w:t>
      </w:r>
      <w:r w:rsidR="00A77922">
        <w:t>z</w:t>
      </w:r>
      <w:r w:rsidRPr="0016241E">
        <w:t>ákon č.18/2018 Z. z. o ochrane osobných údajov a o zmene a doplnení niektorých zákonov a nariadením európskeho parlamentu a rady (E</w:t>
      </w:r>
      <w:r w:rsidR="009F1913">
        <w:t>Ú) 2016/679 z 27. apríla 2016 o </w:t>
      </w:r>
      <w:r w:rsidRPr="0016241E">
        <w:t>ochrane fyzických osôb pri spracúvaní osobných údajov a o voľnom pohybe takýchto údajov, ktorým sa zrušuje smernica 95/46/ES)</w:t>
      </w:r>
      <w:r w:rsidR="00C80883">
        <w:t>.</w:t>
      </w:r>
    </w:p>
    <w:p w14:paraId="03361359" w14:textId="77777777" w:rsidR="00A77922" w:rsidRPr="0016241E" w:rsidRDefault="00A77922" w:rsidP="00A77922">
      <w:pPr>
        <w:pStyle w:val="Odsekzoznamu"/>
        <w:spacing w:before="120" w:after="120"/>
        <w:ind w:left="357"/>
        <w:jc w:val="both"/>
      </w:pPr>
    </w:p>
    <w:p w14:paraId="664C90ED" w14:textId="77777777" w:rsidR="00D41D6D" w:rsidRDefault="00D41D6D" w:rsidP="00D41D6D">
      <w:pPr>
        <w:pStyle w:val="Odsekzoznamu"/>
        <w:numPr>
          <w:ilvl w:val="0"/>
          <w:numId w:val="9"/>
        </w:numPr>
        <w:spacing w:before="120" w:after="120"/>
        <w:jc w:val="both"/>
        <w:rPr>
          <w:ins w:id="331" w:author="Ševc Martin" w:date="2022-04-08T13:51:00Z"/>
        </w:rPr>
      </w:pPr>
      <w:ins w:id="332" w:author="Ševc Martin" w:date="2022-04-08T13:51:00Z">
        <w:r w:rsidRPr="00433000">
          <w:rPr>
            <w:b/>
          </w:rPr>
          <w:t xml:space="preserve">Cenová ponuka </w:t>
        </w:r>
        <w:r>
          <w:rPr>
            <w:b/>
          </w:rPr>
          <w:t>musí byť písomná,</w:t>
        </w:r>
        <w:r w:rsidRPr="00433000">
          <w:t xml:space="preserve"> </w:t>
        </w:r>
        <w:r w:rsidRPr="00433000">
          <w:rPr>
            <w:b/>
          </w:rPr>
          <w:t>nesmie byť staršia ako 3 mesiace od vyhlásenia výzvy na predkladanie cenovej ponuky</w:t>
        </w:r>
        <w:r>
          <w:rPr>
            <w:b/>
          </w:rPr>
          <w:t xml:space="preserve"> a </w:t>
        </w:r>
        <w:r w:rsidRPr="00433000">
          <w:rPr>
            <w:b/>
          </w:rPr>
          <w:t>musí obsahovať</w:t>
        </w:r>
        <w:r>
          <w:t xml:space="preserve"> </w:t>
        </w:r>
        <w:r w:rsidRPr="00433000">
          <w:rPr>
            <w:u w:val="single"/>
          </w:rPr>
          <w:t>jednoznačne vymedzený predmet dodávky tovarov, stavebných prác a služieb</w:t>
        </w:r>
        <w:r w:rsidRPr="00433000">
          <w:t xml:space="preserve"> </w:t>
        </w:r>
        <w:r>
          <w:t xml:space="preserve">podľa položiek oprávnených výdavkov uvedených v žiadosti o NFP alebo v zmluve o poskytnutí NFP s poskytovateľom; </w:t>
        </w:r>
        <w:r w:rsidRPr="00433000">
          <w:rPr>
            <w:u w:val="single"/>
          </w:rPr>
          <w:t>rozpočet členený podľa položiek vo formáte excel tabuľky,</w:t>
        </w:r>
        <w:r w:rsidRPr="00433000">
          <w:t xml:space="preserve"> predložený </w:t>
        </w:r>
        <w:del w:id="333" w:author="Zuzana Koťová" w:date="2022-03-30T19:02:00Z">
          <w:r w:rsidRPr="00433000">
            <w:delText>ktorý sa predkladá</w:delText>
          </w:r>
        </w:del>
        <w:r w:rsidRPr="00433000">
          <w:t xml:space="preserve"> v elektronickej podobe</w:t>
        </w:r>
        <w:r>
          <w:t xml:space="preserve"> buď na uzavretom neprepisovateľnom CD nosiči/zaslanom elektronicky do elektronického obstarávacieho systému alebo zaslané poskytovateľovi </w:t>
        </w:r>
        <w:del w:id="334" w:author="Zuzana Koťová" w:date="2022-03-30T19:01:00Z">
          <w:r>
            <w:delText>na PPA</w:delText>
          </w:r>
        </w:del>
        <w:r>
          <w:t xml:space="preserve"> elektronicky v závislosti od podmienok nastavených vo výzve na predkladanie žiadosti o NFP. V prípade ak je vo výzve na predkladanie ŽoNFP uvedená podmienka predložiť uvedené aj listinnej podobe, prijímateľ rozpočet predkladá v listinnej podobe a súčasne aj na uzavretom neprepisovateľnom CD nosiči. </w:t>
        </w:r>
      </w:ins>
    </w:p>
    <w:p w14:paraId="08D84A89" w14:textId="70704DEE" w:rsidR="00C51C17" w:rsidRPr="0016241E" w:rsidDel="00D41D6D" w:rsidRDefault="00C51C17" w:rsidP="00C4253E">
      <w:pPr>
        <w:pStyle w:val="Odsekzoznamu"/>
        <w:numPr>
          <w:ilvl w:val="0"/>
          <w:numId w:val="9"/>
        </w:numPr>
        <w:spacing w:before="120" w:after="120"/>
        <w:ind w:left="357" w:hanging="357"/>
        <w:jc w:val="both"/>
        <w:rPr>
          <w:del w:id="335" w:author="Ševc Martin" w:date="2022-04-08T13:51:00Z"/>
        </w:rPr>
      </w:pPr>
      <w:del w:id="336" w:author="Ševc Martin" w:date="2022-04-08T13:51:00Z">
        <w:r w:rsidRPr="0016241E" w:rsidDel="00D41D6D">
          <w:delText>Cenová ponuka:</w:delText>
        </w:r>
      </w:del>
    </w:p>
    <w:p w14:paraId="6CB00CC2" w14:textId="1741448F" w:rsidR="00C51C17" w:rsidRPr="0016241E" w:rsidDel="00D41D6D" w:rsidRDefault="00C51C17" w:rsidP="00C4253E">
      <w:pPr>
        <w:pStyle w:val="Odsekzoznamu"/>
        <w:numPr>
          <w:ilvl w:val="0"/>
          <w:numId w:val="23"/>
        </w:numPr>
        <w:spacing w:before="120" w:after="120"/>
        <w:jc w:val="both"/>
        <w:rPr>
          <w:del w:id="337" w:author="Ševc Martin" w:date="2022-04-08T13:51:00Z"/>
        </w:rPr>
      </w:pPr>
      <w:del w:id="338" w:author="Ševc Martin" w:date="2022-04-08T13:51:00Z">
        <w:r w:rsidRPr="0016241E" w:rsidDel="00D41D6D">
          <w:delText>musí mať jednoznačne vymedzený predmet dod</w:delText>
        </w:r>
        <w:r w:rsidR="00FF0EA2" w:rsidDel="00D41D6D">
          <w:delText>ávky tovarov, stavebných prác a </w:delText>
        </w:r>
        <w:r w:rsidRPr="0016241E" w:rsidDel="00D41D6D">
          <w:delText xml:space="preserve">služieb podľa položiek oprávnených výdavkov uvedených v </w:delText>
        </w:r>
        <w:r w:rsidR="007168FF" w:rsidRPr="0016241E" w:rsidDel="00D41D6D">
          <w:delText>žiadosti o NFP</w:delText>
        </w:r>
        <w:r w:rsidRPr="0016241E" w:rsidDel="00D41D6D">
          <w:delText xml:space="preserve"> a</w:delText>
        </w:r>
        <w:r w:rsidR="00B32E6D" w:rsidRPr="0016241E" w:rsidDel="00D41D6D">
          <w:delText>lebo</w:delText>
        </w:r>
        <w:r w:rsidRPr="0016241E" w:rsidDel="00D41D6D">
          <w:delText xml:space="preserve"> v zmluve o </w:delText>
        </w:r>
        <w:r w:rsidR="009F1913" w:rsidDel="00D41D6D">
          <w:delText>poskytnutí NFP s poskytovateľom</w:delText>
        </w:r>
      </w:del>
    </w:p>
    <w:p w14:paraId="38E66803" w14:textId="46576756" w:rsidR="00C51C17" w:rsidRPr="0016241E" w:rsidDel="00D41D6D" w:rsidRDefault="00C51C17" w:rsidP="00C4253E">
      <w:pPr>
        <w:pStyle w:val="Odsekzoznamu"/>
        <w:numPr>
          <w:ilvl w:val="0"/>
          <w:numId w:val="23"/>
        </w:numPr>
        <w:spacing w:before="120" w:after="120"/>
        <w:jc w:val="both"/>
        <w:rPr>
          <w:del w:id="339" w:author="Ševc Martin" w:date="2022-04-08T13:51:00Z"/>
        </w:rPr>
      </w:pPr>
      <w:del w:id="340" w:author="Ševc Martin" w:date="2022-04-08T13:51:00Z">
        <w:r w:rsidRPr="0016241E" w:rsidDel="00D41D6D">
          <w:delText>musí mať uvedený rozpočet členený podľa položiek</w:delText>
        </w:r>
        <w:r w:rsidR="001B57CA" w:rsidRPr="0016241E" w:rsidDel="00D41D6D">
          <w:delText xml:space="preserve"> vo formáte excel tabuľky</w:delText>
        </w:r>
        <w:r w:rsidR="00FF0EA2" w:rsidDel="00D41D6D">
          <w:delText xml:space="preserve">, </w:delText>
        </w:r>
      </w:del>
      <w:ins w:id="341" w:author="Zuzana Koťová" w:date="2022-03-30T19:02:00Z">
        <w:del w:id="342" w:author="Ševc Martin" w:date="2022-04-08T13:51:00Z">
          <w:r w:rsidR="00BC08AB" w:rsidDel="00D41D6D">
            <w:delText xml:space="preserve">predložený </w:delText>
          </w:r>
        </w:del>
      </w:ins>
      <w:del w:id="343" w:author="Ševc Martin" w:date="2022-04-08T13:51:00Z">
        <w:r w:rsidR="00FF0EA2" w:rsidDel="00D41D6D">
          <w:delText>ktorý </w:delText>
        </w:r>
        <w:r w:rsidRPr="0016241E" w:rsidDel="00D41D6D">
          <w:delText>sa predkladá v elektronickej podobe buď na uzavretom neprepisovateľnom CD nosiči alebo zaslanom elektronicky do elektronického obstarávacieho systému</w:delText>
        </w:r>
        <w:r w:rsidR="00CA22C4" w:rsidDel="00D41D6D">
          <w:delText xml:space="preserve"> alebo zaslané </w:delText>
        </w:r>
      </w:del>
      <w:ins w:id="344" w:author="Zuzana Koťová" w:date="2022-03-30T19:01:00Z">
        <w:del w:id="345" w:author="Ševc Martin" w:date="2022-04-08T13:51:00Z">
          <w:r w:rsidR="00BC08AB" w:rsidDel="00D41D6D">
            <w:delText xml:space="preserve">poskytovateľovi </w:delText>
          </w:r>
        </w:del>
      </w:ins>
      <w:del w:id="346" w:author="Ševc Martin" w:date="2022-04-08T13:51:00Z">
        <w:r w:rsidR="00CA22C4" w:rsidDel="00D41D6D">
          <w:delText>na PPA elektronicky</w:delText>
        </w:r>
        <w:r w:rsidRPr="0016241E" w:rsidDel="00D41D6D">
          <w:delText xml:space="preserve"> v závislosti od podmienok nastaven</w:delText>
        </w:r>
        <w:r w:rsidR="00D677FB" w:rsidDel="00D41D6D">
          <w:delText>ých vo </w:delText>
        </w:r>
        <w:r w:rsidRPr="0016241E" w:rsidDel="00D41D6D">
          <w:delText>výzve na predkladanie žiadosti o</w:delText>
        </w:r>
        <w:r w:rsidR="00CA22C4" w:rsidDel="00D41D6D">
          <w:delText> </w:delText>
        </w:r>
        <w:r w:rsidRPr="0016241E" w:rsidDel="00D41D6D">
          <w:delText>NFP</w:delText>
        </w:r>
        <w:r w:rsidR="00B32E6D" w:rsidRPr="0016241E" w:rsidDel="00D41D6D">
          <w:delText>. V p</w:delText>
        </w:r>
        <w:r w:rsidR="00D677FB" w:rsidDel="00D41D6D">
          <w:delText>rípade  nastavenia podmienky vo </w:delText>
        </w:r>
        <w:r w:rsidR="00B32E6D" w:rsidRPr="0016241E" w:rsidDel="00D41D6D">
          <w:delText xml:space="preserve">výzve na predkladanie ŽoNFP predložiť uvedené aj listinnej podobe, </w:delText>
        </w:r>
        <w:r w:rsidR="0008525B" w:rsidRPr="0016241E" w:rsidDel="00D41D6D">
          <w:delText>prijímateľ</w:delText>
        </w:r>
        <w:r w:rsidR="00B32E6D" w:rsidRPr="0016241E" w:rsidDel="00D41D6D">
          <w:delText xml:space="preserve"> rozpočet predkladá v listinnej podobe a aj na uzavretom neprepisovateľnom CD nosiči</w:delText>
        </w:r>
      </w:del>
    </w:p>
    <w:p w14:paraId="7A31068A" w14:textId="6F97370E" w:rsidR="00C51C17" w:rsidRPr="0016241E" w:rsidDel="00D41D6D" w:rsidRDefault="00C51C17" w:rsidP="00C4253E">
      <w:pPr>
        <w:pStyle w:val="Odsekzoznamu"/>
        <w:numPr>
          <w:ilvl w:val="0"/>
          <w:numId w:val="23"/>
        </w:numPr>
        <w:spacing w:before="120" w:after="120"/>
        <w:jc w:val="both"/>
        <w:rPr>
          <w:del w:id="347" w:author="Ševc Martin" w:date="2022-04-08T13:51:00Z"/>
        </w:rPr>
      </w:pPr>
      <w:del w:id="348" w:author="Ševc Martin" w:date="2022-04-08T13:51:00Z">
        <w:r w:rsidRPr="0016241E" w:rsidDel="00D41D6D">
          <w:delText>elektronicky predložená cenová pon</w:delText>
        </w:r>
        <w:r w:rsidR="00FF0EA2" w:rsidDel="00D41D6D">
          <w:delText>uka musí umožniť vyhľadávanie a </w:delText>
        </w:r>
        <w:r w:rsidRPr="0016241E" w:rsidDel="00D41D6D">
          <w:delText>spracovávanie údajov, v prípade stavebných inv</w:delText>
        </w:r>
        <w:r w:rsidR="00FF0EA2" w:rsidDel="00D41D6D">
          <w:delText xml:space="preserve">estícii sa rozpočet predkladá v zmysle  Usmernenia PPA č. </w:delText>
        </w:r>
        <w:r w:rsidRPr="0016241E" w:rsidDel="00D41D6D">
          <w:delText>16/2018 k pre žiadateľov/prijímateľov NFP v rámci PRV SR 2014-2020, PRV SR 2007-2013 k predkladaniu rozpočtov stavebných investícií</w:delText>
        </w:r>
      </w:del>
    </w:p>
    <w:p w14:paraId="5C376ABD" w14:textId="72DC6376" w:rsidR="00B32E6D" w:rsidRPr="0016241E" w:rsidDel="00D41D6D" w:rsidRDefault="00C51C17" w:rsidP="00C4253E">
      <w:pPr>
        <w:pStyle w:val="Odsekzoznamu"/>
        <w:numPr>
          <w:ilvl w:val="0"/>
          <w:numId w:val="23"/>
        </w:numPr>
        <w:spacing w:before="120" w:after="120"/>
        <w:jc w:val="both"/>
        <w:rPr>
          <w:del w:id="349" w:author="Ševc Martin" w:date="2022-04-08T13:51:00Z"/>
        </w:rPr>
      </w:pPr>
      <w:del w:id="350" w:author="Ševc Martin" w:date="2022-04-08T13:51:00Z">
        <w:r w:rsidRPr="0016241E" w:rsidDel="00D41D6D">
          <w:delText xml:space="preserve">musí mať písomnú formu </w:delText>
        </w:r>
      </w:del>
    </w:p>
    <w:p w14:paraId="45D4D8F7" w14:textId="66146114" w:rsidR="00C51C17" w:rsidRPr="0016241E" w:rsidDel="00D41D6D" w:rsidRDefault="00C51C17" w:rsidP="00C4253E">
      <w:pPr>
        <w:pStyle w:val="Odsekzoznamu"/>
        <w:numPr>
          <w:ilvl w:val="0"/>
          <w:numId w:val="23"/>
        </w:numPr>
        <w:spacing w:before="120" w:after="120"/>
        <w:jc w:val="both"/>
        <w:rPr>
          <w:del w:id="351" w:author="Ševc Martin" w:date="2022-04-08T13:51:00Z"/>
        </w:rPr>
      </w:pPr>
      <w:del w:id="352" w:author="Ševc Martin" w:date="2022-04-08T13:51:00Z">
        <w:r w:rsidRPr="0016241E" w:rsidDel="00D41D6D">
          <w:lastRenderedPageBreak/>
          <w:delText xml:space="preserve">musí byť potvrdená podpisom oprávneného zástupcu </w:delText>
        </w:r>
        <w:r w:rsidR="001B57CA" w:rsidRPr="0016241E" w:rsidDel="00D41D6D">
          <w:delText>potenci</w:delText>
        </w:r>
      </w:del>
      <w:ins w:id="353" w:author="Zuzana Koťová" w:date="2022-03-30T19:03:00Z">
        <w:del w:id="354" w:author="Ševc Martin" w:date="2022-04-08T13:51:00Z">
          <w:r w:rsidR="00BC08AB" w:rsidDel="00D41D6D">
            <w:delText xml:space="preserve">álneho </w:delText>
          </w:r>
        </w:del>
      </w:ins>
      <w:del w:id="355" w:author="Ševc Martin" w:date="2022-04-08T13:51:00Z">
        <w:r w:rsidR="001B57CA" w:rsidRPr="0016241E" w:rsidDel="00D41D6D">
          <w:delText>onálneho dodávateľa</w:delText>
        </w:r>
      </w:del>
      <w:ins w:id="356" w:author="Zuzana Koťová" w:date="2022-03-30T19:03:00Z">
        <w:del w:id="357" w:author="Ševc Martin" w:date="2022-04-08T13:51:00Z">
          <w:r w:rsidR="00BC08AB" w:rsidDel="00D41D6D">
            <w:delText xml:space="preserve"> (</w:delText>
          </w:r>
        </w:del>
      </w:ins>
      <w:del w:id="358" w:author="Ševc Martin" w:date="2022-04-08T13:51:00Z">
        <w:r w:rsidRPr="0016241E" w:rsidDel="00D41D6D">
          <w:delText>,  tzn. štatutárnym orgánom alebo inou oprávnenou osobou, ktorej oprávnenosť preukáže prijímateľ úradne overeným plnomocenstvom</w:delText>
        </w:r>
        <w:r w:rsidR="001B57CA" w:rsidRPr="0016241E" w:rsidDel="00D41D6D">
          <w:delText xml:space="preserve">, pričom prijímateľ musí disponovať </w:delText>
        </w:r>
        <w:r w:rsidRPr="0016241E" w:rsidDel="00D41D6D">
          <w:delText>originál</w:delText>
        </w:r>
        <w:r w:rsidR="001B57CA" w:rsidRPr="0016241E" w:rsidDel="00D41D6D">
          <w:delText>om</w:delText>
        </w:r>
        <w:r w:rsidRPr="0016241E" w:rsidDel="00D41D6D">
          <w:delText xml:space="preserve"> alebo úradne overen</w:delText>
        </w:r>
        <w:r w:rsidR="0074452C" w:rsidRPr="0016241E" w:rsidDel="00D41D6D">
          <w:delText>ou</w:delText>
        </w:r>
        <w:r w:rsidRPr="0016241E" w:rsidDel="00D41D6D">
          <w:delText xml:space="preserve"> fotokópi</w:delText>
        </w:r>
        <w:r w:rsidR="002C0C29" w:rsidDel="00D41D6D">
          <w:delText>ou</w:delText>
        </w:r>
        <w:r w:rsidR="0074452C" w:rsidRPr="0016241E" w:rsidDel="00D41D6D">
          <w:rPr>
            <w:rStyle w:val="Odkaznapoznmkupodiarou"/>
          </w:rPr>
          <w:footnoteReference w:id="22"/>
        </w:r>
        <w:r w:rsidR="00FF0EA2" w:rsidDel="00D41D6D">
          <w:delText xml:space="preserve"> a predložiť</w:delText>
        </w:r>
      </w:del>
      <w:ins w:id="361" w:author="Zuzana Koťová" w:date="2022-03-30T19:06:00Z">
        <w:del w:id="362" w:author="Ševc Martin" w:date="2022-04-08T13:51:00Z">
          <w:r w:rsidR="00BC08AB" w:rsidDel="00D41D6D">
            <w:delText xml:space="preserve">a </w:delText>
          </w:r>
        </w:del>
      </w:ins>
      <w:del w:id="363" w:author="Ševc Martin" w:date="2022-04-08T13:51:00Z">
        <w:r w:rsidR="00FF0EA2" w:rsidDel="00D41D6D">
          <w:delText>na </w:delText>
        </w:r>
        <w:r w:rsidR="001B57CA" w:rsidRPr="0016241E" w:rsidDel="00D41D6D">
          <w:delText xml:space="preserve">vyžiadanie </w:delText>
        </w:r>
      </w:del>
      <w:ins w:id="364" w:author="Zuzana Koťová" w:date="2022-03-30T19:06:00Z">
        <w:del w:id="365" w:author="Ševc Martin" w:date="2022-04-08T13:51:00Z">
          <w:r w:rsidR="00BC08AB" w:rsidDel="00D41D6D">
            <w:delText xml:space="preserve">ju </w:delText>
          </w:r>
        </w:del>
      </w:ins>
      <w:del w:id="366" w:author="Ševc Martin" w:date="2022-04-08T13:51:00Z">
        <w:r w:rsidR="001B57CA" w:rsidRPr="0016241E" w:rsidDel="00D41D6D">
          <w:delText>poskytovateľov</w:delText>
        </w:r>
        <w:r w:rsidR="00142E31" w:rsidDel="00D41D6D">
          <w:delText>i</w:delText>
        </w:r>
      </w:del>
      <w:ins w:id="367" w:author="Zuzana Koťová" w:date="2022-03-30T19:06:00Z">
        <w:del w:id="368" w:author="Ševc Martin" w:date="2022-04-08T13:51:00Z">
          <w:r w:rsidR="00BC08AB" w:rsidDel="00D41D6D">
            <w:delText xml:space="preserve"> predložiť;</w:delText>
          </w:r>
        </w:del>
      </w:ins>
      <w:del w:id="369" w:author="Ševc Martin" w:date="2022-04-08T13:51:00Z">
        <w:r w:rsidR="001B57CA" w:rsidRPr="0016241E" w:rsidDel="00D41D6D">
          <w:delText>, v </w:delText>
        </w:r>
        <w:r w:rsidR="0043026B" w:rsidRPr="0016241E" w:rsidDel="00D41D6D">
          <w:delText>rámci</w:delText>
        </w:r>
        <w:r w:rsidR="001B57CA" w:rsidRPr="0016241E" w:rsidDel="00D41D6D">
          <w:delText xml:space="preserve"> </w:delText>
        </w:r>
        <w:r w:rsidR="0043026B" w:rsidRPr="0016241E" w:rsidDel="00D41D6D">
          <w:delText>dokumentácie</w:delText>
        </w:r>
        <w:r w:rsidR="001B57CA" w:rsidRPr="0016241E" w:rsidDel="00D41D6D">
          <w:delText xml:space="preserve"> k obstarávaniu predkladá poskytovateľovi len kópie</w:delText>
        </w:r>
        <w:r w:rsidRPr="0016241E" w:rsidDel="00D41D6D">
          <w:delText xml:space="preserve"> </w:delText>
        </w:r>
      </w:del>
    </w:p>
    <w:p w14:paraId="119446E3" w14:textId="34468DF0" w:rsidR="00C51C17" w:rsidRPr="0016241E" w:rsidDel="00D41D6D" w:rsidRDefault="00C51C17" w:rsidP="00C4253E">
      <w:pPr>
        <w:pStyle w:val="Odsekzoznamu"/>
        <w:numPr>
          <w:ilvl w:val="0"/>
          <w:numId w:val="23"/>
        </w:numPr>
        <w:spacing w:before="120" w:after="120"/>
        <w:jc w:val="both"/>
        <w:rPr>
          <w:del w:id="370" w:author="Ševc Martin" w:date="2022-04-08T13:51:00Z"/>
        </w:rPr>
      </w:pPr>
      <w:del w:id="371" w:author="Ševc Martin" w:date="2022-04-08T13:51:00Z">
        <w:r w:rsidRPr="0016241E" w:rsidDel="00D41D6D">
          <w:delText xml:space="preserve">musí byť potvrdená pečiatkou v prípade, ak je </w:delText>
        </w:r>
        <w:r w:rsidR="00093804" w:rsidDel="00D41D6D">
          <w:delText>potenciálny</w:delText>
        </w:r>
        <w:r w:rsidR="001B57CA" w:rsidRPr="0016241E" w:rsidDel="00D41D6D">
          <w:delText xml:space="preserve"> dodávateľ</w:delText>
        </w:r>
        <w:r w:rsidR="009F1913" w:rsidDel="00D41D6D">
          <w:delText xml:space="preserve"> povinný používať pečiatku</w:delText>
        </w:r>
      </w:del>
      <w:ins w:id="372" w:author="Zuzana Koťová" w:date="2022-03-30T19:06:00Z">
        <w:del w:id="373" w:author="Ševc Martin" w:date="2022-04-08T13:51:00Z">
          <w:r w:rsidR="009F31B2" w:rsidDel="00D41D6D">
            <w:delText xml:space="preserve"> používať</w:delText>
          </w:r>
        </w:del>
      </w:ins>
    </w:p>
    <w:p w14:paraId="00702D10" w14:textId="6C4D2335" w:rsidR="00C51C17" w:rsidRPr="0016241E" w:rsidRDefault="00C51C17" w:rsidP="00C4253E">
      <w:pPr>
        <w:pStyle w:val="Odsekzoznamu"/>
        <w:numPr>
          <w:ilvl w:val="0"/>
          <w:numId w:val="23"/>
        </w:numPr>
        <w:spacing w:before="120" w:after="120"/>
        <w:jc w:val="both"/>
      </w:pPr>
      <w:del w:id="374" w:author="Ševc Martin" w:date="2022-04-08T13:51:00Z">
        <w:r w:rsidRPr="0016241E" w:rsidDel="00D41D6D">
          <w:delText>musí mať uvedený dátum vyhotovenia (potvrdenie</w:delText>
        </w:r>
        <w:r w:rsidR="001B57CA" w:rsidRPr="0016241E" w:rsidDel="00D41D6D">
          <w:delText xml:space="preserve"> potenci</w:delText>
        </w:r>
      </w:del>
      <w:ins w:id="375" w:author="Zuzana Koťová" w:date="2022-03-30T19:06:00Z">
        <w:del w:id="376" w:author="Ševc Martin" w:date="2022-04-08T13:51:00Z">
          <w:r w:rsidR="009F31B2" w:rsidDel="00D41D6D">
            <w:delText>álne</w:delText>
          </w:r>
        </w:del>
      </w:ins>
      <w:ins w:id="377" w:author="Zuzana Koťová" w:date="2022-03-30T19:07:00Z">
        <w:del w:id="378" w:author="Ševc Martin" w:date="2022-04-08T13:51:00Z">
          <w:r w:rsidR="009F31B2" w:rsidDel="00D41D6D">
            <w:delText xml:space="preserve">ho </w:delText>
          </w:r>
        </w:del>
      </w:ins>
      <w:del w:id="379" w:author="Ševc Martin" w:date="2022-04-08T13:51:00Z">
        <w:r w:rsidR="001B57CA" w:rsidRPr="0016241E" w:rsidDel="00D41D6D">
          <w:delText>onálneho dodávateľa</w:delText>
        </w:r>
        <w:r w:rsidRPr="0016241E" w:rsidDel="00D41D6D">
          <w:delText xml:space="preserve"> musí byť</w:delText>
        </w:r>
        <w:r w:rsidR="00D677FB" w:rsidDel="00D41D6D">
          <w:delText xml:space="preserve"> </w:delText>
        </w:r>
      </w:del>
      <w:ins w:id="380" w:author="Zuzana Koťová" w:date="2022-03-30T19:07:00Z">
        <w:del w:id="381" w:author="Ševc Martin" w:date="2022-04-08T13:51:00Z">
          <w:r w:rsidR="009F31B2" w:rsidDel="00D41D6D">
            <w:delText xml:space="preserve">uvedený </w:delText>
          </w:r>
        </w:del>
      </w:ins>
      <w:del w:id="382" w:author="Ševc Martin" w:date="2022-04-08T13:51:00Z">
        <w:r w:rsidRPr="0016241E" w:rsidDel="00D41D6D">
          <w:delText xml:space="preserve"> </w:delText>
        </w:r>
      </w:del>
      <w:del w:id="383" w:author="Zuzana Koťová" w:date="2022-03-30T19:07:00Z">
        <w:r w:rsidRPr="0016241E" w:rsidDel="009F31B2">
          <w:delText xml:space="preserve">taktiež </w:delText>
        </w:r>
      </w:del>
      <w:r w:rsidRPr="0016241E">
        <w:t>na  strane, kde sa uv</w:t>
      </w:r>
      <w:r w:rsidR="00142E31">
        <w:t>ádza sumárna cenová kalkulácia)</w:t>
      </w:r>
    </w:p>
    <w:p w14:paraId="7FB87418" w14:textId="03AEAD70" w:rsidR="00C51C17" w:rsidRDefault="009F31B2" w:rsidP="00C4253E">
      <w:pPr>
        <w:pStyle w:val="Odsekzoznamu"/>
        <w:numPr>
          <w:ilvl w:val="0"/>
          <w:numId w:val="23"/>
        </w:numPr>
        <w:spacing w:before="120" w:after="120"/>
        <w:jc w:val="both"/>
      </w:pPr>
      <w:ins w:id="384" w:author="Zuzana Koťová" w:date="2022-03-30T19:07:00Z">
        <w:r>
          <w:t xml:space="preserve">musí obsahovať </w:t>
        </w:r>
      </w:ins>
      <w:del w:id="385" w:author="Zuzana Koťová" w:date="2022-03-30T19:07:00Z">
        <w:r w:rsidR="00C51C17" w:rsidRPr="001A7373" w:rsidDel="009F31B2">
          <w:delText xml:space="preserve">vrátane </w:delText>
        </w:r>
      </w:del>
      <w:r w:rsidR="00C51C17" w:rsidRPr="001A7373">
        <w:t>povinn</w:t>
      </w:r>
      <w:ins w:id="386" w:author="Zuzana Koťová" w:date="2022-03-30T19:07:00Z">
        <w:r>
          <w:t>é</w:t>
        </w:r>
      </w:ins>
      <w:del w:id="387" w:author="Zuzana Koťová" w:date="2022-03-30T19:07:00Z">
        <w:r w:rsidR="00C51C17" w:rsidRPr="001A7373" w:rsidDel="009F31B2">
          <w:delText>ých</w:delText>
        </w:r>
      </w:del>
      <w:r w:rsidR="00C51C17" w:rsidRPr="001A7373">
        <w:t xml:space="preserve"> príloh</w:t>
      </w:r>
      <w:ins w:id="388" w:author="Zuzana Koťová" w:date="2022-03-30T19:07:00Z">
        <w:r>
          <w:t xml:space="preserve">y a </w:t>
        </w:r>
      </w:ins>
      <w:del w:id="389" w:author="Zuzana Koťová" w:date="2022-03-30T19:07:00Z">
        <w:r w:rsidR="00C51C17" w:rsidRPr="001A7373" w:rsidDel="009F31B2">
          <w:delText xml:space="preserve">, </w:delText>
        </w:r>
      </w:del>
      <w:r w:rsidR="00C51C17" w:rsidRPr="001A7373">
        <w:t xml:space="preserve">nesmie byť staršia </w:t>
      </w:r>
      <w:r w:rsidR="00C07C14" w:rsidRPr="00C07C14">
        <w:t>ako 3 mes</w:t>
      </w:r>
      <w:r w:rsidR="00FF0EA2">
        <w:t>iace od vyhlásenia výzvy na </w:t>
      </w:r>
      <w:r w:rsidR="00C07C14" w:rsidRPr="00C07C14">
        <w:t>predkladanie cenovej ponuky</w:t>
      </w:r>
      <w:r w:rsidR="00C51C17" w:rsidRPr="001A7373">
        <w:t xml:space="preserve">.  </w:t>
      </w:r>
    </w:p>
    <w:p w14:paraId="4AF894D0" w14:textId="77777777" w:rsidR="008F659E" w:rsidRPr="001A7373" w:rsidRDefault="008F659E" w:rsidP="008F659E">
      <w:pPr>
        <w:pStyle w:val="Odsekzoznamu"/>
        <w:spacing w:before="120" w:after="120"/>
        <w:ind w:left="1080"/>
        <w:jc w:val="both"/>
      </w:pPr>
    </w:p>
    <w:p w14:paraId="6BBAC968" w14:textId="57CC8245" w:rsidR="00D41D6D" w:rsidRDefault="00D41D6D" w:rsidP="00D41D6D">
      <w:pPr>
        <w:pStyle w:val="Odsekzoznamu"/>
        <w:numPr>
          <w:ilvl w:val="0"/>
          <w:numId w:val="9"/>
        </w:numPr>
        <w:spacing w:before="120" w:after="120"/>
        <w:jc w:val="both"/>
        <w:rPr>
          <w:ins w:id="390" w:author="Ševc Martin" w:date="2022-04-08T13:52:00Z"/>
        </w:rPr>
      </w:pPr>
      <w:ins w:id="391" w:author="Ševc Martin" w:date="2022-04-08T13:51:00Z">
        <w:r>
          <w:t>Elektronicky predložená cenová ponuka musí umožniť vyhľadávanie a spracovávanie údajov, v prípade stavebných investícii sa rozpočet predkladá v zmysle Usmernenia PPA č. 16/2018 k pre žiadateľov/prijímateľov NFP v rámci PRV SR 2014-2020, PRV SR 2007-2013 k predkladaniu rozpočtov stavebných investícií</w:t>
        </w:r>
      </w:ins>
    </w:p>
    <w:p w14:paraId="5BAE704D" w14:textId="77777777" w:rsidR="00D41D6D" w:rsidRDefault="00D41D6D" w:rsidP="00D41D6D">
      <w:pPr>
        <w:pStyle w:val="Odsekzoznamu"/>
        <w:spacing w:before="120" w:after="120"/>
        <w:ind w:left="360"/>
        <w:jc w:val="both"/>
        <w:rPr>
          <w:ins w:id="392" w:author="Ševc Martin" w:date="2022-04-08T13:51:00Z"/>
        </w:rPr>
      </w:pPr>
    </w:p>
    <w:p w14:paraId="29F80725" w14:textId="77777777" w:rsidR="00D41D6D" w:rsidRDefault="00D41D6D" w:rsidP="00D41D6D">
      <w:pPr>
        <w:pStyle w:val="Odsekzoznamu"/>
        <w:numPr>
          <w:ilvl w:val="0"/>
          <w:numId w:val="9"/>
        </w:numPr>
        <w:spacing w:before="120" w:after="120"/>
        <w:jc w:val="both"/>
        <w:rPr>
          <w:ins w:id="393" w:author="Ševc Martin" w:date="2022-04-08T13:51:00Z"/>
        </w:rPr>
      </w:pPr>
      <w:ins w:id="394" w:author="Ševc Martin" w:date="2022-04-08T13:51:00Z">
        <w:r>
          <w:t xml:space="preserve">Cenová ponuka musí </w:t>
        </w:r>
        <w:r w:rsidRPr="00433000">
          <w:rPr>
            <w:u w:val="single"/>
          </w:rPr>
          <w:t xml:space="preserve">byť potvrdená podpisom oprávneného zástupcu potenciálneho </w:t>
        </w:r>
        <w:del w:id="395" w:author="Zuzana Koťová" w:date="2022-03-30T19:03:00Z">
          <w:r w:rsidRPr="00433000">
            <w:rPr>
              <w:u w:val="single"/>
            </w:rPr>
            <w:delText>onálneho</w:delText>
          </w:r>
        </w:del>
        <w:r w:rsidRPr="00433000">
          <w:rPr>
            <w:u w:val="single"/>
          </w:rPr>
          <w:t xml:space="preserve"> dodávateľa</w:t>
        </w:r>
        <w:r>
          <w:t xml:space="preserve"> (</w:t>
        </w:r>
        <w:del w:id="396" w:author="Zuzana Koťová" w:date="2022-03-30T19:03:00Z">
          <w:r>
            <w:delText xml:space="preserve">,  tzn. </w:delText>
          </w:r>
        </w:del>
        <w:r>
          <w:t>štatutárnym orgánom alebo inou oprávnenou osobou, ktorej oprávnenosť preukáže prijímateľ úradne overeným plnomocenstvom, pričom prijímateľ musí disponovať originálom alebo úradne overenou fotokópiou</w:t>
        </w:r>
        <w:r>
          <w:rPr>
            <w:rStyle w:val="Odkaznapoznmkupodiarou"/>
          </w:rPr>
          <w:footnoteReference w:id="23"/>
        </w:r>
        <w:r>
          <w:t xml:space="preserve"> </w:t>
        </w:r>
        <w:del w:id="399" w:author="Zuzana Koťová" w:date="2022-03-30T19:06:00Z">
          <w:r>
            <w:delText>a predložiť</w:delText>
          </w:r>
        </w:del>
        <w:r>
          <w:t>a na vyžiadanie ju poskytovateľovi predložiť;</w:t>
        </w:r>
        <w:del w:id="400" w:author="Zuzana Koťová" w:date="2022-03-30T19:06:00Z">
          <w:r>
            <w:delText>,</w:delText>
          </w:r>
        </w:del>
        <w:r>
          <w:t xml:space="preserve"> v rámci dokumentácie k obstarávaniu predkladá poskytovateľovi len kópie), musí byť </w:t>
        </w:r>
        <w:r w:rsidRPr="00433000">
          <w:rPr>
            <w:u w:val="single"/>
          </w:rPr>
          <w:t>potvrdená pečiatkou</w:t>
        </w:r>
        <w:r>
          <w:t xml:space="preserve">, ak je potenciálny dodávateľ povinný </w:t>
        </w:r>
        <w:del w:id="401" w:author="Zuzana Koťová" w:date="2022-03-30T19:06:00Z">
          <w:r>
            <w:delText>používať</w:delText>
          </w:r>
        </w:del>
        <w:r>
          <w:t xml:space="preserve">pečiatku používať, musí obsahovať </w:t>
        </w:r>
        <w:r w:rsidRPr="00433000">
          <w:rPr>
            <w:u w:val="single"/>
          </w:rPr>
          <w:t>dátum vyhotovenia</w:t>
        </w:r>
        <w:r>
          <w:t xml:space="preserve"> (potvrdenie potenciálneho </w:t>
        </w:r>
        <w:del w:id="402" w:author="Zuzana Koťová" w:date="2022-03-30T19:06:00Z">
          <w:r>
            <w:delText>onálneho</w:delText>
          </w:r>
        </w:del>
        <w:r>
          <w:t xml:space="preserve"> dodávateľa musí byť uvedený </w:t>
        </w:r>
        <w:del w:id="403" w:author="Zuzana Koťová" w:date="2022-03-30T19:07:00Z">
          <w:r>
            <w:delText xml:space="preserve"> taktiež </w:delText>
          </w:r>
        </w:del>
        <w:r>
          <w:t xml:space="preserve">na  strane, kde sa uvádza sumárna cenová kalkulácia), musí </w:t>
        </w:r>
        <w:r w:rsidRPr="00433000">
          <w:rPr>
            <w:u w:val="single"/>
          </w:rPr>
          <w:t xml:space="preserve">obsahovať </w:t>
        </w:r>
        <w:del w:id="404" w:author="Zuzana Koťová" w:date="2022-03-30T19:07:00Z">
          <w:r w:rsidRPr="00433000">
            <w:rPr>
              <w:u w:val="single"/>
            </w:rPr>
            <w:delText xml:space="preserve">vrátane </w:delText>
          </w:r>
        </w:del>
        <w:r w:rsidRPr="00433000">
          <w:rPr>
            <w:u w:val="single"/>
          </w:rPr>
          <w:t>povinné</w:t>
        </w:r>
        <w:del w:id="405" w:author="Zuzana Koťová" w:date="2022-03-30T19:07:00Z">
          <w:r w:rsidRPr="00433000">
            <w:rPr>
              <w:u w:val="single"/>
            </w:rPr>
            <w:delText>ých</w:delText>
          </w:r>
        </w:del>
        <w:r w:rsidRPr="00433000">
          <w:rPr>
            <w:u w:val="single"/>
          </w:rPr>
          <w:t xml:space="preserve"> prílohy</w:t>
        </w:r>
        <w:r>
          <w:t xml:space="preserve">.  </w:t>
        </w:r>
      </w:ins>
    </w:p>
    <w:p w14:paraId="129729CB" w14:textId="77777777" w:rsidR="00D41D6D" w:rsidRDefault="00D41D6D" w:rsidP="00D41D6D">
      <w:pPr>
        <w:pStyle w:val="Odsekzoznamu"/>
        <w:spacing w:before="120" w:after="120"/>
        <w:ind w:left="360"/>
        <w:jc w:val="both"/>
        <w:rPr>
          <w:ins w:id="406" w:author="Ševc Martin" w:date="2022-04-08T13:51:00Z"/>
        </w:rPr>
      </w:pPr>
    </w:p>
    <w:p w14:paraId="7EF6DEAC" w14:textId="7F08E070" w:rsidR="00803243" w:rsidRDefault="00C36D96" w:rsidP="00857F7B">
      <w:pPr>
        <w:pStyle w:val="Odsekzoznamu"/>
        <w:numPr>
          <w:ilvl w:val="0"/>
          <w:numId w:val="9"/>
        </w:numPr>
        <w:spacing w:before="120" w:after="120"/>
        <w:jc w:val="both"/>
      </w:pPr>
      <w:r w:rsidRPr="001A7373">
        <w:t xml:space="preserve">Prijímateľ musí disponovať originálom alebo úradne overenou fotokópiou cenovej ponuky </w:t>
      </w:r>
      <w:r w:rsidR="0043026B" w:rsidRPr="001A7373">
        <w:t>potenci</w:t>
      </w:r>
      <w:ins w:id="407" w:author="Zuzana Koťová" w:date="2022-03-30T19:07:00Z">
        <w:r w:rsidR="009F31B2">
          <w:t xml:space="preserve">álneho </w:t>
        </w:r>
      </w:ins>
      <w:del w:id="408" w:author="Zuzana Koťová" w:date="2022-03-30T19:07:00Z">
        <w:r w:rsidR="0043026B" w:rsidRPr="001A7373" w:rsidDel="009F31B2">
          <w:delText>onálneho</w:delText>
        </w:r>
      </w:del>
      <w:r w:rsidR="00FF0EA2">
        <w:t xml:space="preserve"> dodávateľa v zmysle bodu </w:t>
      </w:r>
      <w:r w:rsidRPr="001A7373">
        <w:t>3 tohto článku a </w:t>
      </w:r>
      <w:del w:id="409" w:author="Zuzana Koťová" w:date="2022-03-30T19:08:00Z">
        <w:r w:rsidRPr="001A7373" w:rsidDel="009F31B2">
          <w:delText>predložiť</w:delText>
        </w:r>
        <w:r w:rsidR="00FF0EA2" w:rsidDel="009F31B2">
          <w:delText xml:space="preserve"> </w:delText>
        </w:r>
      </w:del>
      <w:r w:rsidR="00FF0EA2">
        <w:t>na vyžiadanie poskytovateľ</w:t>
      </w:r>
      <w:ins w:id="410" w:author="Zuzana Koťová" w:date="2022-03-30T19:08:00Z">
        <w:r w:rsidR="009F31B2">
          <w:t>a ju</w:t>
        </w:r>
      </w:ins>
      <w:r w:rsidR="00D677FB">
        <w:t> </w:t>
      </w:r>
      <w:ins w:id="411" w:author="Zuzana Koťová" w:date="2022-03-30T19:08:00Z">
        <w:r w:rsidR="009F31B2">
          <w:t>predložiť</w:t>
        </w:r>
      </w:ins>
      <w:del w:id="412" w:author="Zuzana Koťová" w:date="2022-03-30T19:08:00Z">
        <w:r w:rsidR="00FF0EA2" w:rsidDel="009F31B2">
          <w:delText>ovi</w:delText>
        </w:r>
      </w:del>
      <w:r w:rsidR="00D677FB">
        <w:t xml:space="preserve">. </w:t>
      </w:r>
      <w:r w:rsidRPr="001A7373">
        <w:t>V </w:t>
      </w:r>
      <w:r w:rsidR="0043026B" w:rsidRPr="001A7373">
        <w:t>rámci</w:t>
      </w:r>
      <w:r w:rsidRPr="0016241E">
        <w:t xml:space="preserve"> </w:t>
      </w:r>
      <w:r w:rsidR="0043026B" w:rsidRPr="0016241E">
        <w:t>dokumentácie</w:t>
      </w:r>
      <w:r w:rsidRPr="0016241E">
        <w:t xml:space="preserve"> k obstarávani</w:t>
      </w:r>
      <w:r w:rsidR="00FF0EA2">
        <w:t>u predkladá poskytovateľovi len </w:t>
      </w:r>
      <w:r w:rsidRPr="0016241E">
        <w:t>kópie. Uvedené sa neuplatňuje v prípade realizovania obstarávania cez elektronický obstarávací systém určený vo výzve na predkladanie žiadosti o NFP.</w:t>
      </w:r>
    </w:p>
    <w:p w14:paraId="1BB62339" w14:textId="77777777" w:rsidR="00D677FB" w:rsidRPr="0016241E" w:rsidRDefault="00D677FB" w:rsidP="00D677FB">
      <w:pPr>
        <w:pStyle w:val="Odsekzoznamu"/>
        <w:spacing w:before="120" w:after="120"/>
        <w:ind w:left="360"/>
        <w:jc w:val="both"/>
      </w:pPr>
    </w:p>
    <w:p w14:paraId="18AA880C" w14:textId="7F84C9EF" w:rsidR="00160354" w:rsidRPr="0016241E" w:rsidRDefault="00160354" w:rsidP="00160354">
      <w:pPr>
        <w:pStyle w:val="MPCKO2"/>
        <w:jc w:val="center"/>
        <w:rPr>
          <w:color w:val="8EAADB" w:themeColor="accent5" w:themeTint="99"/>
        </w:rPr>
      </w:pPr>
      <w:r w:rsidRPr="0016241E">
        <w:rPr>
          <w:color w:val="8EAADB" w:themeColor="accent5" w:themeTint="99"/>
        </w:rPr>
        <w:t xml:space="preserve">Článok </w:t>
      </w:r>
      <w:ins w:id="413" w:author="Ševc Martin" w:date="2022-04-26T14:34:00Z">
        <w:r w:rsidR="00DC0957">
          <w:rPr>
            <w:color w:val="8EAADB" w:themeColor="accent5" w:themeTint="99"/>
          </w:rPr>
          <w:t>9</w:t>
        </w:r>
      </w:ins>
      <w:del w:id="414" w:author="Ševc Martin" w:date="2022-04-26T14:34:00Z">
        <w:r w:rsidRPr="0016241E" w:rsidDel="00DC0957">
          <w:rPr>
            <w:color w:val="8EAADB" w:themeColor="accent5" w:themeTint="99"/>
          </w:rPr>
          <w:delText>10</w:delText>
        </w:r>
      </w:del>
      <w:r w:rsidRPr="0016241E">
        <w:rPr>
          <w:color w:val="8EAADB" w:themeColor="accent5" w:themeTint="99"/>
        </w:rPr>
        <w:t xml:space="preserve"> </w:t>
      </w:r>
    </w:p>
    <w:p w14:paraId="4976B1F8" w14:textId="6BDC3FDA" w:rsidR="00160354" w:rsidRDefault="00160354" w:rsidP="00160354">
      <w:pPr>
        <w:jc w:val="center"/>
        <w:rPr>
          <w:b/>
        </w:rPr>
      </w:pPr>
      <w:r w:rsidRPr="0016241E">
        <w:rPr>
          <w:b/>
        </w:rPr>
        <w:t xml:space="preserve">Všeobecné pravidlá ku komunikácií počas obstarávania </w:t>
      </w:r>
      <w:r w:rsidR="00093804">
        <w:rPr>
          <w:b/>
        </w:rPr>
        <w:t>s potenciálnym</w:t>
      </w:r>
      <w:r w:rsidR="00132A1D" w:rsidRPr="0016241E">
        <w:rPr>
          <w:b/>
        </w:rPr>
        <w:t xml:space="preserve"> dodávateľom </w:t>
      </w:r>
      <w:r w:rsidRPr="0016241E">
        <w:rPr>
          <w:b/>
        </w:rPr>
        <w:t>a</w:t>
      </w:r>
      <w:r w:rsidR="002920A8" w:rsidRPr="0016241E">
        <w:rPr>
          <w:b/>
        </w:rPr>
        <w:t> s</w:t>
      </w:r>
      <w:r w:rsidR="00643ACE">
        <w:rPr>
          <w:b/>
        </w:rPr>
        <w:t> </w:t>
      </w:r>
      <w:r w:rsidR="002920A8" w:rsidRPr="0016241E">
        <w:rPr>
          <w:b/>
        </w:rPr>
        <w:t>poskytovateľom</w:t>
      </w:r>
    </w:p>
    <w:p w14:paraId="48BCF17F" w14:textId="77777777" w:rsidR="00643ACE" w:rsidRPr="0016241E" w:rsidRDefault="00643ACE" w:rsidP="00160354">
      <w:pPr>
        <w:jc w:val="center"/>
        <w:rPr>
          <w:b/>
        </w:rPr>
      </w:pPr>
    </w:p>
    <w:p w14:paraId="714C685C" w14:textId="1C9FDF7A" w:rsidR="0084055E" w:rsidRPr="0016241E" w:rsidRDefault="009D22D1" w:rsidP="00C4253E">
      <w:pPr>
        <w:pStyle w:val="Odsekzoznamu"/>
        <w:numPr>
          <w:ilvl w:val="0"/>
          <w:numId w:val="26"/>
        </w:numPr>
        <w:ind w:left="357" w:hanging="357"/>
        <w:jc w:val="both"/>
        <w:rPr>
          <w:rFonts w:eastAsiaTheme="minorHAnsi"/>
          <w:lang w:eastAsia="en-US"/>
        </w:rPr>
      </w:pPr>
      <w:r w:rsidRPr="0016241E">
        <w:rPr>
          <w:rFonts w:eastAsiaTheme="minorHAnsi"/>
          <w:lang w:eastAsia="en-US"/>
        </w:rPr>
        <w:t xml:space="preserve">Prijímateľ pri komunikácií s poskytovateľom postupuje </w:t>
      </w:r>
      <w:r w:rsidR="008F659E">
        <w:rPr>
          <w:rFonts w:eastAsiaTheme="minorHAnsi"/>
          <w:lang w:eastAsia="en-US"/>
        </w:rPr>
        <w:t>podľa pravidiel nastavených vo </w:t>
      </w:r>
      <w:r w:rsidR="0084055E" w:rsidRPr="0016241E">
        <w:rPr>
          <w:rFonts w:eastAsiaTheme="minorHAnsi"/>
          <w:lang w:eastAsia="en-US"/>
        </w:rPr>
        <w:t>výzve na predkladanie žiadosti o NFP a podľa zmluvy o NFP, ak už má uzatvorenú zmluvu o NFP. V daných dokumentoch môžu existovať nasledujúce varianty predkladania dokumentácie k obstarávaniu poskytovateľovi:</w:t>
      </w:r>
    </w:p>
    <w:p w14:paraId="1E5760AB" w14:textId="2253175C" w:rsidR="0084055E" w:rsidRPr="0016241E" w:rsidRDefault="0084055E" w:rsidP="00C4253E">
      <w:pPr>
        <w:pStyle w:val="Odsekzoznamu"/>
        <w:numPr>
          <w:ilvl w:val="0"/>
          <w:numId w:val="27"/>
        </w:numPr>
        <w:ind w:left="1077" w:hanging="357"/>
        <w:jc w:val="both"/>
        <w:rPr>
          <w:rFonts w:eastAsiaTheme="minorHAnsi"/>
          <w:lang w:eastAsia="en-US"/>
        </w:rPr>
      </w:pPr>
      <w:r w:rsidRPr="0016241E">
        <w:rPr>
          <w:rFonts w:eastAsiaTheme="minorHAnsi"/>
          <w:lang w:eastAsia="en-US"/>
        </w:rPr>
        <w:t>variant listinnej podoby</w:t>
      </w:r>
      <w:r w:rsidR="0069447D">
        <w:rPr>
          <w:rFonts w:eastAsiaTheme="minorHAnsi"/>
          <w:lang w:eastAsia="en-US"/>
        </w:rPr>
        <w:t>,</w:t>
      </w:r>
    </w:p>
    <w:p w14:paraId="3B326DC9" w14:textId="4E4BE752" w:rsidR="00160354" w:rsidRPr="0016241E" w:rsidRDefault="0084055E" w:rsidP="00C4253E">
      <w:pPr>
        <w:pStyle w:val="Odsekzoznamu"/>
        <w:numPr>
          <w:ilvl w:val="0"/>
          <w:numId w:val="27"/>
        </w:numPr>
        <w:ind w:left="1077" w:hanging="357"/>
        <w:jc w:val="both"/>
        <w:rPr>
          <w:rFonts w:eastAsiaTheme="minorHAnsi"/>
          <w:lang w:eastAsia="en-US"/>
        </w:rPr>
      </w:pPr>
      <w:r w:rsidRPr="0016241E">
        <w:rPr>
          <w:rFonts w:eastAsiaTheme="minorHAnsi"/>
          <w:lang w:eastAsia="en-US"/>
        </w:rPr>
        <w:t>variant kombinácie  listinnej a </w:t>
      </w:r>
      <w:r w:rsidR="000A23B9" w:rsidRPr="0016241E">
        <w:rPr>
          <w:rFonts w:eastAsiaTheme="minorHAnsi"/>
          <w:lang w:eastAsia="en-US"/>
        </w:rPr>
        <w:t>elektronickej</w:t>
      </w:r>
      <w:r w:rsidRPr="0016241E">
        <w:rPr>
          <w:rFonts w:eastAsiaTheme="minorHAnsi"/>
          <w:lang w:eastAsia="en-US"/>
        </w:rPr>
        <w:t xml:space="preserve"> podoby cez e-slovensko</w:t>
      </w:r>
      <w:r w:rsidR="0069447D">
        <w:rPr>
          <w:rFonts w:eastAsiaTheme="minorHAnsi"/>
          <w:lang w:eastAsia="en-US"/>
        </w:rPr>
        <w:t>,</w:t>
      </w:r>
    </w:p>
    <w:p w14:paraId="087F3458" w14:textId="5C1CD136" w:rsidR="0084055E" w:rsidRPr="0016241E" w:rsidRDefault="0084055E" w:rsidP="00C4253E">
      <w:pPr>
        <w:pStyle w:val="Odsekzoznamu"/>
        <w:numPr>
          <w:ilvl w:val="0"/>
          <w:numId w:val="27"/>
        </w:numPr>
        <w:ind w:left="1077" w:hanging="357"/>
        <w:jc w:val="both"/>
        <w:rPr>
          <w:rFonts w:eastAsiaTheme="minorHAnsi"/>
          <w:lang w:eastAsia="en-US"/>
        </w:rPr>
      </w:pPr>
      <w:r w:rsidRPr="0016241E">
        <w:rPr>
          <w:rFonts w:eastAsiaTheme="minorHAnsi"/>
          <w:lang w:eastAsia="en-US"/>
        </w:rPr>
        <w:t xml:space="preserve">variant </w:t>
      </w:r>
      <w:r w:rsidR="000A23B9" w:rsidRPr="0016241E">
        <w:rPr>
          <w:rFonts w:eastAsiaTheme="minorHAnsi"/>
          <w:lang w:eastAsia="en-US"/>
        </w:rPr>
        <w:t>elektronickej</w:t>
      </w:r>
      <w:r w:rsidRPr="0016241E">
        <w:rPr>
          <w:rFonts w:eastAsiaTheme="minorHAnsi"/>
          <w:lang w:eastAsia="en-US"/>
        </w:rPr>
        <w:t xml:space="preserve"> podoby cez e-slovensko, ITMS2014+ a pod.</w:t>
      </w:r>
      <w:r w:rsidR="0069447D">
        <w:rPr>
          <w:rFonts w:eastAsiaTheme="minorHAnsi"/>
          <w:lang w:eastAsia="en-US"/>
        </w:rPr>
        <w:t>,</w:t>
      </w:r>
    </w:p>
    <w:p w14:paraId="2A7FBE08" w14:textId="4B8EC69B" w:rsidR="0084055E" w:rsidRDefault="0084055E" w:rsidP="00C4253E">
      <w:pPr>
        <w:pStyle w:val="Odsekzoznamu"/>
        <w:numPr>
          <w:ilvl w:val="0"/>
          <w:numId w:val="27"/>
        </w:numPr>
        <w:spacing w:before="120" w:after="120"/>
        <w:ind w:left="1077" w:hanging="357"/>
        <w:jc w:val="both"/>
        <w:rPr>
          <w:rFonts w:eastAsiaTheme="minorHAnsi"/>
          <w:lang w:eastAsia="en-US"/>
        </w:rPr>
      </w:pPr>
      <w:r w:rsidRPr="0016241E">
        <w:rPr>
          <w:rFonts w:eastAsiaTheme="minorHAnsi"/>
          <w:lang w:eastAsia="en-US"/>
        </w:rPr>
        <w:t xml:space="preserve">variant </w:t>
      </w:r>
      <w:r w:rsidR="000A23B9" w:rsidRPr="0016241E">
        <w:rPr>
          <w:rFonts w:eastAsiaTheme="minorHAnsi"/>
          <w:lang w:eastAsia="en-US"/>
        </w:rPr>
        <w:t>elektronickej</w:t>
      </w:r>
      <w:r w:rsidRPr="0016241E">
        <w:rPr>
          <w:rFonts w:eastAsiaTheme="minorHAnsi"/>
          <w:lang w:eastAsia="en-US"/>
        </w:rPr>
        <w:t xml:space="preserve"> podoby cez elektronický obstarávací systém</w:t>
      </w:r>
      <w:r w:rsidR="0069447D">
        <w:rPr>
          <w:rFonts w:eastAsiaTheme="minorHAnsi"/>
          <w:lang w:eastAsia="en-US"/>
        </w:rPr>
        <w:t>.</w:t>
      </w:r>
    </w:p>
    <w:p w14:paraId="3F66018C" w14:textId="77777777" w:rsidR="008F659E" w:rsidRPr="0016241E" w:rsidRDefault="008F659E" w:rsidP="008F659E">
      <w:pPr>
        <w:pStyle w:val="Odsekzoznamu"/>
        <w:spacing w:before="120" w:after="120"/>
        <w:ind w:left="1077"/>
        <w:jc w:val="both"/>
        <w:rPr>
          <w:rFonts w:eastAsiaTheme="minorHAnsi"/>
          <w:lang w:eastAsia="en-US"/>
        </w:rPr>
      </w:pPr>
    </w:p>
    <w:p w14:paraId="1CAC38FE" w14:textId="3FD3BE1A" w:rsidR="00FE5A85" w:rsidRDefault="0084055E" w:rsidP="00C4253E">
      <w:pPr>
        <w:pStyle w:val="Odsekzoznamu"/>
        <w:numPr>
          <w:ilvl w:val="0"/>
          <w:numId w:val="26"/>
        </w:numPr>
        <w:spacing w:before="120" w:after="120"/>
        <w:ind w:left="357" w:hanging="357"/>
        <w:jc w:val="both"/>
        <w:rPr>
          <w:rFonts w:eastAsiaTheme="minorHAnsi"/>
          <w:lang w:eastAsia="en-US"/>
        </w:rPr>
      </w:pPr>
      <w:r w:rsidRPr="0016241E">
        <w:rPr>
          <w:rFonts w:eastAsiaTheme="minorHAnsi"/>
          <w:lang w:eastAsia="en-US"/>
        </w:rPr>
        <w:lastRenderedPageBreak/>
        <w:t xml:space="preserve">V prípade </w:t>
      </w:r>
      <w:r w:rsidR="00132A1D" w:rsidRPr="0016241E">
        <w:rPr>
          <w:rFonts w:eastAsiaTheme="minorHAnsi"/>
          <w:lang w:eastAsia="en-US"/>
        </w:rPr>
        <w:t xml:space="preserve">listinnej podoby </w:t>
      </w:r>
      <w:r w:rsidRPr="0016241E">
        <w:rPr>
          <w:rFonts w:eastAsiaTheme="minorHAnsi"/>
          <w:lang w:eastAsia="en-US"/>
        </w:rPr>
        <w:t>variantu a) a časti b) ods. 1 tohto článku prijímateľ</w:t>
      </w:r>
      <w:r w:rsidR="00FE5A85" w:rsidRPr="0016241E">
        <w:rPr>
          <w:rFonts w:eastAsiaTheme="minorHAnsi"/>
          <w:lang w:eastAsia="en-US"/>
        </w:rPr>
        <w:t xml:space="preserve"> zasiela obstarávani</w:t>
      </w:r>
      <w:r w:rsidR="00132A1D" w:rsidRPr="0016241E">
        <w:rPr>
          <w:rFonts w:eastAsiaTheme="minorHAnsi"/>
          <w:lang w:eastAsia="en-US"/>
        </w:rPr>
        <w:t>e</w:t>
      </w:r>
      <w:r w:rsidR="00FE5A85" w:rsidRPr="0016241E">
        <w:rPr>
          <w:rFonts w:eastAsiaTheme="minorHAnsi"/>
          <w:lang w:eastAsia="en-US"/>
        </w:rPr>
        <w:t xml:space="preserve"> ako súčasť žiadosti o NFP alebo po podpise zmluvy o NFP doručením poštou formou doporučenej zásielky alebo doruč</w:t>
      </w:r>
      <w:r w:rsidR="00132A1D" w:rsidRPr="0016241E">
        <w:rPr>
          <w:rFonts w:eastAsiaTheme="minorHAnsi"/>
          <w:lang w:eastAsia="en-US"/>
        </w:rPr>
        <w:t>ením</w:t>
      </w:r>
      <w:r w:rsidR="00FE5A85" w:rsidRPr="0016241E">
        <w:rPr>
          <w:rFonts w:eastAsiaTheme="minorHAnsi"/>
          <w:lang w:eastAsia="en-US"/>
        </w:rPr>
        <w:t xml:space="preserve"> osobne na podateľňu poskytovateľa.</w:t>
      </w:r>
    </w:p>
    <w:p w14:paraId="3930B7A6" w14:textId="77777777" w:rsidR="008F659E" w:rsidRPr="0016241E" w:rsidRDefault="008F659E" w:rsidP="008F659E">
      <w:pPr>
        <w:pStyle w:val="Odsekzoznamu"/>
        <w:spacing w:before="120" w:after="120"/>
        <w:ind w:left="357"/>
        <w:jc w:val="both"/>
        <w:rPr>
          <w:rFonts w:eastAsiaTheme="minorHAnsi"/>
          <w:lang w:eastAsia="en-US"/>
        </w:rPr>
      </w:pPr>
    </w:p>
    <w:p w14:paraId="663DEF80" w14:textId="42B4E452" w:rsidR="008F659E" w:rsidRPr="008F659E" w:rsidRDefault="00FE5A85" w:rsidP="00C4253E">
      <w:pPr>
        <w:pStyle w:val="Odsekzoznamu"/>
        <w:numPr>
          <w:ilvl w:val="0"/>
          <w:numId w:val="26"/>
        </w:numPr>
        <w:spacing w:before="120"/>
        <w:ind w:left="357" w:hanging="357"/>
        <w:jc w:val="both"/>
        <w:rPr>
          <w:rFonts w:eastAsiaTheme="minorHAnsi"/>
          <w:lang w:eastAsia="en-US"/>
        </w:rPr>
      </w:pPr>
      <w:r w:rsidRPr="0016241E">
        <w:rPr>
          <w:rFonts w:eastAsiaTheme="minorHAnsi"/>
          <w:lang w:eastAsia="en-US"/>
        </w:rPr>
        <w:t xml:space="preserve">V prípade </w:t>
      </w:r>
      <w:r w:rsidR="00132A1D" w:rsidRPr="0016241E">
        <w:rPr>
          <w:rFonts w:eastAsiaTheme="minorHAnsi"/>
          <w:lang w:eastAsia="en-US"/>
        </w:rPr>
        <w:t xml:space="preserve">elektronickej podoby </w:t>
      </w:r>
      <w:r w:rsidR="00FF0EA2">
        <w:rPr>
          <w:rFonts w:eastAsiaTheme="minorHAnsi"/>
          <w:lang w:eastAsia="en-US"/>
        </w:rPr>
        <w:t xml:space="preserve">variantu c) a časti b) bod </w:t>
      </w:r>
      <w:r w:rsidRPr="0016241E">
        <w:rPr>
          <w:rFonts w:eastAsiaTheme="minorHAnsi"/>
          <w:lang w:eastAsia="en-US"/>
        </w:rPr>
        <w:t xml:space="preserve">1 tohto článku predkladá prijímateľ dokumentáciu v elektronickej podobe podľa </w:t>
      </w:r>
      <w:r w:rsidR="0084055E" w:rsidRPr="0016241E">
        <w:rPr>
          <w:rFonts w:eastAsiaTheme="minorHAnsi"/>
          <w:lang w:eastAsia="en-US"/>
        </w:rPr>
        <w:t xml:space="preserve"> </w:t>
      </w:r>
      <w:r w:rsidRPr="0016241E">
        <w:rPr>
          <w:rFonts w:eastAsiaTheme="minorHAnsi"/>
          <w:lang w:eastAsia="en-US"/>
        </w:rPr>
        <w:t>nastavených podmienok vo výzve  na predkladanie žiadosti o NFP a/alebo podľa zmluvy o NFP  v súlade so Systémom riadenia PRV 2014-</w:t>
      </w:r>
      <w:r w:rsidR="00FF0EA2">
        <w:rPr>
          <w:rFonts w:eastAsiaTheme="minorHAnsi"/>
          <w:lang w:eastAsia="en-US"/>
        </w:rPr>
        <w:t xml:space="preserve">2020 a Systémom riadenia CLLD, resp. </w:t>
      </w:r>
      <w:r w:rsidRPr="0016241E">
        <w:rPr>
          <w:rFonts w:eastAsiaTheme="minorHAnsi"/>
          <w:lang w:eastAsia="en-US"/>
        </w:rPr>
        <w:t>ďalšími riad</w:t>
      </w:r>
      <w:r w:rsidR="005347C5" w:rsidRPr="0016241E">
        <w:rPr>
          <w:rFonts w:eastAsiaTheme="minorHAnsi"/>
          <w:lang w:eastAsia="en-US"/>
        </w:rPr>
        <w:t>i</w:t>
      </w:r>
      <w:r w:rsidRPr="0016241E">
        <w:rPr>
          <w:rFonts w:eastAsiaTheme="minorHAnsi"/>
          <w:lang w:eastAsia="en-US"/>
        </w:rPr>
        <w:t>ac</w:t>
      </w:r>
      <w:r w:rsidR="005347C5" w:rsidRPr="0016241E">
        <w:rPr>
          <w:rFonts w:eastAsiaTheme="minorHAnsi"/>
          <w:lang w:eastAsia="en-US"/>
        </w:rPr>
        <w:t>i</w:t>
      </w:r>
      <w:r w:rsidR="00FF0EA2">
        <w:rPr>
          <w:rFonts w:eastAsiaTheme="minorHAnsi"/>
          <w:lang w:eastAsia="en-US"/>
        </w:rPr>
        <w:t>mi dokumentmi</w:t>
      </w:r>
      <w:r w:rsidRPr="0016241E">
        <w:rPr>
          <w:rFonts w:eastAsiaTheme="minorHAnsi"/>
          <w:lang w:eastAsia="en-US"/>
        </w:rPr>
        <w:t xml:space="preserve">. </w:t>
      </w:r>
    </w:p>
    <w:p w14:paraId="120D1D44" w14:textId="77777777" w:rsidR="008F659E" w:rsidRPr="008F659E" w:rsidRDefault="008F659E" w:rsidP="008F659E">
      <w:pPr>
        <w:pStyle w:val="Odsekzoznamu"/>
        <w:spacing w:before="120"/>
        <w:ind w:left="357"/>
        <w:jc w:val="both"/>
        <w:rPr>
          <w:rFonts w:eastAsiaTheme="minorHAnsi"/>
          <w:lang w:eastAsia="en-US"/>
        </w:rPr>
      </w:pPr>
    </w:p>
    <w:p w14:paraId="1D322E13" w14:textId="15E538E0" w:rsidR="00FE5A85" w:rsidRDefault="00D1636C" w:rsidP="00C4253E">
      <w:pPr>
        <w:pStyle w:val="Odsekzoznamu"/>
        <w:numPr>
          <w:ilvl w:val="0"/>
          <w:numId w:val="26"/>
        </w:numPr>
        <w:spacing w:before="120"/>
        <w:ind w:left="357" w:hanging="357"/>
        <w:jc w:val="both"/>
        <w:rPr>
          <w:rFonts w:eastAsiaTheme="minorHAnsi"/>
          <w:lang w:eastAsia="en-US"/>
        </w:rPr>
      </w:pPr>
      <w:r w:rsidRPr="0016241E">
        <w:rPr>
          <w:rFonts w:eastAsiaTheme="minorHAnsi"/>
          <w:lang w:eastAsia="en-US"/>
        </w:rPr>
        <w:t xml:space="preserve">V prípade variantu d) </w:t>
      </w:r>
      <w:r w:rsidR="00A77922">
        <w:rPr>
          <w:rFonts w:eastAsiaTheme="minorHAnsi"/>
          <w:lang w:eastAsia="en-US"/>
        </w:rPr>
        <w:t>bod</w:t>
      </w:r>
      <w:r w:rsidR="009F1913">
        <w:rPr>
          <w:rFonts w:eastAsiaTheme="minorHAnsi"/>
          <w:lang w:eastAsia="en-US"/>
        </w:rPr>
        <w:t>u</w:t>
      </w:r>
      <w:r w:rsidR="00A77922">
        <w:rPr>
          <w:rFonts w:eastAsiaTheme="minorHAnsi"/>
          <w:lang w:eastAsia="en-US"/>
        </w:rPr>
        <w:t xml:space="preserve"> </w:t>
      </w:r>
      <w:r w:rsidRPr="0016241E">
        <w:rPr>
          <w:rFonts w:eastAsiaTheme="minorHAnsi"/>
          <w:lang w:eastAsia="en-US"/>
        </w:rPr>
        <w:t>1 tohto článku prijímateľ realizuje celé obstarávani</w:t>
      </w:r>
      <w:r w:rsidR="00132A1D" w:rsidRPr="0016241E">
        <w:rPr>
          <w:rFonts w:eastAsiaTheme="minorHAnsi"/>
          <w:lang w:eastAsia="en-US"/>
        </w:rPr>
        <w:t>e</w:t>
      </w:r>
      <w:r w:rsidRPr="0016241E">
        <w:rPr>
          <w:rFonts w:eastAsiaTheme="minorHAnsi"/>
          <w:lang w:eastAsia="en-US"/>
        </w:rPr>
        <w:t xml:space="preserve"> v elektronickom </w:t>
      </w:r>
      <w:r w:rsidR="000A23B9" w:rsidRPr="0016241E">
        <w:rPr>
          <w:rFonts w:eastAsiaTheme="minorHAnsi"/>
          <w:lang w:eastAsia="en-US"/>
        </w:rPr>
        <w:t>obstarávacom</w:t>
      </w:r>
      <w:r w:rsidRPr="0016241E">
        <w:rPr>
          <w:rFonts w:eastAsiaTheme="minorHAnsi"/>
          <w:lang w:eastAsia="en-US"/>
        </w:rPr>
        <w:t xml:space="preserve"> systéme</w:t>
      </w:r>
      <w:r w:rsidR="00696C74" w:rsidRPr="0016241E">
        <w:rPr>
          <w:rFonts w:eastAsiaTheme="minorHAnsi"/>
          <w:lang w:eastAsia="en-US"/>
        </w:rPr>
        <w:t xml:space="preserve">, kde uloží celú dokumentáciu k obstarávaniu a poskytovateľovi zasiela len informáciu o ID zákazky buď ako súčasťou žiadosti o NFP alebo </w:t>
      </w:r>
      <w:r w:rsidR="00132A1D" w:rsidRPr="0016241E">
        <w:rPr>
          <w:rFonts w:eastAsiaTheme="minorHAnsi"/>
          <w:lang w:eastAsia="en-US"/>
        </w:rPr>
        <w:t xml:space="preserve">po podpise zmluvy o NFP </w:t>
      </w:r>
      <w:r w:rsidR="00696C74" w:rsidRPr="0016241E">
        <w:rPr>
          <w:rFonts w:eastAsiaTheme="minorHAnsi"/>
          <w:lang w:eastAsia="en-US"/>
        </w:rPr>
        <w:t xml:space="preserve">v rámci dokumentu </w:t>
      </w:r>
      <w:r w:rsidR="00271A3C" w:rsidRPr="0016241E">
        <w:rPr>
          <w:rFonts w:eastAsiaTheme="minorHAnsi"/>
          <w:lang w:eastAsia="en-US"/>
        </w:rPr>
        <w:t>Zoz</w:t>
      </w:r>
      <w:r w:rsidR="009F1913">
        <w:rPr>
          <w:rFonts w:eastAsiaTheme="minorHAnsi"/>
          <w:lang w:eastAsia="en-US"/>
        </w:rPr>
        <w:t>nam predkladanej dokumentácie z </w:t>
      </w:r>
      <w:r w:rsidR="00271A3C" w:rsidRPr="0016241E">
        <w:rPr>
          <w:rFonts w:eastAsiaTheme="minorHAnsi"/>
          <w:lang w:eastAsia="en-US"/>
        </w:rPr>
        <w:t xml:space="preserve">obstarávania </w:t>
      </w:r>
      <w:r w:rsidR="00696C74" w:rsidRPr="0016241E">
        <w:rPr>
          <w:rFonts w:eastAsiaTheme="minorHAnsi"/>
          <w:lang w:eastAsia="en-US"/>
        </w:rPr>
        <w:t xml:space="preserve">(príloha č. </w:t>
      </w:r>
      <w:r w:rsidR="00271A3C" w:rsidRPr="0016241E">
        <w:rPr>
          <w:rFonts w:eastAsiaTheme="minorHAnsi"/>
          <w:lang w:eastAsia="en-US"/>
        </w:rPr>
        <w:t xml:space="preserve">9 a </w:t>
      </w:r>
      <w:r w:rsidR="00245FD5" w:rsidRPr="0016241E">
        <w:rPr>
          <w:rFonts w:eastAsiaTheme="minorHAnsi"/>
          <w:lang w:eastAsia="en-US"/>
        </w:rPr>
        <w:t>11</w:t>
      </w:r>
      <w:r w:rsidR="00696C74" w:rsidRPr="0016241E">
        <w:rPr>
          <w:rFonts w:eastAsiaTheme="minorHAnsi"/>
          <w:lang w:eastAsia="en-US"/>
        </w:rPr>
        <w:t xml:space="preserve">) s overeným podpisom cez e-slovensko. </w:t>
      </w:r>
    </w:p>
    <w:p w14:paraId="3382C155" w14:textId="77777777" w:rsidR="008F659E" w:rsidRPr="0016241E" w:rsidRDefault="008F659E" w:rsidP="008F659E">
      <w:pPr>
        <w:pStyle w:val="Odsekzoznamu"/>
        <w:spacing w:before="120"/>
        <w:ind w:left="357"/>
        <w:jc w:val="both"/>
        <w:rPr>
          <w:rFonts w:eastAsiaTheme="minorHAnsi"/>
          <w:lang w:eastAsia="en-US"/>
        </w:rPr>
      </w:pPr>
    </w:p>
    <w:p w14:paraId="4B45D353" w14:textId="7F2055CD" w:rsidR="00ED721D" w:rsidRPr="00ED721D" w:rsidRDefault="00696C74" w:rsidP="0074284C">
      <w:pPr>
        <w:pStyle w:val="Odsekzoznamu"/>
        <w:numPr>
          <w:ilvl w:val="0"/>
          <w:numId w:val="26"/>
        </w:numPr>
        <w:spacing w:before="120" w:after="120"/>
        <w:ind w:left="357" w:hanging="357"/>
        <w:jc w:val="both"/>
        <w:rPr>
          <w:rFonts w:eastAsiaTheme="minorHAnsi"/>
          <w:lang w:eastAsia="en-US"/>
        </w:rPr>
      </w:pPr>
      <w:r w:rsidRPr="00ED721D">
        <w:rPr>
          <w:rFonts w:eastAsiaTheme="minorHAnsi"/>
          <w:lang w:eastAsia="en-US"/>
        </w:rPr>
        <w:t>Poskytovateľ odporúča prijímateľovi tam, kde je to možné, využiť elektronickú komunikáciu</w:t>
      </w:r>
      <w:r w:rsidR="00F0378B" w:rsidRPr="0016241E">
        <w:rPr>
          <w:rStyle w:val="Odkaznapoznmkupodiarou"/>
          <w:rFonts w:eastAsiaTheme="minorHAnsi"/>
          <w:lang w:eastAsia="en-US"/>
        </w:rPr>
        <w:footnoteReference w:id="24"/>
      </w:r>
      <w:r w:rsidRPr="00ED721D">
        <w:rPr>
          <w:rFonts w:eastAsiaTheme="minorHAnsi"/>
          <w:lang w:eastAsia="en-US"/>
        </w:rPr>
        <w:t xml:space="preserve"> s potenci</w:t>
      </w:r>
      <w:r w:rsidR="00A77922" w:rsidRPr="00ED721D">
        <w:rPr>
          <w:rFonts w:eastAsiaTheme="minorHAnsi"/>
          <w:lang w:eastAsia="en-US"/>
        </w:rPr>
        <w:t>álnymi</w:t>
      </w:r>
      <w:r w:rsidRPr="00ED721D">
        <w:rPr>
          <w:rFonts w:eastAsiaTheme="minorHAnsi"/>
          <w:lang w:eastAsia="en-US"/>
        </w:rPr>
        <w:t xml:space="preserve"> dodávateľmi. V takýchto prípadoch je potrebné nastavenie e-mailovej notifikácie (potvrdenie odoslania, prijatia r</w:t>
      </w:r>
      <w:r w:rsidR="00E75A0D" w:rsidRPr="00ED721D">
        <w:rPr>
          <w:rFonts w:eastAsiaTheme="minorHAnsi"/>
          <w:lang w:eastAsia="en-US"/>
        </w:rPr>
        <w:t xml:space="preserve">esp. prečítania mailu) ako aj uvádzanie </w:t>
      </w:r>
      <w:r w:rsidRPr="00ED721D">
        <w:rPr>
          <w:rFonts w:eastAsiaTheme="minorHAnsi"/>
          <w:lang w:eastAsia="en-US"/>
        </w:rPr>
        <w:t xml:space="preserve">mailových adries </w:t>
      </w:r>
      <w:r w:rsidR="00132A1D" w:rsidRPr="00ED721D">
        <w:rPr>
          <w:rFonts w:eastAsiaTheme="minorHAnsi"/>
          <w:lang w:eastAsia="en-US"/>
        </w:rPr>
        <w:t>potenci</w:t>
      </w:r>
      <w:r w:rsidR="00A77922" w:rsidRPr="00ED721D">
        <w:rPr>
          <w:rFonts w:eastAsiaTheme="minorHAnsi"/>
          <w:lang w:eastAsia="en-US"/>
        </w:rPr>
        <w:t>álnych</w:t>
      </w:r>
      <w:r w:rsidR="00132A1D" w:rsidRPr="00ED721D">
        <w:rPr>
          <w:rFonts w:eastAsiaTheme="minorHAnsi"/>
          <w:lang w:eastAsia="en-US"/>
        </w:rPr>
        <w:t xml:space="preserve"> dodávateľov</w:t>
      </w:r>
      <w:r w:rsidRPr="00ED721D">
        <w:rPr>
          <w:rFonts w:eastAsiaTheme="minorHAnsi"/>
          <w:lang w:eastAsia="en-US"/>
        </w:rPr>
        <w:t xml:space="preserve"> medzi adresátov takým spôsobom, ktorý zabezpečí vzájomné utajenie identifikácie týchto subjektov. Súčasť</w:t>
      </w:r>
      <w:r w:rsidR="00132A1D" w:rsidRPr="00ED721D">
        <w:rPr>
          <w:rFonts w:eastAsiaTheme="minorHAnsi"/>
          <w:lang w:eastAsia="en-US"/>
        </w:rPr>
        <w:t>ou</w:t>
      </w:r>
      <w:r w:rsidRPr="00ED721D">
        <w:rPr>
          <w:rFonts w:eastAsiaTheme="minorHAnsi"/>
          <w:lang w:eastAsia="en-US"/>
        </w:rPr>
        <w:t xml:space="preserve"> dokumentácie k obstarávaniu </w:t>
      </w:r>
      <w:r w:rsidR="00A77922" w:rsidRPr="00ED721D">
        <w:rPr>
          <w:rFonts w:eastAsiaTheme="minorHAnsi"/>
          <w:lang w:eastAsia="en-US"/>
        </w:rPr>
        <w:t xml:space="preserve">je </w:t>
      </w:r>
      <w:r w:rsidRPr="00ED721D">
        <w:rPr>
          <w:rFonts w:eastAsiaTheme="minorHAnsi"/>
          <w:lang w:eastAsia="en-US"/>
        </w:rPr>
        <w:t>aj jednozna</w:t>
      </w:r>
      <w:r w:rsidR="005347C5" w:rsidRPr="00ED721D">
        <w:rPr>
          <w:rFonts w:eastAsiaTheme="minorHAnsi"/>
          <w:lang w:eastAsia="en-US"/>
        </w:rPr>
        <w:t>čné preukázanie</w:t>
      </w:r>
      <w:r w:rsidR="00D654FD" w:rsidRPr="00ED721D">
        <w:rPr>
          <w:rFonts w:eastAsiaTheme="minorHAnsi"/>
          <w:lang w:eastAsia="en-US"/>
        </w:rPr>
        <w:t>, že</w:t>
      </w:r>
      <w:r w:rsidR="005347C5" w:rsidRPr="00ED721D">
        <w:rPr>
          <w:rFonts w:eastAsiaTheme="minorHAnsi"/>
          <w:lang w:eastAsia="en-US"/>
        </w:rPr>
        <w:t xml:space="preserve"> potenci</w:t>
      </w:r>
      <w:r w:rsidR="00A77922" w:rsidRPr="00ED721D">
        <w:rPr>
          <w:rFonts w:eastAsiaTheme="minorHAnsi"/>
          <w:lang w:eastAsia="en-US"/>
        </w:rPr>
        <w:t>álni</w:t>
      </w:r>
      <w:r w:rsidR="005347C5" w:rsidRPr="00ED721D">
        <w:rPr>
          <w:rFonts w:eastAsiaTheme="minorHAnsi"/>
          <w:lang w:eastAsia="en-US"/>
        </w:rPr>
        <w:t xml:space="preserve"> </w:t>
      </w:r>
      <w:r w:rsidR="009B258C" w:rsidRPr="00ED721D">
        <w:rPr>
          <w:rFonts w:eastAsiaTheme="minorHAnsi"/>
          <w:lang w:eastAsia="en-US"/>
        </w:rPr>
        <w:t>dodávatelia</w:t>
      </w:r>
      <w:r w:rsidR="005347C5" w:rsidRPr="00ED721D">
        <w:rPr>
          <w:rFonts w:eastAsiaTheme="minorHAnsi"/>
          <w:lang w:eastAsia="en-US"/>
        </w:rPr>
        <w:t xml:space="preserve"> boli oslovení</w:t>
      </w:r>
      <w:r w:rsidR="00A77922" w:rsidRPr="00ED721D">
        <w:rPr>
          <w:rFonts w:eastAsiaTheme="minorHAnsi"/>
          <w:lang w:eastAsia="en-US"/>
        </w:rPr>
        <w:t xml:space="preserve">, </w:t>
      </w:r>
      <w:r w:rsidR="005347C5" w:rsidRPr="00ED721D">
        <w:rPr>
          <w:rFonts w:eastAsiaTheme="minorHAnsi"/>
          <w:lang w:eastAsia="en-US"/>
        </w:rPr>
        <w:t>a teda sú inf</w:t>
      </w:r>
      <w:r w:rsidR="00A8579C" w:rsidRPr="00ED721D">
        <w:rPr>
          <w:rFonts w:eastAsiaTheme="minorHAnsi"/>
          <w:lang w:eastAsia="en-US"/>
        </w:rPr>
        <w:t>o</w:t>
      </w:r>
      <w:r w:rsidR="005347C5" w:rsidRPr="00ED721D">
        <w:rPr>
          <w:rFonts w:eastAsiaTheme="minorHAnsi"/>
          <w:lang w:eastAsia="en-US"/>
        </w:rPr>
        <w:t>rmovaní o možn</w:t>
      </w:r>
      <w:r w:rsidR="00E75A0D" w:rsidRPr="00ED721D">
        <w:rPr>
          <w:rFonts w:eastAsiaTheme="minorHAnsi"/>
          <w:lang w:eastAsia="en-US"/>
        </w:rPr>
        <w:t>ostiach predložiť cenovú ponuku.</w:t>
      </w:r>
      <w:r w:rsidR="00D677FB" w:rsidRPr="00ED721D">
        <w:rPr>
          <w:rFonts w:eastAsiaTheme="minorHAnsi"/>
          <w:lang w:eastAsia="en-US"/>
        </w:rPr>
        <w:t xml:space="preserve"> </w:t>
      </w:r>
      <w:r w:rsidR="00ED721D" w:rsidRPr="0016241E">
        <w:rPr>
          <w:rFonts w:eastAsiaTheme="minorHAnsi"/>
          <w:lang w:eastAsia="en-US"/>
        </w:rPr>
        <w:t xml:space="preserve">Prijímateľ môže  využiť </w:t>
      </w:r>
      <w:r w:rsidR="00ED721D">
        <w:rPr>
          <w:rFonts w:eastAsiaTheme="minorHAnsi"/>
          <w:lang w:eastAsia="en-US"/>
        </w:rPr>
        <w:t>aj doručenie prostredníctvom poštového podniku vo forme</w:t>
      </w:r>
      <w:r w:rsidR="00ED721D" w:rsidRPr="0016241E">
        <w:rPr>
          <w:rFonts w:eastAsiaTheme="minorHAnsi"/>
          <w:lang w:eastAsia="en-US"/>
        </w:rPr>
        <w:t xml:space="preserve"> doporučenej zásielky</w:t>
      </w:r>
      <w:r w:rsidR="00ED721D">
        <w:rPr>
          <w:rFonts w:eastAsiaTheme="minorHAnsi"/>
          <w:lang w:eastAsia="en-US"/>
        </w:rPr>
        <w:t>.</w:t>
      </w:r>
    </w:p>
    <w:p w14:paraId="3E8A7088" w14:textId="77777777" w:rsidR="00ED721D" w:rsidRPr="00ED721D" w:rsidRDefault="00ED721D" w:rsidP="00ED721D">
      <w:pPr>
        <w:pStyle w:val="Odsekzoznamu"/>
        <w:spacing w:before="120" w:after="120"/>
        <w:ind w:left="357"/>
        <w:jc w:val="both"/>
        <w:rPr>
          <w:rFonts w:eastAsiaTheme="minorHAnsi"/>
          <w:lang w:eastAsia="en-US"/>
        </w:rPr>
      </w:pPr>
    </w:p>
    <w:p w14:paraId="2F1D0FB2" w14:textId="0CB4C991" w:rsidR="00A8579C" w:rsidRDefault="00A77922" w:rsidP="00C4253E">
      <w:pPr>
        <w:pStyle w:val="Odsekzoznamu"/>
        <w:numPr>
          <w:ilvl w:val="0"/>
          <w:numId w:val="26"/>
        </w:numPr>
        <w:ind w:left="357" w:hanging="357"/>
        <w:jc w:val="both"/>
        <w:rPr>
          <w:rFonts w:eastAsiaTheme="minorHAnsi"/>
          <w:lang w:eastAsia="en-US"/>
        </w:rPr>
      </w:pPr>
      <w:r>
        <w:rPr>
          <w:rFonts w:eastAsiaTheme="minorHAnsi"/>
          <w:lang w:eastAsia="en-US"/>
        </w:rPr>
        <w:t xml:space="preserve">Ak </w:t>
      </w:r>
      <w:r w:rsidR="00A8579C" w:rsidRPr="0016241E">
        <w:rPr>
          <w:rFonts w:eastAsiaTheme="minorHAnsi"/>
          <w:lang w:eastAsia="en-US"/>
        </w:rPr>
        <w:t xml:space="preserve">prijímateľ </w:t>
      </w:r>
      <w:r w:rsidR="00D654FD" w:rsidRPr="0016241E">
        <w:rPr>
          <w:rFonts w:eastAsiaTheme="minorHAnsi"/>
          <w:lang w:eastAsia="en-US"/>
        </w:rPr>
        <w:t>požaduje</w:t>
      </w:r>
      <w:r w:rsidR="00A8579C" w:rsidRPr="0016241E">
        <w:rPr>
          <w:rFonts w:eastAsiaTheme="minorHAnsi"/>
          <w:lang w:eastAsia="en-US"/>
        </w:rPr>
        <w:t xml:space="preserve"> predkladanie cenových ponúk na poštovú adresu,</w:t>
      </w:r>
      <w:r w:rsidR="005347C5" w:rsidRPr="0016241E">
        <w:rPr>
          <w:rFonts w:eastAsiaTheme="minorHAnsi"/>
          <w:lang w:eastAsia="en-US"/>
        </w:rPr>
        <w:t xml:space="preserve"> </w:t>
      </w:r>
      <w:r>
        <w:rPr>
          <w:rFonts w:eastAsiaTheme="minorHAnsi"/>
          <w:lang w:eastAsia="en-US"/>
        </w:rPr>
        <w:t>p</w:t>
      </w:r>
      <w:r w:rsidRPr="0016241E">
        <w:rPr>
          <w:rFonts w:eastAsiaTheme="minorHAnsi"/>
          <w:lang w:eastAsia="en-US"/>
        </w:rPr>
        <w:t>otenci</w:t>
      </w:r>
      <w:r>
        <w:rPr>
          <w:rFonts w:eastAsiaTheme="minorHAnsi"/>
          <w:lang w:eastAsia="en-US"/>
        </w:rPr>
        <w:t>álny</w:t>
      </w:r>
      <w:r w:rsidRPr="0016241E">
        <w:rPr>
          <w:rFonts w:eastAsiaTheme="minorHAnsi"/>
          <w:lang w:eastAsia="en-US"/>
        </w:rPr>
        <w:t xml:space="preserve"> dodávateľ </w:t>
      </w:r>
      <w:r w:rsidR="005347C5" w:rsidRPr="0016241E">
        <w:rPr>
          <w:rFonts w:eastAsiaTheme="minorHAnsi"/>
          <w:lang w:eastAsia="en-US"/>
        </w:rPr>
        <w:t>predklad</w:t>
      </w:r>
      <w:r w:rsidR="00A8579C" w:rsidRPr="0016241E">
        <w:rPr>
          <w:rFonts w:eastAsiaTheme="minorHAnsi"/>
          <w:lang w:eastAsia="en-US"/>
        </w:rPr>
        <w:t>anú</w:t>
      </w:r>
      <w:r w:rsidR="005347C5" w:rsidRPr="0016241E">
        <w:rPr>
          <w:rFonts w:eastAsiaTheme="minorHAnsi"/>
          <w:lang w:eastAsia="en-US"/>
        </w:rPr>
        <w:t xml:space="preserve"> cenov</w:t>
      </w:r>
      <w:r w:rsidR="00A8579C" w:rsidRPr="0016241E">
        <w:rPr>
          <w:rFonts w:eastAsiaTheme="minorHAnsi"/>
          <w:lang w:eastAsia="en-US"/>
        </w:rPr>
        <w:t>ú</w:t>
      </w:r>
      <w:r w:rsidR="005347C5" w:rsidRPr="0016241E">
        <w:rPr>
          <w:rFonts w:eastAsiaTheme="minorHAnsi"/>
          <w:lang w:eastAsia="en-US"/>
        </w:rPr>
        <w:t xml:space="preserve"> </w:t>
      </w:r>
      <w:r w:rsidR="000A23B9" w:rsidRPr="0016241E">
        <w:rPr>
          <w:rFonts w:eastAsiaTheme="minorHAnsi"/>
          <w:lang w:eastAsia="en-US"/>
        </w:rPr>
        <w:t>ponuku</w:t>
      </w:r>
      <w:r>
        <w:rPr>
          <w:rFonts w:eastAsiaTheme="minorHAnsi"/>
          <w:lang w:eastAsia="en-US"/>
        </w:rPr>
        <w:t xml:space="preserve"> </w:t>
      </w:r>
      <w:r w:rsidR="00A8579C" w:rsidRPr="0016241E">
        <w:rPr>
          <w:rFonts w:eastAsiaTheme="minorHAnsi"/>
          <w:lang w:eastAsia="en-US"/>
        </w:rPr>
        <w:t>doruč</w:t>
      </w:r>
      <w:r>
        <w:rPr>
          <w:rFonts w:eastAsiaTheme="minorHAnsi"/>
          <w:lang w:eastAsia="en-US"/>
        </w:rPr>
        <w:t>í</w:t>
      </w:r>
      <w:r w:rsidR="00A8579C" w:rsidRPr="0016241E">
        <w:rPr>
          <w:rFonts w:eastAsiaTheme="minorHAnsi"/>
          <w:lang w:eastAsia="en-US"/>
        </w:rPr>
        <w:t xml:space="preserve"> </w:t>
      </w:r>
      <w:r>
        <w:rPr>
          <w:rFonts w:eastAsiaTheme="minorHAnsi"/>
          <w:lang w:eastAsia="en-US"/>
        </w:rPr>
        <w:t xml:space="preserve">prostredníctvom </w:t>
      </w:r>
      <w:r w:rsidR="00A8579C" w:rsidRPr="0016241E">
        <w:rPr>
          <w:rFonts w:eastAsiaTheme="minorHAnsi"/>
          <w:lang w:eastAsia="en-US"/>
        </w:rPr>
        <w:t>pošto</w:t>
      </w:r>
      <w:r>
        <w:rPr>
          <w:rFonts w:eastAsiaTheme="minorHAnsi"/>
          <w:lang w:eastAsia="en-US"/>
        </w:rPr>
        <w:t xml:space="preserve">vého podniku </w:t>
      </w:r>
      <w:r w:rsidR="00B765E7">
        <w:rPr>
          <w:rFonts w:eastAsiaTheme="minorHAnsi"/>
          <w:lang w:eastAsia="en-US"/>
        </w:rPr>
        <w:t xml:space="preserve">formou </w:t>
      </w:r>
      <w:r w:rsidR="00A8579C" w:rsidRPr="0016241E">
        <w:rPr>
          <w:rFonts w:eastAsiaTheme="minorHAnsi"/>
          <w:lang w:eastAsia="en-US"/>
        </w:rPr>
        <w:t>doporučenej zásielky alebo osobne. V prípade osobného doručenia ponuky zo strany potenciálneho dodávateľa,</w:t>
      </w:r>
      <w:r>
        <w:rPr>
          <w:rFonts w:eastAsiaTheme="minorHAnsi"/>
          <w:lang w:eastAsia="en-US"/>
        </w:rPr>
        <w:t xml:space="preserve"> prijímateľ </w:t>
      </w:r>
      <w:r w:rsidR="00A8579C" w:rsidRPr="0016241E">
        <w:rPr>
          <w:rFonts w:eastAsiaTheme="minorHAnsi"/>
          <w:lang w:eastAsia="en-US"/>
        </w:rPr>
        <w:t>vyd</w:t>
      </w:r>
      <w:r>
        <w:rPr>
          <w:rFonts w:eastAsiaTheme="minorHAnsi"/>
          <w:lang w:eastAsia="en-US"/>
        </w:rPr>
        <w:t>á</w:t>
      </w:r>
      <w:r w:rsidR="00A8579C" w:rsidRPr="0016241E">
        <w:rPr>
          <w:rFonts w:eastAsiaTheme="minorHAnsi"/>
          <w:lang w:eastAsia="en-US"/>
        </w:rPr>
        <w:t xml:space="preserve"> </w:t>
      </w:r>
      <w:r w:rsidR="009B258C" w:rsidRPr="0016241E">
        <w:rPr>
          <w:rFonts w:eastAsiaTheme="minorHAnsi"/>
          <w:lang w:eastAsia="en-US"/>
        </w:rPr>
        <w:t>potenci</w:t>
      </w:r>
      <w:r>
        <w:rPr>
          <w:rFonts w:eastAsiaTheme="minorHAnsi"/>
          <w:lang w:eastAsia="en-US"/>
        </w:rPr>
        <w:t>álnemu</w:t>
      </w:r>
      <w:r w:rsidR="00D654FD" w:rsidRPr="0016241E">
        <w:rPr>
          <w:rFonts w:eastAsiaTheme="minorHAnsi"/>
          <w:lang w:eastAsia="en-US"/>
        </w:rPr>
        <w:t xml:space="preserve"> dodávateľovi</w:t>
      </w:r>
      <w:r w:rsidR="00A8579C" w:rsidRPr="0016241E">
        <w:rPr>
          <w:rFonts w:eastAsiaTheme="minorHAnsi"/>
          <w:lang w:eastAsia="en-US"/>
        </w:rPr>
        <w:t xml:space="preserve"> potvrdenie o</w:t>
      </w:r>
      <w:r w:rsidR="00B765E7">
        <w:rPr>
          <w:rFonts w:eastAsiaTheme="minorHAnsi"/>
          <w:lang w:eastAsia="en-US"/>
        </w:rPr>
        <w:t> </w:t>
      </w:r>
      <w:r w:rsidR="00A8579C" w:rsidRPr="0016241E">
        <w:rPr>
          <w:rFonts w:eastAsiaTheme="minorHAnsi"/>
          <w:lang w:eastAsia="en-US"/>
        </w:rPr>
        <w:t>prevzatí ponuky</w:t>
      </w:r>
      <w:r w:rsidR="00B765E7">
        <w:rPr>
          <w:rFonts w:eastAsiaTheme="minorHAnsi"/>
          <w:lang w:eastAsia="en-US"/>
        </w:rPr>
        <w:t xml:space="preserve">, ktoré </w:t>
      </w:r>
      <w:r w:rsidR="00A8579C" w:rsidRPr="0016241E">
        <w:rPr>
          <w:rFonts w:eastAsiaTheme="minorHAnsi"/>
          <w:lang w:eastAsia="en-US"/>
        </w:rPr>
        <w:t>potenciál</w:t>
      </w:r>
      <w:r w:rsidR="00B765E7">
        <w:rPr>
          <w:rFonts w:eastAsiaTheme="minorHAnsi"/>
          <w:lang w:eastAsia="en-US"/>
        </w:rPr>
        <w:t>ny</w:t>
      </w:r>
      <w:r w:rsidR="00A8579C" w:rsidRPr="0016241E">
        <w:rPr>
          <w:rFonts w:eastAsiaTheme="minorHAnsi"/>
          <w:lang w:eastAsia="en-US"/>
        </w:rPr>
        <w:t xml:space="preserve"> dodávateľ opatr</w:t>
      </w:r>
      <w:r w:rsidR="00B765E7">
        <w:rPr>
          <w:rFonts w:eastAsiaTheme="minorHAnsi"/>
          <w:lang w:eastAsia="en-US"/>
        </w:rPr>
        <w:t>í</w:t>
      </w:r>
      <w:r w:rsidR="00A8579C" w:rsidRPr="0016241E">
        <w:rPr>
          <w:rFonts w:eastAsiaTheme="minorHAnsi"/>
          <w:lang w:eastAsia="en-US"/>
        </w:rPr>
        <w:t xml:space="preserve"> dátumom, podpisom a pečiatkou.</w:t>
      </w:r>
    </w:p>
    <w:p w14:paraId="5C79E531" w14:textId="39F6A0B1" w:rsidR="008F659E" w:rsidRPr="008F659E" w:rsidRDefault="008F659E" w:rsidP="008F659E">
      <w:pPr>
        <w:jc w:val="both"/>
        <w:rPr>
          <w:rFonts w:eastAsiaTheme="minorHAnsi"/>
          <w:lang w:eastAsia="en-US"/>
        </w:rPr>
      </w:pPr>
    </w:p>
    <w:p w14:paraId="0E0F8BD1" w14:textId="71D3655D" w:rsidR="00ED721D" w:rsidRPr="00ED721D" w:rsidRDefault="001A578C" w:rsidP="00ED721D">
      <w:pPr>
        <w:pStyle w:val="Odsekzoznamu"/>
        <w:numPr>
          <w:ilvl w:val="0"/>
          <w:numId w:val="26"/>
        </w:numPr>
        <w:spacing w:before="120" w:after="120"/>
        <w:ind w:left="357" w:hanging="357"/>
        <w:jc w:val="both"/>
        <w:rPr>
          <w:rFonts w:eastAsiaTheme="minorHAnsi"/>
          <w:lang w:eastAsia="en-US"/>
        </w:rPr>
      </w:pPr>
      <w:r w:rsidRPr="0016241E">
        <w:rPr>
          <w:rFonts w:eastAsiaTheme="minorHAnsi"/>
          <w:lang w:eastAsia="en-US"/>
        </w:rPr>
        <w:t xml:space="preserve">V prípade realizácie obstarávania v elektronickom </w:t>
      </w:r>
      <w:r w:rsidR="000A23B9" w:rsidRPr="0016241E">
        <w:rPr>
          <w:rFonts w:eastAsiaTheme="minorHAnsi"/>
          <w:lang w:eastAsia="en-US"/>
        </w:rPr>
        <w:t>obstarávacom</w:t>
      </w:r>
      <w:r w:rsidRPr="0016241E">
        <w:rPr>
          <w:rFonts w:eastAsiaTheme="minorHAnsi"/>
          <w:lang w:eastAsia="en-US"/>
        </w:rPr>
        <w:t xml:space="preserve"> systéme</w:t>
      </w:r>
      <w:r w:rsidR="00B765E7">
        <w:rPr>
          <w:rFonts w:eastAsiaTheme="minorHAnsi"/>
          <w:lang w:eastAsia="en-US"/>
        </w:rPr>
        <w:t xml:space="preserve"> </w:t>
      </w:r>
      <w:r w:rsidRPr="0016241E">
        <w:rPr>
          <w:rFonts w:eastAsiaTheme="minorHAnsi"/>
          <w:lang w:eastAsia="en-US"/>
        </w:rPr>
        <w:t>celá komunikáci</w:t>
      </w:r>
      <w:r w:rsidR="009B3626" w:rsidRPr="0016241E">
        <w:rPr>
          <w:rFonts w:eastAsiaTheme="minorHAnsi"/>
          <w:lang w:eastAsia="en-US"/>
        </w:rPr>
        <w:t>a</w:t>
      </w:r>
      <w:r w:rsidRPr="0016241E">
        <w:rPr>
          <w:rFonts w:eastAsiaTheme="minorHAnsi"/>
          <w:lang w:eastAsia="en-US"/>
        </w:rPr>
        <w:t xml:space="preserve"> a predkladanie ponúk sa realizuje priamo v tomto systéme. Výnimkou tejto komunikácie </w:t>
      </w:r>
      <w:r w:rsidR="005A7A89" w:rsidRPr="0016241E">
        <w:rPr>
          <w:rFonts w:eastAsiaTheme="minorHAnsi"/>
          <w:lang w:eastAsia="en-US"/>
        </w:rPr>
        <w:t>sú</w:t>
      </w:r>
      <w:r w:rsidR="00B765E7">
        <w:rPr>
          <w:rFonts w:eastAsiaTheme="minorHAnsi"/>
          <w:lang w:eastAsia="en-US"/>
        </w:rPr>
        <w:t> </w:t>
      </w:r>
      <w:r w:rsidR="005A7A89" w:rsidRPr="0016241E">
        <w:rPr>
          <w:rFonts w:eastAsiaTheme="minorHAnsi"/>
          <w:lang w:eastAsia="en-US"/>
        </w:rPr>
        <w:t xml:space="preserve">len dokumenty súvisiace </w:t>
      </w:r>
      <w:r w:rsidR="00D654FD" w:rsidRPr="0016241E">
        <w:rPr>
          <w:rFonts w:eastAsiaTheme="minorHAnsi"/>
          <w:lang w:eastAsia="en-US"/>
        </w:rPr>
        <w:t>s</w:t>
      </w:r>
      <w:r w:rsidR="005A7A89" w:rsidRPr="0016241E">
        <w:rPr>
          <w:rFonts w:eastAsiaTheme="minorHAnsi"/>
          <w:lang w:eastAsia="en-US"/>
        </w:rPr>
        <w:t xml:space="preserve"> uzatvorením zmluvy s víťazným </w:t>
      </w:r>
      <w:r w:rsidR="009B258C" w:rsidRPr="0016241E">
        <w:rPr>
          <w:rFonts w:eastAsiaTheme="minorHAnsi"/>
          <w:lang w:eastAsia="en-US"/>
        </w:rPr>
        <w:t>dodávateľom</w:t>
      </w:r>
      <w:r w:rsidR="008F659E">
        <w:rPr>
          <w:rFonts w:eastAsiaTheme="minorHAnsi"/>
          <w:lang w:eastAsia="en-US"/>
        </w:rPr>
        <w:t xml:space="preserve"> (napr.</w:t>
      </w:r>
      <w:r w:rsidR="00B765E7">
        <w:rPr>
          <w:rFonts w:eastAsiaTheme="minorHAnsi"/>
          <w:lang w:eastAsia="en-US"/>
        </w:rPr>
        <w:t> </w:t>
      </w:r>
      <w:r w:rsidR="008F659E">
        <w:rPr>
          <w:rFonts w:eastAsiaTheme="minorHAnsi"/>
          <w:lang w:eastAsia="en-US"/>
        </w:rPr>
        <w:t>plnomocenstvá</w:t>
      </w:r>
      <w:r w:rsidR="005A7A89" w:rsidRPr="0016241E">
        <w:rPr>
          <w:rFonts w:eastAsiaTheme="minorHAnsi"/>
          <w:lang w:eastAsia="en-US"/>
        </w:rPr>
        <w:t xml:space="preserve"> a zmluva s </w:t>
      </w:r>
      <w:r w:rsidR="000A23B9" w:rsidRPr="0016241E">
        <w:rPr>
          <w:rFonts w:eastAsiaTheme="minorHAnsi"/>
          <w:lang w:eastAsia="en-US"/>
        </w:rPr>
        <w:t>víťazným</w:t>
      </w:r>
      <w:r w:rsidR="005A7A89" w:rsidRPr="0016241E">
        <w:rPr>
          <w:rFonts w:eastAsiaTheme="minorHAnsi"/>
          <w:lang w:eastAsia="en-US"/>
        </w:rPr>
        <w:t xml:space="preserve"> dodávateľom</w:t>
      </w:r>
      <w:r w:rsidR="00146F69" w:rsidRPr="0016241E">
        <w:rPr>
          <w:rFonts w:eastAsiaTheme="minorHAnsi"/>
          <w:lang w:eastAsia="en-US"/>
        </w:rPr>
        <w:t>, potvrdenia z výpisov registr</w:t>
      </w:r>
      <w:r w:rsidR="00D654FD" w:rsidRPr="0016241E">
        <w:rPr>
          <w:rFonts w:eastAsiaTheme="minorHAnsi"/>
          <w:lang w:eastAsia="en-US"/>
        </w:rPr>
        <w:t>a</w:t>
      </w:r>
      <w:r w:rsidR="00146F69" w:rsidRPr="0016241E">
        <w:rPr>
          <w:rFonts w:eastAsiaTheme="minorHAnsi"/>
          <w:lang w:eastAsia="en-US"/>
        </w:rPr>
        <w:t xml:space="preserve"> trestov</w:t>
      </w:r>
      <w:r w:rsidR="00D654FD" w:rsidRPr="0016241E">
        <w:rPr>
          <w:rFonts w:eastAsiaTheme="minorHAnsi"/>
          <w:lang w:eastAsia="en-US"/>
        </w:rPr>
        <w:t>, ak je relevantné</w:t>
      </w:r>
      <w:r w:rsidR="00146F69" w:rsidRPr="0016241E">
        <w:rPr>
          <w:rFonts w:eastAsiaTheme="minorHAnsi"/>
          <w:lang w:eastAsia="en-US"/>
        </w:rPr>
        <w:t xml:space="preserve"> a pod.)</w:t>
      </w:r>
      <w:r w:rsidR="005A7A89" w:rsidRPr="0016241E">
        <w:rPr>
          <w:rFonts w:eastAsiaTheme="minorHAnsi"/>
          <w:lang w:eastAsia="en-US"/>
        </w:rPr>
        <w:t>, ktoré prijímateľ musí archivovať v originálnej listinnej podobe, ak uvedené dokumenty nie je možn</w:t>
      </w:r>
      <w:r w:rsidR="008F659E">
        <w:rPr>
          <w:rFonts w:eastAsiaTheme="minorHAnsi"/>
          <w:lang w:eastAsia="en-US"/>
        </w:rPr>
        <w:t>é zabezpečiť autentifikáciou</w:t>
      </w:r>
      <w:r w:rsidR="005A7A89" w:rsidRPr="0016241E">
        <w:rPr>
          <w:rFonts w:eastAsiaTheme="minorHAnsi"/>
          <w:lang w:eastAsia="en-US"/>
        </w:rPr>
        <w:t xml:space="preserve"> dokumentov elektronickými autorizovanými podpismi </w:t>
      </w:r>
      <w:r w:rsidR="000A23B9" w:rsidRPr="0016241E">
        <w:rPr>
          <w:rFonts w:eastAsiaTheme="minorHAnsi"/>
          <w:lang w:eastAsia="en-US"/>
        </w:rPr>
        <w:t>zúčastnených</w:t>
      </w:r>
      <w:r w:rsidR="005A7A89" w:rsidRPr="0016241E">
        <w:rPr>
          <w:rFonts w:eastAsiaTheme="minorHAnsi"/>
          <w:lang w:eastAsia="en-US"/>
        </w:rPr>
        <w:t xml:space="preserve"> strán. Prijímateľ je však povinný </w:t>
      </w:r>
      <w:r w:rsidR="008F659E" w:rsidRPr="0016241E">
        <w:rPr>
          <w:rFonts w:eastAsiaTheme="minorHAnsi"/>
          <w:lang w:eastAsia="en-US"/>
        </w:rPr>
        <w:t xml:space="preserve">skeny týchto dokumentov </w:t>
      </w:r>
      <w:r w:rsidR="005A7A89" w:rsidRPr="0016241E">
        <w:rPr>
          <w:rFonts w:eastAsiaTheme="minorHAnsi"/>
          <w:lang w:eastAsia="en-US"/>
        </w:rPr>
        <w:t xml:space="preserve">následne vložiť do </w:t>
      </w:r>
      <w:r w:rsidR="000A23B9" w:rsidRPr="0016241E">
        <w:rPr>
          <w:rFonts w:eastAsiaTheme="minorHAnsi"/>
          <w:lang w:eastAsia="en-US"/>
        </w:rPr>
        <w:t>obstarávacieho</w:t>
      </w:r>
      <w:r w:rsidR="005A7A89" w:rsidRPr="0016241E">
        <w:rPr>
          <w:rFonts w:eastAsiaTheme="minorHAnsi"/>
          <w:lang w:eastAsia="en-US"/>
        </w:rPr>
        <w:t xml:space="preserve"> systému pre potreby kontroly/finančnej kontroly </w:t>
      </w:r>
      <w:r w:rsidR="000A23B9" w:rsidRPr="0016241E">
        <w:rPr>
          <w:rFonts w:eastAsiaTheme="minorHAnsi"/>
          <w:lang w:eastAsia="en-US"/>
        </w:rPr>
        <w:t>obstarávania</w:t>
      </w:r>
      <w:r w:rsidR="005A7A89" w:rsidRPr="0016241E">
        <w:rPr>
          <w:rFonts w:eastAsiaTheme="minorHAnsi"/>
          <w:lang w:eastAsia="en-US"/>
        </w:rPr>
        <w:t xml:space="preserve"> poskytovateľom.</w:t>
      </w:r>
    </w:p>
    <w:p w14:paraId="614EE91D" w14:textId="482042D2" w:rsidR="007644BA" w:rsidRPr="0016241E" w:rsidRDefault="007644BA" w:rsidP="007644BA">
      <w:pPr>
        <w:pStyle w:val="MPCKO2"/>
        <w:jc w:val="center"/>
        <w:rPr>
          <w:color w:val="8EAADB" w:themeColor="accent5" w:themeTint="99"/>
        </w:rPr>
      </w:pPr>
      <w:r w:rsidRPr="0016241E">
        <w:rPr>
          <w:color w:val="8EAADB" w:themeColor="accent5" w:themeTint="99"/>
        </w:rPr>
        <w:t xml:space="preserve">Článok </w:t>
      </w:r>
      <w:r w:rsidR="002B54AE" w:rsidRPr="0016241E">
        <w:rPr>
          <w:color w:val="8EAADB" w:themeColor="accent5" w:themeTint="99"/>
        </w:rPr>
        <w:t>1</w:t>
      </w:r>
      <w:del w:id="415" w:author="Ševc Martin" w:date="2022-04-26T14:34:00Z">
        <w:r w:rsidR="00160354" w:rsidRPr="0016241E" w:rsidDel="00DC0957">
          <w:rPr>
            <w:color w:val="8EAADB" w:themeColor="accent5" w:themeTint="99"/>
          </w:rPr>
          <w:delText>1</w:delText>
        </w:r>
      </w:del>
      <w:ins w:id="416" w:author="Ševc Martin" w:date="2022-04-26T14:34:00Z">
        <w:r w:rsidR="00DC0957">
          <w:rPr>
            <w:color w:val="8EAADB" w:themeColor="accent5" w:themeTint="99"/>
          </w:rPr>
          <w:t>0</w:t>
        </w:r>
      </w:ins>
      <w:r w:rsidRPr="0016241E">
        <w:rPr>
          <w:color w:val="8EAADB" w:themeColor="accent5" w:themeTint="99"/>
        </w:rPr>
        <w:t xml:space="preserve"> </w:t>
      </w:r>
    </w:p>
    <w:p w14:paraId="098AAA75" w14:textId="6DF5696F" w:rsidR="0018133B" w:rsidRDefault="007644BA" w:rsidP="007644BA">
      <w:pPr>
        <w:jc w:val="center"/>
        <w:rPr>
          <w:b/>
        </w:rPr>
      </w:pPr>
      <w:r w:rsidRPr="0016241E">
        <w:rPr>
          <w:b/>
        </w:rPr>
        <w:t>Všeobecné pravidlá pre predkladanie dokumentácie</w:t>
      </w:r>
    </w:p>
    <w:p w14:paraId="7ADAC99F" w14:textId="77777777" w:rsidR="00ED721D" w:rsidRPr="0016241E" w:rsidRDefault="00ED721D" w:rsidP="007644BA">
      <w:pPr>
        <w:jc w:val="center"/>
        <w:rPr>
          <w:b/>
        </w:rPr>
      </w:pPr>
    </w:p>
    <w:p w14:paraId="4243E80C" w14:textId="12D0EAC1" w:rsidR="009E0491" w:rsidRDefault="00B25FD7" w:rsidP="00C4253E">
      <w:pPr>
        <w:pStyle w:val="Odsekzoznamu"/>
        <w:numPr>
          <w:ilvl w:val="0"/>
          <w:numId w:val="25"/>
        </w:numPr>
        <w:spacing w:before="120" w:after="120"/>
        <w:jc w:val="both"/>
        <w:rPr>
          <w:rFonts w:eastAsiaTheme="minorHAnsi"/>
          <w:lang w:eastAsia="en-US"/>
        </w:rPr>
      </w:pPr>
      <w:r w:rsidRPr="0016241E">
        <w:rPr>
          <w:rFonts w:eastAsiaTheme="minorHAnsi"/>
          <w:lang w:eastAsia="en-US"/>
        </w:rPr>
        <w:t>P</w:t>
      </w:r>
      <w:r w:rsidR="0018133B" w:rsidRPr="0016241E">
        <w:rPr>
          <w:rFonts w:eastAsiaTheme="minorHAnsi"/>
          <w:lang w:eastAsia="en-US"/>
        </w:rPr>
        <w:t xml:space="preserve">rijímateľ predkladá dokumentáciu na kontrolu/finančnú kontrolu obstarávania </w:t>
      </w:r>
      <w:r w:rsidR="0018133B" w:rsidRPr="00E75A0D">
        <w:rPr>
          <w:rFonts w:eastAsiaTheme="minorHAnsi"/>
          <w:b/>
          <w:lang w:eastAsia="en-US"/>
        </w:rPr>
        <w:t>po podpise zmluvy oboma zmluvnými stranami</w:t>
      </w:r>
      <w:r w:rsidR="0011084F" w:rsidRPr="0016241E">
        <w:rPr>
          <w:rFonts w:eastAsiaTheme="minorHAnsi"/>
          <w:lang w:eastAsia="en-US"/>
        </w:rPr>
        <w:t xml:space="preserve"> (prijímateľ</w:t>
      </w:r>
      <w:r w:rsidR="00035D89" w:rsidRPr="0016241E">
        <w:rPr>
          <w:rFonts w:eastAsiaTheme="minorHAnsi"/>
          <w:lang w:eastAsia="en-US"/>
        </w:rPr>
        <w:t>om a</w:t>
      </w:r>
      <w:r w:rsidR="0011084F" w:rsidRPr="0016241E">
        <w:rPr>
          <w:rFonts w:eastAsiaTheme="minorHAnsi"/>
          <w:lang w:eastAsia="en-US"/>
        </w:rPr>
        <w:t xml:space="preserve"> dodávateľ</w:t>
      </w:r>
      <w:r w:rsidR="00035D89" w:rsidRPr="0016241E">
        <w:rPr>
          <w:rFonts w:eastAsiaTheme="minorHAnsi"/>
          <w:lang w:eastAsia="en-US"/>
        </w:rPr>
        <w:t>om</w:t>
      </w:r>
      <w:r w:rsidR="0011084F" w:rsidRPr="0016241E">
        <w:rPr>
          <w:rFonts w:eastAsiaTheme="minorHAnsi"/>
          <w:lang w:eastAsia="en-US"/>
        </w:rPr>
        <w:t>)</w:t>
      </w:r>
      <w:r w:rsidR="0018133B" w:rsidRPr="0016241E">
        <w:rPr>
          <w:rFonts w:eastAsiaTheme="minorHAnsi"/>
          <w:lang w:eastAsia="en-US"/>
        </w:rPr>
        <w:t xml:space="preserve">. </w:t>
      </w:r>
      <w:r w:rsidR="007644BA" w:rsidRPr="0016241E">
        <w:rPr>
          <w:rFonts w:eastAsiaTheme="minorHAnsi"/>
          <w:lang w:eastAsia="en-US"/>
        </w:rPr>
        <w:t>Poskytovateľ</w:t>
      </w:r>
      <w:r w:rsidR="0018133B" w:rsidRPr="0016241E">
        <w:rPr>
          <w:rFonts w:eastAsiaTheme="minorHAnsi"/>
          <w:lang w:eastAsia="en-US"/>
        </w:rPr>
        <w:t xml:space="preserve"> pri</w:t>
      </w:r>
      <w:r w:rsidR="00B765E7">
        <w:rPr>
          <w:rFonts w:eastAsiaTheme="minorHAnsi"/>
          <w:lang w:eastAsia="en-US"/>
        </w:rPr>
        <w:t> </w:t>
      </w:r>
      <w:r w:rsidR="0018133B" w:rsidRPr="0016241E">
        <w:rPr>
          <w:rFonts w:eastAsiaTheme="minorHAnsi"/>
          <w:lang w:eastAsia="en-US"/>
        </w:rPr>
        <w:t>výkone</w:t>
      </w:r>
      <w:r w:rsidR="00B765E7">
        <w:rPr>
          <w:rFonts w:eastAsiaTheme="minorHAnsi"/>
          <w:lang w:eastAsia="en-US"/>
        </w:rPr>
        <w:t xml:space="preserve"> </w:t>
      </w:r>
      <w:r w:rsidR="0018133B" w:rsidRPr="0016241E">
        <w:rPr>
          <w:rFonts w:eastAsiaTheme="minorHAnsi"/>
          <w:lang w:eastAsia="en-US"/>
        </w:rPr>
        <w:t xml:space="preserve">kontroly/finančnej kontroly obstarávania postupuje primerane </w:t>
      </w:r>
      <w:r w:rsidR="007644BA" w:rsidRPr="0016241E">
        <w:rPr>
          <w:rFonts w:eastAsiaTheme="minorHAnsi"/>
          <w:lang w:eastAsia="en-US"/>
        </w:rPr>
        <w:t>v súlade so</w:t>
      </w:r>
      <w:r w:rsidR="00B765E7">
        <w:rPr>
          <w:rFonts w:eastAsiaTheme="minorHAnsi"/>
          <w:lang w:eastAsia="en-US"/>
        </w:rPr>
        <w:t> </w:t>
      </w:r>
      <w:r w:rsidR="007644BA" w:rsidRPr="0016241E">
        <w:rPr>
          <w:rFonts w:eastAsiaTheme="minorHAnsi"/>
          <w:lang w:eastAsia="en-US"/>
        </w:rPr>
        <w:t>Systémom riadenia PRV 2014-2020 a Systémom riadenia CLLD</w:t>
      </w:r>
      <w:r w:rsidR="0018133B" w:rsidRPr="0016241E">
        <w:rPr>
          <w:rFonts w:eastAsiaTheme="minorHAnsi"/>
          <w:lang w:eastAsia="en-US"/>
        </w:rPr>
        <w:t xml:space="preserve">. </w:t>
      </w:r>
    </w:p>
    <w:p w14:paraId="73CABAE9" w14:textId="77777777" w:rsidR="00E75A0D" w:rsidRPr="0016241E" w:rsidRDefault="00E75A0D" w:rsidP="00E75A0D">
      <w:pPr>
        <w:pStyle w:val="Odsekzoznamu"/>
        <w:spacing w:before="120" w:after="120"/>
        <w:ind w:left="360"/>
        <w:jc w:val="both"/>
        <w:rPr>
          <w:rFonts w:eastAsiaTheme="minorHAnsi"/>
          <w:lang w:eastAsia="en-US"/>
        </w:rPr>
      </w:pPr>
    </w:p>
    <w:p w14:paraId="32557AA9" w14:textId="2485B1AF" w:rsidR="00CA5C20" w:rsidRDefault="00CA5C20" w:rsidP="00C4253E">
      <w:pPr>
        <w:pStyle w:val="Odsekzoznamu"/>
        <w:numPr>
          <w:ilvl w:val="0"/>
          <w:numId w:val="25"/>
        </w:numPr>
        <w:jc w:val="both"/>
        <w:rPr>
          <w:rFonts w:eastAsiaTheme="minorHAnsi"/>
          <w:lang w:eastAsia="en-US"/>
        </w:rPr>
      </w:pPr>
      <w:r w:rsidRPr="0016241E">
        <w:rPr>
          <w:rFonts w:eastAsiaTheme="minorHAnsi"/>
          <w:lang w:eastAsia="en-US"/>
        </w:rPr>
        <w:lastRenderedPageBreak/>
        <w:t xml:space="preserve">Pri predkladaní dokumentácie </w:t>
      </w:r>
      <w:r w:rsidR="00AF5BD5" w:rsidRPr="0016241E">
        <w:rPr>
          <w:rFonts w:eastAsiaTheme="minorHAnsi"/>
          <w:lang w:eastAsia="en-US"/>
        </w:rPr>
        <w:t>o</w:t>
      </w:r>
      <w:r w:rsidRPr="0016241E">
        <w:rPr>
          <w:rFonts w:eastAsiaTheme="minorHAnsi"/>
          <w:lang w:eastAsia="en-US"/>
        </w:rPr>
        <w:t xml:space="preserve">bstarávania v listinnej </w:t>
      </w:r>
      <w:r w:rsidR="00AF5BD5" w:rsidRPr="0016241E">
        <w:rPr>
          <w:rFonts w:eastAsiaTheme="minorHAnsi"/>
          <w:lang w:eastAsia="en-US"/>
        </w:rPr>
        <w:t xml:space="preserve">a/alebo v elektronickej </w:t>
      </w:r>
      <w:r w:rsidRPr="0016241E">
        <w:rPr>
          <w:rFonts w:eastAsiaTheme="minorHAnsi"/>
          <w:lang w:eastAsia="en-US"/>
        </w:rPr>
        <w:t>podobe</w:t>
      </w:r>
      <w:r w:rsidR="00B765E7">
        <w:rPr>
          <w:rFonts w:eastAsiaTheme="minorHAnsi"/>
          <w:lang w:eastAsia="en-US"/>
        </w:rPr>
        <w:t>,</w:t>
      </w:r>
      <w:r w:rsidRPr="0016241E">
        <w:rPr>
          <w:rFonts w:eastAsiaTheme="minorHAnsi"/>
          <w:lang w:eastAsia="en-US"/>
        </w:rPr>
        <w:t xml:space="preserve"> prijímateľ</w:t>
      </w:r>
      <w:r w:rsidR="00B765E7">
        <w:rPr>
          <w:rFonts w:eastAsiaTheme="minorHAnsi"/>
          <w:lang w:eastAsia="en-US"/>
        </w:rPr>
        <w:t xml:space="preserve"> </w:t>
      </w:r>
      <w:r w:rsidR="00B765E7" w:rsidRPr="0016241E">
        <w:rPr>
          <w:rFonts w:eastAsiaTheme="minorHAnsi"/>
          <w:lang w:eastAsia="en-US"/>
        </w:rPr>
        <w:t xml:space="preserve">predkladá </w:t>
      </w:r>
      <w:r w:rsidR="00AF5BD5" w:rsidRPr="0016241E">
        <w:rPr>
          <w:rFonts w:eastAsiaTheme="minorHAnsi"/>
          <w:lang w:eastAsia="en-US"/>
        </w:rPr>
        <w:t>p</w:t>
      </w:r>
      <w:r w:rsidRPr="0016241E">
        <w:rPr>
          <w:rFonts w:eastAsiaTheme="minorHAnsi"/>
          <w:lang w:eastAsia="en-US"/>
        </w:rPr>
        <w:t xml:space="preserve">oskytovateľovi aj </w:t>
      </w:r>
      <w:r w:rsidRPr="00E75A0D">
        <w:rPr>
          <w:rFonts w:eastAsiaTheme="minorHAnsi"/>
          <w:b/>
          <w:lang w:eastAsia="en-US"/>
        </w:rPr>
        <w:t>čestné vyhlásenie, ktorého súčasťou je súpis všetkej predkladanej dokumentácie</w:t>
      </w:r>
      <w:r w:rsidRPr="0016241E">
        <w:rPr>
          <w:rFonts w:eastAsiaTheme="minorHAnsi"/>
          <w:lang w:eastAsia="en-US"/>
        </w:rPr>
        <w:t xml:space="preserve"> (príloha č. </w:t>
      </w:r>
      <w:r w:rsidR="002B54AE" w:rsidRPr="0016241E">
        <w:rPr>
          <w:rFonts w:eastAsiaTheme="minorHAnsi"/>
          <w:lang w:eastAsia="en-US"/>
        </w:rPr>
        <w:t>9</w:t>
      </w:r>
      <w:r w:rsidR="00863FC7" w:rsidRPr="0016241E">
        <w:rPr>
          <w:rFonts w:eastAsiaTheme="minorHAnsi"/>
          <w:lang w:eastAsia="en-US"/>
        </w:rPr>
        <w:t xml:space="preserve"> a č 11</w:t>
      </w:r>
      <w:r w:rsidR="00E75A0D">
        <w:rPr>
          <w:rFonts w:eastAsiaTheme="minorHAnsi"/>
          <w:lang w:eastAsia="en-US"/>
        </w:rPr>
        <w:t xml:space="preserve"> usmernenia</w:t>
      </w:r>
      <w:r w:rsidR="00ED721D">
        <w:rPr>
          <w:rFonts w:eastAsiaTheme="minorHAnsi"/>
          <w:lang w:eastAsia="en-US"/>
        </w:rPr>
        <w:t>) a vyhlásenie, že </w:t>
      </w:r>
      <w:r w:rsidRPr="0016241E">
        <w:rPr>
          <w:rFonts w:eastAsiaTheme="minorHAnsi"/>
          <w:lang w:eastAsia="en-US"/>
        </w:rPr>
        <w:t>dokumentácia predložená na kontrolu</w:t>
      </w:r>
      <w:r w:rsidR="00AF5BD5" w:rsidRPr="0016241E">
        <w:rPr>
          <w:rFonts w:eastAsiaTheme="minorHAnsi"/>
          <w:lang w:eastAsia="en-US"/>
        </w:rPr>
        <w:t>/finančnú kontrolu</w:t>
      </w:r>
      <w:r w:rsidRPr="0016241E">
        <w:rPr>
          <w:rFonts w:eastAsiaTheme="minorHAnsi"/>
          <w:lang w:eastAsia="en-US"/>
        </w:rPr>
        <w:t xml:space="preserve"> </w:t>
      </w:r>
      <w:r w:rsidR="00AF5BD5" w:rsidRPr="0016241E">
        <w:rPr>
          <w:rFonts w:eastAsiaTheme="minorHAnsi"/>
          <w:lang w:eastAsia="en-US"/>
        </w:rPr>
        <w:t>o</w:t>
      </w:r>
      <w:r w:rsidR="00ED721D">
        <w:rPr>
          <w:rFonts w:eastAsiaTheme="minorHAnsi"/>
          <w:lang w:eastAsia="en-US"/>
        </w:rPr>
        <w:t>bstarávania je úplná a </w:t>
      </w:r>
      <w:r w:rsidRPr="0016241E">
        <w:rPr>
          <w:rFonts w:eastAsiaTheme="minorHAnsi"/>
          <w:lang w:eastAsia="en-US"/>
        </w:rPr>
        <w:t xml:space="preserve">kompletná. Zároveň prijímateľ vyhlási, že si je vedomý, že na základe predloženej dokumentácie vykoná </w:t>
      </w:r>
      <w:r w:rsidR="00AF5BD5" w:rsidRPr="0016241E">
        <w:rPr>
          <w:rFonts w:eastAsiaTheme="minorHAnsi"/>
          <w:lang w:eastAsia="en-US"/>
        </w:rPr>
        <w:t>p</w:t>
      </w:r>
      <w:r w:rsidRPr="0016241E">
        <w:rPr>
          <w:rFonts w:eastAsiaTheme="minorHAnsi"/>
          <w:lang w:eastAsia="en-US"/>
        </w:rPr>
        <w:t>oskytovateľ kontrolu</w:t>
      </w:r>
      <w:r w:rsidR="00AF5BD5" w:rsidRPr="0016241E">
        <w:rPr>
          <w:rFonts w:eastAsiaTheme="minorHAnsi"/>
          <w:lang w:eastAsia="en-US"/>
        </w:rPr>
        <w:t>/finančnú kontrolu</w:t>
      </w:r>
      <w:r w:rsidRPr="0016241E">
        <w:rPr>
          <w:rFonts w:eastAsiaTheme="minorHAnsi"/>
          <w:lang w:eastAsia="en-US"/>
        </w:rPr>
        <w:t xml:space="preserve"> </w:t>
      </w:r>
      <w:r w:rsidR="00AF5BD5" w:rsidRPr="0016241E">
        <w:rPr>
          <w:rFonts w:eastAsiaTheme="minorHAnsi"/>
          <w:lang w:eastAsia="en-US"/>
        </w:rPr>
        <w:t>o</w:t>
      </w:r>
      <w:r w:rsidR="00ED721D">
        <w:rPr>
          <w:rFonts w:eastAsiaTheme="minorHAnsi"/>
          <w:lang w:eastAsia="en-US"/>
        </w:rPr>
        <w:t>bstarávania a rozhodne o </w:t>
      </w:r>
      <w:r w:rsidRPr="0016241E">
        <w:rPr>
          <w:rFonts w:eastAsiaTheme="minorHAnsi"/>
          <w:lang w:eastAsia="en-US"/>
        </w:rPr>
        <w:t>pripustení alebo nepripustení výdavkov súvisiaci</w:t>
      </w:r>
      <w:r w:rsidR="00ED721D">
        <w:rPr>
          <w:rFonts w:eastAsiaTheme="minorHAnsi"/>
          <w:lang w:eastAsia="en-US"/>
        </w:rPr>
        <w:t>ch s predmetným obstarávaním do </w:t>
      </w:r>
      <w:r w:rsidRPr="0016241E">
        <w:rPr>
          <w:rFonts w:eastAsiaTheme="minorHAnsi"/>
          <w:lang w:eastAsia="en-US"/>
        </w:rPr>
        <w:t>financ</w:t>
      </w:r>
      <w:r w:rsidR="00E75A0D">
        <w:rPr>
          <w:rFonts w:eastAsiaTheme="minorHAnsi"/>
          <w:lang w:eastAsia="en-US"/>
        </w:rPr>
        <w:t>ovania, o </w:t>
      </w:r>
      <w:r w:rsidRPr="0016241E">
        <w:rPr>
          <w:rFonts w:eastAsiaTheme="minorHAnsi"/>
          <w:lang w:eastAsia="en-US"/>
        </w:rPr>
        <w:t xml:space="preserve">uplatnení prípadnej finančnej opravy, resp. o ďalších </w:t>
      </w:r>
      <w:r w:rsidR="00E75A0D">
        <w:rPr>
          <w:rFonts w:eastAsiaTheme="minorHAnsi"/>
          <w:lang w:eastAsia="en-US"/>
        </w:rPr>
        <w:t>krokoch, ktoré bude potrebné zo </w:t>
      </w:r>
      <w:r w:rsidRPr="0016241E">
        <w:rPr>
          <w:rFonts w:eastAsiaTheme="minorHAnsi"/>
          <w:lang w:eastAsia="en-US"/>
        </w:rPr>
        <w:t xml:space="preserve">strany </w:t>
      </w:r>
      <w:r w:rsidR="00AF5BD5" w:rsidRPr="0016241E">
        <w:rPr>
          <w:rFonts w:eastAsiaTheme="minorHAnsi"/>
          <w:lang w:eastAsia="en-US"/>
        </w:rPr>
        <w:t>p</w:t>
      </w:r>
      <w:r w:rsidRPr="0016241E">
        <w:rPr>
          <w:rFonts w:eastAsiaTheme="minorHAnsi"/>
          <w:lang w:eastAsia="en-US"/>
        </w:rPr>
        <w:t>oskytovateľa vykonať na z</w:t>
      </w:r>
      <w:r w:rsidR="00ED721D">
        <w:rPr>
          <w:rFonts w:eastAsiaTheme="minorHAnsi"/>
          <w:lang w:eastAsia="en-US"/>
        </w:rPr>
        <w:t>áklade výsledkov kontroly tejto </w:t>
      </w:r>
      <w:r w:rsidRPr="0016241E">
        <w:rPr>
          <w:rFonts w:eastAsiaTheme="minorHAnsi"/>
          <w:lang w:eastAsia="en-US"/>
        </w:rPr>
        <w:t xml:space="preserve">dokumentácie. </w:t>
      </w:r>
    </w:p>
    <w:p w14:paraId="30F3039D" w14:textId="48AA0E20" w:rsidR="00E75A0D" w:rsidRPr="00E75A0D" w:rsidRDefault="00E75A0D" w:rsidP="00E75A0D">
      <w:pPr>
        <w:jc w:val="both"/>
        <w:rPr>
          <w:rFonts w:eastAsiaTheme="minorHAnsi"/>
          <w:lang w:eastAsia="en-US"/>
        </w:rPr>
      </w:pPr>
    </w:p>
    <w:p w14:paraId="0BA9DF00" w14:textId="3F615550" w:rsidR="0009621E" w:rsidRDefault="00C06E6D" w:rsidP="00C4253E">
      <w:pPr>
        <w:pStyle w:val="Odsekzoznamu"/>
        <w:numPr>
          <w:ilvl w:val="0"/>
          <w:numId w:val="25"/>
        </w:numPr>
        <w:jc w:val="both"/>
        <w:rPr>
          <w:rFonts w:eastAsiaTheme="minorHAnsi"/>
          <w:lang w:eastAsia="en-US"/>
        </w:rPr>
      </w:pPr>
      <w:r w:rsidRPr="0016241E">
        <w:rPr>
          <w:rFonts w:eastAsiaTheme="minorHAnsi"/>
          <w:lang w:eastAsia="en-US"/>
        </w:rPr>
        <w:t xml:space="preserve">Podľa príloh č. 9 </w:t>
      </w:r>
      <w:r w:rsidR="00863FC7" w:rsidRPr="0016241E">
        <w:rPr>
          <w:rFonts w:eastAsiaTheme="minorHAnsi"/>
          <w:lang w:eastAsia="en-US"/>
        </w:rPr>
        <w:t xml:space="preserve">a č. 11 </w:t>
      </w:r>
      <w:r w:rsidRPr="0016241E">
        <w:rPr>
          <w:rFonts w:eastAsiaTheme="minorHAnsi"/>
          <w:lang w:eastAsia="en-US"/>
        </w:rPr>
        <w:t xml:space="preserve">prijímateľ predkladá originálne dokumenty, </w:t>
      </w:r>
      <w:r w:rsidR="002C0C29">
        <w:rPr>
          <w:rFonts w:eastAsiaTheme="minorHAnsi"/>
          <w:lang w:eastAsia="en-US"/>
        </w:rPr>
        <w:t>úradne</w:t>
      </w:r>
      <w:r w:rsidRPr="0016241E">
        <w:rPr>
          <w:rFonts w:eastAsiaTheme="minorHAnsi"/>
          <w:lang w:eastAsia="en-US"/>
        </w:rPr>
        <w:t xml:space="preserve"> overené kópie a/alebo kópie a/alebo skeny originálnych dokumentov.</w:t>
      </w:r>
    </w:p>
    <w:p w14:paraId="1412B1E9" w14:textId="4F97B32D" w:rsidR="00E75A0D" w:rsidRPr="00E75A0D" w:rsidRDefault="00E75A0D" w:rsidP="00E75A0D">
      <w:pPr>
        <w:jc w:val="both"/>
        <w:rPr>
          <w:rFonts w:eastAsiaTheme="minorHAnsi"/>
          <w:lang w:eastAsia="en-US"/>
        </w:rPr>
      </w:pPr>
    </w:p>
    <w:p w14:paraId="2AD5C4B1" w14:textId="72D009C6" w:rsidR="00C06E6D" w:rsidRDefault="0009621E" w:rsidP="00C4253E">
      <w:pPr>
        <w:pStyle w:val="Odsekzoznamu"/>
        <w:numPr>
          <w:ilvl w:val="0"/>
          <w:numId w:val="25"/>
        </w:numPr>
        <w:jc w:val="both"/>
        <w:rPr>
          <w:rFonts w:eastAsiaTheme="minorHAnsi"/>
          <w:lang w:eastAsia="en-US"/>
        </w:rPr>
      </w:pPr>
      <w:r w:rsidRPr="0016241E">
        <w:rPr>
          <w:rFonts w:eastAsiaTheme="minorHAnsi"/>
          <w:lang w:eastAsia="en-US"/>
        </w:rPr>
        <w:t xml:space="preserve">Prijímateľ je povinný archivovať kompletnú </w:t>
      </w:r>
      <w:r w:rsidR="000A23B9" w:rsidRPr="0016241E">
        <w:rPr>
          <w:rFonts w:eastAsiaTheme="minorHAnsi"/>
          <w:lang w:eastAsia="en-US"/>
        </w:rPr>
        <w:t>originálnu</w:t>
      </w:r>
      <w:r w:rsidRPr="0016241E">
        <w:rPr>
          <w:rFonts w:eastAsiaTheme="minorHAnsi"/>
          <w:lang w:eastAsia="en-US"/>
        </w:rPr>
        <w:t xml:space="preserve"> d</w:t>
      </w:r>
      <w:r w:rsidR="00E75A0D">
        <w:rPr>
          <w:rFonts w:eastAsiaTheme="minorHAnsi"/>
          <w:lang w:eastAsia="en-US"/>
        </w:rPr>
        <w:t>okumentáciu k obstarávaniu a je </w:t>
      </w:r>
      <w:r w:rsidRPr="0016241E">
        <w:rPr>
          <w:rFonts w:eastAsiaTheme="minorHAnsi"/>
          <w:lang w:eastAsia="en-US"/>
        </w:rPr>
        <w:t>povinný ju kedykoľvek na vyžiad</w:t>
      </w:r>
      <w:r w:rsidR="00E75A0D">
        <w:rPr>
          <w:rFonts w:eastAsiaTheme="minorHAnsi"/>
          <w:lang w:eastAsia="en-US"/>
        </w:rPr>
        <w:t>anie poskytovateľovi predložiť.</w:t>
      </w:r>
    </w:p>
    <w:p w14:paraId="13255CA9" w14:textId="0681CBA6" w:rsidR="00E75A0D" w:rsidRPr="00E75A0D" w:rsidRDefault="00E75A0D" w:rsidP="00E75A0D">
      <w:pPr>
        <w:jc w:val="both"/>
        <w:rPr>
          <w:rFonts w:eastAsiaTheme="minorHAnsi"/>
          <w:lang w:eastAsia="en-US"/>
        </w:rPr>
      </w:pPr>
    </w:p>
    <w:p w14:paraId="68B28809" w14:textId="36820DCF" w:rsidR="00C06E6D" w:rsidRDefault="00E75A0D" w:rsidP="00C4253E">
      <w:pPr>
        <w:pStyle w:val="Odsekzoznamu"/>
        <w:numPr>
          <w:ilvl w:val="0"/>
          <w:numId w:val="25"/>
        </w:numPr>
        <w:jc w:val="both"/>
        <w:rPr>
          <w:rFonts w:eastAsiaTheme="minorHAnsi"/>
          <w:lang w:eastAsia="en-US"/>
        </w:rPr>
      </w:pPr>
      <w:r>
        <w:rPr>
          <w:rFonts w:eastAsiaTheme="minorHAnsi"/>
          <w:lang w:eastAsia="en-US"/>
        </w:rPr>
        <w:t xml:space="preserve">Bod </w:t>
      </w:r>
      <w:r w:rsidR="0009621E" w:rsidRPr="0016241E">
        <w:rPr>
          <w:rFonts w:eastAsiaTheme="minorHAnsi"/>
          <w:lang w:eastAsia="en-US"/>
        </w:rPr>
        <w:t>4 tohto článku neplatí v</w:t>
      </w:r>
      <w:r w:rsidR="00C06E6D" w:rsidRPr="0016241E">
        <w:rPr>
          <w:rFonts w:eastAsiaTheme="minorHAnsi"/>
          <w:lang w:eastAsia="en-US"/>
        </w:rPr>
        <w:t> prípade využ</w:t>
      </w:r>
      <w:r w:rsidR="0009621E" w:rsidRPr="0016241E">
        <w:rPr>
          <w:rFonts w:eastAsiaTheme="minorHAnsi"/>
          <w:lang w:eastAsia="en-US"/>
        </w:rPr>
        <w:t>itia</w:t>
      </w:r>
      <w:r w:rsidR="00C06E6D" w:rsidRPr="0016241E">
        <w:rPr>
          <w:rFonts w:eastAsiaTheme="minorHAnsi"/>
          <w:lang w:eastAsia="en-US"/>
        </w:rPr>
        <w:t xml:space="preserve"> </w:t>
      </w:r>
      <w:r w:rsidR="000A23B9" w:rsidRPr="0016241E">
        <w:rPr>
          <w:rFonts w:eastAsiaTheme="minorHAnsi"/>
          <w:lang w:eastAsia="en-US"/>
        </w:rPr>
        <w:t>elektronického</w:t>
      </w:r>
      <w:r w:rsidR="00C06E6D" w:rsidRPr="0016241E">
        <w:rPr>
          <w:rFonts w:eastAsiaTheme="minorHAnsi"/>
          <w:lang w:eastAsia="en-US"/>
        </w:rPr>
        <w:t xml:space="preserve"> obstarávacieho systému určeného vý</w:t>
      </w:r>
      <w:r w:rsidR="0009621E" w:rsidRPr="0016241E">
        <w:rPr>
          <w:rFonts w:eastAsiaTheme="minorHAnsi"/>
          <w:lang w:eastAsia="en-US"/>
        </w:rPr>
        <w:t>z</w:t>
      </w:r>
      <w:r w:rsidR="00C06E6D" w:rsidRPr="0016241E">
        <w:rPr>
          <w:rFonts w:eastAsiaTheme="minorHAnsi"/>
          <w:lang w:eastAsia="en-US"/>
        </w:rPr>
        <w:t>vou na predkladanie žiadosti o</w:t>
      </w:r>
      <w:r w:rsidR="0009621E" w:rsidRPr="0016241E">
        <w:rPr>
          <w:rFonts w:eastAsiaTheme="minorHAnsi"/>
          <w:lang w:eastAsia="en-US"/>
        </w:rPr>
        <w:t> </w:t>
      </w:r>
      <w:r w:rsidR="00C06E6D" w:rsidRPr="0016241E">
        <w:rPr>
          <w:rFonts w:eastAsiaTheme="minorHAnsi"/>
          <w:lang w:eastAsia="en-US"/>
        </w:rPr>
        <w:t>NFP</w:t>
      </w:r>
      <w:r w:rsidR="0009621E" w:rsidRPr="0016241E">
        <w:rPr>
          <w:rFonts w:eastAsiaTheme="minorHAnsi"/>
          <w:lang w:eastAsia="en-US"/>
        </w:rPr>
        <w:t xml:space="preserve">. Prijímateľ je povinný archivovať elektronickú dokumentáciu s obstarávania a len dokumenty súvisiace z uzatvorením zmluvy s víťazným </w:t>
      </w:r>
      <w:r w:rsidR="006575D8" w:rsidRPr="0016241E">
        <w:rPr>
          <w:rFonts w:eastAsiaTheme="minorHAnsi"/>
          <w:lang w:eastAsia="en-US"/>
        </w:rPr>
        <w:t>dodávateľom</w:t>
      </w:r>
      <w:r>
        <w:rPr>
          <w:rFonts w:eastAsiaTheme="minorHAnsi"/>
          <w:lang w:eastAsia="en-US"/>
        </w:rPr>
        <w:t xml:space="preserve"> (napr. plnomocenstvá, zmluvu</w:t>
      </w:r>
      <w:r w:rsidR="0009621E" w:rsidRPr="0016241E">
        <w:rPr>
          <w:rFonts w:eastAsiaTheme="minorHAnsi"/>
          <w:lang w:eastAsia="en-US"/>
        </w:rPr>
        <w:t xml:space="preserve"> s </w:t>
      </w:r>
      <w:r w:rsidR="000A23B9" w:rsidRPr="0016241E">
        <w:rPr>
          <w:rFonts w:eastAsiaTheme="minorHAnsi"/>
          <w:lang w:eastAsia="en-US"/>
        </w:rPr>
        <w:t>víťazným</w:t>
      </w:r>
      <w:r w:rsidR="0009621E" w:rsidRPr="0016241E">
        <w:rPr>
          <w:rFonts w:eastAsiaTheme="minorHAnsi"/>
          <w:lang w:eastAsia="en-US"/>
        </w:rPr>
        <w:t xml:space="preserve"> dodávateľom</w:t>
      </w:r>
      <w:r w:rsidR="00146F69" w:rsidRPr="0016241E">
        <w:rPr>
          <w:rFonts w:eastAsiaTheme="minorHAnsi"/>
          <w:lang w:eastAsia="en-US"/>
        </w:rPr>
        <w:t>, potvrdenia z výpisov registr</w:t>
      </w:r>
      <w:r w:rsidR="00D654FD" w:rsidRPr="0016241E">
        <w:rPr>
          <w:rFonts w:eastAsiaTheme="minorHAnsi"/>
          <w:lang w:eastAsia="en-US"/>
        </w:rPr>
        <w:t>a</w:t>
      </w:r>
      <w:r w:rsidR="00146F69" w:rsidRPr="0016241E">
        <w:rPr>
          <w:rFonts w:eastAsiaTheme="minorHAnsi"/>
          <w:lang w:eastAsia="en-US"/>
        </w:rPr>
        <w:t xml:space="preserve"> trestov</w:t>
      </w:r>
      <w:r>
        <w:rPr>
          <w:rFonts w:eastAsiaTheme="minorHAnsi"/>
          <w:lang w:eastAsia="en-US"/>
        </w:rPr>
        <w:t xml:space="preserve"> </w:t>
      </w:r>
      <w:r w:rsidR="00146F69" w:rsidRPr="0016241E">
        <w:rPr>
          <w:rFonts w:eastAsiaTheme="minorHAnsi"/>
          <w:lang w:eastAsia="en-US"/>
        </w:rPr>
        <w:t>a pod.</w:t>
      </w:r>
      <w:r>
        <w:rPr>
          <w:rFonts w:eastAsiaTheme="minorHAnsi"/>
          <w:lang w:eastAsia="en-US"/>
        </w:rPr>
        <w:t xml:space="preserve">) </w:t>
      </w:r>
      <w:r w:rsidR="0009621E" w:rsidRPr="0016241E">
        <w:rPr>
          <w:rFonts w:eastAsiaTheme="minorHAnsi"/>
          <w:lang w:eastAsia="en-US"/>
        </w:rPr>
        <w:t>musí archivovať v originálnej listinnej podobe, ak uvedené dokumenty nie je možné zabezpečiť autentifikáci</w:t>
      </w:r>
      <w:r w:rsidR="00C26D41" w:rsidRPr="0016241E">
        <w:rPr>
          <w:rFonts w:eastAsiaTheme="minorHAnsi"/>
          <w:lang w:eastAsia="en-US"/>
        </w:rPr>
        <w:t xml:space="preserve">ou </w:t>
      </w:r>
      <w:r w:rsidR="0009621E" w:rsidRPr="0016241E">
        <w:rPr>
          <w:rFonts w:eastAsiaTheme="minorHAnsi"/>
          <w:lang w:eastAsia="en-US"/>
        </w:rPr>
        <w:t xml:space="preserve">dokumentov elektronickými autorizovanými podpismi </w:t>
      </w:r>
      <w:r w:rsidR="000A23B9" w:rsidRPr="0016241E">
        <w:rPr>
          <w:rFonts w:eastAsiaTheme="minorHAnsi"/>
          <w:lang w:eastAsia="en-US"/>
        </w:rPr>
        <w:t>zúčastnených</w:t>
      </w:r>
      <w:r w:rsidR="0009621E" w:rsidRPr="0016241E">
        <w:rPr>
          <w:rFonts w:eastAsiaTheme="minorHAnsi"/>
          <w:lang w:eastAsia="en-US"/>
        </w:rPr>
        <w:t xml:space="preserve"> strán. </w:t>
      </w:r>
    </w:p>
    <w:p w14:paraId="36588DD9" w14:textId="0B9F3499" w:rsidR="00E75A0D" w:rsidRPr="00E75A0D" w:rsidRDefault="00E75A0D" w:rsidP="00E75A0D">
      <w:pPr>
        <w:jc w:val="both"/>
        <w:rPr>
          <w:rFonts w:eastAsiaTheme="minorHAnsi"/>
          <w:lang w:eastAsia="en-US"/>
        </w:rPr>
      </w:pPr>
    </w:p>
    <w:p w14:paraId="0C55F76F" w14:textId="363A1A22" w:rsidR="00B96DD2" w:rsidRDefault="00B96DD2" w:rsidP="00C4253E">
      <w:pPr>
        <w:pStyle w:val="Odsekzoznamu"/>
        <w:numPr>
          <w:ilvl w:val="0"/>
          <w:numId w:val="25"/>
        </w:numPr>
        <w:jc w:val="both"/>
        <w:rPr>
          <w:rFonts w:eastAsiaTheme="minorHAnsi"/>
          <w:lang w:eastAsia="en-US"/>
        </w:rPr>
      </w:pPr>
      <w:r w:rsidRPr="0016241E">
        <w:rPr>
          <w:rFonts w:eastAsiaTheme="minorHAnsi"/>
          <w:lang w:eastAsia="en-US"/>
        </w:rPr>
        <w:t>Ods. 4 tohto článku neplatí v prípade podopatrenia 19.2 a podopatrenia 19.4. V uvedených pr</w:t>
      </w:r>
      <w:r w:rsidR="00E75A0D">
        <w:rPr>
          <w:rFonts w:eastAsiaTheme="minorHAnsi"/>
          <w:lang w:eastAsia="en-US"/>
        </w:rPr>
        <w:t xml:space="preserve">ípadoch sa postupuje podľa bodu </w:t>
      </w:r>
      <w:r w:rsidRPr="0016241E">
        <w:rPr>
          <w:rFonts w:eastAsiaTheme="minorHAnsi"/>
          <w:lang w:eastAsia="en-US"/>
        </w:rPr>
        <w:t>7 tohto článku</w:t>
      </w:r>
      <w:r w:rsidR="00E75A0D">
        <w:rPr>
          <w:rFonts w:eastAsiaTheme="minorHAnsi"/>
          <w:lang w:eastAsia="en-US"/>
        </w:rPr>
        <w:t>.</w:t>
      </w:r>
    </w:p>
    <w:p w14:paraId="6E095F05" w14:textId="38BFA2D2" w:rsidR="00E75A0D" w:rsidRPr="00E75A0D" w:rsidRDefault="00E75A0D" w:rsidP="00E75A0D">
      <w:pPr>
        <w:jc w:val="both"/>
        <w:rPr>
          <w:rFonts w:eastAsiaTheme="minorHAnsi"/>
          <w:lang w:eastAsia="en-US"/>
        </w:rPr>
      </w:pPr>
    </w:p>
    <w:p w14:paraId="0BAFC801" w14:textId="147B2400" w:rsidR="00EE4DD3" w:rsidRPr="0016241E" w:rsidRDefault="00EE4DD3" w:rsidP="00C4253E">
      <w:pPr>
        <w:pStyle w:val="Odsekzoznamu"/>
        <w:numPr>
          <w:ilvl w:val="0"/>
          <w:numId w:val="25"/>
        </w:numPr>
        <w:spacing w:before="120" w:after="120"/>
        <w:jc w:val="both"/>
        <w:rPr>
          <w:rFonts w:eastAsiaTheme="minorHAnsi"/>
          <w:lang w:eastAsia="en-US"/>
        </w:rPr>
      </w:pPr>
      <w:r w:rsidRPr="0016241E">
        <w:rPr>
          <w:rFonts w:eastAsiaTheme="minorHAnsi"/>
          <w:lang w:eastAsia="en-US"/>
        </w:rPr>
        <w:t xml:space="preserve">Predkladanie dokumentácie </w:t>
      </w:r>
      <w:r w:rsidR="00AF5BD5" w:rsidRPr="0016241E">
        <w:rPr>
          <w:rFonts w:eastAsiaTheme="minorHAnsi"/>
          <w:lang w:eastAsia="en-US"/>
        </w:rPr>
        <w:t>o</w:t>
      </w:r>
      <w:r w:rsidRPr="0016241E">
        <w:rPr>
          <w:rFonts w:eastAsiaTheme="minorHAnsi"/>
          <w:lang w:eastAsia="en-US"/>
        </w:rPr>
        <w:t xml:space="preserve">bstarávania </w:t>
      </w:r>
      <w:r w:rsidRPr="00E75A0D">
        <w:rPr>
          <w:rFonts w:eastAsiaTheme="minorHAnsi"/>
          <w:b/>
          <w:lang w:eastAsia="en-US"/>
        </w:rPr>
        <w:t>prostredníctvom ITMS2014+</w:t>
      </w:r>
      <w:r w:rsidRPr="0016241E">
        <w:rPr>
          <w:rFonts w:eastAsiaTheme="minorHAnsi"/>
          <w:lang w:eastAsia="en-US"/>
        </w:rPr>
        <w:t xml:space="preserve"> (ak </w:t>
      </w:r>
      <w:r w:rsidR="00E75A0D">
        <w:rPr>
          <w:rFonts w:eastAsiaTheme="minorHAnsi"/>
          <w:lang w:eastAsia="en-US"/>
        </w:rPr>
        <w:t xml:space="preserve">je </w:t>
      </w:r>
      <w:r w:rsidRPr="0016241E">
        <w:rPr>
          <w:rFonts w:eastAsiaTheme="minorHAnsi"/>
          <w:lang w:eastAsia="en-US"/>
        </w:rPr>
        <w:t>relevantné):</w:t>
      </w:r>
    </w:p>
    <w:p w14:paraId="13415D65" w14:textId="470EB059" w:rsidR="00EE4DD3" w:rsidRPr="0016241E" w:rsidRDefault="009E0491" w:rsidP="00C4253E">
      <w:pPr>
        <w:pStyle w:val="Odsekzoznamu"/>
        <w:numPr>
          <w:ilvl w:val="0"/>
          <w:numId w:val="22"/>
        </w:numPr>
        <w:spacing w:before="120" w:after="120"/>
        <w:jc w:val="both"/>
        <w:rPr>
          <w:rFonts w:eastAsiaTheme="minorHAnsi"/>
          <w:lang w:eastAsia="en-US"/>
        </w:rPr>
      </w:pPr>
      <w:bookmarkStart w:id="417" w:name="_Hlk84773583"/>
      <w:r w:rsidRPr="0016241E">
        <w:t xml:space="preserve">V prípade podopatrenia 19.2 a podopatrenia 19.4 </w:t>
      </w:r>
      <w:bookmarkEnd w:id="417"/>
      <w:r w:rsidRPr="0016241E">
        <w:t>rozsah dokumentácie, ktorú prijímateľ povinne predkladá cez ITMS2014+, je definovaný v </w:t>
      </w:r>
      <w:r w:rsidR="00E75A0D">
        <w:t xml:space="preserve"> Príručke pre </w:t>
      </w:r>
      <w:r w:rsidR="00453B3A" w:rsidRPr="0016241E">
        <w:t>prijímateľa LEADER</w:t>
      </w:r>
      <w:r w:rsidR="00ED721D">
        <w:t>.</w:t>
      </w:r>
      <w:r w:rsidR="00EE4DD3" w:rsidRPr="0016241E">
        <w:t xml:space="preserve"> </w:t>
      </w:r>
    </w:p>
    <w:p w14:paraId="1DE9BE07" w14:textId="6AC0B2A3" w:rsidR="00EE4DD3" w:rsidRPr="0016241E" w:rsidRDefault="00EE4DD3" w:rsidP="00C4253E">
      <w:pPr>
        <w:pStyle w:val="Odsekzoznamu"/>
        <w:numPr>
          <w:ilvl w:val="0"/>
          <w:numId w:val="22"/>
        </w:numPr>
        <w:spacing w:before="120" w:after="120"/>
        <w:jc w:val="both"/>
        <w:rPr>
          <w:rFonts w:eastAsiaTheme="minorHAnsi"/>
          <w:lang w:eastAsia="en-US"/>
        </w:rPr>
      </w:pPr>
      <w:r w:rsidRPr="0016241E">
        <w:t>Pre potreby kontroly</w:t>
      </w:r>
      <w:r w:rsidR="00AF5BD5" w:rsidRPr="0016241E">
        <w:t>/finančnej kontroly</w:t>
      </w:r>
      <w:r w:rsidRPr="0016241E">
        <w:t xml:space="preserve"> </w:t>
      </w:r>
      <w:r w:rsidR="00AF5BD5" w:rsidRPr="0016241E">
        <w:t>o</w:t>
      </w:r>
      <w:r w:rsidR="00453B3A" w:rsidRPr="0016241E">
        <w:t>bstarávania</w:t>
      </w:r>
      <w:r w:rsidRPr="0016241E">
        <w:t xml:space="preserve"> </w:t>
      </w:r>
      <w:r w:rsidR="00453B3A" w:rsidRPr="0016241E">
        <w:t xml:space="preserve">prijímateľ predkladá </w:t>
      </w:r>
      <w:r w:rsidR="00AF5BD5" w:rsidRPr="0016241E">
        <w:t>p</w:t>
      </w:r>
      <w:r w:rsidRPr="0016241E">
        <w:t>oskytovateľovi zmluvu s úspešn</w:t>
      </w:r>
      <w:r w:rsidR="00453B3A" w:rsidRPr="0016241E">
        <w:t xml:space="preserve">ým </w:t>
      </w:r>
      <w:r w:rsidR="006575D8">
        <w:t>dodávateľom</w:t>
      </w:r>
      <w:r w:rsidR="006575D8" w:rsidRPr="0016241E">
        <w:t xml:space="preserve"> </w:t>
      </w:r>
      <w:r w:rsidR="00453B3A" w:rsidRPr="0016241E">
        <w:t>cez ITMS</w:t>
      </w:r>
      <w:r w:rsidRPr="0016241E">
        <w:t xml:space="preserve">2014+ spôsobom, ktorý zabezpečí identifikáciu osôb, ktoré zmluvu podpísali, aby bolo možné overiť ich oprávnenosť konať v mene zmluvnej strany. Túto zmluvu predkladá prijímateľ cez ITMS 2014+ vrátane všetkých jej príloh. Na základe žiadosti </w:t>
      </w:r>
      <w:r w:rsidR="00453B3A" w:rsidRPr="0016241E">
        <w:t xml:space="preserve">prijímateľa môže </w:t>
      </w:r>
      <w:r w:rsidR="00AF5BD5" w:rsidRPr="0016241E">
        <w:t>p</w:t>
      </w:r>
      <w:r w:rsidRPr="0016241E">
        <w:t>oskytovateľ v odôvodnených prípadoc</w:t>
      </w:r>
      <w:r w:rsidR="00E75A0D">
        <w:t>h určiť prijímateľovi výnimku z </w:t>
      </w:r>
      <w:r w:rsidRPr="0016241E">
        <w:t>predkladania niektorých príloh (napr. z dôvodu rozsiahlosti technickej dokumentácie a pod.), avšak prijímateľ je povinný v takomto prípade umožniť poskytovateľovi do dokumentácie na p</w:t>
      </w:r>
      <w:r w:rsidR="00ED721D">
        <w:t>ožiadanie kedykoľvek nahliadnuť.</w:t>
      </w:r>
    </w:p>
    <w:p w14:paraId="754012D4" w14:textId="56239EB7" w:rsidR="00EE4DD3" w:rsidRPr="0016241E" w:rsidRDefault="00EE4DD3" w:rsidP="00C4253E">
      <w:pPr>
        <w:pStyle w:val="Odsekzoznamu"/>
        <w:numPr>
          <w:ilvl w:val="0"/>
          <w:numId w:val="22"/>
        </w:numPr>
        <w:spacing w:before="120" w:after="120"/>
        <w:jc w:val="both"/>
        <w:rPr>
          <w:rFonts w:eastAsiaTheme="minorHAnsi"/>
          <w:lang w:eastAsia="en-US"/>
        </w:rPr>
      </w:pPr>
      <w:r w:rsidRPr="0016241E">
        <w:t xml:space="preserve">Kompletnú dokumentáciu k obstarávaniu prijímateľ predkladá len cez ITMS 2014+, pričom je povinný jednotlivé časti dokumentácie evidovať do ITMS 2014+ samostatne a chronologicky v súlade s ustanoveniami </w:t>
      </w:r>
      <w:r w:rsidR="009F71B9" w:rsidRPr="0016241E">
        <w:t>Príručky pre prijímateľa LEADER</w:t>
      </w:r>
      <w:r w:rsidR="00ED721D">
        <w:t>.</w:t>
      </w:r>
    </w:p>
    <w:p w14:paraId="4CB93E78" w14:textId="21BC1F7D" w:rsidR="00EE4DD3" w:rsidRPr="0016241E" w:rsidRDefault="00EE4DD3" w:rsidP="00C4253E">
      <w:pPr>
        <w:pStyle w:val="Odsekzoznamu"/>
        <w:numPr>
          <w:ilvl w:val="0"/>
          <w:numId w:val="22"/>
        </w:numPr>
        <w:spacing w:before="120" w:after="120"/>
        <w:jc w:val="both"/>
        <w:rPr>
          <w:rFonts w:eastAsiaTheme="minorHAnsi"/>
          <w:lang w:eastAsia="en-US"/>
        </w:rPr>
      </w:pPr>
      <w:r w:rsidRPr="0016241E">
        <w:t xml:space="preserve">Pre potreby </w:t>
      </w:r>
      <w:r w:rsidR="00AF5BD5" w:rsidRPr="0016241E">
        <w:t xml:space="preserve">kontroly/finančnej kontroly obstarávania </w:t>
      </w:r>
      <w:r w:rsidRPr="0016241E">
        <w:t xml:space="preserve">prijímateľ predkladá poskytovateľovi kópiu originálnej dokumentácie, pričom dokumentácia predložená elektronicky ITMS 2014+ sa pre potreby </w:t>
      </w:r>
      <w:r w:rsidR="00AF5BD5" w:rsidRPr="0016241E">
        <w:t xml:space="preserve">kontroly/finančnej kontroly obstarávania </w:t>
      </w:r>
      <w:r w:rsidRPr="0016241E">
        <w:t xml:space="preserve">považuje za </w:t>
      </w:r>
      <w:r w:rsidR="00ED721D">
        <w:t>kópiu originálnej dokumentácie.</w:t>
      </w:r>
    </w:p>
    <w:p w14:paraId="1A17B091" w14:textId="3C6B96D1" w:rsidR="00EE4DD3" w:rsidRPr="0016241E" w:rsidRDefault="00AF5BD5" w:rsidP="00C4253E">
      <w:pPr>
        <w:pStyle w:val="Odsekzoznamu"/>
        <w:numPr>
          <w:ilvl w:val="0"/>
          <w:numId w:val="22"/>
        </w:numPr>
        <w:spacing w:before="120" w:after="120"/>
        <w:jc w:val="both"/>
        <w:rPr>
          <w:rFonts w:eastAsiaTheme="minorHAnsi"/>
          <w:lang w:eastAsia="en-US"/>
        </w:rPr>
      </w:pPr>
      <w:r w:rsidRPr="0016241E">
        <w:t>P</w:t>
      </w:r>
      <w:r w:rsidR="00453B3A" w:rsidRPr="0016241E">
        <w:t xml:space="preserve">rijímateľ je povinný umožniť </w:t>
      </w:r>
      <w:r w:rsidRPr="0016241E">
        <w:t>p</w:t>
      </w:r>
      <w:r w:rsidR="00EE4DD3" w:rsidRPr="0016241E">
        <w:t>oskytovateľ</w:t>
      </w:r>
      <w:r w:rsidR="00E75A0D">
        <w:t>ovi na požiadanie nahliadnuť do </w:t>
      </w:r>
      <w:r w:rsidR="00EE4DD3" w:rsidRPr="0016241E">
        <w:t xml:space="preserve">originálu dokumentácie z </w:t>
      </w:r>
      <w:r w:rsidRPr="0016241E">
        <w:t>o</w:t>
      </w:r>
      <w:r w:rsidR="00EE4DD3" w:rsidRPr="0016241E">
        <w:t xml:space="preserve">bstarávania. </w:t>
      </w:r>
    </w:p>
    <w:p w14:paraId="3330BACB" w14:textId="5F1A6FDE" w:rsidR="00EE4DD3" w:rsidRPr="0016241E" w:rsidRDefault="00EE4DD3" w:rsidP="00C4253E">
      <w:pPr>
        <w:pStyle w:val="Odsekzoznamu"/>
        <w:numPr>
          <w:ilvl w:val="0"/>
          <w:numId w:val="22"/>
        </w:numPr>
        <w:spacing w:before="120" w:after="120"/>
        <w:jc w:val="both"/>
        <w:rPr>
          <w:rFonts w:eastAsiaTheme="minorHAnsi"/>
          <w:lang w:eastAsia="en-US"/>
        </w:rPr>
      </w:pPr>
      <w:r w:rsidRPr="0016241E">
        <w:lastRenderedPageBreak/>
        <w:t xml:space="preserve">Pre potreby </w:t>
      </w:r>
      <w:r w:rsidR="00AF5BD5" w:rsidRPr="0016241E">
        <w:t xml:space="preserve">kontroly/finančnej kontroly obstarávania </w:t>
      </w:r>
      <w:r w:rsidRPr="0016241E">
        <w:t xml:space="preserve">je </w:t>
      </w:r>
      <w:r w:rsidR="00453B3A" w:rsidRPr="0016241E">
        <w:t xml:space="preserve">prijímateľ povinný predložiť </w:t>
      </w:r>
      <w:r w:rsidR="00AF5BD5" w:rsidRPr="0016241E">
        <w:t>p</w:t>
      </w:r>
      <w:r w:rsidRPr="0016241E">
        <w:t xml:space="preserve">oskytovateľovi rozpočty jednotlivých ponúk všetkých </w:t>
      </w:r>
      <w:r w:rsidR="00093804">
        <w:t>potenciálnych</w:t>
      </w:r>
      <w:r w:rsidR="00D2452B" w:rsidRPr="0016241E">
        <w:t xml:space="preserve"> dodávateľov</w:t>
      </w:r>
      <w:r w:rsidRPr="0016241E">
        <w:t xml:space="preserve">. Súčasne s dokumentáciou k </w:t>
      </w:r>
      <w:r w:rsidR="00AF5BD5" w:rsidRPr="0016241E">
        <w:t>o</w:t>
      </w:r>
      <w:r w:rsidRPr="0016241E">
        <w:t>bstarávaniu</w:t>
      </w:r>
      <w:r w:rsidR="00453B3A" w:rsidRPr="0016241E">
        <w:t xml:space="preserve"> predkladá prijímateľ </w:t>
      </w:r>
      <w:r w:rsidR="00AF5BD5" w:rsidRPr="0016241E">
        <w:t>p</w:t>
      </w:r>
      <w:r w:rsidRPr="0016241E">
        <w:t xml:space="preserve">oskytovateľovi aj čestné vyhlásenie, ktorého súčasťou je súpis všetkej predkladanej dokumentácie cez ITMS 2014+ </w:t>
      </w:r>
      <w:r w:rsidR="005F756F" w:rsidRPr="0016241E">
        <w:t xml:space="preserve">(príloha č. </w:t>
      </w:r>
      <w:r w:rsidR="002B54AE" w:rsidRPr="0016241E">
        <w:t>9</w:t>
      </w:r>
      <w:r w:rsidR="00863FC7" w:rsidRPr="0016241E">
        <w:t xml:space="preserve"> a č. 11</w:t>
      </w:r>
      <w:r w:rsidR="00FE001C" w:rsidRPr="0016241E">
        <w:t xml:space="preserve">) </w:t>
      </w:r>
      <w:r w:rsidR="00E75A0D">
        <w:t>a vyhlásenie, že </w:t>
      </w:r>
      <w:r w:rsidRPr="0016241E">
        <w:t xml:space="preserve">dokumentácia predložená na </w:t>
      </w:r>
      <w:r w:rsidR="00AF5BD5" w:rsidRPr="0016241E">
        <w:t xml:space="preserve">kontroly/finančnej kontroly obstarávania </w:t>
      </w:r>
      <w:r w:rsidRPr="0016241E">
        <w:t>je úplná, kompletná a je totožná s originálom dokumentácie.</w:t>
      </w:r>
      <w:r w:rsidR="00E75A0D">
        <w:t xml:space="preserve"> Zároveň prijímateľ vyhlási, že si </w:t>
      </w:r>
      <w:r w:rsidRPr="0016241E">
        <w:t xml:space="preserve">je vedomý, že na základe predloženej dokumentácie vykoná poskytovateľ </w:t>
      </w:r>
      <w:r w:rsidR="00AF5BD5" w:rsidRPr="0016241E">
        <w:t xml:space="preserve">kontroly/finančnej kontroly obstarávania </w:t>
      </w:r>
      <w:r w:rsidRPr="0016241E">
        <w:t>a rozhodne o pripustení alebo nepripustení výda</w:t>
      </w:r>
      <w:r w:rsidR="00453B3A" w:rsidRPr="0016241E">
        <w:t>vkov súvisiacich s predmetným obstarávaním</w:t>
      </w:r>
      <w:r w:rsidRPr="0016241E">
        <w:t xml:space="preserve"> do financovania, o uplatnení prípadnej finančnej opravy, resp. o ďalších krokoch,</w:t>
      </w:r>
      <w:r w:rsidR="00453B3A" w:rsidRPr="0016241E">
        <w:t xml:space="preserve"> ktoré bude potrebné zo strany </w:t>
      </w:r>
      <w:r w:rsidR="00AF5BD5" w:rsidRPr="0016241E">
        <w:t>p</w:t>
      </w:r>
      <w:r w:rsidRPr="0016241E">
        <w:t xml:space="preserve">oskytovateľa vykonať na základe výsledkov kontroly tejto dokumentácie. </w:t>
      </w:r>
    </w:p>
    <w:p w14:paraId="49D220D0" w14:textId="3317A378" w:rsidR="00EE4DD3" w:rsidRPr="0016241E" w:rsidRDefault="00EE4DD3" w:rsidP="00C4253E">
      <w:pPr>
        <w:pStyle w:val="Odsekzoznamu"/>
        <w:numPr>
          <w:ilvl w:val="0"/>
          <w:numId w:val="22"/>
        </w:numPr>
        <w:spacing w:before="120" w:after="120"/>
        <w:jc w:val="both"/>
        <w:rPr>
          <w:rFonts w:eastAsiaTheme="minorHAnsi"/>
          <w:lang w:eastAsia="en-US"/>
        </w:rPr>
      </w:pPr>
      <w:r w:rsidRPr="0016241E">
        <w:t>V prípade, že dokumentácia predložená cez</w:t>
      </w:r>
      <w:r w:rsidR="00E75A0D">
        <w:t xml:space="preserve"> ITMS 2014+ nie je predložená v </w:t>
      </w:r>
      <w:r w:rsidRPr="0016241E">
        <w:t>požadovanom rozsahu, prijímateľ je povinný predložiť aj chýbajúcu časť dokumentácie cez ITMS 2014+, resp. upraviť už predložené</w:t>
      </w:r>
      <w:r w:rsidR="00453B3A" w:rsidRPr="0016241E">
        <w:t xml:space="preserve"> dokumenty na základe </w:t>
      </w:r>
      <w:r w:rsidR="00D2452B" w:rsidRPr="0016241E">
        <w:t>výzva</w:t>
      </w:r>
      <w:r w:rsidR="00453B3A" w:rsidRPr="0016241E">
        <w:t xml:space="preserve"> </w:t>
      </w:r>
      <w:r w:rsidR="00AF5BD5" w:rsidRPr="0016241E">
        <w:t>p</w:t>
      </w:r>
      <w:r w:rsidRPr="0016241E">
        <w:t xml:space="preserve">oskytovateľa o doplnenie dokumentácie. </w:t>
      </w:r>
      <w:r w:rsidR="00E75A0D">
        <w:t>Čestné vyhlásenie prijímateľa k </w:t>
      </w:r>
      <w:r w:rsidRPr="0016241E">
        <w:t>úplnosti a súladu predkladanej dokumentáci</w:t>
      </w:r>
      <w:r w:rsidR="00E75A0D">
        <w:t>e s originálnou dokumentáciou z </w:t>
      </w:r>
      <w:r w:rsidR="00AF5BD5" w:rsidRPr="0016241E">
        <w:t>o</w:t>
      </w:r>
      <w:r w:rsidRPr="0016241E">
        <w:t xml:space="preserve">bstarávania je </w:t>
      </w:r>
      <w:r w:rsidR="00453B3A" w:rsidRPr="0016241E">
        <w:t xml:space="preserve">prijímateľ  povinný predložiť </w:t>
      </w:r>
      <w:r w:rsidR="00AF5BD5" w:rsidRPr="0016241E">
        <w:t>p</w:t>
      </w:r>
      <w:r w:rsidRPr="0016241E">
        <w:t xml:space="preserve">oskytovateľovi pri každom predložení dokumentácie k </w:t>
      </w:r>
      <w:r w:rsidR="00AF5BD5" w:rsidRPr="0016241E">
        <w:t>o</w:t>
      </w:r>
      <w:r w:rsidRPr="0016241E">
        <w:t xml:space="preserve">bstarávaniu, a to aj v prípadoch jej doplnenia. </w:t>
      </w:r>
    </w:p>
    <w:p w14:paraId="35065D26" w14:textId="543186FB" w:rsidR="00EE4DD3" w:rsidRPr="0016241E" w:rsidRDefault="00EE4DD3" w:rsidP="00C4253E">
      <w:pPr>
        <w:pStyle w:val="Odsekzoznamu"/>
        <w:numPr>
          <w:ilvl w:val="0"/>
          <w:numId w:val="22"/>
        </w:numPr>
        <w:spacing w:before="120" w:after="120"/>
        <w:jc w:val="both"/>
        <w:rPr>
          <w:rFonts w:eastAsiaTheme="minorHAnsi"/>
          <w:lang w:eastAsia="en-US"/>
        </w:rPr>
      </w:pPr>
      <w:r w:rsidRPr="0016241E">
        <w:t>Doplnením alebo vysvetlením do</w:t>
      </w:r>
      <w:r w:rsidR="00453B3A" w:rsidRPr="0016241E">
        <w:t xml:space="preserve">kumentácie na základe žiadosti </w:t>
      </w:r>
      <w:r w:rsidR="00AF5BD5" w:rsidRPr="0016241E">
        <w:t>p</w:t>
      </w:r>
      <w:r w:rsidRPr="0016241E">
        <w:t>oskytovateľa nemôže dôjsť k zmene pôvodne predloženýc</w:t>
      </w:r>
      <w:r w:rsidR="00ED721D">
        <w:t>h dokladov, resp. údajov v nich </w:t>
      </w:r>
      <w:r w:rsidRPr="0016241E">
        <w:t>uve</w:t>
      </w:r>
      <w:r w:rsidR="00453B3A" w:rsidRPr="0016241E">
        <w:t xml:space="preserve">dených. Pokiaľ takúto situáciu </w:t>
      </w:r>
      <w:r w:rsidR="00AF5BD5" w:rsidRPr="0016241E">
        <w:t>p</w:t>
      </w:r>
      <w:r w:rsidRPr="0016241E">
        <w:t xml:space="preserve">oskytovateľ identifikuje, je oprávnený obrátiť sa na orgány činné v trestnom konaní. </w:t>
      </w:r>
    </w:p>
    <w:p w14:paraId="2DE5EDFC" w14:textId="6A043D5D" w:rsidR="00EE4DD3" w:rsidRPr="0016241E" w:rsidRDefault="00EE4DD3" w:rsidP="00C4253E">
      <w:pPr>
        <w:pStyle w:val="Odsekzoznamu"/>
        <w:numPr>
          <w:ilvl w:val="0"/>
          <w:numId w:val="22"/>
        </w:numPr>
        <w:spacing w:before="120" w:after="120"/>
        <w:jc w:val="both"/>
        <w:rPr>
          <w:rFonts w:eastAsiaTheme="minorHAnsi"/>
          <w:lang w:eastAsia="en-US"/>
        </w:rPr>
      </w:pPr>
      <w:r w:rsidRPr="0016241E">
        <w:t xml:space="preserve">Ak aj napriek čestnému vyhláseniu prijímateľa k úplnosti predkladanej dokumentácie z </w:t>
      </w:r>
      <w:r w:rsidR="00AF5BD5" w:rsidRPr="0016241E">
        <w:t>o</w:t>
      </w:r>
      <w:r w:rsidRPr="0016241E">
        <w:t>bstarávania</w:t>
      </w:r>
      <w:r w:rsidR="00453B3A" w:rsidRPr="0016241E">
        <w:t xml:space="preserve"> </w:t>
      </w:r>
      <w:r w:rsidR="00AF5BD5" w:rsidRPr="0016241E">
        <w:t>p</w:t>
      </w:r>
      <w:r w:rsidRPr="0016241E">
        <w:t>oskytovateľ ident</w:t>
      </w:r>
      <w:r w:rsidR="00ED721D">
        <w:t>ifikuje, že dokumentácia nie je </w:t>
      </w:r>
      <w:r w:rsidRPr="0016241E">
        <w:t>predložená v požadovanom rozsahu, alebo je ne</w:t>
      </w:r>
      <w:r w:rsidR="00E75A0D">
        <w:t>prehľadne nahratá v ITMS2014+ a </w:t>
      </w:r>
      <w:r w:rsidRPr="0016241E">
        <w:t xml:space="preserve">pre riadne ukončenie </w:t>
      </w:r>
      <w:r w:rsidR="00AF5BD5" w:rsidRPr="0016241E">
        <w:t xml:space="preserve">kontroly/finančnej kontroly obstarávania </w:t>
      </w:r>
      <w:r w:rsidRPr="0016241E">
        <w:t>je nevyhnutné vyzvať prijímateľa na doplnenie chýba</w:t>
      </w:r>
      <w:r w:rsidR="00E75A0D">
        <w:t>júcich dokladov resp. úpravu už </w:t>
      </w:r>
      <w:r w:rsidRPr="0016241E">
        <w:t>predložených dokumentov</w:t>
      </w:r>
      <w:r w:rsidR="008D0B67" w:rsidRPr="0016241E">
        <w:t>. Ak</w:t>
      </w:r>
      <w:r w:rsidR="00D2452B" w:rsidRPr="0016241E">
        <w:t xml:space="preserve"> a</w:t>
      </w:r>
      <w:r w:rsidR="008D0B67" w:rsidRPr="0016241E">
        <w:t>j</w:t>
      </w:r>
      <w:r w:rsidR="00D2452B" w:rsidRPr="0016241E">
        <w:t> napriek výzve posk</w:t>
      </w:r>
      <w:r w:rsidR="008D0B67" w:rsidRPr="0016241E">
        <w:t>y</w:t>
      </w:r>
      <w:r w:rsidR="00D2452B" w:rsidRPr="0016241E">
        <w:t>tovateľa, prijímateľ neodstránil nedo</w:t>
      </w:r>
      <w:r w:rsidR="008D0B67" w:rsidRPr="0016241E">
        <w:t>statky</w:t>
      </w:r>
      <w:r w:rsidR="00453B3A" w:rsidRPr="0016241E">
        <w:t xml:space="preserve">, uvedenú skutočnosť bude môcť </w:t>
      </w:r>
      <w:r w:rsidR="00AF5BD5" w:rsidRPr="0016241E">
        <w:t>p</w:t>
      </w:r>
      <w:r w:rsidRPr="0016241E">
        <w:t>oskytovateľ vyhodnotiť ako podstatné porušenie zmluvy o NFP.</w:t>
      </w:r>
    </w:p>
    <w:p w14:paraId="5F95C2C5" w14:textId="27F019EF" w:rsidR="0018133B" w:rsidRPr="0016241E" w:rsidRDefault="0018133B" w:rsidP="00C4253E">
      <w:pPr>
        <w:numPr>
          <w:ilvl w:val="0"/>
          <w:numId w:val="25"/>
        </w:numPr>
        <w:spacing w:before="120" w:after="120"/>
        <w:jc w:val="both"/>
      </w:pPr>
      <w:r w:rsidRPr="0016241E">
        <w:t>Odporúča sa, aby prijímateľ určil odkladaciu podmienku účinnosti v zmluve, uzavretej s úspešným dodávateľom</w:t>
      </w:r>
      <w:r w:rsidR="007644BA" w:rsidRPr="0016241E">
        <w:t>.</w:t>
      </w:r>
      <w:r w:rsidRPr="0016241E">
        <w:t xml:space="preserve"> Zmluva s úspešným </w:t>
      </w:r>
      <w:r w:rsidR="006575D8">
        <w:t>dodávateľom</w:t>
      </w:r>
      <w:r w:rsidR="006575D8" w:rsidRPr="0016241E">
        <w:t xml:space="preserve"> </w:t>
      </w:r>
      <w:r w:rsidRPr="0016241E">
        <w:t>by v prípade zákaziek podľa predchádzajúcej vety nadobudla účinnosť po ukončení</w:t>
      </w:r>
      <w:r w:rsidR="00B25FD7" w:rsidRPr="0016241E">
        <w:t xml:space="preserve"> kontroly/</w:t>
      </w:r>
      <w:r w:rsidRPr="0016241E">
        <w:t xml:space="preserve">finančnej kontroly, v rámci ktorej </w:t>
      </w:r>
      <w:r w:rsidR="00B25FD7" w:rsidRPr="0016241E">
        <w:t>p</w:t>
      </w:r>
      <w:r w:rsidR="007644BA" w:rsidRPr="0016241E">
        <w:t>oskytovateľ</w:t>
      </w:r>
      <w:r w:rsidRPr="0016241E">
        <w:t xml:space="preserve"> neidentifikoval nedostatky, ktoré by </w:t>
      </w:r>
      <w:r w:rsidR="00ED721D">
        <w:t>mali alebo mohli mať vplyv na </w:t>
      </w:r>
      <w:r w:rsidRPr="0016241E">
        <w:t xml:space="preserve">výsledok zadávania zákazky (po doručení správy z kontroly prijímateľovi), alebo v rámci ktorej prijímateľ súhlasil s výškou finančnej opravy uvedenej v návrhu správy/správe z kontroly a splnil podmienky na uplatnenie finančnej opravy podľa </w:t>
      </w:r>
      <w:r w:rsidR="00B25FD7" w:rsidRPr="0016241E">
        <w:t xml:space="preserve"> Katalógu sankcií, </w:t>
      </w:r>
      <w:r w:rsidRPr="0016241E">
        <w:t xml:space="preserve"> ktorý upravuje postup pri určení finančných opráv za VO</w:t>
      </w:r>
      <w:r w:rsidR="007644BA" w:rsidRPr="0016241E">
        <w:t xml:space="preserve"> a obstarávanie</w:t>
      </w:r>
      <w:r w:rsidRPr="0016241E">
        <w:t>.</w:t>
      </w:r>
    </w:p>
    <w:p w14:paraId="0F5DFB5A" w14:textId="2BCB0565" w:rsidR="0018133B" w:rsidRPr="0016241E" w:rsidRDefault="00B25FD7" w:rsidP="00C4253E">
      <w:pPr>
        <w:numPr>
          <w:ilvl w:val="0"/>
          <w:numId w:val="25"/>
        </w:numPr>
        <w:spacing w:before="120" w:after="120"/>
        <w:jc w:val="both"/>
      </w:pPr>
      <w:r w:rsidRPr="0016241E">
        <w:rPr>
          <w:rFonts w:eastAsiaTheme="minorHAnsi"/>
          <w:lang w:eastAsia="en-US"/>
        </w:rPr>
        <w:t>Prijímateľ predkladá dokumentáciu na kontrolu/finančnú kontrolu obstarávania podľa podmienok nastavených vo výzve na predkladanie žiadost</w:t>
      </w:r>
      <w:r w:rsidR="00AF5BD5" w:rsidRPr="0016241E">
        <w:rPr>
          <w:rFonts w:eastAsiaTheme="minorHAnsi"/>
          <w:lang w:eastAsia="en-US"/>
        </w:rPr>
        <w:t>i</w:t>
      </w:r>
      <w:r w:rsidRPr="0016241E">
        <w:rPr>
          <w:rFonts w:eastAsiaTheme="minorHAnsi"/>
          <w:lang w:eastAsia="en-US"/>
        </w:rPr>
        <w:t xml:space="preserve"> o</w:t>
      </w:r>
      <w:r w:rsidR="00AF5BD5" w:rsidRPr="0016241E">
        <w:rPr>
          <w:rFonts w:eastAsiaTheme="minorHAnsi"/>
          <w:lang w:eastAsia="en-US"/>
        </w:rPr>
        <w:t xml:space="preserve"> NFP</w:t>
      </w:r>
      <w:r w:rsidR="004943D0" w:rsidRPr="0016241E">
        <w:rPr>
          <w:rFonts w:eastAsiaTheme="minorHAnsi"/>
          <w:lang w:eastAsia="en-US"/>
        </w:rPr>
        <w:t xml:space="preserve"> resp. podľa podmienok na</w:t>
      </w:r>
      <w:r w:rsidRPr="0016241E">
        <w:rPr>
          <w:rFonts w:eastAsiaTheme="minorHAnsi"/>
          <w:lang w:eastAsia="en-US"/>
        </w:rPr>
        <w:t xml:space="preserve">stavených v </w:t>
      </w:r>
      <w:r w:rsidR="0018133B" w:rsidRPr="0016241E">
        <w:rPr>
          <w:rFonts w:eastAsiaTheme="minorHAnsi"/>
          <w:lang w:eastAsia="en-US"/>
        </w:rPr>
        <w:t>Zmluv</w:t>
      </w:r>
      <w:r w:rsidRPr="0016241E">
        <w:rPr>
          <w:rFonts w:eastAsiaTheme="minorHAnsi"/>
          <w:lang w:eastAsia="en-US"/>
        </w:rPr>
        <w:t>e</w:t>
      </w:r>
      <w:r w:rsidR="0018133B" w:rsidRPr="0016241E">
        <w:rPr>
          <w:rFonts w:eastAsiaTheme="minorHAnsi"/>
          <w:lang w:eastAsia="en-US"/>
        </w:rPr>
        <w:t xml:space="preserve"> o NFP</w:t>
      </w:r>
      <w:r w:rsidR="007644BA" w:rsidRPr="0016241E">
        <w:rPr>
          <w:rFonts w:eastAsiaTheme="minorHAnsi"/>
          <w:lang w:eastAsia="en-US"/>
        </w:rPr>
        <w:t xml:space="preserve">. </w:t>
      </w:r>
      <w:r w:rsidR="0018133B" w:rsidRPr="0016241E">
        <w:t>Pravidlo podľa predchádzajúcej vety platí aj v prípade zmluvného vzťahu s dodávateľom, ktorý je uzavretý po nadobudnutí účinnosti Zmluvy o NFP.</w:t>
      </w:r>
    </w:p>
    <w:p w14:paraId="1EA32A92" w14:textId="323AC70B" w:rsidR="00ED721D" w:rsidRPr="009F1913" w:rsidRDefault="00E375CC" w:rsidP="00ED721D">
      <w:pPr>
        <w:numPr>
          <w:ilvl w:val="0"/>
          <w:numId w:val="25"/>
        </w:numPr>
        <w:spacing w:before="120" w:after="120"/>
        <w:jc w:val="both"/>
      </w:pPr>
      <w:r w:rsidRPr="0016241E">
        <w:t>Pri stavebných investíciách sa predkl</w:t>
      </w:r>
      <w:r w:rsidR="00E75A0D">
        <w:t>adá rozpočet v zmysle Usmernenia</w:t>
      </w:r>
      <w:r w:rsidRPr="0016241E">
        <w:t xml:space="preserve"> Pôdohospodárskej platobnej agentúry č. 16/2018 pre žiadateľov/prijímateľov NFP v rámci PRV SR 2014-2020, PRV SR 2007-2013 k predkladaniu rozpočtov staveb</w:t>
      </w:r>
      <w:r w:rsidR="00E75A0D">
        <w:t xml:space="preserve">ných investícií zverejneného na webovom sídle </w:t>
      </w:r>
      <w:r w:rsidRPr="0016241E">
        <w:t xml:space="preserve">poskytovateľa </w:t>
      </w:r>
      <w:r w:rsidR="00643ACE">
        <w:t xml:space="preserve">(príloha č. </w:t>
      </w:r>
      <w:r w:rsidR="002B54AE" w:rsidRPr="0016241E">
        <w:t>10</w:t>
      </w:r>
      <w:r w:rsidR="00E75A0D">
        <w:t xml:space="preserve"> usmernenia</w:t>
      </w:r>
      <w:r w:rsidR="00EC686F" w:rsidRPr="0016241E">
        <w:t>)</w:t>
      </w:r>
      <w:r w:rsidRPr="0016241E">
        <w:t>. Pri stavebných investíciách</w:t>
      </w:r>
      <w:r w:rsidR="00E75A0D">
        <w:t xml:space="preserve"> potenciálni</w:t>
      </w:r>
      <w:r w:rsidRPr="0016241E">
        <w:t xml:space="preserve"> </w:t>
      </w:r>
      <w:r w:rsidR="00AF5BD5" w:rsidRPr="0016241E">
        <w:t>dodávatelia musia</w:t>
      </w:r>
      <w:r w:rsidRPr="0016241E">
        <w:t xml:space="preserve"> vytýči</w:t>
      </w:r>
      <w:r w:rsidR="00AF5BD5" w:rsidRPr="0016241E">
        <w:t>ť</w:t>
      </w:r>
      <w:r w:rsidRPr="0016241E">
        <w:t xml:space="preserve"> časti </w:t>
      </w:r>
      <w:r w:rsidR="00AF5BD5" w:rsidRPr="0016241E">
        <w:t xml:space="preserve">rozpočtu </w:t>
      </w:r>
      <w:r w:rsidR="00E75A0D">
        <w:t>na podporné stavebné práce ako </w:t>
      </w:r>
      <w:r w:rsidRPr="0016241E">
        <w:t xml:space="preserve">napr. búracie práce, príprava staveniska tak, ako ich bude mať vytýčené prijímateľ pri </w:t>
      </w:r>
      <w:r w:rsidR="008468AF" w:rsidRPr="0016241E">
        <w:t>určení</w:t>
      </w:r>
      <w:r w:rsidRPr="0016241E">
        <w:t xml:space="preserve"> PHZ</w:t>
      </w:r>
      <w:r w:rsidR="00E75A0D">
        <w:t xml:space="preserve"> v zmysle čl.</w:t>
      </w:r>
      <w:r w:rsidR="00DE4CAE">
        <w:t xml:space="preserve"> </w:t>
      </w:r>
      <w:r w:rsidR="00E75A0D">
        <w:t xml:space="preserve">4 </w:t>
      </w:r>
      <w:r w:rsidR="001A0623" w:rsidRPr="0016241E">
        <w:t>tohto usmernenia</w:t>
      </w:r>
      <w:r w:rsidRPr="0016241E">
        <w:t>.</w:t>
      </w:r>
    </w:p>
    <w:p w14:paraId="430350E5" w14:textId="14F05E49" w:rsidR="007644BA" w:rsidRPr="0016241E" w:rsidRDefault="007644BA" w:rsidP="007644BA">
      <w:pPr>
        <w:pStyle w:val="MPCKO2"/>
        <w:jc w:val="center"/>
        <w:rPr>
          <w:color w:val="8EAADB" w:themeColor="accent5" w:themeTint="99"/>
        </w:rPr>
      </w:pPr>
      <w:r w:rsidRPr="0016241E">
        <w:rPr>
          <w:color w:val="8EAADB" w:themeColor="accent5" w:themeTint="99"/>
        </w:rPr>
        <w:lastRenderedPageBreak/>
        <w:t>Článok 1</w:t>
      </w:r>
      <w:del w:id="418" w:author="Ševc Martin" w:date="2022-04-26T14:34:00Z">
        <w:r w:rsidR="00A97913" w:rsidRPr="0016241E" w:rsidDel="00DC0957">
          <w:rPr>
            <w:color w:val="8EAADB" w:themeColor="accent5" w:themeTint="99"/>
          </w:rPr>
          <w:delText>2</w:delText>
        </w:r>
      </w:del>
      <w:ins w:id="419" w:author="Ševc Martin" w:date="2022-04-26T14:34:00Z">
        <w:r w:rsidR="00DC0957">
          <w:rPr>
            <w:color w:val="8EAADB" w:themeColor="accent5" w:themeTint="99"/>
          </w:rPr>
          <w:t>1</w:t>
        </w:r>
      </w:ins>
      <w:r w:rsidRPr="0016241E">
        <w:rPr>
          <w:color w:val="8EAADB" w:themeColor="accent5" w:themeTint="99"/>
        </w:rPr>
        <w:t xml:space="preserve"> </w:t>
      </w:r>
    </w:p>
    <w:p w14:paraId="71434A50" w14:textId="426F3BEF" w:rsidR="007644BA" w:rsidRDefault="007644BA" w:rsidP="007644BA">
      <w:pPr>
        <w:jc w:val="center"/>
        <w:rPr>
          <w:b/>
        </w:rPr>
      </w:pPr>
      <w:r w:rsidRPr="0016241E">
        <w:rPr>
          <w:b/>
        </w:rPr>
        <w:t xml:space="preserve">Záverečné </w:t>
      </w:r>
      <w:r w:rsidR="00B70F47" w:rsidRPr="0016241E">
        <w:rPr>
          <w:b/>
        </w:rPr>
        <w:t>ustanovenia</w:t>
      </w:r>
    </w:p>
    <w:p w14:paraId="405B0942" w14:textId="77777777" w:rsidR="00142E31" w:rsidRPr="0016241E" w:rsidRDefault="00142E31" w:rsidP="007644BA">
      <w:pPr>
        <w:jc w:val="center"/>
        <w:rPr>
          <w:b/>
        </w:rPr>
      </w:pPr>
    </w:p>
    <w:bookmarkEnd w:id="16"/>
    <w:bookmarkEnd w:id="17"/>
    <w:p w14:paraId="1D5D8E7D" w14:textId="5F772814"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Prijímateľ je povinný postupovať podľa </w:t>
      </w:r>
      <w:r w:rsidR="00E73186" w:rsidRPr="0016241E">
        <w:rPr>
          <w:rFonts w:ascii="Times New Roman" w:eastAsiaTheme="minorHAnsi" w:hAnsi="Times New Roman"/>
          <w:lang w:eastAsia="en-US"/>
        </w:rPr>
        <w:t xml:space="preserve">tohto </w:t>
      </w:r>
      <w:r w:rsidRPr="0016241E">
        <w:rPr>
          <w:rFonts w:ascii="Times New Roman" w:eastAsiaTheme="minorHAnsi" w:hAnsi="Times New Roman"/>
          <w:lang w:eastAsia="en-US"/>
        </w:rPr>
        <w:t>usmernenia platného</w:t>
      </w:r>
      <w:r w:rsidR="00E73186" w:rsidRPr="0016241E">
        <w:rPr>
          <w:rFonts w:ascii="Times New Roman" w:eastAsiaTheme="minorHAnsi" w:hAnsi="Times New Roman"/>
          <w:lang w:eastAsia="en-US"/>
        </w:rPr>
        <w:t xml:space="preserve"> a účinného</w:t>
      </w:r>
      <w:r w:rsidRPr="0016241E">
        <w:rPr>
          <w:rFonts w:ascii="Times New Roman" w:eastAsiaTheme="minorHAnsi" w:hAnsi="Times New Roman"/>
          <w:lang w:eastAsia="en-US"/>
        </w:rPr>
        <w:t xml:space="preserve"> v deň začatia obstarávania, ktorým je ten z nasledovných dní, ktorý nastane najskôr:</w:t>
      </w:r>
    </w:p>
    <w:p w14:paraId="5494B884" w14:textId="4110198C"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deň, kedy bola zverejnená Výzva na predkladanie ponúk</w:t>
      </w:r>
      <w:r w:rsidR="0069447D">
        <w:rPr>
          <w:rFonts w:ascii="Times New Roman" w:eastAsiaTheme="minorHAnsi" w:hAnsi="Times New Roman"/>
          <w:lang w:eastAsia="en-US"/>
        </w:rPr>
        <w:t>,</w:t>
      </w:r>
      <w:r w:rsidRPr="0016241E">
        <w:rPr>
          <w:rFonts w:ascii="Times New Roman" w:eastAsiaTheme="minorHAnsi" w:hAnsi="Times New Roman"/>
          <w:lang w:eastAsia="en-US"/>
        </w:rPr>
        <w:t xml:space="preserve"> </w:t>
      </w:r>
    </w:p>
    <w:p w14:paraId="0E1DDC44" w14:textId="0C4AA918"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 xml:space="preserve">deň, kedy bola prvýkrát odoslaná Výzva na predkladanie ponúk ktorémukoľvek potencionálnemu dodávateľovi, </w:t>
      </w:r>
    </w:p>
    <w:p w14:paraId="39B931DE" w14:textId="5B257330"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deň, keď oslovil s návrhom na realizáciu zákazky ktoréhokoľvek potenci</w:t>
      </w:r>
      <w:r w:rsidR="00B765E7">
        <w:rPr>
          <w:rFonts w:ascii="Times New Roman" w:eastAsiaTheme="minorHAnsi" w:hAnsi="Times New Roman"/>
          <w:lang w:eastAsia="en-US"/>
        </w:rPr>
        <w:t>álneho</w:t>
      </w:r>
      <w:r w:rsidRPr="0016241E">
        <w:rPr>
          <w:rFonts w:ascii="Times New Roman" w:eastAsiaTheme="minorHAnsi" w:hAnsi="Times New Roman"/>
          <w:lang w:eastAsia="en-US"/>
        </w:rPr>
        <w:t xml:space="preserve"> dodávateľa.</w:t>
      </w:r>
    </w:p>
    <w:p w14:paraId="4AB15CBA" w14:textId="01581C1F"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Pôdohospodárskej platobnej agentúry č. 7/2016 k obstarávaniu tovarov, stavebných prác a služieb financovaných z PRV SR 2014 – 2020</w:t>
      </w:r>
      <w:r w:rsidR="00BC3FE5">
        <w:rPr>
          <w:rFonts w:ascii="Times New Roman" w:eastAsiaTheme="minorHAnsi" w:hAnsi="Times New Roman"/>
          <w:lang w:eastAsia="en-US"/>
        </w:rPr>
        <w:t xml:space="preserve"> </w:t>
      </w:r>
      <w:r w:rsidR="00BC3FE5" w:rsidRPr="0016241E">
        <w:rPr>
          <w:rFonts w:ascii="Times New Roman" w:eastAsiaTheme="minorHAnsi" w:hAnsi="Times New Roman"/>
          <w:lang w:eastAsia="en-US"/>
        </w:rPr>
        <w:t xml:space="preserve">(ďalej len „Usmernenie PPA č. </w:t>
      </w:r>
      <w:r w:rsidR="00BC3FE5">
        <w:rPr>
          <w:rFonts w:ascii="Times New Roman" w:eastAsiaTheme="minorHAnsi" w:hAnsi="Times New Roman"/>
          <w:lang w:eastAsia="en-US"/>
        </w:rPr>
        <w:t>7</w:t>
      </w:r>
      <w:r w:rsidR="00BC3FE5" w:rsidRPr="0016241E">
        <w:rPr>
          <w:rFonts w:ascii="Times New Roman" w:eastAsiaTheme="minorHAnsi" w:hAnsi="Times New Roman"/>
          <w:lang w:eastAsia="en-US"/>
        </w:rPr>
        <w:t>/201</w:t>
      </w:r>
      <w:r w:rsidR="00BC3FE5">
        <w:rPr>
          <w:rFonts w:ascii="Times New Roman" w:eastAsiaTheme="minorHAnsi" w:hAnsi="Times New Roman"/>
          <w:lang w:eastAsia="en-US"/>
        </w:rPr>
        <w:t>6</w:t>
      </w:r>
      <w:r w:rsidR="00BC3FE5" w:rsidRPr="0016241E">
        <w:rPr>
          <w:rFonts w:ascii="Times New Roman" w:eastAsiaTheme="minorHAnsi" w:hAnsi="Times New Roman"/>
          <w:lang w:eastAsia="en-US"/>
        </w:rPr>
        <w:t>“)</w:t>
      </w:r>
      <w:r w:rsidRPr="0016241E">
        <w:rPr>
          <w:rFonts w:ascii="Times New Roman" w:eastAsiaTheme="minorHAnsi" w:hAnsi="Times New Roman"/>
          <w:lang w:eastAsia="en-US"/>
        </w:rPr>
        <w:t xml:space="preserve">, prijímateľ dokončí podľa Usmernenia </w:t>
      </w:r>
      <w:r w:rsidR="00BC3FE5">
        <w:rPr>
          <w:rFonts w:ascii="Times New Roman" w:eastAsiaTheme="minorHAnsi" w:hAnsi="Times New Roman"/>
          <w:lang w:eastAsia="en-US"/>
        </w:rPr>
        <w:t xml:space="preserve">PPA </w:t>
      </w:r>
      <w:r w:rsidRPr="0016241E">
        <w:rPr>
          <w:rFonts w:ascii="Times New Roman" w:eastAsiaTheme="minorHAnsi" w:hAnsi="Times New Roman"/>
          <w:lang w:eastAsia="en-US"/>
        </w:rPr>
        <w:t>č.</w:t>
      </w:r>
      <w:r w:rsidR="00B765E7">
        <w:rPr>
          <w:rFonts w:ascii="Times New Roman" w:eastAsiaTheme="minorHAnsi" w:hAnsi="Times New Roman"/>
          <w:lang w:eastAsia="en-US"/>
        </w:rPr>
        <w:t> </w:t>
      </w:r>
      <w:r w:rsidRPr="0016241E">
        <w:rPr>
          <w:rFonts w:ascii="Times New Roman" w:eastAsiaTheme="minorHAnsi" w:hAnsi="Times New Roman"/>
          <w:lang w:eastAsia="en-US"/>
        </w:rPr>
        <w:t>7/2016.</w:t>
      </w:r>
    </w:p>
    <w:p w14:paraId="3F70F478" w14:textId="1E8E8863" w:rsidR="00B70F47" w:rsidRPr="0016241E" w:rsidRDefault="00B70F47" w:rsidP="00EE4DD3">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Obstarávanie, ktoré bolo začaté podľa Usmernenia Pôdohospodárskej platobnej agentúry č. 8/2017 k obstarávaniu tovarov, stavebných prác a služieb financovaných z PRV SR 2014 – 2020 (ďalej len </w:t>
      </w:r>
      <w:r w:rsidR="00E36479" w:rsidRPr="0016241E">
        <w:rPr>
          <w:rFonts w:ascii="Times New Roman" w:eastAsiaTheme="minorHAnsi" w:hAnsi="Times New Roman"/>
          <w:lang w:eastAsia="en-US"/>
        </w:rPr>
        <w:t>„</w:t>
      </w:r>
      <w:r w:rsidRPr="0016241E">
        <w:rPr>
          <w:rFonts w:ascii="Times New Roman" w:eastAsiaTheme="minorHAnsi" w:hAnsi="Times New Roman"/>
          <w:lang w:eastAsia="en-US"/>
        </w:rPr>
        <w:t>Usmernenie PPA č. 8/2017</w:t>
      </w:r>
      <w:r w:rsidR="00E36479" w:rsidRPr="0016241E">
        <w:rPr>
          <w:rFonts w:ascii="Times New Roman" w:eastAsiaTheme="minorHAnsi" w:hAnsi="Times New Roman"/>
          <w:lang w:eastAsia="en-US"/>
        </w:rPr>
        <w:t>“</w:t>
      </w:r>
      <w:r w:rsidRPr="0016241E">
        <w:rPr>
          <w:rFonts w:ascii="Times New Roman" w:eastAsiaTheme="minorHAnsi" w:hAnsi="Times New Roman"/>
          <w:lang w:eastAsia="en-US"/>
        </w:rPr>
        <w:t>),</w:t>
      </w:r>
      <w:r w:rsidR="00BC3FE5">
        <w:rPr>
          <w:rFonts w:ascii="Times New Roman" w:eastAsiaTheme="minorHAnsi" w:hAnsi="Times New Roman"/>
          <w:lang w:eastAsia="en-US"/>
        </w:rPr>
        <w:t xml:space="preserve"> </w:t>
      </w:r>
      <w:r w:rsidRPr="0016241E">
        <w:rPr>
          <w:rFonts w:ascii="Times New Roman" w:eastAsiaTheme="minorHAnsi" w:hAnsi="Times New Roman"/>
          <w:lang w:eastAsia="en-US"/>
        </w:rPr>
        <w:t xml:space="preserve">prijímateľ dokončí podľa Usmernenia PPA č. 8/2017. </w:t>
      </w:r>
    </w:p>
    <w:p w14:paraId="6B5F8891" w14:textId="7CF50349"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PPA č. 8/2017</w:t>
      </w:r>
      <w:r w:rsidR="00BC3FE5">
        <w:rPr>
          <w:rFonts w:ascii="Times New Roman" w:eastAsiaTheme="minorHAnsi" w:hAnsi="Times New Roman"/>
          <w:lang w:eastAsia="en-US"/>
        </w:rPr>
        <w:t xml:space="preserve"> </w:t>
      </w:r>
      <w:r w:rsidRPr="0016241E">
        <w:rPr>
          <w:rFonts w:ascii="Times New Roman" w:eastAsiaTheme="minorHAnsi" w:hAnsi="Times New Roman"/>
          <w:lang w:eastAsia="en-US"/>
        </w:rPr>
        <w:t>v znení jeho aktualizácie č. 1, prijímateľ dokončí podľa Usmernenia PPA č. 8/2017</w:t>
      </w:r>
      <w:r w:rsidR="00BC3FE5">
        <w:rPr>
          <w:rFonts w:ascii="Times New Roman" w:eastAsiaTheme="minorHAnsi" w:hAnsi="Times New Roman"/>
          <w:lang w:eastAsia="en-US"/>
        </w:rPr>
        <w:t xml:space="preserve"> </w:t>
      </w:r>
      <w:r w:rsidRPr="0016241E">
        <w:rPr>
          <w:rFonts w:ascii="Times New Roman" w:eastAsiaTheme="minorHAnsi" w:hAnsi="Times New Roman"/>
          <w:lang w:eastAsia="en-US"/>
        </w:rPr>
        <w:t>v znení jeho aktualizácie č. 1.</w:t>
      </w:r>
    </w:p>
    <w:p w14:paraId="6218997D" w14:textId="727C0B24" w:rsidR="00E36479" w:rsidRDefault="00E36479" w:rsidP="00E36479">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PPA č. 8/2017</w:t>
      </w:r>
      <w:r w:rsidR="00BC3FE5">
        <w:rPr>
          <w:rFonts w:ascii="Times New Roman" w:eastAsiaTheme="minorHAnsi" w:hAnsi="Times New Roman"/>
          <w:lang w:eastAsia="en-US"/>
        </w:rPr>
        <w:t xml:space="preserve"> </w:t>
      </w:r>
      <w:r w:rsidRPr="0016241E">
        <w:rPr>
          <w:rFonts w:ascii="Times New Roman" w:eastAsiaTheme="minorHAnsi" w:hAnsi="Times New Roman"/>
          <w:lang w:eastAsia="en-US"/>
        </w:rPr>
        <w:t>v znení jeho aktualizácie č. 2, prijímateľ dokončí podľa Usmernenia PPA č. 8/2017</w:t>
      </w:r>
      <w:r w:rsidR="00BC3FE5">
        <w:rPr>
          <w:rFonts w:ascii="Times New Roman" w:eastAsiaTheme="minorHAnsi" w:hAnsi="Times New Roman"/>
          <w:lang w:eastAsia="en-US"/>
        </w:rPr>
        <w:t xml:space="preserve"> </w:t>
      </w:r>
      <w:r w:rsidRPr="0016241E">
        <w:rPr>
          <w:rFonts w:ascii="Times New Roman" w:eastAsiaTheme="minorHAnsi" w:hAnsi="Times New Roman"/>
          <w:lang w:eastAsia="en-US"/>
        </w:rPr>
        <w:t>v znení jeho aktualizácie č. 2.</w:t>
      </w:r>
    </w:p>
    <w:p w14:paraId="4F97692B" w14:textId="0340994B" w:rsidR="00630AEF" w:rsidRPr="00630AEF" w:rsidRDefault="00630AEF" w:rsidP="00630AEF">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PPA č. 8/2017</w:t>
      </w:r>
      <w:r w:rsidR="00BC3FE5">
        <w:rPr>
          <w:rFonts w:ascii="Times New Roman" w:eastAsiaTheme="minorHAnsi" w:hAnsi="Times New Roman"/>
          <w:lang w:eastAsia="en-US"/>
        </w:rPr>
        <w:t xml:space="preserve"> </w:t>
      </w:r>
      <w:r w:rsidRPr="0016241E">
        <w:rPr>
          <w:rFonts w:ascii="Times New Roman" w:eastAsiaTheme="minorHAnsi" w:hAnsi="Times New Roman"/>
          <w:lang w:eastAsia="en-US"/>
        </w:rPr>
        <w:t xml:space="preserve">v znení jeho aktualizácie č. </w:t>
      </w:r>
      <w:r>
        <w:rPr>
          <w:rFonts w:ascii="Times New Roman" w:eastAsiaTheme="minorHAnsi" w:hAnsi="Times New Roman"/>
          <w:lang w:eastAsia="en-US"/>
        </w:rPr>
        <w:t>3</w:t>
      </w:r>
      <w:r w:rsidRPr="0016241E">
        <w:rPr>
          <w:rFonts w:ascii="Times New Roman" w:eastAsiaTheme="minorHAnsi" w:hAnsi="Times New Roman"/>
          <w:lang w:eastAsia="en-US"/>
        </w:rPr>
        <w:t xml:space="preserve">, prijímateľ dokončí </w:t>
      </w:r>
      <w:r w:rsidR="00F62920">
        <w:rPr>
          <w:rFonts w:ascii="Times New Roman" w:eastAsiaTheme="minorHAnsi" w:hAnsi="Times New Roman"/>
          <w:lang w:eastAsia="en-US"/>
        </w:rPr>
        <w:t>v zmysle dodatku č.</w:t>
      </w:r>
      <w:r w:rsidR="00294DED">
        <w:rPr>
          <w:rFonts w:ascii="Times New Roman" w:eastAsiaTheme="minorHAnsi" w:hAnsi="Times New Roman"/>
          <w:lang w:eastAsia="en-US"/>
        </w:rPr>
        <w:t xml:space="preserve"> </w:t>
      </w:r>
      <w:r w:rsidR="00F62920">
        <w:rPr>
          <w:rFonts w:ascii="Times New Roman" w:eastAsiaTheme="minorHAnsi" w:hAnsi="Times New Roman"/>
          <w:lang w:eastAsia="en-US"/>
        </w:rPr>
        <w:t xml:space="preserve">1 </w:t>
      </w:r>
      <w:r w:rsidRPr="0016241E">
        <w:rPr>
          <w:rFonts w:ascii="Times New Roman" w:eastAsiaTheme="minorHAnsi" w:hAnsi="Times New Roman"/>
          <w:lang w:eastAsia="en-US"/>
        </w:rPr>
        <w:t xml:space="preserve">Usmernenia PPA č. 8/2017, </w:t>
      </w:r>
      <w:r>
        <w:rPr>
          <w:rFonts w:ascii="Times New Roman" w:eastAsiaTheme="minorHAnsi" w:hAnsi="Times New Roman"/>
          <w:lang w:eastAsia="en-US"/>
        </w:rPr>
        <w:t xml:space="preserve">aktualizácie </w:t>
      </w:r>
      <w:r w:rsidR="00F62920">
        <w:rPr>
          <w:rFonts w:ascii="Times New Roman" w:eastAsiaTheme="minorHAnsi" w:hAnsi="Times New Roman"/>
          <w:lang w:eastAsia="en-US"/>
        </w:rPr>
        <w:t>č.</w:t>
      </w:r>
      <w:r w:rsidR="00BC3FE5">
        <w:rPr>
          <w:rFonts w:ascii="Times New Roman" w:eastAsiaTheme="minorHAnsi" w:hAnsi="Times New Roman"/>
          <w:lang w:eastAsia="en-US"/>
        </w:rPr>
        <w:t> </w:t>
      </w:r>
      <w:r w:rsidR="00F62920">
        <w:rPr>
          <w:rFonts w:ascii="Times New Roman" w:eastAsiaTheme="minorHAnsi" w:hAnsi="Times New Roman"/>
          <w:lang w:eastAsia="en-US"/>
        </w:rPr>
        <w:t>3</w:t>
      </w:r>
      <w:r w:rsidRPr="0016241E">
        <w:rPr>
          <w:rFonts w:ascii="Times New Roman" w:eastAsiaTheme="minorHAnsi" w:hAnsi="Times New Roman"/>
          <w:lang w:eastAsia="en-US"/>
        </w:rPr>
        <w:t>.</w:t>
      </w:r>
    </w:p>
    <w:p w14:paraId="18230714" w14:textId="71E0B117" w:rsidR="00EE6222" w:rsidRPr="0016241E" w:rsidRDefault="00EE6222" w:rsidP="00E36479">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V prípade porušenia podmienok usmernenia sa bude postupovať podľa Katalógu sankcií</w:t>
      </w:r>
      <w:r w:rsidR="00C37A09" w:rsidRPr="0016241E">
        <w:rPr>
          <w:rFonts w:ascii="Times New Roman" w:eastAsiaTheme="minorHAnsi" w:hAnsi="Times New Roman"/>
          <w:lang w:eastAsia="en-US"/>
        </w:rPr>
        <w:t>.</w:t>
      </w:r>
    </w:p>
    <w:p w14:paraId="65195D36" w14:textId="2164254F" w:rsidR="000C5B7D" w:rsidRDefault="00BF62AB" w:rsidP="000C5B7D">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Obstarávanie, ktoré bolo začaté podľa </w:t>
      </w:r>
      <w:r w:rsidRPr="000C5B7D">
        <w:rPr>
          <w:rFonts w:ascii="Times New Roman" w:eastAsiaTheme="minorHAnsi" w:hAnsi="Times New Roman"/>
          <w:lang w:eastAsia="en-US"/>
        </w:rPr>
        <w:t>d</w:t>
      </w:r>
      <w:r w:rsidR="00630AEF" w:rsidRPr="000C5B7D">
        <w:rPr>
          <w:rFonts w:ascii="Times New Roman" w:eastAsiaTheme="minorHAnsi" w:hAnsi="Times New Roman"/>
          <w:lang w:eastAsia="en-US"/>
        </w:rPr>
        <w:t>odat</w:t>
      </w:r>
      <w:r w:rsidR="00643ACE" w:rsidRPr="000C5B7D">
        <w:rPr>
          <w:rFonts w:ascii="Times New Roman" w:eastAsiaTheme="minorHAnsi" w:hAnsi="Times New Roman"/>
          <w:lang w:eastAsia="en-US"/>
        </w:rPr>
        <w:t>ku</w:t>
      </w:r>
      <w:r w:rsidR="000C5B7D">
        <w:rPr>
          <w:rFonts w:ascii="Times New Roman" w:eastAsiaTheme="minorHAnsi" w:hAnsi="Times New Roman"/>
          <w:lang w:eastAsia="en-US"/>
        </w:rPr>
        <w:t xml:space="preserve"> č. </w:t>
      </w:r>
      <w:r w:rsidR="00630AEF">
        <w:rPr>
          <w:rFonts w:ascii="Times New Roman" w:eastAsiaTheme="minorHAnsi" w:hAnsi="Times New Roman"/>
          <w:lang w:eastAsia="en-US"/>
        </w:rPr>
        <w:t xml:space="preserve">1 </w:t>
      </w:r>
      <w:r w:rsidR="00BC3FE5">
        <w:rPr>
          <w:rFonts w:ascii="Times New Roman" w:eastAsiaTheme="minorHAnsi" w:hAnsi="Times New Roman"/>
          <w:lang w:eastAsia="en-US"/>
        </w:rPr>
        <w:t xml:space="preserve">k </w:t>
      </w:r>
      <w:r w:rsidR="000C5B7D">
        <w:rPr>
          <w:rFonts w:ascii="Times New Roman" w:eastAsiaTheme="minorHAnsi" w:hAnsi="Times New Roman"/>
          <w:lang w:eastAsia="en-US"/>
        </w:rPr>
        <w:t>Usmerneni</w:t>
      </w:r>
      <w:r w:rsidR="00BC3FE5">
        <w:rPr>
          <w:rFonts w:ascii="Times New Roman" w:eastAsiaTheme="minorHAnsi" w:hAnsi="Times New Roman"/>
          <w:lang w:eastAsia="en-US"/>
        </w:rPr>
        <w:t>u</w:t>
      </w:r>
      <w:r w:rsidR="000C5B7D">
        <w:rPr>
          <w:rFonts w:ascii="Times New Roman" w:eastAsiaTheme="minorHAnsi" w:hAnsi="Times New Roman"/>
          <w:lang w:eastAsia="en-US"/>
        </w:rPr>
        <w:t xml:space="preserve"> PPA č. 8/2017</w:t>
      </w:r>
      <w:r w:rsidR="008D12DC">
        <w:rPr>
          <w:rFonts w:ascii="Times New Roman" w:eastAsiaTheme="minorHAnsi" w:hAnsi="Times New Roman"/>
          <w:lang w:eastAsia="en-US"/>
        </w:rPr>
        <w:t xml:space="preserve"> v znení jeho aktualizácie č. 3</w:t>
      </w:r>
      <w:r w:rsidR="00BC3FE5">
        <w:rPr>
          <w:rFonts w:ascii="Times New Roman" w:eastAsiaTheme="minorHAnsi" w:hAnsi="Times New Roman"/>
          <w:lang w:eastAsia="en-US"/>
        </w:rPr>
        <w:t xml:space="preserve">, </w:t>
      </w:r>
      <w:r w:rsidRPr="0016241E">
        <w:rPr>
          <w:rFonts w:ascii="Times New Roman" w:eastAsiaTheme="minorHAnsi" w:hAnsi="Times New Roman"/>
          <w:lang w:eastAsia="en-US"/>
        </w:rPr>
        <w:t xml:space="preserve">prijímateľ dokončí </w:t>
      </w:r>
      <w:r>
        <w:rPr>
          <w:rFonts w:ascii="Times New Roman" w:eastAsiaTheme="minorHAnsi" w:hAnsi="Times New Roman"/>
          <w:lang w:eastAsia="en-US"/>
        </w:rPr>
        <w:t>v zmysle dodatku č.</w:t>
      </w:r>
      <w:r w:rsidR="00294DED">
        <w:rPr>
          <w:rFonts w:ascii="Times New Roman" w:eastAsiaTheme="minorHAnsi" w:hAnsi="Times New Roman"/>
          <w:lang w:eastAsia="en-US"/>
        </w:rPr>
        <w:t xml:space="preserve"> </w:t>
      </w:r>
      <w:r>
        <w:rPr>
          <w:rFonts w:ascii="Times New Roman" w:eastAsiaTheme="minorHAnsi" w:hAnsi="Times New Roman"/>
          <w:lang w:eastAsia="en-US"/>
        </w:rPr>
        <w:t xml:space="preserve">1 </w:t>
      </w:r>
      <w:r w:rsidRPr="0016241E">
        <w:rPr>
          <w:rFonts w:ascii="Times New Roman" w:eastAsiaTheme="minorHAnsi" w:hAnsi="Times New Roman"/>
          <w:lang w:eastAsia="en-US"/>
        </w:rPr>
        <w:t xml:space="preserve">Usmernenia PPA č. 8/2017, </w:t>
      </w:r>
      <w:r>
        <w:rPr>
          <w:rFonts w:ascii="Times New Roman" w:eastAsiaTheme="minorHAnsi" w:hAnsi="Times New Roman"/>
          <w:lang w:eastAsia="en-US"/>
        </w:rPr>
        <w:t>aktualizácie č. 3</w:t>
      </w:r>
      <w:r w:rsidRPr="0016241E">
        <w:rPr>
          <w:rFonts w:ascii="Times New Roman" w:eastAsiaTheme="minorHAnsi" w:hAnsi="Times New Roman"/>
          <w:lang w:eastAsia="en-US"/>
        </w:rPr>
        <w:t>.</w:t>
      </w:r>
    </w:p>
    <w:p w14:paraId="4EAF0C68" w14:textId="0E7DA7C9" w:rsidR="00B93AF4" w:rsidRDefault="00F631E4" w:rsidP="000C5B7D">
      <w:pPr>
        <w:pStyle w:val="odseky"/>
        <w:spacing w:before="120" w:after="120"/>
        <w:ind w:left="425"/>
        <w:rPr>
          <w:rFonts w:ascii="Times New Roman" w:eastAsiaTheme="minorHAnsi" w:hAnsi="Times New Roman"/>
          <w:lang w:eastAsia="en-US"/>
        </w:rPr>
      </w:pPr>
      <w:r w:rsidRPr="000C5B7D">
        <w:rPr>
          <w:rFonts w:ascii="Times New Roman" w:eastAsiaTheme="minorHAnsi" w:hAnsi="Times New Roman"/>
          <w:lang w:eastAsia="en-US"/>
        </w:rPr>
        <w:t>Dodatok č.</w:t>
      </w:r>
      <w:r w:rsidR="00DE4CAE">
        <w:rPr>
          <w:rFonts w:ascii="Times New Roman" w:eastAsiaTheme="minorHAnsi" w:hAnsi="Times New Roman"/>
          <w:lang w:eastAsia="en-US"/>
        </w:rPr>
        <w:t xml:space="preserve"> </w:t>
      </w:r>
      <w:r w:rsidRPr="000C5B7D">
        <w:rPr>
          <w:rFonts w:ascii="Times New Roman" w:eastAsiaTheme="minorHAnsi" w:hAnsi="Times New Roman"/>
          <w:lang w:eastAsia="en-US"/>
        </w:rPr>
        <w:t xml:space="preserve">2 </w:t>
      </w:r>
      <w:r w:rsidR="000C5B7D" w:rsidRPr="000C5B7D">
        <w:rPr>
          <w:rFonts w:ascii="Times New Roman" w:eastAsiaTheme="minorHAnsi" w:hAnsi="Times New Roman"/>
          <w:lang w:eastAsia="en-US"/>
        </w:rPr>
        <w:t xml:space="preserve">Usmernenia PPA č. 8/2017 v znení jeho aktualizácie </w:t>
      </w:r>
      <w:r w:rsidRPr="000C5B7D">
        <w:rPr>
          <w:rFonts w:ascii="Times New Roman" w:eastAsiaTheme="minorHAnsi" w:hAnsi="Times New Roman"/>
          <w:lang w:eastAsia="en-US"/>
        </w:rPr>
        <w:t>č. 3 nadobúda</w:t>
      </w:r>
      <w:r w:rsidR="000C5B7D" w:rsidRPr="000C5B7D">
        <w:rPr>
          <w:rFonts w:ascii="Times New Roman" w:eastAsiaTheme="minorHAnsi" w:hAnsi="Times New Roman"/>
          <w:lang w:eastAsia="en-US"/>
        </w:rPr>
        <w:t xml:space="preserve"> účinnosť dňom zverejnenia na </w:t>
      </w:r>
      <w:r w:rsidRPr="000C5B7D">
        <w:rPr>
          <w:rFonts w:ascii="Times New Roman" w:eastAsiaTheme="minorHAnsi" w:hAnsi="Times New Roman"/>
          <w:lang w:eastAsia="en-US"/>
        </w:rPr>
        <w:t>webovom sídle poskytovateľa a je platn</w:t>
      </w:r>
      <w:r w:rsidR="000C5B7D" w:rsidRPr="000C5B7D">
        <w:rPr>
          <w:rFonts w:ascii="Times New Roman" w:eastAsiaTheme="minorHAnsi" w:hAnsi="Times New Roman"/>
          <w:lang w:eastAsia="en-US"/>
        </w:rPr>
        <w:t xml:space="preserve">ý </w:t>
      </w:r>
      <w:r w:rsidRPr="000C5B7D">
        <w:rPr>
          <w:rFonts w:ascii="Times New Roman" w:eastAsiaTheme="minorHAnsi" w:hAnsi="Times New Roman"/>
          <w:lang w:eastAsia="en-US"/>
        </w:rPr>
        <w:t>pre programov</w:t>
      </w:r>
      <w:r w:rsidR="000C5B7D" w:rsidRPr="000C5B7D">
        <w:rPr>
          <w:rFonts w:ascii="Times New Roman" w:eastAsiaTheme="minorHAnsi" w:hAnsi="Times New Roman"/>
          <w:lang w:eastAsia="en-US"/>
        </w:rPr>
        <w:t xml:space="preserve">é </w:t>
      </w:r>
      <w:r w:rsidRPr="000C5B7D">
        <w:rPr>
          <w:rFonts w:ascii="Times New Roman" w:eastAsiaTheme="minorHAnsi" w:hAnsi="Times New Roman"/>
          <w:lang w:eastAsia="en-US"/>
        </w:rPr>
        <w:t>obdobie 2014-2022.</w:t>
      </w:r>
      <w:r w:rsidR="000D2E14" w:rsidRPr="000C5B7D">
        <w:rPr>
          <w:rFonts w:ascii="Times New Roman" w:eastAsiaTheme="minorHAnsi" w:hAnsi="Times New Roman"/>
          <w:lang w:eastAsia="en-US"/>
        </w:rPr>
        <w:t xml:space="preserve"> Obstarávanie</w:t>
      </w:r>
      <w:r w:rsidR="00BC3FE5">
        <w:rPr>
          <w:rFonts w:ascii="Times New Roman" w:eastAsiaTheme="minorHAnsi" w:hAnsi="Times New Roman"/>
          <w:lang w:eastAsia="en-US"/>
        </w:rPr>
        <w:t xml:space="preserve">, ktoré bolo </w:t>
      </w:r>
      <w:r w:rsidR="000D2E14" w:rsidRPr="000C5B7D">
        <w:rPr>
          <w:rFonts w:ascii="Times New Roman" w:eastAsiaTheme="minorHAnsi" w:hAnsi="Times New Roman"/>
          <w:lang w:eastAsia="en-US"/>
        </w:rPr>
        <w:t xml:space="preserve">začaté dňom zverejnenia </w:t>
      </w:r>
      <w:r w:rsidR="000C5B7D" w:rsidRPr="000C5B7D">
        <w:rPr>
          <w:rFonts w:ascii="Times New Roman" w:eastAsiaTheme="minorHAnsi" w:hAnsi="Times New Roman"/>
          <w:lang w:eastAsia="en-US"/>
        </w:rPr>
        <w:t>dodatku č.</w:t>
      </w:r>
      <w:r w:rsidR="00294DED">
        <w:rPr>
          <w:rFonts w:ascii="Times New Roman" w:eastAsiaTheme="minorHAnsi" w:hAnsi="Times New Roman"/>
          <w:lang w:eastAsia="en-US"/>
        </w:rPr>
        <w:t xml:space="preserve"> </w:t>
      </w:r>
      <w:r w:rsidR="000C5B7D" w:rsidRPr="000C5B7D">
        <w:rPr>
          <w:rFonts w:ascii="Times New Roman" w:eastAsiaTheme="minorHAnsi" w:hAnsi="Times New Roman"/>
          <w:lang w:eastAsia="en-US"/>
        </w:rPr>
        <w:t>2</w:t>
      </w:r>
      <w:r w:rsidR="00BC3FE5">
        <w:rPr>
          <w:rFonts w:ascii="Times New Roman" w:eastAsiaTheme="minorHAnsi" w:hAnsi="Times New Roman"/>
          <w:lang w:eastAsia="en-US"/>
        </w:rPr>
        <w:t xml:space="preserve">, </w:t>
      </w:r>
      <w:r w:rsidR="000D2E14" w:rsidRPr="000C5B7D">
        <w:rPr>
          <w:rFonts w:ascii="Times New Roman" w:eastAsiaTheme="minorHAnsi" w:hAnsi="Times New Roman"/>
          <w:lang w:eastAsia="en-US"/>
        </w:rPr>
        <w:t>prijímateľ dokončí v</w:t>
      </w:r>
      <w:r w:rsidR="00BC3FE5">
        <w:rPr>
          <w:rFonts w:ascii="Times New Roman" w:eastAsiaTheme="minorHAnsi" w:hAnsi="Times New Roman"/>
          <w:lang w:eastAsia="en-US"/>
        </w:rPr>
        <w:t> </w:t>
      </w:r>
      <w:r w:rsidR="000D2E14" w:rsidRPr="000C5B7D">
        <w:rPr>
          <w:rFonts w:ascii="Times New Roman" w:eastAsiaTheme="minorHAnsi" w:hAnsi="Times New Roman"/>
          <w:lang w:eastAsia="en-US"/>
        </w:rPr>
        <w:t>zmysle dodatku č.</w:t>
      </w:r>
      <w:r w:rsidR="000C5B7D" w:rsidRPr="000C5B7D">
        <w:rPr>
          <w:rFonts w:ascii="Times New Roman" w:eastAsiaTheme="minorHAnsi" w:hAnsi="Times New Roman"/>
          <w:lang w:eastAsia="en-US"/>
        </w:rPr>
        <w:t> </w:t>
      </w:r>
      <w:r w:rsidR="00112B24" w:rsidRPr="000C5B7D">
        <w:rPr>
          <w:rFonts w:ascii="Times New Roman" w:eastAsiaTheme="minorHAnsi" w:hAnsi="Times New Roman"/>
          <w:lang w:eastAsia="en-US"/>
        </w:rPr>
        <w:t>2</w:t>
      </w:r>
      <w:r w:rsidR="000D2E14" w:rsidRPr="000C5B7D">
        <w:rPr>
          <w:rFonts w:ascii="Times New Roman" w:eastAsiaTheme="minorHAnsi" w:hAnsi="Times New Roman"/>
          <w:lang w:eastAsia="en-US"/>
        </w:rPr>
        <w:t xml:space="preserve"> Usmernenia PPA č. 8/2017, aktualizácie č. 3.</w:t>
      </w:r>
    </w:p>
    <w:p w14:paraId="302A3B42" w14:textId="49FBBD46" w:rsidR="000C5B7D" w:rsidRDefault="000C5B7D" w:rsidP="000C5B7D">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 xml:space="preserve">Obstarávanie, ktoré bolo začaté podľa dodatku č. 2 </w:t>
      </w:r>
      <w:r w:rsidR="00BC3FE5">
        <w:rPr>
          <w:rFonts w:ascii="Times New Roman" w:eastAsiaTheme="minorHAnsi" w:hAnsi="Times New Roman"/>
          <w:lang w:eastAsia="en-US"/>
        </w:rPr>
        <w:t xml:space="preserve">k </w:t>
      </w:r>
      <w:r w:rsidRPr="000C5B7D">
        <w:rPr>
          <w:rFonts w:ascii="Times New Roman" w:eastAsia="Calibri" w:hAnsi="Times New Roman"/>
        </w:rPr>
        <w:t>Usmerneni</w:t>
      </w:r>
      <w:r w:rsidR="00BC3FE5">
        <w:rPr>
          <w:rFonts w:ascii="Times New Roman" w:eastAsia="Calibri" w:hAnsi="Times New Roman"/>
        </w:rPr>
        <w:t>u</w:t>
      </w:r>
      <w:r w:rsidRPr="000C5B7D">
        <w:rPr>
          <w:rFonts w:ascii="Times New Roman" w:eastAsia="Calibri" w:hAnsi="Times New Roman"/>
        </w:rPr>
        <w:t xml:space="preserve"> PPA č. 8/2017 </w:t>
      </w:r>
      <w:r w:rsidRPr="000C5B7D">
        <w:rPr>
          <w:rFonts w:ascii="Times New Roman" w:hAnsi="Times New Roman"/>
        </w:rPr>
        <w:t xml:space="preserve">v znení aktualizácie </w:t>
      </w:r>
      <w:r w:rsidRPr="000C5B7D">
        <w:rPr>
          <w:rFonts w:ascii="Times New Roman" w:eastAsia="Calibri" w:hAnsi="Times New Roman"/>
        </w:rPr>
        <w:t>č. 3</w:t>
      </w:r>
      <w:r w:rsidR="00BC3FE5">
        <w:rPr>
          <w:rFonts w:ascii="Times New Roman" w:eastAsia="Calibri" w:hAnsi="Times New Roman"/>
        </w:rPr>
        <w:t xml:space="preserve">, </w:t>
      </w:r>
      <w:r w:rsidRPr="000C5B7D">
        <w:rPr>
          <w:rFonts w:ascii="Times New Roman" w:eastAsia="Calibri" w:hAnsi="Times New Roman"/>
        </w:rPr>
        <w:t>prijímateľ dokončí v zmysle dodatku č.</w:t>
      </w:r>
      <w:r w:rsidR="00294DED">
        <w:rPr>
          <w:rFonts w:ascii="Times New Roman" w:eastAsia="Calibri" w:hAnsi="Times New Roman"/>
        </w:rPr>
        <w:t xml:space="preserve"> </w:t>
      </w:r>
      <w:r w:rsidRPr="000C5B7D">
        <w:rPr>
          <w:rFonts w:ascii="Times New Roman" w:eastAsia="Calibri" w:hAnsi="Times New Roman"/>
        </w:rPr>
        <w:t>2 Usmernenia PPA č. 8/2017, aktualizácie č. 3</w:t>
      </w:r>
    </w:p>
    <w:p w14:paraId="4ADA3652" w14:textId="1AF1A1A7" w:rsidR="00E75A0D" w:rsidRPr="00ED721D" w:rsidRDefault="000C5B7D" w:rsidP="00ED721D">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Aktualizáci</w:t>
      </w:r>
      <w:r w:rsidR="00BC3FE5">
        <w:rPr>
          <w:rFonts w:ascii="Times New Roman" w:eastAsiaTheme="minorHAnsi" w:hAnsi="Times New Roman"/>
          <w:lang w:eastAsia="en-US"/>
        </w:rPr>
        <w:t>a</w:t>
      </w:r>
      <w:r>
        <w:rPr>
          <w:rFonts w:ascii="Times New Roman" w:eastAsiaTheme="minorHAnsi" w:hAnsi="Times New Roman"/>
          <w:lang w:eastAsia="en-US"/>
        </w:rPr>
        <w:t xml:space="preserve"> č. 4 </w:t>
      </w:r>
      <w:r w:rsidRPr="000C5B7D">
        <w:rPr>
          <w:rFonts w:ascii="Times New Roman" w:eastAsiaTheme="minorHAnsi" w:hAnsi="Times New Roman"/>
          <w:lang w:eastAsia="en-US"/>
        </w:rPr>
        <w:t xml:space="preserve">Usmernenia PPA č. 8/2017 </w:t>
      </w:r>
      <w:r w:rsidRPr="000C5B7D">
        <w:rPr>
          <w:rFonts w:ascii="Times New Roman" w:eastAsiaTheme="minorHAnsi" w:hAnsi="Times New Roman"/>
        </w:rPr>
        <w:t>nadobú</w:t>
      </w:r>
      <w:r>
        <w:rPr>
          <w:rFonts w:ascii="Times New Roman" w:eastAsiaTheme="minorHAnsi" w:hAnsi="Times New Roman"/>
        </w:rPr>
        <w:t>da účinnosť dňom zverejnenia na </w:t>
      </w:r>
      <w:r w:rsidRPr="000C5B7D">
        <w:rPr>
          <w:rFonts w:ascii="Times New Roman" w:eastAsiaTheme="minorHAnsi" w:hAnsi="Times New Roman"/>
        </w:rPr>
        <w:t>webovom sídle poskytovateľa a je platná pre programové obdobie 2014-2022. Obstarávanie začaté dňom zverejnenia aktualizácie</w:t>
      </w:r>
      <w:r>
        <w:rPr>
          <w:rFonts w:ascii="Times New Roman" w:eastAsiaTheme="minorHAnsi" w:hAnsi="Times New Roman"/>
        </w:rPr>
        <w:t xml:space="preserve"> č. 4 Usmernenia PPA č. 8/2017</w:t>
      </w:r>
      <w:r w:rsidRPr="000C5B7D">
        <w:rPr>
          <w:rFonts w:ascii="Times New Roman" w:eastAsiaTheme="minorHAnsi" w:hAnsi="Times New Roman"/>
        </w:rPr>
        <w:t>, prijímateľ dokončí v zmysle Usmernenia PPA č. 8/2017, aktualizácie č. 4.</w:t>
      </w:r>
    </w:p>
    <w:p w14:paraId="1B164662" w14:textId="77777777" w:rsidR="00E75A0D" w:rsidRDefault="00E75A0D" w:rsidP="00BF6784">
      <w:pPr>
        <w:pStyle w:val="Bezriadkovania"/>
        <w:tabs>
          <w:tab w:val="center" w:pos="7088"/>
        </w:tabs>
        <w:jc w:val="both"/>
        <w:rPr>
          <w:rFonts w:ascii="Arial" w:hAnsi="Arial" w:cs="Arial"/>
          <w:color w:val="000000" w:themeColor="text1"/>
          <w:sz w:val="28"/>
          <w:szCs w:val="24"/>
        </w:rPr>
      </w:pPr>
    </w:p>
    <w:p w14:paraId="05208D7E" w14:textId="5E37B481" w:rsidR="00BF6784" w:rsidRDefault="00BF6784" w:rsidP="00BF6784">
      <w:pPr>
        <w:pStyle w:val="Bezriadkovania"/>
        <w:tabs>
          <w:tab w:val="center" w:pos="7088"/>
        </w:tabs>
        <w:jc w:val="both"/>
        <w:rPr>
          <w:rFonts w:ascii="Arial" w:hAnsi="Arial" w:cs="Arial"/>
          <w:color w:val="000000" w:themeColor="text1"/>
          <w:sz w:val="28"/>
          <w:szCs w:val="24"/>
        </w:rPr>
      </w:pPr>
    </w:p>
    <w:p w14:paraId="1A149B2C" w14:textId="77777777" w:rsidR="00ED721D" w:rsidRDefault="00ED721D" w:rsidP="00BF6784">
      <w:pPr>
        <w:pStyle w:val="Bezriadkovania"/>
        <w:tabs>
          <w:tab w:val="center" w:pos="7088"/>
        </w:tabs>
        <w:jc w:val="both"/>
        <w:rPr>
          <w:rFonts w:ascii="Arial" w:hAnsi="Arial" w:cs="Arial"/>
          <w:color w:val="000000" w:themeColor="text1"/>
          <w:sz w:val="28"/>
          <w:szCs w:val="24"/>
        </w:rPr>
      </w:pPr>
    </w:p>
    <w:p w14:paraId="110040FC" w14:textId="77777777" w:rsidR="00DE140A" w:rsidRPr="00D61559" w:rsidRDefault="00BF6784" w:rsidP="00DE140A">
      <w:pPr>
        <w:pStyle w:val="Bezriadkovania"/>
        <w:tabs>
          <w:tab w:val="center" w:pos="7088"/>
        </w:tabs>
        <w:jc w:val="both"/>
        <w:rPr>
          <w:rFonts w:ascii="Arial" w:hAnsi="Arial" w:cs="Arial"/>
          <w:color w:val="000000" w:themeColor="text1"/>
          <w:sz w:val="28"/>
        </w:rPr>
      </w:pPr>
      <w:r>
        <w:rPr>
          <w:rFonts w:ascii="Arial" w:hAnsi="Arial" w:cs="Arial"/>
          <w:color w:val="000000" w:themeColor="text1"/>
          <w:sz w:val="28"/>
          <w:szCs w:val="24"/>
        </w:rPr>
        <w:tab/>
      </w:r>
    </w:p>
    <w:p w14:paraId="678F4C30" w14:textId="3D66211F" w:rsidR="00E75A0D" w:rsidRPr="0016241E" w:rsidRDefault="00E75A0D" w:rsidP="00E75A0D">
      <w:pPr>
        <w:pStyle w:val="odseky"/>
        <w:numPr>
          <w:ilvl w:val="0"/>
          <w:numId w:val="0"/>
        </w:numPr>
        <w:spacing w:before="120" w:after="120"/>
        <w:rPr>
          <w:rFonts w:ascii="Times New Roman" w:eastAsiaTheme="minorHAnsi" w:hAnsi="Times New Roman"/>
          <w:lang w:eastAsia="en-US"/>
        </w:rPr>
      </w:pPr>
      <w:r w:rsidRPr="0016241E">
        <w:rPr>
          <w:rFonts w:ascii="Times New Roman" w:eastAsiaTheme="minorHAnsi" w:hAnsi="Times New Roman"/>
          <w:b/>
          <w:lang w:eastAsia="en-US"/>
        </w:rPr>
        <w:t xml:space="preserve">Zoznam </w:t>
      </w:r>
      <w:r w:rsidRPr="0016241E">
        <w:rPr>
          <w:rFonts w:ascii="Times New Roman" w:hAnsi="Times New Roman"/>
          <w:b/>
          <w:lang w:eastAsia="sk-SK"/>
        </w:rPr>
        <w:t>Príloh</w:t>
      </w:r>
      <w:r w:rsidRPr="0016241E">
        <w:rPr>
          <w:rFonts w:ascii="Times New Roman" w:eastAsiaTheme="minorHAnsi" w:hAnsi="Times New Roman"/>
          <w:lang w:eastAsia="en-US"/>
        </w:rPr>
        <w:t>:</w:t>
      </w:r>
    </w:p>
    <w:tbl>
      <w:tblPr>
        <w:tblStyle w:val="Mriekatabuky"/>
        <w:tblW w:w="0" w:type="auto"/>
        <w:tblLook w:val="04A0" w:firstRow="1" w:lastRow="0" w:firstColumn="1" w:lastColumn="0" w:noHBand="0" w:noVBand="1"/>
      </w:tblPr>
      <w:tblGrid>
        <w:gridCol w:w="1838"/>
        <w:gridCol w:w="7224"/>
      </w:tblGrid>
      <w:tr w:rsidR="00E75A0D" w:rsidRPr="0016241E" w14:paraId="5686C1D8" w14:textId="77777777" w:rsidTr="00524475">
        <w:tc>
          <w:tcPr>
            <w:tcW w:w="1838" w:type="dxa"/>
          </w:tcPr>
          <w:p w14:paraId="7F6AB6EF"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lastRenderedPageBreak/>
              <w:t>Príloha č. 1</w:t>
            </w:r>
          </w:p>
        </w:tc>
        <w:tc>
          <w:tcPr>
            <w:tcW w:w="7224" w:type="dxa"/>
          </w:tcPr>
          <w:p w14:paraId="3BF8E570"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hAnsi="Times New Roman"/>
                <w:sz w:val="22"/>
                <w:szCs w:val="22"/>
              </w:rPr>
              <w:t>Záznam z prieskumu trhu (priebeh a spôsob nastavenia PHZ)</w:t>
            </w:r>
          </w:p>
        </w:tc>
      </w:tr>
      <w:tr w:rsidR="00E75A0D" w:rsidRPr="0016241E" w14:paraId="7DFBE561" w14:textId="77777777" w:rsidTr="00524475">
        <w:tc>
          <w:tcPr>
            <w:tcW w:w="1838" w:type="dxa"/>
          </w:tcPr>
          <w:p w14:paraId="0AC7523D"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2</w:t>
            </w:r>
          </w:p>
        </w:tc>
        <w:tc>
          <w:tcPr>
            <w:tcW w:w="7224" w:type="dxa"/>
          </w:tcPr>
          <w:p w14:paraId="1BAAAEAD" w14:textId="77777777" w:rsidR="00E75A0D" w:rsidRPr="0016241E" w:rsidRDefault="00E75A0D" w:rsidP="00524475">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Predloženie dokumentá</w:t>
            </w:r>
            <w:r>
              <w:rPr>
                <w:rFonts w:ascii="Times New Roman" w:eastAsiaTheme="minorHAnsi" w:hAnsi="Times New Roman"/>
                <w:sz w:val="22"/>
                <w:szCs w:val="22"/>
                <w:lang w:eastAsia="en-US"/>
              </w:rPr>
              <w:t>cie z obstarávania do 10.000,-Eur</w:t>
            </w:r>
            <w:r w:rsidRPr="0016241E">
              <w:rPr>
                <w:rFonts w:ascii="Times New Roman" w:eastAsiaTheme="minorHAnsi" w:hAnsi="Times New Roman"/>
                <w:sz w:val="22"/>
                <w:szCs w:val="22"/>
                <w:lang w:eastAsia="en-US"/>
              </w:rPr>
              <w:t xml:space="preserve"> a čestné vyhlásenie</w:t>
            </w:r>
          </w:p>
        </w:tc>
      </w:tr>
      <w:tr w:rsidR="00E75A0D" w:rsidRPr="0016241E" w14:paraId="2CE01BD9" w14:textId="77777777" w:rsidTr="00524475">
        <w:tc>
          <w:tcPr>
            <w:tcW w:w="1838" w:type="dxa"/>
          </w:tcPr>
          <w:p w14:paraId="439BC5D4"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3</w:t>
            </w:r>
          </w:p>
        </w:tc>
        <w:tc>
          <w:tcPr>
            <w:tcW w:w="7224" w:type="dxa"/>
          </w:tcPr>
          <w:p w14:paraId="4A013F24" w14:textId="317F91B2" w:rsidR="00E75A0D" w:rsidRPr="0016241E" w:rsidRDefault="00E75A0D" w:rsidP="007E7EF8">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Výzva na predkladanie ponúk</w:t>
            </w:r>
            <w:r>
              <w:rPr>
                <w:rFonts w:ascii="Times New Roman" w:eastAsiaTheme="minorHAnsi" w:hAnsi="Times New Roman"/>
                <w:sz w:val="22"/>
                <w:szCs w:val="22"/>
                <w:lang w:eastAsia="en-US"/>
              </w:rPr>
              <w:t xml:space="preserve"> od 10.</w:t>
            </w:r>
            <w:r w:rsidRPr="0016241E">
              <w:rPr>
                <w:rFonts w:ascii="Times New Roman" w:eastAsiaTheme="minorHAnsi" w:hAnsi="Times New Roman"/>
                <w:sz w:val="22"/>
                <w:szCs w:val="22"/>
                <w:lang w:eastAsia="en-US"/>
              </w:rPr>
              <w:t xml:space="preserve">000,- </w:t>
            </w:r>
            <w:r>
              <w:rPr>
                <w:rFonts w:ascii="Times New Roman" w:eastAsiaTheme="minorHAnsi" w:hAnsi="Times New Roman"/>
                <w:sz w:val="22"/>
                <w:szCs w:val="22"/>
                <w:lang w:eastAsia="en-US"/>
              </w:rPr>
              <w:t xml:space="preserve">Eur vrátane </w:t>
            </w:r>
          </w:p>
        </w:tc>
      </w:tr>
      <w:tr w:rsidR="00E75A0D" w:rsidRPr="0016241E" w14:paraId="3E991CC4" w14:textId="77777777" w:rsidTr="00524475">
        <w:tc>
          <w:tcPr>
            <w:tcW w:w="1838" w:type="dxa"/>
          </w:tcPr>
          <w:p w14:paraId="2C993085" w14:textId="77777777" w:rsidR="00E75A0D" w:rsidRPr="0016241E" w:rsidRDefault="00E75A0D" w:rsidP="00524475">
            <w:pPr>
              <w:pStyle w:val="odseky"/>
              <w:numPr>
                <w:ilvl w:val="0"/>
                <w:numId w:val="0"/>
              </w:numPr>
              <w:spacing w:before="120" w:after="120"/>
              <w:rPr>
                <w:rFonts w:ascii="Times New Roman" w:eastAsiaTheme="minorHAnsi" w:hAnsi="Times New Roman"/>
                <w:b/>
                <w:lang w:eastAsia="en-US"/>
              </w:rPr>
            </w:pPr>
            <w:r w:rsidRPr="0016241E">
              <w:rPr>
                <w:rFonts w:ascii="Times New Roman" w:eastAsiaTheme="minorHAnsi" w:hAnsi="Times New Roman"/>
                <w:b/>
                <w:sz w:val="22"/>
                <w:szCs w:val="22"/>
                <w:lang w:eastAsia="en-US"/>
              </w:rPr>
              <w:t>Príloha č. 4</w:t>
            </w:r>
          </w:p>
        </w:tc>
        <w:tc>
          <w:tcPr>
            <w:tcW w:w="7224" w:type="dxa"/>
          </w:tcPr>
          <w:p w14:paraId="0BE72C3F" w14:textId="4F7D82FF" w:rsidR="00E75A0D" w:rsidRPr="0016241E" w:rsidRDefault="00E75A0D" w:rsidP="007E7EF8">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Žiadosť o zverejnenie výzvy obstarávateľa na webovom sídle PPA</w:t>
            </w:r>
            <w:r>
              <w:rPr>
                <w:rFonts w:ascii="Times New Roman" w:eastAsiaTheme="minorHAnsi" w:hAnsi="Times New Roman"/>
                <w:sz w:val="22"/>
                <w:szCs w:val="22"/>
                <w:lang w:eastAsia="en-US"/>
              </w:rPr>
              <w:t xml:space="preserve"> a Súhlas so </w:t>
            </w:r>
            <w:r w:rsidRPr="0016241E">
              <w:rPr>
                <w:rFonts w:ascii="Times New Roman" w:eastAsiaTheme="minorHAnsi" w:hAnsi="Times New Roman"/>
                <w:sz w:val="22"/>
                <w:szCs w:val="22"/>
                <w:lang w:eastAsia="en-US"/>
              </w:rPr>
              <w:t xml:space="preserve">spracovaním osobných údajov </w:t>
            </w:r>
          </w:p>
        </w:tc>
      </w:tr>
      <w:tr w:rsidR="00E75A0D" w:rsidRPr="0016241E" w14:paraId="1ACB7BB0" w14:textId="77777777" w:rsidTr="00524475">
        <w:tc>
          <w:tcPr>
            <w:tcW w:w="1838" w:type="dxa"/>
          </w:tcPr>
          <w:p w14:paraId="12F167AB"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5</w:t>
            </w:r>
          </w:p>
        </w:tc>
        <w:tc>
          <w:tcPr>
            <w:tcW w:w="7224" w:type="dxa"/>
          </w:tcPr>
          <w:p w14:paraId="5222C424" w14:textId="114F9107" w:rsidR="00E75A0D" w:rsidRPr="0016241E" w:rsidRDefault="00E75A0D" w:rsidP="007E7EF8">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Zázn</w:t>
            </w:r>
            <w:r>
              <w:rPr>
                <w:rFonts w:ascii="Times New Roman" w:eastAsiaTheme="minorHAnsi" w:hAnsi="Times New Roman"/>
                <w:sz w:val="22"/>
                <w:szCs w:val="22"/>
                <w:lang w:eastAsia="en-US"/>
              </w:rPr>
              <w:t>am z vyhodnotenia ponúk od 10.000 Eur</w:t>
            </w:r>
            <w:r w:rsidRPr="0016241E">
              <w:rPr>
                <w:rFonts w:ascii="Times New Roman" w:eastAsiaTheme="minorHAnsi" w:hAnsi="Times New Roman"/>
                <w:sz w:val="22"/>
                <w:szCs w:val="22"/>
                <w:lang w:eastAsia="en-US"/>
              </w:rPr>
              <w:t xml:space="preserve">,- </w:t>
            </w:r>
            <w:r>
              <w:rPr>
                <w:rFonts w:ascii="Times New Roman" w:eastAsiaTheme="minorHAnsi" w:hAnsi="Times New Roman"/>
                <w:sz w:val="22"/>
                <w:szCs w:val="22"/>
                <w:lang w:eastAsia="en-US"/>
              </w:rPr>
              <w:t xml:space="preserve">vrátane </w:t>
            </w:r>
          </w:p>
        </w:tc>
      </w:tr>
      <w:tr w:rsidR="00E75A0D" w:rsidRPr="0016241E" w14:paraId="0B7FB9EB" w14:textId="77777777" w:rsidTr="00524475">
        <w:tc>
          <w:tcPr>
            <w:tcW w:w="1838" w:type="dxa"/>
          </w:tcPr>
          <w:p w14:paraId="0B54C3EA"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6</w:t>
            </w:r>
          </w:p>
        </w:tc>
        <w:tc>
          <w:tcPr>
            <w:tcW w:w="7224" w:type="dxa"/>
          </w:tcPr>
          <w:p w14:paraId="4DECAB98" w14:textId="79DA90F7" w:rsidR="00E75A0D" w:rsidRPr="0016241E" w:rsidRDefault="007E7EF8" w:rsidP="00524475">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Údaje z obstarávania v štruktúrovanej forme</w:t>
            </w:r>
          </w:p>
        </w:tc>
      </w:tr>
      <w:tr w:rsidR="00E75A0D" w:rsidRPr="0016241E" w14:paraId="4FA30344" w14:textId="77777777" w:rsidTr="00524475">
        <w:tc>
          <w:tcPr>
            <w:tcW w:w="1838" w:type="dxa"/>
          </w:tcPr>
          <w:p w14:paraId="3E0C1BBA" w14:textId="77777777" w:rsidR="00E75A0D" w:rsidRPr="0016241E" w:rsidRDefault="00E75A0D" w:rsidP="00524475">
            <w:pPr>
              <w:pStyle w:val="odseky"/>
              <w:numPr>
                <w:ilvl w:val="0"/>
                <w:numId w:val="0"/>
              </w:numPr>
              <w:spacing w:before="120" w:after="120"/>
              <w:rPr>
                <w:rFonts w:ascii="Times New Roman" w:eastAsiaTheme="minorHAnsi" w:hAnsi="Times New Roman"/>
                <w:b/>
                <w:lang w:eastAsia="en-US"/>
              </w:rPr>
            </w:pPr>
            <w:r w:rsidRPr="0016241E">
              <w:rPr>
                <w:rFonts w:ascii="Times New Roman" w:eastAsiaTheme="minorHAnsi" w:hAnsi="Times New Roman"/>
                <w:b/>
                <w:sz w:val="22"/>
                <w:szCs w:val="22"/>
                <w:lang w:eastAsia="en-US"/>
              </w:rPr>
              <w:t>Príloha č. 7</w:t>
            </w:r>
          </w:p>
        </w:tc>
        <w:tc>
          <w:tcPr>
            <w:tcW w:w="7224" w:type="dxa"/>
          </w:tcPr>
          <w:p w14:paraId="7190809D" w14:textId="0428A773" w:rsidR="00E75A0D" w:rsidRPr="0016241E" w:rsidRDefault="007E7EF8" w:rsidP="00524475">
            <w:pPr>
              <w:pStyle w:val="odseky"/>
              <w:numPr>
                <w:ilvl w:val="0"/>
                <w:numId w:val="0"/>
              </w:numPr>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Manuál k vyplneniu prílohy č. 6</w:t>
            </w:r>
          </w:p>
        </w:tc>
      </w:tr>
      <w:tr w:rsidR="00E75A0D" w:rsidRPr="0016241E" w14:paraId="430B40D4" w14:textId="77777777" w:rsidTr="00524475">
        <w:tc>
          <w:tcPr>
            <w:tcW w:w="1838" w:type="dxa"/>
          </w:tcPr>
          <w:p w14:paraId="3BC127D6"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8</w:t>
            </w:r>
          </w:p>
        </w:tc>
        <w:tc>
          <w:tcPr>
            <w:tcW w:w="7224" w:type="dxa"/>
          </w:tcPr>
          <w:p w14:paraId="7C22184D" w14:textId="6A45C26D" w:rsidR="00E75A0D" w:rsidRPr="0016241E" w:rsidRDefault="007E7EF8" w:rsidP="00524475">
            <w:pPr>
              <w:pStyle w:val="odseky"/>
              <w:numPr>
                <w:ilvl w:val="0"/>
                <w:numId w:val="0"/>
              </w:numPr>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Zoznam predkladanej dokumentácie s čestným vyhlásením od 10.000,- Eur  vrátane</w:t>
            </w:r>
          </w:p>
        </w:tc>
      </w:tr>
      <w:tr w:rsidR="00E75A0D" w:rsidRPr="0016241E" w14:paraId="4B1874B8" w14:textId="77777777" w:rsidTr="00524475">
        <w:tc>
          <w:tcPr>
            <w:tcW w:w="1838" w:type="dxa"/>
          </w:tcPr>
          <w:p w14:paraId="21C2CC6D"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9</w:t>
            </w:r>
          </w:p>
        </w:tc>
        <w:tc>
          <w:tcPr>
            <w:tcW w:w="7224" w:type="dxa"/>
          </w:tcPr>
          <w:p w14:paraId="4929290B" w14:textId="3F2FD749" w:rsidR="00E75A0D" w:rsidRPr="0016241E" w:rsidRDefault="007E7EF8" w:rsidP="007E7EF8">
            <w:pPr>
              <w:pStyle w:val="odseky"/>
              <w:numPr>
                <w:ilvl w:val="0"/>
                <w:numId w:val="0"/>
              </w:numPr>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M</w:t>
            </w:r>
            <w:r w:rsidRPr="00D46072">
              <w:rPr>
                <w:rFonts w:ascii="Times New Roman" w:eastAsiaTheme="minorHAnsi" w:hAnsi="Times New Roman"/>
                <w:sz w:val="22"/>
                <w:szCs w:val="22"/>
                <w:lang w:eastAsia="en-US"/>
              </w:rPr>
              <w:t xml:space="preserve">anuál k </w:t>
            </w:r>
            <w:r>
              <w:rPr>
                <w:rFonts w:ascii="Times New Roman" w:eastAsiaTheme="minorHAnsi" w:hAnsi="Times New Roman"/>
                <w:sz w:val="22"/>
                <w:szCs w:val="22"/>
                <w:lang w:eastAsia="en-US"/>
              </w:rPr>
              <w:t>vyplneniu prílohy č. 10</w:t>
            </w:r>
          </w:p>
        </w:tc>
      </w:tr>
      <w:tr w:rsidR="00E75A0D" w:rsidRPr="0016241E" w14:paraId="3C02CEC4" w14:textId="77777777" w:rsidTr="00524475">
        <w:tc>
          <w:tcPr>
            <w:tcW w:w="1838" w:type="dxa"/>
          </w:tcPr>
          <w:p w14:paraId="04429C00"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10</w:t>
            </w:r>
          </w:p>
        </w:tc>
        <w:tc>
          <w:tcPr>
            <w:tcW w:w="7224" w:type="dxa"/>
          </w:tcPr>
          <w:p w14:paraId="0A6767B9" w14:textId="77777777" w:rsidR="00E75A0D" w:rsidRPr="0016241E" w:rsidRDefault="00E75A0D" w:rsidP="00524475">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Prehľad rozpočtových nákladov</w:t>
            </w:r>
          </w:p>
        </w:tc>
      </w:tr>
      <w:tr w:rsidR="00E75A0D" w:rsidRPr="0016241E" w14:paraId="2B7FE1E4" w14:textId="77777777" w:rsidTr="00524475">
        <w:tc>
          <w:tcPr>
            <w:tcW w:w="1838" w:type="dxa"/>
          </w:tcPr>
          <w:p w14:paraId="52C315A3" w14:textId="77777777" w:rsidR="00E75A0D" w:rsidRPr="0016241E" w:rsidRDefault="00E75A0D" w:rsidP="00524475">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11</w:t>
            </w:r>
          </w:p>
        </w:tc>
        <w:tc>
          <w:tcPr>
            <w:tcW w:w="7224" w:type="dxa"/>
          </w:tcPr>
          <w:p w14:paraId="2121DF4A" w14:textId="68ADCD98" w:rsidR="00E75A0D" w:rsidRPr="0016241E" w:rsidRDefault="00484B27" w:rsidP="00524475">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Oznámenie o výsledku obstarávania</w:t>
            </w:r>
          </w:p>
        </w:tc>
      </w:tr>
    </w:tbl>
    <w:p w14:paraId="4E9C8DB8" w14:textId="77777777" w:rsidR="00BC7BD0" w:rsidRDefault="00BC7BD0" w:rsidP="00BC7BD0">
      <w:pPr>
        <w:pStyle w:val="Bezriadkovania"/>
        <w:tabs>
          <w:tab w:val="center" w:pos="7088"/>
        </w:tabs>
        <w:jc w:val="both"/>
        <w:rPr>
          <w:rFonts w:ascii="Arial" w:hAnsi="Arial" w:cs="Arial"/>
          <w:color w:val="000000" w:themeColor="text1"/>
          <w:sz w:val="28"/>
          <w:szCs w:val="24"/>
        </w:rPr>
      </w:pPr>
    </w:p>
    <w:p w14:paraId="2B23E142" w14:textId="77777777" w:rsidR="00BC7BD0" w:rsidRDefault="00BC7BD0" w:rsidP="00BC7BD0">
      <w:pPr>
        <w:pStyle w:val="Bezriadkovania"/>
        <w:tabs>
          <w:tab w:val="center" w:pos="7088"/>
        </w:tabs>
        <w:jc w:val="both"/>
        <w:rPr>
          <w:rFonts w:ascii="Arial" w:hAnsi="Arial" w:cs="Arial"/>
          <w:color w:val="000000" w:themeColor="text1"/>
          <w:sz w:val="28"/>
          <w:szCs w:val="24"/>
        </w:rPr>
      </w:pPr>
    </w:p>
    <w:p w14:paraId="0BA1FE93" w14:textId="77777777" w:rsidR="00BC7BD0" w:rsidRDefault="00BC7BD0" w:rsidP="00BC7BD0">
      <w:pPr>
        <w:pStyle w:val="Bezriadkovania"/>
        <w:tabs>
          <w:tab w:val="center" w:pos="7088"/>
        </w:tabs>
        <w:jc w:val="both"/>
        <w:rPr>
          <w:rFonts w:ascii="Arial" w:hAnsi="Arial" w:cs="Arial"/>
          <w:color w:val="000000" w:themeColor="text1"/>
          <w:sz w:val="28"/>
          <w:szCs w:val="24"/>
        </w:rPr>
      </w:pPr>
    </w:p>
    <w:p w14:paraId="3EECFFC9" w14:textId="11AEE199" w:rsidR="00BC7BD0" w:rsidRPr="00D61559" w:rsidRDefault="00BC7BD0" w:rsidP="00BC7BD0">
      <w:pPr>
        <w:pStyle w:val="Bezriadkovania"/>
        <w:tabs>
          <w:tab w:val="center" w:pos="7088"/>
        </w:tabs>
        <w:jc w:val="both"/>
        <w:rPr>
          <w:rFonts w:ascii="Arial" w:hAnsi="Arial" w:cs="Arial"/>
          <w:color w:val="000000" w:themeColor="text1"/>
          <w:sz w:val="24"/>
          <w:szCs w:val="24"/>
        </w:rPr>
      </w:pPr>
      <w:r>
        <w:rPr>
          <w:rFonts w:ascii="Arial" w:hAnsi="Arial" w:cs="Arial"/>
          <w:color w:val="000000" w:themeColor="text1"/>
          <w:sz w:val="28"/>
          <w:szCs w:val="24"/>
        </w:rPr>
        <w:tab/>
      </w:r>
      <w:r w:rsidRPr="00D61559">
        <w:rPr>
          <w:rFonts w:ascii="Arial" w:hAnsi="Arial" w:cs="Arial"/>
          <w:color w:val="000000" w:themeColor="text1"/>
          <w:sz w:val="28"/>
          <w:szCs w:val="24"/>
        </w:rPr>
        <w:t>Mgr. Jozef Kiss, MA</w:t>
      </w:r>
    </w:p>
    <w:p w14:paraId="251DA633" w14:textId="77777777" w:rsidR="00BC7BD0" w:rsidRPr="00ED721D" w:rsidRDefault="00BC7BD0" w:rsidP="00BC7BD0">
      <w:pPr>
        <w:pStyle w:val="Bezriadkovania"/>
        <w:tabs>
          <w:tab w:val="center" w:pos="7088"/>
        </w:tabs>
        <w:jc w:val="both"/>
        <w:rPr>
          <w:rFonts w:ascii="Arial" w:hAnsi="Arial" w:cs="Arial"/>
          <w:color w:val="000000" w:themeColor="text1"/>
          <w:sz w:val="24"/>
          <w:szCs w:val="24"/>
        </w:rPr>
      </w:pPr>
      <w:r w:rsidRPr="00D61559">
        <w:rPr>
          <w:rFonts w:ascii="Arial" w:hAnsi="Arial" w:cs="Arial"/>
          <w:color w:val="000000" w:themeColor="text1"/>
          <w:sz w:val="24"/>
          <w:szCs w:val="24"/>
        </w:rPr>
        <w:tab/>
        <w:t>generálny riaditeľ</w:t>
      </w:r>
    </w:p>
    <w:p w14:paraId="7D7DC6BE" w14:textId="77777777" w:rsidR="00BC7BD0" w:rsidRDefault="00BC7BD0" w:rsidP="00BC7BD0">
      <w:pPr>
        <w:pStyle w:val="odseky"/>
        <w:numPr>
          <w:ilvl w:val="0"/>
          <w:numId w:val="0"/>
        </w:numPr>
        <w:spacing w:before="120" w:after="120"/>
        <w:rPr>
          <w:rFonts w:ascii="Times New Roman" w:eastAsiaTheme="minorHAnsi" w:hAnsi="Times New Roman"/>
          <w:b/>
          <w:lang w:eastAsia="en-US"/>
        </w:rPr>
      </w:pPr>
    </w:p>
    <w:p w14:paraId="53036C0A" w14:textId="0FD7607F" w:rsidR="00B70F47" w:rsidRPr="0016241E" w:rsidRDefault="00B70F47" w:rsidP="00035D89">
      <w:pPr>
        <w:pStyle w:val="odseky"/>
        <w:numPr>
          <w:ilvl w:val="0"/>
          <w:numId w:val="0"/>
        </w:numPr>
        <w:spacing w:before="120" w:after="120"/>
      </w:pPr>
    </w:p>
    <w:sectPr w:rsidR="00B70F47" w:rsidRPr="0016241E" w:rsidSect="00142E31">
      <w:footerReference w:type="default" r:id="rId15"/>
      <w:pgSz w:w="11906" w:h="16838"/>
      <w:pgMar w:top="709" w:right="1417" w:bottom="156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FEE1" w16cex:dateUtc="2022-03-29T14:37:00Z"/>
  <w16cex:commentExtensible w16cex:durableId="25EF0446" w16cex:dateUtc="2022-03-30T14:31:00Z"/>
  <w16cex:commentExtensible w16cex:durableId="25EEFEE2" w16cex:dateUtc="2022-03-29T14:34:00Z"/>
  <w16cex:commentExtensible w16cex:durableId="25EF0B1C" w16cex:dateUtc="2022-03-30T15:00:00Z"/>
  <w16cex:commentExtensible w16cex:durableId="25EC7350" w16cex:dateUtc="2022-03-28T08:11:00Z"/>
  <w16cex:commentExtensible w16cex:durableId="25EEFEE4" w16cex:dateUtc="2022-03-29T14:32:00Z"/>
  <w16cex:commentExtensible w16cex:durableId="25EF0433" w16cex:dateUtc="2022-03-30T14:30:00Z"/>
  <w16cex:commentExtensible w16cex:durableId="25EEFEE5" w16cex:dateUtc="2022-03-29T14:39:00Z"/>
  <w16cex:commentExtensible w16cex:durableId="25EF0553" w16cex:dateUtc="2022-03-30T14:35:00Z"/>
  <w16cex:commentExtensible w16cex:durableId="25EEFEE6" w16cex:dateUtc="2022-03-30T08:40:00Z"/>
  <w16cex:commentExtensible w16cex:durableId="25EF0B9B" w16cex:dateUtc="2022-03-30T15:02:00Z"/>
  <w16cex:commentExtensible w16cex:durableId="25EEFEE7" w16cex:dateUtc="2022-03-29T14:43:00Z"/>
  <w16cex:commentExtensible w16cex:durableId="25EF0BC0" w16cex:dateUtc="2022-03-30T15:02:00Z"/>
  <w16cex:commentExtensible w16cex:durableId="25EF0CB4" w16cex:dateUtc="2022-03-30T15:07:00Z"/>
  <w16cex:commentExtensible w16cex:durableId="25EF0CEF" w16cex:dateUtc="2022-03-30T15:07:00Z"/>
  <w16cex:commentExtensible w16cex:durableId="25EEFEE8" w16cex:dateUtc="2022-03-29T14:55:00Z"/>
  <w16cex:commentExtensible w16cex:durableId="25EF0D9A" w16cex:dateUtc="2022-03-30T15:10:00Z"/>
  <w16cex:commentExtensible w16cex:durableId="25EF0DE1" w16cex:dateUtc="2022-03-30T15:12:00Z"/>
  <w16cex:commentExtensible w16cex:durableId="25EEFEE9" w16cex:dateUtc="2022-03-29T15:12:00Z"/>
  <w16cex:commentExtensible w16cex:durableId="25EF0F2C" w16cex:dateUtc="2022-03-30T15:17:00Z"/>
  <w16cex:commentExtensible w16cex:durableId="25EF1086" w16cex:dateUtc="2022-03-29T15:14:00Z"/>
  <w16cex:commentExtensible w16cex:durableId="25EF1085" w16cex:dateUtc="2022-03-30T15:20:00Z"/>
  <w16cex:commentExtensible w16cex:durableId="25EEFEEA" w16cex:dateUtc="2022-03-29T15:14:00Z"/>
  <w16cex:commentExtensible w16cex:durableId="25EF0FC8" w16cex:dateUtc="2022-03-30T15:20:00Z"/>
  <w16cex:commentExtensible w16cex:durableId="25EEFEEB" w16cex:dateUtc="2022-03-30T08:57:00Z"/>
  <w16cex:commentExtensible w16cex:durableId="25EF1204" w16cex:dateUtc="2022-03-30T15:29:00Z"/>
  <w16cex:commentExtensible w16cex:durableId="25EEFEEC" w16cex:dateUtc="2022-03-29T15:23:00Z"/>
  <w16cex:commentExtensible w16cex:durableId="25EEFEED" w16cex:dateUtc="2022-03-30T07:02:00Z"/>
  <w16cex:commentExtensible w16cex:durableId="25EF1CEB" w16cex:dateUtc="2022-03-30T16:16:00Z"/>
  <w16cex:commentExtensible w16cex:durableId="25EEFEEE" w16cex:dateUtc="2022-03-29T15:32:00Z"/>
  <w16cex:commentExtensible w16cex:durableId="25EF1663" w16cex:dateUtc="2022-03-30T15:48:00Z"/>
  <w16cex:commentExtensible w16cex:durableId="25EF1791" w16cex:dateUtc="2022-03-30T15:53:00Z"/>
  <w16cex:commentExtensible w16cex:durableId="25EEFEEF" w16cex:dateUtc="2022-03-30T08:47:00Z"/>
  <w16cex:commentExtensible w16cex:durableId="25EF17A2" w16cex:dateUtc="2022-03-30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70E1C" w16cid:durableId="25EEFEE1"/>
  <w16cid:commentId w16cid:paraId="035F1D33" w16cid:durableId="25EF0446"/>
  <w16cid:commentId w16cid:paraId="1951AF5E" w16cid:durableId="25EEFEE2"/>
  <w16cid:commentId w16cid:paraId="1DE27DE2" w16cid:durableId="25EF0B1C"/>
  <w16cid:commentId w16cid:paraId="0ACF155A" w16cid:durableId="25EC7350"/>
  <w16cid:commentId w16cid:paraId="32C3AA5E" w16cid:durableId="25EEFEE4"/>
  <w16cid:commentId w16cid:paraId="0EC27109" w16cid:durableId="25EF0433"/>
  <w16cid:commentId w16cid:paraId="60C2BA95" w16cid:durableId="25EEFEE5"/>
  <w16cid:commentId w16cid:paraId="5804EECE" w16cid:durableId="25EF0553"/>
  <w16cid:commentId w16cid:paraId="07C7637B" w16cid:durableId="25EEFEE6"/>
  <w16cid:commentId w16cid:paraId="0D919717" w16cid:durableId="25EF0B9B"/>
  <w16cid:commentId w16cid:paraId="15EEFC9B" w16cid:durableId="25EEFEE7"/>
  <w16cid:commentId w16cid:paraId="6B61C07E" w16cid:durableId="25EF0BC0"/>
  <w16cid:commentId w16cid:paraId="35AAFCEF" w16cid:durableId="25EF0CB4"/>
  <w16cid:commentId w16cid:paraId="4D3ED639" w16cid:durableId="25EF0CEF"/>
  <w16cid:commentId w16cid:paraId="3B7BE0CA" w16cid:durableId="25EEFEE8"/>
  <w16cid:commentId w16cid:paraId="30FDF51B" w16cid:durableId="25EF0D9A"/>
  <w16cid:commentId w16cid:paraId="3AAE02E7" w16cid:durableId="25EF0DE1"/>
  <w16cid:commentId w16cid:paraId="72FD002A" w16cid:durableId="25EEFEE9"/>
  <w16cid:commentId w16cid:paraId="44F415FF" w16cid:durableId="25EF0F2C"/>
  <w16cid:commentId w16cid:paraId="79F8D41B" w16cid:durableId="25EF1086"/>
  <w16cid:commentId w16cid:paraId="59EE1182" w16cid:durableId="25EF1085"/>
  <w16cid:commentId w16cid:paraId="0B9C2BE2" w16cid:durableId="25EEFEEA"/>
  <w16cid:commentId w16cid:paraId="23266D66" w16cid:durableId="25EF0FC8"/>
  <w16cid:commentId w16cid:paraId="06B107E3" w16cid:durableId="25EEFEEB"/>
  <w16cid:commentId w16cid:paraId="161ECC36" w16cid:durableId="25EF1204"/>
  <w16cid:commentId w16cid:paraId="3C550DCE" w16cid:durableId="25EEFEEC"/>
  <w16cid:commentId w16cid:paraId="72F0C670" w16cid:durableId="25EEFEED"/>
  <w16cid:commentId w16cid:paraId="73D6C06E" w16cid:durableId="25EF1CEB"/>
  <w16cid:commentId w16cid:paraId="671B3440" w16cid:durableId="25EEFEEE"/>
  <w16cid:commentId w16cid:paraId="7AFCA7E8" w16cid:durableId="25EF1663"/>
  <w16cid:commentId w16cid:paraId="311A8AED" w16cid:durableId="25EF1791"/>
  <w16cid:commentId w16cid:paraId="3DA6E51B" w16cid:durableId="25EEFEEF"/>
  <w16cid:commentId w16cid:paraId="44E130B1" w16cid:durableId="25EF17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D7B8" w14:textId="77777777" w:rsidR="00631121" w:rsidRDefault="00631121" w:rsidP="0018133B">
      <w:r>
        <w:separator/>
      </w:r>
    </w:p>
  </w:endnote>
  <w:endnote w:type="continuationSeparator" w:id="0">
    <w:p w14:paraId="587B98D5" w14:textId="77777777" w:rsidR="00631121" w:rsidRDefault="00631121" w:rsidP="001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53460"/>
      <w:docPartObj>
        <w:docPartGallery w:val="Page Numbers (Bottom of Page)"/>
        <w:docPartUnique/>
      </w:docPartObj>
    </w:sdtPr>
    <w:sdtEndPr/>
    <w:sdtContent>
      <w:p w14:paraId="073E1FBA" w14:textId="19C7BB26" w:rsidR="004A1417" w:rsidRDefault="004A1417">
        <w:pPr>
          <w:pStyle w:val="Pta"/>
          <w:jc w:val="right"/>
        </w:pPr>
        <w:r>
          <w:fldChar w:fldCharType="begin"/>
        </w:r>
        <w:r>
          <w:instrText>PAGE   \* MERGEFORMAT</w:instrText>
        </w:r>
        <w:r>
          <w:fldChar w:fldCharType="separate"/>
        </w:r>
        <w:r w:rsidR="002C2214">
          <w:rPr>
            <w:noProof/>
          </w:rPr>
          <w:t>20</w:t>
        </w:r>
        <w:r>
          <w:fldChar w:fldCharType="end"/>
        </w:r>
      </w:p>
    </w:sdtContent>
  </w:sdt>
  <w:p w14:paraId="0889F063" w14:textId="77777777" w:rsidR="004A1417" w:rsidRDefault="004A14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609F" w14:textId="77777777" w:rsidR="00631121" w:rsidRDefault="00631121" w:rsidP="0018133B">
      <w:r>
        <w:separator/>
      </w:r>
    </w:p>
  </w:footnote>
  <w:footnote w:type="continuationSeparator" w:id="0">
    <w:p w14:paraId="42611972" w14:textId="77777777" w:rsidR="00631121" w:rsidRDefault="00631121" w:rsidP="0018133B">
      <w:r>
        <w:continuationSeparator/>
      </w:r>
    </w:p>
  </w:footnote>
  <w:footnote w:id="1">
    <w:p w14:paraId="0BA90B4C" w14:textId="1574E001" w:rsidR="004A1417" w:rsidRPr="005B6773" w:rsidRDefault="004A1417" w:rsidP="00B54524">
      <w:pPr>
        <w:pStyle w:val="Textpoznmkypodiarou"/>
        <w:jc w:val="both"/>
        <w:rPr>
          <w:sz w:val="16"/>
          <w:szCs w:val="16"/>
        </w:rPr>
      </w:pPr>
      <w:ins w:id="4" w:author="Zuzana Koťová" w:date="2022-03-30T16:27:00Z">
        <w:r>
          <w:rPr>
            <w:rStyle w:val="Odkaznapoznmkupodiarou"/>
          </w:rPr>
          <w:footnoteRef/>
        </w:r>
      </w:ins>
      <w:r w:rsidR="004977EB">
        <w:t xml:space="preserve"> </w:t>
      </w:r>
      <w:r w:rsidR="004977EB">
        <w:rPr>
          <w:sz w:val="16"/>
          <w:szCs w:val="16"/>
        </w:rPr>
        <w:t>o</w:t>
      </w:r>
      <w:ins w:id="5" w:author="Zuzana Koťová" w:date="2022-03-30T16:28:00Z">
        <w:r w:rsidRPr="004161EC">
          <w:rPr>
            <w:sz w:val="16"/>
            <w:szCs w:val="16"/>
          </w:rPr>
          <w:t>značenie prijímateľ platí v texte usmernenia rovnako pre žiadateľa nenávratného finančného príspevku ako aj pre prijímateľa nenávratného finančného príspevku tak, ako sú definovaní v zmysle ustanovení zákona č. 292/2014 Z. z. o príspevku poskytovanom z európskych štrukturálnych a investičných fondov a o zmene a doplnení niektorých zákonov v znení neskorších predpisov</w:t>
        </w:r>
      </w:ins>
    </w:p>
  </w:footnote>
  <w:footnote w:id="2">
    <w:p w14:paraId="1110AC37" w14:textId="512D1371" w:rsidR="004A1417" w:rsidRPr="004161EC" w:rsidRDefault="004A1417" w:rsidP="004161EC">
      <w:pPr>
        <w:pStyle w:val="Textpoznmkypodiarou"/>
        <w:jc w:val="both"/>
        <w:rPr>
          <w:sz w:val="16"/>
          <w:szCs w:val="16"/>
        </w:rPr>
      </w:pPr>
      <w:r w:rsidRPr="004161EC">
        <w:rPr>
          <w:rStyle w:val="Odkaznapoznmkupodiarou"/>
          <w:sz w:val="16"/>
          <w:szCs w:val="16"/>
        </w:rPr>
        <w:footnoteRef/>
      </w:r>
      <w:r w:rsidRPr="004161EC">
        <w:rPr>
          <w:sz w:val="16"/>
          <w:szCs w:val="16"/>
        </w:rPr>
        <w:t xml:space="preserve"> § 7 ZVO</w:t>
      </w:r>
    </w:p>
  </w:footnote>
  <w:footnote w:id="3">
    <w:p w14:paraId="2049A91A" w14:textId="59083F3B" w:rsidR="004A1417" w:rsidRPr="00791BB6" w:rsidRDefault="004A1417" w:rsidP="00791BB6">
      <w:pPr>
        <w:pStyle w:val="Textpoznmkypodiarou"/>
        <w:jc w:val="both"/>
        <w:rPr>
          <w:sz w:val="16"/>
          <w:szCs w:val="16"/>
        </w:rPr>
      </w:pPr>
      <w:r>
        <w:rPr>
          <w:rStyle w:val="Odkaznapoznmkupodiarou"/>
        </w:rPr>
        <w:footnoteRef/>
      </w:r>
      <w:r>
        <w:t xml:space="preserve"> </w:t>
      </w:r>
      <w:r w:rsidRPr="00367891">
        <w:rPr>
          <w:sz w:val="16"/>
          <w:szCs w:val="16"/>
        </w:rPr>
        <w:t>§ 9 ZVO</w:t>
      </w:r>
    </w:p>
  </w:footnote>
  <w:footnote w:id="4">
    <w:p w14:paraId="29A1385D" w14:textId="77777777" w:rsidR="004A1417" w:rsidRPr="005B6773" w:rsidRDefault="004A1417" w:rsidP="005B6773">
      <w:pPr>
        <w:pStyle w:val="Textpoznmkypodiarou"/>
        <w:jc w:val="both"/>
        <w:rPr>
          <w:sz w:val="16"/>
          <w:szCs w:val="16"/>
        </w:rPr>
      </w:pPr>
      <w:r>
        <w:rPr>
          <w:rStyle w:val="Odkaznapoznmkupodiarou"/>
        </w:rPr>
        <w:footnoteRef/>
      </w:r>
      <w:r>
        <w:t xml:space="preserve"> </w:t>
      </w:r>
      <w:ins w:id="13" w:author="Medveďová Zuzana" w:date="2022-03-31T12:03:00Z">
        <w:r>
          <w:rPr>
            <w:sz w:val="16"/>
            <w:szCs w:val="16"/>
            <w:shd w:val="clear" w:color="auto" w:fill="FFFFFF"/>
          </w:rPr>
          <w:t>n</w:t>
        </w:r>
        <w:r w:rsidRPr="005B6773">
          <w:rPr>
            <w:sz w:val="16"/>
            <w:szCs w:val="16"/>
            <w:shd w:val="clear" w:color="auto" w:fill="FFFFFF"/>
          </w:rPr>
          <w:t>adlimitná zákazka je zákazka, ktorej predpokladaná hodnota sa rovná alebo je vyššia ako finančný limit ustanovený všeobecne záväzným právnym predpisom, ktorý vydá Úrad pre verej</w:t>
        </w:r>
        <w:r>
          <w:rPr>
            <w:sz w:val="16"/>
            <w:szCs w:val="16"/>
            <w:shd w:val="clear" w:color="auto" w:fill="FFFFFF"/>
          </w:rPr>
          <w:t>né obstarávanie (ďalej len „</w:t>
        </w:r>
      </w:ins>
      <w:ins w:id="14" w:author="Medveďová Zuzana" w:date="2022-03-31T12:04:00Z">
        <w:r>
          <w:rPr>
            <w:sz w:val="16"/>
            <w:szCs w:val="16"/>
            <w:shd w:val="clear" w:color="auto" w:fill="FFFFFF"/>
          </w:rPr>
          <w:t>ÚVO</w:t>
        </w:r>
      </w:ins>
      <w:ins w:id="15" w:author="Medveďová Zuzana" w:date="2022-03-31T12:03:00Z">
        <w:r w:rsidRPr="005B6773">
          <w:rPr>
            <w:sz w:val="16"/>
            <w:szCs w:val="16"/>
            <w:shd w:val="clear" w:color="auto" w:fill="FFFFFF"/>
          </w:rPr>
          <w:t>“)</w:t>
        </w:r>
      </w:ins>
    </w:p>
    <w:p w14:paraId="4E6EF199" w14:textId="1446B28C" w:rsidR="004A1417" w:rsidRDefault="004A1417">
      <w:pPr>
        <w:pStyle w:val="Textpoznmkypodiarou"/>
      </w:pPr>
    </w:p>
  </w:footnote>
  <w:footnote w:id="5">
    <w:p w14:paraId="671C800D" w14:textId="4C5D98C2" w:rsidR="004A1417" w:rsidRPr="004161EC" w:rsidDel="00EA3321" w:rsidRDefault="004A1417" w:rsidP="004161EC">
      <w:pPr>
        <w:pStyle w:val="Textpoznmkypodiarou"/>
        <w:jc w:val="both"/>
        <w:rPr>
          <w:del w:id="20" w:author="Zuzana Koťová" w:date="2022-03-30T16:28:00Z"/>
          <w:sz w:val="16"/>
          <w:szCs w:val="16"/>
        </w:rPr>
      </w:pPr>
      <w:del w:id="21" w:author="Zuzana Koťová" w:date="2022-03-30T16:28:00Z">
        <w:r w:rsidDel="00EA3321">
          <w:rPr>
            <w:rStyle w:val="Odkaznapoznmkupodiarou"/>
          </w:rPr>
          <w:footnoteRef/>
        </w:r>
        <w:r w:rsidDel="00EA3321">
          <w:delText xml:space="preserve"> </w:delText>
        </w:r>
        <w:r w:rsidRPr="004161EC" w:rsidDel="00EA3321">
          <w:rPr>
            <w:sz w:val="16"/>
            <w:szCs w:val="16"/>
          </w:rPr>
          <w:delText>Označenie prijímateľ platí v texte usmernenia rovnako pre žiadateľa nenávratného finančného príspevku ako aj pre prijímateľa nenávratného finančného príspevku tak, ako sú definovaní v zmysle ustanovení zákona č. 292/2014 Z. z. o príspevku poskytovanom z európskych štrukturálnych a investičných fondov a o zmene a doplnení niektorých zákonov v znení neskorší</w:delText>
        </w:r>
      </w:del>
      <w:ins w:id="22" w:author="Zuzana Koťová" w:date="2022-03-30T16:29:00Z">
        <w:r>
          <w:rPr>
            <w:sz w:val="16"/>
            <w:szCs w:val="16"/>
          </w:rPr>
          <w:t>prijímateľ pri</w:t>
        </w:r>
      </w:ins>
      <w:del w:id="23" w:author="Zuzana Koťová" w:date="2022-03-30T16:28:00Z">
        <w:r w:rsidRPr="004161EC" w:rsidDel="00EA3321">
          <w:rPr>
            <w:sz w:val="16"/>
            <w:szCs w:val="16"/>
          </w:rPr>
          <w:delText>ch predpisov</w:delText>
        </w:r>
      </w:del>
    </w:p>
    <w:p w14:paraId="74B090FC" w14:textId="6CABD372" w:rsidR="004A1417" w:rsidDel="00EA3321" w:rsidRDefault="004A1417">
      <w:pPr>
        <w:pStyle w:val="Textpoznmkypodiarou"/>
        <w:rPr>
          <w:del w:id="24" w:author="Zuzana Koťová" w:date="2022-03-30T16:28:00Z"/>
        </w:rPr>
      </w:pPr>
    </w:p>
  </w:footnote>
  <w:footnote w:id="6">
    <w:p w14:paraId="7C244B2F" w14:textId="6C231F4E" w:rsidR="004A1417" w:rsidRPr="00AC6ADB" w:rsidRDefault="004A1417">
      <w:pPr>
        <w:pStyle w:val="Textpoznmkypodiarou"/>
        <w:rPr>
          <w:sz w:val="16"/>
          <w:szCs w:val="16"/>
        </w:rPr>
      </w:pPr>
      <w:r w:rsidRPr="00AC6ADB">
        <w:rPr>
          <w:rStyle w:val="Odkaznapoznmkupodiarou"/>
          <w:sz w:val="16"/>
          <w:szCs w:val="16"/>
        </w:rPr>
        <w:footnoteRef/>
      </w:r>
      <w:r w:rsidR="004977EB">
        <w:rPr>
          <w:sz w:val="16"/>
          <w:szCs w:val="16"/>
        </w:rPr>
        <w:t xml:space="preserve"> v</w:t>
      </w:r>
      <w:r w:rsidRPr="00AC6ADB">
        <w:rPr>
          <w:sz w:val="16"/>
          <w:szCs w:val="16"/>
        </w:rPr>
        <w:t>šetky limity uvedené v tomto usmernení  sú uvedené bez DPH</w:t>
      </w:r>
    </w:p>
  </w:footnote>
  <w:footnote w:id="7">
    <w:p w14:paraId="18894772" w14:textId="5D0BB0A8" w:rsidR="004A1417" w:rsidRPr="009724CF" w:rsidRDefault="004A1417" w:rsidP="009724CF">
      <w:pPr>
        <w:pStyle w:val="Textpoznmkypodiarou"/>
        <w:jc w:val="both"/>
        <w:rPr>
          <w:sz w:val="16"/>
          <w:szCs w:val="16"/>
        </w:rPr>
      </w:pPr>
      <w:r w:rsidRPr="009724CF">
        <w:rPr>
          <w:rStyle w:val="Odkaznapoznmkupodiarou"/>
          <w:sz w:val="16"/>
          <w:szCs w:val="16"/>
        </w:rPr>
        <w:footnoteRef/>
      </w:r>
      <w:r w:rsidRPr="009724CF">
        <w:rPr>
          <w:sz w:val="16"/>
          <w:szCs w:val="16"/>
        </w:rPr>
        <w:t xml:space="preserve"> </w:t>
      </w:r>
      <w:r w:rsidR="004977EB">
        <w:rPr>
          <w:sz w:val="16"/>
          <w:szCs w:val="16"/>
        </w:rPr>
        <w:t>p</w:t>
      </w:r>
      <w:r>
        <w:rPr>
          <w:sz w:val="16"/>
          <w:szCs w:val="16"/>
        </w:rPr>
        <w:t xml:space="preserve">redovšetkým Čl. 58 ods. 1 </w:t>
      </w:r>
      <w:r w:rsidRPr="009724CF">
        <w:rPr>
          <w:sz w:val="16"/>
          <w:szCs w:val="16"/>
        </w:rPr>
        <w:t>Nariadenia Európskeho parlamentu a Rady (EÚ) č. 1306/2013 zo 17. decembra 2013</w:t>
      </w:r>
      <w:r>
        <w:rPr>
          <w:sz w:val="16"/>
          <w:szCs w:val="16"/>
        </w:rPr>
        <w:t xml:space="preserve">; Čl. </w:t>
      </w:r>
      <w:r w:rsidRPr="009724CF">
        <w:rPr>
          <w:sz w:val="16"/>
          <w:szCs w:val="16"/>
        </w:rPr>
        <w:t xml:space="preserve">48 ods. 2 písm. e) </w:t>
      </w:r>
      <w:r w:rsidR="00142E31">
        <w:rPr>
          <w:sz w:val="16"/>
          <w:szCs w:val="16"/>
        </w:rPr>
        <w:t xml:space="preserve"> </w:t>
      </w:r>
      <w:r w:rsidRPr="009724CF">
        <w:rPr>
          <w:sz w:val="16"/>
          <w:szCs w:val="16"/>
        </w:rPr>
        <w:t>Vykonávacieho nariadenia Komisie (EÚ) č. 809/2014 zo 17. júla 201</w:t>
      </w:r>
      <w:r>
        <w:rPr>
          <w:sz w:val="16"/>
          <w:szCs w:val="16"/>
        </w:rPr>
        <w:t>4</w:t>
      </w:r>
    </w:p>
  </w:footnote>
  <w:footnote w:id="8">
    <w:p w14:paraId="7D2E6E9A" w14:textId="667F33E4" w:rsidR="004977EB" w:rsidRPr="0041796A" w:rsidRDefault="004977EB" w:rsidP="004977EB">
      <w:pPr>
        <w:pStyle w:val="Textpoznmkypodiarou"/>
        <w:jc w:val="both"/>
        <w:rPr>
          <w:ins w:id="49" w:author="Zuzana Koťová" w:date="2022-03-30T17:23:00Z"/>
          <w:sz w:val="16"/>
          <w:szCs w:val="16"/>
        </w:rPr>
      </w:pPr>
      <w:ins w:id="50" w:author="Zuzana Koťová" w:date="2022-03-30T17:23:00Z">
        <w:r w:rsidRPr="00A862CD">
          <w:rPr>
            <w:rStyle w:val="Odkaznapoznmkupodiarou"/>
            <w:sz w:val="16"/>
            <w:szCs w:val="16"/>
          </w:rPr>
          <w:footnoteRef/>
        </w:r>
        <w:r w:rsidRPr="00A862CD">
          <w:rPr>
            <w:sz w:val="16"/>
            <w:szCs w:val="16"/>
          </w:rPr>
          <w:t xml:space="preserve"> </w:t>
        </w:r>
        <w:r>
          <w:rPr>
            <w:sz w:val="16"/>
            <w:szCs w:val="16"/>
          </w:rPr>
          <w:t xml:space="preserve">t. j. osoba v zmysle zákona č. 138/1992 Zb. </w:t>
        </w:r>
        <w:r w:rsidRPr="004F6EE4">
          <w:rPr>
            <w:color w:val="000000"/>
            <w:sz w:val="16"/>
            <w:szCs w:val="16"/>
            <w:shd w:val="clear" w:color="auto" w:fill="FFFFFF"/>
          </w:rPr>
          <w:t>o autorizovaných architektoch a autorizovaných stavebných inžinieroch</w:t>
        </w:r>
        <w:r>
          <w:rPr>
            <w:color w:val="000000"/>
            <w:sz w:val="16"/>
            <w:szCs w:val="16"/>
            <w:shd w:val="clear" w:color="auto" w:fill="FFFFFF"/>
          </w:rPr>
          <w:t xml:space="preserve"> a zákona č. </w:t>
        </w:r>
        <w:r w:rsidRPr="0041796A">
          <w:rPr>
            <w:sz w:val="16"/>
            <w:szCs w:val="16"/>
          </w:rPr>
          <w:t>382/2004 Z.</w:t>
        </w:r>
      </w:ins>
      <w:r w:rsidR="00D63AD2">
        <w:rPr>
          <w:sz w:val="16"/>
          <w:szCs w:val="16"/>
        </w:rPr>
        <w:t> </w:t>
      </w:r>
      <w:ins w:id="51" w:author="Zuzana Koťová" w:date="2022-03-30T17:23:00Z">
        <w:r w:rsidRPr="0041796A">
          <w:rPr>
            <w:sz w:val="16"/>
            <w:szCs w:val="16"/>
          </w:rPr>
          <w:t>z. o</w:t>
        </w:r>
        <w:r>
          <w:rPr>
            <w:sz w:val="16"/>
            <w:szCs w:val="16"/>
          </w:rPr>
          <w:t> </w:t>
        </w:r>
        <w:r w:rsidRPr="0041796A">
          <w:rPr>
            <w:sz w:val="16"/>
            <w:szCs w:val="16"/>
          </w:rPr>
          <w:t>znalcoch, tlmočníkoch a</w:t>
        </w:r>
        <w:r>
          <w:rPr>
            <w:sz w:val="16"/>
            <w:szCs w:val="16"/>
          </w:rPr>
          <w:t> </w:t>
        </w:r>
        <w:r w:rsidRPr="0041796A">
          <w:rPr>
            <w:sz w:val="16"/>
            <w:szCs w:val="16"/>
          </w:rPr>
          <w:t>prekladateľoch</w:t>
        </w:r>
        <w:r>
          <w:rPr>
            <w:sz w:val="16"/>
            <w:szCs w:val="16"/>
          </w:rPr>
          <w:t xml:space="preserve"> a o zmene a doplnení niektorých zákonov</w:t>
        </w:r>
      </w:ins>
    </w:p>
  </w:footnote>
  <w:footnote w:id="9">
    <w:p w14:paraId="04A06837" w14:textId="385AEF02" w:rsidR="004A1417" w:rsidRPr="00FA3EE6" w:rsidRDefault="004A1417" w:rsidP="008C3FBE">
      <w:pPr>
        <w:pStyle w:val="Textpoznmkypodiarou"/>
        <w:jc w:val="both"/>
        <w:rPr>
          <w:sz w:val="16"/>
          <w:szCs w:val="16"/>
        </w:rPr>
      </w:pPr>
      <w:r w:rsidRPr="00FA3EE6">
        <w:rPr>
          <w:rStyle w:val="Odkaznapoznmkupodiarou"/>
          <w:sz w:val="16"/>
          <w:szCs w:val="16"/>
        </w:rPr>
        <w:footnoteRef/>
      </w:r>
      <w:r w:rsidR="00D63AD2">
        <w:rPr>
          <w:sz w:val="16"/>
          <w:szCs w:val="16"/>
        </w:rPr>
        <w:t xml:space="preserve"> p</w:t>
      </w:r>
      <w:r w:rsidRPr="00FA3EE6">
        <w:rPr>
          <w:sz w:val="16"/>
          <w:szCs w:val="16"/>
        </w:rPr>
        <w:t>latí v prípadoch, kedy prijímateľ používa PHZ pre nastavenie oprávnených výdavkov k žiadosti o NFP</w:t>
      </w:r>
    </w:p>
  </w:footnote>
  <w:footnote w:id="10">
    <w:p w14:paraId="1B993B87" w14:textId="4030AEC0" w:rsidR="004A1417" w:rsidRPr="0008525B" w:rsidRDefault="004A1417" w:rsidP="003E3B42">
      <w:pPr>
        <w:pStyle w:val="Textpoznmkypodiarou"/>
        <w:jc w:val="both"/>
      </w:pPr>
      <w:r w:rsidRPr="00E37107">
        <w:rPr>
          <w:rStyle w:val="Odkaznapoznmkupodiarou"/>
          <w:sz w:val="16"/>
          <w:szCs w:val="16"/>
        </w:rPr>
        <w:footnoteRef/>
      </w:r>
      <w:r w:rsidRPr="00E37107">
        <w:rPr>
          <w:sz w:val="16"/>
          <w:szCs w:val="16"/>
        </w:rPr>
        <w:t xml:space="preserve"> </w:t>
      </w:r>
      <w:r>
        <w:rPr>
          <w:sz w:val="16"/>
          <w:szCs w:val="16"/>
        </w:rPr>
        <w:t xml:space="preserve">t. j. ak sa prijímateľ rozhodne pre akýkoľvek spôsob určenia PHZ </w:t>
      </w:r>
      <w:r w:rsidRPr="0080148F">
        <w:rPr>
          <w:sz w:val="16"/>
          <w:szCs w:val="16"/>
        </w:rPr>
        <w:t xml:space="preserve">podľa bodu </w:t>
      </w:r>
      <w:r>
        <w:rPr>
          <w:sz w:val="16"/>
          <w:szCs w:val="16"/>
        </w:rPr>
        <w:t>2 tohto článku</w:t>
      </w:r>
      <w:r w:rsidRPr="0008525B">
        <w:rPr>
          <w:sz w:val="16"/>
          <w:szCs w:val="16"/>
        </w:rPr>
        <w:t>, zrealizuje celý proces určenia PHZ cez systém, cez kto</w:t>
      </w:r>
      <w:r>
        <w:rPr>
          <w:sz w:val="16"/>
          <w:szCs w:val="16"/>
        </w:rPr>
        <w:t xml:space="preserve">rý vyhlási výzvu na určenie PHZ, </w:t>
      </w:r>
      <w:r w:rsidRPr="0008525B">
        <w:rPr>
          <w:sz w:val="16"/>
          <w:szCs w:val="16"/>
        </w:rPr>
        <w:t xml:space="preserve">okrem prípadu, kedy na určenie </w:t>
      </w:r>
      <w:r>
        <w:rPr>
          <w:sz w:val="16"/>
          <w:szCs w:val="16"/>
        </w:rPr>
        <w:t xml:space="preserve">PHZ </w:t>
      </w:r>
      <w:r w:rsidRPr="0008525B">
        <w:rPr>
          <w:sz w:val="16"/>
          <w:szCs w:val="16"/>
        </w:rPr>
        <w:t>použije iný nástroj (cenové katalógy, znalecké posudky, zmluvy z</w:t>
      </w:r>
      <w:r>
        <w:rPr>
          <w:sz w:val="16"/>
          <w:szCs w:val="16"/>
        </w:rPr>
        <w:t> </w:t>
      </w:r>
      <w:r w:rsidRPr="0008525B">
        <w:rPr>
          <w:sz w:val="16"/>
          <w:szCs w:val="16"/>
        </w:rPr>
        <w:t>CRZ a pod.)</w:t>
      </w:r>
    </w:p>
  </w:footnote>
  <w:footnote w:id="11">
    <w:p w14:paraId="286B529A" w14:textId="1ED884D5" w:rsidR="004A1417" w:rsidRPr="00B42EDD" w:rsidRDefault="004A1417" w:rsidP="005B6773">
      <w:pPr>
        <w:pStyle w:val="Textpoznmkypodiarou"/>
        <w:jc w:val="both"/>
        <w:rPr>
          <w:ins w:id="65" w:author="Zuzana Koťová" w:date="2022-03-30T17:41:00Z"/>
          <w:sz w:val="16"/>
          <w:szCs w:val="16"/>
        </w:rPr>
      </w:pPr>
      <w:ins w:id="66" w:author="Zuzana Koťová" w:date="2022-03-30T17:41:00Z">
        <w:r w:rsidRPr="005B6773">
          <w:rPr>
            <w:rStyle w:val="Odkaznapoznmkupodiarou"/>
            <w:sz w:val="16"/>
            <w:szCs w:val="16"/>
          </w:rPr>
          <w:footnoteRef/>
        </w:r>
        <w:r w:rsidRPr="005B6773">
          <w:rPr>
            <w:sz w:val="16"/>
            <w:szCs w:val="16"/>
          </w:rPr>
          <w:t xml:space="preserve"> </w:t>
        </w:r>
        <w:r w:rsidRPr="00B42EDD">
          <w:rPr>
            <w:rStyle w:val="cf01"/>
            <w:rFonts w:ascii="Times New Roman" w:eastAsiaTheme="majorEastAsia" w:hAnsi="Times New Roman" w:cs="Times New Roman"/>
            <w:sz w:val="16"/>
            <w:szCs w:val="16"/>
          </w:rPr>
          <w:t>ak prijímateľ predkladá dokumentáciu v rámci implementácie stratégie</w:t>
        </w:r>
      </w:ins>
      <w:ins w:id="67" w:author="Zuzana Koťová" w:date="2022-03-30T18:07:00Z">
        <w:r w:rsidRPr="00B42EDD">
          <w:rPr>
            <w:rStyle w:val="cf01"/>
            <w:rFonts w:ascii="Times New Roman" w:eastAsiaTheme="majorEastAsia" w:hAnsi="Times New Roman" w:cs="Times New Roman"/>
            <w:sz w:val="16"/>
            <w:szCs w:val="16"/>
          </w:rPr>
          <w:t xml:space="preserve"> miestneho rozvoja vedeného komunitou</w:t>
        </w:r>
      </w:ins>
      <w:ins w:id="68" w:author="Zuzana Koťová" w:date="2022-03-30T17:41:00Z">
        <w:r w:rsidRPr="00B42EDD">
          <w:rPr>
            <w:rStyle w:val="cf01"/>
            <w:rFonts w:ascii="Times New Roman" w:eastAsiaTheme="majorEastAsia" w:hAnsi="Times New Roman" w:cs="Times New Roman"/>
            <w:sz w:val="16"/>
            <w:szCs w:val="16"/>
          </w:rPr>
          <w:t xml:space="preserve"> CLLD </w:t>
        </w:r>
      </w:ins>
      <w:ins w:id="69" w:author="Zuzana Koťová" w:date="2022-03-30T18:08:00Z">
        <w:r w:rsidRPr="00B42EDD">
          <w:rPr>
            <w:sz w:val="16"/>
            <w:szCs w:val="16"/>
          </w:rPr>
          <w:t xml:space="preserve">v zmysle </w:t>
        </w:r>
      </w:ins>
      <w:ins w:id="70" w:author="Zuzana Koťová" w:date="2022-03-30T18:07:00Z">
        <w:r w:rsidRPr="005B6773">
          <w:rPr>
            <w:sz w:val="16"/>
            <w:szCs w:val="16"/>
          </w:rPr>
          <w:t>Systém</w:t>
        </w:r>
      </w:ins>
      <w:ins w:id="71" w:author="Zuzana Koťová" w:date="2022-03-30T18:08:00Z">
        <w:r>
          <w:rPr>
            <w:sz w:val="16"/>
            <w:szCs w:val="16"/>
          </w:rPr>
          <w:t>u</w:t>
        </w:r>
      </w:ins>
      <w:ins w:id="72" w:author="Zuzana Koťová" w:date="2022-03-30T18:07:00Z">
        <w:r w:rsidRPr="005B6773">
          <w:rPr>
            <w:sz w:val="16"/>
            <w:szCs w:val="16"/>
          </w:rPr>
          <w:t xml:space="preserve"> riadenia CLLD </w:t>
        </w:r>
      </w:ins>
      <w:ins w:id="73" w:author="Zuzana Koťová" w:date="2022-03-30T18:12:00Z">
        <w:r>
          <w:rPr>
            <w:sz w:val="16"/>
            <w:szCs w:val="16"/>
          </w:rPr>
          <w:t>v platnom znení</w:t>
        </w:r>
      </w:ins>
    </w:p>
    <w:p w14:paraId="384CB7DC" w14:textId="77777777" w:rsidR="004A1417" w:rsidRPr="0016241E" w:rsidRDefault="004A1417" w:rsidP="006C5BDA">
      <w:pPr>
        <w:pStyle w:val="odseky"/>
        <w:numPr>
          <w:ilvl w:val="0"/>
          <w:numId w:val="0"/>
        </w:numPr>
        <w:spacing w:before="120" w:after="120"/>
        <w:rPr>
          <w:ins w:id="74" w:author="Zuzana Koťová" w:date="2022-03-30T17:41:00Z"/>
        </w:rPr>
      </w:pPr>
    </w:p>
    <w:p w14:paraId="48F6C7E0" w14:textId="72364B8F" w:rsidR="004A1417" w:rsidRDefault="004A1417">
      <w:pPr>
        <w:pStyle w:val="Textpoznmkypodiarou"/>
      </w:pPr>
    </w:p>
  </w:footnote>
  <w:footnote w:id="12">
    <w:p w14:paraId="69A6956E" w14:textId="31D3860D" w:rsidR="004A1417" w:rsidRPr="005B6773" w:rsidRDefault="004A1417">
      <w:pPr>
        <w:pStyle w:val="Textpoznmkypodiarou"/>
        <w:rPr>
          <w:sz w:val="16"/>
          <w:szCs w:val="16"/>
        </w:rPr>
      </w:pPr>
      <w:ins w:id="76" w:author="Zuzana Koťová" w:date="2022-03-30T17:26:00Z">
        <w:r w:rsidRPr="005B6773">
          <w:rPr>
            <w:rStyle w:val="Odkaznapoznmkupodiarou"/>
            <w:sz w:val="16"/>
            <w:szCs w:val="16"/>
          </w:rPr>
          <w:footnoteRef/>
        </w:r>
        <w:r w:rsidRPr="005B6773">
          <w:rPr>
            <w:sz w:val="16"/>
            <w:szCs w:val="16"/>
          </w:rPr>
          <w:t xml:space="preserve"> </w:t>
        </w:r>
      </w:ins>
      <w:ins w:id="77" w:author="Zuzana Koťová" w:date="2022-03-30T17:28:00Z">
        <w:r>
          <w:rPr>
            <w:sz w:val="16"/>
            <w:szCs w:val="16"/>
          </w:rPr>
          <w:t xml:space="preserve"> </w:t>
        </w:r>
      </w:ins>
      <w:bookmarkStart w:id="78" w:name="_Hlk99554458"/>
      <w:ins w:id="79" w:author="Zuzana Koťová" w:date="2022-03-30T17:26:00Z">
        <w:r w:rsidRPr="005B6773">
          <w:rPr>
            <w:rStyle w:val="cf01"/>
            <w:rFonts w:ascii="Times New Roman" w:eastAsiaTheme="majorEastAsia" w:hAnsi="Times New Roman" w:cs="Times New Roman"/>
            <w:sz w:val="16"/>
            <w:szCs w:val="16"/>
          </w:rPr>
          <w:t>ITMS</w:t>
        </w:r>
      </w:ins>
      <w:ins w:id="80" w:author="Zuzana Koťová" w:date="2022-03-30T17:28:00Z">
        <w:r>
          <w:rPr>
            <w:rStyle w:val="cf01"/>
            <w:rFonts w:ascii="Times New Roman" w:eastAsiaTheme="majorEastAsia" w:hAnsi="Times New Roman" w:cs="Times New Roman"/>
            <w:sz w:val="16"/>
            <w:szCs w:val="16"/>
          </w:rPr>
          <w:t>2014+</w:t>
        </w:r>
      </w:ins>
      <w:ins w:id="81" w:author="Zuzana Koťová" w:date="2022-03-30T17:26:00Z">
        <w:r w:rsidRPr="005B6773">
          <w:rPr>
            <w:rStyle w:val="cf01"/>
            <w:rFonts w:ascii="Times New Roman" w:eastAsiaTheme="majorEastAsia" w:hAnsi="Times New Roman" w:cs="Times New Roman"/>
            <w:sz w:val="16"/>
            <w:szCs w:val="16"/>
          </w:rPr>
          <w:t xml:space="preserve"> sa využíva </w:t>
        </w:r>
      </w:ins>
      <w:ins w:id="82" w:author="Zuzana Koťová" w:date="2022-03-30T17:39:00Z">
        <w:r>
          <w:rPr>
            <w:rStyle w:val="cf01"/>
            <w:rFonts w:ascii="Times New Roman" w:eastAsiaTheme="majorEastAsia" w:hAnsi="Times New Roman" w:cs="Times New Roman"/>
            <w:sz w:val="16"/>
            <w:szCs w:val="16"/>
          </w:rPr>
          <w:t>v rámci inicia</w:t>
        </w:r>
      </w:ins>
      <w:ins w:id="83" w:author="Zuzana Koťová" w:date="2022-03-30T17:40:00Z">
        <w:r>
          <w:rPr>
            <w:rStyle w:val="cf01"/>
            <w:rFonts w:ascii="Times New Roman" w:eastAsiaTheme="majorEastAsia" w:hAnsi="Times New Roman" w:cs="Times New Roman"/>
            <w:sz w:val="16"/>
            <w:szCs w:val="16"/>
          </w:rPr>
          <w:t>tívy LEADER, a</w:t>
        </w:r>
      </w:ins>
      <w:ins w:id="84" w:author="Zuzana Koťová" w:date="2022-03-30T17:39:00Z">
        <w:r>
          <w:rPr>
            <w:rStyle w:val="cf01"/>
            <w:rFonts w:ascii="Times New Roman" w:eastAsiaTheme="majorEastAsia" w:hAnsi="Times New Roman" w:cs="Times New Roman"/>
            <w:sz w:val="16"/>
            <w:szCs w:val="16"/>
          </w:rPr>
          <w:t xml:space="preserve">k prijímateľ predkladá dokumentáciu v rámci implementácie stratégie CLLD </w:t>
        </w:r>
      </w:ins>
    </w:p>
    <w:bookmarkEnd w:id="78"/>
  </w:footnote>
  <w:footnote w:id="13">
    <w:p w14:paraId="20EE590D" w14:textId="7EBB2622" w:rsidR="004A1417" w:rsidRPr="007D6DE0" w:rsidRDefault="004A1417">
      <w:pPr>
        <w:pStyle w:val="Textpoznmkypodiarou"/>
        <w:rPr>
          <w:sz w:val="16"/>
          <w:szCs w:val="16"/>
        </w:rPr>
      </w:pPr>
      <w:r w:rsidRPr="007D6DE0">
        <w:rPr>
          <w:rStyle w:val="Odkaznapoznmkupodiarou"/>
          <w:sz w:val="16"/>
          <w:szCs w:val="16"/>
        </w:rPr>
        <w:footnoteRef/>
      </w:r>
      <w:r w:rsidRPr="007D6DE0">
        <w:rPr>
          <w:sz w:val="16"/>
          <w:szCs w:val="16"/>
        </w:rPr>
        <w:t xml:space="preserve"> Viď </w:t>
      </w:r>
      <w:hyperlink r:id="rId1" w:history="1">
        <w:r w:rsidRPr="007D6DE0">
          <w:rPr>
            <w:rStyle w:val="Hypertextovprepojenie"/>
            <w:sz w:val="16"/>
            <w:szCs w:val="16"/>
          </w:rPr>
          <w:t>https://www.ip.gov.sk/app/registerNZ</w:t>
        </w:r>
      </w:hyperlink>
    </w:p>
  </w:footnote>
  <w:footnote w:id="14">
    <w:p w14:paraId="6B678500" w14:textId="77777777" w:rsidR="00E00084" w:rsidRPr="00433000" w:rsidRDefault="00E00084" w:rsidP="00E00084">
      <w:pPr>
        <w:pStyle w:val="Textpoznmkypodiarou"/>
        <w:jc w:val="both"/>
        <w:rPr>
          <w:ins w:id="100" w:author="Ševc Martin" w:date="2022-04-08T13:34:00Z"/>
          <w:sz w:val="16"/>
          <w:szCs w:val="16"/>
        </w:rPr>
      </w:pPr>
      <w:ins w:id="101" w:author="Ševc Martin" w:date="2022-04-08T13:34:00Z">
        <w:r w:rsidRPr="00433000">
          <w:rPr>
            <w:rStyle w:val="Odkaznapoznmkupodiarou"/>
            <w:sz w:val="16"/>
            <w:szCs w:val="16"/>
          </w:rPr>
          <w:footnoteRef/>
        </w:r>
        <w:r w:rsidRPr="00433000">
          <w:rPr>
            <w:sz w:val="16"/>
            <w:szCs w:val="16"/>
          </w:rPr>
          <w:t xml:space="preserve"> prijímateľ môže </w:t>
        </w:r>
        <w:r>
          <w:rPr>
            <w:sz w:val="16"/>
            <w:szCs w:val="16"/>
          </w:rPr>
          <w:t>z objektívnych príčin l</w:t>
        </w:r>
        <w:r w:rsidRPr="00433000">
          <w:rPr>
            <w:sz w:val="16"/>
            <w:szCs w:val="16"/>
          </w:rPr>
          <w:t>ehotu na predkladanie ponúk</w:t>
        </w:r>
        <w:r>
          <w:rPr>
            <w:sz w:val="16"/>
            <w:szCs w:val="16"/>
          </w:rPr>
          <w:t xml:space="preserve"> predĺžiť</w:t>
        </w:r>
        <w:r w:rsidRPr="00433000">
          <w:rPr>
            <w:sz w:val="16"/>
            <w:szCs w:val="16"/>
          </w:rPr>
          <w:t>, avšak musí zabezpečiť, aby o</w:t>
        </w:r>
        <w:r>
          <w:rPr>
            <w:sz w:val="16"/>
            <w:szCs w:val="16"/>
          </w:rPr>
          <w:t xml:space="preserve"> tom </w:t>
        </w:r>
        <w:r w:rsidRPr="00433000">
          <w:rPr>
            <w:sz w:val="16"/>
            <w:szCs w:val="16"/>
          </w:rPr>
          <w:t>boli informovaní všetci potenciálni dodávatelia v rovnakom čase. Zároveň musí túto skutočnosť zdôvodniť v rámci dokumentácie k obs</w:t>
        </w:r>
        <w:r>
          <w:rPr>
            <w:sz w:val="16"/>
            <w:szCs w:val="16"/>
          </w:rPr>
          <w:t>tarávaniu. V prípade obstarávania</w:t>
        </w:r>
        <w:r w:rsidRPr="00433000">
          <w:rPr>
            <w:sz w:val="16"/>
            <w:szCs w:val="16"/>
          </w:rPr>
          <w:t xml:space="preserve"> cez elektronický obstarávací systém sa odporúča doplniť do podkladov k výzve na predkladanie ponúk zodpovedané otázky potenciálnych dodávateľov, ak je to relevantné, a následne predĺžiť termín na predkladanie ponúk.</w:t>
        </w:r>
      </w:ins>
    </w:p>
    <w:p w14:paraId="7D66346D" w14:textId="77777777" w:rsidR="00E00084" w:rsidRPr="00433000" w:rsidRDefault="00E00084" w:rsidP="00E00084">
      <w:pPr>
        <w:pStyle w:val="Textpoznmkypodiarou"/>
        <w:ind w:left="-284" w:firstLine="284"/>
        <w:rPr>
          <w:ins w:id="102" w:author="Ševc Martin" w:date="2022-04-08T13:34:00Z"/>
          <w:sz w:val="16"/>
          <w:szCs w:val="16"/>
        </w:rPr>
      </w:pPr>
    </w:p>
  </w:footnote>
  <w:footnote w:id="15">
    <w:p w14:paraId="65F4A597" w14:textId="0611312E" w:rsidR="004A1417" w:rsidRPr="00DA18B7" w:rsidDel="00F40A78" w:rsidRDefault="004A1417" w:rsidP="005F4CD0">
      <w:pPr>
        <w:pStyle w:val="Textpoznmkypodiarou"/>
        <w:jc w:val="both"/>
        <w:rPr>
          <w:del w:id="125" w:author="Medveďová Zuzana" w:date="2022-03-31T09:15:00Z"/>
          <w:sz w:val="16"/>
          <w:szCs w:val="16"/>
        </w:rPr>
      </w:pPr>
      <w:del w:id="126" w:author="Medveďová Zuzana" w:date="2022-03-31T09:15:00Z">
        <w:r w:rsidRPr="00DA18B7" w:rsidDel="00F40A78">
          <w:rPr>
            <w:rStyle w:val="Odkaznapoznmkupodiarou"/>
            <w:sz w:val="16"/>
            <w:szCs w:val="16"/>
          </w:rPr>
          <w:footnoteRef/>
        </w:r>
        <w:r w:rsidDel="00F40A78">
          <w:rPr>
            <w:sz w:val="16"/>
            <w:szCs w:val="16"/>
          </w:rPr>
          <w:delText xml:space="preserve"> k</w:delText>
        </w:r>
        <w:r w:rsidRPr="00DA18B7" w:rsidDel="00F40A78">
          <w:rPr>
            <w:sz w:val="16"/>
            <w:szCs w:val="16"/>
          </w:rPr>
          <w:delText xml:space="preserve"> finančnej kontrole obstarávania dochá</w:delText>
        </w:r>
        <w:r w:rsidDel="00F40A78">
          <w:rPr>
            <w:sz w:val="16"/>
            <w:szCs w:val="16"/>
          </w:rPr>
          <w:delText>dza až po podpise zmluvy o NFP, p</w:delText>
        </w:r>
        <w:r w:rsidRPr="00DA18B7" w:rsidDel="00F40A78">
          <w:rPr>
            <w:sz w:val="16"/>
            <w:szCs w:val="16"/>
          </w:rPr>
          <w:delText>red podpisom zmluvy o NFP počas vyhodnocovania žiadosti o</w:delText>
        </w:r>
        <w:r w:rsidDel="00F40A78">
          <w:rPr>
            <w:sz w:val="16"/>
            <w:szCs w:val="16"/>
          </w:rPr>
          <w:delText> </w:delText>
        </w:r>
        <w:r w:rsidRPr="00DA18B7" w:rsidDel="00F40A78">
          <w:rPr>
            <w:sz w:val="16"/>
            <w:szCs w:val="16"/>
          </w:rPr>
          <w:delText>NFP prebieha kontrola obstarávania</w:delText>
        </w:r>
      </w:del>
    </w:p>
  </w:footnote>
  <w:footnote w:id="16">
    <w:p w14:paraId="72A9094C" w14:textId="25A4803B" w:rsidR="00D63AD2" w:rsidRPr="005B6773" w:rsidRDefault="00D63AD2" w:rsidP="00D63AD2">
      <w:pPr>
        <w:pStyle w:val="Textpoznmkypodiarou"/>
        <w:jc w:val="both"/>
        <w:rPr>
          <w:ins w:id="129" w:author="Medveďová Zuzana" w:date="2022-03-31T09:15:00Z"/>
          <w:sz w:val="16"/>
          <w:szCs w:val="16"/>
        </w:rPr>
      </w:pPr>
      <w:ins w:id="130" w:author="Medveďová Zuzana" w:date="2022-03-31T09:15:00Z">
        <w:r w:rsidRPr="005B6773">
          <w:rPr>
            <w:rStyle w:val="Odkaznapoznmkupodiarou"/>
            <w:sz w:val="16"/>
            <w:szCs w:val="16"/>
          </w:rPr>
          <w:footnoteRef/>
        </w:r>
        <w:r w:rsidRPr="005B6773">
          <w:rPr>
            <w:sz w:val="16"/>
            <w:szCs w:val="16"/>
          </w:rPr>
          <w:t xml:space="preserve"> </w:t>
        </w:r>
      </w:ins>
      <w:r>
        <w:rPr>
          <w:sz w:val="16"/>
          <w:szCs w:val="16"/>
        </w:rPr>
        <w:t xml:space="preserve">k </w:t>
      </w:r>
      <w:ins w:id="131" w:author="Medveďová Zuzana" w:date="2022-03-31T09:15:00Z">
        <w:r w:rsidRPr="005B6773">
          <w:rPr>
            <w:sz w:val="16"/>
            <w:szCs w:val="16"/>
          </w:rPr>
          <w:t>finančnej kontrole obstarávania dochádza až po podpise zmluvy o NFP. Pred podpisom zmluvy o NFP počas vyhodnocovania žiadosti o</w:t>
        </w:r>
      </w:ins>
      <w:r w:rsidR="00D677FB">
        <w:rPr>
          <w:sz w:val="16"/>
          <w:szCs w:val="16"/>
        </w:rPr>
        <w:t> </w:t>
      </w:r>
      <w:ins w:id="132" w:author="Medveďová Zuzana" w:date="2022-03-31T09:15:00Z">
        <w:r w:rsidRPr="005B6773">
          <w:rPr>
            <w:sz w:val="16"/>
            <w:szCs w:val="16"/>
          </w:rPr>
          <w:t>NFP prebieha kontrola obstarávania</w:t>
        </w:r>
      </w:ins>
    </w:p>
  </w:footnote>
  <w:footnote w:id="17">
    <w:p w14:paraId="743B1530" w14:textId="6BFAD83F" w:rsidR="004A1417" w:rsidRPr="005B6773" w:rsidRDefault="004A1417" w:rsidP="005B6773">
      <w:pPr>
        <w:pStyle w:val="Textpoznmkypodiarou"/>
        <w:jc w:val="both"/>
        <w:rPr>
          <w:sz w:val="16"/>
          <w:szCs w:val="16"/>
        </w:rPr>
      </w:pPr>
      <w:ins w:id="148" w:author="Zuzana Koťová" w:date="2022-03-30T18:29:00Z">
        <w:r>
          <w:rPr>
            <w:rStyle w:val="Odkaznapoznmkupodiarou"/>
          </w:rPr>
          <w:footnoteRef/>
        </w:r>
      </w:ins>
      <w:r w:rsidR="00D63AD2">
        <w:t xml:space="preserve"> </w:t>
      </w:r>
      <w:ins w:id="149" w:author="Zuzana Koťová" w:date="2022-03-30T18:29:00Z">
        <w:r>
          <w:rPr>
            <w:sz w:val="16"/>
            <w:szCs w:val="16"/>
          </w:rPr>
          <w:t>p</w:t>
        </w:r>
        <w:r w:rsidRPr="00E00F8C">
          <w:rPr>
            <w:sz w:val="16"/>
            <w:szCs w:val="16"/>
          </w:rPr>
          <w:t>rijíma</w:t>
        </w:r>
        <w:r>
          <w:rPr>
            <w:sz w:val="16"/>
            <w:szCs w:val="16"/>
          </w:rPr>
          <w:t>teľ môže vziať dokumentáciu späť</w:t>
        </w:r>
        <w:r w:rsidRPr="00E00F8C">
          <w:rPr>
            <w:sz w:val="16"/>
            <w:szCs w:val="16"/>
          </w:rPr>
          <w:t xml:space="preserve"> len do momentu vydania Návrhu správy z finančnej kontroly obstarávania. Poskytovateľ dokumentáciu z obstarávania prijímateľovi </w:t>
        </w:r>
        <w:r>
          <w:rPr>
            <w:sz w:val="16"/>
            <w:szCs w:val="16"/>
          </w:rPr>
          <w:t xml:space="preserve">nezasiela späť, </w:t>
        </w:r>
        <w:r w:rsidRPr="00E00F8C">
          <w:rPr>
            <w:sz w:val="16"/>
            <w:szCs w:val="16"/>
          </w:rPr>
          <w:t xml:space="preserve">ale finančnú kontrolu obstarávania </w:t>
        </w:r>
        <w:r>
          <w:rPr>
            <w:sz w:val="16"/>
            <w:szCs w:val="16"/>
          </w:rPr>
          <w:t>po</w:t>
        </w:r>
        <w:r w:rsidRPr="00E00F8C">
          <w:rPr>
            <w:sz w:val="16"/>
            <w:szCs w:val="16"/>
          </w:rPr>
          <w:t xml:space="preserve">zastaví </w:t>
        </w:r>
        <w:r>
          <w:rPr>
            <w:sz w:val="16"/>
            <w:szCs w:val="16"/>
          </w:rPr>
          <w:t>a záznam</w:t>
        </w:r>
        <w:r w:rsidRPr="00E00F8C">
          <w:rPr>
            <w:sz w:val="16"/>
            <w:szCs w:val="16"/>
          </w:rPr>
          <w:t xml:space="preserve"> o </w:t>
        </w:r>
        <w:r>
          <w:rPr>
            <w:sz w:val="16"/>
            <w:szCs w:val="16"/>
          </w:rPr>
          <w:t>po</w:t>
        </w:r>
        <w:r w:rsidRPr="00E00F8C">
          <w:rPr>
            <w:sz w:val="16"/>
            <w:szCs w:val="16"/>
          </w:rPr>
          <w:t>zastavení ko</w:t>
        </w:r>
        <w:r>
          <w:rPr>
            <w:sz w:val="16"/>
            <w:szCs w:val="16"/>
          </w:rPr>
          <w:t>ntroly založí do spisu projektu</w:t>
        </w:r>
      </w:ins>
    </w:p>
  </w:footnote>
  <w:footnote w:id="18">
    <w:p w14:paraId="65D3FEDB" w14:textId="4815BAB8" w:rsidR="004A1417" w:rsidRPr="00E00F8C" w:rsidRDefault="004A1417" w:rsidP="00FA3EE6">
      <w:pPr>
        <w:pStyle w:val="Textpoznmkypodiarou"/>
        <w:jc w:val="both"/>
        <w:rPr>
          <w:sz w:val="16"/>
          <w:szCs w:val="16"/>
        </w:rPr>
      </w:pPr>
      <w:r w:rsidRPr="00E00F8C">
        <w:rPr>
          <w:rStyle w:val="Odkaznapoznmkupodiarou"/>
          <w:sz w:val="16"/>
          <w:szCs w:val="16"/>
        </w:rPr>
        <w:footnoteRef/>
      </w:r>
      <w:r>
        <w:rPr>
          <w:sz w:val="16"/>
          <w:szCs w:val="16"/>
        </w:rPr>
        <w:t xml:space="preserve"> z</w:t>
      </w:r>
      <w:r w:rsidRPr="00E00F8C">
        <w:rPr>
          <w:sz w:val="16"/>
          <w:szCs w:val="16"/>
        </w:rPr>
        <w:t>a dôvody hodné osobitného zreteľa sú považované prípady,</w:t>
      </w:r>
      <w:r>
        <w:rPr>
          <w:sz w:val="16"/>
          <w:szCs w:val="16"/>
        </w:rPr>
        <w:t xml:space="preserve"> kedy pokračovanie kontroly nenapl</w:t>
      </w:r>
      <w:r w:rsidRPr="00E00F8C">
        <w:rPr>
          <w:sz w:val="16"/>
          <w:szCs w:val="16"/>
        </w:rPr>
        <w:t>ní svoj účel a je potrebné finančnú kon</w:t>
      </w:r>
      <w:r>
        <w:rPr>
          <w:sz w:val="16"/>
          <w:szCs w:val="16"/>
        </w:rPr>
        <w:t>trolu u</w:t>
      </w:r>
      <w:r w:rsidRPr="00E00F8C">
        <w:rPr>
          <w:sz w:val="16"/>
          <w:szCs w:val="16"/>
        </w:rPr>
        <w:t xml:space="preserve">končiť </w:t>
      </w:r>
      <w:r>
        <w:rPr>
          <w:sz w:val="16"/>
          <w:szCs w:val="16"/>
        </w:rPr>
        <w:t>inak ako zaslaním správy (napr.</w:t>
      </w:r>
      <w:r w:rsidRPr="00E00F8C">
        <w:rPr>
          <w:sz w:val="16"/>
          <w:szCs w:val="16"/>
        </w:rPr>
        <w:t xml:space="preserve"> </w:t>
      </w:r>
      <w:r>
        <w:rPr>
          <w:sz w:val="16"/>
          <w:szCs w:val="16"/>
        </w:rPr>
        <w:t xml:space="preserve">ide o </w:t>
      </w:r>
      <w:r w:rsidRPr="00E00F8C">
        <w:rPr>
          <w:sz w:val="16"/>
          <w:szCs w:val="16"/>
        </w:rPr>
        <w:t>zánik po</w:t>
      </w:r>
      <w:r>
        <w:rPr>
          <w:sz w:val="16"/>
          <w:szCs w:val="16"/>
        </w:rPr>
        <w:t xml:space="preserve">vinnej osoby alebo o inú prekážku, </w:t>
      </w:r>
      <w:r w:rsidRPr="00E00F8C">
        <w:rPr>
          <w:sz w:val="16"/>
          <w:szCs w:val="16"/>
        </w:rPr>
        <w:t xml:space="preserve">ktorá znemožňuje </w:t>
      </w:r>
      <w:r>
        <w:rPr>
          <w:sz w:val="16"/>
          <w:szCs w:val="16"/>
        </w:rPr>
        <w:t>výkon finančnej kontroly; ak </w:t>
      </w:r>
      <w:r w:rsidRPr="00E00F8C">
        <w:rPr>
          <w:sz w:val="16"/>
          <w:szCs w:val="16"/>
        </w:rPr>
        <w:t xml:space="preserve">povinná osoba vzala dokumentáciu predloženú k výkonu finančnej kontroly </w:t>
      </w:r>
      <w:r>
        <w:rPr>
          <w:sz w:val="16"/>
          <w:szCs w:val="16"/>
        </w:rPr>
        <w:t>späť. Nejde však o</w:t>
      </w:r>
      <w:r w:rsidRPr="00E00F8C">
        <w:rPr>
          <w:sz w:val="16"/>
          <w:szCs w:val="16"/>
        </w:rPr>
        <w:t xml:space="preserve"> prípady, ak prijímateľ neposkytne</w:t>
      </w:r>
      <w:r w:rsidRPr="004161EC">
        <w:rPr>
          <w:sz w:val="16"/>
          <w:szCs w:val="16"/>
        </w:rPr>
        <w:t xml:space="preserve"> </w:t>
      </w:r>
      <w:r w:rsidRPr="00E00F8C">
        <w:rPr>
          <w:sz w:val="16"/>
          <w:szCs w:val="16"/>
        </w:rPr>
        <w:t xml:space="preserve">pri výkone administratívnej finančnej kontroly alebo finančnej kontroly na mieste </w:t>
      </w:r>
      <w:r>
        <w:rPr>
          <w:sz w:val="16"/>
          <w:szCs w:val="16"/>
        </w:rPr>
        <w:t>poskytovateľovi</w:t>
      </w:r>
      <w:r w:rsidRPr="00E00F8C">
        <w:rPr>
          <w:sz w:val="16"/>
          <w:szCs w:val="16"/>
        </w:rPr>
        <w:t xml:space="preserve"> potr</w:t>
      </w:r>
      <w:r>
        <w:rPr>
          <w:sz w:val="16"/>
          <w:szCs w:val="16"/>
        </w:rPr>
        <w:t xml:space="preserve">ebnú súčinnosť </w:t>
      </w:r>
      <w:r w:rsidRPr="00E00F8C">
        <w:rPr>
          <w:sz w:val="16"/>
          <w:szCs w:val="16"/>
        </w:rPr>
        <w:t>alebo ak prijíma</w:t>
      </w:r>
      <w:r>
        <w:rPr>
          <w:sz w:val="16"/>
          <w:szCs w:val="16"/>
        </w:rPr>
        <w:t xml:space="preserve">teľ marí, či </w:t>
      </w:r>
      <w:r w:rsidRPr="00E00F8C">
        <w:rPr>
          <w:sz w:val="16"/>
          <w:szCs w:val="16"/>
        </w:rPr>
        <w:t xml:space="preserve"> sťažuje poskytovateľovi výkon a riadny priebeh administratívnej finančnej kontroly alebo finančnej kontrol</w:t>
      </w:r>
      <w:r>
        <w:rPr>
          <w:sz w:val="16"/>
          <w:szCs w:val="16"/>
        </w:rPr>
        <w:t xml:space="preserve">y na mieste; </w:t>
      </w:r>
      <w:r w:rsidRPr="00E00F8C">
        <w:rPr>
          <w:sz w:val="16"/>
          <w:szCs w:val="16"/>
        </w:rPr>
        <w:t xml:space="preserve">ak prijímateľ odmietne predložiť dokumentáciu v nadväznosti </w:t>
      </w:r>
      <w:r>
        <w:rPr>
          <w:sz w:val="16"/>
          <w:szCs w:val="16"/>
        </w:rPr>
        <w:t xml:space="preserve">na žiadosť poskytovateľa; </w:t>
      </w:r>
      <w:r w:rsidRPr="00E00F8C">
        <w:rPr>
          <w:sz w:val="16"/>
          <w:szCs w:val="16"/>
        </w:rPr>
        <w:t>ak prijímateľ neumožní poskytovateľovi  vstup do objektu a pod.</w:t>
      </w:r>
      <w:r>
        <w:rPr>
          <w:sz w:val="16"/>
          <w:szCs w:val="16"/>
        </w:rPr>
        <w:t>)</w:t>
      </w:r>
    </w:p>
  </w:footnote>
  <w:footnote w:id="19">
    <w:p w14:paraId="7D722030" w14:textId="77777777" w:rsidR="004A1417" w:rsidRPr="00803159" w:rsidRDefault="004A1417" w:rsidP="00803159">
      <w:pPr>
        <w:pStyle w:val="Textpoznmkypodiarou"/>
        <w:jc w:val="both"/>
        <w:rPr>
          <w:ins w:id="157" w:author="Zuzana Koťová" w:date="2022-03-30T18:33:00Z"/>
          <w:sz w:val="16"/>
          <w:szCs w:val="16"/>
        </w:rPr>
      </w:pPr>
      <w:ins w:id="158" w:author="Zuzana Koťová" w:date="2022-03-30T18:33:00Z">
        <w:r w:rsidRPr="005B6773">
          <w:rPr>
            <w:rStyle w:val="Odkaznapoznmkupodiarou"/>
            <w:sz w:val="16"/>
            <w:szCs w:val="16"/>
          </w:rPr>
          <w:footnoteRef/>
        </w:r>
        <w:r w:rsidRPr="005B6773">
          <w:rPr>
            <w:sz w:val="16"/>
            <w:szCs w:val="16"/>
          </w:rPr>
          <w:t xml:space="preserve"> </w:t>
        </w:r>
        <w:r w:rsidRPr="00803159">
          <w:rPr>
            <w:sz w:val="16"/>
            <w:szCs w:val="16"/>
          </w:rPr>
          <w:t>Pod kompletnou finančnou kontrolou sa rozumie finančná kontrola obstarávania, kde prijímateľ nevyužil inštitút tzv. „späťvzatia“</w:t>
        </w:r>
      </w:ins>
    </w:p>
    <w:p w14:paraId="5A5ABA8A" w14:textId="1E49D28B" w:rsidR="004A1417" w:rsidRPr="005B6773" w:rsidRDefault="004A1417">
      <w:pPr>
        <w:pStyle w:val="Textpoznmkypodiarou"/>
        <w:rPr>
          <w:sz w:val="16"/>
          <w:szCs w:val="16"/>
        </w:rPr>
      </w:pPr>
    </w:p>
  </w:footnote>
  <w:footnote w:id="20">
    <w:p w14:paraId="27C11978" w14:textId="24E7214F" w:rsidR="004A1417" w:rsidRPr="0008525B" w:rsidRDefault="004A1417">
      <w:pPr>
        <w:pStyle w:val="Textpoznmkypodiarou"/>
      </w:pPr>
      <w:r w:rsidRPr="0008525B">
        <w:rPr>
          <w:rStyle w:val="Odkaznapoznmkupodiarou"/>
        </w:rPr>
        <w:footnoteRef/>
      </w:r>
      <w:r w:rsidRPr="0008525B">
        <w:t xml:space="preserve"> </w:t>
      </w:r>
      <w:r>
        <w:rPr>
          <w:sz w:val="16"/>
          <w:szCs w:val="16"/>
        </w:rPr>
        <w:t>u</w:t>
      </w:r>
      <w:r w:rsidRPr="0008525B">
        <w:rPr>
          <w:sz w:val="16"/>
          <w:szCs w:val="16"/>
        </w:rPr>
        <w:t>vedené sa netýka obstarávania cez obstarávací systém, v rámci ktorého prebieha c</w:t>
      </w:r>
      <w:r>
        <w:rPr>
          <w:sz w:val="16"/>
          <w:szCs w:val="16"/>
        </w:rPr>
        <w:t>elá komunikácia s potenciálnym dodávateľom vrátane oslovenia</w:t>
      </w:r>
    </w:p>
  </w:footnote>
  <w:footnote w:id="21">
    <w:p w14:paraId="1248DA92" w14:textId="0A0BC595" w:rsidR="004A1417" w:rsidRPr="0008525B" w:rsidRDefault="004A1417" w:rsidP="004B56CE">
      <w:pPr>
        <w:pStyle w:val="Textpoznmkypodiarou"/>
        <w:jc w:val="both"/>
      </w:pPr>
      <w:r>
        <w:rPr>
          <w:rStyle w:val="Odkaznapoznmkupodiarou"/>
        </w:rPr>
        <w:footnoteRef/>
      </w:r>
      <w:r>
        <w:t xml:space="preserve"> </w:t>
      </w:r>
      <w:r w:rsidR="00D677FB">
        <w:rPr>
          <w:sz w:val="16"/>
          <w:szCs w:val="16"/>
        </w:rPr>
        <w:t>p</w:t>
      </w:r>
      <w:r w:rsidRPr="0008525B">
        <w:rPr>
          <w:sz w:val="16"/>
          <w:szCs w:val="16"/>
        </w:rPr>
        <w:t xml:space="preserve">rijímateľ môže predĺžiť lehotu na predkladanie ponúk, </w:t>
      </w:r>
      <w:r>
        <w:rPr>
          <w:sz w:val="16"/>
          <w:szCs w:val="16"/>
        </w:rPr>
        <w:t xml:space="preserve">avšak </w:t>
      </w:r>
      <w:r w:rsidRPr="0008525B">
        <w:rPr>
          <w:sz w:val="16"/>
          <w:szCs w:val="16"/>
        </w:rPr>
        <w:t>musí zabezpečiť, aby o danej skutočnosti boli informovaní všetci potenci</w:t>
      </w:r>
      <w:r>
        <w:rPr>
          <w:sz w:val="16"/>
          <w:szCs w:val="16"/>
        </w:rPr>
        <w:t xml:space="preserve">álni dodávatelia </w:t>
      </w:r>
      <w:r w:rsidRPr="0008525B">
        <w:rPr>
          <w:sz w:val="16"/>
          <w:szCs w:val="16"/>
        </w:rPr>
        <w:t>v rovnakom čase. Zároveň musí túto skutočnosť zdôvodniť v rámci dokumentácie k obstarávaniu. V prípade obstarávaní cez</w:t>
      </w:r>
      <w:r>
        <w:rPr>
          <w:sz w:val="16"/>
          <w:szCs w:val="16"/>
        </w:rPr>
        <w:t> </w:t>
      </w:r>
      <w:r w:rsidRPr="0008525B">
        <w:rPr>
          <w:sz w:val="16"/>
          <w:szCs w:val="16"/>
        </w:rPr>
        <w:t>elektronický obstarávací systém sa odporúča doplniť do podkladov k výzve na predkladanie ponúk zodpovedané otázky potenci</w:t>
      </w:r>
      <w:r>
        <w:rPr>
          <w:sz w:val="16"/>
          <w:szCs w:val="16"/>
        </w:rPr>
        <w:t>álnych</w:t>
      </w:r>
      <w:r w:rsidRPr="0008525B">
        <w:rPr>
          <w:sz w:val="16"/>
          <w:szCs w:val="16"/>
        </w:rPr>
        <w:t xml:space="preserve"> dodávateľov, ak je </w:t>
      </w:r>
      <w:r>
        <w:rPr>
          <w:sz w:val="16"/>
          <w:szCs w:val="16"/>
        </w:rPr>
        <w:t xml:space="preserve">to </w:t>
      </w:r>
      <w:r w:rsidRPr="0008525B">
        <w:rPr>
          <w:sz w:val="16"/>
          <w:szCs w:val="16"/>
        </w:rPr>
        <w:t>relevantné</w:t>
      </w:r>
      <w:r>
        <w:rPr>
          <w:sz w:val="16"/>
          <w:szCs w:val="16"/>
        </w:rPr>
        <w:t xml:space="preserve">, </w:t>
      </w:r>
      <w:r w:rsidRPr="0008525B">
        <w:rPr>
          <w:sz w:val="16"/>
          <w:szCs w:val="16"/>
        </w:rPr>
        <w:t>a následne predĺžiť termín na predkladanie ponúk.</w:t>
      </w:r>
    </w:p>
    <w:p w14:paraId="31AC6F17" w14:textId="7B58EA6D" w:rsidR="004A1417" w:rsidRDefault="004A1417">
      <w:pPr>
        <w:pStyle w:val="Textpoznmkypodiarou"/>
      </w:pPr>
    </w:p>
  </w:footnote>
  <w:footnote w:id="22">
    <w:p w14:paraId="4B6142B1" w14:textId="7587DB61" w:rsidR="004A1417" w:rsidRPr="005B6773" w:rsidDel="00D41D6D" w:rsidRDefault="004A1417" w:rsidP="0074452C">
      <w:pPr>
        <w:pStyle w:val="Textpoznmkypodiarou"/>
        <w:rPr>
          <w:del w:id="359" w:author="Ševc Martin" w:date="2022-04-08T13:51:00Z"/>
          <w:sz w:val="16"/>
          <w:szCs w:val="16"/>
        </w:rPr>
      </w:pPr>
      <w:del w:id="360" w:author="Ševc Martin" w:date="2022-04-08T13:51:00Z">
        <w:r w:rsidRPr="005B6773" w:rsidDel="00D41D6D">
          <w:rPr>
            <w:rStyle w:val="Odkaznapoznmkupodiarou"/>
            <w:sz w:val="16"/>
            <w:szCs w:val="16"/>
          </w:rPr>
          <w:footnoteRef/>
        </w:r>
        <w:r w:rsidRPr="005B6773" w:rsidDel="00D41D6D">
          <w:rPr>
            <w:sz w:val="16"/>
            <w:szCs w:val="16"/>
          </w:rPr>
          <w:delText xml:space="preserve"> neplatí pri obstarávaní cez elektronický obstarávací systém</w:delText>
        </w:r>
      </w:del>
    </w:p>
  </w:footnote>
  <w:footnote w:id="23">
    <w:p w14:paraId="2B36E6D7" w14:textId="77777777" w:rsidR="00D41D6D" w:rsidRPr="00CB3623" w:rsidRDefault="00D41D6D" w:rsidP="00D41D6D">
      <w:pPr>
        <w:pStyle w:val="Textpoznmkypodiarou"/>
        <w:rPr>
          <w:ins w:id="397" w:author="Ševc Martin" w:date="2022-04-08T13:51:00Z"/>
          <w:sz w:val="16"/>
          <w:szCs w:val="16"/>
        </w:rPr>
      </w:pPr>
      <w:ins w:id="398" w:author="Ševc Martin" w:date="2022-04-08T13:51:00Z">
        <w:r w:rsidRPr="00CB3623">
          <w:rPr>
            <w:rStyle w:val="Odkaznapoznmkupodiarou"/>
            <w:sz w:val="16"/>
            <w:szCs w:val="16"/>
          </w:rPr>
          <w:footnoteRef/>
        </w:r>
        <w:r w:rsidRPr="004449F7">
          <w:rPr>
            <w:sz w:val="16"/>
            <w:szCs w:val="16"/>
          </w:rPr>
          <w:t xml:space="preserve"> neplatí pri obstarávaní cez elektronický obstarávací systém</w:t>
        </w:r>
      </w:ins>
    </w:p>
  </w:footnote>
  <w:footnote w:id="24">
    <w:p w14:paraId="3B903C37" w14:textId="1BCE7496" w:rsidR="004A1417" w:rsidRPr="0008525B" w:rsidRDefault="004A1417" w:rsidP="009F1913">
      <w:pPr>
        <w:pStyle w:val="Textpoznmkypodiarou"/>
        <w:jc w:val="both"/>
      </w:pPr>
      <w:r w:rsidRPr="0008525B">
        <w:rPr>
          <w:rStyle w:val="Odkaznapoznmkupodiarou"/>
        </w:rPr>
        <w:footnoteRef/>
      </w:r>
      <w:r>
        <w:t xml:space="preserve"> </w:t>
      </w:r>
      <w:r w:rsidRPr="0008525B">
        <w:rPr>
          <w:sz w:val="16"/>
          <w:szCs w:val="16"/>
        </w:rPr>
        <w:t>netýka sa obstarávania cez obstarávací systém, v rámci ktorého prebieha c</w:t>
      </w:r>
      <w:r>
        <w:rPr>
          <w:sz w:val="16"/>
          <w:szCs w:val="16"/>
        </w:rPr>
        <w:t>elá komunikácia s potenciálnym</w:t>
      </w:r>
      <w:r w:rsidRPr="0008525B">
        <w:rPr>
          <w:sz w:val="16"/>
          <w:szCs w:val="16"/>
        </w:rPr>
        <w:t xml:space="preserve"> dodávateľom v</w:t>
      </w:r>
      <w:r>
        <w:rPr>
          <w:sz w:val="16"/>
          <w:szCs w:val="16"/>
        </w:rPr>
        <w:t>rátane oslovenia, ak je to relevantné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E"/>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5D0823"/>
    <w:multiLevelType w:val="hybridMultilevel"/>
    <w:tmpl w:val="ABE2AA5A"/>
    <w:lvl w:ilvl="0" w:tplc="E38C0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67A43"/>
    <w:multiLevelType w:val="hybridMultilevel"/>
    <w:tmpl w:val="59A8D7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3" w15:restartNumberingAfterBreak="0">
    <w:nsid w:val="073E03C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AE230AC"/>
    <w:multiLevelType w:val="hybridMultilevel"/>
    <w:tmpl w:val="A52C3370"/>
    <w:lvl w:ilvl="0" w:tplc="CD024980">
      <w:start w:val="1"/>
      <w:numFmt w:val="lowerLetter"/>
      <w:lvlText w:val="%1)"/>
      <w:lvlJc w:val="left"/>
      <w:pPr>
        <w:ind w:left="785" w:hanging="360"/>
      </w:pPr>
      <w:rPr>
        <w:rFonts w:hint="default"/>
        <w:b w:val="0"/>
        <w:strike w:val="0"/>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B84705D"/>
    <w:multiLevelType w:val="hybridMultilevel"/>
    <w:tmpl w:val="E46478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ED2C4F"/>
    <w:multiLevelType w:val="hybridMultilevel"/>
    <w:tmpl w:val="CD5E1170"/>
    <w:lvl w:ilvl="0" w:tplc="0DB654C8">
      <w:start w:val="1"/>
      <w:numFmt w:val="bullet"/>
      <w:pStyle w:val="Zoznamsodrkami"/>
      <w:lvlText w:val=""/>
      <w:lvlJc w:val="left"/>
      <w:pPr>
        <w:tabs>
          <w:tab w:val="num" w:pos="340"/>
        </w:tabs>
        <w:ind w:left="340" w:hanging="340"/>
      </w:pPr>
      <w:rPr>
        <w:rFonts w:ascii="Symbol" w:hAnsi="Symbo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F43E02"/>
    <w:multiLevelType w:val="hybridMultilevel"/>
    <w:tmpl w:val="B68E14E4"/>
    <w:lvl w:ilvl="0" w:tplc="028ACE2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20661B2B"/>
    <w:multiLevelType w:val="hybridMultilevel"/>
    <w:tmpl w:val="D026B9DA"/>
    <w:lvl w:ilvl="0" w:tplc="6E2AD7F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91373"/>
    <w:multiLevelType w:val="hybridMultilevel"/>
    <w:tmpl w:val="3F7CC34E"/>
    <w:lvl w:ilvl="0" w:tplc="42AAFFD0">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10" w15:restartNumberingAfterBreak="0">
    <w:nsid w:val="225E3902"/>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 w15:restartNumberingAfterBreak="0">
    <w:nsid w:val="33DE004E"/>
    <w:multiLevelType w:val="hybridMultilevel"/>
    <w:tmpl w:val="D7C4F3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A15932"/>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7E918C2"/>
    <w:multiLevelType w:val="hybridMultilevel"/>
    <w:tmpl w:val="0922C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BF391B"/>
    <w:multiLevelType w:val="hybridMultilevel"/>
    <w:tmpl w:val="007259F6"/>
    <w:lvl w:ilvl="0" w:tplc="FFFFFFFF">
      <w:start w:val="1"/>
      <w:numFmt w:val="decimal"/>
      <w:pStyle w:val="odseky"/>
      <w:lvlText w:val="%1."/>
      <w:lvlJc w:val="left"/>
      <w:pPr>
        <w:tabs>
          <w:tab w:val="num" w:pos="502"/>
        </w:tabs>
        <w:ind w:left="502"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4124E9"/>
    <w:multiLevelType w:val="hybridMultilevel"/>
    <w:tmpl w:val="B02C1768"/>
    <w:lvl w:ilvl="0" w:tplc="6B08837C">
      <w:start w:val="1"/>
      <w:numFmt w:val="lowerLetter"/>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ED735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3670BD4"/>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88C5914"/>
    <w:multiLevelType w:val="hybridMultilevel"/>
    <w:tmpl w:val="D08AEBF0"/>
    <w:lvl w:ilvl="0" w:tplc="D3C8602C">
      <w:start w:val="1"/>
      <w:numFmt w:val="lowerLetter"/>
      <w:lvlText w:val="%1)"/>
      <w:lvlJc w:val="left"/>
      <w:pPr>
        <w:ind w:left="1145" w:hanging="360"/>
      </w:pPr>
      <w:rPr>
        <w:b/>
        <w:bCs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4A1714C5"/>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A316E8E"/>
    <w:multiLevelType w:val="hybridMultilevel"/>
    <w:tmpl w:val="3C90E8A6"/>
    <w:lvl w:ilvl="0" w:tplc="EA44DD04">
      <w:start w:val="1"/>
      <w:numFmt w:val="decimal"/>
      <w:lvlText w:val="%1."/>
      <w:lvlJc w:val="left"/>
      <w:pPr>
        <w:ind w:left="644" w:hanging="360"/>
      </w:pPr>
      <w:rPr>
        <w:rFonts w:hint="default"/>
        <w:b w:val="0"/>
        <w:strike w:val="0"/>
        <w:color w:val="auto"/>
      </w:rPr>
    </w:lvl>
    <w:lvl w:ilvl="1" w:tplc="797E5FBE">
      <w:start w:val="1"/>
      <w:numFmt w:val="lowerLetter"/>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E5D09BF"/>
    <w:multiLevelType w:val="hybridMultilevel"/>
    <w:tmpl w:val="3EEE9834"/>
    <w:lvl w:ilvl="0" w:tplc="6A64033E">
      <w:start w:val="1"/>
      <w:numFmt w:val="lowerLetter"/>
      <w:lvlText w:val="%1)"/>
      <w:lvlJc w:val="left"/>
      <w:pPr>
        <w:ind w:left="927" w:hanging="360"/>
      </w:pPr>
      <w:rPr>
        <w:rFonts w:hint="default"/>
        <w:b/>
        <w:color w:val="auto"/>
      </w:rPr>
    </w:lvl>
    <w:lvl w:ilvl="1" w:tplc="041B0019" w:tentative="1">
      <w:start w:val="1"/>
      <w:numFmt w:val="lowerLetter"/>
      <w:lvlText w:val="%2."/>
      <w:lvlJc w:val="left"/>
      <w:pPr>
        <w:ind w:left="1079" w:hanging="360"/>
      </w:pPr>
    </w:lvl>
    <w:lvl w:ilvl="2" w:tplc="041B001B" w:tentative="1">
      <w:start w:val="1"/>
      <w:numFmt w:val="lowerRoman"/>
      <w:lvlText w:val="%3."/>
      <w:lvlJc w:val="right"/>
      <w:pPr>
        <w:ind w:left="1799" w:hanging="180"/>
      </w:pPr>
    </w:lvl>
    <w:lvl w:ilvl="3" w:tplc="041B000F" w:tentative="1">
      <w:start w:val="1"/>
      <w:numFmt w:val="decimal"/>
      <w:lvlText w:val="%4."/>
      <w:lvlJc w:val="left"/>
      <w:pPr>
        <w:ind w:left="2519" w:hanging="360"/>
      </w:pPr>
    </w:lvl>
    <w:lvl w:ilvl="4" w:tplc="041B0019" w:tentative="1">
      <w:start w:val="1"/>
      <w:numFmt w:val="lowerLetter"/>
      <w:lvlText w:val="%5."/>
      <w:lvlJc w:val="left"/>
      <w:pPr>
        <w:ind w:left="3239" w:hanging="360"/>
      </w:pPr>
    </w:lvl>
    <w:lvl w:ilvl="5" w:tplc="041B001B" w:tentative="1">
      <w:start w:val="1"/>
      <w:numFmt w:val="lowerRoman"/>
      <w:lvlText w:val="%6."/>
      <w:lvlJc w:val="right"/>
      <w:pPr>
        <w:ind w:left="3959" w:hanging="180"/>
      </w:pPr>
    </w:lvl>
    <w:lvl w:ilvl="6" w:tplc="041B000F" w:tentative="1">
      <w:start w:val="1"/>
      <w:numFmt w:val="decimal"/>
      <w:lvlText w:val="%7."/>
      <w:lvlJc w:val="left"/>
      <w:pPr>
        <w:ind w:left="4679" w:hanging="360"/>
      </w:pPr>
    </w:lvl>
    <w:lvl w:ilvl="7" w:tplc="041B0019" w:tentative="1">
      <w:start w:val="1"/>
      <w:numFmt w:val="lowerLetter"/>
      <w:lvlText w:val="%8."/>
      <w:lvlJc w:val="left"/>
      <w:pPr>
        <w:ind w:left="5399" w:hanging="360"/>
      </w:pPr>
    </w:lvl>
    <w:lvl w:ilvl="8" w:tplc="041B001B" w:tentative="1">
      <w:start w:val="1"/>
      <w:numFmt w:val="lowerRoman"/>
      <w:lvlText w:val="%9."/>
      <w:lvlJc w:val="right"/>
      <w:pPr>
        <w:ind w:left="6119" w:hanging="180"/>
      </w:pPr>
    </w:lvl>
  </w:abstractNum>
  <w:abstractNum w:abstractNumId="22" w15:restartNumberingAfterBreak="0">
    <w:nsid w:val="50F75519"/>
    <w:multiLevelType w:val="hybridMultilevel"/>
    <w:tmpl w:val="CFC42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B951A4"/>
    <w:multiLevelType w:val="hybridMultilevel"/>
    <w:tmpl w:val="4544BC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DBC347B"/>
    <w:multiLevelType w:val="hybridMultilevel"/>
    <w:tmpl w:val="ECE6D9EA"/>
    <w:lvl w:ilvl="0" w:tplc="041B000F">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73F296D"/>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A731489"/>
    <w:multiLevelType w:val="hybridMultilevel"/>
    <w:tmpl w:val="25BC0D4A"/>
    <w:lvl w:ilvl="0" w:tplc="F38A7CD2">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0D6D34"/>
    <w:multiLevelType w:val="hybridMultilevel"/>
    <w:tmpl w:val="8ECA7FFA"/>
    <w:lvl w:ilvl="0" w:tplc="0D782C06">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6C6C3E03"/>
    <w:multiLevelType w:val="hybridMultilevel"/>
    <w:tmpl w:val="65C47A88"/>
    <w:lvl w:ilvl="0" w:tplc="041B0017">
      <w:start w:val="1"/>
      <w:numFmt w:val="lowerLetter"/>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0" w15:restartNumberingAfterBreak="0">
    <w:nsid w:val="6D5109AE"/>
    <w:multiLevelType w:val="multilevel"/>
    <w:tmpl w:val="F4809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A049AE"/>
    <w:multiLevelType w:val="hybridMultilevel"/>
    <w:tmpl w:val="B490A522"/>
    <w:lvl w:ilvl="0" w:tplc="CB866F12">
      <w:start w:val="1"/>
      <w:numFmt w:val="decimal"/>
      <w:lvlText w:val="%1."/>
      <w:lvlJc w:val="left"/>
      <w:pPr>
        <w:ind w:left="72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E51389"/>
    <w:multiLevelType w:val="hybridMultilevel"/>
    <w:tmpl w:val="5D2E13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70B517B5"/>
    <w:multiLevelType w:val="hybridMultilevel"/>
    <w:tmpl w:val="7124105E"/>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34" w15:restartNumberingAfterBreak="0">
    <w:nsid w:val="75E355C3"/>
    <w:multiLevelType w:val="hybridMultilevel"/>
    <w:tmpl w:val="B8C8739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85D490D"/>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37"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1"/>
  </w:num>
  <w:num w:numId="2">
    <w:abstractNumId w:val="27"/>
  </w:num>
  <w:num w:numId="3">
    <w:abstractNumId w:val="14"/>
  </w:num>
  <w:num w:numId="4">
    <w:abstractNumId w:val="20"/>
  </w:num>
  <w:num w:numId="5">
    <w:abstractNumId w:val="25"/>
  </w:num>
  <w:num w:numId="6">
    <w:abstractNumId w:val="21"/>
  </w:num>
  <w:num w:numId="7">
    <w:abstractNumId w:val="2"/>
  </w:num>
  <w:num w:numId="8">
    <w:abstractNumId w:val="18"/>
  </w:num>
  <w:num w:numId="9">
    <w:abstractNumId w:val="17"/>
  </w:num>
  <w:num w:numId="10">
    <w:abstractNumId w:val="23"/>
  </w:num>
  <w:num w:numId="11">
    <w:abstractNumId w:val="0"/>
  </w:num>
  <w:num w:numId="12">
    <w:abstractNumId w:val="26"/>
  </w:num>
  <w:num w:numId="13">
    <w:abstractNumId w:val="24"/>
  </w:num>
  <w:num w:numId="14">
    <w:abstractNumId w:val="12"/>
  </w:num>
  <w:num w:numId="15">
    <w:abstractNumId w:val="35"/>
  </w:num>
  <w:num w:numId="16">
    <w:abstractNumId w:val="6"/>
  </w:num>
  <w:num w:numId="17">
    <w:abstractNumId w:val="3"/>
  </w:num>
  <w:num w:numId="18">
    <w:abstractNumId w:val="32"/>
  </w:num>
  <w:num w:numId="19">
    <w:abstractNumId w:val="36"/>
  </w:num>
  <w:num w:numId="20">
    <w:abstractNumId w:val="10"/>
  </w:num>
  <w:num w:numId="21">
    <w:abstractNumId w:val="9"/>
  </w:num>
  <w:num w:numId="22">
    <w:abstractNumId w:val="16"/>
  </w:num>
  <w:num w:numId="23">
    <w:abstractNumId w:val="19"/>
  </w:num>
  <w:num w:numId="24">
    <w:abstractNumId w:val="4"/>
  </w:num>
  <w:num w:numId="25">
    <w:abstractNumId w:val="37"/>
  </w:num>
  <w:num w:numId="26">
    <w:abstractNumId w:val="1"/>
  </w:num>
  <w:num w:numId="27">
    <w:abstractNumId w:val="7"/>
  </w:num>
  <w:num w:numId="28">
    <w:abstractNumId w:val="29"/>
  </w:num>
  <w:num w:numId="29">
    <w:abstractNumId w:val="33"/>
  </w:num>
  <w:num w:numId="30">
    <w:abstractNumId w:val="28"/>
  </w:num>
  <w:num w:numId="31">
    <w:abstractNumId w:val="15"/>
  </w:num>
  <w:num w:numId="32">
    <w:abstractNumId w:val="34"/>
  </w:num>
  <w:num w:numId="33">
    <w:abstractNumId w:val="13"/>
  </w:num>
  <w:num w:numId="34">
    <w:abstractNumId w:val="8"/>
  </w:num>
  <w:num w:numId="35">
    <w:abstractNumId w:val="5"/>
  </w:num>
  <w:num w:numId="36">
    <w:abstractNumId w:val="22"/>
  </w:num>
  <w:num w:numId="37">
    <w:abstractNumId w:val="1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zana Koťová">
    <w15:presenceInfo w15:providerId="Windows Live" w15:userId="f44c1b7d32cd9141"/>
  </w15:person>
  <w15:person w15:author="Medveďová Zuzana">
    <w15:presenceInfo w15:providerId="AD" w15:userId="S-1-5-21-839522115-813497703-725345543-27939"/>
  </w15:person>
  <w15:person w15:author="Sejna Milan">
    <w15:presenceInfo w15:providerId="AD" w15:userId="S-1-5-21-3495560190-2307090886-770446312-12981"/>
  </w15:person>
  <w15:person w15:author="Ševc Martin">
    <w15:presenceInfo w15:providerId="AD" w15:userId="S-1-5-21-839522115-813497703-725345543-26995"/>
  </w15:person>
  <w15:person w15:author="Juhászová Jana">
    <w15:presenceInfo w15:providerId="AD" w15:userId="S-1-5-21-3495560190-2307090886-770446312-13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3B"/>
    <w:rsid w:val="00003B49"/>
    <w:rsid w:val="00003FC3"/>
    <w:rsid w:val="00007603"/>
    <w:rsid w:val="00012FCA"/>
    <w:rsid w:val="00021058"/>
    <w:rsid w:val="00023727"/>
    <w:rsid w:val="00027A0E"/>
    <w:rsid w:val="00030DB3"/>
    <w:rsid w:val="0003273F"/>
    <w:rsid w:val="00033619"/>
    <w:rsid w:val="0003383C"/>
    <w:rsid w:val="000338CC"/>
    <w:rsid w:val="000344BB"/>
    <w:rsid w:val="00035D89"/>
    <w:rsid w:val="00037565"/>
    <w:rsid w:val="0004014A"/>
    <w:rsid w:val="00040E69"/>
    <w:rsid w:val="00044F31"/>
    <w:rsid w:val="000603C2"/>
    <w:rsid w:val="000611EE"/>
    <w:rsid w:val="00076547"/>
    <w:rsid w:val="00080338"/>
    <w:rsid w:val="00082CCE"/>
    <w:rsid w:val="0008525B"/>
    <w:rsid w:val="00085529"/>
    <w:rsid w:val="00085D4A"/>
    <w:rsid w:val="00090631"/>
    <w:rsid w:val="00093804"/>
    <w:rsid w:val="0009621E"/>
    <w:rsid w:val="000A0565"/>
    <w:rsid w:val="000A23B9"/>
    <w:rsid w:val="000A7899"/>
    <w:rsid w:val="000B2636"/>
    <w:rsid w:val="000B27F9"/>
    <w:rsid w:val="000B5BC0"/>
    <w:rsid w:val="000C1D02"/>
    <w:rsid w:val="000C2BDA"/>
    <w:rsid w:val="000C3D83"/>
    <w:rsid w:val="000C5B7D"/>
    <w:rsid w:val="000C6B33"/>
    <w:rsid w:val="000C70B9"/>
    <w:rsid w:val="000C749D"/>
    <w:rsid w:val="000C75E5"/>
    <w:rsid w:val="000D2E14"/>
    <w:rsid w:val="000D3BBA"/>
    <w:rsid w:val="000D7C48"/>
    <w:rsid w:val="000D7CD5"/>
    <w:rsid w:val="000E245D"/>
    <w:rsid w:val="000E76D4"/>
    <w:rsid w:val="000F062D"/>
    <w:rsid w:val="000F33E4"/>
    <w:rsid w:val="000F5C9C"/>
    <w:rsid w:val="000F6F28"/>
    <w:rsid w:val="00106E28"/>
    <w:rsid w:val="0011084F"/>
    <w:rsid w:val="00111105"/>
    <w:rsid w:val="0011218E"/>
    <w:rsid w:val="0011247B"/>
    <w:rsid w:val="00112B24"/>
    <w:rsid w:val="001176AF"/>
    <w:rsid w:val="001233A9"/>
    <w:rsid w:val="0012777F"/>
    <w:rsid w:val="001328AD"/>
    <w:rsid w:val="00132A1D"/>
    <w:rsid w:val="00142E16"/>
    <w:rsid w:val="00142E31"/>
    <w:rsid w:val="00143C25"/>
    <w:rsid w:val="00143CC3"/>
    <w:rsid w:val="00144E4F"/>
    <w:rsid w:val="00146F69"/>
    <w:rsid w:val="00151E4F"/>
    <w:rsid w:val="00152DA4"/>
    <w:rsid w:val="001550B0"/>
    <w:rsid w:val="001555D2"/>
    <w:rsid w:val="00160354"/>
    <w:rsid w:val="0016241E"/>
    <w:rsid w:val="00164919"/>
    <w:rsid w:val="00171F0D"/>
    <w:rsid w:val="00172359"/>
    <w:rsid w:val="00172778"/>
    <w:rsid w:val="00173105"/>
    <w:rsid w:val="0017491D"/>
    <w:rsid w:val="00174CA5"/>
    <w:rsid w:val="001764D5"/>
    <w:rsid w:val="001779BD"/>
    <w:rsid w:val="0018133B"/>
    <w:rsid w:val="00185489"/>
    <w:rsid w:val="00185725"/>
    <w:rsid w:val="00185936"/>
    <w:rsid w:val="00190F2B"/>
    <w:rsid w:val="00193E42"/>
    <w:rsid w:val="00194278"/>
    <w:rsid w:val="0019462A"/>
    <w:rsid w:val="001968FB"/>
    <w:rsid w:val="001A0623"/>
    <w:rsid w:val="001A21CE"/>
    <w:rsid w:val="001A5301"/>
    <w:rsid w:val="001A578C"/>
    <w:rsid w:val="001A7373"/>
    <w:rsid w:val="001B57CA"/>
    <w:rsid w:val="001B61CB"/>
    <w:rsid w:val="001C2539"/>
    <w:rsid w:val="001C785D"/>
    <w:rsid w:val="001D1523"/>
    <w:rsid w:val="001D37C6"/>
    <w:rsid w:val="001E3A3D"/>
    <w:rsid w:val="001E5CBC"/>
    <w:rsid w:val="001F2029"/>
    <w:rsid w:val="001F212A"/>
    <w:rsid w:val="001F2314"/>
    <w:rsid w:val="001F2CA0"/>
    <w:rsid w:val="001F5C03"/>
    <w:rsid w:val="001F7551"/>
    <w:rsid w:val="00206B7D"/>
    <w:rsid w:val="00213988"/>
    <w:rsid w:val="00217670"/>
    <w:rsid w:val="00217955"/>
    <w:rsid w:val="0022034D"/>
    <w:rsid w:val="00220FC2"/>
    <w:rsid w:val="002239DE"/>
    <w:rsid w:val="0022531D"/>
    <w:rsid w:val="00226420"/>
    <w:rsid w:val="0023383A"/>
    <w:rsid w:val="00235CCC"/>
    <w:rsid w:val="00237BD9"/>
    <w:rsid w:val="002423BD"/>
    <w:rsid w:val="00242963"/>
    <w:rsid w:val="00245FD5"/>
    <w:rsid w:val="00250A65"/>
    <w:rsid w:val="00251D5B"/>
    <w:rsid w:val="00252E42"/>
    <w:rsid w:val="002540E9"/>
    <w:rsid w:val="002551F5"/>
    <w:rsid w:val="002553E9"/>
    <w:rsid w:val="00255A9A"/>
    <w:rsid w:val="00260156"/>
    <w:rsid w:val="00260547"/>
    <w:rsid w:val="00264634"/>
    <w:rsid w:val="00271A3C"/>
    <w:rsid w:val="00277BE5"/>
    <w:rsid w:val="00283212"/>
    <w:rsid w:val="00283B72"/>
    <w:rsid w:val="00283C8C"/>
    <w:rsid w:val="00283D3D"/>
    <w:rsid w:val="002848BD"/>
    <w:rsid w:val="00285675"/>
    <w:rsid w:val="002920A8"/>
    <w:rsid w:val="00294DED"/>
    <w:rsid w:val="00294DF5"/>
    <w:rsid w:val="0029606C"/>
    <w:rsid w:val="002A0416"/>
    <w:rsid w:val="002B2C37"/>
    <w:rsid w:val="002B36EE"/>
    <w:rsid w:val="002B42F5"/>
    <w:rsid w:val="002B54AE"/>
    <w:rsid w:val="002B773F"/>
    <w:rsid w:val="002C0978"/>
    <w:rsid w:val="002C0C29"/>
    <w:rsid w:val="002C2214"/>
    <w:rsid w:val="002C34FC"/>
    <w:rsid w:val="002C3EC7"/>
    <w:rsid w:val="002D3B41"/>
    <w:rsid w:val="002E759B"/>
    <w:rsid w:val="002F051D"/>
    <w:rsid w:val="002F0D55"/>
    <w:rsid w:val="002F5161"/>
    <w:rsid w:val="002F6CEC"/>
    <w:rsid w:val="002F717E"/>
    <w:rsid w:val="002F7C81"/>
    <w:rsid w:val="00303F3E"/>
    <w:rsid w:val="00304000"/>
    <w:rsid w:val="003117A7"/>
    <w:rsid w:val="00313197"/>
    <w:rsid w:val="00313918"/>
    <w:rsid w:val="00316633"/>
    <w:rsid w:val="003204B7"/>
    <w:rsid w:val="003262D8"/>
    <w:rsid w:val="0032784A"/>
    <w:rsid w:val="0033662A"/>
    <w:rsid w:val="00337A1C"/>
    <w:rsid w:val="00342880"/>
    <w:rsid w:val="0034595E"/>
    <w:rsid w:val="00347472"/>
    <w:rsid w:val="00350158"/>
    <w:rsid w:val="00350777"/>
    <w:rsid w:val="00351058"/>
    <w:rsid w:val="00361B8A"/>
    <w:rsid w:val="00363F98"/>
    <w:rsid w:val="0036588D"/>
    <w:rsid w:val="003668C3"/>
    <w:rsid w:val="00367891"/>
    <w:rsid w:val="00371A55"/>
    <w:rsid w:val="00374C59"/>
    <w:rsid w:val="00380602"/>
    <w:rsid w:val="00385AEA"/>
    <w:rsid w:val="00387A2E"/>
    <w:rsid w:val="00393AF8"/>
    <w:rsid w:val="00393AFE"/>
    <w:rsid w:val="00394C9F"/>
    <w:rsid w:val="00396E93"/>
    <w:rsid w:val="00397915"/>
    <w:rsid w:val="003A4AA9"/>
    <w:rsid w:val="003A6353"/>
    <w:rsid w:val="003B3ED0"/>
    <w:rsid w:val="003B40EB"/>
    <w:rsid w:val="003B4285"/>
    <w:rsid w:val="003B4DE1"/>
    <w:rsid w:val="003B645B"/>
    <w:rsid w:val="003C2D7A"/>
    <w:rsid w:val="003C3B02"/>
    <w:rsid w:val="003D0184"/>
    <w:rsid w:val="003D0497"/>
    <w:rsid w:val="003D07DB"/>
    <w:rsid w:val="003E058B"/>
    <w:rsid w:val="003E3B42"/>
    <w:rsid w:val="003E41C7"/>
    <w:rsid w:val="003E4A3D"/>
    <w:rsid w:val="003F5B73"/>
    <w:rsid w:val="004022F0"/>
    <w:rsid w:val="00403C43"/>
    <w:rsid w:val="00404E26"/>
    <w:rsid w:val="004060BC"/>
    <w:rsid w:val="00414CF3"/>
    <w:rsid w:val="00414D81"/>
    <w:rsid w:val="00414F4F"/>
    <w:rsid w:val="00415FDD"/>
    <w:rsid w:val="004161EC"/>
    <w:rsid w:val="0041796A"/>
    <w:rsid w:val="00420454"/>
    <w:rsid w:val="00425348"/>
    <w:rsid w:val="00425AE9"/>
    <w:rsid w:val="00427765"/>
    <w:rsid w:val="00427937"/>
    <w:rsid w:val="0043026B"/>
    <w:rsid w:val="00434BE8"/>
    <w:rsid w:val="00436074"/>
    <w:rsid w:val="00445939"/>
    <w:rsid w:val="00445999"/>
    <w:rsid w:val="00453B3A"/>
    <w:rsid w:val="0045498C"/>
    <w:rsid w:val="00455A6E"/>
    <w:rsid w:val="004633C9"/>
    <w:rsid w:val="00465A3E"/>
    <w:rsid w:val="00471542"/>
    <w:rsid w:val="00471A05"/>
    <w:rsid w:val="00473380"/>
    <w:rsid w:val="004759BF"/>
    <w:rsid w:val="00484B27"/>
    <w:rsid w:val="00486568"/>
    <w:rsid w:val="004902EE"/>
    <w:rsid w:val="00492D9C"/>
    <w:rsid w:val="004943D0"/>
    <w:rsid w:val="00495A4D"/>
    <w:rsid w:val="00497418"/>
    <w:rsid w:val="004977EB"/>
    <w:rsid w:val="004A1417"/>
    <w:rsid w:val="004A496C"/>
    <w:rsid w:val="004A6D88"/>
    <w:rsid w:val="004B3DE1"/>
    <w:rsid w:val="004B56CE"/>
    <w:rsid w:val="004C2DF4"/>
    <w:rsid w:val="004C35AF"/>
    <w:rsid w:val="004C5907"/>
    <w:rsid w:val="004C5E3C"/>
    <w:rsid w:val="004C7431"/>
    <w:rsid w:val="004D135C"/>
    <w:rsid w:val="004D7BAB"/>
    <w:rsid w:val="004E0AD5"/>
    <w:rsid w:val="004E0DF2"/>
    <w:rsid w:val="004E4787"/>
    <w:rsid w:val="004E73E0"/>
    <w:rsid w:val="004F2101"/>
    <w:rsid w:val="004F5043"/>
    <w:rsid w:val="004F637A"/>
    <w:rsid w:val="004F6E57"/>
    <w:rsid w:val="004F6EE4"/>
    <w:rsid w:val="004F71FB"/>
    <w:rsid w:val="00500BE9"/>
    <w:rsid w:val="00502471"/>
    <w:rsid w:val="005027BF"/>
    <w:rsid w:val="005060F9"/>
    <w:rsid w:val="005063D8"/>
    <w:rsid w:val="00510252"/>
    <w:rsid w:val="00511457"/>
    <w:rsid w:val="00511754"/>
    <w:rsid w:val="0051564F"/>
    <w:rsid w:val="00515980"/>
    <w:rsid w:val="00515E39"/>
    <w:rsid w:val="00516F5E"/>
    <w:rsid w:val="00522545"/>
    <w:rsid w:val="00523909"/>
    <w:rsid w:val="00524475"/>
    <w:rsid w:val="00530B50"/>
    <w:rsid w:val="005347C5"/>
    <w:rsid w:val="00534EF1"/>
    <w:rsid w:val="00535354"/>
    <w:rsid w:val="00537C03"/>
    <w:rsid w:val="00540431"/>
    <w:rsid w:val="00540A20"/>
    <w:rsid w:val="00541672"/>
    <w:rsid w:val="00541D39"/>
    <w:rsid w:val="00547635"/>
    <w:rsid w:val="00560F92"/>
    <w:rsid w:val="0056103A"/>
    <w:rsid w:val="00567162"/>
    <w:rsid w:val="00570DC0"/>
    <w:rsid w:val="00573794"/>
    <w:rsid w:val="005740DD"/>
    <w:rsid w:val="00575079"/>
    <w:rsid w:val="00577CAE"/>
    <w:rsid w:val="00582802"/>
    <w:rsid w:val="00582FE1"/>
    <w:rsid w:val="005834C9"/>
    <w:rsid w:val="00584127"/>
    <w:rsid w:val="005874D3"/>
    <w:rsid w:val="00587B17"/>
    <w:rsid w:val="005A2D3F"/>
    <w:rsid w:val="005A3D1C"/>
    <w:rsid w:val="005A5769"/>
    <w:rsid w:val="005A7A89"/>
    <w:rsid w:val="005B00D9"/>
    <w:rsid w:val="005B3430"/>
    <w:rsid w:val="005B3859"/>
    <w:rsid w:val="005B6773"/>
    <w:rsid w:val="005B6DAE"/>
    <w:rsid w:val="005C0C59"/>
    <w:rsid w:val="005C0CFA"/>
    <w:rsid w:val="005C33F9"/>
    <w:rsid w:val="005D3297"/>
    <w:rsid w:val="005D3A47"/>
    <w:rsid w:val="005D59B2"/>
    <w:rsid w:val="005D73DE"/>
    <w:rsid w:val="005E25C5"/>
    <w:rsid w:val="005F215F"/>
    <w:rsid w:val="005F3D03"/>
    <w:rsid w:val="005F4CD0"/>
    <w:rsid w:val="005F72F9"/>
    <w:rsid w:val="005F756F"/>
    <w:rsid w:val="006045C6"/>
    <w:rsid w:val="006101D5"/>
    <w:rsid w:val="0061141E"/>
    <w:rsid w:val="00612ACA"/>
    <w:rsid w:val="00612F99"/>
    <w:rsid w:val="006145FB"/>
    <w:rsid w:val="0061482A"/>
    <w:rsid w:val="00615EB8"/>
    <w:rsid w:val="00616713"/>
    <w:rsid w:val="00616C99"/>
    <w:rsid w:val="0061711A"/>
    <w:rsid w:val="0061712C"/>
    <w:rsid w:val="006171EF"/>
    <w:rsid w:val="006174B3"/>
    <w:rsid w:val="006228CD"/>
    <w:rsid w:val="00624B17"/>
    <w:rsid w:val="00625437"/>
    <w:rsid w:val="00627310"/>
    <w:rsid w:val="00630AEF"/>
    <w:rsid w:val="006310F7"/>
    <w:rsid w:val="00631121"/>
    <w:rsid w:val="00635F3A"/>
    <w:rsid w:val="00640DF9"/>
    <w:rsid w:val="00641A3E"/>
    <w:rsid w:val="00642920"/>
    <w:rsid w:val="0064336B"/>
    <w:rsid w:val="00643ACE"/>
    <w:rsid w:val="006516AD"/>
    <w:rsid w:val="0065441A"/>
    <w:rsid w:val="00655BCA"/>
    <w:rsid w:val="00657098"/>
    <w:rsid w:val="006575D8"/>
    <w:rsid w:val="0066269A"/>
    <w:rsid w:val="00662774"/>
    <w:rsid w:val="0066310C"/>
    <w:rsid w:val="00671767"/>
    <w:rsid w:val="006747F3"/>
    <w:rsid w:val="00674D54"/>
    <w:rsid w:val="00680DDC"/>
    <w:rsid w:val="00682626"/>
    <w:rsid w:val="006862D3"/>
    <w:rsid w:val="00692256"/>
    <w:rsid w:val="0069248B"/>
    <w:rsid w:val="0069436D"/>
    <w:rsid w:val="0069447D"/>
    <w:rsid w:val="006948A0"/>
    <w:rsid w:val="00696C74"/>
    <w:rsid w:val="006A0A08"/>
    <w:rsid w:val="006B3FB5"/>
    <w:rsid w:val="006B56E7"/>
    <w:rsid w:val="006C1C33"/>
    <w:rsid w:val="006C3B16"/>
    <w:rsid w:val="006C573E"/>
    <w:rsid w:val="006C5BDA"/>
    <w:rsid w:val="006C64FB"/>
    <w:rsid w:val="006C6B44"/>
    <w:rsid w:val="006D0CAC"/>
    <w:rsid w:val="006F1408"/>
    <w:rsid w:val="00700B41"/>
    <w:rsid w:val="00705F5D"/>
    <w:rsid w:val="0070705A"/>
    <w:rsid w:val="0071118F"/>
    <w:rsid w:val="007132E9"/>
    <w:rsid w:val="007163D8"/>
    <w:rsid w:val="007168FF"/>
    <w:rsid w:val="00723F08"/>
    <w:rsid w:val="007248B0"/>
    <w:rsid w:val="00724ABC"/>
    <w:rsid w:val="00726724"/>
    <w:rsid w:val="00731E7A"/>
    <w:rsid w:val="007337B1"/>
    <w:rsid w:val="0073461D"/>
    <w:rsid w:val="007352A2"/>
    <w:rsid w:val="0074452C"/>
    <w:rsid w:val="00744BC7"/>
    <w:rsid w:val="00751B9D"/>
    <w:rsid w:val="007643D0"/>
    <w:rsid w:val="007644BA"/>
    <w:rsid w:val="00774454"/>
    <w:rsid w:val="00776AE9"/>
    <w:rsid w:val="00776E07"/>
    <w:rsid w:val="007842F4"/>
    <w:rsid w:val="0078465D"/>
    <w:rsid w:val="00785078"/>
    <w:rsid w:val="00791BB6"/>
    <w:rsid w:val="00797665"/>
    <w:rsid w:val="007A01C1"/>
    <w:rsid w:val="007A0492"/>
    <w:rsid w:val="007A28D6"/>
    <w:rsid w:val="007A35E8"/>
    <w:rsid w:val="007A6152"/>
    <w:rsid w:val="007B1005"/>
    <w:rsid w:val="007B1A0B"/>
    <w:rsid w:val="007B71F6"/>
    <w:rsid w:val="007B7879"/>
    <w:rsid w:val="007C0AA7"/>
    <w:rsid w:val="007C3785"/>
    <w:rsid w:val="007C5BF6"/>
    <w:rsid w:val="007D5142"/>
    <w:rsid w:val="007D6DE0"/>
    <w:rsid w:val="007D73E5"/>
    <w:rsid w:val="007E1B8A"/>
    <w:rsid w:val="007E6B55"/>
    <w:rsid w:val="007E6B8A"/>
    <w:rsid w:val="007E7EF8"/>
    <w:rsid w:val="007F4216"/>
    <w:rsid w:val="008005D3"/>
    <w:rsid w:val="0080148F"/>
    <w:rsid w:val="00802577"/>
    <w:rsid w:val="00803159"/>
    <w:rsid w:val="00803243"/>
    <w:rsid w:val="00807051"/>
    <w:rsid w:val="00810469"/>
    <w:rsid w:val="0081089A"/>
    <w:rsid w:val="0081729A"/>
    <w:rsid w:val="00823920"/>
    <w:rsid w:val="00825C43"/>
    <w:rsid w:val="00832670"/>
    <w:rsid w:val="00835996"/>
    <w:rsid w:val="0084055E"/>
    <w:rsid w:val="00841CF0"/>
    <w:rsid w:val="0084254F"/>
    <w:rsid w:val="00844F2A"/>
    <w:rsid w:val="008468AF"/>
    <w:rsid w:val="00847C8B"/>
    <w:rsid w:val="008520D1"/>
    <w:rsid w:val="00852C87"/>
    <w:rsid w:val="008532D5"/>
    <w:rsid w:val="00857A3B"/>
    <w:rsid w:val="00857C30"/>
    <w:rsid w:val="00857F7B"/>
    <w:rsid w:val="00861AA7"/>
    <w:rsid w:val="008638C3"/>
    <w:rsid w:val="00863FC7"/>
    <w:rsid w:val="0086449C"/>
    <w:rsid w:val="00864690"/>
    <w:rsid w:val="00872E97"/>
    <w:rsid w:val="00877EC4"/>
    <w:rsid w:val="00877FEF"/>
    <w:rsid w:val="00881B19"/>
    <w:rsid w:val="0088209D"/>
    <w:rsid w:val="00882E87"/>
    <w:rsid w:val="008856A5"/>
    <w:rsid w:val="0088765A"/>
    <w:rsid w:val="00890146"/>
    <w:rsid w:val="008A0C1C"/>
    <w:rsid w:val="008A3254"/>
    <w:rsid w:val="008A3EDC"/>
    <w:rsid w:val="008A6622"/>
    <w:rsid w:val="008B0362"/>
    <w:rsid w:val="008B419E"/>
    <w:rsid w:val="008B61E4"/>
    <w:rsid w:val="008B77B5"/>
    <w:rsid w:val="008C3DA8"/>
    <w:rsid w:val="008C3FBE"/>
    <w:rsid w:val="008D019A"/>
    <w:rsid w:val="008D0B67"/>
    <w:rsid w:val="008D12DC"/>
    <w:rsid w:val="008D1D0C"/>
    <w:rsid w:val="008D3515"/>
    <w:rsid w:val="008D413C"/>
    <w:rsid w:val="008D4F3D"/>
    <w:rsid w:val="008E07F3"/>
    <w:rsid w:val="008E3AB3"/>
    <w:rsid w:val="008E3D94"/>
    <w:rsid w:val="008F0B71"/>
    <w:rsid w:val="008F1726"/>
    <w:rsid w:val="008F43EA"/>
    <w:rsid w:val="008F4B19"/>
    <w:rsid w:val="008F5352"/>
    <w:rsid w:val="008F659E"/>
    <w:rsid w:val="008F7BE0"/>
    <w:rsid w:val="00904922"/>
    <w:rsid w:val="00904CDF"/>
    <w:rsid w:val="00905DD4"/>
    <w:rsid w:val="00911535"/>
    <w:rsid w:val="00911BEB"/>
    <w:rsid w:val="00913CD0"/>
    <w:rsid w:val="00924C2B"/>
    <w:rsid w:val="00924DD5"/>
    <w:rsid w:val="00925BF5"/>
    <w:rsid w:val="00926E7C"/>
    <w:rsid w:val="00927A21"/>
    <w:rsid w:val="00930AFE"/>
    <w:rsid w:val="00932629"/>
    <w:rsid w:val="00932E2B"/>
    <w:rsid w:val="00933F69"/>
    <w:rsid w:val="00935236"/>
    <w:rsid w:val="0093527D"/>
    <w:rsid w:val="0093573A"/>
    <w:rsid w:val="00937F6F"/>
    <w:rsid w:val="009451EB"/>
    <w:rsid w:val="009466EC"/>
    <w:rsid w:val="00946850"/>
    <w:rsid w:val="009529C9"/>
    <w:rsid w:val="0095302F"/>
    <w:rsid w:val="00956925"/>
    <w:rsid w:val="0096318A"/>
    <w:rsid w:val="0096497F"/>
    <w:rsid w:val="009724CF"/>
    <w:rsid w:val="00981078"/>
    <w:rsid w:val="009839E8"/>
    <w:rsid w:val="00985C53"/>
    <w:rsid w:val="009912CF"/>
    <w:rsid w:val="00994980"/>
    <w:rsid w:val="00994ACF"/>
    <w:rsid w:val="009A323D"/>
    <w:rsid w:val="009A5403"/>
    <w:rsid w:val="009B258C"/>
    <w:rsid w:val="009B25AB"/>
    <w:rsid w:val="009B3626"/>
    <w:rsid w:val="009C209B"/>
    <w:rsid w:val="009C37CD"/>
    <w:rsid w:val="009C40DD"/>
    <w:rsid w:val="009C5CA2"/>
    <w:rsid w:val="009D0E09"/>
    <w:rsid w:val="009D22D1"/>
    <w:rsid w:val="009E0491"/>
    <w:rsid w:val="009F01D5"/>
    <w:rsid w:val="009F1913"/>
    <w:rsid w:val="009F31B2"/>
    <w:rsid w:val="009F3D52"/>
    <w:rsid w:val="009F71B9"/>
    <w:rsid w:val="00A02F04"/>
    <w:rsid w:val="00A0528A"/>
    <w:rsid w:val="00A1068E"/>
    <w:rsid w:val="00A10BF3"/>
    <w:rsid w:val="00A10E39"/>
    <w:rsid w:val="00A14F2D"/>
    <w:rsid w:val="00A24E99"/>
    <w:rsid w:val="00A30AB1"/>
    <w:rsid w:val="00A318DF"/>
    <w:rsid w:val="00A3245A"/>
    <w:rsid w:val="00A36BA8"/>
    <w:rsid w:val="00A42D7A"/>
    <w:rsid w:val="00A44775"/>
    <w:rsid w:val="00A448D3"/>
    <w:rsid w:val="00A45031"/>
    <w:rsid w:val="00A55E1D"/>
    <w:rsid w:val="00A64B80"/>
    <w:rsid w:val="00A73B37"/>
    <w:rsid w:val="00A77922"/>
    <w:rsid w:val="00A8113D"/>
    <w:rsid w:val="00A82278"/>
    <w:rsid w:val="00A8341C"/>
    <w:rsid w:val="00A83952"/>
    <w:rsid w:val="00A8579C"/>
    <w:rsid w:val="00A862CD"/>
    <w:rsid w:val="00A91D4F"/>
    <w:rsid w:val="00A959FC"/>
    <w:rsid w:val="00A96C7C"/>
    <w:rsid w:val="00A97670"/>
    <w:rsid w:val="00A97913"/>
    <w:rsid w:val="00A97BE5"/>
    <w:rsid w:val="00AA3F3A"/>
    <w:rsid w:val="00AA786C"/>
    <w:rsid w:val="00AB0561"/>
    <w:rsid w:val="00AC231A"/>
    <w:rsid w:val="00AC3C42"/>
    <w:rsid w:val="00AC3EC9"/>
    <w:rsid w:val="00AC55E1"/>
    <w:rsid w:val="00AC6ADB"/>
    <w:rsid w:val="00AD1156"/>
    <w:rsid w:val="00AD6751"/>
    <w:rsid w:val="00AD6F82"/>
    <w:rsid w:val="00AE1BBE"/>
    <w:rsid w:val="00AE5199"/>
    <w:rsid w:val="00AE591D"/>
    <w:rsid w:val="00AE5A1C"/>
    <w:rsid w:val="00AF25F2"/>
    <w:rsid w:val="00AF4B61"/>
    <w:rsid w:val="00AF5BD5"/>
    <w:rsid w:val="00AF6FE9"/>
    <w:rsid w:val="00B0139E"/>
    <w:rsid w:val="00B0311A"/>
    <w:rsid w:val="00B046D7"/>
    <w:rsid w:val="00B05C57"/>
    <w:rsid w:val="00B07612"/>
    <w:rsid w:val="00B117F8"/>
    <w:rsid w:val="00B11CDF"/>
    <w:rsid w:val="00B251DC"/>
    <w:rsid w:val="00B25FD7"/>
    <w:rsid w:val="00B272AA"/>
    <w:rsid w:val="00B30691"/>
    <w:rsid w:val="00B30B05"/>
    <w:rsid w:val="00B30FA7"/>
    <w:rsid w:val="00B30FC6"/>
    <w:rsid w:val="00B32D44"/>
    <w:rsid w:val="00B32E6D"/>
    <w:rsid w:val="00B33EC6"/>
    <w:rsid w:val="00B374D0"/>
    <w:rsid w:val="00B41828"/>
    <w:rsid w:val="00B42EDD"/>
    <w:rsid w:val="00B4367C"/>
    <w:rsid w:val="00B445C1"/>
    <w:rsid w:val="00B465DA"/>
    <w:rsid w:val="00B50711"/>
    <w:rsid w:val="00B50E2C"/>
    <w:rsid w:val="00B527BB"/>
    <w:rsid w:val="00B54524"/>
    <w:rsid w:val="00B5569C"/>
    <w:rsid w:val="00B631E9"/>
    <w:rsid w:val="00B63D0E"/>
    <w:rsid w:val="00B63D46"/>
    <w:rsid w:val="00B66B85"/>
    <w:rsid w:val="00B70F47"/>
    <w:rsid w:val="00B73610"/>
    <w:rsid w:val="00B7558F"/>
    <w:rsid w:val="00B759A4"/>
    <w:rsid w:val="00B765E7"/>
    <w:rsid w:val="00B76E14"/>
    <w:rsid w:val="00B8012B"/>
    <w:rsid w:val="00B83587"/>
    <w:rsid w:val="00B86907"/>
    <w:rsid w:val="00B90C1B"/>
    <w:rsid w:val="00B92DC6"/>
    <w:rsid w:val="00B93600"/>
    <w:rsid w:val="00B93AF4"/>
    <w:rsid w:val="00B96DD2"/>
    <w:rsid w:val="00BA1709"/>
    <w:rsid w:val="00BA3C07"/>
    <w:rsid w:val="00BA40A6"/>
    <w:rsid w:val="00BA7B15"/>
    <w:rsid w:val="00BA7FC2"/>
    <w:rsid w:val="00BB2CBC"/>
    <w:rsid w:val="00BB3CB1"/>
    <w:rsid w:val="00BC08AB"/>
    <w:rsid w:val="00BC147D"/>
    <w:rsid w:val="00BC3FE5"/>
    <w:rsid w:val="00BC64F4"/>
    <w:rsid w:val="00BC6AD1"/>
    <w:rsid w:val="00BC7BD0"/>
    <w:rsid w:val="00BD3366"/>
    <w:rsid w:val="00BF00CA"/>
    <w:rsid w:val="00BF322C"/>
    <w:rsid w:val="00BF3B42"/>
    <w:rsid w:val="00BF62AB"/>
    <w:rsid w:val="00BF6784"/>
    <w:rsid w:val="00C0428F"/>
    <w:rsid w:val="00C04422"/>
    <w:rsid w:val="00C04E2A"/>
    <w:rsid w:val="00C06CFD"/>
    <w:rsid w:val="00C06E6D"/>
    <w:rsid w:val="00C07C14"/>
    <w:rsid w:val="00C17E58"/>
    <w:rsid w:val="00C26D41"/>
    <w:rsid w:val="00C303B5"/>
    <w:rsid w:val="00C36D96"/>
    <w:rsid w:val="00C37A09"/>
    <w:rsid w:val="00C4253E"/>
    <w:rsid w:val="00C4378D"/>
    <w:rsid w:val="00C453B3"/>
    <w:rsid w:val="00C474AE"/>
    <w:rsid w:val="00C51C17"/>
    <w:rsid w:val="00C5708A"/>
    <w:rsid w:val="00C6106A"/>
    <w:rsid w:val="00C707A3"/>
    <w:rsid w:val="00C74997"/>
    <w:rsid w:val="00C74CFF"/>
    <w:rsid w:val="00C80883"/>
    <w:rsid w:val="00C8437E"/>
    <w:rsid w:val="00C84E19"/>
    <w:rsid w:val="00C85CC5"/>
    <w:rsid w:val="00C85D78"/>
    <w:rsid w:val="00C87A6B"/>
    <w:rsid w:val="00C92C57"/>
    <w:rsid w:val="00CA17E5"/>
    <w:rsid w:val="00CA1F51"/>
    <w:rsid w:val="00CA22C4"/>
    <w:rsid w:val="00CA5C20"/>
    <w:rsid w:val="00CB0679"/>
    <w:rsid w:val="00CC0FE0"/>
    <w:rsid w:val="00CC11EE"/>
    <w:rsid w:val="00CC1F12"/>
    <w:rsid w:val="00CC4161"/>
    <w:rsid w:val="00CD2327"/>
    <w:rsid w:val="00CD44FD"/>
    <w:rsid w:val="00CD58A3"/>
    <w:rsid w:val="00CD5A7D"/>
    <w:rsid w:val="00CD6A5A"/>
    <w:rsid w:val="00CE3C39"/>
    <w:rsid w:val="00CF0BB1"/>
    <w:rsid w:val="00D016A6"/>
    <w:rsid w:val="00D04EFE"/>
    <w:rsid w:val="00D05C5F"/>
    <w:rsid w:val="00D10021"/>
    <w:rsid w:val="00D13B67"/>
    <w:rsid w:val="00D15B5B"/>
    <w:rsid w:val="00D1636C"/>
    <w:rsid w:val="00D20489"/>
    <w:rsid w:val="00D20847"/>
    <w:rsid w:val="00D2452B"/>
    <w:rsid w:val="00D305C3"/>
    <w:rsid w:val="00D31856"/>
    <w:rsid w:val="00D31B54"/>
    <w:rsid w:val="00D3643D"/>
    <w:rsid w:val="00D37FF8"/>
    <w:rsid w:val="00D41D6D"/>
    <w:rsid w:val="00D42187"/>
    <w:rsid w:val="00D46213"/>
    <w:rsid w:val="00D50B44"/>
    <w:rsid w:val="00D5195D"/>
    <w:rsid w:val="00D55587"/>
    <w:rsid w:val="00D56218"/>
    <w:rsid w:val="00D5671E"/>
    <w:rsid w:val="00D63AD2"/>
    <w:rsid w:val="00D654FD"/>
    <w:rsid w:val="00D677FB"/>
    <w:rsid w:val="00D804AF"/>
    <w:rsid w:val="00D80564"/>
    <w:rsid w:val="00D85BD2"/>
    <w:rsid w:val="00D91681"/>
    <w:rsid w:val="00D9630E"/>
    <w:rsid w:val="00DA18B7"/>
    <w:rsid w:val="00DA3AC9"/>
    <w:rsid w:val="00DA7A29"/>
    <w:rsid w:val="00DB38B4"/>
    <w:rsid w:val="00DB4738"/>
    <w:rsid w:val="00DB52A9"/>
    <w:rsid w:val="00DB6556"/>
    <w:rsid w:val="00DB7794"/>
    <w:rsid w:val="00DC0957"/>
    <w:rsid w:val="00DC200D"/>
    <w:rsid w:val="00DC2216"/>
    <w:rsid w:val="00DC2E0B"/>
    <w:rsid w:val="00DC324F"/>
    <w:rsid w:val="00DC477B"/>
    <w:rsid w:val="00DC4A6D"/>
    <w:rsid w:val="00DD2941"/>
    <w:rsid w:val="00DD3A92"/>
    <w:rsid w:val="00DD66EB"/>
    <w:rsid w:val="00DD6969"/>
    <w:rsid w:val="00DE140A"/>
    <w:rsid w:val="00DE3649"/>
    <w:rsid w:val="00DE3ABE"/>
    <w:rsid w:val="00DE4CAE"/>
    <w:rsid w:val="00DE6809"/>
    <w:rsid w:val="00DE6DC2"/>
    <w:rsid w:val="00DF3A9C"/>
    <w:rsid w:val="00DF5E91"/>
    <w:rsid w:val="00DF6ADE"/>
    <w:rsid w:val="00DF701F"/>
    <w:rsid w:val="00DF7861"/>
    <w:rsid w:val="00E00084"/>
    <w:rsid w:val="00E00F8C"/>
    <w:rsid w:val="00E02181"/>
    <w:rsid w:val="00E05C5E"/>
    <w:rsid w:val="00E073CF"/>
    <w:rsid w:val="00E07445"/>
    <w:rsid w:val="00E16A86"/>
    <w:rsid w:val="00E16E9A"/>
    <w:rsid w:val="00E21AC3"/>
    <w:rsid w:val="00E21F7D"/>
    <w:rsid w:val="00E228A2"/>
    <w:rsid w:val="00E24087"/>
    <w:rsid w:val="00E3523B"/>
    <w:rsid w:val="00E362C0"/>
    <w:rsid w:val="00E36479"/>
    <w:rsid w:val="00E3659C"/>
    <w:rsid w:val="00E37020"/>
    <w:rsid w:val="00E37107"/>
    <w:rsid w:val="00E375CC"/>
    <w:rsid w:val="00E434B2"/>
    <w:rsid w:val="00E46BA1"/>
    <w:rsid w:val="00E534EC"/>
    <w:rsid w:val="00E55D0F"/>
    <w:rsid w:val="00E579FB"/>
    <w:rsid w:val="00E6494B"/>
    <w:rsid w:val="00E73186"/>
    <w:rsid w:val="00E736EE"/>
    <w:rsid w:val="00E7416A"/>
    <w:rsid w:val="00E75A0D"/>
    <w:rsid w:val="00E820A4"/>
    <w:rsid w:val="00E82C1C"/>
    <w:rsid w:val="00E84150"/>
    <w:rsid w:val="00E93AC5"/>
    <w:rsid w:val="00E93BE3"/>
    <w:rsid w:val="00E952F6"/>
    <w:rsid w:val="00E970E0"/>
    <w:rsid w:val="00EA3321"/>
    <w:rsid w:val="00EA7350"/>
    <w:rsid w:val="00EA741B"/>
    <w:rsid w:val="00EB6E7C"/>
    <w:rsid w:val="00EC231A"/>
    <w:rsid w:val="00EC2988"/>
    <w:rsid w:val="00EC4241"/>
    <w:rsid w:val="00EC686F"/>
    <w:rsid w:val="00EC7A6B"/>
    <w:rsid w:val="00ED37B0"/>
    <w:rsid w:val="00ED4565"/>
    <w:rsid w:val="00ED49C8"/>
    <w:rsid w:val="00ED721D"/>
    <w:rsid w:val="00EE0944"/>
    <w:rsid w:val="00EE1708"/>
    <w:rsid w:val="00EE1A43"/>
    <w:rsid w:val="00EE3CAA"/>
    <w:rsid w:val="00EE4DD3"/>
    <w:rsid w:val="00EE6222"/>
    <w:rsid w:val="00EE76C3"/>
    <w:rsid w:val="00EF212B"/>
    <w:rsid w:val="00F025CC"/>
    <w:rsid w:val="00F0378B"/>
    <w:rsid w:val="00F0481C"/>
    <w:rsid w:val="00F069D1"/>
    <w:rsid w:val="00F114E8"/>
    <w:rsid w:val="00F13023"/>
    <w:rsid w:val="00F146DC"/>
    <w:rsid w:val="00F14F56"/>
    <w:rsid w:val="00F171DA"/>
    <w:rsid w:val="00F21871"/>
    <w:rsid w:val="00F22B29"/>
    <w:rsid w:val="00F302BD"/>
    <w:rsid w:val="00F31455"/>
    <w:rsid w:val="00F40A78"/>
    <w:rsid w:val="00F45F66"/>
    <w:rsid w:val="00F4603B"/>
    <w:rsid w:val="00F46E35"/>
    <w:rsid w:val="00F51986"/>
    <w:rsid w:val="00F55201"/>
    <w:rsid w:val="00F55A37"/>
    <w:rsid w:val="00F60F2E"/>
    <w:rsid w:val="00F62920"/>
    <w:rsid w:val="00F631E4"/>
    <w:rsid w:val="00F63844"/>
    <w:rsid w:val="00F76535"/>
    <w:rsid w:val="00F805D5"/>
    <w:rsid w:val="00F82257"/>
    <w:rsid w:val="00F83281"/>
    <w:rsid w:val="00F86975"/>
    <w:rsid w:val="00F87805"/>
    <w:rsid w:val="00F94164"/>
    <w:rsid w:val="00F9657F"/>
    <w:rsid w:val="00F9739E"/>
    <w:rsid w:val="00F97B8B"/>
    <w:rsid w:val="00FA2FB4"/>
    <w:rsid w:val="00FA3EE6"/>
    <w:rsid w:val="00FA4455"/>
    <w:rsid w:val="00FA6BF3"/>
    <w:rsid w:val="00FA6EE1"/>
    <w:rsid w:val="00FC04ED"/>
    <w:rsid w:val="00FC3119"/>
    <w:rsid w:val="00FC5ED6"/>
    <w:rsid w:val="00FC618B"/>
    <w:rsid w:val="00FD2C3A"/>
    <w:rsid w:val="00FD418F"/>
    <w:rsid w:val="00FD71FD"/>
    <w:rsid w:val="00FE001C"/>
    <w:rsid w:val="00FE4C56"/>
    <w:rsid w:val="00FE5A85"/>
    <w:rsid w:val="00FF0EA2"/>
    <w:rsid w:val="00FF5E3C"/>
    <w:rsid w:val="00FF72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598D"/>
  <w15:chartTrackingRefBased/>
  <w15:docId w15:val="{09247865-0069-468A-BE54-1353731E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33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813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semiHidden/>
    <w:unhideWhenUsed/>
    <w:qFormat/>
    <w:rsid w:val="001813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18133B"/>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18133B"/>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semiHidden/>
    <w:unhideWhenUsed/>
    <w:qFormat/>
    <w:rsid w:val="0018133B"/>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8133B"/>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Predvolenpsmoodseku"/>
    <w:link w:val="Nadpis2"/>
    <w:uiPriority w:val="9"/>
    <w:semiHidden/>
    <w:rsid w:val="0018133B"/>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semiHidden/>
    <w:rsid w:val="0018133B"/>
    <w:rPr>
      <w:rFonts w:asciiTheme="majorHAnsi" w:eastAsiaTheme="majorEastAsia" w:hAnsiTheme="majorHAnsi" w:cstheme="majorBidi"/>
      <w:b/>
      <w:bCs/>
      <w:color w:val="5B9BD5" w:themeColor="accent1"/>
      <w:sz w:val="24"/>
      <w:szCs w:val="24"/>
      <w:lang w:eastAsia="sk-SK"/>
    </w:rPr>
  </w:style>
  <w:style w:type="character" w:customStyle="1" w:styleId="Nadpis4Char">
    <w:name w:val="Nadpis 4 Char"/>
    <w:basedOn w:val="Predvolenpsmoodseku"/>
    <w:link w:val="Nadpis4"/>
    <w:uiPriority w:val="9"/>
    <w:semiHidden/>
    <w:rsid w:val="0018133B"/>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uiPriority w:val="9"/>
    <w:semiHidden/>
    <w:rsid w:val="0018133B"/>
    <w:rPr>
      <w:rFonts w:asciiTheme="majorHAnsi" w:eastAsiaTheme="majorEastAsia" w:hAnsiTheme="majorHAnsi" w:cstheme="majorBidi"/>
      <w:color w:val="1F4D78" w:themeColor="accent1" w:themeShade="7F"/>
      <w:sz w:val="24"/>
      <w:szCs w:val="24"/>
      <w:lang w:eastAsia="sk-SK"/>
    </w:rPr>
  </w:style>
  <w:style w:type="character" w:styleId="Hypertextovprepojenie">
    <w:name w:val="Hyperlink"/>
    <w:basedOn w:val="Predvolenpsmoodseku"/>
    <w:uiPriority w:val="99"/>
    <w:unhideWhenUsed/>
    <w:rsid w:val="0018133B"/>
    <w:rPr>
      <w:color w:val="0563C1" w:themeColor="hyperlink"/>
      <w:u w:val="single"/>
    </w:rPr>
  </w:style>
  <w:style w:type="paragraph" w:styleId="Textbubliny">
    <w:name w:val="Balloon Text"/>
    <w:basedOn w:val="Normlny"/>
    <w:link w:val="TextbublinyChar"/>
    <w:uiPriority w:val="99"/>
    <w:semiHidden/>
    <w:unhideWhenUsed/>
    <w:rsid w:val="0018133B"/>
    <w:rPr>
      <w:rFonts w:ascii="Tahoma" w:hAnsi="Tahoma" w:cs="Tahoma"/>
      <w:sz w:val="16"/>
      <w:szCs w:val="16"/>
    </w:rPr>
  </w:style>
  <w:style w:type="character" w:customStyle="1" w:styleId="TextbublinyChar">
    <w:name w:val="Text bubliny Char"/>
    <w:basedOn w:val="Predvolenpsmoodseku"/>
    <w:link w:val="Textbubliny"/>
    <w:uiPriority w:val="99"/>
    <w:semiHidden/>
    <w:rsid w:val="0018133B"/>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18133B"/>
    <w:rPr>
      <w:sz w:val="16"/>
      <w:szCs w:val="16"/>
    </w:rPr>
  </w:style>
  <w:style w:type="paragraph" w:styleId="Textkomentra">
    <w:name w:val="annotation text"/>
    <w:basedOn w:val="Normlny"/>
    <w:link w:val="TextkomentraChar"/>
    <w:unhideWhenUsed/>
    <w:rsid w:val="0018133B"/>
    <w:rPr>
      <w:sz w:val="20"/>
      <w:szCs w:val="20"/>
    </w:rPr>
  </w:style>
  <w:style w:type="character" w:customStyle="1" w:styleId="TextkomentraChar">
    <w:name w:val="Text komentára Char"/>
    <w:basedOn w:val="Predvolenpsmoodseku"/>
    <w:link w:val="Textkomentra"/>
    <w:rsid w:val="0018133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133B"/>
    <w:rPr>
      <w:b/>
      <w:bCs/>
    </w:rPr>
  </w:style>
  <w:style w:type="character" w:customStyle="1" w:styleId="PredmetkomentraChar">
    <w:name w:val="Predmet komentára Char"/>
    <w:basedOn w:val="TextkomentraChar"/>
    <w:link w:val="Predmetkomentra"/>
    <w:uiPriority w:val="99"/>
    <w:semiHidden/>
    <w:rsid w:val="0018133B"/>
    <w:rPr>
      <w:rFonts w:ascii="Times New Roman" w:eastAsia="Times New Roman" w:hAnsi="Times New Roman" w:cs="Times New Roman"/>
      <w:b/>
      <w:bCs/>
      <w:sz w:val="20"/>
      <w:szCs w:val="20"/>
      <w:lang w:eastAsia="sk-SK"/>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18133B"/>
    <w:pPr>
      <w:ind w:left="720"/>
      <w:contextualSpacing/>
    </w:pPr>
  </w:style>
  <w:style w:type="paragraph" w:styleId="Obsah1">
    <w:name w:val="toc 1"/>
    <w:basedOn w:val="Normlny"/>
    <w:next w:val="Normlny"/>
    <w:autoRedefine/>
    <w:uiPriority w:val="39"/>
    <w:unhideWhenUsed/>
    <w:rsid w:val="0018133B"/>
    <w:pPr>
      <w:spacing w:after="100"/>
    </w:pPr>
  </w:style>
  <w:style w:type="paragraph" w:styleId="Hlavika">
    <w:name w:val="header"/>
    <w:basedOn w:val="Normlny"/>
    <w:link w:val="HlavikaChar"/>
    <w:uiPriority w:val="99"/>
    <w:unhideWhenUsed/>
    <w:rsid w:val="0018133B"/>
    <w:pPr>
      <w:tabs>
        <w:tab w:val="center" w:pos="4536"/>
        <w:tab w:val="right" w:pos="9072"/>
      </w:tabs>
    </w:pPr>
  </w:style>
  <w:style w:type="character" w:customStyle="1" w:styleId="HlavikaChar">
    <w:name w:val="Hlavička Char"/>
    <w:basedOn w:val="Predvolenpsmoodseku"/>
    <w:link w:val="Hlavika"/>
    <w:uiPriority w:val="99"/>
    <w:rsid w:val="0018133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133B"/>
    <w:pPr>
      <w:tabs>
        <w:tab w:val="center" w:pos="4536"/>
        <w:tab w:val="right" w:pos="9072"/>
      </w:tabs>
    </w:pPr>
  </w:style>
  <w:style w:type="character" w:customStyle="1" w:styleId="PtaChar">
    <w:name w:val="Päta Char"/>
    <w:basedOn w:val="Predvolenpsmoodseku"/>
    <w:link w:val="Pta"/>
    <w:uiPriority w:val="99"/>
    <w:rsid w:val="0018133B"/>
    <w:rPr>
      <w:rFonts w:ascii="Times New Roman" w:eastAsia="Times New Roman" w:hAnsi="Times New Roman" w:cs="Times New Roman"/>
      <w:sz w:val="24"/>
      <w:szCs w:val="24"/>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18133B"/>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18133B"/>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18133B"/>
    <w:rPr>
      <w:rFonts w:cs="Times New Roman"/>
      <w:vertAlign w:val="superscript"/>
    </w:rPr>
  </w:style>
  <w:style w:type="paragraph" w:styleId="Normlnywebov">
    <w:name w:val="Normal (Web)"/>
    <w:basedOn w:val="Normlny"/>
    <w:uiPriority w:val="99"/>
    <w:semiHidden/>
    <w:unhideWhenUsed/>
    <w:rsid w:val="0018133B"/>
    <w:pPr>
      <w:spacing w:before="100" w:beforeAutospacing="1" w:after="100" w:afterAutospacing="1"/>
    </w:pPr>
    <w:rPr>
      <w:rFonts w:eastAsiaTheme="minorEastAsia"/>
    </w:rPr>
  </w:style>
  <w:style w:type="table" w:styleId="Mriekatabuky">
    <w:name w:val="Table Grid"/>
    <w:basedOn w:val="Normlnatabuka"/>
    <w:uiPriority w:val="39"/>
    <w:rsid w:val="0018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8133B"/>
    <w:rPr>
      <w:color w:val="808080"/>
    </w:rPr>
  </w:style>
  <w:style w:type="paragraph" w:customStyle="1" w:styleId="MPCKO1">
    <w:name w:val="MP CKO 1"/>
    <w:basedOn w:val="Nadpis2"/>
    <w:next w:val="Normlny"/>
    <w:qFormat/>
    <w:rsid w:val="0018133B"/>
    <w:pPr>
      <w:pBdr>
        <w:bottom w:val="single" w:sz="8" w:space="4" w:color="5B9BD5" w:themeColor="accent1"/>
      </w:pBdr>
      <w:spacing w:after="300"/>
    </w:pPr>
    <w:rPr>
      <w:rFonts w:ascii="Times New Roman" w:hAnsi="Times New Roman"/>
      <w:color w:val="2E74B5" w:themeColor="accent1" w:themeShade="BF"/>
      <w:spacing w:val="5"/>
      <w:kern w:val="28"/>
      <w:sz w:val="36"/>
    </w:rPr>
  </w:style>
  <w:style w:type="paragraph" w:customStyle="1" w:styleId="MPCKO2">
    <w:name w:val="MP CKO 2"/>
    <w:basedOn w:val="Nadpis3"/>
    <w:qFormat/>
    <w:rsid w:val="0018133B"/>
    <w:pPr>
      <w:jc w:val="both"/>
    </w:pPr>
    <w:rPr>
      <w:rFonts w:ascii="Times New Roman" w:hAnsi="Times New Roman"/>
      <w:color w:val="2E74B5" w:themeColor="accent1" w:themeShade="BF"/>
      <w:sz w:val="26"/>
      <w:szCs w:val="22"/>
      <w:lang w:eastAsia="en-US"/>
    </w:rPr>
  </w:style>
  <w:style w:type="paragraph" w:customStyle="1" w:styleId="MPCKO3">
    <w:name w:val="MP CKO 3"/>
    <w:basedOn w:val="Nadpis4"/>
    <w:next w:val="Normlny"/>
    <w:qFormat/>
    <w:rsid w:val="0018133B"/>
    <w:pPr>
      <w:jc w:val="both"/>
    </w:pPr>
    <w:rPr>
      <w:rFonts w:ascii="Times New Roman" w:hAnsi="Times New Roman"/>
      <w:i w:val="0"/>
      <w:color w:val="2E74B5" w:themeColor="accent1" w:themeShade="BF"/>
    </w:rPr>
  </w:style>
  <w:style w:type="paragraph" w:customStyle="1" w:styleId="MPCKO4">
    <w:name w:val="MP CKO 4"/>
    <w:basedOn w:val="Nadpis5"/>
    <w:next w:val="Normlny"/>
    <w:qFormat/>
    <w:rsid w:val="0018133B"/>
    <w:rPr>
      <w:rFonts w:ascii="Times New Roman" w:hAnsi="Times New Roman"/>
      <w:b/>
      <w:i/>
      <w:color w:val="2E74B5" w:themeColor="accent1" w:themeShade="BF"/>
    </w:rPr>
  </w:style>
  <w:style w:type="paragraph" w:customStyle="1" w:styleId="SRKNorm">
    <w:name w:val="SRK Norm."/>
    <w:basedOn w:val="Normlny"/>
    <w:next w:val="Normlny"/>
    <w:qFormat/>
    <w:rsid w:val="0018133B"/>
    <w:pPr>
      <w:numPr>
        <w:numId w:val="2"/>
      </w:numPr>
      <w:spacing w:before="200" w:after="200"/>
      <w:ind w:left="714" w:hanging="357"/>
      <w:contextualSpacing/>
      <w:jc w:val="both"/>
    </w:pPr>
  </w:style>
  <w:style w:type="paragraph" w:styleId="Hlavikaobsahu">
    <w:name w:val="TOC Heading"/>
    <w:basedOn w:val="Nadpis1"/>
    <w:next w:val="Normlny"/>
    <w:uiPriority w:val="39"/>
    <w:unhideWhenUsed/>
    <w:qFormat/>
    <w:rsid w:val="0018133B"/>
    <w:pPr>
      <w:spacing w:line="276" w:lineRule="auto"/>
      <w:outlineLvl w:val="9"/>
    </w:pPr>
  </w:style>
  <w:style w:type="paragraph" w:styleId="Obsah2">
    <w:name w:val="toc 2"/>
    <w:basedOn w:val="Normlny"/>
    <w:next w:val="Normlny"/>
    <w:autoRedefine/>
    <w:uiPriority w:val="39"/>
    <w:unhideWhenUsed/>
    <w:rsid w:val="0018133B"/>
    <w:pPr>
      <w:tabs>
        <w:tab w:val="left" w:pos="284"/>
        <w:tab w:val="right" w:leader="dot" w:pos="9072"/>
      </w:tabs>
      <w:spacing w:after="100"/>
      <w:ind w:left="284" w:right="425" w:hanging="284"/>
    </w:pPr>
  </w:style>
  <w:style w:type="paragraph" w:styleId="Obsah3">
    <w:name w:val="toc 3"/>
    <w:basedOn w:val="Normlny"/>
    <w:next w:val="Normlny"/>
    <w:autoRedefine/>
    <w:uiPriority w:val="39"/>
    <w:unhideWhenUsed/>
    <w:rsid w:val="0018133B"/>
    <w:pPr>
      <w:tabs>
        <w:tab w:val="right" w:leader="dot" w:pos="9062"/>
      </w:tabs>
      <w:spacing w:after="100"/>
      <w:ind w:left="709" w:hanging="425"/>
    </w:pPr>
  </w:style>
  <w:style w:type="paragraph" w:styleId="Obsah4">
    <w:name w:val="toc 4"/>
    <w:basedOn w:val="Normlny"/>
    <w:next w:val="Normlny"/>
    <w:autoRedefine/>
    <w:uiPriority w:val="39"/>
    <w:unhideWhenUsed/>
    <w:rsid w:val="0018133B"/>
    <w:pPr>
      <w:tabs>
        <w:tab w:val="right" w:leader="dot" w:pos="9072"/>
      </w:tabs>
      <w:spacing w:after="100"/>
      <w:ind w:left="1276" w:right="426" w:hanging="567"/>
    </w:pPr>
  </w:style>
  <w:style w:type="paragraph" w:styleId="Obsah5">
    <w:name w:val="toc 5"/>
    <w:basedOn w:val="Normlny"/>
    <w:next w:val="Normlny"/>
    <w:autoRedefine/>
    <w:uiPriority w:val="39"/>
    <w:unhideWhenUsed/>
    <w:rsid w:val="0018133B"/>
    <w:pPr>
      <w:spacing w:after="100"/>
      <w:ind w:left="960"/>
    </w:pPr>
  </w:style>
  <w:style w:type="paragraph" w:customStyle="1" w:styleId="odseky">
    <w:name w:val="odseky"/>
    <w:basedOn w:val="Normlny"/>
    <w:rsid w:val="0018133B"/>
    <w:pPr>
      <w:numPr>
        <w:numId w:val="3"/>
      </w:numPr>
      <w:jc w:val="both"/>
    </w:pPr>
    <w:rPr>
      <w:rFonts w:ascii="Arial" w:hAnsi="Arial"/>
      <w:lang w:eastAsia="en-GB"/>
    </w:rPr>
  </w:style>
  <w:style w:type="paragraph" w:customStyle="1" w:styleId="ZakladnystylChar">
    <w:name w:val="Zakladny styl Char"/>
    <w:link w:val="ZakladnystylCharChar"/>
    <w:rsid w:val="0018133B"/>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18133B"/>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133B"/>
    <w:rPr>
      <w:b/>
      <w:bCs/>
    </w:rPr>
  </w:style>
  <w:style w:type="character" w:styleId="PouitHypertextovPrepojenie">
    <w:name w:val="FollowedHyperlink"/>
    <w:basedOn w:val="Predvolenpsmoodseku"/>
    <w:uiPriority w:val="99"/>
    <w:semiHidden/>
    <w:unhideWhenUsed/>
    <w:rsid w:val="0018133B"/>
    <w:rPr>
      <w:color w:val="954F72" w:themeColor="followedHyperlink"/>
      <w:u w:val="single"/>
    </w:rPr>
  </w:style>
  <w:style w:type="paragraph" w:styleId="Revzia">
    <w:name w:val="Revision"/>
    <w:hidden/>
    <w:uiPriority w:val="99"/>
    <w:semiHidden/>
    <w:rsid w:val="0018133B"/>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18133B"/>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18133B"/>
    <w:rPr>
      <w:color w:val="605E5C"/>
      <w:shd w:val="clear" w:color="auto" w:fill="E1DFDD"/>
    </w:rPr>
  </w:style>
  <w:style w:type="paragraph" w:styleId="Zkladntext">
    <w:name w:val="Body Text"/>
    <w:basedOn w:val="Normlny"/>
    <w:link w:val="ZkladntextChar"/>
    <w:uiPriority w:val="99"/>
    <w:semiHidden/>
    <w:unhideWhenUsed/>
    <w:rsid w:val="0018133B"/>
    <w:pPr>
      <w:spacing w:after="120"/>
    </w:pPr>
  </w:style>
  <w:style w:type="character" w:customStyle="1" w:styleId="ZkladntextChar">
    <w:name w:val="Základný text Char"/>
    <w:basedOn w:val="Predvolenpsmoodseku"/>
    <w:link w:val="Zkladntext"/>
    <w:uiPriority w:val="99"/>
    <w:semiHidden/>
    <w:rsid w:val="0018133B"/>
    <w:rPr>
      <w:rFonts w:ascii="Times New Roman" w:eastAsia="Times New Roman" w:hAnsi="Times New Roman" w:cs="Times New Roman"/>
      <w:sz w:val="24"/>
      <w:szCs w:val="24"/>
      <w:lang w:eastAsia="sk-SK"/>
    </w:rPr>
  </w:style>
  <w:style w:type="character" w:customStyle="1" w:styleId="Nevyrieenzmienka2">
    <w:name w:val="Nevyriešená zmienka2"/>
    <w:basedOn w:val="Predvolenpsmoodseku"/>
    <w:uiPriority w:val="99"/>
    <w:semiHidden/>
    <w:unhideWhenUsed/>
    <w:rsid w:val="0018133B"/>
    <w:rPr>
      <w:color w:val="605E5C"/>
      <w:shd w:val="clear" w:color="auto" w:fill="E1DFDD"/>
    </w:rPr>
  </w:style>
  <w:style w:type="paragraph" w:styleId="Zoznamsodrkami">
    <w:name w:val="List Bullet"/>
    <w:basedOn w:val="Zkladntext"/>
    <w:uiPriority w:val="99"/>
    <w:semiHidden/>
    <w:unhideWhenUsed/>
    <w:qFormat/>
    <w:rsid w:val="00007603"/>
    <w:pPr>
      <w:numPr>
        <w:numId w:val="16"/>
      </w:numPr>
      <w:tabs>
        <w:tab w:val="clear" w:pos="340"/>
        <w:tab w:val="num" w:pos="360"/>
      </w:tabs>
      <w:spacing w:before="130" w:after="130"/>
      <w:ind w:left="0" w:firstLine="0"/>
      <w:jc w:val="both"/>
    </w:pPr>
    <w:rPr>
      <w:sz w:val="22"/>
      <w:szCs w:val="20"/>
      <w:lang w:eastAsia="en-US"/>
    </w:rPr>
  </w:style>
  <w:style w:type="character" w:customStyle="1" w:styleId="UnresolvedMention1">
    <w:name w:val="Unresolved Mention1"/>
    <w:basedOn w:val="Predvolenpsmoodseku"/>
    <w:uiPriority w:val="99"/>
    <w:semiHidden/>
    <w:unhideWhenUsed/>
    <w:rsid w:val="00414D81"/>
    <w:rPr>
      <w:color w:val="605E5C"/>
      <w:shd w:val="clear" w:color="auto" w:fill="E1DFDD"/>
    </w:rPr>
  </w:style>
  <w:style w:type="paragraph" w:styleId="Bezriadkovania">
    <w:name w:val="No Spacing"/>
    <w:uiPriority w:val="1"/>
    <w:qFormat/>
    <w:rsid w:val="00BF6784"/>
    <w:pPr>
      <w:spacing w:after="0" w:line="240" w:lineRule="auto"/>
    </w:pPr>
  </w:style>
  <w:style w:type="paragraph" w:styleId="Textvysvetlivky">
    <w:name w:val="endnote text"/>
    <w:basedOn w:val="Normlny"/>
    <w:link w:val="TextvysvetlivkyChar"/>
    <w:uiPriority w:val="99"/>
    <w:semiHidden/>
    <w:unhideWhenUsed/>
    <w:rsid w:val="00142E16"/>
    <w:rPr>
      <w:sz w:val="20"/>
      <w:szCs w:val="20"/>
    </w:rPr>
  </w:style>
  <w:style w:type="character" w:customStyle="1" w:styleId="TextvysvetlivkyChar">
    <w:name w:val="Text vysvetlivky Char"/>
    <w:basedOn w:val="Predvolenpsmoodseku"/>
    <w:link w:val="Textvysvetlivky"/>
    <w:uiPriority w:val="99"/>
    <w:semiHidden/>
    <w:rsid w:val="00142E16"/>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142E16"/>
    <w:rPr>
      <w:vertAlign w:val="superscript"/>
    </w:rPr>
  </w:style>
  <w:style w:type="character" w:customStyle="1" w:styleId="awspan">
    <w:name w:val="awspan"/>
    <w:basedOn w:val="Predvolenpsmoodseku"/>
    <w:rsid w:val="00A3245A"/>
  </w:style>
  <w:style w:type="paragraph" w:customStyle="1" w:styleId="pf0">
    <w:name w:val="pf0"/>
    <w:basedOn w:val="Normlny"/>
    <w:rsid w:val="002239DE"/>
    <w:pPr>
      <w:spacing w:before="100" w:beforeAutospacing="1" w:after="100" w:afterAutospacing="1"/>
    </w:pPr>
  </w:style>
  <w:style w:type="character" w:customStyle="1" w:styleId="cf01">
    <w:name w:val="cf01"/>
    <w:basedOn w:val="Predvolenpsmoodseku"/>
    <w:rsid w:val="002239DE"/>
    <w:rPr>
      <w:rFonts w:ascii="Segoe UI" w:hAnsi="Segoe UI" w:cs="Segoe UI" w:hint="default"/>
      <w:sz w:val="18"/>
      <w:szCs w:val="18"/>
    </w:rPr>
  </w:style>
  <w:style w:type="character" w:customStyle="1" w:styleId="Nevyrieenzmienka3">
    <w:name w:val="Nevyriešená zmienka3"/>
    <w:basedOn w:val="Predvolenpsmoodseku"/>
    <w:uiPriority w:val="99"/>
    <w:semiHidden/>
    <w:unhideWhenUsed/>
    <w:rsid w:val="00AE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1590">
      <w:bodyDiv w:val="1"/>
      <w:marLeft w:val="0"/>
      <w:marRight w:val="0"/>
      <w:marTop w:val="0"/>
      <w:marBottom w:val="0"/>
      <w:divBdr>
        <w:top w:val="none" w:sz="0" w:space="0" w:color="auto"/>
        <w:left w:val="none" w:sz="0" w:space="0" w:color="auto"/>
        <w:bottom w:val="none" w:sz="0" w:space="0" w:color="auto"/>
        <w:right w:val="none" w:sz="0" w:space="0" w:color="auto"/>
      </w:divBdr>
    </w:div>
    <w:div w:id="372847006">
      <w:bodyDiv w:val="1"/>
      <w:marLeft w:val="0"/>
      <w:marRight w:val="0"/>
      <w:marTop w:val="0"/>
      <w:marBottom w:val="0"/>
      <w:divBdr>
        <w:top w:val="none" w:sz="0" w:space="0" w:color="auto"/>
        <w:left w:val="none" w:sz="0" w:space="0" w:color="auto"/>
        <w:bottom w:val="none" w:sz="0" w:space="0" w:color="auto"/>
        <w:right w:val="none" w:sz="0" w:space="0" w:color="auto"/>
      </w:divBdr>
    </w:div>
    <w:div w:id="602884194">
      <w:bodyDiv w:val="1"/>
      <w:marLeft w:val="0"/>
      <w:marRight w:val="0"/>
      <w:marTop w:val="0"/>
      <w:marBottom w:val="0"/>
      <w:divBdr>
        <w:top w:val="none" w:sz="0" w:space="0" w:color="auto"/>
        <w:left w:val="none" w:sz="0" w:space="0" w:color="auto"/>
        <w:bottom w:val="none" w:sz="0" w:space="0" w:color="auto"/>
        <w:right w:val="none" w:sz="0" w:space="0" w:color="auto"/>
      </w:divBdr>
    </w:div>
    <w:div w:id="1628509901">
      <w:bodyDiv w:val="1"/>
      <w:marLeft w:val="0"/>
      <w:marRight w:val="0"/>
      <w:marTop w:val="0"/>
      <w:marBottom w:val="0"/>
      <w:divBdr>
        <w:top w:val="none" w:sz="0" w:space="0" w:color="auto"/>
        <w:left w:val="none" w:sz="0" w:space="0" w:color="auto"/>
        <w:bottom w:val="none" w:sz="0" w:space="0" w:color="auto"/>
        <w:right w:val="none" w:sz="0" w:space="0" w:color="auto"/>
      </w:divBdr>
    </w:div>
    <w:div w:id="19132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331.html" TargetMode="External"/><Relationship Id="rId13" Type="http://schemas.openxmlformats.org/officeDocument/2006/relationships/hyperlink" Target="mailto:obstaravanie_vyzvy@apa.sk"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apa.s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_vyzvy@ap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https://www.slov-lex.sk/pravne-predpisy/SK/ZZ/2015/343/20220331.html" TargetMode="External"/><Relationship Id="rId14" Type="http://schemas.openxmlformats.org/officeDocument/2006/relationships/hyperlink" Target="mailto:obstaravanie_vyzvy@apa.sk"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p.gov.sk/app/registerN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7672-0579-4F50-8E9C-ABEB8E2C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13118</Words>
  <Characters>74776</Characters>
  <Application>Microsoft Office Word</Application>
  <DocSecurity>0</DocSecurity>
  <Lines>623</Lines>
  <Paragraphs>175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87719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Otto</dc:creator>
  <cp:keywords/>
  <dc:description/>
  <cp:lastModifiedBy>Ševc Martin</cp:lastModifiedBy>
  <cp:revision>2</cp:revision>
  <cp:lastPrinted>2022-03-29T09:36:00Z</cp:lastPrinted>
  <dcterms:created xsi:type="dcterms:W3CDTF">2022-04-26T12:40:00Z</dcterms:created>
  <dcterms:modified xsi:type="dcterms:W3CDTF">2022-04-26T12:40:00Z</dcterms:modified>
</cp:coreProperties>
</file>