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5E" w:rsidRDefault="007B795E" w:rsidP="00380DC7">
      <w:pPr>
        <w:keepNext/>
        <w:jc w:val="center"/>
        <w:rPr>
          <w:b/>
          <w:bCs/>
          <w:smallCaps/>
          <w:color w:val="000000"/>
        </w:rPr>
      </w:pPr>
      <w:bookmarkStart w:id="0" w:name="_Toc184629582"/>
      <w:bookmarkStart w:id="1" w:name="_GoBack"/>
      <w:bookmarkEnd w:id="1"/>
    </w:p>
    <w:p w:rsidR="007A375E" w:rsidRPr="00881C7A" w:rsidRDefault="007A375E" w:rsidP="007A375E">
      <w:pPr>
        <w:pStyle w:val="Zarkazkladnhotextu"/>
        <w:spacing w:after="0"/>
        <w:ind w:left="360"/>
        <w:jc w:val="center"/>
        <w:rPr>
          <w:b/>
          <w:color w:val="000000"/>
          <w:sz w:val="22"/>
          <w:szCs w:val="22"/>
          <w:lang w:eastAsia="cs-CZ"/>
        </w:rPr>
      </w:pPr>
      <w:r w:rsidRPr="00881C7A">
        <w:rPr>
          <w:b/>
          <w:smallCaps/>
          <w:color w:val="000000"/>
          <w:sz w:val="22"/>
          <w:szCs w:val="22"/>
          <w:lang w:eastAsia="cs-CZ"/>
        </w:rPr>
        <w:t>príloha č.1 k  dodatk</w:t>
      </w:r>
      <w:r>
        <w:rPr>
          <w:b/>
          <w:smallCaps/>
          <w:color w:val="000000"/>
          <w:sz w:val="22"/>
          <w:szCs w:val="22"/>
          <w:lang w:eastAsia="cs-CZ"/>
        </w:rPr>
        <w:t>u</w:t>
      </w:r>
      <w:r w:rsidRPr="00881C7A">
        <w:rPr>
          <w:b/>
          <w:smallCaps/>
          <w:color w:val="000000"/>
          <w:sz w:val="22"/>
          <w:szCs w:val="22"/>
          <w:lang w:eastAsia="cs-CZ"/>
        </w:rPr>
        <w:t xml:space="preserve"> č.</w:t>
      </w:r>
      <w:r w:rsidR="00263C17">
        <w:rPr>
          <w:b/>
          <w:smallCaps/>
          <w:color w:val="000000"/>
          <w:sz w:val="22"/>
          <w:szCs w:val="22"/>
          <w:lang w:eastAsia="cs-CZ"/>
        </w:rPr>
        <w:t>5</w:t>
      </w:r>
      <w:r w:rsidRPr="00881C7A">
        <w:rPr>
          <w:b/>
          <w:smallCaps/>
          <w:color w:val="000000"/>
          <w:sz w:val="22"/>
          <w:szCs w:val="22"/>
          <w:lang w:eastAsia="cs-CZ"/>
        </w:rPr>
        <w:t>,</w:t>
      </w:r>
    </w:p>
    <w:p w:rsidR="007A375E" w:rsidRPr="00881C7A" w:rsidRDefault="007A375E" w:rsidP="007A375E">
      <w:pPr>
        <w:pStyle w:val="Zarkazkladnhotextu"/>
        <w:spacing w:after="0"/>
        <w:ind w:left="360"/>
        <w:jc w:val="center"/>
        <w:rPr>
          <w:b/>
          <w:smallCaps/>
          <w:color w:val="000000"/>
          <w:sz w:val="22"/>
          <w:szCs w:val="22"/>
        </w:rPr>
      </w:pPr>
      <w:r w:rsidRPr="00881C7A">
        <w:rPr>
          <w:b/>
          <w:color w:val="000000"/>
          <w:sz w:val="22"/>
          <w:szCs w:val="22"/>
          <w:lang w:eastAsia="cs-CZ"/>
        </w:rPr>
        <w:t>ktorým sa mení a dopĺňa</w:t>
      </w:r>
    </w:p>
    <w:p w:rsidR="007A375E" w:rsidRPr="00881C7A" w:rsidRDefault="007A375E" w:rsidP="007A375E">
      <w:pPr>
        <w:pStyle w:val="Zarkazkladnhotextu"/>
        <w:spacing w:after="0"/>
        <w:jc w:val="center"/>
        <w:rPr>
          <w:b/>
          <w:smallCaps/>
          <w:color w:val="000000"/>
          <w:sz w:val="22"/>
          <w:szCs w:val="22"/>
        </w:rPr>
      </w:pPr>
      <w:r w:rsidRPr="00881C7A">
        <w:rPr>
          <w:b/>
          <w:smallCaps/>
          <w:color w:val="000000"/>
          <w:sz w:val="22"/>
          <w:szCs w:val="22"/>
        </w:rPr>
        <w:t xml:space="preserve">usmernenie pre administráciu osi 4 leader </w:t>
      </w:r>
    </w:p>
    <w:p w:rsidR="007A375E" w:rsidRPr="00881C7A" w:rsidRDefault="007A375E" w:rsidP="007A375E">
      <w:pPr>
        <w:keepNext/>
        <w:jc w:val="center"/>
        <w:rPr>
          <w:b/>
          <w:bCs/>
          <w:smallCaps/>
          <w:color w:val="000000"/>
          <w:sz w:val="22"/>
          <w:szCs w:val="22"/>
        </w:rPr>
      </w:pPr>
    </w:p>
    <w:p w:rsidR="007B795E" w:rsidRDefault="007B795E" w:rsidP="00380DC7">
      <w:pPr>
        <w:keepNext/>
        <w:jc w:val="center"/>
        <w:rPr>
          <w:b/>
          <w:bCs/>
          <w:smallCaps/>
          <w:color w:val="000000"/>
        </w:rPr>
      </w:pPr>
    </w:p>
    <w:p w:rsidR="007B795E" w:rsidRDefault="007B795E" w:rsidP="00380DC7">
      <w:pPr>
        <w:keepNext/>
        <w:jc w:val="center"/>
        <w:rPr>
          <w:b/>
          <w:bCs/>
          <w:smallCaps/>
          <w:color w:val="000000"/>
        </w:rPr>
      </w:pPr>
    </w:p>
    <w:p w:rsidR="007B795E" w:rsidRDefault="007B795E" w:rsidP="00380DC7">
      <w:pPr>
        <w:keepNext/>
        <w:jc w:val="center"/>
        <w:rPr>
          <w:b/>
          <w:bCs/>
          <w:smallCaps/>
          <w:color w:val="000000"/>
        </w:rPr>
      </w:pPr>
    </w:p>
    <w:p w:rsidR="007B795E" w:rsidRDefault="007B795E" w:rsidP="00380DC7">
      <w:pPr>
        <w:keepNext/>
        <w:jc w:val="center"/>
        <w:rPr>
          <w:b/>
          <w:bCs/>
          <w:smallCaps/>
          <w:color w:val="000000"/>
        </w:rPr>
      </w:pPr>
    </w:p>
    <w:p w:rsidR="007B795E" w:rsidRDefault="007B795E" w:rsidP="00380DC7">
      <w:pPr>
        <w:keepNext/>
        <w:jc w:val="center"/>
        <w:rPr>
          <w:b/>
          <w:bCs/>
          <w:smallCaps/>
          <w:color w:val="000000"/>
        </w:rPr>
      </w:pPr>
    </w:p>
    <w:p w:rsidR="007B795E" w:rsidRDefault="007B795E" w:rsidP="00380DC7">
      <w:pPr>
        <w:keepNext/>
        <w:jc w:val="center"/>
        <w:rPr>
          <w:b/>
          <w:bCs/>
          <w:smallCaps/>
          <w:color w:val="000000"/>
        </w:rPr>
      </w:pPr>
    </w:p>
    <w:p w:rsidR="007B795E" w:rsidRDefault="007B795E" w:rsidP="00380DC7">
      <w:pPr>
        <w:keepNext/>
        <w:jc w:val="center"/>
        <w:rPr>
          <w:b/>
          <w:bCs/>
          <w:smallCaps/>
          <w:color w:val="000000"/>
        </w:rPr>
      </w:pPr>
    </w:p>
    <w:p w:rsidR="007B795E" w:rsidRDefault="007B795E" w:rsidP="00380DC7">
      <w:pPr>
        <w:keepNext/>
        <w:jc w:val="center"/>
        <w:rPr>
          <w:b/>
          <w:bCs/>
          <w:smallCaps/>
          <w:color w:val="000000"/>
        </w:rPr>
      </w:pPr>
    </w:p>
    <w:p w:rsidR="007B795E" w:rsidRDefault="007B795E" w:rsidP="00380DC7">
      <w:pPr>
        <w:keepNext/>
        <w:jc w:val="center"/>
        <w:rPr>
          <w:b/>
          <w:bCs/>
          <w:smallCaps/>
          <w:color w:val="000000"/>
        </w:rPr>
      </w:pPr>
    </w:p>
    <w:p w:rsidR="007B795E" w:rsidRDefault="007B795E" w:rsidP="00380DC7">
      <w:pPr>
        <w:keepNext/>
        <w:jc w:val="center"/>
        <w:rPr>
          <w:b/>
          <w:bCs/>
          <w:smallCaps/>
          <w:color w:val="000000"/>
        </w:rPr>
      </w:pPr>
    </w:p>
    <w:p w:rsidR="007B795E" w:rsidRDefault="007B795E" w:rsidP="00380DC7">
      <w:pPr>
        <w:keepNext/>
        <w:jc w:val="center"/>
        <w:rPr>
          <w:b/>
          <w:bCs/>
          <w:smallCaps/>
          <w:color w:val="000000"/>
        </w:rPr>
      </w:pPr>
    </w:p>
    <w:p w:rsidR="007B795E" w:rsidRDefault="007B795E" w:rsidP="00380DC7">
      <w:pPr>
        <w:keepNext/>
        <w:jc w:val="center"/>
        <w:rPr>
          <w:b/>
          <w:bCs/>
          <w:smallCaps/>
          <w:color w:val="000000"/>
        </w:rPr>
      </w:pPr>
    </w:p>
    <w:p w:rsidR="007B795E" w:rsidRDefault="007B795E" w:rsidP="00380DC7">
      <w:pPr>
        <w:keepNext/>
        <w:jc w:val="center"/>
        <w:rPr>
          <w:b/>
          <w:bCs/>
          <w:smallCaps/>
          <w:color w:val="000000"/>
        </w:rPr>
      </w:pPr>
    </w:p>
    <w:p w:rsidR="007B795E" w:rsidRDefault="007B795E" w:rsidP="00380DC7">
      <w:pPr>
        <w:keepNext/>
        <w:jc w:val="center"/>
        <w:rPr>
          <w:b/>
          <w:bCs/>
          <w:smallCaps/>
          <w:color w:val="000000"/>
        </w:rPr>
      </w:pPr>
    </w:p>
    <w:p w:rsidR="007B795E" w:rsidRDefault="007B795E" w:rsidP="00380DC7">
      <w:pPr>
        <w:keepNext/>
        <w:jc w:val="center"/>
        <w:rPr>
          <w:b/>
          <w:bCs/>
          <w:smallCaps/>
          <w:color w:val="000000"/>
        </w:rPr>
      </w:pPr>
    </w:p>
    <w:p w:rsidR="007B795E" w:rsidRDefault="007B795E" w:rsidP="00380DC7">
      <w:pPr>
        <w:keepNext/>
        <w:jc w:val="center"/>
        <w:rPr>
          <w:b/>
          <w:bCs/>
          <w:smallCaps/>
          <w:color w:val="000000"/>
        </w:rPr>
      </w:pPr>
    </w:p>
    <w:p w:rsidR="007B795E" w:rsidRPr="007A375E" w:rsidRDefault="007B795E" w:rsidP="007A375E">
      <w:pPr>
        <w:keepNext/>
        <w:rPr>
          <w:b/>
          <w:bCs/>
          <w:smallCaps/>
          <w:color w:val="000000"/>
          <w:sz w:val="28"/>
          <w:szCs w:val="28"/>
        </w:rPr>
      </w:pPr>
    </w:p>
    <w:p w:rsidR="007378F8" w:rsidRPr="007A375E" w:rsidRDefault="007378F8" w:rsidP="00380DC7">
      <w:pPr>
        <w:keepNext/>
        <w:jc w:val="center"/>
        <w:rPr>
          <w:b/>
          <w:bCs/>
          <w:smallCaps/>
          <w:color w:val="000000"/>
          <w:sz w:val="28"/>
          <w:szCs w:val="28"/>
        </w:rPr>
      </w:pPr>
      <w:r w:rsidRPr="007A375E">
        <w:rPr>
          <w:b/>
          <w:bCs/>
          <w:smallCaps/>
          <w:color w:val="000000"/>
          <w:sz w:val="28"/>
          <w:szCs w:val="28"/>
        </w:rPr>
        <w:t>záväzná osnova integrovanej stratégie rozvoja územia</w:t>
      </w:r>
      <w:bookmarkEnd w:id="0"/>
    </w:p>
    <w:p w:rsidR="007378F8" w:rsidRPr="007A375E" w:rsidRDefault="00117724" w:rsidP="00923C13">
      <w:pPr>
        <w:pStyle w:val="Zkladntext"/>
        <w:keepLines/>
        <w:spacing w:after="0"/>
        <w:jc w:val="center"/>
        <w:rPr>
          <w:b/>
          <w:bCs/>
          <w:color w:val="000000"/>
          <w:sz w:val="28"/>
          <w:szCs w:val="28"/>
          <w:u w:val="single"/>
        </w:rPr>
      </w:pPr>
      <w:r w:rsidRPr="007A375E">
        <w:rPr>
          <w:b/>
          <w:bCs/>
          <w:color w:val="000000"/>
          <w:sz w:val="28"/>
          <w:szCs w:val="28"/>
          <w:u w:val="single"/>
        </w:rPr>
        <w:t>verzia</w:t>
      </w:r>
      <w:r w:rsidR="00AA41E1" w:rsidRPr="007A375E">
        <w:rPr>
          <w:b/>
          <w:bCs/>
          <w:color w:val="000000"/>
          <w:sz w:val="28"/>
          <w:szCs w:val="28"/>
          <w:u w:val="single"/>
        </w:rPr>
        <w:t xml:space="preserve"> č.</w:t>
      </w:r>
      <w:r w:rsidRPr="007A375E">
        <w:rPr>
          <w:b/>
          <w:bCs/>
          <w:color w:val="000000"/>
          <w:sz w:val="28"/>
          <w:szCs w:val="28"/>
          <w:u w:val="single"/>
        </w:rPr>
        <w:t xml:space="preserve"> 1.</w:t>
      </w:r>
      <w:r w:rsidR="00AF6A1E" w:rsidRPr="007A375E">
        <w:rPr>
          <w:b/>
          <w:bCs/>
          <w:color w:val="000000"/>
          <w:sz w:val="28"/>
          <w:szCs w:val="28"/>
          <w:u w:val="single"/>
        </w:rPr>
        <w:t xml:space="preserve"> </w:t>
      </w:r>
      <w:r w:rsidR="00263C17">
        <w:rPr>
          <w:b/>
          <w:bCs/>
          <w:color w:val="000000"/>
          <w:sz w:val="28"/>
          <w:szCs w:val="28"/>
          <w:u w:val="single"/>
        </w:rPr>
        <w:t>5</w:t>
      </w:r>
      <w:r w:rsidR="007378F8" w:rsidRPr="007A375E">
        <w:rPr>
          <w:b/>
          <w:bCs/>
          <w:color w:val="000000"/>
          <w:sz w:val="28"/>
          <w:szCs w:val="28"/>
          <w:u w:val="single"/>
        </w:rPr>
        <w:t xml:space="preserve"> </w:t>
      </w:r>
      <w:r w:rsidR="00AA41E1" w:rsidRPr="007A375E">
        <w:rPr>
          <w:b/>
          <w:bCs/>
          <w:color w:val="000000"/>
          <w:sz w:val="28"/>
          <w:szCs w:val="28"/>
          <w:u w:val="single"/>
        </w:rPr>
        <w:t xml:space="preserve">platná od </w:t>
      </w:r>
      <w:r w:rsidR="000A742E">
        <w:rPr>
          <w:b/>
          <w:bCs/>
          <w:color w:val="000000"/>
          <w:sz w:val="28"/>
          <w:szCs w:val="28"/>
          <w:u w:val="single"/>
        </w:rPr>
        <w:t>01</w:t>
      </w:r>
      <w:r w:rsidR="00AA41E1" w:rsidRPr="007A375E">
        <w:rPr>
          <w:b/>
          <w:bCs/>
          <w:color w:val="000000"/>
          <w:sz w:val="28"/>
          <w:szCs w:val="28"/>
          <w:u w:val="single"/>
        </w:rPr>
        <w:t>.</w:t>
      </w:r>
      <w:r w:rsidR="00263C17">
        <w:rPr>
          <w:b/>
          <w:bCs/>
          <w:color w:val="000000"/>
          <w:sz w:val="28"/>
          <w:szCs w:val="28"/>
          <w:u w:val="single"/>
        </w:rPr>
        <w:t>02</w:t>
      </w:r>
      <w:r w:rsidR="00AA41E1" w:rsidRPr="007A375E">
        <w:rPr>
          <w:b/>
          <w:bCs/>
          <w:color w:val="000000"/>
          <w:sz w:val="28"/>
          <w:szCs w:val="28"/>
          <w:u w:val="single"/>
        </w:rPr>
        <w:t>.</w:t>
      </w:r>
      <w:r w:rsidR="00476ED1" w:rsidRPr="007A375E">
        <w:rPr>
          <w:b/>
          <w:bCs/>
          <w:color w:val="000000"/>
          <w:sz w:val="28"/>
          <w:szCs w:val="28"/>
          <w:u w:val="single"/>
        </w:rPr>
        <w:t xml:space="preserve"> </w:t>
      </w:r>
      <w:r w:rsidR="00AA41E1" w:rsidRPr="007A375E">
        <w:rPr>
          <w:b/>
          <w:bCs/>
          <w:color w:val="000000"/>
          <w:sz w:val="28"/>
          <w:szCs w:val="28"/>
          <w:u w:val="single"/>
        </w:rPr>
        <w:t>20</w:t>
      </w:r>
      <w:r w:rsidR="00263C17">
        <w:rPr>
          <w:b/>
          <w:bCs/>
          <w:color w:val="000000"/>
          <w:sz w:val="28"/>
          <w:szCs w:val="28"/>
          <w:u w:val="single"/>
        </w:rPr>
        <w:t>10</w:t>
      </w:r>
    </w:p>
    <w:p w:rsidR="007378F8" w:rsidRPr="00DF6DE1" w:rsidRDefault="007378F8" w:rsidP="00380DC7">
      <w:pPr>
        <w:keepNext/>
        <w:jc w:val="center"/>
        <w:rPr>
          <w:b/>
          <w:bCs/>
          <w:smallCaps/>
          <w:color w:val="000000"/>
        </w:rPr>
      </w:pPr>
    </w:p>
    <w:p w:rsidR="007378F8" w:rsidRPr="00DF6DE1" w:rsidRDefault="007378F8" w:rsidP="00380DC7">
      <w:pPr>
        <w:keepNext/>
        <w:jc w:val="center"/>
        <w:rPr>
          <w:b/>
          <w:smallCaps/>
          <w:color w:val="000000"/>
        </w:rPr>
      </w:pPr>
    </w:p>
    <w:p w:rsidR="007378F8" w:rsidRPr="00DF6DE1" w:rsidRDefault="007378F8">
      <w:pPr>
        <w:keepNext/>
        <w:jc w:val="both"/>
        <w:rPr>
          <w:b/>
          <w:color w:val="000000"/>
        </w:rPr>
      </w:pPr>
    </w:p>
    <w:p w:rsidR="007378F8" w:rsidRPr="004C0D8E" w:rsidRDefault="007378F8">
      <w:pPr>
        <w:pStyle w:val="Zkladntext"/>
        <w:tabs>
          <w:tab w:val="left" w:pos="720"/>
        </w:tabs>
        <w:spacing w:after="0"/>
        <w:jc w:val="both"/>
      </w:pPr>
      <w:r w:rsidRPr="004C0D8E">
        <w:t>Integrovanú stratégiu rozvoja územia v zmysle záväznej osnovy je potrebné vyplniť vo všetkých bodoch presne, jednoznačne a zároveň musia byť uvedené názvy kapitol a jednotlivých bodov. Nevyplnenie kapitoly a/alebo bodu môže byť považované za nesplnenie formálnych náležitostí Integrovanej stratégie rozvoja územia.</w:t>
      </w:r>
    </w:p>
    <w:p w:rsidR="007378F8" w:rsidRPr="00620204" w:rsidRDefault="007378F8" w:rsidP="00BB6DE1">
      <w:pPr>
        <w:pStyle w:val="Zkladntext"/>
        <w:numPr>
          <w:ilvl w:val="12"/>
          <w:numId w:val="0"/>
        </w:numPr>
        <w:tabs>
          <w:tab w:val="left" w:pos="720"/>
        </w:tabs>
        <w:spacing w:after="0"/>
        <w:rPr>
          <w:rFonts w:ascii="Verdana" w:hAnsi="Verdana"/>
        </w:rPr>
      </w:pPr>
    </w:p>
    <w:p w:rsidR="007378F8" w:rsidRDefault="007378F8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  <w:bookmarkStart w:id="2" w:name="_Toc184629583"/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476ED1" w:rsidRDefault="00476ED1" w:rsidP="00117724">
      <w:pPr>
        <w:pStyle w:val="Zkladntext"/>
        <w:keepLines/>
        <w:spacing w:after="0"/>
        <w:rPr>
          <w:bCs/>
          <w:sz w:val="20"/>
          <w:szCs w:val="20"/>
        </w:rPr>
      </w:pPr>
    </w:p>
    <w:p w:rsidR="007A375E" w:rsidRDefault="007A375E" w:rsidP="00117724">
      <w:pPr>
        <w:pStyle w:val="Zkladntext"/>
        <w:keepLines/>
        <w:spacing w:after="0"/>
        <w:rPr>
          <w:bCs/>
          <w:sz w:val="20"/>
          <w:szCs w:val="20"/>
        </w:rPr>
      </w:pPr>
    </w:p>
    <w:p w:rsidR="00117724" w:rsidRPr="00117724" w:rsidRDefault="00117724" w:rsidP="00117724">
      <w:pPr>
        <w:pStyle w:val="Zkladntext"/>
        <w:keepLines/>
        <w:spacing w:after="0"/>
        <w:rPr>
          <w:bCs/>
          <w:sz w:val="20"/>
          <w:szCs w:val="20"/>
        </w:rPr>
      </w:pPr>
      <w:r w:rsidRPr="00117724">
        <w:rPr>
          <w:bCs/>
          <w:sz w:val="20"/>
          <w:szCs w:val="20"/>
        </w:rPr>
        <w:t>aktualizované Dodatkom č.1 k Usmerneniu pre administráciu osi 4 Leader zo dňa 20. 10. 2008</w:t>
      </w:r>
    </w:p>
    <w:p w:rsidR="007B795E" w:rsidRDefault="00117724" w:rsidP="00117724">
      <w:pPr>
        <w:tabs>
          <w:tab w:val="left" w:pos="6743"/>
        </w:tabs>
        <w:outlineLvl w:val="1"/>
        <w:rPr>
          <w:bCs/>
          <w:color w:val="000000"/>
          <w:sz w:val="20"/>
          <w:szCs w:val="20"/>
        </w:rPr>
      </w:pPr>
      <w:r w:rsidRPr="00117724">
        <w:rPr>
          <w:bCs/>
          <w:color w:val="000000"/>
          <w:sz w:val="20"/>
          <w:szCs w:val="20"/>
        </w:rPr>
        <w:t xml:space="preserve">aktualizované Dodatkom č.3 k Usmerneniu pre administráciu osi 4 Leader zo dňa </w:t>
      </w:r>
      <w:r w:rsidR="004C0D8E">
        <w:rPr>
          <w:bCs/>
          <w:color w:val="000000"/>
          <w:sz w:val="20"/>
          <w:szCs w:val="20"/>
        </w:rPr>
        <w:t>24</w:t>
      </w:r>
      <w:r w:rsidRPr="00117724">
        <w:rPr>
          <w:bCs/>
          <w:color w:val="000000"/>
          <w:sz w:val="20"/>
          <w:szCs w:val="20"/>
        </w:rPr>
        <w:t>. 07. 2009</w:t>
      </w:r>
    </w:p>
    <w:p w:rsidR="000A742E" w:rsidRDefault="000A742E" w:rsidP="000A742E">
      <w:pPr>
        <w:tabs>
          <w:tab w:val="left" w:pos="6743"/>
        </w:tabs>
        <w:outlineLvl w:val="1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aktualizované Dodatkom č.4</w:t>
      </w:r>
      <w:r w:rsidRPr="00117724">
        <w:rPr>
          <w:bCs/>
          <w:color w:val="000000"/>
          <w:sz w:val="20"/>
          <w:szCs w:val="20"/>
        </w:rPr>
        <w:t xml:space="preserve"> k Usmerneniu pre administráciu osi 4 Leader zo dňa </w:t>
      </w:r>
      <w:r w:rsidR="00A567B9">
        <w:rPr>
          <w:bCs/>
          <w:color w:val="000000"/>
          <w:sz w:val="20"/>
          <w:szCs w:val="20"/>
        </w:rPr>
        <w:t>29</w:t>
      </w:r>
      <w:r>
        <w:rPr>
          <w:bCs/>
          <w:color w:val="000000"/>
          <w:sz w:val="20"/>
          <w:szCs w:val="20"/>
        </w:rPr>
        <w:t xml:space="preserve">. </w:t>
      </w:r>
      <w:r w:rsidR="00A567B9">
        <w:rPr>
          <w:bCs/>
          <w:color w:val="000000"/>
          <w:sz w:val="20"/>
          <w:szCs w:val="20"/>
        </w:rPr>
        <w:t>10</w:t>
      </w:r>
      <w:r w:rsidRPr="00117724">
        <w:rPr>
          <w:bCs/>
          <w:color w:val="000000"/>
          <w:sz w:val="20"/>
          <w:szCs w:val="20"/>
        </w:rPr>
        <w:t>. 2009</w:t>
      </w:r>
    </w:p>
    <w:p w:rsidR="00AC0FBB" w:rsidRDefault="00AC0FBB" w:rsidP="00AC0FBB">
      <w:pPr>
        <w:tabs>
          <w:tab w:val="left" w:pos="6743"/>
        </w:tabs>
        <w:outlineLvl w:val="1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aktualizované Dodatkom č.5</w:t>
      </w:r>
      <w:r w:rsidRPr="00117724">
        <w:rPr>
          <w:bCs/>
          <w:color w:val="000000"/>
          <w:sz w:val="20"/>
          <w:szCs w:val="20"/>
        </w:rPr>
        <w:t xml:space="preserve"> k Usmerneniu pre administráciu osi 4 Leader zo dňa </w:t>
      </w:r>
      <w:r w:rsidR="0010574E">
        <w:rPr>
          <w:bCs/>
          <w:color w:val="000000"/>
          <w:sz w:val="20"/>
          <w:szCs w:val="20"/>
        </w:rPr>
        <w:t>26. 01</w:t>
      </w:r>
      <w:r>
        <w:rPr>
          <w:bCs/>
          <w:color w:val="000000"/>
          <w:sz w:val="20"/>
          <w:szCs w:val="20"/>
        </w:rPr>
        <w:t>. 2010</w:t>
      </w:r>
    </w:p>
    <w:p w:rsidR="00AC0FBB" w:rsidRDefault="00AC0FBB" w:rsidP="000A742E">
      <w:pPr>
        <w:numPr>
          <w:ins w:id="3" w:author="ingrid.kocianova" w:date="2010-01-19T09:48:00Z"/>
        </w:numPr>
        <w:tabs>
          <w:tab w:val="left" w:pos="6743"/>
        </w:tabs>
        <w:outlineLvl w:val="1"/>
        <w:rPr>
          <w:ins w:id="4" w:author="ingrid.kocianova" w:date="2010-01-19T09:47:00Z"/>
          <w:bCs/>
          <w:color w:val="000000"/>
          <w:sz w:val="20"/>
          <w:szCs w:val="20"/>
        </w:rPr>
      </w:pPr>
    </w:p>
    <w:p w:rsidR="00AC0FBB" w:rsidRPr="00117724" w:rsidRDefault="00AC0FBB" w:rsidP="000A742E">
      <w:pPr>
        <w:numPr>
          <w:ins w:id="5" w:author="ingrid.kocianova" w:date="2010-01-19T09:48:00Z"/>
        </w:numPr>
        <w:tabs>
          <w:tab w:val="left" w:pos="6743"/>
        </w:tabs>
        <w:outlineLvl w:val="1"/>
        <w:rPr>
          <w:smallCaps/>
          <w:color w:val="000000"/>
        </w:rPr>
      </w:pPr>
    </w:p>
    <w:p w:rsidR="000A742E" w:rsidRPr="00117724" w:rsidRDefault="000A742E" w:rsidP="00117724">
      <w:pPr>
        <w:numPr>
          <w:ins w:id="6" w:author="ingrid.kocianova" w:date="2009-10-29T06:59:00Z"/>
        </w:numPr>
        <w:tabs>
          <w:tab w:val="left" w:pos="6743"/>
        </w:tabs>
        <w:outlineLvl w:val="1"/>
        <w:rPr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224210" w:rsidRDefault="00224210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224210" w:rsidRDefault="00224210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224210" w:rsidRDefault="00224210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224210" w:rsidRDefault="00224210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Pr="004C0D8E" w:rsidRDefault="00DA0EA6" w:rsidP="00224210">
      <w:pPr>
        <w:tabs>
          <w:tab w:val="left" w:pos="6743"/>
        </w:tabs>
        <w:jc w:val="center"/>
        <w:outlineLvl w:val="1"/>
        <w:rPr>
          <w:b/>
          <w:smallCaps/>
        </w:rPr>
      </w:pPr>
      <w:r w:rsidRPr="004C0D8E">
        <w:rPr>
          <w:b/>
          <w:smallCaps/>
        </w:rPr>
        <w:t>názov integrovanej stratégie rozvoja územia:</w:t>
      </w:r>
    </w:p>
    <w:p w:rsidR="00DA0EA6" w:rsidRPr="004C0D8E" w:rsidRDefault="00DA0EA6" w:rsidP="00224210">
      <w:pPr>
        <w:tabs>
          <w:tab w:val="left" w:pos="6743"/>
        </w:tabs>
        <w:jc w:val="center"/>
        <w:outlineLvl w:val="1"/>
        <w:rPr>
          <w:b/>
          <w:smallCaps/>
        </w:rPr>
      </w:pPr>
      <w:r w:rsidRPr="004C0D8E">
        <w:rPr>
          <w:b/>
          <w:smallCaps/>
        </w:rPr>
        <w:t>meno konečného prijímateľa (oprávneného žoiadateľa):</w:t>
      </w:r>
    </w:p>
    <w:p w:rsidR="007B795E" w:rsidRPr="004C0D8E" w:rsidRDefault="007B795E" w:rsidP="001F7E9B">
      <w:pPr>
        <w:tabs>
          <w:tab w:val="left" w:pos="6743"/>
        </w:tabs>
        <w:outlineLvl w:val="1"/>
        <w:rPr>
          <w:b/>
          <w:smallCaps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DA0EA6" w:rsidRDefault="00DA0EA6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tbl>
      <w:tblPr>
        <w:tblpPr w:leftFromText="141" w:rightFromText="141" w:vertAnchor="text" w:horzAnchor="page" w:tblpX="3934" w:tblpY="80"/>
        <w:tblW w:w="7286" w:type="dxa"/>
        <w:tblLayout w:type="fixed"/>
        <w:tblLook w:val="00BF" w:firstRow="1" w:lastRow="0" w:firstColumn="1" w:lastColumn="0" w:noHBand="0" w:noVBand="0"/>
      </w:tblPr>
      <w:tblGrid>
        <w:gridCol w:w="2628"/>
        <w:gridCol w:w="4658"/>
      </w:tblGrid>
      <w:tr w:rsidR="00DA0EA6" w:rsidRPr="00947704">
        <w:trPr>
          <w:trHeight w:val="482"/>
        </w:trPr>
        <w:tc>
          <w:tcPr>
            <w:tcW w:w="7286" w:type="dxa"/>
            <w:gridSpan w:val="2"/>
          </w:tcPr>
          <w:p w:rsidR="00DA0EA6" w:rsidRPr="00DA0EA6" w:rsidRDefault="00DA0EA6" w:rsidP="00DA0EA6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DA0EA6">
              <w:rPr>
                <w:b/>
                <w:caps/>
                <w:sz w:val="20"/>
                <w:szCs w:val="20"/>
              </w:rPr>
              <w:t xml:space="preserve">ŠTATUTÁRNY zástupca </w:t>
            </w:r>
          </w:p>
        </w:tc>
      </w:tr>
      <w:tr w:rsidR="00DA0EA6" w:rsidRPr="00947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2628" w:type="dxa"/>
            <w:vAlign w:val="center"/>
          </w:tcPr>
          <w:p w:rsidR="00DA0EA6" w:rsidRPr="003F1799" w:rsidRDefault="00DA0EA6" w:rsidP="00DA0EA6">
            <w:pPr>
              <w:rPr>
                <w:noProof/>
                <w:sz w:val="20"/>
              </w:rPr>
            </w:pPr>
            <w:r w:rsidRPr="003F1799">
              <w:rPr>
                <w:noProof/>
                <w:sz w:val="20"/>
              </w:rPr>
              <w:t>Meno priezvisko, titul</w:t>
            </w:r>
          </w:p>
        </w:tc>
        <w:tc>
          <w:tcPr>
            <w:tcW w:w="4658" w:type="dxa"/>
            <w:vAlign w:val="center"/>
          </w:tcPr>
          <w:p w:rsidR="00DA0EA6" w:rsidRPr="003F1799" w:rsidRDefault="00DA0EA6" w:rsidP="00DA0EA6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A0EA6" w:rsidRPr="00947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7286" w:type="dxa"/>
            <w:gridSpan w:val="2"/>
            <w:tcBorders>
              <w:top w:val="nil"/>
            </w:tcBorders>
            <w:vAlign w:val="center"/>
          </w:tcPr>
          <w:p w:rsidR="00DA0EA6" w:rsidRPr="003F1799" w:rsidRDefault="00DA0EA6" w:rsidP="00DA0EA6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3F1799">
              <w:rPr>
                <w:color w:val="000000"/>
                <w:sz w:val="20"/>
                <w:szCs w:val="20"/>
              </w:rPr>
              <w:t>Podpis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3F1799">
              <w:rPr>
                <w:color w:val="000000"/>
                <w:sz w:val="20"/>
                <w:szCs w:val="20"/>
              </w:rPr>
              <w:t>Pečiatka</w:t>
            </w:r>
          </w:p>
          <w:p w:rsidR="00DA0EA6" w:rsidRPr="003F1799" w:rsidRDefault="00DA0EA6" w:rsidP="00DA0EA6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DA0EA6" w:rsidRPr="003F1799" w:rsidRDefault="00DA0EA6" w:rsidP="00DA0EA6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DA0EA6" w:rsidRPr="003F1799" w:rsidRDefault="00DA0EA6" w:rsidP="00DA0EA6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DA0EA6" w:rsidRPr="003F1799" w:rsidRDefault="00DA0EA6" w:rsidP="00DA0EA6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DA0EA6" w:rsidRPr="003F1799" w:rsidRDefault="00DA0EA6" w:rsidP="00DA0EA6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AA41E1" w:rsidRDefault="00AA41E1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AC0FBB" w:rsidRDefault="00AC0FBB" w:rsidP="001F7E9B">
      <w:pPr>
        <w:numPr>
          <w:ins w:id="7" w:author="ingrid.kocianova" w:date="2010-01-19T09:48:00Z"/>
        </w:numPr>
        <w:tabs>
          <w:tab w:val="left" w:pos="6743"/>
        </w:tabs>
        <w:outlineLvl w:val="1"/>
        <w:rPr>
          <w:ins w:id="8" w:author="ingrid.kocianova" w:date="2010-01-19T09:48:00Z"/>
          <w:b/>
          <w:smallCaps/>
          <w:color w:val="000000"/>
        </w:rPr>
      </w:pPr>
    </w:p>
    <w:p w:rsidR="00AC0FBB" w:rsidRDefault="00AC0FBB" w:rsidP="001F7E9B">
      <w:pPr>
        <w:numPr>
          <w:ins w:id="9" w:author="ingrid.kocianova" w:date="2010-01-19T09:48:00Z"/>
        </w:numPr>
        <w:tabs>
          <w:tab w:val="left" w:pos="6743"/>
        </w:tabs>
        <w:outlineLvl w:val="1"/>
        <w:rPr>
          <w:ins w:id="10" w:author="ingrid.kocianova" w:date="2010-01-19T09:48:00Z"/>
          <w:b/>
          <w:smallCaps/>
          <w:color w:val="000000"/>
        </w:rPr>
      </w:pPr>
    </w:p>
    <w:p w:rsidR="007378F8" w:rsidRPr="00DF6DE1" w:rsidRDefault="007378F8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  <w:r w:rsidRPr="00DF6DE1">
        <w:rPr>
          <w:b/>
          <w:smallCaps/>
          <w:color w:val="000000"/>
        </w:rPr>
        <w:lastRenderedPageBreak/>
        <w:t>kapitola 1: konečný prijímateľ (oprávnený žiadateľ)</w:t>
      </w:r>
      <w:bookmarkEnd w:id="2"/>
    </w:p>
    <w:p w:rsidR="007378F8" w:rsidRPr="00DF6DE1" w:rsidRDefault="007378F8" w:rsidP="00CA53B8">
      <w:pPr>
        <w:rPr>
          <w:bCs/>
          <w:color w:val="000000"/>
        </w:rPr>
      </w:pPr>
    </w:p>
    <w:p w:rsidR="007378F8" w:rsidRPr="00DF6DE1" w:rsidRDefault="007378F8" w:rsidP="00CA53B8">
      <w:pPr>
        <w:rPr>
          <w:b/>
          <w:color w:val="000000"/>
        </w:rPr>
      </w:pPr>
      <w:r w:rsidRPr="00DF6DE1">
        <w:rPr>
          <w:b/>
          <w:color w:val="000000"/>
        </w:rPr>
        <w:t>1.1 Identifikácia konečného prijímateľa (oprávneného žiadateľa)</w:t>
      </w:r>
    </w:p>
    <w:p w:rsidR="007378F8" w:rsidRPr="00DF6DE1" w:rsidRDefault="007378F8" w:rsidP="00E74423">
      <w:pPr>
        <w:rPr>
          <w:b/>
          <w:color w:val="000000"/>
        </w:rPr>
      </w:pPr>
      <w:r w:rsidRPr="00DF6DE1">
        <w:rPr>
          <w:color w:val="000000"/>
        </w:rPr>
        <w:t>Celý názov konečného prijímateľa (oprávneného žiadateľa):</w:t>
      </w:r>
    </w:p>
    <w:p w:rsidR="007378F8" w:rsidRPr="00DF6DE1" w:rsidRDefault="007378F8" w:rsidP="001D3080">
      <w:pPr>
        <w:spacing w:before="60" w:after="60" w:line="300" w:lineRule="exact"/>
        <w:rPr>
          <w:color w:val="000000"/>
        </w:rPr>
      </w:pPr>
      <w:r w:rsidRPr="00DF6DE1">
        <w:rPr>
          <w:color w:val="000000"/>
        </w:rPr>
        <w:t>Sídlo:</w:t>
      </w:r>
    </w:p>
    <w:p w:rsidR="007378F8" w:rsidRPr="00DF6DE1" w:rsidRDefault="007378F8" w:rsidP="001D3080">
      <w:pPr>
        <w:keepLines/>
        <w:widowControl w:val="0"/>
        <w:spacing w:before="60" w:after="60" w:line="300" w:lineRule="exact"/>
        <w:jc w:val="both"/>
        <w:rPr>
          <w:color w:val="000000"/>
        </w:rPr>
      </w:pPr>
      <w:r w:rsidRPr="00DF6DE1">
        <w:rPr>
          <w:color w:val="000000"/>
        </w:rPr>
        <w:t>Registrovaný v zmysle zákona SR  č. 83/1990 Zb. o združovaní občanov v znení neskorších predpisov dňa:</w:t>
      </w:r>
    </w:p>
    <w:p w:rsidR="007378F8" w:rsidRPr="00DF6DE1" w:rsidRDefault="007378F8" w:rsidP="001D3080">
      <w:pPr>
        <w:spacing w:before="60" w:after="60" w:line="300" w:lineRule="exact"/>
        <w:rPr>
          <w:color w:val="000000"/>
        </w:rPr>
      </w:pPr>
      <w:r w:rsidRPr="00DF6DE1">
        <w:rPr>
          <w:color w:val="000000"/>
        </w:rPr>
        <w:t>IČO:</w:t>
      </w:r>
    </w:p>
    <w:p w:rsidR="007378F8" w:rsidRPr="00DF6DE1" w:rsidRDefault="007378F8" w:rsidP="001D3080">
      <w:pPr>
        <w:spacing w:before="60" w:after="60" w:line="300" w:lineRule="exact"/>
        <w:rPr>
          <w:color w:val="000000"/>
        </w:rPr>
      </w:pPr>
      <w:r w:rsidRPr="00DF6DE1">
        <w:rPr>
          <w:color w:val="000000"/>
        </w:rPr>
        <w:t>DIČ:</w:t>
      </w:r>
    </w:p>
    <w:p w:rsidR="007378F8" w:rsidRPr="00DF6DE1" w:rsidRDefault="007378F8" w:rsidP="001D3080">
      <w:pPr>
        <w:spacing w:before="60" w:after="60" w:line="300" w:lineRule="exact"/>
        <w:rPr>
          <w:color w:val="000000"/>
        </w:rPr>
      </w:pPr>
      <w:r w:rsidRPr="00DF6DE1">
        <w:rPr>
          <w:color w:val="000000"/>
        </w:rPr>
        <w:t>Adresa banky:                                                                      Číslo účtu:</w:t>
      </w:r>
    </w:p>
    <w:p w:rsidR="007378F8" w:rsidRPr="00DF6DE1" w:rsidRDefault="007378F8" w:rsidP="001D3080">
      <w:pPr>
        <w:spacing w:before="60" w:after="60" w:line="300" w:lineRule="exact"/>
        <w:rPr>
          <w:color w:val="000000"/>
        </w:rPr>
      </w:pPr>
      <w:r w:rsidRPr="00DF6DE1">
        <w:rPr>
          <w:color w:val="000000"/>
        </w:rPr>
        <w:t>IBAN:</w:t>
      </w:r>
    </w:p>
    <w:p w:rsidR="007378F8" w:rsidRPr="00DF6DE1" w:rsidRDefault="007378F8" w:rsidP="001D3080">
      <w:pPr>
        <w:spacing w:before="60" w:after="60" w:line="300" w:lineRule="exact"/>
        <w:rPr>
          <w:color w:val="000000"/>
        </w:rPr>
      </w:pPr>
      <w:r w:rsidRPr="00DF6DE1">
        <w:rPr>
          <w:color w:val="000000"/>
        </w:rPr>
        <w:t>SWIFT:</w:t>
      </w:r>
    </w:p>
    <w:p w:rsidR="007378F8" w:rsidRPr="00DF6DE1" w:rsidRDefault="007378F8" w:rsidP="005720FA">
      <w:pPr>
        <w:spacing w:before="60" w:after="60" w:line="300" w:lineRule="exact"/>
        <w:jc w:val="both"/>
        <w:rPr>
          <w:color w:val="000000"/>
        </w:rPr>
      </w:pPr>
      <w:r w:rsidRPr="00DF6DE1">
        <w:rPr>
          <w:color w:val="000000"/>
        </w:rPr>
        <w:t xml:space="preserve">Verzia/ číslo dodatku a dátum Usmernenia pre administráciu osi 4 Leader v zmysle ktorom bola vypracovaná Integrovaná stratégia rozvoja územia: </w:t>
      </w:r>
    </w:p>
    <w:p w:rsidR="007378F8" w:rsidRPr="00DF6DE1" w:rsidRDefault="007378F8" w:rsidP="005720FA">
      <w:pPr>
        <w:jc w:val="both"/>
        <w:rPr>
          <w:color w:val="000000"/>
        </w:rPr>
      </w:pPr>
      <w:r w:rsidRPr="00DF6DE1">
        <w:rPr>
          <w:color w:val="000000"/>
        </w:rPr>
        <w:t xml:space="preserve">Verzia/číslo dodatku a dátum Príručky pre žiadateľa o poskytnutie nenávratného finančného príspevku z Programu rozvoja vidieka SR 2007 – 2013 v zmysle ktorej bola vypracovaná Integrovaná stratégia rozvoja územia: </w:t>
      </w:r>
    </w:p>
    <w:p w:rsidR="007378F8" w:rsidRPr="004047C4" w:rsidRDefault="007378F8" w:rsidP="0003301D">
      <w:pPr>
        <w:rPr>
          <w:color w:val="000000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22"/>
        <w:gridCol w:w="2873"/>
        <w:gridCol w:w="4405"/>
      </w:tblGrid>
      <w:tr w:rsidR="007378F8" w:rsidRPr="004047C4">
        <w:trPr>
          <w:trHeight w:val="240"/>
        </w:trPr>
        <w:tc>
          <w:tcPr>
            <w:tcW w:w="1722" w:type="dxa"/>
            <w:vMerge w:val="restart"/>
            <w:tcBorders>
              <w:top w:val="single" w:sz="4" w:space="0" w:color="auto"/>
            </w:tcBorders>
            <w:vAlign w:val="center"/>
          </w:tcPr>
          <w:p w:rsidR="007378F8" w:rsidRPr="00D0329C" w:rsidRDefault="007378F8" w:rsidP="00023DD5">
            <w:pPr>
              <w:jc w:val="center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Štatutárny</w:t>
            </w:r>
          </w:p>
          <w:p w:rsidR="007378F8" w:rsidRPr="00D0329C" w:rsidRDefault="007378F8" w:rsidP="00023DD5">
            <w:pPr>
              <w:jc w:val="center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zástupca</w:t>
            </w:r>
          </w:p>
          <w:p w:rsidR="007378F8" w:rsidRPr="00D0329C" w:rsidRDefault="007378F8" w:rsidP="00D273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  <w:vAlign w:val="center"/>
          </w:tcPr>
          <w:p w:rsidR="007378F8" w:rsidRPr="00D0329C" w:rsidRDefault="007378F8" w:rsidP="00621457">
            <w:pPr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Meno a priezvisko</w:t>
            </w:r>
          </w:p>
        </w:tc>
        <w:tc>
          <w:tcPr>
            <w:tcW w:w="4405" w:type="dxa"/>
            <w:tcBorders>
              <w:top w:val="single" w:sz="4" w:space="0" w:color="auto"/>
            </w:tcBorders>
          </w:tcPr>
          <w:p w:rsidR="007378F8" w:rsidRPr="00983A43" w:rsidRDefault="007378F8" w:rsidP="00D27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120"/>
        </w:trPr>
        <w:tc>
          <w:tcPr>
            <w:tcW w:w="1722" w:type="dxa"/>
            <w:vMerge/>
          </w:tcPr>
          <w:p w:rsidR="007378F8" w:rsidRPr="00D0329C" w:rsidRDefault="007378F8" w:rsidP="00D273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7378F8" w:rsidRPr="00D0329C" w:rsidRDefault="007378F8" w:rsidP="00621457">
            <w:pPr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Adresa trvalého bydliska</w:t>
            </w:r>
          </w:p>
        </w:tc>
        <w:tc>
          <w:tcPr>
            <w:tcW w:w="4405" w:type="dxa"/>
          </w:tcPr>
          <w:p w:rsidR="007378F8" w:rsidRPr="00983A43" w:rsidRDefault="007378F8" w:rsidP="00D27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195"/>
        </w:trPr>
        <w:tc>
          <w:tcPr>
            <w:tcW w:w="1722" w:type="dxa"/>
            <w:vMerge/>
          </w:tcPr>
          <w:p w:rsidR="007378F8" w:rsidRPr="00D0329C" w:rsidRDefault="007378F8" w:rsidP="00D273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7378F8" w:rsidRPr="00D0329C" w:rsidRDefault="007378F8" w:rsidP="00621457">
            <w:pPr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Adresa pre doručovanie (ak sa líši od trvalého bydliska)</w:t>
            </w:r>
          </w:p>
        </w:tc>
        <w:tc>
          <w:tcPr>
            <w:tcW w:w="4405" w:type="dxa"/>
          </w:tcPr>
          <w:p w:rsidR="007378F8" w:rsidRPr="00983A43" w:rsidRDefault="007378F8" w:rsidP="00D27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45"/>
        </w:trPr>
        <w:tc>
          <w:tcPr>
            <w:tcW w:w="1722" w:type="dxa"/>
            <w:vMerge/>
          </w:tcPr>
          <w:p w:rsidR="007378F8" w:rsidRPr="00D0329C" w:rsidRDefault="007378F8" w:rsidP="00D273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7378F8" w:rsidRPr="00D0329C" w:rsidRDefault="007378F8" w:rsidP="00621457">
            <w:pPr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Email kontakt</w:t>
            </w:r>
          </w:p>
        </w:tc>
        <w:tc>
          <w:tcPr>
            <w:tcW w:w="4405" w:type="dxa"/>
          </w:tcPr>
          <w:p w:rsidR="007378F8" w:rsidRPr="00983A43" w:rsidRDefault="007378F8" w:rsidP="00D27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60"/>
        </w:trPr>
        <w:tc>
          <w:tcPr>
            <w:tcW w:w="1722" w:type="dxa"/>
            <w:vMerge/>
          </w:tcPr>
          <w:p w:rsidR="007378F8" w:rsidRPr="00D0329C" w:rsidRDefault="007378F8" w:rsidP="00D273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7378F8" w:rsidRPr="00D0329C" w:rsidRDefault="007378F8" w:rsidP="00621457">
            <w:pPr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Telefón</w:t>
            </w:r>
          </w:p>
        </w:tc>
        <w:tc>
          <w:tcPr>
            <w:tcW w:w="4405" w:type="dxa"/>
          </w:tcPr>
          <w:p w:rsidR="007378F8" w:rsidRPr="00983A43" w:rsidRDefault="007378F8" w:rsidP="00D27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45"/>
        </w:trPr>
        <w:tc>
          <w:tcPr>
            <w:tcW w:w="1722" w:type="dxa"/>
            <w:vMerge/>
          </w:tcPr>
          <w:p w:rsidR="007378F8" w:rsidRPr="00D0329C" w:rsidRDefault="007378F8" w:rsidP="00D273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7378F8" w:rsidRPr="00D0329C" w:rsidRDefault="007378F8" w:rsidP="00621457">
            <w:pPr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Fax</w:t>
            </w:r>
          </w:p>
        </w:tc>
        <w:tc>
          <w:tcPr>
            <w:tcW w:w="4405" w:type="dxa"/>
          </w:tcPr>
          <w:p w:rsidR="007378F8" w:rsidRPr="00983A43" w:rsidRDefault="007378F8" w:rsidP="00D27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195"/>
        </w:trPr>
        <w:tc>
          <w:tcPr>
            <w:tcW w:w="1722" w:type="dxa"/>
            <w:vMerge/>
            <w:tcBorders>
              <w:bottom w:val="single" w:sz="4" w:space="0" w:color="auto"/>
            </w:tcBorders>
          </w:tcPr>
          <w:p w:rsidR="007378F8" w:rsidRPr="00D0329C" w:rsidRDefault="007378F8" w:rsidP="00D273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7378F8" w:rsidRPr="00D0329C" w:rsidRDefault="007378F8" w:rsidP="00621457">
            <w:pPr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Mobil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7378F8" w:rsidRPr="00983A43" w:rsidRDefault="007378F8" w:rsidP="00D27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378F8" w:rsidRPr="004047C4" w:rsidRDefault="007378F8" w:rsidP="0003301D">
      <w:pPr>
        <w:rPr>
          <w:color w:val="000000"/>
        </w:rPr>
      </w:pPr>
    </w:p>
    <w:p w:rsidR="007378F8" w:rsidRPr="004047C4" w:rsidRDefault="007378F8" w:rsidP="0003301D">
      <w:pPr>
        <w:rPr>
          <w:color w:val="000000"/>
        </w:rPr>
      </w:pPr>
    </w:p>
    <w:p w:rsidR="007378F8" w:rsidRPr="00476ED1" w:rsidRDefault="007378F8" w:rsidP="00476ED1">
      <w:pPr>
        <w:rPr>
          <w:rFonts w:ascii="Arial" w:hAnsi="Arial" w:cs="Arial"/>
          <w:b/>
          <w:color w:val="000000"/>
        </w:rPr>
      </w:pPr>
      <w:r w:rsidRPr="00D0329C">
        <w:rPr>
          <w:rFonts w:ascii="Arial" w:hAnsi="Arial" w:cs="Arial"/>
          <w:b/>
          <w:color w:val="000000"/>
        </w:rPr>
        <w:t>1.2 Základné údaje o území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320"/>
      </w:tblGrid>
      <w:tr w:rsidR="007378F8" w:rsidRPr="004047C4">
        <w:tc>
          <w:tcPr>
            <w:tcW w:w="4680" w:type="dxa"/>
            <w:vAlign w:val="center"/>
          </w:tcPr>
          <w:p w:rsidR="007378F8" w:rsidRPr="00D0329C" w:rsidRDefault="007378F8" w:rsidP="0034649F">
            <w:pPr>
              <w:jc w:val="both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Počet obyvateľov</w:t>
            </w:r>
            <w:r w:rsidRPr="00D0329C">
              <w:rPr>
                <w:rStyle w:val="Odkaznavysvetlivku"/>
                <w:color w:val="000000"/>
                <w:sz w:val="18"/>
                <w:szCs w:val="18"/>
              </w:rPr>
              <w:endnoteReference w:id="1"/>
            </w:r>
          </w:p>
        </w:tc>
        <w:tc>
          <w:tcPr>
            <w:tcW w:w="4320" w:type="dxa"/>
          </w:tcPr>
          <w:p w:rsidR="007378F8" w:rsidRPr="00983A43" w:rsidRDefault="007378F8" w:rsidP="0034649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53"/>
        </w:trPr>
        <w:tc>
          <w:tcPr>
            <w:tcW w:w="4680" w:type="dxa"/>
            <w:vAlign w:val="center"/>
          </w:tcPr>
          <w:p w:rsidR="007378F8" w:rsidRPr="00D0329C" w:rsidRDefault="007378F8" w:rsidP="0034649F">
            <w:pPr>
              <w:jc w:val="both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Rozloha</w:t>
            </w:r>
          </w:p>
        </w:tc>
        <w:tc>
          <w:tcPr>
            <w:tcW w:w="4320" w:type="dxa"/>
          </w:tcPr>
          <w:p w:rsidR="007378F8" w:rsidRPr="00983A43" w:rsidRDefault="007378F8" w:rsidP="0034649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00"/>
        </w:trPr>
        <w:tc>
          <w:tcPr>
            <w:tcW w:w="4680" w:type="dxa"/>
            <w:vAlign w:val="center"/>
          </w:tcPr>
          <w:p w:rsidR="007378F8" w:rsidRPr="00D0329C" w:rsidRDefault="007378F8" w:rsidP="0034649F">
            <w:pPr>
              <w:jc w:val="both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Hustota obyvateľstva</w:t>
            </w:r>
          </w:p>
        </w:tc>
        <w:tc>
          <w:tcPr>
            <w:tcW w:w="4320" w:type="dxa"/>
          </w:tcPr>
          <w:p w:rsidR="007378F8" w:rsidRPr="00983A43" w:rsidRDefault="007378F8" w:rsidP="0034649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270"/>
        </w:trPr>
        <w:tc>
          <w:tcPr>
            <w:tcW w:w="4680" w:type="dxa"/>
            <w:vAlign w:val="center"/>
          </w:tcPr>
          <w:p w:rsidR="007378F8" w:rsidRPr="00D0329C" w:rsidRDefault="007378F8" w:rsidP="00437706">
            <w:pPr>
              <w:pStyle w:val="Normlnywebov"/>
              <w:keepLines/>
              <w:widowControl w:val="0"/>
              <w:jc w:val="both"/>
              <w:rPr>
                <w:color w:val="000000"/>
                <w:sz w:val="20"/>
                <w:szCs w:val="20"/>
                <w:lang w:val="sk-SK"/>
              </w:rPr>
            </w:pPr>
            <w:r w:rsidRPr="00D0329C">
              <w:rPr>
                <w:color w:val="000000"/>
                <w:sz w:val="20"/>
                <w:szCs w:val="20"/>
                <w:lang w:val="sk-SK"/>
              </w:rPr>
              <w:t>Počet obcí</w:t>
            </w:r>
          </w:p>
        </w:tc>
        <w:tc>
          <w:tcPr>
            <w:tcW w:w="4320" w:type="dxa"/>
          </w:tcPr>
          <w:p w:rsidR="007378F8" w:rsidRPr="00983A43" w:rsidRDefault="007378F8" w:rsidP="00437706">
            <w:pPr>
              <w:keepLines/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62"/>
        </w:trPr>
        <w:tc>
          <w:tcPr>
            <w:tcW w:w="4680" w:type="dxa"/>
            <w:vAlign w:val="center"/>
          </w:tcPr>
          <w:p w:rsidR="007378F8" w:rsidRPr="00D0329C" w:rsidRDefault="007378F8" w:rsidP="00437706">
            <w:pPr>
              <w:pStyle w:val="Normlnywebov"/>
              <w:keepLines/>
              <w:widowControl w:val="0"/>
              <w:rPr>
                <w:color w:val="000000"/>
                <w:sz w:val="20"/>
                <w:szCs w:val="20"/>
                <w:lang w:val="sk-SK"/>
              </w:rPr>
            </w:pPr>
            <w:r w:rsidRPr="00D0329C">
              <w:rPr>
                <w:color w:val="000000"/>
                <w:sz w:val="20"/>
                <w:szCs w:val="20"/>
                <w:lang w:val="sk-SK"/>
              </w:rPr>
              <w:t>Z toho mestá (vymenovať)</w:t>
            </w:r>
          </w:p>
        </w:tc>
        <w:tc>
          <w:tcPr>
            <w:tcW w:w="4320" w:type="dxa"/>
          </w:tcPr>
          <w:p w:rsidR="007378F8" w:rsidRPr="00983A43" w:rsidRDefault="007378F8" w:rsidP="00437706">
            <w:pPr>
              <w:keepLines/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c>
          <w:tcPr>
            <w:tcW w:w="4680" w:type="dxa"/>
            <w:vAlign w:val="center"/>
          </w:tcPr>
          <w:p w:rsidR="007378F8" w:rsidRPr="00D0329C" w:rsidRDefault="007378F8" w:rsidP="00437706">
            <w:pPr>
              <w:keepLines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Počet obyvateľov najväčšej obce</w:t>
            </w:r>
          </w:p>
        </w:tc>
        <w:tc>
          <w:tcPr>
            <w:tcW w:w="4320" w:type="dxa"/>
          </w:tcPr>
          <w:p w:rsidR="007378F8" w:rsidRPr="00983A43" w:rsidRDefault="007378F8" w:rsidP="00437706">
            <w:pPr>
              <w:keepLines/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c>
          <w:tcPr>
            <w:tcW w:w="4680" w:type="dxa"/>
            <w:vAlign w:val="center"/>
          </w:tcPr>
          <w:p w:rsidR="007378F8" w:rsidRPr="00D0329C" w:rsidRDefault="007378F8" w:rsidP="00437706">
            <w:pPr>
              <w:keepLines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Administratívne zaradenie – okres/y</w:t>
            </w:r>
          </w:p>
        </w:tc>
        <w:tc>
          <w:tcPr>
            <w:tcW w:w="4320" w:type="dxa"/>
          </w:tcPr>
          <w:p w:rsidR="007378F8" w:rsidRPr="00983A43" w:rsidRDefault="007378F8" w:rsidP="00437706">
            <w:pPr>
              <w:keepLines/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09"/>
        </w:trPr>
        <w:tc>
          <w:tcPr>
            <w:tcW w:w="4680" w:type="dxa"/>
            <w:vAlign w:val="center"/>
          </w:tcPr>
          <w:p w:rsidR="007378F8" w:rsidRPr="00D0329C" w:rsidRDefault="007378F8" w:rsidP="00437706">
            <w:pPr>
              <w:keepLines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Administratívne zaradenie – kraj/e</w:t>
            </w:r>
          </w:p>
        </w:tc>
        <w:tc>
          <w:tcPr>
            <w:tcW w:w="4320" w:type="dxa"/>
          </w:tcPr>
          <w:p w:rsidR="007378F8" w:rsidRPr="00983A43" w:rsidRDefault="007378F8" w:rsidP="00437706">
            <w:pPr>
              <w:keepLines/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09"/>
        </w:trPr>
        <w:tc>
          <w:tcPr>
            <w:tcW w:w="4680" w:type="dxa"/>
            <w:vAlign w:val="center"/>
          </w:tcPr>
          <w:p w:rsidR="007378F8" w:rsidRPr="00D0329C" w:rsidRDefault="007378F8" w:rsidP="00437706">
            <w:pPr>
              <w:keepLines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Počet obcí zaradených do pólov rastu</w:t>
            </w:r>
          </w:p>
        </w:tc>
        <w:tc>
          <w:tcPr>
            <w:tcW w:w="4320" w:type="dxa"/>
          </w:tcPr>
          <w:p w:rsidR="007378F8" w:rsidRPr="00983A43" w:rsidRDefault="007378F8" w:rsidP="00437706">
            <w:pPr>
              <w:keepLines/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09"/>
        </w:trPr>
        <w:tc>
          <w:tcPr>
            <w:tcW w:w="4680" w:type="dxa"/>
            <w:vAlign w:val="center"/>
          </w:tcPr>
          <w:p w:rsidR="007378F8" w:rsidRPr="00D0329C" w:rsidRDefault="007378F8" w:rsidP="00437706">
            <w:pPr>
              <w:keepLines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Počet obcí nezaradených do pólov rastu</w:t>
            </w:r>
          </w:p>
        </w:tc>
        <w:tc>
          <w:tcPr>
            <w:tcW w:w="4320" w:type="dxa"/>
          </w:tcPr>
          <w:p w:rsidR="007378F8" w:rsidRPr="00983A43" w:rsidRDefault="007378F8" w:rsidP="00437706">
            <w:pPr>
              <w:keepLines/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09"/>
        </w:trPr>
        <w:tc>
          <w:tcPr>
            <w:tcW w:w="4680" w:type="dxa"/>
            <w:vAlign w:val="center"/>
          </w:tcPr>
          <w:p w:rsidR="007378F8" w:rsidRPr="00D0329C" w:rsidRDefault="007378F8" w:rsidP="00437706">
            <w:pPr>
              <w:keepLines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% obyvateľstva na území žiadateľa žijúceho vo vidieckych obciach na úrovni okresu</w:t>
            </w:r>
          </w:p>
          <w:p w:rsidR="007378F8" w:rsidRPr="00D0329C" w:rsidRDefault="007378F8" w:rsidP="00437706">
            <w:pPr>
              <w:keepLines/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D0329C" w:rsidRDefault="007378F8" w:rsidP="00437706">
            <w:pPr>
              <w:keepLines/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D0329C">
              <w:rPr>
                <w:bCs/>
                <w:color w:val="000000"/>
                <w:sz w:val="16"/>
                <w:szCs w:val="16"/>
              </w:rPr>
              <w:t>Poznámka: Pri žiadateľovi pokrývajúcom územie 2 a viac okresov sa berie do úvahy údaj za okres s najväčšou rozlohou územia verejno-súkromného partnerstva  (MAS).</w:t>
            </w:r>
            <w:r w:rsidRPr="00D032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0" w:type="dxa"/>
          </w:tcPr>
          <w:p w:rsidR="007378F8" w:rsidRPr="00983A43" w:rsidRDefault="007378F8" w:rsidP="00437706">
            <w:pPr>
              <w:keepLines/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C0FBB" w:rsidRDefault="00AC0FBB" w:rsidP="00342C6E">
      <w:pPr>
        <w:numPr>
          <w:ins w:id="11" w:author="ingrid.kocianova" w:date="2010-01-19T09:48:00Z"/>
        </w:numPr>
        <w:jc w:val="both"/>
        <w:outlineLvl w:val="1"/>
        <w:rPr>
          <w:ins w:id="12" w:author="ingrid.kocianova" w:date="2010-01-19T09:48:00Z"/>
          <w:rFonts w:ascii="Arial" w:hAnsi="Arial" w:cs="Arial"/>
          <w:b/>
          <w:color w:val="000000"/>
          <w:sz w:val="22"/>
          <w:szCs w:val="22"/>
        </w:rPr>
      </w:pPr>
    </w:p>
    <w:p w:rsidR="007378F8" w:rsidRPr="00057AB9" w:rsidRDefault="007378F8" w:rsidP="00342C6E">
      <w:pPr>
        <w:jc w:val="both"/>
        <w:outlineLvl w:val="1"/>
        <w:rPr>
          <w:b/>
          <w:color w:val="000000"/>
        </w:rPr>
      </w:pPr>
      <w:r w:rsidRPr="00EF4AA6">
        <w:rPr>
          <w:rFonts w:ascii="Arial" w:hAnsi="Arial" w:cs="Arial"/>
          <w:b/>
          <w:color w:val="000000"/>
          <w:sz w:val="22"/>
          <w:szCs w:val="22"/>
        </w:rPr>
        <w:t xml:space="preserve">1.3 </w:t>
      </w:r>
      <w:r w:rsidRPr="00057AB9">
        <w:rPr>
          <w:b/>
          <w:color w:val="000000"/>
        </w:rPr>
        <w:t xml:space="preserve">Budovanie partnerstva </w:t>
      </w:r>
    </w:p>
    <w:p w:rsidR="007378F8" w:rsidRPr="00057AB9" w:rsidRDefault="007378F8" w:rsidP="00342C6E">
      <w:pPr>
        <w:jc w:val="both"/>
        <w:rPr>
          <w:b/>
          <w:smallCaps/>
          <w:color w:val="000000"/>
        </w:rPr>
      </w:pPr>
    </w:p>
    <w:p w:rsidR="007378F8" w:rsidRPr="00057AB9" w:rsidRDefault="007378F8" w:rsidP="00342C6E">
      <w:pPr>
        <w:jc w:val="both"/>
        <w:rPr>
          <w:b/>
          <w:bCs/>
          <w:color w:val="000000"/>
          <w:u w:val="single"/>
        </w:rPr>
      </w:pPr>
      <w:r w:rsidRPr="00057AB9">
        <w:rPr>
          <w:b/>
          <w:color w:val="000000"/>
        </w:rPr>
        <w:t>1.3.1 Vznik, história a skúsenosti</w:t>
      </w:r>
    </w:p>
    <w:p w:rsidR="007378F8" w:rsidRPr="00057AB9" w:rsidRDefault="007378F8" w:rsidP="00A32F32">
      <w:pPr>
        <w:numPr>
          <w:ilvl w:val="0"/>
          <w:numId w:val="8"/>
        </w:numPr>
        <w:spacing w:before="60" w:after="60" w:line="300" w:lineRule="exact"/>
        <w:ind w:left="714" w:hanging="357"/>
        <w:jc w:val="both"/>
        <w:rPr>
          <w:color w:val="000000"/>
        </w:rPr>
      </w:pPr>
      <w:r w:rsidRPr="00057AB9">
        <w:rPr>
          <w:color w:val="000000"/>
        </w:rPr>
        <w:t>Popíšte</w:t>
      </w:r>
      <w:r w:rsidR="00533587">
        <w:rPr>
          <w:color w:val="000000"/>
        </w:rPr>
        <w:t>,</w:t>
      </w:r>
      <w:r w:rsidRPr="00057AB9">
        <w:rPr>
          <w:color w:val="000000"/>
        </w:rPr>
        <w:t xml:space="preserve"> postupnosť krokov vedúcich k vytvoreniu verejno-súkromného partnerstva s dôrazom na preukázanie vyváženosti výberu územia a zostavenie verejno-súkromného partnerstva z geografického, sektorového, inštitucionálneho, sociálneho a ekonomického hľadiska </w:t>
      </w:r>
      <w:r w:rsidRPr="00057AB9">
        <w:rPr>
          <w:bCs/>
          <w:color w:val="000000"/>
        </w:rPr>
        <w:t>(max. 30 riadkov).</w:t>
      </w:r>
    </w:p>
    <w:p w:rsidR="007378F8" w:rsidRPr="00057AB9" w:rsidRDefault="007378F8" w:rsidP="00A32F32">
      <w:pPr>
        <w:numPr>
          <w:ilvl w:val="0"/>
          <w:numId w:val="8"/>
        </w:numPr>
        <w:spacing w:before="60" w:after="60" w:line="300" w:lineRule="exact"/>
        <w:jc w:val="both"/>
        <w:rPr>
          <w:bCs/>
          <w:color w:val="000000"/>
        </w:rPr>
      </w:pPr>
      <w:r w:rsidRPr="00057AB9">
        <w:rPr>
          <w:bCs/>
          <w:color w:val="000000"/>
        </w:rPr>
        <w:t>Popíšte</w:t>
      </w:r>
      <w:r w:rsidR="00533587">
        <w:rPr>
          <w:bCs/>
          <w:color w:val="000000"/>
        </w:rPr>
        <w:t>,</w:t>
      </w:r>
      <w:r w:rsidRPr="00057AB9">
        <w:rPr>
          <w:bCs/>
          <w:color w:val="000000"/>
        </w:rPr>
        <w:t xml:space="preserve"> </w:t>
      </w:r>
      <w:r w:rsidRPr="00057AB9">
        <w:rPr>
          <w:color w:val="000000"/>
        </w:rPr>
        <w:t xml:space="preserve">ako bola verejnosť (občania, profesné a záujmové združenia a zástupcovia jednotlivých sektorov) zapojení do procesu tvorby verejno-súkromného partnerstva (ankety, dotazníky, informačné kampane, iné spoločenské aktivity), vrátane popisu účasti občanov v procese. </w:t>
      </w:r>
    </w:p>
    <w:p w:rsidR="007378F8" w:rsidRPr="00057AB9" w:rsidRDefault="007378F8" w:rsidP="00A32F32">
      <w:pPr>
        <w:numPr>
          <w:ilvl w:val="0"/>
          <w:numId w:val="8"/>
        </w:numPr>
        <w:spacing w:before="60" w:after="60" w:line="300" w:lineRule="exact"/>
        <w:ind w:left="714" w:hanging="357"/>
        <w:jc w:val="both"/>
        <w:rPr>
          <w:color w:val="000000"/>
        </w:rPr>
      </w:pPr>
      <w:r w:rsidRPr="00057AB9">
        <w:rPr>
          <w:color w:val="000000"/>
        </w:rPr>
        <w:t>Uveďte</w:t>
      </w:r>
      <w:r w:rsidR="00533587">
        <w:rPr>
          <w:color w:val="000000"/>
        </w:rPr>
        <w:t>,</w:t>
      </w:r>
      <w:r w:rsidRPr="00057AB9">
        <w:rPr>
          <w:color w:val="000000"/>
        </w:rPr>
        <w:t xml:space="preserve"> v akom pomere sú v členskej základni zastúpené jednotlivé sektory (verejný, súkromný a občiansky) a ako je členská základňa rozložená v území verejno-súkromného partnerstva (MAS). </w:t>
      </w:r>
    </w:p>
    <w:p w:rsidR="007378F8" w:rsidRPr="004C0D8E" w:rsidRDefault="007378F8" w:rsidP="00A32F32">
      <w:pPr>
        <w:numPr>
          <w:ilvl w:val="0"/>
          <w:numId w:val="8"/>
        </w:numPr>
        <w:spacing w:before="60" w:after="60" w:line="300" w:lineRule="exact"/>
        <w:ind w:left="714" w:hanging="357"/>
        <w:jc w:val="both"/>
      </w:pPr>
      <w:r w:rsidRPr="004C0D8E">
        <w:t xml:space="preserve">Vyplňte, Prílohu č. 6 Zoznam členov verejno-súkromného partnerstva (MAS) Integrovanej stratégie rozvoja územia. </w:t>
      </w:r>
    </w:p>
    <w:p w:rsidR="007378F8" w:rsidRPr="004C0D8E" w:rsidRDefault="007378F8" w:rsidP="00A32F32">
      <w:pPr>
        <w:numPr>
          <w:ilvl w:val="0"/>
          <w:numId w:val="8"/>
        </w:numPr>
        <w:spacing w:before="60" w:after="60" w:line="300" w:lineRule="exact"/>
        <w:ind w:left="714" w:hanging="357"/>
        <w:jc w:val="both"/>
      </w:pPr>
      <w:r w:rsidRPr="004C0D8E">
        <w:t>Vyplňte</w:t>
      </w:r>
      <w:r w:rsidRPr="004C0D8E">
        <w:rPr>
          <w:rFonts w:ascii="Arial" w:hAnsi="Arial" w:cs="Arial"/>
          <w:sz w:val="22"/>
          <w:szCs w:val="22"/>
        </w:rPr>
        <w:t xml:space="preserve">, </w:t>
      </w:r>
      <w:r w:rsidRPr="004C0D8E">
        <w:t>Prílohu č.7 Prehľad o uskutočnených podujatiach a stretnutiach Integrovanej stratégie rozvoja územia.</w:t>
      </w:r>
    </w:p>
    <w:p w:rsidR="00B404A8" w:rsidRPr="004C0D8E" w:rsidRDefault="00B404A8" w:rsidP="00A32F32">
      <w:pPr>
        <w:keepLines/>
        <w:widowControl w:val="0"/>
        <w:numPr>
          <w:ilvl w:val="0"/>
          <w:numId w:val="8"/>
        </w:numPr>
        <w:spacing w:before="60" w:after="60" w:line="300" w:lineRule="exact"/>
        <w:jc w:val="both"/>
      </w:pPr>
      <w:r w:rsidRPr="004C0D8E">
        <w:rPr>
          <w:bCs/>
        </w:rPr>
        <w:t>Popíšte</w:t>
      </w:r>
      <w:r w:rsidR="00533587">
        <w:rPr>
          <w:bCs/>
        </w:rPr>
        <w:t>,</w:t>
      </w:r>
      <w:r w:rsidRPr="004C0D8E">
        <w:rPr>
          <w:bCs/>
        </w:rPr>
        <w:t xml:space="preserve"> doteraz realizované projekty, aktivity verejno-súkromným partnerstvom hlavne zo zameraním na integrovaný prístup.</w:t>
      </w:r>
    </w:p>
    <w:p w:rsidR="007378F8" w:rsidRPr="004047C4" w:rsidRDefault="007378F8" w:rsidP="00E90B31">
      <w:pPr>
        <w:spacing w:before="60" w:after="60" w:line="300" w:lineRule="exact"/>
        <w:jc w:val="both"/>
        <w:rPr>
          <w:color w:val="000000"/>
        </w:rPr>
      </w:pPr>
    </w:p>
    <w:p w:rsidR="007378F8" w:rsidRPr="00B1738B" w:rsidRDefault="007378F8" w:rsidP="001F7E9B">
      <w:pPr>
        <w:jc w:val="center"/>
        <w:outlineLvl w:val="1"/>
        <w:rPr>
          <w:b/>
          <w:smallCaps/>
          <w:color w:val="000000"/>
        </w:rPr>
      </w:pPr>
      <w:bookmarkStart w:id="13" w:name="_Toc184629586"/>
      <w:r w:rsidRPr="00B1738B">
        <w:rPr>
          <w:b/>
          <w:smallCaps/>
          <w:color w:val="000000"/>
        </w:rPr>
        <w:t>analytická časť</w:t>
      </w:r>
    </w:p>
    <w:p w:rsidR="007378F8" w:rsidRPr="00B1738B" w:rsidRDefault="007378F8" w:rsidP="003B2B5C">
      <w:pPr>
        <w:jc w:val="both"/>
        <w:outlineLvl w:val="1"/>
        <w:rPr>
          <w:b/>
          <w:caps/>
          <w:color w:val="000000"/>
        </w:rPr>
      </w:pPr>
    </w:p>
    <w:p w:rsidR="007378F8" w:rsidRPr="00B1738B" w:rsidRDefault="007378F8" w:rsidP="001F7E9B">
      <w:pPr>
        <w:outlineLvl w:val="1"/>
        <w:rPr>
          <w:b/>
          <w:smallCaps/>
          <w:color w:val="000000"/>
        </w:rPr>
      </w:pPr>
      <w:r w:rsidRPr="00B1738B">
        <w:rPr>
          <w:b/>
          <w:smallCaps/>
          <w:color w:val="000000"/>
        </w:rPr>
        <w:t>kapitola 2: prehľad zdrojov územia</w:t>
      </w:r>
      <w:bookmarkEnd w:id="13"/>
    </w:p>
    <w:p w:rsidR="007378F8" w:rsidRPr="00B1738B" w:rsidRDefault="007378F8" w:rsidP="003B2B5C">
      <w:pPr>
        <w:jc w:val="both"/>
        <w:rPr>
          <w:b/>
          <w:bCs/>
          <w:i/>
          <w:color w:val="000000"/>
        </w:rPr>
      </w:pPr>
    </w:p>
    <w:p w:rsidR="007378F8" w:rsidRPr="00B1738B" w:rsidRDefault="007378F8" w:rsidP="003B2B5C">
      <w:pPr>
        <w:jc w:val="both"/>
        <w:rPr>
          <w:b/>
          <w:color w:val="000000"/>
        </w:rPr>
      </w:pPr>
      <w:r w:rsidRPr="00B1738B">
        <w:rPr>
          <w:b/>
          <w:color w:val="000000"/>
        </w:rPr>
        <w:t>2.1 Všeobecný popis územia a analýza súčasného stavu</w:t>
      </w:r>
    </w:p>
    <w:p w:rsidR="007378F8" w:rsidRPr="00B1738B" w:rsidRDefault="007378F8" w:rsidP="00A32F32">
      <w:pPr>
        <w:numPr>
          <w:ilvl w:val="0"/>
          <w:numId w:val="2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color w:val="000000"/>
        </w:rPr>
        <w:t>Popíšte</w:t>
      </w:r>
      <w:r w:rsidR="00533587">
        <w:rPr>
          <w:color w:val="000000"/>
        </w:rPr>
        <w:t>,</w:t>
      </w:r>
      <w:r w:rsidRPr="00B1738B">
        <w:rPr>
          <w:color w:val="000000"/>
        </w:rPr>
        <w:t xml:space="preserve"> výhody a nevýhody z hľadiska polohy a lokalizácie územia verejno-súkromného partnerstva (MAS).</w:t>
      </w:r>
    </w:p>
    <w:p w:rsidR="007378F8" w:rsidRPr="00B1738B" w:rsidRDefault="007378F8" w:rsidP="00A32F32">
      <w:pPr>
        <w:numPr>
          <w:ilvl w:val="0"/>
          <w:numId w:val="2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bCs/>
          <w:color w:val="000000"/>
        </w:rPr>
        <w:t>Popíšte</w:t>
      </w:r>
      <w:r w:rsidR="00533587">
        <w:rPr>
          <w:bCs/>
          <w:color w:val="000000"/>
        </w:rPr>
        <w:t>,</w:t>
      </w:r>
      <w:r w:rsidRPr="00B1738B">
        <w:rPr>
          <w:bCs/>
          <w:color w:val="000000"/>
        </w:rPr>
        <w:t xml:space="preserve"> prepojenia územia  na širšie rozvojové súvislosti národného alebo regionálneho charakteru (</w:t>
      </w:r>
      <w:r w:rsidRPr="00B1738B">
        <w:rPr>
          <w:color w:val="000000"/>
        </w:rPr>
        <w:t>investičné zámery väčšieho rozsahu, ktoré sa realizujú, prípadne sa plánujú v území a v jeho okolí a ako ovplyvnia implementáciu integrovanej stratégie, resp. ako na ne reaguje stratégia)</w:t>
      </w:r>
      <w:r w:rsidRPr="00B1738B">
        <w:rPr>
          <w:noProof/>
          <w:color w:val="000000"/>
        </w:rPr>
        <w:t>.</w:t>
      </w:r>
    </w:p>
    <w:p w:rsidR="007378F8" w:rsidRPr="00B1738B" w:rsidRDefault="007378F8" w:rsidP="00A32F32">
      <w:pPr>
        <w:keepLines/>
        <w:widowControl w:val="0"/>
        <w:numPr>
          <w:ilvl w:val="0"/>
          <w:numId w:val="2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bCs/>
          <w:color w:val="000000"/>
        </w:rPr>
        <w:t>Popíšte</w:t>
      </w:r>
      <w:r w:rsidR="00533587">
        <w:rPr>
          <w:bCs/>
          <w:color w:val="000000"/>
        </w:rPr>
        <w:t>,</w:t>
      </w:r>
      <w:r w:rsidRPr="00B1738B">
        <w:rPr>
          <w:bCs/>
          <w:color w:val="000000"/>
        </w:rPr>
        <w:t xml:space="preserve"> doterajší rozvoj hlavne zo zameraním na integrovaný prístup, vrátane popisu využitia vonkajších zdrojov, napr. EU fondov, štátneho rozpočtu, </w:t>
      </w:r>
      <w:r w:rsidRPr="00B1738B">
        <w:rPr>
          <w:color w:val="000000"/>
        </w:rPr>
        <w:t>súkromné zdroje</w:t>
      </w:r>
      <w:r w:rsidRPr="00B1738B">
        <w:rPr>
          <w:bCs/>
          <w:color w:val="000000"/>
        </w:rPr>
        <w:t xml:space="preserve"> a ďalších nástrojov</w:t>
      </w:r>
      <w:r w:rsidRPr="00B1738B">
        <w:rPr>
          <w:noProof/>
          <w:color w:val="000000"/>
        </w:rPr>
        <w:t>.</w:t>
      </w:r>
    </w:p>
    <w:p w:rsidR="007378F8" w:rsidRPr="00B1738B" w:rsidRDefault="007378F8" w:rsidP="00A32F32">
      <w:pPr>
        <w:keepLines/>
        <w:widowControl w:val="0"/>
        <w:numPr>
          <w:ilvl w:val="0"/>
          <w:numId w:val="2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noProof/>
          <w:color w:val="000000"/>
        </w:rPr>
        <w:t>Popíšte</w:t>
      </w:r>
      <w:r w:rsidR="00533587">
        <w:rPr>
          <w:noProof/>
          <w:color w:val="000000"/>
        </w:rPr>
        <w:t>,</w:t>
      </w:r>
      <w:r w:rsidRPr="00B1738B">
        <w:rPr>
          <w:noProof/>
          <w:color w:val="000000"/>
        </w:rPr>
        <w:t xml:space="preserve"> zvláštnosti daného územia a jeho komparatívne výhody oproti ostatným územiam.</w:t>
      </w:r>
    </w:p>
    <w:p w:rsidR="007378F8" w:rsidRPr="00B1738B" w:rsidRDefault="007378F8" w:rsidP="00A32F32">
      <w:pPr>
        <w:keepLines/>
        <w:widowControl w:val="0"/>
        <w:numPr>
          <w:ilvl w:val="0"/>
          <w:numId w:val="2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bCs/>
          <w:color w:val="000000"/>
        </w:rPr>
        <w:t>Určite</w:t>
      </w:r>
      <w:r w:rsidR="00533587">
        <w:rPr>
          <w:bCs/>
          <w:color w:val="000000"/>
        </w:rPr>
        <w:t>,</w:t>
      </w:r>
      <w:r w:rsidRPr="00B1738B">
        <w:rPr>
          <w:bCs/>
          <w:color w:val="000000"/>
        </w:rPr>
        <w:t xml:space="preserve"> stupeň vidieckosti územia</w:t>
      </w:r>
      <w:r w:rsidRPr="00B1738B">
        <w:rPr>
          <w:noProof/>
          <w:color w:val="000000"/>
        </w:rPr>
        <w:t>.</w:t>
      </w:r>
    </w:p>
    <w:p w:rsidR="008F2D38" w:rsidRPr="008F2D38" w:rsidRDefault="007378F8" w:rsidP="00A32F32">
      <w:pPr>
        <w:numPr>
          <w:ilvl w:val="0"/>
          <w:numId w:val="2"/>
        </w:numPr>
        <w:spacing w:before="60" w:after="60" w:line="300" w:lineRule="exact"/>
        <w:ind w:left="714" w:hanging="357"/>
        <w:jc w:val="both"/>
        <w:rPr>
          <w:b/>
          <w:smallCaps/>
          <w:color w:val="000000"/>
        </w:rPr>
      </w:pPr>
      <w:r w:rsidRPr="00B1738B">
        <w:rPr>
          <w:bCs/>
          <w:color w:val="000000"/>
        </w:rPr>
        <w:t>Uveďte</w:t>
      </w:r>
      <w:r w:rsidR="00533587">
        <w:rPr>
          <w:bCs/>
          <w:color w:val="000000"/>
        </w:rPr>
        <w:t>,</w:t>
      </w:r>
      <w:r w:rsidRPr="00B1738B">
        <w:rPr>
          <w:bCs/>
          <w:color w:val="000000"/>
        </w:rPr>
        <w:t xml:space="preserve"> administratívno-správnu príslušnosť územia</w:t>
      </w:r>
      <w:r w:rsidRPr="00B1738B">
        <w:rPr>
          <w:noProof/>
          <w:color w:val="000000"/>
        </w:rPr>
        <w:t>.</w:t>
      </w:r>
    </w:p>
    <w:p w:rsidR="007378F8" w:rsidRPr="004C0D8E" w:rsidRDefault="007378F8" w:rsidP="00A32F32">
      <w:pPr>
        <w:numPr>
          <w:ilvl w:val="0"/>
          <w:numId w:val="2"/>
        </w:numPr>
        <w:spacing w:before="60" w:after="60" w:line="300" w:lineRule="exact"/>
        <w:ind w:left="714" w:hanging="357"/>
        <w:jc w:val="both"/>
        <w:rPr>
          <w:b/>
          <w:smallCaps/>
        </w:rPr>
      </w:pPr>
      <w:r w:rsidRPr="004C0D8E">
        <w:t>Vyplňte</w:t>
      </w:r>
      <w:r w:rsidRPr="004C0D8E">
        <w:rPr>
          <w:rFonts w:ascii="Arial" w:hAnsi="Arial" w:cs="Arial"/>
          <w:sz w:val="22"/>
          <w:szCs w:val="22"/>
        </w:rPr>
        <w:t xml:space="preserve">, </w:t>
      </w:r>
      <w:r w:rsidRPr="004C0D8E">
        <w:t xml:space="preserve">Prílohu č.2 </w:t>
      </w:r>
      <w:r w:rsidRPr="004C0D8E">
        <w:rPr>
          <w:bCs/>
        </w:rPr>
        <w:t xml:space="preserve">Doklad o súhlase  všetkých obcí so zaradením do územia pôsobnosti </w:t>
      </w:r>
      <w:r w:rsidRPr="004C0D8E">
        <w:t xml:space="preserve">verejno-súkromného partnerstva (MAS) </w:t>
      </w:r>
      <w:r w:rsidRPr="004C0D8E">
        <w:rPr>
          <w:bCs/>
        </w:rPr>
        <w:t>a oboznámením sa s Integrovanou stratégiou rozvoja územia</w:t>
      </w:r>
      <w:r w:rsidR="008F2D38" w:rsidRPr="004C0D8E">
        <w:rPr>
          <w:bCs/>
        </w:rPr>
        <w:t>.</w:t>
      </w:r>
      <w:r w:rsidRPr="004C0D8E">
        <w:rPr>
          <w:rStyle w:val="Odkaznavysvetlivku"/>
          <w:bCs/>
          <w:sz w:val="20"/>
          <w:szCs w:val="20"/>
        </w:rPr>
        <w:endnoteReference w:id="2"/>
      </w:r>
      <w:r w:rsidRPr="004C0D8E">
        <w:rPr>
          <w:rFonts w:ascii="Arial" w:hAnsi="Arial" w:cs="Arial"/>
          <w:sz w:val="20"/>
          <w:szCs w:val="20"/>
        </w:rPr>
        <w:t xml:space="preserve"> </w:t>
      </w:r>
    </w:p>
    <w:p w:rsidR="007378F8" w:rsidRPr="00B1738B" w:rsidRDefault="007378F8" w:rsidP="003B2B5C">
      <w:pPr>
        <w:jc w:val="both"/>
        <w:rPr>
          <w:b/>
          <w:color w:val="000000"/>
        </w:rPr>
      </w:pPr>
      <w:r w:rsidRPr="00B1738B">
        <w:rPr>
          <w:b/>
          <w:color w:val="000000"/>
        </w:rPr>
        <w:t>2.2 Popis prírodných zdrojov</w:t>
      </w:r>
    </w:p>
    <w:p w:rsidR="007378F8" w:rsidRPr="00B1738B" w:rsidRDefault="007378F8" w:rsidP="001D3080">
      <w:p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 xml:space="preserve">Popíšte: </w:t>
      </w:r>
    </w:p>
    <w:p w:rsidR="007378F8" w:rsidRPr="00B1738B" w:rsidRDefault="007378F8" w:rsidP="00A32F32">
      <w:pPr>
        <w:numPr>
          <w:ilvl w:val="0"/>
          <w:numId w:val="3"/>
        </w:num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>všeobecný opis charakteru krajiny</w:t>
      </w:r>
      <w:r w:rsidRPr="00B1738B">
        <w:rPr>
          <w:noProof/>
          <w:color w:val="000000"/>
        </w:rPr>
        <w:t>;</w:t>
      </w:r>
    </w:p>
    <w:p w:rsidR="007378F8" w:rsidRPr="00B1738B" w:rsidRDefault="007378F8" w:rsidP="00A32F32">
      <w:pPr>
        <w:numPr>
          <w:ilvl w:val="0"/>
          <w:numId w:val="3"/>
        </w:num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>súčasnú situáciu v environmentálnych ukazovateľoch – kvalita vody, vzduchu a pôdy environmentálne záťaže</w:t>
      </w:r>
      <w:r w:rsidRPr="00B1738B">
        <w:rPr>
          <w:noProof/>
          <w:color w:val="000000"/>
        </w:rPr>
        <w:t>;</w:t>
      </w:r>
    </w:p>
    <w:p w:rsidR="007378F8" w:rsidRPr="00B1738B" w:rsidRDefault="007378F8" w:rsidP="00A32F32">
      <w:pPr>
        <w:numPr>
          <w:ilvl w:val="0"/>
          <w:numId w:val="3"/>
        </w:num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>využitie územia a pôdneho fondu</w:t>
      </w:r>
      <w:r w:rsidRPr="00B1738B">
        <w:rPr>
          <w:noProof/>
          <w:color w:val="000000"/>
        </w:rPr>
        <w:t>;</w:t>
      </w:r>
    </w:p>
    <w:p w:rsidR="007378F8" w:rsidRPr="00B1738B" w:rsidRDefault="007378F8" w:rsidP="00A32F32">
      <w:pPr>
        <w:numPr>
          <w:ilvl w:val="0"/>
          <w:numId w:val="3"/>
        </w:num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>využitie lesných a vodných zdrojov, využitie poľnohospodárskej pôdy</w:t>
      </w:r>
      <w:r w:rsidRPr="00B1738B">
        <w:rPr>
          <w:noProof/>
          <w:color w:val="000000"/>
        </w:rPr>
        <w:t>;</w:t>
      </w:r>
    </w:p>
    <w:p w:rsidR="007378F8" w:rsidRPr="00B1738B" w:rsidRDefault="007378F8" w:rsidP="00A32F32">
      <w:pPr>
        <w:numPr>
          <w:ilvl w:val="0"/>
          <w:numId w:val="3"/>
        </w:num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>výskyt a využitie nerastných surovín</w:t>
      </w:r>
      <w:r w:rsidRPr="00B1738B">
        <w:rPr>
          <w:noProof/>
          <w:color w:val="000000"/>
        </w:rPr>
        <w:t>;</w:t>
      </w:r>
    </w:p>
    <w:p w:rsidR="007378F8" w:rsidRPr="00B1738B" w:rsidRDefault="007378F8" w:rsidP="00A32F32">
      <w:pPr>
        <w:numPr>
          <w:ilvl w:val="0"/>
          <w:numId w:val="3"/>
        </w:num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>popis a vymedzenie chránených území a území NATURA 2000, ÚSES, územia spadajúce pod nitrátovú smernicu</w:t>
      </w:r>
      <w:r w:rsidRPr="00B1738B">
        <w:rPr>
          <w:noProof/>
          <w:color w:val="000000"/>
        </w:rPr>
        <w:t>.</w:t>
      </w:r>
    </w:p>
    <w:p w:rsidR="007378F8" w:rsidRPr="00B1738B" w:rsidRDefault="007378F8" w:rsidP="003B2B5C">
      <w:pPr>
        <w:jc w:val="both"/>
        <w:rPr>
          <w:bCs/>
          <w:color w:val="000000"/>
        </w:rPr>
      </w:pPr>
    </w:p>
    <w:p w:rsidR="007378F8" w:rsidRPr="00B1738B" w:rsidRDefault="007378F8" w:rsidP="003B2B5C">
      <w:pPr>
        <w:jc w:val="both"/>
        <w:rPr>
          <w:b/>
          <w:color w:val="000000"/>
        </w:rPr>
      </w:pPr>
      <w:r w:rsidRPr="00B1738B">
        <w:rPr>
          <w:b/>
          <w:color w:val="000000"/>
        </w:rPr>
        <w:t>2.3 Popis demografickej situácie</w:t>
      </w:r>
    </w:p>
    <w:p w:rsidR="007378F8" w:rsidRPr="00B1738B" w:rsidRDefault="007378F8" w:rsidP="001D3080">
      <w:p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 xml:space="preserve">Popíšte: </w:t>
      </w:r>
    </w:p>
    <w:p w:rsidR="007378F8" w:rsidRPr="00B1738B" w:rsidRDefault="007378F8" w:rsidP="00A32F32">
      <w:pPr>
        <w:numPr>
          <w:ilvl w:val="0"/>
          <w:numId w:val="4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počet obyvateľov, populačné vývojové pyramídy</w:t>
      </w:r>
      <w:r w:rsidRPr="00B1738B">
        <w:rPr>
          <w:noProof/>
          <w:color w:val="000000"/>
        </w:rPr>
        <w:t>;</w:t>
      </w:r>
    </w:p>
    <w:p w:rsidR="007378F8" w:rsidRPr="00B1738B" w:rsidRDefault="007378F8" w:rsidP="00A32F32">
      <w:pPr>
        <w:numPr>
          <w:ilvl w:val="0"/>
          <w:numId w:val="4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štruktúru populácie územia podľa produktívnosti a ekonomickej aktivity</w:t>
      </w:r>
      <w:r w:rsidRPr="00B1738B">
        <w:rPr>
          <w:noProof/>
          <w:color w:val="000000"/>
        </w:rPr>
        <w:t>;</w:t>
      </w:r>
    </w:p>
    <w:p w:rsidR="007378F8" w:rsidRPr="00B1738B" w:rsidRDefault="007378F8" w:rsidP="00A32F32">
      <w:pPr>
        <w:numPr>
          <w:ilvl w:val="0"/>
          <w:numId w:val="4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trendy vo vývoji jednotlivých vekových kategórií</w:t>
      </w:r>
      <w:r w:rsidRPr="00B1738B">
        <w:rPr>
          <w:noProof/>
          <w:color w:val="000000"/>
        </w:rPr>
        <w:t>;</w:t>
      </w:r>
    </w:p>
    <w:p w:rsidR="007378F8" w:rsidRPr="00B1738B" w:rsidRDefault="007378F8" w:rsidP="00A32F32">
      <w:pPr>
        <w:numPr>
          <w:ilvl w:val="0"/>
          <w:numId w:val="4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trendy v demografických pohyboch, ich príčiny</w:t>
      </w:r>
      <w:r w:rsidRPr="00B1738B">
        <w:rPr>
          <w:noProof/>
          <w:color w:val="000000"/>
        </w:rPr>
        <w:t>;</w:t>
      </w:r>
    </w:p>
    <w:p w:rsidR="007378F8" w:rsidRPr="00B1738B" w:rsidRDefault="007378F8" w:rsidP="00A32F32">
      <w:pPr>
        <w:numPr>
          <w:ilvl w:val="0"/>
          <w:numId w:val="4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národnostné a etnické zloženie obyvateľstva</w:t>
      </w:r>
      <w:r w:rsidRPr="00B1738B">
        <w:rPr>
          <w:noProof/>
          <w:color w:val="000000"/>
        </w:rPr>
        <w:t>;</w:t>
      </w:r>
    </w:p>
    <w:p w:rsidR="007378F8" w:rsidRPr="00B1738B" w:rsidRDefault="007378F8" w:rsidP="00A32F32">
      <w:pPr>
        <w:numPr>
          <w:ilvl w:val="0"/>
          <w:numId w:val="4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vierovyznanie</w:t>
      </w:r>
      <w:r w:rsidRPr="00B1738B">
        <w:rPr>
          <w:noProof/>
          <w:color w:val="000000"/>
        </w:rPr>
        <w:t>;</w:t>
      </w:r>
    </w:p>
    <w:p w:rsidR="007378F8" w:rsidRPr="00B1738B" w:rsidRDefault="007378F8" w:rsidP="00A32F32">
      <w:pPr>
        <w:numPr>
          <w:ilvl w:val="0"/>
          <w:numId w:val="4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vzdelanostnú úroveň – stupeň aj druhy, vývojové trendy vo vzdelanosti</w:t>
      </w:r>
      <w:r w:rsidRPr="00B1738B">
        <w:rPr>
          <w:noProof/>
          <w:color w:val="000000"/>
        </w:rPr>
        <w:t>;</w:t>
      </w:r>
    </w:p>
    <w:p w:rsidR="007378F8" w:rsidRPr="00B1738B" w:rsidRDefault="007378F8" w:rsidP="00A32F32">
      <w:pPr>
        <w:numPr>
          <w:ilvl w:val="0"/>
          <w:numId w:val="4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prehľad zručností obyvateľstva.</w:t>
      </w:r>
    </w:p>
    <w:p w:rsidR="007378F8" w:rsidRPr="00B1738B" w:rsidRDefault="007378F8" w:rsidP="003B2B5C">
      <w:pPr>
        <w:jc w:val="both"/>
        <w:rPr>
          <w:bCs/>
          <w:color w:val="000000"/>
        </w:rPr>
      </w:pPr>
    </w:p>
    <w:p w:rsidR="007378F8" w:rsidRPr="00B1738B" w:rsidRDefault="007378F8" w:rsidP="003B2B5C">
      <w:pPr>
        <w:jc w:val="both"/>
        <w:rPr>
          <w:b/>
          <w:color w:val="000000"/>
        </w:rPr>
      </w:pPr>
      <w:r w:rsidRPr="00B1738B">
        <w:rPr>
          <w:b/>
          <w:color w:val="000000"/>
        </w:rPr>
        <w:t>2.4 Popis spoločenských, inštitucionálnych, kultúrnych a historických zdrojov</w:t>
      </w:r>
    </w:p>
    <w:p w:rsidR="007378F8" w:rsidRPr="00B1738B" w:rsidRDefault="007378F8" w:rsidP="001D3080">
      <w:p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Popíšte:</w:t>
      </w:r>
    </w:p>
    <w:p w:rsidR="007378F8" w:rsidRPr="00B1738B" w:rsidRDefault="007378F8" w:rsidP="00A32F32">
      <w:pPr>
        <w:numPr>
          <w:ilvl w:val="0"/>
          <w:numId w:val="5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situáciu v školstve, zdravotníctve, sociálnych a iných verejných službách</w:t>
      </w:r>
      <w:r w:rsidRPr="00B1738B">
        <w:rPr>
          <w:noProof/>
          <w:color w:val="000000"/>
        </w:rPr>
        <w:t>;</w:t>
      </w:r>
    </w:p>
    <w:p w:rsidR="007378F8" w:rsidRPr="00B1738B" w:rsidRDefault="007378F8" w:rsidP="00A32F32">
      <w:pPr>
        <w:numPr>
          <w:ilvl w:val="0"/>
          <w:numId w:val="5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prehľad a opis inštitúcií pôsobiacich v území – na miestnej, regionálnej aj národnej úrovni, ak sú tieto lokalizované v území, vrátane obecných úradov a pod. Popis ich úlohy vo </w:t>
      </w:r>
      <w:r w:rsidRPr="00B1738B">
        <w:rPr>
          <w:color w:val="000000"/>
        </w:rPr>
        <w:t>verejno-súkromnom partnerstve (MAS)</w:t>
      </w:r>
      <w:r w:rsidRPr="00B1738B">
        <w:rPr>
          <w:bCs/>
          <w:color w:val="000000"/>
        </w:rPr>
        <w:t xml:space="preserve"> alebo spoluprácu s </w:t>
      </w:r>
      <w:r w:rsidRPr="00B1738B">
        <w:rPr>
          <w:color w:val="000000"/>
        </w:rPr>
        <w:t>verejno-súkromným partnerstvom (MAS)</w:t>
      </w:r>
      <w:r w:rsidRPr="00B1738B">
        <w:rPr>
          <w:noProof/>
          <w:color w:val="000000"/>
        </w:rPr>
        <w:t>;</w:t>
      </w:r>
    </w:p>
    <w:p w:rsidR="007378F8" w:rsidRPr="00B1738B" w:rsidRDefault="007378F8" w:rsidP="00A32F32">
      <w:pPr>
        <w:numPr>
          <w:ilvl w:val="0"/>
          <w:numId w:val="5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prehľad kultúrnych a historických zdrojov vrátane stručného opisu histórie územia, prehľad pamiatok zaradených do pamiatkovej starostlivosti a ich súčasný stav i využitie, popis tradícií a duchovného dedičstva</w:t>
      </w:r>
      <w:r w:rsidRPr="00B1738B">
        <w:rPr>
          <w:noProof/>
          <w:color w:val="000000"/>
        </w:rPr>
        <w:t>;</w:t>
      </w:r>
    </w:p>
    <w:p w:rsidR="007378F8" w:rsidRPr="00B1738B" w:rsidRDefault="007378F8" w:rsidP="00A32F32">
      <w:pPr>
        <w:numPr>
          <w:ilvl w:val="0"/>
          <w:numId w:val="5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typické črty územia, ktoré môžu byť základom pre budovanie identity.</w:t>
      </w:r>
    </w:p>
    <w:p w:rsidR="007378F8" w:rsidRPr="00B1738B" w:rsidRDefault="007378F8" w:rsidP="001F7E9B">
      <w:pPr>
        <w:spacing w:before="60" w:after="60" w:line="300" w:lineRule="exact"/>
        <w:ind w:left="360"/>
        <w:jc w:val="both"/>
        <w:rPr>
          <w:bCs/>
          <w:color w:val="000000"/>
        </w:rPr>
      </w:pPr>
    </w:p>
    <w:p w:rsidR="007378F8" w:rsidRPr="00B1738B" w:rsidRDefault="007378F8" w:rsidP="003B2B5C">
      <w:pPr>
        <w:jc w:val="both"/>
        <w:rPr>
          <w:b/>
          <w:color w:val="000000"/>
        </w:rPr>
      </w:pPr>
      <w:r w:rsidRPr="00B1738B">
        <w:rPr>
          <w:b/>
          <w:color w:val="000000"/>
        </w:rPr>
        <w:t>2.5 Popis materiálnych zdrojov</w:t>
      </w:r>
    </w:p>
    <w:p w:rsidR="007378F8" w:rsidRPr="00B1738B" w:rsidRDefault="007378F8" w:rsidP="001D3080">
      <w:p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 xml:space="preserve">Popíšte: </w:t>
      </w:r>
    </w:p>
    <w:p w:rsidR="007378F8" w:rsidRPr="00B1738B" w:rsidRDefault="007378F8" w:rsidP="00A32F32">
      <w:pPr>
        <w:numPr>
          <w:ilvl w:val="0"/>
          <w:numId w:val="6"/>
        </w:num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>stav vysporiadania vlastníckych vzťahov (situáciou v ROEP a pozemkových úpravách)</w:t>
      </w:r>
      <w:r w:rsidRPr="00B1738B">
        <w:rPr>
          <w:noProof/>
          <w:color w:val="000000"/>
        </w:rPr>
        <w:t>;</w:t>
      </w:r>
    </w:p>
    <w:p w:rsidR="007378F8" w:rsidRPr="00B1738B" w:rsidRDefault="007378F8" w:rsidP="00A32F32">
      <w:pPr>
        <w:numPr>
          <w:ilvl w:val="0"/>
          <w:numId w:val="6"/>
        </w:num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>pripravenosť územia na rozvoj (situácia v PHSR, územnoplánovacej dokumentácii a pod.)</w:t>
      </w:r>
      <w:r w:rsidRPr="00B1738B">
        <w:rPr>
          <w:noProof/>
          <w:color w:val="000000"/>
        </w:rPr>
        <w:t>;</w:t>
      </w:r>
    </w:p>
    <w:p w:rsidR="007378F8" w:rsidRPr="004C0D8E" w:rsidRDefault="007378F8" w:rsidP="00A32F32">
      <w:pPr>
        <w:numPr>
          <w:ilvl w:val="0"/>
          <w:numId w:val="6"/>
        </w:numPr>
        <w:spacing w:before="60" w:after="60" w:line="300" w:lineRule="exact"/>
        <w:jc w:val="both"/>
      </w:pPr>
      <w:r w:rsidRPr="004C0D8E">
        <w:t xml:space="preserve">vybavenosť územia infraštruktúrou, </w:t>
      </w:r>
      <w:r w:rsidR="00900D9C" w:rsidRPr="004C0D8E">
        <w:t xml:space="preserve">situáciu v bývaní, obývanosti a vybavenosti bytového fondu, </w:t>
      </w:r>
      <w:r w:rsidRPr="004C0D8E">
        <w:t>zameranie sa na, vekovú štruktúru domov a bytov,</w:t>
      </w:r>
      <w:r w:rsidR="00991700" w:rsidRPr="004C0D8E">
        <w:t xml:space="preserve"> </w:t>
      </w:r>
      <w:r w:rsidRPr="004C0D8E">
        <w:t xml:space="preserve">identifikuje rekreačné, ubytovacie a stravovacie zariadenia, poľnohospodárske a výrobné objekty, rekreačné areály a areály poskytujúce zázemie pre diverzifikáciu činností na vidieku s dôrazom na cestovný ruch. (Popis stavu technickej,  komunikačnej a cestnej infraštruktúry. </w:t>
      </w:r>
      <w:r w:rsidR="00900D9C" w:rsidRPr="004C0D8E">
        <w:t xml:space="preserve"> Prehľad </w:t>
      </w:r>
      <w:r w:rsidRPr="004C0D8E">
        <w:t>voľných budov, ich stav, vlastníctvo a plány s budúcim využitím)</w:t>
      </w:r>
      <w:r w:rsidRPr="004C0D8E">
        <w:rPr>
          <w:noProof/>
        </w:rPr>
        <w:t>;</w:t>
      </w:r>
    </w:p>
    <w:p w:rsidR="007378F8" w:rsidRPr="00B1738B" w:rsidRDefault="007378F8" w:rsidP="00A32F32">
      <w:pPr>
        <w:numPr>
          <w:ilvl w:val="0"/>
          <w:numId w:val="6"/>
        </w:num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>majetok obcí a investičné aktivity obcí v posledných 5 rokoch, plánované investičné aktivity.</w:t>
      </w:r>
    </w:p>
    <w:p w:rsidR="007378F8" w:rsidRPr="00EF4AA6" w:rsidRDefault="007378F8" w:rsidP="0003301D">
      <w:pPr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7378F8" w:rsidRPr="00B1738B" w:rsidRDefault="007378F8" w:rsidP="0087325D">
      <w:pPr>
        <w:rPr>
          <w:b/>
          <w:color w:val="000000"/>
        </w:rPr>
      </w:pPr>
      <w:r w:rsidRPr="00B1738B">
        <w:rPr>
          <w:b/>
          <w:color w:val="000000"/>
        </w:rPr>
        <w:t xml:space="preserve">2.6 Popis ekonomických zdrojov </w:t>
      </w:r>
    </w:p>
    <w:p w:rsidR="007378F8" w:rsidRPr="00B1738B" w:rsidRDefault="007378F8" w:rsidP="00A32F32">
      <w:pPr>
        <w:numPr>
          <w:ilvl w:val="0"/>
          <w:numId w:val="2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color w:val="000000"/>
        </w:rPr>
        <w:t xml:space="preserve">Popíšte, rozdiely v sektoroch a odvetviach v rámci územia – geografické rozmiestnenie odvetví, nezamestnanosti, prípadných sociálnych problémov, ako aj širšie ekonomické prepojenie mimo územia verejno-súkromného partnerstva (MAS) – výskyt veľkých zamestnávateľov v blízkosti územia a pod. Základná charakteristika územia. </w:t>
      </w:r>
    </w:p>
    <w:p w:rsidR="007378F8" w:rsidRPr="00B1738B" w:rsidRDefault="007378F8" w:rsidP="00A32F32">
      <w:pPr>
        <w:numPr>
          <w:ilvl w:val="0"/>
          <w:numId w:val="7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bCs/>
          <w:color w:val="000000"/>
        </w:rPr>
        <w:t>Popíšte, situáciu v podnikateľskej sfére podľa sektorov, odvetví – počet aj schopnosť tvoriť zamestnanosť, rozdelená na PO a FO a podľa veľkosti v súlade s legislatívou EÚ (mikropodniky, malé, stredné a veľké podniky), schopnosť investovať, expandovať a diverzifikovať.</w:t>
      </w:r>
    </w:p>
    <w:p w:rsidR="007378F8" w:rsidRPr="00B1738B" w:rsidRDefault="007378F8" w:rsidP="00A32F32">
      <w:pPr>
        <w:numPr>
          <w:ilvl w:val="0"/>
          <w:numId w:val="7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bCs/>
          <w:color w:val="000000"/>
        </w:rPr>
        <w:t>Popíšte</w:t>
      </w:r>
      <w:r w:rsidR="00533587">
        <w:rPr>
          <w:bCs/>
          <w:color w:val="000000"/>
        </w:rPr>
        <w:t>,</w:t>
      </w:r>
      <w:r w:rsidRPr="00B1738B">
        <w:rPr>
          <w:bCs/>
          <w:color w:val="000000"/>
        </w:rPr>
        <w:t xml:space="preserve"> najväčších podnikateľov a zamestnávateľov v území ale aj mimo neho v prípade, že majú významný podiel a zamestnanosti územia vrátane znalosti ich rozvojových zámerov.</w:t>
      </w:r>
    </w:p>
    <w:p w:rsidR="007378F8" w:rsidRPr="00B1738B" w:rsidRDefault="007378F8" w:rsidP="00A32F32">
      <w:pPr>
        <w:numPr>
          <w:ilvl w:val="0"/>
          <w:numId w:val="7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bCs/>
          <w:color w:val="000000"/>
        </w:rPr>
        <w:t>Popíšte</w:t>
      </w:r>
      <w:r w:rsidR="00533587">
        <w:rPr>
          <w:bCs/>
          <w:color w:val="000000"/>
        </w:rPr>
        <w:t>,</w:t>
      </w:r>
      <w:r w:rsidRPr="00B1738B">
        <w:rPr>
          <w:bCs/>
          <w:color w:val="000000"/>
        </w:rPr>
        <w:t xml:space="preserve"> podnikateľské zázemie.</w:t>
      </w:r>
    </w:p>
    <w:p w:rsidR="007378F8" w:rsidRPr="00B1738B" w:rsidRDefault="007378F8" w:rsidP="00A32F32">
      <w:pPr>
        <w:numPr>
          <w:ilvl w:val="0"/>
          <w:numId w:val="7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bCs/>
          <w:color w:val="000000"/>
        </w:rPr>
        <w:t>Popíšte</w:t>
      </w:r>
      <w:r w:rsidR="00533587">
        <w:rPr>
          <w:bCs/>
          <w:color w:val="000000"/>
        </w:rPr>
        <w:t>,</w:t>
      </w:r>
      <w:r w:rsidRPr="00B1738B">
        <w:rPr>
          <w:bCs/>
          <w:color w:val="000000"/>
        </w:rPr>
        <w:t xml:space="preserve"> prieskum zdrojov cestovného ruchu – ak je to relevantné a ide o územie s existujúcim odvetvím, alebo preukazným potenciálom.</w:t>
      </w:r>
    </w:p>
    <w:p w:rsidR="007378F8" w:rsidRPr="00B1738B" w:rsidRDefault="007378F8" w:rsidP="00A32F32">
      <w:pPr>
        <w:numPr>
          <w:ilvl w:val="0"/>
          <w:numId w:val="2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bCs/>
          <w:color w:val="000000"/>
        </w:rPr>
        <w:t>Popíšte, zamestnanosť a nezamestnanosť – súčasná situácia a vývojové trendy v prepojení na vek a vzdelanie.</w:t>
      </w:r>
    </w:p>
    <w:p w:rsidR="007378F8" w:rsidRPr="004C0D8E" w:rsidRDefault="007378F8" w:rsidP="00A32F32">
      <w:pPr>
        <w:numPr>
          <w:ilvl w:val="0"/>
          <w:numId w:val="2"/>
        </w:numPr>
        <w:spacing w:before="60" w:after="60" w:line="300" w:lineRule="exact"/>
        <w:jc w:val="both"/>
        <w:rPr>
          <w:b/>
          <w:smallCaps/>
        </w:rPr>
      </w:pPr>
      <w:r w:rsidRPr="004C0D8E">
        <w:t>Vyplňte</w:t>
      </w:r>
      <w:r w:rsidR="004C0D8E">
        <w:t>,</w:t>
      </w:r>
      <w:r w:rsidRPr="004C0D8E">
        <w:rPr>
          <w:rFonts w:ascii="Arial" w:hAnsi="Arial" w:cs="Arial"/>
          <w:sz w:val="22"/>
          <w:szCs w:val="22"/>
        </w:rPr>
        <w:t xml:space="preserve"> </w:t>
      </w:r>
      <w:r w:rsidRPr="004C0D8E">
        <w:t>Prílohu č.1 Socio - ekonomická charakteristika (uveďte aj zdroj čerpania informácií) Integrovanej stratégie rozvoja územia</w:t>
      </w:r>
      <w:r w:rsidR="007B7B01" w:rsidRPr="004C0D8E">
        <w:t>.</w:t>
      </w:r>
    </w:p>
    <w:p w:rsidR="007378F8" w:rsidRPr="004047C4" w:rsidRDefault="007378F8" w:rsidP="008E1C0A">
      <w:pPr>
        <w:jc w:val="both"/>
        <w:outlineLvl w:val="1"/>
        <w:rPr>
          <w:b/>
          <w:smallCaps/>
          <w:color w:val="000000"/>
        </w:rPr>
      </w:pPr>
      <w:bookmarkStart w:id="14" w:name="_Toc184629587"/>
    </w:p>
    <w:p w:rsidR="007378F8" w:rsidRPr="007953CC" w:rsidRDefault="007378F8" w:rsidP="00757F8D">
      <w:pPr>
        <w:jc w:val="both"/>
        <w:outlineLvl w:val="1"/>
        <w:rPr>
          <w:b/>
          <w:smallCaps/>
          <w:color w:val="000000"/>
        </w:rPr>
      </w:pPr>
      <w:r w:rsidRPr="007953CC">
        <w:rPr>
          <w:b/>
          <w:smallCaps/>
          <w:color w:val="000000"/>
        </w:rPr>
        <w:t>kapitola 3: analýzy</w:t>
      </w:r>
      <w:bookmarkEnd w:id="14"/>
    </w:p>
    <w:p w:rsidR="007378F8" w:rsidRPr="007953CC" w:rsidRDefault="007378F8" w:rsidP="00536E5C">
      <w:pPr>
        <w:jc w:val="both"/>
        <w:rPr>
          <w:b/>
          <w:color w:val="000000"/>
        </w:rPr>
      </w:pPr>
    </w:p>
    <w:p w:rsidR="007378F8" w:rsidRPr="007953CC" w:rsidRDefault="007378F8" w:rsidP="00536E5C">
      <w:pPr>
        <w:jc w:val="both"/>
        <w:rPr>
          <w:color w:val="000000"/>
        </w:rPr>
      </w:pPr>
      <w:r w:rsidRPr="007953CC">
        <w:rPr>
          <w:b/>
          <w:color w:val="000000"/>
        </w:rPr>
        <w:t>3.1 SWOT analýza</w:t>
      </w:r>
    </w:p>
    <w:p w:rsidR="007378F8" w:rsidRPr="007953CC" w:rsidRDefault="007378F8" w:rsidP="00A32F32">
      <w:pPr>
        <w:numPr>
          <w:ilvl w:val="0"/>
          <w:numId w:val="6"/>
        </w:numPr>
        <w:spacing w:before="60" w:after="60" w:line="300" w:lineRule="exact"/>
        <w:jc w:val="both"/>
        <w:rPr>
          <w:color w:val="000000"/>
        </w:rPr>
      </w:pPr>
      <w:r w:rsidRPr="007953CC">
        <w:rPr>
          <w:bCs/>
          <w:color w:val="000000"/>
        </w:rPr>
        <w:t>Vypracujte tabuľku SWOT analýzy.</w:t>
      </w:r>
    </w:p>
    <w:p w:rsidR="007378F8" w:rsidRPr="007953CC" w:rsidRDefault="007378F8" w:rsidP="00A32F32">
      <w:pPr>
        <w:numPr>
          <w:ilvl w:val="0"/>
          <w:numId w:val="6"/>
        </w:num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>Uveďte</w:t>
      </w:r>
      <w:r w:rsidR="00533587">
        <w:rPr>
          <w:color w:val="000000"/>
        </w:rPr>
        <w:t>,</w:t>
      </w:r>
      <w:r w:rsidRPr="007953CC">
        <w:rPr>
          <w:color w:val="000000"/>
        </w:rPr>
        <w:t xml:space="preserve"> použité postupy pri príprave SWOT analýzy, metódy stanovenia jednotlivých zdrojov SWOT analýzy, informačné zdroje a celkový dopad SWOT analýzy pre územie verejno-súkromného partnerstva (MAS) – prepojenie SWOT analýzy na os 4 PRV.</w:t>
      </w:r>
    </w:p>
    <w:p w:rsidR="007378F8" w:rsidRPr="007953CC" w:rsidRDefault="007378F8" w:rsidP="00A32F32">
      <w:pPr>
        <w:numPr>
          <w:ilvl w:val="0"/>
          <w:numId w:val="6"/>
        </w:numPr>
        <w:spacing w:before="60" w:after="60" w:line="300" w:lineRule="exact"/>
        <w:jc w:val="both"/>
        <w:rPr>
          <w:bCs/>
          <w:color w:val="000000"/>
        </w:rPr>
      </w:pPr>
      <w:r w:rsidRPr="007953CC">
        <w:rPr>
          <w:bCs/>
          <w:color w:val="000000"/>
        </w:rPr>
        <w:t>Popíšte</w:t>
      </w:r>
      <w:r w:rsidR="00533587">
        <w:rPr>
          <w:bCs/>
          <w:color w:val="000000"/>
        </w:rPr>
        <w:t>,</w:t>
      </w:r>
      <w:r w:rsidRPr="007953CC">
        <w:rPr>
          <w:bCs/>
          <w:color w:val="000000"/>
        </w:rPr>
        <w:t xml:space="preserve"> </w:t>
      </w:r>
      <w:r w:rsidRPr="007953CC">
        <w:rPr>
          <w:color w:val="000000"/>
        </w:rPr>
        <w:t>ako bola verejnosť (občania, profesné a záujmové združenia a zástupcovia jednotlivých sektorov) zapojení do procesu tvorby SWOT analýzy (</w:t>
      </w:r>
      <w:r w:rsidRPr="0078582F">
        <w:t>napr.:</w:t>
      </w:r>
      <w:r w:rsidRPr="007953CC">
        <w:rPr>
          <w:color w:val="000000"/>
        </w:rPr>
        <w:t xml:space="preserve"> ankety, dotazníky, informačné kampane, iné spoločenské aktivity), vrátane popisu účasti občanov v procese. </w:t>
      </w:r>
    </w:p>
    <w:p w:rsidR="007378F8" w:rsidRPr="007953CC" w:rsidRDefault="007378F8" w:rsidP="00A32F32">
      <w:pPr>
        <w:numPr>
          <w:ilvl w:val="0"/>
          <w:numId w:val="6"/>
        </w:numPr>
        <w:spacing w:before="60" w:after="60" w:line="300" w:lineRule="exact"/>
        <w:jc w:val="both"/>
        <w:rPr>
          <w:bCs/>
          <w:color w:val="000000"/>
        </w:rPr>
      </w:pPr>
      <w:r w:rsidRPr="007953CC">
        <w:rPr>
          <w:color w:val="000000"/>
        </w:rPr>
        <w:t>Popíšte</w:t>
      </w:r>
      <w:r w:rsidR="00533587">
        <w:rPr>
          <w:color w:val="000000"/>
        </w:rPr>
        <w:t>,</w:t>
      </w:r>
      <w:r w:rsidRPr="007953CC">
        <w:rPr>
          <w:color w:val="000000"/>
        </w:rPr>
        <w:t xml:space="preserve"> úlohy a zodpovednosť jednotlivých subjektov pri príprave a spracovaní SWOT analýzy (ak sa na spracovaní podieľali externí odborníci, uveďte ich identifikačné údaje a spôsob spolupráce)</w:t>
      </w:r>
      <w:r w:rsidRPr="007953CC">
        <w:rPr>
          <w:noProof/>
          <w:color w:val="000000"/>
        </w:rPr>
        <w:t>.</w:t>
      </w:r>
    </w:p>
    <w:p w:rsidR="007378F8" w:rsidRPr="004C0D8E" w:rsidRDefault="007378F8" w:rsidP="00A32F32">
      <w:pPr>
        <w:numPr>
          <w:ilvl w:val="0"/>
          <w:numId w:val="6"/>
        </w:numPr>
        <w:spacing w:before="60" w:after="60" w:line="300" w:lineRule="exact"/>
        <w:jc w:val="both"/>
      </w:pPr>
      <w:r w:rsidRPr="004C0D8E">
        <w:t>Vyplňte</w:t>
      </w:r>
      <w:r w:rsidRPr="004C0D8E">
        <w:rPr>
          <w:rFonts w:ascii="Arial" w:hAnsi="Arial" w:cs="Arial"/>
          <w:sz w:val="22"/>
          <w:szCs w:val="22"/>
        </w:rPr>
        <w:t xml:space="preserve">, </w:t>
      </w:r>
      <w:r w:rsidRPr="004C0D8E">
        <w:t>Prílohu č.7 Prehľad o uskutočnených podujatiach a stretnutiach Integrovanej stratégie rozvoja územia</w:t>
      </w:r>
      <w:r w:rsidR="00DA0C5C" w:rsidRPr="004C0D8E">
        <w:t>.</w:t>
      </w:r>
    </w:p>
    <w:p w:rsidR="007378F8" w:rsidRPr="007953CC" w:rsidRDefault="007378F8" w:rsidP="00572BE9">
      <w:pPr>
        <w:jc w:val="both"/>
        <w:rPr>
          <w:color w:val="000000"/>
        </w:rPr>
      </w:pPr>
    </w:p>
    <w:p w:rsidR="007378F8" w:rsidRPr="007953CC" w:rsidRDefault="007378F8" w:rsidP="008E1C0A">
      <w:pPr>
        <w:jc w:val="both"/>
        <w:rPr>
          <w:color w:val="000000"/>
        </w:rPr>
      </w:pPr>
      <w:r w:rsidRPr="007953CC">
        <w:rPr>
          <w:b/>
          <w:color w:val="000000"/>
        </w:rPr>
        <w:t>3.2 Problémová analýza a stanovenie rozvojových priorít</w:t>
      </w:r>
    </w:p>
    <w:p w:rsidR="007378F8" w:rsidRPr="0054121F" w:rsidRDefault="007378F8" w:rsidP="00A32F32">
      <w:pPr>
        <w:numPr>
          <w:ilvl w:val="0"/>
          <w:numId w:val="6"/>
        </w:numPr>
        <w:spacing w:before="60" w:after="60" w:line="300" w:lineRule="exact"/>
        <w:jc w:val="both"/>
        <w:rPr>
          <w:color w:val="000000"/>
        </w:rPr>
      </w:pPr>
      <w:r w:rsidRPr="0054121F">
        <w:rPr>
          <w:bCs/>
          <w:color w:val="000000"/>
        </w:rPr>
        <w:t>Uveďte</w:t>
      </w:r>
      <w:r w:rsidR="00533587">
        <w:rPr>
          <w:bCs/>
          <w:color w:val="000000"/>
        </w:rPr>
        <w:t>,</w:t>
      </w:r>
      <w:r w:rsidRPr="0054121F">
        <w:rPr>
          <w:bCs/>
          <w:color w:val="000000"/>
        </w:rPr>
        <w:t xml:space="preserve"> analýzu problémov územia </w:t>
      </w:r>
      <w:r w:rsidRPr="0054121F">
        <w:rPr>
          <w:color w:val="000000"/>
        </w:rPr>
        <w:t>verejno-súkromného partnerstva (MAS)</w:t>
      </w:r>
      <w:r w:rsidRPr="0054121F">
        <w:rPr>
          <w:bCs/>
          <w:color w:val="000000"/>
        </w:rPr>
        <w:t>.</w:t>
      </w:r>
    </w:p>
    <w:p w:rsidR="007378F8" w:rsidRPr="0054121F" w:rsidRDefault="007378F8" w:rsidP="00A32F32">
      <w:pPr>
        <w:numPr>
          <w:ilvl w:val="0"/>
          <w:numId w:val="6"/>
        </w:numPr>
        <w:spacing w:before="60" w:after="60" w:line="300" w:lineRule="exact"/>
        <w:jc w:val="both"/>
        <w:rPr>
          <w:color w:val="000000"/>
        </w:rPr>
      </w:pPr>
      <w:r w:rsidRPr="0054121F">
        <w:rPr>
          <w:color w:val="000000"/>
        </w:rPr>
        <w:t>Uveďte</w:t>
      </w:r>
      <w:r w:rsidR="00533587">
        <w:rPr>
          <w:color w:val="000000"/>
        </w:rPr>
        <w:t>,</w:t>
      </w:r>
      <w:r w:rsidRPr="0054121F">
        <w:rPr>
          <w:color w:val="000000"/>
        </w:rPr>
        <w:t xml:space="preserve"> použité postupy pri príprave problémovej analýzy. </w:t>
      </w:r>
    </w:p>
    <w:p w:rsidR="007378F8" w:rsidRPr="0054121F" w:rsidRDefault="007378F8" w:rsidP="00A32F32">
      <w:pPr>
        <w:numPr>
          <w:ilvl w:val="0"/>
          <w:numId w:val="6"/>
        </w:numPr>
        <w:spacing w:before="60" w:after="60" w:line="300" w:lineRule="exact"/>
        <w:jc w:val="both"/>
        <w:rPr>
          <w:bCs/>
          <w:color w:val="000000"/>
        </w:rPr>
      </w:pPr>
      <w:r w:rsidRPr="0054121F">
        <w:rPr>
          <w:bCs/>
          <w:color w:val="000000"/>
        </w:rPr>
        <w:t>Popíšte</w:t>
      </w:r>
      <w:r w:rsidR="00533587">
        <w:rPr>
          <w:bCs/>
          <w:color w:val="000000"/>
        </w:rPr>
        <w:t>,</w:t>
      </w:r>
      <w:r w:rsidRPr="0054121F">
        <w:rPr>
          <w:bCs/>
          <w:color w:val="000000"/>
        </w:rPr>
        <w:t xml:space="preserve"> </w:t>
      </w:r>
      <w:r w:rsidRPr="0054121F">
        <w:rPr>
          <w:color w:val="000000"/>
        </w:rPr>
        <w:t xml:space="preserve">ako bola verejnosť (občania, profesné a záujmové združenia a zástupcovia jednotlivých sektorov) zapojení do procesu tvorby problémovej analýzy </w:t>
      </w:r>
      <w:r w:rsidRPr="008D2399">
        <w:t>(napr:</w:t>
      </w:r>
      <w:r w:rsidRPr="0054121F">
        <w:rPr>
          <w:color w:val="000000"/>
        </w:rPr>
        <w:t xml:space="preserve"> ankety, dotazníky, informačné kampane, iné spoločenské aktivity), vrátane popisu účasti občanov v procese. </w:t>
      </w:r>
    </w:p>
    <w:p w:rsidR="007378F8" w:rsidRPr="0054121F" w:rsidRDefault="007378F8" w:rsidP="00A32F32">
      <w:pPr>
        <w:numPr>
          <w:ilvl w:val="0"/>
          <w:numId w:val="6"/>
        </w:numPr>
        <w:spacing w:before="60" w:after="60" w:line="300" w:lineRule="exact"/>
        <w:jc w:val="both"/>
        <w:rPr>
          <w:bCs/>
          <w:color w:val="000000"/>
        </w:rPr>
      </w:pPr>
      <w:r w:rsidRPr="0054121F">
        <w:rPr>
          <w:color w:val="000000"/>
        </w:rPr>
        <w:t>Popíšte</w:t>
      </w:r>
      <w:r w:rsidR="00533587">
        <w:rPr>
          <w:color w:val="000000"/>
        </w:rPr>
        <w:t>,</w:t>
      </w:r>
      <w:r w:rsidRPr="0054121F">
        <w:rPr>
          <w:color w:val="000000"/>
        </w:rPr>
        <w:t xml:space="preserve"> úlohy a zodpovednosť jednotlivých subjektov pri príprave a spracovaní problémovej analýzy (ak sa na spracovaní podieľali externí odborníci, uveďte ich identifikačné údaje a spôsob spolupráce)</w:t>
      </w:r>
      <w:r w:rsidRPr="0054121F">
        <w:rPr>
          <w:noProof/>
          <w:color w:val="000000"/>
        </w:rPr>
        <w:t>.</w:t>
      </w:r>
    </w:p>
    <w:p w:rsidR="007378F8" w:rsidRPr="00332C41" w:rsidRDefault="007378F8" w:rsidP="004C0D8E">
      <w:pPr>
        <w:ind w:left="420"/>
        <w:jc w:val="both"/>
        <w:rPr>
          <w:color w:val="000000"/>
          <w:sz w:val="20"/>
          <w:szCs w:val="20"/>
        </w:rPr>
      </w:pPr>
    </w:p>
    <w:p w:rsidR="007378F8" w:rsidRPr="00EF4AA6" w:rsidRDefault="007378F8" w:rsidP="00313DA7">
      <w:pPr>
        <w:spacing w:before="60" w:after="60"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="007378F8" w:rsidRPr="007953CC" w:rsidRDefault="007378F8" w:rsidP="00313DA7">
      <w:p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 xml:space="preserve">Analýza problémov má za cieľ identifikovať kľúčové problémy územia, ktoré sú základom pre rozvojové priority. Pri ich definovaní vychádzame z auditu zdrojov a zo SWOT analýzy a ich výber je najdôležitejším krokom v strategickom plánovaní a zostavenia stratégie. </w:t>
      </w:r>
    </w:p>
    <w:p w:rsidR="007378F8" w:rsidRPr="007953CC" w:rsidRDefault="007378F8" w:rsidP="00313DA7">
      <w:p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 xml:space="preserve">Rozvojové – strategické priority reflektujú kľúčové problémy a predstavujú oblasti intervencie, v ktorých sa budú koncentrovať plánované financie, personálne a materiálne zdroje. </w:t>
      </w:r>
    </w:p>
    <w:p w:rsidR="007378F8" w:rsidRPr="007953CC" w:rsidRDefault="007378F8" w:rsidP="008E1C0A">
      <w:pPr>
        <w:jc w:val="both"/>
        <w:rPr>
          <w:b/>
          <w:bCs/>
          <w:smallCaps/>
          <w:color w:val="000000"/>
        </w:rPr>
      </w:pPr>
    </w:p>
    <w:p w:rsidR="007378F8" w:rsidRPr="007953CC" w:rsidRDefault="007378F8" w:rsidP="001F7E9B">
      <w:pPr>
        <w:jc w:val="center"/>
        <w:rPr>
          <w:b/>
          <w:bCs/>
          <w:smallCaps/>
          <w:color w:val="000000"/>
        </w:rPr>
      </w:pPr>
      <w:r w:rsidRPr="007953CC">
        <w:rPr>
          <w:b/>
          <w:bCs/>
          <w:smallCaps/>
          <w:color w:val="000000"/>
        </w:rPr>
        <w:t>návrhová časť</w:t>
      </w:r>
    </w:p>
    <w:p w:rsidR="007378F8" w:rsidRPr="007953CC" w:rsidRDefault="007378F8" w:rsidP="0019211D">
      <w:pPr>
        <w:jc w:val="both"/>
        <w:outlineLvl w:val="1"/>
        <w:rPr>
          <w:b/>
          <w:caps/>
          <w:color w:val="000000"/>
        </w:rPr>
      </w:pPr>
      <w:bookmarkStart w:id="15" w:name="_Toc184629588"/>
    </w:p>
    <w:p w:rsidR="007378F8" w:rsidRPr="007953CC" w:rsidRDefault="007378F8" w:rsidP="0019211D">
      <w:pPr>
        <w:jc w:val="both"/>
        <w:outlineLvl w:val="1"/>
        <w:rPr>
          <w:b/>
          <w:smallCaps/>
          <w:color w:val="000000"/>
        </w:rPr>
      </w:pPr>
      <w:r w:rsidRPr="007953CC">
        <w:rPr>
          <w:b/>
          <w:smallCaps/>
          <w:color w:val="000000"/>
        </w:rPr>
        <w:t>kapitola 4: zostavenie strategického rámca</w:t>
      </w:r>
      <w:bookmarkEnd w:id="15"/>
    </w:p>
    <w:p w:rsidR="007378F8" w:rsidRPr="007953CC" w:rsidRDefault="007378F8" w:rsidP="00101FC4">
      <w:pPr>
        <w:jc w:val="both"/>
        <w:rPr>
          <w:b/>
          <w:smallCaps/>
          <w:color w:val="000000"/>
        </w:rPr>
      </w:pPr>
    </w:p>
    <w:p w:rsidR="007378F8" w:rsidRPr="007953CC" w:rsidRDefault="007378F8" w:rsidP="00101FC4">
      <w:pPr>
        <w:jc w:val="both"/>
        <w:rPr>
          <w:b/>
          <w:bCs/>
          <w:color w:val="000000"/>
        </w:rPr>
      </w:pPr>
      <w:r w:rsidRPr="007953CC">
        <w:rPr>
          <w:b/>
          <w:smallCaps/>
          <w:color w:val="000000"/>
        </w:rPr>
        <w:t xml:space="preserve">4.1 </w:t>
      </w:r>
      <w:r w:rsidRPr="007953CC">
        <w:rPr>
          <w:b/>
          <w:bCs/>
          <w:color w:val="000000"/>
        </w:rPr>
        <w:t>Integrovaná stratégia rozvoja územia (strategické plánovanie)</w:t>
      </w:r>
    </w:p>
    <w:p w:rsidR="007378F8" w:rsidRPr="007953CC" w:rsidRDefault="007378F8" w:rsidP="00A32F32">
      <w:pPr>
        <w:numPr>
          <w:ilvl w:val="0"/>
          <w:numId w:val="6"/>
        </w:numPr>
        <w:spacing w:before="60" w:after="60" w:line="300" w:lineRule="exact"/>
        <w:jc w:val="both"/>
        <w:rPr>
          <w:bCs/>
          <w:color w:val="000000"/>
        </w:rPr>
      </w:pPr>
      <w:r w:rsidRPr="007953CC">
        <w:rPr>
          <w:color w:val="000000"/>
        </w:rPr>
        <w:t>Uveďte</w:t>
      </w:r>
      <w:r w:rsidR="00533587">
        <w:rPr>
          <w:color w:val="000000"/>
        </w:rPr>
        <w:t>,</w:t>
      </w:r>
      <w:r w:rsidRPr="007953CC">
        <w:rPr>
          <w:color w:val="000000"/>
        </w:rPr>
        <w:t xml:space="preserve"> postupy a harmonogram spracovania Integrovanej stratégie rozvoja územia.</w:t>
      </w:r>
    </w:p>
    <w:p w:rsidR="007378F8" w:rsidRPr="007953CC" w:rsidRDefault="007378F8" w:rsidP="00313DA7">
      <w:pPr>
        <w:spacing w:before="60" w:after="60" w:line="300" w:lineRule="exact"/>
        <w:jc w:val="both"/>
        <w:rPr>
          <w:bCs/>
          <w:color w:val="000000"/>
        </w:rPr>
      </w:pPr>
      <w:r w:rsidRPr="007953CC">
        <w:rPr>
          <w:bCs/>
          <w:color w:val="000000"/>
        </w:rPr>
        <w:t xml:space="preserve">Pri strategickom plánovaní ide o rámcový pohľad na rozvoj územia </w:t>
      </w:r>
      <w:r w:rsidRPr="007953CC">
        <w:rPr>
          <w:color w:val="000000"/>
        </w:rPr>
        <w:t>verejno-súkromného partnerstva (MAS)</w:t>
      </w:r>
      <w:r w:rsidRPr="007953CC">
        <w:rPr>
          <w:bCs/>
          <w:color w:val="000000"/>
        </w:rPr>
        <w:t xml:space="preserve">, ktorý zahŕňa aj širšie väzby v regióne (napr. prítomnosť a zámery väčšieho mesta, ktoré nie je súčasťou </w:t>
      </w:r>
      <w:r w:rsidRPr="007953CC">
        <w:rPr>
          <w:color w:val="000000"/>
        </w:rPr>
        <w:t>verejno-súkromného partnerstva (MAS)</w:t>
      </w:r>
      <w:r w:rsidRPr="007953CC">
        <w:rPr>
          <w:bCs/>
          <w:color w:val="000000"/>
        </w:rPr>
        <w:t xml:space="preserve"> a prepojenie s vyššou regionálnou stratégiou) a venuje sa aj témam, ktoré nie je možné riešiť prostredníctvom osi 4 PRV (určuje demarkačné línie). Zdôvodnením integrovaného prístupu je vyššia efektívnosť a cielenosť použitia finančných prostriedkov EÚ a štátneho rozpočtu, a zabezpečenie vzájomnej súčinnosti finančných tokov do územia pre naštartovanie jeho endogénneho rozvoja. </w:t>
      </w:r>
    </w:p>
    <w:p w:rsidR="007378F8" w:rsidRPr="007953CC" w:rsidRDefault="007378F8" w:rsidP="00101FC4">
      <w:pPr>
        <w:jc w:val="both"/>
        <w:rPr>
          <w:bCs/>
          <w:color w:val="000000"/>
        </w:rPr>
      </w:pPr>
    </w:p>
    <w:p w:rsidR="007378F8" w:rsidRPr="007953CC" w:rsidRDefault="007378F8" w:rsidP="00536E5C">
      <w:pPr>
        <w:jc w:val="both"/>
        <w:rPr>
          <w:color w:val="000000"/>
        </w:rPr>
      </w:pPr>
      <w:r w:rsidRPr="007953CC">
        <w:rPr>
          <w:b/>
          <w:color w:val="000000"/>
        </w:rPr>
        <w:t>4.1.1 Vízia, strategický cieľ, strategické priority a špecifické ciele</w:t>
      </w:r>
    </w:p>
    <w:p w:rsidR="007378F8" w:rsidRPr="007953CC" w:rsidRDefault="007378F8" w:rsidP="00A32F32">
      <w:pPr>
        <w:numPr>
          <w:ilvl w:val="0"/>
          <w:numId w:val="17"/>
        </w:numPr>
        <w:spacing w:before="60" w:after="60" w:line="300" w:lineRule="exact"/>
        <w:jc w:val="both"/>
        <w:rPr>
          <w:color w:val="000000"/>
          <w:u w:val="single"/>
        </w:rPr>
      </w:pPr>
      <w:r w:rsidRPr="007953CC">
        <w:rPr>
          <w:color w:val="000000"/>
        </w:rPr>
        <w:t>Popíšte</w:t>
      </w:r>
      <w:r w:rsidR="00533587">
        <w:rPr>
          <w:color w:val="000000"/>
        </w:rPr>
        <w:t>,</w:t>
      </w:r>
      <w:r w:rsidRPr="007953CC">
        <w:rPr>
          <w:color w:val="000000"/>
        </w:rPr>
        <w:t xml:space="preserve"> zmeny oproti doterajšej praxi riešenia miestnych problémov, vymenujte inovačné aktivity a popíše spôsob využitia miestneho potenciálu pre inovácie. </w:t>
      </w:r>
    </w:p>
    <w:p w:rsidR="007378F8" w:rsidRPr="007953CC" w:rsidRDefault="007378F8" w:rsidP="00A32F32">
      <w:pPr>
        <w:numPr>
          <w:ilvl w:val="0"/>
          <w:numId w:val="17"/>
        </w:numPr>
        <w:spacing w:before="60" w:after="60" w:line="300" w:lineRule="exact"/>
        <w:jc w:val="both"/>
        <w:rPr>
          <w:u w:val="single"/>
        </w:rPr>
      </w:pPr>
      <w:r w:rsidRPr="007953CC">
        <w:rPr>
          <w:color w:val="000000"/>
        </w:rPr>
        <w:t>Uveďte</w:t>
      </w:r>
      <w:r w:rsidR="00533587">
        <w:rPr>
          <w:color w:val="000000"/>
        </w:rPr>
        <w:t>,</w:t>
      </w:r>
      <w:r w:rsidRPr="007953CC">
        <w:rPr>
          <w:color w:val="000000"/>
        </w:rPr>
        <w:t xml:space="preserve"> akým spôsobom prispievajú inovácie k naplneniu </w:t>
      </w:r>
      <w:r w:rsidRPr="007953CC">
        <w:t>cieľov Integrovanej stratégie rozvoja územia.</w:t>
      </w:r>
    </w:p>
    <w:p w:rsidR="007378F8" w:rsidRPr="007953CC" w:rsidRDefault="007378F8" w:rsidP="00A32F32">
      <w:pPr>
        <w:numPr>
          <w:ilvl w:val="0"/>
          <w:numId w:val="17"/>
        </w:num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>Uveďte</w:t>
      </w:r>
      <w:r w:rsidR="00533587">
        <w:rPr>
          <w:color w:val="000000"/>
        </w:rPr>
        <w:t>,</w:t>
      </w:r>
      <w:r w:rsidRPr="007953CC">
        <w:rPr>
          <w:color w:val="000000"/>
        </w:rPr>
        <w:t xml:space="preserve"> </w:t>
      </w:r>
      <w:r w:rsidRPr="007953CC">
        <w:rPr>
          <w:bCs/>
          <w:color w:val="000000"/>
        </w:rPr>
        <w:t>logický rámec Integrovanej stratégie rozvoja územia a navrhovaných intervencií</w:t>
      </w:r>
      <w:r w:rsidRPr="007953CC">
        <w:rPr>
          <w:color w:val="000000"/>
        </w:rPr>
        <w:t xml:space="preserve">, opatrenia (vrátane opatrení súvisiacich s osou 3 PRV), názov opatrenia, operačný program, konečný prijímateľ (žiadateľ) a odôvodnenie výberu opatrenia – max. 10 riadkov. </w:t>
      </w:r>
    </w:p>
    <w:p w:rsidR="007378F8" w:rsidRPr="004C0D8E" w:rsidRDefault="007378F8" w:rsidP="00A32F32">
      <w:pPr>
        <w:numPr>
          <w:ilvl w:val="0"/>
          <w:numId w:val="17"/>
        </w:numPr>
        <w:spacing w:before="60" w:after="60" w:line="300" w:lineRule="exact"/>
        <w:jc w:val="both"/>
      </w:pPr>
      <w:r w:rsidRPr="004C0D8E">
        <w:t>Vyplňte</w:t>
      </w:r>
      <w:r w:rsidRPr="004C0D8E">
        <w:rPr>
          <w:rFonts w:ascii="Arial" w:hAnsi="Arial" w:cs="Arial"/>
          <w:sz w:val="22"/>
          <w:szCs w:val="22"/>
        </w:rPr>
        <w:t xml:space="preserve">, </w:t>
      </w:r>
      <w:r w:rsidRPr="004C0D8E">
        <w:t xml:space="preserve">Prílohu č.3 Súhrnný prehľad Integrovanej stratégie rozvoja územia Integrovanej stratégie rozvoja územia. </w:t>
      </w:r>
    </w:p>
    <w:p w:rsidR="007378F8" w:rsidRPr="007953CC" w:rsidRDefault="007378F8" w:rsidP="00497E84">
      <w:pPr>
        <w:spacing w:before="60" w:after="60" w:line="300" w:lineRule="exact"/>
        <w:ind w:left="420"/>
        <w:jc w:val="both"/>
        <w:rPr>
          <w:color w:val="000000"/>
        </w:rPr>
      </w:pPr>
    </w:p>
    <w:p w:rsidR="007378F8" w:rsidRPr="007953CC" w:rsidRDefault="007378F8" w:rsidP="00313DA7">
      <w:p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>Vízia vyjadruje predstavu obyvateľov o budúcich okolnostiach života v území. Je úzko prepojená na vnímanie aspektov kvality života v oblastiach ako – pracovné príležitosti, bývanie, životné prostredie, možnosti spoločenského života a oddychu. Je dôležité, aby sa vízia naformulovala spoločne, aby sa s ňou každý stotožnil. Takto sa vízia stáva prostriedkom na začatie spoločnej tvorby rozhodnutí a komunikačného procesu v rámci partnerstva. Je užitočné ak sa vízia najskôr zostaví na úrovni každej jednotlivej obce a potom spoločne za celé územie. To umožní široké zjednotenie uvedenej predstavy.</w:t>
      </w:r>
    </w:p>
    <w:p w:rsidR="007378F8" w:rsidRPr="007953CC" w:rsidRDefault="007378F8" w:rsidP="00313DA7">
      <w:pPr>
        <w:spacing w:before="60" w:after="60" w:line="300" w:lineRule="exact"/>
        <w:jc w:val="both"/>
        <w:rPr>
          <w:bCs/>
          <w:color w:val="000000"/>
        </w:rPr>
      </w:pPr>
    </w:p>
    <w:p w:rsidR="007378F8" w:rsidRPr="007953CC" w:rsidRDefault="007378F8" w:rsidP="00313DA7">
      <w:pPr>
        <w:spacing w:before="60" w:after="60" w:line="300" w:lineRule="exact"/>
        <w:jc w:val="both"/>
        <w:rPr>
          <w:bCs/>
          <w:color w:val="000000"/>
        </w:rPr>
      </w:pPr>
      <w:r w:rsidRPr="007953CC">
        <w:rPr>
          <w:bCs/>
          <w:color w:val="000000"/>
        </w:rPr>
        <w:t>Strategický cieľ je vyjadrením zmeny, ktorá sa v dlhodobom časovom horizonte udeje v území, ak sa zrealizuje plánovaná intervencia (opatrenia, aktivity a  finančný plán) v rozvojových – strategických prioritách. Naformulovaná zmena musí reflektovať situáciu v území – audit zdrojov, analýzy a vybrané rozvojové priority a musí byť realistická (dosiahnuteľná v danom čase, s danými finančnými prostriedkami, v danom prostredí a s danými kapacitami). Musí byť merateľný prostredníctvom indikátorov dopadu.</w:t>
      </w:r>
    </w:p>
    <w:p w:rsidR="007378F8" w:rsidRPr="007953CC" w:rsidRDefault="007378F8" w:rsidP="00313DA7">
      <w:pPr>
        <w:spacing w:before="60" w:after="60" w:line="300" w:lineRule="exact"/>
        <w:ind w:left="480"/>
        <w:jc w:val="both"/>
        <w:rPr>
          <w:bCs/>
          <w:color w:val="000000"/>
        </w:rPr>
      </w:pPr>
    </w:p>
    <w:p w:rsidR="007378F8" w:rsidRPr="007953CC" w:rsidRDefault="007378F8" w:rsidP="00313DA7">
      <w:pPr>
        <w:spacing w:before="60" w:after="60" w:line="300" w:lineRule="exact"/>
        <w:jc w:val="both"/>
        <w:rPr>
          <w:bCs/>
          <w:color w:val="000000"/>
        </w:rPr>
      </w:pPr>
      <w:r w:rsidRPr="007953CC">
        <w:rPr>
          <w:bCs/>
          <w:color w:val="000000"/>
        </w:rPr>
        <w:t xml:space="preserve">Strategické priority sú vlastne rozvojovými prioritami, ktoré vzišli z problémovej analýzy. Tieto musia byť takými oblasťami, ktoré ak sa do nich koncentruje investičné úsilie posunú územie maximálne efektívne, účinne a trvaloudržateľne k dosiahnutiu strategického cieľa. Špecifické ciele sú zámery, ktoré je potrebné dosiahnuť v rámci jednotlivých rozvojových priorít tak, aby intervencia viedla k dosiahnutiu strategického cieľa. </w:t>
      </w:r>
    </w:p>
    <w:p w:rsidR="007378F8" w:rsidRPr="007953CC" w:rsidRDefault="007378F8" w:rsidP="00DB0FC0">
      <w:pPr>
        <w:jc w:val="both"/>
        <w:rPr>
          <w:bCs/>
          <w:color w:val="000000"/>
        </w:rPr>
      </w:pPr>
    </w:p>
    <w:p w:rsidR="007378F8" w:rsidRPr="007953CC" w:rsidRDefault="007378F8" w:rsidP="00193A90">
      <w:pPr>
        <w:jc w:val="both"/>
        <w:rPr>
          <w:color w:val="000000"/>
        </w:rPr>
      </w:pPr>
      <w:r w:rsidRPr="007953CC">
        <w:rPr>
          <w:b/>
          <w:color w:val="000000"/>
        </w:rPr>
        <w:t>4.2 Akčný plán vo väzbe na os 4 Leader</w:t>
      </w:r>
    </w:p>
    <w:p w:rsidR="007378F8" w:rsidRPr="007953CC" w:rsidRDefault="007378F8" w:rsidP="00A32F32">
      <w:pPr>
        <w:numPr>
          <w:ilvl w:val="0"/>
          <w:numId w:val="15"/>
        </w:num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>Uveďte</w:t>
      </w:r>
      <w:r w:rsidR="00533587">
        <w:rPr>
          <w:color w:val="000000"/>
        </w:rPr>
        <w:t>,</w:t>
      </w:r>
      <w:r w:rsidRPr="007953CC">
        <w:rPr>
          <w:color w:val="000000"/>
        </w:rPr>
        <w:t xml:space="preserve"> väzbu vybraných opatrení osi 3 PRV, ktoré sa budú implementovať prostredníctvom osi 4 Leader na príslušné ciele Integrovanej stratégie rozvoja územia. </w:t>
      </w:r>
    </w:p>
    <w:p w:rsidR="007378F8" w:rsidRPr="007953CC" w:rsidRDefault="007378F8" w:rsidP="00A32F32">
      <w:pPr>
        <w:numPr>
          <w:ilvl w:val="0"/>
          <w:numId w:val="15"/>
        </w:num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>Uveďte</w:t>
      </w:r>
      <w:r w:rsidR="00533587">
        <w:rPr>
          <w:color w:val="000000"/>
        </w:rPr>
        <w:t>,</w:t>
      </w:r>
      <w:r w:rsidRPr="007953CC">
        <w:rPr>
          <w:color w:val="000000"/>
        </w:rPr>
        <w:t xml:space="preserve"> ako súbor vybraných opatrení osi 3 PRV reflektuje na situáciu v území (audit zdrojov), analýzy a strategický rámec Integrovanej stratégie rozvoja územia.</w:t>
      </w:r>
    </w:p>
    <w:p w:rsidR="007378F8" w:rsidRPr="007953CC" w:rsidRDefault="007378F8" w:rsidP="00A32F32">
      <w:pPr>
        <w:numPr>
          <w:ilvl w:val="0"/>
          <w:numId w:val="15"/>
        </w:num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>Uveďte</w:t>
      </w:r>
      <w:r w:rsidR="00533587">
        <w:rPr>
          <w:color w:val="000000"/>
        </w:rPr>
        <w:t>,</w:t>
      </w:r>
      <w:r w:rsidRPr="007953CC">
        <w:rPr>
          <w:color w:val="000000"/>
        </w:rPr>
        <w:t xml:space="preserve"> ako súbor vybraných opatrení osi 3 PRV rieši problémy daného územia a podporuje jeho rozvoj podľa skutočných potrieb.</w:t>
      </w:r>
    </w:p>
    <w:p w:rsidR="007378F8" w:rsidRPr="004C0D8E" w:rsidRDefault="007378F8" w:rsidP="00A32F32">
      <w:pPr>
        <w:numPr>
          <w:ilvl w:val="0"/>
          <w:numId w:val="16"/>
        </w:numPr>
        <w:spacing w:before="60" w:after="60" w:line="300" w:lineRule="exact"/>
        <w:jc w:val="both"/>
      </w:pPr>
      <w:r w:rsidRPr="004C0D8E">
        <w:t>Vyplňte</w:t>
      </w:r>
      <w:r w:rsidRPr="004C0D8E">
        <w:rPr>
          <w:rFonts w:ascii="Arial" w:hAnsi="Arial" w:cs="Arial"/>
          <w:sz w:val="22"/>
          <w:szCs w:val="22"/>
        </w:rPr>
        <w:t xml:space="preserve">, </w:t>
      </w:r>
      <w:r w:rsidRPr="004C0D8E">
        <w:t xml:space="preserve">Prílohu č. 4 Opatrenia osi 3 a osi 4 Programu rozvoja vidieka 2007 – 2013, implementované prostredníctvom osi 4 Leader Integrovanej stratégie rozvoja územia. Formulár Opatrenia osi 3 a osi 4 Programu rozvoja vidieka 2007 – 2013, implementované prostredníctvom osi 4 Leader bude vyplnený samostatne pre každé vybrané opatrenie z osi 3 a osi 4 PRV, ktoré sa bude implementovať prostredníctvom osi 4 Leader. Jedno z opatrení bude venované opatreniu 4.3 Chod miestnej akčnej skupiny a v prípade, ak verejno-súkromné partnerstvo (MAS) predpokladá realizáciu projektov spolupráce, jedno z opatrení bude venované opatreniu 4.2 Vykonávanie projektov spolupráce. </w:t>
      </w:r>
    </w:p>
    <w:p w:rsidR="007378F8" w:rsidRPr="007953CC" w:rsidRDefault="008D2399" w:rsidP="008D2399">
      <w:pPr>
        <w:tabs>
          <w:tab w:val="left" w:pos="7770"/>
        </w:tabs>
        <w:spacing w:before="60" w:after="60" w:line="300" w:lineRule="exact"/>
        <w:jc w:val="both"/>
        <w:rPr>
          <w:color w:val="000000"/>
        </w:rPr>
      </w:pPr>
      <w:r>
        <w:rPr>
          <w:color w:val="000000"/>
        </w:rPr>
        <w:tab/>
      </w:r>
    </w:p>
    <w:p w:rsidR="007378F8" w:rsidRPr="007953CC" w:rsidRDefault="007378F8" w:rsidP="00313DA7">
      <w:p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 xml:space="preserve">Akčný plán predstavuje následnú činnosť strategického plánovania a rozpracováva opatrenia osi 3 PRV a konkrétne podporované činnosti, ktoré sa budú implementovať prostredníctvom osi 4 Leader. </w:t>
      </w:r>
    </w:p>
    <w:p w:rsidR="007378F8" w:rsidRPr="007953CC" w:rsidRDefault="007378F8" w:rsidP="00752C1D">
      <w:pPr>
        <w:jc w:val="both"/>
        <w:rPr>
          <w:bCs/>
          <w:color w:val="000000"/>
        </w:rPr>
      </w:pPr>
    </w:p>
    <w:p w:rsidR="007378F8" w:rsidRPr="00B404A8" w:rsidRDefault="007378F8" w:rsidP="00A32F32">
      <w:pPr>
        <w:numPr>
          <w:ilvl w:val="1"/>
          <w:numId w:val="10"/>
        </w:numPr>
        <w:jc w:val="both"/>
        <w:rPr>
          <w:b/>
          <w:color w:val="000000"/>
        </w:rPr>
      </w:pPr>
      <w:r w:rsidRPr="00B404A8">
        <w:rPr>
          <w:b/>
          <w:color w:val="000000"/>
        </w:rPr>
        <w:t>Finančný plán</w:t>
      </w:r>
    </w:p>
    <w:p w:rsidR="007378F8" w:rsidRPr="004C0D8E" w:rsidRDefault="007378F8" w:rsidP="00A32F32">
      <w:pPr>
        <w:numPr>
          <w:ilvl w:val="0"/>
          <w:numId w:val="12"/>
        </w:numPr>
        <w:spacing w:before="60" w:after="60" w:line="300" w:lineRule="exact"/>
        <w:jc w:val="both"/>
      </w:pPr>
      <w:r w:rsidRPr="004C0D8E">
        <w:t>Uveďte</w:t>
      </w:r>
      <w:r w:rsidR="004C0D8E">
        <w:t>,</w:t>
      </w:r>
      <w:r w:rsidRPr="004C0D8E">
        <w:t xml:space="preserve"> spolufinancovanie implementácie Integrovanej stratégie rozvoja územia (činnosti, projekty, ktoré nie sú financované z Programu rozvoja vidieka SR 2007 – 2013</w:t>
      </w:r>
      <w:r w:rsidR="00984053" w:rsidRPr="004C0D8E">
        <w:t>)</w:t>
      </w:r>
      <w:r w:rsidR="000D2740" w:rsidRPr="004C0D8E">
        <w:t>,</w:t>
      </w:r>
      <w:r w:rsidRPr="004C0D8E">
        <w:t xml:space="preserve"> </w:t>
      </w:r>
      <w:r w:rsidR="00D043FB" w:rsidRPr="004C0D8E">
        <w:t>–</w:t>
      </w:r>
      <w:r w:rsidR="00EA0D7B" w:rsidRPr="004C0D8E">
        <w:t xml:space="preserve">finančné prostriedky z iných štrukturálnych fondov, operačných programov, grantov, </w:t>
      </w:r>
      <w:r w:rsidRPr="004C0D8E">
        <w:t>ostatné verejné zdroje</w:t>
      </w:r>
      <w:r w:rsidR="00A7359D" w:rsidRPr="004C0D8E">
        <w:t>.</w:t>
      </w:r>
      <w:r w:rsidRPr="004C0D8E">
        <w:t xml:space="preserve"> Uveďte názov zdroja a finančnú čiastku.  </w:t>
      </w:r>
    </w:p>
    <w:p w:rsidR="007378F8" w:rsidRPr="004C0D8E" w:rsidRDefault="007378F8" w:rsidP="00A32F32">
      <w:pPr>
        <w:pStyle w:val="Nadpis3"/>
        <w:numPr>
          <w:ilvl w:val="1"/>
          <w:numId w:val="12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0D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Vyplňte, Prílohu č. 5 </w:t>
      </w:r>
      <w:r w:rsidRPr="004C0D8E">
        <w:rPr>
          <w:rFonts w:ascii="Times New Roman" w:hAnsi="Times New Roman" w:cs="Times New Roman"/>
          <w:b w:val="0"/>
          <w:sz w:val="24"/>
          <w:szCs w:val="24"/>
        </w:rPr>
        <w:t>Finančný plán implementácie opatrení financovaných z PRV 2007-2013 Integrovanej stratégie rozvoja územia</w:t>
      </w:r>
      <w:r w:rsidR="008D2399" w:rsidRPr="004C0D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0D8E">
        <w:rPr>
          <w:rFonts w:ascii="Times New Roman" w:hAnsi="Times New Roman" w:cs="Times New Roman"/>
          <w:b w:val="0"/>
          <w:sz w:val="24"/>
          <w:szCs w:val="24"/>
        </w:rPr>
        <w:t>, v súlade s údajmi uvedenými</w:t>
      </w:r>
      <w:r w:rsidRPr="004C0D8E">
        <w:rPr>
          <w:rFonts w:ascii="Times New Roman" w:hAnsi="Times New Roman" w:cs="Times New Roman"/>
          <w:sz w:val="24"/>
          <w:szCs w:val="24"/>
        </w:rPr>
        <w:t xml:space="preserve"> </w:t>
      </w:r>
      <w:r w:rsidRPr="004C0D8E">
        <w:rPr>
          <w:rFonts w:ascii="Times New Roman" w:hAnsi="Times New Roman" w:cs="Times New Roman"/>
          <w:b w:val="0"/>
          <w:sz w:val="24"/>
          <w:szCs w:val="24"/>
        </w:rPr>
        <w:t xml:space="preserve">Prílohe č.4 Opatrenia osi 3 </w:t>
      </w:r>
      <w:r w:rsidR="00EA0D7B" w:rsidRPr="004C0D8E">
        <w:rPr>
          <w:rFonts w:ascii="Times New Roman" w:hAnsi="Times New Roman" w:cs="Times New Roman"/>
          <w:b w:val="0"/>
          <w:sz w:val="24"/>
          <w:szCs w:val="24"/>
        </w:rPr>
        <w:t xml:space="preserve">a osi 4 </w:t>
      </w:r>
      <w:r w:rsidR="001A3958" w:rsidRPr="004C0D8E">
        <w:rPr>
          <w:rFonts w:ascii="Times New Roman" w:hAnsi="Times New Roman" w:cs="Times New Roman"/>
          <w:b w:val="0"/>
          <w:sz w:val="24"/>
          <w:szCs w:val="24"/>
        </w:rPr>
        <w:t>P</w:t>
      </w:r>
      <w:r w:rsidRPr="004C0D8E">
        <w:rPr>
          <w:rFonts w:ascii="Times New Roman" w:hAnsi="Times New Roman" w:cs="Times New Roman"/>
          <w:b w:val="0"/>
          <w:sz w:val="24"/>
          <w:szCs w:val="24"/>
        </w:rPr>
        <w:t xml:space="preserve">rogramu rozvoja vidieka SR 2007 – 2013, implementované prostredníctvom osi 4 Leader v časti Výška a rozsah podpory – </w:t>
      </w:r>
      <w:r w:rsidR="00DD54F0" w:rsidRPr="004C0D8E">
        <w:rPr>
          <w:rFonts w:ascii="Times New Roman" w:hAnsi="Times New Roman" w:cs="Times New Roman"/>
          <w:b w:val="0"/>
          <w:sz w:val="24"/>
          <w:szCs w:val="24"/>
        </w:rPr>
        <w:t xml:space="preserve">celkový rozpočet opatrenia </w:t>
      </w:r>
      <w:r w:rsidR="00A7359D" w:rsidRPr="004C0D8E">
        <w:rPr>
          <w:rFonts w:ascii="Times New Roman" w:hAnsi="Times New Roman" w:cs="Times New Roman"/>
          <w:b w:val="0"/>
          <w:sz w:val="24"/>
          <w:szCs w:val="24"/>
        </w:rPr>
        <w:t>.</w:t>
      </w:r>
      <w:r w:rsidRPr="004C0D8E">
        <w:rPr>
          <w:rFonts w:ascii="Times New Roman" w:hAnsi="Times New Roman" w:cs="Times New Roman"/>
          <w:b w:val="0"/>
          <w:sz w:val="24"/>
          <w:szCs w:val="24"/>
        </w:rPr>
        <w:t xml:space="preserve">.  </w:t>
      </w:r>
    </w:p>
    <w:p w:rsidR="007378F8" w:rsidRPr="004C0D8E" w:rsidRDefault="007378F8" w:rsidP="007E5927">
      <w:pPr>
        <w:spacing w:before="60" w:after="60" w:line="300" w:lineRule="exact"/>
        <w:jc w:val="both"/>
        <w:rPr>
          <w:bCs/>
        </w:rPr>
      </w:pPr>
    </w:p>
    <w:p w:rsidR="007378F8" w:rsidRPr="007953CC" w:rsidRDefault="007378F8" w:rsidP="00536E5C">
      <w:p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>Finančný plán (A) Integrovanej stratégie rozvoja územia vychádza z maximálnej výšky podpory na opatrenie 4.1 Implementácia Integrovaných stratégií rozvoja územia a určuje finančné prostriedky, ktoré budú použité na realizáciu projektov v rámci Integrovanej stratégie rozvoja územia (finančné prostriedky z iných štrukturálnych fondov, operačných programov, grantov sa vo finančnom pláne neuvádzajú).</w:t>
      </w:r>
    </w:p>
    <w:p w:rsidR="007378F8" w:rsidRPr="007953CC" w:rsidRDefault="007378F8" w:rsidP="00536E5C">
      <w:p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 xml:space="preserve">Pri finančnom pláne (B) na opatrenie 4.2. Vykonávanie projektov spolupráce sa vychádza z maximálnej výšky podpory pre toto opatrenie. </w:t>
      </w:r>
    </w:p>
    <w:p w:rsidR="007378F8" w:rsidRPr="007953CC" w:rsidRDefault="007378F8" w:rsidP="00536E5C">
      <w:p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>Pri finančnom pláne (C) na opatrenie 4.3. Chod Miestnej akčnej skupiny sa vychádza z maximálnej výšky podpory pre toto opatrenie pričom musí byť dodržaná podmienka nariadenia Rady (ES) č. 1698/2005 a nariadenia Komisie (ES) č. 1974/2006.</w:t>
      </w:r>
    </w:p>
    <w:p w:rsidR="007378F8" w:rsidRPr="007953CC" w:rsidRDefault="007378F8" w:rsidP="00536E5C">
      <w:pPr>
        <w:jc w:val="both"/>
        <w:outlineLvl w:val="1"/>
        <w:rPr>
          <w:b/>
          <w:color w:val="000000"/>
        </w:rPr>
      </w:pPr>
      <w:bookmarkStart w:id="16" w:name="_Toc184629590"/>
    </w:p>
    <w:p w:rsidR="007378F8" w:rsidRPr="007953CC" w:rsidRDefault="007378F8" w:rsidP="00536E5C">
      <w:pPr>
        <w:jc w:val="both"/>
        <w:outlineLvl w:val="1"/>
        <w:rPr>
          <w:b/>
          <w:color w:val="000000"/>
        </w:rPr>
      </w:pPr>
      <w:r w:rsidRPr="007953CC">
        <w:rPr>
          <w:b/>
          <w:color w:val="000000"/>
        </w:rPr>
        <w:t>4.4 Monitorovací a hodnotiaci rámec</w:t>
      </w:r>
      <w:bookmarkEnd w:id="16"/>
    </w:p>
    <w:p w:rsidR="007378F8" w:rsidRPr="007953CC" w:rsidRDefault="007378F8" w:rsidP="00A32F32">
      <w:pPr>
        <w:numPr>
          <w:ilvl w:val="0"/>
          <w:numId w:val="12"/>
        </w:numPr>
        <w:spacing w:before="60" w:after="60" w:line="300" w:lineRule="exact"/>
      </w:pPr>
      <w:r w:rsidRPr="007953CC">
        <w:t xml:space="preserve">Zostavte plán monitoringu (vyplňte  tabuľku: Dodatočné monitorovacie ukazovatele) </w:t>
      </w:r>
    </w:p>
    <w:p w:rsidR="007378F8" w:rsidRPr="007953CC" w:rsidRDefault="007378F8" w:rsidP="00A32F32">
      <w:pPr>
        <w:numPr>
          <w:ilvl w:val="2"/>
          <w:numId w:val="14"/>
        </w:numPr>
        <w:spacing w:before="60" w:after="60" w:line="300" w:lineRule="exact"/>
        <w:jc w:val="both"/>
      </w:pPr>
      <w:r w:rsidRPr="007953CC">
        <w:t>navrhnite min. 1 merateľný monitorovací ukazovateľ, ktorý bude slúžiť k hodnoteniu strategického cieľa. Uveďte východiskový stav a predpokladanú cieľovú hodnotu, ktorá sa má dosiahnuť do r. 2013, aby bolo možné vyhodnotiť stanovený strategický cieľ.</w:t>
      </w:r>
    </w:p>
    <w:p w:rsidR="007378F8" w:rsidRPr="007953CC" w:rsidRDefault="007378F8" w:rsidP="00A32F32">
      <w:pPr>
        <w:numPr>
          <w:ilvl w:val="2"/>
          <w:numId w:val="14"/>
        </w:numPr>
        <w:spacing w:before="60" w:after="60" w:line="300" w:lineRule="exact"/>
        <w:jc w:val="both"/>
      </w:pPr>
      <w:r w:rsidRPr="007953CC">
        <w:t>navrhnite min. 1 merateľný monitorovací ukazovateľ, ktorý bude slúžiť pre hodnotenie každého špecifického cieľa. Uveďte východiskový stav a predpokladanú cieľovú hodnotu, ktorá sa má dosiahnuť do r. 2013, aby bolo možné vyhodnotiť stanovený špecifický cieľ.</w:t>
      </w:r>
    </w:p>
    <w:p w:rsidR="007378F8" w:rsidRPr="007953CC" w:rsidRDefault="007378F8" w:rsidP="00A32F32">
      <w:pPr>
        <w:numPr>
          <w:ilvl w:val="2"/>
          <w:numId w:val="14"/>
        </w:numPr>
        <w:spacing w:before="60" w:after="60" w:line="300" w:lineRule="exact"/>
        <w:jc w:val="both"/>
      </w:pPr>
      <w:r w:rsidRPr="007953CC">
        <w:t>navrhnite merateľné monitorovacie ukazovatele pre jednotlivé opatrenia, ktoré budú implmentované v rámci Vašej stratégie. Ukazovatele musia byť navrhnuté s ohľadom na ciele stratégie a daných opatrení. Uveďte aj ich predpokladanú cieľovú hodnotu, ktorá sa má dosiahnuť do r. 2013. MAS si môže naplánovať predpokladané dosahované hodnoty ukazovateľov za každý rok až do roku 2013.</w:t>
      </w:r>
    </w:p>
    <w:p w:rsidR="007378F8" w:rsidRPr="007953CC" w:rsidRDefault="007378F8" w:rsidP="00A32F32">
      <w:pPr>
        <w:numPr>
          <w:ilvl w:val="0"/>
          <w:numId w:val="13"/>
        </w:numPr>
        <w:spacing w:before="60" w:after="60" w:line="300" w:lineRule="exact"/>
        <w:jc w:val="both"/>
      </w:pPr>
      <w:r w:rsidRPr="007953CC">
        <w:t>Popíšte</w:t>
      </w:r>
      <w:r w:rsidR="001749CC">
        <w:t>,</w:t>
      </w:r>
      <w:r w:rsidRPr="007953CC">
        <w:t xml:space="preserve"> spôsoby overovania, frekvencie a získavania navrhovaných monitorovacích ukazovateľov. (vzor podľa tabuľky: Dodatočné monitorovacie ukazovatele)</w:t>
      </w:r>
    </w:p>
    <w:p w:rsidR="007378F8" w:rsidRPr="007953CC" w:rsidRDefault="007378F8" w:rsidP="00A32F32">
      <w:pPr>
        <w:numPr>
          <w:ilvl w:val="0"/>
          <w:numId w:val="13"/>
        </w:numPr>
        <w:spacing w:before="60" w:after="60" w:line="300" w:lineRule="exact"/>
        <w:jc w:val="both"/>
      </w:pPr>
      <w:r w:rsidRPr="007953CC">
        <w:t>Popíšte</w:t>
      </w:r>
      <w:r w:rsidR="001749CC">
        <w:t>,</w:t>
      </w:r>
      <w:r w:rsidRPr="007953CC">
        <w:t xml:space="preserve"> spôsob monitorovania realizácie projektov.</w:t>
      </w:r>
    </w:p>
    <w:p w:rsidR="007378F8" w:rsidRPr="007953CC" w:rsidRDefault="007378F8" w:rsidP="00A32F32">
      <w:pPr>
        <w:numPr>
          <w:ilvl w:val="0"/>
          <w:numId w:val="13"/>
        </w:numPr>
        <w:spacing w:before="60" w:after="60" w:line="300" w:lineRule="exact"/>
        <w:jc w:val="both"/>
      </w:pPr>
      <w:r w:rsidRPr="007953CC">
        <w:t>Uveďte</w:t>
      </w:r>
      <w:r w:rsidR="001749CC">
        <w:t>,</w:t>
      </w:r>
      <w:r w:rsidRPr="007953CC">
        <w:t xml:space="preserve"> plánované hodnoty povinných monitorovacích ukazovateľov, ktoré sa majú dosiahnuť do r. 2013 (vyplňte tabuľku: Povinné monitorovacie ukazovatele pre MAS za os 4 Leader).</w:t>
      </w:r>
    </w:p>
    <w:p w:rsidR="007378F8" w:rsidRPr="007953CC" w:rsidRDefault="007378F8" w:rsidP="00A32F32">
      <w:pPr>
        <w:numPr>
          <w:ilvl w:val="0"/>
          <w:numId w:val="13"/>
        </w:numPr>
        <w:spacing w:before="60" w:after="60" w:line="300" w:lineRule="exact"/>
        <w:jc w:val="both"/>
      </w:pPr>
      <w:r w:rsidRPr="007953CC">
        <w:t>Uveďte</w:t>
      </w:r>
      <w:r w:rsidR="001749CC">
        <w:t>,</w:t>
      </w:r>
      <w:r w:rsidRPr="007953CC">
        <w:t xml:space="preserve"> hodnotiaci rámec – plán, druhy a postupy hodnotenia stratégie, spôsob zapracovania výsledkov hodnotenia do stratégie. </w:t>
      </w:r>
    </w:p>
    <w:p w:rsidR="007378F8" w:rsidRPr="007953CC" w:rsidRDefault="007378F8" w:rsidP="00A32F32">
      <w:pPr>
        <w:numPr>
          <w:ilvl w:val="0"/>
          <w:numId w:val="13"/>
        </w:numPr>
        <w:spacing w:before="60" w:after="60" w:line="300" w:lineRule="exact"/>
        <w:jc w:val="both"/>
      </w:pPr>
      <w:r w:rsidRPr="007953CC">
        <w:t>Popíšte</w:t>
      </w:r>
      <w:r w:rsidR="001749CC">
        <w:t>,</w:t>
      </w:r>
      <w:r w:rsidRPr="007953CC">
        <w:t xml:space="preserve"> postupy sebahodnotenia jednotlivých orgánov MAS (výkonný</w:t>
      </w:r>
      <w:r w:rsidRPr="00EF4AA6">
        <w:rPr>
          <w:rFonts w:ascii="Arial" w:hAnsi="Arial" w:cs="Arial"/>
          <w:sz w:val="22"/>
          <w:szCs w:val="22"/>
        </w:rPr>
        <w:t xml:space="preserve"> </w:t>
      </w:r>
      <w:r w:rsidRPr="007953CC">
        <w:t xml:space="preserve">orgán, výberová komisia MAS a monitorovací výbor) a  činnosti MAS (max. 20 riadkov). </w:t>
      </w:r>
    </w:p>
    <w:p w:rsidR="007378F8" w:rsidRPr="004A4BCD" w:rsidRDefault="007378F8" w:rsidP="00F549B5">
      <w:pPr>
        <w:spacing w:before="60" w:after="60" w:line="300" w:lineRule="exact"/>
        <w:rPr>
          <w:sz w:val="20"/>
          <w:szCs w:val="20"/>
        </w:rPr>
      </w:pPr>
      <w:r w:rsidRPr="004A4BCD">
        <w:rPr>
          <w:sz w:val="20"/>
          <w:szCs w:val="20"/>
        </w:rPr>
        <w:t xml:space="preserve">Tabuľka: Dodatočné monitorovacie ukazovatele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08"/>
        <w:gridCol w:w="1425"/>
        <w:gridCol w:w="1562"/>
        <w:gridCol w:w="1792"/>
        <w:gridCol w:w="2600"/>
      </w:tblGrid>
      <w:tr w:rsidR="007378F8" w:rsidRPr="004A4BCD">
        <w:tc>
          <w:tcPr>
            <w:tcW w:w="1908" w:type="dxa"/>
            <w:shd w:val="clear" w:color="auto" w:fill="CCFFCC"/>
            <w:vAlign w:val="center"/>
          </w:tcPr>
          <w:p w:rsidR="007378F8" w:rsidRPr="004A4BCD" w:rsidRDefault="007378F8" w:rsidP="00E44910">
            <w:pPr>
              <w:jc w:val="both"/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Úroveň</w:t>
            </w:r>
          </w:p>
        </w:tc>
        <w:tc>
          <w:tcPr>
            <w:tcW w:w="1425" w:type="dxa"/>
            <w:shd w:val="clear" w:color="auto" w:fill="CCFFCC"/>
            <w:vAlign w:val="center"/>
          </w:tcPr>
          <w:p w:rsidR="007378F8" w:rsidRPr="004A4BCD" w:rsidRDefault="007378F8" w:rsidP="00E44910">
            <w:pPr>
              <w:jc w:val="center"/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Ukazovateľ</w:t>
            </w:r>
          </w:p>
          <w:p w:rsidR="007378F8" w:rsidRPr="004A4BCD" w:rsidRDefault="007378F8" w:rsidP="00E44910">
            <w:pPr>
              <w:jc w:val="center"/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(názov a merná jednotka)</w:t>
            </w:r>
          </w:p>
        </w:tc>
        <w:tc>
          <w:tcPr>
            <w:tcW w:w="1562" w:type="dxa"/>
            <w:shd w:val="clear" w:color="auto" w:fill="CCFFCC"/>
            <w:vAlign w:val="center"/>
          </w:tcPr>
          <w:p w:rsidR="007378F8" w:rsidRPr="004A4BCD" w:rsidRDefault="007378F8" w:rsidP="00E44910">
            <w:pPr>
              <w:jc w:val="center"/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Východiskový</w:t>
            </w:r>
          </w:p>
          <w:p w:rsidR="007378F8" w:rsidRPr="004A4BCD" w:rsidRDefault="007378F8" w:rsidP="00E44910">
            <w:pPr>
              <w:jc w:val="center"/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stav</w:t>
            </w:r>
          </w:p>
        </w:tc>
        <w:tc>
          <w:tcPr>
            <w:tcW w:w="1792" w:type="dxa"/>
            <w:shd w:val="clear" w:color="auto" w:fill="CCFFCC"/>
            <w:vAlign w:val="center"/>
          </w:tcPr>
          <w:p w:rsidR="007378F8" w:rsidRPr="004A4BCD" w:rsidRDefault="007378F8" w:rsidP="00E44910">
            <w:pPr>
              <w:jc w:val="center"/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Cieľová hodnota ukazovateľa</w:t>
            </w:r>
          </w:p>
          <w:p w:rsidR="007378F8" w:rsidRPr="004A4BCD" w:rsidRDefault="007378F8" w:rsidP="00E44910">
            <w:pPr>
              <w:jc w:val="center"/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do r. 2013</w:t>
            </w:r>
          </w:p>
        </w:tc>
        <w:tc>
          <w:tcPr>
            <w:tcW w:w="2600" w:type="dxa"/>
            <w:shd w:val="clear" w:color="auto" w:fill="CCFFCC"/>
            <w:vAlign w:val="center"/>
          </w:tcPr>
          <w:p w:rsidR="007378F8" w:rsidRPr="004A4BCD" w:rsidRDefault="007378F8" w:rsidP="00E44910">
            <w:pPr>
              <w:jc w:val="center"/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Spôsob overovania a získavania údajov, frekvencia zberu</w:t>
            </w:r>
          </w:p>
        </w:tc>
      </w:tr>
      <w:tr w:rsidR="007378F8" w:rsidRPr="004A4BCD">
        <w:tc>
          <w:tcPr>
            <w:tcW w:w="1908" w:type="dxa"/>
            <w:shd w:val="clear" w:color="auto" w:fill="CCFFCC"/>
            <w:vAlign w:val="center"/>
          </w:tcPr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Strategický cieľ:</w:t>
            </w:r>
          </w:p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...</w:t>
            </w:r>
          </w:p>
        </w:tc>
        <w:tc>
          <w:tcPr>
            <w:tcW w:w="1425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4A4BCD">
        <w:trPr>
          <w:trHeight w:val="373"/>
        </w:trPr>
        <w:tc>
          <w:tcPr>
            <w:tcW w:w="1908" w:type="dxa"/>
            <w:shd w:val="clear" w:color="auto" w:fill="CCFFCC"/>
            <w:vAlign w:val="center"/>
          </w:tcPr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Špecifický cieľ 1:</w:t>
            </w:r>
          </w:p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...</w:t>
            </w:r>
          </w:p>
        </w:tc>
        <w:tc>
          <w:tcPr>
            <w:tcW w:w="1425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4A4BCD">
        <w:trPr>
          <w:trHeight w:val="437"/>
        </w:trPr>
        <w:tc>
          <w:tcPr>
            <w:tcW w:w="1908" w:type="dxa"/>
            <w:shd w:val="clear" w:color="auto" w:fill="CCFFCC"/>
            <w:vAlign w:val="center"/>
          </w:tcPr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Špecifický cieľ n:</w:t>
            </w:r>
          </w:p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...</w:t>
            </w:r>
          </w:p>
        </w:tc>
        <w:tc>
          <w:tcPr>
            <w:tcW w:w="1425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4A4BCD">
        <w:tc>
          <w:tcPr>
            <w:tcW w:w="1908" w:type="dxa"/>
            <w:shd w:val="clear" w:color="auto" w:fill="CCFFCC"/>
            <w:vAlign w:val="center"/>
          </w:tcPr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Opatrenie 1:</w:t>
            </w:r>
          </w:p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...</w:t>
            </w:r>
          </w:p>
        </w:tc>
        <w:tc>
          <w:tcPr>
            <w:tcW w:w="1425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4A4BCD">
        <w:tc>
          <w:tcPr>
            <w:tcW w:w="1908" w:type="dxa"/>
            <w:shd w:val="clear" w:color="auto" w:fill="CCFFCC"/>
            <w:vAlign w:val="center"/>
          </w:tcPr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Opatrenie n:</w:t>
            </w:r>
          </w:p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...</w:t>
            </w:r>
          </w:p>
        </w:tc>
        <w:tc>
          <w:tcPr>
            <w:tcW w:w="1425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</w:tbl>
    <w:p w:rsidR="008C4F9A" w:rsidRDefault="007378F8" w:rsidP="00F549B5">
      <w:pPr>
        <w:spacing w:before="60" w:after="60" w:line="300" w:lineRule="exact"/>
        <w:rPr>
          <w:sz w:val="20"/>
          <w:szCs w:val="20"/>
        </w:rPr>
      </w:pPr>
      <w:r w:rsidRPr="004A4BCD">
        <w:rPr>
          <w:sz w:val="20"/>
          <w:szCs w:val="20"/>
        </w:rPr>
        <w:t>Vysvetlivky: n = ďalší v poradí</w:t>
      </w:r>
    </w:p>
    <w:p w:rsidR="004D39B8" w:rsidRDefault="004D39B8" w:rsidP="00C377CC">
      <w:pPr>
        <w:rPr>
          <w:sz w:val="20"/>
          <w:szCs w:val="20"/>
        </w:rPr>
      </w:pPr>
    </w:p>
    <w:p w:rsidR="004D39B8" w:rsidRDefault="004D39B8" w:rsidP="00C377CC">
      <w:pPr>
        <w:rPr>
          <w:sz w:val="20"/>
          <w:szCs w:val="20"/>
        </w:rPr>
      </w:pPr>
    </w:p>
    <w:p w:rsidR="004D39B8" w:rsidRDefault="004D39B8" w:rsidP="00C377CC">
      <w:pPr>
        <w:rPr>
          <w:sz w:val="20"/>
          <w:szCs w:val="20"/>
        </w:rPr>
      </w:pPr>
    </w:p>
    <w:p w:rsidR="00C377CC" w:rsidRDefault="007378F8" w:rsidP="00C377CC">
      <w:r w:rsidRPr="00C31E7A">
        <w:rPr>
          <w:sz w:val="20"/>
          <w:szCs w:val="20"/>
        </w:rPr>
        <w:t>Tabuľka: Povinné monitorovacie ukazovatele pre MAS za os 4 Leader</w:t>
      </w:r>
    </w:p>
    <w:p w:rsidR="00C377CC" w:rsidRDefault="00C377CC" w:rsidP="009C2836">
      <w:pPr>
        <w:pStyle w:val="Nadpis3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pPr w:leftFromText="141" w:rightFromText="141" w:vertAnchor="text" w:horzAnchor="margin" w:tblpY="-6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0"/>
      </w:tblGrid>
      <w:tr w:rsidR="00C377CC" w:rsidRPr="00C31E7A">
        <w:tc>
          <w:tcPr>
            <w:tcW w:w="2088" w:type="dxa"/>
            <w:shd w:val="clear" w:color="auto" w:fill="CCFFCC"/>
            <w:vAlign w:val="center"/>
          </w:tcPr>
          <w:p w:rsidR="00C377CC" w:rsidRPr="00C31E7A" w:rsidRDefault="00C377CC" w:rsidP="00C377CC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bCs/>
                <w:sz w:val="20"/>
                <w:szCs w:val="20"/>
              </w:rPr>
              <w:t>Kód opatrenia: 41</w:t>
            </w:r>
          </w:p>
        </w:tc>
        <w:tc>
          <w:tcPr>
            <w:tcW w:w="7200" w:type="dxa"/>
            <w:shd w:val="clear" w:color="auto" w:fill="CCFFCC"/>
            <w:vAlign w:val="center"/>
          </w:tcPr>
          <w:p w:rsidR="00C377CC" w:rsidRPr="00C31E7A" w:rsidRDefault="00C377CC" w:rsidP="00C377CC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Implementácia Integrovaných stratégií rozvoja územia</w:t>
            </w:r>
          </w:p>
        </w:tc>
      </w:tr>
      <w:tr w:rsidR="00C377CC" w:rsidRPr="00C31E7A">
        <w:trPr>
          <w:trHeight w:val="1350"/>
        </w:trPr>
        <w:tc>
          <w:tcPr>
            <w:tcW w:w="2088" w:type="dxa"/>
            <w:vAlign w:val="center"/>
          </w:tcPr>
          <w:p w:rsidR="00C377CC" w:rsidRPr="00C31E7A" w:rsidRDefault="00C377CC" w:rsidP="00C377CC">
            <w:pPr>
              <w:jc w:val="both"/>
              <w:rPr>
                <w:sz w:val="20"/>
                <w:szCs w:val="20"/>
              </w:rPr>
            </w:pPr>
          </w:p>
          <w:p w:rsidR="00C377CC" w:rsidRPr="00C31E7A" w:rsidRDefault="00C377CC" w:rsidP="00C377CC">
            <w:pPr>
              <w:jc w:val="both"/>
              <w:rPr>
                <w:sz w:val="20"/>
                <w:szCs w:val="20"/>
              </w:rPr>
            </w:pPr>
          </w:p>
          <w:p w:rsidR="00C377CC" w:rsidRPr="00C31E7A" w:rsidRDefault="00C377CC" w:rsidP="00C37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veľkosť MAS v km</w:t>
            </w:r>
            <w:r w:rsidRPr="00C31E7A">
              <w:rPr>
                <w:sz w:val="20"/>
                <w:szCs w:val="20"/>
                <w:vertAlign w:val="superscript"/>
              </w:rPr>
              <w:t>2</w:t>
            </w:r>
          </w:p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obyvateľov v podporenej MAS</w:t>
            </w:r>
          </w:p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projektov financovaných MAS</w:t>
            </w:r>
          </w:p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podporených beneficientov</w:t>
            </w:r>
          </w:p>
          <w:p w:rsidR="00C377CC" w:rsidRPr="00C31E7A" w:rsidRDefault="00C377CC" w:rsidP="00C377CC">
            <w:pPr>
              <w:tabs>
                <w:tab w:val="left" w:pos="2520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obcí podporeného územia</w:t>
            </w:r>
          </w:p>
        </w:tc>
      </w:tr>
      <w:tr w:rsidR="00C377CC" w:rsidRPr="00C31E7A">
        <w:trPr>
          <w:trHeight w:val="255"/>
        </w:trPr>
        <w:tc>
          <w:tcPr>
            <w:tcW w:w="2088" w:type="dxa"/>
            <w:shd w:val="clear" w:color="auto" w:fill="CCFFCC"/>
            <w:vAlign w:val="center"/>
          </w:tcPr>
          <w:p w:rsidR="00C377CC" w:rsidRPr="00C31E7A" w:rsidRDefault="00C377CC" w:rsidP="00C377CC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bCs/>
                <w:sz w:val="20"/>
                <w:szCs w:val="20"/>
              </w:rPr>
              <w:t>Kód opatrenia: 421</w:t>
            </w:r>
          </w:p>
        </w:tc>
        <w:tc>
          <w:tcPr>
            <w:tcW w:w="7200" w:type="dxa"/>
            <w:shd w:val="clear" w:color="auto" w:fill="CCFFCC"/>
            <w:vAlign w:val="center"/>
          </w:tcPr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Vykonávanie projektov spolupráce</w:t>
            </w:r>
          </w:p>
        </w:tc>
      </w:tr>
      <w:tr w:rsidR="00C377CC" w:rsidRPr="00C31E7A">
        <w:trPr>
          <w:trHeight w:val="787"/>
        </w:trPr>
        <w:tc>
          <w:tcPr>
            <w:tcW w:w="2088" w:type="dxa"/>
            <w:vAlign w:val="center"/>
          </w:tcPr>
          <w:p w:rsidR="00C377CC" w:rsidRPr="00C31E7A" w:rsidRDefault="00C377CC" w:rsidP="00C37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podporených projektov spolupráce</w:t>
            </w:r>
          </w:p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spolupracujúcich MAS</w:t>
            </w:r>
          </w:p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hrubý počet vytvorených pracovných miest</w:t>
            </w:r>
          </w:p>
        </w:tc>
      </w:tr>
      <w:tr w:rsidR="00C377CC" w:rsidRPr="00C31E7A">
        <w:trPr>
          <w:trHeight w:val="315"/>
        </w:trPr>
        <w:tc>
          <w:tcPr>
            <w:tcW w:w="2088" w:type="dxa"/>
            <w:shd w:val="clear" w:color="auto" w:fill="CCFFCC"/>
            <w:vAlign w:val="center"/>
          </w:tcPr>
          <w:p w:rsidR="00C377CC" w:rsidRPr="00C31E7A" w:rsidRDefault="00C377CC" w:rsidP="00C377CC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bCs/>
                <w:sz w:val="20"/>
                <w:szCs w:val="20"/>
              </w:rPr>
              <w:t>Kód opatrenia: 431</w:t>
            </w:r>
          </w:p>
        </w:tc>
        <w:tc>
          <w:tcPr>
            <w:tcW w:w="7200" w:type="dxa"/>
            <w:shd w:val="clear" w:color="auto" w:fill="CCFFCC"/>
            <w:vAlign w:val="center"/>
          </w:tcPr>
          <w:p w:rsidR="00C377CC" w:rsidRPr="00C31E7A" w:rsidRDefault="00C377CC" w:rsidP="00C377CC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Chod miestnej akčnej skupiny</w:t>
            </w:r>
          </w:p>
        </w:tc>
      </w:tr>
      <w:tr w:rsidR="00C377CC" w:rsidRPr="00C31E7A">
        <w:trPr>
          <w:trHeight w:val="567"/>
        </w:trPr>
        <w:tc>
          <w:tcPr>
            <w:tcW w:w="2088" w:type="dxa"/>
            <w:vAlign w:val="center"/>
          </w:tcPr>
          <w:p w:rsidR="00C377CC" w:rsidRPr="00C31E7A" w:rsidRDefault="00C377CC" w:rsidP="00C377CC">
            <w:pPr>
              <w:jc w:val="both"/>
              <w:rPr>
                <w:sz w:val="20"/>
                <w:szCs w:val="20"/>
              </w:rPr>
            </w:pPr>
          </w:p>
          <w:p w:rsidR="00C377CC" w:rsidRPr="00C31E7A" w:rsidRDefault="00C377CC" w:rsidP="00C37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podporených aktivít</w:t>
            </w:r>
          </w:p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účastníkov, ktorí úspešne dokončili tréningovú aktivitu</w:t>
            </w:r>
          </w:p>
        </w:tc>
      </w:tr>
    </w:tbl>
    <w:p w:rsidR="007378F8" w:rsidRPr="00C31E7A" w:rsidRDefault="007378F8" w:rsidP="009C2836">
      <w:pPr>
        <w:pStyle w:val="Nadpis3"/>
        <w:spacing w:before="0" w:after="0"/>
        <w:jc w:val="both"/>
        <w:rPr>
          <w:rFonts w:ascii="Times New Roman" w:hAnsi="Times New Roman" w:cs="Times New Roman"/>
        </w:rPr>
      </w:pPr>
      <w:r w:rsidRPr="00C31E7A">
        <w:rPr>
          <w:rFonts w:ascii="Times New Roman" w:hAnsi="Times New Roman" w:cs="Times New Roman"/>
          <w:b w:val="0"/>
          <w:sz w:val="20"/>
          <w:szCs w:val="20"/>
        </w:rPr>
        <w:t xml:space="preserve">Tabuľka: Povinné ukazovatele za opatrenia osi 3 Programu rozvoja vidieka 2007 – 2013, implementované prostredníctvom osi 4 Leader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08"/>
        <w:gridCol w:w="3439"/>
        <w:gridCol w:w="1440"/>
        <w:gridCol w:w="1800"/>
      </w:tblGrid>
      <w:tr w:rsidR="007378F8" w:rsidRPr="00C31E7A">
        <w:tc>
          <w:tcPr>
            <w:tcW w:w="2608" w:type="dxa"/>
            <w:shd w:val="clear" w:color="auto" w:fill="CCFFCC"/>
            <w:vAlign w:val="center"/>
          </w:tcPr>
          <w:p w:rsidR="007378F8" w:rsidRPr="00C31E7A" w:rsidRDefault="007378F8" w:rsidP="00EF4AA6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Úroveň</w:t>
            </w:r>
          </w:p>
        </w:tc>
        <w:tc>
          <w:tcPr>
            <w:tcW w:w="3440" w:type="dxa"/>
            <w:shd w:val="clear" w:color="auto" w:fill="CCFFCC"/>
            <w:vAlign w:val="center"/>
          </w:tcPr>
          <w:p w:rsidR="007378F8" w:rsidRPr="00C31E7A" w:rsidRDefault="007378F8" w:rsidP="00EF4AA6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 xml:space="preserve">Ukazovateľ </w:t>
            </w:r>
          </w:p>
          <w:p w:rsidR="007378F8" w:rsidRPr="00C31E7A" w:rsidRDefault="007378F8" w:rsidP="00EF4AA6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(názov a merná jednotka)</w:t>
            </w:r>
          </w:p>
        </w:tc>
        <w:tc>
          <w:tcPr>
            <w:tcW w:w="1440" w:type="dxa"/>
            <w:shd w:val="clear" w:color="auto" w:fill="CCFFCC"/>
            <w:vAlign w:val="center"/>
          </w:tcPr>
          <w:p w:rsidR="007378F8" w:rsidRPr="00C31E7A" w:rsidRDefault="007378F8" w:rsidP="00EF4AA6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Typ ukazovateľa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7378F8" w:rsidRPr="00C31E7A" w:rsidRDefault="007378F8" w:rsidP="00EF4AA6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Cieľová hodnota ukazovateľa</w:t>
            </w:r>
          </w:p>
          <w:p w:rsidR="007378F8" w:rsidRPr="00C31E7A" w:rsidRDefault="007378F8" w:rsidP="00EF4AA6">
            <w:pPr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do r. 2013</w:t>
            </w:r>
          </w:p>
        </w:tc>
      </w:tr>
      <w:tr w:rsidR="007378F8" w:rsidRPr="00C31E7A">
        <w:trPr>
          <w:trHeight w:val="465"/>
        </w:trPr>
        <w:tc>
          <w:tcPr>
            <w:tcW w:w="2608" w:type="dxa"/>
            <w:vMerge w:val="restart"/>
            <w:shd w:val="clear" w:color="auto" w:fill="CCFFCC"/>
            <w:vAlign w:val="center"/>
          </w:tcPr>
          <w:p w:rsidR="007378F8" w:rsidRPr="00C31E7A" w:rsidRDefault="007378F8" w:rsidP="00EF4AA6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Opatrenie:</w:t>
            </w:r>
          </w:p>
          <w:p w:rsidR="007378F8" w:rsidRPr="00C31E7A" w:rsidRDefault="007378F8" w:rsidP="00EF4AA6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Diverzifikácia smerom k nepoľnohospodárskym činnostiam (311)</w:t>
            </w:r>
          </w:p>
        </w:tc>
        <w:tc>
          <w:tcPr>
            <w:tcW w:w="3440" w:type="dxa"/>
            <w:vAlign w:val="center"/>
          </w:tcPr>
          <w:p w:rsidR="007378F8" w:rsidRPr="00C31E7A" w:rsidRDefault="007378F8" w:rsidP="00EF4AA6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prijímateľov podpory (počet)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F4AA6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rPr>
          <w:trHeight w:val="465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Celkový objem investícií (v EUR)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rPr>
          <w:trHeight w:val="465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Hrubý počet vytvorených pracovných miest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Výsledok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rPr>
          <w:trHeight w:val="465"/>
        </w:trPr>
        <w:tc>
          <w:tcPr>
            <w:tcW w:w="2608" w:type="dxa"/>
            <w:vMerge w:val="restart"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Opatrenie:</w:t>
            </w:r>
          </w:p>
          <w:p w:rsidR="007378F8" w:rsidRPr="00C31E7A" w:rsidRDefault="007378F8" w:rsidP="00F549B5">
            <w:pPr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Podpora činností v oblasti vidieckeho cestovného ruchu (313)</w:t>
            </w: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podporených aktivít (počet)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rPr>
          <w:trHeight w:val="465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Celkový objem investícií (v EUR)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rPr>
          <w:trHeight w:val="465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Hrubý počet vytvorených pracovných miest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Výsledok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rPr>
          <w:trHeight w:val="465"/>
        </w:trPr>
        <w:tc>
          <w:tcPr>
            <w:tcW w:w="2608" w:type="dxa"/>
            <w:vMerge w:val="restart"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Opatrenie:</w:t>
            </w:r>
          </w:p>
          <w:p w:rsidR="007378F8" w:rsidRPr="00C31E7A" w:rsidRDefault="007378F8" w:rsidP="00F549B5">
            <w:pPr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Vzdelávanie a informovanie (331)</w:t>
            </w:r>
          </w:p>
        </w:tc>
        <w:tc>
          <w:tcPr>
            <w:tcW w:w="3440" w:type="dxa"/>
            <w:vAlign w:val="center"/>
          </w:tcPr>
          <w:p w:rsidR="007378F8" w:rsidRPr="00C31E7A" w:rsidRDefault="007378F8" w:rsidP="00F549B5">
            <w:pPr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účastníkov vzdelávacej/</w:t>
            </w:r>
          </w:p>
          <w:p w:rsidR="007378F8" w:rsidRPr="00C31E7A" w:rsidRDefault="007378F8" w:rsidP="00F549B5">
            <w:pPr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informačnej aktiv</w:t>
            </w:r>
            <w:r w:rsidR="00C279ED">
              <w:rPr>
                <w:sz w:val="20"/>
                <w:szCs w:val="20"/>
              </w:rPr>
              <w:t>í</w:t>
            </w:r>
            <w:r w:rsidRPr="00C31E7A">
              <w:rPr>
                <w:sz w:val="20"/>
                <w:szCs w:val="20"/>
              </w:rPr>
              <w:t>t (počet)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rPr>
          <w:trHeight w:val="465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vzdelávacích dní (počet)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rPr>
          <w:trHeight w:val="465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účastníkov, ktorí úspešne absolvovali a ukončili vzdelávaciu aktivitu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Výsledok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2608" w:type="dxa"/>
            <w:vMerge w:val="restart"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Opatrenie:</w:t>
            </w:r>
          </w:p>
          <w:p w:rsidR="007378F8" w:rsidRPr="00C31E7A" w:rsidRDefault="007378F8" w:rsidP="00F549B5">
            <w:pPr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Základné služby pre vidiecke obyvateľstvo (321)</w:t>
            </w:r>
          </w:p>
        </w:tc>
        <w:tc>
          <w:tcPr>
            <w:tcW w:w="3440" w:type="dxa"/>
            <w:vAlign w:val="center"/>
          </w:tcPr>
          <w:p w:rsidR="007378F8" w:rsidRPr="00C31E7A" w:rsidRDefault="007378F8" w:rsidP="00F549B5">
            <w:pPr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podporených obcí (počet)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Celkový objem investícií (v EUR)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blPrEx>
          <w:tblLook w:val="01E0" w:firstRow="1" w:lastRow="1" w:firstColumn="1" w:lastColumn="1" w:noHBand="0" w:noVBand="0"/>
        </w:tblPrEx>
        <w:trPr>
          <w:trHeight w:val="719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 xml:space="preserve">Počet osôb vo vidieckych oblastiach, ktorí majú prospech z realizovaného projektu </w:t>
            </w:r>
          </w:p>
          <w:p w:rsidR="00BD3BB1" w:rsidRDefault="00BD3BB1" w:rsidP="00E44910">
            <w:pPr>
              <w:jc w:val="both"/>
              <w:rPr>
                <w:sz w:val="20"/>
                <w:szCs w:val="20"/>
              </w:rPr>
            </w:pPr>
          </w:p>
          <w:p w:rsidR="00BD3BB1" w:rsidRPr="0018290C" w:rsidRDefault="00BD3BB1" w:rsidP="00BD3BB1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18290C">
              <w:rPr>
                <w:sz w:val="20"/>
                <w:szCs w:val="20"/>
              </w:rPr>
              <w:t>Rast používania internetu na vidieku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Výsledok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2608" w:type="dxa"/>
            <w:vMerge w:val="restart"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Opatrenie:</w:t>
            </w:r>
          </w:p>
          <w:p w:rsidR="007378F8" w:rsidRPr="00C31E7A" w:rsidRDefault="007378F8" w:rsidP="00F549B5">
            <w:pPr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Obnova a rozvoj obcí (322)</w:t>
            </w:r>
          </w:p>
        </w:tc>
        <w:tc>
          <w:tcPr>
            <w:tcW w:w="3440" w:type="dxa"/>
            <w:vAlign w:val="center"/>
          </w:tcPr>
          <w:p w:rsidR="007378F8" w:rsidRPr="00C31E7A" w:rsidRDefault="007378F8" w:rsidP="00F549B5">
            <w:pPr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podporených obcí (počet)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Celkový objem investícií (v EUR)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blPrEx>
          <w:tblLook w:val="01E0" w:firstRow="1" w:lastRow="1" w:firstColumn="1" w:lastColumn="1" w:noHBand="0" w:noVBand="0"/>
        </w:tblPrEx>
        <w:trPr>
          <w:trHeight w:val="705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 xml:space="preserve">Počet osôb vo vidieckych oblastiach, ktorí majú prospech z realizovaného projektu 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Výsledok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</w:tbl>
    <w:p w:rsidR="007378F8" w:rsidRPr="004047C4" w:rsidRDefault="007378F8" w:rsidP="00EF4AA6">
      <w:pPr>
        <w:jc w:val="both"/>
        <w:rPr>
          <w:color w:val="000000"/>
        </w:rPr>
      </w:pPr>
    </w:p>
    <w:p w:rsidR="00C377CC" w:rsidRDefault="00C377CC" w:rsidP="00C6357C">
      <w:pPr>
        <w:jc w:val="center"/>
        <w:rPr>
          <w:b/>
          <w:smallCaps/>
          <w:color w:val="000000"/>
        </w:rPr>
      </w:pPr>
      <w:bookmarkStart w:id="17" w:name="_Toc184629591"/>
    </w:p>
    <w:p w:rsidR="007378F8" w:rsidRPr="00C31E7A" w:rsidRDefault="007378F8" w:rsidP="00C6357C">
      <w:pPr>
        <w:jc w:val="center"/>
        <w:rPr>
          <w:b/>
          <w:smallCaps/>
          <w:color w:val="000000"/>
        </w:rPr>
      </w:pPr>
      <w:r w:rsidRPr="00C31E7A">
        <w:rPr>
          <w:b/>
          <w:smallCaps/>
          <w:color w:val="000000"/>
        </w:rPr>
        <w:t>implementačná časť</w:t>
      </w:r>
    </w:p>
    <w:p w:rsidR="007378F8" w:rsidRPr="00C31E7A" w:rsidRDefault="007378F8" w:rsidP="003E6E56">
      <w:pPr>
        <w:jc w:val="both"/>
        <w:rPr>
          <w:b/>
          <w:smallCaps/>
          <w:color w:val="000000"/>
        </w:rPr>
      </w:pPr>
    </w:p>
    <w:p w:rsidR="007378F8" w:rsidRPr="00C31E7A" w:rsidRDefault="007378F8" w:rsidP="003E6E56">
      <w:pPr>
        <w:jc w:val="both"/>
        <w:rPr>
          <w:b/>
          <w:smallCaps/>
          <w:color w:val="000000"/>
        </w:rPr>
      </w:pPr>
      <w:r w:rsidRPr="00C31E7A">
        <w:rPr>
          <w:b/>
          <w:smallCaps/>
          <w:color w:val="000000"/>
        </w:rPr>
        <w:t>kapitola 5: implementačný rám</w:t>
      </w:r>
      <w:bookmarkEnd w:id="17"/>
      <w:r w:rsidRPr="00C31E7A">
        <w:rPr>
          <w:b/>
          <w:smallCaps/>
          <w:color w:val="000000"/>
        </w:rPr>
        <w:t>ec pri implemntácií integrovanej stratégií rozvoja územia</w:t>
      </w:r>
    </w:p>
    <w:p w:rsidR="007378F8" w:rsidRPr="00C31E7A" w:rsidRDefault="007378F8" w:rsidP="002E53F8">
      <w:pPr>
        <w:jc w:val="both"/>
        <w:rPr>
          <w:b/>
          <w:color w:val="000000"/>
        </w:rPr>
      </w:pPr>
    </w:p>
    <w:p w:rsidR="007378F8" w:rsidRPr="00C31E7A" w:rsidRDefault="007378F8" w:rsidP="002E53F8">
      <w:pPr>
        <w:jc w:val="both"/>
        <w:rPr>
          <w:b/>
          <w:bCs/>
          <w:color w:val="000000"/>
        </w:rPr>
      </w:pPr>
      <w:r w:rsidRPr="00C31E7A">
        <w:rPr>
          <w:b/>
          <w:color w:val="000000"/>
        </w:rPr>
        <w:t xml:space="preserve">5.1 </w:t>
      </w:r>
      <w:r w:rsidRPr="00C31E7A">
        <w:rPr>
          <w:b/>
          <w:bCs/>
          <w:color w:val="000000"/>
        </w:rPr>
        <w:t xml:space="preserve">Organizačná štruktúra a zdroje </w:t>
      </w:r>
    </w:p>
    <w:p w:rsidR="007378F8" w:rsidRPr="00C31E7A" w:rsidRDefault="007378F8" w:rsidP="002E53F8">
      <w:pPr>
        <w:jc w:val="both"/>
        <w:rPr>
          <w:b/>
          <w:smallCaps/>
          <w:color w:val="000000"/>
        </w:rPr>
      </w:pPr>
    </w:p>
    <w:p w:rsidR="007378F8" w:rsidRPr="00C31E7A" w:rsidRDefault="007378F8" w:rsidP="002E53F8">
      <w:pPr>
        <w:jc w:val="both"/>
        <w:rPr>
          <w:bCs/>
          <w:color w:val="000000"/>
        </w:rPr>
      </w:pPr>
      <w:r w:rsidRPr="00C31E7A">
        <w:rPr>
          <w:b/>
          <w:color w:val="000000"/>
        </w:rPr>
        <w:t>5.1.1 Organizačná štruktúra a zabezpečenie činnosti verejno-súkromného partnerstva</w:t>
      </w:r>
      <w:r w:rsidRPr="00C31E7A">
        <w:rPr>
          <w:color w:val="000000"/>
        </w:rPr>
        <w:t xml:space="preserve"> </w:t>
      </w:r>
      <w:r w:rsidRPr="00C31E7A">
        <w:rPr>
          <w:b/>
          <w:color w:val="000000"/>
        </w:rPr>
        <w:t>(MAS)</w:t>
      </w:r>
    </w:p>
    <w:p w:rsidR="007378F8" w:rsidRPr="00C31E7A" w:rsidRDefault="007378F8" w:rsidP="00A32F32">
      <w:pPr>
        <w:numPr>
          <w:ilvl w:val="0"/>
          <w:numId w:val="18"/>
        </w:numPr>
        <w:spacing w:before="60" w:after="60" w:line="300" w:lineRule="exact"/>
        <w:jc w:val="both"/>
        <w:rPr>
          <w:bCs/>
          <w:color w:val="000000"/>
        </w:rPr>
      </w:pPr>
      <w:r w:rsidRPr="00C31E7A">
        <w:rPr>
          <w:bCs/>
          <w:color w:val="000000"/>
        </w:rPr>
        <w:t>Uveďte</w:t>
      </w:r>
      <w:r w:rsidR="001749CC">
        <w:rPr>
          <w:bCs/>
          <w:color w:val="000000"/>
        </w:rPr>
        <w:t>,</w:t>
      </w:r>
      <w:r w:rsidRPr="00C31E7A">
        <w:rPr>
          <w:bCs/>
          <w:color w:val="000000"/>
        </w:rPr>
        <w:t xml:space="preserve"> štruktúru a organizáciu </w:t>
      </w:r>
      <w:r w:rsidRPr="00C31E7A">
        <w:rPr>
          <w:color w:val="000000"/>
        </w:rPr>
        <w:t>verejno-súkromného partnerstva (</w:t>
      </w:r>
      <w:r w:rsidRPr="00C31E7A">
        <w:rPr>
          <w:bCs/>
          <w:color w:val="000000"/>
        </w:rPr>
        <w:t>MAS)</w:t>
      </w:r>
      <w:r w:rsidR="00600664">
        <w:rPr>
          <w:bCs/>
          <w:color w:val="000000"/>
        </w:rPr>
        <w:t>.</w:t>
      </w:r>
    </w:p>
    <w:p w:rsidR="007378F8" w:rsidRPr="00C31E7A" w:rsidRDefault="007378F8" w:rsidP="00A32F32">
      <w:pPr>
        <w:numPr>
          <w:ilvl w:val="0"/>
          <w:numId w:val="18"/>
        </w:numPr>
        <w:spacing w:before="60" w:after="60" w:line="300" w:lineRule="exact"/>
        <w:jc w:val="both"/>
        <w:rPr>
          <w:bCs/>
          <w:color w:val="000000"/>
        </w:rPr>
      </w:pPr>
      <w:r w:rsidRPr="00C31E7A">
        <w:rPr>
          <w:bCs/>
          <w:color w:val="000000"/>
        </w:rPr>
        <w:t>Uveďte</w:t>
      </w:r>
      <w:r w:rsidR="001749CC">
        <w:rPr>
          <w:bCs/>
          <w:color w:val="000000"/>
        </w:rPr>
        <w:t>,</w:t>
      </w:r>
      <w:r w:rsidRPr="00C31E7A">
        <w:rPr>
          <w:bCs/>
          <w:color w:val="000000"/>
        </w:rPr>
        <w:t xml:space="preserve"> </w:t>
      </w:r>
      <w:r w:rsidRPr="00C31E7A">
        <w:rPr>
          <w:color w:val="000000"/>
        </w:rPr>
        <w:t>úlohu a zodpovednosť jednotlivých subjektov a organizačných zložiek verejno-súkromného partnerstva (</w:t>
      </w:r>
      <w:r w:rsidRPr="00C31E7A">
        <w:rPr>
          <w:bCs/>
          <w:color w:val="000000"/>
        </w:rPr>
        <w:t xml:space="preserve">MAS) </w:t>
      </w:r>
      <w:r w:rsidRPr="00C31E7A">
        <w:rPr>
          <w:color w:val="000000"/>
        </w:rPr>
        <w:t>pri realizácii Integrovanej stratégie rozvoja územia.</w:t>
      </w:r>
    </w:p>
    <w:p w:rsidR="007378F8" w:rsidRPr="00C31E7A" w:rsidRDefault="007378F8" w:rsidP="00A32F32">
      <w:pPr>
        <w:numPr>
          <w:ilvl w:val="0"/>
          <w:numId w:val="18"/>
        </w:numPr>
        <w:spacing w:before="60" w:after="60" w:line="300" w:lineRule="exact"/>
        <w:jc w:val="both"/>
        <w:rPr>
          <w:bCs/>
          <w:color w:val="000000"/>
        </w:rPr>
      </w:pPr>
      <w:r w:rsidRPr="00C31E7A">
        <w:rPr>
          <w:color w:val="000000"/>
        </w:rPr>
        <w:t>Popíšte</w:t>
      </w:r>
      <w:r w:rsidR="001749CC">
        <w:rPr>
          <w:color w:val="000000"/>
        </w:rPr>
        <w:t>,</w:t>
      </w:r>
      <w:r w:rsidRPr="00C31E7A">
        <w:rPr>
          <w:color w:val="000000"/>
        </w:rPr>
        <w:t xml:space="preserve"> spôsob delegovania zástupcov členov verejno-súkromného partnerstva (</w:t>
      </w:r>
      <w:r w:rsidRPr="00C31E7A">
        <w:rPr>
          <w:bCs/>
          <w:color w:val="000000"/>
        </w:rPr>
        <w:t>MAS</w:t>
      </w:r>
      <w:r w:rsidRPr="00C31E7A">
        <w:rPr>
          <w:color w:val="000000"/>
        </w:rPr>
        <w:t>) do orgánov, komisií, príp. pracovných skupín.</w:t>
      </w:r>
    </w:p>
    <w:p w:rsidR="007378F8" w:rsidRPr="00C31E7A" w:rsidRDefault="007378F8" w:rsidP="00A32F32">
      <w:pPr>
        <w:numPr>
          <w:ilvl w:val="0"/>
          <w:numId w:val="18"/>
        </w:numPr>
        <w:spacing w:before="60" w:after="60" w:line="300" w:lineRule="atLeast"/>
        <w:jc w:val="both"/>
        <w:rPr>
          <w:color w:val="000000"/>
        </w:rPr>
      </w:pPr>
      <w:r w:rsidRPr="00C31E7A">
        <w:rPr>
          <w:color w:val="000000"/>
        </w:rPr>
        <w:t>Popíšte</w:t>
      </w:r>
      <w:r w:rsidR="001749CC">
        <w:rPr>
          <w:color w:val="000000"/>
        </w:rPr>
        <w:t>,</w:t>
      </w:r>
      <w:r w:rsidRPr="00C31E7A">
        <w:rPr>
          <w:color w:val="000000"/>
        </w:rPr>
        <w:t xml:space="preserve"> spôsob propagácie činnosti verejno-súkromného partnerstva (</w:t>
      </w:r>
      <w:r w:rsidRPr="00C31E7A">
        <w:rPr>
          <w:bCs/>
          <w:color w:val="000000"/>
        </w:rPr>
        <w:t>MAS</w:t>
      </w:r>
      <w:r w:rsidRPr="00C31E7A">
        <w:rPr>
          <w:color w:val="000000"/>
        </w:rPr>
        <w:t>).</w:t>
      </w:r>
    </w:p>
    <w:p w:rsidR="007378F8" w:rsidRPr="00C31E7A" w:rsidRDefault="007378F8" w:rsidP="00A32F32">
      <w:pPr>
        <w:numPr>
          <w:ilvl w:val="0"/>
          <w:numId w:val="18"/>
        </w:numPr>
        <w:spacing w:before="60" w:after="60" w:line="300" w:lineRule="atLeast"/>
        <w:jc w:val="both"/>
        <w:rPr>
          <w:color w:val="000000"/>
        </w:rPr>
      </w:pPr>
      <w:r w:rsidRPr="00C31E7A">
        <w:rPr>
          <w:color w:val="000000"/>
        </w:rPr>
        <w:t xml:space="preserve">Uveďte, spôsob konzultácie s konečnými prijímateľmi – predkladateľmi projektov (poradenstvo a expertná pomoc). </w:t>
      </w:r>
    </w:p>
    <w:p w:rsidR="007378F8" w:rsidRPr="0018290C" w:rsidRDefault="007378F8" w:rsidP="00A32F32">
      <w:pPr>
        <w:numPr>
          <w:ilvl w:val="0"/>
          <w:numId w:val="18"/>
        </w:numPr>
        <w:spacing w:before="60" w:after="60" w:line="300" w:lineRule="exact"/>
        <w:jc w:val="both"/>
      </w:pPr>
      <w:r w:rsidRPr="0018290C">
        <w:rPr>
          <w:bCs/>
        </w:rPr>
        <w:t>Vyplňte</w:t>
      </w:r>
      <w:r w:rsidR="0018290C">
        <w:rPr>
          <w:bCs/>
        </w:rPr>
        <w:t>,</w:t>
      </w:r>
      <w:r w:rsidRPr="0018290C">
        <w:rPr>
          <w:rFonts w:ascii="Arial" w:hAnsi="Arial" w:cs="Arial"/>
          <w:bCs/>
          <w:sz w:val="22"/>
          <w:szCs w:val="22"/>
        </w:rPr>
        <w:t xml:space="preserve">  </w:t>
      </w:r>
      <w:r w:rsidRPr="0018290C">
        <w:rPr>
          <w:bCs/>
        </w:rPr>
        <w:t>Prílohu č. 8 Personálna matica</w:t>
      </w:r>
      <w:r w:rsidRPr="0018290C">
        <w:t xml:space="preserve"> Integrovanej stratégie rozvoja územia.</w:t>
      </w:r>
    </w:p>
    <w:p w:rsidR="007378F8" w:rsidRPr="0018290C" w:rsidRDefault="00CF79B3" w:rsidP="002E53F8">
      <w:pPr>
        <w:jc w:val="both"/>
      </w:pPr>
      <w:r w:rsidRPr="0018290C">
        <w:t>V rámci jednotlivých orgánov v organizačnej štruktúre MAS, ktoré sú uvedené v personálnej matici MAS (Záväzná osnova, Príloha č.8 Personálna matica a vo výberovej komisii MAS), nominovaná osoba do jednotlivých orgánov nesmie byť zástupcom dvoch a viac sektorov t.j. môže byť zástupcom len jedného sektora.</w:t>
      </w:r>
    </w:p>
    <w:p w:rsidR="00CF79B3" w:rsidRPr="00EF4AA6" w:rsidRDefault="00CF79B3" w:rsidP="002E53F8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7378F8" w:rsidRPr="00482065" w:rsidRDefault="007378F8" w:rsidP="002E53F8">
      <w:pPr>
        <w:jc w:val="both"/>
        <w:rPr>
          <w:b/>
          <w:color w:val="000000"/>
        </w:rPr>
      </w:pPr>
      <w:r w:rsidRPr="00EF4AA6">
        <w:rPr>
          <w:rFonts w:ascii="Arial" w:hAnsi="Arial" w:cs="Arial"/>
          <w:b/>
          <w:color w:val="000000"/>
          <w:sz w:val="22"/>
          <w:szCs w:val="22"/>
        </w:rPr>
        <w:t>5.</w:t>
      </w:r>
      <w:r w:rsidRPr="00482065">
        <w:rPr>
          <w:b/>
          <w:color w:val="000000"/>
        </w:rPr>
        <w:t>2 Zdroje verejno-súkromného partnerstva (</w:t>
      </w:r>
      <w:r w:rsidRPr="00482065">
        <w:rPr>
          <w:b/>
          <w:bCs/>
          <w:color w:val="000000"/>
        </w:rPr>
        <w:t>MAS</w:t>
      </w:r>
      <w:r w:rsidRPr="00482065">
        <w:rPr>
          <w:b/>
          <w:color w:val="000000"/>
        </w:rPr>
        <w:t>)</w:t>
      </w:r>
    </w:p>
    <w:p w:rsidR="007378F8" w:rsidRPr="00482065" w:rsidRDefault="007378F8" w:rsidP="002E53F8">
      <w:pPr>
        <w:jc w:val="both"/>
        <w:rPr>
          <w:b/>
          <w:color w:val="000000"/>
        </w:rPr>
      </w:pPr>
    </w:p>
    <w:p w:rsidR="007378F8" w:rsidRPr="00482065" w:rsidRDefault="007378F8" w:rsidP="002E53F8">
      <w:pPr>
        <w:jc w:val="both"/>
        <w:rPr>
          <w:b/>
          <w:color w:val="000000"/>
        </w:rPr>
      </w:pPr>
      <w:r w:rsidRPr="00482065">
        <w:rPr>
          <w:b/>
          <w:color w:val="000000"/>
        </w:rPr>
        <w:t>5.2.1 Ľudské zdroje</w:t>
      </w:r>
    </w:p>
    <w:p w:rsidR="007378F8" w:rsidRPr="00482065" w:rsidRDefault="007378F8" w:rsidP="005244DD">
      <w:pPr>
        <w:spacing w:before="60" w:after="60" w:line="300" w:lineRule="exact"/>
        <w:jc w:val="both"/>
        <w:rPr>
          <w:smallCaps/>
        </w:rPr>
      </w:pPr>
      <w:r w:rsidRPr="00482065">
        <w:t xml:space="preserve">  Vyplňte</w:t>
      </w:r>
      <w:r w:rsidR="001749CC">
        <w:t>,</w:t>
      </w:r>
      <w:r w:rsidRPr="00482065">
        <w:t xml:space="preserve"> v Prílohe č.8 Personálna matica tabuľku Kancelária MAS.</w:t>
      </w:r>
    </w:p>
    <w:p w:rsidR="007378F8" w:rsidRPr="00482065" w:rsidRDefault="007378F8" w:rsidP="002E53F8">
      <w:pPr>
        <w:jc w:val="both"/>
        <w:rPr>
          <w:bCs/>
          <w:color w:val="000000"/>
        </w:rPr>
      </w:pPr>
    </w:p>
    <w:p w:rsidR="007378F8" w:rsidRPr="00482065" w:rsidRDefault="007378F8" w:rsidP="00676D09">
      <w:pPr>
        <w:jc w:val="both"/>
        <w:rPr>
          <w:b/>
          <w:color w:val="000000"/>
        </w:rPr>
      </w:pPr>
      <w:r w:rsidRPr="00482065">
        <w:rPr>
          <w:b/>
          <w:color w:val="000000"/>
        </w:rPr>
        <w:t xml:space="preserve">5.2.2 Materiálne zdroje </w:t>
      </w:r>
    </w:p>
    <w:p w:rsidR="007378F8" w:rsidRPr="00482065" w:rsidRDefault="007378F8" w:rsidP="00A32F32">
      <w:pPr>
        <w:numPr>
          <w:ilvl w:val="0"/>
          <w:numId w:val="19"/>
        </w:numPr>
        <w:spacing w:before="60" w:after="60" w:line="300" w:lineRule="exact"/>
        <w:jc w:val="both"/>
        <w:rPr>
          <w:bCs/>
          <w:color w:val="000000"/>
        </w:rPr>
      </w:pPr>
      <w:r w:rsidRPr="00482065">
        <w:rPr>
          <w:bCs/>
          <w:color w:val="000000"/>
        </w:rPr>
        <w:t>Uveďte</w:t>
      </w:r>
      <w:r w:rsidR="001749CC">
        <w:rPr>
          <w:bCs/>
          <w:color w:val="000000"/>
        </w:rPr>
        <w:t>,</w:t>
      </w:r>
      <w:r w:rsidRPr="00482065">
        <w:rPr>
          <w:bCs/>
          <w:color w:val="000000"/>
        </w:rPr>
        <w:t xml:space="preserve"> </w:t>
      </w:r>
      <w:r w:rsidRPr="00482065">
        <w:rPr>
          <w:color w:val="000000"/>
        </w:rPr>
        <w:t>prevádzkové podmienky (budovy, kancelárie, dopravné prostriedky a pod), technické vybavenie (kancelárska a audiovizuálna technika), počítačové a programové vybavenie</w:t>
      </w:r>
      <w:r w:rsidR="00FF012E" w:rsidRPr="00482065">
        <w:rPr>
          <w:color w:val="000000"/>
        </w:rPr>
        <w:t xml:space="preserve">, </w:t>
      </w:r>
      <w:r w:rsidR="00FF012E" w:rsidRPr="0018290C">
        <w:t>ktoré má verejno-súkromné partnerstvo k dispozícii.</w:t>
      </w:r>
      <w:r w:rsidRPr="008D2399">
        <w:rPr>
          <w:color w:val="008000"/>
        </w:rPr>
        <w:t xml:space="preserve"> </w:t>
      </w:r>
    </w:p>
    <w:p w:rsidR="007378F8" w:rsidRPr="004047C4" w:rsidRDefault="007378F8" w:rsidP="002E53F8">
      <w:pPr>
        <w:jc w:val="both"/>
        <w:rPr>
          <w:b/>
          <w:smallCaps/>
          <w:color w:val="000000"/>
          <w:sz w:val="22"/>
          <w:szCs w:val="22"/>
        </w:rPr>
      </w:pPr>
    </w:p>
    <w:p w:rsidR="007378F8" w:rsidRPr="001749CC" w:rsidRDefault="007378F8" w:rsidP="002E53F8">
      <w:pPr>
        <w:jc w:val="both"/>
        <w:rPr>
          <w:bCs/>
        </w:rPr>
      </w:pPr>
      <w:r w:rsidRPr="001749CC">
        <w:rPr>
          <w:b/>
        </w:rPr>
        <w:t xml:space="preserve">5.2.3 Finančné zdroje </w:t>
      </w:r>
    </w:p>
    <w:p w:rsidR="007378F8" w:rsidRPr="001749CC" w:rsidRDefault="007378F8" w:rsidP="00A32F32">
      <w:pPr>
        <w:numPr>
          <w:ilvl w:val="0"/>
          <w:numId w:val="20"/>
        </w:numPr>
        <w:spacing w:before="60" w:after="60" w:line="300" w:lineRule="exact"/>
        <w:jc w:val="both"/>
        <w:rPr>
          <w:bCs/>
        </w:rPr>
      </w:pPr>
      <w:r w:rsidRPr="001749CC">
        <w:rPr>
          <w:bCs/>
        </w:rPr>
        <w:t>Uveďte</w:t>
      </w:r>
      <w:r w:rsidR="001749CC" w:rsidRPr="001749CC">
        <w:rPr>
          <w:bCs/>
        </w:rPr>
        <w:t>,</w:t>
      </w:r>
      <w:r w:rsidRPr="001749CC">
        <w:rPr>
          <w:bCs/>
        </w:rPr>
        <w:t xml:space="preserve"> iné </w:t>
      </w:r>
      <w:r w:rsidRPr="001749CC">
        <w:t>finančné zdroje (okrem finančných prostriedkov opatrenia 4.3 Chod Miestnej akčnej skupiny), ktoré má verejno-súkromné partnerstvo (</w:t>
      </w:r>
      <w:r w:rsidRPr="001749CC">
        <w:rPr>
          <w:bCs/>
        </w:rPr>
        <w:t>MAS)</w:t>
      </w:r>
      <w:r w:rsidRPr="001749CC">
        <w:t xml:space="preserve"> k dispozícií, alebo je schopné zabezpečiť pre potreby financovania prevádzky a administratívnej činnosti verejno-súkromného partnerstva (</w:t>
      </w:r>
      <w:r w:rsidRPr="001749CC">
        <w:rPr>
          <w:bCs/>
        </w:rPr>
        <w:t>MAS).</w:t>
      </w:r>
      <w:r w:rsidRPr="001749CC">
        <w:t xml:space="preserve"> </w:t>
      </w:r>
    </w:p>
    <w:p w:rsidR="007378F8" w:rsidRPr="001749CC" w:rsidRDefault="007378F8" w:rsidP="00243E14">
      <w:pPr>
        <w:jc w:val="both"/>
        <w:rPr>
          <w:b/>
          <w:smallCaps/>
        </w:rPr>
      </w:pPr>
    </w:p>
    <w:p w:rsidR="007378F8" w:rsidRPr="001749CC" w:rsidRDefault="007378F8" w:rsidP="00463465">
      <w:pPr>
        <w:jc w:val="both"/>
        <w:rPr>
          <w:b/>
        </w:rPr>
      </w:pPr>
      <w:r w:rsidRPr="001749CC">
        <w:rPr>
          <w:b/>
        </w:rPr>
        <w:t xml:space="preserve">5.3 Príjem </w:t>
      </w:r>
      <w:r w:rsidR="00600664" w:rsidRPr="001749CC">
        <w:rPr>
          <w:b/>
        </w:rPr>
        <w:t>ŽoNFP (</w:t>
      </w:r>
      <w:r w:rsidRPr="001749CC">
        <w:rPr>
          <w:b/>
        </w:rPr>
        <w:t>projektov</w:t>
      </w:r>
      <w:r w:rsidR="00600664" w:rsidRPr="001749CC">
        <w:rPr>
          <w:b/>
        </w:rPr>
        <w:t>)</w:t>
      </w:r>
    </w:p>
    <w:p w:rsidR="007378F8" w:rsidRPr="001749CC" w:rsidRDefault="007378F8" w:rsidP="00A32F32">
      <w:pPr>
        <w:numPr>
          <w:ilvl w:val="0"/>
          <w:numId w:val="21"/>
        </w:numPr>
        <w:spacing w:before="60" w:after="60" w:line="300" w:lineRule="exact"/>
        <w:jc w:val="both"/>
      </w:pPr>
      <w:r w:rsidRPr="001749CC">
        <w:t>Popíšte</w:t>
      </w:r>
      <w:r w:rsidR="001749CC" w:rsidRPr="001749CC">
        <w:t>,</w:t>
      </w:r>
      <w:r w:rsidRPr="001749CC">
        <w:t xml:space="preserve"> postup pri vyhlásení výziev na implementáciu stratégie v súlade s Usmernením pre administráciu osi 4 Leader, kapitolou 8. Hodnotenie a výber projektov konečného prijímateľa – predkladateľa projektu v rámci implementácie stratégie. </w:t>
      </w:r>
    </w:p>
    <w:p w:rsidR="007378F8" w:rsidRPr="001749CC" w:rsidRDefault="007378F8" w:rsidP="00A32F32">
      <w:pPr>
        <w:numPr>
          <w:ilvl w:val="0"/>
          <w:numId w:val="21"/>
        </w:numPr>
        <w:spacing w:before="60" w:after="60" w:line="300" w:lineRule="exact"/>
        <w:jc w:val="both"/>
      </w:pPr>
      <w:r w:rsidRPr="001749CC">
        <w:t>Uveďte</w:t>
      </w:r>
      <w:r w:rsidR="001749CC" w:rsidRPr="001749CC">
        <w:t>,</w:t>
      </w:r>
      <w:r w:rsidRPr="001749CC">
        <w:t xml:space="preserve"> spôsob zverejnenia výziev na implementáciu stratégie a informovania verejnosti.</w:t>
      </w:r>
    </w:p>
    <w:p w:rsidR="007378F8" w:rsidRPr="001749CC" w:rsidRDefault="007378F8" w:rsidP="00A32F32">
      <w:pPr>
        <w:numPr>
          <w:ilvl w:val="0"/>
          <w:numId w:val="21"/>
        </w:numPr>
        <w:spacing w:before="60" w:after="60" w:line="300" w:lineRule="exact"/>
        <w:jc w:val="both"/>
      </w:pPr>
      <w:r w:rsidRPr="001749CC">
        <w:t>Popíšte</w:t>
      </w:r>
      <w:r w:rsidR="001749CC" w:rsidRPr="001749CC">
        <w:t>,</w:t>
      </w:r>
      <w:r w:rsidRPr="001749CC">
        <w:t xml:space="preserve"> administratívny postup príjmu a registrácie (ŽoNFP) projektov v súlade s Usmernením pre administráciu osi 4 Leader, kapitolou 8. Hodnotenie a výber projektov konečného prijímateľa – predkladateľa projektu v rámci implementácie stratégie.</w:t>
      </w:r>
    </w:p>
    <w:p w:rsidR="007378F8" w:rsidRPr="001749CC" w:rsidRDefault="007378F8" w:rsidP="00B90F24">
      <w:pPr>
        <w:jc w:val="both"/>
      </w:pPr>
    </w:p>
    <w:p w:rsidR="007378F8" w:rsidRPr="001749CC" w:rsidRDefault="007378F8" w:rsidP="00463465">
      <w:pPr>
        <w:jc w:val="both"/>
        <w:rPr>
          <w:b/>
        </w:rPr>
      </w:pPr>
      <w:r w:rsidRPr="001749CC">
        <w:rPr>
          <w:b/>
        </w:rPr>
        <w:t>5.4 Výber ŽoNFP (projektov)</w:t>
      </w:r>
    </w:p>
    <w:p w:rsidR="007378F8" w:rsidRPr="001749CC" w:rsidRDefault="007378F8" w:rsidP="00A32F32">
      <w:pPr>
        <w:numPr>
          <w:ilvl w:val="0"/>
          <w:numId w:val="22"/>
        </w:numPr>
        <w:spacing w:before="60" w:after="60" w:line="300" w:lineRule="exact"/>
        <w:jc w:val="both"/>
      </w:pPr>
      <w:r w:rsidRPr="001749CC">
        <w:t>Popíšte</w:t>
      </w:r>
      <w:r w:rsidR="001749CC" w:rsidRPr="001749CC">
        <w:t>,</w:t>
      </w:r>
      <w:r w:rsidRPr="001749CC">
        <w:t xml:space="preserve"> postupy na výber ŽoNFP (projektov) konečných prijímateľov – predkladateľov projektov (vrátane</w:t>
      </w:r>
      <w:r w:rsidRPr="001749CC">
        <w:rPr>
          <w:rFonts w:ascii="Arial" w:hAnsi="Arial" w:cs="Arial"/>
          <w:sz w:val="22"/>
          <w:szCs w:val="22"/>
        </w:rPr>
        <w:t xml:space="preserve">  </w:t>
      </w:r>
      <w:r w:rsidRPr="001749CC">
        <w:t>kritérií na hodnotenie</w:t>
      </w:r>
      <w:r w:rsidR="00B86B73" w:rsidRPr="001749CC">
        <w:t xml:space="preserve"> ŽoNFP (projektov)</w:t>
      </w:r>
      <w:r w:rsidRPr="001749CC">
        <w:t xml:space="preserve">, spôsob hlasovania pri rovnakom počte bodov) pre príslušné opatrenia osi 3 PRV, ktoré sa budú implementovať prostredníctvom osi 4 Leader. </w:t>
      </w:r>
    </w:p>
    <w:p w:rsidR="007378F8" w:rsidRPr="00482065" w:rsidRDefault="007378F8" w:rsidP="00A32F32">
      <w:pPr>
        <w:numPr>
          <w:ilvl w:val="0"/>
          <w:numId w:val="22"/>
        </w:numPr>
        <w:spacing w:before="60" w:after="60" w:line="300" w:lineRule="exact"/>
        <w:jc w:val="both"/>
        <w:rPr>
          <w:color w:val="000000"/>
        </w:rPr>
      </w:pPr>
      <w:r w:rsidRPr="001749CC">
        <w:t>Popíšte</w:t>
      </w:r>
      <w:r w:rsidR="001749CC" w:rsidRPr="001749CC">
        <w:t>,</w:t>
      </w:r>
      <w:r w:rsidRPr="001749CC">
        <w:t xml:space="preserve"> spôsob zostavenia výberovej komisie MAS a dôvody výberu jej členov</w:t>
      </w:r>
      <w:r w:rsidRPr="00482065">
        <w:rPr>
          <w:color w:val="000000"/>
        </w:rPr>
        <w:t>.</w:t>
      </w:r>
    </w:p>
    <w:p w:rsidR="007378F8" w:rsidRPr="00EF4AA6" w:rsidRDefault="007378F8" w:rsidP="00A32F32">
      <w:pPr>
        <w:numPr>
          <w:ilvl w:val="0"/>
          <w:numId w:val="22"/>
        </w:numPr>
        <w:spacing w:before="60" w:after="60"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482065">
        <w:rPr>
          <w:color w:val="000000"/>
        </w:rPr>
        <w:t>Popíšte</w:t>
      </w:r>
      <w:r w:rsidR="001749CC">
        <w:rPr>
          <w:color w:val="000000"/>
        </w:rPr>
        <w:t>,</w:t>
      </w:r>
      <w:r w:rsidRPr="00482065">
        <w:rPr>
          <w:color w:val="000000"/>
        </w:rPr>
        <w:t xml:space="preserve"> spôsoby eliminácie konfliktu záujmu.</w:t>
      </w:r>
    </w:p>
    <w:p w:rsidR="007378F8" w:rsidRPr="00EF4AA6" w:rsidRDefault="007378F8" w:rsidP="00F5416E">
      <w:pPr>
        <w:jc w:val="both"/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7378F8" w:rsidRPr="00BD3B35" w:rsidRDefault="007378F8" w:rsidP="00F5416E">
      <w:pPr>
        <w:jc w:val="both"/>
        <w:rPr>
          <w:bCs/>
          <w:color w:val="000000"/>
        </w:rPr>
      </w:pPr>
      <w:r w:rsidRPr="00BD3B35">
        <w:rPr>
          <w:b/>
          <w:color w:val="000000"/>
        </w:rPr>
        <w:t>5.5 Kontrola činnosti verejno-súkromného partnerstva</w:t>
      </w:r>
      <w:r w:rsidRPr="00BD3B35">
        <w:rPr>
          <w:color w:val="000000"/>
        </w:rPr>
        <w:t xml:space="preserve"> </w:t>
      </w:r>
      <w:r w:rsidRPr="00BD3B35">
        <w:rPr>
          <w:b/>
          <w:color w:val="000000"/>
        </w:rPr>
        <w:t>(MAS)</w:t>
      </w:r>
    </w:p>
    <w:p w:rsidR="007378F8" w:rsidRPr="001749CC" w:rsidRDefault="007378F8" w:rsidP="00A32F32">
      <w:pPr>
        <w:numPr>
          <w:ilvl w:val="0"/>
          <w:numId w:val="23"/>
        </w:numPr>
        <w:spacing w:before="60" w:after="60" w:line="300" w:lineRule="exact"/>
        <w:jc w:val="both"/>
      </w:pPr>
      <w:r w:rsidRPr="001749CC">
        <w:t>Popíšte</w:t>
      </w:r>
      <w:r w:rsidR="001749CC" w:rsidRPr="001749CC">
        <w:t>,</w:t>
      </w:r>
      <w:r w:rsidRPr="001749CC">
        <w:t xml:space="preserve"> zabezpečenie kontroly činnosti zamestnancov</w:t>
      </w:r>
      <w:r w:rsidRPr="001749CC">
        <w:rPr>
          <w:rStyle w:val="Odkaznavysvetlivku"/>
          <w:sz w:val="20"/>
          <w:szCs w:val="20"/>
        </w:rPr>
        <w:endnoteReference w:id="3"/>
      </w:r>
      <w:r w:rsidRPr="001749CC">
        <w:t>, orgánov a účtovníctva verejno-súkromného partnerstva (MAS).</w:t>
      </w:r>
    </w:p>
    <w:p w:rsidR="007378F8" w:rsidRPr="001749CC" w:rsidRDefault="007378F8" w:rsidP="00A32F32">
      <w:pPr>
        <w:numPr>
          <w:ilvl w:val="0"/>
          <w:numId w:val="23"/>
        </w:numPr>
        <w:spacing w:before="60" w:after="60" w:line="300" w:lineRule="exact"/>
        <w:jc w:val="both"/>
      </w:pPr>
      <w:r w:rsidRPr="001749CC">
        <w:t>Popíšte</w:t>
      </w:r>
      <w:r w:rsidR="001749CC" w:rsidRPr="001749CC">
        <w:t>,</w:t>
      </w:r>
      <w:r w:rsidR="001749CC">
        <w:t xml:space="preserve"> </w:t>
      </w:r>
      <w:r w:rsidRPr="001749CC">
        <w:t>postupy uskutočňovania kontrol projektov konečných prijímateľov – predkladateľov projektov.</w:t>
      </w:r>
    </w:p>
    <w:p w:rsidR="007378F8" w:rsidRPr="001749CC" w:rsidRDefault="007378F8" w:rsidP="00A32F32">
      <w:pPr>
        <w:numPr>
          <w:ilvl w:val="0"/>
          <w:numId w:val="23"/>
        </w:numPr>
        <w:spacing w:before="60" w:after="60" w:line="300" w:lineRule="exact"/>
        <w:jc w:val="both"/>
      </w:pPr>
      <w:r w:rsidRPr="001749CC">
        <w:t>Uveďte</w:t>
      </w:r>
      <w:r w:rsidR="001749CC" w:rsidRPr="001749CC">
        <w:t>,</w:t>
      </w:r>
      <w:r w:rsidRPr="001749CC">
        <w:t xml:space="preserve"> spôsoby zverejňovania výsledkov Integrovanej stratégie rozvoja územia a vyhodnocovanie.</w:t>
      </w:r>
    </w:p>
    <w:p w:rsidR="007378F8" w:rsidRPr="001749CC" w:rsidRDefault="007378F8" w:rsidP="00CD6BCC">
      <w:pPr>
        <w:jc w:val="both"/>
      </w:pPr>
    </w:p>
    <w:p w:rsidR="007378F8" w:rsidRPr="001749CC" w:rsidRDefault="007378F8" w:rsidP="00AC4622">
      <w:pPr>
        <w:jc w:val="both"/>
        <w:rPr>
          <w:u w:val="single"/>
        </w:rPr>
      </w:pPr>
      <w:r w:rsidRPr="001749CC">
        <w:rPr>
          <w:b/>
        </w:rPr>
        <w:t>5.6 Zapojenie žien, mladých ľudí, poľnohospodárov a marginalizovaných skupín obyvateľstva</w:t>
      </w:r>
    </w:p>
    <w:p w:rsidR="007378F8" w:rsidRPr="001749CC" w:rsidRDefault="007378F8" w:rsidP="00A32F32">
      <w:pPr>
        <w:numPr>
          <w:ilvl w:val="0"/>
          <w:numId w:val="24"/>
        </w:numPr>
        <w:spacing w:before="60" w:after="60" w:line="300" w:lineRule="exact"/>
        <w:jc w:val="both"/>
        <w:rPr>
          <w:b/>
          <w:smallCaps/>
        </w:rPr>
      </w:pPr>
      <w:r w:rsidRPr="001749CC">
        <w:t>Popíšte</w:t>
      </w:r>
      <w:r w:rsidR="001749CC" w:rsidRPr="001749CC">
        <w:t>,</w:t>
      </w:r>
      <w:r w:rsidRPr="001749CC">
        <w:t xml:space="preserve"> či dochádza a akým spôsobom k zapojeniu žien, mladých ľudí do 30 rokov a poľnohospodárov a marginalizovaných skupín do Integrovanej stratégie rozvoja územia, napr. ich zapojenie medzi členov, do orgánov verejno-súkromného partnerstva (MAS). </w:t>
      </w:r>
      <w:bookmarkStart w:id="18" w:name="_Toc184629592"/>
    </w:p>
    <w:p w:rsidR="007378F8" w:rsidRPr="00BD3B35" w:rsidRDefault="007378F8" w:rsidP="00A32F32">
      <w:pPr>
        <w:numPr>
          <w:ilvl w:val="0"/>
          <w:numId w:val="24"/>
        </w:numPr>
        <w:spacing w:before="60" w:after="60" w:line="300" w:lineRule="exact"/>
        <w:jc w:val="both"/>
        <w:rPr>
          <w:b/>
          <w:smallCaps/>
          <w:color w:val="000000"/>
        </w:rPr>
      </w:pPr>
      <w:r w:rsidRPr="001749CC">
        <w:t>Popíšte, či a akým spôsobom sú uvedené skupiny zvýhodnené v rámci</w:t>
      </w:r>
      <w:r w:rsidRPr="001749CC">
        <w:rPr>
          <w:rFonts w:ascii="Arial" w:hAnsi="Arial" w:cs="Arial"/>
          <w:sz w:val="22"/>
          <w:szCs w:val="22"/>
        </w:rPr>
        <w:t xml:space="preserve">  </w:t>
      </w:r>
      <w:r w:rsidRPr="001749CC">
        <w:t xml:space="preserve">kritérií na hodnotenie </w:t>
      </w:r>
      <w:r w:rsidR="002251F0" w:rsidRPr="001749CC">
        <w:t>ŽoNFP (</w:t>
      </w:r>
      <w:r w:rsidRPr="001749CC">
        <w:t>projektov</w:t>
      </w:r>
      <w:r w:rsidR="002251F0" w:rsidRPr="001749CC">
        <w:t>)</w:t>
      </w:r>
      <w:r w:rsidRPr="001749CC">
        <w:t xml:space="preserve"> konečných prijímateľov – predkladateľov</w:t>
      </w:r>
      <w:r w:rsidRPr="00BD3B35">
        <w:rPr>
          <w:color w:val="000000"/>
        </w:rPr>
        <w:t xml:space="preserve"> projektov.</w:t>
      </w:r>
    </w:p>
    <w:p w:rsidR="007378F8" w:rsidRPr="00BD3B35" w:rsidRDefault="007378F8" w:rsidP="00BD3B35">
      <w:pPr>
        <w:jc w:val="right"/>
        <w:outlineLvl w:val="1"/>
        <w:rPr>
          <w:b/>
          <w:smallCaps/>
          <w:color w:val="000000"/>
        </w:rPr>
      </w:pPr>
    </w:p>
    <w:p w:rsidR="007378F8" w:rsidRPr="00BD3B35" w:rsidRDefault="007378F8" w:rsidP="004C161C">
      <w:pPr>
        <w:jc w:val="both"/>
        <w:outlineLvl w:val="1"/>
        <w:rPr>
          <w:b/>
          <w:smallCaps/>
          <w:color w:val="000000"/>
        </w:rPr>
      </w:pPr>
      <w:r w:rsidRPr="00BD3B35">
        <w:rPr>
          <w:b/>
          <w:smallCaps/>
          <w:color w:val="000000"/>
        </w:rPr>
        <w:t xml:space="preserve">kapitola 6: súlad integrovanej stratégie rozvoja územia s ostatnými relevantnými strategickými dokumentmi  európskeho, </w:t>
      </w:r>
    </w:p>
    <w:p w:rsidR="007378F8" w:rsidRPr="00BD3B35" w:rsidRDefault="007378F8" w:rsidP="004C161C">
      <w:pPr>
        <w:jc w:val="both"/>
        <w:outlineLvl w:val="1"/>
        <w:rPr>
          <w:b/>
          <w:smallCaps/>
          <w:color w:val="000000"/>
        </w:rPr>
      </w:pPr>
      <w:r w:rsidRPr="00BD3B35">
        <w:rPr>
          <w:b/>
          <w:smallCaps/>
          <w:color w:val="000000"/>
        </w:rPr>
        <w:t>národného, regionálneho a miestneho  významu</w:t>
      </w:r>
      <w:bookmarkEnd w:id="18"/>
    </w:p>
    <w:p w:rsidR="007378F8" w:rsidRPr="00BD3B35" w:rsidRDefault="007378F8" w:rsidP="0003301D">
      <w:pPr>
        <w:jc w:val="both"/>
        <w:rPr>
          <w:b/>
          <w:bCs/>
          <w:color w:val="000000"/>
          <w:u w:val="single"/>
        </w:rPr>
      </w:pPr>
    </w:p>
    <w:p w:rsidR="007378F8" w:rsidRPr="00BD3B35" w:rsidRDefault="007378F8" w:rsidP="00A32F32">
      <w:pPr>
        <w:numPr>
          <w:ilvl w:val="0"/>
          <w:numId w:val="25"/>
        </w:numPr>
        <w:spacing w:before="60" w:after="60" w:line="300" w:lineRule="exact"/>
        <w:jc w:val="both"/>
        <w:rPr>
          <w:bCs/>
          <w:color w:val="000000"/>
        </w:rPr>
      </w:pPr>
      <w:r w:rsidRPr="00BD3B35">
        <w:rPr>
          <w:color w:val="000000"/>
        </w:rPr>
        <w:t xml:space="preserve">Uveďte, </w:t>
      </w:r>
      <w:r w:rsidRPr="00BD3B35">
        <w:rPr>
          <w:bCs/>
          <w:color w:val="000000"/>
        </w:rPr>
        <w:t>prepojenosť Integrovanej stratégie rozvoja územia s nasledovnými prioritami EÚ:</w:t>
      </w:r>
    </w:p>
    <w:p w:rsidR="007378F8" w:rsidRPr="00BD3B35" w:rsidRDefault="007378F8" w:rsidP="00A32F32">
      <w:pPr>
        <w:numPr>
          <w:ilvl w:val="1"/>
          <w:numId w:val="9"/>
        </w:numPr>
        <w:spacing w:before="60" w:after="60" w:line="300" w:lineRule="exact"/>
        <w:jc w:val="both"/>
        <w:rPr>
          <w:color w:val="000000"/>
        </w:rPr>
      </w:pPr>
      <w:r w:rsidRPr="00BD3B35">
        <w:rPr>
          <w:bCs/>
          <w:color w:val="000000"/>
        </w:rPr>
        <w:t>Horizontálne priority politík Európskej Únie (</w:t>
      </w:r>
      <w:r w:rsidRPr="00BD3B35">
        <w:rPr>
          <w:bCs/>
          <w:color w:val="000000"/>
          <w:u w:val="single"/>
        </w:rPr>
        <w:t>marginalizované Rómske komunity</w:t>
      </w:r>
      <w:r w:rsidRPr="00BD3B35">
        <w:rPr>
          <w:color w:val="000000"/>
        </w:rPr>
        <w:t xml:space="preserve"> – zvýšiť zamestnanosť, úroveň vzdelania a kvalitu života</w:t>
      </w:r>
      <w:r w:rsidRPr="00BD3B35">
        <w:rPr>
          <w:bCs/>
          <w:color w:val="000000"/>
        </w:rPr>
        <w:t xml:space="preserve">, </w:t>
      </w:r>
      <w:r w:rsidRPr="00BD3B35">
        <w:rPr>
          <w:bCs/>
          <w:color w:val="000000"/>
          <w:u w:val="single"/>
        </w:rPr>
        <w:t>rovnosť príležitostí</w:t>
      </w:r>
      <w:r w:rsidRPr="00BD3B35">
        <w:rPr>
          <w:bCs/>
          <w:color w:val="000000"/>
        </w:rPr>
        <w:t xml:space="preserve"> </w:t>
      </w:r>
      <w:r w:rsidRPr="00BD3B35">
        <w:rPr>
          <w:color w:val="000000"/>
        </w:rPr>
        <w:t>– pre všetkých, prevencia všetkých foriem diskriminácie</w:t>
      </w:r>
      <w:r w:rsidRPr="00BD3B35">
        <w:rPr>
          <w:bCs/>
          <w:color w:val="000000"/>
        </w:rPr>
        <w:t xml:space="preserve">, </w:t>
      </w:r>
      <w:r w:rsidRPr="00BD3B35">
        <w:rPr>
          <w:bCs/>
          <w:color w:val="000000"/>
          <w:u w:val="single"/>
        </w:rPr>
        <w:t>trvaloudržateľný rozvoj</w:t>
      </w:r>
      <w:r w:rsidRPr="00BD3B35">
        <w:rPr>
          <w:color w:val="000000"/>
        </w:rPr>
        <w:t xml:space="preserve"> - environmentálny ekonomický a sociálny, </w:t>
      </w:r>
      <w:r w:rsidRPr="00BD3B35">
        <w:rPr>
          <w:color w:val="000000"/>
          <w:u w:val="single"/>
        </w:rPr>
        <w:t>trvalá udržateľnosť ekonomického rastu</w:t>
      </w:r>
      <w:r w:rsidRPr="00BD3B35">
        <w:rPr>
          <w:bCs/>
          <w:color w:val="000000"/>
          <w:u w:val="single"/>
        </w:rPr>
        <w:t>, informačná spoločnosť</w:t>
      </w:r>
      <w:r w:rsidRPr="00BD3B35">
        <w:rPr>
          <w:bCs/>
          <w:color w:val="000000"/>
        </w:rPr>
        <w:t>).</w:t>
      </w:r>
    </w:p>
    <w:p w:rsidR="007378F8" w:rsidRPr="00BD3B35" w:rsidRDefault="007378F8" w:rsidP="00A32F32">
      <w:pPr>
        <w:numPr>
          <w:ilvl w:val="1"/>
          <w:numId w:val="9"/>
        </w:numPr>
        <w:spacing w:before="60" w:after="60" w:line="300" w:lineRule="exact"/>
        <w:jc w:val="both"/>
        <w:rPr>
          <w:bCs/>
          <w:color w:val="000000"/>
        </w:rPr>
      </w:pPr>
      <w:r w:rsidRPr="00BD3B35">
        <w:rPr>
          <w:bCs/>
          <w:color w:val="000000"/>
        </w:rPr>
        <w:t>Horizontálne priority vidieckej politiky EÚ (</w:t>
      </w:r>
      <w:r w:rsidRPr="00BD3B35">
        <w:rPr>
          <w:bCs/>
          <w:color w:val="000000"/>
          <w:u w:val="single"/>
        </w:rPr>
        <w:t>rozvoj ľudského potenciálu</w:t>
      </w:r>
      <w:r w:rsidRPr="00BD3B35">
        <w:rPr>
          <w:bCs/>
          <w:color w:val="000000"/>
        </w:rPr>
        <w:t xml:space="preserve"> – vzdelávanie, podnikanie, ženy, mládež, </w:t>
      </w:r>
      <w:r w:rsidRPr="00BD3B35">
        <w:rPr>
          <w:bCs/>
          <w:iCs/>
          <w:color w:val="000000"/>
          <w:u w:val="single"/>
        </w:rPr>
        <w:t>zvýšenie integrácie vidieka do informačnej spoločnosti</w:t>
      </w:r>
      <w:r w:rsidRPr="00BD3B35">
        <w:rPr>
          <w:bCs/>
          <w:color w:val="000000"/>
        </w:rPr>
        <w:t xml:space="preserve">, </w:t>
      </w:r>
      <w:r w:rsidRPr="00BD3B35">
        <w:rPr>
          <w:bCs/>
          <w:iCs/>
          <w:color w:val="000000"/>
          <w:u w:val="single"/>
        </w:rPr>
        <w:t>zlepšenie spravovania vidieka</w:t>
      </w:r>
      <w:r w:rsidRPr="00BD3B35">
        <w:rPr>
          <w:bCs/>
          <w:color w:val="000000"/>
        </w:rPr>
        <w:t xml:space="preserve"> - prístup Leader ). </w:t>
      </w:r>
    </w:p>
    <w:p w:rsidR="007378F8" w:rsidRPr="00BD3B35" w:rsidRDefault="007378F8" w:rsidP="00D62724">
      <w:pPr>
        <w:spacing w:before="60" w:after="60" w:line="300" w:lineRule="exact"/>
        <w:jc w:val="both"/>
        <w:rPr>
          <w:bCs/>
          <w:color w:val="000000"/>
        </w:rPr>
      </w:pPr>
    </w:p>
    <w:p w:rsidR="007378F8" w:rsidRPr="004047C4" w:rsidRDefault="007378F8" w:rsidP="0003301D">
      <w:pPr>
        <w:jc w:val="both"/>
        <w:rPr>
          <w:color w:val="000000"/>
        </w:rPr>
      </w:pPr>
    </w:p>
    <w:p w:rsidR="007378F8" w:rsidRPr="004047C4" w:rsidRDefault="007378F8" w:rsidP="0003301D">
      <w:pPr>
        <w:jc w:val="both"/>
        <w:rPr>
          <w:color w:val="000000"/>
        </w:rPr>
      </w:pPr>
    </w:p>
    <w:p w:rsidR="007378F8" w:rsidRPr="004047C4" w:rsidRDefault="007378F8" w:rsidP="0003301D">
      <w:pPr>
        <w:jc w:val="both"/>
        <w:rPr>
          <w:color w:val="000000"/>
        </w:rPr>
      </w:pPr>
    </w:p>
    <w:p w:rsidR="007378F8" w:rsidRDefault="007378F8" w:rsidP="0003301D">
      <w:pPr>
        <w:jc w:val="both"/>
        <w:rPr>
          <w:color w:val="000000"/>
        </w:rPr>
      </w:pPr>
    </w:p>
    <w:p w:rsidR="00332C41" w:rsidRDefault="00332C41" w:rsidP="0003301D">
      <w:pPr>
        <w:jc w:val="both"/>
        <w:rPr>
          <w:color w:val="000000"/>
        </w:rPr>
      </w:pPr>
    </w:p>
    <w:p w:rsidR="00332C41" w:rsidRDefault="00332C41" w:rsidP="0003301D">
      <w:pPr>
        <w:jc w:val="both"/>
        <w:rPr>
          <w:color w:val="000000"/>
        </w:rPr>
      </w:pPr>
    </w:p>
    <w:p w:rsidR="00332C41" w:rsidRDefault="00332C41" w:rsidP="0003301D">
      <w:pPr>
        <w:jc w:val="both"/>
        <w:rPr>
          <w:color w:val="000000"/>
        </w:rPr>
      </w:pPr>
    </w:p>
    <w:p w:rsidR="00C377CC" w:rsidRDefault="00C377CC" w:rsidP="0003301D">
      <w:pPr>
        <w:jc w:val="both"/>
        <w:rPr>
          <w:color w:val="000000"/>
        </w:rPr>
      </w:pPr>
    </w:p>
    <w:p w:rsidR="00C377CC" w:rsidRDefault="00C377CC" w:rsidP="0003301D">
      <w:pPr>
        <w:jc w:val="both"/>
        <w:rPr>
          <w:color w:val="000000"/>
        </w:rPr>
      </w:pPr>
    </w:p>
    <w:p w:rsidR="00C377CC" w:rsidRDefault="00C377CC" w:rsidP="0003301D">
      <w:pPr>
        <w:jc w:val="both"/>
        <w:rPr>
          <w:color w:val="000000"/>
        </w:rPr>
      </w:pPr>
    </w:p>
    <w:p w:rsidR="00C377CC" w:rsidRDefault="00C377CC" w:rsidP="0003301D">
      <w:pPr>
        <w:jc w:val="both"/>
        <w:rPr>
          <w:color w:val="000000"/>
        </w:rPr>
      </w:pPr>
    </w:p>
    <w:p w:rsidR="00C377CC" w:rsidRDefault="00C377CC" w:rsidP="0003301D">
      <w:pPr>
        <w:jc w:val="both"/>
        <w:rPr>
          <w:color w:val="000000"/>
        </w:rPr>
      </w:pPr>
    </w:p>
    <w:p w:rsidR="00C377CC" w:rsidRDefault="00C377CC" w:rsidP="0003301D">
      <w:pPr>
        <w:jc w:val="both"/>
        <w:rPr>
          <w:color w:val="000000"/>
        </w:rPr>
      </w:pPr>
    </w:p>
    <w:p w:rsidR="00C377CC" w:rsidRDefault="00C377CC" w:rsidP="0003301D">
      <w:pPr>
        <w:jc w:val="both"/>
        <w:rPr>
          <w:color w:val="000000"/>
        </w:rPr>
      </w:pPr>
    </w:p>
    <w:p w:rsidR="007378F8" w:rsidRPr="001749CC" w:rsidRDefault="007378F8" w:rsidP="00B44FED">
      <w:pPr>
        <w:keepLines/>
        <w:widowControl w:val="0"/>
        <w:rPr>
          <w:b/>
          <w:bCs/>
          <w:smallCaps/>
        </w:rPr>
      </w:pPr>
      <w:r w:rsidRPr="001749CC">
        <w:rPr>
          <w:b/>
          <w:smallCaps/>
        </w:rPr>
        <w:t>zoznam príloh k integrovanej stratégií rozvoja územia</w:t>
      </w:r>
    </w:p>
    <w:p w:rsidR="007378F8" w:rsidRPr="001749CC" w:rsidRDefault="007378F8" w:rsidP="00015E65">
      <w:pPr>
        <w:keepLines/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378F8" w:rsidRPr="001749CC" w:rsidRDefault="007378F8" w:rsidP="00D62724">
      <w:pPr>
        <w:keepLines/>
        <w:widowControl w:val="0"/>
        <w:spacing w:before="60" w:after="60" w:line="300" w:lineRule="exact"/>
        <w:jc w:val="both"/>
        <w:rPr>
          <w:b/>
          <w:bCs/>
        </w:rPr>
      </w:pPr>
      <w:r w:rsidRPr="001749CC">
        <w:rPr>
          <w:b/>
          <w:bCs/>
        </w:rPr>
        <w:t>Povinné prílohy</w:t>
      </w:r>
    </w:p>
    <w:p w:rsidR="007378F8" w:rsidRPr="001749CC" w:rsidRDefault="007378F8" w:rsidP="0054121F">
      <w:pPr>
        <w:keepLines/>
        <w:widowControl w:val="0"/>
        <w:jc w:val="both"/>
        <w:rPr>
          <w:sz w:val="20"/>
          <w:szCs w:val="20"/>
        </w:rPr>
      </w:pPr>
      <w:r w:rsidRPr="001749CC">
        <w:t>Prílohy musia byť zoradené podľa číslovania uvedeného v zozname príloh k Integrovanej stratégií rozvoja územia a viditeľne označené príslušným číslom podľa zoznamu príloh</w:t>
      </w:r>
      <w:r w:rsidR="00F10307" w:rsidRPr="001749CC">
        <w:t xml:space="preserve">. </w:t>
      </w:r>
    </w:p>
    <w:p w:rsidR="007378F8" w:rsidRPr="0007686A" w:rsidRDefault="007378F8" w:rsidP="00A32F32">
      <w:pPr>
        <w:numPr>
          <w:ilvl w:val="0"/>
          <w:numId w:val="9"/>
        </w:numPr>
        <w:spacing w:before="60" w:after="60" w:line="300" w:lineRule="exact"/>
        <w:jc w:val="both"/>
        <w:rPr>
          <w:color w:val="000000"/>
        </w:rPr>
      </w:pPr>
      <w:r w:rsidRPr="0007686A">
        <w:rPr>
          <w:color w:val="000000"/>
        </w:rPr>
        <w:t>Príloha č. 1  Socio - ekonomická charakteristika</w:t>
      </w:r>
    </w:p>
    <w:p w:rsidR="007378F8" w:rsidRPr="00D17A1D" w:rsidRDefault="007378F8" w:rsidP="00A32F32">
      <w:pPr>
        <w:keepLines/>
        <w:numPr>
          <w:ilvl w:val="0"/>
          <w:numId w:val="9"/>
        </w:numPr>
        <w:spacing w:line="300" w:lineRule="exact"/>
        <w:ind w:left="714" w:hanging="357"/>
        <w:jc w:val="both"/>
        <w:rPr>
          <w:color w:val="000000"/>
        </w:rPr>
      </w:pPr>
      <w:r w:rsidRPr="0007686A">
        <w:rPr>
          <w:color w:val="000000"/>
        </w:rPr>
        <w:t xml:space="preserve">Príloha č. 2  </w:t>
      </w:r>
      <w:r w:rsidRPr="0007686A">
        <w:rPr>
          <w:bCs/>
          <w:color w:val="000000"/>
        </w:rPr>
        <w:t>Doklad o súhlase  všetkých obcí so zaradením do územia pôsobnosti verejno-súkromného partnerstva (MAS) a oboznámením sa s Integrovanou stratégiou rozvoja územia</w:t>
      </w:r>
      <w:r w:rsidR="004013B3">
        <w:rPr>
          <w:bCs/>
          <w:color w:val="000000"/>
        </w:rPr>
        <w:t xml:space="preserve">. </w:t>
      </w:r>
      <w:r w:rsidR="004013B3" w:rsidRPr="00D17A1D">
        <w:rPr>
          <w:bCs/>
          <w:color w:val="000000"/>
        </w:rPr>
        <w:t xml:space="preserve">Konečný prijímateľ (oprávnený žiadateľ), ktorý predložil Integrovanú stratégiu rozvoja územia v rámci I. Výzvy na predkladanie integrovaných stratégií rozvoja územia z PRV SR 2007 -2013 a nebol úspešný vo výberovom kole, a bude predkladať Integrovanú stratégiu do II. Výzvy </w:t>
      </w:r>
      <w:r w:rsidR="004013B3" w:rsidRPr="00D17A1D">
        <w:rPr>
          <w:bCs/>
          <w:color w:val="000000"/>
          <w:u w:val="single"/>
        </w:rPr>
        <w:t>je povinný</w:t>
      </w:r>
      <w:r w:rsidR="004013B3" w:rsidRPr="00D17A1D">
        <w:rPr>
          <w:bCs/>
          <w:color w:val="000000"/>
        </w:rPr>
        <w:t xml:space="preserve">  v rámci </w:t>
      </w:r>
      <w:r w:rsidR="004013B3" w:rsidRPr="00D17A1D">
        <w:rPr>
          <w:color w:val="000000"/>
        </w:rPr>
        <w:t xml:space="preserve">prílohy č.2 </w:t>
      </w:r>
      <w:r w:rsidR="004013B3" w:rsidRPr="00D17A1D">
        <w:rPr>
          <w:bCs/>
          <w:color w:val="000000"/>
        </w:rPr>
        <w:t>Doklad o súhlase  všetkých obcí so zaradením do územia pôsobnosti verejno-súkromného partnerstva (MAS) a oboznámením sa s Integrovanou stratégiou rozvoja územia prijať nové uznesenie</w:t>
      </w:r>
      <w:r w:rsidR="004013B3" w:rsidRPr="00D17A1D">
        <w:rPr>
          <w:color w:val="000000"/>
        </w:rPr>
        <w:t>, že obec berie na vedomie oboznámenie sa s Integrovanou stratégiou rozvoja územia</w:t>
      </w:r>
      <w:r w:rsidR="004013B3" w:rsidRPr="00D17A1D">
        <w:rPr>
          <w:bCs/>
          <w:color w:val="000000"/>
        </w:rPr>
        <w:t>.</w:t>
      </w:r>
      <w:r w:rsidR="004013B3" w:rsidRPr="00D17A1D">
        <w:rPr>
          <w:color w:val="000000"/>
        </w:rPr>
        <w:t xml:space="preserve"> Uznesenie potvrdzujúce súhlas obce so zaradením do územia verejno – súkromného partnerstva (MAS) pre II. Výzvu </w:t>
      </w:r>
      <w:r w:rsidR="004013B3" w:rsidRPr="00D17A1D">
        <w:rPr>
          <w:bCs/>
          <w:color w:val="000000"/>
        </w:rPr>
        <w:t xml:space="preserve">na predkladanie integrovaných stratégií rozvoja územia z PRV SR 2007 - 2013 </w:t>
      </w:r>
      <w:r w:rsidR="004013B3" w:rsidRPr="00D17A1D">
        <w:rPr>
          <w:color w:val="000000"/>
        </w:rPr>
        <w:t>nie je potrebné znova prijímať</w:t>
      </w:r>
      <w:r w:rsidR="004013B3" w:rsidRPr="00D17A1D">
        <w:rPr>
          <w:bCs/>
          <w:color w:val="000000"/>
        </w:rPr>
        <w:t>.</w:t>
      </w:r>
    </w:p>
    <w:p w:rsidR="007378F8" w:rsidRPr="0007686A" w:rsidRDefault="007378F8" w:rsidP="00A32F32">
      <w:pPr>
        <w:numPr>
          <w:ilvl w:val="0"/>
          <w:numId w:val="9"/>
        </w:numPr>
        <w:spacing w:before="60" w:after="60" w:line="300" w:lineRule="exact"/>
        <w:jc w:val="both"/>
        <w:rPr>
          <w:color w:val="000000"/>
        </w:rPr>
      </w:pPr>
      <w:r w:rsidRPr="0007686A">
        <w:rPr>
          <w:color w:val="000000"/>
        </w:rPr>
        <w:t>Príloha č. 3  Súhrnný prehľad Integrovanej stratégie rozvoja územia</w:t>
      </w:r>
    </w:p>
    <w:p w:rsidR="007378F8" w:rsidRPr="0007686A" w:rsidRDefault="007378F8" w:rsidP="00A32F32">
      <w:pPr>
        <w:numPr>
          <w:ilvl w:val="0"/>
          <w:numId w:val="9"/>
        </w:numPr>
        <w:spacing w:before="60" w:after="60" w:line="300" w:lineRule="exact"/>
        <w:jc w:val="both"/>
        <w:rPr>
          <w:color w:val="000000"/>
        </w:rPr>
      </w:pPr>
      <w:r w:rsidRPr="0007686A">
        <w:rPr>
          <w:color w:val="000000"/>
        </w:rPr>
        <w:t xml:space="preserve">Príloha č. 4  Opatrenia osi 3 </w:t>
      </w:r>
      <w:r w:rsidRPr="001749CC">
        <w:t>a osi 4 Programu</w:t>
      </w:r>
      <w:r w:rsidRPr="0007686A">
        <w:rPr>
          <w:color w:val="000000"/>
        </w:rPr>
        <w:t xml:space="preserve"> rozvoja vidieka 2007 – 2013, implementované prostredníctvom osi 4 Leader</w:t>
      </w:r>
    </w:p>
    <w:p w:rsidR="007378F8" w:rsidRPr="0007686A" w:rsidRDefault="007378F8" w:rsidP="00A32F32">
      <w:pPr>
        <w:numPr>
          <w:ilvl w:val="0"/>
          <w:numId w:val="9"/>
        </w:numPr>
        <w:spacing w:before="60" w:after="60" w:line="300" w:lineRule="exact"/>
        <w:jc w:val="both"/>
        <w:rPr>
          <w:color w:val="000000"/>
        </w:rPr>
      </w:pPr>
      <w:r w:rsidRPr="0007686A">
        <w:rPr>
          <w:bCs/>
          <w:color w:val="000000"/>
        </w:rPr>
        <w:t xml:space="preserve">Príloha č. 5  </w:t>
      </w:r>
      <w:r w:rsidRPr="0007686A">
        <w:rPr>
          <w:color w:val="000000"/>
        </w:rPr>
        <w:t xml:space="preserve">Finančný plán implementácie opatrení financovaných z PRV 2007-2013 </w:t>
      </w:r>
    </w:p>
    <w:p w:rsidR="007378F8" w:rsidRPr="0007686A" w:rsidRDefault="007378F8" w:rsidP="00A32F32">
      <w:pPr>
        <w:numPr>
          <w:ilvl w:val="0"/>
          <w:numId w:val="9"/>
        </w:numPr>
        <w:spacing w:before="60" w:after="60" w:line="300" w:lineRule="exact"/>
        <w:jc w:val="both"/>
        <w:rPr>
          <w:color w:val="000000"/>
        </w:rPr>
      </w:pPr>
      <w:r w:rsidRPr="0007686A">
        <w:rPr>
          <w:color w:val="000000"/>
        </w:rPr>
        <w:t>Príloha č. 6  Zoznam členov verejno-súkromného partnerstva (MAS)</w:t>
      </w:r>
    </w:p>
    <w:p w:rsidR="007378F8" w:rsidRPr="0007686A" w:rsidRDefault="007378F8" w:rsidP="00A32F32">
      <w:pPr>
        <w:numPr>
          <w:ilvl w:val="0"/>
          <w:numId w:val="9"/>
        </w:numPr>
        <w:spacing w:before="60" w:after="60" w:line="300" w:lineRule="exact"/>
        <w:jc w:val="both"/>
        <w:rPr>
          <w:b/>
          <w:smallCaps/>
          <w:color w:val="000000"/>
        </w:rPr>
      </w:pPr>
      <w:r w:rsidRPr="0007686A">
        <w:rPr>
          <w:color w:val="000000"/>
        </w:rPr>
        <w:t xml:space="preserve">Príloha č. 7  Prehľad o uskutočnených podujatiach a stretnutiach vrátane zápisov a prezenčných </w:t>
      </w:r>
      <w:r w:rsidRPr="00D17A1D">
        <w:t>listín</w:t>
      </w:r>
      <w:r w:rsidR="00ED3501" w:rsidRPr="00D17A1D">
        <w:t xml:space="preserve"> (kópie)</w:t>
      </w:r>
    </w:p>
    <w:p w:rsidR="007378F8" w:rsidRPr="0007686A" w:rsidRDefault="007378F8" w:rsidP="00A32F32">
      <w:pPr>
        <w:numPr>
          <w:ilvl w:val="0"/>
          <w:numId w:val="9"/>
        </w:numPr>
        <w:spacing w:before="60" w:after="60" w:line="300" w:lineRule="exact"/>
        <w:jc w:val="both"/>
        <w:rPr>
          <w:bCs/>
          <w:color w:val="000000"/>
        </w:rPr>
      </w:pPr>
      <w:r w:rsidRPr="0007686A">
        <w:rPr>
          <w:bCs/>
          <w:color w:val="000000"/>
        </w:rPr>
        <w:t xml:space="preserve">Príloha č. 8  Personálna matica </w:t>
      </w:r>
    </w:p>
    <w:p w:rsidR="007378F8" w:rsidRPr="0007686A" w:rsidRDefault="007378F8" w:rsidP="00A32F32">
      <w:pPr>
        <w:numPr>
          <w:ilvl w:val="0"/>
          <w:numId w:val="9"/>
        </w:numPr>
        <w:spacing w:before="60" w:after="60" w:line="300" w:lineRule="exact"/>
        <w:jc w:val="both"/>
        <w:rPr>
          <w:color w:val="000000"/>
        </w:rPr>
      </w:pPr>
      <w:r w:rsidRPr="0007686A">
        <w:rPr>
          <w:color w:val="000000"/>
        </w:rPr>
        <w:t xml:space="preserve">Príloha č. 9  </w:t>
      </w:r>
      <w:r w:rsidRPr="0007686A">
        <w:rPr>
          <w:bCs/>
          <w:color w:val="000000"/>
        </w:rPr>
        <w:t>Mapa územia MAS, ktorá musí zobrazovať hranice územia MAS, obce, ktoré spadajú do územia pôsobnosti a  mapu územia MAS s okolím (hranice krajov, do ktorej územia spadá alebo s nimi susedí)</w:t>
      </w:r>
      <w:r w:rsidRPr="0007686A">
        <w:rPr>
          <w:color w:val="000000"/>
        </w:rPr>
        <w:t xml:space="preserve"> </w:t>
      </w:r>
    </w:p>
    <w:p w:rsidR="007378F8" w:rsidRPr="0007686A" w:rsidRDefault="007378F8" w:rsidP="00A32F32">
      <w:pPr>
        <w:numPr>
          <w:ilvl w:val="0"/>
          <w:numId w:val="9"/>
        </w:numPr>
        <w:spacing w:before="60" w:after="60" w:line="300" w:lineRule="exact"/>
        <w:jc w:val="both"/>
        <w:rPr>
          <w:color w:val="000000"/>
        </w:rPr>
      </w:pPr>
      <w:r w:rsidRPr="0007686A">
        <w:rPr>
          <w:bCs/>
          <w:color w:val="000000"/>
        </w:rPr>
        <w:t xml:space="preserve">Príloha č. 10  </w:t>
      </w:r>
      <w:r w:rsidRPr="0007686A">
        <w:rPr>
          <w:color w:val="000000"/>
        </w:rPr>
        <w:t>Stanovy s vyznačením dňa registrácie Ministerstvom vnútra SR (úradne osvedčená fotokópia)</w:t>
      </w:r>
    </w:p>
    <w:p w:rsidR="007378F8" w:rsidRPr="001749CC" w:rsidRDefault="007378F8" w:rsidP="00A32F32">
      <w:pPr>
        <w:numPr>
          <w:ilvl w:val="0"/>
          <w:numId w:val="9"/>
        </w:numPr>
        <w:spacing w:before="60" w:after="60" w:line="300" w:lineRule="exact"/>
        <w:jc w:val="both"/>
        <w:rPr>
          <w:bCs/>
        </w:rPr>
      </w:pPr>
      <w:r w:rsidRPr="0007686A">
        <w:rPr>
          <w:color w:val="000000"/>
        </w:rPr>
        <w:t xml:space="preserve">Príloha č. 11  Schéma organizačnej štruktúry </w:t>
      </w:r>
      <w:r w:rsidR="00584771" w:rsidRPr="001749CC">
        <w:t xml:space="preserve">s popisom štruktúry orgánov vrátane ich činnosti a </w:t>
      </w:r>
      <w:r w:rsidR="00584771" w:rsidRPr="001749CC">
        <w:rPr>
          <w:bCs/>
        </w:rPr>
        <w:t>menného zoznamu členov orgánov</w:t>
      </w:r>
    </w:p>
    <w:p w:rsidR="007378F8" w:rsidRPr="0007686A" w:rsidRDefault="007378F8" w:rsidP="00A32F32">
      <w:pPr>
        <w:numPr>
          <w:ilvl w:val="0"/>
          <w:numId w:val="9"/>
        </w:numPr>
        <w:spacing w:before="60" w:after="60" w:line="300" w:lineRule="exact"/>
        <w:jc w:val="both"/>
        <w:rPr>
          <w:bCs/>
          <w:color w:val="000000"/>
        </w:rPr>
      </w:pPr>
      <w:r w:rsidRPr="0007686A">
        <w:rPr>
          <w:color w:val="000000"/>
        </w:rPr>
        <w:t xml:space="preserve">Príloha č. 12  Interné </w:t>
      </w:r>
      <w:r w:rsidRPr="00D17A1D">
        <w:t>vykonávacie predpisy (napr.: organizačný poriadok, vykonávacie predpisy,  smernice a pod.)</w:t>
      </w:r>
      <w:r w:rsidR="00ED3501" w:rsidRPr="00D17A1D">
        <w:t>, (kópie)</w:t>
      </w:r>
    </w:p>
    <w:p w:rsidR="007378F8" w:rsidRPr="0007686A" w:rsidRDefault="007378F8" w:rsidP="00A32F32">
      <w:pPr>
        <w:numPr>
          <w:ilvl w:val="0"/>
          <w:numId w:val="9"/>
        </w:numPr>
        <w:spacing w:before="60" w:after="60" w:line="300" w:lineRule="exact"/>
        <w:jc w:val="both"/>
        <w:rPr>
          <w:bCs/>
          <w:color w:val="000000"/>
        </w:rPr>
      </w:pPr>
      <w:r w:rsidRPr="0007686A">
        <w:rPr>
          <w:color w:val="000000"/>
        </w:rPr>
        <w:t xml:space="preserve">Príloha č. 13 </w:t>
      </w:r>
      <w:r w:rsidRPr="0007686A">
        <w:rPr>
          <w:bCs/>
          <w:color w:val="000000"/>
        </w:rPr>
        <w:t xml:space="preserve"> </w:t>
      </w:r>
      <w:r w:rsidRPr="0007686A">
        <w:rPr>
          <w:color w:val="000000"/>
        </w:rPr>
        <w:t>Výpis z registra trestov štatutárneho zástupcu MAS, nie starší ako tri mesiace od predloženia Integrovanej stratégie rozvoja územia (originál)</w:t>
      </w:r>
    </w:p>
    <w:p w:rsidR="007378F8" w:rsidRPr="0007686A" w:rsidRDefault="007378F8" w:rsidP="00946E91">
      <w:pPr>
        <w:spacing w:before="60" w:after="60" w:line="300" w:lineRule="exact"/>
        <w:ind w:left="360"/>
        <w:jc w:val="both"/>
        <w:rPr>
          <w:bCs/>
          <w:color w:val="000000"/>
        </w:rPr>
      </w:pPr>
    </w:p>
    <w:p w:rsidR="007378F8" w:rsidRPr="004047C4" w:rsidRDefault="007378F8" w:rsidP="002236D3">
      <w:pPr>
        <w:rPr>
          <w:b/>
          <w:smallCaps/>
          <w:color w:val="000000"/>
        </w:rPr>
        <w:sectPr w:rsidR="007378F8" w:rsidRPr="004047C4" w:rsidSect="00196062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endnotePr>
            <w:numFmt w:val="decimal"/>
          </w:endnotePr>
          <w:pgSz w:w="11906" w:h="16838" w:code="9"/>
          <w:pgMar w:top="1418" w:right="1134" w:bottom="1418" w:left="1701" w:header="794" w:footer="794" w:gutter="0"/>
          <w:pgNumType w:start="1"/>
          <w:cols w:space="708"/>
          <w:docGrid w:linePitch="360"/>
        </w:sectPr>
      </w:pPr>
    </w:p>
    <w:p w:rsidR="007378F8" w:rsidRPr="009F5387" w:rsidRDefault="007378F8" w:rsidP="00C348BA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F5387">
        <w:rPr>
          <w:rFonts w:ascii="Times New Roman" w:hAnsi="Times New Roman" w:cs="Times New Roman"/>
          <w:smallCaps/>
          <w:color w:val="000000"/>
          <w:sz w:val="24"/>
          <w:szCs w:val="24"/>
        </w:rPr>
        <w:t>príloha č.1</w:t>
      </w:r>
    </w:p>
    <w:p w:rsidR="007378F8" w:rsidRPr="009F5387" w:rsidRDefault="007378F8" w:rsidP="00C348BA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F5387">
        <w:rPr>
          <w:rFonts w:ascii="Times New Roman" w:hAnsi="Times New Roman" w:cs="Times New Roman"/>
          <w:smallCaps/>
          <w:color w:val="000000"/>
          <w:sz w:val="24"/>
          <w:szCs w:val="24"/>
        </w:rPr>
        <w:t>socio-ekonomická charakteristika</w:t>
      </w:r>
    </w:p>
    <w:p w:rsidR="007378F8" w:rsidRPr="009F5387" w:rsidRDefault="007378F8" w:rsidP="00C348BA">
      <w:pPr>
        <w:pStyle w:val="Char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7378F8" w:rsidRPr="009F5387" w:rsidRDefault="007378F8" w:rsidP="00C348BA">
      <w:pPr>
        <w:pStyle w:val="Char"/>
        <w:rPr>
          <w:rFonts w:ascii="Times New Roman" w:hAnsi="Times New Roman"/>
          <w:color w:val="000000"/>
          <w:lang w:val="sk-SK"/>
        </w:rPr>
      </w:pPr>
      <w:r w:rsidRPr="009F5387">
        <w:rPr>
          <w:rFonts w:ascii="Times New Roman" w:hAnsi="Times New Roman"/>
          <w:color w:val="000000"/>
          <w:lang w:val="sk-SK"/>
        </w:rPr>
        <w:t>Tab. č.1.: Vekové skupiny podľa pohlavia k 31.12.</w:t>
      </w:r>
      <w:r w:rsidRPr="009F5387">
        <w:rPr>
          <w:rFonts w:ascii="Times New Roman" w:hAnsi="Times New Roman"/>
          <w:b/>
          <w:color w:val="000000"/>
          <w:lang w:val="sk-SK"/>
        </w:rPr>
        <w:t xml:space="preserve"> </w:t>
      </w:r>
    </w:p>
    <w:tbl>
      <w:tblPr>
        <w:tblW w:w="9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3"/>
        <w:gridCol w:w="1952"/>
        <w:gridCol w:w="1260"/>
        <w:gridCol w:w="1260"/>
        <w:gridCol w:w="2160"/>
        <w:gridCol w:w="1443"/>
      </w:tblGrid>
      <w:tr w:rsidR="000E5954" w:rsidRPr="001C0E9F">
        <w:trPr>
          <w:trHeight w:val="397"/>
        </w:trPr>
        <w:tc>
          <w:tcPr>
            <w:tcW w:w="1123" w:type="dxa"/>
            <w:tcBorders>
              <w:top w:val="single" w:sz="12" w:space="0" w:color="000000"/>
            </w:tcBorders>
            <w:shd w:val="pct95" w:color="CCFFCC" w:fill="CCFFFF"/>
            <w:noWrap/>
            <w:vAlign w:val="center"/>
          </w:tcPr>
          <w:p w:rsidR="007378F8" w:rsidRPr="001C0E9F" w:rsidRDefault="001C0E9F" w:rsidP="001C0E9F">
            <w:pPr>
              <w:pStyle w:val="Char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1C0E9F">
              <w:rPr>
                <w:rFonts w:ascii="Times New Roman" w:hAnsi="Times New Roman"/>
                <w:b/>
                <w:color w:val="000000"/>
                <w:lang w:val="sk-SK"/>
              </w:rPr>
              <w:t>Muži</w:t>
            </w:r>
          </w:p>
        </w:tc>
        <w:tc>
          <w:tcPr>
            <w:tcW w:w="1952" w:type="dxa"/>
            <w:tcBorders>
              <w:top w:val="single" w:sz="12" w:space="0" w:color="000000"/>
            </w:tcBorders>
            <w:shd w:val="pct95" w:color="CCFFCC" w:fill="CCFFFF"/>
            <w:noWrap/>
            <w:vAlign w:val="center"/>
          </w:tcPr>
          <w:p w:rsidR="007378F8" w:rsidRPr="001C0E9F" w:rsidRDefault="001C0E9F" w:rsidP="001C0E9F">
            <w:pPr>
              <w:pStyle w:val="Char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1C0E9F">
              <w:rPr>
                <w:rFonts w:ascii="Times New Roman" w:hAnsi="Times New Roman"/>
                <w:b/>
                <w:color w:val="000000"/>
                <w:lang w:val="sk-SK"/>
              </w:rPr>
              <w:t>Počet</w:t>
            </w:r>
          </w:p>
        </w:tc>
        <w:tc>
          <w:tcPr>
            <w:tcW w:w="1260" w:type="dxa"/>
            <w:tcBorders>
              <w:top w:val="single" w:sz="12" w:space="0" w:color="000000"/>
            </w:tcBorders>
            <w:shd w:val="pct95" w:color="CCFFCC" w:fill="CCFFFF"/>
            <w:noWrap/>
            <w:vAlign w:val="center"/>
          </w:tcPr>
          <w:p w:rsidR="007378F8" w:rsidRPr="001C0E9F" w:rsidRDefault="007378F8" w:rsidP="001C0E9F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1C0E9F">
              <w:rPr>
                <w:rFonts w:ascii="Times New Roman" w:hAnsi="Times New Roman"/>
                <w:b/>
                <w:color w:val="000000"/>
                <w:lang w:val="sk-SK"/>
              </w:rPr>
              <w:t>%</w:t>
            </w:r>
          </w:p>
        </w:tc>
        <w:tc>
          <w:tcPr>
            <w:tcW w:w="1260" w:type="dxa"/>
            <w:tcBorders>
              <w:top w:val="single" w:sz="12" w:space="0" w:color="000000"/>
            </w:tcBorders>
            <w:shd w:val="pct95" w:color="CCFFCC" w:fill="CCFFFF"/>
            <w:noWrap/>
            <w:vAlign w:val="center"/>
          </w:tcPr>
          <w:p w:rsidR="007378F8" w:rsidRPr="001C0E9F" w:rsidRDefault="001C0E9F" w:rsidP="001C0E9F">
            <w:pPr>
              <w:pStyle w:val="Char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1C0E9F">
              <w:rPr>
                <w:rFonts w:ascii="Times New Roman" w:hAnsi="Times New Roman"/>
                <w:b/>
                <w:color w:val="000000"/>
                <w:lang w:val="sk-SK"/>
              </w:rPr>
              <w:t>Ženy</w:t>
            </w:r>
          </w:p>
        </w:tc>
        <w:tc>
          <w:tcPr>
            <w:tcW w:w="2160" w:type="dxa"/>
            <w:tcBorders>
              <w:top w:val="single" w:sz="12" w:space="0" w:color="000000"/>
            </w:tcBorders>
            <w:shd w:val="pct95" w:color="CCFFCC" w:fill="CCFFFF"/>
            <w:noWrap/>
            <w:vAlign w:val="center"/>
          </w:tcPr>
          <w:p w:rsidR="001C0E9F" w:rsidRPr="001C0E9F" w:rsidRDefault="001C0E9F" w:rsidP="001C0E9F">
            <w:pPr>
              <w:pStyle w:val="Char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1C0E9F">
              <w:rPr>
                <w:rFonts w:ascii="Times New Roman" w:hAnsi="Times New Roman"/>
                <w:b/>
                <w:color w:val="000000"/>
                <w:lang w:val="sk-SK"/>
              </w:rPr>
              <w:t>Počet</w:t>
            </w:r>
          </w:p>
        </w:tc>
        <w:tc>
          <w:tcPr>
            <w:tcW w:w="1443" w:type="dxa"/>
            <w:tcBorders>
              <w:top w:val="single" w:sz="12" w:space="0" w:color="000000"/>
            </w:tcBorders>
            <w:shd w:val="pct95" w:color="CCFFCC" w:fill="CCFFFF"/>
            <w:noWrap/>
            <w:vAlign w:val="center"/>
          </w:tcPr>
          <w:p w:rsidR="007378F8" w:rsidRPr="001C0E9F" w:rsidRDefault="007378F8" w:rsidP="001C0E9F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1C0E9F">
              <w:rPr>
                <w:rFonts w:ascii="Times New Roman" w:hAnsi="Times New Roman"/>
                <w:b/>
                <w:color w:val="000000"/>
                <w:lang w:val="sk-SK"/>
              </w:rPr>
              <w:t>%</w:t>
            </w:r>
          </w:p>
        </w:tc>
      </w:tr>
      <w:tr w:rsidR="007378F8" w:rsidRPr="009F5387">
        <w:trPr>
          <w:trHeight w:val="397"/>
        </w:trPr>
        <w:tc>
          <w:tcPr>
            <w:tcW w:w="1123" w:type="dxa"/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0 - 14</w:t>
            </w:r>
          </w:p>
        </w:tc>
        <w:tc>
          <w:tcPr>
            <w:tcW w:w="1952" w:type="dxa"/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260" w:type="dxa"/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260" w:type="dxa"/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0 - 14</w:t>
            </w: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443" w:type="dxa"/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</w:tr>
      <w:tr w:rsidR="007378F8" w:rsidRPr="009F5387">
        <w:trPr>
          <w:trHeight w:val="397"/>
        </w:trPr>
        <w:tc>
          <w:tcPr>
            <w:tcW w:w="1123" w:type="dxa"/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15 - 64</w:t>
            </w:r>
          </w:p>
        </w:tc>
        <w:tc>
          <w:tcPr>
            <w:tcW w:w="1952" w:type="dxa"/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260" w:type="dxa"/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260" w:type="dxa"/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15 - 64</w:t>
            </w: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443" w:type="dxa"/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</w:tr>
      <w:tr w:rsidR="007378F8" w:rsidRPr="009F5387">
        <w:trPr>
          <w:trHeight w:val="397"/>
        </w:trPr>
        <w:tc>
          <w:tcPr>
            <w:tcW w:w="1123" w:type="dxa"/>
            <w:tcBorders>
              <w:bottom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65 a viac</w:t>
            </w:r>
          </w:p>
        </w:tc>
        <w:tc>
          <w:tcPr>
            <w:tcW w:w="1952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65 a viac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443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</w:tr>
    </w:tbl>
    <w:p w:rsidR="007378F8" w:rsidRPr="001C0E9F" w:rsidRDefault="007378F8" w:rsidP="00C348BA">
      <w:pPr>
        <w:pStyle w:val="Char"/>
        <w:rPr>
          <w:rFonts w:ascii="Times New Roman" w:hAnsi="Times New Roman"/>
          <w:color w:val="000000"/>
          <w:sz w:val="18"/>
          <w:szCs w:val="18"/>
          <w:lang w:val="sk-SK"/>
        </w:rPr>
      </w:pPr>
      <w:r w:rsidRPr="001C0E9F">
        <w:rPr>
          <w:rFonts w:ascii="Times New Roman" w:hAnsi="Times New Roman"/>
          <w:color w:val="000000"/>
          <w:sz w:val="18"/>
          <w:szCs w:val="18"/>
          <w:lang w:val="sk-SK"/>
        </w:rPr>
        <w:t>Poznámka: údaje budú prevzaté zo Štatistického úradu za posledný vyhodnotený kalendárny rok.</w:t>
      </w:r>
    </w:p>
    <w:p w:rsidR="007378F8" w:rsidRPr="004047C4" w:rsidRDefault="007378F8" w:rsidP="00C348BA">
      <w:pPr>
        <w:pStyle w:val="Char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7378F8" w:rsidRPr="001749CC" w:rsidRDefault="007378F8" w:rsidP="00C348BA">
      <w:pPr>
        <w:pStyle w:val="Char"/>
        <w:rPr>
          <w:rFonts w:ascii="Arial" w:hAnsi="Arial" w:cs="Arial"/>
          <w:lang w:val="sk-SK"/>
        </w:rPr>
      </w:pPr>
      <w:r w:rsidRPr="009F5387">
        <w:rPr>
          <w:rFonts w:ascii="Times New Roman" w:hAnsi="Times New Roman"/>
          <w:color w:val="000000"/>
          <w:lang w:val="sk-SK"/>
        </w:rPr>
        <w:t>Tab. č. 2.: Pohyb obyvateľov</w:t>
      </w:r>
      <w:r w:rsidRPr="00F32B6D">
        <w:rPr>
          <w:rFonts w:ascii="Arial" w:hAnsi="Arial" w:cs="Arial"/>
          <w:color w:val="000000"/>
          <w:lang w:val="sk-SK"/>
        </w:rPr>
        <w:t xml:space="preserve"> </w:t>
      </w:r>
      <w:r w:rsidRPr="001749CC">
        <w:rPr>
          <w:rFonts w:ascii="Arial" w:hAnsi="Arial" w:cs="Arial"/>
          <w:lang w:val="sk-SK"/>
        </w:rPr>
        <w:t xml:space="preserve"> </w:t>
      </w:r>
      <w:r w:rsidR="00FF012E" w:rsidRPr="001749CC">
        <w:rPr>
          <w:rFonts w:ascii="Times New Roman" w:hAnsi="Times New Roman"/>
          <w:lang w:val="sk-SK"/>
        </w:rPr>
        <w:t xml:space="preserve">v absolútnych hodnotách </w:t>
      </w:r>
    </w:p>
    <w:tbl>
      <w:tblPr>
        <w:tblW w:w="9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906"/>
        <w:gridCol w:w="906"/>
        <w:gridCol w:w="906"/>
        <w:gridCol w:w="906"/>
        <w:gridCol w:w="906"/>
        <w:gridCol w:w="906"/>
        <w:gridCol w:w="1269"/>
      </w:tblGrid>
      <w:tr w:rsidR="007378F8" w:rsidRPr="009F5387">
        <w:trPr>
          <w:trHeight w:val="397"/>
        </w:trPr>
        <w:tc>
          <w:tcPr>
            <w:tcW w:w="1134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12540B">
            <w:pPr>
              <w:pStyle w:val="Char"/>
              <w:rPr>
                <w:rFonts w:ascii="Times New Roman" w:hAnsi="Times New Roman"/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2001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2002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2003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2004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2005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2006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smallCaps/>
                <w:color w:val="000000"/>
                <w:lang w:val="sk-SK"/>
              </w:rPr>
              <w:t>celkom</w:t>
            </w:r>
            <w:r w:rsidRPr="009F5387">
              <w:rPr>
                <w:rFonts w:ascii="Times New Roman" w:hAnsi="Times New Roman"/>
                <w:b/>
                <w:smallCaps/>
                <w:color w:val="000000"/>
              </w:rPr>
              <w:t xml:space="preserve"> </w:t>
            </w:r>
          </w:p>
        </w:tc>
      </w:tr>
      <w:tr w:rsidR="007378F8" w:rsidRPr="009F5387">
        <w:trPr>
          <w:trHeight w:val="397"/>
        </w:trPr>
        <w:tc>
          <w:tcPr>
            <w:tcW w:w="3255" w:type="dxa"/>
            <w:shd w:val="clear" w:color="auto" w:fill="CCFFCC"/>
            <w:noWrap/>
            <w:vAlign w:val="center"/>
          </w:tcPr>
          <w:p w:rsidR="007378F8" w:rsidRPr="002256A9" w:rsidRDefault="002256A9" w:rsidP="002256A9">
            <w:pPr>
              <w:tabs>
                <w:tab w:val="num" w:pos="720"/>
              </w:tabs>
              <w:jc w:val="both"/>
              <w:rPr>
                <w:b/>
              </w:rPr>
            </w:pPr>
            <w:r w:rsidRPr="002256A9">
              <w:rPr>
                <w:b/>
                <w:color w:val="000000"/>
                <w:sz w:val="20"/>
                <w:szCs w:val="20"/>
              </w:rPr>
              <w:t>Celková zmena počtu obyvateľov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</w:tr>
      <w:tr w:rsidR="007378F8" w:rsidRPr="009F5387">
        <w:trPr>
          <w:trHeight w:val="397"/>
        </w:trPr>
        <w:tc>
          <w:tcPr>
            <w:tcW w:w="3255" w:type="dxa"/>
            <w:shd w:val="clear" w:color="auto" w:fill="CCFFCC"/>
            <w:noWrap/>
            <w:vAlign w:val="center"/>
          </w:tcPr>
          <w:p w:rsidR="007378F8" w:rsidRPr="002256A9" w:rsidRDefault="00A25188" w:rsidP="002256A9">
            <w:pPr>
              <w:tabs>
                <w:tab w:val="num" w:pos="720"/>
              </w:tabs>
              <w:jc w:val="both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z</w:t>
            </w:r>
            <w:r w:rsidR="002256A9" w:rsidRPr="002256A9">
              <w:rPr>
                <w:b/>
                <w:color w:val="000000"/>
                <w:sz w:val="20"/>
                <w:szCs w:val="20"/>
              </w:rPr>
              <w:t> toho ženy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</w:tr>
      <w:tr w:rsidR="007378F8" w:rsidRPr="009F5387">
        <w:trPr>
          <w:trHeight w:val="397"/>
        </w:trPr>
        <w:tc>
          <w:tcPr>
            <w:tcW w:w="3255" w:type="dxa"/>
            <w:shd w:val="clear" w:color="auto" w:fill="CCFFCC"/>
            <w:noWrap/>
            <w:vAlign w:val="center"/>
          </w:tcPr>
          <w:p w:rsidR="002256A9" w:rsidRPr="002256A9" w:rsidRDefault="002256A9" w:rsidP="002256A9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2256A9">
              <w:rPr>
                <w:b/>
                <w:color w:val="000000"/>
                <w:sz w:val="20"/>
                <w:szCs w:val="20"/>
              </w:rPr>
              <w:t xml:space="preserve">Prirodzený </w:t>
            </w:r>
          </w:p>
          <w:p w:rsidR="007378F8" w:rsidRPr="002256A9" w:rsidRDefault="002256A9" w:rsidP="002256A9">
            <w:pPr>
              <w:tabs>
                <w:tab w:val="num" w:pos="720"/>
              </w:tabs>
              <w:jc w:val="both"/>
              <w:rPr>
                <w:b/>
              </w:rPr>
            </w:pPr>
            <w:r w:rsidRPr="002256A9">
              <w:rPr>
                <w:b/>
                <w:color w:val="000000"/>
                <w:sz w:val="20"/>
                <w:szCs w:val="20"/>
              </w:rPr>
              <w:t>+prírastok/-úbytok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</w:tr>
      <w:tr w:rsidR="007378F8" w:rsidRPr="009F5387">
        <w:trPr>
          <w:trHeight w:val="397"/>
        </w:trPr>
        <w:tc>
          <w:tcPr>
            <w:tcW w:w="3255" w:type="dxa"/>
            <w:shd w:val="clear" w:color="auto" w:fill="CCFFCC"/>
            <w:noWrap/>
            <w:vAlign w:val="center"/>
          </w:tcPr>
          <w:p w:rsidR="007378F8" w:rsidRPr="002256A9" w:rsidRDefault="002256A9" w:rsidP="002256A9">
            <w:pPr>
              <w:tabs>
                <w:tab w:val="num" w:pos="720"/>
              </w:tabs>
              <w:jc w:val="both"/>
              <w:rPr>
                <w:b/>
              </w:rPr>
            </w:pPr>
            <w:r w:rsidRPr="002256A9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25188">
              <w:rPr>
                <w:b/>
                <w:color w:val="000000"/>
                <w:sz w:val="20"/>
                <w:szCs w:val="20"/>
              </w:rPr>
              <w:t>z</w:t>
            </w:r>
            <w:r w:rsidRPr="002256A9">
              <w:rPr>
                <w:b/>
                <w:color w:val="000000"/>
                <w:sz w:val="20"/>
                <w:szCs w:val="20"/>
              </w:rPr>
              <w:t> toho ženy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</w:tr>
      <w:tr w:rsidR="007378F8" w:rsidRPr="009F5387">
        <w:trPr>
          <w:trHeight w:val="397"/>
        </w:trPr>
        <w:tc>
          <w:tcPr>
            <w:tcW w:w="3255" w:type="dxa"/>
            <w:shd w:val="clear" w:color="auto" w:fill="CCFFCC"/>
            <w:noWrap/>
            <w:vAlign w:val="center"/>
          </w:tcPr>
          <w:p w:rsidR="007378F8" w:rsidRPr="002256A9" w:rsidRDefault="002256A9" w:rsidP="002256A9">
            <w:pPr>
              <w:tabs>
                <w:tab w:val="num" w:pos="720"/>
              </w:tabs>
              <w:jc w:val="both"/>
              <w:rPr>
                <w:b/>
              </w:rPr>
            </w:pPr>
            <w:r w:rsidRPr="002256A9">
              <w:rPr>
                <w:b/>
                <w:color w:val="000000"/>
                <w:sz w:val="20"/>
                <w:szCs w:val="20"/>
              </w:rPr>
              <w:t>+pr</w:t>
            </w:r>
            <w:r w:rsidR="00A25188">
              <w:rPr>
                <w:b/>
                <w:color w:val="000000"/>
                <w:sz w:val="20"/>
                <w:szCs w:val="20"/>
              </w:rPr>
              <w:t>í</w:t>
            </w:r>
            <w:r w:rsidRPr="002256A9">
              <w:rPr>
                <w:b/>
                <w:color w:val="000000"/>
                <w:sz w:val="20"/>
                <w:szCs w:val="20"/>
              </w:rPr>
              <w:t>rastok/-úbytok sťahovaním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</w:tr>
      <w:tr w:rsidR="007378F8" w:rsidRPr="009F5387">
        <w:trPr>
          <w:trHeight w:val="397"/>
        </w:trPr>
        <w:tc>
          <w:tcPr>
            <w:tcW w:w="3255" w:type="dxa"/>
            <w:tcBorders>
              <w:bottom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2256A9" w:rsidRDefault="002256A9" w:rsidP="002256A9">
            <w:pPr>
              <w:tabs>
                <w:tab w:val="num" w:pos="720"/>
              </w:tabs>
              <w:jc w:val="both"/>
              <w:rPr>
                <w:b/>
              </w:rPr>
            </w:pPr>
            <w:r w:rsidRPr="002256A9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25188">
              <w:rPr>
                <w:b/>
                <w:color w:val="000000"/>
                <w:sz w:val="20"/>
                <w:szCs w:val="20"/>
              </w:rPr>
              <w:t>z</w:t>
            </w:r>
            <w:r w:rsidRPr="002256A9">
              <w:rPr>
                <w:b/>
                <w:color w:val="000000"/>
                <w:sz w:val="20"/>
                <w:szCs w:val="20"/>
              </w:rPr>
              <w:t> toho ženy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</w:tr>
    </w:tbl>
    <w:p w:rsidR="007378F8" w:rsidRPr="009F5387" w:rsidRDefault="007378F8" w:rsidP="00C348BA">
      <w:pPr>
        <w:tabs>
          <w:tab w:val="num" w:pos="720"/>
        </w:tabs>
        <w:jc w:val="both"/>
        <w:rPr>
          <w:color w:val="000000"/>
          <w:sz w:val="20"/>
          <w:szCs w:val="20"/>
        </w:rPr>
      </w:pPr>
    </w:p>
    <w:p w:rsidR="007378F8" w:rsidRPr="009F5387" w:rsidRDefault="007378F8" w:rsidP="00BD0619">
      <w:pPr>
        <w:tabs>
          <w:tab w:val="num" w:pos="720"/>
        </w:tabs>
        <w:spacing w:after="160"/>
        <w:jc w:val="both"/>
        <w:rPr>
          <w:color w:val="000000"/>
          <w:sz w:val="20"/>
          <w:szCs w:val="20"/>
        </w:rPr>
      </w:pPr>
      <w:r w:rsidRPr="009F5387">
        <w:rPr>
          <w:color w:val="000000"/>
          <w:sz w:val="20"/>
          <w:szCs w:val="20"/>
        </w:rPr>
        <w:t xml:space="preserve">Tab. č. 3: Miera nezamestnanosti v percentách </w:t>
      </w:r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0"/>
        <w:gridCol w:w="3780"/>
        <w:gridCol w:w="4680"/>
      </w:tblGrid>
      <w:tr w:rsidR="007378F8" w:rsidRPr="009F5387">
        <w:trPr>
          <w:trHeight w:val="397"/>
        </w:trPr>
        <w:tc>
          <w:tcPr>
            <w:tcW w:w="39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A25188" w:rsidRPr="00A25188" w:rsidRDefault="00A25188" w:rsidP="00A25188">
            <w:pPr>
              <w:spacing w:after="160"/>
              <w:jc w:val="center"/>
              <w:rPr>
                <w:b/>
                <w:color w:val="000000"/>
                <w:sz w:val="20"/>
                <w:szCs w:val="20"/>
              </w:rPr>
            </w:pPr>
            <w:r w:rsidRPr="00A25188">
              <w:rPr>
                <w:b/>
                <w:color w:val="000000"/>
                <w:sz w:val="20"/>
                <w:szCs w:val="20"/>
              </w:rPr>
              <w:t>P. č.</w:t>
            </w:r>
          </w:p>
          <w:p w:rsidR="007378F8" w:rsidRPr="00A25188" w:rsidRDefault="007378F8" w:rsidP="00A25188">
            <w:pPr>
              <w:spacing w:after="16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A25188" w:rsidRPr="00A25188" w:rsidRDefault="00A25188" w:rsidP="00A25188">
            <w:pPr>
              <w:spacing w:after="160"/>
              <w:jc w:val="center"/>
              <w:rPr>
                <w:b/>
                <w:color w:val="000000"/>
                <w:sz w:val="20"/>
                <w:szCs w:val="20"/>
              </w:rPr>
            </w:pPr>
            <w:r w:rsidRPr="00A25188">
              <w:rPr>
                <w:b/>
                <w:color w:val="000000"/>
                <w:sz w:val="20"/>
                <w:szCs w:val="20"/>
              </w:rPr>
              <w:t>Názov obce</w:t>
            </w:r>
          </w:p>
          <w:p w:rsidR="007378F8" w:rsidRPr="00A25188" w:rsidRDefault="007378F8" w:rsidP="00A25188">
            <w:pPr>
              <w:spacing w:after="16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A25188" w:rsidRPr="00A25188" w:rsidRDefault="00A32F32" w:rsidP="00A25188">
            <w:pPr>
              <w:spacing w:after="1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243205</wp:posOffset>
                      </wp:positionV>
                      <wp:extent cx="0" cy="2286000"/>
                      <wp:effectExtent l="12065" t="5080" r="6985" b="13970"/>
                      <wp:wrapNone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8A7218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5pt,19.15pt" to="72.95pt,1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2I5EQIAACg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240665</wp:posOffset>
                      </wp:positionV>
                      <wp:extent cx="0" cy="2286000"/>
                      <wp:effectExtent l="13335" t="12065" r="5715" b="6985"/>
                      <wp:wrapNone/>
                      <wp:docPr id="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BAE0AA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18.95pt" to="153.3pt,1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XUEg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243205</wp:posOffset>
                      </wp:positionV>
                      <wp:extent cx="2857500" cy="0"/>
                      <wp:effectExtent l="12065" t="5080" r="6985" b="1397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6117A2"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19.15pt" to="221.4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5xb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kPn2api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"/>
                  </w:pict>
                </mc:Fallback>
              </mc:AlternateContent>
            </w:r>
            <w:r w:rsidR="00A25188" w:rsidRPr="00A25188">
              <w:rPr>
                <w:b/>
                <w:color w:val="000000"/>
                <w:sz w:val="20"/>
                <w:szCs w:val="20"/>
              </w:rPr>
              <w:t>Miera nezamestnanosti</w:t>
            </w:r>
          </w:p>
          <w:p w:rsidR="007378F8" w:rsidRPr="00A25188" w:rsidRDefault="007378F8" w:rsidP="00A25188">
            <w:pPr>
              <w:spacing w:after="160"/>
              <w:jc w:val="center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7378F8" w:rsidRPr="00A25188" w:rsidRDefault="007378F8" w:rsidP="00A25188">
            <w:pPr>
              <w:tabs>
                <w:tab w:val="left" w:pos="405"/>
                <w:tab w:val="center" w:pos="1602"/>
                <w:tab w:val="right" w:pos="3204"/>
              </w:tabs>
              <w:spacing w:after="160"/>
              <w:jc w:val="center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AC0FBB">
              <w:rPr>
                <w:b/>
                <w:bCs/>
                <w:sz w:val="20"/>
                <w:szCs w:val="20"/>
                <w:vertAlign w:val="superscript"/>
              </w:rPr>
              <w:t>200</w:t>
            </w:r>
            <w:r w:rsidR="004D0363" w:rsidRPr="00AC0FBB">
              <w:rPr>
                <w:b/>
                <w:bCs/>
                <w:sz w:val="20"/>
                <w:szCs w:val="20"/>
                <w:vertAlign w:val="superscript"/>
              </w:rPr>
              <w:t>6</w:t>
            </w:r>
            <w:r w:rsidRPr="00AC0FBB">
              <w:rPr>
                <w:b/>
                <w:bCs/>
                <w:sz w:val="20"/>
                <w:szCs w:val="20"/>
                <w:vertAlign w:val="superscript"/>
              </w:rPr>
              <w:t xml:space="preserve">                                      200</w:t>
            </w:r>
            <w:r w:rsidR="004D0363" w:rsidRPr="00AC0FBB">
              <w:rPr>
                <w:b/>
                <w:bCs/>
                <w:sz w:val="20"/>
                <w:szCs w:val="20"/>
                <w:vertAlign w:val="superscript"/>
              </w:rPr>
              <w:t>7</w:t>
            </w:r>
            <w:r w:rsidRPr="00AC0FBB">
              <w:rPr>
                <w:b/>
                <w:bCs/>
                <w:sz w:val="20"/>
                <w:szCs w:val="20"/>
                <w:vertAlign w:val="superscript"/>
              </w:rPr>
              <w:t xml:space="preserve">                               200</w:t>
            </w:r>
            <w:r w:rsidR="004D0363" w:rsidRPr="00AC0FBB">
              <w:rPr>
                <w:b/>
                <w:bCs/>
                <w:sz w:val="20"/>
                <w:szCs w:val="20"/>
                <w:vertAlign w:val="superscript"/>
              </w:rPr>
              <w:t>8</w:t>
            </w:r>
          </w:p>
        </w:tc>
      </w:tr>
      <w:tr w:rsidR="007378F8" w:rsidRPr="009F5387">
        <w:trPr>
          <w:trHeight w:val="397"/>
        </w:trPr>
        <w:tc>
          <w:tcPr>
            <w:tcW w:w="720" w:type="dxa"/>
            <w:vAlign w:val="center"/>
          </w:tcPr>
          <w:p w:rsidR="007378F8" w:rsidRPr="009F5387" w:rsidRDefault="007378F8" w:rsidP="00F857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20" w:type="dxa"/>
            <w:vAlign w:val="center"/>
          </w:tcPr>
          <w:p w:rsidR="007378F8" w:rsidRPr="009F5387" w:rsidRDefault="007378F8" w:rsidP="00F857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20" w:type="dxa"/>
            <w:vAlign w:val="center"/>
          </w:tcPr>
          <w:p w:rsidR="007378F8" w:rsidRPr="009F5387" w:rsidRDefault="007378F8" w:rsidP="00F857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20" w:type="dxa"/>
            <w:vAlign w:val="center"/>
          </w:tcPr>
          <w:p w:rsidR="007378F8" w:rsidRPr="009F5387" w:rsidRDefault="007378F8" w:rsidP="00F857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20" w:type="dxa"/>
            <w:vAlign w:val="center"/>
          </w:tcPr>
          <w:p w:rsidR="007378F8" w:rsidRPr="009F5387" w:rsidRDefault="007378F8" w:rsidP="00F857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20" w:type="dxa"/>
            <w:vAlign w:val="center"/>
          </w:tcPr>
          <w:p w:rsidR="007378F8" w:rsidRPr="009F5387" w:rsidRDefault="007378F8" w:rsidP="00F857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20" w:type="dxa"/>
            <w:tcBorders>
              <w:bottom w:val="single" w:sz="12" w:space="0" w:color="000000"/>
            </w:tcBorders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12" w:space="0" w:color="000000"/>
            </w:tcBorders>
            <w:vAlign w:val="center"/>
          </w:tcPr>
          <w:p w:rsidR="007378F8" w:rsidRPr="009F5387" w:rsidRDefault="007378F8" w:rsidP="00F857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12" w:space="0" w:color="000000"/>
            </w:tcBorders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378F8" w:rsidRPr="009F5387" w:rsidRDefault="007378F8" w:rsidP="00C348BA">
      <w:pPr>
        <w:jc w:val="both"/>
        <w:rPr>
          <w:color w:val="000000"/>
          <w:sz w:val="20"/>
          <w:szCs w:val="20"/>
        </w:rPr>
      </w:pPr>
      <w:r w:rsidRPr="009F5387">
        <w:rPr>
          <w:color w:val="000000"/>
          <w:sz w:val="20"/>
          <w:szCs w:val="20"/>
        </w:rPr>
        <w:t>Poznámka: údaje budú prevzaté z Úradu práce</w:t>
      </w:r>
    </w:p>
    <w:p w:rsidR="00F32B6D" w:rsidRDefault="00F32B6D" w:rsidP="00BD0619">
      <w:pPr>
        <w:spacing w:after="160"/>
        <w:jc w:val="both"/>
        <w:rPr>
          <w:color w:val="000000"/>
        </w:rPr>
      </w:pPr>
    </w:p>
    <w:p w:rsidR="00C377CC" w:rsidRDefault="00C377CC" w:rsidP="00BD0619">
      <w:pPr>
        <w:spacing w:after="160"/>
        <w:jc w:val="both"/>
        <w:rPr>
          <w:color w:val="000000"/>
        </w:rPr>
      </w:pPr>
    </w:p>
    <w:p w:rsidR="001749CC" w:rsidRDefault="001749CC" w:rsidP="00302832">
      <w:pPr>
        <w:spacing w:after="160"/>
        <w:jc w:val="both"/>
        <w:rPr>
          <w:color w:val="000000"/>
          <w:sz w:val="20"/>
          <w:szCs w:val="20"/>
        </w:rPr>
      </w:pPr>
    </w:p>
    <w:p w:rsidR="007378F8" w:rsidRPr="009F5387" w:rsidRDefault="007378F8" w:rsidP="00302832">
      <w:pPr>
        <w:spacing w:after="160"/>
        <w:jc w:val="both"/>
        <w:rPr>
          <w:b/>
          <w:smallCaps/>
          <w:color w:val="000000"/>
          <w:sz w:val="20"/>
          <w:szCs w:val="20"/>
        </w:rPr>
      </w:pPr>
      <w:r w:rsidRPr="009F5387">
        <w:rPr>
          <w:color w:val="000000"/>
          <w:sz w:val="20"/>
          <w:szCs w:val="20"/>
        </w:rPr>
        <w:t>Tab. č. 5.: Podnikateľské subjekty v území</w:t>
      </w:r>
      <w:r w:rsidRPr="009F5387">
        <w:rPr>
          <w:b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60"/>
        <w:gridCol w:w="720"/>
        <w:gridCol w:w="900"/>
      </w:tblGrid>
      <w:tr w:rsidR="007378F8" w:rsidRPr="009F5387">
        <w:trPr>
          <w:trHeight w:val="397"/>
        </w:trPr>
        <w:tc>
          <w:tcPr>
            <w:tcW w:w="756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3550EA" w:rsidRDefault="003550EA" w:rsidP="003550E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</w:t>
            </w:r>
            <w:r w:rsidRPr="0017117D">
              <w:rPr>
                <w:b/>
                <w:color w:val="000000"/>
                <w:sz w:val="20"/>
                <w:szCs w:val="20"/>
              </w:rPr>
              <w:t>očet podnikateľských subjektov v primárnom sektore</w:t>
            </w:r>
          </w:p>
          <w:p w:rsidR="007378F8" w:rsidRPr="009F5387" w:rsidRDefault="007378F8" w:rsidP="00E44910">
            <w:pPr>
              <w:spacing w:after="16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9F5387" w:rsidRDefault="007378F8" w:rsidP="00E44910">
            <w:pPr>
              <w:spacing w:after="160"/>
              <w:jc w:val="center"/>
              <w:rPr>
                <w:b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>fo</w:t>
            </w:r>
            <w:r w:rsidRPr="009F5387" w:rsidDel="00A837CA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9F5387" w:rsidRDefault="007378F8" w:rsidP="00E44910">
            <w:pPr>
              <w:spacing w:after="1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bCs/>
                <w:smallCaps/>
                <w:color w:val="000000"/>
                <w:sz w:val="20"/>
                <w:szCs w:val="20"/>
              </w:rPr>
              <w:t xml:space="preserve"> po</w:t>
            </w:r>
          </w:p>
        </w:tc>
      </w:tr>
      <w:tr w:rsidR="007378F8" w:rsidRPr="009F5387">
        <w:trPr>
          <w:trHeight w:val="289"/>
        </w:trPr>
        <w:tc>
          <w:tcPr>
            <w:tcW w:w="7560" w:type="dxa"/>
            <w:vMerge/>
            <w:tcBorders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9F5387" w:rsidRDefault="007378F8" w:rsidP="00E4491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560" w:type="dxa"/>
            <w:vMerge w:val="restart"/>
            <w:tcBorders>
              <w:right w:val="single" w:sz="12" w:space="0" w:color="000000"/>
            </w:tcBorders>
            <w:shd w:val="clear" w:color="auto" w:fill="CCFFCC"/>
            <w:vAlign w:val="center"/>
          </w:tcPr>
          <w:p w:rsidR="003550EA" w:rsidRDefault="003550EA" w:rsidP="003550E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</w:t>
            </w:r>
            <w:r w:rsidRPr="0017117D">
              <w:rPr>
                <w:b/>
                <w:color w:val="000000"/>
                <w:sz w:val="20"/>
                <w:szCs w:val="20"/>
              </w:rPr>
              <w:t>očet podnik</w:t>
            </w:r>
            <w:r>
              <w:rPr>
                <w:b/>
                <w:color w:val="000000"/>
                <w:sz w:val="20"/>
                <w:szCs w:val="20"/>
              </w:rPr>
              <w:t xml:space="preserve">ateľských subjektov v sekundárnom </w:t>
            </w:r>
            <w:r w:rsidRPr="0017117D">
              <w:rPr>
                <w:b/>
                <w:color w:val="000000"/>
                <w:sz w:val="20"/>
                <w:szCs w:val="20"/>
              </w:rPr>
              <w:t>sektore</w:t>
            </w:r>
          </w:p>
          <w:p w:rsidR="007378F8" w:rsidRPr="009F5387" w:rsidRDefault="007378F8" w:rsidP="00E4491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 fo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bCs/>
                <w:smallCaps/>
                <w:color w:val="000000"/>
                <w:sz w:val="20"/>
                <w:szCs w:val="20"/>
              </w:rPr>
              <w:t xml:space="preserve"> po</w:t>
            </w:r>
          </w:p>
        </w:tc>
      </w:tr>
      <w:tr w:rsidR="007378F8" w:rsidRPr="009F5387">
        <w:trPr>
          <w:trHeight w:val="397"/>
        </w:trPr>
        <w:tc>
          <w:tcPr>
            <w:tcW w:w="7560" w:type="dxa"/>
            <w:vMerge/>
            <w:tcBorders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9F5387" w:rsidRDefault="007378F8" w:rsidP="00E4491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560" w:type="dxa"/>
            <w:vMerge w:val="restart"/>
            <w:tcBorders>
              <w:right w:val="single" w:sz="12" w:space="0" w:color="000000"/>
            </w:tcBorders>
            <w:shd w:val="clear" w:color="auto" w:fill="CCFFCC"/>
            <w:vAlign w:val="center"/>
          </w:tcPr>
          <w:p w:rsidR="003550EA" w:rsidRDefault="003550EA" w:rsidP="003550E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</w:t>
            </w:r>
            <w:r w:rsidRPr="0017117D">
              <w:rPr>
                <w:b/>
                <w:color w:val="000000"/>
                <w:sz w:val="20"/>
                <w:szCs w:val="20"/>
              </w:rPr>
              <w:t>očet podni</w:t>
            </w:r>
            <w:r>
              <w:rPr>
                <w:b/>
                <w:color w:val="000000"/>
                <w:sz w:val="20"/>
                <w:szCs w:val="20"/>
              </w:rPr>
              <w:t>kateľských subjektov v terciárnom</w:t>
            </w:r>
            <w:r w:rsidRPr="0017117D">
              <w:rPr>
                <w:b/>
                <w:color w:val="000000"/>
                <w:sz w:val="20"/>
                <w:szCs w:val="20"/>
              </w:rPr>
              <w:t xml:space="preserve"> sektore</w:t>
            </w:r>
          </w:p>
          <w:p w:rsidR="007378F8" w:rsidRPr="009F5387" w:rsidRDefault="007378F8" w:rsidP="00E4491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 fo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bCs/>
                <w:smallCaps/>
                <w:color w:val="000000"/>
                <w:sz w:val="20"/>
                <w:szCs w:val="20"/>
              </w:rPr>
              <w:t xml:space="preserve"> po</w:t>
            </w:r>
          </w:p>
        </w:tc>
      </w:tr>
      <w:tr w:rsidR="007378F8" w:rsidRPr="009F5387">
        <w:trPr>
          <w:trHeight w:val="397"/>
        </w:trPr>
        <w:tc>
          <w:tcPr>
            <w:tcW w:w="7560" w:type="dxa"/>
            <w:vMerge/>
            <w:tcBorders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9F5387" w:rsidRDefault="007378F8" w:rsidP="00E4491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378F8" w:rsidRPr="009F5387" w:rsidRDefault="007378F8" w:rsidP="00F857D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78F8" w:rsidRPr="009F5387" w:rsidRDefault="007378F8" w:rsidP="00F857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560" w:type="dxa"/>
            <w:tcBorders>
              <w:right w:val="single" w:sz="12" w:space="0" w:color="000000"/>
            </w:tcBorders>
            <w:shd w:val="clear" w:color="auto" w:fill="CCFFCC"/>
            <w:vAlign w:val="center"/>
          </w:tcPr>
          <w:p w:rsidR="003550EA" w:rsidRDefault="003550EA" w:rsidP="003550E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Prevládajúce odvetvia u podnikateľských subjektov</w:t>
            </w:r>
            <w:r w:rsidRPr="0017117D">
              <w:rPr>
                <w:b/>
                <w:color w:val="000000"/>
                <w:sz w:val="20"/>
                <w:szCs w:val="20"/>
              </w:rPr>
              <w:t>(vymenovať)</w:t>
            </w:r>
          </w:p>
          <w:p w:rsidR="007378F8" w:rsidRPr="009F5387" w:rsidRDefault="007378F8" w:rsidP="00E44910">
            <w:pPr>
              <w:pStyle w:val="Normlnywebov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000000"/>
            </w:tcBorders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5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3550EA" w:rsidRDefault="003550EA" w:rsidP="003550E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Prevládajúce odvetvia zamestnanosti  v podnikateľských subjektoch </w:t>
            </w:r>
            <w:r w:rsidRPr="0017117D">
              <w:rPr>
                <w:b/>
                <w:color w:val="000000"/>
                <w:sz w:val="20"/>
                <w:szCs w:val="20"/>
              </w:rPr>
              <w:t>(vymenovať)</w:t>
            </w:r>
          </w:p>
          <w:p w:rsidR="007378F8" w:rsidRPr="009F5387" w:rsidRDefault="007378F8" w:rsidP="00E44910">
            <w:pPr>
              <w:pStyle w:val="Normlnywebov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  <w:lang w:val="sk-SK"/>
              </w:rPr>
            </w:pPr>
          </w:p>
          <w:p w:rsidR="007378F8" w:rsidRPr="009F5387" w:rsidRDefault="007378F8" w:rsidP="00E44910">
            <w:pPr>
              <w:pStyle w:val="Normlnywebov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378F8" w:rsidRPr="009F5387" w:rsidRDefault="007378F8" w:rsidP="00C348BA">
      <w:pPr>
        <w:jc w:val="both"/>
        <w:rPr>
          <w:color w:val="000000"/>
          <w:sz w:val="20"/>
          <w:szCs w:val="20"/>
        </w:rPr>
      </w:pPr>
    </w:p>
    <w:p w:rsidR="0017117D" w:rsidRPr="0017117D" w:rsidRDefault="0017117D" w:rsidP="0017117D">
      <w:pPr>
        <w:jc w:val="both"/>
        <w:rPr>
          <w:b/>
          <w:color w:val="000000"/>
          <w:sz w:val="20"/>
          <w:szCs w:val="20"/>
        </w:rPr>
      </w:pPr>
    </w:p>
    <w:p w:rsidR="0017117D" w:rsidRPr="0017117D" w:rsidRDefault="0017117D" w:rsidP="00C348BA">
      <w:pPr>
        <w:jc w:val="both"/>
        <w:rPr>
          <w:color w:val="000000"/>
          <w:sz w:val="20"/>
          <w:szCs w:val="20"/>
        </w:rPr>
      </w:pPr>
    </w:p>
    <w:p w:rsidR="007378F8" w:rsidRPr="009F5387" w:rsidRDefault="007378F8" w:rsidP="00A9045F">
      <w:pPr>
        <w:spacing w:after="160"/>
        <w:jc w:val="both"/>
        <w:rPr>
          <w:color w:val="000000"/>
          <w:sz w:val="20"/>
          <w:szCs w:val="20"/>
        </w:rPr>
      </w:pPr>
      <w:r w:rsidRPr="009F5387">
        <w:rPr>
          <w:color w:val="000000"/>
          <w:sz w:val="20"/>
          <w:szCs w:val="20"/>
        </w:rPr>
        <w:t>Tab. č. 6.: Zoznam obcí v pôsobnosti verejno–súkromného partnerstva (MAS) a počet obyvateľov</w:t>
      </w:r>
      <w:r w:rsidRPr="009F5387">
        <w:rPr>
          <w:smallCaps/>
          <w:color w:val="000000"/>
          <w:sz w:val="20"/>
          <w:szCs w:val="20"/>
        </w:rPr>
        <w:t xml:space="preserve"> </w:t>
      </w:r>
    </w:p>
    <w:tbl>
      <w:tblPr>
        <w:tblW w:w="9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28"/>
        <w:gridCol w:w="4227"/>
        <w:gridCol w:w="1980"/>
        <w:gridCol w:w="2160"/>
      </w:tblGrid>
      <w:tr w:rsidR="007B6FDF" w:rsidRPr="009F5387">
        <w:trPr>
          <w:trHeight w:val="397"/>
        </w:trPr>
        <w:tc>
          <w:tcPr>
            <w:tcW w:w="828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B6FDF" w:rsidRPr="007B6FDF" w:rsidRDefault="007B6FDF" w:rsidP="007B6FDF">
            <w:pPr>
              <w:spacing w:after="160"/>
              <w:jc w:val="center"/>
              <w:rPr>
                <w:b/>
                <w:color w:val="000000"/>
                <w:sz w:val="20"/>
                <w:szCs w:val="20"/>
              </w:rPr>
            </w:pPr>
            <w:r w:rsidRPr="007B6FDF">
              <w:rPr>
                <w:b/>
                <w:color w:val="000000"/>
                <w:sz w:val="20"/>
                <w:szCs w:val="20"/>
              </w:rPr>
              <w:t>P. č.</w:t>
            </w:r>
          </w:p>
        </w:tc>
        <w:tc>
          <w:tcPr>
            <w:tcW w:w="4227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B6FDF" w:rsidRPr="007B6FDF" w:rsidRDefault="007B6FDF" w:rsidP="007B6FDF">
            <w:pPr>
              <w:spacing w:after="160"/>
              <w:jc w:val="center"/>
              <w:rPr>
                <w:b/>
                <w:color w:val="000000"/>
                <w:sz w:val="20"/>
                <w:szCs w:val="20"/>
              </w:rPr>
            </w:pPr>
            <w:r w:rsidRPr="007B6FDF">
              <w:rPr>
                <w:b/>
                <w:color w:val="000000"/>
                <w:sz w:val="20"/>
                <w:szCs w:val="20"/>
              </w:rPr>
              <w:t>Názov obce</w:t>
            </w:r>
          </w:p>
        </w:tc>
        <w:tc>
          <w:tcPr>
            <w:tcW w:w="1980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B6FDF" w:rsidRPr="007B6FDF" w:rsidRDefault="007B6FDF" w:rsidP="007B6FDF">
            <w:pPr>
              <w:pStyle w:val="Char"/>
              <w:spacing w:line="240" w:lineRule="auto"/>
              <w:jc w:val="center"/>
              <w:rPr>
                <w:rFonts w:ascii="Times New Roman" w:hAnsi="Times New Roman"/>
              </w:rPr>
            </w:pP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>Kategória</w:t>
            </w:r>
            <w:r w:rsidRPr="007B6FDF">
              <w:rPr>
                <w:rStyle w:val="Odkaznavysvetlivku"/>
                <w:rFonts w:ascii="Times New Roman" w:hAnsi="Times New Roman"/>
                <w:b/>
                <w:smallCaps/>
                <w:color w:val="000000"/>
              </w:rPr>
              <w:t xml:space="preserve"> </w:t>
            </w:r>
            <w:r w:rsidRPr="007B6FDF">
              <w:rPr>
                <w:rStyle w:val="Odkaznavysvetlivku"/>
                <w:rFonts w:ascii="Times New Roman" w:hAnsi="Times New Roman"/>
                <w:b/>
                <w:smallCaps/>
                <w:color w:val="000000"/>
              </w:rPr>
              <w:endnoteReference w:id="4"/>
            </w:r>
          </w:p>
        </w:tc>
        <w:tc>
          <w:tcPr>
            <w:tcW w:w="2160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B6FDF" w:rsidRPr="007B6FDF" w:rsidRDefault="007B6FDF" w:rsidP="007B6FDF">
            <w:pPr>
              <w:pStyle w:val="Char"/>
              <w:spacing w:line="240" w:lineRule="auto"/>
              <w:jc w:val="center"/>
              <w:rPr>
                <w:rFonts w:ascii="Times New Roman" w:hAnsi="Times New Roman"/>
              </w:rPr>
            </w:pP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>Počet obyvateľov</w:t>
            </w:r>
          </w:p>
        </w:tc>
      </w:tr>
      <w:tr w:rsidR="007378F8" w:rsidRPr="009F5387">
        <w:trPr>
          <w:trHeight w:val="397"/>
        </w:trPr>
        <w:tc>
          <w:tcPr>
            <w:tcW w:w="828" w:type="dxa"/>
            <w:noWrap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828" w:type="dxa"/>
            <w:noWrap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78F8" w:rsidRPr="009F5387">
        <w:trPr>
          <w:trHeight w:val="397"/>
        </w:trPr>
        <w:tc>
          <w:tcPr>
            <w:tcW w:w="828" w:type="dxa"/>
            <w:noWrap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78F8" w:rsidRPr="009F5387">
        <w:trPr>
          <w:trHeight w:val="397"/>
        </w:trPr>
        <w:tc>
          <w:tcPr>
            <w:tcW w:w="828" w:type="dxa"/>
            <w:noWrap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828" w:type="dxa"/>
            <w:noWrap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828" w:type="dxa"/>
            <w:noWrap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828" w:type="dxa"/>
            <w:noWrap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828" w:type="dxa"/>
            <w:noWrap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828" w:type="dxa"/>
            <w:noWrap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828" w:type="dxa"/>
            <w:tcBorders>
              <w:bottom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B6FDF" w:rsidP="007B6FDF">
            <w:pPr>
              <w:pStyle w:val="Char"/>
              <w:spacing w:line="240" w:lineRule="auto"/>
            </w:pPr>
            <w:r>
              <w:rPr>
                <w:rFonts w:ascii="Times New Roman" w:hAnsi="Times New Roman"/>
                <w:b/>
                <w:color w:val="000000"/>
                <w:lang w:val="sk-SK"/>
              </w:rPr>
              <w:t>Spolu</w:t>
            </w:r>
          </w:p>
        </w:tc>
        <w:tc>
          <w:tcPr>
            <w:tcW w:w="4227" w:type="dxa"/>
            <w:tcBorders>
              <w:bottom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7378F8" w:rsidRPr="009F5387" w:rsidRDefault="007378F8" w:rsidP="00A9045F">
      <w:pPr>
        <w:jc w:val="both"/>
        <w:rPr>
          <w:color w:val="000000"/>
          <w:sz w:val="20"/>
          <w:szCs w:val="20"/>
        </w:rPr>
        <w:sectPr w:rsidR="007378F8" w:rsidRPr="009F5387" w:rsidSect="00D363AB">
          <w:endnotePr>
            <w:numFmt w:val="decimal"/>
          </w:endnotePr>
          <w:pgSz w:w="11906" w:h="16838"/>
          <w:pgMar w:top="1418" w:right="1418" w:bottom="1418" w:left="1418" w:header="709" w:footer="709" w:gutter="0"/>
          <w:pgNumType w:start="15"/>
          <w:cols w:space="708"/>
          <w:titlePg/>
          <w:docGrid w:linePitch="360"/>
        </w:sectPr>
      </w:pPr>
      <w:r w:rsidRPr="009F5387">
        <w:rPr>
          <w:color w:val="000000"/>
          <w:sz w:val="20"/>
          <w:szCs w:val="20"/>
        </w:rPr>
        <w:t>Poznámka: údaje budú prevzaté zo Štatistického úradu za posledný vyhodnotený kalendárny rok</w:t>
      </w:r>
    </w:p>
    <w:p w:rsidR="007B6FDF" w:rsidRDefault="007B6FDF" w:rsidP="00541CFF">
      <w:pPr>
        <w:pStyle w:val="Char"/>
        <w:spacing w:line="240" w:lineRule="auto"/>
        <w:rPr>
          <w:rFonts w:ascii="Times New Roman" w:hAnsi="Times New Roman"/>
          <w:b/>
          <w:color w:val="000000"/>
          <w:lang w:val="sk-SK"/>
        </w:rPr>
      </w:pPr>
    </w:p>
    <w:p w:rsidR="007B6FDF" w:rsidRDefault="007B6FDF" w:rsidP="00541CFF">
      <w:pPr>
        <w:pStyle w:val="Char"/>
        <w:spacing w:line="240" w:lineRule="auto"/>
        <w:rPr>
          <w:rFonts w:ascii="Times New Roman" w:hAnsi="Times New Roman"/>
          <w:b/>
          <w:color w:val="000000"/>
          <w:lang w:val="sk-SK"/>
        </w:rPr>
      </w:pPr>
    </w:p>
    <w:p w:rsidR="007B6FDF" w:rsidRPr="007B6FDF" w:rsidRDefault="007B6FDF" w:rsidP="00541CFF">
      <w:pPr>
        <w:pStyle w:val="Char"/>
        <w:spacing w:line="240" w:lineRule="auto"/>
        <w:rPr>
          <w:rFonts w:ascii="Times New Roman" w:hAnsi="Times New Roman"/>
          <w:b/>
          <w:color w:val="000000"/>
          <w:lang w:val="sk-SK"/>
        </w:rPr>
        <w:sectPr w:rsidR="007B6FDF" w:rsidRPr="007B6FDF" w:rsidSect="009B7F8A"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7378F8" w:rsidRPr="009F5387" w:rsidRDefault="007378F8" w:rsidP="005E4674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F5387">
        <w:rPr>
          <w:rFonts w:ascii="Times New Roman" w:hAnsi="Times New Roman" w:cs="Times New Roman"/>
          <w:smallCaps/>
          <w:color w:val="000000"/>
          <w:sz w:val="24"/>
          <w:szCs w:val="24"/>
        </w:rPr>
        <w:t>príloha č.2</w:t>
      </w:r>
    </w:p>
    <w:p w:rsidR="007378F8" w:rsidRPr="009F5387" w:rsidRDefault="007378F8" w:rsidP="005E4674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F5387">
        <w:rPr>
          <w:rFonts w:ascii="Times New Roman" w:hAnsi="Times New Roman" w:cs="Times New Roman"/>
          <w:smallCaps/>
          <w:color w:val="000000"/>
          <w:sz w:val="24"/>
          <w:szCs w:val="24"/>
        </w:rPr>
        <w:t>doklad o súhlase všetkých obcí so zaradením do územia pôsobnosti verejno – súkromného partnerstva (mas) a oboznámením sa s integrovanou stratégiou rozvoja územia</w:t>
      </w:r>
    </w:p>
    <w:p w:rsidR="007378F8" w:rsidRPr="00F32B6D" w:rsidRDefault="007378F8" w:rsidP="00A9045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41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27"/>
        <w:gridCol w:w="2483"/>
        <w:gridCol w:w="2520"/>
        <w:gridCol w:w="2880"/>
        <w:gridCol w:w="2160"/>
        <w:gridCol w:w="3305"/>
      </w:tblGrid>
      <w:tr w:rsidR="007378F8" w:rsidRPr="007B6FDF">
        <w:trPr>
          <w:trHeight w:val="397"/>
        </w:trPr>
        <w:tc>
          <w:tcPr>
            <w:tcW w:w="82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378F8" w:rsidP="007B6F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378F8" w:rsidRPr="007B6FDF" w:rsidRDefault="007378F8" w:rsidP="007B6F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378F8" w:rsidRPr="007B6FDF" w:rsidRDefault="007378F8" w:rsidP="007B6FDF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</w:p>
          <w:p w:rsidR="007B6FDF" w:rsidRPr="007B6FDF" w:rsidRDefault="007B6FDF" w:rsidP="007B6FDF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 w:rsidRPr="007B6FDF">
              <w:rPr>
                <w:b/>
                <w:color w:val="000000"/>
                <w:sz w:val="20"/>
                <w:szCs w:val="20"/>
              </w:rPr>
              <w:t>P. č.</w:t>
            </w:r>
          </w:p>
        </w:tc>
        <w:tc>
          <w:tcPr>
            <w:tcW w:w="24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378F8" w:rsidP="007B6F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6FDF" w:rsidRPr="007B6FDF" w:rsidRDefault="007B6FDF" w:rsidP="007B6FDF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 w:rsidRPr="007B6FDF">
              <w:rPr>
                <w:b/>
                <w:color w:val="000000"/>
                <w:sz w:val="20"/>
                <w:szCs w:val="20"/>
              </w:rPr>
              <w:t>Názov obce</w:t>
            </w:r>
          </w:p>
        </w:tc>
        <w:tc>
          <w:tcPr>
            <w:tcW w:w="25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B6FDF" w:rsidP="007B6FDF">
            <w:pPr>
              <w:pStyle w:val="Char"/>
              <w:spacing w:line="240" w:lineRule="auto"/>
              <w:jc w:val="center"/>
              <w:rPr>
                <w:lang w:val="sk-SK"/>
              </w:rPr>
            </w:pP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 xml:space="preserve">Dátum a číslo </w:t>
            </w:r>
            <w:r>
              <w:rPr>
                <w:rFonts w:ascii="Times New Roman" w:hAnsi="Times New Roman"/>
                <w:b/>
                <w:color w:val="000000"/>
                <w:lang w:val="sk-SK"/>
              </w:rPr>
              <w:t>U</w:t>
            </w: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>znesenia potvrdzujúce súhlas obce so zaradením do územia verejno – súkromného partnerstva (MAS)</w:t>
            </w:r>
          </w:p>
        </w:tc>
        <w:tc>
          <w:tcPr>
            <w:tcW w:w="28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378F8" w:rsidP="007B6FDF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</w:p>
          <w:p w:rsidR="007378F8" w:rsidRPr="007B6FDF" w:rsidRDefault="007B6FDF" w:rsidP="007B6FDF">
            <w:pPr>
              <w:pStyle w:val="Char"/>
              <w:spacing w:line="240" w:lineRule="auto"/>
              <w:jc w:val="center"/>
              <w:rPr>
                <w:lang w:val="sk-SK"/>
              </w:rPr>
            </w:pP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 xml:space="preserve">Dátum a číslo </w:t>
            </w:r>
            <w:r>
              <w:rPr>
                <w:rFonts w:ascii="Times New Roman" w:hAnsi="Times New Roman"/>
                <w:b/>
                <w:color w:val="000000"/>
                <w:lang w:val="sk-SK"/>
              </w:rPr>
              <w:t>U</w:t>
            </w: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 xml:space="preserve">znesenia potvrdzujúce, </w:t>
            </w:r>
            <w:r w:rsidRPr="001749CC">
              <w:rPr>
                <w:rFonts w:ascii="Times New Roman" w:hAnsi="Times New Roman"/>
                <w:b/>
                <w:lang w:val="sk-SK"/>
              </w:rPr>
              <w:t>že obec berie na vedomie  oboznámenie</w:t>
            </w: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 xml:space="preserve"> sa s Integ. </w:t>
            </w:r>
            <w:r>
              <w:rPr>
                <w:rFonts w:ascii="Times New Roman" w:hAnsi="Times New Roman"/>
                <w:b/>
                <w:color w:val="000000"/>
                <w:lang w:val="sk-SK"/>
              </w:rPr>
              <w:t>s</w:t>
            </w: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>tratégiou rozvoja územia</w:t>
            </w:r>
          </w:p>
        </w:tc>
        <w:tc>
          <w:tcPr>
            <w:tcW w:w="54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378F8" w:rsidP="007B6FDF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</w:p>
          <w:p w:rsidR="007B6FDF" w:rsidRPr="007B6FDF" w:rsidRDefault="007B6FDF" w:rsidP="007B6FDF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>Potvrdenie pravdivosti štatutárom obce</w:t>
            </w:r>
          </w:p>
          <w:p w:rsidR="007378F8" w:rsidRPr="007B6FDF" w:rsidRDefault="007378F8" w:rsidP="007B6F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7B6FDF">
        <w:trPr>
          <w:trHeight w:val="397"/>
        </w:trPr>
        <w:tc>
          <w:tcPr>
            <w:tcW w:w="827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378F8" w:rsidP="007B6F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378F8" w:rsidP="007B6F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378F8" w:rsidP="007B6F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378F8" w:rsidP="007B6F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378F8" w:rsidP="007B6FDF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</w:p>
          <w:p w:rsidR="007378F8" w:rsidRPr="007B6FDF" w:rsidRDefault="007B6FDF" w:rsidP="007B6F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6FDF">
              <w:rPr>
                <w:b/>
                <w:color w:val="000000"/>
                <w:sz w:val="20"/>
                <w:szCs w:val="20"/>
              </w:rPr>
              <w:t>Meno</w:t>
            </w:r>
          </w:p>
        </w:tc>
        <w:tc>
          <w:tcPr>
            <w:tcW w:w="3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B6FDF" w:rsidP="007B6FDF">
            <w:pPr>
              <w:pStyle w:val="Char"/>
              <w:spacing w:line="240" w:lineRule="auto"/>
              <w:jc w:val="center"/>
            </w:pP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>Dátum/podpis/pečiatka</w:t>
            </w:r>
          </w:p>
        </w:tc>
      </w:tr>
      <w:tr w:rsidR="007378F8" w:rsidRPr="00E44910">
        <w:trPr>
          <w:trHeight w:val="397"/>
        </w:trPr>
        <w:tc>
          <w:tcPr>
            <w:tcW w:w="827" w:type="dxa"/>
            <w:tcBorders>
              <w:top w:val="single" w:sz="12" w:space="0" w:color="000000"/>
            </w:tcBorders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483" w:type="dxa"/>
            <w:tcBorders>
              <w:top w:val="single" w:sz="12" w:space="0" w:color="000000"/>
            </w:tcBorders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000000"/>
            </w:tcBorders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single" w:sz="12" w:space="0" w:color="000000"/>
            </w:tcBorders>
            <w:vAlign w:val="center"/>
          </w:tcPr>
          <w:p w:rsidR="007378F8" w:rsidRPr="00F857D2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78F8" w:rsidRPr="00E44910">
        <w:trPr>
          <w:trHeight w:val="397"/>
        </w:trPr>
        <w:tc>
          <w:tcPr>
            <w:tcW w:w="827" w:type="dxa"/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83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7378F8" w:rsidRPr="00E44910">
        <w:trPr>
          <w:trHeight w:val="397"/>
        </w:trPr>
        <w:tc>
          <w:tcPr>
            <w:tcW w:w="827" w:type="dxa"/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483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7378F8" w:rsidRPr="00E44910">
        <w:trPr>
          <w:trHeight w:val="397"/>
        </w:trPr>
        <w:tc>
          <w:tcPr>
            <w:tcW w:w="827" w:type="dxa"/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483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7378F8" w:rsidRPr="00E44910">
        <w:trPr>
          <w:trHeight w:val="397"/>
        </w:trPr>
        <w:tc>
          <w:tcPr>
            <w:tcW w:w="827" w:type="dxa"/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483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7378F8" w:rsidRPr="00E44910">
        <w:trPr>
          <w:trHeight w:val="397"/>
        </w:trPr>
        <w:tc>
          <w:tcPr>
            <w:tcW w:w="827" w:type="dxa"/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483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7378F8" w:rsidRPr="00E44910">
        <w:trPr>
          <w:trHeight w:val="397"/>
        </w:trPr>
        <w:tc>
          <w:tcPr>
            <w:tcW w:w="827" w:type="dxa"/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483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7378F8" w:rsidRPr="00E44910">
        <w:trPr>
          <w:trHeight w:val="397"/>
        </w:trPr>
        <w:tc>
          <w:tcPr>
            <w:tcW w:w="827" w:type="dxa"/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483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7378F8" w:rsidRPr="00E44910">
        <w:trPr>
          <w:trHeight w:val="397"/>
        </w:trPr>
        <w:tc>
          <w:tcPr>
            <w:tcW w:w="827" w:type="dxa"/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483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2C5AF2" w:rsidRPr="00E44910">
        <w:trPr>
          <w:trHeight w:val="397"/>
        </w:trPr>
        <w:tc>
          <w:tcPr>
            <w:tcW w:w="827" w:type="dxa"/>
            <w:vAlign w:val="center"/>
          </w:tcPr>
          <w:p w:rsidR="002C5AF2" w:rsidRPr="009F5387" w:rsidRDefault="002C5AF2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483" w:type="dxa"/>
            <w:vAlign w:val="center"/>
          </w:tcPr>
          <w:p w:rsidR="002C5AF2" w:rsidRPr="00F857D2" w:rsidRDefault="002C5AF2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C5AF2" w:rsidRPr="00F857D2" w:rsidRDefault="002C5AF2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2C5AF2" w:rsidRPr="00F857D2" w:rsidRDefault="002C5AF2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C5AF2" w:rsidRPr="00F857D2" w:rsidRDefault="002C5AF2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2C5AF2" w:rsidRPr="00F857D2" w:rsidRDefault="002C5AF2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2C5AF2" w:rsidRPr="00E44910">
        <w:trPr>
          <w:trHeight w:val="397"/>
        </w:trPr>
        <w:tc>
          <w:tcPr>
            <w:tcW w:w="827" w:type="dxa"/>
            <w:vAlign w:val="center"/>
          </w:tcPr>
          <w:p w:rsidR="002C5AF2" w:rsidRPr="009F5387" w:rsidRDefault="002C5AF2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2483" w:type="dxa"/>
            <w:vAlign w:val="center"/>
          </w:tcPr>
          <w:p w:rsidR="002C5AF2" w:rsidRPr="00F857D2" w:rsidRDefault="002C5AF2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C5AF2" w:rsidRPr="00F857D2" w:rsidRDefault="002C5AF2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2C5AF2" w:rsidRPr="00F857D2" w:rsidRDefault="002C5AF2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C5AF2" w:rsidRPr="00F857D2" w:rsidRDefault="002C5AF2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2C5AF2" w:rsidRPr="00F857D2" w:rsidRDefault="002C5AF2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2C5AF2" w:rsidRPr="00E44910">
        <w:trPr>
          <w:trHeight w:val="397"/>
        </w:trPr>
        <w:tc>
          <w:tcPr>
            <w:tcW w:w="827" w:type="dxa"/>
            <w:vAlign w:val="center"/>
          </w:tcPr>
          <w:p w:rsidR="002C5AF2" w:rsidRPr="009F5387" w:rsidRDefault="002C5AF2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2483" w:type="dxa"/>
            <w:vAlign w:val="center"/>
          </w:tcPr>
          <w:p w:rsidR="002C5AF2" w:rsidRPr="00F857D2" w:rsidRDefault="002C5AF2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C5AF2" w:rsidRPr="00F857D2" w:rsidRDefault="002C5AF2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2C5AF2" w:rsidRPr="00F857D2" w:rsidRDefault="002C5AF2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C5AF2" w:rsidRPr="00F857D2" w:rsidRDefault="002C5AF2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2C5AF2" w:rsidRPr="00F857D2" w:rsidRDefault="002C5AF2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7378F8" w:rsidRPr="00E44910">
        <w:trPr>
          <w:trHeight w:val="397"/>
        </w:trPr>
        <w:tc>
          <w:tcPr>
            <w:tcW w:w="827" w:type="dxa"/>
            <w:tcBorders>
              <w:bottom w:val="single" w:sz="12" w:space="0" w:color="000000"/>
            </w:tcBorders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XX</w:t>
            </w:r>
            <w:r w:rsidRPr="00321D7E">
              <w:rPr>
                <w:color w:val="000000"/>
                <w:sz w:val="18"/>
                <w:szCs w:val="18"/>
                <w:vertAlign w:val="superscript"/>
              </w:rPr>
              <w:t>.</w:t>
            </w:r>
            <w:r w:rsidR="00321D7E" w:rsidRPr="00321D7E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321D7E" w:rsidRPr="00321D7E">
              <w:rPr>
                <w:color w:val="000000"/>
                <w:sz w:val="18"/>
                <w:szCs w:val="18"/>
                <w:vertAlign w:val="superscript"/>
              </w:rPr>
              <w:instrText xml:space="preserve"> NOTEREF _Ref194841375 \h </w:instrText>
            </w:r>
            <w:r w:rsidR="006039B3" w:rsidRPr="00321D7E">
              <w:rPr>
                <w:color w:val="000000"/>
                <w:sz w:val="18"/>
                <w:szCs w:val="18"/>
                <w:vertAlign w:val="superscript"/>
              </w:rPr>
            </w:r>
            <w:r w:rsidR="00321D7E" w:rsidRPr="00321D7E">
              <w:rPr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321D7E" w:rsidRPr="00321D7E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color w:val="000000"/>
                <w:sz w:val="18"/>
                <w:szCs w:val="18"/>
                <w:vertAlign w:val="superscript"/>
              </w:rPr>
              <w:t>25</w:t>
            </w:r>
            <w:r w:rsidR="00321D7E" w:rsidRPr="00321D7E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  <w:r w:rsidR="00321D7E" w:rsidRPr="009F5387" w:rsidDel="00321D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83" w:type="dxa"/>
            <w:tcBorders>
              <w:bottom w:val="single" w:sz="12" w:space="0" w:color="000000"/>
            </w:tcBorders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12" w:space="0" w:color="000000"/>
            </w:tcBorders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tcBorders>
              <w:bottom w:val="single" w:sz="12" w:space="0" w:color="000000"/>
            </w:tcBorders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378F8" w:rsidRPr="004047C4" w:rsidRDefault="007378F8" w:rsidP="009D5E53">
      <w:pPr>
        <w:pStyle w:val="Nadpis3"/>
        <w:spacing w:before="0" w:after="0"/>
        <w:rPr>
          <w:rFonts w:ascii="Times New Roman" w:hAnsi="Times New Roman"/>
          <w:caps/>
          <w:smallCaps/>
          <w:color w:val="000000"/>
          <w:sz w:val="24"/>
        </w:rPr>
        <w:sectPr w:rsidR="007378F8" w:rsidRPr="004047C4" w:rsidSect="00196062">
          <w:endnotePr>
            <w:numFmt w:val="decimal"/>
          </w:endnotePr>
          <w:pgSz w:w="16838" w:h="11906" w:orient="landscape"/>
          <w:pgMar w:top="1418" w:right="1418" w:bottom="1418" w:left="1418" w:header="794" w:footer="794" w:gutter="0"/>
          <w:cols w:space="708"/>
          <w:docGrid w:linePitch="360"/>
        </w:sectPr>
      </w:pPr>
    </w:p>
    <w:p w:rsidR="007378F8" w:rsidRPr="009F5387" w:rsidRDefault="007378F8" w:rsidP="0008393E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F5387">
        <w:rPr>
          <w:rFonts w:ascii="Times New Roman" w:hAnsi="Times New Roman" w:cs="Times New Roman"/>
          <w:smallCaps/>
          <w:color w:val="000000"/>
          <w:sz w:val="24"/>
          <w:szCs w:val="24"/>
        </w:rPr>
        <w:t>príloha č.3</w:t>
      </w:r>
    </w:p>
    <w:p w:rsidR="007378F8" w:rsidRPr="009F5387" w:rsidRDefault="007378F8" w:rsidP="0008393E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F5387">
        <w:rPr>
          <w:rFonts w:ascii="Times New Roman" w:hAnsi="Times New Roman" w:cs="Times New Roman"/>
          <w:smallCaps/>
          <w:color w:val="000000"/>
          <w:sz w:val="24"/>
          <w:szCs w:val="24"/>
        </w:rPr>
        <w:t>súhrnný prehľad integrovanej stratégie rozvoja územia</w:t>
      </w:r>
    </w:p>
    <w:p w:rsidR="002C5AF2" w:rsidRPr="009F5387" w:rsidRDefault="002C5AF2" w:rsidP="002C5AF2"/>
    <w:p w:rsidR="007378F8" w:rsidRPr="009F5387" w:rsidRDefault="007378F8" w:rsidP="0008393E">
      <w:pPr>
        <w:pStyle w:val="Styl1"/>
        <w:rPr>
          <w:color w:val="000000"/>
        </w:rPr>
      </w:pP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95"/>
        <w:gridCol w:w="3095"/>
        <w:gridCol w:w="2990"/>
      </w:tblGrid>
      <w:tr w:rsidR="007378F8" w:rsidRPr="009F5387">
        <w:trPr>
          <w:trHeight w:val="397"/>
        </w:trPr>
        <w:tc>
          <w:tcPr>
            <w:tcW w:w="918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>vízia</w:t>
            </w:r>
          </w:p>
          <w:p w:rsidR="007378F8" w:rsidRPr="009F5387" w:rsidRDefault="007378F8" w:rsidP="0034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378F8" w:rsidRPr="009F5387" w:rsidRDefault="007378F8" w:rsidP="0034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918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78F8" w:rsidRPr="009F5387" w:rsidRDefault="007378F8" w:rsidP="00556E4E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strategický cieľ </w:t>
            </w:r>
          </w:p>
          <w:p w:rsidR="007378F8" w:rsidRPr="009F5387" w:rsidRDefault="007378F8" w:rsidP="007B6F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1035"/>
        </w:trPr>
        <w:tc>
          <w:tcPr>
            <w:tcW w:w="3095" w:type="dxa"/>
            <w:tcBorders>
              <w:top w:val="single" w:sz="12" w:space="0" w:color="auto"/>
              <w:bottom w:val="single" w:sz="12" w:space="0" w:color="auto"/>
            </w:tcBorders>
          </w:tcPr>
          <w:p w:rsidR="007378F8" w:rsidRPr="009F5387" w:rsidRDefault="007378F8" w:rsidP="00556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strategická priorita </w:t>
            </w:r>
          </w:p>
          <w:p w:rsidR="007378F8" w:rsidRPr="009F5387" w:rsidRDefault="007378F8" w:rsidP="001254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12" w:space="0" w:color="auto"/>
              <w:bottom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strategická priorita </w:t>
            </w:r>
          </w:p>
          <w:p w:rsidR="007378F8" w:rsidRPr="009F5387" w:rsidRDefault="007378F8" w:rsidP="007C25A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12" w:space="0" w:color="auto"/>
              <w:bottom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strategická priorita </w:t>
            </w:r>
          </w:p>
          <w:p w:rsidR="007378F8" w:rsidRPr="009F5387" w:rsidRDefault="007378F8" w:rsidP="007C25A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378F8" w:rsidRPr="009F5387" w:rsidRDefault="007378F8" w:rsidP="0008393E">
      <w:pPr>
        <w:pStyle w:val="Styl1"/>
        <w:rPr>
          <w:color w:val="000000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1480"/>
        <w:gridCol w:w="297"/>
        <w:gridCol w:w="1479"/>
        <w:gridCol w:w="1615"/>
        <w:gridCol w:w="236"/>
        <w:gridCol w:w="1479"/>
        <w:gridCol w:w="1115"/>
      </w:tblGrid>
      <w:tr w:rsidR="007378F8" w:rsidRPr="009F5387">
        <w:trPr>
          <w:trHeight w:hRule="exact" w:val="567"/>
        </w:trPr>
        <w:tc>
          <w:tcPr>
            <w:tcW w:w="29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78F8" w:rsidRPr="009F5387" w:rsidRDefault="00A32F32" w:rsidP="0012540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5080</wp:posOffset>
                      </wp:positionV>
                      <wp:extent cx="1270" cy="340360"/>
                      <wp:effectExtent l="58420" t="14605" r="64135" b="26035"/>
                      <wp:wrapSquare wrapText="bothSides"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340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D6C6D5" id="Line 5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.4pt" to="72.2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" strokeweight="1.5pt">
                      <v:stroke endarrow="block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97" w:type="dxa"/>
            <w:tcBorders>
              <w:top w:val="single" w:sz="12" w:space="0" w:color="auto"/>
            </w:tcBorders>
          </w:tcPr>
          <w:p w:rsidR="007378F8" w:rsidRPr="009F5387" w:rsidRDefault="007378F8" w:rsidP="0012540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78F8" w:rsidRPr="009F5387" w:rsidRDefault="00A32F32" w:rsidP="0012540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5080</wp:posOffset>
                      </wp:positionV>
                      <wp:extent cx="1270" cy="340360"/>
                      <wp:effectExtent l="66675" t="14605" r="55880" b="26035"/>
                      <wp:wrapSquare wrapText="bothSides"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340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F95D2" id="Line 6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.4pt" to=".1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" strokeweight="1.5pt">
                      <v:stroke endarrow="block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36" w:type="dxa"/>
          </w:tcPr>
          <w:p w:rsidR="007378F8" w:rsidRPr="009F5387" w:rsidRDefault="007378F8" w:rsidP="0012540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78F8" w:rsidRPr="009F5387" w:rsidRDefault="00A32F32" w:rsidP="0012540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5080</wp:posOffset>
                      </wp:positionV>
                      <wp:extent cx="1270" cy="340360"/>
                      <wp:effectExtent l="58420" t="14605" r="64135" b="26035"/>
                      <wp:wrapSquare wrapText="bothSides"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340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640C52" id="Line 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pt,.4pt" to="70.7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" strokeweight="1.5pt">
                      <v:stroke endarrow="block"/>
                      <w10:wrap type="square"/>
                    </v:line>
                  </w:pict>
                </mc:Fallback>
              </mc:AlternateContent>
            </w:r>
          </w:p>
        </w:tc>
      </w:tr>
      <w:tr w:rsidR="007378F8" w:rsidRPr="009F5387"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špecifický cieľ </w:t>
            </w:r>
          </w:p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špecifický cieľ </w:t>
            </w:r>
          </w:p>
          <w:p w:rsidR="007378F8" w:rsidRPr="009F5387" w:rsidRDefault="007378F8" w:rsidP="007C25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378F8" w:rsidRPr="009F5387" w:rsidRDefault="007378F8" w:rsidP="007C25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špecifický cieľ </w:t>
            </w:r>
          </w:p>
          <w:p w:rsidR="007378F8" w:rsidRPr="009F5387" w:rsidRDefault="007378F8" w:rsidP="007C25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567"/>
        </w:trPr>
        <w:tc>
          <w:tcPr>
            <w:tcW w:w="29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78F8" w:rsidRPr="009F5387" w:rsidRDefault="00A32F32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14605</wp:posOffset>
                      </wp:positionV>
                      <wp:extent cx="1270" cy="340360"/>
                      <wp:effectExtent l="58420" t="14605" r="64135" b="26035"/>
                      <wp:wrapSquare wrapText="bothSides"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340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9DC018" id="Line 8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1.15pt" to="72.2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" strokeweight="1.5pt">
                      <v:stroke endarrow="block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97" w:type="dxa"/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78F8" w:rsidRPr="009F5387" w:rsidRDefault="00A32F32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14605</wp:posOffset>
                      </wp:positionV>
                      <wp:extent cx="1270" cy="340360"/>
                      <wp:effectExtent l="58420" t="14605" r="64135" b="26035"/>
                      <wp:wrapSquare wrapText="bothSides"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340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A24E42" id="Line 9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35pt,1.15pt" to="71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" strokeweight="1.5pt">
                      <v:stroke endarrow="block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36" w:type="dxa"/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78F8" w:rsidRPr="009F5387" w:rsidRDefault="00A32F32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14605</wp:posOffset>
                      </wp:positionV>
                      <wp:extent cx="1270" cy="340360"/>
                      <wp:effectExtent l="58420" t="14605" r="64135" b="26035"/>
                      <wp:wrapSquare wrapText="bothSides"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340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C1E27F" id="Line 10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pt,1.15pt" to="70.7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" strokeweight="1.5pt">
                      <v:stroke endarrow="block"/>
                      <w10:wrap type="square"/>
                    </v:line>
                  </w:pict>
                </mc:Fallback>
              </mc:AlternateContent>
            </w:r>
          </w:p>
        </w:tc>
      </w:tr>
      <w:tr w:rsidR="007378F8" w:rsidRPr="009F5387"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 priorita </w:t>
            </w:r>
          </w:p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 priorita </w:t>
            </w:r>
          </w:p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 priorita </w:t>
            </w:r>
          </w:p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378F8" w:rsidRPr="009F5387"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3126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7C25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hRule="exact" w:val="281"/>
        </w:trPr>
        <w:tc>
          <w:tcPr>
            <w:tcW w:w="14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bookmarkStart w:id="19" w:name="_Hlk190044640"/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19"/>
      <w:tr w:rsidR="007378F8" w:rsidRPr="009F5387"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7C25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7C25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41"/>
        </w:trPr>
        <w:tc>
          <w:tcPr>
            <w:tcW w:w="14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bottom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bottom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378F8" w:rsidRPr="009F5387"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7C25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7C25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53"/>
        </w:trPr>
        <w:tc>
          <w:tcPr>
            <w:tcW w:w="14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</w:tcPr>
          <w:p w:rsidR="007378F8" w:rsidRPr="009F5387" w:rsidRDefault="007378F8" w:rsidP="0031268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bottom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bottom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378F8" w:rsidRPr="009F5387"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7C25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7C25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3126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378F8" w:rsidRPr="009F5387" w:rsidRDefault="007378F8" w:rsidP="00984BD7">
            <w:pPr>
              <w:rPr>
                <w:bCs/>
                <w:color w:val="000000"/>
                <w:sz w:val="20"/>
                <w:szCs w:val="20"/>
              </w:rPr>
            </w:pPr>
          </w:p>
          <w:p w:rsidR="007378F8" w:rsidRPr="009F5387" w:rsidRDefault="007378F8" w:rsidP="003126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378F8" w:rsidRPr="004047C4" w:rsidRDefault="007378F8" w:rsidP="0008393E">
      <w:pPr>
        <w:jc w:val="both"/>
        <w:rPr>
          <w:color w:val="000000"/>
        </w:rPr>
      </w:pPr>
    </w:p>
    <w:p w:rsidR="00794803" w:rsidRPr="001749CC" w:rsidRDefault="00794803" w:rsidP="006203CC">
      <w:pPr>
        <w:jc w:val="both"/>
        <w:rPr>
          <w:sz w:val="20"/>
          <w:szCs w:val="20"/>
        </w:rPr>
      </w:pPr>
      <w:r w:rsidRPr="001749CC">
        <w:rPr>
          <w:sz w:val="20"/>
          <w:szCs w:val="20"/>
        </w:rPr>
        <w:t>Poznámka: Pri opatreniach osi 3</w:t>
      </w:r>
      <w:r w:rsidRPr="001749CC">
        <w:rPr>
          <w:b/>
          <w:sz w:val="20"/>
          <w:szCs w:val="20"/>
        </w:rPr>
        <w:t xml:space="preserve">, </w:t>
      </w:r>
      <w:r w:rsidRPr="001749CC">
        <w:rPr>
          <w:sz w:val="20"/>
          <w:szCs w:val="20"/>
        </w:rPr>
        <w:t>ktoré sa budú</w:t>
      </w:r>
      <w:r w:rsidR="000C5F54" w:rsidRPr="001749CC">
        <w:rPr>
          <w:sz w:val="20"/>
          <w:szCs w:val="20"/>
        </w:rPr>
        <w:t xml:space="preserve"> implementovať</w:t>
      </w:r>
      <w:r w:rsidRPr="001749CC">
        <w:rPr>
          <w:sz w:val="20"/>
          <w:szCs w:val="20"/>
        </w:rPr>
        <w:t xml:space="preserve"> prostredníctvom osi 4 Leader je potrebné</w:t>
      </w:r>
      <w:r w:rsidR="006203CC" w:rsidRPr="001749CC">
        <w:rPr>
          <w:sz w:val="20"/>
          <w:szCs w:val="20"/>
        </w:rPr>
        <w:t xml:space="preserve"> r</w:t>
      </w:r>
      <w:r w:rsidRPr="001749CC">
        <w:rPr>
          <w:sz w:val="20"/>
          <w:szCs w:val="20"/>
        </w:rPr>
        <w:t>ozpísať</w:t>
      </w:r>
      <w:r w:rsidR="000C5F54" w:rsidRPr="001749CC">
        <w:rPr>
          <w:sz w:val="20"/>
          <w:szCs w:val="20"/>
        </w:rPr>
        <w:t xml:space="preserve"> </w:t>
      </w:r>
      <w:r w:rsidRPr="001749CC">
        <w:rPr>
          <w:sz w:val="20"/>
          <w:szCs w:val="20"/>
        </w:rPr>
        <w:t>presné názvy opatrení a</w:t>
      </w:r>
      <w:r w:rsidRPr="001749CC">
        <w:rPr>
          <w:b/>
          <w:sz w:val="20"/>
          <w:szCs w:val="20"/>
        </w:rPr>
        <w:t xml:space="preserve"> </w:t>
      </w:r>
      <w:r w:rsidRPr="001749CC">
        <w:rPr>
          <w:sz w:val="20"/>
          <w:szCs w:val="20"/>
        </w:rPr>
        <w:t>jednotlivých</w:t>
      </w:r>
      <w:r w:rsidRPr="001749CC">
        <w:rPr>
          <w:b/>
          <w:sz w:val="20"/>
          <w:szCs w:val="20"/>
        </w:rPr>
        <w:t xml:space="preserve"> </w:t>
      </w:r>
      <w:r w:rsidRPr="001749CC">
        <w:rPr>
          <w:sz w:val="20"/>
          <w:szCs w:val="20"/>
        </w:rPr>
        <w:t>činnosti, v rámci príslušného opatrenia osi 3,</w:t>
      </w:r>
      <w:r w:rsidRPr="001749CC">
        <w:rPr>
          <w:b/>
          <w:sz w:val="20"/>
          <w:szCs w:val="20"/>
        </w:rPr>
        <w:t xml:space="preserve"> </w:t>
      </w:r>
      <w:r w:rsidRPr="001749CC">
        <w:rPr>
          <w:sz w:val="20"/>
          <w:szCs w:val="20"/>
        </w:rPr>
        <w:t>tak ako sú uvedené v</w:t>
      </w:r>
      <w:r w:rsidR="006203CC" w:rsidRPr="001749CC">
        <w:rPr>
          <w:sz w:val="20"/>
          <w:szCs w:val="20"/>
        </w:rPr>
        <w:t> </w:t>
      </w:r>
      <w:r w:rsidR="00915B7D" w:rsidRPr="001749CC">
        <w:rPr>
          <w:sz w:val="20"/>
          <w:szCs w:val="20"/>
        </w:rPr>
        <w:t>Usmernení</w:t>
      </w:r>
      <w:r w:rsidR="006203CC" w:rsidRPr="001749CC">
        <w:rPr>
          <w:sz w:val="20"/>
          <w:szCs w:val="20"/>
        </w:rPr>
        <w:t xml:space="preserve"> pre administráciu osi 4 Leader,</w:t>
      </w:r>
      <w:r w:rsidR="00915B7D" w:rsidRPr="001749CC">
        <w:rPr>
          <w:sz w:val="20"/>
          <w:szCs w:val="20"/>
        </w:rPr>
        <w:t xml:space="preserve"> Prílohe č.6 Charakteristika priorít a opatrení osi 3, ktoré sú implementované prostredníctvom osi 4</w:t>
      </w:r>
      <w:r w:rsidR="00F10307" w:rsidRPr="001749CC">
        <w:rPr>
          <w:sz w:val="20"/>
          <w:szCs w:val="20"/>
        </w:rPr>
        <w:t>.</w:t>
      </w:r>
      <w:r w:rsidRPr="001749CC">
        <w:rPr>
          <w:sz w:val="20"/>
          <w:szCs w:val="20"/>
        </w:rPr>
        <w:t xml:space="preserve"> Jedno z opatrení bude venované opatreniu 4.3 Chod miestnej akčnej skupiny a v prípade, ak verejno-súkromné partnerstvo (MAS) predpokladá realizáciu projektov spolupráce, jedno z opatrení bude venované </w:t>
      </w:r>
      <w:r w:rsidR="00B22F17" w:rsidRPr="001749CC">
        <w:rPr>
          <w:sz w:val="20"/>
          <w:szCs w:val="20"/>
        </w:rPr>
        <w:t>opatreniu 4.2 V</w:t>
      </w:r>
      <w:r w:rsidRPr="001749CC">
        <w:rPr>
          <w:sz w:val="20"/>
          <w:szCs w:val="20"/>
        </w:rPr>
        <w:t>ykonávan</w:t>
      </w:r>
      <w:r w:rsidR="00B22F17" w:rsidRPr="001749CC">
        <w:rPr>
          <w:sz w:val="20"/>
          <w:szCs w:val="20"/>
        </w:rPr>
        <w:t>ie</w:t>
      </w:r>
      <w:r w:rsidRPr="001749CC">
        <w:rPr>
          <w:sz w:val="20"/>
          <w:szCs w:val="20"/>
        </w:rPr>
        <w:t xml:space="preserve"> projektov spolupráce. </w:t>
      </w:r>
    </w:p>
    <w:p w:rsidR="007378F8" w:rsidRPr="00794803" w:rsidRDefault="007378F8" w:rsidP="00794803">
      <w:pPr>
        <w:pStyle w:val="Textkomentra"/>
        <w:jc w:val="both"/>
        <w:rPr>
          <w:i/>
          <w:color w:val="FF0000"/>
        </w:rPr>
      </w:pPr>
    </w:p>
    <w:p w:rsidR="007378F8" w:rsidRPr="00794803" w:rsidRDefault="007378F8" w:rsidP="00794803">
      <w:pPr>
        <w:jc w:val="both"/>
        <w:rPr>
          <w:i/>
          <w:color w:val="FF0000"/>
          <w:sz w:val="20"/>
          <w:szCs w:val="20"/>
        </w:rPr>
      </w:pPr>
    </w:p>
    <w:p w:rsidR="007378F8" w:rsidRPr="004047C4" w:rsidRDefault="007378F8" w:rsidP="00075A89">
      <w:pPr>
        <w:jc w:val="both"/>
        <w:rPr>
          <w:color w:val="000000"/>
        </w:rPr>
      </w:pPr>
    </w:p>
    <w:p w:rsidR="007378F8" w:rsidRPr="008D2399" w:rsidRDefault="007378F8" w:rsidP="0031268F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8D2399">
        <w:rPr>
          <w:rFonts w:ascii="Times New Roman" w:hAnsi="Times New Roman" w:cs="Times New Roman"/>
          <w:smallCaps/>
          <w:sz w:val="24"/>
          <w:szCs w:val="24"/>
        </w:rPr>
        <w:t>príloha č.4</w:t>
      </w:r>
    </w:p>
    <w:p w:rsidR="007378F8" w:rsidRPr="001749CC" w:rsidRDefault="007378F8" w:rsidP="00984BD7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1749CC">
        <w:rPr>
          <w:rFonts w:ascii="Times New Roman" w:hAnsi="Times New Roman" w:cs="Times New Roman"/>
          <w:smallCaps/>
          <w:sz w:val="24"/>
          <w:szCs w:val="24"/>
        </w:rPr>
        <w:t>opatrenia osi 3</w:t>
      </w:r>
      <w:r w:rsidR="00794803" w:rsidRPr="001749CC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1749CC">
        <w:rPr>
          <w:rFonts w:ascii="Times New Roman" w:hAnsi="Times New Roman" w:cs="Times New Roman"/>
          <w:smallCaps/>
          <w:sz w:val="24"/>
          <w:szCs w:val="24"/>
        </w:rPr>
        <w:t>a osi 4 programu rozvoja vidieka SR 2007 – 2013, implementované prostredníctvom osi 4 leader</w:t>
      </w:r>
    </w:p>
    <w:p w:rsidR="00B048E7" w:rsidRPr="001749CC" w:rsidRDefault="0037210F" w:rsidP="00B048E7">
      <w:pPr>
        <w:rPr>
          <w:b/>
        </w:rPr>
      </w:pPr>
      <w:r w:rsidRPr="001749CC">
        <w:rPr>
          <w:b/>
        </w:rPr>
        <w:t xml:space="preserve">Časť A: Opatrenia osi 3 </w:t>
      </w:r>
    </w:p>
    <w:p w:rsidR="00023B7C" w:rsidRPr="001749CC" w:rsidRDefault="00023B7C" w:rsidP="00B048E7">
      <w:pPr>
        <w:rPr>
          <w:b/>
        </w:rPr>
      </w:pPr>
    </w:p>
    <w:tbl>
      <w:tblPr>
        <w:tblW w:w="9072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1014"/>
        <w:gridCol w:w="572"/>
        <w:gridCol w:w="934"/>
        <w:gridCol w:w="540"/>
        <w:gridCol w:w="108"/>
        <w:gridCol w:w="792"/>
        <w:gridCol w:w="468"/>
        <w:gridCol w:w="1332"/>
        <w:gridCol w:w="540"/>
        <w:gridCol w:w="108"/>
        <w:gridCol w:w="1260"/>
        <w:gridCol w:w="792"/>
      </w:tblGrid>
      <w:tr w:rsidR="00B048E7" w:rsidRPr="001749CC">
        <w:trPr>
          <w:cantSplit/>
          <w:trHeight w:val="397"/>
        </w:trPr>
        <w:tc>
          <w:tcPr>
            <w:tcW w:w="378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B048E7" w:rsidRPr="001749CC" w:rsidRDefault="00040F5B" w:rsidP="00040F5B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 xml:space="preserve">Strategický cieľ </w:t>
            </w:r>
            <w:r w:rsidR="00023B7C" w:rsidRPr="001749CC">
              <w:rPr>
                <w:b/>
                <w:sz w:val="20"/>
                <w:szCs w:val="20"/>
              </w:rPr>
              <w:t>I</w:t>
            </w:r>
            <w:r w:rsidRPr="001749CC">
              <w:rPr>
                <w:b/>
                <w:sz w:val="20"/>
                <w:szCs w:val="20"/>
              </w:rPr>
              <w:t>ntegrovanej stratégie rozvoja územia</w:t>
            </w:r>
          </w:p>
        </w:tc>
        <w:tc>
          <w:tcPr>
            <w:tcW w:w="529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8E7" w:rsidRPr="001749CC" w:rsidRDefault="00B048E7" w:rsidP="00AD0065">
            <w:pPr>
              <w:pStyle w:val="Nadpis3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B048E7" w:rsidRPr="001749CC">
        <w:trPr>
          <w:cantSplit/>
          <w:trHeight w:val="397"/>
        </w:trPr>
        <w:tc>
          <w:tcPr>
            <w:tcW w:w="37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B048E7" w:rsidRPr="001749CC" w:rsidRDefault="00023B7C" w:rsidP="005A61EE">
            <w:pPr>
              <w:rPr>
                <w:b/>
                <w:smallCap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Priorita Integrovanej stratégie rozvoja územia</w:t>
            </w:r>
            <w:r w:rsidRPr="001749CC" w:rsidDel="00023B7C">
              <w:rPr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5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8E7" w:rsidRPr="001749CC" w:rsidRDefault="00B048E7" w:rsidP="00AD0065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B048E7" w:rsidRPr="001749CC">
        <w:trPr>
          <w:cantSplit/>
          <w:trHeight w:val="397"/>
        </w:trPr>
        <w:tc>
          <w:tcPr>
            <w:tcW w:w="37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B048E7" w:rsidRPr="001749CC" w:rsidRDefault="00023B7C" w:rsidP="005A61EE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Špecifický cieľ Integrovanej stratégie rozvoja územia</w:t>
            </w:r>
          </w:p>
        </w:tc>
        <w:tc>
          <w:tcPr>
            <w:tcW w:w="5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8E7" w:rsidRPr="001749CC" w:rsidRDefault="00B048E7" w:rsidP="00AD0065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B048E7" w:rsidRPr="001749CC">
        <w:trPr>
          <w:cantSplit/>
          <w:trHeight w:val="397"/>
        </w:trPr>
        <w:tc>
          <w:tcPr>
            <w:tcW w:w="37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B048E7" w:rsidRPr="001749CC" w:rsidRDefault="00023B7C" w:rsidP="005A61EE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 xml:space="preserve">Názov opatrenia  PRV SR 2007 -2013 </w:t>
            </w:r>
          </w:p>
        </w:tc>
        <w:tc>
          <w:tcPr>
            <w:tcW w:w="5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8E7" w:rsidRPr="001749CC" w:rsidRDefault="00B048E7" w:rsidP="00AD0065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B048E7" w:rsidRPr="001749CC">
        <w:trPr>
          <w:cantSplit/>
          <w:trHeight w:val="397"/>
        </w:trPr>
        <w:tc>
          <w:tcPr>
            <w:tcW w:w="37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B048E7" w:rsidRPr="001749CC" w:rsidRDefault="00023B7C" w:rsidP="005A61EE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Podporované činnosti</w:t>
            </w:r>
            <w:r w:rsidRPr="001749CC" w:rsidDel="00023B7C">
              <w:rPr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5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8E7" w:rsidRPr="001749CC" w:rsidRDefault="00B048E7" w:rsidP="00AD0065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B048E7" w:rsidRPr="001749CC">
        <w:trPr>
          <w:cantSplit/>
          <w:trHeight w:val="397"/>
        </w:trPr>
        <w:tc>
          <w:tcPr>
            <w:tcW w:w="37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B048E7" w:rsidRPr="001749CC" w:rsidRDefault="00023B7C" w:rsidP="00023B7C">
            <w:r w:rsidRPr="001749CC">
              <w:rPr>
                <w:b/>
                <w:sz w:val="20"/>
                <w:szCs w:val="20"/>
              </w:rPr>
              <w:t>Definícia konečných prijímateľov – predkladateľov projektu</w:t>
            </w:r>
          </w:p>
        </w:tc>
        <w:tc>
          <w:tcPr>
            <w:tcW w:w="5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8E7" w:rsidRPr="001749CC" w:rsidRDefault="00B048E7" w:rsidP="00AD0065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B048E7" w:rsidRPr="001749CC">
        <w:trPr>
          <w:cantSplit/>
          <w:trHeight w:val="397"/>
        </w:trPr>
        <w:tc>
          <w:tcPr>
            <w:tcW w:w="378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23B7C" w:rsidRPr="001749CC" w:rsidRDefault="00023B7C" w:rsidP="00023B7C">
            <w:pPr>
              <w:rPr>
                <w:b/>
              </w:rPr>
            </w:pPr>
            <w:r w:rsidRPr="001749CC">
              <w:rPr>
                <w:b/>
                <w:sz w:val="20"/>
                <w:szCs w:val="20"/>
              </w:rPr>
              <w:t>Odvôvodnenie</w:t>
            </w:r>
          </w:p>
          <w:p w:rsidR="00B048E7" w:rsidRPr="001749CC" w:rsidRDefault="00B048E7" w:rsidP="005A61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8E7" w:rsidRPr="001749CC" w:rsidRDefault="00B048E7" w:rsidP="00AD0065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B048E7" w:rsidRPr="001749CC">
        <w:trPr>
          <w:cantSplit/>
          <w:trHeight w:val="345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048E7" w:rsidRPr="001749CC" w:rsidRDefault="00B048E7" w:rsidP="005A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048E7" w:rsidRPr="001749CC" w:rsidRDefault="00B048E7" w:rsidP="005A61EE">
            <w:pPr>
              <w:jc w:val="center"/>
              <w:rPr>
                <w:bCs/>
                <w:sz w:val="20"/>
                <w:szCs w:val="20"/>
              </w:rPr>
            </w:pPr>
            <w:r w:rsidRPr="001749CC">
              <w:rPr>
                <w:b/>
                <w:smallCaps/>
                <w:sz w:val="20"/>
                <w:szCs w:val="20"/>
              </w:rPr>
              <w:t>odhad počtu konečných prijímateľov - predkladateľov projektu</w:t>
            </w:r>
          </w:p>
          <w:p w:rsidR="00B048E7" w:rsidRPr="001749CC" w:rsidRDefault="00B048E7" w:rsidP="005A61EE">
            <w:pPr>
              <w:rPr>
                <w:bCs/>
                <w:sz w:val="20"/>
                <w:szCs w:val="20"/>
              </w:rPr>
            </w:pPr>
          </w:p>
        </w:tc>
      </w:tr>
      <w:tr w:rsidR="00C32E3D" w:rsidRPr="001749CC">
        <w:trPr>
          <w:cantSplit/>
          <w:trHeight w:val="397"/>
        </w:trPr>
        <w:tc>
          <w:tcPr>
            <w:tcW w:w="378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048E7" w:rsidRPr="001749CC" w:rsidRDefault="00B048E7" w:rsidP="005A61EE">
            <w:pPr>
              <w:rPr>
                <w:bCs/>
                <w:sz w:val="20"/>
                <w:szCs w:val="20"/>
              </w:rPr>
            </w:pPr>
          </w:p>
          <w:p w:rsidR="00B048E7" w:rsidRPr="001749CC" w:rsidRDefault="00B048E7" w:rsidP="005A61EE">
            <w:pPr>
              <w:rPr>
                <w:bCs/>
                <w:sz w:val="20"/>
                <w:szCs w:val="20"/>
              </w:rPr>
            </w:pPr>
            <w:r w:rsidRPr="001749CC">
              <w:rPr>
                <w:bCs/>
                <w:sz w:val="20"/>
                <w:szCs w:val="20"/>
              </w:rPr>
              <w:t>Podnikateľské subjekty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E7" w:rsidRPr="001749CC" w:rsidRDefault="00B048E7" w:rsidP="00AD006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048E7" w:rsidRPr="001749CC" w:rsidRDefault="00B048E7" w:rsidP="005A61EE">
            <w:pPr>
              <w:rPr>
                <w:bCs/>
                <w:sz w:val="20"/>
                <w:szCs w:val="20"/>
              </w:rPr>
            </w:pPr>
          </w:p>
          <w:p w:rsidR="00B048E7" w:rsidRPr="001749CC" w:rsidRDefault="00B048E7" w:rsidP="005A61EE">
            <w:pPr>
              <w:rPr>
                <w:bCs/>
                <w:sz w:val="20"/>
                <w:szCs w:val="20"/>
              </w:rPr>
            </w:pPr>
            <w:r w:rsidRPr="001749CC">
              <w:rPr>
                <w:bCs/>
                <w:sz w:val="20"/>
                <w:szCs w:val="20"/>
              </w:rPr>
              <w:t xml:space="preserve">Združenia 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8E7" w:rsidRPr="001749CC" w:rsidRDefault="00B048E7" w:rsidP="00AD006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32E3D" w:rsidRPr="001749CC">
        <w:trPr>
          <w:cantSplit/>
          <w:trHeight w:val="397"/>
        </w:trPr>
        <w:tc>
          <w:tcPr>
            <w:tcW w:w="378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048E7" w:rsidRPr="001749CC" w:rsidRDefault="00B048E7" w:rsidP="005A61EE">
            <w:pPr>
              <w:rPr>
                <w:bCs/>
                <w:sz w:val="20"/>
                <w:szCs w:val="20"/>
              </w:rPr>
            </w:pPr>
          </w:p>
          <w:p w:rsidR="00B048E7" w:rsidRPr="001749CC" w:rsidRDefault="00B048E7" w:rsidP="005A61EE">
            <w:pPr>
              <w:rPr>
                <w:bCs/>
                <w:sz w:val="20"/>
                <w:szCs w:val="20"/>
              </w:rPr>
            </w:pPr>
            <w:r w:rsidRPr="001749CC">
              <w:rPr>
                <w:bCs/>
                <w:sz w:val="20"/>
                <w:szCs w:val="20"/>
              </w:rPr>
              <w:t xml:space="preserve">Obce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8E7" w:rsidRPr="001749CC" w:rsidRDefault="00B048E7" w:rsidP="00AD006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048E7" w:rsidRPr="001749CC" w:rsidRDefault="00B048E7" w:rsidP="005A61EE">
            <w:pPr>
              <w:rPr>
                <w:bCs/>
                <w:sz w:val="20"/>
                <w:szCs w:val="20"/>
              </w:rPr>
            </w:pPr>
          </w:p>
          <w:p w:rsidR="00B048E7" w:rsidRPr="001749CC" w:rsidRDefault="00B048E7" w:rsidP="005A61EE">
            <w:pPr>
              <w:rPr>
                <w:bCs/>
                <w:sz w:val="20"/>
                <w:szCs w:val="20"/>
              </w:rPr>
            </w:pPr>
            <w:r w:rsidRPr="001749CC">
              <w:rPr>
                <w:bCs/>
                <w:sz w:val="20"/>
                <w:szCs w:val="20"/>
              </w:rPr>
              <w:t xml:space="preserve">Ostatní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8E7" w:rsidRPr="001749CC" w:rsidRDefault="00B048E7" w:rsidP="00AD006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048E7" w:rsidRPr="001749CC">
        <w:trPr>
          <w:cantSplit/>
          <w:trHeight w:val="400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048E7" w:rsidRPr="001749CC" w:rsidRDefault="00B048E7" w:rsidP="005A61EE">
            <w:pPr>
              <w:rPr>
                <w:b/>
                <w:bCs/>
                <w:sz w:val="20"/>
                <w:szCs w:val="20"/>
              </w:rPr>
            </w:pPr>
          </w:p>
          <w:p w:rsidR="00B048E7" w:rsidRPr="001749CC" w:rsidRDefault="00B048E7" w:rsidP="005A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mallCaps/>
                <w:sz w:val="20"/>
                <w:szCs w:val="20"/>
              </w:rPr>
              <w:t xml:space="preserve">výška a rozsah podpory </w:t>
            </w:r>
          </w:p>
          <w:p w:rsidR="00B048E7" w:rsidRPr="001749CC" w:rsidRDefault="00B048E7" w:rsidP="005A61E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E75F0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702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 xml:space="preserve">Názov zdroja financovania </w:t>
            </w:r>
          </w:p>
        </w:tc>
        <w:tc>
          <w:tcPr>
            <w:tcW w:w="20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6E75F0" w:rsidRPr="001749CC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Rozpočet</w:t>
            </w:r>
          </w:p>
          <w:p w:rsidR="006E75F0" w:rsidRPr="001749CC" w:rsidRDefault="006E75F0" w:rsidP="007D4D97">
            <w:pPr>
              <w:jc w:val="center"/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 EUR</w:t>
            </w:r>
          </w:p>
        </w:tc>
      </w:tr>
      <w:tr w:rsidR="006E75F0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702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E75F0" w:rsidRPr="001749CC" w:rsidRDefault="006E75F0" w:rsidP="007D4D97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Požadovaná výška finančného príspevku z verejných zdrojov PRV</w:t>
            </w: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E75F0" w:rsidRPr="001749CC" w:rsidRDefault="006E75F0" w:rsidP="00AD0065">
            <w:pPr>
              <w:jc w:val="right"/>
              <w:rPr>
                <w:sz w:val="20"/>
                <w:szCs w:val="20"/>
              </w:rPr>
            </w:pPr>
          </w:p>
        </w:tc>
      </w:tr>
      <w:tr w:rsidR="006E75F0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702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E75F0" w:rsidRPr="001749CC" w:rsidRDefault="006E75F0" w:rsidP="007D4D97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Výška financovania z vlastných zdrojov</w:t>
            </w: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E75F0" w:rsidRPr="001749CC" w:rsidRDefault="006E75F0" w:rsidP="00AD0065">
            <w:pPr>
              <w:jc w:val="right"/>
              <w:rPr>
                <w:sz w:val="20"/>
                <w:szCs w:val="20"/>
              </w:rPr>
            </w:pPr>
          </w:p>
        </w:tc>
      </w:tr>
      <w:tr w:rsidR="006E75F0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2198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E75F0" w:rsidRPr="001749CC" w:rsidRDefault="006E75F0" w:rsidP="007D4D97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Ostatné verejné zdroje</w:t>
            </w: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48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E75F0" w:rsidRPr="001749CC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E75F0" w:rsidRPr="001749CC" w:rsidRDefault="006E75F0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6E75F0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2198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1749CC" w:rsidRDefault="006E75F0" w:rsidP="007D4D97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E75F0" w:rsidRPr="001749CC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Iné verejné zdroje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E75F0" w:rsidRPr="001749CC" w:rsidRDefault="006E75F0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6E75F0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702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E75F0" w:rsidRPr="001749CC" w:rsidRDefault="006E75F0" w:rsidP="007D4D97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 xml:space="preserve"> Celkový rozpočet opatrenia</w:t>
            </w: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E75F0" w:rsidRPr="001749CC" w:rsidRDefault="006E75F0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6E75F0" w:rsidRPr="001749CC">
        <w:trPr>
          <w:cantSplit/>
          <w:trHeight w:val="400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E75F0" w:rsidRPr="001749CC" w:rsidRDefault="006E75F0" w:rsidP="007D4D97">
            <w:pPr>
              <w:rPr>
                <w:b/>
                <w:bCs/>
                <w:sz w:val="20"/>
                <w:szCs w:val="20"/>
              </w:rPr>
            </w:pPr>
          </w:p>
          <w:p w:rsidR="006E75F0" w:rsidRPr="001749CC" w:rsidRDefault="006E75F0" w:rsidP="007D4D97">
            <w:pPr>
              <w:jc w:val="center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mallCaps/>
                <w:sz w:val="20"/>
                <w:szCs w:val="20"/>
              </w:rPr>
              <w:t xml:space="preserve">oprávnenosť výdavkov </w:t>
            </w:r>
          </w:p>
          <w:p w:rsidR="006E75F0" w:rsidRPr="001749CC" w:rsidRDefault="006E75F0" w:rsidP="007D4D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E75F0" w:rsidRPr="001749CC">
        <w:trPr>
          <w:trHeight w:val="397"/>
        </w:trPr>
        <w:tc>
          <w:tcPr>
            <w:tcW w:w="37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Minimálna výška oprávnených výdavkov</w:t>
            </w:r>
          </w:p>
        </w:tc>
        <w:tc>
          <w:tcPr>
            <w:tcW w:w="5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6E75F0" w:rsidRPr="001749CC" w:rsidRDefault="006E75F0" w:rsidP="00AD0065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6E75F0" w:rsidRPr="001749CC">
        <w:trPr>
          <w:trHeight w:val="397"/>
        </w:trPr>
        <w:tc>
          <w:tcPr>
            <w:tcW w:w="37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Maximálna výška oprávnených výdavkov</w:t>
            </w:r>
          </w:p>
        </w:tc>
        <w:tc>
          <w:tcPr>
            <w:tcW w:w="5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6E75F0" w:rsidRPr="001749CC">
        <w:trPr>
          <w:trHeight w:val="397"/>
        </w:trPr>
        <w:tc>
          <w:tcPr>
            <w:tcW w:w="37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Oprávnené výdavky</w:t>
            </w:r>
          </w:p>
        </w:tc>
        <w:tc>
          <w:tcPr>
            <w:tcW w:w="5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E75F0" w:rsidRPr="001749CC">
        <w:trPr>
          <w:trHeight w:val="397"/>
        </w:trPr>
        <w:tc>
          <w:tcPr>
            <w:tcW w:w="37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Neoprávnené výdavky</w:t>
            </w:r>
          </w:p>
        </w:tc>
        <w:tc>
          <w:tcPr>
            <w:tcW w:w="5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E75F0" w:rsidRPr="001749CC">
        <w:trPr>
          <w:trHeight w:val="397"/>
        </w:trPr>
        <w:tc>
          <w:tcPr>
            <w:tcW w:w="378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Neoprávnené projekty</w:t>
            </w:r>
          </w:p>
        </w:tc>
        <w:tc>
          <w:tcPr>
            <w:tcW w:w="529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E75F0" w:rsidRPr="008D2399">
        <w:trPr>
          <w:trHeight w:val="298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E75F0" w:rsidRPr="008F2D38" w:rsidRDefault="006E75F0" w:rsidP="007D4D97">
            <w:pPr>
              <w:jc w:val="center"/>
              <w:rPr>
                <w:b/>
                <w:smallCaps/>
                <w:color w:val="008000"/>
                <w:sz w:val="20"/>
                <w:szCs w:val="20"/>
              </w:rPr>
            </w:pPr>
          </w:p>
          <w:p w:rsidR="006E75F0" w:rsidRPr="00613DE3" w:rsidRDefault="006E75F0" w:rsidP="007D4D97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613DE3">
              <w:rPr>
                <w:b/>
                <w:smallCaps/>
                <w:sz w:val="20"/>
                <w:szCs w:val="20"/>
              </w:rPr>
              <w:t>kritéria spôsobilosti a spôsob preukázania ich splnenia</w:t>
            </w:r>
          </w:p>
          <w:p w:rsidR="006E75F0" w:rsidRPr="008F2D38" w:rsidRDefault="006E75F0" w:rsidP="007D4D97">
            <w:pPr>
              <w:jc w:val="center"/>
              <w:rPr>
                <w:b/>
                <w:smallCaps/>
                <w:color w:val="008000"/>
                <w:sz w:val="20"/>
                <w:szCs w:val="20"/>
              </w:rPr>
            </w:pPr>
          </w:p>
        </w:tc>
      </w:tr>
      <w:tr w:rsidR="006E75F0" w:rsidRPr="008D2399">
        <w:trPr>
          <w:trHeight w:val="298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5F0" w:rsidRPr="008F2D38" w:rsidRDefault="006E75F0" w:rsidP="007D4D97">
            <w:pPr>
              <w:jc w:val="center"/>
              <w:rPr>
                <w:b/>
                <w:smallCaps/>
                <w:color w:val="008000"/>
                <w:sz w:val="20"/>
                <w:szCs w:val="20"/>
              </w:rPr>
            </w:pPr>
          </w:p>
          <w:p w:rsidR="006E75F0" w:rsidRPr="008F2D38" w:rsidRDefault="006E75F0" w:rsidP="007D4D97">
            <w:pPr>
              <w:jc w:val="center"/>
              <w:rPr>
                <w:b/>
                <w:smallCaps/>
                <w:color w:val="008000"/>
                <w:sz w:val="20"/>
                <w:szCs w:val="20"/>
              </w:rPr>
            </w:pPr>
          </w:p>
          <w:p w:rsidR="006E75F0" w:rsidRPr="008F2D38" w:rsidRDefault="006E75F0" w:rsidP="007D4D97">
            <w:pPr>
              <w:jc w:val="center"/>
              <w:rPr>
                <w:b/>
                <w:smallCaps/>
                <w:color w:val="008000"/>
                <w:sz w:val="20"/>
                <w:szCs w:val="20"/>
              </w:rPr>
            </w:pPr>
          </w:p>
          <w:p w:rsidR="006E75F0" w:rsidRPr="008F2D38" w:rsidRDefault="006E75F0" w:rsidP="007D4D97">
            <w:pPr>
              <w:rPr>
                <w:b/>
                <w:smallCaps/>
                <w:color w:val="008000"/>
                <w:sz w:val="20"/>
                <w:szCs w:val="20"/>
              </w:rPr>
            </w:pPr>
          </w:p>
          <w:p w:rsidR="006E75F0" w:rsidRPr="008F2D38" w:rsidRDefault="006E75F0" w:rsidP="007D4D97">
            <w:pPr>
              <w:jc w:val="center"/>
              <w:rPr>
                <w:b/>
                <w:smallCaps/>
                <w:color w:val="008000"/>
                <w:sz w:val="20"/>
                <w:szCs w:val="20"/>
              </w:rPr>
            </w:pPr>
          </w:p>
        </w:tc>
      </w:tr>
      <w:tr w:rsidR="006E75F0" w:rsidRPr="008D2399">
        <w:trPr>
          <w:cantSplit/>
          <w:trHeight w:val="298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E75F0" w:rsidRPr="001749CC" w:rsidRDefault="006E75F0" w:rsidP="007D4D97">
            <w:pPr>
              <w:rPr>
                <w:b/>
                <w:bCs/>
                <w:sz w:val="20"/>
                <w:szCs w:val="20"/>
              </w:rPr>
            </w:pPr>
          </w:p>
          <w:p w:rsidR="006E75F0" w:rsidRPr="001749CC" w:rsidRDefault="006E75F0" w:rsidP="007D4D97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1749CC">
              <w:rPr>
                <w:b/>
                <w:smallCaps/>
                <w:sz w:val="20"/>
                <w:szCs w:val="20"/>
              </w:rPr>
              <w:t>postupy pre výber Žonfp ( projektov) konečného prijímateľa – predkladateľa projektu pre príslušné opatrenie osi 3 prv (kritéria na hodnotenie žonfp (projektov)</w:t>
            </w:r>
          </w:p>
          <w:p w:rsidR="006E75F0" w:rsidRPr="001749CC" w:rsidRDefault="006E75F0" w:rsidP="007D4D9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E75F0" w:rsidRPr="008D2399">
        <w:trPr>
          <w:cantSplit/>
          <w:trHeight w:val="600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 xml:space="preserve">Výberové kritéria </w:t>
            </w:r>
          </w:p>
        </w:tc>
      </w:tr>
      <w:tr w:rsidR="006E75F0" w:rsidRPr="008D2399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P.č.</w:t>
            </w:r>
          </w:p>
        </w:tc>
        <w:tc>
          <w:tcPr>
            <w:tcW w:w="8460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 xml:space="preserve">Kritérium </w:t>
            </w:r>
          </w:p>
        </w:tc>
      </w:tr>
      <w:tr w:rsidR="006E75F0" w:rsidRPr="008D2399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75F0" w:rsidRPr="001749CC" w:rsidRDefault="006E75F0" w:rsidP="00AD00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60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6E75F0" w:rsidRPr="001749CC" w:rsidRDefault="006E75F0" w:rsidP="00AD006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E75F0" w:rsidRPr="008D2399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F0" w:rsidRPr="001749CC" w:rsidRDefault="006E75F0" w:rsidP="00AD00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E75F0" w:rsidRPr="008D2399">
        <w:trPr>
          <w:cantSplit/>
          <w:trHeight w:val="60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Bodovacie kritéria</w:t>
            </w:r>
          </w:p>
        </w:tc>
      </w:tr>
      <w:tr w:rsidR="006E75F0" w:rsidRPr="008D2399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5F0" w:rsidRPr="001749CC" w:rsidRDefault="006E75F0" w:rsidP="007D4D97">
            <w:pPr>
              <w:rPr>
                <w:b/>
                <w:smallCap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P.</w:t>
            </w:r>
            <w:r w:rsidR="00A30946">
              <w:rPr>
                <w:b/>
                <w:bCs/>
                <w:sz w:val="20"/>
                <w:szCs w:val="20"/>
              </w:rPr>
              <w:t xml:space="preserve"> </w:t>
            </w:r>
            <w:r w:rsidRPr="001749CC">
              <w:rPr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5F0" w:rsidRPr="001749CC" w:rsidRDefault="006E75F0" w:rsidP="007D4D97">
            <w:pPr>
              <w:rPr>
                <w:b/>
                <w:smallCap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Kritérium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smallCap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Body</w:t>
            </w:r>
          </w:p>
        </w:tc>
      </w:tr>
      <w:tr w:rsidR="006E75F0" w:rsidRPr="008D2399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5F0" w:rsidRPr="001749CC" w:rsidRDefault="006E75F0" w:rsidP="00AD0065">
            <w:pPr>
              <w:jc w:val="center"/>
              <w:rPr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5F0" w:rsidRPr="001749CC" w:rsidRDefault="006E75F0" w:rsidP="00AD006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right"/>
              <w:rPr>
                <w:iCs/>
                <w:sz w:val="20"/>
                <w:szCs w:val="20"/>
                <w:vertAlign w:val="superscript"/>
              </w:rPr>
            </w:pPr>
          </w:p>
        </w:tc>
      </w:tr>
      <w:tr w:rsidR="006E75F0" w:rsidRPr="008D2399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5F0" w:rsidRPr="001749CC" w:rsidRDefault="006E75F0" w:rsidP="00AD006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5F0" w:rsidRPr="001749CC" w:rsidRDefault="006E75F0" w:rsidP="00AD006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right"/>
              <w:rPr>
                <w:iCs/>
                <w:sz w:val="20"/>
                <w:szCs w:val="20"/>
              </w:rPr>
            </w:pPr>
          </w:p>
        </w:tc>
      </w:tr>
      <w:tr w:rsidR="006E75F0" w:rsidRPr="008D2399">
        <w:trPr>
          <w:cantSplit/>
          <w:trHeight w:val="397"/>
        </w:trPr>
        <w:tc>
          <w:tcPr>
            <w:tcW w:w="367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75F0" w:rsidRPr="001749CC" w:rsidRDefault="006E75F0" w:rsidP="007D4D97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Postup pri rovnakom počte bodov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7D4D97">
            <w:pPr>
              <w:rPr>
                <w:iCs/>
                <w:sz w:val="20"/>
                <w:szCs w:val="20"/>
              </w:rPr>
            </w:pPr>
          </w:p>
        </w:tc>
      </w:tr>
      <w:tr w:rsidR="006E75F0" w:rsidRPr="008D2399">
        <w:trPr>
          <w:cantSplit/>
          <w:trHeight w:val="298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E75F0" w:rsidRPr="001749CC" w:rsidRDefault="006E75F0" w:rsidP="007D4D97">
            <w:pPr>
              <w:rPr>
                <w:b/>
                <w:bCs/>
                <w:sz w:val="20"/>
                <w:szCs w:val="20"/>
              </w:rPr>
            </w:pPr>
          </w:p>
          <w:p w:rsidR="006E75F0" w:rsidRPr="001749CC" w:rsidRDefault="006E75F0" w:rsidP="007D4D97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1749CC">
              <w:rPr>
                <w:b/>
                <w:smallCaps/>
                <w:sz w:val="20"/>
                <w:szCs w:val="20"/>
              </w:rPr>
              <w:t>požadované prílohy</w:t>
            </w:r>
          </w:p>
          <w:p w:rsidR="006E75F0" w:rsidRPr="001749CC" w:rsidRDefault="006E75F0" w:rsidP="007D4D9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E75F0" w:rsidRPr="008D2399">
        <w:trPr>
          <w:cantSplit/>
          <w:trHeight w:val="397"/>
        </w:trPr>
        <w:tc>
          <w:tcPr>
            <w:tcW w:w="367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1749CC" w:rsidRDefault="006E75F0" w:rsidP="007D4D97">
            <w:pPr>
              <w:rPr>
                <w:b/>
                <w:bCs/>
                <w:sz w:val="20"/>
                <w:szCs w:val="20"/>
              </w:rPr>
            </w:pPr>
          </w:p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Povinné prílohy</w:t>
            </w:r>
          </w:p>
        </w:tc>
        <w:tc>
          <w:tcPr>
            <w:tcW w:w="540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both"/>
              <w:rPr>
                <w:bCs/>
                <w:iCs/>
                <w:sz w:val="20"/>
                <w:szCs w:val="20"/>
              </w:rPr>
            </w:pPr>
          </w:p>
          <w:p w:rsidR="006E75F0" w:rsidRPr="001749CC" w:rsidRDefault="006E75F0" w:rsidP="00AD0065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6E75F0" w:rsidRPr="008D2399">
        <w:trPr>
          <w:cantSplit/>
          <w:trHeight w:val="397"/>
        </w:trPr>
        <w:tc>
          <w:tcPr>
            <w:tcW w:w="367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613DE3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613DE3">
              <w:rPr>
                <w:b/>
                <w:bCs/>
                <w:sz w:val="20"/>
                <w:szCs w:val="20"/>
              </w:rPr>
              <w:t>Nepovinné prílohy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5F0" w:rsidRPr="008F2D38" w:rsidRDefault="006E75F0" w:rsidP="00AD0065">
            <w:pPr>
              <w:jc w:val="both"/>
              <w:rPr>
                <w:b/>
                <w:bCs/>
                <w:iCs/>
                <w:color w:val="008000"/>
                <w:sz w:val="20"/>
                <w:szCs w:val="20"/>
              </w:rPr>
            </w:pPr>
          </w:p>
        </w:tc>
      </w:tr>
      <w:tr w:rsidR="006E75F0" w:rsidRPr="008D2399">
        <w:trPr>
          <w:cantSplit/>
          <w:trHeight w:val="514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6E75F0" w:rsidRPr="00613DE3" w:rsidRDefault="006E75F0" w:rsidP="007D4D97">
            <w:pPr>
              <w:pStyle w:val="StylBr1"/>
              <w:jc w:val="center"/>
              <w:rPr>
                <w:bCs/>
                <w:sz w:val="20"/>
              </w:rPr>
            </w:pPr>
          </w:p>
          <w:p w:rsidR="006E75F0" w:rsidRPr="00613DE3" w:rsidRDefault="006E75F0" w:rsidP="007D4D97">
            <w:pPr>
              <w:pStyle w:val="StylBr1"/>
              <w:jc w:val="center"/>
              <w:rPr>
                <w:bCs/>
                <w:sz w:val="20"/>
              </w:rPr>
            </w:pPr>
            <w:r w:rsidRPr="00613DE3">
              <w:rPr>
                <w:smallCaps/>
                <w:sz w:val="20"/>
              </w:rPr>
              <w:t>plán implementácie</w:t>
            </w:r>
          </w:p>
          <w:p w:rsidR="006E75F0" w:rsidRPr="00613DE3" w:rsidRDefault="006E75F0" w:rsidP="007D4D97">
            <w:pPr>
              <w:rPr>
                <w:sz w:val="20"/>
                <w:szCs w:val="20"/>
              </w:rPr>
            </w:pPr>
          </w:p>
        </w:tc>
      </w:tr>
      <w:tr w:rsidR="006E75F0" w:rsidRPr="008D2399">
        <w:trPr>
          <w:trHeight w:val="397"/>
        </w:trPr>
        <w:tc>
          <w:tcPr>
            <w:tcW w:w="367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613DE3" w:rsidRDefault="006E75F0" w:rsidP="007D4D97">
            <w:pPr>
              <w:rPr>
                <w:b/>
                <w:bCs/>
                <w:sz w:val="20"/>
                <w:szCs w:val="20"/>
              </w:rPr>
            </w:pPr>
            <w:r w:rsidRPr="00613DE3">
              <w:rPr>
                <w:b/>
                <w:bCs/>
                <w:sz w:val="20"/>
                <w:szCs w:val="20"/>
              </w:rPr>
              <w:t>Počet výziev</w:t>
            </w:r>
          </w:p>
        </w:tc>
        <w:tc>
          <w:tcPr>
            <w:tcW w:w="5400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5F0" w:rsidRPr="00613DE3" w:rsidRDefault="006E75F0" w:rsidP="00AD0065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6E75F0" w:rsidRPr="008D2399">
        <w:trPr>
          <w:trHeight w:val="397"/>
        </w:trPr>
        <w:tc>
          <w:tcPr>
            <w:tcW w:w="3672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613DE3" w:rsidRDefault="006E75F0" w:rsidP="007D4D97">
            <w:pPr>
              <w:rPr>
                <w:b/>
                <w:bCs/>
                <w:sz w:val="20"/>
                <w:szCs w:val="20"/>
              </w:rPr>
            </w:pPr>
            <w:r w:rsidRPr="00613DE3">
              <w:rPr>
                <w:b/>
                <w:bCs/>
                <w:sz w:val="20"/>
                <w:szCs w:val="20"/>
              </w:rPr>
              <w:t>Min. a max. doba realizácie projektov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5F0" w:rsidRPr="00613DE3" w:rsidRDefault="006E75F0" w:rsidP="00AD0065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6E75F0" w:rsidRPr="008D2399">
        <w:trPr>
          <w:trHeight w:val="408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6E75F0" w:rsidRPr="00613DE3" w:rsidRDefault="006E75F0" w:rsidP="007D4D97">
            <w:pPr>
              <w:pStyle w:val="Nadpis8"/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13DE3">
              <w:rPr>
                <w:b/>
                <w:i w:val="0"/>
                <w:smallCaps/>
                <w:sz w:val="20"/>
                <w:szCs w:val="20"/>
              </w:rPr>
              <w:t>monitoring a hodnotenie opatrenia</w:t>
            </w:r>
          </w:p>
          <w:p w:rsidR="006E75F0" w:rsidRPr="00613DE3" w:rsidRDefault="006E75F0" w:rsidP="007D4D97">
            <w:pPr>
              <w:rPr>
                <w:sz w:val="20"/>
                <w:szCs w:val="20"/>
              </w:rPr>
            </w:pPr>
          </w:p>
        </w:tc>
      </w:tr>
      <w:tr w:rsidR="006E75F0" w:rsidRPr="008D2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67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E75F0" w:rsidRPr="00613DE3" w:rsidRDefault="006E75F0" w:rsidP="007D4D97">
            <w:pPr>
              <w:rPr>
                <w:b/>
                <w:bCs/>
                <w:sz w:val="20"/>
                <w:szCs w:val="20"/>
              </w:rPr>
            </w:pPr>
            <w:r w:rsidRPr="00613DE3">
              <w:rPr>
                <w:b/>
                <w:bCs/>
                <w:sz w:val="20"/>
                <w:szCs w:val="20"/>
              </w:rPr>
              <w:t>Dodatočné monitorovacie ukazovatele</w:t>
            </w:r>
          </w:p>
        </w:tc>
        <w:tc>
          <w:tcPr>
            <w:tcW w:w="540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6E75F0" w:rsidRPr="00613DE3" w:rsidRDefault="006E75F0" w:rsidP="007D4D9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75F0" w:rsidRPr="008D2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397"/>
        </w:trPr>
        <w:tc>
          <w:tcPr>
            <w:tcW w:w="1626" w:type="dxa"/>
            <w:gridSpan w:val="2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6E75F0" w:rsidRPr="00613DE3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613DE3">
              <w:rPr>
                <w:b/>
                <w:sz w:val="20"/>
                <w:szCs w:val="20"/>
              </w:rPr>
              <w:t>Úroveň</w:t>
            </w:r>
          </w:p>
        </w:tc>
        <w:tc>
          <w:tcPr>
            <w:tcW w:w="1506" w:type="dxa"/>
            <w:gridSpan w:val="2"/>
            <w:shd w:val="clear" w:color="auto" w:fill="CCFFCC"/>
            <w:vAlign w:val="center"/>
          </w:tcPr>
          <w:p w:rsidR="006E75F0" w:rsidRPr="00613DE3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613DE3">
              <w:rPr>
                <w:b/>
                <w:sz w:val="20"/>
                <w:szCs w:val="20"/>
              </w:rPr>
              <w:t>Ukazovateľ</w:t>
            </w:r>
          </w:p>
          <w:p w:rsidR="006E75F0" w:rsidRPr="00613DE3" w:rsidRDefault="006E75F0" w:rsidP="007D4D97">
            <w:pPr>
              <w:jc w:val="center"/>
              <w:rPr>
                <w:sz w:val="18"/>
                <w:szCs w:val="18"/>
              </w:rPr>
            </w:pPr>
            <w:r w:rsidRPr="00613DE3">
              <w:rPr>
                <w:sz w:val="18"/>
                <w:szCs w:val="18"/>
              </w:rPr>
              <w:t>(názov a merná jednotka)</w:t>
            </w:r>
          </w:p>
        </w:tc>
        <w:tc>
          <w:tcPr>
            <w:tcW w:w="1440" w:type="dxa"/>
            <w:gridSpan w:val="3"/>
            <w:shd w:val="clear" w:color="auto" w:fill="CCFFCC"/>
            <w:vAlign w:val="center"/>
          </w:tcPr>
          <w:p w:rsidR="006E75F0" w:rsidRPr="00613DE3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613DE3">
              <w:rPr>
                <w:b/>
                <w:sz w:val="20"/>
                <w:szCs w:val="20"/>
              </w:rPr>
              <w:t>Východiskový</w:t>
            </w:r>
          </w:p>
          <w:p w:rsidR="006E75F0" w:rsidRPr="00613DE3" w:rsidRDefault="006E75F0" w:rsidP="007D4D97">
            <w:pPr>
              <w:jc w:val="center"/>
              <w:rPr>
                <w:sz w:val="20"/>
                <w:szCs w:val="20"/>
              </w:rPr>
            </w:pPr>
            <w:r w:rsidRPr="00613DE3">
              <w:rPr>
                <w:b/>
                <w:sz w:val="20"/>
                <w:szCs w:val="20"/>
              </w:rPr>
              <w:t>stav</w:t>
            </w:r>
          </w:p>
        </w:tc>
        <w:tc>
          <w:tcPr>
            <w:tcW w:w="1800" w:type="dxa"/>
            <w:gridSpan w:val="2"/>
            <w:shd w:val="clear" w:color="auto" w:fill="CCFFCC"/>
            <w:vAlign w:val="center"/>
          </w:tcPr>
          <w:p w:rsidR="006E75F0" w:rsidRPr="00613DE3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613DE3">
              <w:rPr>
                <w:b/>
                <w:sz w:val="20"/>
                <w:szCs w:val="20"/>
              </w:rPr>
              <w:t>Cieľová hodnota ukazovateľa</w:t>
            </w:r>
          </w:p>
          <w:p w:rsidR="006E75F0" w:rsidRPr="00613DE3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613DE3">
              <w:rPr>
                <w:b/>
                <w:sz w:val="20"/>
                <w:szCs w:val="20"/>
              </w:rPr>
              <w:t>do r. 2013</w:t>
            </w:r>
          </w:p>
        </w:tc>
        <w:tc>
          <w:tcPr>
            <w:tcW w:w="2700" w:type="dxa"/>
            <w:gridSpan w:val="4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6E75F0" w:rsidRPr="00613DE3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613DE3">
              <w:rPr>
                <w:b/>
                <w:sz w:val="20"/>
                <w:szCs w:val="20"/>
              </w:rPr>
              <w:t>Spôsob overovania a získavania údajov, frekvencia zberu</w:t>
            </w:r>
          </w:p>
        </w:tc>
      </w:tr>
      <w:tr w:rsidR="006E75F0" w:rsidRPr="008D2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397"/>
        </w:trPr>
        <w:tc>
          <w:tcPr>
            <w:tcW w:w="162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5F0" w:rsidRPr="00613DE3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613DE3">
              <w:rPr>
                <w:b/>
                <w:sz w:val="20"/>
                <w:szCs w:val="20"/>
              </w:rPr>
              <w:t>Opatrenie:</w:t>
            </w:r>
          </w:p>
          <w:p w:rsidR="006E75F0" w:rsidRPr="00613DE3" w:rsidRDefault="006E75F0" w:rsidP="007D4D97">
            <w:pPr>
              <w:jc w:val="center"/>
              <w:rPr>
                <w:sz w:val="20"/>
                <w:szCs w:val="20"/>
              </w:rPr>
            </w:pPr>
            <w:r w:rsidRPr="00613DE3">
              <w:rPr>
                <w:sz w:val="20"/>
                <w:szCs w:val="20"/>
              </w:rPr>
              <w:t>...</w:t>
            </w:r>
          </w:p>
        </w:tc>
        <w:tc>
          <w:tcPr>
            <w:tcW w:w="1506" w:type="dxa"/>
            <w:gridSpan w:val="2"/>
            <w:tcBorders>
              <w:bottom w:val="single" w:sz="12" w:space="0" w:color="auto"/>
            </w:tcBorders>
            <w:vAlign w:val="center"/>
          </w:tcPr>
          <w:p w:rsidR="006E75F0" w:rsidRPr="00613DE3" w:rsidRDefault="006E75F0" w:rsidP="007D4D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12" w:space="0" w:color="auto"/>
            </w:tcBorders>
            <w:vAlign w:val="center"/>
          </w:tcPr>
          <w:p w:rsidR="006E75F0" w:rsidRPr="00613DE3" w:rsidRDefault="006E75F0" w:rsidP="007D4D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  <w:vAlign w:val="center"/>
          </w:tcPr>
          <w:p w:rsidR="006E75F0" w:rsidRPr="00613DE3" w:rsidRDefault="006E75F0" w:rsidP="007D4D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75F0" w:rsidRPr="00613DE3" w:rsidRDefault="006E75F0" w:rsidP="007D4D97">
            <w:pPr>
              <w:jc w:val="both"/>
              <w:rPr>
                <w:sz w:val="20"/>
                <w:szCs w:val="20"/>
              </w:rPr>
            </w:pPr>
          </w:p>
        </w:tc>
      </w:tr>
    </w:tbl>
    <w:p w:rsidR="004920B3" w:rsidRPr="008D2399" w:rsidRDefault="004920B3" w:rsidP="0037210F">
      <w:pPr>
        <w:rPr>
          <w:b/>
          <w:bCs/>
          <w:sz w:val="20"/>
          <w:szCs w:val="20"/>
        </w:rPr>
      </w:pPr>
    </w:p>
    <w:p w:rsidR="006E75F0" w:rsidRPr="008D2399" w:rsidRDefault="006E75F0" w:rsidP="00BE4259">
      <w:pPr>
        <w:rPr>
          <w:b/>
        </w:rPr>
      </w:pPr>
    </w:p>
    <w:p w:rsidR="00155236" w:rsidRPr="008D2399" w:rsidRDefault="00155236" w:rsidP="00BE4259">
      <w:pPr>
        <w:rPr>
          <w:b/>
        </w:rPr>
      </w:pPr>
    </w:p>
    <w:p w:rsidR="00023B7C" w:rsidRPr="008D2399" w:rsidRDefault="00023B7C" w:rsidP="00BE4259">
      <w:pPr>
        <w:rPr>
          <w:b/>
        </w:rPr>
      </w:pPr>
    </w:p>
    <w:p w:rsidR="00023B7C" w:rsidRPr="008D2399" w:rsidRDefault="00023B7C" w:rsidP="00BE4259">
      <w:pPr>
        <w:rPr>
          <w:b/>
        </w:rPr>
      </w:pPr>
    </w:p>
    <w:p w:rsidR="00023B7C" w:rsidRPr="008D2399" w:rsidRDefault="00023B7C" w:rsidP="00BE4259">
      <w:pPr>
        <w:rPr>
          <w:b/>
        </w:rPr>
      </w:pPr>
    </w:p>
    <w:p w:rsidR="00023B7C" w:rsidRPr="008D2399" w:rsidRDefault="00023B7C" w:rsidP="00BE4259">
      <w:pPr>
        <w:rPr>
          <w:b/>
        </w:rPr>
      </w:pPr>
    </w:p>
    <w:p w:rsidR="00023B7C" w:rsidRPr="008D2399" w:rsidRDefault="00023B7C" w:rsidP="00BE4259">
      <w:pPr>
        <w:rPr>
          <w:b/>
        </w:rPr>
      </w:pPr>
    </w:p>
    <w:p w:rsidR="00A60A88" w:rsidRPr="001749CC" w:rsidRDefault="0037210F" w:rsidP="00BE4259">
      <w:pPr>
        <w:rPr>
          <w:b/>
          <w:bCs/>
        </w:rPr>
      </w:pPr>
      <w:r w:rsidRPr="001749CC">
        <w:rPr>
          <w:b/>
        </w:rPr>
        <w:t xml:space="preserve">Časť B: Opatrenia osi 4 </w:t>
      </w:r>
    </w:p>
    <w:tbl>
      <w:tblPr>
        <w:tblW w:w="9252" w:type="dxa"/>
        <w:tblInd w:w="-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894"/>
        <w:gridCol w:w="612"/>
        <w:gridCol w:w="468"/>
        <w:gridCol w:w="72"/>
        <w:gridCol w:w="900"/>
        <w:gridCol w:w="815"/>
        <w:gridCol w:w="985"/>
        <w:gridCol w:w="7"/>
        <w:gridCol w:w="1276"/>
        <w:gridCol w:w="85"/>
        <w:gridCol w:w="1332"/>
      </w:tblGrid>
      <w:tr w:rsidR="00023B7C" w:rsidRPr="001749CC">
        <w:trPr>
          <w:cantSplit/>
          <w:trHeight w:val="397"/>
        </w:trPr>
        <w:tc>
          <w:tcPr>
            <w:tcW w:w="378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23B7C" w:rsidRPr="001749CC" w:rsidRDefault="00023B7C" w:rsidP="00B94C8D">
            <w:pPr>
              <w:pStyle w:val="Nadpis2"/>
              <w:rPr>
                <w:rFonts w:ascii="Times New Roman" w:hAnsi="Times New Roman" w:cs="Times New Roman"/>
                <w:i w:val="0"/>
                <w:smallCaps/>
                <w:sz w:val="20"/>
                <w:szCs w:val="20"/>
              </w:rPr>
            </w:pPr>
            <w:r w:rsidRPr="001749CC">
              <w:rPr>
                <w:rFonts w:ascii="Times New Roman" w:hAnsi="Times New Roman" w:cs="Times New Roman"/>
                <w:i w:val="0"/>
                <w:sz w:val="20"/>
                <w:szCs w:val="20"/>
              </w:rPr>
              <w:t>Strategický cieľ Integrovanej stratégie rozvoja územia</w:t>
            </w:r>
          </w:p>
        </w:tc>
        <w:tc>
          <w:tcPr>
            <w:tcW w:w="5472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3B7C" w:rsidRPr="001749CC" w:rsidRDefault="00023B7C" w:rsidP="00AD0065">
            <w:pPr>
              <w:pStyle w:val="Nadpis3"/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</w:p>
        </w:tc>
      </w:tr>
      <w:tr w:rsidR="00023B7C" w:rsidRPr="001749CC">
        <w:trPr>
          <w:cantSplit/>
          <w:trHeight w:val="397"/>
        </w:trPr>
        <w:tc>
          <w:tcPr>
            <w:tcW w:w="37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23B7C" w:rsidRPr="001749CC" w:rsidRDefault="00023B7C" w:rsidP="00B94C8D">
            <w:pPr>
              <w:rPr>
                <w:b/>
                <w:smallCap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Priorita Integrovanej stratégie rozvoja územia</w:t>
            </w:r>
            <w:r w:rsidRPr="001749CC" w:rsidDel="00023B7C">
              <w:rPr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54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3B7C" w:rsidRPr="001749CC" w:rsidRDefault="00023B7C" w:rsidP="00AD0065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23B7C" w:rsidRPr="001749CC">
        <w:trPr>
          <w:cantSplit/>
          <w:trHeight w:val="397"/>
        </w:trPr>
        <w:tc>
          <w:tcPr>
            <w:tcW w:w="37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23B7C" w:rsidRPr="001749CC" w:rsidRDefault="00023B7C" w:rsidP="00B94C8D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Špecifický cieľ Integrovanej stratégie rozvoja územia</w:t>
            </w:r>
          </w:p>
        </w:tc>
        <w:tc>
          <w:tcPr>
            <w:tcW w:w="54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3B7C" w:rsidRPr="001749CC" w:rsidRDefault="00023B7C" w:rsidP="00AD0065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C338BE" w:rsidRPr="001749CC">
        <w:trPr>
          <w:cantSplit/>
          <w:trHeight w:val="397"/>
        </w:trPr>
        <w:tc>
          <w:tcPr>
            <w:tcW w:w="37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80308E" w:rsidRPr="001749CC" w:rsidRDefault="00E65E45" w:rsidP="00B94C8D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Názov opatrenia  PRV SR 2007 -2013</w:t>
            </w:r>
          </w:p>
        </w:tc>
        <w:tc>
          <w:tcPr>
            <w:tcW w:w="54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80308E" w:rsidRPr="001749CC" w:rsidRDefault="001D32B1" w:rsidP="001D32B1">
            <w:pPr>
              <w:jc w:val="center"/>
              <w:rPr>
                <w:iCs/>
                <w:sz w:val="20"/>
                <w:szCs w:val="20"/>
              </w:rPr>
            </w:pPr>
            <w:r w:rsidRPr="001749CC">
              <w:rPr>
                <w:b/>
                <w:smallCaps/>
                <w:sz w:val="20"/>
                <w:szCs w:val="20"/>
              </w:rPr>
              <w:t>431 chod miestnej akčnej skupiny</w:t>
            </w:r>
          </w:p>
        </w:tc>
      </w:tr>
      <w:tr w:rsidR="00E65E45" w:rsidRPr="001749CC">
        <w:trPr>
          <w:cantSplit/>
          <w:trHeight w:val="397"/>
        </w:trPr>
        <w:tc>
          <w:tcPr>
            <w:tcW w:w="37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E65E45" w:rsidRPr="001749CC" w:rsidRDefault="00E65E45" w:rsidP="00B94C8D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Podporované činnosti</w:t>
            </w:r>
            <w:r w:rsidRPr="001749CC" w:rsidDel="00023B7C">
              <w:rPr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54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E45" w:rsidRPr="001749CC" w:rsidRDefault="00E65E45" w:rsidP="00B94C8D">
            <w:pPr>
              <w:jc w:val="both"/>
              <w:rPr>
                <w:iCs/>
                <w:sz w:val="20"/>
                <w:szCs w:val="20"/>
              </w:rPr>
            </w:pPr>
          </w:p>
          <w:p w:rsidR="00E65E45" w:rsidRPr="001749CC" w:rsidRDefault="00E65E45" w:rsidP="00B94C8D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E65E45" w:rsidRPr="001749CC">
        <w:trPr>
          <w:cantSplit/>
          <w:trHeight w:val="397"/>
        </w:trPr>
        <w:tc>
          <w:tcPr>
            <w:tcW w:w="378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E65E45" w:rsidRPr="001749CC" w:rsidRDefault="00E65E45" w:rsidP="00B94C8D">
            <w:pPr>
              <w:pStyle w:val="Nadpis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D</w:t>
            </w:r>
            <w:r w:rsidRPr="001749CC">
              <w:rPr>
                <w:rFonts w:ascii="Times New Roman" w:hAnsi="Times New Roman" w:cs="Times New Roman"/>
                <w:sz w:val="20"/>
                <w:szCs w:val="20"/>
              </w:rPr>
              <w:t xml:space="preserve">efinícia konečného prijímateľa (oprávneného žiadateľa) </w:t>
            </w:r>
          </w:p>
        </w:tc>
        <w:tc>
          <w:tcPr>
            <w:tcW w:w="5472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65E45" w:rsidRPr="001749CC" w:rsidRDefault="00E65E45" w:rsidP="00B94C8D">
            <w:pPr>
              <w:jc w:val="both"/>
              <w:rPr>
                <w:iCs/>
                <w:sz w:val="20"/>
                <w:szCs w:val="20"/>
              </w:rPr>
            </w:pPr>
            <w:r w:rsidRPr="001749CC">
              <w:rPr>
                <w:iCs/>
                <w:sz w:val="20"/>
                <w:szCs w:val="20"/>
              </w:rPr>
              <w:t>Miestna akčná skupina</w:t>
            </w:r>
            <w:r w:rsidR="00C277DF" w:rsidRPr="001749CC">
              <w:rPr>
                <w:iCs/>
                <w:sz w:val="20"/>
                <w:szCs w:val="20"/>
              </w:rPr>
              <w:t xml:space="preserve"> zastúpená </w:t>
            </w:r>
            <w:r w:rsidR="00C277DF" w:rsidRPr="001749CC">
              <w:rPr>
                <w:bCs/>
                <w:sz w:val="20"/>
                <w:szCs w:val="20"/>
              </w:rPr>
              <w:t xml:space="preserve">občianskym združením </w:t>
            </w:r>
            <w:r w:rsidR="00C277DF" w:rsidRPr="001749CC">
              <w:rPr>
                <w:sz w:val="20"/>
                <w:szCs w:val="20"/>
              </w:rPr>
              <w:t xml:space="preserve">v zmysle zákona SR č. 83/1990 Zb. o združovaní občanov v znení neskorších predpisov, </w:t>
            </w:r>
            <w:r w:rsidRPr="001749CC">
              <w:rPr>
                <w:iCs/>
                <w:sz w:val="20"/>
                <w:szCs w:val="20"/>
              </w:rPr>
              <w:t xml:space="preserve">ktorej </w:t>
            </w:r>
            <w:r w:rsidRPr="001749CC">
              <w:rPr>
                <w:bCs/>
                <w:sz w:val="20"/>
                <w:szCs w:val="20"/>
              </w:rPr>
              <w:t>bol udelený Štatút Miestnej akčnej skupiny  na základe Rozhodnutia</w:t>
            </w:r>
            <w:r w:rsidR="00C55301" w:rsidRPr="001749CC">
              <w:rPr>
                <w:bCs/>
                <w:sz w:val="20"/>
                <w:szCs w:val="20"/>
              </w:rPr>
              <w:t xml:space="preserve"> o schválení </w:t>
            </w:r>
            <w:r w:rsidRPr="001749CC">
              <w:rPr>
                <w:bCs/>
                <w:sz w:val="20"/>
                <w:szCs w:val="20"/>
              </w:rPr>
              <w:t xml:space="preserve"> vydaného PPA</w:t>
            </w:r>
            <w:r w:rsidR="00C277DF" w:rsidRPr="001749CC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AF5CC8" w:rsidRPr="001749CC">
        <w:trPr>
          <w:cantSplit/>
          <w:trHeight w:val="514"/>
        </w:trPr>
        <w:tc>
          <w:tcPr>
            <w:tcW w:w="925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6F1256" w:rsidRPr="001749CC" w:rsidRDefault="006F1256" w:rsidP="00116499">
            <w:pPr>
              <w:pStyle w:val="StylBr1"/>
              <w:jc w:val="center"/>
              <w:rPr>
                <w:bCs/>
                <w:sz w:val="20"/>
              </w:rPr>
            </w:pPr>
          </w:p>
          <w:p w:rsidR="006F1256" w:rsidRPr="001749CC" w:rsidRDefault="00814FFA" w:rsidP="00116499">
            <w:pPr>
              <w:pStyle w:val="StylBr1"/>
              <w:jc w:val="center"/>
              <w:rPr>
                <w:bCs/>
                <w:sz w:val="20"/>
              </w:rPr>
            </w:pPr>
            <w:r w:rsidRPr="001749CC">
              <w:rPr>
                <w:smallCaps/>
                <w:sz w:val="20"/>
              </w:rPr>
              <w:t>výška a rozsah podpory</w:t>
            </w:r>
          </w:p>
          <w:p w:rsidR="006F1256" w:rsidRPr="001749CC" w:rsidRDefault="006F1256" w:rsidP="00116499">
            <w:pPr>
              <w:rPr>
                <w:sz w:val="20"/>
                <w:szCs w:val="20"/>
              </w:rPr>
            </w:pPr>
          </w:p>
        </w:tc>
      </w:tr>
      <w:tr w:rsidR="00155236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27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Názov zdroja financovania</w:t>
            </w:r>
          </w:p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Požadovaná výška finančného príspevku z verejných zdrojov PRV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C6B6F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Ostatné v</w:t>
            </w:r>
            <w:r w:rsidR="003D371B" w:rsidRPr="001749CC">
              <w:rPr>
                <w:b/>
                <w:sz w:val="20"/>
                <w:szCs w:val="20"/>
              </w:rPr>
              <w:t>erejné zdroje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% z oprávnených výdavkov</w:t>
            </w:r>
          </w:p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236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236" w:rsidRPr="001749CC" w:rsidRDefault="00155236" w:rsidP="007D4D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236" w:rsidRPr="001749CC" w:rsidRDefault="00155236" w:rsidP="007D4D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Iné verejné zdroje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55236" w:rsidRPr="001749CC" w:rsidRDefault="00155236" w:rsidP="007D4D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236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7D4D97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Prevádzka a administratívna činnosť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236" w:rsidRPr="001749CC" w:rsidRDefault="00155236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236" w:rsidRPr="001749CC" w:rsidRDefault="00155236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236" w:rsidRPr="001749CC" w:rsidRDefault="00155236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80</w:t>
            </w:r>
          </w:p>
        </w:tc>
      </w:tr>
      <w:tr w:rsidR="00155236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7D4D97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Budovanie zručností a schopností MAS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236" w:rsidRPr="001749CC" w:rsidRDefault="00155236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236" w:rsidRPr="001749CC" w:rsidRDefault="00155236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236" w:rsidRPr="001749CC" w:rsidRDefault="00155236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20</w:t>
            </w:r>
          </w:p>
        </w:tc>
      </w:tr>
      <w:tr w:rsidR="00155236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740CD3" w:rsidP="007D4D97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Celkový r</w:t>
            </w:r>
            <w:r w:rsidR="00155236" w:rsidRPr="001749CC">
              <w:rPr>
                <w:b/>
                <w:sz w:val="20"/>
                <w:szCs w:val="20"/>
              </w:rPr>
              <w:t>ozpočet opatrenia</w:t>
            </w:r>
            <w:r w:rsidR="00155236" w:rsidRPr="001749CC">
              <w:rPr>
                <w:sz w:val="20"/>
                <w:szCs w:val="20"/>
              </w:rPr>
              <w:t> 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236" w:rsidRPr="001749CC" w:rsidRDefault="00155236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236" w:rsidRPr="001749CC" w:rsidRDefault="00155236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236" w:rsidRPr="001749CC" w:rsidRDefault="00155236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X</w:t>
            </w:r>
          </w:p>
        </w:tc>
      </w:tr>
      <w:tr w:rsidR="003D371B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7D4D97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% oprávnených výdavkov  spolu</w:t>
            </w:r>
          </w:p>
        </w:tc>
        <w:tc>
          <w:tcPr>
            <w:tcW w:w="2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100</w:t>
            </w:r>
          </w:p>
        </w:tc>
      </w:tr>
      <w:tr w:rsidR="003D371B" w:rsidRPr="001749CC">
        <w:trPr>
          <w:cantSplit/>
          <w:trHeight w:val="400"/>
        </w:trPr>
        <w:tc>
          <w:tcPr>
            <w:tcW w:w="925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D371B" w:rsidRPr="001749CC" w:rsidRDefault="003D371B" w:rsidP="007D4D97">
            <w:pPr>
              <w:rPr>
                <w:b/>
                <w:bCs/>
                <w:sz w:val="20"/>
                <w:szCs w:val="20"/>
              </w:rPr>
            </w:pPr>
          </w:p>
          <w:p w:rsidR="003D371B" w:rsidRPr="001749CC" w:rsidRDefault="003D371B" w:rsidP="007D4D97">
            <w:pPr>
              <w:jc w:val="center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mallCaps/>
                <w:sz w:val="20"/>
                <w:szCs w:val="20"/>
              </w:rPr>
              <w:t xml:space="preserve">oprávnenosť výdavkov </w:t>
            </w:r>
          </w:p>
          <w:p w:rsidR="003D371B" w:rsidRPr="001749CC" w:rsidRDefault="003D371B" w:rsidP="007D4D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D371B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D371B" w:rsidRPr="001749CC" w:rsidRDefault="003D371B" w:rsidP="007D4D97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Maximálna výška oprávnených výdavkov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D371B" w:rsidRPr="001749CC" w:rsidRDefault="003D371B" w:rsidP="007D4D97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Prevádzka a administratívna činnosť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371B" w:rsidRPr="001749CC" w:rsidRDefault="003D371B" w:rsidP="007D4D97">
            <w:pPr>
              <w:jc w:val="right"/>
              <w:rPr>
                <w:sz w:val="18"/>
                <w:szCs w:val="18"/>
              </w:rPr>
            </w:pPr>
            <w:r w:rsidRPr="001749CC">
              <w:rPr>
                <w:sz w:val="18"/>
                <w:szCs w:val="18"/>
              </w:rPr>
              <w:t>v EUR</w:t>
            </w:r>
          </w:p>
        </w:tc>
      </w:tr>
      <w:tr w:rsidR="003D371B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78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D371B" w:rsidRPr="001749CC" w:rsidRDefault="003D371B" w:rsidP="007D4D97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D371B" w:rsidRPr="001749CC" w:rsidRDefault="003D371B" w:rsidP="007D4D97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Budovanie zručností a schopností MAS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371B" w:rsidRPr="001749CC" w:rsidRDefault="003D371B" w:rsidP="007D4D97">
            <w:pPr>
              <w:jc w:val="right"/>
              <w:rPr>
                <w:sz w:val="18"/>
                <w:szCs w:val="18"/>
              </w:rPr>
            </w:pPr>
            <w:r w:rsidRPr="001749CC">
              <w:rPr>
                <w:sz w:val="18"/>
                <w:szCs w:val="18"/>
              </w:rPr>
              <w:t>v EUR</w:t>
            </w:r>
          </w:p>
        </w:tc>
      </w:tr>
      <w:tr w:rsidR="003D371B" w:rsidRPr="001749CC">
        <w:trPr>
          <w:trHeight w:val="397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D371B" w:rsidRPr="001749CC" w:rsidRDefault="003D371B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Oprávnené výdavky</w:t>
            </w:r>
          </w:p>
        </w:tc>
        <w:tc>
          <w:tcPr>
            <w:tcW w:w="5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71B" w:rsidRPr="001749CC" w:rsidRDefault="003D371B" w:rsidP="00AD006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D371B" w:rsidRPr="001749CC">
        <w:trPr>
          <w:trHeight w:val="397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D371B" w:rsidRPr="001749CC" w:rsidRDefault="003D371B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Neoprávnené výdavky</w:t>
            </w:r>
          </w:p>
        </w:tc>
        <w:tc>
          <w:tcPr>
            <w:tcW w:w="547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71B" w:rsidRPr="001749CC" w:rsidRDefault="003D371B" w:rsidP="00AD006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D371B" w:rsidRPr="001749CC">
        <w:trPr>
          <w:trHeight w:val="408"/>
        </w:trPr>
        <w:tc>
          <w:tcPr>
            <w:tcW w:w="925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3D371B" w:rsidRPr="001749CC" w:rsidRDefault="003D371B" w:rsidP="007D4D97">
            <w:pPr>
              <w:pStyle w:val="Nadpis8"/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1749CC">
              <w:rPr>
                <w:b/>
                <w:i w:val="0"/>
                <w:smallCaps/>
                <w:sz w:val="20"/>
                <w:szCs w:val="20"/>
              </w:rPr>
              <w:t>monitoring a hodnotenie opatrenia</w:t>
            </w:r>
          </w:p>
          <w:p w:rsidR="003D371B" w:rsidRPr="001749CC" w:rsidRDefault="003D371B" w:rsidP="007D4D97">
            <w:pPr>
              <w:rPr>
                <w:sz w:val="20"/>
                <w:szCs w:val="20"/>
              </w:rPr>
            </w:pPr>
          </w:p>
        </w:tc>
      </w:tr>
      <w:tr w:rsidR="003D371B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85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D371B" w:rsidRPr="001749CC" w:rsidRDefault="003D371B" w:rsidP="007D4D97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Dodatočné monitorovacie ukazovatele</w:t>
            </w:r>
          </w:p>
        </w:tc>
        <w:tc>
          <w:tcPr>
            <w:tcW w:w="540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3D371B" w:rsidRPr="001749CC" w:rsidRDefault="003D371B" w:rsidP="007D4D9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D371B" w:rsidRPr="00174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397"/>
        </w:trPr>
        <w:tc>
          <w:tcPr>
            <w:tcW w:w="1806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3D371B" w:rsidRPr="001749CC" w:rsidRDefault="003D371B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Úroveň</w:t>
            </w:r>
          </w:p>
        </w:tc>
        <w:tc>
          <w:tcPr>
            <w:tcW w:w="1506" w:type="dxa"/>
            <w:gridSpan w:val="2"/>
            <w:shd w:val="clear" w:color="auto" w:fill="CCFFCC"/>
            <w:vAlign w:val="center"/>
          </w:tcPr>
          <w:p w:rsidR="003D371B" w:rsidRPr="001749CC" w:rsidRDefault="003D371B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Ukazovateľ</w:t>
            </w:r>
          </w:p>
          <w:p w:rsidR="003D371B" w:rsidRPr="001749CC" w:rsidRDefault="003D371B" w:rsidP="007D4D97">
            <w:pPr>
              <w:jc w:val="center"/>
              <w:rPr>
                <w:sz w:val="16"/>
                <w:szCs w:val="16"/>
              </w:rPr>
            </w:pPr>
            <w:r w:rsidRPr="001749CC">
              <w:rPr>
                <w:sz w:val="16"/>
                <w:szCs w:val="16"/>
              </w:rPr>
              <w:t>názov a merná jednotka</w:t>
            </w:r>
          </w:p>
        </w:tc>
        <w:tc>
          <w:tcPr>
            <w:tcW w:w="1440" w:type="dxa"/>
            <w:gridSpan w:val="3"/>
            <w:shd w:val="clear" w:color="auto" w:fill="CCFFCC"/>
            <w:vAlign w:val="center"/>
          </w:tcPr>
          <w:p w:rsidR="003D371B" w:rsidRPr="001749CC" w:rsidRDefault="003D371B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Východiskový</w:t>
            </w:r>
          </w:p>
          <w:p w:rsidR="003D371B" w:rsidRPr="001749CC" w:rsidRDefault="003D371B" w:rsidP="007D4D97">
            <w:pPr>
              <w:jc w:val="center"/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stav</w:t>
            </w:r>
          </w:p>
        </w:tc>
        <w:tc>
          <w:tcPr>
            <w:tcW w:w="1800" w:type="dxa"/>
            <w:gridSpan w:val="2"/>
            <w:shd w:val="clear" w:color="auto" w:fill="CCFFCC"/>
            <w:vAlign w:val="center"/>
          </w:tcPr>
          <w:p w:rsidR="003D371B" w:rsidRPr="001749CC" w:rsidRDefault="003D371B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Cieľová hodnota ukazovateľa</w:t>
            </w:r>
          </w:p>
          <w:p w:rsidR="003D371B" w:rsidRPr="001749CC" w:rsidRDefault="003D371B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do r. 2013</w:t>
            </w:r>
          </w:p>
        </w:tc>
        <w:tc>
          <w:tcPr>
            <w:tcW w:w="2700" w:type="dxa"/>
            <w:gridSpan w:val="4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3D371B" w:rsidRPr="001749CC" w:rsidRDefault="003D371B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Spôsob overovania a získavania údajov, frekvencia zberu</w:t>
            </w:r>
          </w:p>
        </w:tc>
      </w:tr>
      <w:tr w:rsidR="003D371B" w:rsidRPr="00174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397"/>
        </w:trPr>
        <w:tc>
          <w:tcPr>
            <w:tcW w:w="18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D371B" w:rsidRPr="001749CC" w:rsidRDefault="003D371B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Chod Miestnej akčnej skupiny</w:t>
            </w:r>
          </w:p>
        </w:tc>
        <w:tc>
          <w:tcPr>
            <w:tcW w:w="1506" w:type="dxa"/>
            <w:gridSpan w:val="2"/>
            <w:tcBorders>
              <w:bottom w:val="single" w:sz="12" w:space="0" w:color="auto"/>
            </w:tcBorders>
            <w:vAlign w:val="center"/>
          </w:tcPr>
          <w:p w:rsidR="003D371B" w:rsidRPr="001749CC" w:rsidRDefault="003D371B" w:rsidP="007D4D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12" w:space="0" w:color="auto"/>
            </w:tcBorders>
            <w:vAlign w:val="center"/>
          </w:tcPr>
          <w:p w:rsidR="003D371B" w:rsidRPr="001749CC" w:rsidRDefault="003D371B" w:rsidP="007D4D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  <w:vAlign w:val="center"/>
          </w:tcPr>
          <w:p w:rsidR="003D371B" w:rsidRPr="001749CC" w:rsidRDefault="003D371B" w:rsidP="007D4D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371B" w:rsidRPr="001749CC" w:rsidRDefault="003D371B" w:rsidP="007D4D97">
            <w:pPr>
              <w:jc w:val="both"/>
              <w:rPr>
                <w:sz w:val="20"/>
                <w:szCs w:val="20"/>
              </w:rPr>
            </w:pPr>
          </w:p>
        </w:tc>
      </w:tr>
    </w:tbl>
    <w:p w:rsidR="00155236" w:rsidRPr="001749CC" w:rsidRDefault="00155236" w:rsidP="0031268F">
      <w:pPr>
        <w:jc w:val="both"/>
        <w:rPr>
          <w:b/>
          <w:bCs/>
        </w:rPr>
      </w:pPr>
    </w:p>
    <w:p w:rsidR="004656BB" w:rsidRPr="001749CC" w:rsidRDefault="004656BB" w:rsidP="0031268F">
      <w:pPr>
        <w:jc w:val="both"/>
        <w:rPr>
          <w:b/>
          <w:bCs/>
        </w:rPr>
      </w:pPr>
    </w:p>
    <w:p w:rsidR="004656BB" w:rsidRPr="001749CC" w:rsidRDefault="004656BB" w:rsidP="0031268F">
      <w:pPr>
        <w:jc w:val="both"/>
        <w:rPr>
          <w:b/>
          <w:bCs/>
        </w:rPr>
      </w:pPr>
    </w:p>
    <w:p w:rsidR="004656BB" w:rsidRPr="001749CC" w:rsidRDefault="004656BB" w:rsidP="0031268F">
      <w:pPr>
        <w:jc w:val="both"/>
        <w:rPr>
          <w:b/>
          <w:bCs/>
        </w:rPr>
      </w:pPr>
    </w:p>
    <w:tbl>
      <w:tblPr>
        <w:tblW w:w="9252" w:type="dxa"/>
        <w:tblInd w:w="-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1434"/>
        <w:gridCol w:w="72"/>
        <w:gridCol w:w="540"/>
        <w:gridCol w:w="900"/>
        <w:gridCol w:w="648"/>
        <w:gridCol w:w="1152"/>
        <w:gridCol w:w="276"/>
        <w:gridCol w:w="552"/>
        <w:gridCol w:w="880"/>
        <w:gridCol w:w="200"/>
        <w:gridCol w:w="792"/>
      </w:tblGrid>
      <w:tr w:rsidR="00E65E45" w:rsidRPr="001749CC">
        <w:trPr>
          <w:cantSplit/>
          <w:trHeight w:val="397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E65E45" w:rsidRPr="001749CC" w:rsidRDefault="00E65E45" w:rsidP="00116499">
            <w:pPr>
              <w:pStyle w:val="Nadpis2"/>
              <w:rPr>
                <w:rFonts w:ascii="Times New Roman" w:hAnsi="Times New Roman" w:cs="Times New Roman"/>
                <w:i w:val="0"/>
                <w:smallCaps/>
                <w:sz w:val="20"/>
                <w:szCs w:val="20"/>
              </w:rPr>
            </w:pPr>
            <w:r w:rsidRPr="001749CC">
              <w:rPr>
                <w:rFonts w:ascii="Times New Roman" w:hAnsi="Times New Roman" w:cs="Times New Roman"/>
                <w:i w:val="0"/>
                <w:sz w:val="20"/>
                <w:szCs w:val="20"/>
              </w:rPr>
              <w:t>Strategický cieľ Integrovanej stratégie rozvoja územia</w:t>
            </w:r>
          </w:p>
        </w:tc>
        <w:tc>
          <w:tcPr>
            <w:tcW w:w="6012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E45" w:rsidRPr="001749CC" w:rsidRDefault="00E65E45" w:rsidP="00AD0065">
            <w:pPr>
              <w:pStyle w:val="Nadpis3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E65E45" w:rsidRPr="001749CC">
        <w:trPr>
          <w:cantSplit/>
          <w:trHeight w:val="397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E65E45" w:rsidRPr="001749CC" w:rsidRDefault="00E65E45" w:rsidP="00116499">
            <w:pPr>
              <w:rPr>
                <w:b/>
                <w:smallCap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Priorita Integrovanej stratégie rozvoja územia</w:t>
            </w:r>
            <w:r w:rsidRPr="001749CC" w:rsidDel="00023B7C">
              <w:rPr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6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E45" w:rsidRPr="001749CC" w:rsidRDefault="00E65E45" w:rsidP="00AD0065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E65E45" w:rsidRPr="001749CC">
        <w:trPr>
          <w:cantSplit/>
          <w:trHeight w:val="397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E65E45" w:rsidRPr="001749CC" w:rsidRDefault="00E65E45" w:rsidP="00116499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Špecifický cieľ Integrovanej stratégie rozvoja územia</w:t>
            </w:r>
          </w:p>
        </w:tc>
        <w:tc>
          <w:tcPr>
            <w:tcW w:w="6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E45" w:rsidRPr="001749CC" w:rsidRDefault="00E65E45" w:rsidP="00AD0065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E65E45" w:rsidRPr="001749CC">
        <w:trPr>
          <w:cantSplit/>
          <w:trHeight w:val="397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E65E45" w:rsidRPr="001749CC" w:rsidRDefault="00E65E45" w:rsidP="00116499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Názov opatrenia  PRV SR 2007 -2013</w:t>
            </w:r>
          </w:p>
        </w:tc>
        <w:tc>
          <w:tcPr>
            <w:tcW w:w="6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65E45" w:rsidRPr="001749CC" w:rsidRDefault="00E65E45" w:rsidP="00116499">
            <w:pPr>
              <w:jc w:val="center"/>
              <w:rPr>
                <w:iCs/>
                <w:sz w:val="20"/>
                <w:szCs w:val="20"/>
              </w:rPr>
            </w:pPr>
            <w:r w:rsidRPr="001749CC">
              <w:rPr>
                <w:b/>
                <w:smallCaps/>
                <w:sz w:val="20"/>
                <w:szCs w:val="20"/>
              </w:rPr>
              <w:t>421 vykonávanie projektov spoluopráce</w:t>
            </w:r>
          </w:p>
        </w:tc>
      </w:tr>
      <w:tr w:rsidR="00E65E45" w:rsidRPr="001749CC">
        <w:trPr>
          <w:cantSplit/>
          <w:trHeight w:val="397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E65E45" w:rsidRPr="001749CC" w:rsidRDefault="00E65E45" w:rsidP="00116499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Podporované činnosti</w:t>
            </w:r>
            <w:r w:rsidRPr="001749CC" w:rsidDel="00023B7C">
              <w:rPr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6012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E45" w:rsidRPr="001749CC" w:rsidRDefault="00E65E45" w:rsidP="00116499">
            <w:pPr>
              <w:jc w:val="both"/>
              <w:rPr>
                <w:iCs/>
                <w:sz w:val="20"/>
                <w:szCs w:val="20"/>
              </w:rPr>
            </w:pPr>
          </w:p>
          <w:p w:rsidR="00E65E45" w:rsidRPr="001749CC" w:rsidRDefault="00E65E45" w:rsidP="00116499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E65E45" w:rsidRPr="001749CC">
        <w:trPr>
          <w:cantSplit/>
          <w:trHeight w:val="39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65E45" w:rsidRPr="001749CC" w:rsidRDefault="00E65E45" w:rsidP="00116499">
            <w:pPr>
              <w:pStyle w:val="Nadpis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D</w:t>
            </w:r>
            <w:r w:rsidRPr="001749CC">
              <w:rPr>
                <w:rFonts w:ascii="Times New Roman" w:hAnsi="Times New Roman" w:cs="Times New Roman"/>
                <w:sz w:val="20"/>
                <w:szCs w:val="20"/>
              </w:rPr>
              <w:t xml:space="preserve">efinícia konečného prijímateľa (oprávneného žiadateľa) </w:t>
            </w:r>
          </w:p>
        </w:tc>
        <w:tc>
          <w:tcPr>
            <w:tcW w:w="60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65E45" w:rsidRPr="001749CC" w:rsidRDefault="00740CD3" w:rsidP="00116499">
            <w:pPr>
              <w:jc w:val="both"/>
              <w:rPr>
                <w:iCs/>
                <w:sz w:val="20"/>
                <w:szCs w:val="20"/>
              </w:rPr>
            </w:pPr>
            <w:r w:rsidRPr="001749CC">
              <w:rPr>
                <w:iCs/>
                <w:sz w:val="20"/>
                <w:szCs w:val="20"/>
              </w:rPr>
              <w:t xml:space="preserve">Miestna akčná skupina zastúpená </w:t>
            </w:r>
            <w:r w:rsidRPr="001749CC">
              <w:rPr>
                <w:bCs/>
                <w:sz w:val="20"/>
                <w:szCs w:val="20"/>
              </w:rPr>
              <w:t xml:space="preserve">občianskym združením </w:t>
            </w:r>
            <w:r w:rsidRPr="001749CC">
              <w:rPr>
                <w:sz w:val="20"/>
                <w:szCs w:val="20"/>
              </w:rPr>
              <w:t xml:space="preserve">v zmysle zákona SR č. 83/1990 Zb. o združovaní občanov v znení neskorších predpisov, </w:t>
            </w:r>
            <w:r w:rsidRPr="001749CC">
              <w:rPr>
                <w:iCs/>
                <w:sz w:val="20"/>
                <w:szCs w:val="20"/>
              </w:rPr>
              <w:t xml:space="preserve">ktorej </w:t>
            </w:r>
            <w:r w:rsidRPr="001749CC">
              <w:rPr>
                <w:bCs/>
                <w:sz w:val="20"/>
                <w:szCs w:val="20"/>
              </w:rPr>
              <w:t xml:space="preserve">bol udelený Štatút Miestnej akčnej skupiny  na základe Rozhodnutia </w:t>
            </w:r>
            <w:r w:rsidR="00C55301" w:rsidRPr="001749CC">
              <w:rPr>
                <w:bCs/>
                <w:sz w:val="20"/>
                <w:szCs w:val="20"/>
              </w:rPr>
              <w:t xml:space="preserve"> o schválení </w:t>
            </w:r>
            <w:r w:rsidRPr="001749CC">
              <w:rPr>
                <w:bCs/>
                <w:sz w:val="20"/>
                <w:szCs w:val="20"/>
              </w:rPr>
              <w:t>vydaného PPA.</w:t>
            </w:r>
          </w:p>
        </w:tc>
      </w:tr>
      <w:tr w:rsidR="009729DC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C5BCE" w:rsidRPr="001749CC" w:rsidRDefault="004C5BCE" w:rsidP="00116499">
            <w:pPr>
              <w:rPr>
                <w:sz w:val="20"/>
                <w:szCs w:val="20"/>
              </w:rPr>
            </w:pPr>
            <w:bookmarkStart w:id="20" w:name="_Hlk231272873"/>
            <w:r w:rsidRPr="001749CC">
              <w:rPr>
                <w:b/>
                <w:sz w:val="20"/>
                <w:szCs w:val="20"/>
              </w:rPr>
              <w:t>Typ</w:t>
            </w:r>
            <w:r w:rsidR="00760526" w:rsidRPr="001749CC">
              <w:rPr>
                <w:b/>
                <w:sz w:val="20"/>
                <w:szCs w:val="20"/>
              </w:rPr>
              <w:t xml:space="preserve"> a počet  projektov</w:t>
            </w:r>
            <w:r w:rsidRPr="001749CC">
              <w:rPr>
                <w:b/>
                <w:sz w:val="20"/>
                <w:szCs w:val="20"/>
              </w:rPr>
              <w:t xml:space="preserve"> spolupráce</w:t>
            </w: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35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C5BCE" w:rsidRPr="001749CC" w:rsidRDefault="00760526" w:rsidP="00116499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Projekt národnej spolupráce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5BCE" w:rsidRPr="001749CC" w:rsidRDefault="00A309F2" w:rsidP="00A309F2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fldChar w:fldCharType="begin">
                <w:ffData>
                  <w:name w:val="Začiarkov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9CC">
              <w:rPr>
                <w:sz w:val="20"/>
                <w:szCs w:val="20"/>
              </w:rPr>
              <w:instrText xml:space="preserve"> FORMCHECKBOX </w:instrText>
            </w:r>
            <w:r w:rsidRPr="001749CC">
              <w:rPr>
                <w:sz w:val="20"/>
                <w:szCs w:val="20"/>
              </w:rPr>
            </w:r>
            <w:r w:rsidRPr="001749CC">
              <w:rPr>
                <w:sz w:val="20"/>
                <w:szCs w:val="20"/>
              </w:rPr>
              <w:fldChar w:fldCharType="end"/>
            </w:r>
            <w:r w:rsidRPr="001749CC">
              <w:rPr>
                <w:sz w:val="20"/>
                <w:szCs w:val="20"/>
              </w:rPr>
              <w:t xml:space="preserve"> / počet:</w:t>
            </w:r>
          </w:p>
        </w:tc>
      </w:tr>
      <w:tr w:rsidR="003E6802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C5BCE" w:rsidRPr="001749CC" w:rsidRDefault="004C5BCE" w:rsidP="00116499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C5BCE" w:rsidRPr="001749CC" w:rsidRDefault="00760526" w:rsidP="00116499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Projekt na</w:t>
            </w:r>
            <w:r w:rsidR="009729DC" w:rsidRPr="001749CC">
              <w:rPr>
                <w:sz w:val="20"/>
                <w:szCs w:val="20"/>
              </w:rPr>
              <w:t>d</w:t>
            </w:r>
            <w:r w:rsidRPr="001749CC">
              <w:rPr>
                <w:sz w:val="20"/>
                <w:szCs w:val="20"/>
              </w:rPr>
              <w:t>národnej spolupráce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C5BCE" w:rsidRPr="001749CC" w:rsidRDefault="00A309F2" w:rsidP="00A309F2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 xml:space="preserve"> </w:t>
            </w:r>
            <w:r w:rsidRPr="001749CC">
              <w:rPr>
                <w:sz w:val="20"/>
                <w:szCs w:val="20"/>
              </w:rPr>
              <w:fldChar w:fldCharType="begin">
                <w:ffData>
                  <w:name w:val="Začiarkov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9CC">
              <w:rPr>
                <w:sz w:val="20"/>
                <w:szCs w:val="20"/>
              </w:rPr>
              <w:instrText xml:space="preserve"> FORMCHECKBOX </w:instrText>
            </w:r>
            <w:r w:rsidRPr="001749CC">
              <w:rPr>
                <w:sz w:val="20"/>
                <w:szCs w:val="20"/>
              </w:rPr>
            </w:r>
            <w:r w:rsidRPr="001749CC">
              <w:rPr>
                <w:sz w:val="20"/>
                <w:szCs w:val="20"/>
              </w:rPr>
              <w:fldChar w:fldCharType="end"/>
            </w:r>
            <w:r w:rsidRPr="001749CC">
              <w:rPr>
                <w:sz w:val="20"/>
                <w:szCs w:val="20"/>
              </w:rPr>
              <w:t xml:space="preserve"> / počet:</w:t>
            </w:r>
          </w:p>
        </w:tc>
      </w:tr>
      <w:bookmarkEnd w:id="20"/>
      <w:tr w:rsidR="00B337FC" w:rsidRPr="001749CC">
        <w:trPr>
          <w:cantSplit/>
          <w:trHeight w:val="514"/>
        </w:trPr>
        <w:tc>
          <w:tcPr>
            <w:tcW w:w="925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337FC" w:rsidRPr="001749CC" w:rsidRDefault="00B337FC" w:rsidP="00116499">
            <w:pPr>
              <w:pStyle w:val="StylBr1"/>
              <w:jc w:val="center"/>
              <w:rPr>
                <w:bCs/>
                <w:sz w:val="20"/>
              </w:rPr>
            </w:pPr>
          </w:p>
          <w:p w:rsidR="00B337FC" w:rsidRPr="001749CC" w:rsidRDefault="00956DC7" w:rsidP="00116499">
            <w:pPr>
              <w:pStyle w:val="StylBr1"/>
              <w:jc w:val="center"/>
              <w:rPr>
                <w:bCs/>
                <w:sz w:val="20"/>
              </w:rPr>
            </w:pPr>
            <w:r w:rsidRPr="001749CC">
              <w:rPr>
                <w:smallCaps/>
                <w:sz w:val="20"/>
              </w:rPr>
              <w:t>A</w:t>
            </w:r>
            <w:r w:rsidR="008020A0" w:rsidRPr="001749CC">
              <w:rPr>
                <w:smallCaps/>
                <w:sz w:val="20"/>
              </w:rPr>
              <w:t>1</w:t>
            </w:r>
            <w:r w:rsidRPr="001749CC">
              <w:rPr>
                <w:smallCaps/>
                <w:sz w:val="20"/>
              </w:rPr>
              <w:t xml:space="preserve">. </w:t>
            </w:r>
            <w:r w:rsidR="00B337FC" w:rsidRPr="001749CC">
              <w:rPr>
                <w:smallCaps/>
                <w:sz w:val="20"/>
              </w:rPr>
              <w:t>projekt národnej spolupráce</w:t>
            </w:r>
          </w:p>
          <w:p w:rsidR="00B337FC" w:rsidRPr="001749CC" w:rsidRDefault="00B337FC" w:rsidP="00116499">
            <w:pPr>
              <w:rPr>
                <w:sz w:val="20"/>
                <w:szCs w:val="20"/>
              </w:rPr>
            </w:pPr>
          </w:p>
        </w:tc>
      </w:tr>
      <w:tr w:rsidR="00345F21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E5EE3" w:rsidRPr="001749CC" w:rsidRDefault="009E2C65" w:rsidP="00A60A8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Zameranie </w:t>
            </w:r>
            <w:r w:rsidR="008334BA" w:rsidRPr="001749CC">
              <w:rPr>
                <w:b/>
                <w:sz w:val="20"/>
                <w:szCs w:val="20"/>
              </w:rPr>
              <w:t xml:space="preserve"> </w:t>
            </w:r>
            <w:r w:rsidR="00FE5EE3" w:rsidRPr="001749CC">
              <w:rPr>
                <w:b/>
                <w:sz w:val="20"/>
                <w:szCs w:val="20"/>
              </w:rPr>
              <w:t>projekt</w:t>
            </w:r>
            <w:r w:rsidR="008334BA" w:rsidRPr="001749CC">
              <w:rPr>
                <w:b/>
                <w:sz w:val="20"/>
                <w:szCs w:val="20"/>
              </w:rPr>
              <w:t>u</w:t>
            </w:r>
            <w:r w:rsidR="00FE5EE3" w:rsidRPr="001749CC">
              <w:rPr>
                <w:b/>
                <w:sz w:val="20"/>
                <w:szCs w:val="20"/>
              </w:rPr>
              <w:t xml:space="preserve"> spolupráce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E5EE3" w:rsidRPr="001749CC" w:rsidRDefault="008334BA" w:rsidP="00A60A8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3852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E5EE3" w:rsidRPr="001749CC" w:rsidRDefault="00FE5EE3" w:rsidP="00AD0065">
            <w:pPr>
              <w:jc w:val="both"/>
              <w:rPr>
                <w:sz w:val="20"/>
                <w:szCs w:val="20"/>
              </w:rPr>
            </w:pPr>
          </w:p>
        </w:tc>
      </w:tr>
      <w:tr w:rsidR="00345F21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E5EE3" w:rsidRPr="001749CC" w:rsidRDefault="00FE5EE3" w:rsidP="00A60A8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E5EE3" w:rsidRPr="001749CC" w:rsidRDefault="008334BA" w:rsidP="00A60A8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E5EE3" w:rsidRPr="001749CC" w:rsidRDefault="00FE5EE3" w:rsidP="00AD0065">
            <w:pPr>
              <w:jc w:val="both"/>
              <w:rPr>
                <w:sz w:val="20"/>
                <w:szCs w:val="20"/>
              </w:rPr>
            </w:pPr>
          </w:p>
        </w:tc>
      </w:tr>
      <w:tr w:rsidR="00345F21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55C85" w:rsidRPr="001749CC" w:rsidRDefault="00FE6747" w:rsidP="00A60A88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Predpokladaný p</w:t>
            </w:r>
            <w:r w:rsidR="00355C85" w:rsidRPr="001749CC">
              <w:rPr>
                <w:b/>
                <w:sz w:val="20"/>
                <w:szCs w:val="20"/>
              </w:rPr>
              <w:t>očet partnerov projektu spolupráce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55C85" w:rsidRPr="001749CC" w:rsidRDefault="00355C85" w:rsidP="00A60A8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55C85" w:rsidRPr="001749CC" w:rsidRDefault="00355C85" w:rsidP="00AD0065">
            <w:pPr>
              <w:jc w:val="both"/>
              <w:rPr>
                <w:sz w:val="20"/>
                <w:szCs w:val="20"/>
              </w:rPr>
            </w:pPr>
          </w:p>
        </w:tc>
      </w:tr>
      <w:tr w:rsidR="00345F21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55C85" w:rsidRPr="001749CC" w:rsidRDefault="00355C85" w:rsidP="00A60A8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55C85" w:rsidRPr="001749CC" w:rsidRDefault="00355C85" w:rsidP="00A60A8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55C85" w:rsidRPr="001749CC" w:rsidRDefault="00355C85" w:rsidP="00AD0065">
            <w:pPr>
              <w:jc w:val="both"/>
              <w:rPr>
                <w:sz w:val="20"/>
                <w:szCs w:val="20"/>
              </w:rPr>
            </w:pPr>
          </w:p>
        </w:tc>
      </w:tr>
      <w:tr w:rsidR="00345F21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5AA5" w:rsidRPr="001749CC" w:rsidRDefault="00245AA5" w:rsidP="00A60A88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Predpokladaný termín realizácie  projektu spolupráce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5AA5" w:rsidRPr="001749CC" w:rsidRDefault="00245AA5" w:rsidP="00A60A8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AA5" w:rsidRPr="001749CC" w:rsidRDefault="00245AA5" w:rsidP="00AD0065">
            <w:pPr>
              <w:jc w:val="both"/>
              <w:rPr>
                <w:sz w:val="20"/>
                <w:szCs w:val="20"/>
              </w:rPr>
            </w:pPr>
          </w:p>
        </w:tc>
      </w:tr>
      <w:tr w:rsidR="00345F21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45AA5" w:rsidRPr="001749CC" w:rsidRDefault="00245AA5" w:rsidP="00A60A8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5AA5" w:rsidRPr="001749CC" w:rsidRDefault="00245AA5" w:rsidP="00A60A8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AA5" w:rsidRPr="001749CC" w:rsidRDefault="00245AA5" w:rsidP="00AD0065">
            <w:pPr>
              <w:jc w:val="both"/>
              <w:rPr>
                <w:sz w:val="20"/>
                <w:szCs w:val="20"/>
              </w:rPr>
            </w:pPr>
          </w:p>
        </w:tc>
      </w:tr>
      <w:tr w:rsidR="0059023E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77B73" w:rsidRPr="001749CC" w:rsidRDefault="00A77B73" w:rsidP="001A0A58">
            <w:pPr>
              <w:rPr>
                <w:b/>
                <w:bCs/>
                <w:smallCap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Názov zdroja financovania</w:t>
            </w:r>
          </w:p>
          <w:p w:rsidR="00A77B73" w:rsidRPr="001749CC" w:rsidRDefault="00A77B73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77B73" w:rsidRPr="001749CC" w:rsidRDefault="00A77B73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  <w:r w:rsidRPr="001749CC">
              <w:rPr>
                <w:b/>
                <w:sz w:val="20"/>
                <w:szCs w:val="20"/>
              </w:rPr>
              <w:t>Projekt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77B73" w:rsidRPr="001749CC" w:rsidRDefault="00A77B73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Požadovaná výška finančného príspevku z verejných zdrojov PRV</w:t>
            </w: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1C6B6F" w:rsidRPr="001749CC" w:rsidRDefault="001C6B6F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Ostatné</w:t>
            </w:r>
          </w:p>
          <w:p w:rsidR="00A77B73" w:rsidRPr="001749CC" w:rsidRDefault="001C6B6F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verejné zdroje</w:t>
            </w:r>
            <w:r w:rsidR="00A77B73"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4793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77B73" w:rsidRPr="001749CC" w:rsidRDefault="00A77B73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77B73" w:rsidRPr="001749CC" w:rsidRDefault="00A77B73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77B73" w:rsidRPr="001749CC" w:rsidRDefault="00A77B73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77B73" w:rsidRPr="001749CC" w:rsidRDefault="00A77B73" w:rsidP="00590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A77B73" w:rsidRPr="001749CC" w:rsidRDefault="00A77B73" w:rsidP="00590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Iné verejné zdroje</w:t>
            </w:r>
          </w:p>
        </w:tc>
      </w:tr>
      <w:tr w:rsidR="005B4793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77B73" w:rsidRPr="001749CC" w:rsidRDefault="00A77B73" w:rsidP="001C6B6F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a) Príprava projektov spolupráce </w:t>
            </w: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A77B73" w:rsidRPr="001749CC" w:rsidRDefault="00A77B73" w:rsidP="001C6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5B4793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77B73" w:rsidRPr="001749CC" w:rsidRDefault="00A77B73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A77B73" w:rsidRPr="001749CC" w:rsidRDefault="00A77B73" w:rsidP="001C6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5B4793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77B73" w:rsidRPr="001749CC" w:rsidRDefault="00A77B73" w:rsidP="001C6B6F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b) Realizácia projektov spolupráce </w:t>
            </w: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A77B73" w:rsidRPr="001749CC" w:rsidRDefault="00A77B73" w:rsidP="001C6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5B4793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77B73" w:rsidRPr="001749CC" w:rsidRDefault="00A77B73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A77B73" w:rsidRPr="001749CC" w:rsidRDefault="00A77B73" w:rsidP="001C6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F64F9A" w:rsidRPr="001749CC">
        <w:trPr>
          <w:cantSplit/>
          <w:trHeight w:val="514"/>
        </w:trPr>
        <w:tc>
          <w:tcPr>
            <w:tcW w:w="925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64F9A" w:rsidRPr="001749CC" w:rsidRDefault="00F64F9A" w:rsidP="001A0A58">
            <w:pPr>
              <w:pStyle w:val="StylBr1"/>
              <w:jc w:val="center"/>
              <w:rPr>
                <w:bCs/>
                <w:sz w:val="20"/>
              </w:rPr>
            </w:pPr>
          </w:p>
          <w:p w:rsidR="00F64F9A" w:rsidRPr="001749CC" w:rsidRDefault="00F64F9A" w:rsidP="001A0A58">
            <w:pPr>
              <w:pStyle w:val="StylBr1"/>
              <w:jc w:val="center"/>
              <w:rPr>
                <w:bCs/>
                <w:sz w:val="20"/>
              </w:rPr>
            </w:pPr>
            <w:r w:rsidRPr="001749CC">
              <w:rPr>
                <w:smallCaps/>
                <w:sz w:val="20"/>
              </w:rPr>
              <w:t>B1. projekt nadnárodnej spolupráce</w:t>
            </w:r>
          </w:p>
          <w:p w:rsidR="00F64F9A" w:rsidRPr="001749CC" w:rsidRDefault="00F64F9A" w:rsidP="001A0A58">
            <w:pPr>
              <w:rPr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9E2C65" w:rsidP="001A0A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Zameranie</w:t>
            </w:r>
            <w:r w:rsidR="00F64F9A" w:rsidRPr="001749CC">
              <w:rPr>
                <w:b/>
                <w:sz w:val="20"/>
                <w:szCs w:val="20"/>
              </w:rPr>
              <w:t xml:space="preserve"> projektu spolupráce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3852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4F9A" w:rsidRPr="001749CC" w:rsidRDefault="00F64F9A" w:rsidP="009B1B3B">
            <w:pPr>
              <w:jc w:val="both"/>
              <w:rPr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4F9A" w:rsidRPr="001749CC" w:rsidRDefault="00F64F9A" w:rsidP="009B1B3B">
            <w:pPr>
              <w:jc w:val="both"/>
              <w:rPr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Predpokladaný počet partnerov projektu spolupráce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4F9A" w:rsidRPr="001749CC" w:rsidRDefault="00F64F9A" w:rsidP="009B1B3B">
            <w:pPr>
              <w:jc w:val="both"/>
              <w:rPr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4F9A" w:rsidRPr="001749CC" w:rsidRDefault="00F64F9A" w:rsidP="009B1B3B">
            <w:pPr>
              <w:jc w:val="both"/>
              <w:rPr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Predpokladaný termín realizácie  projektu spolupráce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4F9A" w:rsidRPr="001749CC" w:rsidRDefault="00F64F9A" w:rsidP="009B1B3B">
            <w:pPr>
              <w:jc w:val="both"/>
              <w:rPr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4F9A" w:rsidRPr="001749CC" w:rsidRDefault="00F64F9A" w:rsidP="009B1B3B">
            <w:pPr>
              <w:jc w:val="both"/>
              <w:rPr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rPr>
                <w:b/>
                <w:bCs/>
                <w:smallCap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Názov zdroja financovania</w:t>
            </w:r>
          </w:p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  <w:r w:rsidRPr="001749CC">
              <w:rPr>
                <w:b/>
                <w:sz w:val="20"/>
                <w:szCs w:val="20"/>
              </w:rPr>
              <w:t>Projekt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Požadovaná výška finančného príspevku z verejných zdrojov PRV</w:t>
            </w: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Ostatné</w:t>
            </w:r>
          </w:p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verejné zdroje</w:t>
            </w: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Iné verejné zdroje</w:t>
            </w: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a) Príprava projektov spolupráce </w:t>
            </w: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b) Realizácia projektov spolupráce </w:t>
            </w: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F64F9A" w:rsidRPr="001749CC">
        <w:trPr>
          <w:cantSplit/>
          <w:trHeight w:val="514"/>
        </w:trPr>
        <w:tc>
          <w:tcPr>
            <w:tcW w:w="9252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64F9A" w:rsidRPr="001749CC" w:rsidRDefault="00F64F9A" w:rsidP="001A0A58">
            <w:pPr>
              <w:pStyle w:val="StylBr1"/>
              <w:jc w:val="center"/>
              <w:rPr>
                <w:bCs/>
                <w:sz w:val="20"/>
              </w:rPr>
            </w:pPr>
          </w:p>
          <w:p w:rsidR="00F64F9A" w:rsidRPr="001749CC" w:rsidRDefault="00F64F9A" w:rsidP="001A0A58">
            <w:pPr>
              <w:pStyle w:val="StylBr1"/>
              <w:jc w:val="center"/>
              <w:rPr>
                <w:bCs/>
                <w:sz w:val="20"/>
              </w:rPr>
            </w:pPr>
            <w:r w:rsidRPr="001749CC">
              <w:rPr>
                <w:smallCaps/>
                <w:sz w:val="20"/>
              </w:rPr>
              <w:t xml:space="preserve">výška a rozsah podpory opatrenia </w:t>
            </w:r>
          </w:p>
          <w:p w:rsidR="00F64F9A" w:rsidRPr="001749CC" w:rsidRDefault="00F64F9A" w:rsidP="001A0A58">
            <w:pPr>
              <w:rPr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Názov zdroja financovania</w:t>
            </w:r>
          </w:p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Projekt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Požadovaná výška finančného príspevku z verejných zdrojov PRV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Ostatné</w:t>
            </w:r>
          </w:p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verejné zdroje</w:t>
            </w: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Iné verejné zdroje</w:t>
            </w: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Príprava projektov spolupráce 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A1+B1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Realizácia projektov spolupráce 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A1+B1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740CD3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Celkový r</w:t>
            </w:r>
            <w:r w:rsidR="00F64F9A" w:rsidRPr="001749CC">
              <w:rPr>
                <w:b/>
                <w:sz w:val="20"/>
                <w:szCs w:val="20"/>
              </w:rPr>
              <w:t>ozpočet opatrenia</w:t>
            </w:r>
            <w:r w:rsidR="00F64F9A" w:rsidRPr="001749CC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A1+B1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4F9A" w:rsidRPr="001749CC">
        <w:trPr>
          <w:trHeight w:val="408"/>
        </w:trPr>
        <w:tc>
          <w:tcPr>
            <w:tcW w:w="925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64F9A" w:rsidRPr="001749CC" w:rsidRDefault="00F64F9A" w:rsidP="001A0A58">
            <w:pPr>
              <w:pStyle w:val="Nadpis8"/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1749CC">
              <w:rPr>
                <w:b/>
                <w:i w:val="0"/>
                <w:smallCaps/>
                <w:sz w:val="20"/>
                <w:szCs w:val="20"/>
              </w:rPr>
              <w:t>monitoring a hodnotenie opatrenia</w:t>
            </w:r>
          </w:p>
          <w:p w:rsidR="00F64F9A" w:rsidRPr="001749CC" w:rsidRDefault="00F64F9A" w:rsidP="001A0A58">
            <w:pPr>
              <w:rPr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85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Dodatočné monitorovacie ukazovatele</w:t>
            </w:r>
          </w:p>
        </w:tc>
        <w:tc>
          <w:tcPr>
            <w:tcW w:w="540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397"/>
        </w:trPr>
        <w:tc>
          <w:tcPr>
            <w:tcW w:w="1806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Úroveň</w:t>
            </w:r>
          </w:p>
        </w:tc>
        <w:tc>
          <w:tcPr>
            <w:tcW w:w="1506" w:type="dxa"/>
            <w:gridSpan w:val="2"/>
            <w:shd w:val="clear" w:color="auto" w:fill="CCFFCC"/>
            <w:vAlign w:val="center"/>
          </w:tcPr>
          <w:p w:rsidR="00F64F9A" w:rsidRPr="001749CC" w:rsidRDefault="00F64F9A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Ukazovateľ</w:t>
            </w:r>
          </w:p>
          <w:p w:rsidR="00F64F9A" w:rsidRPr="001749CC" w:rsidRDefault="00F64F9A" w:rsidP="001A0A5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(názov a merná jednotka)</w:t>
            </w:r>
          </w:p>
        </w:tc>
        <w:tc>
          <w:tcPr>
            <w:tcW w:w="1440" w:type="dxa"/>
            <w:gridSpan w:val="2"/>
            <w:shd w:val="clear" w:color="auto" w:fill="CCFFCC"/>
            <w:vAlign w:val="center"/>
          </w:tcPr>
          <w:p w:rsidR="00F64F9A" w:rsidRPr="001749CC" w:rsidRDefault="00F64F9A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Východiskový</w:t>
            </w:r>
          </w:p>
          <w:p w:rsidR="00F64F9A" w:rsidRPr="001749CC" w:rsidRDefault="00F64F9A" w:rsidP="001A0A58">
            <w:pPr>
              <w:jc w:val="center"/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stav</w:t>
            </w:r>
          </w:p>
        </w:tc>
        <w:tc>
          <w:tcPr>
            <w:tcW w:w="1800" w:type="dxa"/>
            <w:gridSpan w:val="2"/>
            <w:shd w:val="clear" w:color="auto" w:fill="CCFFCC"/>
            <w:vAlign w:val="center"/>
          </w:tcPr>
          <w:p w:rsidR="00F64F9A" w:rsidRPr="001749CC" w:rsidRDefault="00F64F9A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Cieľová hodnota ukazovateľa</w:t>
            </w:r>
          </w:p>
          <w:p w:rsidR="00F64F9A" w:rsidRPr="001749CC" w:rsidRDefault="00F64F9A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do r. 2013</w:t>
            </w:r>
          </w:p>
        </w:tc>
        <w:tc>
          <w:tcPr>
            <w:tcW w:w="2700" w:type="dxa"/>
            <w:gridSpan w:val="5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Spôsob overovania a získavania údajov, frekvencia zberu</w:t>
            </w:r>
          </w:p>
        </w:tc>
      </w:tr>
      <w:tr w:rsidR="00F64F9A" w:rsidRPr="00174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397"/>
        </w:trPr>
        <w:tc>
          <w:tcPr>
            <w:tcW w:w="18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Vykonávanie projektov</w:t>
            </w:r>
          </w:p>
        </w:tc>
        <w:tc>
          <w:tcPr>
            <w:tcW w:w="1506" w:type="dxa"/>
            <w:gridSpan w:val="2"/>
            <w:tcBorders>
              <w:bottom w:val="single" w:sz="12" w:space="0" w:color="auto"/>
            </w:tcBorders>
            <w:vAlign w:val="center"/>
          </w:tcPr>
          <w:p w:rsidR="00F64F9A" w:rsidRPr="001749CC" w:rsidRDefault="00F64F9A" w:rsidP="001A0A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  <w:vAlign w:val="center"/>
          </w:tcPr>
          <w:p w:rsidR="00F64F9A" w:rsidRPr="001749CC" w:rsidRDefault="00F64F9A" w:rsidP="001A0A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  <w:vAlign w:val="center"/>
          </w:tcPr>
          <w:p w:rsidR="00F64F9A" w:rsidRPr="001749CC" w:rsidRDefault="00F64F9A" w:rsidP="001A0A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4F9A" w:rsidRPr="001749CC" w:rsidRDefault="00F64F9A" w:rsidP="001A0A58">
            <w:pPr>
              <w:jc w:val="both"/>
              <w:rPr>
                <w:sz w:val="20"/>
                <w:szCs w:val="20"/>
              </w:rPr>
            </w:pPr>
          </w:p>
        </w:tc>
      </w:tr>
    </w:tbl>
    <w:p w:rsidR="00F64F9A" w:rsidRDefault="00956DC7" w:rsidP="0031268F">
      <w:pPr>
        <w:jc w:val="both"/>
        <w:rPr>
          <w:b/>
          <w:bCs/>
          <w:color w:val="000000"/>
        </w:rPr>
      </w:pPr>
      <w:r w:rsidRPr="006621B0">
        <w:rPr>
          <w:b/>
          <w:bCs/>
          <w:color w:val="000000"/>
        </w:rPr>
        <w:t xml:space="preserve"> </w:t>
      </w:r>
    </w:p>
    <w:p w:rsidR="007378F8" w:rsidRPr="006621B0" w:rsidRDefault="007378F8" w:rsidP="0031268F">
      <w:pPr>
        <w:jc w:val="both"/>
        <w:rPr>
          <w:b/>
          <w:bCs/>
          <w:color w:val="000000"/>
        </w:rPr>
      </w:pPr>
      <w:r w:rsidRPr="006621B0">
        <w:rPr>
          <w:b/>
          <w:bCs/>
          <w:color w:val="000000"/>
        </w:rPr>
        <w:t xml:space="preserve">Informácie k vyplneniu </w:t>
      </w:r>
    </w:p>
    <w:p w:rsidR="007378F8" w:rsidRPr="006621B0" w:rsidRDefault="007378F8" w:rsidP="0031268F">
      <w:pPr>
        <w:jc w:val="both"/>
        <w:rPr>
          <w:bCs/>
          <w:color w:val="000000"/>
        </w:rPr>
      </w:pPr>
    </w:p>
    <w:p w:rsidR="00820EAD" w:rsidRPr="001749CC" w:rsidRDefault="007378F8" w:rsidP="0031268F">
      <w:pPr>
        <w:spacing w:before="60" w:after="60" w:line="300" w:lineRule="exact"/>
        <w:jc w:val="both"/>
      </w:pPr>
      <w:r w:rsidRPr="001749CC">
        <w:rPr>
          <w:bCs/>
        </w:rPr>
        <w:t xml:space="preserve">Príloha č. 4 Opatrenia </w:t>
      </w:r>
      <w:r w:rsidRPr="001749CC">
        <w:t>osi 3 a osi 4 Programu rozvoja vidieka SR 2007 – 2013, implementované prostredníctvom osi 4 Leader</w:t>
      </w:r>
      <w:r w:rsidRPr="001749CC">
        <w:rPr>
          <w:bCs/>
        </w:rPr>
        <w:t xml:space="preserve"> </w:t>
      </w:r>
      <w:r w:rsidRPr="001749CC">
        <w:t>zahŕňa popis opatrenia osi 3 a osi 4, ktoré sa bude implementovať prostredníctvom osi 4 Leader</w:t>
      </w:r>
      <w:r w:rsidR="0090675C" w:rsidRPr="001749CC">
        <w:t>.</w:t>
      </w:r>
      <w:r w:rsidRPr="001749CC">
        <w:t xml:space="preserve"> Formulár Opatrenia osi 3 a osi 4 Programu rozvoja vidieka 2007 – 2013, implementované prostredníctvom osi 4 Leader bude vyplnený samostatne pre každé vybrané opatrenie  osi 3 </w:t>
      </w:r>
      <w:r w:rsidR="008D4784" w:rsidRPr="001749CC">
        <w:t xml:space="preserve">a osi 4 </w:t>
      </w:r>
      <w:r w:rsidRPr="001749CC">
        <w:t>Programu rozvoja vidieka SR 2007 – 2013, ktoré sa bude implementovať prostredníctvom osi 4 Leader.</w:t>
      </w:r>
      <w:r w:rsidRPr="001749CC">
        <w:rPr>
          <w:rFonts w:ascii="Arial" w:hAnsi="Arial" w:cs="Arial"/>
          <w:sz w:val="22"/>
          <w:szCs w:val="22"/>
        </w:rPr>
        <w:t xml:space="preserve"> </w:t>
      </w:r>
      <w:r w:rsidRPr="001749CC">
        <w:t xml:space="preserve">Jedno z opatrení bude venované opatreniu 4.3 Chod miestnej akčnej skupiny a v prípade, ak verejno-súkromné partnerstvo (MAS) predpokladá realizáciu projektov spolupráce, jedno z opatrení bude venované opatreniu 4.2 Vykonávanie projektov spolupráce. </w:t>
      </w:r>
    </w:p>
    <w:p w:rsidR="00E06B4A" w:rsidRDefault="00E06B4A" w:rsidP="0031268F">
      <w:pPr>
        <w:spacing w:before="60" w:after="60" w:line="300" w:lineRule="exact"/>
        <w:jc w:val="both"/>
        <w:rPr>
          <w:b/>
          <w:i/>
          <w:color w:val="FF0000"/>
          <w:u w:val="single"/>
        </w:rPr>
      </w:pPr>
    </w:p>
    <w:p w:rsidR="007378F8" w:rsidRPr="00133583" w:rsidRDefault="00820EAD" w:rsidP="0031268F">
      <w:pPr>
        <w:spacing w:before="60" w:after="60" w:line="300" w:lineRule="exact"/>
        <w:jc w:val="both"/>
        <w:rPr>
          <w:b/>
          <w:smallCaps/>
          <w:u w:val="single"/>
        </w:rPr>
      </w:pPr>
      <w:r w:rsidRPr="00133583">
        <w:rPr>
          <w:b/>
          <w:u w:val="single"/>
        </w:rPr>
        <w:t>Časť A</w:t>
      </w:r>
      <w:r w:rsidR="00B46A1E" w:rsidRPr="00133583">
        <w:rPr>
          <w:b/>
          <w:u w:val="single"/>
        </w:rPr>
        <w:t>: Opatrenia osi 3</w:t>
      </w:r>
    </w:p>
    <w:p w:rsidR="007378F8" w:rsidRPr="00133583" w:rsidRDefault="007378F8" w:rsidP="0031268F">
      <w:pPr>
        <w:spacing w:before="60" w:after="60" w:line="300" w:lineRule="exact"/>
        <w:jc w:val="both"/>
        <w:rPr>
          <w:b/>
          <w:bCs/>
          <w:iCs/>
        </w:rPr>
      </w:pPr>
      <w:r w:rsidRPr="00133583">
        <w:rPr>
          <w:b/>
        </w:rPr>
        <w:t>Strategický cieľ</w:t>
      </w:r>
      <w:r w:rsidR="00C93BDA" w:rsidRPr="00133583">
        <w:rPr>
          <w:b/>
        </w:rPr>
        <w:t xml:space="preserve"> Integrovanej stratégie rozvoja územia</w:t>
      </w:r>
    </w:p>
    <w:p w:rsidR="007378F8" w:rsidRPr="00133583" w:rsidRDefault="007378F8" w:rsidP="0031268F">
      <w:pPr>
        <w:spacing w:before="60" w:after="60" w:line="300" w:lineRule="exact"/>
        <w:jc w:val="both"/>
        <w:rPr>
          <w:bCs/>
          <w:iCs/>
        </w:rPr>
      </w:pPr>
      <w:r w:rsidRPr="00133583">
        <w:rPr>
          <w:bCs/>
          <w:iCs/>
        </w:rPr>
        <w:t>Uveďte</w:t>
      </w:r>
      <w:r w:rsidR="00133583">
        <w:rPr>
          <w:bCs/>
          <w:iCs/>
        </w:rPr>
        <w:t>,</w:t>
      </w:r>
      <w:r w:rsidRPr="00133583">
        <w:rPr>
          <w:bCs/>
          <w:iCs/>
        </w:rPr>
        <w:t xml:space="preserve"> strategický cieľ Integrovanej stratégie rozvoja územia, pod ktor</w:t>
      </w:r>
      <w:r w:rsidR="008D4784" w:rsidRPr="00133583">
        <w:rPr>
          <w:bCs/>
          <w:iCs/>
        </w:rPr>
        <w:t>é</w:t>
      </w:r>
      <w:r w:rsidRPr="00133583">
        <w:rPr>
          <w:bCs/>
          <w:iCs/>
        </w:rPr>
        <w:t xml:space="preserve"> príslušné opatrenie spadá</w:t>
      </w:r>
      <w:r w:rsidRPr="00133583">
        <w:t xml:space="preserve">. </w:t>
      </w:r>
    </w:p>
    <w:p w:rsidR="007378F8" w:rsidRPr="00133583" w:rsidRDefault="007378F8" w:rsidP="0031268F">
      <w:pPr>
        <w:spacing w:before="60" w:after="60" w:line="300" w:lineRule="exact"/>
        <w:jc w:val="both"/>
        <w:rPr>
          <w:b/>
          <w:bCs/>
          <w:iCs/>
        </w:rPr>
      </w:pPr>
      <w:r w:rsidRPr="00133583">
        <w:rPr>
          <w:b/>
          <w:bCs/>
          <w:iCs/>
        </w:rPr>
        <w:t>Priorita</w:t>
      </w:r>
      <w:r w:rsidR="008F66C5" w:rsidRPr="00133583">
        <w:rPr>
          <w:b/>
          <w:bCs/>
          <w:iCs/>
        </w:rPr>
        <w:t xml:space="preserve"> </w:t>
      </w:r>
      <w:r w:rsidR="00C93BDA" w:rsidRPr="00133583">
        <w:rPr>
          <w:b/>
        </w:rPr>
        <w:t>Integrovanej stratégie rozvoja územia</w:t>
      </w:r>
    </w:p>
    <w:p w:rsidR="007378F8" w:rsidRPr="00133583" w:rsidRDefault="007378F8" w:rsidP="00A166A3">
      <w:pPr>
        <w:spacing w:before="60" w:after="60" w:line="300" w:lineRule="exact"/>
        <w:jc w:val="both"/>
        <w:rPr>
          <w:bCs/>
          <w:iCs/>
        </w:rPr>
      </w:pPr>
      <w:r w:rsidRPr="00133583">
        <w:rPr>
          <w:bCs/>
          <w:iCs/>
        </w:rPr>
        <w:t>Uveďte</w:t>
      </w:r>
      <w:r w:rsidR="00133583">
        <w:rPr>
          <w:bCs/>
          <w:iCs/>
        </w:rPr>
        <w:t>,</w:t>
      </w:r>
      <w:r w:rsidRPr="00133583">
        <w:rPr>
          <w:bCs/>
          <w:iCs/>
        </w:rPr>
        <w:t xml:space="preserve"> prioritu Integrovanej stratégie rozvoja územia.</w:t>
      </w:r>
    </w:p>
    <w:p w:rsidR="007378F8" w:rsidRPr="00133583" w:rsidRDefault="007378F8" w:rsidP="0031268F">
      <w:pPr>
        <w:spacing w:before="60" w:after="60" w:line="300" w:lineRule="exact"/>
        <w:jc w:val="both"/>
      </w:pPr>
      <w:r w:rsidRPr="00133583">
        <w:rPr>
          <w:b/>
        </w:rPr>
        <w:t>Špecifický cieľ</w:t>
      </w:r>
      <w:r w:rsidR="00122454" w:rsidRPr="00133583">
        <w:rPr>
          <w:b/>
        </w:rPr>
        <w:t xml:space="preserve"> </w:t>
      </w:r>
      <w:r w:rsidR="00C93BDA" w:rsidRPr="00133583">
        <w:rPr>
          <w:b/>
        </w:rPr>
        <w:t>Integrovanej stratégie rozvoja územia</w:t>
      </w:r>
    </w:p>
    <w:p w:rsidR="007378F8" w:rsidRPr="00133583" w:rsidRDefault="007378F8" w:rsidP="0031268F">
      <w:pPr>
        <w:spacing w:before="60" w:after="60" w:line="300" w:lineRule="exact"/>
        <w:jc w:val="both"/>
      </w:pPr>
      <w:r w:rsidRPr="00133583">
        <w:t>Uveďte</w:t>
      </w:r>
      <w:r w:rsidR="00133583">
        <w:t>,</w:t>
      </w:r>
      <w:r w:rsidRPr="00133583">
        <w:t xml:space="preserve"> špecifický cieľ Integrovanej stratégie rozvoja územia, prostredníctvom ktorého sa napĺňa strategický cieľ opatrenia.</w:t>
      </w:r>
    </w:p>
    <w:p w:rsidR="007378F8" w:rsidRPr="00133583" w:rsidRDefault="007378F8" w:rsidP="0031268F">
      <w:pPr>
        <w:spacing w:before="60" w:after="60" w:line="300" w:lineRule="exact"/>
        <w:jc w:val="both"/>
      </w:pPr>
      <w:r w:rsidRPr="00133583">
        <w:rPr>
          <w:b/>
        </w:rPr>
        <w:t>Názov opatrenia</w:t>
      </w:r>
      <w:r w:rsidR="00122454" w:rsidRPr="00133583">
        <w:rPr>
          <w:b/>
        </w:rPr>
        <w:t xml:space="preserve"> </w:t>
      </w:r>
      <w:r w:rsidR="00C93BDA" w:rsidRPr="00133583">
        <w:rPr>
          <w:b/>
        </w:rPr>
        <w:t>PRV</w:t>
      </w:r>
    </w:p>
    <w:p w:rsidR="007378F8" w:rsidRPr="00133583" w:rsidRDefault="007378F8" w:rsidP="0031268F">
      <w:pPr>
        <w:spacing w:before="60" w:after="60" w:line="300" w:lineRule="exact"/>
        <w:jc w:val="both"/>
      </w:pPr>
      <w:r w:rsidRPr="00133583">
        <w:t>Uveďte</w:t>
      </w:r>
      <w:r w:rsidR="00133583">
        <w:t>,</w:t>
      </w:r>
      <w:r w:rsidRPr="00133583">
        <w:t xml:space="preserve"> presný názov opatrenia osi 3 v súlade s</w:t>
      </w:r>
      <w:r w:rsidR="00EA75FA" w:rsidRPr="00133583">
        <w:t> </w:t>
      </w:r>
      <w:r w:rsidR="006B5A60" w:rsidRPr="00133583">
        <w:t>Usmernením</w:t>
      </w:r>
      <w:r w:rsidR="00EA75FA" w:rsidRPr="00133583">
        <w:t xml:space="preserve"> </w:t>
      </w:r>
      <w:r w:rsidR="00CD1D4D" w:rsidRPr="00133583">
        <w:t>pre administráciu osi 4 Leader</w:t>
      </w:r>
      <w:r w:rsidR="006B5A60" w:rsidRPr="00133583">
        <w:t>, Prílohou č.6 Charakteristika priorít a opatrení osi 3, ktoré sú implementované prostredníctvom osi 4</w:t>
      </w:r>
      <w:r w:rsidR="00E06B4A" w:rsidRPr="00133583">
        <w:t>.</w:t>
      </w:r>
      <w:r w:rsidR="006B5A60" w:rsidRPr="00133583">
        <w:t xml:space="preserve">  </w:t>
      </w:r>
    </w:p>
    <w:p w:rsidR="00376D26" w:rsidRPr="00133583" w:rsidRDefault="00376D26" w:rsidP="00FE33A7">
      <w:pPr>
        <w:keepLines/>
        <w:widowControl w:val="0"/>
        <w:spacing w:before="60" w:after="60" w:line="300" w:lineRule="exact"/>
        <w:jc w:val="both"/>
        <w:rPr>
          <w:bCs/>
        </w:rPr>
      </w:pPr>
      <w:r w:rsidRPr="00133583">
        <w:rPr>
          <w:b/>
          <w:bCs/>
        </w:rPr>
        <w:t xml:space="preserve">Podporované činnosti </w:t>
      </w:r>
    </w:p>
    <w:p w:rsidR="00376D26" w:rsidRPr="00133583" w:rsidRDefault="00376D26" w:rsidP="00FE33A7">
      <w:pPr>
        <w:pStyle w:val="Nadpis3"/>
        <w:keepNext w:val="0"/>
        <w:keepLines/>
        <w:widowControl w:val="0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  <w:highlight w:val="lightGray"/>
        </w:rPr>
      </w:pPr>
      <w:r w:rsidRPr="00133583">
        <w:rPr>
          <w:rFonts w:ascii="Times New Roman" w:hAnsi="Times New Roman" w:cs="Times New Roman"/>
          <w:b w:val="0"/>
          <w:sz w:val="24"/>
          <w:szCs w:val="24"/>
        </w:rPr>
        <w:t>Uveďte</w:t>
      </w:r>
      <w:r w:rsidR="00133583">
        <w:rPr>
          <w:rFonts w:ascii="Times New Roman" w:hAnsi="Times New Roman" w:cs="Times New Roman"/>
          <w:b w:val="0"/>
          <w:sz w:val="24"/>
          <w:szCs w:val="24"/>
        </w:rPr>
        <w:t>,</w:t>
      </w:r>
      <w:r w:rsidRPr="00133583">
        <w:rPr>
          <w:rFonts w:ascii="Times New Roman" w:hAnsi="Times New Roman" w:cs="Times New Roman"/>
          <w:b w:val="0"/>
          <w:sz w:val="24"/>
          <w:szCs w:val="24"/>
        </w:rPr>
        <w:t xml:space="preserve"> podporované činnosti v rámci príslušného opatrenia</w:t>
      </w:r>
      <w:r w:rsidR="006B5A60" w:rsidRPr="00133583">
        <w:rPr>
          <w:rFonts w:ascii="Times New Roman" w:hAnsi="Times New Roman" w:cs="Times New Roman"/>
          <w:b w:val="0"/>
          <w:sz w:val="24"/>
          <w:szCs w:val="24"/>
        </w:rPr>
        <w:t xml:space="preserve"> osi 3</w:t>
      </w:r>
      <w:r w:rsidR="00CD1D4D" w:rsidRPr="00133583">
        <w:rPr>
          <w:rFonts w:ascii="Times New Roman" w:hAnsi="Times New Roman" w:cs="Times New Roman"/>
          <w:b w:val="0"/>
          <w:sz w:val="24"/>
          <w:szCs w:val="24"/>
        </w:rPr>
        <w:t xml:space="preserve"> v súlade</w:t>
      </w:r>
      <w:r w:rsidRPr="00133583">
        <w:rPr>
          <w:rFonts w:ascii="Times New Roman" w:hAnsi="Times New Roman" w:cs="Times New Roman"/>
          <w:b w:val="0"/>
          <w:sz w:val="24"/>
          <w:szCs w:val="24"/>
        </w:rPr>
        <w:t xml:space="preserve"> s cieľmi a činnosťami definovanými </w:t>
      </w:r>
      <w:r w:rsidR="004F0B82" w:rsidRPr="00133583">
        <w:rPr>
          <w:rFonts w:ascii="Times New Roman" w:hAnsi="Times New Roman" w:cs="Times New Roman"/>
          <w:b w:val="0"/>
          <w:sz w:val="24"/>
          <w:szCs w:val="24"/>
        </w:rPr>
        <w:t>v</w:t>
      </w:r>
      <w:r w:rsidR="00CD1D4D" w:rsidRPr="00133583">
        <w:rPr>
          <w:rFonts w:ascii="Times New Roman" w:hAnsi="Times New Roman" w:cs="Times New Roman"/>
          <w:b w:val="0"/>
          <w:sz w:val="24"/>
          <w:szCs w:val="24"/>
        </w:rPr>
        <w:t> </w:t>
      </w:r>
      <w:r w:rsidR="004F0B82" w:rsidRPr="00133583">
        <w:rPr>
          <w:rFonts w:ascii="Times New Roman" w:hAnsi="Times New Roman" w:cs="Times New Roman"/>
          <w:b w:val="0"/>
          <w:sz w:val="24"/>
          <w:szCs w:val="24"/>
        </w:rPr>
        <w:t>Usmernení</w:t>
      </w:r>
      <w:r w:rsidR="00CD1D4D" w:rsidRPr="00133583">
        <w:rPr>
          <w:rFonts w:ascii="Times New Roman" w:hAnsi="Times New Roman" w:cs="Times New Roman"/>
          <w:b w:val="0"/>
          <w:sz w:val="24"/>
          <w:szCs w:val="24"/>
        </w:rPr>
        <w:t xml:space="preserve"> pre administráciu osi 4 Leader</w:t>
      </w:r>
      <w:r w:rsidR="004F0B82" w:rsidRPr="00133583">
        <w:rPr>
          <w:rFonts w:ascii="Times New Roman" w:hAnsi="Times New Roman" w:cs="Times New Roman"/>
          <w:b w:val="0"/>
          <w:sz w:val="24"/>
          <w:szCs w:val="24"/>
        </w:rPr>
        <w:t>, Prílohe č.6 Charakteristika priorít a opatrení osi 3, ktoré sú implementované prostredníctvom osi 4</w:t>
      </w:r>
      <w:r w:rsidR="00CB77FA" w:rsidRPr="00133583">
        <w:rPr>
          <w:rFonts w:ascii="Times New Roman" w:hAnsi="Times New Roman" w:cs="Times New Roman"/>
          <w:b w:val="0"/>
          <w:sz w:val="24"/>
          <w:szCs w:val="24"/>
        </w:rPr>
        <w:t>.</w:t>
      </w:r>
      <w:r w:rsidR="004F0B82" w:rsidRPr="00133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8F8" w:rsidRPr="006621B0" w:rsidRDefault="007378F8" w:rsidP="0031268F">
      <w:pPr>
        <w:spacing w:before="60" w:after="60" w:line="300" w:lineRule="exact"/>
        <w:jc w:val="both"/>
        <w:rPr>
          <w:color w:val="000000"/>
        </w:rPr>
      </w:pPr>
      <w:r w:rsidRPr="006621B0">
        <w:rPr>
          <w:b/>
          <w:color w:val="000000"/>
        </w:rPr>
        <w:t>Definícia konečných prijímateľov – predkladateľov projektu</w:t>
      </w:r>
    </w:p>
    <w:p w:rsidR="00951C9F" w:rsidRPr="00133583" w:rsidRDefault="007378F8" w:rsidP="0031268F">
      <w:pPr>
        <w:spacing w:before="60" w:after="60" w:line="300" w:lineRule="exact"/>
        <w:jc w:val="both"/>
      </w:pPr>
      <w:r w:rsidRPr="00133583">
        <w:t>Uveďte</w:t>
      </w:r>
      <w:r w:rsidR="00133583" w:rsidRPr="00133583">
        <w:t>,</w:t>
      </w:r>
      <w:r w:rsidRPr="00133583">
        <w:t xml:space="preserve"> konečných prijímateľov - predkladateľov projektu, ktorí sa môžu uchádzať o nenávratný finančný príspevok v rámci príslušného opatrenia</w:t>
      </w:r>
      <w:r w:rsidR="001E7CE6" w:rsidRPr="00133583">
        <w:t xml:space="preserve"> osi 3</w:t>
      </w:r>
      <w:r w:rsidRPr="00133583">
        <w:t xml:space="preserve"> v súlade s Programom rozvoja vidieka SR 2007 – 2013 a</w:t>
      </w:r>
      <w:r w:rsidR="00CD1D4D" w:rsidRPr="00133583">
        <w:t> </w:t>
      </w:r>
      <w:r w:rsidR="00951C9F" w:rsidRPr="00133583">
        <w:t>Usmernením</w:t>
      </w:r>
      <w:r w:rsidR="00CD1D4D" w:rsidRPr="00133583">
        <w:t xml:space="preserve"> pre administráciu osi 4 Leader</w:t>
      </w:r>
      <w:r w:rsidR="00951C9F" w:rsidRPr="00133583">
        <w:t>, Prílohou č.6 Charakteristika priorít a opatrení osi 3, ktoré sú implementované prostredníctvom osi 4.</w:t>
      </w:r>
    </w:p>
    <w:p w:rsidR="007378F8" w:rsidRPr="006621B0" w:rsidRDefault="007378F8" w:rsidP="0031268F">
      <w:pPr>
        <w:spacing w:before="60" w:after="60" w:line="300" w:lineRule="exact"/>
        <w:jc w:val="both"/>
        <w:rPr>
          <w:color w:val="000000"/>
        </w:rPr>
      </w:pPr>
      <w:r w:rsidRPr="006621B0">
        <w:rPr>
          <w:b/>
          <w:color w:val="000000"/>
        </w:rPr>
        <w:t>Odôvodnenie</w:t>
      </w:r>
      <w:r w:rsidRPr="006621B0">
        <w:rPr>
          <w:color w:val="000000"/>
        </w:rPr>
        <w:t xml:space="preserve"> </w:t>
      </w:r>
    </w:p>
    <w:p w:rsidR="007378F8" w:rsidRPr="006621B0" w:rsidRDefault="007378F8" w:rsidP="0031268F">
      <w:pPr>
        <w:spacing w:before="60" w:after="60" w:line="300" w:lineRule="exact"/>
        <w:jc w:val="both"/>
        <w:rPr>
          <w:color w:val="000000"/>
        </w:rPr>
      </w:pPr>
      <w:r w:rsidRPr="006621B0">
        <w:rPr>
          <w:color w:val="000000"/>
        </w:rPr>
        <w:t xml:space="preserve">Zdôvodnite, prečo je dané </w:t>
      </w:r>
      <w:r w:rsidRPr="00133583">
        <w:t xml:space="preserve">opatrenie </w:t>
      </w:r>
      <w:r w:rsidR="00951C9F" w:rsidRPr="00133583">
        <w:t xml:space="preserve">osi 3 </w:t>
      </w:r>
      <w:r w:rsidRPr="00133583">
        <w:t>pre</w:t>
      </w:r>
      <w:r w:rsidRPr="006621B0">
        <w:rPr>
          <w:color w:val="000000"/>
        </w:rPr>
        <w:t xml:space="preserve"> územie verejno–súkromného partnerstva (MAS) dôležité, aký bude prínos realizácie projektov v rámci príslušného opatrenia pre územie.</w:t>
      </w:r>
    </w:p>
    <w:p w:rsidR="007378F8" w:rsidRPr="006621B0" w:rsidRDefault="007378F8" w:rsidP="0031268F">
      <w:pPr>
        <w:spacing w:before="60" w:after="60" w:line="300" w:lineRule="exact"/>
        <w:jc w:val="both"/>
        <w:rPr>
          <w:color w:val="000000"/>
        </w:rPr>
      </w:pPr>
      <w:r w:rsidRPr="006621B0">
        <w:rPr>
          <w:color w:val="000000"/>
        </w:rPr>
        <w:t xml:space="preserve"> </w:t>
      </w:r>
    </w:p>
    <w:p w:rsidR="007378F8" w:rsidRDefault="007378F8" w:rsidP="0031268F">
      <w:pPr>
        <w:jc w:val="both"/>
        <w:rPr>
          <w:b/>
          <w:smallCaps/>
          <w:color w:val="000000"/>
          <w:u w:val="single"/>
        </w:rPr>
      </w:pPr>
      <w:r w:rsidRPr="006621B0">
        <w:rPr>
          <w:b/>
          <w:smallCaps/>
          <w:color w:val="000000"/>
          <w:u w:val="single"/>
        </w:rPr>
        <w:t xml:space="preserve">výška a rozsah podpory </w:t>
      </w:r>
    </w:p>
    <w:p w:rsidR="005B642D" w:rsidRPr="00E071CE" w:rsidRDefault="00F421FB" w:rsidP="00E071CE">
      <w:pPr>
        <w:spacing w:before="60" w:after="60" w:line="300" w:lineRule="exact"/>
        <w:jc w:val="both"/>
        <w:rPr>
          <w:b/>
        </w:rPr>
      </w:pPr>
      <w:r w:rsidRPr="00E071CE">
        <w:rPr>
          <w:b/>
        </w:rPr>
        <w:t>Požadovaná výška finančného príspevku z verejných zdrojov PRV</w:t>
      </w:r>
      <w:r w:rsidR="0069733B" w:rsidRPr="00E071CE">
        <w:rPr>
          <w:b/>
        </w:rPr>
        <w:t xml:space="preserve"> </w:t>
      </w:r>
    </w:p>
    <w:p w:rsidR="007378F8" w:rsidRPr="00E071CE" w:rsidRDefault="00F421FB" w:rsidP="00E071CE">
      <w:pPr>
        <w:spacing w:before="60" w:after="60" w:line="300" w:lineRule="exact"/>
        <w:jc w:val="both"/>
      </w:pPr>
      <w:r w:rsidRPr="00E071CE">
        <w:t>Uveďte</w:t>
      </w:r>
      <w:r w:rsidR="00E071CE">
        <w:t>,</w:t>
      </w:r>
      <w:r w:rsidR="0069733B" w:rsidRPr="00E071CE">
        <w:t xml:space="preserve"> </w:t>
      </w:r>
      <w:r w:rsidRPr="00E071CE">
        <w:t xml:space="preserve">požadovanú výšku finančného príspevku z verejných zdrojov (zdroje EPFRV + SR) </w:t>
      </w:r>
      <w:r w:rsidR="004F51A3" w:rsidRPr="00E071CE">
        <w:t xml:space="preserve">v EUR </w:t>
      </w:r>
      <w:r w:rsidRPr="00E071CE">
        <w:t>v rámci opatrenia 4.1 Implementácia Integrovaných stratégií rozvoja územia pre príslušné opatrenie osi 3</w:t>
      </w:r>
      <w:r w:rsidR="00710375" w:rsidRPr="00E071CE">
        <w:t>.</w:t>
      </w:r>
    </w:p>
    <w:p w:rsidR="004F51A3" w:rsidRPr="00E071CE" w:rsidRDefault="004F51A3" w:rsidP="00E071CE">
      <w:pPr>
        <w:spacing w:before="60" w:after="60" w:line="300" w:lineRule="exact"/>
        <w:jc w:val="both"/>
      </w:pPr>
      <w:r w:rsidRPr="00E071CE">
        <w:rPr>
          <w:b/>
        </w:rPr>
        <w:t xml:space="preserve">Výška financovania z vlastných zdrojov </w:t>
      </w:r>
      <w:r w:rsidRPr="00E071CE">
        <w:t xml:space="preserve"> </w:t>
      </w:r>
    </w:p>
    <w:p w:rsidR="00E76FE2" w:rsidRPr="00E071CE" w:rsidRDefault="004F51A3" w:rsidP="00E071CE">
      <w:pPr>
        <w:pStyle w:val="Textvysvetlivky"/>
        <w:spacing w:before="60" w:after="60" w:line="300" w:lineRule="exact"/>
        <w:jc w:val="both"/>
        <w:rPr>
          <w:sz w:val="24"/>
          <w:szCs w:val="24"/>
        </w:rPr>
      </w:pPr>
      <w:r w:rsidRPr="00E071CE">
        <w:rPr>
          <w:sz w:val="24"/>
          <w:szCs w:val="24"/>
        </w:rPr>
        <w:t>Uveďte</w:t>
      </w:r>
      <w:r w:rsidR="00E071CE">
        <w:rPr>
          <w:sz w:val="24"/>
          <w:szCs w:val="24"/>
        </w:rPr>
        <w:t>,</w:t>
      </w:r>
      <w:r w:rsidRPr="00E071CE">
        <w:rPr>
          <w:sz w:val="24"/>
          <w:szCs w:val="24"/>
        </w:rPr>
        <w:t xml:space="preserve"> výšku financovania z vlastných zdrojov</w:t>
      </w:r>
      <w:r w:rsidR="001603D6" w:rsidRPr="00E071CE">
        <w:rPr>
          <w:sz w:val="24"/>
          <w:szCs w:val="24"/>
        </w:rPr>
        <w:t xml:space="preserve"> </w:t>
      </w:r>
      <w:r w:rsidRPr="00E071CE">
        <w:rPr>
          <w:sz w:val="24"/>
          <w:szCs w:val="24"/>
        </w:rPr>
        <w:t xml:space="preserve"> v EUR, ktoré predstavujú povinné vlastné zdroje v rámci </w:t>
      </w:r>
      <w:r w:rsidRPr="00E071CE">
        <w:rPr>
          <w:bCs/>
          <w:sz w:val="24"/>
          <w:szCs w:val="24"/>
        </w:rPr>
        <w:t>maximálnej výšky pomoci z celkových oprávnených výdavkov a ktoré sú uvedené v rámci príslušného opatrenia osi 3</w:t>
      </w:r>
      <w:r w:rsidR="00E76FE2" w:rsidRPr="00E071CE">
        <w:rPr>
          <w:sz w:val="24"/>
          <w:szCs w:val="24"/>
        </w:rPr>
        <w:t xml:space="preserve"> </w:t>
      </w:r>
      <w:r w:rsidR="0018680E" w:rsidRPr="00E071CE">
        <w:rPr>
          <w:sz w:val="24"/>
          <w:szCs w:val="24"/>
        </w:rPr>
        <w:t>v</w:t>
      </w:r>
      <w:r w:rsidR="005B642D" w:rsidRPr="00E071CE">
        <w:rPr>
          <w:sz w:val="24"/>
          <w:szCs w:val="24"/>
        </w:rPr>
        <w:t> </w:t>
      </w:r>
      <w:r w:rsidR="0018680E" w:rsidRPr="00E071CE">
        <w:rPr>
          <w:sz w:val="24"/>
          <w:szCs w:val="24"/>
        </w:rPr>
        <w:t>Usmernení</w:t>
      </w:r>
      <w:r w:rsidR="005B642D" w:rsidRPr="00E071CE">
        <w:rPr>
          <w:sz w:val="24"/>
          <w:szCs w:val="24"/>
        </w:rPr>
        <w:t xml:space="preserve"> pre administráciu osi 4 Leader</w:t>
      </w:r>
      <w:r w:rsidR="0018680E" w:rsidRPr="00E071CE">
        <w:rPr>
          <w:sz w:val="24"/>
          <w:szCs w:val="24"/>
        </w:rPr>
        <w:t>, Prílohe č.6 Charakteristika priorít a opatrení osi 3, ktoré sú implementované prostredníctvom osi 4.</w:t>
      </w:r>
    </w:p>
    <w:p w:rsidR="00F421FB" w:rsidRPr="00E071CE" w:rsidRDefault="00F421FB" w:rsidP="00E071CE">
      <w:pPr>
        <w:pStyle w:val="Nadpis3"/>
        <w:spacing w:before="60" w:line="300" w:lineRule="exac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1CE">
        <w:rPr>
          <w:rFonts w:ascii="Times New Roman" w:hAnsi="Times New Roman" w:cs="Times New Roman"/>
          <w:sz w:val="24"/>
          <w:szCs w:val="24"/>
        </w:rPr>
        <w:t>Ostatné verejné zdroje</w:t>
      </w:r>
      <w:r w:rsidRPr="00E071C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66CB7" w:rsidRDefault="00ED3501" w:rsidP="00E071CE">
      <w:pPr>
        <w:spacing w:before="60" w:after="60" w:line="300" w:lineRule="exact"/>
        <w:jc w:val="both"/>
        <w:rPr>
          <w:b/>
        </w:rPr>
      </w:pPr>
      <w:r w:rsidRPr="00E66CB7">
        <w:t xml:space="preserve">Uveďte, v prípade ak verejno - súkromné partnerstvo (MAS) použije finančné zdroje z VÚC a iné verejné zdroje, ako napr.: granty, programy a pod. na financovanie neoprávnených výdavkov  PRV SR 2007 – 2013 (neoprávnené výdavky PRV SR 2007 -2013 v rámci príslušného opatrenia osi 3 sú uvedené v Usmernení,  Prílohe č. 6 Charakteristika priorít a opatrení osi 3, ktoré sú implementované prostredníctvom osi 4). Finančné zdroje z VÚC a iné verejné zdroje je potrebné doložiť zmluvou alebo záväzným vyhlásením s uvedeným výšky spolufinancovania, resp. výpis z uznesenia. </w:t>
      </w:r>
    </w:p>
    <w:p w:rsidR="00E66CB7" w:rsidRDefault="00E66CB7" w:rsidP="00E071CE">
      <w:pPr>
        <w:spacing w:before="60" w:after="60" w:line="300" w:lineRule="exact"/>
        <w:jc w:val="both"/>
        <w:rPr>
          <w:b/>
        </w:rPr>
      </w:pPr>
    </w:p>
    <w:p w:rsidR="00E76FE2" w:rsidRPr="00E071CE" w:rsidRDefault="00E76FE2" w:rsidP="00E071CE">
      <w:pPr>
        <w:spacing w:before="60" w:after="60" w:line="300" w:lineRule="exact"/>
        <w:jc w:val="both"/>
      </w:pPr>
      <w:r w:rsidRPr="00E071CE">
        <w:rPr>
          <w:b/>
        </w:rPr>
        <w:t xml:space="preserve">Celkový rozpočet opatrenia </w:t>
      </w:r>
    </w:p>
    <w:p w:rsidR="00E76FE2" w:rsidRPr="00E071CE" w:rsidRDefault="00E76FE2" w:rsidP="00E071CE">
      <w:pPr>
        <w:pStyle w:val="Zkladntextb"/>
        <w:spacing w:before="60" w:after="60" w:line="300" w:lineRule="exact"/>
        <w:outlineLvl w:val="3"/>
      </w:pPr>
      <w:r w:rsidRPr="00E071CE">
        <w:t>Uveďte</w:t>
      </w:r>
      <w:r w:rsidR="00E071CE">
        <w:t>,</w:t>
      </w:r>
      <w:r w:rsidRPr="00E071CE">
        <w:t xml:space="preserve"> celkov</w:t>
      </w:r>
      <w:r w:rsidR="007D1CBD" w:rsidRPr="00E071CE">
        <w:t>ý</w:t>
      </w:r>
      <w:r w:rsidRPr="00E071CE">
        <w:t xml:space="preserve"> </w:t>
      </w:r>
      <w:r w:rsidR="007D1CBD" w:rsidRPr="00E071CE">
        <w:t xml:space="preserve">rozpočet </w:t>
      </w:r>
      <w:r w:rsidRPr="00E071CE">
        <w:t>pre príslušné opatrenie</w:t>
      </w:r>
      <w:r w:rsidR="007D1CBD" w:rsidRPr="00E071CE">
        <w:t xml:space="preserve"> osi 3</w:t>
      </w:r>
      <w:r w:rsidRPr="00E071CE">
        <w:t xml:space="preserve"> v rámci implementácie Integrovanej stratégie rozvoja územia.</w:t>
      </w:r>
      <w:r w:rsidRPr="00E071CE">
        <w:rPr>
          <w:highlight w:val="yellow"/>
        </w:rPr>
        <w:t xml:space="preserve"> </w:t>
      </w:r>
    </w:p>
    <w:p w:rsidR="00BE7925" w:rsidRDefault="00BE7925" w:rsidP="00242753">
      <w:pPr>
        <w:spacing w:before="60" w:after="60" w:line="300" w:lineRule="exact"/>
        <w:jc w:val="both"/>
      </w:pPr>
    </w:p>
    <w:p w:rsidR="00AE34FB" w:rsidRPr="00AE34FB" w:rsidRDefault="00AE34FB" w:rsidP="00242753">
      <w:pPr>
        <w:spacing w:before="60" w:after="60" w:line="300" w:lineRule="exact"/>
        <w:jc w:val="both"/>
        <w:rPr>
          <w:b/>
          <w:smallCaps/>
          <w:color w:val="000000"/>
          <w:u w:val="single"/>
        </w:rPr>
      </w:pPr>
      <w:r>
        <w:rPr>
          <w:b/>
          <w:smallCaps/>
          <w:color w:val="000000"/>
          <w:u w:val="single"/>
        </w:rPr>
        <w:t>o</w:t>
      </w:r>
      <w:r w:rsidRPr="00AE34FB">
        <w:rPr>
          <w:b/>
          <w:smallCaps/>
          <w:color w:val="000000"/>
          <w:u w:val="single"/>
        </w:rPr>
        <w:t>právnenosť výdavkov</w:t>
      </w:r>
    </w:p>
    <w:p w:rsidR="007378F8" w:rsidRPr="00E071CE" w:rsidRDefault="007378F8" w:rsidP="00242753">
      <w:pPr>
        <w:spacing w:before="60" w:after="60" w:line="300" w:lineRule="exact"/>
        <w:jc w:val="both"/>
        <w:rPr>
          <w:b/>
        </w:rPr>
      </w:pPr>
      <w:r w:rsidRPr="00E071CE">
        <w:rPr>
          <w:b/>
        </w:rPr>
        <w:t>Min</w:t>
      </w:r>
      <w:r w:rsidR="00CB5760" w:rsidRPr="00E071CE">
        <w:rPr>
          <w:b/>
        </w:rPr>
        <w:t>imálna</w:t>
      </w:r>
      <w:r w:rsidRPr="00E071CE">
        <w:rPr>
          <w:b/>
        </w:rPr>
        <w:t xml:space="preserve"> výška oprávnených výdavkov </w:t>
      </w:r>
    </w:p>
    <w:p w:rsidR="007378F8" w:rsidRPr="00E071CE" w:rsidRDefault="007378F8" w:rsidP="00F7642B">
      <w:pPr>
        <w:spacing w:before="60" w:after="60" w:line="300" w:lineRule="exact"/>
        <w:jc w:val="both"/>
        <w:rPr>
          <w:rFonts w:ascii="Arial" w:hAnsi="Arial" w:cs="Arial"/>
          <w:sz w:val="22"/>
          <w:szCs w:val="22"/>
        </w:rPr>
      </w:pPr>
      <w:r w:rsidRPr="00E071CE">
        <w:t>Uveďte</w:t>
      </w:r>
      <w:r w:rsidR="00E071CE">
        <w:t>,</w:t>
      </w:r>
      <w:r w:rsidRPr="00E071CE">
        <w:t xml:space="preserve"> min</w:t>
      </w:r>
      <w:r w:rsidR="00CB5760" w:rsidRPr="00E071CE">
        <w:t>imálnu</w:t>
      </w:r>
      <w:r w:rsidR="00E071CE">
        <w:t xml:space="preserve"> </w:t>
      </w:r>
      <w:r w:rsidRPr="00E071CE">
        <w:t>výšku finančných prostriedkov na jeden projekt v rámci príslušného opatrenia osi 3 v súlade s podmienkami Usmernenia pre administráciu osi 4 Leader, kapitole 1. Všeobecné podmienky poskytnutia nenávratného finančného príspevku pre opatrenia osi 4 Leader, časti A </w:t>
      </w:r>
      <w:r w:rsidR="002012B3" w:rsidRPr="00E071CE">
        <w:t>k</w:t>
      </w:r>
      <w:r w:rsidRPr="00E071CE">
        <w:t>).</w:t>
      </w:r>
      <w:r w:rsidRPr="00E071CE">
        <w:rPr>
          <w:rFonts w:ascii="Arial" w:hAnsi="Arial" w:cs="Arial"/>
          <w:sz w:val="22"/>
          <w:szCs w:val="22"/>
        </w:rPr>
        <w:t xml:space="preserve">  </w:t>
      </w:r>
    </w:p>
    <w:p w:rsidR="00CB5760" w:rsidRPr="00E071CE" w:rsidRDefault="00CB5760" w:rsidP="00CB5760">
      <w:pPr>
        <w:spacing w:before="60" w:after="60" w:line="300" w:lineRule="exact"/>
        <w:jc w:val="both"/>
        <w:rPr>
          <w:b/>
        </w:rPr>
      </w:pPr>
      <w:r w:rsidRPr="00E071CE">
        <w:rPr>
          <w:b/>
        </w:rPr>
        <w:t xml:space="preserve">Maximálna výška oprávnených výdavkov </w:t>
      </w:r>
    </w:p>
    <w:p w:rsidR="00CB5760" w:rsidRPr="00E071CE" w:rsidRDefault="00CB5760" w:rsidP="00CB5760">
      <w:pPr>
        <w:spacing w:before="60" w:after="60" w:line="300" w:lineRule="exact"/>
        <w:jc w:val="both"/>
        <w:rPr>
          <w:rFonts w:ascii="Arial" w:hAnsi="Arial" w:cs="Arial"/>
          <w:sz w:val="22"/>
          <w:szCs w:val="22"/>
        </w:rPr>
      </w:pPr>
      <w:r w:rsidRPr="00E071CE">
        <w:t>Uveďte maximálnu výšku finančných prostriedkov na jeden projekt v rámci príslušného opatrenia osi 3 v súlade s podmienkami Usmernenia pre administráciu osi 4 Leader, kapitole 1. Všeobecné podmienky poskytnutia nenávratného finančného príspevku pre opatrenia osi 4 Leader</w:t>
      </w:r>
      <w:r w:rsidR="00FD1E3A" w:rsidRPr="00E071CE">
        <w:t xml:space="preserve"> časti A k).</w:t>
      </w:r>
      <w:r w:rsidR="00FD1E3A" w:rsidRPr="00E071CE">
        <w:rPr>
          <w:rFonts w:ascii="Arial" w:hAnsi="Arial" w:cs="Arial"/>
          <w:sz w:val="22"/>
          <w:szCs w:val="22"/>
        </w:rPr>
        <w:t xml:space="preserve">  </w:t>
      </w:r>
    </w:p>
    <w:p w:rsidR="007378F8" w:rsidRPr="00E071CE" w:rsidRDefault="007378F8" w:rsidP="0031268F">
      <w:pPr>
        <w:spacing w:before="60" w:after="60" w:line="300" w:lineRule="exact"/>
        <w:jc w:val="both"/>
        <w:rPr>
          <w:b/>
        </w:rPr>
      </w:pPr>
      <w:r w:rsidRPr="00E071CE">
        <w:rPr>
          <w:b/>
        </w:rPr>
        <w:t xml:space="preserve">Oprávnené výdavky </w:t>
      </w:r>
    </w:p>
    <w:p w:rsidR="007378F8" w:rsidRPr="00E071CE" w:rsidRDefault="007378F8" w:rsidP="00332C41">
      <w:pPr>
        <w:jc w:val="both"/>
        <w:rPr>
          <w:sz w:val="20"/>
          <w:szCs w:val="20"/>
        </w:rPr>
      </w:pPr>
      <w:r w:rsidRPr="00E071CE">
        <w:t>Uveďte</w:t>
      </w:r>
      <w:r w:rsidR="00D208E8">
        <w:t>,</w:t>
      </w:r>
      <w:r w:rsidRPr="00E071CE">
        <w:t xml:space="preserve"> oprávnené výdavky v súlade s príslušným opatrením  osi 3 podľa </w:t>
      </w:r>
      <w:r w:rsidR="00FD1E3A" w:rsidRPr="00E071CE">
        <w:t>Usmernenia</w:t>
      </w:r>
      <w:r w:rsidR="00BE7925" w:rsidRPr="00E071CE">
        <w:t xml:space="preserve"> pre administráciu osi 4 Leader</w:t>
      </w:r>
      <w:r w:rsidR="00FD1E3A" w:rsidRPr="00E071CE">
        <w:t xml:space="preserve">, </w:t>
      </w:r>
      <w:r w:rsidR="00262E58" w:rsidRPr="00E071CE">
        <w:t>Prílohou</w:t>
      </w:r>
      <w:r w:rsidR="00FD1E3A" w:rsidRPr="00E071CE">
        <w:t xml:space="preserve"> č.6 Charakteristika priorít a opatrení osi 3, ktoré sú implementované prostredníctvom osi 4</w:t>
      </w:r>
      <w:r w:rsidR="00262E58" w:rsidRPr="00E071CE">
        <w:t>.</w:t>
      </w:r>
      <w:r w:rsidR="00FD1E3A" w:rsidRPr="00E071CE">
        <w:t xml:space="preserve"> </w:t>
      </w:r>
    </w:p>
    <w:p w:rsidR="007378F8" w:rsidRPr="00E071CE" w:rsidRDefault="007378F8" w:rsidP="0031268F">
      <w:pPr>
        <w:spacing w:before="60" w:after="60" w:line="300" w:lineRule="exact"/>
        <w:jc w:val="both"/>
        <w:rPr>
          <w:b/>
        </w:rPr>
      </w:pPr>
      <w:r w:rsidRPr="00E071CE">
        <w:rPr>
          <w:b/>
        </w:rPr>
        <w:t>Neoprávnené výdavky</w:t>
      </w:r>
    </w:p>
    <w:p w:rsidR="007378F8" w:rsidRPr="00E071CE" w:rsidRDefault="007378F8" w:rsidP="00332C41">
      <w:pPr>
        <w:jc w:val="both"/>
        <w:rPr>
          <w:sz w:val="20"/>
          <w:szCs w:val="20"/>
        </w:rPr>
      </w:pPr>
      <w:r w:rsidRPr="00E071CE">
        <w:t>Uveďte</w:t>
      </w:r>
      <w:r w:rsidR="00D208E8">
        <w:t>,</w:t>
      </w:r>
      <w:r w:rsidRPr="00E071CE">
        <w:t xml:space="preserve"> neoprávnené výdavky v súlade s príslušným opatrením  osi 3 podľa </w:t>
      </w:r>
      <w:r w:rsidR="004A2991" w:rsidRPr="00E071CE">
        <w:t>Usmernenia</w:t>
      </w:r>
      <w:r w:rsidR="00BE7925" w:rsidRPr="00E071CE">
        <w:t xml:space="preserve"> pre administráciu osi 4 Leader</w:t>
      </w:r>
      <w:r w:rsidR="004A2991" w:rsidRPr="00E071CE">
        <w:t xml:space="preserve">, </w:t>
      </w:r>
      <w:r w:rsidR="00262E58" w:rsidRPr="00E071CE">
        <w:t>Prílohou</w:t>
      </w:r>
      <w:r w:rsidR="004A2991" w:rsidRPr="00E071CE">
        <w:t xml:space="preserve"> č.6 Charakteristika priorít a opatrení osi 3, ktoré sú implementované prostredníctvom osi 4</w:t>
      </w:r>
      <w:r w:rsidR="00262E58" w:rsidRPr="00E071CE">
        <w:t>.</w:t>
      </w:r>
    </w:p>
    <w:p w:rsidR="007378F8" w:rsidRPr="00E071CE" w:rsidRDefault="007378F8" w:rsidP="00F7642B">
      <w:pPr>
        <w:spacing w:before="60" w:after="60" w:line="300" w:lineRule="exact"/>
        <w:jc w:val="both"/>
        <w:rPr>
          <w:b/>
        </w:rPr>
      </w:pPr>
      <w:r w:rsidRPr="00E071CE">
        <w:rPr>
          <w:b/>
        </w:rPr>
        <w:t>Neoprávnené projekty</w:t>
      </w:r>
    </w:p>
    <w:p w:rsidR="007378F8" w:rsidRPr="00E071CE" w:rsidRDefault="007378F8" w:rsidP="00332C41">
      <w:pPr>
        <w:jc w:val="both"/>
      </w:pPr>
      <w:r w:rsidRPr="00E071CE">
        <w:t>Uveďte</w:t>
      </w:r>
      <w:r w:rsidR="00D208E8">
        <w:t>,</w:t>
      </w:r>
      <w:r w:rsidRPr="00E071CE">
        <w:t xml:space="preserve"> neoprávnené projekty pre príslušné opatrenie osi 3 v súlade s</w:t>
      </w:r>
      <w:r w:rsidR="00BE7925" w:rsidRPr="00E071CE">
        <w:t> </w:t>
      </w:r>
      <w:r w:rsidR="004A2991" w:rsidRPr="00E071CE">
        <w:t>Usmernením</w:t>
      </w:r>
      <w:r w:rsidR="00BE7925" w:rsidRPr="00E071CE">
        <w:t xml:space="preserve"> pre administráciu osi 4 Leader</w:t>
      </w:r>
      <w:r w:rsidR="004A2991" w:rsidRPr="00E071CE">
        <w:t xml:space="preserve">, </w:t>
      </w:r>
      <w:r w:rsidR="00262E58" w:rsidRPr="00E071CE">
        <w:t>Prílohou</w:t>
      </w:r>
      <w:r w:rsidR="004A2991" w:rsidRPr="00E071CE">
        <w:t xml:space="preserve"> č.6 Charakteristika priorít a opatrení osi 3, ktoré sú implementované prostredníctvom osi 4.</w:t>
      </w:r>
      <w:r w:rsidR="00332C41" w:rsidRPr="00E071CE">
        <w:t xml:space="preserve"> </w:t>
      </w:r>
    </w:p>
    <w:p w:rsidR="007378F8" w:rsidRPr="00727493" w:rsidRDefault="007378F8" w:rsidP="0031268F">
      <w:pPr>
        <w:spacing w:before="60" w:after="60" w:line="300" w:lineRule="exact"/>
        <w:jc w:val="both"/>
        <w:rPr>
          <w:color w:val="000000"/>
        </w:rPr>
      </w:pPr>
      <w:r w:rsidRPr="00727493">
        <w:rPr>
          <w:b/>
          <w:color w:val="000000"/>
        </w:rPr>
        <w:t xml:space="preserve">Kritéria spôsobilosti a spôsob ich preukázania </w:t>
      </w:r>
    </w:p>
    <w:p w:rsidR="00710375" w:rsidRPr="00D208E8" w:rsidRDefault="007378F8" w:rsidP="00946E91">
      <w:pPr>
        <w:spacing w:before="60" w:after="60" w:line="300" w:lineRule="exact"/>
        <w:jc w:val="both"/>
      </w:pPr>
      <w:r w:rsidRPr="00727493">
        <w:rPr>
          <w:color w:val="000000"/>
        </w:rPr>
        <w:t>Uveďte</w:t>
      </w:r>
      <w:r w:rsidR="006C58D2">
        <w:rPr>
          <w:color w:val="000000"/>
        </w:rPr>
        <w:t>:</w:t>
      </w:r>
    </w:p>
    <w:p w:rsidR="00710375" w:rsidRPr="00D208E8" w:rsidRDefault="007378F8" w:rsidP="00A32F32">
      <w:pPr>
        <w:numPr>
          <w:ilvl w:val="1"/>
          <w:numId w:val="25"/>
        </w:numPr>
        <w:spacing w:before="60" w:after="60" w:line="300" w:lineRule="exact"/>
        <w:jc w:val="both"/>
        <w:rPr>
          <w:sz w:val="20"/>
          <w:szCs w:val="20"/>
        </w:rPr>
      </w:pPr>
      <w:r w:rsidRPr="00D208E8">
        <w:t>minimálne kritéria spôsobilosti a spôsob ich preukázania definované pre príslušné opatrenia osi 3 v</w:t>
      </w:r>
      <w:r w:rsidR="00BE7925" w:rsidRPr="00D208E8">
        <w:t> </w:t>
      </w:r>
      <w:r w:rsidR="00EC0EA5" w:rsidRPr="00D208E8">
        <w:t>Usmernení</w:t>
      </w:r>
      <w:r w:rsidR="00BE7925" w:rsidRPr="00D208E8">
        <w:t xml:space="preserve"> pre administráciu osi 4 Leader</w:t>
      </w:r>
      <w:r w:rsidR="00EC0EA5" w:rsidRPr="00D208E8">
        <w:t xml:space="preserve">, </w:t>
      </w:r>
      <w:r w:rsidR="00262E58" w:rsidRPr="00D208E8">
        <w:t>Príloh</w:t>
      </w:r>
      <w:r w:rsidR="00232A68" w:rsidRPr="00D208E8">
        <w:t>e</w:t>
      </w:r>
      <w:r w:rsidR="00EC0EA5" w:rsidRPr="00D208E8">
        <w:t xml:space="preserve"> č.6 Charakteristika priorít a opatrení osi 3, ktoré sú implementované prostredníctvom osi 4</w:t>
      </w:r>
      <w:r w:rsidR="00077611" w:rsidRPr="00D208E8">
        <w:t>.</w:t>
      </w:r>
      <w:r w:rsidR="00EC0EA5" w:rsidRPr="00D208E8">
        <w:t xml:space="preserve"> </w:t>
      </w:r>
      <w:r w:rsidR="00710375" w:rsidRPr="00D208E8">
        <w:t>kritéri</w:t>
      </w:r>
      <w:r w:rsidR="005C3071" w:rsidRPr="00D208E8">
        <w:t>a</w:t>
      </w:r>
      <w:r w:rsidR="00710375" w:rsidRPr="00D208E8">
        <w:t xml:space="preserve"> spôsobilosti v rámci opatrenia 4.1 Implementácia Integrovaných stratégií rozvoja územia</w:t>
      </w:r>
      <w:r w:rsidRPr="00D208E8">
        <w:t xml:space="preserve"> </w:t>
      </w:r>
      <w:r w:rsidR="00710375" w:rsidRPr="00D208E8">
        <w:t xml:space="preserve">definované </w:t>
      </w:r>
      <w:r w:rsidRPr="00D208E8">
        <w:t> v Usmernení pre administráciu osi 4 Leader, kapitole 5. Opatrenie 4.1 Implementácia Integrovaných stratégií rozvoja územia</w:t>
      </w:r>
      <w:r w:rsidR="008662CE" w:rsidRPr="00D208E8">
        <w:t xml:space="preserve"> vrátane spôsobu ich preukázania</w:t>
      </w:r>
      <w:r w:rsidR="00492201" w:rsidRPr="00D208E8">
        <w:t>,</w:t>
      </w:r>
      <w:r w:rsidR="009546C6" w:rsidRPr="00D208E8">
        <w:t xml:space="preserve"> </w:t>
      </w:r>
    </w:p>
    <w:p w:rsidR="007378F8" w:rsidRPr="00D208E8" w:rsidRDefault="007378F8" w:rsidP="00A32F32">
      <w:pPr>
        <w:numPr>
          <w:ilvl w:val="1"/>
          <w:numId w:val="25"/>
        </w:numPr>
        <w:spacing w:before="60" w:after="60" w:line="300" w:lineRule="exact"/>
        <w:jc w:val="both"/>
      </w:pPr>
      <w:r w:rsidRPr="00D208E8">
        <w:t xml:space="preserve">a ďalšie kritéria spôsobilosti vrátane spôsobu ich preukázania, ktoré si stanovila MAS.  </w:t>
      </w:r>
    </w:p>
    <w:p w:rsidR="007378F8" w:rsidRPr="00C61761" w:rsidRDefault="009546C6" w:rsidP="00242753">
      <w:pPr>
        <w:jc w:val="both"/>
        <w:rPr>
          <w:b/>
        </w:rPr>
      </w:pPr>
      <w:r w:rsidRPr="00C61761">
        <w:rPr>
          <w:b/>
        </w:rPr>
        <w:t>P</w:t>
      </w:r>
      <w:r w:rsidR="007378F8" w:rsidRPr="00C61761">
        <w:rPr>
          <w:b/>
        </w:rPr>
        <w:t xml:space="preserve">ostupy pre výber </w:t>
      </w:r>
      <w:r w:rsidR="00C0059E" w:rsidRPr="00C61761">
        <w:rPr>
          <w:b/>
        </w:rPr>
        <w:t>ŽoNFP (</w:t>
      </w:r>
      <w:r w:rsidR="007378F8" w:rsidRPr="00C61761">
        <w:rPr>
          <w:b/>
        </w:rPr>
        <w:t>projektov</w:t>
      </w:r>
      <w:r w:rsidR="00C0059E" w:rsidRPr="00C61761">
        <w:rPr>
          <w:b/>
        </w:rPr>
        <w:t>)</w:t>
      </w:r>
      <w:r w:rsidR="007378F8" w:rsidRPr="00C61761">
        <w:rPr>
          <w:b/>
        </w:rPr>
        <w:t xml:space="preserve"> konečného prijímateľa – predkladateľa projektu pre príslušné opatrenie osi 3 </w:t>
      </w:r>
      <w:r w:rsidRPr="00C61761">
        <w:rPr>
          <w:b/>
        </w:rPr>
        <w:t xml:space="preserve">PRV </w:t>
      </w:r>
      <w:r w:rsidR="00C0059E" w:rsidRPr="00C61761">
        <w:rPr>
          <w:b/>
        </w:rPr>
        <w:t>(</w:t>
      </w:r>
      <w:r w:rsidR="00C0059E" w:rsidRPr="00C61761">
        <w:t>Kritéria na hodnotenie ŽoNFP (projektov))</w:t>
      </w:r>
    </w:p>
    <w:p w:rsidR="007378F8" w:rsidRPr="00C61761" w:rsidRDefault="007378F8" w:rsidP="006C6508">
      <w:pPr>
        <w:spacing w:before="60" w:after="60"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C61761">
        <w:rPr>
          <w:b/>
        </w:rPr>
        <w:t xml:space="preserve">Výberové </w:t>
      </w:r>
      <w:r w:rsidR="0053037D" w:rsidRPr="00C61761">
        <w:rPr>
          <w:b/>
        </w:rPr>
        <w:t>k</w:t>
      </w:r>
      <w:r w:rsidRPr="00C61761">
        <w:rPr>
          <w:b/>
        </w:rPr>
        <w:t xml:space="preserve">ritéria  </w:t>
      </w:r>
    </w:p>
    <w:p w:rsidR="007378F8" w:rsidRPr="00C61761" w:rsidRDefault="007378F8" w:rsidP="00B55347">
      <w:pPr>
        <w:autoSpaceDE w:val="0"/>
        <w:autoSpaceDN w:val="0"/>
        <w:jc w:val="both"/>
        <w:rPr>
          <w:bCs/>
        </w:rPr>
      </w:pPr>
      <w:r w:rsidRPr="00C61761">
        <w:t xml:space="preserve">Verejno–súkromné partnerstvo (MAS) </w:t>
      </w:r>
      <w:r w:rsidRPr="00C61761">
        <w:rPr>
          <w:bCs/>
        </w:rPr>
        <w:t xml:space="preserve">uvedie </w:t>
      </w:r>
      <w:r w:rsidR="00DA72A7" w:rsidRPr="00C61761">
        <w:rPr>
          <w:bCs/>
        </w:rPr>
        <w:t>niektorú</w:t>
      </w:r>
      <w:r w:rsidR="00DA72A7" w:rsidRPr="00C61761">
        <w:rPr>
          <w:rFonts w:ascii="Arial" w:hAnsi="Arial" w:cs="Arial"/>
          <w:bCs/>
          <w:sz w:val="22"/>
          <w:szCs w:val="22"/>
        </w:rPr>
        <w:t xml:space="preserve"> </w:t>
      </w:r>
      <w:r w:rsidRPr="00C61761">
        <w:rPr>
          <w:rFonts w:ascii="Arial" w:hAnsi="Arial" w:cs="Arial"/>
          <w:bCs/>
          <w:sz w:val="22"/>
          <w:szCs w:val="22"/>
        </w:rPr>
        <w:t xml:space="preserve"> </w:t>
      </w:r>
      <w:r w:rsidRPr="00C61761">
        <w:rPr>
          <w:bCs/>
        </w:rPr>
        <w:t xml:space="preserve">z možností, podľa toho akým spôsobom bude výberová komisia MAS hodnotiť ŽoNFP (projekty) predkladané v rámci </w:t>
      </w:r>
      <w:r w:rsidR="00951BD6" w:rsidRPr="00C61761">
        <w:rPr>
          <w:bCs/>
        </w:rPr>
        <w:t xml:space="preserve">príslušného </w:t>
      </w:r>
      <w:r w:rsidRPr="00C61761">
        <w:rPr>
          <w:bCs/>
        </w:rPr>
        <w:t xml:space="preserve">opatrenia </w:t>
      </w:r>
      <w:r w:rsidR="00F14064" w:rsidRPr="00C61761">
        <w:rPr>
          <w:bCs/>
        </w:rPr>
        <w:t>osi 3:</w:t>
      </w:r>
    </w:p>
    <w:p w:rsidR="007378F8" w:rsidRPr="00C61761" w:rsidRDefault="007378F8" w:rsidP="00A32F32">
      <w:pPr>
        <w:numPr>
          <w:ilvl w:val="0"/>
          <w:numId w:val="11"/>
        </w:numPr>
        <w:autoSpaceDE w:val="0"/>
        <w:autoSpaceDN w:val="0"/>
        <w:jc w:val="both"/>
        <w:rPr>
          <w:bCs/>
          <w:sz w:val="20"/>
          <w:szCs w:val="20"/>
        </w:rPr>
      </w:pPr>
      <w:r w:rsidRPr="00C61761">
        <w:rPr>
          <w:bCs/>
        </w:rPr>
        <w:t xml:space="preserve">buď len </w:t>
      </w:r>
      <w:r w:rsidR="00DA72A7" w:rsidRPr="00C61761">
        <w:rPr>
          <w:bCs/>
        </w:rPr>
        <w:t xml:space="preserve">výberové </w:t>
      </w:r>
      <w:r w:rsidRPr="00C61761">
        <w:rPr>
          <w:bCs/>
        </w:rPr>
        <w:t>kritéria</w:t>
      </w:r>
      <w:r w:rsidR="00F14064" w:rsidRPr="00C61761">
        <w:rPr>
          <w:bCs/>
        </w:rPr>
        <w:t>.</w:t>
      </w:r>
      <w:r w:rsidRPr="00C61761">
        <w:rPr>
          <w:bCs/>
          <w:sz w:val="20"/>
          <w:szCs w:val="20"/>
        </w:rPr>
        <w:t xml:space="preserve">, </w:t>
      </w:r>
    </w:p>
    <w:p w:rsidR="007378F8" w:rsidRPr="00C61761" w:rsidRDefault="007378F8" w:rsidP="00A32F32">
      <w:pPr>
        <w:numPr>
          <w:ilvl w:val="0"/>
          <w:numId w:val="11"/>
        </w:numPr>
        <w:autoSpaceDE w:val="0"/>
        <w:autoSpaceDN w:val="0"/>
        <w:jc w:val="both"/>
        <w:rPr>
          <w:bCs/>
        </w:rPr>
      </w:pPr>
      <w:r w:rsidRPr="00C61761">
        <w:rPr>
          <w:bCs/>
        </w:rPr>
        <w:t xml:space="preserve">buď len bodovacie kritéria. </w:t>
      </w:r>
      <w:r w:rsidRPr="00C61761">
        <w:t>V prípade bodovacích kritérií je potrebné uviesť kritérium – počet bodov, príp. škálu bodov,</w:t>
      </w:r>
    </w:p>
    <w:p w:rsidR="007378F8" w:rsidRPr="00C61761" w:rsidRDefault="007378F8" w:rsidP="00A32F32">
      <w:pPr>
        <w:numPr>
          <w:ilvl w:val="0"/>
          <w:numId w:val="11"/>
        </w:numPr>
        <w:autoSpaceDE w:val="0"/>
        <w:autoSpaceDN w:val="0"/>
        <w:jc w:val="both"/>
        <w:rPr>
          <w:bCs/>
        </w:rPr>
      </w:pPr>
      <w:r w:rsidRPr="00C61761">
        <w:rPr>
          <w:bCs/>
        </w:rPr>
        <w:t xml:space="preserve">kombináciu </w:t>
      </w:r>
      <w:r w:rsidR="00DA72A7" w:rsidRPr="00C61761">
        <w:rPr>
          <w:bCs/>
        </w:rPr>
        <w:t xml:space="preserve">výberových </w:t>
      </w:r>
      <w:r w:rsidRPr="00C61761">
        <w:rPr>
          <w:bCs/>
        </w:rPr>
        <w:t>kritéri</w:t>
      </w:r>
      <w:r w:rsidR="00DA72A7" w:rsidRPr="00C61761">
        <w:rPr>
          <w:bCs/>
        </w:rPr>
        <w:t>í</w:t>
      </w:r>
      <w:r w:rsidRPr="00C61761">
        <w:rPr>
          <w:bCs/>
        </w:rPr>
        <w:t xml:space="preserve"> a bodovac</w:t>
      </w:r>
      <w:r w:rsidR="00DA72A7" w:rsidRPr="00C61761">
        <w:rPr>
          <w:bCs/>
        </w:rPr>
        <w:t>ích</w:t>
      </w:r>
      <w:r w:rsidRPr="00C61761">
        <w:rPr>
          <w:bCs/>
        </w:rPr>
        <w:t xml:space="preserve"> kritéri</w:t>
      </w:r>
      <w:r w:rsidR="00DA72A7" w:rsidRPr="00C61761">
        <w:rPr>
          <w:bCs/>
        </w:rPr>
        <w:t>í</w:t>
      </w:r>
      <w:r w:rsidRPr="00C61761">
        <w:rPr>
          <w:bCs/>
        </w:rPr>
        <w:t xml:space="preserve">. </w:t>
      </w:r>
    </w:p>
    <w:p w:rsidR="007378F8" w:rsidRPr="00C61761" w:rsidRDefault="007378F8" w:rsidP="0031268F">
      <w:pPr>
        <w:spacing w:before="60" w:after="60" w:line="300" w:lineRule="exact"/>
        <w:jc w:val="both"/>
      </w:pPr>
      <w:r w:rsidRPr="00C61761">
        <w:rPr>
          <w:b/>
        </w:rPr>
        <w:t xml:space="preserve">Postup pri rovnakom počte bodov </w:t>
      </w:r>
    </w:p>
    <w:p w:rsidR="007378F8" w:rsidRPr="00C61761" w:rsidRDefault="007378F8" w:rsidP="0031268F">
      <w:pPr>
        <w:spacing w:before="60" w:after="60" w:line="300" w:lineRule="exact"/>
        <w:jc w:val="both"/>
        <w:rPr>
          <w:bCs/>
        </w:rPr>
      </w:pPr>
      <w:r w:rsidRPr="00C61761">
        <w:t>Uveďte, ako sa bude postupovať pri rovnakom počte bodov jednotlivých projektov v rámci príslušného opatrenia</w:t>
      </w:r>
      <w:r w:rsidRPr="00C61761">
        <w:rPr>
          <w:bCs/>
        </w:rPr>
        <w:t>.</w:t>
      </w:r>
    </w:p>
    <w:p w:rsidR="007378F8" w:rsidRPr="00292400" w:rsidRDefault="007378F8" w:rsidP="00242753">
      <w:pPr>
        <w:spacing w:before="60" w:after="60" w:line="300" w:lineRule="exact"/>
        <w:jc w:val="both"/>
        <w:rPr>
          <w:b/>
          <w:smallCaps/>
          <w:color w:val="000000"/>
        </w:rPr>
      </w:pPr>
    </w:p>
    <w:p w:rsidR="007378F8" w:rsidRPr="00292400" w:rsidRDefault="007378F8" w:rsidP="0031268F">
      <w:pPr>
        <w:jc w:val="both"/>
        <w:rPr>
          <w:b/>
          <w:caps/>
          <w:color w:val="000000"/>
          <w:u w:val="single"/>
        </w:rPr>
      </w:pPr>
      <w:r w:rsidRPr="00292400">
        <w:rPr>
          <w:b/>
          <w:smallCaps/>
          <w:color w:val="000000"/>
          <w:u w:val="single"/>
        </w:rPr>
        <w:t>požadované prílohy</w:t>
      </w:r>
    </w:p>
    <w:p w:rsidR="007378F8" w:rsidRPr="00C61761" w:rsidRDefault="007378F8" w:rsidP="0031268F">
      <w:pPr>
        <w:spacing w:before="60" w:after="60" w:line="300" w:lineRule="exact"/>
        <w:jc w:val="both"/>
      </w:pPr>
      <w:r w:rsidRPr="00C61761">
        <w:rPr>
          <w:b/>
        </w:rPr>
        <w:t>Povinné prílohy</w:t>
      </w:r>
      <w:r w:rsidRPr="00C61761">
        <w:t xml:space="preserve"> </w:t>
      </w:r>
    </w:p>
    <w:p w:rsidR="007378F8" w:rsidRPr="00C61761" w:rsidRDefault="007378F8" w:rsidP="0031268F">
      <w:pPr>
        <w:spacing w:before="60" w:after="60" w:line="300" w:lineRule="exact"/>
        <w:jc w:val="both"/>
      </w:pPr>
      <w:r w:rsidRPr="00C61761">
        <w:t>Uveďte, povinné prílohy</w:t>
      </w:r>
      <w:r w:rsidR="00DA72A7" w:rsidRPr="00C61761">
        <w:t xml:space="preserve"> k ŽoNFP</w:t>
      </w:r>
      <w:r w:rsidRPr="00C61761">
        <w:t xml:space="preserve"> </w:t>
      </w:r>
      <w:r w:rsidR="00307A5E" w:rsidRPr="00C61761">
        <w:t>(</w:t>
      </w:r>
      <w:r w:rsidRPr="00C61761">
        <w:t>projektu</w:t>
      </w:r>
      <w:r w:rsidR="00307A5E" w:rsidRPr="00C61761">
        <w:t>)</w:t>
      </w:r>
      <w:r w:rsidRPr="00C61761">
        <w:t>, ktoré je konečný prijímateľ – predkladateľ projektu povinný  doložiť</w:t>
      </w:r>
      <w:r w:rsidRPr="00C61761">
        <w:rPr>
          <w:rFonts w:ascii="Arial" w:hAnsi="Arial" w:cs="Arial"/>
          <w:sz w:val="22"/>
          <w:szCs w:val="22"/>
        </w:rPr>
        <w:t xml:space="preserve"> </w:t>
      </w:r>
      <w:r w:rsidRPr="00C61761">
        <w:t xml:space="preserve">pre príslušné opatrenia osi 3 v súlade s podmienkami </w:t>
      </w:r>
      <w:r w:rsidR="009546C6" w:rsidRPr="00C61761">
        <w:t>uvedenými v</w:t>
      </w:r>
      <w:r w:rsidR="00DA72A7" w:rsidRPr="00C61761">
        <w:t> </w:t>
      </w:r>
      <w:r w:rsidR="009546C6" w:rsidRPr="00C61761">
        <w:t>ŽoNFP</w:t>
      </w:r>
      <w:r w:rsidR="00DA72A7" w:rsidRPr="00C61761">
        <w:t xml:space="preserve"> (projekte)</w:t>
      </w:r>
      <w:r w:rsidR="009546C6" w:rsidRPr="00C61761">
        <w:t xml:space="preserve"> pre príslušné opatrenie osi 3</w:t>
      </w:r>
      <w:r w:rsidRPr="00C61761">
        <w:rPr>
          <w:sz w:val="20"/>
          <w:szCs w:val="20"/>
        </w:rPr>
        <w:t>,</w:t>
      </w:r>
      <w:r w:rsidRPr="00C61761">
        <w:rPr>
          <w:rFonts w:ascii="Arial" w:hAnsi="Arial" w:cs="Arial"/>
          <w:sz w:val="22"/>
          <w:szCs w:val="22"/>
        </w:rPr>
        <w:t> </w:t>
      </w:r>
      <w:r w:rsidRPr="00C61761">
        <w:t>Usmernení pre administráciu osi 4 Leader, kapitole 5. Opatrenie 4.1 Implementácia Integrovaných stratégií rozvoja územia</w:t>
      </w:r>
      <w:r w:rsidR="00262E58" w:rsidRPr="00C61761">
        <w:t xml:space="preserve">, Prílohe č.6 Charakteristika priorít a opatrení osi 3, ktoré sú implementované prostredníctvom osi </w:t>
      </w:r>
      <w:r w:rsidR="00C61761">
        <w:t>4</w:t>
      </w:r>
      <w:r w:rsidRPr="00C61761">
        <w:t xml:space="preserve">. Zároveň uveďte ďalšie povinné prílohy, ak si MAS stanovila.  </w:t>
      </w:r>
    </w:p>
    <w:p w:rsidR="007378F8" w:rsidRPr="00C61761" w:rsidRDefault="007378F8" w:rsidP="0031268F">
      <w:pPr>
        <w:spacing w:before="60" w:after="60" w:line="300" w:lineRule="exact"/>
        <w:jc w:val="both"/>
      </w:pPr>
      <w:r w:rsidRPr="00C61761">
        <w:rPr>
          <w:b/>
        </w:rPr>
        <w:t>Nepovinné prílohy</w:t>
      </w:r>
    </w:p>
    <w:p w:rsidR="007378F8" w:rsidRPr="00C61761" w:rsidRDefault="007378F8" w:rsidP="0031268F">
      <w:pPr>
        <w:spacing w:before="60" w:after="60" w:line="300" w:lineRule="exact"/>
        <w:jc w:val="both"/>
      </w:pPr>
      <w:r w:rsidRPr="00C61761">
        <w:t>Uveďte</w:t>
      </w:r>
      <w:r w:rsidR="00504BDD">
        <w:t>,</w:t>
      </w:r>
      <w:r w:rsidRPr="00C61761">
        <w:t xml:space="preserve"> nepovinné prílohy, </w:t>
      </w:r>
      <w:r w:rsidR="00171D14" w:rsidRPr="00C61761">
        <w:t xml:space="preserve">ak </w:t>
      </w:r>
      <w:r w:rsidRPr="00C61761">
        <w:t xml:space="preserve">si stanoví MAS v rámci hodnotenia </w:t>
      </w:r>
      <w:r w:rsidR="000727A3" w:rsidRPr="00C61761">
        <w:t xml:space="preserve"> ŽoNFP (</w:t>
      </w:r>
      <w:r w:rsidRPr="00C61761">
        <w:t>projektov</w:t>
      </w:r>
      <w:r w:rsidR="000727A3" w:rsidRPr="00C61761">
        <w:t>)</w:t>
      </w:r>
      <w:r w:rsidRPr="00C61761">
        <w:t xml:space="preserve">. </w:t>
      </w:r>
    </w:p>
    <w:p w:rsidR="00171D14" w:rsidRDefault="00171D14" w:rsidP="005C601F">
      <w:pPr>
        <w:jc w:val="both"/>
        <w:outlineLvl w:val="1"/>
        <w:rPr>
          <w:b/>
          <w:smallCaps/>
          <w:u w:val="single"/>
        </w:rPr>
      </w:pPr>
    </w:p>
    <w:p w:rsidR="007378F8" w:rsidRPr="00292400" w:rsidRDefault="007378F8" w:rsidP="0031268F">
      <w:pPr>
        <w:jc w:val="both"/>
        <w:rPr>
          <w:b/>
          <w:smallCaps/>
          <w:color w:val="000000"/>
          <w:u w:val="single"/>
        </w:rPr>
      </w:pPr>
      <w:r w:rsidRPr="00292400">
        <w:rPr>
          <w:b/>
          <w:smallCaps/>
          <w:color w:val="000000"/>
          <w:u w:val="single"/>
        </w:rPr>
        <w:t>plán implementácie</w:t>
      </w:r>
    </w:p>
    <w:p w:rsidR="007378F8" w:rsidRPr="00292400" w:rsidRDefault="007378F8" w:rsidP="0031268F">
      <w:pPr>
        <w:spacing w:before="60" w:after="60" w:line="300" w:lineRule="exact"/>
        <w:jc w:val="both"/>
      </w:pPr>
      <w:r w:rsidRPr="00292400">
        <w:rPr>
          <w:b/>
        </w:rPr>
        <w:t xml:space="preserve">Počet výziev  </w:t>
      </w:r>
    </w:p>
    <w:p w:rsidR="007378F8" w:rsidRPr="00292400" w:rsidRDefault="007378F8" w:rsidP="0031268F">
      <w:pPr>
        <w:spacing w:before="60" w:after="60" w:line="300" w:lineRule="exact"/>
        <w:jc w:val="both"/>
        <w:rPr>
          <w:color w:val="000000"/>
        </w:rPr>
      </w:pPr>
      <w:r w:rsidRPr="00292400">
        <w:rPr>
          <w:color w:val="000000"/>
        </w:rPr>
        <w:t>Uveďte, predpokladaný počet výziev pre dané opatrenie (počet, mesiac, rok).</w:t>
      </w:r>
    </w:p>
    <w:p w:rsidR="007378F8" w:rsidRPr="00292400" w:rsidRDefault="007378F8" w:rsidP="0031268F">
      <w:pPr>
        <w:spacing w:before="60" w:after="60" w:line="300" w:lineRule="exact"/>
        <w:jc w:val="both"/>
        <w:rPr>
          <w:color w:val="000000"/>
        </w:rPr>
      </w:pPr>
      <w:r w:rsidRPr="00292400">
        <w:rPr>
          <w:b/>
          <w:color w:val="000000"/>
        </w:rPr>
        <w:t>Max. doba realizácie projektov</w:t>
      </w:r>
      <w:r w:rsidRPr="00292400">
        <w:rPr>
          <w:color w:val="000000"/>
        </w:rPr>
        <w:t xml:space="preserve"> </w:t>
      </w:r>
    </w:p>
    <w:p w:rsidR="007378F8" w:rsidRPr="00292400" w:rsidRDefault="007378F8" w:rsidP="0031268F">
      <w:pPr>
        <w:spacing w:before="60" w:after="60" w:line="300" w:lineRule="exact"/>
        <w:jc w:val="both"/>
        <w:rPr>
          <w:color w:val="000000"/>
        </w:rPr>
      </w:pPr>
      <w:r w:rsidRPr="00292400">
        <w:rPr>
          <w:color w:val="000000"/>
        </w:rPr>
        <w:t>Uveďte, maximálnu dobu trvania realizácie projektov v rámci daného opatrenia.</w:t>
      </w:r>
    </w:p>
    <w:p w:rsidR="007378F8" w:rsidRDefault="007378F8" w:rsidP="007E5782">
      <w:pPr>
        <w:pStyle w:val="Nadpis3"/>
        <w:spacing w:before="0" w:after="0"/>
        <w:rPr>
          <w:rFonts w:ascii="Times New Roman" w:hAnsi="Times New Roman"/>
          <w:caps/>
          <w:smallCaps/>
          <w:color w:val="000000"/>
          <w:sz w:val="24"/>
        </w:rPr>
      </w:pPr>
    </w:p>
    <w:p w:rsidR="00820EAD" w:rsidRPr="00504BDD" w:rsidRDefault="00A27A54" w:rsidP="00504BDD">
      <w:pPr>
        <w:spacing w:before="60" w:after="60" w:line="300" w:lineRule="exact"/>
        <w:rPr>
          <w:b/>
          <w:smallCaps/>
          <w:u w:val="single"/>
        </w:rPr>
      </w:pPr>
      <w:r w:rsidRPr="00504BDD">
        <w:rPr>
          <w:b/>
          <w:smallCaps/>
          <w:u w:val="single"/>
        </w:rPr>
        <w:t>monitoring a hodnotenie opatrenia</w:t>
      </w:r>
    </w:p>
    <w:p w:rsidR="008C24A3" w:rsidRPr="00504BDD" w:rsidRDefault="008C24A3" w:rsidP="00504BDD">
      <w:pPr>
        <w:spacing w:before="60" w:after="60" w:line="300" w:lineRule="exact"/>
        <w:jc w:val="both"/>
        <w:outlineLvl w:val="1"/>
        <w:rPr>
          <w:b/>
          <w:smallCaps/>
        </w:rPr>
      </w:pPr>
      <w:r w:rsidRPr="00504BDD">
        <w:t>Vyplňte rovnaké údaje pre príslušné opatrenie osi 3, tak ako ste ich uviedli v</w:t>
      </w:r>
      <w:r w:rsidR="00B1135B" w:rsidRPr="00504BDD">
        <w:t xml:space="preserve"> </w:t>
      </w:r>
      <w:r w:rsidRPr="00504BDD">
        <w:t>kapitole 4</w:t>
      </w:r>
      <w:r w:rsidR="00EE7FB6" w:rsidRPr="00504BDD">
        <w:t>.</w:t>
      </w:r>
      <w:r w:rsidR="00504BDD">
        <w:t xml:space="preserve"> </w:t>
      </w:r>
      <w:r w:rsidRPr="00504BDD">
        <w:t>Zostavenie strategického rámca, bode</w:t>
      </w:r>
      <w:r w:rsidRPr="00504BDD">
        <w:rPr>
          <w:b/>
          <w:smallCaps/>
        </w:rPr>
        <w:t xml:space="preserve"> </w:t>
      </w:r>
      <w:r w:rsidRPr="00504BDD">
        <w:t xml:space="preserve">4.4 Monitorovací a hodnotiaci rámec (tabuľka: Dodatočné monitorovacie ukazovatele).  </w:t>
      </w:r>
    </w:p>
    <w:p w:rsidR="008C24A3" w:rsidRPr="006424EB" w:rsidRDefault="008C24A3" w:rsidP="00820EAD">
      <w:pPr>
        <w:rPr>
          <w:b/>
          <w:i/>
          <w:smallCaps/>
          <w:color w:val="FF0000"/>
          <w:u w:val="single"/>
        </w:rPr>
      </w:pPr>
    </w:p>
    <w:p w:rsidR="00A27A54" w:rsidRPr="00A27A54" w:rsidRDefault="00A27A54" w:rsidP="00820EAD">
      <w:pPr>
        <w:rPr>
          <w:b/>
          <w:smallCaps/>
          <w:u w:val="single"/>
        </w:rPr>
      </w:pPr>
    </w:p>
    <w:p w:rsidR="006424EB" w:rsidRPr="00504BDD" w:rsidRDefault="006424EB" w:rsidP="00B53E01">
      <w:pPr>
        <w:spacing w:before="60" w:after="60" w:line="300" w:lineRule="exact"/>
        <w:rPr>
          <w:b/>
        </w:rPr>
      </w:pPr>
      <w:r w:rsidRPr="00504BDD">
        <w:rPr>
          <w:b/>
        </w:rPr>
        <w:t>Časť B.</w:t>
      </w:r>
      <w:r w:rsidR="00D80DA3" w:rsidRPr="00504BDD">
        <w:rPr>
          <w:b/>
        </w:rPr>
        <w:t xml:space="preserve"> Chod miestnej akčnej skupiny</w:t>
      </w:r>
    </w:p>
    <w:p w:rsidR="006424EB" w:rsidRPr="00504BDD" w:rsidRDefault="006424EB" w:rsidP="00B53E01">
      <w:pPr>
        <w:spacing w:before="60" w:after="60" w:line="300" w:lineRule="exact"/>
        <w:jc w:val="both"/>
        <w:rPr>
          <w:bCs/>
          <w:iCs/>
        </w:rPr>
      </w:pPr>
      <w:r w:rsidRPr="00504BDD">
        <w:rPr>
          <w:b/>
        </w:rPr>
        <w:t>Strategický cieľ</w:t>
      </w:r>
      <w:r w:rsidR="00B1135B" w:rsidRPr="00504BDD">
        <w:rPr>
          <w:b/>
        </w:rPr>
        <w:t xml:space="preserve"> Integrovanej stratégie rozvoja územia</w:t>
      </w:r>
      <w:r w:rsidRPr="00504BDD">
        <w:t xml:space="preserve"> </w:t>
      </w:r>
    </w:p>
    <w:p w:rsidR="006424EB" w:rsidRPr="00504BDD" w:rsidRDefault="006424EB" w:rsidP="00B53E01">
      <w:pPr>
        <w:spacing w:before="60" w:after="60" w:line="300" w:lineRule="exact"/>
        <w:jc w:val="both"/>
        <w:rPr>
          <w:bCs/>
          <w:iCs/>
        </w:rPr>
      </w:pPr>
      <w:r w:rsidRPr="00504BDD">
        <w:rPr>
          <w:bCs/>
          <w:iCs/>
        </w:rPr>
        <w:t>Uveďte</w:t>
      </w:r>
      <w:r w:rsidR="009D0915">
        <w:rPr>
          <w:bCs/>
          <w:iCs/>
        </w:rPr>
        <w:t>,</w:t>
      </w:r>
      <w:r w:rsidRPr="00504BDD">
        <w:rPr>
          <w:bCs/>
          <w:iCs/>
        </w:rPr>
        <w:t xml:space="preserve"> strategický cieľ Integrovanej stratégie rozvoja územia, pod ktorý príslušné opatrenie spadá</w:t>
      </w:r>
      <w:r w:rsidRPr="00504BDD">
        <w:t xml:space="preserve">. </w:t>
      </w:r>
    </w:p>
    <w:p w:rsidR="00B1135B" w:rsidRPr="00504BDD" w:rsidRDefault="006424EB" w:rsidP="00B1135B">
      <w:pPr>
        <w:spacing w:before="60" w:after="60" w:line="300" w:lineRule="exact"/>
        <w:jc w:val="both"/>
        <w:rPr>
          <w:bCs/>
          <w:iCs/>
        </w:rPr>
      </w:pPr>
      <w:r w:rsidRPr="00504BDD">
        <w:rPr>
          <w:b/>
          <w:bCs/>
          <w:iCs/>
        </w:rPr>
        <w:t xml:space="preserve">Priorita </w:t>
      </w:r>
      <w:r w:rsidR="00B1135B" w:rsidRPr="00504BDD">
        <w:rPr>
          <w:b/>
        </w:rPr>
        <w:t>Integrovanej stratégie rozvoja územia</w:t>
      </w:r>
      <w:r w:rsidR="00B1135B" w:rsidRPr="00504BDD">
        <w:t xml:space="preserve"> </w:t>
      </w:r>
    </w:p>
    <w:p w:rsidR="006424EB" w:rsidRPr="00504BDD" w:rsidRDefault="006424EB" w:rsidP="00B53E01">
      <w:pPr>
        <w:spacing w:before="60" w:after="60" w:line="300" w:lineRule="exact"/>
        <w:jc w:val="both"/>
        <w:rPr>
          <w:bCs/>
          <w:iCs/>
        </w:rPr>
      </w:pPr>
      <w:r w:rsidRPr="00504BDD">
        <w:rPr>
          <w:bCs/>
          <w:iCs/>
        </w:rPr>
        <w:t>Uveďte</w:t>
      </w:r>
      <w:r w:rsidR="009D0915">
        <w:rPr>
          <w:bCs/>
          <w:iCs/>
        </w:rPr>
        <w:t>,</w:t>
      </w:r>
      <w:r w:rsidRPr="00504BDD">
        <w:rPr>
          <w:bCs/>
          <w:iCs/>
        </w:rPr>
        <w:t xml:space="preserve"> prioritu Integrovanej stratégie rozvoja územia.</w:t>
      </w:r>
    </w:p>
    <w:p w:rsidR="00B1135B" w:rsidRPr="00504BDD" w:rsidRDefault="006424EB" w:rsidP="00B1135B">
      <w:pPr>
        <w:spacing w:before="60" w:after="60" w:line="300" w:lineRule="exact"/>
        <w:jc w:val="both"/>
        <w:rPr>
          <w:bCs/>
          <w:iCs/>
        </w:rPr>
      </w:pPr>
      <w:r w:rsidRPr="00504BDD">
        <w:rPr>
          <w:b/>
        </w:rPr>
        <w:t xml:space="preserve">Špecifický cieľ </w:t>
      </w:r>
      <w:r w:rsidR="00B1135B" w:rsidRPr="00504BDD">
        <w:rPr>
          <w:b/>
        </w:rPr>
        <w:t>Integrovanej stratégie rozvoja územia</w:t>
      </w:r>
      <w:r w:rsidR="00B1135B" w:rsidRPr="00504BDD">
        <w:t xml:space="preserve"> </w:t>
      </w:r>
    </w:p>
    <w:p w:rsidR="006424EB" w:rsidRPr="00504BDD" w:rsidRDefault="006424EB" w:rsidP="00B53E01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špecifický cieľ Integrovanej stratégie rozvoja územia, prostredníctvom ktorého sa napĺňa strategický cieľ opatrenia. </w:t>
      </w:r>
    </w:p>
    <w:p w:rsidR="006424EB" w:rsidRPr="00504BDD" w:rsidRDefault="006424EB" w:rsidP="00B53E01">
      <w:pPr>
        <w:spacing w:before="60" w:after="60" w:line="300" w:lineRule="exact"/>
        <w:jc w:val="both"/>
      </w:pPr>
      <w:r w:rsidRPr="00504BDD">
        <w:rPr>
          <w:b/>
        </w:rPr>
        <w:t xml:space="preserve">Názov opatrenia </w:t>
      </w:r>
      <w:r w:rsidR="004365B7" w:rsidRPr="00504BDD">
        <w:rPr>
          <w:b/>
        </w:rPr>
        <w:t>PRV</w:t>
      </w:r>
    </w:p>
    <w:p w:rsidR="001B7220" w:rsidRPr="00504BDD" w:rsidRDefault="001F2872" w:rsidP="001B7220">
      <w:pPr>
        <w:spacing w:before="60" w:after="60" w:line="300" w:lineRule="exact"/>
        <w:jc w:val="both"/>
      </w:pPr>
      <w:r w:rsidRPr="00504BDD">
        <w:t>K</w:t>
      </w:r>
      <w:r w:rsidR="001B7220" w:rsidRPr="00504BDD">
        <w:t xml:space="preserve">onečný prijímateľ (oprávnený žiadateľ) nevyplňuje. </w:t>
      </w:r>
    </w:p>
    <w:p w:rsidR="004365B7" w:rsidRPr="00504BDD" w:rsidRDefault="004365B7" w:rsidP="00B53E01">
      <w:pPr>
        <w:spacing w:before="60" w:after="60" w:line="300" w:lineRule="exact"/>
        <w:jc w:val="both"/>
        <w:rPr>
          <w:b/>
        </w:rPr>
      </w:pPr>
      <w:r w:rsidRPr="00504BDD">
        <w:rPr>
          <w:b/>
        </w:rPr>
        <w:t>Podporované činnosti</w:t>
      </w:r>
    </w:p>
    <w:p w:rsidR="004365B7" w:rsidRPr="00504BDD" w:rsidRDefault="004365B7" w:rsidP="00B53E01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podporované činnosti v rámci príslušného opatrenia s cieľmi a činnosťami definovanými v Usmernení pre administráciu osi 4 Leader, kapitol</w:t>
      </w:r>
      <w:r w:rsidR="001F2872" w:rsidRPr="00504BDD">
        <w:t>e</w:t>
      </w:r>
      <w:r w:rsidRPr="00504BDD">
        <w:t xml:space="preserve"> č. 7</w:t>
      </w:r>
      <w:r w:rsidR="00896130" w:rsidRPr="00504BDD">
        <w:t xml:space="preserve"> </w:t>
      </w:r>
      <w:r w:rsidR="001F2872" w:rsidRPr="00504BDD">
        <w:t>O</w:t>
      </w:r>
      <w:r w:rsidR="00896130" w:rsidRPr="00504BDD">
        <w:t>patrenie Chod miestnej akčnej skupiny.</w:t>
      </w:r>
    </w:p>
    <w:p w:rsidR="006424EB" w:rsidRPr="00504BDD" w:rsidRDefault="006424EB" w:rsidP="00B53E01">
      <w:pPr>
        <w:spacing w:before="60" w:after="60" w:line="300" w:lineRule="exact"/>
        <w:jc w:val="both"/>
      </w:pPr>
      <w:r w:rsidRPr="00504BDD">
        <w:rPr>
          <w:b/>
        </w:rPr>
        <w:t>Definícia konečných prijímateľ</w:t>
      </w:r>
      <w:r w:rsidR="00DC509B" w:rsidRPr="00504BDD">
        <w:rPr>
          <w:b/>
        </w:rPr>
        <w:t xml:space="preserve">a (oprávneného žiadateľa) </w:t>
      </w:r>
      <w:r w:rsidRPr="00504BDD">
        <w:rPr>
          <w:b/>
        </w:rPr>
        <w:t xml:space="preserve"> </w:t>
      </w:r>
    </w:p>
    <w:p w:rsidR="006424EB" w:rsidRPr="00504BDD" w:rsidRDefault="001B7220" w:rsidP="00B53E01">
      <w:pPr>
        <w:spacing w:before="60" w:after="60" w:line="300" w:lineRule="exact"/>
        <w:jc w:val="both"/>
      </w:pPr>
      <w:r w:rsidRPr="00504BDD">
        <w:t>K</w:t>
      </w:r>
      <w:r w:rsidR="00DC509B" w:rsidRPr="00504BDD">
        <w:t>onečný prijímateľ (oprávnený žiadateľ) nevyplňuje</w:t>
      </w:r>
      <w:r w:rsidRPr="00504BDD">
        <w:t>.</w:t>
      </w:r>
      <w:r w:rsidR="00DC509B" w:rsidRPr="00504BDD">
        <w:t xml:space="preserve"> </w:t>
      </w:r>
    </w:p>
    <w:p w:rsidR="006424EB" w:rsidRPr="00504BDD" w:rsidRDefault="006424EB" w:rsidP="00B53E01">
      <w:pPr>
        <w:spacing w:before="60" w:after="60" w:line="300" w:lineRule="exact"/>
        <w:jc w:val="both"/>
      </w:pPr>
    </w:p>
    <w:p w:rsidR="006424EB" w:rsidRPr="00504BDD" w:rsidRDefault="006424EB" w:rsidP="00332C41">
      <w:pPr>
        <w:keepLines/>
        <w:widowControl w:val="0"/>
        <w:spacing w:before="60" w:after="60" w:line="300" w:lineRule="exact"/>
        <w:jc w:val="both"/>
        <w:rPr>
          <w:b/>
          <w:smallCaps/>
          <w:u w:val="single"/>
        </w:rPr>
      </w:pPr>
      <w:r w:rsidRPr="00504BDD">
        <w:rPr>
          <w:b/>
          <w:smallCaps/>
          <w:u w:val="single"/>
        </w:rPr>
        <w:t xml:space="preserve">výška a rozsah podpory </w:t>
      </w:r>
    </w:p>
    <w:p w:rsidR="006424EB" w:rsidRPr="00504BDD" w:rsidRDefault="006424EB" w:rsidP="00332C41">
      <w:pPr>
        <w:keepLines/>
        <w:widowControl w:val="0"/>
        <w:spacing w:before="60" w:after="60" w:line="300" w:lineRule="exact"/>
        <w:jc w:val="both"/>
      </w:pPr>
      <w:r w:rsidRPr="00504BDD">
        <w:rPr>
          <w:b/>
        </w:rPr>
        <w:t xml:space="preserve">Požadovaná výška finančného príspevku z verejných zdrojov PRV </w:t>
      </w:r>
    </w:p>
    <w:p w:rsidR="006424EB" w:rsidRPr="00504BDD" w:rsidRDefault="006424EB" w:rsidP="00332C41">
      <w:pPr>
        <w:keepLines/>
        <w:widowControl w:val="0"/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požadovanú výšku finančného príspevku z verejných zdrojov (zdroje EPFRV + SR)  v EUR </w:t>
      </w:r>
      <w:r w:rsidR="00D80DA3" w:rsidRPr="00504BDD">
        <w:t>v rámci opatrenia 4.3 Chod miestnej akčnej skupiny a</w:t>
      </w:r>
      <w:r w:rsidR="00530415" w:rsidRPr="00504BDD">
        <w:t> </w:t>
      </w:r>
      <w:r w:rsidR="00D80DA3" w:rsidRPr="00504BDD">
        <w:t>to</w:t>
      </w:r>
      <w:r w:rsidR="00530415" w:rsidRPr="00504BDD">
        <w:t xml:space="preserve"> pre prevádzku a administratívnu činnosť a budovanie zručností a schopností MAS</w:t>
      </w:r>
      <w:r w:rsidR="00E84573" w:rsidRPr="00504BDD">
        <w:t>.</w:t>
      </w:r>
      <w:r w:rsidR="00530415" w:rsidRPr="00504BDD">
        <w:t xml:space="preserve"> </w:t>
      </w:r>
      <w:r w:rsidRPr="00504BDD">
        <w:t xml:space="preserve"> </w:t>
      </w:r>
    </w:p>
    <w:p w:rsidR="00FF54A7" w:rsidRPr="00504BDD" w:rsidRDefault="00506C22" w:rsidP="00332C41">
      <w:pPr>
        <w:pStyle w:val="Nadpis3"/>
        <w:keepNext w:val="0"/>
        <w:keepLines/>
        <w:widowControl w:val="0"/>
        <w:spacing w:before="60" w:line="300" w:lineRule="exac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4BDD">
        <w:rPr>
          <w:rFonts w:ascii="Times New Roman" w:hAnsi="Times New Roman" w:cs="Times New Roman"/>
          <w:sz w:val="24"/>
          <w:szCs w:val="24"/>
        </w:rPr>
        <w:t xml:space="preserve">Ostatné verejné zdroje </w:t>
      </w:r>
    </w:p>
    <w:p w:rsidR="00ED3501" w:rsidRPr="00ED3501" w:rsidRDefault="00ED3501" w:rsidP="00ED3501">
      <w:pPr>
        <w:pStyle w:val="Nadpis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3501">
        <w:rPr>
          <w:rFonts w:ascii="Times New Roman" w:hAnsi="Times New Roman" w:cs="Times New Roman"/>
          <w:b w:val="0"/>
          <w:sz w:val="24"/>
          <w:szCs w:val="24"/>
        </w:rPr>
        <w:t>Uveďte, v prípade ak verejno - súkromné partnerstvo (MAS) použije finančné zdroje z VÚC a iné verejné zdroje, ako napr.: granty, programy a pod. na financovanie neoprávnených výdavkov  PRV SR 2007 – 2013 (neoprávnené výdavky PRV SR 2007 -2013 v rámci opatrenia 4.3 Chod miestnej akčnej skupiny  sú uvedené v Usmernení,   kapitole 7. Opatrenie 4.3 Chod miestnej akčnej skupiny). Finančné zdroje z VÚC a iné verejné zdroje je potrebné doložiť zmluvou alebo záväzným vyhlásením s uvedeným výšky spolufinanco</w:t>
      </w:r>
      <w:r>
        <w:rPr>
          <w:rFonts w:ascii="Times New Roman" w:hAnsi="Times New Roman" w:cs="Times New Roman"/>
          <w:b w:val="0"/>
          <w:sz w:val="24"/>
          <w:szCs w:val="24"/>
        </w:rPr>
        <w:t>vania, resp. výpis z uznesenia.</w:t>
      </w:r>
    </w:p>
    <w:p w:rsidR="00FF54A7" w:rsidRPr="00504BDD" w:rsidRDefault="00FF54A7" w:rsidP="00B53E01">
      <w:pPr>
        <w:pStyle w:val="Nadpis3"/>
        <w:spacing w:before="60" w:line="30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4BDD">
        <w:rPr>
          <w:rFonts w:ascii="Times New Roman" w:hAnsi="Times New Roman" w:cs="Times New Roman"/>
          <w:sz w:val="24"/>
          <w:szCs w:val="24"/>
        </w:rPr>
        <w:t xml:space="preserve">Celkový rozpočet opatrenia </w:t>
      </w:r>
    </w:p>
    <w:p w:rsidR="0046668E" w:rsidRPr="00504BDD" w:rsidRDefault="00FF54A7" w:rsidP="0046668E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celkový rozpočet  pre príslušné opatrenie  v</w:t>
      </w:r>
      <w:r w:rsidR="0046668E" w:rsidRPr="00504BDD">
        <w:t> súlade s podmienkami definovanými v Usmernení pre administráciu osi 4 Leader, kapitol</w:t>
      </w:r>
      <w:r w:rsidR="00E84573" w:rsidRPr="00504BDD">
        <w:t>e</w:t>
      </w:r>
      <w:r w:rsidR="0046668E" w:rsidRPr="00504BDD">
        <w:t xml:space="preserve"> č. 7 </w:t>
      </w:r>
      <w:r w:rsidR="00E84573" w:rsidRPr="00504BDD">
        <w:t>O</w:t>
      </w:r>
      <w:r w:rsidR="0046668E" w:rsidRPr="00504BDD">
        <w:t>patrenie Chod miestnej akčnej skupiny.</w:t>
      </w:r>
    </w:p>
    <w:p w:rsidR="008E4B7A" w:rsidRPr="00504BDD" w:rsidRDefault="008E4B7A" w:rsidP="00B53E01">
      <w:pPr>
        <w:spacing w:before="60" w:after="60" w:line="300" w:lineRule="exact"/>
        <w:jc w:val="both"/>
        <w:rPr>
          <w:b/>
          <w:smallCaps/>
          <w:u w:val="single"/>
        </w:rPr>
      </w:pPr>
    </w:p>
    <w:p w:rsidR="008E4B7A" w:rsidRPr="00504BDD" w:rsidRDefault="008E4B7A" w:rsidP="00B53E01">
      <w:pPr>
        <w:spacing w:before="60" w:after="60" w:line="300" w:lineRule="exact"/>
        <w:jc w:val="both"/>
        <w:rPr>
          <w:b/>
          <w:smallCaps/>
          <w:u w:val="single"/>
        </w:rPr>
      </w:pPr>
      <w:r w:rsidRPr="00504BDD">
        <w:rPr>
          <w:b/>
          <w:smallCaps/>
          <w:u w:val="single"/>
        </w:rPr>
        <w:t>oprávnenosť výdavkov</w:t>
      </w:r>
    </w:p>
    <w:p w:rsidR="008E4B7A" w:rsidRPr="00504BDD" w:rsidRDefault="008E4B7A" w:rsidP="00B53E01">
      <w:pPr>
        <w:spacing w:before="60" w:after="60" w:line="300" w:lineRule="exact"/>
        <w:jc w:val="both"/>
        <w:rPr>
          <w:b/>
        </w:rPr>
      </w:pPr>
      <w:r w:rsidRPr="00504BDD">
        <w:rPr>
          <w:b/>
        </w:rPr>
        <w:t xml:space="preserve">Maximálna výška oprávnených výdavkov </w:t>
      </w:r>
    </w:p>
    <w:p w:rsidR="008E4B7A" w:rsidRPr="00504BDD" w:rsidRDefault="008E4B7A" w:rsidP="00B53E01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maximálnu výšku finančných prostriedkov</w:t>
      </w:r>
      <w:r w:rsidR="00BE4259" w:rsidRPr="00504BDD">
        <w:t xml:space="preserve"> v rámci prevádzky a administratívnej činnosť a budovania  zručností a schopností MAS </w:t>
      </w:r>
      <w:r w:rsidRPr="00504BDD">
        <w:t>v súlade s podmienkami Usmernenia pre admini</w:t>
      </w:r>
      <w:r w:rsidR="00BE4259" w:rsidRPr="00504BDD">
        <w:t xml:space="preserve">stráciu osi 4 Leader, kapitole </w:t>
      </w:r>
      <w:r w:rsidR="00D86754" w:rsidRPr="00504BDD">
        <w:t>7</w:t>
      </w:r>
      <w:r w:rsidRPr="00504BDD">
        <w:t xml:space="preserve">. </w:t>
      </w:r>
      <w:r w:rsidR="00D86754" w:rsidRPr="00504BDD">
        <w:t xml:space="preserve">Opatrenie 4.3 Chod miestnej akčnej skupiny. </w:t>
      </w:r>
    </w:p>
    <w:p w:rsidR="008E4B7A" w:rsidRPr="00504BDD" w:rsidRDefault="008E4B7A" w:rsidP="00B53E01">
      <w:pPr>
        <w:spacing w:before="60" w:after="60" w:line="300" w:lineRule="exact"/>
        <w:jc w:val="both"/>
        <w:rPr>
          <w:b/>
        </w:rPr>
      </w:pPr>
      <w:r w:rsidRPr="00504BDD">
        <w:rPr>
          <w:b/>
        </w:rPr>
        <w:t xml:space="preserve">Oprávnené výdavky </w:t>
      </w:r>
    </w:p>
    <w:p w:rsidR="008E4B7A" w:rsidRPr="00504BDD" w:rsidRDefault="008E4B7A" w:rsidP="00B53E01">
      <w:pPr>
        <w:spacing w:before="60" w:after="60" w:line="300" w:lineRule="exact"/>
        <w:jc w:val="both"/>
        <w:rPr>
          <w:b/>
        </w:rPr>
      </w:pPr>
      <w:r w:rsidRPr="00504BDD">
        <w:t>Uveďte</w:t>
      </w:r>
      <w:r w:rsidR="009D0915">
        <w:t>,</w:t>
      </w:r>
      <w:r w:rsidRPr="00504BDD">
        <w:t xml:space="preserve"> oprávnené výdavky v súlade </w:t>
      </w:r>
      <w:r w:rsidR="00D86754" w:rsidRPr="00504BDD">
        <w:t>v súlade s podmienkami Usmernenia pre administráciu osi 4 Leader, kapitole 7. Opatrenie 4.3 Chod miestnej akčnej skupiny.</w:t>
      </w:r>
    </w:p>
    <w:p w:rsidR="008E4B7A" w:rsidRPr="00504BDD" w:rsidRDefault="008E4B7A" w:rsidP="00B53E01">
      <w:pPr>
        <w:spacing w:before="60" w:after="60" w:line="300" w:lineRule="exact"/>
        <w:jc w:val="both"/>
        <w:rPr>
          <w:b/>
        </w:rPr>
      </w:pPr>
      <w:r w:rsidRPr="00504BDD">
        <w:rPr>
          <w:b/>
        </w:rPr>
        <w:t>Neoprávnené výdavky</w:t>
      </w:r>
    </w:p>
    <w:p w:rsidR="006424EB" w:rsidRPr="00504BDD" w:rsidRDefault="008E4B7A" w:rsidP="00B53E01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neoprávnené výdavky v súlade </w:t>
      </w:r>
      <w:r w:rsidR="00D86754" w:rsidRPr="00504BDD">
        <w:t>s podmienkami Usmernenia pre administráciu osi 4 Leader, kapitole 7. Opatrenie 4.3 Chod miestnej akčnej skupiny.</w:t>
      </w:r>
    </w:p>
    <w:p w:rsidR="00D86754" w:rsidRPr="00504BDD" w:rsidRDefault="00D86754" w:rsidP="00B53E01">
      <w:pPr>
        <w:spacing w:before="60" w:after="60" w:line="300" w:lineRule="exact"/>
        <w:rPr>
          <w:b/>
          <w:smallCaps/>
          <w:u w:val="single"/>
        </w:rPr>
      </w:pPr>
    </w:p>
    <w:p w:rsidR="00D86754" w:rsidRPr="00504BDD" w:rsidRDefault="00D86754" w:rsidP="00B53E01">
      <w:pPr>
        <w:spacing w:before="60" w:after="60" w:line="300" w:lineRule="exact"/>
        <w:rPr>
          <w:b/>
          <w:smallCaps/>
          <w:u w:val="single"/>
        </w:rPr>
      </w:pPr>
      <w:r w:rsidRPr="00504BDD">
        <w:rPr>
          <w:b/>
          <w:smallCaps/>
          <w:u w:val="single"/>
        </w:rPr>
        <w:t>monitoring a hodnotenie opatrenia</w:t>
      </w:r>
    </w:p>
    <w:p w:rsidR="00D86754" w:rsidRPr="00504BDD" w:rsidRDefault="00D86754" w:rsidP="00B53E01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dodatočné monitorovacie indikátory pre príslušné opatrenie v súlade s podmienkami uvedenými v</w:t>
      </w:r>
      <w:r w:rsidRPr="00504BDD">
        <w:rPr>
          <w:b/>
          <w:smallCaps/>
        </w:rPr>
        <w:t xml:space="preserve"> </w:t>
      </w:r>
      <w:r w:rsidRPr="00504BDD">
        <w:t>Usmernení pre administráciu osi 4 Leader, kapitole 11. Monitoring  a v záväznej osnove v bode 4.4 monitorovací a hodnotiaci rámec.</w:t>
      </w:r>
    </w:p>
    <w:p w:rsidR="00D86754" w:rsidRPr="00504BDD" w:rsidRDefault="00D86754" w:rsidP="00D86754">
      <w:pPr>
        <w:spacing w:before="60" w:after="60" w:line="300" w:lineRule="exact"/>
        <w:jc w:val="both"/>
      </w:pPr>
    </w:p>
    <w:p w:rsidR="00D86754" w:rsidRPr="00504BDD" w:rsidRDefault="00D86754" w:rsidP="00B53E01">
      <w:pPr>
        <w:spacing w:before="60" w:after="60" w:line="300" w:lineRule="exact"/>
        <w:rPr>
          <w:b/>
        </w:rPr>
      </w:pPr>
      <w:r w:rsidRPr="00504BDD">
        <w:rPr>
          <w:b/>
        </w:rPr>
        <w:t xml:space="preserve">Časť B. </w:t>
      </w:r>
      <w:r w:rsidR="00896130" w:rsidRPr="00504BDD">
        <w:rPr>
          <w:b/>
        </w:rPr>
        <w:t>V</w:t>
      </w:r>
      <w:r w:rsidRPr="00504BDD">
        <w:rPr>
          <w:b/>
        </w:rPr>
        <w:t>ykonávanie projektov spolupráce</w:t>
      </w:r>
    </w:p>
    <w:p w:rsidR="00D86754" w:rsidRPr="00504BDD" w:rsidRDefault="00D86754" w:rsidP="00B53E01">
      <w:pPr>
        <w:spacing w:before="60" w:after="60" w:line="300" w:lineRule="exact"/>
        <w:jc w:val="both"/>
        <w:rPr>
          <w:b/>
          <w:bCs/>
          <w:iCs/>
        </w:rPr>
      </w:pPr>
      <w:r w:rsidRPr="00504BDD">
        <w:rPr>
          <w:b/>
        </w:rPr>
        <w:t xml:space="preserve">Strategický cieľ </w:t>
      </w:r>
      <w:r w:rsidR="00896130" w:rsidRPr="00504BDD">
        <w:rPr>
          <w:b/>
        </w:rPr>
        <w:t>Integrovanej stratégie rozvoja územia</w:t>
      </w:r>
    </w:p>
    <w:p w:rsidR="00D86754" w:rsidRPr="00504BDD" w:rsidRDefault="00D86754" w:rsidP="00B53E01">
      <w:pPr>
        <w:spacing w:before="60" w:after="60" w:line="300" w:lineRule="exact"/>
        <w:jc w:val="both"/>
        <w:rPr>
          <w:bCs/>
          <w:iCs/>
        </w:rPr>
      </w:pPr>
      <w:r w:rsidRPr="00504BDD">
        <w:rPr>
          <w:bCs/>
          <w:iCs/>
        </w:rPr>
        <w:t>Uveďte</w:t>
      </w:r>
      <w:r w:rsidR="009D0915">
        <w:rPr>
          <w:bCs/>
          <w:iCs/>
        </w:rPr>
        <w:t>,</w:t>
      </w:r>
      <w:r w:rsidRPr="00504BDD">
        <w:rPr>
          <w:bCs/>
          <w:iCs/>
        </w:rPr>
        <w:t xml:space="preserve"> strategický cieľ Integrovanej stratégie rozvoja územia, pod ktorý príslušné opatrenie spadá</w:t>
      </w:r>
      <w:r w:rsidRPr="00504BDD">
        <w:t xml:space="preserve">. </w:t>
      </w:r>
    </w:p>
    <w:p w:rsidR="00D86754" w:rsidRPr="00504BDD" w:rsidRDefault="00D86754" w:rsidP="00B53E01">
      <w:pPr>
        <w:spacing w:before="60" w:after="60" w:line="300" w:lineRule="exact"/>
        <w:jc w:val="both"/>
        <w:rPr>
          <w:b/>
          <w:bCs/>
          <w:iCs/>
        </w:rPr>
      </w:pPr>
      <w:r w:rsidRPr="00504BDD">
        <w:rPr>
          <w:b/>
          <w:bCs/>
          <w:iCs/>
        </w:rPr>
        <w:t xml:space="preserve">Priorita </w:t>
      </w:r>
      <w:r w:rsidR="00896130" w:rsidRPr="00504BDD">
        <w:rPr>
          <w:b/>
        </w:rPr>
        <w:t>Integrovanej stratégie rozvoja územia</w:t>
      </w:r>
    </w:p>
    <w:p w:rsidR="00D86754" w:rsidRPr="00504BDD" w:rsidRDefault="00D86754" w:rsidP="00B53E01">
      <w:pPr>
        <w:spacing w:before="60" w:after="60" w:line="300" w:lineRule="exact"/>
        <w:jc w:val="both"/>
        <w:rPr>
          <w:bCs/>
          <w:iCs/>
        </w:rPr>
      </w:pPr>
      <w:r w:rsidRPr="00504BDD">
        <w:rPr>
          <w:bCs/>
          <w:iCs/>
        </w:rPr>
        <w:t>Uveďte</w:t>
      </w:r>
      <w:r w:rsidR="009D0915">
        <w:rPr>
          <w:bCs/>
          <w:iCs/>
        </w:rPr>
        <w:t>,</w:t>
      </w:r>
      <w:r w:rsidRPr="00504BDD">
        <w:rPr>
          <w:bCs/>
          <w:iCs/>
        </w:rPr>
        <w:t xml:space="preserve"> prioritu Integrovanej stratégie rozvoja územia.</w:t>
      </w:r>
    </w:p>
    <w:p w:rsidR="00D86754" w:rsidRPr="00504BDD" w:rsidRDefault="00D86754" w:rsidP="00B53E01">
      <w:pPr>
        <w:spacing w:before="60" w:after="60" w:line="300" w:lineRule="exact"/>
        <w:jc w:val="both"/>
      </w:pPr>
      <w:r w:rsidRPr="00504BDD">
        <w:rPr>
          <w:b/>
        </w:rPr>
        <w:t xml:space="preserve">Špecifický cieľ </w:t>
      </w:r>
      <w:r w:rsidR="00896130" w:rsidRPr="00504BDD">
        <w:rPr>
          <w:b/>
        </w:rPr>
        <w:t>Integrovanej stratégie rozvoja územia</w:t>
      </w:r>
    </w:p>
    <w:p w:rsidR="00D86754" w:rsidRPr="00504BDD" w:rsidRDefault="00D86754" w:rsidP="00B53E01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špecifický cieľ Integrovanej stratégie rozvoja územia, prostredníctvom ktorého sa napĺňa strategický cieľ opatrenia. </w:t>
      </w:r>
    </w:p>
    <w:p w:rsidR="00D86754" w:rsidRPr="00504BDD" w:rsidRDefault="00D86754" w:rsidP="00B53E01">
      <w:pPr>
        <w:spacing w:before="60" w:after="60" w:line="300" w:lineRule="exact"/>
        <w:jc w:val="both"/>
      </w:pPr>
      <w:r w:rsidRPr="00504BDD">
        <w:rPr>
          <w:b/>
        </w:rPr>
        <w:t xml:space="preserve">Názov opatrenia </w:t>
      </w:r>
    </w:p>
    <w:p w:rsidR="00896130" w:rsidRPr="00504BDD" w:rsidRDefault="00806A15" w:rsidP="00B53E01">
      <w:pPr>
        <w:spacing w:before="60" w:after="60" w:line="300" w:lineRule="exact"/>
        <w:jc w:val="both"/>
      </w:pPr>
      <w:r w:rsidRPr="00504BDD">
        <w:t>K</w:t>
      </w:r>
      <w:r w:rsidR="00896130" w:rsidRPr="00504BDD">
        <w:t>onečný prijímateľ (oprávnený žiadateľ) nevyplňuje</w:t>
      </w:r>
      <w:r w:rsidRPr="00504BDD">
        <w:t>.</w:t>
      </w:r>
      <w:r w:rsidR="00896130" w:rsidRPr="00504BDD">
        <w:t xml:space="preserve"> </w:t>
      </w:r>
    </w:p>
    <w:p w:rsidR="00D86754" w:rsidRPr="00504BDD" w:rsidRDefault="00D86754" w:rsidP="00B53E01">
      <w:pPr>
        <w:spacing w:before="60" w:after="60" w:line="300" w:lineRule="exact"/>
        <w:jc w:val="both"/>
      </w:pPr>
      <w:r w:rsidRPr="00504BDD">
        <w:rPr>
          <w:b/>
        </w:rPr>
        <w:t xml:space="preserve">Definícia konečných prijímateľa (oprávneného žiadateľa)  </w:t>
      </w:r>
    </w:p>
    <w:p w:rsidR="00D86754" w:rsidRPr="00504BDD" w:rsidRDefault="00806A15" w:rsidP="00B53E01">
      <w:pPr>
        <w:spacing w:before="60" w:after="60" w:line="300" w:lineRule="exact"/>
        <w:jc w:val="both"/>
      </w:pPr>
      <w:r w:rsidRPr="00504BDD">
        <w:t>K</w:t>
      </w:r>
      <w:r w:rsidR="00D86754" w:rsidRPr="00504BDD">
        <w:t>onečný prijímateľ (oprávnený žiadateľ) nevyplňuje</w:t>
      </w:r>
      <w:r w:rsidRPr="00504BDD">
        <w:t>.</w:t>
      </w:r>
      <w:r w:rsidR="00D86754" w:rsidRPr="00504BDD">
        <w:t xml:space="preserve"> </w:t>
      </w:r>
    </w:p>
    <w:p w:rsidR="00F06ADE" w:rsidRPr="00504BDD" w:rsidRDefault="00F06ADE" w:rsidP="00B53E01">
      <w:pPr>
        <w:spacing w:before="60" w:after="60" w:line="300" w:lineRule="exact"/>
        <w:jc w:val="both"/>
        <w:rPr>
          <w:b/>
        </w:rPr>
      </w:pPr>
      <w:r w:rsidRPr="00504BDD">
        <w:rPr>
          <w:b/>
        </w:rPr>
        <w:t>Typ a počet projektov spolupráce</w:t>
      </w:r>
    </w:p>
    <w:p w:rsidR="00F06ADE" w:rsidRPr="00504BDD" w:rsidRDefault="00F06ADE" w:rsidP="00B53E01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typy a počet projektov spolupráce, ktoré budete realizovať v rámci príslušného opatrenia.</w:t>
      </w:r>
    </w:p>
    <w:p w:rsidR="008F2D38" w:rsidRPr="00504BDD" w:rsidRDefault="008F2D38" w:rsidP="00B53E01">
      <w:pPr>
        <w:spacing w:before="60" w:after="60" w:line="300" w:lineRule="exact"/>
        <w:jc w:val="both"/>
        <w:rPr>
          <w:b/>
          <w:smallCaps/>
          <w:u w:val="single"/>
        </w:rPr>
      </w:pPr>
    </w:p>
    <w:p w:rsidR="00D86754" w:rsidRPr="00504BDD" w:rsidRDefault="00F06ADE" w:rsidP="00B53E01">
      <w:pPr>
        <w:spacing w:before="60" w:after="60" w:line="300" w:lineRule="exact"/>
        <w:jc w:val="both"/>
        <w:rPr>
          <w:b/>
          <w:smallCaps/>
          <w:u w:val="single"/>
        </w:rPr>
      </w:pPr>
      <w:r w:rsidRPr="00504BDD">
        <w:rPr>
          <w:b/>
          <w:smallCaps/>
          <w:u w:val="single"/>
        </w:rPr>
        <w:t xml:space="preserve">projekt národnej a nadnárodnej spolupráce </w:t>
      </w:r>
    </w:p>
    <w:p w:rsidR="00F06ADE" w:rsidRPr="00786869" w:rsidRDefault="00A97F18" w:rsidP="00D54A05">
      <w:pPr>
        <w:jc w:val="both"/>
        <w:rPr>
          <w:b/>
        </w:rPr>
      </w:pPr>
      <w:r>
        <w:rPr>
          <w:b/>
        </w:rPr>
        <w:t>Zameranie</w:t>
      </w:r>
      <w:r w:rsidR="00F06ADE" w:rsidRPr="00786869">
        <w:rPr>
          <w:b/>
        </w:rPr>
        <w:t xml:space="preserve"> projektu spolupráce</w:t>
      </w:r>
    </w:p>
    <w:p w:rsidR="005A5409" w:rsidRPr="00786869" w:rsidRDefault="003A20B4" w:rsidP="00D54A05">
      <w:pPr>
        <w:jc w:val="both"/>
      </w:pPr>
      <w:r w:rsidRPr="00786869">
        <w:t>Uveďte</w:t>
      </w:r>
      <w:r w:rsidR="009D0915" w:rsidRPr="00786869">
        <w:t>,</w:t>
      </w:r>
      <w:r w:rsidRPr="00786869">
        <w:t xml:space="preserve"> </w:t>
      </w:r>
      <w:r w:rsidR="00A97F18">
        <w:t>zameranie</w:t>
      </w:r>
      <w:r w:rsidR="005A5409" w:rsidRPr="00786869">
        <w:t xml:space="preserve"> jednotliv</w:t>
      </w:r>
      <w:r w:rsidR="00A97F18">
        <w:t>ých</w:t>
      </w:r>
      <w:r w:rsidR="005A5409" w:rsidRPr="00786869">
        <w:t xml:space="preserve"> typ</w:t>
      </w:r>
      <w:r w:rsidR="00A97F18">
        <w:t>ov</w:t>
      </w:r>
      <w:r w:rsidR="005A5409" w:rsidRPr="00786869">
        <w:t xml:space="preserve"> projektov spolupráce.</w:t>
      </w:r>
    </w:p>
    <w:p w:rsidR="007C107A" w:rsidRPr="00504BDD" w:rsidRDefault="00FE6747" w:rsidP="00B53E01">
      <w:pPr>
        <w:pStyle w:val="Textvysvetlivky"/>
        <w:spacing w:before="60" w:after="60" w:line="300" w:lineRule="exact"/>
        <w:jc w:val="both"/>
        <w:rPr>
          <w:b/>
          <w:sz w:val="24"/>
          <w:szCs w:val="24"/>
        </w:rPr>
      </w:pPr>
      <w:r w:rsidRPr="00504BDD">
        <w:rPr>
          <w:b/>
          <w:sz w:val="24"/>
          <w:szCs w:val="24"/>
        </w:rPr>
        <w:t>Predpokladaný počet partnerov projektu spolupráce</w:t>
      </w:r>
    </w:p>
    <w:p w:rsidR="00FE6747" w:rsidRPr="00504BDD" w:rsidRDefault="00FE6747" w:rsidP="00B53E01">
      <w:pPr>
        <w:pStyle w:val="Textvysvetlivky"/>
        <w:spacing w:before="60" w:after="60" w:line="300" w:lineRule="exact"/>
        <w:jc w:val="both"/>
        <w:rPr>
          <w:sz w:val="24"/>
          <w:szCs w:val="24"/>
        </w:rPr>
      </w:pPr>
      <w:r w:rsidRPr="00504BDD">
        <w:rPr>
          <w:sz w:val="24"/>
          <w:szCs w:val="24"/>
        </w:rPr>
        <w:t>Uveďte</w:t>
      </w:r>
      <w:r w:rsidR="009D0915">
        <w:rPr>
          <w:sz w:val="24"/>
          <w:szCs w:val="24"/>
        </w:rPr>
        <w:t>,</w:t>
      </w:r>
      <w:r w:rsidR="00572709" w:rsidRPr="00504BDD">
        <w:rPr>
          <w:sz w:val="24"/>
          <w:szCs w:val="24"/>
        </w:rPr>
        <w:t xml:space="preserve"> pre jednotlivé typy projektov </w:t>
      </w:r>
      <w:r w:rsidR="001A0A58" w:rsidRPr="00504BDD">
        <w:rPr>
          <w:sz w:val="24"/>
          <w:szCs w:val="24"/>
        </w:rPr>
        <w:t xml:space="preserve">národnej </w:t>
      </w:r>
      <w:r w:rsidR="00572709" w:rsidRPr="00504BDD">
        <w:rPr>
          <w:sz w:val="24"/>
          <w:szCs w:val="24"/>
        </w:rPr>
        <w:t>spolupráce predpokladaný počet partnerov projekt</w:t>
      </w:r>
      <w:r w:rsidR="007C107A" w:rsidRPr="00504BDD">
        <w:rPr>
          <w:sz w:val="24"/>
          <w:szCs w:val="24"/>
        </w:rPr>
        <w:t>u</w:t>
      </w:r>
      <w:r w:rsidR="00572709" w:rsidRPr="00504BDD">
        <w:rPr>
          <w:sz w:val="24"/>
          <w:szCs w:val="24"/>
        </w:rPr>
        <w:t xml:space="preserve"> spolupráce.</w:t>
      </w:r>
    </w:p>
    <w:p w:rsidR="007C107A" w:rsidRPr="00504BDD" w:rsidRDefault="007C107A" w:rsidP="007C107A">
      <w:pPr>
        <w:pStyle w:val="Textvysvetlivky"/>
        <w:spacing w:before="60" w:after="60" w:line="300" w:lineRule="exact"/>
        <w:jc w:val="both"/>
        <w:rPr>
          <w:b/>
          <w:sz w:val="24"/>
          <w:szCs w:val="24"/>
        </w:rPr>
      </w:pPr>
      <w:r w:rsidRPr="00504BDD">
        <w:rPr>
          <w:b/>
          <w:sz w:val="24"/>
          <w:szCs w:val="24"/>
        </w:rPr>
        <w:t>Predpokladaný termín realizácie  projektu spolupráce</w:t>
      </w:r>
    </w:p>
    <w:p w:rsidR="007C107A" w:rsidRPr="00504BDD" w:rsidRDefault="007C107A" w:rsidP="007C107A">
      <w:pPr>
        <w:pStyle w:val="Textvysvetlivky"/>
        <w:spacing w:before="60" w:after="60" w:line="300" w:lineRule="exact"/>
        <w:jc w:val="both"/>
        <w:rPr>
          <w:sz w:val="24"/>
          <w:szCs w:val="24"/>
        </w:rPr>
      </w:pPr>
      <w:r w:rsidRPr="00504BDD">
        <w:rPr>
          <w:sz w:val="24"/>
          <w:szCs w:val="24"/>
        </w:rPr>
        <w:t>Uveďte</w:t>
      </w:r>
      <w:r w:rsidR="009D0915">
        <w:rPr>
          <w:sz w:val="24"/>
          <w:szCs w:val="24"/>
        </w:rPr>
        <w:t>,</w:t>
      </w:r>
      <w:r w:rsidRPr="00504BDD">
        <w:rPr>
          <w:sz w:val="24"/>
          <w:szCs w:val="24"/>
        </w:rPr>
        <w:t xml:space="preserve"> pre jednotlivé typy projektov</w:t>
      </w:r>
      <w:r w:rsidR="001A0A58" w:rsidRPr="00504BDD">
        <w:rPr>
          <w:sz w:val="24"/>
          <w:szCs w:val="24"/>
        </w:rPr>
        <w:t xml:space="preserve"> národnej</w:t>
      </w:r>
      <w:r w:rsidRPr="00504BDD">
        <w:rPr>
          <w:sz w:val="24"/>
          <w:szCs w:val="24"/>
        </w:rPr>
        <w:t xml:space="preserve"> spolupráce predpokladaný termín realizácie (mesiac/rok).</w:t>
      </w:r>
    </w:p>
    <w:p w:rsidR="00D86754" w:rsidRPr="00504BDD" w:rsidRDefault="00D86754" w:rsidP="00D86754">
      <w:pPr>
        <w:spacing w:before="60" w:after="60" w:line="300" w:lineRule="exact"/>
        <w:jc w:val="both"/>
      </w:pPr>
      <w:r w:rsidRPr="00504BDD">
        <w:rPr>
          <w:b/>
        </w:rPr>
        <w:t xml:space="preserve">Požadovaná výška finančného príspevku z verejných zdrojov PRV </w:t>
      </w:r>
    </w:p>
    <w:p w:rsidR="00D86754" w:rsidRPr="00D54A05" w:rsidRDefault="00D86754" w:rsidP="00D86754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požadovanú výšku finančného príspevku z verejných zdrojov (zdroje EPFRV + SR)  v EUR </w:t>
      </w:r>
      <w:r w:rsidR="00B364C7" w:rsidRPr="00504BDD">
        <w:t xml:space="preserve">pre jednotlivé typy projektov </w:t>
      </w:r>
      <w:r w:rsidR="00DD6BE1" w:rsidRPr="00504BDD">
        <w:t xml:space="preserve">národnej </w:t>
      </w:r>
      <w:r w:rsidR="00B364C7" w:rsidRPr="00504BDD">
        <w:t>spolupráce</w:t>
      </w:r>
      <w:r w:rsidR="00DD6BE1" w:rsidRPr="00504BDD">
        <w:t xml:space="preserve"> a to</w:t>
      </w:r>
      <w:r w:rsidR="00B364C7" w:rsidRPr="00504BDD">
        <w:t xml:space="preserve"> v rámci prípravy projektov spolupráce a realizácie projektov spolupráce. </w:t>
      </w:r>
      <w:r w:rsidR="00D54A05" w:rsidRPr="00D54A05">
        <w:t xml:space="preserve">Výdavky </w:t>
      </w:r>
      <w:r w:rsidR="00D54A05" w:rsidRPr="00D54A05">
        <w:rPr>
          <w:color w:val="000000"/>
        </w:rPr>
        <w:t xml:space="preserve">v rámci prípravy projektov národnej spolupráce </w:t>
      </w:r>
      <w:r w:rsidR="00D54A05" w:rsidRPr="00D54A05">
        <w:t xml:space="preserve">sú oprávnené do výšky 10% z celkových oprávnených výdavkov na realizáciu projektu národnej spolupráce. Výdavky </w:t>
      </w:r>
      <w:r w:rsidR="00D54A05" w:rsidRPr="00D54A05">
        <w:rPr>
          <w:color w:val="000000"/>
        </w:rPr>
        <w:t xml:space="preserve">v rámci prípravy projektov nadnárodnej spolupráce </w:t>
      </w:r>
      <w:r w:rsidR="00D54A05" w:rsidRPr="00D54A05">
        <w:t>sú oprávnené do výšky 10% z celkových oprávnených výdavkov na realizáciu projektu nadnárodnej spolupráce</w:t>
      </w:r>
      <w:r w:rsidR="00D54A05">
        <w:t>.</w:t>
      </w:r>
    </w:p>
    <w:p w:rsidR="00467539" w:rsidRPr="00504BDD" w:rsidRDefault="00467539" w:rsidP="00D86754">
      <w:pPr>
        <w:pStyle w:val="Nadpis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7539" w:rsidRPr="00504BDD" w:rsidRDefault="00467539" w:rsidP="00467539">
      <w:pPr>
        <w:pStyle w:val="Nadpis3"/>
        <w:spacing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4BDD">
        <w:rPr>
          <w:rFonts w:ascii="Times New Roman" w:hAnsi="Times New Roman" w:cs="Times New Roman"/>
          <w:sz w:val="24"/>
          <w:szCs w:val="24"/>
        </w:rPr>
        <w:t>Ostatné verejné zdroje</w:t>
      </w:r>
      <w:r w:rsidRPr="00504BD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F2997" w:rsidRPr="00DF2997" w:rsidRDefault="00DF2997" w:rsidP="00DF2997">
      <w:pPr>
        <w:pStyle w:val="Nadpis3"/>
        <w:spacing w:before="0" w:after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DF2997">
        <w:rPr>
          <w:rFonts w:ascii="Times New Roman" w:hAnsi="Times New Roman" w:cs="Times New Roman"/>
          <w:b w:val="0"/>
          <w:sz w:val="24"/>
          <w:szCs w:val="24"/>
        </w:rPr>
        <w:t>Uveďte, v prípade ak verejno - súkromné partnerstvo (MAS) použije finančné zdroje z VÚC a iné verejné zdroje, ako napr.: granty, programy a pod. na financovanie neoprávnených výdavkov  PRV SR 2007 – 2013 (neoprávnené výdavky PRV SR 2007 -2013 v rámci opatrenia 4.2 Vykonávanie projektov spolupráce  sú uvedené v Usmernení,  kapitole 6. Opatrenie Vykonávanie projektov spolupráce). Finančné zdroje z VÚC a iné verejné zdroje je potrebné doložiť zmluvou alebo záväzným vyhlásením s uvedeným výšky spolufinanco</w:t>
      </w:r>
      <w:r>
        <w:rPr>
          <w:rFonts w:ascii="Times New Roman" w:hAnsi="Times New Roman" w:cs="Times New Roman"/>
          <w:b w:val="0"/>
          <w:sz w:val="24"/>
          <w:szCs w:val="24"/>
        </w:rPr>
        <w:t>vania, resp. výpis z uznesenia.</w:t>
      </w:r>
    </w:p>
    <w:p w:rsidR="00DD5BAD" w:rsidRPr="00504BDD" w:rsidDel="00EE6AB4" w:rsidRDefault="00DD5BAD" w:rsidP="00D00369">
      <w:pPr>
        <w:spacing w:before="60" w:after="60" w:line="300" w:lineRule="exact"/>
        <w:jc w:val="both"/>
        <w:rPr>
          <w:del w:id="21" w:author="ingrid.kocianova" w:date="2009-10-29T07:13:00Z"/>
        </w:rPr>
      </w:pPr>
    </w:p>
    <w:p w:rsidR="00D00369" w:rsidRPr="00504BDD" w:rsidRDefault="00D00369" w:rsidP="00D00369">
      <w:pPr>
        <w:spacing w:before="60" w:after="60" w:line="300" w:lineRule="exact"/>
        <w:jc w:val="both"/>
        <w:rPr>
          <w:b/>
          <w:smallCaps/>
          <w:u w:val="single"/>
        </w:rPr>
      </w:pPr>
      <w:r w:rsidRPr="00504BDD">
        <w:rPr>
          <w:b/>
          <w:smallCaps/>
          <w:u w:val="single"/>
        </w:rPr>
        <w:t>výška a rozsah podpory</w:t>
      </w:r>
    </w:p>
    <w:p w:rsidR="008D653F" w:rsidRPr="00504BDD" w:rsidRDefault="008D653F" w:rsidP="008D653F">
      <w:pPr>
        <w:spacing w:before="60" w:after="60" w:line="300" w:lineRule="exact"/>
        <w:jc w:val="both"/>
      </w:pPr>
      <w:r w:rsidRPr="00504BDD">
        <w:rPr>
          <w:b/>
        </w:rPr>
        <w:t xml:space="preserve">Požadovaná výška finančného príspevku z verejných zdrojov PRV </w:t>
      </w:r>
    </w:p>
    <w:p w:rsidR="008D653F" w:rsidRPr="00504BDD" w:rsidRDefault="008D653F" w:rsidP="008D653F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požadovanú výšku finančného príspevku z verejných zdrojov (zdroje EPFRV + SR)  v EUR pre projektov národnej spolupráce</w:t>
      </w:r>
      <w:r w:rsidR="006C67E7" w:rsidRPr="00504BDD">
        <w:t xml:space="preserve"> a projekty nadnárodnej spolupráce</w:t>
      </w:r>
      <w:r w:rsidRPr="00504BDD">
        <w:t xml:space="preserve"> a to v rámci prípravy a</w:t>
      </w:r>
      <w:r w:rsidR="008A5FC1" w:rsidRPr="00504BDD">
        <w:t xml:space="preserve"> aj </w:t>
      </w:r>
      <w:r w:rsidRPr="00504BDD">
        <w:t xml:space="preserve"> realizácie projektov spolupráce. </w:t>
      </w:r>
    </w:p>
    <w:p w:rsidR="008A5FC1" w:rsidRPr="00504BDD" w:rsidRDefault="008A5FC1" w:rsidP="008A5FC1">
      <w:pPr>
        <w:pStyle w:val="Nadpis3"/>
        <w:spacing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4BDD">
        <w:rPr>
          <w:rFonts w:ascii="Times New Roman" w:hAnsi="Times New Roman" w:cs="Times New Roman"/>
          <w:sz w:val="24"/>
          <w:szCs w:val="24"/>
        </w:rPr>
        <w:t>Ostatné verejné zdroje</w:t>
      </w:r>
      <w:r w:rsidRPr="00504BD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55E88" w:rsidRPr="00055E88" w:rsidRDefault="00055E88" w:rsidP="00BA3806">
      <w:pPr>
        <w:spacing w:before="60" w:after="60" w:line="300" w:lineRule="exact"/>
        <w:jc w:val="both"/>
      </w:pPr>
      <w:r w:rsidRPr="00055E88">
        <w:t>Uveďte, v prípade ak verejno - súkromné partnerstvo (MAS) použije finančné zdroje z VÚC a iné verejné zdroje, ako napr.: granty, programy a pod. na financovanie neoprávnených výdavkov  PRV SR 2007 – 2013 (neoprávnené výdavky PRV SR 2007 -2013 v rámci opatrenia 4.2 Vykonávanie projektov spolupráce  sú uvedené v Usmernení,  kapitole 6. Opatrenie Vykonávanie projektov spolupráce). Finančné zdroje z VÚC a iné verejné zdroje je potrebné doložiť zmluvou alebo záväzným vyhlásením s uvedeným výšky spolufinancovania, resp. výpis z</w:t>
      </w:r>
      <w:r>
        <w:t> </w:t>
      </w:r>
      <w:r w:rsidRPr="00055E88">
        <w:t>uznesenia</w:t>
      </w:r>
      <w:r>
        <w:t>.</w:t>
      </w:r>
    </w:p>
    <w:p w:rsidR="00055E88" w:rsidRPr="00055E88" w:rsidRDefault="00055E88" w:rsidP="00055E88">
      <w:pPr>
        <w:jc w:val="both"/>
        <w:rPr>
          <w:sz w:val="20"/>
          <w:szCs w:val="20"/>
        </w:rPr>
      </w:pPr>
    </w:p>
    <w:p w:rsidR="00D86754" w:rsidRPr="00504BDD" w:rsidRDefault="00D86754" w:rsidP="00D86754">
      <w:pPr>
        <w:rPr>
          <w:b/>
          <w:smallCaps/>
          <w:u w:val="single"/>
        </w:rPr>
      </w:pPr>
      <w:r w:rsidRPr="00504BDD">
        <w:rPr>
          <w:b/>
          <w:smallCaps/>
          <w:u w:val="single"/>
        </w:rPr>
        <w:t>monitoring a hodnotenie opatrenia</w:t>
      </w:r>
    </w:p>
    <w:p w:rsidR="00D86754" w:rsidRPr="00504BDD" w:rsidRDefault="00D86754" w:rsidP="00D86754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dodatočné monitorovacie indikátory pre príslušné opatrenie v súlade s podmienkami uvedenými v</w:t>
      </w:r>
      <w:r w:rsidRPr="00504BDD">
        <w:rPr>
          <w:b/>
          <w:smallCaps/>
        </w:rPr>
        <w:t xml:space="preserve"> </w:t>
      </w:r>
      <w:r w:rsidRPr="00504BDD">
        <w:t>Usmernení pre administráciu osi 4 Leader, kapitole 11. Monitoring  a v záväznej osnove v bode 4.4 monitorovací a hodnotiaci rámec.</w:t>
      </w:r>
    </w:p>
    <w:p w:rsidR="00D86754" w:rsidRPr="00820EAD" w:rsidRDefault="00D86754" w:rsidP="00820EAD">
      <w:pPr>
        <w:sectPr w:rsidR="00D86754" w:rsidRPr="00820EAD" w:rsidSect="009B7F8A">
          <w:endnotePr>
            <w:numFmt w:val="decimal"/>
          </w:endnotePr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378F8" w:rsidRPr="002A464A" w:rsidRDefault="007378F8" w:rsidP="0031268F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2A464A">
        <w:rPr>
          <w:rFonts w:ascii="Times New Roman" w:hAnsi="Times New Roman" w:cs="Times New Roman"/>
          <w:smallCaps/>
          <w:color w:val="000000"/>
          <w:sz w:val="24"/>
          <w:szCs w:val="24"/>
        </w:rPr>
        <w:t>príloha č.5</w:t>
      </w:r>
    </w:p>
    <w:p w:rsidR="007378F8" w:rsidRPr="002A464A" w:rsidRDefault="007378F8" w:rsidP="00A0775F">
      <w:pPr>
        <w:pStyle w:val="Nadpis3"/>
        <w:spacing w:before="0" w:after="0"/>
        <w:jc w:val="center"/>
        <w:rPr>
          <w:rFonts w:ascii="Times New Roman" w:hAnsi="Times New Roman" w:cs="Times New Roman"/>
          <w:bCs w:val="0"/>
          <w:smallCaps/>
          <w:color w:val="000000"/>
          <w:sz w:val="24"/>
          <w:szCs w:val="24"/>
        </w:rPr>
      </w:pPr>
      <w:r w:rsidRPr="002A464A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finančný plán implementácie opatrení financovaných z PRV 2007-2013 </w:t>
      </w:r>
    </w:p>
    <w:p w:rsidR="007378F8" w:rsidRDefault="007378F8" w:rsidP="006D499F">
      <w:pPr>
        <w:pStyle w:val="Nadpis3"/>
        <w:spacing w:before="0" w:after="0"/>
        <w:rPr>
          <w:highlight w:val="yellow"/>
        </w:rPr>
      </w:pPr>
      <w:r w:rsidRPr="002A464A">
        <w:rPr>
          <w:rFonts w:ascii="Times New Roman" w:hAnsi="Times New Roman" w:cs="Times New Roman"/>
          <w:bCs w:val="0"/>
          <w:smallCaps/>
          <w:color w:val="000000"/>
          <w:sz w:val="24"/>
          <w:szCs w:val="24"/>
        </w:rPr>
        <w:t xml:space="preserve">A/ </w:t>
      </w:r>
      <w:r w:rsidRPr="002A4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464A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finančný plán  opatrenia 4.1. implementácia integrovaných stratégií rozvoja územia  </w:t>
      </w:r>
    </w:p>
    <w:tbl>
      <w:tblPr>
        <w:tblW w:w="136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5"/>
        <w:gridCol w:w="2160"/>
        <w:gridCol w:w="1980"/>
        <w:gridCol w:w="1440"/>
        <w:gridCol w:w="1440"/>
      </w:tblGrid>
      <w:tr w:rsidR="006D499F" w:rsidRPr="00332C41">
        <w:trPr>
          <w:trHeight w:val="397"/>
        </w:trPr>
        <w:tc>
          <w:tcPr>
            <w:tcW w:w="136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C92039" w:rsidRPr="00332C41" w:rsidRDefault="00C92039" w:rsidP="00C316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41">
              <w:rPr>
                <w:b/>
                <w:color w:val="000000"/>
                <w:sz w:val="20"/>
                <w:szCs w:val="20"/>
              </w:rPr>
              <w:t xml:space="preserve">FINANČNÝ PLÁN OPATRENIA 4.1 IMPLEMENTÁCIA INTEGROVANÝCH STRATÉGIÍ ROZVOJA ÚZEMIA </w:t>
            </w:r>
            <w:r w:rsidRPr="00332C41">
              <w:rPr>
                <w:color w:val="000000"/>
                <w:sz w:val="20"/>
                <w:szCs w:val="20"/>
              </w:rPr>
              <w:t>(v EUR)</w:t>
            </w:r>
          </w:p>
        </w:tc>
      </w:tr>
      <w:tr w:rsidR="00C316E6" w:rsidRPr="00504BDD">
        <w:trPr>
          <w:trHeight w:val="397"/>
        </w:trPr>
        <w:tc>
          <w:tcPr>
            <w:tcW w:w="6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92039" w:rsidRPr="00504BDD" w:rsidRDefault="00C92039" w:rsidP="00C31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Opatrenie</w:t>
            </w:r>
            <w:r w:rsidR="00CC5B37" w:rsidRPr="00504BDD">
              <w:rPr>
                <w:b/>
                <w:sz w:val="20"/>
                <w:szCs w:val="20"/>
              </w:rPr>
              <w:t xml:space="preserve"> PRV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92039" w:rsidRPr="00504BDD" w:rsidRDefault="00C92039" w:rsidP="00C31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Intenzita pomoci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92039" w:rsidRPr="00504BDD" w:rsidRDefault="00C92039" w:rsidP="00C31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  <w:lang w:eastAsia="sk-SK"/>
              </w:rPr>
              <w:t>Ostatné verejné zdroje</w:t>
            </w:r>
            <w:r w:rsidRPr="00504BDD">
              <w:rPr>
                <w:rStyle w:val="Odkaznavysvetlivku"/>
                <w:b/>
                <w:sz w:val="18"/>
                <w:szCs w:val="18"/>
                <w:lang w:eastAsia="sk-SK"/>
              </w:rPr>
              <w:endnoteReference w:id="5"/>
            </w:r>
          </w:p>
        </w:tc>
      </w:tr>
      <w:tr w:rsidR="00C316E6" w:rsidRPr="00504BDD">
        <w:trPr>
          <w:trHeight w:val="397"/>
        </w:trPr>
        <w:tc>
          <w:tcPr>
            <w:tcW w:w="6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92039" w:rsidRPr="00504BDD" w:rsidRDefault="00C92039" w:rsidP="00C31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92039" w:rsidRPr="00504BDD" w:rsidRDefault="00C92039" w:rsidP="00C31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Požadovaná výška finančného príspevku z verejných zdrojov PRV</w:t>
            </w:r>
            <w:bookmarkStart w:id="22" w:name="_Ref231350188"/>
            <w:r w:rsidRPr="00504BDD">
              <w:rPr>
                <w:rStyle w:val="Odkaznavysvetlivku"/>
                <w:b/>
                <w:sz w:val="18"/>
                <w:szCs w:val="18"/>
              </w:rPr>
              <w:endnoteReference w:id="6"/>
            </w:r>
            <w:bookmarkEnd w:id="22"/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92039" w:rsidRPr="00504BDD" w:rsidRDefault="00C92039" w:rsidP="00C31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 xml:space="preserve">Výška financovania z vlastných zdrojov </w:t>
            </w:r>
            <w:r w:rsidRPr="00504BDD">
              <w:rPr>
                <w:rStyle w:val="Odkaznavysvetlivku"/>
                <w:b/>
                <w:sz w:val="18"/>
                <w:szCs w:val="18"/>
              </w:rPr>
              <w:endnoteReference w:id="7"/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92039" w:rsidRPr="00504BDD" w:rsidRDefault="00C92039" w:rsidP="00C31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  <w:lang w:eastAsia="sk-SK"/>
              </w:rPr>
              <w:t>VÚC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92039" w:rsidRPr="00504BDD" w:rsidRDefault="00C92039" w:rsidP="00C31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  <w:lang w:eastAsia="sk-SK"/>
              </w:rPr>
              <w:t>Iné verejné zdroje</w:t>
            </w:r>
          </w:p>
        </w:tc>
      </w:tr>
      <w:tr w:rsidR="00C316E6" w:rsidRPr="00504BDD">
        <w:trPr>
          <w:trHeight w:val="397"/>
        </w:trPr>
        <w:tc>
          <w:tcPr>
            <w:tcW w:w="6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16E6" w:rsidRPr="00504BDD">
        <w:trPr>
          <w:trHeight w:val="397"/>
        </w:trPr>
        <w:tc>
          <w:tcPr>
            <w:tcW w:w="6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16E6" w:rsidRPr="00504BDD">
        <w:trPr>
          <w:trHeight w:val="397"/>
        </w:trPr>
        <w:tc>
          <w:tcPr>
            <w:tcW w:w="6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16E6" w:rsidRPr="00504BDD">
        <w:trPr>
          <w:trHeight w:val="397"/>
        </w:trPr>
        <w:tc>
          <w:tcPr>
            <w:tcW w:w="6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16E6" w:rsidRPr="00504BDD">
        <w:trPr>
          <w:trHeight w:val="397"/>
        </w:trPr>
        <w:tc>
          <w:tcPr>
            <w:tcW w:w="6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16E6" w:rsidRPr="00504BDD">
        <w:trPr>
          <w:trHeight w:val="397"/>
        </w:trPr>
        <w:tc>
          <w:tcPr>
            <w:tcW w:w="6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46B0" w:rsidRPr="00504BDD">
        <w:trPr>
          <w:trHeight w:val="397"/>
        </w:trPr>
        <w:tc>
          <w:tcPr>
            <w:tcW w:w="6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9F" w:rsidRPr="00504BDD">
        <w:trPr>
          <w:trHeight w:val="397"/>
        </w:trPr>
        <w:tc>
          <w:tcPr>
            <w:tcW w:w="6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99F" w:rsidRPr="00504BDD" w:rsidRDefault="006D499F" w:rsidP="007C4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99F" w:rsidRPr="00504BDD" w:rsidRDefault="006D499F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99F" w:rsidRPr="00504BDD" w:rsidRDefault="006D499F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99F" w:rsidRPr="00504BDD" w:rsidRDefault="006D499F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499F" w:rsidRPr="00504BDD" w:rsidRDefault="006D499F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6B0" w:rsidRPr="00504BDD">
        <w:trPr>
          <w:trHeight w:val="397"/>
        </w:trPr>
        <w:tc>
          <w:tcPr>
            <w:tcW w:w="6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2039" w:rsidRPr="00504BDD" w:rsidRDefault="00C92039" w:rsidP="007910B7">
      <w:pPr>
        <w:tabs>
          <w:tab w:val="left" w:pos="1400"/>
        </w:tabs>
        <w:rPr>
          <w:highlight w:val="yellow"/>
        </w:rPr>
      </w:pPr>
    </w:p>
    <w:tbl>
      <w:tblPr>
        <w:tblW w:w="13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5940"/>
        <w:gridCol w:w="2880"/>
      </w:tblGrid>
      <w:tr w:rsidR="00EA02FA" w:rsidRPr="00504BDD">
        <w:trPr>
          <w:cantSplit/>
          <w:trHeight w:val="397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EA02FA" w:rsidRPr="00504BDD" w:rsidRDefault="00C9343F" w:rsidP="00222303">
            <w:pPr>
              <w:jc w:val="center"/>
              <w:rPr>
                <w:b/>
                <w:bCs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CELKOVÝ ROZPOČET  OPATRENIA 4.1 IMPLEMENTÁCIA INTEGROVANÝCH STRATÉGIÍ ROZVOJA ÚZEMIA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EA02FA" w:rsidRPr="00504BDD" w:rsidRDefault="00EA02FA" w:rsidP="00E5379B">
            <w:pPr>
              <w:jc w:val="center"/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EUR</w:t>
            </w:r>
          </w:p>
        </w:tc>
      </w:tr>
      <w:tr w:rsidR="00EA02FA" w:rsidRPr="00504BDD">
        <w:trPr>
          <w:cantSplit/>
          <w:trHeight w:val="397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A02FA" w:rsidRPr="00504BDD" w:rsidRDefault="00AA2F2E" w:rsidP="00E5379B">
            <w:pPr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Celková p</w:t>
            </w:r>
            <w:r w:rsidR="00EA02FA" w:rsidRPr="00504BDD">
              <w:rPr>
                <w:b/>
                <w:sz w:val="20"/>
                <w:szCs w:val="20"/>
              </w:rPr>
              <w:t>ožadovaná výška finančného príspevku z verejných zdrojov PRV</w:t>
            </w:r>
            <w:r w:rsidR="00EA02FA" w:rsidRPr="00504BDD">
              <w:rPr>
                <w:sz w:val="20"/>
                <w:szCs w:val="20"/>
              </w:rPr>
              <w:t> </w:t>
            </w:r>
            <w:r w:rsidRPr="00504BDD">
              <w:rPr>
                <w:b/>
                <w:sz w:val="20"/>
                <w:szCs w:val="20"/>
              </w:rPr>
              <w:t>pre opatrenia osi 3</w:t>
            </w:r>
            <w:r w:rsidR="00053883" w:rsidRPr="00504BDD">
              <w:rPr>
                <w:rStyle w:val="Odkaznavysvetlivku"/>
                <w:b/>
                <w:sz w:val="18"/>
                <w:szCs w:val="18"/>
              </w:rPr>
              <w:endnoteReference w:id="8"/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02FA" w:rsidRPr="00504BDD" w:rsidRDefault="00EA02FA" w:rsidP="00E5379B">
            <w:pPr>
              <w:rPr>
                <w:sz w:val="20"/>
                <w:szCs w:val="20"/>
              </w:rPr>
            </w:pPr>
          </w:p>
        </w:tc>
      </w:tr>
      <w:tr w:rsidR="00EA02FA" w:rsidRPr="00504BDD">
        <w:trPr>
          <w:cantSplit/>
          <w:trHeight w:val="397"/>
        </w:trPr>
        <w:tc>
          <w:tcPr>
            <w:tcW w:w="48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A02FA" w:rsidRPr="00504BDD" w:rsidRDefault="00EA02FA" w:rsidP="00E5379B">
            <w:pPr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Ostatné verejné zdroje</w:t>
            </w:r>
            <w:r w:rsidRPr="00504BDD">
              <w:rPr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A02FA" w:rsidRPr="00504BDD" w:rsidRDefault="00EA02FA" w:rsidP="00E5379B">
            <w:pPr>
              <w:jc w:val="center"/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02FA" w:rsidRPr="00504BDD" w:rsidRDefault="00EA02FA" w:rsidP="00E5379B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 </w:t>
            </w:r>
          </w:p>
        </w:tc>
      </w:tr>
      <w:tr w:rsidR="00EA02FA" w:rsidRPr="00504BDD">
        <w:trPr>
          <w:cantSplit/>
          <w:trHeight w:val="397"/>
        </w:trPr>
        <w:tc>
          <w:tcPr>
            <w:tcW w:w="48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2FA" w:rsidRPr="00504BDD" w:rsidRDefault="00EA02FA" w:rsidP="00E5379B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A02FA" w:rsidRPr="00504BDD" w:rsidRDefault="00EA02FA" w:rsidP="00E5379B">
            <w:pPr>
              <w:jc w:val="center"/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Iné verejné zdroje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02FA" w:rsidRPr="00504BDD" w:rsidRDefault="00EA02FA" w:rsidP="00E5379B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 </w:t>
            </w:r>
          </w:p>
        </w:tc>
      </w:tr>
      <w:tr w:rsidR="00EA02FA" w:rsidRPr="00504BDD">
        <w:trPr>
          <w:cantSplit/>
          <w:trHeight w:val="397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A02FA" w:rsidRPr="00504BDD" w:rsidRDefault="00EA02FA" w:rsidP="00E5379B">
            <w:pPr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 xml:space="preserve"> Celkový rozpočet opatrenia</w:t>
            </w:r>
            <w:r w:rsidRPr="00504BDD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A02FA" w:rsidRPr="00504BDD" w:rsidRDefault="00EA02FA" w:rsidP="00E5379B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 </w:t>
            </w:r>
          </w:p>
        </w:tc>
      </w:tr>
    </w:tbl>
    <w:p w:rsidR="007378F8" w:rsidRDefault="007378F8" w:rsidP="00FA1F49">
      <w:pPr>
        <w:rPr>
          <w:b/>
          <w:smallCaps/>
          <w:color w:val="000000"/>
        </w:rPr>
      </w:pPr>
      <w:r w:rsidRPr="002A464A">
        <w:rPr>
          <w:b/>
          <w:smallCaps/>
          <w:color w:val="000000"/>
        </w:rPr>
        <w:t>b/</w:t>
      </w:r>
      <w:r w:rsidRPr="002A464A">
        <w:rPr>
          <w:b/>
          <w:color w:val="000000"/>
        </w:rPr>
        <w:t xml:space="preserve"> </w:t>
      </w:r>
      <w:r w:rsidRPr="002A464A">
        <w:rPr>
          <w:b/>
          <w:smallCaps/>
          <w:color w:val="000000"/>
        </w:rPr>
        <w:t>finančný plán opatrenia 4.2 vykonávanie projektov spolupráce</w:t>
      </w:r>
    </w:p>
    <w:p w:rsidR="002D1D96" w:rsidRDefault="002D1D96" w:rsidP="00FA1F49">
      <w:pPr>
        <w:rPr>
          <w:b/>
          <w:smallCaps/>
          <w:color w:val="000000"/>
        </w:rPr>
      </w:pPr>
    </w:p>
    <w:tbl>
      <w:tblPr>
        <w:tblW w:w="136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5580"/>
        <w:gridCol w:w="1980"/>
        <w:gridCol w:w="1440"/>
        <w:gridCol w:w="1440"/>
      </w:tblGrid>
      <w:tr w:rsidR="00BC6290" w:rsidRPr="00504BDD">
        <w:trPr>
          <w:trHeight w:val="397"/>
        </w:trPr>
        <w:tc>
          <w:tcPr>
            <w:tcW w:w="136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2D1D96" w:rsidRPr="00504BDD" w:rsidRDefault="00222303" w:rsidP="00BC6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BDD">
              <w:rPr>
                <w:b/>
                <w:smallCaps/>
                <w:sz w:val="20"/>
                <w:szCs w:val="20"/>
              </w:rPr>
              <w:t xml:space="preserve">FINANČNÝ PLÁN OPATRENIA 4.2 VYKONÁVANIE PROJEKTOV SPOLUPRÁCE </w:t>
            </w:r>
            <w:r w:rsidR="002D1D96" w:rsidRPr="00504BDD">
              <w:rPr>
                <w:b/>
                <w:smallCaps/>
                <w:sz w:val="20"/>
                <w:szCs w:val="20"/>
              </w:rPr>
              <w:t xml:space="preserve">v </w:t>
            </w:r>
            <w:r w:rsidR="002D1D96" w:rsidRPr="00504BDD">
              <w:rPr>
                <w:smallCaps/>
                <w:sz w:val="20"/>
                <w:szCs w:val="20"/>
              </w:rPr>
              <w:t>(EUR)</w:t>
            </w:r>
          </w:p>
        </w:tc>
      </w:tr>
      <w:tr w:rsidR="00BC6290" w:rsidRPr="00504BDD">
        <w:trPr>
          <w:trHeight w:val="397"/>
        </w:trPr>
        <w:tc>
          <w:tcPr>
            <w:tcW w:w="88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2D1D96" w:rsidRPr="00504BDD" w:rsidRDefault="002D1D96" w:rsidP="00BC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Typ projektu spolupráce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2D1D96" w:rsidRPr="00504BDD" w:rsidRDefault="002D1D96" w:rsidP="00BC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Požadovaná výška finančného príspevku z verejných zdrojov PRV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2D1D96" w:rsidRPr="00504BDD" w:rsidRDefault="002D1D96" w:rsidP="00BC6290">
            <w:pPr>
              <w:jc w:val="center"/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Ostatné</w:t>
            </w:r>
          </w:p>
          <w:p w:rsidR="002D1D96" w:rsidRPr="00504BDD" w:rsidRDefault="002D1D96" w:rsidP="00BC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verejné zdroje</w:t>
            </w:r>
            <w:r w:rsidR="00110C31" w:rsidRPr="00504BDD">
              <w:rPr>
                <w:rStyle w:val="Odkaznavysvetlivku"/>
                <w:b/>
                <w:sz w:val="18"/>
                <w:szCs w:val="18"/>
              </w:rPr>
              <w:endnoteReference w:id="9"/>
            </w:r>
          </w:p>
        </w:tc>
      </w:tr>
      <w:tr w:rsidR="002D1D96" w:rsidRPr="00504BDD">
        <w:trPr>
          <w:trHeight w:val="397"/>
        </w:trPr>
        <w:tc>
          <w:tcPr>
            <w:tcW w:w="883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D1D96" w:rsidRPr="00504BDD" w:rsidRDefault="002D1D96" w:rsidP="00BC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D1D96" w:rsidRPr="00504BDD" w:rsidRDefault="002D1D96" w:rsidP="00BC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2D1D96" w:rsidRPr="00504BDD" w:rsidRDefault="002D1D96" w:rsidP="00BC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2D1D96" w:rsidRPr="00504BDD" w:rsidRDefault="002D1D96" w:rsidP="00BC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Iné verejné zdroje</w:t>
            </w:r>
          </w:p>
        </w:tc>
      </w:tr>
      <w:tr w:rsidR="002D1D96" w:rsidRPr="00504BDD">
        <w:trPr>
          <w:trHeight w:val="397"/>
        </w:trPr>
        <w:tc>
          <w:tcPr>
            <w:tcW w:w="325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noWrap/>
            <w:vAlign w:val="center"/>
          </w:tcPr>
          <w:p w:rsidR="002D1D96" w:rsidRPr="00504BDD" w:rsidRDefault="00BC6290" w:rsidP="00BC6290">
            <w:pPr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Projekty ná</w:t>
            </w:r>
            <w:r w:rsidR="002D1D96" w:rsidRPr="00504BDD">
              <w:rPr>
                <w:b/>
                <w:sz w:val="20"/>
                <w:szCs w:val="20"/>
              </w:rPr>
              <w:t>r</w:t>
            </w:r>
            <w:r w:rsidRPr="00504BDD">
              <w:rPr>
                <w:b/>
                <w:sz w:val="20"/>
                <w:szCs w:val="20"/>
              </w:rPr>
              <w:t>odnej spolupráce</w:t>
            </w:r>
          </w:p>
        </w:tc>
        <w:tc>
          <w:tcPr>
            <w:tcW w:w="5580" w:type="dxa"/>
            <w:tcBorders>
              <w:top w:val="single" w:sz="12" w:space="0" w:color="auto"/>
            </w:tcBorders>
            <w:shd w:val="clear" w:color="auto" w:fill="CCFFCC"/>
            <w:noWrap/>
            <w:vAlign w:val="center"/>
          </w:tcPr>
          <w:p w:rsidR="002D1D96" w:rsidRPr="00504BDD" w:rsidRDefault="002D1D96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Príprava projektov národnej spolupráce  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D96" w:rsidRPr="00504BDD">
        <w:trPr>
          <w:trHeight w:val="397"/>
        </w:trPr>
        <w:tc>
          <w:tcPr>
            <w:tcW w:w="3255" w:type="dxa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2D1D96" w:rsidRPr="00504BDD" w:rsidRDefault="002D1D96" w:rsidP="00BC6290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CCFFCC"/>
            <w:noWrap/>
            <w:vAlign w:val="center"/>
          </w:tcPr>
          <w:p w:rsidR="002D1D96" w:rsidRPr="00504BDD" w:rsidRDefault="00BC6290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R</w:t>
            </w:r>
            <w:r w:rsidR="002D1D96" w:rsidRPr="00504BDD">
              <w:rPr>
                <w:sz w:val="20"/>
                <w:szCs w:val="20"/>
              </w:rPr>
              <w:t>ealizácia projektov národnej spolupráce  </w:t>
            </w:r>
          </w:p>
        </w:tc>
        <w:tc>
          <w:tcPr>
            <w:tcW w:w="1980" w:type="dxa"/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D96" w:rsidRPr="00504BDD">
        <w:trPr>
          <w:trHeight w:val="397"/>
        </w:trPr>
        <w:tc>
          <w:tcPr>
            <w:tcW w:w="3255" w:type="dxa"/>
            <w:vMerge w:val="restart"/>
            <w:tcBorders>
              <w:left w:val="single" w:sz="12" w:space="0" w:color="auto"/>
            </w:tcBorders>
            <w:shd w:val="clear" w:color="auto" w:fill="CCFFCC"/>
            <w:noWrap/>
            <w:vAlign w:val="center"/>
          </w:tcPr>
          <w:p w:rsidR="002D1D96" w:rsidRPr="00504BDD" w:rsidRDefault="00BC6290" w:rsidP="00BC6290">
            <w:pPr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Projekty nadnárodnej spolupráce</w:t>
            </w:r>
          </w:p>
        </w:tc>
        <w:tc>
          <w:tcPr>
            <w:tcW w:w="5580" w:type="dxa"/>
            <w:shd w:val="clear" w:color="auto" w:fill="CCFFCC"/>
            <w:noWrap/>
            <w:vAlign w:val="center"/>
          </w:tcPr>
          <w:p w:rsidR="002D1D96" w:rsidRPr="00504BDD" w:rsidRDefault="002D1D96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Príprava projektov nadnárodnej spolupráce  </w:t>
            </w:r>
          </w:p>
        </w:tc>
        <w:tc>
          <w:tcPr>
            <w:tcW w:w="1980" w:type="dxa"/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6875" w:rsidRPr="00504BDD">
        <w:trPr>
          <w:trHeight w:val="397"/>
        </w:trPr>
        <w:tc>
          <w:tcPr>
            <w:tcW w:w="32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2D1D96" w:rsidRPr="00504BDD" w:rsidRDefault="002D1D96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single" w:sz="12" w:space="0" w:color="auto"/>
            </w:tcBorders>
            <w:shd w:val="clear" w:color="auto" w:fill="CCFFCC"/>
            <w:noWrap/>
            <w:vAlign w:val="center"/>
          </w:tcPr>
          <w:p w:rsidR="002D1D96" w:rsidRPr="00504BDD" w:rsidRDefault="00BC6290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R</w:t>
            </w:r>
            <w:r w:rsidR="002D1D96" w:rsidRPr="00504BDD">
              <w:rPr>
                <w:sz w:val="20"/>
                <w:szCs w:val="20"/>
              </w:rPr>
              <w:t>ealizácia projektov nadnárodnej spolupráce  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D1D96" w:rsidRPr="00504BDD" w:rsidRDefault="002D1D96" w:rsidP="00FA1F49">
      <w:pPr>
        <w:rPr>
          <w:b/>
          <w:smallCaps/>
        </w:rPr>
      </w:pPr>
    </w:p>
    <w:p w:rsidR="00541C12" w:rsidRPr="00504BDD" w:rsidRDefault="00541C12" w:rsidP="00FA1F49">
      <w:pPr>
        <w:rPr>
          <w:b/>
          <w:smallCaps/>
        </w:rPr>
      </w:pPr>
    </w:p>
    <w:p w:rsidR="00F138AF" w:rsidRPr="00504BDD" w:rsidRDefault="00F138AF" w:rsidP="00FA1F49">
      <w:pPr>
        <w:rPr>
          <w:b/>
          <w:smallCaps/>
        </w:rPr>
      </w:pPr>
    </w:p>
    <w:tbl>
      <w:tblPr>
        <w:tblW w:w="13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5940"/>
        <w:gridCol w:w="2880"/>
      </w:tblGrid>
      <w:tr w:rsidR="00541C12" w:rsidRPr="00504BDD">
        <w:trPr>
          <w:cantSplit/>
          <w:trHeight w:val="397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541C12" w:rsidRPr="00504BDD" w:rsidRDefault="00E270AB" w:rsidP="00332C41">
            <w:pPr>
              <w:rPr>
                <w:b/>
                <w:bCs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CELKOVÝ ROZPOČET  OPATRENIA 4.2 VYKONÁVANIE PROJEKTOV SPOLUPRÁCE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541C12" w:rsidRPr="00504BDD" w:rsidRDefault="00541C12" w:rsidP="00222303">
            <w:pPr>
              <w:jc w:val="center"/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EUR</w:t>
            </w:r>
          </w:p>
        </w:tc>
      </w:tr>
      <w:tr w:rsidR="00541C12" w:rsidRPr="00504BDD">
        <w:trPr>
          <w:cantSplit/>
          <w:trHeight w:val="397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41C12" w:rsidRPr="00504BDD" w:rsidRDefault="00541C12" w:rsidP="005F5027">
            <w:pPr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Celková požadovaná výška finančného príspevku z verejných zdrojov PRV</w:t>
            </w:r>
            <w:r w:rsidRPr="00504BDD">
              <w:rPr>
                <w:rStyle w:val="Odkaznavysvetlivku"/>
                <w:b/>
                <w:sz w:val="18"/>
                <w:szCs w:val="18"/>
              </w:rPr>
              <w:endnoteReference w:id="10"/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41C12" w:rsidRPr="00504BDD" w:rsidRDefault="00541C12" w:rsidP="005F5027">
            <w:pPr>
              <w:rPr>
                <w:sz w:val="20"/>
                <w:szCs w:val="20"/>
              </w:rPr>
            </w:pPr>
          </w:p>
        </w:tc>
      </w:tr>
      <w:tr w:rsidR="00541C12" w:rsidRPr="00504BDD">
        <w:trPr>
          <w:cantSplit/>
          <w:trHeight w:val="397"/>
        </w:trPr>
        <w:tc>
          <w:tcPr>
            <w:tcW w:w="48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41C12" w:rsidRPr="00504BDD" w:rsidRDefault="00541C12" w:rsidP="005F5027">
            <w:pPr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Ostatné verejné zdroje</w:t>
            </w:r>
            <w:r w:rsidRPr="00504BDD">
              <w:rPr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41C12" w:rsidRPr="00504BDD" w:rsidRDefault="00541C12" w:rsidP="005F5027">
            <w:pPr>
              <w:jc w:val="center"/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41C12" w:rsidRPr="00504BDD" w:rsidRDefault="00541C12" w:rsidP="005F5027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 </w:t>
            </w:r>
          </w:p>
        </w:tc>
      </w:tr>
      <w:tr w:rsidR="00541C12" w:rsidRPr="00504BDD">
        <w:trPr>
          <w:cantSplit/>
          <w:trHeight w:val="397"/>
        </w:trPr>
        <w:tc>
          <w:tcPr>
            <w:tcW w:w="48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41C12" w:rsidRPr="00504BDD" w:rsidRDefault="00541C12" w:rsidP="005F5027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41C12" w:rsidRPr="00504BDD" w:rsidRDefault="00541C12" w:rsidP="005F5027">
            <w:pPr>
              <w:jc w:val="center"/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Iné verejné zdroje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41C12" w:rsidRPr="00504BDD" w:rsidRDefault="00541C12" w:rsidP="005F5027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 </w:t>
            </w:r>
          </w:p>
        </w:tc>
      </w:tr>
      <w:tr w:rsidR="00541C12" w:rsidRPr="00504BDD">
        <w:trPr>
          <w:cantSplit/>
          <w:trHeight w:val="397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41C12" w:rsidRPr="00504BDD" w:rsidRDefault="00541C12" w:rsidP="005F5027">
            <w:pPr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 xml:space="preserve"> Celkový rozpočet opatrenia</w:t>
            </w:r>
            <w:r w:rsidRPr="00504BDD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41C12" w:rsidRPr="00504BDD" w:rsidRDefault="00541C12" w:rsidP="005F5027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 </w:t>
            </w:r>
          </w:p>
        </w:tc>
      </w:tr>
    </w:tbl>
    <w:p w:rsidR="007378F8" w:rsidRPr="00504BDD" w:rsidRDefault="007378F8" w:rsidP="000E2D3B">
      <w:pPr>
        <w:pStyle w:val="Normlnywebov"/>
        <w:tabs>
          <w:tab w:val="left" w:pos="900"/>
        </w:tabs>
        <w:spacing w:before="0" w:beforeAutospacing="0" w:after="0" w:afterAutospacing="0"/>
        <w:jc w:val="both"/>
        <w:rPr>
          <w:sz w:val="20"/>
          <w:szCs w:val="20"/>
          <w:highlight w:val="yellow"/>
          <w:lang w:val="sk-SK"/>
        </w:rPr>
      </w:pPr>
    </w:p>
    <w:p w:rsidR="00A0775F" w:rsidRDefault="00A0775F" w:rsidP="000E2D3B">
      <w:pPr>
        <w:pStyle w:val="Normlnywebov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0"/>
          <w:szCs w:val="20"/>
          <w:highlight w:val="yellow"/>
          <w:lang w:val="sk-SK"/>
        </w:rPr>
      </w:pPr>
    </w:p>
    <w:p w:rsidR="00A0775F" w:rsidRDefault="00A0775F" w:rsidP="000E2D3B">
      <w:pPr>
        <w:pStyle w:val="Normlnywebov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0"/>
          <w:szCs w:val="20"/>
          <w:highlight w:val="yellow"/>
          <w:lang w:val="sk-SK"/>
        </w:rPr>
      </w:pPr>
    </w:p>
    <w:p w:rsidR="00331F08" w:rsidRDefault="00331F08" w:rsidP="000E2D3B">
      <w:pPr>
        <w:pStyle w:val="Normlnywebov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0"/>
          <w:szCs w:val="20"/>
          <w:highlight w:val="yellow"/>
          <w:lang w:val="sk-SK"/>
        </w:rPr>
      </w:pPr>
    </w:p>
    <w:p w:rsidR="00331F08" w:rsidRDefault="00331F08" w:rsidP="000E2D3B">
      <w:pPr>
        <w:pStyle w:val="Normlnywebov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0"/>
          <w:szCs w:val="20"/>
          <w:highlight w:val="yellow"/>
          <w:lang w:val="sk-SK"/>
        </w:rPr>
      </w:pPr>
    </w:p>
    <w:p w:rsidR="00331F08" w:rsidRDefault="00331F08" w:rsidP="000E2D3B">
      <w:pPr>
        <w:pStyle w:val="Normlnywebov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0"/>
          <w:szCs w:val="20"/>
          <w:highlight w:val="yellow"/>
          <w:lang w:val="sk-SK"/>
        </w:rPr>
      </w:pPr>
    </w:p>
    <w:p w:rsidR="00504BDD" w:rsidRDefault="00504BDD" w:rsidP="000E2D3B">
      <w:pPr>
        <w:pStyle w:val="Normlnywebov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0"/>
          <w:szCs w:val="20"/>
          <w:highlight w:val="yellow"/>
          <w:lang w:val="sk-SK"/>
        </w:rPr>
      </w:pPr>
    </w:p>
    <w:p w:rsidR="00331F08" w:rsidRDefault="00331F08" w:rsidP="000E2D3B">
      <w:pPr>
        <w:pStyle w:val="Normlnywebov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0"/>
          <w:szCs w:val="20"/>
          <w:highlight w:val="yellow"/>
          <w:lang w:val="sk-SK"/>
        </w:rPr>
      </w:pPr>
    </w:p>
    <w:p w:rsidR="007378F8" w:rsidRPr="007F1662" w:rsidRDefault="007378F8" w:rsidP="0031268F">
      <w:pPr>
        <w:rPr>
          <w:b/>
          <w:smallCaps/>
          <w:color w:val="000000"/>
        </w:rPr>
      </w:pPr>
      <w:r w:rsidRPr="007F1662">
        <w:rPr>
          <w:b/>
          <w:smallCaps/>
          <w:color w:val="000000"/>
        </w:rPr>
        <w:t xml:space="preserve">c/ finančný plán opatrenia  4.3 chod miestnej akčnej skupiny </w:t>
      </w:r>
    </w:p>
    <w:tbl>
      <w:tblPr>
        <w:tblpPr w:leftFromText="141" w:rightFromText="141" w:vertAnchor="text" w:horzAnchor="margin" w:tblpY="36"/>
        <w:tblW w:w="137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400"/>
        <w:gridCol w:w="1440"/>
        <w:gridCol w:w="1620"/>
        <w:gridCol w:w="1390"/>
      </w:tblGrid>
      <w:tr w:rsidR="009B1FBA" w:rsidRPr="00504BDD">
        <w:trPr>
          <w:trHeight w:val="397"/>
        </w:trPr>
        <w:tc>
          <w:tcPr>
            <w:tcW w:w="137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9B1FBA" w:rsidRPr="00504BDD" w:rsidRDefault="00331F08" w:rsidP="00331F08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504BDD">
              <w:rPr>
                <w:b/>
                <w:smallCaps/>
                <w:sz w:val="20"/>
                <w:szCs w:val="20"/>
              </w:rPr>
              <w:t xml:space="preserve">FINANČNÝ PLÁN OPATRENIA 4.3 CHOD MIESTNEJ AKČNEJ SKUPINY </w:t>
            </w:r>
            <w:r w:rsidR="009B1FBA" w:rsidRPr="00504BDD">
              <w:rPr>
                <w:sz w:val="20"/>
                <w:szCs w:val="20"/>
              </w:rPr>
              <w:t>(v EUR)</w:t>
            </w:r>
          </w:p>
        </w:tc>
      </w:tr>
      <w:tr w:rsidR="00331F08" w:rsidRPr="00504BDD">
        <w:trPr>
          <w:trHeight w:val="397"/>
        </w:trPr>
        <w:tc>
          <w:tcPr>
            <w:tcW w:w="42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504BDD">
              <w:rPr>
                <w:b/>
                <w:bCs/>
                <w:sz w:val="20"/>
                <w:szCs w:val="20"/>
              </w:rPr>
              <w:t>Názov zdroja financovania</w:t>
            </w:r>
          </w:p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Požadovaná výška finančného príspevku z verejných zdrojov PRV</w:t>
            </w:r>
            <w:r w:rsidRPr="00504BDD" w:rsidDel="00AB4324">
              <w:rPr>
                <w:b/>
                <w:sz w:val="20"/>
                <w:szCs w:val="20"/>
              </w:rPr>
              <w:t xml:space="preserve"> </w:t>
            </w:r>
            <w:r w:rsidRPr="00504BDD">
              <w:rPr>
                <w:rStyle w:val="Odkaznavysvetlivku"/>
                <w:b/>
                <w:sz w:val="18"/>
                <w:szCs w:val="18"/>
              </w:rPr>
              <w:endnoteReference w:id="11"/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Ostatné verejné zdroje</w:t>
            </w:r>
            <w:r w:rsidR="0064468B" w:rsidRPr="00504BDD">
              <w:rPr>
                <w:rStyle w:val="Odkaznavysvetlivku"/>
                <w:b/>
                <w:sz w:val="18"/>
                <w:szCs w:val="18"/>
              </w:rPr>
              <w:endnoteReference w:id="12"/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b/>
                <w:bCs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% z oprávnených výdavkov</w:t>
            </w:r>
          </w:p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F08" w:rsidRPr="00504BDD">
        <w:trPr>
          <w:trHeight w:val="397"/>
        </w:trPr>
        <w:tc>
          <w:tcPr>
            <w:tcW w:w="42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Iné verejné zdroje</w:t>
            </w: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F08" w:rsidRPr="00504BDD">
        <w:trPr>
          <w:trHeight w:val="397"/>
        </w:trPr>
        <w:tc>
          <w:tcPr>
            <w:tcW w:w="4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Prevádzka a administratívna činnosť</w:t>
            </w:r>
          </w:p>
        </w:tc>
        <w:tc>
          <w:tcPr>
            <w:tcW w:w="5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80</w:t>
            </w:r>
          </w:p>
        </w:tc>
      </w:tr>
      <w:tr w:rsidR="00331F08" w:rsidRPr="00504BDD">
        <w:trPr>
          <w:trHeight w:val="397"/>
        </w:trPr>
        <w:tc>
          <w:tcPr>
            <w:tcW w:w="4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Budovanie zručností a schopností MAS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20</w:t>
            </w:r>
          </w:p>
        </w:tc>
      </w:tr>
      <w:tr w:rsidR="00331F08" w:rsidRPr="00504BDD">
        <w:trPr>
          <w:trHeight w:val="397"/>
        </w:trPr>
        <w:tc>
          <w:tcPr>
            <w:tcW w:w="4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Rozpočet opatrenia</w:t>
            </w:r>
            <w:r w:rsidRPr="00504BDD">
              <w:rPr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X</w:t>
            </w:r>
          </w:p>
        </w:tc>
      </w:tr>
      <w:tr w:rsidR="00096875" w:rsidRPr="00504BDD">
        <w:trPr>
          <w:trHeight w:val="397"/>
        </w:trPr>
        <w:tc>
          <w:tcPr>
            <w:tcW w:w="42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9B1FBA">
            <w:pPr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% oprávnených výdavkov  spolu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100</w:t>
            </w:r>
          </w:p>
        </w:tc>
      </w:tr>
    </w:tbl>
    <w:p w:rsidR="00A505BD" w:rsidRPr="00504BDD" w:rsidRDefault="00A505BD" w:rsidP="0031268F">
      <w:pPr>
        <w:rPr>
          <w:rFonts w:ascii="Arial" w:hAnsi="Arial" w:cs="Arial"/>
          <w:b/>
          <w:smallCaps/>
          <w:sz w:val="22"/>
          <w:szCs w:val="22"/>
        </w:rPr>
      </w:pPr>
    </w:p>
    <w:p w:rsidR="00512943" w:rsidRPr="00504BDD" w:rsidRDefault="00512943" w:rsidP="0031268F">
      <w:pPr>
        <w:rPr>
          <w:b/>
          <w:smallCaps/>
          <w:sz w:val="20"/>
          <w:szCs w:val="20"/>
        </w:rPr>
      </w:pPr>
    </w:p>
    <w:p w:rsidR="00512943" w:rsidRPr="00504BDD" w:rsidRDefault="00512943" w:rsidP="0031268F">
      <w:pPr>
        <w:rPr>
          <w:b/>
          <w:smallCaps/>
          <w:sz w:val="20"/>
          <w:szCs w:val="20"/>
        </w:rPr>
      </w:pPr>
    </w:p>
    <w:tbl>
      <w:tblPr>
        <w:tblW w:w="13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5940"/>
        <w:gridCol w:w="2880"/>
      </w:tblGrid>
      <w:tr w:rsidR="00331F08" w:rsidRPr="00504BDD">
        <w:trPr>
          <w:cantSplit/>
          <w:trHeight w:val="397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331F08" w:rsidRPr="00504BDD" w:rsidRDefault="00331F08" w:rsidP="00332C41">
            <w:pPr>
              <w:rPr>
                <w:b/>
                <w:bCs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CELKOVÝ ROZPOČET OPATRENIA 4.</w:t>
            </w:r>
            <w:r w:rsidR="00096875" w:rsidRPr="00504BDD">
              <w:rPr>
                <w:b/>
                <w:sz w:val="20"/>
                <w:szCs w:val="20"/>
              </w:rPr>
              <w:t>3 CHOD MIESTNEJ AKČNEJ SKUPINY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331F08" w:rsidRPr="00504BDD" w:rsidRDefault="00331F08" w:rsidP="005F5027">
            <w:pPr>
              <w:jc w:val="center"/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EUR</w:t>
            </w:r>
          </w:p>
        </w:tc>
      </w:tr>
      <w:tr w:rsidR="00331F08" w:rsidRPr="00504BDD">
        <w:trPr>
          <w:cantSplit/>
          <w:trHeight w:val="397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31F08" w:rsidRPr="00504BDD" w:rsidRDefault="00331F08" w:rsidP="005F5027">
            <w:pPr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Celková požadovaná výška finančného príspevku z verejných zdrojov PRV</w:t>
            </w:r>
            <w:r w:rsidRPr="00504BDD">
              <w:rPr>
                <w:rStyle w:val="Odkaznavysvetlivku"/>
                <w:b/>
                <w:sz w:val="18"/>
                <w:szCs w:val="18"/>
              </w:rPr>
              <w:endnoteReference w:id="13"/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F08" w:rsidRPr="00504BDD" w:rsidRDefault="00331F08" w:rsidP="005F5027">
            <w:pPr>
              <w:rPr>
                <w:sz w:val="20"/>
                <w:szCs w:val="20"/>
              </w:rPr>
            </w:pPr>
          </w:p>
        </w:tc>
      </w:tr>
      <w:tr w:rsidR="00331F08" w:rsidRPr="00504BDD">
        <w:trPr>
          <w:cantSplit/>
          <w:trHeight w:val="397"/>
        </w:trPr>
        <w:tc>
          <w:tcPr>
            <w:tcW w:w="48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31F08" w:rsidRPr="00504BDD" w:rsidRDefault="00331F08" w:rsidP="005F5027">
            <w:pPr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Ostatné verejné zdroje</w:t>
            </w:r>
            <w:r w:rsidRPr="00504BDD">
              <w:rPr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31F08" w:rsidRPr="00504BDD" w:rsidRDefault="00331F08" w:rsidP="005F5027">
            <w:pPr>
              <w:jc w:val="center"/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F08" w:rsidRPr="00504BDD" w:rsidRDefault="00331F08" w:rsidP="005F5027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 </w:t>
            </w:r>
          </w:p>
        </w:tc>
      </w:tr>
      <w:tr w:rsidR="00331F08" w:rsidRPr="00504BDD">
        <w:trPr>
          <w:cantSplit/>
          <w:trHeight w:val="397"/>
        </w:trPr>
        <w:tc>
          <w:tcPr>
            <w:tcW w:w="48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31F08" w:rsidRPr="00504BDD" w:rsidRDefault="00331F08" w:rsidP="005F5027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31F08" w:rsidRPr="00504BDD" w:rsidRDefault="00331F08" w:rsidP="005F5027">
            <w:pPr>
              <w:jc w:val="center"/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Iné verejné zdroje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F08" w:rsidRPr="00504BDD" w:rsidRDefault="00331F08" w:rsidP="005F5027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 </w:t>
            </w:r>
          </w:p>
        </w:tc>
      </w:tr>
      <w:tr w:rsidR="00331F08" w:rsidRPr="00504BDD">
        <w:trPr>
          <w:cantSplit/>
          <w:trHeight w:val="397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31F08" w:rsidRPr="00504BDD" w:rsidRDefault="00331F08" w:rsidP="005F5027">
            <w:pPr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 xml:space="preserve"> Celkový rozpočet opatrenia</w:t>
            </w:r>
            <w:r w:rsidRPr="00504BDD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31F08" w:rsidRPr="00504BDD" w:rsidRDefault="00331F08" w:rsidP="005F5027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 </w:t>
            </w:r>
          </w:p>
        </w:tc>
      </w:tr>
    </w:tbl>
    <w:p w:rsidR="007378F8" w:rsidRPr="00504BDD" w:rsidRDefault="007378F8" w:rsidP="004655FC">
      <w:pPr>
        <w:pStyle w:val="Normlnywebov"/>
        <w:tabs>
          <w:tab w:val="left" w:pos="900"/>
        </w:tabs>
        <w:spacing w:before="0" w:beforeAutospacing="0" w:after="0" w:afterAutospacing="0"/>
        <w:jc w:val="both"/>
        <w:rPr>
          <w:sz w:val="20"/>
          <w:szCs w:val="20"/>
          <w:highlight w:val="yellow"/>
          <w:lang w:val="sk-SK"/>
        </w:rPr>
      </w:pPr>
    </w:p>
    <w:p w:rsidR="007378F8" w:rsidRPr="00504BDD" w:rsidRDefault="007378F8" w:rsidP="0049523C">
      <w:pPr>
        <w:pStyle w:val="Nadpis3"/>
        <w:spacing w:before="0" w:after="0"/>
        <w:rPr>
          <w:rFonts w:ascii="Times New Roman" w:hAnsi="Times New Roman" w:cs="Times New Roman"/>
          <w:bCs w:val="0"/>
          <w:sz w:val="20"/>
          <w:szCs w:val="20"/>
          <w:lang w:eastAsia="bg-BG"/>
        </w:rPr>
      </w:pPr>
    </w:p>
    <w:p w:rsidR="005F5027" w:rsidRPr="00504BDD" w:rsidRDefault="005F5027" w:rsidP="005F5027">
      <w:pPr>
        <w:rPr>
          <w:lang w:eastAsia="bg-BG"/>
        </w:rPr>
      </w:pPr>
    </w:p>
    <w:p w:rsidR="005F5027" w:rsidRPr="00504BDD" w:rsidRDefault="005F5027" w:rsidP="005F5027">
      <w:pPr>
        <w:rPr>
          <w:lang w:eastAsia="bg-BG"/>
        </w:rPr>
      </w:pPr>
    </w:p>
    <w:p w:rsidR="005F5027" w:rsidRPr="00504BDD" w:rsidRDefault="005F5027" w:rsidP="005F5027">
      <w:pPr>
        <w:rPr>
          <w:lang w:eastAsia="bg-BG"/>
        </w:rPr>
      </w:pPr>
    </w:p>
    <w:p w:rsidR="005F5027" w:rsidRDefault="005F5027" w:rsidP="005F5027">
      <w:pPr>
        <w:rPr>
          <w:lang w:eastAsia="bg-BG"/>
        </w:rPr>
      </w:pPr>
    </w:p>
    <w:p w:rsidR="005F5027" w:rsidRDefault="005F5027" w:rsidP="005F5027">
      <w:pPr>
        <w:rPr>
          <w:lang w:eastAsia="bg-BG"/>
        </w:rPr>
      </w:pPr>
    </w:p>
    <w:p w:rsidR="005F5027" w:rsidRPr="005F5027" w:rsidRDefault="005F5027" w:rsidP="005F5027">
      <w:pPr>
        <w:rPr>
          <w:lang w:eastAsia="bg-BG"/>
        </w:rPr>
      </w:pPr>
    </w:p>
    <w:p w:rsidR="007378F8" w:rsidRPr="00A8541B" w:rsidRDefault="007378F8" w:rsidP="001C510D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A8541B">
        <w:rPr>
          <w:rFonts w:ascii="Times New Roman" w:hAnsi="Times New Roman" w:cs="Times New Roman"/>
          <w:smallCaps/>
          <w:color w:val="000000"/>
          <w:sz w:val="24"/>
          <w:szCs w:val="24"/>
        </w:rPr>
        <w:t>príloha č.6</w:t>
      </w:r>
    </w:p>
    <w:p w:rsidR="007378F8" w:rsidRPr="00A8541B" w:rsidRDefault="007378F8" w:rsidP="001C510D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A8541B">
        <w:rPr>
          <w:rFonts w:ascii="Times New Roman" w:hAnsi="Times New Roman" w:cs="Times New Roman"/>
          <w:smallCaps/>
          <w:color w:val="000000"/>
          <w:sz w:val="24"/>
          <w:szCs w:val="24"/>
        </w:rPr>
        <w:t>zoznam členov verejno – súkromného partnerstva (mas)</w:t>
      </w:r>
    </w:p>
    <w:p w:rsidR="007378F8" w:rsidRPr="00A8541B" w:rsidRDefault="007378F8" w:rsidP="001C510D">
      <w:pPr>
        <w:jc w:val="both"/>
        <w:rPr>
          <w:b/>
          <w:smallCaps/>
          <w:color w:val="000000"/>
        </w:rPr>
      </w:pPr>
    </w:p>
    <w:p w:rsidR="007378F8" w:rsidRPr="00A8541B" w:rsidRDefault="007378F8" w:rsidP="00B67B3F">
      <w:pPr>
        <w:rPr>
          <w:b/>
          <w:smallCaps/>
          <w:color w:val="000000"/>
        </w:rPr>
      </w:pPr>
      <w:r w:rsidRPr="00A8541B">
        <w:rPr>
          <w:b/>
          <w:smallCaps/>
          <w:color w:val="000000"/>
        </w:rPr>
        <w:t xml:space="preserve">názov verejno – súkromného partnerstva (mas): </w:t>
      </w:r>
    </w:p>
    <w:p w:rsidR="007378F8" w:rsidRPr="00A8541B" w:rsidRDefault="007378F8" w:rsidP="00B67B3F">
      <w:pPr>
        <w:jc w:val="both"/>
        <w:rPr>
          <w:b/>
          <w:smallCaps/>
          <w:color w:val="000000"/>
        </w:rPr>
      </w:pPr>
    </w:p>
    <w:p w:rsidR="007378F8" w:rsidRPr="00A8541B" w:rsidRDefault="007378F8" w:rsidP="001C510D">
      <w:pPr>
        <w:jc w:val="both"/>
        <w:rPr>
          <w:b/>
          <w:smallCaps/>
          <w:color w:val="000000"/>
        </w:rPr>
      </w:pPr>
      <w:r w:rsidRPr="00A8541B">
        <w:rPr>
          <w:b/>
          <w:smallCaps/>
          <w:color w:val="000000"/>
        </w:rPr>
        <w:t>celkový počet členov verejno – súkromného partnerstva (mas):</w:t>
      </w:r>
      <w:r w:rsidRPr="00A8541B">
        <w:rPr>
          <w:b/>
          <w:caps/>
          <w:smallCaps/>
          <w:color w:val="000000"/>
        </w:rPr>
        <w:t xml:space="preserve"> </w:t>
      </w:r>
    </w:p>
    <w:p w:rsidR="001C6EF5" w:rsidRDefault="007378F8" w:rsidP="001C510D">
      <w:pPr>
        <w:jc w:val="both"/>
        <w:rPr>
          <w:color w:val="000000"/>
        </w:rPr>
      </w:pPr>
      <w:r w:rsidRPr="00A8541B">
        <w:rPr>
          <w:color w:val="000000"/>
        </w:rPr>
        <w:t xml:space="preserve">subjekty zastupujúce verejný sektor (v %):                                          </w:t>
      </w:r>
    </w:p>
    <w:p w:rsidR="007378F8" w:rsidRPr="00504BDD" w:rsidRDefault="007378F8" w:rsidP="001C510D">
      <w:pPr>
        <w:jc w:val="both"/>
      </w:pPr>
      <w:r w:rsidRPr="00A8541B">
        <w:rPr>
          <w:color w:val="000000"/>
        </w:rPr>
        <w:t xml:space="preserve">subjekty </w:t>
      </w:r>
      <w:r w:rsidRPr="00504BDD">
        <w:t>zastupujúce súkromný</w:t>
      </w:r>
      <w:r w:rsidR="00DA72A7" w:rsidRPr="00504BDD">
        <w:t xml:space="preserve"> </w:t>
      </w:r>
      <w:r w:rsidR="001C6EF5" w:rsidRPr="00504BDD">
        <w:t xml:space="preserve">sektor vrátane občianskeho </w:t>
      </w:r>
      <w:r w:rsidRPr="00504BDD">
        <w:t>sektor</w:t>
      </w:r>
      <w:r w:rsidR="001C6EF5" w:rsidRPr="00504BDD">
        <w:t>a</w:t>
      </w:r>
      <w:r w:rsidRPr="00504BDD">
        <w:t xml:space="preserve"> (v %):  </w:t>
      </w:r>
    </w:p>
    <w:p w:rsidR="007378F8" w:rsidRPr="008F2D38" w:rsidRDefault="007378F8" w:rsidP="001C510D">
      <w:pPr>
        <w:jc w:val="both"/>
        <w:rPr>
          <w:b/>
          <w:color w:val="000000"/>
        </w:rPr>
      </w:pPr>
    </w:p>
    <w:tbl>
      <w:tblPr>
        <w:tblW w:w="137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8"/>
        <w:gridCol w:w="2338"/>
        <w:gridCol w:w="900"/>
        <w:gridCol w:w="2880"/>
        <w:gridCol w:w="2340"/>
        <w:gridCol w:w="1260"/>
        <w:gridCol w:w="3240"/>
      </w:tblGrid>
      <w:tr w:rsidR="007378F8" w:rsidRPr="004047C4">
        <w:trPr>
          <w:trHeight w:val="790"/>
        </w:trPr>
        <w:tc>
          <w:tcPr>
            <w:tcW w:w="75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A8541B" w:rsidRDefault="007378F8" w:rsidP="0034649F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7378F8" w:rsidRPr="00A8541B" w:rsidRDefault="007378F8" w:rsidP="0034649F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7378F8" w:rsidRPr="00A8541B" w:rsidRDefault="00A502CA" w:rsidP="0034649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A502CA">
              <w:rPr>
                <w:b/>
                <w:sz w:val="20"/>
                <w:szCs w:val="20"/>
              </w:rPr>
              <w:t>P.</w:t>
            </w:r>
            <w:r w:rsidR="00A30946">
              <w:rPr>
                <w:b/>
                <w:sz w:val="20"/>
                <w:szCs w:val="20"/>
              </w:rPr>
              <w:t xml:space="preserve"> </w:t>
            </w:r>
            <w:r w:rsidRPr="00A502CA">
              <w:rPr>
                <w:b/>
                <w:sz w:val="20"/>
                <w:szCs w:val="20"/>
              </w:rPr>
              <w:t xml:space="preserve">č.   </w:t>
            </w:r>
          </w:p>
        </w:tc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1F700E" w:rsidRDefault="00A502CA" w:rsidP="0034649F">
            <w:pPr>
              <w:jc w:val="center"/>
              <w:rPr>
                <w:b/>
                <w:sz w:val="20"/>
                <w:szCs w:val="20"/>
              </w:rPr>
            </w:pPr>
            <w:r w:rsidRPr="001F700E">
              <w:rPr>
                <w:b/>
                <w:sz w:val="20"/>
                <w:szCs w:val="20"/>
              </w:rPr>
              <w:t>Názov subjektu</w:t>
            </w:r>
            <w:bookmarkStart w:id="23" w:name="_Ref194823260"/>
            <w:r w:rsidR="001F700E" w:rsidRPr="001F700E">
              <w:rPr>
                <w:b/>
                <w:sz w:val="20"/>
                <w:szCs w:val="20"/>
              </w:rPr>
              <w:t>/</w:t>
            </w:r>
          </w:p>
          <w:p w:rsidR="007378F8" w:rsidRPr="001F700E" w:rsidRDefault="001F700E" w:rsidP="0034649F">
            <w:pPr>
              <w:jc w:val="center"/>
              <w:rPr>
                <w:b/>
                <w:caps/>
                <w:sz w:val="20"/>
                <w:szCs w:val="20"/>
              </w:rPr>
            </w:pPr>
            <w:r w:rsidRPr="001F700E">
              <w:rPr>
                <w:b/>
                <w:sz w:val="20"/>
                <w:szCs w:val="20"/>
              </w:rPr>
              <w:t>Meno, priezvisko a titul</w:t>
            </w:r>
            <w:bookmarkStart w:id="24" w:name="_Ref236207564"/>
            <w:r w:rsidR="007378F8" w:rsidRPr="001F700E">
              <w:rPr>
                <w:rStyle w:val="Odkaznavysvetlivku"/>
                <w:b/>
                <w:smallCaps/>
                <w:sz w:val="18"/>
                <w:szCs w:val="18"/>
              </w:rPr>
              <w:endnoteReference w:id="14"/>
            </w:r>
            <w:bookmarkEnd w:id="23"/>
            <w:bookmarkEnd w:id="24"/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A8541B" w:rsidRDefault="007378F8" w:rsidP="0034649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  <w:p w:rsidR="007378F8" w:rsidRPr="00A8541B" w:rsidRDefault="007378F8" w:rsidP="002070E3">
            <w:pPr>
              <w:rPr>
                <w:b/>
                <w:caps/>
                <w:color w:val="000000"/>
                <w:sz w:val="20"/>
                <w:szCs w:val="20"/>
              </w:rPr>
            </w:pPr>
            <w:r w:rsidRPr="00A8541B">
              <w:rPr>
                <w:b/>
                <w:smallCaps/>
                <w:color w:val="000000"/>
                <w:sz w:val="20"/>
                <w:szCs w:val="20"/>
              </w:rPr>
              <w:t>fo/po</w:t>
            </w:r>
            <w:bookmarkStart w:id="25" w:name="_Ref194823271"/>
            <w:r w:rsidRPr="00A8541B">
              <w:rPr>
                <w:rStyle w:val="Odkaznavysvetlivku"/>
                <w:b/>
                <w:smallCaps/>
                <w:color w:val="000000"/>
                <w:sz w:val="18"/>
                <w:szCs w:val="18"/>
              </w:rPr>
              <w:endnoteReference w:id="15"/>
            </w:r>
            <w:bookmarkEnd w:id="25"/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A8541B" w:rsidRDefault="007378F8" w:rsidP="0034649F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7378F8" w:rsidRPr="00A8541B" w:rsidRDefault="00A502CA" w:rsidP="00B67B3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A502CA">
              <w:rPr>
                <w:b/>
                <w:sz w:val="20"/>
                <w:szCs w:val="20"/>
              </w:rPr>
              <w:t>Sídlo/adresa</w:t>
            </w:r>
            <w:bookmarkStart w:id="26" w:name="_Ref194823280"/>
            <w:r w:rsidR="007378F8" w:rsidRPr="00A8541B">
              <w:rPr>
                <w:rStyle w:val="Odkaznavysvetlivku"/>
                <w:b/>
                <w:smallCaps/>
                <w:color w:val="000000"/>
                <w:sz w:val="18"/>
                <w:szCs w:val="18"/>
              </w:rPr>
              <w:endnoteReference w:id="16"/>
            </w:r>
            <w:bookmarkEnd w:id="26"/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A8541B" w:rsidRDefault="007378F8" w:rsidP="001016C5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A8541B">
              <w:rPr>
                <w:b/>
                <w:smallCaps/>
                <w:color w:val="000000"/>
                <w:sz w:val="20"/>
                <w:szCs w:val="20"/>
              </w:rPr>
              <w:t>ičo</w:t>
            </w:r>
            <w:bookmarkStart w:id="27" w:name="_Ref194823289"/>
            <w:r w:rsidR="00FA1CBF">
              <w:rPr>
                <w:b/>
                <w:smallCaps/>
                <w:color w:val="000000"/>
                <w:sz w:val="20"/>
                <w:szCs w:val="20"/>
              </w:rPr>
              <w:t>/</w:t>
            </w:r>
            <w:r w:rsidR="00FA1CBF" w:rsidRPr="00724D29">
              <w:rPr>
                <w:b/>
                <w:i/>
                <w:smallCaps/>
                <w:color w:val="FF0000"/>
                <w:sz w:val="20"/>
                <w:szCs w:val="20"/>
              </w:rPr>
              <w:t>dátum narodenia</w:t>
            </w:r>
            <w:r w:rsidRPr="00A8541B">
              <w:rPr>
                <w:rStyle w:val="Odkaznavysvetlivku"/>
                <w:b/>
                <w:smallCaps/>
                <w:color w:val="000000"/>
                <w:sz w:val="18"/>
                <w:szCs w:val="18"/>
              </w:rPr>
              <w:endnoteReference w:id="17"/>
            </w:r>
            <w:bookmarkEnd w:id="27"/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A8541B" w:rsidRDefault="00A502CA" w:rsidP="0034649F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 w:rsidRPr="00A502CA">
              <w:rPr>
                <w:b/>
                <w:sz w:val="20"/>
                <w:szCs w:val="20"/>
              </w:rPr>
              <w:t>Sektor</w:t>
            </w:r>
            <w:r w:rsidR="007378F8" w:rsidRPr="00A8541B">
              <w:rPr>
                <w:b/>
                <w:smallCaps/>
                <w:color w:val="000000"/>
                <w:sz w:val="20"/>
                <w:szCs w:val="20"/>
              </w:rPr>
              <w:t xml:space="preserve"> </w:t>
            </w:r>
          </w:p>
          <w:p w:rsidR="007378F8" w:rsidRPr="00A8541B" w:rsidRDefault="007378F8" w:rsidP="0034649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A8541B">
              <w:rPr>
                <w:b/>
                <w:smallCaps/>
                <w:color w:val="000000"/>
                <w:sz w:val="20"/>
                <w:szCs w:val="20"/>
              </w:rPr>
              <w:t>v/s</w:t>
            </w:r>
            <w:bookmarkStart w:id="29" w:name="_Ref194823300"/>
            <w:r w:rsidRPr="00A8541B">
              <w:rPr>
                <w:rStyle w:val="Odkaznavysvetlivku"/>
                <w:b/>
                <w:smallCaps/>
                <w:color w:val="000000"/>
                <w:sz w:val="18"/>
                <w:szCs w:val="18"/>
              </w:rPr>
              <w:endnoteReference w:id="18"/>
            </w:r>
            <w:bookmarkEnd w:id="29"/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A8541B" w:rsidRDefault="00A502CA" w:rsidP="0034649F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 w:rsidRPr="00A502CA">
              <w:rPr>
                <w:b/>
                <w:sz w:val="20"/>
                <w:szCs w:val="20"/>
              </w:rPr>
              <w:t xml:space="preserve">Zástupca subjektu pre verejno-súkromné partnerstvo </w:t>
            </w:r>
            <w:r w:rsidR="007378F8" w:rsidRPr="00A8541B">
              <w:rPr>
                <w:b/>
                <w:smallCaps/>
                <w:color w:val="000000"/>
                <w:sz w:val="20"/>
                <w:szCs w:val="20"/>
              </w:rPr>
              <w:t>(mas)</w:t>
            </w:r>
            <w:bookmarkStart w:id="30" w:name="_Ref194823454"/>
            <w:bookmarkStart w:id="31" w:name="_Ref194668875"/>
            <w:r w:rsidR="007378F8" w:rsidRPr="00A8541B">
              <w:rPr>
                <w:rStyle w:val="Odkaznavysvetlivku"/>
                <w:b/>
                <w:smallCaps/>
                <w:color w:val="000000"/>
                <w:sz w:val="18"/>
                <w:szCs w:val="18"/>
              </w:rPr>
              <w:endnoteReference w:id="19"/>
            </w:r>
            <w:bookmarkEnd w:id="30"/>
            <w:r w:rsidR="007378F8" w:rsidRPr="00A8541B" w:rsidDel="000A16CB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 xml:space="preserve"> </w:t>
            </w:r>
            <w:bookmarkEnd w:id="31"/>
          </w:p>
        </w:tc>
      </w:tr>
      <w:tr w:rsidR="007378F8" w:rsidRPr="004047C4">
        <w:trPr>
          <w:trHeight w:val="397"/>
        </w:trPr>
        <w:tc>
          <w:tcPr>
            <w:tcW w:w="758" w:type="dxa"/>
            <w:tcBorders>
              <w:top w:val="single" w:sz="12" w:space="0" w:color="000000"/>
            </w:tcBorders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338" w:type="dxa"/>
            <w:tcBorders>
              <w:top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758" w:type="dxa"/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338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758" w:type="dxa"/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338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758" w:type="dxa"/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338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758" w:type="dxa"/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338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758" w:type="dxa"/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338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758" w:type="dxa"/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338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758" w:type="dxa"/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338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758" w:type="dxa"/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338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923A6" w:rsidRPr="004047C4">
        <w:trPr>
          <w:trHeight w:val="397"/>
        </w:trPr>
        <w:tc>
          <w:tcPr>
            <w:tcW w:w="758" w:type="dxa"/>
            <w:vAlign w:val="center"/>
          </w:tcPr>
          <w:p w:rsidR="00F923A6" w:rsidRPr="00A8541B" w:rsidRDefault="00F923A6" w:rsidP="003464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338" w:type="dxa"/>
            <w:vAlign w:val="center"/>
          </w:tcPr>
          <w:p w:rsidR="00F923A6" w:rsidRPr="00F923A6" w:rsidRDefault="00F923A6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23A6" w:rsidRPr="00F923A6" w:rsidRDefault="00F923A6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F923A6" w:rsidRPr="00F923A6" w:rsidRDefault="00F923A6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923A6" w:rsidRPr="00F923A6" w:rsidRDefault="00F923A6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923A6" w:rsidRPr="00F923A6" w:rsidRDefault="00F923A6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F923A6" w:rsidRPr="00F923A6" w:rsidRDefault="00F923A6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758" w:type="dxa"/>
            <w:tcBorders>
              <w:bottom w:val="single" w:sz="12" w:space="0" w:color="000000"/>
            </w:tcBorders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XX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NOTEREF _Ref194841375 \h </w:instrText>
            </w:r>
            <w:r w:rsidR="003868F3" w:rsidRPr="003B6C92">
              <w:rPr>
                <w:color w:val="000000"/>
                <w:sz w:val="18"/>
                <w:szCs w:val="18"/>
                <w:vertAlign w:val="superscript"/>
              </w:rPr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color w:val="000000"/>
                <w:sz w:val="18"/>
                <w:szCs w:val="18"/>
                <w:vertAlign w:val="superscript"/>
              </w:rPr>
              <w:t>25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338" w:type="dxa"/>
            <w:tcBorders>
              <w:bottom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F5027" w:rsidRDefault="005F5027" w:rsidP="005F5027">
      <w:pPr>
        <w:pStyle w:val="Nadpis3"/>
        <w:spacing w:before="0" w:after="0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F923A6" w:rsidRDefault="00F923A6" w:rsidP="00F923A6"/>
    <w:p w:rsidR="00F923A6" w:rsidRDefault="00F923A6" w:rsidP="00F923A6"/>
    <w:p w:rsidR="00F923A6" w:rsidRPr="00F923A6" w:rsidRDefault="00F923A6" w:rsidP="00F923A6"/>
    <w:p w:rsidR="00545979" w:rsidRPr="00545979" w:rsidRDefault="00545979" w:rsidP="00545979"/>
    <w:p w:rsidR="007378F8" w:rsidRPr="00F04F34" w:rsidRDefault="007378F8" w:rsidP="001C510D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F04F34">
        <w:rPr>
          <w:rFonts w:ascii="Times New Roman" w:hAnsi="Times New Roman" w:cs="Times New Roman"/>
          <w:smallCaps/>
          <w:color w:val="000000"/>
          <w:sz w:val="24"/>
          <w:szCs w:val="24"/>
        </w:rPr>
        <w:t>príloha č.7</w:t>
      </w:r>
    </w:p>
    <w:p w:rsidR="007378F8" w:rsidRPr="00F04F34" w:rsidRDefault="007378F8" w:rsidP="00987A4C">
      <w:pPr>
        <w:jc w:val="center"/>
        <w:rPr>
          <w:b/>
          <w:color w:val="000000"/>
        </w:rPr>
      </w:pPr>
      <w:r w:rsidRPr="00F04F34">
        <w:rPr>
          <w:b/>
          <w:smallCaps/>
          <w:color w:val="000000"/>
        </w:rPr>
        <w:t>prehľad o uskutočnených stretnutiach a podujatiach</w:t>
      </w:r>
    </w:p>
    <w:p w:rsidR="007378F8" w:rsidRPr="00F04F34" w:rsidRDefault="007378F8" w:rsidP="001C510D">
      <w:pPr>
        <w:jc w:val="both"/>
        <w:rPr>
          <w:b/>
          <w:smallCaps/>
          <w:color w:val="000000"/>
        </w:rPr>
      </w:pPr>
    </w:p>
    <w:p w:rsidR="007378F8" w:rsidRPr="00F04F34" w:rsidRDefault="007378F8" w:rsidP="001C510D">
      <w:pPr>
        <w:jc w:val="both"/>
        <w:rPr>
          <w:b/>
          <w:smallCaps/>
          <w:color w:val="000000"/>
        </w:rPr>
      </w:pPr>
    </w:p>
    <w:p w:rsidR="007378F8" w:rsidRPr="00F04F34" w:rsidRDefault="007378F8" w:rsidP="001C510D">
      <w:pPr>
        <w:jc w:val="both"/>
        <w:rPr>
          <w:b/>
          <w:caps/>
          <w:smallCaps/>
          <w:color w:val="000000"/>
        </w:rPr>
      </w:pPr>
      <w:r w:rsidRPr="00F04F34">
        <w:rPr>
          <w:b/>
          <w:smallCaps/>
          <w:color w:val="000000"/>
        </w:rPr>
        <w:t>názov verejno – súkromného partnerstva (mas)</w:t>
      </w:r>
      <w:r w:rsidRPr="00F04F34">
        <w:rPr>
          <w:b/>
          <w:caps/>
          <w:smallCaps/>
          <w:color w:val="000000"/>
        </w:rPr>
        <w:t xml:space="preserve">: </w:t>
      </w:r>
    </w:p>
    <w:p w:rsidR="007378F8" w:rsidRPr="00F04F34" w:rsidRDefault="007378F8" w:rsidP="001C510D">
      <w:pPr>
        <w:jc w:val="both"/>
        <w:rPr>
          <w:b/>
          <w:color w:val="000000"/>
        </w:rPr>
      </w:pPr>
    </w:p>
    <w:p w:rsidR="007378F8" w:rsidRPr="00F04F34" w:rsidRDefault="007378F8" w:rsidP="001C510D">
      <w:pPr>
        <w:jc w:val="both"/>
        <w:rPr>
          <w:b/>
          <w:caps/>
          <w:smallCaps/>
          <w:color w:val="000000"/>
        </w:rPr>
      </w:pPr>
      <w:r w:rsidRPr="00F04F34">
        <w:rPr>
          <w:color w:val="000000"/>
        </w:rPr>
        <w:t xml:space="preserve">Prehľad o uskutočnených stretnutiach a </w:t>
      </w:r>
      <w:r w:rsidRPr="00504BDD">
        <w:t xml:space="preserve">podujatiach </w:t>
      </w:r>
      <w:r w:rsidRPr="00504BDD">
        <w:rPr>
          <w:b/>
          <w:u w:val="single"/>
        </w:rPr>
        <w:t>k </w:t>
      </w:r>
      <w:r w:rsidR="00526350" w:rsidRPr="00504BDD">
        <w:rPr>
          <w:b/>
          <w:u w:val="single"/>
        </w:rPr>
        <w:t>budovaniu</w:t>
      </w:r>
      <w:r w:rsidRPr="0078355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F04F34">
        <w:rPr>
          <w:b/>
          <w:color w:val="000000"/>
          <w:u w:val="single"/>
        </w:rPr>
        <w:t xml:space="preserve">verejno – súkromného partnerstva (MAS) </w:t>
      </w:r>
    </w:p>
    <w:p w:rsidR="007378F8" w:rsidRPr="0078355D" w:rsidRDefault="007378F8" w:rsidP="001C510D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136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2057"/>
        <w:gridCol w:w="3324"/>
        <w:gridCol w:w="3083"/>
        <w:gridCol w:w="1134"/>
        <w:gridCol w:w="1134"/>
        <w:gridCol w:w="1134"/>
        <w:gridCol w:w="992"/>
      </w:tblGrid>
      <w:tr w:rsidR="007378F8" w:rsidRPr="004047C4">
        <w:trPr>
          <w:trHeight w:val="397"/>
        </w:trPr>
        <w:tc>
          <w:tcPr>
            <w:tcW w:w="82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A502CA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02CA">
              <w:rPr>
                <w:b/>
                <w:sz w:val="20"/>
                <w:szCs w:val="20"/>
              </w:rPr>
              <w:t>P.</w:t>
            </w:r>
            <w:r w:rsidR="00A30946">
              <w:rPr>
                <w:b/>
                <w:sz w:val="20"/>
                <w:szCs w:val="20"/>
              </w:rPr>
              <w:t xml:space="preserve"> </w:t>
            </w:r>
            <w:r w:rsidRPr="00A502CA">
              <w:rPr>
                <w:b/>
                <w:sz w:val="20"/>
                <w:szCs w:val="20"/>
              </w:rPr>
              <w:t xml:space="preserve">č.   </w:t>
            </w:r>
          </w:p>
        </w:tc>
        <w:tc>
          <w:tcPr>
            <w:tcW w:w="20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A502CA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A502CA" w:rsidRPr="00A502CA" w:rsidRDefault="00A502CA" w:rsidP="00A502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02CA">
              <w:rPr>
                <w:b/>
                <w:color w:val="000000"/>
                <w:sz w:val="20"/>
                <w:szCs w:val="20"/>
              </w:rPr>
              <w:t>Dátum</w:t>
            </w:r>
          </w:p>
          <w:p w:rsidR="007378F8" w:rsidRPr="00F04F34" w:rsidRDefault="007378F8" w:rsidP="00A502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A502CA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7378F8" w:rsidRPr="00F04F34" w:rsidRDefault="00A502CA" w:rsidP="00A502CA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Miesto konania</w:t>
            </w:r>
          </w:p>
          <w:p w:rsidR="007378F8" w:rsidRPr="00F04F34" w:rsidRDefault="007378F8" w:rsidP="00A502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7378F8" w:rsidRPr="00F04F34" w:rsidRDefault="00A502CA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Forma stretnutia</w:t>
            </w:r>
            <w:bookmarkStart w:id="32" w:name="_Ref194823185"/>
            <w:r w:rsidR="007378F8" w:rsidRPr="00F04F34">
              <w:rPr>
                <w:rStyle w:val="Odkaznavysvetlivku"/>
                <w:b/>
                <w:smallCaps/>
                <w:color w:val="000000"/>
                <w:sz w:val="18"/>
                <w:szCs w:val="18"/>
              </w:rPr>
              <w:endnoteReference w:id="20"/>
            </w:r>
            <w:bookmarkEnd w:id="32"/>
          </w:p>
          <w:p w:rsidR="007378F8" w:rsidRPr="00F04F34" w:rsidRDefault="007378F8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A502CA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Počet účastníkov</w:t>
            </w:r>
            <w:bookmarkStart w:id="33" w:name="_Ref194823199"/>
            <w:r w:rsidR="007378F8" w:rsidRPr="00F04F34">
              <w:rPr>
                <w:rStyle w:val="Odkaznavysvetlivku"/>
                <w:b/>
                <w:smallCaps/>
                <w:color w:val="000000"/>
                <w:sz w:val="18"/>
                <w:szCs w:val="18"/>
              </w:rPr>
              <w:endnoteReference w:id="21"/>
            </w:r>
            <w:bookmarkEnd w:id="33"/>
          </w:p>
        </w:tc>
      </w:tr>
      <w:tr w:rsidR="007378F8" w:rsidRPr="004047C4">
        <w:trPr>
          <w:trHeight w:val="397"/>
        </w:trPr>
        <w:tc>
          <w:tcPr>
            <w:tcW w:w="82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F34">
              <w:rPr>
                <w:b/>
                <w:smallCaps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F34">
              <w:rPr>
                <w:b/>
                <w:smallCaps/>
                <w:color w:val="000000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F34">
              <w:rPr>
                <w:b/>
                <w:smallCaps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A502CA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Spolu</w:t>
            </w:r>
            <w:r w:rsidR="007378F8" w:rsidRPr="00F04F34">
              <w:rPr>
                <w:b/>
                <w:smallCaps/>
                <w:color w:val="000000"/>
                <w:sz w:val="20"/>
                <w:szCs w:val="20"/>
              </w:rPr>
              <w:t xml:space="preserve"> </w:t>
            </w:r>
          </w:p>
        </w:tc>
      </w:tr>
      <w:tr w:rsidR="007378F8" w:rsidRPr="004047C4">
        <w:trPr>
          <w:trHeight w:val="397"/>
        </w:trPr>
        <w:tc>
          <w:tcPr>
            <w:tcW w:w="820" w:type="dxa"/>
            <w:tcBorders>
              <w:top w:val="single" w:sz="12" w:space="0" w:color="auto"/>
            </w:tcBorders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7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XX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NOTEREF _Ref194841375 \h </w:instrText>
            </w:r>
            <w:r w:rsidR="003868F3" w:rsidRPr="003B6C92">
              <w:rPr>
                <w:color w:val="000000"/>
                <w:sz w:val="18"/>
                <w:szCs w:val="18"/>
                <w:vertAlign w:val="superscript"/>
              </w:rPr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color w:val="000000"/>
                <w:sz w:val="18"/>
                <w:szCs w:val="18"/>
                <w:vertAlign w:val="superscript"/>
              </w:rPr>
              <w:t>25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057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378F8" w:rsidRPr="00F04F34" w:rsidRDefault="007378F8" w:rsidP="00407F19">
      <w:pPr>
        <w:jc w:val="both"/>
        <w:rPr>
          <w:b/>
          <w:smallCaps/>
          <w:color w:val="000000"/>
        </w:rPr>
      </w:pPr>
      <w:r w:rsidRPr="00F04F34">
        <w:rPr>
          <w:color w:val="000000"/>
          <w:sz w:val="20"/>
        </w:rPr>
        <w:t>Poznámka.: k prehľadu sa priložia zápisy a prezenčné listiny</w:t>
      </w:r>
    </w:p>
    <w:p w:rsidR="007378F8" w:rsidRPr="00E42659" w:rsidRDefault="007378F8" w:rsidP="00407F19">
      <w:pPr>
        <w:jc w:val="both"/>
        <w:rPr>
          <w:b/>
          <w:caps/>
          <w:smallCaps/>
          <w:color w:val="000000"/>
        </w:rPr>
      </w:pPr>
      <w:r w:rsidRPr="00E42659">
        <w:rPr>
          <w:b/>
          <w:smallCaps/>
          <w:color w:val="000000"/>
        </w:rPr>
        <w:t>názov verejno – súkromného partnerstva (mas)</w:t>
      </w:r>
      <w:r w:rsidRPr="00E42659">
        <w:rPr>
          <w:b/>
          <w:caps/>
          <w:smallCaps/>
          <w:color w:val="000000"/>
        </w:rPr>
        <w:t xml:space="preserve">: </w:t>
      </w:r>
    </w:p>
    <w:p w:rsidR="007378F8" w:rsidRPr="00E42659" w:rsidRDefault="007378F8" w:rsidP="001C510D">
      <w:pPr>
        <w:jc w:val="both"/>
        <w:rPr>
          <w:b/>
          <w:caps/>
          <w:smallCaps/>
          <w:color w:val="000000"/>
        </w:rPr>
      </w:pPr>
    </w:p>
    <w:p w:rsidR="007378F8" w:rsidRPr="00E42659" w:rsidRDefault="007378F8" w:rsidP="001C510D">
      <w:pPr>
        <w:jc w:val="both"/>
        <w:rPr>
          <w:b/>
          <w:color w:val="000000"/>
        </w:rPr>
      </w:pPr>
      <w:r w:rsidRPr="00E42659">
        <w:rPr>
          <w:color w:val="000000"/>
        </w:rPr>
        <w:t xml:space="preserve">Prehľad o uskutočnených stretnutiach a podujatiach </w:t>
      </w:r>
      <w:r w:rsidRPr="00E42659">
        <w:rPr>
          <w:b/>
          <w:color w:val="000000"/>
          <w:u w:val="single"/>
        </w:rPr>
        <w:t>k spracovaniu SWOT analýzy</w:t>
      </w:r>
      <w:r w:rsidRPr="00E42659">
        <w:rPr>
          <w:b/>
          <w:color w:val="000000"/>
        </w:rPr>
        <w:t xml:space="preserve"> </w:t>
      </w:r>
    </w:p>
    <w:p w:rsidR="007378F8" w:rsidRPr="00E42659" w:rsidRDefault="007378F8" w:rsidP="001C510D">
      <w:pPr>
        <w:jc w:val="both"/>
        <w:rPr>
          <w:color w:val="000000"/>
        </w:rPr>
      </w:pPr>
      <w:r w:rsidRPr="00E42659">
        <w:rPr>
          <w:color w:val="000000"/>
        </w:rPr>
        <w:t xml:space="preserve"> </w:t>
      </w:r>
    </w:p>
    <w:tbl>
      <w:tblPr>
        <w:tblW w:w="136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2057"/>
        <w:gridCol w:w="3324"/>
        <w:gridCol w:w="3083"/>
        <w:gridCol w:w="1134"/>
        <w:gridCol w:w="1134"/>
        <w:gridCol w:w="1134"/>
        <w:gridCol w:w="992"/>
      </w:tblGrid>
      <w:tr w:rsidR="005F5027" w:rsidRPr="00E42659">
        <w:trPr>
          <w:trHeight w:val="397"/>
        </w:trPr>
        <w:tc>
          <w:tcPr>
            <w:tcW w:w="82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5027" w:rsidRPr="00E42659" w:rsidRDefault="005F5027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02CA">
              <w:rPr>
                <w:b/>
                <w:sz w:val="20"/>
                <w:szCs w:val="20"/>
              </w:rPr>
              <w:t>P.</w:t>
            </w:r>
            <w:r w:rsidR="00A30946">
              <w:rPr>
                <w:b/>
                <w:sz w:val="20"/>
                <w:szCs w:val="20"/>
              </w:rPr>
              <w:t xml:space="preserve"> </w:t>
            </w:r>
            <w:r w:rsidRPr="00A502CA">
              <w:rPr>
                <w:b/>
                <w:sz w:val="20"/>
                <w:szCs w:val="20"/>
              </w:rPr>
              <w:t xml:space="preserve">č.   </w:t>
            </w:r>
          </w:p>
        </w:tc>
        <w:tc>
          <w:tcPr>
            <w:tcW w:w="20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5027" w:rsidRPr="00F04F34" w:rsidRDefault="005F5027" w:rsidP="005F5027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5F5027" w:rsidRPr="00A502CA" w:rsidRDefault="005F5027" w:rsidP="005F50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02CA">
              <w:rPr>
                <w:b/>
                <w:color w:val="000000"/>
                <w:sz w:val="20"/>
                <w:szCs w:val="20"/>
              </w:rPr>
              <w:t>Dátum</w:t>
            </w:r>
          </w:p>
          <w:p w:rsidR="005F5027" w:rsidRPr="00E42659" w:rsidRDefault="005F5027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5027" w:rsidRPr="00F04F34" w:rsidRDefault="005F5027" w:rsidP="005F5027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5F5027" w:rsidRPr="00F04F34" w:rsidRDefault="005F5027" w:rsidP="005F5027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Miesto konania</w:t>
            </w:r>
          </w:p>
          <w:p w:rsidR="005F5027" w:rsidRPr="00E42659" w:rsidRDefault="005F5027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5027" w:rsidRPr="00E42659" w:rsidRDefault="005F5027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5F5027" w:rsidRPr="00E42659" w:rsidRDefault="005F5027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  <w:vertAlign w:val="superscript"/>
              </w:rPr>
            </w:pPr>
            <w:r>
              <w:rPr>
                <w:b/>
                <w:color w:val="000000"/>
                <w:sz w:val="20"/>
                <w:szCs w:val="20"/>
              </w:rPr>
              <w:t>Forma stretnutia</w: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instrText xml:space="preserve"> NOTEREF _Ref194823185 \h </w:instrTex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color w:val="000000"/>
                <w:sz w:val="18"/>
                <w:szCs w:val="18"/>
                <w:vertAlign w:val="superscript"/>
              </w:rPr>
              <w:t>20</w: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end"/>
            </w:r>
            <w:r w:rsidRPr="005F5027" w:rsidDel="00A502CA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:rsidR="005F5027" w:rsidRPr="00E42659" w:rsidRDefault="005F5027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5F5027" w:rsidRPr="00E42659" w:rsidRDefault="005F5027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Počet účastníkov</w: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instrText xml:space="preserve"> NOTEREF _Ref194823199 \h </w:instrTex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color w:val="000000"/>
                <w:sz w:val="18"/>
                <w:szCs w:val="18"/>
                <w:vertAlign w:val="superscript"/>
              </w:rPr>
              <w:t>21</w: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end"/>
            </w:r>
            <w:r w:rsidRPr="005F5027" w:rsidDel="00A502CA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7378F8" w:rsidRPr="00E42659">
        <w:trPr>
          <w:trHeight w:val="397"/>
        </w:trPr>
        <w:tc>
          <w:tcPr>
            <w:tcW w:w="82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42659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42659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42659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42659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42659" w:rsidRDefault="007378F8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659">
              <w:rPr>
                <w:b/>
                <w:smallCaps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42659" w:rsidRDefault="007378F8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659">
              <w:rPr>
                <w:b/>
                <w:smallCaps/>
                <w:color w:val="000000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42659" w:rsidRDefault="007378F8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659">
              <w:rPr>
                <w:b/>
                <w:smallCaps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7378F8" w:rsidRPr="00E42659" w:rsidRDefault="005F5027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Spolu</w:t>
            </w:r>
          </w:p>
        </w:tc>
      </w:tr>
      <w:tr w:rsidR="007378F8" w:rsidRPr="00E42659">
        <w:trPr>
          <w:trHeight w:val="397"/>
        </w:trPr>
        <w:tc>
          <w:tcPr>
            <w:tcW w:w="820" w:type="dxa"/>
            <w:tcBorders>
              <w:top w:val="single" w:sz="12" w:space="0" w:color="auto"/>
            </w:tcBorders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7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XX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NOTEREF _Ref194841375 \h </w:instrText>
            </w:r>
            <w:r w:rsidR="003868F3" w:rsidRPr="003B6C92">
              <w:rPr>
                <w:color w:val="000000"/>
                <w:sz w:val="18"/>
                <w:szCs w:val="18"/>
                <w:vertAlign w:val="superscript"/>
              </w:rPr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color w:val="000000"/>
                <w:sz w:val="18"/>
                <w:szCs w:val="18"/>
                <w:vertAlign w:val="superscript"/>
              </w:rPr>
              <w:t>25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057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378F8" w:rsidRPr="00E42659" w:rsidRDefault="007378F8" w:rsidP="00DA2CF6">
      <w:pPr>
        <w:jc w:val="both"/>
        <w:rPr>
          <w:color w:val="000000"/>
          <w:sz w:val="20"/>
          <w:szCs w:val="20"/>
        </w:rPr>
      </w:pPr>
      <w:r w:rsidRPr="00E42659">
        <w:rPr>
          <w:color w:val="000000"/>
          <w:sz w:val="20"/>
          <w:szCs w:val="20"/>
        </w:rPr>
        <w:t xml:space="preserve">Poznámka.: k prehľadu sa priložia zápisy a prezenčné listiny </w:t>
      </w:r>
    </w:p>
    <w:p w:rsidR="007378F8" w:rsidRPr="004047C4" w:rsidRDefault="007378F8" w:rsidP="001C510D">
      <w:pPr>
        <w:jc w:val="both"/>
        <w:rPr>
          <w:color w:val="000000"/>
        </w:rPr>
      </w:pPr>
    </w:p>
    <w:p w:rsidR="007378F8" w:rsidRPr="004047C4" w:rsidRDefault="007378F8" w:rsidP="001C510D">
      <w:pPr>
        <w:rPr>
          <w:rFonts w:ascii="Arial" w:hAnsi="Arial" w:cs="Arial"/>
          <w:color w:val="000000"/>
          <w:sz w:val="16"/>
        </w:rPr>
      </w:pPr>
    </w:p>
    <w:p w:rsidR="007378F8" w:rsidRPr="004047C4" w:rsidRDefault="007378F8" w:rsidP="001C510D">
      <w:pPr>
        <w:rPr>
          <w:color w:val="000000"/>
        </w:rPr>
      </w:pPr>
    </w:p>
    <w:p w:rsidR="007378F8" w:rsidRPr="004047C4" w:rsidRDefault="007378F8" w:rsidP="001C510D">
      <w:pPr>
        <w:rPr>
          <w:color w:val="000000"/>
        </w:rPr>
      </w:pPr>
    </w:p>
    <w:p w:rsidR="0078355D" w:rsidRDefault="0078355D" w:rsidP="00DA2CF6">
      <w:pPr>
        <w:jc w:val="both"/>
        <w:rPr>
          <w:b/>
          <w:smallCaps/>
          <w:color w:val="000000"/>
        </w:rPr>
      </w:pPr>
    </w:p>
    <w:p w:rsidR="007378F8" w:rsidRPr="00EC5FCB" w:rsidRDefault="007378F8" w:rsidP="00DA2CF6">
      <w:pPr>
        <w:jc w:val="both"/>
        <w:rPr>
          <w:b/>
          <w:caps/>
          <w:smallCaps/>
          <w:color w:val="000000"/>
        </w:rPr>
      </w:pPr>
      <w:r w:rsidRPr="00EC5FCB">
        <w:rPr>
          <w:b/>
          <w:smallCaps/>
          <w:color w:val="000000"/>
        </w:rPr>
        <w:t>názov verejno – súkromného partnerstva (mas)</w:t>
      </w:r>
      <w:r w:rsidRPr="00EC5FCB">
        <w:rPr>
          <w:b/>
          <w:caps/>
          <w:smallCaps/>
          <w:color w:val="000000"/>
        </w:rPr>
        <w:t xml:space="preserve">: </w:t>
      </w:r>
    </w:p>
    <w:p w:rsidR="007378F8" w:rsidRPr="00EC5FCB" w:rsidRDefault="007378F8" w:rsidP="00DA2CF6">
      <w:pPr>
        <w:jc w:val="both"/>
        <w:rPr>
          <w:b/>
          <w:caps/>
          <w:smallCaps/>
          <w:color w:val="000000"/>
        </w:rPr>
      </w:pPr>
    </w:p>
    <w:p w:rsidR="007378F8" w:rsidRPr="00EC5FCB" w:rsidRDefault="007378F8" w:rsidP="00DA2CF6">
      <w:pPr>
        <w:jc w:val="both"/>
        <w:rPr>
          <w:b/>
          <w:color w:val="000000"/>
        </w:rPr>
      </w:pPr>
      <w:r w:rsidRPr="00EC5FCB">
        <w:rPr>
          <w:color w:val="000000"/>
        </w:rPr>
        <w:t xml:space="preserve">Prehľad o uskutočnených stretnutiach a podujatiach </w:t>
      </w:r>
      <w:r w:rsidRPr="00EC5FCB">
        <w:rPr>
          <w:b/>
          <w:color w:val="000000"/>
          <w:u w:val="single"/>
        </w:rPr>
        <w:t>k spracovaniu problémovej analýzy</w:t>
      </w:r>
      <w:r w:rsidRPr="00EC5FCB">
        <w:rPr>
          <w:b/>
          <w:color w:val="000000"/>
        </w:rPr>
        <w:t xml:space="preserve"> </w:t>
      </w:r>
    </w:p>
    <w:p w:rsidR="007378F8" w:rsidRPr="00EC5FCB" w:rsidRDefault="007378F8" w:rsidP="00DA2CF6">
      <w:pPr>
        <w:jc w:val="both"/>
        <w:rPr>
          <w:color w:val="000000"/>
        </w:rPr>
      </w:pPr>
      <w:r w:rsidRPr="00EC5FCB">
        <w:rPr>
          <w:color w:val="000000"/>
        </w:rPr>
        <w:t xml:space="preserve"> </w:t>
      </w:r>
    </w:p>
    <w:tbl>
      <w:tblPr>
        <w:tblW w:w="136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2057"/>
        <w:gridCol w:w="3324"/>
        <w:gridCol w:w="3083"/>
        <w:gridCol w:w="1134"/>
        <w:gridCol w:w="1134"/>
        <w:gridCol w:w="1134"/>
        <w:gridCol w:w="992"/>
      </w:tblGrid>
      <w:tr w:rsidR="005F5027" w:rsidRPr="004047C4">
        <w:trPr>
          <w:trHeight w:val="397"/>
        </w:trPr>
        <w:tc>
          <w:tcPr>
            <w:tcW w:w="82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5027" w:rsidRPr="00EC5FCB" w:rsidRDefault="005F5027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02CA">
              <w:rPr>
                <w:b/>
                <w:sz w:val="20"/>
                <w:szCs w:val="20"/>
              </w:rPr>
              <w:t>P.</w:t>
            </w:r>
            <w:r w:rsidR="00B06576">
              <w:rPr>
                <w:b/>
                <w:sz w:val="20"/>
                <w:szCs w:val="20"/>
              </w:rPr>
              <w:t xml:space="preserve"> </w:t>
            </w:r>
            <w:r w:rsidRPr="00A502CA">
              <w:rPr>
                <w:b/>
                <w:sz w:val="20"/>
                <w:szCs w:val="20"/>
              </w:rPr>
              <w:t xml:space="preserve">č.   </w:t>
            </w:r>
          </w:p>
        </w:tc>
        <w:tc>
          <w:tcPr>
            <w:tcW w:w="20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5027" w:rsidRPr="00F04F34" w:rsidRDefault="005F5027" w:rsidP="005F5027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5F5027" w:rsidRPr="00A502CA" w:rsidRDefault="005F5027" w:rsidP="005F50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02CA">
              <w:rPr>
                <w:b/>
                <w:color w:val="000000"/>
                <w:sz w:val="20"/>
                <w:szCs w:val="20"/>
              </w:rPr>
              <w:t>Dátum</w:t>
            </w:r>
          </w:p>
          <w:p w:rsidR="005F5027" w:rsidRPr="00EC5FCB" w:rsidRDefault="005F5027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5027" w:rsidRPr="00F04F34" w:rsidRDefault="005F5027" w:rsidP="005F5027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5F5027" w:rsidRPr="00F04F34" w:rsidRDefault="005F5027" w:rsidP="005F5027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Miesto konania</w:t>
            </w:r>
          </w:p>
          <w:p w:rsidR="005F5027" w:rsidRPr="00EC5FCB" w:rsidRDefault="005F5027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5027" w:rsidRPr="00EC5FCB" w:rsidRDefault="005F5027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5F5027" w:rsidRPr="00EC5FCB" w:rsidRDefault="005F5027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Forma stretnutia</w: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instrText xml:space="preserve"> NOTEREF _Ref194823185 \h </w:instrText>
            </w:r>
            <w:r w:rsidRPr="005F5027">
              <w:rPr>
                <w:b/>
                <w:smallCaps/>
                <w:color w:val="000000"/>
                <w:sz w:val="18"/>
                <w:szCs w:val="18"/>
                <w:vertAlign w:val="superscript"/>
              </w:rPr>
            </w:r>
            <w:r w:rsidRPr="005F5027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color w:val="000000"/>
                <w:sz w:val="18"/>
                <w:szCs w:val="18"/>
                <w:vertAlign w:val="superscript"/>
              </w:rPr>
              <w:t>20</w: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  <w:p w:rsidR="005F5027" w:rsidRPr="00EC5FCB" w:rsidRDefault="005F5027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5F5027" w:rsidRPr="0078355D" w:rsidRDefault="005F5027" w:rsidP="00DA2CF6">
            <w:pPr>
              <w:jc w:val="center"/>
              <w:rPr>
                <w:rFonts w:ascii="Arial" w:hAnsi="Arial" w:cs="Arial"/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Počet účastníkov</w: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instrText xml:space="preserve"> NOTEREF _Ref194823199 \h </w:instrTex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color w:val="000000"/>
                <w:sz w:val="18"/>
                <w:szCs w:val="18"/>
                <w:vertAlign w:val="superscript"/>
              </w:rPr>
              <w:t>21</w: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end"/>
            </w:r>
            <w:r w:rsidRPr="005F5027" w:rsidDel="00A502CA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7378F8" w:rsidRPr="004047C4">
        <w:trPr>
          <w:trHeight w:val="397"/>
        </w:trPr>
        <w:tc>
          <w:tcPr>
            <w:tcW w:w="8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C5FCB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C5FCB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C5FCB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C5FCB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78355D" w:rsidRDefault="007378F8" w:rsidP="00DA2C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55D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78355D" w:rsidRDefault="007378F8" w:rsidP="00DA2C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55D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78355D" w:rsidRDefault="007378F8" w:rsidP="00DA2C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55D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7378F8" w:rsidRPr="0078355D" w:rsidRDefault="005F5027" w:rsidP="00DA2CF6">
            <w:pPr>
              <w:jc w:val="center"/>
              <w:rPr>
                <w:rFonts w:ascii="Arial" w:hAnsi="Arial" w:cs="Arial"/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Spolu</w:t>
            </w:r>
          </w:p>
        </w:tc>
      </w:tr>
      <w:tr w:rsidR="007378F8" w:rsidRPr="004047C4">
        <w:trPr>
          <w:trHeight w:val="397"/>
        </w:trPr>
        <w:tc>
          <w:tcPr>
            <w:tcW w:w="820" w:type="dxa"/>
            <w:tcBorders>
              <w:top w:val="single" w:sz="12" w:space="0" w:color="auto"/>
            </w:tcBorders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7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XX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NOTEREF _Ref194841375 \h </w:instrText>
            </w:r>
            <w:r w:rsidR="003868F3" w:rsidRPr="003B6C92">
              <w:rPr>
                <w:color w:val="000000"/>
                <w:sz w:val="18"/>
                <w:szCs w:val="18"/>
                <w:vertAlign w:val="superscript"/>
              </w:rPr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color w:val="000000"/>
                <w:sz w:val="18"/>
                <w:szCs w:val="18"/>
                <w:vertAlign w:val="superscript"/>
              </w:rPr>
              <w:t>25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057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378F8" w:rsidRPr="00EC5FCB" w:rsidRDefault="007378F8" w:rsidP="008A5A77">
      <w:pPr>
        <w:jc w:val="both"/>
        <w:rPr>
          <w:color w:val="000000"/>
          <w:sz w:val="20"/>
          <w:szCs w:val="20"/>
        </w:rPr>
      </w:pPr>
      <w:r w:rsidRPr="00EC5FCB">
        <w:rPr>
          <w:color w:val="000000"/>
          <w:sz w:val="20"/>
          <w:szCs w:val="20"/>
        </w:rPr>
        <w:t xml:space="preserve">Poznámka.: k prehľadu sa priložia zápisy a prezenčné listiny </w:t>
      </w:r>
    </w:p>
    <w:p w:rsidR="007378F8" w:rsidRPr="004047C4" w:rsidRDefault="007378F8" w:rsidP="008A5A77">
      <w:pPr>
        <w:jc w:val="both"/>
        <w:rPr>
          <w:color w:val="000000"/>
          <w:sz w:val="20"/>
        </w:rPr>
      </w:pPr>
    </w:p>
    <w:p w:rsidR="007378F8" w:rsidRPr="004047C4" w:rsidRDefault="007378F8" w:rsidP="008A5A77">
      <w:pPr>
        <w:jc w:val="both"/>
        <w:rPr>
          <w:color w:val="000000"/>
          <w:sz w:val="20"/>
        </w:rPr>
      </w:pPr>
    </w:p>
    <w:p w:rsidR="007378F8" w:rsidRPr="004047C4" w:rsidRDefault="007378F8" w:rsidP="008A5A77">
      <w:pPr>
        <w:jc w:val="both"/>
        <w:rPr>
          <w:color w:val="000000"/>
          <w:sz w:val="20"/>
        </w:rPr>
      </w:pPr>
    </w:p>
    <w:p w:rsidR="007378F8" w:rsidRPr="004047C4" w:rsidRDefault="007378F8" w:rsidP="008A5A77">
      <w:pPr>
        <w:jc w:val="both"/>
        <w:rPr>
          <w:color w:val="000000"/>
        </w:rPr>
      </w:pPr>
    </w:p>
    <w:p w:rsidR="007378F8" w:rsidRPr="0093238B" w:rsidRDefault="007378F8" w:rsidP="001C510D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3238B">
        <w:rPr>
          <w:rFonts w:ascii="Times New Roman" w:hAnsi="Times New Roman" w:cs="Times New Roman"/>
          <w:smallCaps/>
          <w:color w:val="000000"/>
          <w:sz w:val="24"/>
          <w:szCs w:val="24"/>
        </w:rPr>
        <w:t>príloha č.8</w:t>
      </w:r>
    </w:p>
    <w:p w:rsidR="007378F8" w:rsidRPr="0093238B" w:rsidRDefault="007378F8" w:rsidP="001C510D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3238B">
        <w:rPr>
          <w:rFonts w:ascii="Times New Roman" w:hAnsi="Times New Roman" w:cs="Times New Roman"/>
          <w:smallCaps/>
          <w:color w:val="000000"/>
          <w:sz w:val="24"/>
          <w:szCs w:val="24"/>
        </w:rPr>
        <w:t>personálna matica</w:t>
      </w:r>
    </w:p>
    <w:p w:rsidR="00E533DE" w:rsidRDefault="007378F8" w:rsidP="001C510D">
      <w:pPr>
        <w:jc w:val="both"/>
        <w:rPr>
          <w:b/>
          <w:smallCaps/>
          <w:color w:val="000000"/>
        </w:rPr>
      </w:pPr>
      <w:r w:rsidRPr="0093238B">
        <w:rPr>
          <w:b/>
          <w:smallCaps/>
          <w:color w:val="000000"/>
        </w:rPr>
        <w:t xml:space="preserve">najvyšší orgán          </w:t>
      </w:r>
    </w:p>
    <w:p w:rsidR="00DC7C2D" w:rsidRPr="0093238B" w:rsidRDefault="007378F8" w:rsidP="001C510D">
      <w:pPr>
        <w:jc w:val="both"/>
        <w:rPr>
          <w:b/>
          <w:smallCaps/>
          <w:color w:val="000000"/>
        </w:rPr>
      </w:pPr>
      <w:r w:rsidRPr="0093238B">
        <w:rPr>
          <w:b/>
          <w:smallCaps/>
          <w:color w:val="000000"/>
        </w:rPr>
        <w:t xml:space="preserve">           </w:t>
      </w:r>
    </w:p>
    <w:tbl>
      <w:tblPr>
        <w:tblW w:w="136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2880"/>
        <w:gridCol w:w="900"/>
        <w:gridCol w:w="2160"/>
        <w:gridCol w:w="1260"/>
        <w:gridCol w:w="900"/>
        <w:gridCol w:w="2160"/>
        <w:gridCol w:w="2340"/>
      </w:tblGrid>
      <w:tr w:rsidR="00DC7C2D">
        <w:trPr>
          <w:trHeight w:val="397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DC7C2D" w:rsidRPr="00A5079C" w:rsidRDefault="00DC7C2D" w:rsidP="00B15F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color w:val="000000"/>
                <w:sz w:val="20"/>
                <w:szCs w:val="20"/>
              </w:rPr>
              <w:t>najvyšší</w:t>
            </w:r>
            <w:r w:rsidRPr="00A5079C">
              <w:rPr>
                <w:b/>
                <w:smallCaps/>
                <w:color w:val="000000"/>
                <w:sz w:val="20"/>
                <w:szCs w:val="20"/>
              </w:rPr>
              <w:t xml:space="preserve"> orgán 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DC7C2D" w:rsidRPr="004C048E" w:rsidRDefault="00DC7C2D" w:rsidP="00B15F21">
            <w:pPr>
              <w:rPr>
                <w:sz w:val="20"/>
                <w:szCs w:val="20"/>
              </w:rPr>
            </w:pPr>
            <w:r w:rsidRPr="004C048E">
              <w:rPr>
                <w:sz w:val="20"/>
                <w:szCs w:val="20"/>
              </w:rPr>
              <w:t xml:space="preserve"> Názov 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7C2D" w:rsidRPr="00A5079C" w:rsidRDefault="00DC7C2D" w:rsidP="00B15F21">
            <w:pPr>
              <w:jc w:val="both"/>
              <w:rPr>
                <w:sz w:val="20"/>
                <w:szCs w:val="20"/>
              </w:rPr>
            </w:pPr>
            <w:r w:rsidRPr="00A5079C">
              <w:rPr>
                <w:sz w:val="20"/>
                <w:szCs w:val="20"/>
              </w:rPr>
              <w:t> </w:t>
            </w:r>
          </w:p>
        </w:tc>
      </w:tr>
      <w:tr w:rsidR="00DC7C2D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C7C2D" w:rsidRPr="00A5079C" w:rsidRDefault="00DC7C2D" w:rsidP="00B15F2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DC7C2D" w:rsidRPr="004C048E" w:rsidRDefault="00DC7C2D" w:rsidP="00B15F21">
            <w:pPr>
              <w:rPr>
                <w:sz w:val="20"/>
                <w:szCs w:val="20"/>
              </w:rPr>
            </w:pPr>
            <w:r w:rsidRPr="004C048E">
              <w:rPr>
                <w:sz w:val="20"/>
                <w:szCs w:val="20"/>
              </w:rPr>
              <w:t>Subjekty zastupujúce verejný sektor</w:t>
            </w:r>
            <w:r>
              <w:rPr>
                <w:sz w:val="20"/>
                <w:szCs w:val="20"/>
              </w:rPr>
              <w:t xml:space="preserve"> (v %)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7C2D" w:rsidRPr="00A5079C" w:rsidRDefault="00DC7C2D" w:rsidP="00B15F21">
            <w:pPr>
              <w:jc w:val="both"/>
              <w:rPr>
                <w:sz w:val="20"/>
                <w:szCs w:val="20"/>
              </w:rPr>
            </w:pPr>
            <w:r w:rsidRPr="00A5079C">
              <w:rPr>
                <w:sz w:val="20"/>
                <w:szCs w:val="20"/>
              </w:rPr>
              <w:t> </w:t>
            </w:r>
          </w:p>
        </w:tc>
      </w:tr>
      <w:tr w:rsidR="00DC7C2D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C7C2D" w:rsidRPr="00A5079C" w:rsidRDefault="00DC7C2D" w:rsidP="00B15F2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DC7C2D" w:rsidRPr="004C048E" w:rsidRDefault="00DC7C2D" w:rsidP="00B15F21">
            <w:pPr>
              <w:rPr>
                <w:sz w:val="20"/>
                <w:szCs w:val="20"/>
              </w:rPr>
            </w:pPr>
            <w:r w:rsidRPr="004C048E">
              <w:rPr>
                <w:sz w:val="20"/>
                <w:szCs w:val="20"/>
              </w:rPr>
              <w:t xml:space="preserve">Subjekty zastupujúce súkromný </w:t>
            </w:r>
            <w:r w:rsidR="00CD1B47" w:rsidRPr="00504BDD">
              <w:rPr>
                <w:sz w:val="20"/>
                <w:szCs w:val="20"/>
              </w:rPr>
              <w:t xml:space="preserve">sektor vrátane občianskeho sektora </w:t>
            </w:r>
            <w:r w:rsidRPr="00504BDD">
              <w:rPr>
                <w:sz w:val="20"/>
                <w:szCs w:val="20"/>
              </w:rPr>
              <w:t>(v %)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7C2D" w:rsidRPr="00A5079C" w:rsidRDefault="00DC7C2D" w:rsidP="00B15F21">
            <w:pPr>
              <w:jc w:val="both"/>
              <w:rPr>
                <w:sz w:val="20"/>
                <w:szCs w:val="20"/>
              </w:rPr>
            </w:pPr>
            <w:r w:rsidRPr="00A5079C">
              <w:rPr>
                <w:sz w:val="20"/>
                <w:szCs w:val="20"/>
              </w:rPr>
              <w:t> </w:t>
            </w:r>
          </w:p>
        </w:tc>
      </w:tr>
      <w:tr w:rsidR="00DC7C2D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C7C2D" w:rsidRPr="00A5079C" w:rsidRDefault="00DC7C2D" w:rsidP="00B15F2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DC7C2D" w:rsidRPr="004C048E" w:rsidRDefault="00DC7C2D" w:rsidP="00B15F21">
            <w:pPr>
              <w:rPr>
                <w:sz w:val="20"/>
                <w:szCs w:val="20"/>
              </w:rPr>
            </w:pPr>
            <w:r w:rsidRPr="004C048E">
              <w:rPr>
                <w:sz w:val="20"/>
                <w:szCs w:val="20"/>
              </w:rPr>
              <w:t xml:space="preserve">Celkový počet členov </w:t>
            </w:r>
            <w:ins w:id="34" w:author="ingrid.kocianova" w:date="2010-01-19T09:46:00Z">
              <w:r w:rsidR="004E31D8" w:rsidRPr="00724D29">
                <w:rPr>
                  <w:i/>
                  <w:sz w:val="20"/>
                  <w:szCs w:val="20"/>
                </w:rPr>
                <w:t xml:space="preserve">najvyššieho </w:t>
              </w:r>
            </w:ins>
            <w:del w:id="35" w:author="ingrid.kocianova" w:date="2010-01-19T09:46:00Z">
              <w:r w:rsidRPr="004C048E" w:rsidDel="004E31D8">
                <w:rPr>
                  <w:sz w:val="20"/>
                  <w:szCs w:val="20"/>
                </w:rPr>
                <w:delText>výkonného</w:delText>
              </w:r>
            </w:del>
            <w:r w:rsidRPr="004C048E">
              <w:rPr>
                <w:sz w:val="20"/>
                <w:szCs w:val="20"/>
              </w:rPr>
              <w:t xml:space="preserve"> orgánu 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7C2D" w:rsidRPr="00A5079C" w:rsidRDefault="00DC7C2D" w:rsidP="00B15F21">
            <w:pPr>
              <w:jc w:val="both"/>
              <w:rPr>
                <w:sz w:val="20"/>
                <w:szCs w:val="20"/>
              </w:rPr>
            </w:pPr>
            <w:r w:rsidRPr="00A5079C">
              <w:rPr>
                <w:sz w:val="20"/>
                <w:szCs w:val="20"/>
              </w:rPr>
              <w:t> </w:t>
            </w:r>
          </w:p>
        </w:tc>
      </w:tr>
      <w:tr w:rsidR="00B06576" w:rsidRPr="00A5079C">
        <w:trPr>
          <w:trHeight w:val="397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z w:val="20"/>
                <w:szCs w:val="20"/>
              </w:rPr>
              <w:t>P.</w:t>
            </w:r>
            <w:r w:rsidR="00EF720C">
              <w:rPr>
                <w:b/>
                <w:sz w:val="20"/>
                <w:szCs w:val="20"/>
              </w:rPr>
              <w:t xml:space="preserve"> </w:t>
            </w:r>
            <w:r w:rsidRPr="00A5079C">
              <w:rPr>
                <w:b/>
                <w:sz w:val="20"/>
                <w:szCs w:val="20"/>
              </w:rPr>
              <w:t>č.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3A5232" w:rsidRDefault="003A5232" w:rsidP="00D94D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Názov subjektu/</w:t>
            </w:r>
            <w:r w:rsidRPr="00A5079C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color w:val="000000"/>
                <w:sz w:val="20"/>
                <w:szCs w:val="20"/>
              </w:rPr>
              <w:t>Meno, priezvisko a titul</w:t>
            </w:r>
            <w:r w:rsidR="00C512C3" w:rsidRPr="00C512C3">
              <w:rPr>
                <w:b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C512C3" w:rsidRPr="00C512C3">
              <w:rPr>
                <w:b/>
                <w:color w:val="000000"/>
                <w:sz w:val="18"/>
                <w:szCs w:val="18"/>
                <w:vertAlign w:val="superscript"/>
              </w:rPr>
              <w:instrText xml:space="preserve"> NOTEREF _Ref236207564 \h </w:instrText>
            </w:r>
            <w:r w:rsidR="00B13FCC" w:rsidRPr="00C512C3">
              <w:rPr>
                <w:b/>
                <w:color w:val="000000"/>
                <w:sz w:val="18"/>
                <w:szCs w:val="18"/>
                <w:vertAlign w:val="superscript"/>
              </w:rPr>
            </w:r>
            <w:r w:rsidR="00C512C3" w:rsidRPr="00C512C3">
              <w:rPr>
                <w:b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C512C3" w:rsidRPr="00C512C3">
              <w:rPr>
                <w:b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color w:val="000000"/>
                <w:sz w:val="18"/>
                <w:szCs w:val="18"/>
                <w:vertAlign w:val="superscript"/>
              </w:rPr>
              <w:t>14</w:t>
            </w:r>
            <w:r w:rsidR="00C512C3" w:rsidRPr="00C512C3">
              <w:rPr>
                <w:b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mallCaps/>
                <w:color w:val="000000"/>
                <w:sz w:val="20"/>
                <w:szCs w:val="20"/>
              </w:rPr>
              <w:t>fo/po</w:t>
            </w:r>
            <w:r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NOTEREF _Ref194823271 \h </w:instrText>
            </w:r>
            <w:r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</w:r>
            <w:r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>15</w:t>
            </w:r>
            <w:r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z w:val="20"/>
                <w:szCs w:val="20"/>
              </w:rPr>
              <w:t>Sídlo/adresa</w:t>
            </w:r>
            <w:r w:rsidRPr="00316049">
              <w:rPr>
                <w:b/>
                <w:sz w:val="18"/>
                <w:szCs w:val="18"/>
                <w:vertAlign w:val="superscript"/>
              </w:rPr>
              <w:fldChar w:fldCharType="begin"/>
            </w:r>
            <w:r w:rsidRPr="00316049">
              <w:rPr>
                <w:b/>
                <w:sz w:val="18"/>
                <w:szCs w:val="18"/>
                <w:vertAlign w:val="superscript"/>
              </w:rPr>
              <w:instrText xml:space="preserve"> NOTEREF _Ref194823280 \h </w:instrText>
            </w:r>
            <w:r w:rsidRPr="00316049">
              <w:rPr>
                <w:b/>
                <w:sz w:val="18"/>
                <w:szCs w:val="18"/>
                <w:vertAlign w:val="superscript"/>
              </w:rPr>
            </w:r>
            <w:r w:rsidRPr="00316049">
              <w:rPr>
                <w:b/>
                <w:sz w:val="18"/>
                <w:szCs w:val="18"/>
                <w:vertAlign w:val="superscript"/>
              </w:rPr>
              <w:instrText xml:space="preserve"> \* MERGEFORMAT </w:instrText>
            </w:r>
            <w:r w:rsidRPr="00316049">
              <w:rPr>
                <w:b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sz w:val="18"/>
                <w:szCs w:val="18"/>
                <w:vertAlign w:val="superscript"/>
              </w:rPr>
              <w:t>16</w:t>
            </w:r>
            <w:r w:rsidRPr="00316049">
              <w:rPr>
                <w:b/>
                <w:sz w:val="18"/>
                <w:szCs w:val="18"/>
                <w:vertAlign w:val="superscript"/>
              </w:rPr>
              <w:fldChar w:fldCharType="end"/>
            </w:r>
            <w:r w:rsidRPr="00A5079C" w:rsidDel="005F5027">
              <w:rPr>
                <w:b/>
                <w:smallCap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mallCaps/>
                <w:color w:val="000000"/>
                <w:sz w:val="20"/>
                <w:szCs w:val="20"/>
              </w:rPr>
              <w:t>ičo</w:t>
            </w:r>
            <w:r w:rsidR="004E31D8">
              <w:rPr>
                <w:b/>
                <w:smallCaps/>
                <w:color w:val="000000"/>
                <w:sz w:val="20"/>
                <w:szCs w:val="20"/>
              </w:rPr>
              <w:t xml:space="preserve">/ </w:t>
            </w:r>
            <w:r w:rsidR="004E31D8" w:rsidRPr="00724D29">
              <w:rPr>
                <w:b/>
                <w:i/>
                <w:smallCaps/>
                <w:color w:val="FF0000"/>
                <w:sz w:val="20"/>
                <w:szCs w:val="20"/>
              </w:rPr>
              <w:t>dátum narodenia</w:t>
            </w:r>
            <w:r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NOTEREF _Ref194823289 \h </w:instrText>
            </w:r>
            <w:r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</w:r>
            <w:r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>17</w:t>
            </w:r>
            <w:r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z w:val="20"/>
                <w:szCs w:val="20"/>
              </w:rPr>
              <w:t>Sektor</w:t>
            </w:r>
            <w:r w:rsidRPr="00A5079C">
              <w:rPr>
                <w:b/>
                <w:smallCaps/>
                <w:color w:val="000000"/>
                <w:sz w:val="20"/>
                <w:szCs w:val="20"/>
              </w:rPr>
              <w:t xml:space="preserve"> v/s</w:t>
            </w:r>
            <w:r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NOTEREF _Ref194823300 \h </w:instrText>
            </w:r>
            <w:r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</w:r>
            <w:r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>18</w:t>
            </w:r>
            <w:r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06576" w:rsidRPr="00A5079C" w:rsidRDefault="003A5232" w:rsidP="00D94DE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Zástupca subjektu pre verejno-súkromné partnerstvo (MAS)</w:t>
            </w:r>
            <w:r w:rsidRPr="00786759" w:rsidDel="005F5027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begin"/>
            </w:r>
            <w:r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NOTEREF _Ref194823454 \h </w:instrText>
            </w:r>
            <w:r w:rsidR="00B13FCC" w:rsidRPr="003A5232">
              <w:rPr>
                <w:b/>
                <w:smallCaps/>
                <w:color w:val="000000"/>
                <w:sz w:val="18"/>
                <w:szCs w:val="18"/>
                <w:vertAlign w:val="superscript"/>
              </w:rPr>
            </w:r>
            <w:r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>19</w:t>
            </w:r>
            <w:r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06576" w:rsidRPr="00A5079C" w:rsidRDefault="003A5232" w:rsidP="00D94DE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Zodpovednosť a úlohy v orgáne</w:t>
            </w:r>
            <w:r w:rsidRPr="00A5079C" w:rsidDel="003A5232">
              <w:rPr>
                <w:b/>
                <w:color w:val="000000"/>
                <w:sz w:val="20"/>
                <w:szCs w:val="20"/>
              </w:rPr>
              <w:t xml:space="preserve"> </w:t>
            </w:r>
            <w:bookmarkStart w:id="36" w:name="_Ref236206054"/>
            <w:r w:rsidR="00C025B2">
              <w:rPr>
                <w:rStyle w:val="Odkaznavysvetlivku"/>
                <w:b/>
                <w:color w:val="000000"/>
                <w:sz w:val="20"/>
                <w:szCs w:val="20"/>
              </w:rPr>
              <w:endnoteReference w:id="22"/>
            </w:r>
            <w:bookmarkEnd w:id="36"/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XX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NOTEREF _Ref194841375 \h </w:instrText>
            </w:r>
            <w:r w:rsidR="003868F3" w:rsidRPr="003B6C92">
              <w:rPr>
                <w:color w:val="000000"/>
                <w:sz w:val="18"/>
                <w:szCs w:val="18"/>
                <w:vertAlign w:val="superscript"/>
              </w:rPr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color w:val="000000"/>
                <w:sz w:val="18"/>
                <w:szCs w:val="18"/>
                <w:vertAlign w:val="superscript"/>
              </w:rPr>
              <w:t>25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</w:tbl>
    <w:p w:rsidR="00B06576" w:rsidRDefault="00B06576" w:rsidP="001C510D">
      <w:pPr>
        <w:jc w:val="both"/>
        <w:rPr>
          <w:b/>
          <w:smallCaps/>
          <w:color w:val="000000"/>
        </w:rPr>
      </w:pPr>
    </w:p>
    <w:p w:rsidR="007378F8" w:rsidRPr="00DC7C2D" w:rsidRDefault="0055746F" w:rsidP="00A63458">
      <w:pPr>
        <w:jc w:val="both"/>
        <w:rPr>
          <w:b/>
          <w:caps/>
          <w:smallCaps/>
          <w:color w:val="000000"/>
        </w:rPr>
      </w:pPr>
      <w:r w:rsidRPr="00DC7C2D">
        <w:rPr>
          <w:b/>
          <w:smallCaps/>
          <w:color w:val="000000"/>
        </w:rPr>
        <w:t>výkonný orgán</w:t>
      </w:r>
    </w:p>
    <w:p w:rsidR="00E0036B" w:rsidRDefault="00E0036B" w:rsidP="001C510D">
      <w:pPr>
        <w:jc w:val="both"/>
        <w:rPr>
          <w:smallCaps/>
          <w:color w:val="000000"/>
        </w:rPr>
      </w:pPr>
    </w:p>
    <w:tbl>
      <w:tblPr>
        <w:tblW w:w="136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2880"/>
        <w:gridCol w:w="900"/>
        <w:gridCol w:w="2160"/>
        <w:gridCol w:w="1260"/>
        <w:gridCol w:w="900"/>
        <w:gridCol w:w="2160"/>
        <w:gridCol w:w="2340"/>
      </w:tblGrid>
      <w:tr w:rsidR="00E0036B">
        <w:trPr>
          <w:trHeight w:val="397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E0036B" w:rsidRPr="00A5079C" w:rsidRDefault="00E0036B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mallCaps/>
                <w:color w:val="000000"/>
                <w:sz w:val="20"/>
                <w:szCs w:val="20"/>
              </w:rPr>
              <w:t xml:space="preserve">výkonný orgán 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E0036B" w:rsidRPr="004C048E" w:rsidRDefault="00E0036B">
            <w:pPr>
              <w:rPr>
                <w:sz w:val="20"/>
                <w:szCs w:val="20"/>
              </w:rPr>
            </w:pPr>
            <w:r w:rsidRPr="004C048E">
              <w:rPr>
                <w:sz w:val="20"/>
                <w:szCs w:val="20"/>
              </w:rPr>
              <w:t xml:space="preserve"> Názov 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0036B" w:rsidRPr="00A5079C" w:rsidRDefault="00E0036B" w:rsidP="008921E3">
            <w:pPr>
              <w:jc w:val="both"/>
              <w:rPr>
                <w:sz w:val="20"/>
                <w:szCs w:val="20"/>
              </w:rPr>
            </w:pPr>
            <w:r w:rsidRPr="00A5079C">
              <w:rPr>
                <w:sz w:val="20"/>
                <w:szCs w:val="20"/>
              </w:rPr>
              <w:t> </w:t>
            </w:r>
          </w:p>
        </w:tc>
      </w:tr>
      <w:tr w:rsidR="00E0036B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0036B" w:rsidRPr="00A5079C" w:rsidRDefault="00E0036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E0036B" w:rsidRPr="004C048E" w:rsidRDefault="00FB238D">
            <w:pPr>
              <w:rPr>
                <w:sz w:val="20"/>
                <w:szCs w:val="20"/>
              </w:rPr>
            </w:pPr>
            <w:r w:rsidRPr="004C048E">
              <w:rPr>
                <w:sz w:val="20"/>
                <w:szCs w:val="20"/>
              </w:rPr>
              <w:t>Subjekty zastupujúce verejný sektor</w:t>
            </w:r>
            <w:r w:rsidR="0055746F">
              <w:rPr>
                <w:sz w:val="20"/>
                <w:szCs w:val="20"/>
              </w:rPr>
              <w:t xml:space="preserve"> (v %)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0036B" w:rsidRPr="00A5079C" w:rsidRDefault="00E0036B" w:rsidP="008921E3">
            <w:pPr>
              <w:jc w:val="both"/>
              <w:rPr>
                <w:sz w:val="20"/>
                <w:szCs w:val="20"/>
              </w:rPr>
            </w:pPr>
            <w:r w:rsidRPr="00A5079C">
              <w:rPr>
                <w:sz w:val="20"/>
                <w:szCs w:val="20"/>
              </w:rPr>
              <w:t> </w:t>
            </w:r>
          </w:p>
        </w:tc>
      </w:tr>
      <w:tr w:rsidR="00E0036B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0036B" w:rsidRPr="00A5079C" w:rsidRDefault="00E0036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E0036B" w:rsidRPr="004C048E" w:rsidRDefault="00FB238D">
            <w:pPr>
              <w:rPr>
                <w:sz w:val="20"/>
                <w:szCs w:val="20"/>
              </w:rPr>
            </w:pPr>
            <w:r w:rsidRPr="004C048E">
              <w:rPr>
                <w:sz w:val="20"/>
                <w:szCs w:val="20"/>
              </w:rPr>
              <w:t xml:space="preserve">Subjekty zastupujúce súkromný </w:t>
            </w:r>
            <w:r w:rsidR="00E64613" w:rsidRPr="00504BDD">
              <w:rPr>
                <w:sz w:val="20"/>
                <w:szCs w:val="20"/>
              </w:rPr>
              <w:t>sektor vrátane občianskeho sektora</w:t>
            </w:r>
            <w:r w:rsidR="00E64613">
              <w:rPr>
                <w:i/>
                <w:color w:val="CC00CC"/>
                <w:sz w:val="20"/>
                <w:szCs w:val="20"/>
              </w:rPr>
              <w:t xml:space="preserve"> </w:t>
            </w:r>
            <w:r w:rsidR="0055746F">
              <w:rPr>
                <w:sz w:val="20"/>
                <w:szCs w:val="20"/>
              </w:rPr>
              <w:t>(v %)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0036B" w:rsidRPr="00A5079C" w:rsidRDefault="00E0036B" w:rsidP="008921E3">
            <w:pPr>
              <w:jc w:val="both"/>
              <w:rPr>
                <w:sz w:val="20"/>
                <w:szCs w:val="20"/>
              </w:rPr>
            </w:pPr>
            <w:r w:rsidRPr="00A5079C">
              <w:rPr>
                <w:sz w:val="20"/>
                <w:szCs w:val="20"/>
              </w:rPr>
              <w:t> </w:t>
            </w:r>
          </w:p>
        </w:tc>
      </w:tr>
      <w:tr w:rsidR="00E0036B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0036B" w:rsidRPr="00A5079C" w:rsidRDefault="00E0036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E0036B" w:rsidRPr="004C048E" w:rsidRDefault="00FB238D">
            <w:pPr>
              <w:rPr>
                <w:sz w:val="20"/>
                <w:szCs w:val="20"/>
              </w:rPr>
            </w:pPr>
            <w:r w:rsidRPr="004C048E">
              <w:rPr>
                <w:sz w:val="20"/>
                <w:szCs w:val="20"/>
              </w:rPr>
              <w:t xml:space="preserve">Celkový počet členov výkonného orgánu 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0036B" w:rsidRPr="00A5079C" w:rsidRDefault="00E0036B" w:rsidP="008921E3">
            <w:pPr>
              <w:jc w:val="both"/>
              <w:rPr>
                <w:sz w:val="20"/>
                <w:szCs w:val="20"/>
              </w:rPr>
            </w:pPr>
            <w:r w:rsidRPr="00A5079C">
              <w:rPr>
                <w:sz w:val="20"/>
                <w:szCs w:val="20"/>
              </w:rPr>
              <w:t> </w:t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z w:val="20"/>
                <w:szCs w:val="20"/>
              </w:rPr>
              <w:t>P.</w:t>
            </w:r>
            <w:r w:rsidR="00EF720C">
              <w:rPr>
                <w:b/>
                <w:sz w:val="20"/>
                <w:szCs w:val="20"/>
              </w:rPr>
              <w:t xml:space="preserve"> </w:t>
            </w:r>
            <w:r w:rsidRPr="00A5079C">
              <w:rPr>
                <w:b/>
                <w:sz w:val="20"/>
                <w:szCs w:val="20"/>
              </w:rPr>
              <w:t>č.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B238D" w:rsidRPr="00A5079C" w:rsidRDefault="00FB238D" w:rsidP="0055746F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color w:val="000000"/>
                <w:sz w:val="20"/>
                <w:szCs w:val="20"/>
              </w:rPr>
              <w:t>Meno, priezvisko a titul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mallCaps/>
                <w:color w:val="000000"/>
                <w:sz w:val="20"/>
                <w:szCs w:val="20"/>
              </w:rPr>
              <w:t>fo/po</w:t>
            </w:r>
            <w:r w:rsidR="00316049"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316049"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NOTEREF _Ref194823271 \h </w:instrText>
            </w:r>
            <w:r w:rsidR="001E0905"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</w:r>
            <w:r w:rsidR="00316049"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316049"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>15</w:t>
            </w:r>
            <w:r w:rsidR="00316049"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z w:val="20"/>
                <w:szCs w:val="20"/>
              </w:rPr>
              <w:t>Sídlo/adresa</w:t>
            </w:r>
            <w:r w:rsidR="00316049" w:rsidRPr="00316049">
              <w:rPr>
                <w:b/>
                <w:sz w:val="18"/>
                <w:szCs w:val="18"/>
                <w:vertAlign w:val="superscript"/>
              </w:rPr>
              <w:fldChar w:fldCharType="begin"/>
            </w:r>
            <w:r w:rsidR="00316049" w:rsidRPr="00316049">
              <w:rPr>
                <w:b/>
                <w:sz w:val="18"/>
                <w:szCs w:val="18"/>
                <w:vertAlign w:val="superscript"/>
              </w:rPr>
              <w:instrText xml:space="preserve"> NOTEREF _Ref194823280 \h </w:instrText>
            </w:r>
            <w:r w:rsidR="001E0905" w:rsidRPr="00316049">
              <w:rPr>
                <w:b/>
                <w:sz w:val="18"/>
                <w:szCs w:val="18"/>
                <w:vertAlign w:val="superscript"/>
              </w:rPr>
            </w:r>
            <w:r w:rsidR="00316049" w:rsidRPr="00316049">
              <w:rPr>
                <w:b/>
                <w:sz w:val="18"/>
                <w:szCs w:val="18"/>
                <w:vertAlign w:val="superscript"/>
              </w:rPr>
              <w:instrText xml:space="preserve"> \* MERGEFORMAT </w:instrText>
            </w:r>
            <w:r w:rsidR="00316049" w:rsidRPr="00316049">
              <w:rPr>
                <w:b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sz w:val="18"/>
                <w:szCs w:val="18"/>
                <w:vertAlign w:val="superscript"/>
              </w:rPr>
              <w:t>16</w:t>
            </w:r>
            <w:r w:rsidR="00316049" w:rsidRPr="00316049">
              <w:rPr>
                <w:b/>
                <w:sz w:val="18"/>
                <w:szCs w:val="18"/>
                <w:vertAlign w:val="superscript"/>
              </w:rPr>
              <w:fldChar w:fldCharType="end"/>
            </w:r>
            <w:r w:rsidRPr="00A5079C" w:rsidDel="005F5027">
              <w:rPr>
                <w:b/>
                <w:smallCap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mallCaps/>
                <w:color w:val="000000"/>
                <w:sz w:val="20"/>
                <w:szCs w:val="20"/>
              </w:rPr>
              <w:t>ičo</w:t>
            </w:r>
            <w:r w:rsidR="004E31D8" w:rsidRPr="00724D29">
              <w:rPr>
                <w:b/>
                <w:i/>
                <w:smallCaps/>
                <w:color w:val="FF0000"/>
                <w:sz w:val="20"/>
                <w:szCs w:val="20"/>
              </w:rPr>
              <w:t>/dátum narodenia</w:t>
            </w:r>
            <w:r w:rsidR="00316049"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316049"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NOTEREF _Ref194823289 \h </w:instrText>
            </w:r>
            <w:r w:rsidR="001E0905"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</w:r>
            <w:r w:rsidR="00316049"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316049"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>17</w:t>
            </w:r>
            <w:r w:rsidR="00316049"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z w:val="20"/>
                <w:szCs w:val="20"/>
              </w:rPr>
              <w:t>Sektor</w:t>
            </w:r>
            <w:r w:rsidRPr="00A5079C">
              <w:rPr>
                <w:b/>
                <w:smallCaps/>
                <w:color w:val="000000"/>
                <w:sz w:val="20"/>
                <w:szCs w:val="20"/>
              </w:rPr>
              <w:t xml:space="preserve"> v/s</w:t>
            </w:r>
            <w:r w:rsidR="00786759"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786759"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NOTEREF _Ref194823300 \h </w:instrText>
            </w:r>
            <w:r w:rsidR="001E0905"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</w:r>
            <w:r w:rsidR="00786759"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786759"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>18</w:t>
            </w:r>
            <w:r w:rsidR="00786759"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z w:val="20"/>
                <w:szCs w:val="20"/>
              </w:rPr>
              <w:t>Názov subjektu</w:t>
            </w:r>
            <w:r w:rsidR="00786759" w:rsidRPr="00786759">
              <w:rPr>
                <w:b/>
                <w:sz w:val="18"/>
                <w:szCs w:val="18"/>
                <w:vertAlign w:val="superscript"/>
              </w:rPr>
              <w:fldChar w:fldCharType="begin"/>
            </w:r>
            <w:r w:rsidR="00786759" w:rsidRPr="00786759">
              <w:rPr>
                <w:b/>
                <w:sz w:val="18"/>
                <w:szCs w:val="18"/>
                <w:vertAlign w:val="superscript"/>
              </w:rPr>
              <w:instrText xml:space="preserve"> NOTEREF _Ref194823260 \h </w:instrText>
            </w:r>
            <w:r w:rsidR="001E0905" w:rsidRPr="00786759">
              <w:rPr>
                <w:b/>
                <w:sz w:val="18"/>
                <w:szCs w:val="18"/>
                <w:vertAlign w:val="superscript"/>
              </w:rPr>
            </w:r>
            <w:r w:rsidR="00786759" w:rsidRPr="00786759">
              <w:rPr>
                <w:b/>
                <w:sz w:val="18"/>
                <w:szCs w:val="18"/>
                <w:vertAlign w:val="superscript"/>
              </w:rPr>
              <w:instrText xml:space="preserve"> \* MERGEFORMAT </w:instrText>
            </w:r>
            <w:r w:rsidR="00786759" w:rsidRPr="00786759">
              <w:rPr>
                <w:b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sz w:val="18"/>
                <w:szCs w:val="18"/>
                <w:vertAlign w:val="superscript"/>
              </w:rPr>
              <w:t>14</w:t>
            </w:r>
            <w:r w:rsidR="00786759" w:rsidRPr="00786759">
              <w:rPr>
                <w:b/>
                <w:sz w:val="18"/>
                <w:szCs w:val="18"/>
                <w:vertAlign w:val="superscript"/>
              </w:rPr>
              <w:fldChar w:fldCharType="end"/>
            </w:r>
            <w:r w:rsidRPr="00786759" w:rsidDel="005F5027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B238D" w:rsidRPr="00A5079C" w:rsidRDefault="00FB238D" w:rsidP="0055746F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color w:val="000000"/>
                <w:sz w:val="20"/>
                <w:szCs w:val="20"/>
              </w:rPr>
              <w:t>Oblasť pôsobenia</w:t>
            </w:r>
            <w:r w:rsidR="008525D4">
              <w:rPr>
                <w:rStyle w:val="Odkaznavysvetlivku"/>
                <w:b/>
                <w:color w:val="000000"/>
                <w:sz w:val="20"/>
                <w:szCs w:val="20"/>
              </w:rPr>
              <w:endnoteReference w:id="23"/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6C5B20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20" w:rsidRPr="00A5079C" w:rsidRDefault="006C5B20" w:rsidP="004C04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20" w:rsidRPr="008921E3" w:rsidRDefault="006C5B20" w:rsidP="00892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20" w:rsidRPr="008921E3" w:rsidRDefault="006C5B20" w:rsidP="00892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20" w:rsidRPr="008921E3" w:rsidRDefault="006C5B20" w:rsidP="00892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20" w:rsidRPr="008921E3" w:rsidRDefault="006C5B20" w:rsidP="00892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20" w:rsidRPr="008921E3" w:rsidRDefault="006C5B20" w:rsidP="00892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20" w:rsidRPr="008921E3" w:rsidRDefault="006C5B20" w:rsidP="00892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5B20" w:rsidRPr="008921E3" w:rsidRDefault="006C5B20" w:rsidP="008921E3">
            <w:pPr>
              <w:jc w:val="both"/>
              <w:rPr>
                <w:sz w:val="20"/>
                <w:szCs w:val="20"/>
              </w:rPr>
            </w:pP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XX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NOTEREF _Ref194841375 \h </w:instrText>
            </w:r>
            <w:r w:rsidR="003868F3" w:rsidRPr="003B6C92">
              <w:rPr>
                <w:color w:val="000000"/>
                <w:sz w:val="18"/>
                <w:szCs w:val="18"/>
                <w:vertAlign w:val="superscript"/>
              </w:rPr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color w:val="000000"/>
                <w:sz w:val="18"/>
                <w:szCs w:val="18"/>
                <w:vertAlign w:val="superscript"/>
              </w:rPr>
              <w:t>25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</w:tbl>
    <w:p w:rsidR="007378F8" w:rsidRPr="0078355D" w:rsidRDefault="007378F8" w:rsidP="001C510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8355D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7378F8" w:rsidRPr="0078355D" w:rsidRDefault="007378F8" w:rsidP="001C510D">
      <w:pPr>
        <w:jc w:val="both"/>
        <w:rPr>
          <w:color w:val="000000"/>
        </w:rPr>
      </w:pPr>
    </w:p>
    <w:p w:rsidR="0087165D" w:rsidRDefault="0087165D" w:rsidP="005973A0">
      <w:pPr>
        <w:jc w:val="both"/>
        <w:rPr>
          <w:b/>
          <w:smallCaps/>
          <w:color w:val="000000"/>
        </w:rPr>
      </w:pPr>
    </w:p>
    <w:p w:rsidR="00B06576" w:rsidRDefault="00B06576" w:rsidP="005973A0">
      <w:pPr>
        <w:jc w:val="both"/>
        <w:rPr>
          <w:b/>
          <w:smallCaps/>
          <w:color w:val="000000"/>
        </w:rPr>
      </w:pPr>
    </w:p>
    <w:p w:rsidR="007378F8" w:rsidRPr="00A5709E" w:rsidRDefault="007378F8" w:rsidP="005973A0">
      <w:pPr>
        <w:jc w:val="both"/>
        <w:rPr>
          <w:b/>
          <w:caps/>
          <w:smallCaps/>
          <w:color w:val="000000"/>
        </w:rPr>
      </w:pPr>
      <w:r w:rsidRPr="00A5709E">
        <w:rPr>
          <w:b/>
          <w:smallCaps/>
          <w:color w:val="000000"/>
        </w:rPr>
        <w:t>názov verejno – súkromného partnerstva (mas)</w:t>
      </w:r>
      <w:r w:rsidRPr="00A5709E">
        <w:rPr>
          <w:b/>
          <w:caps/>
          <w:smallCaps/>
          <w:color w:val="000000"/>
        </w:rPr>
        <w:t xml:space="preserve">: </w:t>
      </w:r>
    </w:p>
    <w:p w:rsidR="007378F8" w:rsidRPr="00A5709E" w:rsidRDefault="007378F8" w:rsidP="00F361F0">
      <w:pPr>
        <w:rPr>
          <w:b/>
          <w:smallCaps/>
          <w:color w:val="000000"/>
        </w:rPr>
      </w:pPr>
      <w:r w:rsidRPr="00A5709E">
        <w:rPr>
          <w:b/>
          <w:smallCaps/>
          <w:color w:val="000000"/>
        </w:rPr>
        <w:t>kancelária mas:</w:t>
      </w:r>
      <w:r w:rsidRPr="00A5709E">
        <w:rPr>
          <w:b/>
          <w:caps/>
          <w:smallCaps/>
          <w:color w:val="000000"/>
        </w:rPr>
        <w:t xml:space="preserve"> </w:t>
      </w:r>
    </w:p>
    <w:p w:rsidR="007378F8" w:rsidRPr="004B5F1B" w:rsidRDefault="004B5F1B" w:rsidP="001C510D">
      <w:pPr>
        <w:jc w:val="both"/>
        <w:rPr>
          <w:caps/>
          <w:color w:val="000000"/>
        </w:rPr>
      </w:pPr>
      <w:r>
        <w:rPr>
          <w:color w:val="000000"/>
        </w:rPr>
        <w:t>C</w:t>
      </w:r>
      <w:r w:rsidR="007378F8" w:rsidRPr="004B5F1B">
        <w:rPr>
          <w:color w:val="000000"/>
        </w:rPr>
        <w:t xml:space="preserve">elkový počet členov kancelárie </w:t>
      </w:r>
      <w:r>
        <w:rPr>
          <w:color w:val="000000"/>
        </w:rPr>
        <w:t>MAS</w:t>
      </w:r>
      <w:r w:rsidR="007378F8" w:rsidRPr="004B5F1B">
        <w:rPr>
          <w:color w:val="000000"/>
        </w:rPr>
        <w:t>:</w:t>
      </w:r>
    </w:p>
    <w:p w:rsidR="007378F8" w:rsidRPr="004047C4" w:rsidRDefault="007378F8" w:rsidP="001C510D">
      <w:pPr>
        <w:jc w:val="both"/>
        <w:rPr>
          <w:b/>
          <w:color w:val="000000"/>
        </w:rPr>
      </w:pPr>
    </w:p>
    <w:tbl>
      <w:tblPr>
        <w:tblW w:w="137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613"/>
        <w:gridCol w:w="5235"/>
        <w:gridCol w:w="5940"/>
      </w:tblGrid>
      <w:tr w:rsidR="007378F8" w:rsidRPr="004047C4">
        <w:trPr>
          <w:trHeight w:val="397"/>
        </w:trPr>
        <w:tc>
          <w:tcPr>
            <w:tcW w:w="261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A5709E" w:rsidRDefault="005F5027" w:rsidP="00BE3072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5F5027">
              <w:rPr>
                <w:b/>
                <w:color w:val="000000"/>
                <w:sz w:val="20"/>
                <w:szCs w:val="20"/>
              </w:rPr>
              <w:t>Pracovná pozícia</w:t>
            </w:r>
          </w:p>
        </w:tc>
        <w:tc>
          <w:tcPr>
            <w:tcW w:w="52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A5709E" w:rsidRDefault="005F5027" w:rsidP="00BE3072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</w:t>
            </w:r>
            <w:r w:rsidRPr="005F5027">
              <w:rPr>
                <w:b/>
                <w:color w:val="000000"/>
                <w:sz w:val="20"/>
                <w:szCs w:val="20"/>
              </w:rPr>
              <w:t>zdelanie, prax a skúsenosti</w:t>
            </w:r>
          </w:p>
        </w:tc>
        <w:tc>
          <w:tcPr>
            <w:tcW w:w="59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A5709E" w:rsidRDefault="007378F8" w:rsidP="00BE3072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</w:p>
          <w:p w:rsidR="007378F8" w:rsidRPr="00A5709E" w:rsidRDefault="005F5027" w:rsidP="00BE3072">
            <w:pPr>
              <w:jc w:val="center"/>
              <w:rPr>
                <w:b/>
                <w:smallCaps/>
                <w:color w:val="000000"/>
                <w:sz w:val="18"/>
                <w:szCs w:val="18"/>
              </w:rPr>
            </w:pPr>
            <w:r w:rsidRPr="005F5027">
              <w:rPr>
                <w:b/>
                <w:color w:val="000000"/>
                <w:sz w:val="20"/>
                <w:szCs w:val="20"/>
              </w:rPr>
              <w:t xml:space="preserve">Pracovná náplň a zodpovednosť </w:t>
            </w:r>
            <w:r w:rsidR="007378F8" w:rsidRPr="00A5709E">
              <w:rPr>
                <w:rStyle w:val="Odkaznavysvetlivku"/>
                <w:b/>
                <w:smallCaps/>
                <w:color w:val="000000"/>
                <w:sz w:val="18"/>
                <w:szCs w:val="18"/>
              </w:rPr>
              <w:endnoteReference w:id="24"/>
            </w:r>
          </w:p>
          <w:p w:rsidR="007378F8" w:rsidRPr="00A5709E" w:rsidRDefault="007378F8" w:rsidP="00BE3072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2613" w:type="dxa"/>
            <w:tcBorders>
              <w:top w:val="single" w:sz="12" w:space="0" w:color="000000"/>
            </w:tcBorders>
            <w:shd w:val="clear" w:color="auto" w:fill="CCFFCC"/>
            <w:vAlign w:val="center"/>
          </w:tcPr>
          <w:p w:rsidR="007378F8" w:rsidRPr="00A5709E" w:rsidRDefault="007378F8" w:rsidP="0098010F">
            <w:pPr>
              <w:rPr>
                <w:color w:val="000000"/>
                <w:sz w:val="20"/>
                <w:szCs w:val="20"/>
              </w:rPr>
            </w:pPr>
          </w:p>
          <w:p w:rsidR="007378F8" w:rsidRPr="00A5709E" w:rsidRDefault="007378F8" w:rsidP="0098010F">
            <w:pPr>
              <w:rPr>
                <w:color w:val="000000"/>
                <w:sz w:val="20"/>
                <w:szCs w:val="20"/>
              </w:rPr>
            </w:pPr>
            <w:r w:rsidRPr="00A5709E">
              <w:rPr>
                <w:color w:val="000000"/>
                <w:sz w:val="20"/>
                <w:szCs w:val="20"/>
              </w:rPr>
              <w:t>manažér MAS</w:t>
            </w:r>
          </w:p>
        </w:tc>
        <w:tc>
          <w:tcPr>
            <w:tcW w:w="5235" w:type="dxa"/>
            <w:tcBorders>
              <w:top w:val="single" w:sz="12" w:space="0" w:color="000000"/>
            </w:tcBorders>
            <w:vAlign w:val="center"/>
          </w:tcPr>
          <w:p w:rsidR="007378F8" w:rsidRPr="00A5709E" w:rsidRDefault="007378F8" w:rsidP="00EE5AD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12" w:space="0" w:color="000000"/>
            </w:tcBorders>
            <w:vAlign w:val="center"/>
          </w:tcPr>
          <w:p w:rsidR="007378F8" w:rsidRPr="00A5709E" w:rsidRDefault="007378F8" w:rsidP="00EE5A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2613" w:type="dxa"/>
            <w:shd w:val="clear" w:color="auto" w:fill="CCFFCC"/>
            <w:vAlign w:val="center"/>
          </w:tcPr>
          <w:p w:rsidR="007378F8" w:rsidRPr="00A5709E" w:rsidRDefault="007378F8" w:rsidP="0098010F">
            <w:pPr>
              <w:rPr>
                <w:color w:val="000000"/>
                <w:sz w:val="20"/>
                <w:szCs w:val="20"/>
              </w:rPr>
            </w:pPr>
          </w:p>
          <w:p w:rsidR="007378F8" w:rsidRPr="00A5709E" w:rsidRDefault="007378F8" w:rsidP="0098010F">
            <w:pPr>
              <w:rPr>
                <w:color w:val="000000"/>
                <w:sz w:val="20"/>
                <w:szCs w:val="20"/>
              </w:rPr>
            </w:pPr>
            <w:r w:rsidRPr="00A5709E">
              <w:rPr>
                <w:color w:val="000000"/>
                <w:sz w:val="20"/>
                <w:szCs w:val="20"/>
              </w:rPr>
              <w:t>administratívny pracovník</w:t>
            </w:r>
          </w:p>
        </w:tc>
        <w:tc>
          <w:tcPr>
            <w:tcW w:w="5235" w:type="dxa"/>
            <w:vAlign w:val="center"/>
          </w:tcPr>
          <w:p w:rsidR="007378F8" w:rsidRPr="00A5709E" w:rsidRDefault="007378F8" w:rsidP="00EE5AD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7378F8" w:rsidRPr="00A5709E" w:rsidRDefault="007378F8" w:rsidP="00EE5A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2613" w:type="dxa"/>
            <w:shd w:val="clear" w:color="auto" w:fill="CCFFCC"/>
            <w:vAlign w:val="center"/>
          </w:tcPr>
          <w:p w:rsidR="007378F8" w:rsidRPr="00A5709E" w:rsidRDefault="007378F8" w:rsidP="0098010F">
            <w:pPr>
              <w:rPr>
                <w:color w:val="000000"/>
                <w:sz w:val="20"/>
                <w:szCs w:val="20"/>
              </w:rPr>
            </w:pPr>
          </w:p>
          <w:p w:rsidR="007378F8" w:rsidRPr="00A5709E" w:rsidRDefault="007378F8" w:rsidP="0098010F">
            <w:pPr>
              <w:rPr>
                <w:color w:val="000000"/>
                <w:sz w:val="20"/>
                <w:szCs w:val="20"/>
              </w:rPr>
            </w:pPr>
            <w:r w:rsidRPr="00A5709E">
              <w:rPr>
                <w:color w:val="000000"/>
                <w:sz w:val="20"/>
                <w:szCs w:val="20"/>
              </w:rPr>
              <w:t xml:space="preserve">účtovník </w:t>
            </w:r>
          </w:p>
        </w:tc>
        <w:tc>
          <w:tcPr>
            <w:tcW w:w="5235" w:type="dxa"/>
            <w:vAlign w:val="center"/>
          </w:tcPr>
          <w:p w:rsidR="007378F8" w:rsidRPr="00A5709E" w:rsidRDefault="007378F8" w:rsidP="00EE5AD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7378F8" w:rsidRPr="00A5709E" w:rsidRDefault="007378F8" w:rsidP="00EE5A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2613" w:type="dxa"/>
            <w:tcBorders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A5709E" w:rsidRDefault="007378F8" w:rsidP="0098010F">
            <w:pPr>
              <w:rPr>
                <w:color w:val="000000"/>
                <w:sz w:val="20"/>
                <w:szCs w:val="20"/>
              </w:rPr>
            </w:pPr>
          </w:p>
          <w:p w:rsidR="007378F8" w:rsidRPr="00A5709E" w:rsidRDefault="007378F8" w:rsidP="0098010F">
            <w:pPr>
              <w:rPr>
                <w:color w:val="000000"/>
                <w:sz w:val="20"/>
                <w:szCs w:val="20"/>
              </w:rPr>
            </w:pPr>
            <w:r w:rsidRPr="00A5709E">
              <w:rPr>
                <w:color w:val="000000"/>
                <w:sz w:val="20"/>
                <w:szCs w:val="20"/>
              </w:rPr>
              <w:t>XX</w:t>
            </w:r>
            <w:bookmarkStart w:id="37" w:name="_Ref194841375"/>
            <w:r w:rsidRPr="00A5709E">
              <w:rPr>
                <w:rStyle w:val="Odkaznavysvetlivku"/>
                <w:color w:val="000000"/>
                <w:sz w:val="18"/>
                <w:szCs w:val="18"/>
              </w:rPr>
              <w:endnoteReference w:id="25"/>
            </w:r>
            <w:bookmarkEnd w:id="37"/>
          </w:p>
        </w:tc>
        <w:tc>
          <w:tcPr>
            <w:tcW w:w="5235" w:type="dxa"/>
            <w:tcBorders>
              <w:bottom w:val="single" w:sz="12" w:space="0" w:color="000000"/>
            </w:tcBorders>
            <w:vAlign w:val="center"/>
          </w:tcPr>
          <w:p w:rsidR="007378F8" w:rsidRPr="00A5709E" w:rsidRDefault="007378F8" w:rsidP="00EE5AD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tcBorders>
              <w:bottom w:val="single" w:sz="12" w:space="0" w:color="000000"/>
            </w:tcBorders>
            <w:vAlign w:val="center"/>
          </w:tcPr>
          <w:p w:rsidR="007378F8" w:rsidRPr="00A5709E" w:rsidRDefault="007378F8" w:rsidP="00EE5A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Pr="005F5027" w:rsidRDefault="007378F8" w:rsidP="001C510D">
      <w:pPr>
        <w:jc w:val="both"/>
        <w:rPr>
          <w:b/>
          <w:color w:val="000000"/>
          <w:sz w:val="20"/>
          <w:szCs w:val="20"/>
        </w:rPr>
      </w:pPr>
    </w:p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Default="007378F8" w:rsidP="001C510D">
      <w:pPr>
        <w:jc w:val="both"/>
        <w:rPr>
          <w:b/>
          <w:color w:val="000000"/>
        </w:rPr>
      </w:pPr>
    </w:p>
    <w:p w:rsidR="000F54C7" w:rsidRDefault="000F54C7" w:rsidP="001C510D">
      <w:pPr>
        <w:jc w:val="both"/>
        <w:rPr>
          <w:b/>
          <w:color w:val="000000"/>
        </w:rPr>
      </w:pPr>
    </w:p>
    <w:p w:rsidR="00EE5AD3" w:rsidRDefault="00EE5AD3" w:rsidP="001C510D">
      <w:pPr>
        <w:jc w:val="both"/>
        <w:rPr>
          <w:b/>
          <w:color w:val="000000"/>
        </w:rPr>
      </w:pPr>
    </w:p>
    <w:p w:rsidR="00EE5AD3" w:rsidRDefault="00EE5AD3" w:rsidP="001C510D">
      <w:pPr>
        <w:jc w:val="both"/>
        <w:rPr>
          <w:b/>
          <w:color w:val="000000"/>
        </w:rPr>
      </w:pPr>
    </w:p>
    <w:p w:rsidR="00741547" w:rsidRDefault="00741547" w:rsidP="00DD6101">
      <w:pPr>
        <w:rPr>
          <w:b/>
          <w:color w:val="000000"/>
        </w:rPr>
      </w:pPr>
    </w:p>
    <w:p w:rsidR="00504BDD" w:rsidRDefault="00504BDD" w:rsidP="00DD6101">
      <w:pPr>
        <w:rPr>
          <w:b/>
          <w:color w:val="000000"/>
        </w:rPr>
      </w:pPr>
    </w:p>
    <w:p w:rsidR="00B01085" w:rsidRDefault="00B01085" w:rsidP="00DD6101">
      <w:pPr>
        <w:rPr>
          <w:b/>
          <w:color w:val="000000"/>
        </w:rPr>
      </w:pPr>
    </w:p>
    <w:p w:rsidR="007378F8" w:rsidRPr="00E349D8" w:rsidRDefault="007378F8" w:rsidP="00DD6101">
      <w:pPr>
        <w:rPr>
          <w:b/>
          <w:color w:val="000000"/>
        </w:rPr>
      </w:pPr>
      <w:r w:rsidRPr="00E349D8">
        <w:rPr>
          <w:b/>
          <w:color w:val="000000"/>
        </w:rPr>
        <w:t>Vysvetlivky</w:t>
      </w:r>
    </w:p>
    <w:sectPr w:rsidR="007378F8" w:rsidRPr="00E349D8" w:rsidSect="00F673EB"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6838" w:h="11906" w:orient="landscape"/>
      <w:pgMar w:top="1418" w:right="17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C59" w:rsidRDefault="00410C59">
      <w:r>
        <w:separator/>
      </w:r>
    </w:p>
  </w:endnote>
  <w:endnote w:type="continuationSeparator" w:id="0">
    <w:p w:rsidR="00410C59" w:rsidRDefault="00410C59">
      <w:r>
        <w:continuationSeparator/>
      </w:r>
    </w:p>
  </w:endnote>
  <w:endnote w:id="1">
    <w:p w:rsidR="00000000" w:rsidRDefault="00504BDD" w:rsidP="00AC141D">
      <w:pPr>
        <w:pStyle w:val="Textvysvetlivky"/>
        <w:ind w:left="180" w:hanging="180"/>
        <w:jc w:val="both"/>
      </w:pPr>
      <w:r w:rsidRPr="008C5C14">
        <w:rPr>
          <w:rStyle w:val="Odkaznavysvetlivku"/>
          <w:color w:val="000000"/>
        </w:rPr>
        <w:endnoteRef/>
      </w:r>
      <w:r w:rsidRPr="008C5C14">
        <w:rPr>
          <w:color w:val="000000"/>
        </w:rPr>
        <w:t xml:space="preserve">  V </w:t>
      </w:r>
      <w:r w:rsidRPr="00504BDD">
        <w:t>prípade ak členom verejno-súkromného partnerstva (MAS) je obec s počtom obyvateľov nad 20 000, jej počet obyvateľov sa do celkového počtu obyvateľov verejno-súkromného partnerstva (MAS) nezapočítava. Údaje budú prevzaté z Integrovanej stratégie rozvoja územia, Prílohy č.1 Socio-ekonomická charakteristika, tab. č.6.: Zoznam obcí v pôsobnosti verejno-súkromného partnerstva (MAS) a počet obyvateľov.</w:t>
      </w:r>
    </w:p>
  </w:endnote>
  <w:endnote w:id="2">
    <w:p w:rsidR="00000000" w:rsidRDefault="00504BDD" w:rsidP="00AC141D">
      <w:pPr>
        <w:pStyle w:val="Textvysvetlivky"/>
        <w:ind w:left="180" w:hanging="180"/>
        <w:jc w:val="both"/>
      </w:pPr>
      <w:r w:rsidRPr="00504BDD">
        <w:rPr>
          <w:rStyle w:val="Odkaznavysvetlivku"/>
        </w:rPr>
        <w:endnoteRef/>
      </w:r>
      <w:r w:rsidRPr="00504BDD">
        <w:t xml:space="preserve">  Doložte </w:t>
      </w:r>
      <w:r w:rsidRPr="00504BDD">
        <w:rPr>
          <w:bCs/>
        </w:rPr>
        <w:t xml:space="preserve">mapu územia </w:t>
      </w:r>
      <w:r w:rsidRPr="00504BDD">
        <w:t>verejno-súkromného partnerstva (MAS)</w:t>
      </w:r>
      <w:r w:rsidRPr="00504BDD">
        <w:rPr>
          <w:bCs/>
        </w:rPr>
        <w:t xml:space="preserve">, ktorá musí zobrazovať hranice územia </w:t>
      </w:r>
      <w:r w:rsidRPr="00504BDD">
        <w:t>verejno-súkromného partnerstva (MAS)</w:t>
      </w:r>
      <w:r w:rsidRPr="00504BDD">
        <w:rPr>
          <w:bCs/>
        </w:rPr>
        <w:t xml:space="preserve">, obce, ktoré spadajú do územia pôsobnosti a  mapu územia </w:t>
      </w:r>
      <w:r w:rsidRPr="00504BDD">
        <w:t xml:space="preserve">verejno-súkromného partnerstva (MAS) </w:t>
      </w:r>
      <w:r w:rsidRPr="00504BDD">
        <w:rPr>
          <w:bCs/>
        </w:rPr>
        <w:t>s okolím (hranice krajov, do ktorej územia spadá alebo s nimi susedí)</w:t>
      </w:r>
      <w:r w:rsidRPr="00504BDD">
        <w:t xml:space="preserve"> ako Prílohu č. 9.</w:t>
      </w:r>
    </w:p>
  </w:endnote>
  <w:endnote w:id="3">
    <w:p w:rsidR="00000000" w:rsidRDefault="00504BDD">
      <w:pPr>
        <w:pStyle w:val="Textvysvetlivky"/>
      </w:pPr>
      <w:r w:rsidRPr="00504BDD">
        <w:rPr>
          <w:rStyle w:val="Odkaznavysvetlivku"/>
        </w:rPr>
        <w:endnoteRef/>
      </w:r>
      <w:r w:rsidRPr="00504BDD">
        <w:t xml:space="preserve">  Pracovníci MAS</w:t>
      </w:r>
    </w:p>
  </w:endnote>
  <w:endnote w:id="4">
    <w:p w:rsidR="00000000" w:rsidRDefault="00504BDD" w:rsidP="00AC141D">
      <w:pPr>
        <w:pStyle w:val="Textvysvetlivky"/>
        <w:ind w:left="180" w:hanging="180"/>
        <w:jc w:val="both"/>
      </w:pPr>
      <w:r w:rsidRPr="00504BDD">
        <w:rPr>
          <w:rStyle w:val="Odkaznavysvetlivku"/>
        </w:rPr>
        <w:endnoteRef/>
      </w:r>
      <w:r w:rsidRPr="00504BDD">
        <w:t xml:space="preserve">  V stĺpci sa vyznačí: IP – inovačný pól rastu, KP – kohézny pól rastu, OO – obec mimo pólov rastu. Definícia jednotlivých kategórií spolu so zoznamom obcí je uvedená v Rozhodnutí ministra výstavby a regionálneho rozvoja SR č. 3/2007 zo 6. júna 2007, ktorým sa stanovuje Zoznam pólov rastu pre Národný strategický referenčný rámec na roky 2007 – 2013. Rozhodnutie je zverejnené na internetovej stránke Ministerstva výstavby a regionálneho rozvoja SR  (</w:t>
      </w:r>
      <w:hyperlink r:id="rId1" w:history="1">
        <w:r w:rsidRPr="00504BDD">
          <w:t>www.build.gov.sk</w:t>
        </w:r>
      </w:hyperlink>
      <w:r w:rsidRPr="00504BDD">
        <w:t>).</w:t>
      </w:r>
    </w:p>
  </w:endnote>
  <w:endnote w:id="5">
    <w:p w:rsidR="00000000" w:rsidRDefault="00504BDD" w:rsidP="008C5C14">
      <w:pPr>
        <w:pStyle w:val="Nadpis3"/>
        <w:spacing w:before="0" w:after="0"/>
        <w:ind w:left="180" w:hanging="180"/>
        <w:jc w:val="both"/>
      </w:pPr>
      <w:r w:rsidRPr="00504BDD">
        <w:rPr>
          <w:rStyle w:val="Odkaznavysvetlivku"/>
          <w:rFonts w:ascii="Times New Roman" w:hAnsi="Times New Roman"/>
          <w:b w:val="0"/>
          <w:sz w:val="20"/>
          <w:szCs w:val="20"/>
        </w:rPr>
        <w:endnoteRef/>
      </w:r>
      <w:r w:rsidRPr="00504BD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F2997" w:rsidRPr="00DF2997">
        <w:rPr>
          <w:rFonts w:ascii="Times New Roman" w:hAnsi="Times New Roman" w:cs="Times New Roman"/>
          <w:b w:val="0"/>
          <w:sz w:val="18"/>
          <w:szCs w:val="18"/>
        </w:rPr>
        <w:t>V prípade ak verejno - súkromné partnerstvo (MAS) použije finančné zdroje z VÚC a iné verejné zdroje, ako napr.: granty, programy a pod. na financovanie neoprávnených výdavkov  PRV SR 2007 – 2013, uveďte  ostatné verejné zdroje. Finančné zdroje z VÚC a iné verejné zdroje je potrebné doložiť zmluvou alebo záväzným vyhlásením s uvedeným výšky spolufinancovania, resp. výpis z uznesenia.</w:t>
      </w:r>
    </w:p>
  </w:endnote>
  <w:endnote w:id="6">
    <w:p w:rsidR="00000000" w:rsidRDefault="00504BDD" w:rsidP="008F2D38">
      <w:pPr>
        <w:pStyle w:val="Zkladntextb"/>
        <w:ind w:left="180" w:hanging="180"/>
        <w:outlineLvl w:val="3"/>
      </w:pPr>
      <w:r w:rsidRPr="00504BDD">
        <w:rPr>
          <w:rStyle w:val="Odkaznavysvetlivku"/>
          <w:sz w:val="20"/>
          <w:szCs w:val="20"/>
        </w:rPr>
        <w:endnoteRef/>
      </w:r>
      <w:r w:rsidRPr="00504BDD">
        <w:rPr>
          <w:sz w:val="20"/>
          <w:szCs w:val="20"/>
        </w:rPr>
        <w:t xml:space="preserve"> Uveďte požadovanú výšku finančného príspevku z verejných zdrojov (zdroje EPFRV + SR) pre jednotlivé opatrenia osi 3 implementované prostredníctvom osi 4 </w:t>
      </w:r>
      <w:r w:rsidRPr="00504BDD">
        <w:rPr>
          <w:noProof/>
          <w:sz w:val="20"/>
          <w:szCs w:val="20"/>
        </w:rPr>
        <w:t>.</w:t>
      </w:r>
      <w:r w:rsidRPr="00504BDD">
        <w:rPr>
          <w:sz w:val="20"/>
          <w:szCs w:val="20"/>
        </w:rPr>
        <w:t xml:space="preserve"> </w:t>
      </w:r>
    </w:p>
  </w:endnote>
  <w:endnote w:id="7">
    <w:p w:rsidR="00000000" w:rsidRDefault="00504BDD" w:rsidP="009244F8">
      <w:pPr>
        <w:ind w:left="180" w:hanging="180"/>
        <w:jc w:val="both"/>
      </w:pPr>
      <w:r w:rsidRPr="00504BDD">
        <w:rPr>
          <w:rStyle w:val="Odkaznavysvetlivku"/>
          <w:sz w:val="20"/>
          <w:szCs w:val="20"/>
        </w:rPr>
        <w:endnoteRef/>
      </w:r>
      <w:r w:rsidRPr="00504BDD">
        <w:rPr>
          <w:sz w:val="20"/>
          <w:szCs w:val="20"/>
        </w:rPr>
        <w:t xml:space="preserve"> Uveďte výšku financovania z vlastných zdrojov, ktoré  predstavujú povinné vlastné zdroje v rámci </w:t>
      </w:r>
      <w:r w:rsidRPr="00504BDD">
        <w:rPr>
          <w:bCs/>
          <w:sz w:val="20"/>
          <w:szCs w:val="20"/>
        </w:rPr>
        <w:t>maximálnej výšky pomoci z celkových oprávnených výdavkov a  ktoré sú uvedené v rámci príslušného opatrenia osi 3 v </w:t>
      </w:r>
      <w:r w:rsidRPr="00504BDD">
        <w:rPr>
          <w:sz w:val="20"/>
          <w:szCs w:val="20"/>
        </w:rPr>
        <w:t>Usmernení pre administráciu osi 4 Leader, Prílohe č.6 Charakteristika priorít a opatrení osi 3, ktoré sú implementované prostredníctvom osi 4</w:t>
      </w:r>
      <w:r w:rsidRPr="00504BDD">
        <w:rPr>
          <w:b/>
          <w:sz w:val="20"/>
          <w:szCs w:val="20"/>
        </w:rPr>
        <w:t>.</w:t>
      </w:r>
      <w:r w:rsidRPr="00504BDD">
        <w:rPr>
          <w:sz w:val="20"/>
          <w:szCs w:val="20"/>
        </w:rPr>
        <w:t>.</w:t>
      </w:r>
    </w:p>
  </w:endnote>
  <w:endnote w:id="8">
    <w:p w:rsidR="00000000" w:rsidRDefault="00504BDD" w:rsidP="00EE5AD3">
      <w:pPr>
        <w:pStyle w:val="Textvysvetlivky"/>
        <w:jc w:val="both"/>
      </w:pPr>
      <w:r w:rsidRPr="00504BDD">
        <w:rPr>
          <w:rStyle w:val="Odkaznavysvetlivku"/>
        </w:rPr>
        <w:endnoteRef/>
      </w:r>
      <w:r w:rsidRPr="00504BDD">
        <w:t xml:space="preserve"> Uveďte požadovanú výšku  finančného príspevku z verejných zdrojov (EPFRV + SR)  pre opatrenie 4.1 Implementácia Integrovaných stratégií rozvoja územia.</w:t>
      </w:r>
    </w:p>
  </w:endnote>
  <w:endnote w:id="9">
    <w:p w:rsidR="00000000" w:rsidRDefault="00504BDD" w:rsidP="00EE5AD3">
      <w:pPr>
        <w:pStyle w:val="Nadpis3"/>
        <w:spacing w:before="0" w:after="0"/>
        <w:ind w:left="180" w:hanging="180"/>
        <w:jc w:val="both"/>
      </w:pPr>
      <w:r w:rsidRPr="00504BDD">
        <w:rPr>
          <w:rStyle w:val="Odkaznavysvetlivku"/>
          <w:rFonts w:ascii="Times New Roman" w:hAnsi="Times New Roman"/>
          <w:b w:val="0"/>
          <w:sz w:val="20"/>
          <w:szCs w:val="20"/>
        </w:rPr>
        <w:endnoteRef/>
      </w:r>
      <w:r w:rsidRPr="00504BD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F2997" w:rsidRPr="00DF2997">
        <w:rPr>
          <w:rFonts w:ascii="Times New Roman" w:hAnsi="Times New Roman" w:cs="Times New Roman"/>
          <w:b w:val="0"/>
          <w:sz w:val="18"/>
          <w:szCs w:val="18"/>
        </w:rPr>
        <w:t>V prípade ak verejno - súkromné partnerstvo (MAS) použije finančné zdroje z VÚC a iné verejné zdroje, ako napr.: granty, programy a pod. na financovanie neoprávnených výdavkov  PRV SR 2007 – 2013, uveďte  ostatné verejné zdroje. Finančné zdroje z VÚC a iné verejné zdroje je potrebné doložiť zmluvou alebo záväzným vyhlásením s uvedeným výšky spolufinancovania, resp. výpis z uznesenia.</w:t>
      </w:r>
    </w:p>
  </w:endnote>
  <w:endnote w:id="10">
    <w:p w:rsidR="00000000" w:rsidRDefault="00504BDD" w:rsidP="00EE5AD3">
      <w:pPr>
        <w:pStyle w:val="Textvysvetlivky"/>
        <w:ind w:left="180" w:hanging="180"/>
        <w:jc w:val="both"/>
      </w:pPr>
      <w:r w:rsidRPr="00504BDD">
        <w:rPr>
          <w:rStyle w:val="Odkaznavysvetlivku"/>
        </w:rPr>
        <w:endnoteRef/>
      </w:r>
      <w:r w:rsidRPr="00504BDD">
        <w:t xml:space="preserve"> Uveďte požadovanú výšku  finančného príspevku z verejných zdrojov zdroje (EPFRV + SR)  na opatrenie 4.2 Vykonávanie projektov spolupráce  - požadovaná výška finančného príspevku z verejných  zdrojov  projektov národnej spolupráce( príprava  a realizácia) +  požadovaná výška finančného príspevku z verejných  zdrojov  projektov nadnárodnej spolupráce( príprava a realizácia).   .</w:t>
      </w:r>
    </w:p>
  </w:endnote>
  <w:endnote w:id="11">
    <w:p w:rsidR="00000000" w:rsidRDefault="00504BDD" w:rsidP="002E541E">
      <w:pPr>
        <w:pStyle w:val="Textvysvetlivky"/>
        <w:ind w:left="180" w:hanging="180"/>
        <w:jc w:val="both"/>
      </w:pPr>
      <w:r w:rsidRPr="00504BDD">
        <w:rPr>
          <w:rStyle w:val="Odkaznavysvetlivku"/>
        </w:rPr>
        <w:endnoteRef/>
      </w:r>
      <w:r w:rsidRPr="00504BDD">
        <w:t xml:space="preserve"> Uveďte požadovanú výšku  finančného príspevku z verejných zdrojov (EPFRV + SR)  v rámci opatrenia 4.3 Chod Miestnej akčnej skupiny a to pre prevádzku a administratívnu činnosť a budovanie zručností a schopností MAS v súlade s podmienkami (obmedzeniami v rámci prevádzkových výdavkov) uvedenými v Usmernení pre administráciu osi 4 Leader, kapitola 7 Opatrenie 4.3 Chod miestnej akčnej skupiny.</w:t>
      </w:r>
    </w:p>
  </w:endnote>
  <w:endnote w:id="12">
    <w:p w:rsidR="00000000" w:rsidRDefault="00504BDD" w:rsidP="00EE5AD3">
      <w:pPr>
        <w:pStyle w:val="Textvysvetlivky"/>
        <w:ind w:left="180" w:hanging="180"/>
        <w:jc w:val="both"/>
      </w:pPr>
      <w:r w:rsidRPr="008F2D38">
        <w:rPr>
          <w:rStyle w:val="Odkaznavysvetlivku"/>
          <w:color w:val="008000"/>
        </w:rPr>
        <w:endnoteRef/>
      </w:r>
      <w:r w:rsidRPr="008F2D38">
        <w:rPr>
          <w:color w:val="008000"/>
        </w:rPr>
        <w:t xml:space="preserve"> </w:t>
      </w:r>
      <w:r w:rsidRPr="002E541E">
        <w:t> </w:t>
      </w:r>
      <w:r w:rsidR="00DF2997" w:rsidRPr="00DF2997">
        <w:rPr>
          <w:sz w:val="18"/>
          <w:szCs w:val="18"/>
        </w:rPr>
        <w:t>V prípade ak verejno - súkromné partnerstvo (MAS) použije finančné zdroje z VÚC a iné verejné zdroje, ako napr.: granty, programy a pod. na financovanie neoprávnených výdavkov  PRV SR 2007 – 2013, uveďte  ostatné verejné zdroje. Finančné zdroje z VÚC a iné verejné zdroje je potrebné doložiť zmluvou alebo záväzným vyhlásením s uvedeným výšky spolufinancovania, resp. výpis z uznesenia.</w:t>
      </w:r>
    </w:p>
  </w:endnote>
  <w:endnote w:id="13">
    <w:p w:rsidR="00000000" w:rsidRDefault="00504BDD" w:rsidP="00EE5AD3">
      <w:pPr>
        <w:pStyle w:val="Textvysvetlivky"/>
        <w:ind w:left="180" w:hanging="180"/>
        <w:jc w:val="both"/>
      </w:pPr>
      <w:r w:rsidRPr="002E541E">
        <w:rPr>
          <w:rStyle w:val="Odkaznavysvetlivku"/>
        </w:rPr>
        <w:endnoteRef/>
      </w:r>
      <w:r w:rsidRPr="002E541E">
        <w:t xml:space="preserve"> Uveďte požadovanú výšku  finančného príspevku z verejných zdrojov zdroje (EPFRV + SR)  v rámci  opatrenia  4.3 Chod Miestnej akčnej skupiny - požadovaná výška finančného príspevku z verejných  zdrojov  pre prevádzku a administratívnu činnosť  +  požadovaná výška finančného príspevku z verejných  zdrojov budovanie zručností a schopností MAS. </w:t>
      </w:r>
    </w:p>
  </w:endnote>
  <w:endnote w:id="14">
    <w:p w:rsidR="00000000" w:rsidRDefault="00504BDD" w:rsidP="00AC141D">
      <w:pPr>
        <w:pStyle w:val="Textvysvetlivky"/>
        <w:ind w:left="180" w:hanging="180"/>
        <w:jc w:val="both"/>
      </w:pPr>
      <w:r w:rsidRPr="008C5C14">
        <w:rPr>
          <w:rStyle w:val="Odkaznavysvetlivku"/>
          <w:color w:val="000000"/>
        </w:rPr>
        <w:endnoteRef/>
      </w:r>
      <w:r w:rsidRPr="008C5C14">
        <w:rPr>
          <w:color w:val="000000"/>
        </w:rPr>
        <w:t xml:space="preserve"> Názov subjektu u právnických osôb musí byť uvedený presne v súlade s výpisom z Obchodného registra a/alebo Živnostenského registra a/alebo Registra pozemkových spoločenstiev a/alebo osvedčením o vykonávaní činností ako samostatne hospodáriaci roľník a pod.) u obcí sa uvádza názov obce. Pri fyzických osobách sa uvedie priezvisko, meno a titul. </w:t>
      </w:r>
    </w:p>
  </w:endnote>
  <w:endnote w:id="15">
    <w:p w:rsidR="00000000" w:rsidRDefault="00504BDD" w:rsidP="00761CEE">
      <w:pPr>
        <w:pStyle w:val="Textvysvetlivky"/>
        <w:jc w:val="both"/>
      </w:pPr>
      <w:r w:rsidRPr="008C5C14">
        <w:rPr>
          <w:rStyle w:val="Odkaznavysvetlivku"/>
          <w:color w:val="000000"/>
        </w:rPr>
        <w:endnoteRef/>
      </w:r>
      <w:r w:rsidRPr="008C5C14">
        <w:rPr>
          <w:color w:val="000000"/>
        </w:rPr>
        <w:t xml:space="preserve"> FO – fyzická osoba, PO – právnická osoba.</w:t>
      </w:r>
    </w:p>
  </w:endnote>
  <w:endnote w:id="16">
    <w:p w:rsidR="00000000" w:rsidRDefault="00504BDD" w:rsidP="00AC141D">
      <w:pPr>
        <w:pStyle w:val="Textvysvetlivky"/>
        <w:ind w:left="180" w:hanging="180"/>
        <w:jc w:val="both"/>
      </w:pPr>
      <w:r w:rsidRPr="008C5C14">
        <w:rPr>
          <w:rStyle w:val="Odkaznavysvetlivku"/>
          <w:color w:val="000000"/>
        </w:rPr>
        <w:endnoteRef/>
      </w:r>
      <w:r w:rsidRPr="008C5C14">
        <w:rPr>
          <w:color w:val="000000"/>
        </w:rPr>
        <w:t xml:space="preserve"> </w:t>
      </w:r>
      <w:r w:rsidRPr="002E541E">
        <w:t>Vyplňte údaj deklarujúci pôsobenie v území verejno-súkromného partnerstva (sídlo v prípade právnickej osoby, miesto podnikania v prípade fyzickej osoby, prevádzku podniku, adresu trvalého pobytu alebo prechodného pobytu fyzickej osoby).</w:t>
      </w:r>
    </w:p>
  </w:endnote>
  <w:endnote w:id="17">
    <w:p w:rsidR="00000000" w:rsidRDefault="00504BDD" w:rsidP="00761CEE">
      <w:pPr>
        <w:pStyle w:val="Textvysvetlivky"/>
        <w:jc w:val="both"/>
      </w:pPr>
      <w:r w:rsidRPr="002E541E">
        <w:rPr>
          <w:rStyle w:val="Odkaznavysvetlivku"/>
        </w:rPr>
        <w:endnoteRef/>
      </w:r>
      <w:r w:rsidRPr="002E541E">
        <w:t xml:space="preserve"> U právnických osôb sa uvádza Identifikačné číslo a u fyzických osôb sa uvádza </w:t>
      </w:r>
      <w:r w:rsidR="00263C17" w:rsidRPr="00724D29">
        <w:rPr>
          <w:i/>
          <w:color w:val="FF0000"/>
        </w:rPr>
        <w:t>dátum narodenia</w:t>
      </w:r>
      <w:r w:rsidR="00724D29">
        <w:rPr>
          <w:i/>
          <w:color w:val="FF0000"/>
        </w:rPr>
        <w:t xml:space="preserve"> r</w:t>
      </w:r>
      <w:del w:id="28" w:author="ingrid.kocianova" w:date="2010-01-19T09:47:00Z">
        <w:r w:rsidRPr="002E541E" w:rsidDel="00263C17">
          <w:delText>odné číslo</w:delText>
        </w:r>
      </w:del>
      <w:r w:rsidRPr="002E541E">
        <w:t>.</w:t>
      </w:r>
    </w:p>
  </w:endnote>
  <w:endnote w:id="18">
    <w:p w:rsidR="00000000" w:rsidRDefault="00504BDD" w:rsidP="00761CEE">
      <w:pPr>
        <w:pStyle w:val="Textvysvetlivky"/>
        <w:jc w:val="both"/>
      </w:pPr>
      <w:r w:rsidRPr="002E541E">
        <w:rPr>
          <w:rStyle w:val="Odkaznavysvetlivku"/>
        </w:rPr>
        <w:endnoteRef/>
      </w:r>
      <w:r w:rsidRPr="002E541E">
        <w:t xml:space="preserve"> Uveďte, ktorý sektor subjekt zastupuje -  V - verejný sektor, S – súkromný sektor vrátane občianskeho sektora   (mimovládny sektor, občania).   </w:t>
      </w:r>
    </w:p>
  </w:endnote>
  <w:endnote w:id="19">
    <w:p w:rsidR="00000000" w:rsidRDefault="00504BDD" w:rsidP="00761CEE">
      <w:pPr>
        <w:pStyle w:val="Textvysvetlivky"/>
        <w:jc w:val="both"/>
      </w:pPr>
      <w:r w:rsidRPr="002E541E">
        <w:rPr>
          <w:rStyle w:val="Odkaznavysvetlivku"/>
        </w:rPr>
        <w:endnoteRef/>
      </w:r>
      <w:r w:rsidRPr="002E541E">
        <w:t xml:space="preserve"> V prípade právnickej osoby je</w:t>
      </w:r>
      <w:r w:rsidRPr="002E541E">
        <w:rPr>
          <w:vertAlign w:val="superscript"/>
        </w:rPr>
        <w:t xml:space="preserve"> </w:t>
      </w:r>
      <w:r w:rsidRPr="002E541E">
        <w:t xml:space="preserve"> potrebné uviesť štatutárneho zástupcu, resp. povereného zástupcu. </w:t>
      </w:r>
    </w:p>
  </w:endnote>
  <w:endnote w:id="20">
    <w:p w:rsidR="00000000" w:rsidRDefault="00504BDD" w:rsidP="00761CEE">
      <w:pPr>
        <w:pStyle w:val="Textvysvetlivky"/>
        <w:jc w:val="both"/>
      </w:pPr>
      <w:r w:rsidRPr="002E541E">
        <w:rPr>
          <w:rStyle w:val="Odkaznavysvetlivku"/>
        </w:rPr>
        <w:endnoteRef/>
      </w:r>
      <w:r w:rsidRPr="002E541E">
        <w:t xml:space="preserve"> Uvedie sa forma stretnutia, ako napr.: anketa, dotazník, spoločenské aktivity, verejné stretnutie, individuálne rokovanie a pod.</w:t>
      </w:r>
    </w:p>
  </w:endnote>
  <w:endnote w:id="21">
    <w:p w:rsidR="00000000" w:rsidRDefault="00504BDD" w:rsidP="00AA75E4">
      <w:pPr>
        <w:pStyle w:val="Textvysvetlivky"/>
        <w:ind w:left="180" w:hanging="180"/>
        <w:jc w:val="both"/>
      </w:pPr>
      <w:r w:rsidRPr="002E541E">
        <w:rPr>
          <w:rStyle w:val="Odkaznavysvetlivku"/>
        </w:rPr>
        <w:endnoteRef/>
      </w:r>
      <w:r w:rsidRPr="002E541E">
        <w:t xml:space="preserve"> Vyplní sa počet účastníkov za jednotlivé sektory: V – verejný sektor, S – súkromný, podnikateľský sektor, O – občiansky, mimovládny</w:t>
      </w:r>
      <w:r w:rsidRPr="008C5C14">
        <w:rPr>
          <w:color w:val="000000"/>
        </w:rPr>
        <w:t xml:space="preserve"> sektor, občania a celkový počet účastníkov.  </w:t>
      </w:r>
    </w:p>
  </w:endnote>
  <w:endnote w:id="22">
    <w:p w:rsidR="00000000" w:rsidRDefault="00C025B2" w:rsidP="00EF720C">
      <w:pPr>
        <w:pStyle w:val="Textvysvetlivky"/>
        <w:ind w:left="180" w:hanging="180"/>
      </w:pPr>
      <w:r>
        <w:rPr>
          <w:rStyle w:val="Odkaznavysvetlivku"/>
        </w:rPr>
        <w:endnoteRef/>
      </w:r>
      <w:r w:rsidR="003152E6" w:rsidRPr="00337776">
        <w:rPr>
          <w:color w:val="000000"/>
        </w:rPr>
        <w:t>Pri každom členovi sa uvedie jeho funkcia v príslušnom orgáne (komisii) verejno-súkromného partnerstva (MAS), členovia ktorí nie sú v orgánoch, alebo v komisiách si uvedú len člen.</w:t>
      </w:r>
    </w:p>
  </w:endnote>
  <w:endnote w:id="23">
    <w:p w:rsidR="00000000" w:rsidRDefault="008525D4" w:rsidP="008525D4">
      <w:pPr>
        <w:pStyle w:val="Textvysvetlivky"/>
        <w:ind w:left="180" w:hanging="180"/>
      </w:pPr>
      <w:r>
        <w:rPr>
          <w:rStyle w:val="Odkaznavysvetlivku"/>
        </w:rPr>
        <w:endnoteRef/>
      </w:r>
      <w:r>
        <w:t xml:space="preserve"> </w:t>
      </w:r>
      <w:r w:rsidRPr="00337776">
        <w:rPr>
          <w:color w:val="000000"/>
        </w:rPr>
        <w:t>Oblasť pôsobenia subjektu je: ekonomická, sociálna, kultúrna, environmentálna, vzdelávanie, nezamestnaný a pod. U obcí sa uvedie len verejná. V prípade, že ide o mladého človeka do 30 rokov - u fyzických osôb alebo u právnickej osoby zameranú na problematiku mladých ľudí, uvedie sa tiež aj táto skutočnosť. V prípade, že ide o poľnohospodára – podnikateľa, poľnohospodársku obchodnú a výrobnú spoločnosť (vrátane družstiev) alebo prípadne o nepodnikateľskú fyzickú osobu zameranú na problematiku poľnohospodárstva, uvedie sa tiež aj táto skutočnosť.</w:t>
      </w:r>
    </w:p>
  </w:endnote>
  <w:endnote w:id="24">
    <w:p w:rsidR="00000000" w:rsidRDefault="00504BDD" w:rsidP="00AC6231">
      <w:pPr>
        <w:pStyle w:val="Textvysvetlivky"/>
        <w:ind w:left="180" w:hanging="180"/>
        <w:jc w:val="both"/>
      </w:pPr>
      <w:r w:rsidRPr="008C5C14">
        <w:rPr>
          <w:rStyle w:val="Odkaznavysvetlivku"/>
        </w:rPr>
        <w:endnoteRef/>
      </w:r>
      <w:r w:rsidRPr="008C5C14">
        <w:t xml:space="preserve"> Uvedie sa forma pracovného pomeru. Pracovný pomer pracovníkov MAS môže byť napr.: plný, príp. čiastkový (presný – ½, ¼ ) úväzok – interní zamestnanci v trvalom pracovnom pomere podľa zákona č. 311/2001 Zákonníka práce v znení neskorších predpisov, externí zamestnanci vykonávajúci činnosť na základe dohody o vykonaní práce a dohody o pracovnej činnosti v zmysle Zákona č. 311/2001 Z. z. Zákonníka práce v znení neskorších predpisov, alebo prostredníctvom služieb pracovného charakteru zabezpečené dodávateľsky na základe mandátnej zmluvy  podľa Zákona č. 513/1991 Z.z. Obchodného zákonníka,  príp. dobrovoľník.</w:t>
      </w:r>
    </w:p>
  </w:endnote>
  <w:endnote w:id="25">
    <w:p w:rsidR="00504BDD" w:rsidRPr="008C5C14" w:rsidRDefault="00504BDD">
      <w:pPr>
        <w:pStyle w:val="Textvysvetlivky"/>
        <w:rPr>
          <w:color w:val="000000"/>
        </w:rPr>
      </w:pPr>
      <w:r w:rsidRPr="008C5C14">
        <w:rPr>
          <w:rStyle w:val="Odkaznavysvetlivku"/>
          <w:color w:val="000000"/>
        </w:rPr>
        <w:endnoteRef/>
      </w:r>
      <w:r w:rsidRPr="008C5C14">
        <w:rPr>
          <w:color w:val="000000"/>
        </w:rPr>
        <w:t xml:space="preserve"> Počet riadkov je možné podľa potreby pridávať s tým, že na každej strane musí byť uvedený názov MAS a číslovanie strán.</w:t>
      </w:r>
    </w:p>
    <w:p w:rsidR="00000000" w:rsidRDefault="00A32F32">
      <w:pPr>
        <w:pStyle w:val="Textvysvetlivk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">
    <w:altName w:val="Candara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DD" w:rsidRDefault="00504BDD" w:rsidP="009B47C4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04BDD" w:rsidRDefault="00504BDD" w:rsidP="004C161C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DD" w:rsidRPr="001156AB" w:rsidRDefault="00504BDD" w:rsidP="007471E1">
    <w:pPr>
      <w:pStyle w:val="Pta"/>
      <w:framePr w:wrap="auto" w:vAnchor="text" w:hAnchor="margin" w:xAlign="center" w:y="1"/>
      <w:rPr>
        <w:rStyle w:val="slostrany"/>
        <w:sz w:val="24"/>
        <w:szCs w:val="24"/>
      </w:rPr>
    </w:pPr>
    <w:r w:rsidRPr="001156AB">
      <w:rPr>
        <w:rStyle w:val="slostrany"/>
        <w:sz w:val="24"/>
        <w:szCs w:val="24"/>
      </w:rPr>
      <w:fldChar w:fldCharType="begin"/>
    </w:r>
    <w:r w:rsidRPr="001156AB">
      <w:rPr>
        <w:rStyle w:val="slostrany"/>
        <w:sz w:val="24"/>
        <w:szCs w:val="24"/>
      </w:rPr>
      <w:instrText xml:space="preserve">PAGE  </w:instrText>
    </w:r>
    <w:r w:rsidRPr="001156AB">
      <w:rPr>
        <w:rStyle w:val="slostrany"/>
        <w:sz w:val="24"/>
        <w:szCs w:val="24"/>
      </w:rPr>
      <w:fldChar w:fldCharType="separate"/>
    </w:r>
    <w:r w:rsidR="00A32F32">
      <w:rPr>
        <w:rStyle w:val="slostrany"/>
        <w:noProof/>
        <w:sz w:val="24"/>
        <w:szCs w:val="24"/>
      </w:rPr>
      <w:t>1</w:t>
    </w:r>
    <w:r w:rsidRPr="001156AB">
      <w:rPr>
        <w:rStyle w:val="slostrany"/>
        <w:sz w:val="24"/>
        <w:szCs w:val="24"/>
      </w:rPr>
      <w:fldChar w:fldCharType="end"/>
    </w:r>
    <w:r w:rsidRPr="001156AB">
      <w:rPr>
        <w:rStyle w:val="slostrany"/>
        <w:sz w:val="24"/>
        <w:szCs w:val="24"/>
      </w:rPr>
      <w:t xml:space="preserve"> </w:t>
    </w:r>
  </w:p>
  <w:p w:rsidR="00504BDD" w:rsidRDefault="00504BDD" w:rsidP="000C4C98">
    <w:pPr>
      <w:pStyle w:val="Pta"/>
      <w:ind w:right="36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DD" w:rsidRDefault="00504BDD" w:rsidP="00BE0511">
    <w:pPr>
      <w:spacing w:after="160"/>
      <w:jc w:val="center"/>
    </w:pPr>
    <w:r>
      <w:t xml:space="preserve">15 </w:t>
    </w:r>
  </w:p>
  <w:p w:rsidR="00504BDD" w:rsidRDefault="00504BDD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DD" w:rsidRDefault="00504BDD" w:rsidP="009B47C4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04BDD" w:rsidRDefault="00504BDD" w:rsidP="004C161C">
    <w:pPr>
      <w:pStyle w:val="Pt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DD" w:rsidRPr="001156AB" w:rsidRDefault="00504BDD" w:rsidP="007471E1">
    <w:pPr>
      <w:pStyle w:val="Pta"/>
      <w:framePr w:wrap="auto" w:vAnchor="text" w:hAnchor="margin" w:xAlign="center" w:y="1"/>
      <w:rPr>
        <w:rStyle w:val="slostrany"/>
        <w:sz w:val="24"/>
        <w:szCs w:val="24"/>
      </w:rPr>
    </w:pPr>
    <w:r w:rsidRPr="001156AB">
      <w:rPr>
        <w:rStyle w:val="slostrany"/>
        <w:sz w:val="24"/>
        <w:szCs w:val="24"/>
      </w:rPr>
      <w:fldChar w:fldCharType="begin"/>
    </w:r>
    <w:r w:rsidRPr="001156AB">
      <w:rPr>
        <w:rStyle w:val="slostrany"/>
        <w:sz w:val="24"/>
        <w:szCs w:val="24"/>
      </w:rPr>
      <w:instrText xml:space="preserve">PAGE  </w:instrText>
    </w:r>
    <w:r w:rsidRPr="001156AB">
      <w:rPr>
        <w:rStyle w:val="slostrany"/>
        <w:sz w:val="24"/>
        <w:szCs w:val="24"/>
      </w:rPr>
      <w:fldChar w:fldCharType="separate"/>
    </w:r>
    <w:r w:rsidR="00D81FA9">
      <w:rPr>
        <w:rStyle w:val="slostrany"/>
        <w:noProof/>
        <w:sz w:val="24"/>
        <w:szCs w:val="24"/>
      </w:rPr>
      <w:t>41</w:t>
    </w:r>
    <w:r w:rsidRPr="001156AB">
      <w:rPr>
        <w:rStyle w:val="slostrany"/>
        <w:sz w:val="24"/>
        <w:szCs w:val="24"/>
      </w:rPr>
      <w:fldChar w:fldCharType="end"/>
    </w:r>
    <w:r w:rsidRPr="001156AB">
      <w:rPr>
        <w:rStyle w:val="slostrany"/>
        <w:sz w:val="24"/>
        <w:szCs w:val="24"/>
      </w:rPr>
      <w:t xml:space="preserve"> </w:t>
    </w:r>
  </w:p>
  <w:p w:rsidR="00504BDD" w:rsidRDefault="00504BDD" w:rsidP="000C4C98">
    <w:pPr>
      <w:pStyle w:val="Pta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C59" w:rsidRDefault="00410C59">
      <w:r>
        <w:separator/>
      </w:r>
    </w:p>
  </w:footnote>
  <w:footnote w:type="continuationSeparator" w:id="0">
    <w:p w:rsidR="00410C59" w:rsidRDefault="00410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DD" w:rsidRPr="00033568" w:rsidRDefault="00504BDD" w:rsidP="00033568">
    <w:pPr>
      <w:pStyle w:val="Hlavika"/>
      <w:jc w:val="both"/>
      <w:rPr>
        <w:b/>
        <w:sz w:val="20"/>
        <w:szCs w:val="20"/>
      </w:rPr>
    </w:pPr>
    <w:r>
      <w:rPr>
        <w:b/>
        <w:sz w:val="20"/>
        <w:szCs w:val="20"/>
      </w:rPr>
      <w:t>Záväzná</w:t>
    </w:r>
    <w:r w:rsidRPr="00033568">
      <w:rPr>
        <w:b/>
        <w:sz w:val="20"/>
        <w:szCs w:val="20"/>
      </w:rPr>
      <w:t xml:space="preserve"> osnova Integrovanej stratégie rozvoja územia</w:t>
    </w:r>
  </w:p>
  <w:p w:rsidR="00504BDD" w:rsidRPr="00033568" w:rsidRDefault="00504BDD" w:rsidP="00033568">
    <w:pPr>
      <w:pStyle w:val="Hlavika"/>
      <w:jc w:val="both"/>
      <w:rPr>
        <w:sz w:val="20"/>
        <w:szCs w:val="20"/>
      </w:rPr>
    </w:pPr>
    <w:r w:rsidRPr="00033568">
      <w:rPr>
        <w:b/>
        <w:sz w:val="20"/>
        <w:szCs w:val="20"/>
      </w:rPr>
      <w:t xml:space="preserve">z Programu rozvoja vidieka SR 2007 – 2013  </w:t>
    </w:r>
    <w:r w:rsidRPr="00033568">
      <w:rPr>
        <w:sz w:val="20"/>
        <w:szCs w:val="20"/>
      </w:rPr>
      <w:t xml:space="preserve">                                                                                     </w:t>
    </w:r>
    <w:r w:rsidRPr="00033568">
      <w:rPr>
        <w:b/>
        <w:sz w:val="20"/>
        <w:szCs w:val="20"/>
      </w:rPr>
      <w:t xml:space="preserve">                                                                              </w:t>
    </w:r>
  </w:p>
  <w:p w:rsidR="00504BDD" w:rsidRDefault="00504BDD" w:rsidP="00033568">
    <w:pPr>
      <w:pStyle w:val="Hlavika"/>
      <w:pBdr>
        <w:bottom w:val="single" w:sz="4" w:space="1" w:color="auto"/>
      </w:pBdr>
      <w:jc w:val="both"/>
      <w:rPr>
        <w:sz w:val="20"/>
        <w:szCs w:val="20"/>
      </w:rPr>
    </w:pPr>
  </w:p>
  <w:p w:rsidR="00504BDD" w:rsidRPr="00033568" w:rsidRDefault="00504BDD" w:rsidP="0003356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DD" w:rsidRPr="00033568" w:rsidRDefault="00504BDD" w:rsidP="00C377CC">
    <w:pPr>
      <w:pStyle w:val="Hlavika"/>
      <w:jc w:val="both"/>
      <w:rPr>
        <w:b/>
        <w:sz w:val="20"/>
        <w:szCs w:val="20"/>
      </w:rPr>
    </w:pPr>
    <w:r>
      <w:rPr>
        <w:b/>
        <w:sz w:val="20"/>
        <w:szCs w:val="20"/>
      </w:rPr>
      <w:t>Záväzná</w:t>
    </w:r>
    <w:r w:rsidRPr="00033568">
      <w:rPr>
        <w:b/>
        <w:sz w:val="20"/>
        <w:szCs w:val="20"/>
      </w:rPr>
      <w:t xml:space="preserve"> osnova Integrovanej stratégie rozvoja územia</w:t>
    </w:r>
  </w:p>
  <w:p w:rsidR="00504BDD" w:rsidRPr="00033568" w:rsidRDefault="00504BDD" w:rsidP="00C377CC">
    <w:pPr>
      <w:pStyle w:val="Hlavika"/>
      <w:jc w:val="both"/>
      <w:rPr>
        <w:sz w:val="20"/>
        <w:szCs w:val="20"/>
      </w:rPr>
    </w:pPr>
    <w:r w:rsidRPr="00033568">
      <w:rPr>
        <w:b/>
        <w:sz w:val="20"/>
        <w:szCs w:val="20"/>
      </w:rPr>
      <w:t xml:space="preserve">z Programu rozvoja vidieka SR 2007 – 2013  </w:t>
    </w:r>
    <w:r w:rsidRPr="00033568">
      <w:rPr>
        <w:sz w:val="20"/>
        <w:szCs w:val="20"/>
      </w:rPr>
      <w:t xml:space="preserve">                                                                                     </w:t>
    </w:r>
    <w:r w:rsidRPr="00033568">
      <w:rPr>
        <w:b/>
        <w:sz w:val="20"/>
        <w:szCs w:val="20"/>
      </w:rPr>
      <w:t xml:space="preserve">                                                                              </w:t>
    </w:r>
  </w:p>
  <w:p w:rsidR="00504BDD" w:rsidRDefault="00504BDD" w:rsidP="00C377CC">
    <w:pPr>
      <w:pStyle w:val="Hlavika"/>
      <w:pBdr>
        <w:bottom w:val="single" w:sz="4" w:space="1" w:color="auto"/>
      </w:pBdr>
      <w:jc w:val="both"/>
      <w:rPr>
        <w:sz w:val="20"/>
        <w:szCs w:val="20"/>
      </w:rPr>
    </w:pPr>
  </w:p>
  <w:p w:rsidR="00504BDD" w:rsidRPr="00C377CC" w:rsidRDefault="00504BDD" w:rsidP="00C377C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DD" w:rsidRPr="00033568" w:rsidRDefault="00504BDD" w:rsidP="00AF51C9">
    <w:pPr>
      <w:pStyle w:val="Hlavika"/>
      <w:jc w:val="both"/>
      <w:rPr>
        <w:b/>
        <w:sz w:val="20"/>
        <w:szCs w:val="20"/>
      </w:rPr>
    </w:pPr>
    <w:r>
      <w:rPr>
        <w:b/>
        <w:sz w:val="20"/>
        <w:szCs w:val="20"/>
      </w:rPr>
      <w:t>Záväzná</w:t>
    </w:r>
    <w:r w:rsidRPr="00033568">
      <w:rPr>
        <w:b/>
        <w:sz w:val="20"/>
        <w:szCs w:val="20"/>
      </w:rPr>
      <w:t xml:space="preserve"> osnova Integrovanej stratégie rozvoja územia</w:t>
    </w:r>
  </w:p>
  <w:p w:rsidR="00504BDD" w:rsidRPr="00033568" w:rsidRDefault="00504BDD" w:rsidP="00AF51C9">
    <w:pPr>
      <w:pStyle w:val="Hlavika"/>
      <w:jc w:val="both"/>
      <w:rPr>
        <w:sz w:val="20"/>
        <w:szCs w:val="20"/>
      </w:rPr>
    </w:pPr>
    <w:r w:rsidRPr="00033568">
      <w:rPr>
        <w:b/>
        <w:sz w:val="20"/>
        <w:szCs w:val="20"/>
      </w:rPr>
      <w:t xml:space="preserve">z Programu rozvoja vidieka SR 2007 – 2013  </w:t>
    </w:r>
    <w:r w:rsidRPr="00033568">
      <w:rPr>
        <w:sz w:val="20"/>
        <w:szCs w:val="20"/>
      </w:rPr>
      <w:t xml:space="preserve">                                                                                     </w:t>
    </w:r>
    <w:r w:rsidRPr="00033568">
      <w:rPr>
        <w:b/>
        <w:sz w:val="20"/>
        <w:szCs w:val="20"/>
      </w:rPr>
      <w:t xml:space="preserve">                                                                              </w:t>
    </w:r>
  </w:p>
  <w:p w:rsidR="00504BDD" w:rsidRDefault="00504BDD" w:rsidP="00AF51C9">
    <w:pPr>
      <w:pStyle w:val="Hlavika"/>
      <w:pBdr>
        <w:bottom w:val="single" w:sz="4" w:space="1" w:color="auto"/>
      </w:pBdr>
      <w:jc w:val="both"/>
      <w:rPr>
        <w:sz w:val="20"/>
        <w:szCs w:val="20"/>
      </w:rPr>
    </w:pPr>
  </w:p>
  <w:p w:rsidR="00504BDD" w:rsidRPr="00AF51C9" w:rsidRDefault="00504BDD" w:rsidP="00AF51C9">
    <w:pPr>
      <w:pStyle w:val="Hlavika"/>
      <w:rPr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DD" w:rsidRPr="00D56352" w:rsidRDefault="00504BDD" w:rsidP="00D56352">
    <w:pPr>
      <w:pStyle w:val="Hlavika"/>
      <w:pBdr>
        <w:bottom w:val="single" w:sz="4" w:space="1" w:color="auto"/>
      </w:pBdr>
      <w:jc w:val="both"/>
      <w:rPr>
        <w:sz w:val="20"/>
        <w:szCs w:val="20"/>
      </w:rPr>
    </w:pPr>
    <w:r>
      <w:rPr>
        <w:sz w:val="20"/>
        <w:szCs w:val="20"/>
      </w:rPr>
      <w:t xml:space="preserve">                          </w:t>
    </w:r>
    <w:r>
      <w:rPr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3B056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27A3F"/>
    <w:multiLevelType w:val="hybridMultilevel"/>
    <w:tmpl w:val="17D21C2A"/>
    <w:lvl w:ilvl="0" w:tplc="122685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5B1839E2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Albertus Extra Bold" w:hAnsi="Albertus Extra Bold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379E"/>
    <w:multiLevelType w:val="hybridMultilevel"/>
    <w:tmpl w:val="6AA0FCE2"/>
    <w:lvl w:ilvl="0" w:tplc="60703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EA481E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5EDC8AF0">
      <w:start w:val="2"/>
      <w:numFmt w:val="bullet"/>
      <w:lvlText w:val="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64B15"/>
    <w:multiLevelType w:val="hybridMultilevel"/>
    <w:tmpl w:val="482AC76C"/>
    <w:lvl w:ilvl="0" w:tplc="98184FC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163FBC"/>
    <w:multiLevelType w:val="hybridMultilevel"/>
    <w:tmpl w:val="A154AD4A"/>
    <w:lvl w:ilvl="0" w:tplc="8F3C702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EA481E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5EDC8AF0">
      <w:start w:val="2"/>
      <w:numFmt w:val="bullet"/>
      <w:lvlText w:val="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912F0"/>
    <w:multiLevelType w:val="hybridMultilevel"/>
    <w:tmpl w:val="12269F5E"/>
    <w:lvl w:ilvl="0" w:tplc="799AA12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14AB1099"/>
    <w:multiLevelType w:val="hybridMultilevel"/>
    <w:tmpl w:val="DFB4A276"/>
    <w:lvl w:ilvl="0" w:tplc="3A206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B1839E2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Albertus Extra Bold" w:hAnsi="Albertus Extra Bold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263B1"/>
    <w:multiLevelType w:val="hybridMultilevel"/>
    <w:tmpl w:val="896C8DD0"/>
    <w:lvl w:ilvl="0" w:tplc="0A944FD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EA481E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5EDC8AF0">
      <w:start w:val="2"/>
      <w:numFmt w:val="bullet"/>
      <w:lvlText w:val="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D350A"/>
    <w:multiLevelType w:val="hybridMultilevel"/>
    <w:tmpl w:val="E9A0500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A3C8D"/>
    <w:multiLevelType w:val="hybridMultilevel"/>
    <w:tmpl w:val="6C1614B6"/>
    <w:lvl w:ilvl="0" w:tplc="C07CE7D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5B1839E2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Albertus Extra Bold" w:hAnsi="Albertus Extra Bold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B4C41"/>
    <w:multiLevelType w:val="hybridMultilevel"/>
    <w:tmpl w:val="62DABA54"/>
    <w:lvl w:ilvl="0" w:tplc="60703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4288F4">
      <w:start w:val="5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hint="default"/>
        <w:color w:val="auto"/>
      </w:rPr>
    </w:lvl>
    <w:lvl w:ilvl="3" w:tplc="5EDC8AF0">
      <w:start w:val="2"/>
      <w:numFmt w:val="bullet"/>
      <w:lvlText w:val="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E5889"/>
    <w:multiLevelType w:val="hybridMultilevel"/>
    <w:tmpl w:val="41D4AF20"/>
    <w:lvl w:ilvl="0" w:tplc="CC7E9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47E3A"/>
    <w:multiLevelType w:val="multilevel"/>
    <w:tmpl w:val="8E86511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51B56C7"/>
    <w:multiLevelType w:val="hybridMultilevel"/>
    <w:tmpl w:val="BAA840C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E7840"/>
    <w:multiLevelType w:val="hybridMultilevel"/>
    <w:tmpl w:val="ECB8D784"/>
    <w:lvl w:ilvl="0" w:tplc="116C99A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EA481E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5EDC8AF0">
      <w:start w:val="2"/>
      <w:numFmt w:val="bullet"/>
      <w:lvlText w:val="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37372"/>
    <w:multiLevelType w:val="hybridMultilevel"/>
    <w:tmpl w:val="2D14BBFC"/>
    <w:lvl w:ilvl="0" w:tplc="5280705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927FD"/>
    <w:multiLevelType w:val="hybridMultilevel"/>
    <w:tmpl w:val="B02AE240"/>
    <w:lvl w:ilvl="0" w:tplc="898C452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EA481E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5EDC8AF0">
      <w:start w:val="2"/>
      <w:numFmt w:val="bullet"/>
      <w:lvlText w:val="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D4A2C"/>
    <w:multiLevelType w:val="hybridMultilevel"/>
    <w:tmpl w:val="6632F5E6"/>
    <w:lvl w:ilvl="0" w:tplc="0F26881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5B1839E2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Albertus Extra Bold" w:hAnsi="Albertus Extra Bold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978AD"/>
    <w:multiLevelType w:val="hybridMultilevel"/>
    <w:tmpl w:val="A4B2CB38"/>
    <w:lvl w:ilvl="0" w:tplc="63401CD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5B1839E2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Albertus Extra Bold" w:hAnsi="Albertus Extra Bold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B7ECA"/>
    <w:multiLevelType w:val="hybridMultilevel"/>
    <w:tmpl w:val="B83A3030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21D134B"/>
    <w:multiLevelType w:val="hybridMultilevel"/>
    <w:tmpl w:val="BC16092E"/>
    <w:lvl w:ilvl="0" w:tplc="368A9FD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EA481E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5EDC8AF0">
      <w:start w:val="2"/>
      <w:numFmt w:val="bullet"/>
      <w:lvlText w:val="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63CA5"/>
    <w:multiLevelType w:val="hybridMultilevel"/>
    <w:tmpl w:val="453A2C72"/>
    <w:lvl w:ilvl="0" w:tplc="5EDC8AF0">
      <w:start w:val="2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22A22D4C">
      <w:start w:val="2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D3076"/>
    <w:multiLevelType w:val="hybridMultilevel"/>
    <w:tmpl w:val="9DEE593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B625E"/>
    <w:multiLevelType w:val="hybridMultilevel"/>
    <w:tmpl w:val="F4BA2F3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37280"/>
    <w:multiLevelType w:val="hybridMultilevel"/>
    <w:tmpl w:val="B1EE73D0"/>
    <w:lvl w:ilvl="0" w:tplc="998AE8B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5B1839E2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Albertus Extra Bold" w:hAnsi="Albertus Extra Bold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22"/>
  </w:num>
  <w:num w:numId="5">
    <w:abstractNumId w:val="23"/>
  </w:num>
  <w:num w:numId="6">
    <w:abstractNumId w:val="19"/>
  </w:num>
  <w:num w:numId="7">
    <w:abstractNumId w:val="13"/>
  </w:num>
  <w:num w:numId="8">
    <w:abstractNumId w:val="2"/>
  </w:num>
  <w:num w:numId="9">
    <w:abstractNumId w:val="6"/>
  </w:num>
  <w:num w:numId="10">
    <w:abstractNumId w:val="12"/>
  </w:num>
  <w:num w:numId="11">
    <w:abstractNumId w:val="5"/>
  </w:num>
  <w:num w:numId="12">
    <w:abstractNumId w:val="21"/>
  </w:num>
  <w:num w:numId="13">
    <w:abstractNumId w:val="15"/>
  </w:num>
  <w:num w:numId="14">
    <w:abstractNumId w:val="10"/>
  </w:num>
  <w:num w:numId="15">
    <w:abstractNumId w:val="14"/>
  </w:num>
  <w:num w:numId="16">
    <w:abstractNumId w:val="4"/>
  </w:num>
  <w:num w:numId="17">
    <w:abstractNumId w:val="3"/>
  </w:num>
  <w:num w:numId="18">
    <w:abstractNumId w:val="20"/>
  </w:num>
  <w:num w:numId="19">
    <w:abstractNumId w:val="16"/>
  </w:num>
  <w:num w:numId="20">
    <w:abstractNumId w:val="7"/>
  </w:num>
  <w:num w:numId="21">
    <w:abstractNumId w:val="18"/>
  </w:num>
  <w:num w:numId="22">
    <w:abstractNumId w:val="1"/>
  </w:num>
  <w:num w:numId="23">
    <w:abstractNumId w:val="9"/>
  </w:num>
  <w:num w:numId="24">
    <w:abstractNumId w:val="17"/>
  </w:num>
  <w:num w:numId="25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25"/>
    <w:rsid w:val="000005E9"/>
    <w:rsid w:val="0000080A"/>
    <w:rsid w:val="00000DF7"/>
    <w:rsid w:val="00002AC7"/>
    <w:rsid w:val="00004CAC"/>
    <w:rsid w:val="00007634"/>
    <w:rsid w:val="00010FED"/>
    <w:rsid w:val="000121B2"/>
    <w:rsid w:val="0001340C"/>
    <w:rsid w:val="00013485"/>
    <w:rsid w:val="00013EC5"/>
    <w:rsid w:val="000157DA"/>
    <w:rsid w:val="00015E65"/>
    <w:rsid w:val="0001633C"/>
    <w:rsid w:val="00017303"/>
    <w:rsid w:val="000174CD"/>
    <w:rsid w:val="00020289"/>
    <w:rsid w:val="0002251C"/>
    <w:rsid w:val="00022AB0"/>
    <w:rsid w:val="000233AD"/>
    <w:rsid w:val="00023AD2"/>
    <w:rsid w:val="00023B7C"/>
    <w:rsid w:val="00023DD5"/>
    <w:rsid w:val="0002632C"/>
    <w:rsid w:val="000300AF"/>
    <w:rsid w:val="00030AA3"/>
    <w:rsid w:val="00032D42"/>
    <w:rsid w:val="0003301D"/>
    <w:rsid w:val="00033568"/>
    <w:rsid w:val="00033D3D"/>
    <w:rsid w:val="00034FED"/>
    <w:rsid w:val="00035654"/>
    <w:rsid w:val="0003684B"/>
    <w:rsid w:val="0003735D"/>
    <w:rsid w:val="0004085C"/>
    <w:rsid w:val="00040B44"/>
    <w:rsid w:val="00040F5B"/>
    <w:rsid w:val="00041800"/>
    <w:rsid w:val="000427C2"/>
    <w:rsid w:val="00043F74"/>
    <w:rsid w:val="000447FB"/>
    <w:rsid w:val="00046347"/>
    <w:rsid w:val="0004675D"/>
    <w:rsid w:val="0004741B"/>
    <w:rsid w:val="0004763C"/>
    <w:rsid w:val="0004797C"/>
    <w:rsid w:val="0005213D"/>
    <w:rsid w:val="00053883"/>
    <w:rsid w:val="00053930"/>
    <w:rsid w:val="00055E88"/>
    <w:rsid w:val="0005605D"/>
    <w:rsid w:val="000562BC"/>
    <w:rsid w:val="00056319"/>
    <w:rsid w:val="00056492"/>
    <w:rsid w:val="00056CFD"/>
    <w:rsid w:val="00057AB9"/>
    <w:rsid w:val="000612D0"/>
    <w:rsid w:val="00061B6F"/>
    <w:rsid w:val="000644DF"/>
    <w:rsid w:val="00065E38"/>
    <w:rsid w:val="00067CCB"/>
    <w:rsid w:val="0007092A"/>
    <w:rsid w:val="000727A3"/>
    <w:rsid w:val="00072AE9"/>
    <w:rsid w:val="00072CB3"/>
    <w:rsid w:val="0007433D"/>
    <w:rsid w:val="00075A89"/>
    <w:rsid w:val="000762D8"/>
    <w:rsid w:val="0007686A"/>
    <w:rsid w:val="00077611"/>
    <w:rsid w:val="00082CF2"/>
    <w:rsid w:val="0008393E"/>
    <w:rsid w:val="00085DD9"/>
    <w:rsid w:val="00087217"/>
    <w:rsid w:val="00087918"/>
    <w:rsid w:val="00087EE5"/>
    <w:rsid w:val="000901AE"/>
    <w:rsid w:val="000920E0"/>
    <w:rsid w:val="000922E5"/>
    <w:rsid w:val="00092ECF"/>
    <w:rsid w:val="000937E6"/>
    <w:rsid w:val="00094F4A"/>
    <w:rsid w:val="00096875"/>
    <w:rsid w:val="00096EFB"/>
    <w:rsid w:val="000A0000"/>
    <w:rsid w:val="000A0CFC"/>
    <w:rsid w:val="000A10B2"/>
    <w:rsid w:val="000A16CB"/>
    <w:rsid w:val="000A1721"/>
    <w:rsid w:val="000A1F38"/>
    <w:rsid w:val="000A27D4"/>
    <w:rsid w:val="000A39D6"/>
    <w:rsid w:val="000A45A5"/>
    <w:rsid w:val="000A4984"/>
    <w:rsid w:val="000A512F"/>
    <w:rsid w:val="000A742E"/>
    <w:rsid w:val="000A7C85"/>
    <w:rsid w:val="000A7EBC"/>
    <w:rsid w:val="000B02FE"/>
    <w:rsid w:val="000B03CB"/>
    <w:rsid w:val="000B0EA0"/>
    <w:rsid w:val="000B0FAE"/>
    <w:rsid w:val="000B1400"/>
    <w:rsid w:val="000B55A2"/>
    <w:rsid w:val="000B6134"/>
    <w:rsid w:val="000B7171"/>
    <w:rsid w:val="000B7181"/>
    <w:rsid w:val="000B73BC"/>
    <w:rsid w:val="000B774D"/>
    <w:rsid w:val="000C0324"/>
    <w:rsid w:val="000C09E5"/>
    <w:rsid w:val="000C4C98"/>
    <w:rsid w:val="000C5F46"/>
    <w:rsid w:val="000C5F54"/>
    <w:rsid w:val="000C7680"/>
    <w:rsid w:val="000D0030"/>
    <w:rsid w:val="000D2740"/>
    <w:rsid w:val="000D2942"/>
    <w:rsid w:val="000D5DDD"/>
    <w:rsid w:val="000E008D"/>
    <w:rsid w:val="000E0938"/>
    <w:rsid w:val="000E12C9"/>
    <w:rsid w:val="000E1568"/>
    <w:rsid w:val="000E2D3B"/>
    <w:rsid w:val="000E2F06"/>
    <w:rsid w:val="000E3E29"/>
    <w:rsid w:val="000E53DB"/>
    <w:rsid w:val="000E5954"/>
    <w:rsid w:val="000E764A"/>
    <w:rsid w:val="000E77D0"/>
    <w:rsid w:val="000F047A"/>
    <w:rsid w:val="000F077A"/>
    <w:rsid w:val="000F0DFB"/>
    <w:rsid w:val="000F452C"/>
    <w:rsid w:val="000F497C"/>
    <w:rsid w:val="000F54C7"/>
    <w:rsid w:val="001016C5"/>
    <w:rsid w:val="00101FC4"/>
    <w:rsid w:val="00104F44"/>
    <w:rsid w:val="0010574E"/>
    <w:rsid w:val="001071BE"/>
    <w:rsid w:val="001076F1"/>
    <w:rsid w:val="001107F8"/>
    <w:rsid w:val="00110C31"/>
    <w:rsid w:val="00112046"/>
    <w:rsid w:val="00112302"/>
    <w:rsid w:val="00112809"/>
    <w:rsid w:val="00113460"/>
    <w:rsid w:val="0011349F"/>
    <w:rsid w:val="001156AB"/>
    <w:rsid w:val="001156BC"/>
    <w:rsid w:val="00116499"/>
    <w:rsid w:val="0011676D"/>
    <w:rsid w:val="00117082"/>
    <w:rsid w:val="0011768F"/>
    <w:rsid w:val="00117724"/>
    <w:rsid w:val="001211B8"/>
    <w:rsid w:val="00121BFD"/>
    <w:rsid w:val="00122454"/>
    <w:rsid w:val="001245CC"/>
    <w:rsid w:val="0012540B"/>
    <w:rsid w:val="00126D50"/>
    <w:rsid w:val="0012792B"/>
    <w:rsid w:val="001279D4"/>
    <w:rsid w:val="00127C38"/>
    <w:rsid w:val="001304A8"/>
    <w:rsid w:val="001307DC"/>
    <w:rsid w:val="001311B3"/>
    <w:rsid w:val="001312E9"/>
    <w:rsid w:val="001325BA"/>
    <w:rsid w:val="00132771"/>
    <w:rsid w:val="001329D5"/>
    <w:rsid w:val="00132B06"/>
    <w:rsid w:val="00133583"/>
    <w:rsid w:val="00133843"/>
    <w:rsid w:val="00133988"/>
    <w:rsid w:val="00134710"/>
    <w:rsid w:val="00134DF9"/>
    <w:rsid w:val="001352E7"/>
    <w:rsid w:val="001364B8"/>
    <w:rsid w:val="0013748D"/>
    <w:rsid w:val="00140D59"/>
    <w:rsid w:val="001423F4"/>
    <w:rsid w:val="001427C2"/>
    <w:rsid w:val="00142D8F"/>
    <w:rsid w:val="00143448"/>
    <w:rsid w:val="00143CAD"/>
    <w:rsid w:val="001446F1"/>
    <w:rsid w:val="00147EB4"/>
    <w:rsid w:val="00150DDF"/>
    <w:rsid w:val="00152553"/>
    <w:rsid w:val="00152611"/>
    <w:rsid w:val="00152771"/>
    <w:rsid w:val="00152BE4"/>
    <w:rsid w:val="00155236"/>
    <w:rsid w:val="00155FD2"/>
    <w:rsid w:val="0015641B"/>
    <w:rsid w:val="00156CB3"/>
    <w:rsid w:val="001572F5"/>
    <w:rsid w:val="00160117"/>
    <w:rsid w:val="001603D6"/>
    <w:rsid w:val="00161393"/>
    <w:rsid w:val="00161532"/>
    <w:rsid w:val="001635ED"/>
    <w:rsid w:val="00164061"/>
    <w:rsid w:val="0016632C"/>
    <w:rsid w:val="001671AB"/>
    <w:rsid w:val="0016749C"/>
    <w:rsid w:val="00167523"/>
    <w:rsid w:val="0017117D"/>
    <w:rsid w:val="00171D14"/>
    <w:rsid w:val="0017379E"/>
    <w:rsid w:val="001749CC"/>
    <w:rsid w:val="00177A38"/>
    <w:rsid w:val="001828B7"/>
    <w:rsid w:val="0018290C"/>
    <w:rsid w:val="00182BAC"/>
    <w:rsid w:val="0018410C"/>
    <w:rsid w:val="00185820"/>
    <w:rsid w:val="001858E7"/>
    <w:rsid w:val="00185DE8"/>
    <w:rsid w:val="0018680E"/>
    <w:rsid w:val="001876DB"/>
    <w:rsid w:val="0019196A"/>
    <w:rsid w:val="0019211D"/>
    <w:rsid w:val="00192D7E"/>
    <w:rsid w:val="00192E4B"/>
    <w:rsid w:val="001939DC"/>
    <w:rsid w:val="00193A90"/>
    <w:rsid w:val="00193E5F"/>
    <w:rsid w:val="00196062"/>
    <w:rsid w:val="00196495"/>
    <w:rsid w:val="0019755A"/>
    <w:rsid w:val="00197816"/>
    <w:rsid w:val="001A0A58"/>
    <w:rsid w:val="001A135F"/>
    <w:rsid w:val="001A1454"/>
    <w:rsid w:val="001A22C8"/>
    <w:rsid w:val="001A2EF0"/>
    <w:rsid w:val="001A3958"/>
    <w:rsid w:val="001A3E78"/>
    <w:rsid w:val="001A5570"/>
    <w:rsid w:val="001A5B73"/>
    <w:rsid w:val="001B0ADB"/>
    <w:rsid w:val="001B15DC"/>
    <w:rsid w:val="001B1C5D"/>
    <w:rsid w:val="001B38A2"/>
    <w:rsid w:val="001B4CC2"/>
    <w:rsid w:val="001B59AC"/>
    <w:rsid w:val="001B601E"/>
    <w:rsid w:val="001B6302"/>
    <w:rsid w:val="001B6F91"/>
    <w:rsid w:val="001B7220"/>
    <w:rsid w:val="001C0E9F"/>
    <w:rsid w:val="001C1411"/>
    <w:rsid w:val="001C1757"/>
    <w:rsid w:val="001C2BF4"/>
    <w:rsid w:val="001C382D"/>
    <w:rsid w:val="001C48CC"/>
    <w:rsid w:val="001C510D"/>
    <w:rsid w:val="001C5196"/>
    <w:rsid w:val="001C62D2"/>
    <w:rsid w:val="001C6555"/>
    <w:rsid w:val="001C6B6F"/>
    <w:rsid w:val="001C6EF5"/>
    <w:rsid w:val="001D278C"/>
    <w:rsid w:val="001D3080"/>
    <w:rsid w:val="001D32B1"/>
    <w:rsid w:val="001D41D7"/>
    <w:rsid w:val="001D4446"/>
    <w:rsid w:val="001D46FA"/>
    <w:rsid w:val="001D559B"/>
    <w:rsid w:val="001D5B96"/>
    <w:rsid w:val="001D5EB1"/>
    <w:rsid w:val="001D6703"/>
    <w:rsid w:val="001D6927"/>
    <w:rsid w:val="001D737B"/>
    <w:rsid w:val="001D79BB"/>
    <w:rsid w:val="001D7D4E"/>
    <w:rsid w:val="001E0905"/>
    <w:rsid w:val="001E0EEE"/>
    <w:rsid w:val="001E15D0"/>
    <w:rsid w:val="001E2419"/>
    <w:rsid w:val="001E343F"/>
    <w:rsid w:val="001E38CC"/>
    <w:rsid w:val="001E3DBA"/>
    <w:rsid w:val="001E467A"/>
    <w:rsid w:val="001E4DBD"/>
    <w:rsid w:val="001E5BF2"/>
    <w:rsid w:val="001E5C2F"/>
    <w:rsid w:val="001E5E29"/>
    <w:rsid w:val="001E67BD"/>
    <w:rsid w:val="001E7504"/>
    <w:rsid w:val="001E7CE6"/>
    <w:rsid w:val="001F0583"/>
    <w:rsid w:val="001F2872"/>
    <w:rsid w:val="001F28C9"/>
    <w:rsid w:val="001F5B99"/>
    <w:rsid w:val="001F65D8"/>
    <w:rsid w:val="001F6A09"/>
    <w:rsid w:val="001F700E"/>
    <w:rsid w:val="001F7245"/>
    <w:rsid w:val="001F7E9B"/>
    <w:rsid w:val="002007E2"/>
    <w:rsid w:val="002012B3"/>
    <w:rsid w:val="00202317"/>
    <w:rsid w:val="0020251C"/>
    <w:rsid w:val="00202B42"/>
    <w:rsid w:val="00205503"/>
    <w:rsid w:val="00205962"/>
    <w:rsid w:val="0020687A"/>
    <w:rsid w:val="002070E3"/>
    <w:rsid w:val="00210679"/>
    <w:rsid w:val="0021076F"/>
    <w:rsid w:val="00214013"/>
    <w:rsid w:val="00214587"/>
    <w:rsid w:val="00215DF7"/>
    <w:rsid w:val="002163BA"/>
    <w:rsid w:val="00217B03"/>
    <w:rsid w:val="002210E5"/>
    <w:rsid w:val="002216DB"/>
    <w:rsid w:val="00222303"/>
    <w:rsid w:val="00222DBD"/>
    <w:rsid w:val="002236D3"/>
    <w:rsid w:val="00224210"/>
    <w:rsid w:val="00224935"/>
    <w:rsid w:val="00224D6C"/>
    <w:rsid w:val="002251F0"/>
    <w:rsid w:val="002256A9"/>
    <w:rsid w:val="00227CCC"/>
    <w:rsid w:val="00227D8C"/>
    <w:rsid w:val="00231A12"/>
    <w:rsid w:val="00231C5E"/>
    <w:rsid w:val="00232A68"/>
    <w:rsid w:val="00232E90"/>
    <w:rsid w:val="00234B8D"/>
    <w:rsid w:val="00236673"/>
    <w:rsid w:val="002400C5"/>
    <w:rsid w:val="00241301"/>
    <w:rsid w:val="00241AD5"/>
    <w:rsid w:val="00242753"/>
    <w:rsid w:val="00242770"/>
    <w:rsid w:val="00243E14"/>
    <w:rsid w:val="0024409E"/>
    <w:rsid w:val="002442FC"/>
    <w:rsid w:val="00244D4B"/>
    <w:rsid w:val="00245AA5"/>
    <w:rsid w:val="00247B10"/>
    <w:rsid w:val="0025444E"/>
    <w:rsid w:val="00255B4B"/>
    <w:rsid w:val="00256720"/>
    <w:rsid w:val="00256D11"/>
    <w:rsid w:val="002571E7"/>
    <w:rsid w:val="00257D1D"/>
    <w:rsid w:val="002600FB"/>
    <w:rsid w:val="0026022E"/>
    <w:rsid w:val="00261813"/>
    <w:rsid w:val="0026218F"/>
    <w:rsid w:val="00262E58"/>
    <w:rsid w:val="00263C17"/>
    <w:rsid w:val="0026441B"/>
    <w:rsid w:val="00265D5A"/>
    <w:rsid w:val="002700A7"/>
    <w:rsid w:val="0027028B"/>
    <w:rsid w:val="002725B6"/>
    <w:rsid w:val="0027313D"/>
    <w:rsid w:val="00273B09"/>
    <w:rsid w:val="00276EF3"/>
    <w:rsid w:val="00280E4D"/>
    <w:rsid w:val="00281666"/>
    <w:rsid w:val="00281E99"/>
    <w:rsid w:val="00282EBB"/>
    <w:rsid w:val="00282EE7"/>
    <w:rsid w:val="0028590D"/>
    <w:rsid w:val="00290074"/>
    <w:rsid w:val="00290825"/>
    <w:rsid w:val="00290D7B"/>
    <w:rsid w:val="00292400"/>
    <w:rsid w:val="002936A2"/>
    <w:rsid w:val="00294276"/>
    <w:rsid w:val="002979B8"/>
    <w:rsid w:val="002A1647"/>
    <w:rsid w:val="002A2E39"/>
    <w:rsid w:val="002A3BC0"/>
    <w:rsid w:val="002A464A"/>
    <w:rsid w:val="002A5260"/>
    <w:rsid w:val="002A536E"/>
    <w:rsid w:val="002A6B1F"/>
    <w:rsid w:val="002A723A"/>
    <w:rsid w:val="002A7DA6"/>
    <w:rsid w:val="002B0286"/>
    <w:rsid w:val="002B25FF"/>
    <w:rsid w:val="002B2CE4"/>
    <w:rsid w:val="002B3DE5"/>
    <w:rsid w:val="002B6584"/>
    <w:rsid w:val="002B6EA7"/>
    <w:rsid w:val="002B78EE"/>
    <w:rsid w:val="002B7EF6"/>
    <w:rsid w:val="002C5AF2"/>
    <w:rsid w:val="002C63BC"/>
    <w:rsid w:val="002C69D1"/>
    <w:rsid w:val="002D1093"/>
    <w:rsid w:val="002D1D96"/>
    <w:rsid w:val="002D2543"/>
    <w:rsid w:val="002D2F88"/>
    <w:rsid w:val="002D3058"/>
    <w:rsid w:val="002D3A09"/>
    <w:rsid w:val="002D4C5F"/>
    <w:rsid w:val="002D4D76"/>
    <w:rsid w:val="002D605E"/>
    <w:rsid w:val="002D64EE"/>
    <w:rsid w:val="002D6D40"/>
    <w:rsid w:val="002D7E66"/>
    <w:rsid w:val="002E1A93"/>
    <w:rsid w:val="002E26E7"/>
    <w:rsid w:val="002E2F31"/>
    <w:rsid w:val="002E3A5D"/>
    <w:rsid w:val="002E4267"/>
    <w:rsid w:val="002E49B7"/>
    <w:rsid w:val="002E4FA7"/>
    <w:rsid w:val="002E51C6"/>
    <w:rsid w:val="002E53F8"/>
    <w:rsid w:val="002E541E"/>
    <w:rsid w:val="002E58DE"/>
    <w:rsid w:val="002E6997"/>
    <w:rsid w:val="002E6F45"/>
    <w:rsid w:val="002E7BEF"/>
    <w:rsid w:val="002E7F2D"/>
    <w:rsid w:val="002F01F0"/>
    <w:rsid w:val="002F0C55"/>
    <w:rsid w:val="002F2023"/>
    <w:rsid w:val="002F2DBD"/>
    <w:rsid w:val="002F3593"/>
    <w:rsid w:val="002F41A7"/>
    <w:rsid w:val="002F4254"/>
    <w:rsid w:val="002F4E29"/>
    <w:rsid w:val="002F6522"/>
    <w:rsid w:val="002F66EF"/>
    <w:rsid w:val="0030086B"/>
    <w:rsid w:val="00300C28"/>
    <w:rsid w:val="0030104A"/>
    <w:rsid w:val="003018A8"/>
    <w:rsid w:val="00302268"/>
    <w:rsid w:val="003022CF"/>
    <w:rsid w:val="003022DB"/>
    <w:rsid w:val="00302394"/>
    <w:rsid w:val="00302832"/>
    <w:rsid w:val="003036AD"/>
    <w:rsid w:val="003045C2"/>
    <w:rsid w:val="00304C58"/>
    <w:rsid w:val="00305459"/>
    <w:rsid w:val="00305C20"/>
    <w:rsid w:val="00306E87"/>
    <w:rsid w:val="0030769B"/>
    <w:rsid w:val="00307A5E"/>
    <w:rsid w:val="003117AD"/>
    <w:rsid w:val="0031256E"/>
    <w:rsid w:val="0031268F"/>
    <w:rsid w:val="00313328"/>
    <w:rsid w:val="00313DA7"/>
    <w:rsid w:val="003143E4"/>
    <w:rsid w:val="0031514F"/>
    <w:rsid w:val="003152E6"/>
    <w:rsid w:val="003154A0"/>
    <w:rsid w:val="003158F1"/>
    <w:rsid w:val="00316049"/>
    <w:rsid w:val="00316E51"/>
    <w:rsid w:val="00317C53"/>
    <w:rsid w:val="00320899"/>
    <w:rsid w:val="00321D7E"/>
    <w:rsid w:val="0032221B"/>
    <w:rsid w:val="00322D86"/>
    <w:rsid w:val="003235AA"/>
    <w:rsid w:val="00325476"/>
    <w:rsid w:val="0032560A"/>
    <w:rsid w:val="00325900"/>
    <w:rsid w:val="00326785"/>
    <w:rsid w:val="00327691"/>
    <w:rsid w:val="003306B7"/>
    <w:rsid w:val="00331F08"/>
    <w:rsid w:val="00332C41"/>
    <w:rsid w:val="00335B9A"/>
    <w:rsid w:val="003365EC"/>
    <w:rsid w:val="00337776"/>
    <w:rsid w:val="00337D70"/>
    <w:rsid w:val="00341483"/>
    <w:rsid w:val="003418E2"/>
    <w:rsid w:val="0034216E"/>
    <w:rsid w:val="00342C6E"/>
    <w:rsid w:val="00342CF6"/>
    <w:rsid w:val="00342EEF"/>
    <w:rsid w:val="00342F2A"/>
    <w:rsid w:val="00343903"/>
    <w:rsid w:val="00343BA9"/>
    <w:rsid w:val="00344451"/>
    <w:rsid w:val="00345F21"/>
    <w:rsid w:val="0034649F"/>
    <w:rsid w:val="0034660C"/>
    <w:rsid w:val="00347954"/>
    <w:rsid w:val="003509CD"/>
    <w:rsid w:val="00351009"/>
    <w:rsid w:val="0035133E"/>
    <w:rsid w:val="00351B17"/>
    <w:rsid w:val="00351D32"/>
    <w:rsid w:val="003530FC"/>
    <w:rsid w:val="003539A4"/>
    <w:rsid w:val="003550EA"/>
    <w:rsid w:val="00355C85"/>
    <w:rsid w:val="00356287"/>
    <w:rsid w:val="003564B9"/>
    <w:rsid w:val="003565B5"/>
    <w:rsid w:val="003565F4"/>
    <w:rsid w:val="003577A9"/>
    <w:rsid w:val="00360D65"/>
    <w:rsid w:val="00360FAD"/>
    <w:rsid w:val="003618D1"/>
    <w:rsid w:val="0036201F"/>
    <w:rsid w:val="00362C83"/>
    <w:rsid w:val="00362DEF"/>
    <w:rsid w:val="003635B9"/>
    <w:rsid w:val="00364611"/>
    <w:rsid w:val="00365103"/>
    <w:rsid w:val="003652A8"/>
    <w:rsid w:val="00365629"/>
    <w:rsid w:val="00366B15"/>
    <w:rsid w:val="00366E2D"/>
    <w:rsid w:val="00370AA5"/>
    <w:rsid w:val="003718C1"/>
    <w:rsid w:val="0037210F"/>
    <w:rsid w:val="00372BCC"/>
    <w:rsid w:val="00373F10"/>
    <w:rsid w:val="00374078"/>
    <w:rsid w:val="0037423C"/>
    <w:rsid w:val="00376B89"/>
    <w:rsid w:val="00376D26"/>
    <w:rsid w:val="00376DE7"/>
    <w:rsid w:val="00380DC7"/>
    <w:rsid w:val="00382231"/>
    <w:rsid w:val="0038370E"/>
    <w:rsid w:val="00384588"/>
    <w:rsid w:val="00384A09"/>
    <w:rsid w:val="00385138"/>
    <w:rsid w:val="003861BD"/>
    <w:rsid w:val="003868F3"/>
    <w:rsid w:val="00390B6C"/>
    <w:rsid w:val="0039170D"/>
    <w:rsid w:val="0039242C"/>
    <w:rsid w:val="003936AB"/>
    <w:rsid w:val="00393874"/>
    <w:rsid w:val="00396865"/>
    <w:rsid w:val="0039717D"/>
    <w:rsid w:val="00397317"/>
    <w:rsid w:val="003974C1"/>
    <w:rsid w:val="003A16ED"/>
    <w:rsid w:val="003A20B4"/>
    <w:rsid w:val="003A2A70"/>
    <w:rsid w:val="003A3EE0"/>
    <w:rsid w:val="003A5232"/>
    <w:rsid w:val="003A53A9"/>
    <w:rsid w:val="003A636C"/>
    <w:rsid w:val="003A6539"/>
    <w:rsid w:val="003B00E1"/>
    <w:rsid w:val="003B199D"/>
    <w:rsid w:val="003B2021"/>
    <w:rsid w:val="003B2658"/>
    <w:rsid w:val="003B2B5C"/>
    <w:rsid w:val="003B3021"/>
    <w:rsid w:val="003B6C92"/>
    <w:rsid w:val="003C04DA"/>
    <w:rsid w:val="003C228E"/>
    <w:rsid w:val="003C2483"/>
    <w:rsid w:val="003C30D0"/>
    <w:rsid w:val="003C43EB"/>
    <w:rsid w:val="003C4F1B"/>
    <w:rsid w:val="003C50CC"/>
    <w:rsid w:val="003C514D"/>
    <w:rsid w:val="003C5695"/>
    <w:rsid w:val="003C5919"/>
    <w:rsid w:val="003C5C1F"/>
    <w:rsid w:val="003C5D9E"/>
    <w:rsid w:val="003C645F"/>
    <w:rsid w:val="003C6C1D"/>
    <w:rsid w:val="003C7049"/>
    <w:rsid w:val="003D16C1"/>
    <w:rsid w:val="003D1B68"/>
    <w:rsid w:val="003D371B"/>
    <w:rsid w:val="003D5542"/>
    <w:rsid w:val="003D65DE"/>
    <w:rsid w:val="003D6D1C"/>
    <w:rsid w:val="003D7008"/>
    <w:rsid w:val="003D7093"/>
    <w:rsid w:val="003D76EC"/>
    <w:rsid w:val="003E0D29"/>
    <w:rsid w:val="003E16D6"/>
    <w:rsid w:val="003E390D"/>
    <w:rsid w:val="003E4094"/>
    <w:rsid w:val="003E5190"/>
    <w:rsid w:val="003E5200"/>
    <w:rsid w:val="003E5523"/>
    <w:rsid w:val="003E679A"/>
    <w:rsid w:val="003E6802"/>
    <w:rsid w:val="003E6E56"/>
    <w:rsid w:val="003F056E"/>
    <w:rsid w:val="003F1799"/>
    <w:rsid w:val="003F33D9"/>
    <w:rsid w:val="003F3B99"/>
    <w:rsid w:val="003F59CB"/>
    <w:rsid w:val="003F6B2E"/>
    <w:rsid w:val="003F6BA2"/>
    <w:rsid w:val="003F7657"/>
    <w:rsid w:val="00401086"/>
    <w:rsid w:val="004013B3"/>
    <w:rsid w:val="004030A2"/>
    <w:rsid w:val="0040324F"/>
    <w:rsid w:val="00403830"/>
    <w:rsid w:val="004047C4"/>
    <w:rsid w:val="00406F6B"/>
    <w:rsid w:val="00407966"/>
    <w:rsid w:val="00407F19"/>
    <w:rsid w:val="00410A1D"/>
    <w:rsid w:val="00410C59"/>
    <w:rsid w:val="00412BD2"/>
    <w:rsid w:val="00413DFF"/>
    <w:rsid w:val="0042020E"/>
    <w:rsid w:val="004264A7"/>
    <w:rsid w:val="004311B4"/>
    <w:rsid w:val="00431381"/>
    <w:rsid w:val="00431E65"/>
    <w:rsid w:val="004328A2"/>
    <w:rsid w:val="0043453E"/>
    <w:rsid w:val="004365B7"/>
    <w:rsid w:val="00437706"/>
    <w:rsid w:val="00437EE7"/>
    <w:rsid w:val="00440724"/>
    <w:rsid w:val="00441932"/>
    <w:rsid w:val="00441CC4"/>
    <w:rsid w:val="00441D96"/>
    <w:rsid w:val="00444331"/>
    <w:rsid w:val="004451CC"/>
    <w:rsid w:val="00445EE3"/>
    <w:rsid w:val="00446793"/>
    <w:rsid w:val="00447FC7"/>
    <w:rsid w:val="0045139F"/>
    <w:rsid w:val="00451DA6"/>
    <w:rsid w:val="00453A41"/>
    <w:rsid w:val="00455E35"/>
    <w:rsid w:val="00456F29"/>
    <w:rsid w:val="00457378"/>
    <w:rsid w:val="00457956"/>
    <w:rsid w:val="00463465"/>
    <w:rsid w:val="0046380E"/>
    <w:rsid w:val="00463F87"/>
    <w:rsid w:val="00464668"/>
    <w:rsid w:val="004655FC"/>
    <w:rsid w:val="004656BB"/>
    <w:rsid w:val="0046668E"/>
    <w:rsid w:val="00467539"/>
    <w:rsid w:val="0047014E"/>
    <w:rsid w:val="00470BA3"/>
    <w:rsid w:val="00472AC8"/>
    <w:rsid w:val="0047332C"/>
    <w:rsid w:val="00474CC6"/>
    <w:rsid w:val="00476648"/>
    <w:rsid w:val="00476CC5"/>
    <w:rsid w:val="00476ED1"/>
    <w:rsid w:val="00476F49"/>
    <w:rsid w:val="00480C1F"/>
    <w:rsid w:val="0048178F"/>
    <w:rsid w:val="00481A2D"/>
    <w:rsid w:val="00482065"/>
    <w:rsid w:val="00482AD1"/>
    <w:rsid w:val="00483CBD"/>
    <w:rsid w:val="00486392"/>
    <w:rsid w:val="004864B8"/>
    <w:rsid w:val="004864CB"/>
    <w:rsid w:val="00486C57"/>
    <w:rsid w:val="00487F42"/>
    <w:rsid w:val="004907EF"/>
    <w:rsid w:val="00490DFA"/>
    <w:rsid w:val="00491647"/>
    <w:rsid w:val="00491C69"/>
    <w:rsid w:val="004920B3"/>
    <w:rsid w:val="00492201"/>
    <w:rsid w:val="004929EB"/>
    <w:rsid w:val="0049523C"/>
    <w:rsid w:val="004964F5"/>
    <w:rsid w:val="00497E84"/>
    <w:rsid w:val="004A0A3B"/>
    <w:rsid w:val="004A11C9"/>
    <w:rsid w:val="004A1C5B"/>
    <w:rsid w:val="004A2991"/>
    <w:rsid w:val="004A3C8E"/>
    <w:rsid w:val="004A4BCD"/>
    <w:rsid w:val="004A4F6C"/>
    <w:rsid w:val="004A515A"/>
    <w:rsid w:val="004A54C7"/>
    <w:rsid w:val="004A5629"/>
    <w:rsid w:val="004A6782"/>
    <w:rsid w:val="004A727F"/>
    <w:rsid w:val="004A7906"/>
    <w:rsid w:val="004B0A4E"/>
    <w:rsid w:val="004B0F83"/>
    <w:rsid w:val="004B45A4"/>
    <w:rsid w:val="004B5F1B"/>
    <w:rsid w:val="004B7A3C"/>
    <w:rsid w:val="004B7B50"/>
    <w:rsid w:val="004B7E24"/>
    <w:rsid w:val="004C048E"/>
    <w:rsid w:val="004C0D8E"/>
    <w:rsid w:val="004C161C"/>
    <w:rsid w:val="004C238A"/>
    <w:rsid w:val="004C2701"/>
    <w:rsid w:val="004C2D2E"/>
    <w:rsid w:val="004C51F0"/>
    <w:rsid w:val="004C52C5"/>
    <w:rsid w:val="004C56A6"/>
    <w:rsid w:val="004C58A7"/>
    <w:rsid w:val="004C5BCE"/>
    <w:rsid w:val="004C5FBA"/>
    <w:rsid w:val="004C6B95"/>
    <w:rsid w:val="004C7967"/>
    <w:rsid w:val="004C7C09"/>
    <w:rsid w:val="004D0363"/>
    <w:rsid w:val="004D0F6D"/>
    <w:rsid w:val="004D1DB8"/>
    <w:rsid w:val="004D320F"/>
    <w:rsid w:val="004D33F0"/>
    <w:rsid w:val="004D3743"/>
    <w:rsid w:val="004D39B8"/>
    <w:rsid w:val="004D3EAC"/>
    <w:rsid w:val="004D4834"/>
    <w:rsid w:val="004D691E"/>
    <w:rsid w:val="004D69E8"/>
    <w:rsid w:val="004D6BB4"/>
    <w:rsid w:val="004E0BC3"/>
    <w:rsid w:val="004E2660"/>
    <w:rsid w:val="004E2E64"/>
    <w:rsid w:val="004E31D8"/>
    <w:rsid w:val="004E5DCF"/>
    <w:rsid w:val="004E6FA2"/>
    <w:rsid w:val="004F08E5"/>
    <w:rsid w:val="004F0B82"/>
    <w:rsid w:val="004F2A9D"/>
    <w:rsid w:val="004F4E2F"/>
    <w:rsid w:val="004F51A3"/>
    <w:rsid w:val="004F6811"/>
    <w:rsid w:val="004F7088"/>
    <w:rsid w:val="004F7FF5"/>
    <w:rsid w:val="005019EF"/>
    <w:rsid w:val="0050410D"/>
    <w:rsid w:val="00504BDD"/>
    <w:rsid w:val="00504E41"/>
    <w:rsid w:val="005052EE"/>
    <w:rsid w:val="005066B4"/>
    <w:rsid w:val="00506C22"/>
    <w:rsid w:val="00506D3E"/>
    <w:rsid w:val="00510E17"/>
    <w:rsid w:val="0051170E"/>
    <w:rsid w:val="005127C3"/>
    <w:rsid w:val="00512943"/>
    <w:rsid w:val="00512F5B"/>
    <w:rsid w:val="0051360F"/>
    <w:rsid w:val="005144A8"/>
    <w:rsid w:val="00514891"/>
    <w:rsid w:val="00515407"/>
    <w:rsid w:val="00515987"/>
    <w:rsid w:val="005163CA"/>
    <w:rsid w:val="00517113"/>
    <w:rsid w:val="00517397"/>
    <w:rsid w:val="00517AFE"/>
    <w:rsid w:val="00520544"/>
    <w:rsid w:val="00520A73"/>
    <w:rsid w:val="00520AFC"/>
    <w:rsid w:val="00522002"/>
    <w:rsid w:val="00522AD1"/>
    <w:rsid w:val="00523785"/>
    <w:rsid w:val="00523A2F"/>
    <w:rsid w:val="00523C5E"/>
    <w:rsid w:val="0052447E"/>
    <w:rsid w:val="005244DD"/>
    <w:rsid w:val="005255FD"/>
    <w:rsid w:val="00525AEB"/>
    <w:rsid w:val="00526350"/>
    <w:rsid w:val="00527937"/>
    <w:rsid w:val="00527DEE"/>
    <w:rsid w:val="0053037D"/>
    <w:rsid w:val="00530415"/>
    <w:rsid w:val="00531F3F"/>
    <w:rsid w:val="00533587"/>
    <w:rsid w:val="0053367E"/>
    <w:rsid w:val="00533B64"/>
    <w:rsid w:val="0053617E"/>
    <w:rsid w:val="00536E5C"/>
    <w:rsid w:val="00537F90"/>
    <w:rsid w:val="00540A3E"/>
    <w:rsid w:val="00540A55"/>
    <w:rsid w:val="00540BBD"/>
    <w:rsid w:val="0054121F"/>
    <w:rsid w:val="00541C12"/>
    <w:rsid w:val="00541CFF"/>
    <w:rsid w:val="00542148"/>
    <w:rsid w:val="0054252E"/>
    <w:rsid w:val="00542AF5"/>
    <w:rsid w:val="00543582"/>
    <w:rsid w:val="005436CF"/>
    <w:rsid w:val="005437C7"/>
    <w:rsid w:val="00544129"/>
    <w:rsid w:val="00545979"/>
    <w:rsid w:val="00545CE5"/>
    <w:rsid w:val="00547492"/>
    <w:rsid w:val="00547F22"/>
    <w:rsid w:val="005501FB"/>
    <w:rsid w:val="00550756"/>
    <w:rsid w:val="00554DBA"/>
    <w:rsid w:val="00555050"/>
    <w:rsid w:val="00555D7A"/>
    <w:rsid w:val="00555DD8"/>
    <w:rsid w:val="00555E17"/>
    <w:rsid w:val="00555EF6"/>
    <w:rsid w:val="00556E4E"/>
    <w:rsid w:val="0055746F"/>
    <w:rsid w:val="00557CA9"/>
    <w:rsid w:val="00560A97"/>
    <w:rsid w:val="0056450F"/>
    <w:rsid w:val="005659EB"/>
    <w:rsid w:val="0056729C"/>
    <w:rsid w:val="0056770C"/>
    <w:rsid w:val="005704F9"/>
    <w:rsid w:val="00570B9C"/>
    <w:rsid w:val="00570D9D"/>
    <w:rsid w:val="005720FA"/>
    <w:rsid w:val="00572709"/>
    <w:rsid w:val="00572BE9"/>
    <w:rsid w:val="00574739"/>
    <w:rsid w:val="00576367"/>
    <w:rsid w:val="005769B0"/>
    <w:rsid w:val="00576BD7"/>
    <w:rsid w:val="005810FA"/>
    <w:rsid w:val="0058234C"/>
    <w:rsid w:val="00582415"/>
    <w:rsid w:val="0058253A"/>
    <w:rsid w:val="0058368F"/>
    <w:rsid w:val="00584138"/>
    <w:rsid w:val="00584771"/>
    <w:rsid w:val="00584993"/>
    <w:rsid w:val="0058602B"/>
    <w:rsid w:val="0058737C"/>
    <w:rsid w:val="0059023E"/>
    <w:rsid w:val="005929EC"/>
    <w:rsid w:val="0059330C"/>
    <w:rsid w:val="0059407A"/>
    <w:rsid w:val="00595CFB"/>
    <w:rsid w:val="005965AE"/>
    <w:rsid w:val="00596813"/>
    <w:rsid w:val="0059697B"/>
    <w:rsid w:val="005973A0"/>
    <w:rsid w:val="005A14DD"/>
    <w:rsid w:val="005A1AC5"/>
    <w:rsid w:val="005A1BC3"/>
    <w:rsid w:val="005A2582"/>
    <w:rsid w:val="005A3B50"/>
    <w:rsid w:val="005A3DC4"/>
    <w:rsid w:val="005A3EAC"/>
    <w:rsid w:val="005A5409"/>
    <w:rsid w:val="005A61EE"/>
    <w:rsid w:val="005A6A93"/>
    <w:rsid w:val="005A6C5A"/>
    <w:rsid w:val="005A7B4E"/>
    <w:rsid w:val="005B0536"/>
    <w:rsid w:val="005B0DA3"/>
    <w:rsid w:val="005B0F7B"/>
    <w:rsid w:val="005B13B4"/>
    <w:rsid w:val="005B1458"/>
    <w:rsid w:val="005B14C6"/>
    <w:rsid w:val="005B189A"/>
    <w:rsid w:val="005B4793"/>
    <w:rsid w:val="005B5C44"/>
    <w:rsid w:val="005B642D"/>
    <w:rsid w:val="005B712A"/>
    <w:rsid w:val="005B7C0B"/>
    <w:rsid w:val="005B7D92"/>
    <w:rsid w:val="005C01DE"/>
    <w:rsid w:val="005C098B"/>
    <w:rsid w:val="005C26B7"/>
    <w:rsid w:val="005C3071"/>
    <w:rsid w:val="005C3C5A"/>
    <w:rsid w:val="005C3E97"/>
    <w:rsid w:val="005C42B1"/>
    <w:rsid w:val="005C46A8"/>
    <w:rsid w:val="005C5B04"/>
    <w:rsid w:val="005C601F"/>
    <w:rsid w:val="005C62CD"/>
    <w:rsid w:val="005C7795"/>
    <w:rsid w:val="005C795B"/>
    <w:rsid w:val="005D0BD5"/>
    <w:rsid w:val="005D1CE8"/>
    <w:rsid w:val="005D2258"/>
    <w:rsid w:val="005D2458"/>
    <w:rsid w:val="005D5211"/>
    <w:rsid w:val="005D6C6E"/>
    <w:rsid w:val="005D7C4B"/>
    <w:rsid w:val="005E1A21"/>
    <w:rsid w:val="005E2E84"/>
    <w:rsid w:val="005E3EA8"/>
    <w:rsid w:val="005E414B"/>
    <w:rsid w:val="005E4674"/>
    <w:rsid w:val="005E599C"/>
    <w:rsid w:val="005E5E16"/>
    <w:rsid w:val="005E70C3"/>
    <w:rsid w:val="005E7BF4"/>
    <w:rsid w:val="005F19CB"/>
    <w:rsid w:val="005F2B8E"/>
    <w:rsid w:val="005F38ED"/>
    <w:rsid w:val="005F3F4E"/>
    <w:rsid w:val="005F468B"/>
    <w:rsid w:val="005F4751"/>
    <w:rsid w:val="005F5027"/>
    <w:rsid w:val="005F52E8"/>
    <w:rsid w:val="005F71C0"/>
    <w:rsid w:val="005F722D"/>
    <w:rsid w:val="005F7347"/>
    <w:rsid w:val="005F7383"/>
    <w:rsid w:val="005F7392"/>
    <w:rsid w:val="005F7808"/>
    <w:rsid w:val="00600664"/>
    <w:rsid w:val="00600B3F"/>
    <w:rsid w:val="00600F56"/>
    <w:rsid w:val="00601A65"/>
    <w:rsid w:val="00601E90"/>
    <w:rsid w:val="00601FEA"/>
    <w:rsid w:val="00603213"/>
    <w:rsid w:val="006039B3"/>
    <w:rsid w:val="00605521"/>
    <w:rsid w:val="00611ABE"/>
    <w:rsid w:val="00613DE3"/>
    <w:rsid w:val="00614818"/>
    <w:rsid w:val="00615B38"/>
    <w:rsid w:val="00617589"/>
    <w:rsid w:val="00620204"/>
    <w:rsid w:val="006203CC"/>
    <w:rsid w:val="00620E86"/>
    <w:rsid w:val="0062116A"/>
    <w:rsid w:val="0062123C"/>
    <w:rsid w:val="00621457"/>
    <w:rsid w:val="00621562"/>
    <w:rsid w:val="0062185B"/>
    <w:rsid w:val="00623751"/>
    <w:rsid w:val="00624C34"/>
    <w:rsid w:val="006252AF"/>
    <w:rsid w:val="0062655D"/>
    <w:rsid w:val="00626E46"/>
    <w:rsid w:val="0062716A"/>
    <w:rsid w:val="006271E7"/>
    <w:rsid w:val="006306A8"/>
    <w:rsid w:val="00630A6D"/>
    <w:rsid w:val="00631367"/>
    <w:rsid w:val="00631583"/>
    <w:rsid w:val="006318B9"/>
    <w:rsid w:val="00632B24"/>
    <w:rsid w:val="0063737F"/>
    <w:rsid w:val="006374D4"/>
    <w:rsid w:val="00637CF5"/>
    <w:rsid w:val="0064016A"/>
    <w:rsid w:val="00640607"/>
    <w:rsid w:val="00640C72"/>
    <w:rsid w:val="006424EB"/>
    <w:rsid w:val="00643C7A"/>
    <w:rsid w:val="0064468B"/>
    <w:rsid w:val="006463B1"/>
    <w:rsid w:val="00646899"/>
    <w:rsid w:val="00646926"/>
    <w:rsid w:val="006479D5"/>
    <w:rsid w:val="00650B22"/>
    <w:rsid w:val="00653A3D"/>
    <w:rsid w:val="00657358"/>
    <w:rsid w:val="00660473"/>
    <w:rsid w:val="006620FE"/>
    <w:rsid w:val="006621B0"/>
    <w:rsid w:val="00663945"/>
    <w:rsid w:val="006647CA"/>
    <w:rsid w:val="00664EF9"/>
    <w:rsid w:val="0066544A"/>
    <w:rsid w:val="00665D05"/>
    <w:rsid w:val="00666C9A"/>
    <w:rsid w:val="006675CC"/>
    <w:rsid w:val="00667BAE"/>
    <w:rsid w:val="006717D7"/>
    <w:rsid w:val="00671E8C"/>
    <w:rsid w:val="00672050"/>
    <w:rsid w:val="00672557"/>
    <w:rsid w:val="00674C92"/>
    <w:rsid w:val="00675DC9"/>
    <w:rsid w:val="00676212"/>
    <w:rsid w:val="00676568"/>
    <w:rsid w:val="00676D09"/>
    <w:rsid w:val="00677ECD"/>
    <w:rsid w:val="00680324"/>
    <w:rsid w:val="00681544"/>
    <w:rsid w:val="00681844"/>
    <w:rsid w:val="00682132"/>
    <w:rsid w:val="0068301F"/>
    <w:rsid w:val="00684FAF"/>
    <w:rsid w:val="006852B0"/>
    <w:rsid w:val="00685850"/>
    <w:rsid w:val="00685A96"/>
    <w:rsid w:val="00690AB3"/>
    <w:rsid w:val="00691E3E"/>
    <w:rsid w:val="006939C8"/>
    <w:rsid w:val="00693ECE"/>
    <w:rsid w:val="00693F46"/>
    <w:rsid w:val="00694747"/>
    <w:rsid w:val="00696D07"/>
    <w:rsid w:val="0069733B"/>
    <w:rsid w:val="006A0053"/>
    <w:rsid w:val="006A14D1"/>
    <w:rsid w:val="006A2DE9"/>
    <w:rsid w:val="006A316E"/>
    <w:rsid w:val="006A4552"/>
    <w:rsid w:val="006A643B"/>
    <w:rsid w:val="006A6836"/>
    <w:rsid w:val="006A7358"/>
    <w:rsid w:val="006A7676"/>
    <w:rsid w:val="006A77FA"/>
    <w:rsid w:val="006B0572"/>
    <w:rsid w:val="006B0D65"/>
    <w:rsid w:val="006B2558"/>
    <w:rsid w:val="006B35B1"/>
    <w:rsid w:val="006B4BC0"/>
    <w:rsid w:val="006B5A60"/>
    <w:rsid w:val="006B6EF4"/>
    <w:rsid w:val="006B6FEA"/>
    <w:rsid w:val="006B745B"/>
    <w:rsid w:val="006C0F2A"/>
    <w:rsid w:val="006C29BD"/>
    <w:rsid w:val="006C3D1C"/>
    <w:rsid w:val="006C4975"/>
    <w:rsid w:val="006C58D2"/>
    <w:rsid w:val="006C5B20"/>
    <w:rsid w:val="006C6508"/>
    <w:rsid w:val="006C67E7"/>
    <w:rsid w:val="006C6EC7"/>
    <w:rsid w:val="006C74A0"/>
    <w:rsid w:val="006D0246"/>
    <w:rsid w:val="006D071C"/>
    <w:rsid w:val="006D25F8"/>
    <w:rsid w:val="006D2C66"/>
    <w:rsid w:val="006D499F"/>
    <w:rsid w:val="006D5718"/>
    <w:rsid w:val="006D6144"/>
    <w:rsid w:val="006D62C8"/>
    <w:rsid w:val="006D6A27"/>
    <w:rsid w:val="006D733C"/>
    <w:rsid w:val="006E1ACD"/>
    <w:rsid w:val="006E1CDC"/>
    <w:rsid w:val="006E2CDA"/>
    <w:rsid w:val="006E3F51"/>
    <w:rsid w:val="006E4238"/>
    <w:rsid w:val="006E5A54"/>
    <w:rsid w:val="006E6124"/>
    <w:rsid w:val="006E68E4"/>
    <w:rsid w:val="006E75F0"/>
    <w:rsid w:val="006F1256"/>
    <w:rsid w:val="006F1FE7"/>
    <w:rsid w:val="006F2080"/>
    <w:rsid w:val="006F36E8"/>
    <w:rsid w:val="006F4439"/>
    <w:rsid w:val="006F6AB4"/>
    <w:rsid w:val="0070172E"/>
    <w:rsid w:val="00701AB9"/>
    <w:rsid w:val="00701C8C"/>
    <w:rsid w:val="00702D6B"/>
    <w:rsid w:val="00703E61"/>
    <w:rsid w:val="0070424C"/>
    <w:rsid w:val="00704324"/>
    <w:rsid w:val="007061B4"/>
    <w:rsid w:val="00706C9D"/>
    <w:rsid w:val="00707481"/>
    <w:rsid w:val="00710375"/>
    <w:rsid w:val="00712155"/>
    <w:rsid w:val="0071246C"/>
    <w:rsid w:val="0071503C"/>
    <w:rsid w:val="00715851"/>
    <w:rsid w:val="00716A2F"/>
    <w:rsid w:val="00716B6C"/>
    <w:rsid w:val="00720FD8"/>
    <w:rsid w:val="00721089"/>
    <w:rsid w:val="007214FF"/>
    <w:rsid w:val="0072233E"/>
    <w:rsid w:val="00722590"/>
    <w:rsid w:val="00724A8E"/>
    <w:rsid w:val="00724D29"/>
    <w:rsid w:val="00724E66"/>
    <w:rsid w:val="00727493"/>
    <w:rsid w:val="00727B0F"/>
    <w:rsid w:val="00731743"/>
    <w:rsid w:val="00731ECA"/>
    <w:rsid w:val="00733C93"/>
    <w:rsid w:val="007359B7"/>
    <w:rsid w:val="00735A3D"/>
    <w:rsid w:val="00736480"/>
    <w:rsid w:val="007378F8"/>
    <w:rsid w:val="00740CD3"/>
    <w:rsid w:val="00741547"/>
    <w:rsid w:val="007426DA"/>
    <w:rsid w:val="007428CB"/>
    <w:rsid w:val="00745568"/>
    <w:rsid w:val="0074642A"/>
    <w:rsid w:val="00746FF0"/>
    <w:rsid w:val="007471E1"/>
    <w:rsid w:val="00750A77"/>
    <w:rsid w:val="00750CD8"/>
    <w:rsid w:val="00751BD5"/>
    <w:rsid w:val="0075232A"/>
    <w:rsid w:val="00752C1D"/>
    <w:rsid w:val="00753471"/>
    <w:rsid w:val="00754B8E"/>
    <w:rsid w:val="00755039"/>
    <w:rsid w:val="0075632D"/>
    <w:rsid w:val="0075672C"/>
    <w:rsid w:val="00756EB8"/>
    <w:rsid w:val="00757F8D"/>
    <w:rsid w:val="00760526"/>
    <w:rsid w:val="00761469"/>
    <w:rsid w:val="00761CEE"/>
    <w:rsid w:val="00762171"/>
    <w:rsid w:val="00763D17"/>
    <w:rsid w:val="00765C81"/>
    <w:rsid w:val="00765ECE"/>
    <w:rsid w:val="00766D51"/>
    <w:rsid w:val="00766DD4"/>
    <w:rsid w:val="00772831"/>
    <w:rsid w:val="00773F9C"/>
    <w:rsid w:val="00774D33"/>
    <w:rsid w:val="00775384"/>
    <w:rsid w:val="00775B5B"/>
    <w:rsid w:val="0077626D"/>
    <w:rsid w:val="007770CA"/>
    <w:rsid w:val="00777C02"/>
    <w:rsid w:val="007806D1"/>
    <w:rsid w:val="007808FE"/>
    <w:rsid w:val="007812D2"/>
    <w:rsid w:val="00781CA1"/>
    <w:rsid w:val="00782B07"/>
    <w:rsid w:val="0078355D"/>
    <w:rsid w:val="00783EF9"/>
    <w:rsid w:val="0078582F"/>
    <w:rsid w:val="00785B01"/>
    <w:rsid w:val="007864E4"/>
    <w:rsid w:val="00786759"/>
    <w:rsid w:val="00786869"/>
    <w:rsid w:val="00787A03"/>
    <w:rsid w:val="0079031F"/>
    <w:rsid w:val="0079079A"/>
    <w:rsid w:val="007910B7"/>
    <w:rsid w:val="00791E1B"/>
    <w:rsid w:val="00791E1C"/>
    <w:rsid w:val="007925CD"/>
    <w:rsid w:val="0079444F"/>
    <w:rsid w:val="00794803"/>
    <w:rsid w:val="00794CC9"/>
    <w:rsid w:val="007953CC"/>
    <w:rsid w:val="007954A3"/>
    <w:rsid w:val="00795F12"/>
    <w:rsid w:val="00796D45"/>
    <w:rsid w:val="007A0FCF"/>
    <w:rsid w:val="007A1323"/>
    <w:rsid w:val="007A1DC6"/>
    <w:rsid w:val="007A1F99"/>
    <w:rsid w:val="007A2942"/>
    <w:rsid w:val="007A2F6D"/>
    <w:rsid w:val="007A33A9"/>
    <w:rsid w:val="007A375E"/>
    <w:rsid w:val="007A5566"/>
    <w:rsid w:val="007A67A3"/>
    <w:rsid w:val="007A6CEB"/>
    <w:rsid w:val="007B0E51"/>
    <w:rsid w:val="007B0FD9"/>
    <w:rsid w:val="007B2147"/>
    <w:rsid w:val="007B2197"/>
    <w:rsid w:val="007B250A"/>
    <w:rsid w:val="007B252D"/>
    <w:rsid w:val="007B3D60"/>
    <w:rsid w:val="007B5935"/>
    <w:rsid w:val="007B67BC"/>
    <w:rsid w:val="007B6D64"/>
    <w:rsid w:val="007B6F96"/>
    <w:rsid w:val="007B6FDF"/>
    <w:rsid w:val="007B776A"/>
    <w:rsid w:val="007B795E"/>
    <w:rsid w:val="007B7B01"/>
    <w:rsid w:val="007B7D27"/>
    <w:rsid w:val="007C0D19"/>
    <w:rsid w:val="007C107A"/>
    <w:rsid w:val="007C25AF"/>
    <w:rsid w:val="007C3873"/>
    <w:rsid w:val="007C395D"/>
    <w:rsid w:val="007C46B0"/>
    <w:rsid w:val="007C4BB2"/>
    <w:rsid w:val="007C5DB5"/>
    <w:rsid w:val="007D1CBD"/>
    <w:rsid w:val="007D2001"/>
    <w:rsid w:val="007D2CFC"/>
    <w:rsid w:val="007D323C"/>
    <w:rsid w:val="007D3F26"/>
    <w:rsid w:val="007D402C"/>
    <w:rsid w:val="007D4398"/>
    <w:rsid w:val="007D4D97"/>
    <w:rsid w:val="007D4E54"/>
    <w:rsid w:val="007D6C9E"/>
    <w:rsid w:val="007D6D37"/>
    <w:rsid w:val="007E02A1"/>
    <w:rsid w:val="007E0C75"/>
    <w:rsid w:val="007E3779"/>
    <w:rsid w:val="007E56E8"/>
    <w:rsid w:val="007E5782"/>
    <w:rsid w:val="007E5927"/>
    <w:rsid w:val="007E65FD"/>
    <w:rsid w:val="007E71D6"/>
    <w:rsid w:val="007E746A"/>
    <w:rsid w:val="007F1662"/>
    <w:rsid w:val="007F19EC"/>
    <w:rsid w:val="007F1FE1"/>
    <w:rsid w:val="007F33A9"/>
    <w:rsid w:val="007F408E"/>
    <w:rsid w:val="007F53E9"/>
    <w:rsid w:val="007F63D8"/>
    <w:rsid w:val="007F7426"/>
    <w:rsid w:val="007F7491"/>
    <w:rsid w:val="00800C3A"/>
    <w:rsid w:val="00800F6A"/>
    <w:rsid w:val="008011F4"/>
    <w:rsid w:val="008013BC"/>
    <w:rsid w:val="008020A0"/>
    <w:rsid w:val="008022D6"/>
    <w:rsid w:val="0080308E"/>
    <w:rsid w:val="00804F39"/>
    <w:rsid w:val="00805DFA"/>
    <w:rsid w:val="008065F7"/>
    <w:rsid w:val="00806A15"/>
    <w:rsid w:val="00807C50"/>
    <w:rsid w:val="00811759"/>
    <w:rsid w:val="008129FA"/>
    <w:rsid w:val="00814FFA"/>
    <w:rsid w:val="00820EAD"/>
    <w:rsid w:val="00823082"/>
    <w:rsid w:val="008243E1"/>
    <w:rsid w:val="00827296"/>
    <w:rsid w:val="008308D3"/>
    <w:rsid w:val="008310D1"/>
    <w:rsid w:val="008327AE"/>
    <w:rsid w:val="008334BA"/>
    <w:rsid w:val="00833A83"/>
    <w:rsid w:val="008348F8"/>
    <w:rsid w:val="0083495A"/>
    <w:rsid w:val="008349EE"/>
    <w:rsid w:val="008362DA"/>
    <w:rsid w:val="00836F45"/>
    <w:rsid w:val="008407B4"/>
    <w:rsid w:val="0084107B"/>
    <w:rsid w:val="008427D6"/>
    <w:rsid w:val="0084319C"/>
    <w:rsid w:val="0084481D"/>
    <w:rsid w:val="0084568B"/>
    <w:rsid w:val="0084660A"/>
    <w:rsid w:val="00850B4C"/>
    <w:rsid w:val="00851880"/>
    <w:rsid w:val="008525D4"/>
    <w:rsid w:val="0085397C"/>
    <w:rsid w:val="00854DC1"/>
    <w:rsid w:val="00860130"/>
    <w:rsid w:val="008616DE"/>
    <w:rsid w:val="008617DA"/>
    <w:rsid w:val="00861968"/>
    <w:rsid w:val="0086196B"/>
    <w:rsid w:val="00861AC1"/>
    <w:rsid w:val="00862A00"/>
    <w:rsid w:val="008634EE"/>
    <w:rsid w:val="00863A25"/>
    <w:rsid w:val="00863C4A"/>
    <w:rsid w:val="008648F2"/>
    <w:rsid w:val="00865358"/>
    <w:rsid w:val="008656C4"/>
    <w:rsid w:val="00865A74"/>
    <w:rsid w:val="008662CE"/>
    <w:rsid w:val="00870015"/>
    <w:rsid w:val="008706C3"/>
    <w:rsid w:val="0087072A"/>
    <w:rsid w:val="0087165D"/>
    <w:rsid w:val="0087230B"/>
    <w:rsid w:val="00872B69"/>
    <w:rsid w:val="00872E81"/>
    <w:rsid w:val="00872E90"/>
    <w:rsid w:val="0087325D"/>
    <w:rsid w:val="00873D2D"/>
    <w:rsid w:val="008741AB"/>
    <w:rsid w:val="0087646B"/>
    <w:rsid w:val="00881C7A"/>
    <w:rsid w:val="00882F69"/>
    <w:rsid w:val="00884274"/>
    <w:rsid w:val="00885632"/>
    <w:rsid w:val="008859A9"/>
    <w:rsid w:val="00886735"/>
    <w:rsid w:val="00887D9D"/>
    <w:rsid w:val="00890E2C"/>
    <w:rsid w:val="00891227"/>
    <w:rsid w:val="00891280"/>
    <w:rsid w:val="00891C6B"/>
    <w:rsid w:val="008921E3"/>
    <w:rsid w:val="008926D6"/>
    <w:rsid w:val="00893F39"/>
    <w:rsid w:val="00894DF2"/>
    <w:rsid w:val="008950F2"/>
    <w:rsid w:val="008952FA"/>
    <w:rsid w:val="00896130"/>
    <w:rsid w:val="00896ECC"/>
    <w:rsid w:val="008A0430"/>
    <w:rsid w:val="008A050A"/>
    <w:rsid w:val="008A06D4"/>
    <w:rsid w:val="008A277D"/>
    <w:rsid w:val="008A2EB2"/>
    <w:rsid w:val="008A327C"/>
    <w:rsid w:val="008A4B50"/>
    <w:rsid w:val="008A4FC0"/>
    <w:rsid w:val="008A5A77"/>
    <w:rsid w:val="008A5AFE"/>
    <w:rsid w:val="008A5D91"/>
    <w:rsid w:val="008A5FC1"/>
    <w:rsid w:val="008A70A2"/>
    <w:rsid w:val="008A7185"/>
    <w:rsid w:val="008A760E"/>
    <w:rsid w:val="008A764E"/>
    <w:rsid w:val="008A7AB2"/>
    <w:rsid w:val="008B07E9"/>
    <w:rsid w:val="008B264F"/>
    <w:rsid w:val="008B2D02"/>
    <w:rsid w:val="008B3E1C"/>
    <w:rsid w:val="008B4158"/>
    <w:rsid w:val="008B517B"/>
    <w:rsid w:val="008B66BF"/>
    <w:rsid w:val="008C2212"/>
    <w:rsid w:val="008C24A3"/>
    <w:rsid w:val="008C2832"/>
    <w:rsid w:val="008C31D7"/>
    <w:rsid w:val="008C3540"/>
    <w:rsid w:val="008C3DC2"/>
    <w:rsid w:val="008C4F9A"/>
    <w:rsid w:val="008C5C14"/>
    <w:rsid w:val="008C5E51"/>
    <w:rsid w:val="008C6E42"/>
    <w:rsid w:val="008D0DC9"/>
    <w:rsid w:val="008D2399"/>
    <w:rsid w:val="008D2A13"/>
    <w:rsid w:val="008D4784"/>
    <w:rsid w:val="008D4F31"/>
    <w:rsid w:val="008D5130"/>
    <w:rsid w:val="008D653F"/>
    <w:rsid w:val="008D6A86"/>
    <w:rsid w:val="008E0B8C"/>
    <w:rsid w:val="008E1C0A"/>
    <w:rsid w:val="008E2CFB"/>
    <w:rsid w:val="008E46CE"/>
    <w:rsid w:val="008E4B4D"/>
    <w:rsid w:val="008E4B7A"/>
    <w:rsid w:val="008E515B"/>
    <w:rsid w:val="008E5FBD"/>
    <w:rsid w:val="008E6EAD"/>
    <w:rsid w:val="008F003D"/>
    <w:rsid w:val="008F0935"/>
    <w:rsid w:val="008F2B5D"/>
    <w:rsid w:val="008F2D38"/>
    <w:rsid w:val="008F3F16"/>
    <w:rsid w:val="008F4A6D"/>
    <w:rsid w:val="008F57C8"/>
    <w:rsid w:val="008F6155"/>
    <w:rsid w:val="008F66C5"/>
    <w:rsid w:val="00900A2F"/>
    <w:rsid w:val="00900D9C"/>
    <w:rsid w:val="009036CF"/>
    <w:rsid w:val="0090675C"/>
    <w:rsid w:val="00906A54"/>
    <w:rsid w:val="00907163"/>
    <w:rsid w:val="009077D9"/>
    <w:rsid w:val="00907E46"/>
    <w:rsid w:val="00910F93"/>
    <w:rsid w:val="00911D64"/>
    <w:rsid w:val="00912F9B"/>
    <w:rsid w:val="009136E2"/>
    <w:rsid w:val="00915B7D"/>
    <w:rsid w:val="00923C13"/>
    <w:rsid w:val="009244F8"/>
    <w:rsid w:val="0092487F"/>
    <w:rsid w:val="009261B4"/>
    <w:rsid w:val="00927073"/>
    <w:rsid w:val="00927290"/>
    <w:rsid w:val="00927568"/>
    <w:rsid w:val="00931034"/>
    <w:rsid w:val="0093238B"/>
    <w:rsid w:val="00932DF1"/>
    <w:rsid w:val="009336E3"/>
    <w:rsid w:val="00933C86"/>
    <w:rsid w:val="009341B3"/>
    <w:rsid w:val="00935A05"/>
    <w:rsid w:val="00936C67"/>
    <w:rsid w:val="00942198"/>
    <w:rsid w:val="00942979"/>
    <w:rsid w:val="00943C3C"/>
    <w:rsid w:val="00946662"/>
    <w:rsid w:val="00946E91"/>
    <w:rsid w:val="00947704"/>
    <w:rsid w:val="00947AAC"/>
    <w:rsid w:val="00947D06"/>
    <w:rsid w:val="009500F1"/>
    <w:rsid w:val="009513BC"/>
    <w:rsid w:val="00951BD6"/>
    <w:rsid w:val="00951C9F"/>
    <w:rsid w:val="00951ED7"/>
    <w:rsid w:val="00952109"/>
    <w:rsid w:val="00953B91"/>
    <w:rsid w:val="00953F9C"/>
    <w:rsid w:val="009546C6"/>
    <w:rsid w:val="00956DC7"/>
    <w:rsid w:val="00960463"/>
    <w:rsid w:val="009621E2"/>
    <w:rsid w:val="00965B1A"/>
    <w:rsid w:val="00966692"/>
    <w:rsid w:val="00966BA2"/>
    <w:rsid w:val="00966CD2"/>
    <w:rsid w:val="00967487"/>
    <w:rsid w:val="009714B6"/>
    <w:rsid w:val="009729DC"/>
    <w:rsid w:val="0097409E"/>
    <w:rsid w:val="009744F1"/>
    <w:rsid w:val="009751FB"/>
    <w:rsid w:val="00975B5F"/>
    <w:rsid w:val="00977832"/>
    <w:rsid w:val="009779FF"/>
    <w:rsid w:val="0098010F"/>
    <w:rsid w:val="0098019B"/>
    <w:rsid w:val="009808C4"/>
    <w:rsid w:val="009814CE"/>
    <w:rsid w:val="009815E5"/>
    <w:rsid w:val="00981EE8"/>
    <w:rsid w:val="00982D4F"/>
    <w:rsid w:val="00983A43"/>
    <w:rsid w:val="00984053"/>
    <w:rsid w:val="00984BBC"/>
    <w:rsid w:val="00984BD7"/>
    <w:rsid w:val="00985925"/>
    <w:rsid w:val="009865E5"/>
    <w:rsid w:val="00987A4C"/>
    <w:rsid w:val="009907A6"/>
    <w:rsid w:val="00991700"/>
    <w:rsid w:val="00992380"/>
    <w:rsid w:val="00992A95"/>
    <w:rsid w:val="00996A41"/>
    <w:rsid w:val="009A076A"/>
    <w:rsid w:val="009A1C88"/>
    <w:rsid w:val="009A27A6"/>
    <w:rsid w:val="009A56D6"/>
    <w:rsid w:val="009A6085"/>
    <w:rsid w:val="009A68DD"/>
    <w:rsid w:val="009A6DC3"/>
    <w:rsid w:val="009B0B31"/>
    <w:rsid w:val="009B0E62"/>
    <w:rsid w:val="009B1B3B"/>
    <w:rsid w:val="009B1CAF"/>
    <w:rsid w:val="009B1F1C"/>
    <w:rsid w:val="009B1FBA"/>
    <w:rsid w:val="009B25E3"/>
    <w:rsid w:val="009B327A"/>
    <w:rsid w:val="009B405A"/>
    <w:rsid w:val="009B47C4"/>
    <w:rsid w:val="009B4B6B"/>
    <w:rsid w:val="009B4FAB"/>
    <w:rsid w:val="009B5D54"/>
    <w:rsid w:val="009B63CB"/>
    <w:rsid w:val="009B6A4F"/>
    <w:rsid w:val="009B7D74"/>
    <w:rsid w:val="009B7F8A"/>
    <w:rsid w:val="009C1804"/>
    <w:rsid w:val="009C2836"/>
    <w:rsid w:val="009C52B8"/>
    <w:rsid w:val="009C542E"/>
    <w:rsid w:val="009C54DF"/>
    <w:rsid w:val="009D0915"/>
    <w:rsid w:val="009D22E6"/>
    <w:rsid w:val="009D414A"/>
    <w:rsid w:val="009D46C7"/>
    <w:rsid w:val="009D5E53"/>
    <w:rsid w:val="009E089D"/>
    <w:rsid w:val="009E13B8"/>
    <w:rsid w:val="009E1929"/>
    <w:rsid w:val="009E1C27"/>
    <w:rsid w:val="009E1DF5"/>
    <w:rsid w:val="009E1EA9"/>
    <w:rsid w:val="009E223B"/>
    <w:rsid w:val="009E292C"/>
    <w:rsid w:val="009E2C65"/>
    <w:rsid w:val="009E34CD"/>
    <w:rsid w:val="009E3D24"/>
    <w:rsid w:val="009E5481"/>
    <w:rsid w:val="009E7260"/>
    <w:rsid w:val="009E7E99"/>
    <w:rsid w:val="009E7F3A"/>
    <w:rsid w:val="009F1796"/>
    <w:rsid w:val="009F1CC4"/>
    <w:rsid w:val="009F2D5F"/>
    <w:rsid w:val="009F3019"/>
    <w:rsid w:val="009F364E"/>
    <w:rsid w:val="009F4535"/>
    <w:rsid w:val="009F4F6F"/>
    <w:rsid w:val="009F5387"/>
    <w:rsid w:val="009F6EB2"/>
    <w:rsid w:val="009F7904"/>
    <w:rsid w:val="009F7A4B"/>
    <w:rsid w:val="00A00C4F"/>
    <w:rsid w:val="00A00CAF"/>
    <w:rsid w:val="00A00CDA"/>
    <w:rsid w:val="00A00EE2"/>
    <w:rsid w:val="00A01654"/>
    <w:rsid w:val="00A02F36"/>
    <w:rsid w:val="00A039C8"/>
    <w:rsid w:val="00A03D8A"/>
    <w:rsid w:val="00A043F2"/>
    <w:rsid w:val="00A0479E"/>
    <w:rsid w:val="00A048F8"/>
    <w:rsid w:val="00A04BE2"/>
    <w:rsid w:val="00A06B06"/>
    <w:rsid w:val="00A0744B"/>
    <w:rsid w:val="00A0775F"/>
    <w:rsid w:val="00A07D59"/>
    <w:rsid w:val="00A10FFF"/>
    <w:rsid w:val="00A1167B"/>
    <w:rsid w:val="00A11AE6"/>
    <w:rsid w:val="00A11BDC"/>
    <w:rsid w:val="00A128E7"/>
    <w:rsid w:val="00A13547"/>
    <w:rsid w:val="00A14F47"/>
    <w:rsid w:val="00A14FD1"/>
    <w:rsid w:val="00A15117"/>
    <w:rsid w:val="00A166A3"/>
    <w:rsid w:val="00A16BFB"/>
    <w:rsid w:val="00A20452"/>
    <w:rsid w:val="00A21F81"/>
    <w:rsid w:val="00A25188"/>
    <w:rsid w:val="00A2575E"/>
    <w:rsid w:val="00A25D49"/>
    <w:rsid w:val="00A26570"/>
    <w:rsid w:val="00A27A54"/>
    <w:rsid w:val="00A27B88"/>
    <w:rsid w:val="00A30946"/>
    <w:rsid w:val="00A309F2"/>
    <w:rsid w:val="00A32C7F"/>
    <w:rsid w:val="00A32F32"/>
    <w:rsid w:val="00A334B0"/>
    <w:rsid w:val="00A34512"/>
    <w:rsid w:val="00A34AEE"/>
    <w:rsid w:val="00A34E22"/>
    <w:rsid w:val="00A34F31"/>
    <w:rsid w:val="00A35C70"/>
    <w:rsid w:val="00A35CB1"/>
    <w:rsid w:val="00A37439"/>
    <w:rsid w:val="00A37A2B"/>
    <w:rsid w:val="00A37FFC"/>
    <w:rsid w:val="00A40752"/>
    <w:rsid w:val="00A40BC4"/>
    <w:rsid w:val="00A41379"/>
    <w:rsid w:val="00A41D4D"/>
    <w:rsid w:val="00A4228F"/>
    <w:rsid w:val="00A42506"/>
    <w:rsid w:val="00A44C69"/>
    <w:rsid w:val="00A502CA"/>
    <w:rsid w:val="00A505BD"/>
    <w:rsid w:val="00A5079C"/>
    <w:rsid w:val="00A50E2A"/>
    <w:rsid w:val="00A51062"/>
    <w:rsid w:val="00A515DD"/>
    <w:rsid w:val="00A51F4B"/>
    <w:rsid w:val="00A521AB"/>
    <w:rsid w:val="00A537FA"/>
    <w:rsid w:val="00A54C46"/>
    <w:rsid w:val="00A54F83"/>
    <w:rsid w:val="00A560C0"/>
    <w:rsid w:val="00A562FA"/>
    <w:rsid w:val="00A567B9"/>
    <w:rsid w:val="00A5709E"/>
    <w:rsid w:val="00A60A88"/>
    <w:rsid w:val="00A61D2D"/>
    <w:rsid w:val="00A61D57"/>
    <w:rsid w:val="00A630C0"/>
    <w:rsid w:val="00A63458"/>
    <w:rsid w:val="00A70278"/>
    <w:rsid w:val="00A705C7"/>
    <w:rsid w:val="00A7129C"/>
    <w:rsid w:val="00A720BA"/>
    <w:rsid w:val="00A72C0F"/>
    <w:rsid w:val="00A72E9A"/>
    <w:rsid w:val="00A73376"/>
    <w:rsid w:val="00A7345F"/>
    <w:rsid w:val="00A7359D"/>
    <w:rsid w:val="00A739E8"/>
    <w:rsid w:val="00A73D3D"/>
    <w:rsid w:val="00A73D8D"/>
    <w:rsid w:val="00A77B73"/>
    <w:rsid w:val="00A837CA"/>
    <w:rsid w:val="00A8541B"/>
    <w:rsid w:val="00A857A2"/>
    <w:rsid w:val="00A9045F"/>
    <w:rsid w:val="00A91F34"/>
    <w:rsid w:val="00A9223C"/>
    <w:rsid w:val="00A9520D"/>
    <w:rsid w:val="00A957DB"/>
    <w:rsid w:val="00A95AB2"/>
    <w:rsid w:val="00A97311"/>
    <w:rsid w:val="00A976F1"/>
    <w:rsid w:val="00A97848"/>
    <w:rsid w:val="00A97E27"/>
    <w:rsid w:val="00A97F18"/>
    <w:rsid w:val="00AA046D"/>
    <w:rsid w:val="00AA1C5B"/>
    <w:rsid w:val="00AA2F2E"/>
    <w:rsid w:val="00AA41E1"/>
    <w:rsid w:val="00AA4311"/>
    <w:rsid w:val="00AA4A08"/>
    <w:rsid w:val="00AA75E4"/>
    <w:rsid w:val="00AA7617"/>
    <w:rsid w:val="00AA7BFE"/>
    <w:rsid w:val="00AB02DC"/>
    <w:rsid w:val="00AB02EF"/>
    <w:rsid w:val="00AB07AD"/>
    <w:rsid w:val="00AB198A"/>
    <w:rsid w:val="00AB28AC"/>
    <w:rsid w:val="00AB3139"/>
    <w:rsid w:val="00AB4057"/>
    <w:rsid w:val="00AB4324"/>
    <w:rsid w:val="00AB45E2"/>
    <w:rsid w:val="00AB5194"/>
    <w:rsid w:val="00AB5E60"/>
    <w:rsid w:val="00AB7D5D"/>
    <w:rsid w:val="00AC0FBB"/>
    <w:rsid w:val="00AC141D"/>
    <w:rsid w:val="00AC2D3B"/>
    <w:rsid w:val="00AC3A7A"/>
    <w:rsid w:val="00AC4450"/>
    <w:rsid w:val="00AC4622"/>
    <w:rsid w:val="00AC6231"/>
    <w:rsid w:val="00AC67B3"/>
    <w:rsid w:val="00AC6FAB"/>
    <w:rsid w:val="00AC70A8"/>
    <w:rsid w:val="00AC794F"/>
    <w:rsid w:val="00AD0065"/>
    <w:rsid w:val="00AD0293"/>
    <w:rsid w:val="00AD3AED"/>
    <w:rsid w:val="00AD3BE9"/>
    <w:rsid w:val="00AD42BD"/>
    <w:rsid w:val="00AD4470"/>
    <w:rsid w:val="00AD718D"/>
    <w:rsid w:val="00AD7D87"/>
    <w:rsid w:val="00AE2FB9"/>
    <w:rsid w:val="00AE3245"/>
    <w:rsid w:val="00AE34FB"/>
    <w:rsid w:val="00AE3E9A"/>
    <w:rsid w:val="00AE4372"/>
    <w:rsid w:val="00AE4C2F"/>
    <w:rsid w:val="00AE6193"/>
    <w:rsid w:val="00AE626D"/>
    <w:rsid w:val="00AE634A"/>
    <w:rsid w:val="00AE6BD3"/>
    <w:rsid w:val="00AE77E4"/>
    <w:rsid w:val="00AF0200"/>
    <w:rsid w:val="00AF51C9"/>
    <w:rsid w:val="00AF5783"/>
    <w:rsid w:val="00AF5CC8"/>
    <w:rsid w:val="00AF60BE"/>
    <w:rsid w:val="00AF6A1E"/>
    <w:rsid w:val="00AF7D49"/>
    <w:rsid w:val="00B01085"/>
    <w:rsid w:val="00B01EC0"/>
    <w:rsid w:val="00B030A8"/>
    <w:rsid w:val="00B03BFE"/>
    <w:rsid w:val="00B048E7"/>
    <w:rsid w:val="00B04A48"/>
    <w:rsid w:val="00B0593B"/>
    <w:rsid w:val="00B06576"/>
    <w:rsid w:val="00B1135B"/>
    <w:rsid w:val="00B11E25"/>
    <w:rsid w:val="00B13FCC"/>
    <w:rsid w:val="00B14CBE"/>
    <w:rsid w:val="00B14DF7"/>
    <w:rsid w:val="00B15F21"/>
    <w:rsid w:val="00B16A09"/>
    <w:rsid w:val="00B16B07"/>
    <w:rsid w:val="00B1738B"/>
    <w:rsid w:val="00B206C6"/>
    <w:rsid w:val="00B2293D"/>
    <w:rsid w:val="00B22F17"/>
    <w:rsid w:val="00B26DAE"/>
    <w:rsid w:val="00B26E22"/>
    <w:rsid w:val="00B3004B"/>
    <w:rsid w:val="00B30D52"/>
    <w:rsid w:val="00B30E69"/>
    <w:rsid w:val="00B3180A"/>
    <w:rsid w:val="00B31CF6"/>
    <w:rsid w:val="00B33275"/>
    <w:rsid w:val="00B337FC"/>
    <w:rsid w:val="00B34B96"/>
    <w:rsid w:val="00B356B5"/>
    <w:rsid w:val="00B364C7"/>
    <w:rsid w:val="00B37189"/>
    <w:rsid w:val="00B3741D"/>
    <w:rsid w:val="00B37EF9"/>
    <w:rsid w:val="00B402CB"/>
    <w:rsid w:val="00B404A8"/>
    <w:rsid w:val="00B405EC"/>
    <w:rsid w:val="00B4107F"/>
    <w:rsid w:val="00B41608"/>
    <w:rsid w:val="00B416E5"/>
    <w:rsid w:val="00B42F2D"/>
    <w:rsid w:val="00B432E2"/>
    <w:rsid w:val="00B43E93"/>
    <w:rsid w:val="00B44FED"/>
    <w:rsid w:val="00B4666F"/>
    <w:rsid w:val="00B46A1E"/>
    <w:rsid w:val="00B46D12"/>
    <w:rsid w:val="00B472DB"/>
    <w:rsid w:val="00B51C24"/>
    <w:rsid w:val="00B52DBC"/>
    <w:rsid w:val="00B53E01"/>
    <w:rsid w:val="00B55012"/>
    <w:rsid w:val="00B55347"/>
    <w:rsid w:val="00B55D18"/>
    <w:rsid w:val="00B56381"/>
    <w:rsid w:val="00B609E5"/>
    <w:rsid w:val="00B60BB5"/>
    <w:rsid w:val="00B629F9"/>
    <w:rsid w:val="00B63F66"/>
    <w:rsid w:val="00B64853"/>
    <w:rsid w:val="00B64953"/>
    <w:rsid w:val="00B6518C"/>
    <w:rsid w:val="00B664E7"/>
    <w:rsid w:val="00B67AD8"/>
    <w:rsid w:val="00B67B3F"/>
    <w:rsid w:val="00B74659"/>
    <w:rsid w:val="00B749B1"/>
    <w:rsid w:val="00B75173"/>
    <w:rsid w:val="00B768EA"/>
    <w:rsid w:val="00B77945"/>
    <w:rsid w:val="00B82DCF"/>
    <w:rsid w:val="00B84BC6"/>
    <w:rsid w:val="00B850F5"/>
    <w:rsid w:val="00B857E0"/>
    <w:rsid w:val="00B859BE"/>
    <w:rsid w:val="00B86191"/>
    <w:rsid w:val="00B86298"/>
    <w:rsid w:val="00B86B73"/>
    <w:rsid w:val="00B90728"/>
    <w:rsid w:val="00B9094E"/>
    <w:rsid w:val="00B90F24"/>
    <w:rsid w:val="00B93330"/>
    <w:rsid w:val="00B93E48"/>
    <w:rsid w:val="00B93F6C"/>
    <w:rsid w:val="00B94143"/>
    <w:rsid w:val="00B94C8D"/>
    <w:rsid w:val="00B96FA6"/>
    <w:rsid w:val="00B972DC"/>
    <w:rsid w:val="00B97B91"/>
    <w:rsid w:val="00B97F74"/>
    <w:rsid w:val="00BA123D"/>
    <w:rsid w:val="00BA25A4"/>
    <w:rsid w:val="00BA3806"/>
    <w:rsid w:val="00BA4791"/>
    <w:rsid w:val="00BA55D7"/>
    <w:rsid w:val="00BA6342"/>
    <w:rsid w:val="00BB0586"/>
    <w:rsid w:val="00BB0A2B"/>
    <w:rsid w:val="00BB177B"/>
    <w:rsid w:val="00BB3128"/>
    <w:rsid w:val="00BB3C05"/>
    <w:rsid w:val="00BB5022"/>
    <w:rsid w:val="00BB5C1D"/>
    <w:rsid w:val="00BB6DE1"/>
    <w:rsid w:val="00BB787B"/>
    <w:rsid w:val="00BB7BB4"/>
    <w:rsid w:val="00BC472F"/>
    <w:rsid w:val="00BC513C"/>
    <w:rsid w:val="00BC6290"/>
    <w:rsid w:val="00BC76EA"/>
    <w:rsid w:val="00BC7BB9"/>
    <w:rsid w:val="00BD0619"/>
    <w:rsid w:val="00BD3094"/>
    <w:rsid w:val="00BD317C"/>
    <w:rsid w:val="00BD3554"/>
    <w:rsid w:val="00BD3597"/>
    <w:rsid w:val="00BD3B35"/>
    <w:rsid w:val="00BD3BB1"/>
    <w:rsid w:val="00BD3CAE"/>
    <w:rsid w:val="00BD4418"/>
    <w:rsid w:val="00BD4629"/>
    <w:rsid w:val="00BD4FE0"/>
    <w:rsid w:val="00BD52EA"/>
    <w:rsid w:val="00BD5F66"/>
    <w:rsid w:val="00BE0511"/>
    <w:rsid w:val="00BE1EB3"/>
    <w:rsid w:val="00BE2EC5"/>
    <w:rsid w:val="00BE3072"/>
    <w:rsid w:val="00BE3111"/>
    <w:rsid w:val="00BE3708"/>
    <w:rsid w:val="00BE3782"/>
    <w:rsid w:val="00BE3CBB"/>
    <w:rsid w:val="00BE3D8E"/>
    <w:rsid w:val="00BE4259"/>
    <w:rsid w:val="00BE4C83"/>
    <w:rsid w:val="00BE7925"/>
    <w:rsid w:val="00BF026C"/>
    <w:rsid w:val="00BF1141"/>
    <w:rsid w:val="00BF1206"/>
    <w:rsid w:val="00BF273D"/>
    <w:rsid w:val="00BF284D"/>
    <w:rsid w:val="00BF2AB3"/>
    <w:rsid w:val="00BF2FDE"/>
    <w:rsid w:val="00BF3B71"/>
    <w:rsid w:val="00BF52E0"/>
    <w:rsid w:val="00BF658D"/>
    <w:rsid w:val="00C0059E"/>
    <w:rsid w:val="00C00A0B"/>
    <w:rsid w:val="00C00A82"/>
    <w:rsid w:val="00C01F5D"/>
    <w:rsid w:val="00C02210"/>
    <w:rsid w:val="00C025B2"/>
    <w:rsid w:val="00C04378"/>
    <w:rsid w:val="00C0477E"/>
    <w:rsid w:val="00C055F2"/>
    <w:rsid w:val="00C061A1"/>
    <w:rsid w:val="00C072B8"/>
    <w:rsid w:val="00C1093E"/>
    <w:rsid w:val="00C1229B"/>
    <w:rsid w:val="00C12A74"/>
    <w:rsid w:val="00C157CA"/>
    <w:rsid w:val="00C16676"/>
    <w:rsid w:val="00C16B62"/>
    <w:rsid w:val="00C17212"/>
    <w:rsid w:val="00C176D8"/>
    <w:rsid w:val="00C20EDC"/>
    <w:rsid w:val="00C21CEB"/>
    <w:rsid w:val="00C23983"/>
    <w:rsid w:val="00C25129"/>
    <w:rsid w:val="00C26231"/>
    <w:rsid w:val="00C277DF"/>
    <w:rsid w:val="00C279ED"/>
    <w:rsid w:val="00C30787"/>
    <w:rsid w:val="00C30A26"/>
    <w:rsid w:val="00C316E6"/>
    <w:rsid w:val="00C31E7A"/>
    <w:rsid w:val="00C326DA"/>
    <w:rsid w:val="00C32C64"/>
    <w:rsid w:val="00C32E3D"/>
    <w:rsid w:val="00C331AC"/>
    <w:rsid w:val="00C338BE"/>
    <w:rsid w:val="00C348BA"/>
    <w:rsid w:val="00C366EA"/>
    <w:rsid w:val="00C36A6A"/>
    <w:rsid w:val="00C37401"/>
    <w:rsid w:val="00C377CC"/>
    <w:rsid w:val="00C4211E"/>
    <w:rsid w:val="00C42D76"/>
    <w:rsid w:val="00C45F73"/>
    <w:rsid w:val="00C50EA5"/>
    <w:rsid w:val="00C512C3"/>
    <w:rsid w:val="00C53BF3"/>
    <w:rsid w:val="00C55301"/>
    <w:rsid w:val="00C5630A"/>
    <w:rsid w:val="00C610A8"/>
    <w:rsid w:val="00C61761"/>
    <w:rsid w:val="00C61C47"/>
    <w:rsid w:val="00C6357C"/>
    <w:rsid w:val="00C64392"/>
    <w:rsid w:val="00C65E73"/>
    <w:rsid w:val="00C66042"/>
    <w:rsid w:val="00C660DB"/>
    <w:rsid w:val="00C67803"/>
    <w:rsid w:val="00C713F7"/>
    <w:rsid w:val="00C722DB"/>
    <w:rsid w:val="00C726B2"/>
    <w:rsid w:val="00C72E7E"/>
    <w:rsid w:val="00C73DAF"/>
    <w:rsid w:val="00C75D08"/>
    <w:rsid w:val="00C75DF5"/>
    <w:rsid w:val="00C76858"/>
    <w:rsid w:val="00C8066B"/>
    <w:rsid w:val="00C81247"/>
    <w:rsid w:val="00C81EAE"/>
    <w:rsid w:val="00C82457"/>
    <w:rsid w:val="00C83FB5"/>
    <w:rsid w:val="00C8505C"/>
    <w:rsid w:val="00C905AE"/>
    <w:rsid w:val="00C92039"/>
    <w:rsid w:val="00C9343F"/>
    <w:rsid w:val="00C93775"/>
    <w:rsid w:val="00C93BDA"/>
    <w:rsid w:val="00C940EE"/>
    <w:rsid w:val="00C95B71"/>
    <w:rsid w:val="00C963D3"/>
    <w:rsid w:val="00C9682B"/>
    <w:rsid w:val="00C97353"/>
    <w:rsid w:val="00CA1343"/>
    <w:rsid w:val="00CA47B1"/>
    <w:rsid w:val="00CA53B8"/>
    <w:rsid w:val="00CA7AE2"/>
    <w:rsid w:val="00CB0054"/>
    <w:rsid w:val="00CB0929"/>
    <w:rsid w:val="00CB2A8F"/>
    <w:rsid w:val="00CB421A"/>
    <w:rsid w:val="00CB46BB"/>
    <w:rsid w:val="00CB5406"/>
    <w:rsid w:val="00CB5760"/>
    <w:rsid w:val="00CB6171"/>
    <w:rsid w:val="00CB65CA"/>
    <w:rsid w:val="00CB76E2"/>
    <w:rsid w:val="00CB77FA"/>
    <w:rsid w:val="00CB79DC"/>
    <w:rsid w:val="00CB7C00"/>
    <w:rsid w:val="00CC06B0"/>
    <w:rsid w:val="00CC0B68"/>
    <w:rsid w:val="00CC14BC"/>
    <w:rsid w:val="00CC14E1"/>
    <w:rsid w:val="00CC3320"/>
    <w:rsid w:val="00CC3956"/>
    <w:rsid w:val="00CC3C9C"/>
    <w:rsid w:val="00CC41AA"/>
    <w:rsid w:val="00CC4254"/>
    <w:rsid w:val="00CC5B37"/>
    <w:rsid w:val="00CC5E5E"/>
    <w:rsid w:val="00CC6A48"/>
    <w:rsid w:val="00CD1097"/>
    <w:rsid w:val="00CD1B47"/>
    <w:rsid w:val="00CD1C1B"/>
    <w:rsid w:val="00CD1D4D"/>
    <w:rsid w:val="00CD303A"/>
    <w:rsid w:val="00CD3B32"/>
    <w:rsid w:val="00CD4B2F"/>
    <w:rsid w:val="00CD6551"/>
    <w:rsid w:val="00CD6A68"/>
    <w:rsid w:val="00CD6BCC"/>
    <w:rsid w:val="00CD72E6"/>
    <w:rsid w:val="00CE1D4C"/>
    <w:rsid w:val="00CE1E0A"/>
    <w:rsid w:val="00CE23D5"/>
    <w:rsid w:val="00CE2C34"/>
    <w:rsid w:val="00CE3ABB"/>
    <w:rsid w:val="00CE4D7E"/>
    <w:rsid w:val="00CE6787"/>
    <w:rsid w:val="00CF1D85"/>
    <w:rsid w:val="00CF24CC"/>
    <w:rsid w:val="00CF3287"/>
    <w:rsid w:val="00CF597B"/>
    <w:rsid w:val="00CF6969"/>
    <w:rsid w:val="00CF6C7C"/>
    <w:rsid w:val="00CF79B3"/>
    <w:rsid w:val="00D00369"/>
    <w:rsid w:val="00D0062C"/>
    <w:rsid w:val="00D01111"/>
    <w:rsid w:val="00D0329C"/>
    <w:rsid w:val="00D03DFA"/>
    <w:rsid w:val="00D043FB"/>
    <w:rsid w:val="00D051D6"/>
    <w:rsid w:val="00D123D6"/>
    <w:rsid w:val="00D12CFC"/>
    <w:rsid w:val="00D12FBB"/>
    <w:rsid w:val="00D14F55"/>
    <w:rsid w:val="00D16759"/>
    <w:rsid w:val="00D17A1D"/>
    <w:rsid w:val="00D208E8"/>
    <w:rsid w:val="00D20A4F"/>
    <w:rsid w:val="00D2152C"/>
    <w:rsid w:val="00D21B2A"/>
    <w:rsid w:val="00D21D72"/>
    <w:rsid w:val="00D24EAF"/>
    <w:rsid w:val="00D273C2"/>
    <w:rsid w:val="00D30893"/>
    <w:rsid w:val="00D346ED"/>
    <w:rsid w:val="00D363AB"/>
    <w:rsid w:val="00D36BB4"/>
    <w:rsid w:val="00D37E2B"/>
    <w:rsid w:val="00D40D12"/>
    <w:rsid w:val="00D40F47"/>
    <w:rsid w:val="00D41A51"/>
    <w:rsid w:val="00D43070"/>
    <w:rsid w:val="00D439DD"/>
    <w:rsid w:val="00D4402F"/>
    <w:rsid w:val="00D4588C"/>
    <w:rsid w:val="00D45E76"/>
    <w:rsid w:val="00D45F0F"/>
    <w:rsid w:val="00D4613A"/>
    <w:rsid w:val="00D46160"/>
    <w:rsid w:val="00D4650B"/>
    <w:rsid w:val="00D5073F"/>
    <w:rsid w:val="00D50891"/>
    <w:rsid w:val="00D51662"/>
    <w:rsid w:val="00D52B6F"/>
    <w:rsid w:val="00D52C35"/>
    <w:rsid w:val="00D5388A"/>
    <w:rsid w:val="00D539F6"/>
    <w:rsid w:val="00D53E6A"/>
    <w:rsid w:val="00D54A05"/>
    <w:rsid w:val="00D55498"/>
    <w:rsid w:val="00D56352"/>
    <w:rsid w:val="00D56624"/>
    <w:rsid w:val="00D56AA3"/>
    <w:rsid w:val="00D56B90"/>
    <w:rsid w:val="00D56C6F"/>
    <w:rsid w:val="00D5779D"/>
    <w:rsid w:val="00D6178B"/>
    <w:rsid w:val="00D626E4"/>
    <w:rsid w:val="00D62724"/>
    <w:rsid w:val="00D62725"/>
    <w:rsid w:val="00D641EB"/>
    <w:rsid w:val="00D645F9"/>
    <w:rsid w:val="00D64E2B"/>
    <w:rsid w:val="00D65487"/>
    <w:rsid w:val="00D674EB"/>
    <w:rsid w:val="00D70A71"/>
    <w:rsid w:val="00D73440"/>
    <w:rsid w:val="00D747E8"/>
    <w:rsid w:val="00D769B9"/>
    <w:rsid w:val="00D77484"/>
    <w:rsid w:val="00D80DA3"/>
    <w:rsid w:val="00D814D8"/>
    <w:rsid w:val="00D81FA9"/>
    <w:rsid w:val="00D82B31"/>
    <w:rsid w:val="00D82E88"/>
    <w:rsid w:val="00D84E5C"/>
    <w:rsid w:val="00D858FE"/>
    <w:rsid w:val="00D8620E"/>
    <w:rsid w:val="00D86754"/>
    <w:rsid w:val="00D907B9"/>
    <w:rsid w:val="00D90DBE"/>
    <w:rsid w:val="00D90FFA"/>
    <w:rsid w:val="00D9401D"/>
    <w:rsid w:val="00D94DEB"/>
    <w:rsid w:val="00DA0220"/>
    <w:rsid w:val="00DA03A7"/>
    <w:rsid w:val="00DA0C5C"/>
    <w:rsid w:val="00DA0EA6"/>
    <w:rsid w:val="00DA12BB"/>
    <w:rsid w:val="00DA2903"/>
    <w:rsid w:val="00DA2CF6"/>
    <w:rsid w:val="00DA479C"/>
    <w:rsid w:val="00DA482B"/>
    <w:rsid w:val="00DA48F4"/>
    <w:rsid w:val="00DA72A7"/>
    <w:rsid w:val="00DA772C"/>
    <w:rsid w:val="00DA7E0B"/>
    <w:rsid w:val="00DB0FC0"/>
    <w:rsid w:val="00DB248F"/>
    <w:rsid w:val="00DB261D"/>
    <w:rsid w:val="00DB4690"/>
    <w:rsid w:val="00DB4B79"/>
    <w:rsid w:val="00DB5BF7"/>
    <w:rsid w:val="00DB5C9B"/>
    <w:rsid w:val="00DC19B2"/>
    <w:rsid w:val="00DC1BBF"/>
    <w:rsid w:val="00DC215E"/>
    <w:rsid w:val="00DC25FB"/>
    <w:rsid w:val="00DC3B13"/>
    <w:rsid w:val="00DC3C33"/>
    <w:rsid w:val="00DC435C"/>
    <w:rsid w:val="00DC509B"/>
    <w:rsid w:val="00DC6205"/>
    <w:rsid w:val="00DC7119"/>
    <w:rsid w:val="00DC7C2D"/>
    <w:rsid w:val="00DD0357"/>
    <w:rsid w:val="00DD063A"/>
    <w:rsid w:val="00DD0E28"/>
    <w:rsid w:val="00DD1480"/>
    <w:rsid w:val="00DD38E8"/>
    <w:rsid w:val="00DD4475"/>
    <w:rsid w:val="00DD46C8"/>
    <w:rsid w:val="00DD4C79"/>
    <w:rsid w:val="00DD54F0"/>
    <w:rsid w:val="00DD5694"/>
    <w:rsid w:val="00DD5BAD"/>
    <w:rsid w:val="00DD6101"/>
    <w:rsid w:val="00DD6BE1"/>
    <w:rsid w:val="00DE478D"/>
    <w:rsid w:val="00DE5AB1"/>
    <w:rsid w:val="00DE60FC"/>
    <w:rsid w:val="00DF0159"/>
    <w:rsid w:val="00DF1032"/>
    <w:rsid w:val="00DF10F4"/>
    <w:rsid w:val="00DF16FB"/>
    <w:rsid w:val="00DF1F0B"/>
    <w:rsid w:val="00DF2997"/>
    <w:rsid w:val="00DF43A7"/>
    <w:rsid w:val="00DF62E2"/>
    <w:rsid w:val="00DF6DE1"/>
    <w:rsid w:val="00DF6FD4"/>
    <w:rsid w:val="00DF75E1"/>
    <w:rsid w:val="00DF7705"/>
    <w:rsid w:val="00E0036B"/>
    <w:rsid w:val="00E00C48"/>
    <w:rsid w:val="00E00E90"/>
    <w:rsid w:val="00E01A05"/>
    <w:rsid w:val="00E03E4B"/>
    <w:rsid w:val="00E04391"/>
    <w:rsid w:val="00E04AFB"/>
    <w:rsid w:val="00E04DB5"/>
    <w:rsid w:val="00E051F5"/>
    <w:rsid w:val="00E06B4A"/>
    <w:rsid w:val="00E071CE"/>
    <w:rsid w:val="00E074FC"/>
    <w:rsid w:val="00E14A25"/>
    <w:rsid w:val="00E157E0"/>
    <w:rsid w:val="00E1752F"/>
    <w:rsid w:val="00E20FA4"/>
    <w:rsid w:val="00E241E4"/>
    <w:rsid w:val="00E25D88"/>
    <w:rsid w:val="00E270AB"/>
    <w:rsid w:val="00E2798C"/>
    <w:rsid w:val="00E30F66"/>
    <w:rsid w:val="00E313DE"/>
    <w:rsid w:val="00E3199F"/>
    <w:rsid w:val="00E3456E"/>
    <w:rsid w:val="00E349D8"/>
    <w:rsid w:val="00E36729"/>
    <w:rsid w:val="00E37796"/>
    <w:rsid w:val="00E37FB1"/>
    <w:rsid w:val="00E401F5"/>
    <w:rsid w:val="00E41701"/>
    <w:rsid w:val="00E42659"/>
    <w:rsid w:val="00E434C2"/>
    <w:rsid w:val="00E43A97"/>
    <w:rsid w:val="00E43D04"/>
    <w:rsid w:val="00E44910"/>
    <w:rsid w:val="00E45B67"/>
    <w:rsid w:val="00E45DD6"/>
    <w:rsid w:val="00E467BB"/>
    <w:rsid w:val="00E50E94"/>
    <w:rsid w:val="00E533DE"/>
    <w:rsid w:val="00E5379B"/>
    <w:rsid w:val="00E60A97"/>
    <w:rsid w:val="00E60F18"/>
    <w:rsid w:val="00E622EE"/>
    <w:rsid w:val="00E6281D"/>
    <w:rsid w:val="00E631F0"/>
    <w:rsid w:val="00E63ADD"/>
    <w:rsid w:val="00E64613"/>
    <w:rsid w:val="00E65E45"/>
    <w:rsid w:val="00E661C7"/>
    <w:rsid w:val="00E66CB7"/>
    <w:rsid w:val="00E67145"/>
    <w:rsid w:val="00E67BD8"/>
    <w:rsid w:val="00E70308"/>
    <w:rsid w:val="00E70663"/>
    <w:rsid w:val="00E70ED1"/>
    <w:rsid w:val="00E71822"/>
    <w:rsid w:val="00E72D8F"/>
    <w:rsid w:val="00E7382B"/>
    <w:rsid w:val="00E7411A"/>
    <w:rsid w:val="00E74313"/>
    <w:rsid w:val="00E74423"/>
    <w:rsid w:val="00E7684A"/>
    <w:rsid w:val="00E76FE2"/>
    <w:rsid w:val="00E80CE4"/>
    <w:rsid w:val="00E83712"/>
    <w:rsid w:val="00E83E0F"/>
    <w:rsid w:val="00E84573"/>
    <w:rsid w:val="00E84701"/>
    <w:rsid w:val="00E8476C"/>
    <w:rsid w:val="00E84774"/>
    <w:rsid w:val="00E84ACB"/>
    <w:rsid w:val="00E8569D"/>
    <w:rsid w:val="00E85FF8"/>
    <w:rsid w:val="00E866BE"/>
    <w:rsid w:val="00E8677A"/>
    <w:rsid w:val="00E8719A"/>
    <w:rsid w:val="00E90532"/>
    <w:rsid w:val="00E90B31"/>
    <w:rsid w:val="00E9173C"/>
    <w:rsid w:val="00E94D92"/>
    <w:rsid w:val="00E95154"/>
    <w:rsid w:val="00E9635C"/>
    <w:rsid w:val="00E97156"/>
    <w:rsid w:val="00E97255"/>
    <w:rsid w:val="00E97298"/>
    <w:rsid w:val="00E978B2"/>
    <w:rsid w:val="00EA02FA"/>
    <w:rsid w:val="00EA05AB"/>
    <w:rsid w:val="00EA0D7B"/>
    <w:rsid w:val="00EA0ED2"/>
    <w:rsid w:val="00EA2B0D"/>
    <w:rsid w:val="00EA446C"/>
    <w:rsid w:val="00EA5085"/>
    <w:rsid w:val="00EA751E"/>
    <w:rsid w:val="00EA75FA"/>
    <w:rsid w:val="00EA766B"/>
    <w:rsid w:val="00EB1CCF"/>
    <w:rsid w:val="00EB6300"/>
    <w:rsid w:val="00EC0EA5"/>
    <w:rsid w:val="00EC24CD"/>
    <w:rsid w:val="00EC2625"/>
    <w:rsid w:val="00EC27E7"/>
    <w:rsid w:val="00EC2A85"/>
    <w:rsid w:val="00EC2E0F"/>
    <w:rsid w:val="00EC3791"/>
    <w:rsid w:val="00EC5037"/>
    <w:rsid w:val="00EC5FCB"/>
    <w:rsid w:val="00ED1669"/>
    <w:rsid w:val="00ED2987"/>
    <w:rsid w:val="00ED34D9"/>
    <w:rsid w:val="00ED3501"/>
    <w:rsid w:val="00ED5294"/>
    <w:rsid w:val="00ED6FA5"/>
    <w:rsid w:val="00ED7722"/>
    <w:rsid w:val="00EE2598"/>
    <w:rsid w:val="00EE4492"/>
    <w:rsid w:val="00EE47C7"/>
    <w:rsid w:val="00EE5AD3"/>
    <w:rsid w:val="00EE6AB4"/>
    <w:rsid w:val="00EE6F73"/>
    <w:rsid w:val="00EE70EF"/>
    <w:rsid w:val="00EE76CC"/>
    <w:rsid w:val="00EE799C"/>
    <w:rsid w:val="00EE7B1E"/>
    <w:rsid w:val="00EE7FB6"/>
    <w:rsid w:val="00EF053C"/>
    <w:rsid w:val="00EF0728"/>
    <w:rsid w:val="00EF2356"/>
    <w:rsid w:val="00EF349D"/>
    <w:rsid w:val="00EF34F3"/>
    <w:rsid w:val="00EF43E5"/>
    <w:rsid w:val="00EF43F5"/>
    <w:rsid w:val="00EF4989"/>
    <w:rsid w:val="00EF4AA6"/>
    <w:rsid w:val="00EF6B35"/>
    <w:rsid w:val="00EF6F94"/>
    <w:rsid w:val="00EF720C"/>
    <w:rsid w:val="00EF7AFB"/>
    <w:rsid w:val="00F01760"/>
    <w:rsid w:val="00F03AEF"/>
    <w:rsid w:val="00F04F34"/>
    <w:rsid w:val="00F06ADE"/>
    <w:rsid w:val="00F07384"/>
    <w:rsid w:val="00F0788F"/>
    <w:rsid w:val="00F07C73"/>
    <w:rsid w:val="00F10307"/>
    <w:rsid w:val="00F11871"/>
    <w:rsid w:val="00F11B3B"/>
    <w:rsid w:val="00F138AF"/>
    <w:rsid w:val="00F13F73"/>
    <w:rsid w:val="00F14064"/>
    <w:rsid w:val="00F146ED"/>
    <w:rsid w:val="00F149A7"/>
    <w:rsid w:val="00F14E8C"/>
    <w:rsid w:val="00F20B44"/>
    <w:rsid w:val="00F21ED6"/>
    <w:rsid w:val="00F22A5B"/>
    <w:rsid w:val="00F24870"/>
    <w:rsid w:val="00F24995"/>
    <w:rsid w:val="00F26982"/>
    <w:rsid w:val="00F26C45"/>
    <w:rsid w:val="00F26F39"/>
    <w:rsid w:val="00F270C1"/>
    <w:rsid w:val="00F30934"/>
    <w:rsid w:val="00F3184F"/>
    <w:rsid w:val="00F32B6D"/>
    <w:rsid w:val="00F341CA"/>
    <w:rsid w:val="00F361F0"/>
    <w:rsid w:val="00F40C92"/>
    <w:rsid w:val="00F4177E"/>
    <w:rsid w:val="00F421FB"/>
    <w:rsid w:val="00F44035"/>
    <w:rsid w:val="00F44428"/>
    <w:rsid w:val="00F444FC"/>
    <w:rsid w:val="00F4460A"/>
    <w:rsid w:val="00F51EF1"/>
    <w:rsid w:val="00F53265"/>
    <w:rsid w:val="00F533EE"/>
    <w:rsid w:val="00F53F0B"/>
    <w:rsid w:val="00F5416E"/>
    <w:rsid w:val="00F545EA"/>
    <w:rsid w:val="00F549B5"/>
    <w:rsid w:val="00F54DE2"/>
    <w:rsid w:val="00F571C3"/>
    <w:rsid w:val="00F60A1C"/>
    <w:rsid w:val="00F61D35"/>
    <w:rsid w:val="00F63840"/>
    <w:rsid w:val="00F63F4F"/>
    <w:rsid w:val="00F64711"/>
    <w:rsid w:val="00F649ED"/>
    <w:rsid w:val="00F64F9A"/>
    <w:rsid w:val="00F6505B"/>
    <w:rsid w:val="00F653B3"/>
    <w:rsid w:val="00F6552D"/>
    <w:rsid w:val="00F65A1A"/>
    <w:rsid w:val="00F673EB"/>
    <w:rsid w:val="00F701D8"/>
    <w:rsid w:val="00F70ECF"/>
    <w:rsid w:val="00F7121B"/>
    <w:rsid w:val="00F73237"/>
    <w:rsid w:val="00F74C45"/>
    <w:rsid w:val="00F76246"/>
    <w:rsid w:val="00F7642B"/>
    <w:rsid w:val="00F7695C"/>
    <w:rsid w:val="00F76BBA"/>
    <w:rsid w:val="00F76C22"/>
    <w:rsid w:val="00F8148D"/>
    <w:rsid w:val="00F816D5"/>
    <w:rsid w:val="00F83853"/>
    <w:rsid w:val="00F83C38"/>
    <w:rsid w:val="00F8467F"/>
    <w:rsid w:val="00F857D2"/>
    <w:rsid w:val="00F862AB"/>
    <w:rsid w:val="00F871DF"/>
    <w:rsid w:val="00F879D2"/>
    <w:rsid w:val="00F9039F"/>
    <w:rsid w:val="00F90646"/>
    <w:rsid w:val="00F90AD1"/>
    <w:rsid w:val="00F91019"/>
    <w:rsid w:val="00F912D7"/>
    <w:rsid w:val="00F91548"/>
    <w:rsid w:val="00F919A8"/>
    <w:rsid w:val="00F9210A"/>
    <w:rsid w:val="00F923A6"/>
    <w:rsid w:val="00F9287E"/>
    <w:rsid w:val="00F92C87"/>
    <w:rsid w:val="00F93530"/>
    <w:rsid w:val="00F94D86"/>
    <w:rsid w:val="00F94DB2"/>
    <w:rsid w:val="00FA094B"/>
    <w:rsid w:val="00FA1A72"/>
    <w:rsid w:val="00FA1CBF"/>
    <w:rsid w:val="00FA1F49"/>
    <w:rsid w:val="00FA30FC"/>
    <w:rsid w:val="00FA4888"/>
    <w:rsid w:val="00FA49D2"/>
    <w:rsid w:val="00FA5FA0"/>
    <w:rsid w:val="00FA7565"/>
    <w:rsid w:val="00FA78F1"/>
    <w:rsid w:val="00FB00C3"/>
    <w:rsid w:val="00FB135C"/>
    <w:rsid w:val="00FB14E2"/>
    <w:rsid w:val="00FB1760"/>
    <w:rsid w:val="00FB1AF7"/>
    <w:rsid w:val="00FB238D"/>
    <w:rsid w:val="00FB2FC9"/>
    <w:rsid w:val="00FB412A"/>
    <w:rsid w:val="00FB50C8"/>
    <w:rsid w:val="00FB531F"/>
    <w:rsid w:val="00FB5624"/>
    <w:rsid w:val="00FB5931"/>
    <w:rsid w:val="00FB5BAF"/>
    <w:rsid w:val="00FB6B9E"/>
    <w:rsid w:val="00FB6E8D"/>
    <w:rsid w:val="00FB75B1"/>
    <w:rsid w:val="00FC29DF"/>
    <w:rsid w:val="00FC3341"/>
    <w:rsid w:val="00FC3C20"/>
    <w:rsid w:val="00FC4C4E"/>
    <w:rsid w:val="00FC4C77"/>
    <w:rsid w:val="00FC5EF2"/>
    <w:rsid w:val="00FC5FE0"/>
    <w:rsid w:val="00FC6078"/>
    <w:rsid w:val="00FD0AA7"/>
    <w:rsid w:val="00FD0BC4"/>
    <w:rsid w:val="00FD1CE2"/>
    <w:rsid w:val="00FD1E3A"/>
    <w:rsid w:val="00FD55F5"/>
    <w:rsid w:val="00FD6B83"/>
    <w:rsid w:val="00FE032A"/>
    <w:rsid w:val="00FE3084"/>
    <w:rsid w:val="00FE33A7"/>
    <w:rsid w:val="00FE3E07"/>
    <w:rsid w:val="00FE45C2"/>
    <w:rsid w:val="00FE490D"/>
    <w:rsid w:val="00FE5AD1"/>
    <w:rsid w:val="00FE5BAE"/>
    <w:rsid w:val="00FE5D62"/>
    <w:rsid w:val="00FE5EE3"/>
    <w:rsid w:val="00FE63A9"/>
    <w:rsid w:val="00FE6747"/>
    <w:rsid w:val="00FF012E"/>
    <w:rsid w:val="00FF0794"/>
    <w:rsid w:val="00FF0920"/>
    <w:rsid w:val="00FF093E"/>
    <w:rsid w:val="00FF0A03"/>
    <w:rsid w:val="00FF0CEA"/>
    <w:rsid w:val="00FF2178"/>
    <w:rsid w:val="00FF3DAC"/>
    <w:rsid w:val="00FF49B9"/>
    <w:rsid w:val="00FF54A7"/>
    <w:rsid w:val="00FF669B"/>
    <w:rsid w:val="00FF6956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efaultImageDpi w14:val="0"/>
  <w15:docId w15:val="{6D2AC90F-A279-4A9E-8B54-3F830530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0825"/>
    <w:pPr>
      <w:spacing w:after="0" w:line="240" w:lineRule="auto"/>
    </w:pPr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20A73"/>
    <w:pPr>
      <w:keepNext/>
      <w:jc w:val="right"/>
      <w:outlineLvl w:val="0"/>
    </w:pPr>
    <w:rPr>
      <w:rFonts w:ascii="Arial" w:hAnsi="Arial" w:cs="Arial"/>
      <w:b/>
      <w:bCs/>
      <w:i/>
      <w:iCs/>
      <w:sz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74C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2908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74C9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520A73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674C9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520A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inorHAnsi" w:eastAsiaTheme="minorEastAsia" w:hAnsiTheme="minorHAnsi" w:cstheme="minorBidi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461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  <w:lang w:eastAsia="cs-CZ"/>
    </w:rPr>
  </w:style>
  <w:style w:type="paragraph" w:customStyle="1" w:styleId="Char">
    <w:name w:val="Char"/>
    <w:basedOn w:val="Normlny"/>
    <w:uiPriority w:val="99"/>
    <w:rsid w:val="0029082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290825"/>
    <w:pPr>
      <w:jc w:val="both"/>
    </w:pPr>
    <w:rPr>
      <w:b/>
      <w:bCs/>
      <w:i/>
      <w:iCs/>
      <w:color w:val="339966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  <w:lang w:eastAsia="cs-CZ"/>
    </w:rPr>
  </w:style>
  <w:style w:type="table" w:styleId="Mriekatabuky">
    <w:name w:val="Table Grid"/>
    <w:basedOn w:val="Normlnatabuka"/>
    <w:uiPriority w:val="99"/>
    <w:rsid w:val="00290825"/>
    <w:pPr>
      <w:spacing w:after="0" w:line="240" w:lineRule="auto"/>
      <w:jc w:val="both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290825"/>
    <w:pPr>
      <w:spacing w:before="100" w:beforeAutospacing="1" w:after="100" w:afterAutospacing="1"/>
    </w:pPr>
    <w:rPr>
      <w:lang w:val="bg-BG" w:eastAsia="bg-BG"/>
    </w:rPr>
  </w:style>
  <w:style w:type="paragraph" w:styleId="Zoznamsodrkami">
    <w:name w:val="List Bullet"/>
    <w:basedOn w:val="Normlny"/>
    <w:uiPriority w:val="99"/>
    <w:rsid w:val="00290825"/>
    <w:pPr>
      <w:numPr>
        <w:numId w:val="1"/>
      </w:numPr>
    </w:pPr>
  </w:style>
  <w:style w:type="character" w:customStyle="1" w:styleId="Nzovpodkapitoly">
    <w:name w:val="Názov podkapitoly"/>
    <w:basedOn w:val="Predvolenpsmoodseku"/>
    <w:uiPriority w:val="99"/>
    <w:rsid w:val="00290825"/>
    <w:rPr>
      <w:rFonts w:ascii="Times New Roman" w:hAnsi="Times New Roman" w:cs="Times New Roman"/>
      <w:b/>
      <w:smallCaps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290825"/>
    <w:rPr>
      <w:rFonts w:cs="Times New Roman"/>
      <w:sz w:val="16"/>
      <w:szCs w:val="16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290825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semiHidden/>
    <w:rPr>
      <w:sz w:val="20"/>
      <w:szCs w:val="20"/>
      <w:lang w:eastAsia="cs-CZ"/>
    </w:rPr>
  </w:style>
  <w:style w:type="character" w:styleId="Odkaznapoznmkupodiarou">
    <w:name w:val="footnote reference"/>
    <w:aliases w:val="PGI Fußnote Ziffer"/>
    <w:basedOn w:val="Predvolenpsmoodseku"/>
    <w:uiPriority w:val="99"/>
    <w:semiHidden/>
    <w:rsid w:val="00290825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674C92"/>
    <w:pPr>
      <w:tabs>
        <w:tab w:val="center" w:pos="4536"/>
        <w:tab w:val="right" w:pos="9072"/>
      </w:tabs>
      <w:jc w:val="center"/>
    </w:pPr>
    <w:rPr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674C9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674C92"/>
    <w:pPr>
      <w:spacing w:after="120"/>
      <w:ind w:left="283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674C9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Pr>
      <w:sz w:val="16"/>
      <w:szCs w:val="16"/>
      <w:lang w:eastAsia="cs-CZ"/>
    </w:rPr>
  </w:style>
  <w:style w:type="paragraph" w:styleId="Obsah1">
    <w:name w:val="toc 1"/>
    <w:basedOn w:val="Normlny"/>
    <w:next w:val="Normlny"/>
    <w:autoRedefine/>
    <w:uiPriority w:val="99"/>
    <w:semiHidden/>
    <w:rsid w:val="005144A8"/>
    <w:pPr>
      <w:tabs>
        <w:tab w:val="left" w:pos="480"/>
        <w:tab w:val="right" w:leader="dot" w:pos="13992"/>
      </w:tabs>
      <w:spacing w:before="120" w:after="120"/>
    </w:pPr>
    <w:rPr>
      <w:b/>
      <w:color w:val="333399"/>
    </w:rPr>
  </w:style>
  <w:style w:type="paragraph" w:styleId="Obsah2">
    <w:name w:val="toc 2"/>
    <w:basedOn w:val="Normlny"/>
    <w:next w:val="Normlny"/>
    <w:autoRedefine/>
    <w:uiPriority w:val="99"/>
    <w:semiHidden/>
    <w:rsid w:val="005144A8"/>
    <w:pPr>
      <w:ind w:left="708"/>
    </w:pPr>
    <w:rPr>
      <w:b/>
    </w:rPr>
  </w:style>
  <w:style w:type="paragraph" w:styleId="Obsah3">
    <w:name w:val="toc 3"/>
    <w:basedOn w:val="Normlny"/>
    <w:next w:val="Normlny"/>
    <w:autoRedefine/>
    <w:uiPriority w:val="99"/>
    <w:semiHidden/>
    <w:rsid w:val="005144A8"/>
    <w:pPr>
      <w:ind w:left="708"/>
    </w:pPr>
  </w:style>
  <w:style w:type="paragraph" w:styleId="Obsah4">
    <w:name w:val="toc 4"/>
    <w:basedOn w:val="Normlny"/>
    <w:next w:val="Normlny"/>
    <w:autoRedefine/>
    <w:uiPriority w:val="99"/>
    <w:semiHidden/>
    <w:rsid w:val="004E5DCF"/>
    <w:pPr>
      <w:ind w:left="720"/>
    </w:pPr>
  </w:style>
  <w:style w:type="character" w:styleId="Hypertextovprepojenie">
    <w:name w:val="Hyperlink"/>
    <w:basedOn w:val="Predvolenpsmoodseku"/>
    <w:uiPriority w:val="99"/>
    <w:rsid w:val="004E5DCF"/>
    <w:rPr>
      <w:rFonts w:cs="Times New Roman"/>
      <w:color w:val="0000FF"/>
      <w:u w:val="single"/>
    </w:rPr>
  </w:style>
  <w:style w:type="character" w:styleId="slostrany">
    <w:name w:val="page number"/>
    <w:basedOn w:val="Predvolenpsmoodseku"/>
    <w:uiPriority w:val="99"/>
    <w:rsid w:val="004C161C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4C16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  <w:lang w:eastAsia="cs-CZ"/>
    </w:rPr>
  </w:style>
  <w:style w:type="paragraph" w:styleId="Textkomentra">
    <w:name w:val="annotation text"/>
    <w:basedOn w:val="Normlny"/>
    <w:link w:val="TextkomentraChar"/>
    <w:uiPriority w:val="99"/>
    <w:semiHidden/>
    <w:rsid w:val="00101FC4"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04741B"/>
    <w:rPr>
      <w:rFonts w:cs="Times New Roman"/>
      <w:lang w:val="cs-CZ" w:eastAsia="cs-CZ"/>
    </w:rPr>
  </w:style>
  <w:style w:type="paragraph" w:customStyle="1" w:styleId="Styl1">
    <w:name w:val="Styl1"/>
    <w:basedOn w:val="Normlny"/>
    <w:uiPriority w:val="99"/>
    <w:rsid w:val="00F653B3"/>
  </w:style>
  <w:style w:type="paragraph" w:customStyle="1" w:styleId="tabhlav">
    <w:name w:val="tab hlav"/>
    <w:uiPriority w:val="99"/>
    <w:rsid w:val="001E15D0"/>
    <w:pPr>
      <w:spacing w:before="80" w:after="80" w:line="240" w:lineRule="auto"/>
      <w:jc w:val="center"/>
    </w:pPr>
    <w:rPr>
      <w:rFonts w:ascii="Arial" w:hAnsi="Arial"/>
      <w:b/>
      <w:sz w:val="20"/>
      <w:szCs w:val="20"/>
      <w:lang w:eastAsia="cs-CZ"/>
    </w:rPr>
  </w:style>
  <w:style w:type="paragraph" w:customStyle="1" w:styleId="StylBr1">
    <w:name w:val="StylBr1"/>
    <w:basedOn w:val="Normlny"/>
    <w:next w:val="Normlny"/>
    <w:uiPriority w:val="99"/>
    <w:rsid w:val="00520A73"/>
    <w:rPr>
      <w:b/>
      <w:szCs w:val="20"/>
    </w:rPr>
  </w:style>
  <w:style w:type="table" w:styleId="Elegantntabuka">
    <w:name w:val="Table Elegant"/>
    <w:basedOn w:val="Normlnatabuka"/>
    <w:uiPriority w:val="99"/>
    <w:rsid w:val="00520A73"/>
    <w:pPr>
      <w:spacing w:after="0" w:line="240" w:lineRule="auto"/>
    </w:pPr>
    <w:rPr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ysvetlivky">
    <w:name w:val="endnote text"/>
    <w:basedOn w:val="Normlny"/>
    <w:link w:val="TextvysvetlivkyChar"/>
    <w:uiPriority w:val="99"/>
    <w:semiHidden/>
    <w:rsid w:val="001C510D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Pr>
      <w:sz w:val="20"/>
      <w:szCs w:val="20"/>
      <w:lang w:eastAsia="cs-CZ"/>
    </w:rPr>
  </w:style>
  <w:style w:type="character" w:styleId="Odkaznavysvetlivku">
    <w:name w:val="endnote reference"/>
    <w:basedOn w:val="Predvolenpsmoodseku"/>
    <w:uiPriority w:val="99"/>
    <w:semiHidden/>
    <w:rsid w:val="001C510D"/>
    <w:rPr>
      <w:rFonts w:cs="Times New Roman"/>
      <w:vertAlign w:val="superscript"/>
    </w:rPr>
  </w:style>
  <w:style w:type="paragraph" w:styleId="Popis">
    <w:name w:val="caption"/>
    <w:basedOn w:val="Normlny"/>
    <w:next w:val="Normlny"/>
    <w:uiPriority w:val="99"/>
    <w:qFormat/>
    <w:rsid w:val="001C510D"/>
    <w:rPr>
      <w:b/>
      <w:bCs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4741B"/>
    <w:rPr>
      <w:b/>
      <w:bCs/>
    </w:rPr>
  </w:style>
  <w:style w:type="paragraph" w:customStyle="1" w:styleId="CharChar3">
    <w:name w:val="Char Char3"/>
    <w:basedOn w:val="Normlny"/>
    <w:uiPriority w:val="99"/>
    <w:rsid w:val="00000D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4741B"/>
    <w:rPr>
      <w:rFonts w:cs="Times New Roman"/>
      <w:lang w:val="cs-CZ" w:eastAsia="cs-CZ"/>
    </w:rPr>
  </w:style>
  <w:style w:type="table" w:styleId="Mriekatabuky5">
    <w:name w:val="Table Grid 5"/>
    <w:basedOn w:val="Normlnatabuka"/>
    <w:uiPriority w:val="99"/>
    <w:rsid w:val="006F4439"/>
    <w:pPr>
      <w:spacing w:after="0" w:line="240" w:lineRule="auto"/>
    </w:pPr>
    <w:rPr>
      <w:sz w:val="20"/>
      <w:szCs w:val="2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rsid w:val="006F4439"/>
    <w:pPr>
      <w:spacing w:after="0" w:line="240" w:lineRule="auto"/>
    </w:pPr>
    <w:rPr>
      <w:sz w:val="20"/>
      <w:szCs w:val="20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lny"/>
    <w:uiPriority w:val="99"/>
    <w:rsid w:val="004964F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1">
    <w:name w:val="Char Char Char Char Char Char1"/>
    <w:basedOn w:val="Normlny"/>
    <w:uiPriority w:val="99"/>
    <w:rsid w:val="00BC76E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Zkladntext3">
    <w:name w:val="Body Text 3"/>
    <w:basedOn w:val="Normlny"/>
    <w:link w:val="Zkladntext3Char"/>
    <w:uiPriority w:val="99"/>
    <w:rsid w:val="00BD441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Pr>
      <w:sz w:val="16"/>
      <w:szCs w:val="16"/>
      <w:lang w:eastAsia="cs-CZ"/>
    </w:rPr>
  </w:style>
  <w:style w:type="character" w:styleId="Siln">
    <w:name w:val="Strong"/>
    <w:basedOn w:val="Predvolenpsmoodseku"/>
    <w:uiPriority w:val="99"/>
    <w:qFormat/>
    <w:rsid w:val="00BD4418"/>
    <w:rPr>
      <w:rFonts w:cs="Times New Roman"/>
      <w:b/>
      <w:bCs/>
    </w:rPr>
  </w:style>
  <w:style w:type="paragraph" w:styleId="Odsekzoznamu">
    <w:name w:val="List Paragraph"/>
    <w:basedOn w:val="Normlny"/>
    <w:uiPriority w:val="99"/>
    <w:qFormat/>
    <w:rsid w:val="00B14DF7"/>
    <w:pPr>
      <w:ind w:left="720"/>
    </w:pPr>
  </w:style>
  <w:style w:type="paragraph" w:customStyle="1" w:styleId="Char2">
    <w:name w:val="Char2"/>
    <w:basedOn w:val="Normlny"/>
    <w:uiPriority w:val="99"/>
    <w:rsid w:val="009466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kladntextb">
    <w:name w:val="Základný text.b"/>
    <w:basedOn w:val="Normlny"/>
    <w:uiPriority w:val="99"/>
    <w:rsid w:val="00932DF1"/>
    <w:pPr>
      <w:jc w:val="both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2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ild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8497</Words>
  <Characters>48437</Characters>
  <Application>Microsoft Office Word</Application>
  <DocSecurity>0</DocSecurity>
  <Lines>403</Lines>
  <Paragraphs>113</Paragraphs>
  <ScaleCrop>false</ScaleCrop>
  <Company>MP SR</Company>
  <LinksUpToDate>false</LinksUpToDate>
  <CharactersWithSpaces>56821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zostavenia jednotlivých častí integrovanej stratégie rozvoja územia</dc:title>
  <dc:subject/>
  <dc:creator>IK</dc:creator>
  <cp:keywords/>
  <dc:description/>
  <cp:lastModifiedBy>Juraj GOGORA</cp:lastModifiedBy>
  <cp:revision>2</cp:revision>
  <cp:lastPrinted>2010-01-26T10:01:00Z</cp:lastPrinted>
  <dcterms:created xsi:type="dcterms:W3CDTF">2018-04-16T08:25:00Z</dcterms:created>
  <dcterms:modified xsi:type="dcterms:W3CDTF">2018-04-16T08:25:00Z</dcterms:modified>
</cp:coreProperties>
</file>