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BE" w:rsidRPr="00733715" w:rsidRDefault="00C465BE" w:rsidP="00C465BE">
      <w:pPr>
        <w:keepNext/>
        <w:jc w:val="both"/>
        <w:rPr>
          <w:b/>
          <w:caps/>
          <w:sz w:val="24"/>
          <w:szCs w:val="24"/>
        </w:rPr>
      </w:pPr>
      <w:bookmarkStart w:id="0" w:name="_GoBack"/>
      <w:bookmarkEnd w:id="0"/>
    </w:p>
    <w:p w:rsidR="00C465BE" w:rsidRPr="00DC6D62" w:rsidRDefault="00C465BE" w:rsidP="00C465BE">
      <w:pPr>
        <w:pStyle w:val="Zarkazkladnhotextu"/>
        <w:spacing w:after="0"/>
        <w:jc w:val="center"/>
        <w:rPr>
          <w:b/>
          <w:color w:val="000000"/>
          <w:sz w:val="22"/>
          <w:szCs w:val="22"/>
          <w:lang w:eastAsia="cs-CZ"/>
        </w:rPr>
      </w:pPr>
      <w:r w:rsidRPr="00DC6D62">
        <w:rPr>
          <w:b/>
          <w:smallCaps/>
          <w:color w:val="000000"/>
          <w:sz w:val="22"/>
          <w:szCs w:val="22"/>
          <w:lang w:eastAsia="cs-CZ"/>
        </w:rPr>
        <w:t>príloha č.3 k  dodatk</w:t>
      </w:r>
      <w:r>
        <w:rPr>
          <w:b/>
          <w:smallCaps/>
          <w:color w:val="000000"/>
          <w:sz w:val="22"/>
          <w:szCs w:val="22"/>
          <w:lang w:eastAsia="cs-CZ"/>
        </w:rPr>
        <w:t>u</w:t>
      </w:r>
      <w:r w:rsidRPr="00DC6D62">
        <w:rPr>
          <w:b/>
          <w:smallCaps/>
          <w:color w:val="000000"/>
          <w:sz w:val="22"/>
          <w:szCs w:val="22"/>
          <w:lang w:eastAsia="cs-CZ"/>
        </w:rPr>
        <w:t xml:space="preserve"> č.</w:t>
      </w:r>
      <w:r w:rsidR="00A63975">
        <w:rPr>
          <w:b/>
          <w:smallCaps/>
          <w:color w:val="000000"/>
          <w:sz w:val="22"/>
          <w:szCs w:val="22"/>
          <w:lang w:eastAsia="cs-CZ"/>
        </w:rPr>
        <w:t>5</w:t>
      </w:r>
      <w:r w:rsidRPr="00DC6D62">
        <w:rPr>
          <w:b/>
          <w:smallCaps/>
          <w:color w:val="000000"/>
          <w:sz w:val="22"/>
          <w:szCs w:val="22"/>
          <w:lang w:eastAsia="cs-CZ"/>
        </w:rPr>
        <w:t>,</w:t>
      </w:r>
    </w:p>
    <w:p w:rsidR="00C465BE" w:rsidRPr="00F45650" w:rsidRDefault="00C465BE" w:rsidP="00C465BE">
      <w:pPr>
        <w:pStyle w:val="Zarkazkladnhotextu"/>
        <w:spacing w:after="0"/>
        <w:jc w:val="center"/>
        <w:rPr>
          <w:smallCaps/>
          <w:color w:val="000000"/>
          <w:sz w:val="22"/>
          <w:szCs w:val="22"/>
        </w:rPr>
      </w:pPr>
      <w:r w:rsidRPr="00F45650">
        <w:rPr>
          <w:color w:val="000000"/>
          <w:sz w:val="22"/>
          <w:szCs w:val="22"/>
          <w:lang w:eastAsia="cs-CZ"/>
        </w:rPr>
        <w:t>ktorým sa mení a dopĺňa</w:t>
      </w:r>
    </w:p>
    <w:p w:rsidR="00C465BE" w:rsidRPr="00F45650" w:rsidRDefault="00C465BE" w:rsidP="00C465BE">
      <w:pPr>
        <w:pStyle w:val="Zarkazkladnhotextu"/>
        <w:spacing w:after="0"/>
        <w:jc w:val="center"/>
        <w:rPr>
          <w:smallCaps/>
          <w:color w:val="000000"/>
          <w:sz w:val="22"/>
          <w:szCs w:val="22"/>
        </w:rPr>
      </w:pPr>
      <w:r w:rsidRPr="00F45650">
        <w:rPr>
          <w:smallCaps/>
          <w:color w:val="000000"/>
          <w:sz w:val="22"/>
          <w:szCs w:val="22"/>
        </w:rPr>
        <w:t xml:space="preserve">usmernenie pre administráciu osi 4 leader </w:t>
      </w:r>
    </w:p>
    <w:p w:rsidR="00C465BE" w:rsidRPr="00DC6D62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Pr="00DC6D62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Pr="00DC6D62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Pr="00DC6D62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Pr="00DC6D62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Pr="00DC6D62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Pr="00DC6D62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Pr="00DC6D62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Pr="00DC6D62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Pr="00DC6D62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Pr="00DC6D62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Pr="00DC6D62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Pr="00DC6D62" w:rsidRDefault="00C465BE" w:rsidP="00C465BE">
      <w:pPr>
        <w:keepNext/>
        <w:rPr>
          <w:b/>
          <w:smallCaps/>
          <w:sz w:val="22"/>
          <w:szCs w:val="22"/>
        </w:rPr>
      </w:pPr>
    </w:p>
    <w:p w:rsidR="00C465BE" w:rsidRPr="00DC6D62" w:rsidRDefault="00C465BE" w:rsidP="00C465BE">
      <w:pPr>
        <w:keepNext/>
        <w:rPr>
          <w:b/>
          <w:smallCaps/>
          <w:color w:val="000000"/>
        </w:rPr>
      </w:pPr>
      <w:r w:rsidRPr="00DC6D62">
        <w:rPr>
          <w:b/>
          <w:smallCaps/>
          <w:color w:val="000000"/>
        </w:rPr>
        <w:t>príloha č. 6</w:t>
      </w:r>
    </w:p>
    <w:p w:rsidR="00C465BE" w:rsidRPr="00DC6D62" w:rsidRDefault="00C465BE" w:rsidP="00C465BE">
      <w:pPr>
        <w:pStyle w:val="Hlavika"/>
        <w:ind w:left="720" w:hanging="720"/>
        <w:rPr>
          <w:rStyle w:val="Nzovpodkapitoly"/>
          <w:b w:val="0"/>
          <w:smallCaps w:val="0"/>
          <w:sz w:val="28"/>
          <w:szCs w:val="28"/>
        </w:rPr>
      </w:pPr>
      <w:r w:rsidRPr="00DC6D62">
        <w:rPr>
          <w:b/>
          <w:smallCaps/>
        </w:rPr>
        <w:t>charakteristika priorít a opatrení osi 3, ktoré sú implementované prostredníctvom osi</w:t>
      </w:r>
      <w:r w:rsidRPr="00DC6D62">
        <w:rPr>
          <w:b/>
        </w:rPr>
        <w:t xml:space="preserve"> 4</w:t>
      </w:r>
    </w:p>
    <w:p w:rsidR="00C465BE" w:rsidRPr="00DC6D62" w:rsidRDefault="00C465BE" w:rsidP="00C465BE">
      <w:pPr>
        <w:keepNext/>
        <w:rPr>
          <w:b/>
          <w:smallCaps/>
        </w:rPr>
      </w:pPr>
    </w:p>
    <w:p w:rsidR="00C465BE" w:rsidRPr="00DC6D62" w:rsidRDefault="00C465BE" w:rsidP="00C465BE">
      <w:pPr>
        <w:pStyle w:val="Zkladntext"/>
        <w:keepLines/>
        <w:rPr>
          <w:b/>
          <w:bCs/>
          <w:color w:val="000000"/>
          <w:u w:val="single"/>
        </w:rPr>
      </w:pPr>
      <w:r w:rsidRPr="00DC6D62">
        <w:rPr>
          <w:b/>
          <w:bCs/>
          <w:color w:val="000000"/>
          <w:u w:val="single"/>
        </w:rPr>
        <w:t xml:space="preserve">verzia č. 1. </w:t>
      </w:r>
      <w:r w:rsidR="00A63975">
        <w:rPr>
          <w:b/>
          <w:bCs/>
          <w:color w:val="000000"/>
          <w:u w:val="single"/>
        </w:rPr>
        <w:t>5</w:t>
      </w:r>
      <w:r w:rsidRPr="00DC6D62">
        <w:rPr>
          <w:b/>
          <w:bCs/>
          <w:color w:val="000000"/>
          <w:u w:val="single"/>
        </w:rPr>
        <w:t xml:space="preserve"> platná od </w:t>
      </w:r>
      <w:r w:rsidR="00A63975">
        <w:rPr>
          <w:b/>
          <w:bCs/>
          <w:color w:val="000000"/>
          <w:u w:val="single"/>
        </w:rPr>
        <w:t>01</w:t>
      </w:r>
      <w:r w:rsidRPr="00DC6D62">
        <w:rPr>
          <w:b/>
          <w:bCs/>
          <w:color w:val="000000"/>
          <w:u w:val="single"/>
        </w:rPr>
        <w:t>.0</w:t>
      </w:r>
      <w:r w:rsidR="00A63975">
        <w:rPr>
          <w:b/>
          <w:bCs/>
          <w:color w:val="000000"/>
          <w:u w:val="single"/>
        </w:rPr>
        <w:t>2</w:t>
      </w:r>
      <w:r w:rsidRPr="00DC6D62">
        <w:rPr>
          <w:b/>
          <w:bCs/>
          <w:color w:val="000000"/>
          <w:u w:val="single"/>
        </w:rPr>
        <w:t>. 20</w:t>
      </w:r>
      <w:r w:rsidR="00A63975">
        <w:rPr>
          <w:b/>
          <w:bCs/>
          <w:color w:val="000000"/>
          <w:u w:val="single"/>
        </w:rPr>
        <w:t>10</w:t>
      </w:r>
    </w:p>
    <w:p w:rsidR="00C465BE" w:rsidRPr="00DC6D62" w:rsidRDefault="00C465BE" w:rsidP="00C465BE">
      <w:pPr>
        <w:keepNext/>
        <w:rPr>
          <w:rFonts w:ascii="Arial" w:hAnsi="Arial" w:cs="Arial"/>
          <w:b/>
          <w:smallCaps/>
        </w:rPr>
      </w:pPr>
    </w:p>
    <w:p w:rsidR="00C465BE" w:rsidRDefault="00C465BE" w:rsidP="00C465BE">
      <w:pPr>
        <w:pStyle w:val="Zkladntext"/>
        <w:spacing w:line="300" w:lineRule="exact"/>
        <w:jc w:val="both"/>
        <w:rPr>
          <w:sz w:val="24"/>
          <w:szCs w:val="24"/>
        </w:rPr>
      </w:pPr>
    </w:p>
    <w:p w:rsidR="00C465BE" w:rsidRDefault="00C465BE" w:rsidP="00C465BE">
      <w:pPr>
        <w:pStyle w:val="Zkladntext"/>
        <w:spacing w:line="300" w:lineRule="exact"/>
        <w:jc w:val="both"/>
        <w:rPr>
          <w:sz w:val="24"/>
          <w:szCs w:val="24"/>
        </w:rPr>
      </w:pPr>
    </w:p>
    <w:p w:rsidR="00C465BE" w:rsidRDefault="00C465BE" w:rsidP="00C465BE">
      <w:pPr>
        <w:pStyle w:val="Zkladntext"/>
        <w:spacing w:line="300" w:lineRule="exact"/>
        <w:jc w:val="both"/>
        <w:rPr>
          <w:sz w:val="24"/>
          <w:szCs w:val="24"/>
        </w:rPr>
      </w:pPr>
    </w:p>
    <w:p w:rsidR="00C465BE" w:rsidRDefault="00C465BE" w:rsidP="00C465BE">
      <w:pPr>
        <w:pStyle w:val="Zkladntext"/>
        <w:spacing w:line="300" w:lineRule="exact"/>
        <w:jc w:val="both"/>
        <w:rPr>
          <w:sz w:val="24"/>
          <w:szCs w:val="24"/>
        </w:rPr>
      </w:pPr>
    </w:p>
    <w:p w:rsidR="00C465BE" w:rsidRDefault="00C465BE" w:rsidP="00C465BE">
      <w:pPr>
        <w:pStyle w:val="Zkladntext"/>
        <w:spacing w:line="300" w:lineRule="exact"/>
        <w:jc w:val="both"/>
        <w:rPr>
          <w:sz w:val="24"/>
          <w:szCs w:val="24"/>
        </w:rPr>
      </w:pPr>
    </w:p>
    <w:p w:rsidR="00C465BE" w:rsidRDefault="00C465BE" w:rsidP="00C465BE">
      <w:pPr>
        <w:pStyle w:val="Zkladntext"/>
        <w:spacing w:line="300" w:lineRule="exact"/>
        <w:jc w:val="both"/>
        <w:rPr>
          <w:sz w:val="24"/>
          <w:szCs w:val="24"/>
        </w:rPr>
      </w:pPr>
    </w:p>
    <w:p w:rsidR="00C465BE" w:rsidRDefault="00C465BE" w:rsidP="00C465BE">
      <w:pPr>
        <w:pStyle w:val="Zkladntext"/>
        <w:spacing w:line="300" w:lineRule="exact"/>
        <w:jc w:val="both"/>
        <w:rPr>
          <w:sz w:val="24"/>
          <w:szCs w:val="24"/>
        </w:rPr>
      </w:pPr>
    </w:p>
    <w:p w:rsidR="00C465BE" w:rsidRDefault="00C465BE" w:rsidP="00C465BE">
      <w:pPr>
        <w:pStyle w:val="Zkladntext"/>
        <w:spacing w:line="300" w:lineRule="exact"/>
        <w:jc w:val="both"/>
        <w:rPr>
          <w:sz w:val="24"/>
          <w:szCs w:val="24"/>
        </w:rPr>
      </w:pPr>
    </w:p>
    <w:p w:rsidR="00C465BE" w:rsidRDefault="00C465BE" w:rsidP="00C465BE">
      <w:pPr>
        <w:pStyle w:val="Zkladntext"/>
        <w:spacing w:line="300" w:lineRule="exact"/>
        <w:jc w:val="both"/>
        <w:rPr>
          <w:sz w:val="24"/>
          <w:szCs w:val="24"/>
        </w:rPr>
      </w:pPr>
    </w:p>
    <w:p w:rsidR="00C465BE" w:rsidRDefault="00C465BE" w:rsidP="00C465BE">
      <w:pPr>
        <w:pStyle w:val="Zkladntext"/>
        <w:spacing w:line="300" w:lineRule="exact"/>
        <w:jc w:val="both"/>
        <w:rPr>
          <w:sz w:val="24"/>
          <w:szCs w:val="24"/>
        </w:rPr>
      </w:pPr>
    </w:p>
    <w:p w:rsidR="00C465BE" w:rsidRDefault="00C465BE" w:rsidP="00C465BE">
      <w:pPr>
        <w:pStyle w:val="Zkladntext"/>
        <w:keepLines/>
        <w:spacing w:after="0"/>
        <w:jc w:val="both"/>
        <w:rPr>
          <w:b/>
          <w:bCs/>
          <w:color w:val="000000"/>
          <w:sz w:val="20"/>
          <w:szCs w:val="20"/>
        </w:rPr>
      </w:pPr>
    </w:p>
    <w:p w:rsidR="00C465BE" w:rsidRPr="00DC5D57" w:rsidRDefault="00C465BE" w:rsidP="00C465BE">
      <w:pPr>
        <w:pStyle w:val="Zkladntext"/>
        <w:keepLines/>
        <w:spacing w:after="0"/>
        <w:jc w:val="both"/>
        <w:rPr>
          <w:bCs/>
          <w:color w:val="000000"/>
          <w:sz w:val="20"/>
          <w:szCs w:val="20"/>
        </w:rPr>
      </w:pPr>
      <w:r w:rsidRPr="00DC5D57">
        <w:rPr>
          <w:bCs/>
          <w:color w:val="000000"/>
          <w:sz w:val="20"/>
          <w:szCs w:val="20"/>
        </w:rPr>
        <w:t>aktualizované Dodatkom č.1 k Usmerneniu pre administráciu osi 4 Leader zo dňa 20. 10. 2008</w:t>
      </w:r>
    </w:p>
    <w:p w:rsidR="00C465BE" w:rsidRDefault="00C465BE" w:rsidP="00C465BE">
      <w:pPr>
        <w:pStyle w:val="Zkladntext"/>
        <w:keepLines/>
        <w:spacing w:after="0"/>
        <w:jc w:val="both"/>
        <w:rPr>
          <w:bCs/>
          <w:color w:val="000000"/>
          <w:sz w:val="20"/>
          <w:szCs w:val="20"/>
        </w:rPr>
      </w:pPr>
      <w:r w:rsidRPr="00DC5D57">
        <w:rPr>
          <w:bCs/>
          <w:color w:val="000000"/>
          <w:sz w:val="20"/>
          <w:szCs w:val="20"/>
        </w:rPr>
        <w:t>aktualizované Dodatkom č.3 k Usmerneniu pre administráciu osi 4 Leader zo dňa 24. 07. 2009</w:t>
      </w:r>
    </w:p>
    <w:p w:rsidR="00A63975" w:rsidRDefault="00A63975" w:rsidP="00A63975">
      <w:pPr>
        <w:pStyle w:val="Zkladntext"/>
        <w:keepLines/>
        <w:spacing w:after="0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aktualizované Dodatkom č.4</w:t>
      </w:r>
      <w:r w:rsidRPr="00DC5D57">
        <w:rPr>
          <w:bCs/>
          <w:color w:val="000000"/>
          <w:sz w:val="20"/>
          <w:szCs w:val="20"/>
        </w:rPr>
        <w:t xml:space="preserve"> k Usmerneniu pre admi</w:t>
      </w:r>
      <w:r>
        <w:rPr>
          <w:bCs/>
          <w:color w:val="000000"/>
          <w:sz w:val="20"/>
          <w:szCs w:val="20"/>
        </w:rPr>
        <w:t>nistráciu osi 4 Leader zo dňa 29.09.</w:t>
      </w:r>
      <w:r w:rsidRPr="00DC5D57">
        <w:rPr>
          <w:bCs/>
          <w:color w:val="000000"/>
          <w:sz w:val="20"/>
          <w:szCs w:val="20"/>
        </w:rPr>
        <w:t xml:space="preserve"> 2009</w:t>
      </w:r>
    </w:p>
    <w:p w:rsidR="00A63975" w:rsidRDefault="00A63975" w:rsidP="00A63975">
      <w:pPr>
        <w:pStyle w:val="Zkladntext"/>
        <w:keepLines/>
        <w:spacing w:after="0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aktualizované Dodatkom č.5</w:t>
      </w:r>
      <w:r w:rsidRPr="00DC5D57">
        <w:rPr>
          <w:bCs/>
          <w:color w:val="000000"/>
          <w:sz w:val="20"/>
          <w:szCs w:val="20"/>
        </w:rPr>
        <w:t xml:space="preserve"> k Usmerneniu pre admi</w:t>
      </w:r>
      <w:r>
        <w:rPr>
          <w:bCs/>
          <w:color w:val="000000"/>
          <w:sz w:val="20"/>
          <w:szCs w:val="20"/>
        </w:rPr>
        <w:t xml:space="preserve">nistráciu osi 4 Leader zo dňa </w:t>
      </w:r>
      <w:r w:rsidR="001560B5">
        <w:rPr>
          <w:bCs/>
          <w:color w:val="000000"/>
          <w:sz w:val="20"/>
          <w:szCs w:val="20"/>
        </w:rPr>
        <w:t>2</w:t>
      </w:r>
      <w:r w:rsidR="00F71F2D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>.0</w:t>
      </w:r>
      <w:r w:rsidR="00F71F2D">
        <w:rPr>
          <w:bCs/>
          <w:color w:val="000000"/>
          <w:sz w:val="20"/>
          <w:szCs w:val="20"/>
        </w:rPr>
        <w:t>1</w:t>
      </w:r>
      <w:r>
        <w:rPr>
          <w:bCs/>
          <w:color w:val="000000"/>
          <w:sz w:val="20"/>
          <w:szCs w:val="20"/>
        </w:rPr>
        <w:t>.</w:t>
      </w:r>
      <w:r w:rsidRPr="00DC5D57">
        <w:rPr>
          <w:bCs/>
          <w:color w:val="000000"/>
          <w:sz w:val="20"/>
          <w:szCs w:val="20"/>
        </w:rPr>
        <w:t xml:space="preserve"> 20</w:t>
      </w:r>
      <w:r>
        <w:rPr>
          <w:bCs/>
          <w:color w:val="000000"/>
          <w:sz w:val="20"/>
          <w:szCs w:val="20"/>
        </w:rPr>
        <w:t>10</w:t>
      </w:r>
    </w:p>
    <w:p w:rsidR="00A63975" w:rsidRDefault="00A63975" w:rsidP="00C465BE">
      <w:pPr>
        <w:pStyle w:val="Zkladntext"/>
        <w:keepLines/>
        <w:numPr>
          <w:ins w:id="1" w:author="ingrid.kocianova" w:date="2010-01-19T09:50:00Z"/>
        </w:numPr>
        <w:spacing w:after="0"/>
        <w:jc w:val="both"/>
        <w:rPr>
          <w:b/>
          <w:bCs/>
          <w:color w:val="000000"/>
          <w:sz w:val="20"/>
          <w:szCs w:val="20"/>
        </w:rPr>
      </w:pPr>
    </w:p>
    <w:p w:rsidR="00C465BE" w:rsidRDefault="00C465BE" w:rsidP="00C465BE">
      <w:pPr>
        <w:pStyle w:val="Zkladntext"/>
        <w:keepLines/>
        <w:spacing w:after="0"/>
        <w:jc w:val="both"/>
        <w:rPr>
          <w:sz w:val="24"/>
          <w:szCs w:val="24"/>
        </w:rPr>
      </w:pPr>
      <w:r w:rsidRPr="00B96C2A">
        <w:rPr>
          <w:sz w:val="24"/>
          <w:szCs w:val="24"/>
        </w:rPr>
        <w:t xml:space="preserve">V Prílohe č. 6 </w:t>
      </w:r>
      <w:r w:rsidRPr="00B96C2A">
        <w:rPr>
          <w:b/>
          <w:sz w:val="24"/>
          <w:szCs w:val="24"/>
        </w:rPr>
        <w:t>Charakteristika priorít a opatrení osi 3, ktoré sú implementované prostredníctvom osi 4</w:t>
      </w:r>
      <w:r w:rsidRPr="00B96C2A">
        <w:rPr>
          <w:rFonts w:ascii="Arial" w:hAnsi="Arial" w:cs="Arial"/>
          <w:b/>
          <w:sz w:val="20"/>
          <w:szCs w:val="20"/>
        </w:rPr>
        <w:t xml:space="preserve"> </w:t>
      </w:r>
      <w:r w:rsidRPr="00B96C2A">
        <w:rPr>
          <w:sz w:val="24"/>
          <w:szCs w:val="24"/>
        </w:rPr>
        <w:t>sú</w:t>
      </w:r>
      <w:r w:rsidRPr="002936D7">
        <w:rPr>
          <w:sz w:val="24"/>
          <w:szCs w:val="24"/>
        </w:rPr>
        <w:t xml:space="preserve"> </w:t>
      </w:r>
      <w:r w:rsidRPr="002936D7">
        <w:rPr>
          <w:rStyle w:val="Nzovpodkapitoly"/>
          <w:b w:val="0"/>
          <w:smallCaps w:val="0"/>
        </w:rPr>
        <w:t xml:space="preserve">definované </w:t>
      </w:r>
      <w:r w:rsidRPr="002936D7">
        <w:rPr>
          <w:sz w:val="24"/>
          <w:szCs w:val="24"/>
        </w:rPr>
        <w:t>jednotliv</w:t>
      </w:r>
      <w:r>
        <w:rPr>
          <w:sz w:val="24"/>
          <w:szCs w:val="24"/>
        </w:rPr>
        <w:t>é</w:t>
      </w:r>
      <w:r w:rsidRPr="002936D7">
        <w:rPr>
          <w:sz w:val="24"/>
          <w:szCs w:val="24"/>
        </w:rPr>
        <w:t xml:space="preserve"> opatren</w:t>
      </w:r>
      <w:r>
        <w:rPr>
          <w:sz w:val="24"/>
          <w:szCs w:val="24"/>
        </w:rPr>
        <w:t>ia</w:t>
      </w:r>
      <w:r w:rsidRPr="002936D7">
        <w:rPr>
          <w:sz w:val="24"/>
          <w:szCs w:val="24"/>
        </w:rPr>
        <w:t xml:space="preserve"> osi 3, ktoré sú </w:t>
      </w:r>
      <w:r>
        <w:rPr>
          <w:sz w:val="24"/>
          <w:szCs w:val="24"/>
        </w:rPr>
        <w:t>implementované prostredníctvom osi 4</w:t>
      </w:r>
      <w:r w:rsidRPr="002936D7">
        <w:rPr>
          <w:sz w:val="24"/>
          <w:szCs w:val="24"/>
        </w:rPr>
        <w:t xml:space="preserve">. </w:t>
      </w:r>
      <w:r>
        <w:rPr>
          <w:sz w:val="24"/>
          <w:szCs w:val="24"/>
        </w:rPr>
        <w:t>Opatrenia osi 3 sú upravené</w:t>
      </w:r>
      <w:r w:rsidRPr="002936D7">
        <w:rPr>
          <w:sz w:val="24"/>
          <w:szCs w:val="24"/>
        </w:rPr>
        <w:t xml:space="preserve"> pre ich realizáciu v rámci implementácie opatrenia 4.1 Implementácia Integrovaných stratégií rozvoja územia a sú záväzné pre MAS aj konečného prijímateľa – predkladateľa projektu. </w:t>
      </w:r>
    </w:p>
    <w:p w:rsidR="00C465BE" w:rsidRPr="002936D7" w:rsidRDefault="00C465BE" w:rsidP="00C465BE">
      <w:pPr>
        <w:pStyle w:val="Zkladntext"/>
        <w:spacing w:line="300" w:lineRule="exact"/>
        <w:jc w:val="both"/>
        <w:rPr>
          <w:b/>
          <w:sz w:val="24"/>
          <w:szCs w:val="24"/>
        </w:rPr>
      </w:pPr>
      <w:r w:rsidRPr="002936D7">
        <w:rPr>
          <w:sz w:val="24"/>
          <w:szCs w:val="24"/>
        </w:rPr>
        <w:t xml:space="preserve">Zároveň sú v tejto prílohe uvedené </w:t>
      </w:r>
      <w:r w:rsidRPr="000263A3">
        <w:rPr>
          <w:b/>
          <w:sz w:val="24"/>
          <w:szCs w:val="24"/>
        </w:rPr>
        <w:t>Pokyny na vypracovanie tabuľkovej časti projektu vo formáte Excel</w:t>
      </w:r>
      <w:r w:rsidRPr="002936D7">
        <w:rPr>
          <w:sz w:val="24"/>
          <w:szCs w:val="24"/>
        </w:rPr>
        <w:t>, ktoré konečný prijímateľ – predkladateľ projektu predkladá spolu so Žiadosťou o nenávratný finančný príspevok pre príslušné opatrenie osi 3 implementované prostredníctvom osi 4</w:t>
      </w:r>
      <w:r>
        <w:rPr>
          <w:sz w:val="24"/>
          <w:szCs w:val="24"/>
        </w:rPr>
        <w:t>.</w:t>
      </w:r>
      <w:r w:rsidRPr="002936D7">
        <w:rPr>
          <w:sz w:val="24"/>
          <w:szCs w:val="24"/>
        </w:rPr>
        <w:t xml:space="preserve">   </w:t>
      </w:r>
    </w:p>
    <w:p w:rsidR="00C465BE" w:rsidRPr="00733715" w:rsidRDefault="00C465BE" w:rsidP="00C465BE">
      <w:pPr>
        <w:keepNext/>
        <w:jc w:val="both"/>
        <w:rPr>
          <w:rFonts w:ascii="Arial" w:hAnsi="Arial" w:cs="Arial"/>
          <w:sz w:val="22"/>
          <w:szCs w:val="22"/>
        </w:rPr>
      </w:pPr>
    </w:p>
    <w:p w:rsidR="00C465BE" w:rsidRPr="00733715" w:rsidRDefault="00C465BE" w:rsidP="00C465BE">
      <w:pPr>
        <w:pStyle w:val="Hlavika"/>
        <w:ind w:left="720" w:hanging="720"/>
        <w:jc w:val="left"/>
        <w:rPr>
          <w:rStyle w:val="Nzovpodkapitoly"/>
          <w:b w:val="0"/>
          <w:smallCaps w:val="0"/>
        </w:rPr>
      </w:pPr>
      <w:r w:rsidRPr="00733715">
        <w:rPr>
          <w:sz w:val="24"/>
          <w:szCs w:val="24"/>
        </w:rPr>
        <w:t xml:space="preserve"> </w:t>
      </w:r>
    </w:p>
    <w:p w:rsidR="00C465BE" w:rsidRPr="003D2419" w:rsidRDefault="00C465BE" w:rsidP="00C465BE">
      <w:pPr>
        <w:pStyle w:val="Hlavika"/>
        <w:ind w:left="720" w:hanging="720"/>
        <w:jc w:val="both"/>
        <w:rPr>
          <w:rStyle w:val="Nzovpodkapitoly"/>
        </w:rPr>
      </w:pPr>
      <w:r w:rsidRPr="003D2419">
        <w:rPr>
          <w:rStyle w:val="Nzovpodkapitoly"/>
        </w:rPr>
        <w:t>os  3:  kvalita života vo vidieckych oblastiach a diverzifikácia vidieckeho hospodárstva</w:t>
      </w:r>
    </w:p>
    <w:p w:rsidR="00C465BE" w:rsidRPr="003D2419" w:rsidRDefault="00C465BE" w:rsidP="00C465BE">
      <w:pPr>
        <w:pStyle w:val="Hlavika"/>
        <w:jc w:val="both"/>
        <w:rPr>
          <w:sz w:val="24"/>
          <w:szCs w:val="24"/>
        </w:rPr>
      </w:pPr>
    </w:p>
    <w:p w:rsidR="00C465BE" w:rsidRPr="003D2419" w:rsidRDefault="00C465BE" w:rsidP="00C465BE">
      <w:pPr>
        <w:pStyle w:val="Zarkazkladnhotextu"/>
        <w:spacing w:after="0"/>
        <w:ind w:left="675" w:hanging="675"/>
        <w:jc w:val="both"/>
        <w:rPr>
          <w:rStyle w:val="Nzovpodkapitoly"/>
        </w:rPr>
      </w:pPr>
      <w:r w:rsidRPr="003D2419">
        <w:rPr>
          <w:rStyle w:val="Nzovpodkapitoly"/>
        </w:rPr>
        <w:t>priorita: podpora vzdelávacích aktivít</w:t>
      </w:r>
    </w:p>
    <w:p w:rsidR="00C465BE" w:rsidRPr="003D2419" w:rsidRDefault="00C465BE" w:rsidP="00C465BE">
      <w:pPr>
        <w:pStyle w:val="Nadpis2"/>
        <w:numPr>
          <w:ilvl w:val="0"/>
          <w:numId w:val="0"/>
        </w:numPr>
        <w:spacing w:before="0" w:after="0"/>
        <w:jc w:val="both"/>
        <w:rPr>
          <w:rStyle w:val="Nzovpodkapitoly"/>
          <w:b/>
          <w:i w:val="0"/>
          <w:shd w:val="clear" w:color="auto" w:fill="E0E0E0"/>
        </w:rPr>
      </w:pPr>
    </w:p>
    <w:p w:rsidR="00C465BE" w:rsidRPr="003D2419" w:rsidRDefault="00C465BE" w:rsidP="00C465BE">
      <w:pPr>
        <w:pStyle w:val="Nadpis2"/>
        <w:spacing w:before="0" w:after="0"/>
        <w:ind w:left="1980" w:hanging="1980"/>
        <w:jc w:val="both"/>
        <w:rPr>
          <w:rStyle w:val="Nzovpodkapitoly"/>
          <w:b/>
          <w:i w:val="0"/>
          <w:shd w:val="clear" w:color="auto" w:fill="E0E0E0"/>
        </w:rPr>
      </w:pPr>
      <w:bookmarkStart w:id="2" w:name="_Toc232474419"/>
      <w:r w:rsidRPr="003D2419">
        <w:rPr>
          <w:rStyle w:val="Nzovpodkapitoly"/>
          <w:b/>
          <w:i w:val="0"/>
          <w:shd w:val="clear" w:color="auto" w:fill="E0E0E0"/>
        </w:rPr>
        <w:t>opatrenie 3.3  vzdelávanie a informovanie</w:t>
      </w:r>
      <w:bookmarkEnd w:id="2"/>
    </w:p>
    <w:p w:rsidR="00C465BE" w:rsidRPr="003D2419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3D2419" w:rsidRDefault="00C465BE" w:rsidP="00C465BE">
      <w:pPr>
        <w:jc w:val="both"/>
        <w:rPr>
          <w:b/>
          <w:bCs/>
          <w:sz w:val="24"/>
          <w:szCs w:val="24"/>
        </w:rPr>
      </w:pPr>
      <w:r w:rsidRPr="003D2419">
        <w:rPr>
          <w:b/>
          <w:bCs/>
          <w:sz w:val="24"/>
          <w:szCs w:val="24"/>
        </w:rPr>
        <w:t>Cieľ</w:t>
      </w:r>
    </w:p>
    <w:p w:rsidR="00C465BE" w:rsidRPr="003D2419" w:rsidRDefault="00C465BE" w:rsidP="00C465BE">
      <w:pPr>
        <w:jc w:val="both"/>
        <w:rPr>
          <w:noProof/>
          <w:snapToGrid w:val="0"/>
          <w:sz w:val="24"/>
          <w:szCs w:val="24"/>
        </w:rPr>
      </w:pPr>
      <w:r w:rsidRPr="003D2419">
        <w:rPr>
          <w:noProof/>
          <w:snapToGrid w:val="0"/>
          <w:sz w:val="24"/>
          <w:szCs w:val="24"/>
        </w:rPr>
        <w:t>Skvalitniť a podporiť ľudský potenciál ako základnú podmienku pre zlepšenie kvality života na vidieku.</w:t>
      </w:r>
    </w:p>
    <w:p w:rsidR="00C465BE" w:rsidRPr="003D2419" w:rsidRDefault="00C465BE" w:rsidP="00C465BE">
      <w:pPr>
        <w:jc w:val="both"/>
        <w:rPr>
          <w:noProof/>
          <w:snapToGrid w:val="0"/>
          <w:sz w:val="24"/>
          <w:szCs w:val="24"/>
        </w:rPr>
      </w:pPr>
      <w:r w:rsidRPr="003D2419">
        <w:rPr>
          <w:noProof/>
          <w:snapToGrid w:val="0"/>
          <w:sz w:val="24"/>
          <w:szCs w:val="24"/>
        </w:rPr>
        <w:t>Tento cieľ sa bude napĺňať predovšetkým prostredníctvom:</w:t>
      </w:r>
    </w:p>
    <w:p w:rsidR="00C465BE" w:rsidRPr="003D2419" w:rsidRDefault="00C465BE" w:rsidP="00C465BE">
      <w:pPr>
        <w:numPr>
          <w:ilvl w:val="0"/>
          <w:numId w:val="19"/>
        </w:numPr>
        <w:jc w:val="both"/>
        <w:rPr>
          <w:noProof/>
          <w:snapToGrid w:val="0"/>
          <w:sz w:val="24"/>
          <w:szCs w:val="24"/>
        </w:rPr>
      </w:pPr>
      <w:r w:rsidRPr="003D2419">
        <w:rPr>
          <w:noProof/>
          <w:snapToGrid w:val="0"/>
          <w:sz w:val="24"/>
          <w:szCs w:val="24"/>
        </w:rPr>
        <w:t>vytvárania predpokladov pre dosiahnutie čo najväčšieho prínosu a pridanej hodnoty v rámci relevantných opatrení programu;</w:t>
      </w:r>
    </w:p>
    <w:p w:rsidR="00C465BE" w:rsidRPr="003D2419" w:rsidRDefault="00C465BE" w:rsidP="00C465BE">
      <w:pPr>
        <w:numPr>
          <w:ilvl w:val="0"/>
          <w:numId w:val="19"/>
        </w:numPr>
        <w:jc w:val="both"/>
        <w:rPr>
          <w:noProof/>
          <w:snapToGrid w:val="0"/>
          <w:sz w:val="24"/>
          <w:szCs w:val="24"/>
        </w:rPr>
      </w:pPr>
      <w:r w:rsidRPr="003D2419">
        <w:rPr>
          <w:noProof/>
          <w:snapToGrid w:val="0"/>
          <w:sz w:val="24"/>
          <w:szCs w:val="24"/>
        </w:rPr>
        <w:t>poskytovania potrebných vedomostí, zručností a informácií pre:</w:t>
      </w:r>
    </w:p>
    <w:p w:rsidR="00C465BE" w:rsidRPr="003D2419" w:rsidRDefault="00C465BE" w:rsidP="00C465BE">
      <w:pPr>
        <w:numPr>
          <w:ilvl w:val="0"/>
          <w:numId w:val="52"/>
        </w:numPr>
        <w:tabs>
          <w:tab w:val="clear" w:pos="720"/>
          <w:tab w:val="num" w:pos="1080"/>
        </w:tabs>
        <w:ind w:firstLine="0"/>
        <w:jc w:val="both"/>
        <w:rPr>
          <w:noProof/>
          <w:snapToGrid w:val="0"/>
          <w:sz w:val="24"/>
          <w:szCs w:val="24"/>
        </w:rPr>
      </w:pPr>
      <w:r w:rsidRPr="003D2419">
        <w:rPr>
          <w:noProof/>
          <w:snapToGrid w:val="0"/>
          <w:sz w:val="24"/>
          <w:szCs w:val="24"/>
        </w:rPr>
        <w:t>zlepšenie komunikácie a propagácie vo vidieckom priestore;</w:t>
      </w:r>
    </w:p>
    <w:p w:rsidR="00C465BE" w:rsidRPr="003D2419" w:rsidRDefault="00C465BE" w:rsidP="00C465BE">
      <w:pPr>
        <w:pStyle w:val="NumPar1"/>
        <w:numPr>
          <w:ilvl w:val="0"/>
          <w:numId w:val="53"/>
        </w:numPr>
        <w:tabs>
          <w:tab w:val="clear" w:pos="720"/>
          <w:tab w:val="clear" w:pos="851"/>
          <w:tab w:val="num" w:pos="1080"/>
        </w:tabs>
        <w:spacing w:before="0" w:after="0"/>
        <w:ind w:firstLine="0"/>
        <w:rPr>
          <w:noProof/>
          <w:snapToGrid w:val="0"/>
          <w:lang w:val="sk-SK"/>
        </w:rPr>
      </w:pPr>
      <w:r w:rsidRPr="003D2419">
        <w:rPr>
          <w:noProof/>
          <w:snapToGrid w:val="0"/>
          <w:lang w:val="sk-SK"/>
        </w:rPr>
        <w:t>poradenstvo v oblasti celoživotného vzdelávania;</w:t>
      </w:r>
    </w:p>
    <w:p w:rsidR="00C465BE" w:rsidRPr="003D2419" w:rsidRDefault="00C465BE" w:rsidP="00C465BE">
      <w:pPr>
        <w:numPr>
          <w:ilvl w:val="0"/>
          <w:numId w:val="54"/>
        </w:numPr>
        <w:tabs>
          <w:tab w:val="clear" w:pos="720"/>
          <w:tab w:val="num" w:pos="1080"/>
        </w:tabs>
        <w:ind w:firstLine="0"/>
        <w:jc w:val="both"/>
        <w:rPr>
          <w:noProof/>
          <w:snapToGrid w:val="0"/>
          <w:sz w:val="24"/>
          <w:szCs w:val="24"/>
        </w:rPr>
      </w:pPr>
      <w:r w:rsidRPr="003D2419">
        <w:rPr>
          <w:noProof/>
          <w:snapToGrid w:val="0"/>
          <w:sz w:val="24"/>
          <w:szCs w:val="24"/>
        </w:rPr>
        <w:t xml:space="preserve">využívanie informačných a komunikačných technológií; </w:t>
      </w:r>
    </w:p>
    <w:p w:rsidR="00C465BE" w:rsidRPr="003D2419" w:rsidRDefault="00C465BE" w:rsidP="00C465BE">
      <w:pPr>
        <w:numPr>
          <w:ilvl w:val="0"/>
          <w:numId w:val="56"/>
        </w:numPr>
        <w:tabs>
          <w:tab w:val="clear" w:pos="720"/>
          <w:tab w:val="num" w:pos="1080"/>
        </w:tabs>
        <w:ind w:left="1080"/>
        <w:jc w:val="both"/>
        <w:rPr>
          <w:noProof/>
          <w:snapToGrid w:val="0"/>
          <w:sz w:val="24"/>
          <w:szCs w:val="24"/>
        </w:rPr>
      </w:pPr>
      <w:r w:rsidRPr="003D2419">
        <w:rPr>
          <w:noProof/>
          <w:snapToGrid w:val="0"/>
          <w:sz w:val="24"/>
          <w:szCs w:val="24"/>
        </w:rPr>
        <w:t>trvalú udržateľnosť životného prostredia, tradičné vidiecke postupy, remeslá a kvalitné lokálne výrobky;</w:t>
      </w:r>
    </w:p>
    <w:p w:rsidR="00C465BE" w:rsidRPr="003D2419" w:rsidRDefault="00C465BE" w:rsidP="00C465BE">
      <w:pPr>
        <w:numPr>
          <w:ilvl w:val="0"/>
          <w:numId w:val="55"/>
        </w:numPr>
        <w:tabs>
          <w:tab w:val="clear" w:pos="720"/>
          <w:tab w:val="num" w:pos="1080"/>
        </w:tabs>
        <w:ind w:left="1080"/>
        <w:jc w:val="both"/>
        <w:rPr>
          <w:noProof/>
          <w:snapToGrid w:val="0"/>
          <w:sz w:val="24"/>
          <w:szCs w:val="24"/>
        </w:rPr>
      </w:pPr>
      <w:r w:rsidRPr="003D2419">
        <w:rPr>
          <w:noProof/>
          <w:snapToGrid w:val="0"/>
          <w:sz w:val="24"/>
          <w:szCs w:val="24"/>
        </w:rPr>
        <w:t>manažment podnikov, ktoré svoju činnosť diverzifikujú do nepoľnohospodárskych oblastí;</w:t>
      </w:r>
    </w:p>
    <w:p w:rsidR="00C465BE" w:rsidRPr="003D2419" w:rsidRDefault="00C465BE" w:rsidP="00C465BE">
      <w:pPr>
        <w:numPr>
          <w:ilvl w:val="0"/>
          <w:numId w:val="57"/>
        </w:numPr>
        <w:tabs>
          <w:tab w:val="clear" w:pos="720"/>
          <w:tab w:val="num" w:pos="1080"/>
        </w:tabs>
        <w:ind w:left="1080"/>
        <w:jc w:val="both"/>
        <w:rPr>
          <w:noProof/>
          <w:snapToGrid w:val="0"/>
          <w:sz w:val="24"/>
          <w:szCs w:val="24"/>
        </w:rPr>
      </w:pPr>
      <w:r w:rsidRPr="003D2419">
        <w:rPr>
          <w:noProof/>
          <w:snapToGrid w:val="0"/>
          <w:sz w:val="24"/>
          <w:szCs w:val="24"/>
        </w:rPr>
        <w:t>realizáciu zámerov obcí v záujme svojho rozvoja s cieľom zatraktívnenia vidieckeho priestoru a zvýšenia kvality života na vidieku;</w:t>
      </w:r>
    </w:p>
    <w:p w:rsidR="00C465BE" w:rsidRPr="003D2419" w:rsidRDefault="00C465BE" w:rsidP="00C465BE">
      <w:pPr>
        <w:numPr>
          <w:ilvl w:val="0"/>
          <w:numId w:val="58"/>
        </w:numPr>
        <w:tabs>
          <w:tab w:val="clear" w:pos="720"/>
          <w:tab w:val="num" w:pos="1080"/>
        </w:tabs>
        <w:ind w:left="1080"/>
        <w:jc w:val="both"/>
        <w:rPr>
          <w:noProof/>
          <w:snapToGrid w:val="0"/>
          <w:sz w:val="24"/>
          <w:szCs w:val="24"/>
        </w:rPr>
      </w:pPr>
      <w:r w:rsidRPr="003D2419">
        <w:rPr>
          <w:noProof/>
          <w:snapToGrid w:val="0"/>
          <w:sz w:val="24"/>
          <w:szCs w:val="24"/>
        </w:rPr>
        <w:t>zástupcov obcí v rámci aktivít zameraných na trvaloudržateľnosť a renováciu kultúrnej,  prírodnej krajiny a rozvoj obcí;</w:t>
      </w:r>
    </w:p>
    <w:p w:rsidR="00C465BE" w:rsidRPr="003D2419" w:rsidRDefault="00C465BE" w:rsidP="00C465BE">
      <w:pPr>
        <w:numPr>
          <w:ilvl w:val="0"/>
          <w:numId w:val="59"/>
        </w:numPr>
        <w:tabs>
          <w:tab w:val="clear" w:pos="720"/>
          <w:tab w:val="num" w:pos="1080"/>
        </w:tabs>
        <w:ind w:firstLine="0"/>
        <w:jc w:val="both"/>
        <w:rPr>
          <w:noProof/>
          <w:snapToGrid w:val="0"/>
          <w:sz w:val="24"/>
          <w:szCs w:val="24"/>
        </w:rPr>
      </w:pPr>
      <w:r w:rsidRPr="003D2419">
        <w:rPr>
          <w:noProof/>
          <w:snapToGrid w:val="0"/>
          <w:sz w:val="24"/>
          <w:szCs w:val="24"/>
        </w:rPr>
        <w:t>vznik medzisektorových  partnerstiev, PPP a záujmových združení.</w:t>
      </w:r>
    </w:p>
    <w:p w:rsidR="00C465BE" w:rsidRPr="003D2419" w:rsidRDefault="00C465BE" w:rsidP="00C465BE">
      <w:pPr>
        <w:jc w:val="both"/>
        <w:rPr>
          <w:noProof/>
          <w:snapToGrid w:val="0"/>
          <w:sz w:val="24"/>
          <w:szCs w:val="24"/>
        </w:rPr>
      </w:pPr>
    </w:p>
    <w:p w:rsidR="00C465BE" w:rsidRPr="003D2419" w:rsidRDefault="00C465BE" w:rsidP="00C465BE">
      <w:pPr>
        <w:jc w:val="both"/>
        <w:rPr>
          <w:b/>
          <w:bCs/>
          <w:sz w:val="24"/>
          <w:szCs w:val="24"/>
        </w:rPr>
      </w:pPr>
      <w:r w:rsidRPr="003D2419">
        <w:rPr>
          <w:b/>
          <w:bCs/>
          <w:sz w:val="24"/>
          <w:szCs w:val="24"/>
        </w:rPr>
        <w:t xml:space="preserve">Rozsah a činnosti </w:t>
      </w:r>
      <w:r w:rsidRPr="003D2419">
        <w:rPr>
          <w:bCs/>
          <w:sz w:val="24"/>
          <w:szCs w:val="24"/>
        </w:rPr>
        <w:t>(vrátane tematického zamerania)</w:t>
      </w:r>
    </w:p>
    <w:p w:rsidR="00C465BE" w:rsidRPr="003D2419" w:rsidRDefault="00C465BE" w:rsidP="00C465BE">
      <w:pPr>
        <w:spacing w:after="120"/>
        <w:jc w:val="both"/>
        <w:rPr>
          <w:bCs/>
          <w:noProof/>
          <w:sz w:val="24"/>
          <w:szCs w:val="24"/>
        </w:rPr>
      </w:pPr>
      <w:r w:rsidRPr="003D2419">
        <w:rPr>
          <w:bCs/>
          <w:noProof/>
          <w:sz w:val="24"/>
          <w:szCs w:val="24"/>
        </w:rPr>
        <w:t>Cieľom podpory sú vzdelávacie projekty zamerané na získavanie, prehlbovanie, inovácie vedomostí,  zručností a šírenie informácií o jednotlivých opatreniach osi 3 podľa EPFRV. Oprávnené sú všetky vzdelávacie a informačné aktivity, ktoré súvisia s cieľmi opatrenia:</w:t>
      </w:r>
    </w:p>
    <w:p w:rsidR="00C465BE" w:rsidRPr="003D2419" w:rsidRDefault="00C465BE" w:rsidP="00C465BE">
      <w:pPr>
        <w:spacing w:after="120"/>
        <w:ind w:left="360" w:hanging="360"/>
        <w:jc w:val="both"/>
        <w:rPr>
          <w:bCs/>
          <w:noProof/>
          <w:sz w:val="24"/>
          <w:szCs w:val="24"/>
        </w:rPr>
      </w:pPr>
      <w:r w:rsidRPr="003D2419">
        <w:rPr>
          <w:b/>
          <w:bCs/>
          <w:noProof/>
          <w:sz w:val="24"/>
          <w:szCs w:val="24"/>
        </w:rPr>
        <w:t>1.</w:t>
      </w:r>
      <w:r w:rsidRPr="003D2419">
        <w:rPr>
          <w:bCs/>
          <w:noProof/>
          <w:sz w:val="24"/>
          <w:szCs w:val="24"/>
        </w:rPr>
        <w:t xml:space="preserve"> </w:t>
      </w:r>
      <w:r w:rsidRPr="003D2419">
        <w:rPr>
          <w:b/>
          <w:bCs/>
          <w:noProof/>
          <w:sz w:val="24"/>
          <w:szCs w:val="24"/>
        </w:rPr>
        <w:t>všetky formy ďalšieho vzdelávania</w:t>
      </w:r>
      <w:r w:rsidRPr="003D2419">
        <w:rPr>
          <w:bCs/>
          <w:noProof/>
          <w:sz w:val="24"/>
          <w:szCs w:val="24"/>
        </w:rPr>
        <w:t>, ktorých zameranie je v súlade s cieľmi opatrenia a príslušnými právnymi predpismi EÚ a SR.</w:t>
      </w:r>
    </w:p>
    <w:p w:rsidR="00C465BE" w:rsidRPr="003D2419" w:rsidRDefault="00C465BE" w:rsidP="00C465BE">
      <w:pPr>
        <w:pStyle w:val="Text1CharCharCharCharChar"/>
        <w:spacing w:before="0"/>
        <w:ind w:left="0"/>
        <w:rPr>
          <w:noProof/>
          <w:snapToGrid w:val="0"/>
        </w:rPr>
      </w:pPr>
      <w:r w:rsidRPr="003D2419">
        <w:rPr>
          <w:noProof/>
          <w:snapToGrid w:val="0"/>
        </w:rPr>
        <w:t>Vzdelávacie aktivity určené pre podnikateľské subjekty a subjekty verejnej správy (obce, mestá a ich združenia a občianske združenia) – tematicky zamerané najmä na:</w:t>
      </w:r>
    </w:p>
    <w:p w:rsidR="00C465BE" w:rsidRPr="003D2419" w:rsidRDefault="00C465BE" w:rsidP="00C465BE">
      <w:pPr>
        <w:pStyle w:val="Text1CharCharCharCharChar"/>
        <w:numPr>
          <w:ilvl w:val="0"/>
          <w:numId w:val="46"/>
        </w:numPr>
        <w:spacing w:before="0" w:after="0"/>
      </w:pPr>
      <w:r w:rsidRPr="003D2419">
        <w:lastRenderedPageBreak/>
        <w:t>ekonomiku podnikateľského subjektu (napr. legislatíva, riadenie ekonomicky životaschopného podniku, podnikateľský plán, diverzifikácia činností, spolupráca a rozvoj podnikov);</w:t>
      </w:r>
    </w:p>
    <w:p w:rsidR="00C465BE" w:rsidRPr="003D2419" w:rsidRDefault="00C465BE" w:rsidP="00C465BE">
      <w:pPr>
        <w:pStyle w:val="Text1CharCharCharCharChar"/>
        <w:numPr>
          <w:ilvl w:val="0"/>
          <w:numId w:val="46"/>
        </w:numPr>
        <w:spacing w:before="0" w:after="0"/>
      </w:pPr>
      <w:r w:rsidRPr="003D2419">
        <w:t xml:space="preserve">zavádzanie nových metód a nástrojov práce a riadenia vo vidieckom priestore; </w:t>
      </w:r>
    </w:p>
    <w:p w:rsidR="00C465BE" w:rsidRPr="003D2419" w:rsidRDefault="00C465BE" w:rsidP="00C465BE">
      <w:pPr>
        <w:pStyle w:val="Text1CharCharCharCharChar"/>
        <w:numPr>
          <w:ilvl w:val="0"/>
          <w:numId w:val="46"/>
        </w:numPr>
        <w:spacing w:before="0" w:after="0"/>
      </w:pPr>
      <w:r w:rsidRPr="003D2419">
        <w:t>manažment kvality;</w:t>
      </w:r>
    </w:p>
    <w:p w:rsidR="00C465BE" w:rsidRPr="003D2419" w:rsidRDefault="00C465BE" w:rsidP="00C465BE">
      <w:pPr>
        <w:pStyle w:val="Text1CharCharCharCharChar"/>
        <w:numPr>
          <w:ilvl w:val="0"/>
          <w:numId w:val="46"/>
        </w:numPr>
        <w:spacing w:before="0" w:after="0"/>
      </w:pPr>
      <w:r w:rsidRPr="003D2419">
        <w:t>inovácie vo vidieckych oblastiach, zavádzanie informačných technológií, internetizácia;</w:t>
      </w:r>
    </w:p>
    <w:p w:rsidR="00C465BE" w:rsidRPr="003D2419" w:rsidRDefault="00C465BE" w:rsidP="00C465BE">
      <w:pPr>
        <w:pStyle w:val="Text1CharCharCharCharChar"/>
        <w:numPr>
          <w:ilvl w:val="0"/>
          <w:numId w:val="46"/>
        </w:numPr>
        <w:spacing w:before="0" w:after="0"/>
      </w:pPr>
      <w:r w:rsidRPr="003D2419">
        <w:t>ochranu životného prostredia (environmentálne vhodné technológie, alternatívne zdroje energie, separovaný zber, využívanie biomasy, ochrana, tvorba a manažment krajiny, cieľová kvalita vidieckej krajiny a pod.);</w:t>
      </w:r>
    </w:p>
    <w:p w:rsidR="00C465BE" w:rsidRPr="003D2419" w:rsidRDefault="00C465BE" w:rsidP="00C465BE">
      <w:pPr>
        <w:pStyle w:val="Text1CharCharCharCharChar"/>
        <w:numPr>
          <w:ilvl w:val="0"/>
          <w:numId w:val="46"/>
        </w:numPr>
        <w:spacing w:before="0" w:after="0"/>
      </w:pPr>
      <w:r w:rsidRPr="003D2419">
        <w:t>obnovu a rozvoj vidieka;</w:t>
      </w:r>
    </w:p>
    <w:p w:rsidR="00C465BE" w:rsidRPr="003D2419" w:rsidRDefault="00C465BE" w:rsidP="00C465BE">
      <w:pPr>
        <w:pStyle w:val="Text1CharCharCharCharChar"/>
        <w:numPr>
          <w:ilvl w:val="0"/>
          <w:numId w:val="46"/>
        </w:numPr>
        <w:spacing w:before="0" w:after="0"/>
      </w:pPr>
      <w:r w:rsidRPr="003D2419">
        <w:t>prístup Leader.</w:t>
      </w:r>
    </w:p>
    <w:p w:rsidR="00C465BE" w:rsidRPr="003D2419" w:rsidRDefault="00C465BE" w:rsidP="00C465BE">
      <w:pPr>
        <w:pStyle w:val="Text1CharCharCharCharChar"/>
        <w:spacing w:before="0" w:after="0"/>
        <w:ind w:left="0"/>
      </w:pPr>
    </w:p>
    <w:p w:rsidR="00C465BE" w:rsidRPr="003D2419" w:rsidRDefault="00C465BE" w:rsidP="00C465BE">
      <w:pPr>
        <w:pStyle w:val="Text1CharCharCharCharChar"/>
        <w:spacing w:before="0" w:after="0"/>
        <w:ind w:left="0"/>
        <w:rPr>
          <w:b/>
        </w:rPr>
      </w:pPr>
      <w:r w:rsidRPr="003D2419">
        <w:rPr>
          <w:b/>
        </w:rPr>
        <w:t>2. nasledovné formy informačných aktivít</w:t>
      </w:r>
    </w:p>
    <w:p w:rsidR="00C465BE" w:rsidRPr="003D2419" w:rsidRDefault="00C465BE" w:rsidP="00C465BE">
      <w:pPr>
        <w:pStyle w:val="Text1CharCharCharCharChar"/>
        <w:numPr>
          <w:ilvl w:val="0"/>
          <w:numId w:val="45"/>
        </w:numPr>
        <w:spacing w:before="0" w:after="0"/>
      </w:pPr>
      <w:r w:rsidRPr="003D2419">
        <w:t>tvorba nových vzdelávacích programov;</w:t>
      </w:r>
    </w:p>
    <w:p w:rsidR="00C465BE" w:rsidRPr="003D2419" w:rsidRDefault="00C465BE" w:rsidP="00C465BE">
      <w:pPr>
        <w:pStyle w:val="Text1CharCharCharCharChar"/>
        <w:numPr>
          <w:ilvl w:val="0"/>
          <w:numId w:val="45"/>
        </w:numPr>
        <w:spacing w:before="0" w:after="0"/>
      </w:pPr>
      <w:r w:rsidRPr="003D2419">
        <w:t>tvorba analýz vzdelávacích potrieb;</w:t>
      </w:r>
    </w:p>
    <w:p w:rsidR="00C465BE" w:rsidRPr="003D2419" w:rsidRDefault="00C465BE" w:rsidP="00C465BE">
      <w:pPr>
        <w:pStyle w:val="Text1CharCharCharCharChar"/>
        <w:numPr>
          <w:ilvl w:val="0"/>
          <w:numId w:val="45"/>
        </w:numPr>
        <w:spacing w:before="0" w:after="0"/>
      </w:pPr>
      <w:r w:rsidRPr="003D2419">
        <w:t>krátkodobé kurzy, školenia, tréningy na získanie potrebných vedomostí a zručností;</w:t>
      </w:r>
    </w:p>
    <w:p w:rsidR="00C465BE" w:rsidRPr="003D2419" w:rsidRDefault="00C465BE" w:rsidP="00C465BE">
      <w:pPr>
        <w:pStyle w:val="Text1CharCharCharCharChar"/>
        <w:numPr>
          <w:ilvl w:val="0"/>
          <w:numId w:val="45"/>
        </w:numPr>
        <w:spacing w:before="0" w:after="0"/>
      </w:pPr>
      <w:r w:rsidRPr="003D2419">
        <w:t>konferencie a semináre;</w:t>
      </w:r>
    </w:p>
    <w:p w:rsidR="00C465BE" w:rsidRPr="003D2419" w:rsidRDefault="00C465BE" w:rsidP="00C465BE">
      <w:pPr>
        <w:pStyle w:val="Text1CharCharCharCharChar"/>
        <w:numPr>
          <w:ilvl w:val="0"/>
          <w:numId w:val="45"/>
        </w:numPr>
        <w:spacing w:before="0" w:after="0"/>
      </w:pPr>
      <w:r w:rsidRPr="003D2419">
        <w:t>televízne a rozhlasové kampane (ako sú propagačné aktivity, besedy, talk shows);</w:t>
      </w:r>
    </w:p>
    <w:p w:rsidR="00C465BE" w:rsidRPr="003D2419" w:rsidRDefault="00C465BE" w:rsidP="00C465BE">
      <w:pPr>
        <w:pStyle w:val="Text1CharCharCharCharChar"/>
        <w:numPr>
          <w:ilvl w:val="0"/>
          <w:numId w:val="45"/>
        </w:numPr>
        <w:spacing w:before="0" w:after="0"/>
      </w:pPr>
      <w:r w:rsidRPr="003D2419">
        <w:t>výmenné informačné stáže a návštevy v tuzemsku a v EÚ;</w:t>
      </w:r>
    </w:p>
    <w:p w:rsidR="00C465BE" w:rsidRPr="003D2419" w:rsidRDefault="00C465BE" w:rsidP="00C465BE">
      <w:pPr>
        <w:pStyle w:val="Text1CharCharCharCharChar"/>
        <w:numPr>
          <w:ilvl w:val="0"/>
          <w:numId w:val="45"/>
        </w:numPr>
        <w:spacing w:before="0" w:after="0"/>
      </w:pPr>
      <w:r w:rsidRPr="003D2419">
        <w:t>putovné aktivity k cieľovým skupinám;</w:t>
      </w:r>
    </w:p>
    <w:p w:rsidR="00C465BE" w:rsidRPr="003D2419" w:rsidRDefault="00C465BE" w:rsidP="00C465BE">
      <w:pPr>
        <w:pStyle w:val="Text1CharCharCharCharChar"/>
        <w:numPr>
          <w:ilvl w:val="0"/>
          <w:numId w:val="45"/>
        </w:numPr>
        <w:spacing w:before="0" w:after="0"/>
      </w:pPr>
      <w:r w:rsidRPr="003D2419">
        <w:t>ďalšie formy, ako napríklad tlačené publikácie a webové portály, trvalý informačný a poradenský servis zameraný na celoživotné vzdelávanie.</w:t>
      </w:r>
    </w:p>
    <w:p w:rsidR="00C465BE" w:rsidRPr="003D2419" w:rsidRDefault="00C465BE" w:rsidP="00C465BE">
      <w:pPr>
        <w:pStyle w:val="Text1CharCharCharCharChar"/>
        <w:spacing w:before="0" w:after="0"/>
        <w:ind w:left="0"/>
      </w:pPr>
      <w:r w:rsidRPr="003D2419">
        <w:t>Uprednostňujú sa kombinácie uvedených foriem.</w:t>
      </w:r>
    </w:p>
    <w:p w:rsidR="00C465BE" w:rsidRPr="003D2419" w:rsidRDefault="00C465BE" w:rsidP="00C465BE">
      <w:pPr>
        <w:pStyle w:val="Text1CharCharCharCharChar"/>
        <w:spacing w:before="0" w:after="0"/>
        <w:ind w:left="0"/>
      </w:pPr>
    </w:p>
    <w:p w:rsidR="00C465BE" w:rsidRPr="003D2419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3D2419" w:rsidRDefault="00C465BE" w:rsidP="00C465BE">
      <w:pPr>
        <w:jc w:val="both"/>
        <w:rPr>
          <w:b/>
          <w:bCs/>
          <w:sz w:val="24"/>
          <w:szCs w:val="24"/>
        </w:rPr>
      </w:pPr>
      <w:r w:rsidRPr="003D2419">
        <w:rPr>
          <w:b/>
          <w:bCs/>
          <w:sz w:val="24"/>
          <w:szCs w:val="24"/>
        </w:rPr>
        <w:t>Kritériá spôsobilosti</w:t>
      </w:r>
    </w:p>
    <w:p w:rsidR="00C465BE" w:rsidRPr="003D2419" w:rsidRDefault="00C465BE" w:rsidP="00C465BE">
      <w:pPr>
        <w:tabs>
          <w:tab w:val="num" w:pos="180"/>
        </w:tabs>
        <w:jc w:val="both"/>
        <w:rPr>
          <w:noProof/>
          <w:sz w:val="24"/>
          <w:szCs w:val="24"/>
        </w:rPr>
      </w:pPr>
      <w:r w:rsidRPr="00B96C2A">
        <w:rPr>
          <w:sz w:val="24"/>
          <w:szCs w:val="24"/>
        </w:rPr>
        <w:t>Oprávnenosť projektov na financovanie z Programu rozvoja vidieka SR 2007 -2013 (ďalej len „PRV“), je podmienená splnením všetkých nasledovných kritérií spôsobilosti, stanovených pre toto opatrenie, kritérií spôsobilosti, ktoré sú uvedené v Usmernení pre administráciu osi 4 Leader (ďalej len „Usmernenie“), kapitole 5. Opatrenie 4.1 Implementácia Integrovaných stratégií rozvoja územia a kritérií spôsobilosti, ktoré si stanovila MAS.</w:t>
      </w:r>
    </w:p>
    <w:p w:rsidR="00C465BE" w:rsidRPr="00B96C2A" w:rsidRDefault="00C465BE" w:rsidP="00C465BE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B96C2A">
        <w:rPr>
          <w:sz w:val="24"/>
          <w:szCs w:val="24"/>
        </w:rPr>
        <w:t>Konečný prijímateľ – predkladateľ projektu s právnou subjektivitou a oficiálne zaregistrovaným sídlom na území Slovenska Preukazuje sa pri ŽoNFP (projekte).</w:t>
      </w:r>
    </w:p>
    <w:p w:rsidR="00C465BE" w:rsidRPr="00B96C2A" w:rsidRDefault="00C465BE" w:rsidP="00C465BE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 xml:space="preserve">Projekt sa musí realizovať pre subjekty, ktoré sú konečnými prijímateľmi nefinančnej </w:t>
      </w:r>
      <w:r w:rsidRPr="00B96C2A">
        <w:rPr>
          <w:sz w:val="24"/>
          <w:szCs w:val="24"/>
        </w:rPr>
        <w:t>pomoci. Preukazuje sa pri ŽoP.</w:t>
      </w:r>
    </w:p>
    <w:p w:rsidR="00C465BE" w:rsidRPr="00B96C2A" w:rsidRDefault="00C465BE" w:rsidP="00C465BE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B96C2A">
        <w:rPr>
          <w:sz w:val="24"/>
          <w:szCs w:val="24"/>
        </w:rPr>
        <w:t xml:space="preserve">Konečný prijímateľ – predkladateľ projektu z územia tzv.„zmiešanej MAS“ musí predkladať projekt podľa miesta realizácie samostatne pre oblasti cieľa Konvergencia a samostatne pre Ostatné oblasti z dôvodu rozdielneho financovania. </w:t>
      </w:r>
    </w:p>
    <w:p w:rsidR="00C465BE" w:rsidRPr="00B96C2A" w:rsidRDefault="00C465BE" w:rsidP="00C465BE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B96C2A">
        <w:rPr>
          <w:sz w:val="24"/>
          <w:szCs w:val="24"/>
        </w:rPr>
        <w:t>Konečný prijímateľ – predkladateľ projektu musí deklarovať, že pre každý vybraný projekt sa použil iba jeden zdroj financovania z EÚ alebo z národných zdrojov. Preukazuje sa formou čestného vyhlásenia pri ŽoNFP (projekte).</w:t>
      </w:r>
    </w:p>
    <w:p w:rsidR="00C465BE" w:rsidRPr="00B96C2A" w:rsidRDefault="00C465BE" w:rsidP="00C465BE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B96C2A">
        <w:rPr>
          <w:sz w:val="24"/>
          <w:szCs w:val="24"/>
        </w:rPr>
        <w:t>Zmluva o vedení bankového účtu konečného prijímateľa – predkladateľa projektu (fotokópia) alebo potvrdenie banky o vedení bankového účtu konečného prijímateľa – predkladateľa projektu vrátane uvedenia čísla bankového účtu (fotokópia). Preukazuje sa pri ŽoP.</w:t>
      </w:r>
    </w:p>
    <w:p w:rsidR="00C465BE" w:rsidRDefault="00C465BE" w:rsidP="00C465BE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96C2A">
        <w:rPr>
          <w:sz w:val="24"/>
          <w:szCs w:val="24"/>
        </w:rPr>
        <w:t xml:space="preserve">Konečný prijímateľ – predkladateľ projektu musí predložiť kópiu dokladu o kvalifikácií lektora v danej oblasti a súhlas lektora vzdelávacej a informačnej aktivity v projekte formou čestného prehlásenia. Preukazuje sa pri ŽoNFP. </w:t>
      </w:r>
    </w:p>
    <w:p w:rsidR="00C465BE" w:rsidRPr="00B96C2A" w:rsidRDefault="00C465BE" w:rsidP="00C465BE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96C2A">
        <w:rPr>
          <w:sz w:val="24"/>
          <w:szCs w:val="24"/>
        </w:rPr>
        <w:t>Konečný prijímateľ – predkladateľ projektu musí predložiť poslednú ŽoP najneskôr do 3 rokov od podpísania Zmluvy o poskytnutí nenávratného finančného príspevku.</w:t>
      </w:r>
    </w:p>
    <w:p w:rsidR="00C465BE" w:rsidRPr="00B96C2A" w:rsidRDefault="00C465BE" w:rsidP="00C465BE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96C2A">
        <w:rPr>
          <w:sz w:val="24"/>
          <w:szCs w:val="24"/>
        </w:rPr>
        <w:t>Konečný prijímateľ – predkladateľ projektu môže požadovať poplatky od účastníkov maximálne do výšky DPH v prípade, že ide o konečných prijímateľov – predkladateľov projektu, pre ktorých je DPH neoprávneným výdavkom na aktivity, ktoré sú oprávnené. Pokiaľ ide o konečných prijímateľov – predkladateľov projektu, pre ktorých je DPH oprávneným výdavkom, nesmú žiadať poplatky na oprávnené aktivity. V prípade poplatkov na neoprávnené aktivity poplatky od účastníkov nie sú obmedzované. Preukazuje sa pri ŽoP.</w:t>
      </w:r>
    </w:p>
    <w:p w:rsidR="00C465BE" w:rsidRPr="00C97793" w:rsidRDefault="00C465BE" w:rsidP="00C465BE">
      <w:pPr>
        <w:jc w:val="both"/>
        <w:rPr>
          <w:sz w:val="20"/>
          <w:szCs w:val="20"/>
        </w:rPr>
      </w:pPr>
    </w:p>
    <w:p w:rsidR="00C465BE" w:rsidRPr="003D2419" w:rsidRDefault="00C465BE" w:rsidP="00C465BE">
      <w:pPr>
        <w:jc w:val="both"/>
        <w:outlineLvl w:val="3"/>
        <w:rPr>
          <w:b/>
          <w:i/>
          <w:noProof/>
          <w:sz w:val="24"/>
          <w:szCs w:val="24"/>
        </w:rPr>
      </w:pPr>
      <w:r w:rsidRPr="003D2419">
        <w:rPr>
          <w:b/>
          <w:i/>
          <w:noProof/>
          <w:sz w:val="24"/>
          <w:szCs w:val="24"/>
        </w:rPr>
        <w:t>Kritéria pre uznateľnosť výdavkov</w:t>
      </w:r>
    </w:p>
    <w:p w:rsidR="00C465BE" w:rsidRPr="003D2419" w:rsidRDefault="00C465BE" w:rsidP="00C465BE">
      <w:pPr>
        <w:jc w:val="both"/>
        <w:rPr>
          <w:b/>
          <w:bCs/>
          <w:sz w:val="24"/>
          <w:szCs w:val="24"/>
        </w:rPr>
      </w:pPr>
      <w:r w:rsidRPr="003D2419">
        <w:rPr>
          <w:b/>
          <w:bCs/>
          <w:sz w:val="24"/>
          <w:szCs w:val="24"/>
        </w:rPr>
        <w:t xml:space="preserve">Oprávnené výdavky </w:t>
      </w:r>
    </w:p>
    <w:p w:rsidR="00C465BE" w:rsidRPr="003D2419" w:rsidRDefault="00C465BE" w:rsidP="00C465BE">
      <w:pPr>
        <w:jc w:val="both"/>
        <w:rPr>
          <w:sz w:val="24"/>
          <w:szCs w:val="24"/>
        </w:rPr>
      </w:pPr>
      <w:r w:rsidRPr="003D2419">
        <w:rPr>
          <w:noProof/>
          <w:sz w:val="24"/>
          <w:szCs w:val="24"/>
        </w:rPr>
        <w:t>Podpora sa poskytuje na výdavky spojené so zabezpečením a realizáciou vzdelávacieho a informačného projektu</w:t>
      </w:r>
    </w:p>
    <w:p w:rsidR="00C465BE" w:rsidRPr="003D2419" w:rsidRDefault="00C465BE" w:rsidP="00C465BE">
      <w:pPr>
        <w:pStyle w:val="Zkladntext2"/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noProof/>
          <w:sz w:val="24"/>
          <w:szCs w:val="24"/>
        </w:rPr>
      </w:pPr>
      <w:r w:rsidRPr="003D2419">
        <w:rPr>
          <w:noProof/>
          <w:sz w:val="24"/>
          <w:szCs w:val="24"/>
        </w:rPr>
        <w:t>interné výdavky organizátora (platy, cestovné a ubytovanie pre zamestnancov organizátora, výdavky spojené s účtovníctvom a ekonomicky riadením projektu);</w:t>
      </w:r>
    </w:p>
    <w:p w:rsidR="00C465BE" w:rsidRPr="003D2419" w:rsidRDefault="00C465BE" w:rsidP="00C465BE">
      <w:pPr>
        <w:spacing w:line="300" w:lineRule="exact"/>
        <w:ind w:left="720" w:hanging="36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 xml:space="preserve">a)  personálne výdavky – platy vrátane odvodov garantom (projektový, organizačný, finančný manažment a administrátor). </w:t>
      </w:r>
    </w:p>
    <w:p w:rsidR="00C465BE" w:rsidRPr="003D2419" w:rsidRDefault="00C465BE" w:rsidP="00C465BE">
      <w:pPr>
        <w:ind w:left="720" w:hanging="36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 xml:space="preserve"> b) cestovné, stravné a ubytovanie pre zamestnancov organizátora v prípade ak sa aktivity projektu realizujú mimo sídla žiadateľa.</w:t>
      </w:r>
    </w:p>
    <w:p w:rsidR="00C465BE" w:rsidRPr="003D2419" w:rsidRDefault="00C465BE" w:rsidP="00C465BE">
      <w:pPr>
        <w:spacing w:line="300" w:lineRule="exact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Preplatenie týchto výdavkov možno v rámci projektu uplatniť pri cestách zamestnancov organizátora z miesta pravidelného pracoviska alebo bydliska na miesto konania vzdelávacieho projektu a späť. Za oprávnené cestovné výdavky sa považujú reálne cestovné výdavky doložené platným cestovným lístkom za leteckú dopravu, železničnú, autobusovú dopravu a MHD.</w:t>
      </w:r>
    </w:p>
    <w:p w:rsidR="00C465BE" w:rsidRPr="003D2419" w:rsidRDefault="00C465BE" w:rsidP="00C465BE">
      <w:pPr>
        <w:numPr>
          <w:ilvl w:val="0"/>
          <w:numId w:val="50"/>
        </w:numPr>
        <w:tabs>
          <w:tab w:val="left" w:pos="900"/>
        </w:tabs>
        <w:spacing w:before="120" w:line="300" w:lineRule="exact"/>
        <w:ind w:hanging="28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Výdavky na stravu a ubytovanie</w:t>
      </w:r>
    </w:p>
    <w:p w:rsidR="00C465BE" w:rsidRPr="003D2419" w:rsidRDefault="00C465BE" w:rsidP="00C465BE">
      <w:pPr>
        <w:numPr>
          <w:ilvl w:val="0"/>
          <w:numId w:val="51"/>
        </w:numPr>
        <w:tabs>
          <w:tab w:val="clear" w:pos="1260"/>
          <w:tab w:val="num" w:pos="900"/>
        </w:tabs>
        <w:spacing w:line="300" w:lineRule="exact"/>
        <w:ind w:left="90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 xml:space="preserve">výdavky na ubytovanie nesmú prekročiť maximálne stanovenú čiastku                        </w:t>
      </w:r>
      <w:r w:rsidRPr="003D2419">
        <w:rPr>
          <w:b/>
          <w:sz w:val="24"/>
          <w:szCs w:val="24"/>
        </w:rPr>
        <w:t>170 EUR/deň/osobu.</w:t>
      </w:r>
    </w:p>
    <w:p w:rsidR="00C465BE" w:rsidRPr="003D2419" w:rsidRDefault="00C465BE" w:rsidP="00C465BE">
      <w:pPr>
        <w:numPr>
          <w:ilvl w:val="0"/>
          <w:numId w:val="51"/>
        </w:numPr>
        <w:tabs>
          <w:tab w:val="clear" w:pos="1260"/>
          <w:tab w:val="num" w:pos="900"/>
        </w:tabs>
        <w:spacing w:line="300" w:lineRule="exact"/>
        <w:ind w:left="900"/>
        <w:jc w:val="both"/>
        <w:rPr>
          <w:b/>
          <w:sz w:val="24"/>
          <w:szCs w:val="24"/>
        </w:rPr>
      </w:pPr>
      <w:r w:rsidRPr="003D2419">
        <w:rPr>
          <w:b/>
          <w:sz w:val="24"/>
          <w:szCs w:val="24"/>
        </w:rPr>
        <w:t>výdavky na stravu nesmú prekročiť maximálne stanovenú čiastku 30 EUR/deň/osobu.</w:t>
      </w:r>
    </w:p>
    <w:p w:rsidR="00C465BE" w:rsidRPr="003D2419" w:rsidRDefault="00C465BE" w:rsidP="00C465BE">
      <w:pPr>
        <w:numPr>
          <w:ilvl w:val="0"/>
          <w:numId w:val="50"/>
        </w:numPr>
        <w:tabs>
          <w:tab w:val="left" w:pos="900"/>
        </w:tabs>
        <w:spacing w:before="120" w:line="300" w:lineRule="exact"/>
        <w:ind w:hanging="28"/>
        <w:jc w:val="both"/>
        <w:rPr>
          <w:sz w:val="24"/>
          <w:szCs w:val="24"/>
        </w:rPr>
      </w:pPr>
      <w:r w:rsidRPr="003D2419">
        <w:rPr>
          <w:sz w:val="24"/>
          <w:szCs w:val="24"/>
        </w:rPr>
        <w:t xml:space="preserve">Výdavky na automobilovú dopravu budú prípustné </w:t>
      </w:r>
    </w:p>
    <w:p w:rsidR="00C465BE" w:rsidRPr="003D2419" w:rsidRDefault="00C465BE" w:rsidP="00C465BE">
      <w:pPr>
        <w:numPr>
          <w:ilvl w:val="0"/>
          <w:numId w:val="51"/>
        </w:numPr>
        <w:tabs>
          <w:tab w:val="clear" w:pos="1260"/>
          <w:tab w:val="num" w:pos="900"/>
        </w:tabs>
        <w:spacing w:line="300" w:lineRule="exact"/>
        <w:ind w:hanging="72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pri použití taxíka:</w:t>
      </w:r>
    </w:p>
    <w:p w:rsidR="00C465BE" w:rsidRPr="003D2419" w:rsidRDefault="00C465BE" w:rsidP="00C465BE">
      <w:pPr>
        <w:spacing w:line="300" w:lineRule="exact"/>
        <w:ind w:left="90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skutočné výdavky;</w:t>
      </w:r>
    </w:p>
    <w:p w:rsidR="00C465BE" w:rsidRPr="003D2419" w:rsidRDefault="00C465BE" w:rsidP="00C465BE">
      <w:pPr>
        <w:numPr>
          <w:ilvl w:val="0"/>
          <w:numId w:val="51"/>
        </w:numPr>
        <w:tabs>
          <w:tab w:val="clear" w:pos="1260"/>
          <w:tab w:val="num" w:pos="900"/>
        </w:tabs>
        <w:spacing w:line="300" w:lineRule="exact"/>
        <w:ind w:left="90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pri použití motorového vozidla organizácie na prepravu zamestnancov organizátora na základe opatrenia MPSVR SR o sumách základnej náhrady za používanie cestných motorových vozidiel pri pracovných cestách + spotreba PHM na základe technického preukazu motorového vozidla;</w:t>
      </w:r>
    </w:p>
    <w:p w:rsidR="00C465BE" w:rsidRPr="003D2419" w:rsidRDefault="00C465BE" w:rsidP="00C465BE">
      <w:pPr>
        <w:numPr>
          <w:ilvl w:val="0"/>
          <w:numId w:val="51"/>
        </w:numPr>
        <w:tabs>
          <w:tab w:val="clear" w:pos="1260"/>
          <w:tab w:val="num" w:pos="900"/>
        </w:tabs>
        <w:spacing w:line="300" w:lineRule="exact"/>
        <w:ind w:left="90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akékoľvek cesty mimo miest konania vzdelávacieho projektu (stáže a návštevy) musia byť zdôvodnené ako cesty, ktoré súvisia so zabezpečením a realizáciou projektu.</w:t>
      </w:r>
    </w:p>
    <w:p w:rsidR="00C465BE" w:rsidRPr="003D2419" w:rsidRDefault="00C465BE" w:rsidP="00C465BE">
      <w:pPr>
        <w:ind w:left="540" w:hanging="54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 xml:space="preserve">     c) výdavky na použitie priestorov a techniky vo vlastnej réžii (môžu tu byť zahrnuté výdavky na použitie vlastného učebného priestoru, vlastnej didaktickej techniky a vlastného ubytovacieho priestoru) v súlade s interným predpisom a pomôcky súvisiace s témou vzdelávania.</w:t>
      </w:r>
    </w:p>
    <w:p w:rsidR="00C465BE" w:rsidRPr="003D2419" w:rsidRDefault="00C465BE" w:rsidP="00C465BE">
      <w:pPr>
        <w:pStyle w:val="Zkladntext2"/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noProof/>
          <w:sz w:val="24"/>
          <w:szCs w:val="24"/>
        </w:rPr>
      </w:pPr>
      <w:r w:rsidRPr="003D2419">
        <w:rPr>
          <w:noProof/>
          <w:sz w:val="24"/>
          <w:szCs w:val="24"/>
        </w:rPr>
        <w:t>externé výdavky organizátora</w:t>
      </w:r>
      <w:r w:rsidR="00263B48" w:rsidRPr="009D5DE2">
        <w:rPr>
          <w:rStyle w:val="Odkaznapoznmkupodiarou"/>
          <w:i/>
          <w:noProof/>
          <w:color w:val="FF0000"/>
          <w:sz w:val="24"/>
          <w:szCs w:val="24"/>
        </w:rPr>
        <w:footnoteReference w:id="1"/>
      </w:r>
      <w:r w:rsidRPr="003D2419">
        <w:rPr>
          <w:noProof/>
          <w:sz w:val="24"/>
          <w:szCs w:val="24"/>
        </w:rPr>
        <w:t xml:space="preserve"> (honoráre lektorom, autorom štúdijných a propagačných materiálov – vrátane vlastných lektorov a autorov organizátora), prekladateľom, oponentom a tlmočníkom, cestovné, vrátane hromadnej prepravy, stravné a ubytovanie pre účastníkov vzdelávacej aktivity, lektorov a tlmočníkov, prenájom učebného priestoru a didaktickej techniky, propagácia vzdelávacej a informačnej aktivity);</w:t>
      </w:r>
    </w:p>
    <w:p w:rsidR="00C465BE" w:rsidRPr="003D2419" w:rsidRDefault="00C465BE" w:rsidP="00C465BE">
      <w:pPr>
        <w:ind w:left="360" w:hanging="36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 xml:space="preserve">      a) personálne výdavky lektorom, prekladateľom, autorom študijných materiálov, oponentom, tlmočníkom</w:t>
      </w:r>
    </w:p>
    <w:p w:rsidR="00C465BE" w:rsidRPr="003D2419" w:rsidRDefault="00C465BE" w:rsidP="00C465BE">
      <w:pPr>
        <w:spacing w:line="300" w:lineRule="exact"/>
        <w:jc w:val="both"/>
        <w:rPr>
          <w:sz w:val="24"/>
          <w:szCs w:val="24"/>
        </w:rPr>
      </w:pPr>
      <w:r w:rsidRPr="003D2419">
        <w:rPr>
          <w:sz w:val="24"/>
          <w:szCs w:val="24"/>
        </w:rPr>
        <w:t xml:space="preserve">       Prípustné maximálne sadzby: </w:t>
      </w:r>
    </w:p>
    <w:p w:rsidR="00C465BE" w:rsidRPr="003D2419" w:rsidRDefault="00C465BE" w:rsidP="00C465BE">
      <w:pPr>
        <w:numPr>
          <w:ilvl w:val="0"/>
          <w:numId w:val="49"/>
        </w:numPr>
        <w:tabs>
          <w:tab w:val="clear" w:pos="360"/>
          <w:tab w:val="num" w:pos="900"/>
        </w:tabs>
        <w:spacing w:line="300" w:lineRule="exact"/>
        <w:ind w:left="896" w:hanging="357"/>
        <w:jc w:val="both"/>
        <w:rPr>
          <w:sz w:val="24"/>
          <w:szCs w:val="24"/>
        </w:rPr>
      </w:pPr>
      <w:r w:rsidRPr="003D2419">
        <w:rPr>
          <w:sz w:val="24"/>
          <w:szCs w:val="24"/>
        </w:rPr>
        <w:t xml:space="preserve">honoráre lektorom a autorom študijných a propagačných materiálov..................................................................................... </w:t>
      </w:r>
      <w:r w:rsidRPr="003D2419">
        <w:rPr>
          <w:b/>
          <w:sz w:val="24"/>
          <w:szCs w:val="24"/>
        </w:rPr>
        <w:t>170 EUR</w:t>
      </w:r>
      <w:r w:rsidRPr="003D2419" w:rsidDel="00BA08D9">
        <w:rPr>
          <w:sz w:val="24"/>
          <w:szCs w:val="24"/>
        </w:rPr>
        <w:t xml:space="preserve"> </w:t>
      </w:r>
      <w:r w:rsidRPr="003D2419">
        <w:rPr>
          <w:sz w:val="24"/>
          <w:szCs w:val="24"/>
        </w:rPr>
        <w:t xml:space="preserve">/1 hod. </w:t>
      </w:r>
    </w:p>
    <w:p w:rsidR="00C465BE" w:rsidRPr="003D2419" w:rsidRDefault="00C465BE" w:rsidP="00C465BE">
      <w:pPr>
        <w:numPr>
          <w:ilvl w:val="0"/>
          <w:numId w:val="49"/>
        </w:numPr>
        <w:tabs>
          <w:tab w:val="clear" w:pos="360"/>
          <w:tab w:val="num" w:pos="900"/>
        </w:tabs>
        <w:spacing w:line="300" w:lineRule="exact"/>
        <w:ind w:left="896" w:hanging="357"/>
        <w:jc w:val="both"/>
        <w:rPr>
          <w:sz w:val="24"/>
          <w:szCs w:val="24"/>
        </w:rPr>
      </w:pPr>
      <w:r w:rsidRPr="003D2419">
        <w:rPr>
          <w:sz w:val="24"/>
          <w:szCs w:val="24"/>
        </w:rPr>
        <w:t xml:space="preserve">honoráre tlmočníkom .................................................................... </w:t>
      </w:r>
      <w:r w:rsidRPr="003D2419">
        <w:rPr>
          <w:b/>
          <w:sz w:val="24"/>
          <w:szCs w:val="24"/>
        </w:rPr>
        <w:t>70 EUR</w:t>
      </w:r>
      <w:r w:rsidRPr="003D2419" w:rsidDel="00BA08D9">
        <w:rPr>
          <w:sz w:val="24"/>
          <w:szCs w:val="24"/>
        </w:rPr>
        <w:t xml:space="preserve"> </w:t>
      </w:r>
      <w:r w:rsidRPr="003D2419">
        <w:rPr>
          <w:sz w:val="24"/>
          <w:szCs w:val="24"/>
        </w:rPr>
        <w:t>/1 hod.</w:t>
      </w:r>
    </w:p>
    <w:p w:rsidR="00C465BE" w:rsidRPr="003D2419" w:rsidRDefault="00C465BE" w:rsidP="00C465BE">
      <w:pPr>
        <w:numPr>
          <w:ilvl w:val="0"/>
          <w:numId w:val="49"/>
        </w:numPr>
        <w:tabs>
          <w:tab w:val="clear" w:pos="360"/>
          <w:tab w:val="num" w:pos="900"/>
        </w:tabs>
        <w:spacing w:line="300" w:lineRule="exact"/>
        <w:ind w:left="896" w:hanging="357"/>
        <w:jc w:val="both"/>
        <w:rPr>
          <w:sz w:val="24"/>
          <w:szCs w:val="24"/>
        </w:rPr>
      </w:pPr>
      <w:r w:rsidRPr="003D2419">
        <w:rPr>
          <w:sz w:val="24"/>
          <w:szCs w:val="24"/>
        </w:rPr>
        <w:t xml:space="preserve">honoráre prekladateľom................................................................. </w:t>
      </w:r>
      <w:r w:rsidRPr="003D2419">
        <w:rPr>
          <w:b/>
          <w:sz w:val="24"/>
          <w:szCs w:val="24"/>
        </w:rPr>
        <w:t>30 EUR</w:t>
      </w:r>
      <w:r w:rsidRPr="003D2419" w:rsidDel="00BA08D9">
        <w:rPr>
          <w:sz w:val="24"/>
          <w:szCs w:val="24"/>
        </w:rPr>
        <w:t xml:space="preserve"> </w:t>
      </w:r>
      <w:r w:rsidRPr="003D2419">
        <w:rPr>
          <w:sz w:val="24"/>
          <w:szCs w:val="24"/>
        </w:rPr>
        <w:t>/1 str.</w:t>
      </w:r>
    </w:p>
    <w:p w:rsidR="00C465BE" w:rsidRPr="003D2419" w:rsidRDefault="00C465BE" w:rsidP="00C465BE">
      <w:pPr>
        <w:numPr>
          <w:ilvl w:val="0"/>
          <w:numId w:val="49"/>
        </w:numPr>
        <w:tabs>
          <w:tab w:val="clear" w:pos="360"/>
          <w:tab w:val="num" w:pos="900"/>
        </w:tabs>
        <w:spacing w:line="300" w:lineRule="exact"/>
        <w:ind w:left="896" w:hanging="357"/>
        <w:jc w:val="both"/>
        <w:rPr>
          <w:sz w:val="24"/>
          <w:szCs w:val="24"/>
        </w:rPr>
      </w:pPr>
      <w:r w:rsidRPr="003D2419">
        <w:rPr>
          <w:sz w:val="24"/>
          <w:szCs w:val="24"/>
        </w:rPr>
        <w:t xml:space="preserve">honoráre oponentom...................................................................... </w:t>
      </w:r>
      <w:r w:rsidRPr="003D2419">
        <w:rPr>
          <w:b/>
          <w:sz w:val="24"/>
          <w:szCs w:val="24"/>
        </w:rPr>
        <w:t>30 EUR</w:t>
      </w:r>
      <w:r w:rsidRPr="003D2419" w:rsidDel="00BA08D9">
        <w:rPr>
          <w:sz w:val="24"/>
          <w:szCs w:val="24"/>
        </w:rPr>
        <w:t xml:space="preserve"> </w:t>
      </w:r>
      <w:r w:rsidRPr="003D2419">
        <w:rPr>
          <w:sz w:val="24"/>
          <w:szCs w:val="24"/>
        </w:rPr>
        <w:t xml:space="preserve">/1str. </w:t>
      </w:r>
    </w:p>
    <w:p w:rsidR="00C465BE" w:rsidRPr="003D2419" w:rsidRDefault="00C465BE" w:rsidP="00C465BE">
      <w:pPr>
        <w:ind w:hanging="1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Táto suma musí zahŕňať príspevky organizácie do zdravotných a sociálnych poisťovní, ale nesmie zahŕňať žiadne prémie, odmeny alebo podiely na zisku.</w:t>
      </w:r>
    </w:p>
    <w:p w:rsidR="00C465BE" w:rsidRPr="003D2419" w:rsidRDefault="00C465BE" w:rsidP="00C465BE">
      <w:pPr>
        <w:ind w:left="360" w:hanging="1"/>
        <w:jc w:val="both"/>
        <w:rPr>
          <w:sz w:val="24"/>
          <w:szCs w:val="24"/>
        </w:rPr>
      </w:pPr>
    </w:p>
    <w:p w:rsidR="00C465BE" w:rsidRPr="003D2419" w:rsidRDefault="00C465BE" w:rsidP="00C465BE">
      <w:pPr>
        <w:ind w:left="540" w:hanging="18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 xml:space="preserve">b) cestovné, stravné a ubytovanie pre účastníkov vzdelávacej aktivity, lektorov, tlmočníkov; </w:t>
      </w:r>
    </w:p>
    <w:p w:rsidR="00C465BE" w:rsidRPr="003D2419" w:rsidRDefault="00C465BE" w:rsidP="00C465BE">
      <w:pPr>
        <w:spacing w:line="300" w:lineRule="exact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Preplatenie týchto výdavkov možno v rámci projektu uplatniť pri cestách lektorov, tlmočníkov a cieľovej skupine vzdelávacieho projektu z miesta bydliska na miesto konania vzdelávacieho projektu a späť. Za oprávnené cestovné výdavky sa považujú reálne cestovné výdavky doložené platným cestovným lístkom za leteckú dopravu, železničnú, autobusovú dopravu a MHD.</w:t>
      </w:r>
    </w:p>
    <w:p w:rsidR="00C465BE" w:rsidRPr="003D2419" w:rsidRDefault="00C465BE" w:rsidP="00C465BE">
      <w:pPr>
        <w:numPr>
          <w:ilvl w:val="0"/>
          <w:numId w:val="50"/>
        </w:numPr>
        <w:tabs>
          <w:tab w:val="left" w:pos="900"/>
        </w:tabs>
        <w:spacing w:before="120" w:line="300" w:lineRule="exact"/>
        <w:ind w:hanging="28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Výdavky na stravu a ubytovanie</w:t>
      </w:r>
    </w:p>
    <w:p w:rsidR="00C465BE" w:rsidRPr="003D2419" w:rsidRDefault="00C465BE" w:rsidP="00C465BE">
      <w:pPr>
        <w:numPr>
          <w:ilvl w:val="0"/>
          <w:numId w:val="51"/>
        </w:numPr>
        <w:tabs>
          <w:tab w:val="clear" w:pos="1260"/>
          <w:tab w:val="num" w:pos="900"/>
        </w:tabs>
        <w:spacing w:line="300" w:lineRule="exact"/>
        <w:ind w:left="900"/>
        <w:jc w:val="both"/>
        <w:rPr>
          <w:b/>
          <w:sz w:val="24"/>
          <w:szCs w:val="24"/>
        </w:rPr>
      </w:pPr>
      <w:r w:rsidRPr="003D2419">
        <w:rPr>
          <w:sz w:val="24"/>
          <w:szCs w:val="24"/>
        </w:rPr>
        <w:t xml:space="preserve">výdavky na ubytovanie nesmú prekročiť maximálne stanovenú čiastku                         </w:t>
      </w:r>
      <w:r w:rsidRPr="003D2419">
        <w:rPr>
          <w:b/>
          <w:sz w:val="24"/>
          <w:szCs w:val="24"/>
        </w:rPr>
        <w:t>170 EUR/deň/osobu.</w:t>
      </w:r>
    </w:p>
    <w:p w:rsidR="00C465BE" w:rsidRPr="003D2419" w:rsidRDefault="00C465BE" w:rsidP="00C465BE">
      <w:pPr>
        <w:numPr>
          <w:ilvl w:val="0"/>
          <w:numId w:val="51"/>
        </w:numPr>
        <w:tabs>
          <w:tab w:val="clear" w:pos="1260"/>
          <w:tab w:val="num" w:pos="900"/>
        </w:tabs>
        <w:spacing w:line="300" w:lineRule="exact"/>
        <w:ind w:left="900"/>
        <w:jc w:val="both"/>
        <w:rPr>
          <w:b/>
          <w:sz w:val="24"/>
          <w:szCs w:val="24"/>
        </w:rPr>
      </w:pPr>
      <w:r w:rsidRPr="003D2419">
        <w:rPr>
          <w:b/>
          <w:sz w:val="24"/>
          <w:szCs w:val="24"/>
        </w:rPr>
        <w:t>výdavky na stravu nesmú prekročiť maximálne stanovenú čiastku 30 EUR/deň/osobu.</w:t>
      </w:r>
    </w:p>
    <w:p w:rsidR="00C465BE" w:rsidRPr="003D2419" w:rsidRDefault="00C465BE" w:rsidP="00C465BE">
      <w:pPr>
        <w:spacing w:line="300" w:lineRule="exact"/>
        <w:ind w:left="90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 xml:space="preserve">Výdavky na automobilovú dopravu budú prípustné </w:t>
      </w:r>
      <w:r w:rsidRPr="003D2419" w:rsidDel="00146B5B">
        <w:rPr>
          <w:sz w:val="24"/>
          <w:szCs w:val="24"/>
        </w:rPr>
        <w:t xml:space="preserve"> </w:t>
      </w:r>
    </w:p>
    <w:p w:rsidR="00C465BE" w:rsidRPr="003D2419" w:rsidRDefault="00C465BE" w:rsidP="00C465BE">
      <w:pPr>
        <w:numPr>
          <w:ilvl w:val="0"/>
          <w:numId w:val="51"/>
        </w:numPr>
        <w:tabs>
          <w:tab w:val="clear" w:pos="1260"/>
          <w:tab w:val="num" w:pos="900"/>
        </w:tabs>
        <w:spacing w:line="300" w:lineRule="exact"/>
        <w:ind w:hanging="72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pri použití taxíka:</w:t>
      </w:r>
    </w:p>
    <w:p w:rsidR="00C465BE" w:rsidRPr="003D2419" w:rsidRDefault="00C465BE" w:rsidP="00C465BE">
      <w:pPr>
        <w:spacing w:line="300" w:lineRule="exact"/>
        <w:ind w:left="90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skutočné výdavky;</w:t>
      </w:r>
    </w:p>
    <w:p w:rsidR="00C465BE" w:rsidRPr="003D2419" w:rsidRDefault="00C465BE" w:rsidP="00C465BE">
      <w:pPr>
        <w:numPr>
          <w:ilvl w:val="0"/>
          <w:numId w:val="51"/>
        </w:numPr>
        <w:tabs>
          <w:tab w:val="clear" w:pos="1260"/>
          <w:tab w:val="num" w:pos="900"/>
        </w:tabs>
        <w:spacing w:line="300" w:lineRule="exact"/>
        <w:ind w:left="90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pri použití motorového vozidla organizácie na prepravu lektorov, tlmočníkov a cieľovej skupine vzdelávacieho projektu na základe opatrenia MPSVR SR o sumách základnej náhrady za používanie cestných motorových vozidiel pri pracovných cestách + spotreba PHM na základe technického preukazu motorového vozidla;</w:t>
      </w:r>
    </w:p>
    <w:p w:rsidR="00C465BE" w:rsidRPr="003D2419" w:rsidRDefault="00C465BE" w:rsidP="00C465BE">
      <w:pPr>
        <w:numPr>
          <w:ilvl w:val="0"/>
          <w:numId w:val="51"/>
        </w:numPr>
        <w:tabs>
          <w:tab w:val="clear" w:pos="1260"/>
          <w:tab w:val="num" w:pos="900"/>
        </w:tabs>
        <w:spacing w:line="300" w:lineRule="exact"/>
        <w:ind w:left="90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akékoľvek cesty mimo miest konania vzdelávacieho projektu (stáže a návštevy) musia byť zdôvodnené ako cesty, ktoré súvisia so zabezpečením a realizáciou projektu.</w:t>
      </w:r>
    </w:p>
    <w:p w:rsidR="00C465BE" w:rsidRPr="003D2419" w:rsidRDefault="00C465BE" w:rsidP="00C465BE">
      <w:pPr>
        <w:ind w:left="540" w:hanging="36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c) prenájom didaktickej techniky, prenájom učebného priestoru – sú oprávnenými výdavkami za predpokladu, že sa zakladajú na skutočných výdavkoch, týkajúcich sa realizácie projektu a sú riadne preukázateľné,</w:t>
      </w:r>
    </w:p>
    <w:p w:rsidR="00C465BE" w:rsidRPr="003D2419" w:rsidRDefault="00C465BE" w:rsidP="00C465BE">
      <w:pPr>
        <w:ind w:left="540" w:hanging="54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 xml:space="preserve">   d) výdavky na zahraničné informačné a vzdelávacie stáže a návštevy v EÚ môžu predstavovať maximálne 30 % z oprávnených výdavkov na projekt (z podpory sú vylúčené výdavky na pracovné cesty a stáže do zámorských oblastí krajín EÚ). </w:t>
      </w:r>
    </w:p>
    <w:p w:rsidR="00C465BE" w:rsidRPr="003D2419" w:rsidRDefault="00C465BE" w:rsidP="00C465BE">
      <w:pPr>
        <w:jc w:val="both"/>
        <w:rPr>
          <w:bCs/>
          <w:color w:val="000000"/>
          <w:sz w:val="24"/>
          <w:szCs w:val="24"/>
        </w:rPr>
      </w:pPr>
    </w:p>
    <w:p w:rsidR="00C465BE" w:rsidRPr="003D2419" w:rsidRDefault="00C465BE" w:rsidP="00C465BE">
      <w:pPr>
        <w:jc w:val="both"/>
        <w:rPr>
          <w:color w:val="000000"/>
          <w:sz w:val="24"/>
          <w:szCs w:val="24"/>
        </w:rPr>
      </w:pPr>
      <w:r w:rsidRPr="003D2419">
        <w:rPr>
          <w:color w:val="000000"/>
          <w:sz w:val="24"/>
          <w:szCs w:val="24"/>
        </w:rPr>
        <w:t>Výdavky na zahraničné informačné a vzdelávacie stáže a návštevy v EÚ pre organizátorov, lektorov, cieľovú skupinu vzdelávacieho projektu, tlmočníkov, maximálne do výšky 3 150 EUR vrátane ubytovania, stravy a poistenia na osobu a deň a skutočné výdavky na dopravu.</w:t>
      </w:r>
    </w:p>
    <w:p w:rsidR="00C465BE" w:rsidRPr="003D2419" w:rsidRDefault="00C465BE" w:rsidP="00C465BE">
      <w:pPr>
        <w:ind w:left="540" w:hanging="540"/>
        <w:jc w:val="both"/>
        <w:rPr>
          <w:color w:val="000000"/>
          <w:sz w:val="24"/>
          <w:szCs w:val="24"/>
        </w:rPr>
      </w:pPr>
    </w:p>
    <w:p w:rsidR="00C465BE" w:rsidRPr="003D2419" w:rsidRDefault="00C465BE" w:rsidP="00C465BE">
      <w:pPr>
        <w:jc w:val="both"/>
        <w:rPr>
          <w:color w:val="000000"/>
          <w:sz w:val="24"/>
          <w:szCs w:val="24"/>
        </w:rPr>
      </w:pPr>
      <w:r w:rsidRPr="003D2419">
        <w:rPr>
          <w:color w:val="000000"/>
          <w:sz w:val="24"/>
          <w:szCs w:val="24"/>
        </w:rPr>
        <w:t>Výdavky na tuzemské informačné a vzdelávacie stáže a návštevy pre organizátorov, lektorov, cieľovú skupinu vzdelávacieho projektu maximálne do výšky 170 EUR vrátane ubytovania, stravy a poistenia na osobu a deň a skutočné výdavky na dopravu.</w:t>
      </w:r>
    </w:p>
    <w:p w:rsidR="00C465BE" w:rsidRPr="003D2419" w:rsidRDefault="00C465BE" w:rsidP="00C465BE">
      <w:pPr>
        <w:ind w:left="540" w:hanging="540"/>
        <w:jc w:val="both"/>
        <w:rPr>
          <w:b/>
          <w:sz w:val="24"/>
          <w:szCs w:val="24"/>
        </w:rPr>
      </w:pPr>
    </w:p>
    <w:p w:rsidR="00C465BE" w:rsidRPr="003D2419" w:rsidRDefault="00C465BE" w:rsidP="00C465BE">
      <w:pPr>
        <w:pStyle w:val="Zkladntext2"/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noProof/>
          <w:sz w:val="24"/>
          <w:szCs w:val="24"/>
        </w:rPr>
      </w:pPr>
      <w:r w:rsidRPr="003D2419">
        <w:rPr>
          <w:noProof/>
          <w:sz w:val="24"/>
          <w:szCs w:val="24"/>
        </w:rPr>
        <w:t>ostatné výdavky organizátora (</w:t>
      </w:r>
      <w:r w:rsidRPr="003D2419">
        <w:rPr>
          <w:sz w:val="24"/>
          <w:szCs w:val="24"/>
        </w:rPr>
        <w:t>musia byť nevyhnutné pre riadnu realizáciu prác na projekte, musia byť ľahko identifikovateľné);</w:t>
      </w:r>
    </w:p>
    <w:p w:rsidR="00C465BE" w:rsidRPr="003D2419" w:rsidRDefault="00C465BE" w:rsidP="00C465BE">
      <w:pPr>
        <w:ind w:left="36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a)  kancelárske potreby (papier, toner, bežné kancelárske kopírovanie a pod.),</w:t>
      </w:r>
    </w:p>
    <w:p w:rsidR="00C465BE" w:rsidRPr="003D2419" w:rsidRDefault="00C465BE" w:rsidP="00C465BE">
      <w:pPr>
        <w:ind w:left="540" w:hanging="18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 xml:space="preserve">b) tvorba a tlač študijného </w:t>
      </w:r>
      <w:r w:rsidRPr="003D2419">
        <w:rPr>
          <w:b/>
          <w:sz w:val="24"/>
          <w:szCs w:val="24"/>
        </w:rPr>
        <w:t>a informačného</w:t>
      </w:r>
      <w:r w:rsidRPr="003D2419">
        <w:rPr>
          <w:sz w:val="24"/>
          <w:szCs w:val="24"/>
        </w:rPr>
        <w:t xml:space="preserve"> materiálu – návrhy, grafická úprava, </w:t>
      </w:r>
      <w:r w:rsidRPr="003D2419">
        <w:rPr>
          <w:b/>
          <w:sz w:val="24"/>
          <w:szCs w:val="24"/>
        </w:rPr>
        <w:t xml:space="preserve">odborná úprava </w:t>
      </w:r>
      <w:r w:rsidRPr="003D2419">
        <w:rPr>
          <w:sz w:val="24"/>
          <w:szCs w:val="24"/>
        </w:rPr>
        <w:t>tlač a kopírovanie a väzbu vo väčších množstvách pri príprave a výrobe učebných materiálov,</w:t>
      </w:r>
      <w:r w:rsidRPr="003D2419">
        <w:rPr>
          <w:b/>
          <w:sz w:val="24"/>
          <w:szCs w:val="24"/>
        </w:rPr>
        <w:t xml:space="preserve"> výdavky spojené s poštovou distribúciou </w:t>
      </w:r>
      <w:r w:rsidRPr="003D2419">
        <w:rPr>
          <w:sz w:val="24"/>
          <w:szCs w:val="24"/>
        </w:rPr>
        <w:t>a pod.,</w:t>
      </w:r>
    </w:p>
    <w:p w:rsidR="00C465BE" w:rsidRPr="003D2419" w:rsidRDefault="00C465BE" w:rsidP="00C465BE">
      <w:pPr>
        <w:ind w:left="540" w:hanging="180"/>
        <w:jc w:val="both"/>
        <w:rPr>
          <w:color w:val="000000"/>
          <w:sz w:val="24"/>
          <w:szCs w:val="24"/>
        </w:rPr>
      </w:pPr>
      <w:r w:rsidRPr="003D2419">
        <w:rPr>
          <w:sz w:val="24"/>
          <w:szCs w:val="24"/>
        </w:rPr>
        <w:t>c) šírenie informácií a publicita projektu (tvorba webovej stránky, tlačové konferencie, výroba informačných a propagačných materiálov</w:t>
      </w:r>
      <w:r w:rsidRPr="003D2419">
        <w:rPr>
          <w:color w:val="000000"/>
          <w:sz w:val="24"/>
          <w:szCs w:val="24"/>
        </w:rPr>
        <w:t xml:space="preserve"> vrátane zverejnenia v tlači a masmédiách, prenájom výstavnej plochy a ďalšie diseminačné aktivity projektu).</w:t>
      </w:r>
    </w:p>
    <w:p w:rsidR="00C465BE" w:rsidRPr="003D2419" w:rsidRDefault="00C465BE" w:rsidP="00C465BE">
      <w:pPr>
        <w:ind w:left="360"/>
        <w:jc w:val="both"/>
        <w:rPr>
          <w:color w:val="000000"/>
          <w:sz w:val="24"/>
          <w:szCs w:val="24"/>
        </w:rPr>
      </w:pPr>
    </w:p>
    <w:p w:rsidR="00C465BE" w:rsidRPr="003D2419" w:rsidRDefault="00C465BE" w:rsidP="00C465BE">
      <w:pPr>
        <w:tabs>
          <w:tab w:val="left" w:pos="5760"/>
        </w:tabs>
        <w:ind w:left="360" w:hanging="360"/>
        <w:jc w:val="both"/>
        <w:rPr>
          <w:color w:val="000000"/>
          <w:sz w:val="24"/>
          <w:szCs w:val="24"/>
        </w:rPr>
      </w:pPr>
      <w:r w:rsidRPr="003D2419">
        <w:rPr>
          <w:color w:val="000000"/>
          <w:sz w:val="24"/>
          <w:szCs w:val="24"/>
        </w:rPr>
        <w:t xml:space="preserve">4. výdavky na ostatnú réžiu </w:t>
      </w:r>
      <w:r w:rsidRPr="003D2419">
        <w:rPr>
          <w:b/>
          <w:color w:val="000000"/>
          <w:sz w:val="24"/>
          <w:szCs w:val="24"/>
        </w:rPr>
        <w:t>paušálne</w:t>
      </w:r>
      <w:r w:rsidRPr="003D2419">
        <w:rPr>
          <w:color w:val="000000"/>
          <w:sz w:val="24"/>
          <w:szCs w:val="24"/>
        </w:rPr>
        <w:t xml:space="preserve"> do maximálnej výšky </w:t>
      </w:r>
      <w:r w:rsidRPr="003D2419">
        <w:rPr>
          <w:b/>
          <w:color w:val="000000"/>
          <w:sz w:val="24"/>
          <w:szCs w:val="24"/>
        </w:rPr>
        <w:t>20 %</w:t>
      </w:r>
      <w:r w:rsidRPr="003D2419">
        <w:rPr>
          <w:color w:val="000000"/>
          <w:sz w:val="24"/>
          <w:szCs w:val="24"/>
        </w:rPr>
        <w:t xml:space="preserve"> z celkových výdavkov projektu (okrem výdavkov uvedených v bode 1c). </w:t>
      </w:r>
    </w:p>
    <w:p w:rsidR="00C465BE" w:rsidRPr="003D2419" w:rsidRDefault="00C465BE" w:rsidP="00C465BE">
      <w:pPr>
        <w:ind w:left="360"/>
        <w:jc w:val="both"/>
        <w:rPr>
          <w:b/>
          <w:sz w:val="24"/>
          <w:szCs w:val="24"/>
        </w:rPr>
      </w:pPr>
    </w:p>
    <w:p w:rsidR="00C465BE" w:rsidRPr="003D2419" w:rsidRDefault="00C465BE" w:rsidP="00C465BE">
      <w:pPr>
        <w:jc w:val="both"/>
        <w:rPr>
          <w:b/>
          <w:bCs/>
          <w:sz w:val="24"/>
          <w:szCs w:val="24"/>
        </w:rPr>
      </w:pPr>
      <w:r w:rsidRPr="003D2419">
        <w:rPr>
          <w:b/>
          <w:bCs/>
          <w:sz w:val="24"/>
          <w:szCs w:val="24"/>
        </w:rPr>
        <w:t>Neoprávnené výdavky</w:t>
      </w:r>
    </w:p>
    <w:p w:rsidR="00C465BE" w:rsidRPr="00CD3188" w:rsidRDefault="00C465BE" w:rsidP="00C465BE">
      <w:pPr>
        <w:numPr>
          <w:ilvl w:val="0"/>
          <w:numId w:val="48"/>
        </w:numPr>
        <w:tabs>
          <w:tab w:val="clear" w:pos="510"/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sz w:val="24"/>
          <w:szCs w:val="24"/>
        </w:rPr>
      </w:pPr>
      <w:r w:rsidRPr="00CD3188">
        <w:rPr>
          <w:bCs/>
          <w:sz w:val="24"/>
          <w:szCs w:val="24"/>
        </w:rPr>
        <w:t>výdavky vynaložené pred udelením Štatútu Miestnej akčnej skupiny</w:t>
      </w:r>
      <w:r w:rsidRPr="00CD3188" w:rsidDel="009E2E1D">
        <w:rPr>
          <w:bCs/>
          <w:sz w:val="24"/>
          <w:szCs w:val="24"/>
        </w:rPr>
        <w:t xml:space="preserve"> </w:t>
      </w:r>
      <w:r w:rsidRPr="00CD3188">
        <w:rPr>
          <w:bCs/>
          <w:sz w:val="24"/>
          <w:szCs w:val="24"/>
        </w:rPr>
        <w:t>(výdavky, dodacie listy a preberacie protokoly pred udelením Štatútu Miestnej akčnej skupiny);</w:t>
      </w:r>
    </w:p>
    <w:p w:rsidR="00C465BE" w:rsidRPr="003D2419" w:rsidRDefault="00C465BE" w:rsidP="00C465BE">
      <w:pPr>
        <w:pStyle w:val="NumPar1"/>
        <w:numPr>
          <w:ilvl w:val="0"/>
          <w:numId w:val="48"/>
        </w:numPr>
        <w:tabs>
          <w:tab w:val="clear" w:pos="510"/>
          <w:tab w:val="clear" w:pos="851"/>
          <w:tab w:val="num" w:pos="360"/>
          <w:tab w:val="num" w:pos="720"/>
        </w:tabs>
        <w:autoSpaceDE w:val="0"/>
        <w:autoSpaceDN w:val="0"/>
        <w:adjustRightInd w:val="0"/>
        <w:spacing w:before="0" w:after="0"/>
        <w:ind w:left="360" w:hanging="360"/>
        <w:rPr>
          <w:bCs/>
          <w:lang w:val="sk-SK"/>
        </w:rPr>
      </w:pPr>
      <w:r w:rsidRPr="003D2419">
        <w:rPr>
          <w:bCs/>
          <w:lang w:val="sk-SK"/>
        </w:rPr>
        <w:t>výdavky, ktoré priamo nesúvisia s predmetným vzdelávacím a informačným projektom (napr. výdavky na informačné a komunikačné technológie);</w:t>
      </w:r>
    </w:p>
    <w:p w:rsidR="00C465BE" w:rsidRPr="003D2419" w:rsidRDefault="00C465BE" w:rsidP="00C465BE">
      <w:pPr>
        <w:numPr>
          <w:ilvl w:val="0"/>
          <w:numId w:val="48"/>
        </w:numPr>
        <w:tabs>
          <w:tab w:val="clear" w:pos="510"/>
          <w:tab w:val="num" w:pos="360"/>
          <w:tab w:val="num" w:pos="720"/>
        </w:tabs>
        <w:autoSpaceDE w:val="0"/>
        <w:autoSpaceDN w:val="0"/>
        <w:adjustRightInd w:val="0"/>
        <w:ind w:left="360" w:hanging="360"/>
        <w:jc w:val="both"/>
        <w:rPr>
          <w:bCs/>
          <w:sz w:val="24"/>
          <w:szCs w:val="24"/>
        </w:rPr>
      </w:pPr>
      <w:r w:rsidRPr="003D2419">
        <w:rPr>
          <w:bCs/>
          <w:sz w:val="24"/>
          <w:szCs w:val="24"/>
        </w:rPr>
        <w:t>výdavky za sprostredkovanie účasti v projekte;</w:t>
      </w:r>
    </w:p>
    <w:p w:rsidR="00C465BE" w:rsidRPr="003D2419" w:rsidRDefault="00C465BE" w:rsidP="00C465BE">
      <w:pPr>
        <w:numPr>
          <w:ilvl w:val="0"/>
          <w:numId w:val="48"/>
        </w:numPr>
        <w:tabs>
          <w:tab w:val="clear" w:pos="510"/>
          <w:tab w:val="num" w:pos="360"/>
          <w:tab w:val="num" w:pos="720"/>
        </w:tabs>
        <w:autoSpaceDE w:val="0"/>
        <w:autoSpaceDN w:val="0"/>
        <w:adjustRightInd w:val="0"/>
        <w:ind w:left="360" w:hanging="360"/>
        <w:jc w:val="both"/>
        <w:rPr>
          <w:bCs/>
          <w:sz w:val="24"/>
          <w:szCs w:val="24"/>
        </w:rPr>
      </w:pPr>
      <w:r w:rsidRPr="003D2419">
        <w:rPr>
          <w:bCs/>
          <w:sz w:val="24"/>
          <w:szCs w:val="24"/>
        </w:rPr>
        <w:t>výdavky na finančné zabezpečenie možných budúcich strát alebo dlhov;</w:t>
      </w:r>
    </w:p>
    <w:p w:rsidR="00C465BE" w:rsidRPr="003D2419" w:rsidRDefault="00C465BE" w:rsidP="00C465BE">
      <w:pPr>
        <w:numPr>
          <w:ilvl w:val="0"/>
          <w:numId w:val="48"/>
        </w:numPr>
        <w:tabs>
          <w:tab w:val="clear" w:pos="510"/>
          <w:tab w:val="num" w:pos="360"/>
          <w:tab w:val="num" w:pos="720"/>
        </w:tabs>
        <w:autoSpaceDE w:val="0"/>
        <w:autoSpaceDN w:val="0"/>
        <w:adjustRightInd w:val="0"/>
        <w:ind w:left="360" w:hanging="360"/>
        <w:jc w:val="both"/>
        <w:rPr>
          <w:bCs/>
          <w:sz w:val="24"/>
          <w:szCs w:val="24"/>
        </w:rPr>
      </w:pPr>
      <w:r w:rsidRPr="003D2419">
        <w:rPr>
          <w:bCs/>
          <w:sz w:val="24"/>
          <w:szCs w:val="24"/>
        </w:rPr>
        <w:t>čiastky odložené ako rezervy;</w:t>
      </w:r>
    </w:p>
    <w:p w:rsidR="00C465BE" w:rsidRPr="003D2419" w:rsidRDefault="00C465BE" w:rsidP="00C465BE">
      <w:pPr>
        <w:pStyle w:val="NumPar1"/>
        <w:numPr>
          <w:ilvl w:val="0"/>
          <w:numId w:val="48"/>
        </w:numPr>
        <w:tabs>
          <w:tab w:val="clear" w:pos="510"/>
          <w:tab w:val="clear" w:pos="851"/>
          <w:tab w:val="num" w:pos="360"/>
          <w:tab w:val="num" w:pos="720"/>
        </w:tabs>
        <w:autoSpaceDE w:val="0"/>
        <w:autoSpaceDN w:val="0"/>
        <w:adjustRightInd w:val="0"/>
        <w:spacing w:before="0" w:after="0"/>
        <w:ind w:left="360" w:hanging="360"/>
        <w:rPr>
          <w:bCs/>
          <w:lang w:val="sk-SK"/>
        </w:rPr>
      </w:pPr>
      <w:r w:rsidRPr="003D2419">
        <w:rPr>
          <w:bCs/>
          <w:lang w:val="sk-SK"/>
        </w:rPr>
        <w:t>finančné výdavky (penále, finančné pokuty a súdne výdavky);</w:t>
      </w:r>
    </w:p>
    <w:p w:rsidR="00C465BE" w:rsidRPr="003D2419" w:rsidRDefault="00C465BE" w:rsidP="00C465BE">
      <w:pPr>
        <w:pStyle w:val="NumPar1"/>
        <w:numPr>
          <w:ilvl w:val="0"/>
          <w:numId w:val="48"/>
        </w:numPr>
        <w:tabs>
          <w:tab w:val="clear" w:pos="510"/>
          <w:tab w:val="clear" w:pos="851"/>
          <w:tab w:val="num" w:pos="360"/>
          <w:tab w:val="num" w:pos="720"/>
        </w:tabs>
        <w:autoSpaceDE w:val="0"/>
        <w:autoSpaceDN w:val="0"/>
        <w:adjustRightInd w:val="0"/>
        <w:spacing w:before="0" w:after="0"/>
        <w:ind w:left="360" w:hanging="360"/>
        <w:rPr>
          <w:bCs/>
          <w:lang w:val="sk-SK"/>
        </w:rPr>
      </w:pPr>
      <w:r w:rsidRPr="003D2419">
        <w:rPr>
          <w:lang w:val="sk-SK"/>
        </w:rPr>
        <w:t>daň z pridanej hodnoty okrem prípadov uvedených v bode 3a) článku 71 nariadenia Rady (ES) č. 1698/2005, t. j. s výnimkou nenávratnej DPH, ak ju znáša zdaniteľná osoba;</w:t>
      </w:r>
    </w:p>
    <w:p w:rsidR="00C465BE" w:rsidRPr="003D2419" w:rsidRDefault="00C465BE" w:rsidP="00C465BE">
      <w:pPr>
        <w:numPr>
          <w:ilvl w:val="0"/>
          <w:numId w:val="48"/>
        </w:numPr>
        <w:tabs>
          <w:tab w:val="clear" w:pos="510"/>
          <w:tab w:val="num" w:pos="360"/>
          <w:tab w:val="num" w:pos="72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tvorba internetových stránok, ktoré nesúvisia s cieľmi opatrenia;</w:t>
      </w:r>
    </w:p>
    <w:p w:rsidR="00C465BE" w:rsidRPr="003D2419" w:rsidRDefault="00C465BE" w:rsidP="00C465BE">
      <w:pPr>
        <w:numPr>
          <w:ilvl w:val="0"/>
          <w:numId w:val="48"/>
        </w:numPr>
        <w:tabs>
          <w:tab w:val="clear" w:pos="510"/>
          <w:tab w:val="num" w:pos="360"/>
          <w:tab w:val="num" w:pos="72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3D2419">
        <w:rPr>
          <w:sz w:val="24"/>
          <w:szCs w:val="24"/>
        </w:rPr>
        <w:t>poradenské a konzultačné služby;</w:t>
      </w:r>
    </w:p>
    <w:p w:rsidR="00C465BE" w:rsidRPr="003D2419" w:rsidRDefault="00C465BE" w:rsidP="00C465BE">
      <w:pPr>
        <w:numPr>
          <w:ilvl w:val="0"/>
          <w:numId w:val="48"/>
        </w:numPr>
        <w:tabs>
          <w:tab w:val="clear" w:pos="510"/>
          <w:tab w:val="num" w:pos="360"/>
          <w:tab w:val="num" w:pos="720"/>
        </w:tabs>
        <w:autoSpaceDE w:val="0"/>
        <w:autoSpaceDN w:val="0"/>
        <w:adjustRightInd w:val="0"/>
        <w:ind w:left="360" w:hanging="360"/>
        <w:jc w:val="both"/>
        <w:rPr>
          <w:bCs/>
          <w:sz w:val="24"/>
          <w:szCs w:val="24"/>
        </w:rPr>
      </w:pPr>
      <w:r w:rsidRPr="003D2419">
        <w:rPr>
          <w:sz w:val="24"/>
          <w:szCs w:val="24"/>
        </w:rPr>
        <w:t>príjmy od konečného prijímateľa nefinančnej pomoci (napr. účastnícky poplatok);</w:t>
      </w:r>
    </w:p>
    <w:p w:rsidR="00C465BE" w:rsidRPr="003D2419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3D2419" w:rsidRDefault="00C465BE" w:rsidP="00C465BE">
      <w:pPr>
        <w:jc w:val="both"/>
        <w:rPr>
          <w:b/>
          <w:bCs/>
          <w:sz w:val="24"/>
          <w:szCs w:val="24"/>
        </w:rPr>
      </w:pPr>
      <w:r w:rsidRPr="003D2419">
        <w:rPr>
          <w:b/>
          <w:bCs/>
          <w:sz w:val="24"/>
          <w:szCs w:val="24"/>
        </w:rPr>
        <w:t xml:space="preserve">Neoprávnené projekty </w:t>
      </w:r>
    </w:p>
    <w:p w:rsidR="00C465BE" w:rsidRPr="003D2419" w:rsidRDefault="00C465BE" w:rsidP="00C465BE">
      <w:pPr>
        <w:numPr>
          <w:ilvl w:val="0"/>
          <w:numId w:val="6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noProof/>
          <w:sz w:val="24"/>
          <w:szCs w:val="24"/>
        </w:rPr>
      </w:pPr>
      <w:r w:rsidRPr="003D2419">
        <w:rPr>
          <w:noProof/>
          <w:sz w:val="24"/>
          <w:szCs w:val="24"/>
        </w:rPr>
        <w:t xml:space="preserve">podpora sa nevzťahuje na vzdelávacie projekty, ktoré sú organizované v rámci existujúceho školského systému na úrovni stredných, vyšších a vysokých škôl (vrátane špecializačného a kvalifikačného štúdia); </w:t>
      </w:r>
    </w:p>
    <w:p w:rsidR="00C465BE" w:rsidRPr="003D2419" w:rsidRDefault="00C465BE" w:rsidP="00C465BE">
      <w:pPr>
        <w:jc w:val="both"/>
        <w:rPr>
          <w:sz w:val="24"/>
          <w:szCs w:val="24"/>
        </w:rPr>
      </w:pPr>
    </w:p>
    <w:p w:rsidR="00C465BE" w:rsidRPr="003D2419" w:rsidRDefault="00C465BE" w:rsidP="00C465BE">
      <w:pPr>
        <w:pStyle w:val="mojNORMALNY"/>
        <w:outlineLvl w:val="3"/>
        <w:rPr>
          <w:rFonts w:ascii="Times New Roman" w:hAnsi="Times New Roman"/>
          <w:noProof/>
          <w:sz w:val="24"/>
          <w:szCs w:val="24"/>
        </w:rPr>
      </w:pPr>
    </w:p>
    <w:p w:rsidR="00C465BE" w:rsidRPr="003D2419" w:rsidRDefault="00C465BE" w:rsidP="00C465BE">
      <w:pPr>
        <w:pStyle w:val="mojNORMALNY"/>
        <w:outlineLvl w:val="3"/>
        <w:rPr>
          <w:rFonts w:ascii="Times New Roman" w:hAnsi="Times New Roman"/>
          <w:b/>
          <w:bCs/>
          <w:noProof/>
          <w:sz w:val="24"/>
          <w:szCs w:val="24"/>
        </w:rPr>
      </w:pPr>
      <w:r w:rsidRPr="003D2419">
        <w:rPr>
          <w:rFonts w:ascii="Times New Roman" w:hAnsi="Times New Roman"/>
          <w:b/>
          <w:bCs/>
          <w:noProof/>
          <w:sz w:val="24"/>
          <w:szCs w:val="24"/>
        </w:rPr>
        <w:t>Konečný prijímateľ finančnej pomoci (</w:t>
      </w:r>
      <w:r w:rsidRPr="003D2419">
        <w:rPr>
          <w:rFonts w:ascii="Times New Roman" w:hAnsi="Times New Roman"/>
          <w:b/>
          <w:noProof/>
          <w:sz w:val="24"/>
          <w:szCs w:val="24"/>
        </w:rPr>
        <w:t>oprávnený žiadateľ)</w:t>
      </w:r>
      <w:r w:rsidRPr="009D01F1">
        <w:rPr>
          <w:rStyle w:val="Odkaznapoznmkupodiarou"/>
          <w:rFonts w:ascii="Times New Roman" w:hAnsi="Times New Roman"/>
          <w:b/>
          <w:noProof/>
        </w:rPr>
        <w:footnoteReference w:id="2"/>
      </w:r>
    </w:p>
    <w:p w:rsidR="00C465BE" w:rsidRDefault="00C465BE" w:rsidP="00C465BE">
      <w:pPr>
        <w:pStyle w:val="Zkladntext1"/>
        <w:rPr>
          <w:rFonts w:ascii="Times New Roman" w:hAnsi="Times New Roman"/>
          <w:noProof/>
          <w:sz w:val="24"/>
          <w:szCs w:val="24"/>
        </w:rPr>
      </w:pPr>
      <w:r w:rsidRPr="003D2419">
        <w:rPr>
          <w:rFonts w:ascii="Times New Roman" w:hAnsi="Times New Roman"/>
          <w:noProof/>
          <w:sz w:val="24"/>
          <w:szCs w:val="24"/>
        </w:rPr>
        <w:t xml:space="preserve">Oprávneným žiadateľom sú subjekty – inštitúcie, pôsobiace v oblasti poskytovania vzdelávacích a informačných služieb (štátne, príspevkové, rozpočtové, verejno-právne, neziskové organizácie, občianske a záujmové združenia, profesijné komory, </w:t>
      </w:r>
      <w:r w:rsidRPr="001821A9">
        <w:rPr>
          <w:rFonts w:ascii="Times New Roman" w:hAnsi="Times New Roman"/>
          <w:noProof/>
          <w:sz w:val="24"/>
          <w:szCs w:val="24"/>
        </w:rPr>
        <w:t>štátne podniky).</w:t>
      </w:r>
      <w:r w:rsidRPr="003D241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40233" w:rsidRPr="00CD3188" w:rsidRDefault="00C465BE" w:rsidP="00C465BE">
      <w:pPr>
        <w:pStyle w:val="Zkladntext1"/>
        <w:rPr>
          <w:rFonts w:ascii="Times New Roman" w:hAnsi="Times New Roman"/>
          <w:sz w:val="24"/>
          <w:szCs w:val="24"/>
        </w:rPr>
      </w:pPr>
      <w:r w:rsidRPr="00CD3188">
        <w:rPr>
          <w:rFonts w:ascii="Times New Roman" w:hAnsi="Times New Roman"/>
          <w:sz w:val="24"/>
          <w:szCs w:val="24"/>
        </w:rPr>
        <w:t>Koneční prijímatelia – predkladatelia projektu  budú definovaní vo Výzve na predkladanie Žiadosti o nenávratný finančný príspevok z programu rozvoja vidieka SR 207 -2013 (projektov) v rámci implementácie Integrovanej stratégie rozvoja územia (ďalej len „Výzva na implementáciu stratégie“), ktorú zverejní príslušná MAS  a to v súlade s Integrovanou stratégiou rozvoja územia MAS  spolu s   konečnými prijímateľmi (oprávnenými žiadateľmi) finančnej pomoci v rámci tohto opatrenia.</w:t>
      </w:r>
    </w:p>
    <w:p w:rsidR="004461D3" w:rsidRPr="004461D3" w:rsidRDefault="004461D3" w:rsidP="004461D3">
      <w:pPr>
        <w:keepLines/>
        <w:widowControl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i/>
          <w:color w:val="FF0000"/>
          <w:sz w:val="24"/>
          <w:szCs w:val="24"/>
        </w:rPr>
      </w:pPr>
      <w:r w:rsidRPr="004461D3">
        <w:rPr>
          <w:i/>
          <w:color w:val="FF0000"/>
          <w:sz w:val="24"/>
          <w:szCs w:val="24"/>
        </w:rPr>
        <w:t xml:space="preserve">Projekt (môžu sa realizovať rovnaké činnosti ako sú zahrnuté v stratégií príslušnej MAS)  na území MAS môže realizovať aj </w:t>
      </w:r>
      <w:r w:rsidRPr="004461D3">
        <w:rPr>
          <w:bCs/>
          <w:i/>
          <w:noProof/>
          <w:color w:val="FF0000"/>
          <w:sz w:val="24"/>
          <w:szCs w:val="24"/>
        </w:rPr>
        <w:t>konečný prijímateľ finančnej pomoci (</w:t>
      </w:r>
      <w:r w:rsidRPr="004461D3">
        <w:rPr>
          <w:i/>
          <w:noProof/>
          <w:color w:val="FF0000"/>
          <w:sz w:val="24"/>
          <w:szCs w:val="24"/>
        </w:rPr>
        <w:t>oprávnený žiadateľ), ktorí nemá</w:t>
      </w:r>
      <w:r w:rsidRPr="004461D3">
        <w:rPr>
          <w:b/>
          <w:i/>
          <w:noProof/>
          <w:color w:val="FF0000"/>
          <w:sz w:val="24"/>
          <w:szCs w:val="24"/>
        </w:rPr>
        <w:t xml:space="preserve"> </w:t>
      </w:r>
      <w:r w:rsidRPr="004461D3">
        <w:rPr>
          <w:i/>
          <w:color w:val="FF0000"/>
          <w:sz w:val="24"/>
          <w:szCs w:val="24"/>
        </w:rPr>
        <w:t xml:space="preserve">trvalé, prípadne prechodné bydlisko, sídlo alebo prevádzku v území pôsobnosti MAS a projekt predkladal na základe výziev pre príslušné opatrenie, ktoré vyhlasuje PPA a za podmienok stanovených v Príručke a/alebo Dodatkoch). </w:t>
      </w:r>
    </w:p>
    <w:p w:rsidR="00C465BE" w:rsidRPr="00CD3188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CD3188" w:rsidRDefault="00C465BE" w:rsidP="00C465BE">
      <w:pPr>
        <w:jc w:val="both"/>
        <w:rPr>
          <w:b/>
          <w:bCs/>
          <w:sz w:val="24"/>
          <w:szCs w:val="24"/>
        </w:rPr>
      </w:pPr>
      <w:r w:rsidRPr="00CD3188">
        <w:rPr>
          <w:b/>
          <w:bCs/>
          <w:sz w:val="24"/>
          <w:szCs w:val="24"/>
        </w:rPr>
        <w:t>Konečný prijímateľ nefinančnej pomoci</w:t>
      </w:r>
    </w:p>
    <w:p w:rsidR="00C465BE" w:rsidRPr="00CD3188" w:rsidRDefault="00C465BE" w:rsidP="00C465BE">
      <w:pPr>
        <w:pStyle w:val="Zkladntext1"/>
        <w:outlineLvl w:val="3"/>
        <w:rPr>
          <w:rFonts w:ascii="Times New Roman" w:hAnsi="Times New Roman"/>
          <w:sz w:val="24"/>
          <w:szCs w:val="24"/>
        </w:rPr>
      </w:pPr>
      <w:r w:rsidRPr="00CD3188">
        <w:rPr>
          <w:rFonts w:ascii="Times New Roman" w:hAnsi="Times New Roman"/>
          <w:sz w:val="24"/>
          <w:szCs w:val="24"/>
        </w:rPr>
        <w:t>Podnikateľské subjekty a subjekty verejnej správy (obce a ich združenia), ktoré pôsobia v oblastiach, na ktoré sa vzťahuje Os 3.</w:t>
      </w:r>
    </w:p>
    <w:p w:rsidR="00C465BE" w:rsidRPr="00CD3188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CD3188" w:rsidRDefault="00C465BE" w:rsidP="00C465BE">
      <w:pPr>
        <w:jc w:val="both"/>
        <w:rPr>
          <w:b/>
          <w:bCs/>
          <w:sz w:val="24"/>
          <w:szCs w:val="24"/>
        </w:rPr>
      </w:pPr>
      <w:r w:rsidRPr="00CD3188">
        <w:rPr>
          <w:b/>
          <w:bCs/>
          <w:sz w:val="24"/>
          <w:szCs w:val="24"/>
        </w:rPr>
        <w:t>Druh podpory</w:t>
      </w:r>
    </w:p>
    <w:p w:rsidR="00C465BE" w:rsidRPr="00CD3188" w:rsidRDefault="00C465BE" w:rsidP="00C465BE">
      <w:pPr>
        <w:jc w:val="both"/>
        <w:outlineLvl w:val="3"/>
        <w:rPr>
          <w:noProof/>
          <w:sz w:val="24"/>
          <w:szCs w:val="24"/>
        </w:rPr>
      </w:pPr>
      <w:r w:rsidRPr="00CD3188">
        <w:rPr>
          <w:noProof/>
          <w:sz w:val="24"/>
          <w:szCs w:val="24"/>
        </w:rPr>
        <w:t>Druh podpory:</w:t>
      </w:r>
      <w:r w:rsidRPr="00CD3188">
        <w:rPr>
          <w:noProof/>
          <w:sz w:val="24"/>
          <w:szCs w:val="24"/>
        </w:rPr>
        <w:tab/>
        <w:t>nenávratný finančný príspevok</w:t>
      </w:r>
    </w:p>
    <w:p w:rsidR="00C465BE" w:rsidRPr="00CD3188" w:rsidRDefault="00C465BE" w:rsidP="00C465BE">
      <w:pPr>
        <w:ind w:left="2520" w:hanging="2520"/>
        <w:jc w:val="both"/>
        <w:rPr>
          <w:noProof/>
          <w:sz w:val="24"/>
          <w:szCs w:val="24"/>
        </w:rPr>
      </w:pPr>
      <w:r w:rsidRPr="00CD3188">
        <w:rPr>
          <w:noProof/>
          <w:sz w:val="24"/>
          <w:szCs w:val="24"/>
        </w:rPr>
        <w:t>Spôsob financovania:  plné financovanie (platby systémom predfinancovania a/alebo refundácie, pozri Usmernenie, Prílohu č. 4 Opatrenia Programu rozvoja vidieka SR 2007 – 2013, koneční prijímatelia a systémy financovania).</w:t>
      </w:r>
    </w:p>
    <w:p w:rsidR="00C465BE" w:rsidRPr="00CD3188" w:rsidRDefault="00C465BE" w:rsidP="00C465BE">
      <w:pPr>
        <w:pStyle w:val="Zarkazkladnhotextu"/>
        <w:spacing w:after="0"/>
        <w:ind w:left="2520"/>
        <w:jc w:val="both"/>
        <w:rPr>
          <w:szCs w:val="24"/>
        </w:rPr>
      </w:pPr>
      <w:r w:rsidRPr="00CD3188">
        <w:t xml:space="preserve">V rámci organizačného zabezpečenia financovania výdavkov poskytnutých konečnému prijímateľovi – predkladateľovi projektu z EPFRV a pri predkladaní ŽoP sa konečný prijímateľ – predkladateľ projektu riadi podmienkami Usmernenia, kapitoly 9. Finančné riadenie. </w:t>
      </w:r>
    </w:p>
    <w:p w:rsidR="00C465BE" w:rsidRPr="00CD3188" w:rsidRDefault="00C465BE" w:rsidP="00C465BE">
      <w:pPr>
        <w:jc w:val="both"/>
        <w:rPr>
          <w:noProof/>
          <w:sz w:val="24"/>
          <w:szCs w:val="24"/>
        </w:rPr>
      </w:pPr>
      <w:r w:rsidRPr="00CD3188">
        <w:rPr>
          <w:noProof/>
          <w:sz w:val="24"/>
          <w:szCs w:val="24"/>
        </w:rPr>
        <w:t>Typ investície:</w:t>
      </w:r>
      <w:r w:rsidRPr="00CD3188">
        <w:rPr>
          <w:noProof/>
          <w:sz w:val="24"/>
          <w:szCs w:val="24"/>
        </w:rPr>
        <w:tab/>
        <w:t xml:space="preserve">       nezisková</w:t>
      </w:r>
    </w:p>
    <w:p w:rsidR="00C465BE" w:rsidRPr="003D2419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3D2419" w:rsidRDefault="00C465BE" w:rsidP="00C465BE">
      <w:pPr>
        <w:jc w:val="both"/>
        <w:rPr>
          <w:b/>
          <w:bCs/>
          <w:sz w:val="24"/>
          <w:szCs w:val="24"/>
        </w:rPr>
      </w:pPr>
      <w:r w:rsidRPr="003D2419">
        <w:rPr>
          <w:b/>
          <w:bCs/>
          <w:sz w:val="24"/>
          <w:szCs w:val="24"/>
        </w:rPr>
        <w:t xml:space="preserve">Intenzita pomoci </w:t>
      </w:r>
    </w:p>
    <w:p w:rsidR="00C465BE" w:rsidRPr="00CD3188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CD3188">
        <w:rPr>
          <w:bCs/>
          <w:szCs w:val="24"/>
        </w:rPr>
        <w:t>Maximálna výška pomoci z celkových oprávnených výdavkov:</w:t>
      </w:r>
    </w:p>
    <w:p w:rsidR="00C465BE" w:rsidRPr="00CD3188" w:rsidRDefault="00C465BE" w:rsidP="00C465BE">
      <w:pPr>
        <w:pStyle w:val="Zkladntext2"/>
        <w:numPr>
          <w:ilvl w:val="0"/>
          <w:numId w:val="5"/>
        </w:numPr>
        <w:spacing w:after="0" w:line="240" w:lineRule="auto"/>
        <w:ind w:hanging="11"/>
        <w:jc w:val="both"/>
        <w:rPr>
          <w:sz w:val="24"/>
          <w:szCs w:val="24"/>
        </w:rPr>
      </w:pPr>
      <w:r w:rsidRPr="00CD3188">
        <w:rPr>
          <w:b/>
          <w:sz w:val="24"/>
          <w:szCs w:val="24"/>
        </w:rPr>
        <w:t>100 %</w:t>
      </w:r>
      <w:r w:rsidRPr="00CD3188">
        <w:rPr>
          <w:sz w:val="24"/>
          <w:szCs w:val="24"/>
        </w:rPr>
        <w:t xml:space="preserve"> (80 % EÚ, 20 % SR) v oblastiach cieľa Konvergencia;</w:t>
      </w:r>
    </w:p>
    <w:p w:rsidR="00C465BE" w:rsidRPr="00CD3188" w:rsidRDefault="00C465BE" w:rsidP="00C465BE">
      <w:pPr>
        <w:pStyle w:val="Zkladntext2"/>
        <w:numPr>
          <w:ilvl w:val="0"/>
          <w:numId w:val="5"/>
        </w:numPr>
        <w:spacing w:after="0" w:line="240" w:lineRule="auto"/>
        <w:ind w:hanging="11"/>
        <w:jc w:val="both"/>
        <w:rPr>
          <w:bCs/>
          <w:sz w:val="24"/>
          <w:szCs w:val="24"/>
        </w:rPr>
      </w:pPr>
      <w:r w:rsidRPr="00CD3188">
        <w:rPr>
          <w:b/>
          <w:sz w:val="24"/>
          <w:szCs w:val="24"/>
        </w:rPr>
        <w:t xml:space="preserve">100 % </w:t>
      </w:r>
      <w:r w:rsidRPr="00CD3188">
        <w:rPr>
          <w:bCs/>
          <w:sz w:val="24"/>
          <w:szCs w:val="24"/>
        </w:rPr>
        <w:t>(55 % EÚ, 45 % SR) v Ostatných oblastiach.</w:t>
      </w:r>
    </w:p>
    <w:p w:rsidR="00C465BE" w:rsidRPr="00CD3188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</w:p>
    <w:p w:rsidR="00C465BE" w:rsidRDefault="00B56F79" w:rsidP="00C465BE">
      <w:pPr>
        <w:pStyle w:val="Zarkazkladnhotextu"/>
        <w:spacing w:after="0"/>
        <w:ind w:left="0"/>
        <w:jc w:val="both"/>
        <w:rPr>
          <w:ins w:id="3" w:author="ingrid.kocianova" w:date="2010-01-19T10:24:00Z"/>
          <w:szCs w:val="24"/>
        </w:rPr>
      </w:pPr>
      <w:r w:rsidRPr="00B56F79">
        <w:rPr>
          <w:szCs w:val="24"/>
        </w:rPr>
        <w:t>Výška oprávnených výdavkov na 1 projekt: min. 3 000 EUR a max. 70 000 EUR.</w:t>
      </w:r>
      <w:r>
        <w:rPr>
          <w:szCs w:val="24"/>
        </w:rPr>
        <w:t xml:space="preserve"> </w:t>
      </w:r>
      <w:r w:rsidR="00C465BE" w:rsidRPr="00B56F79">
        <w:rPr>
          <w:szCs w:val="24"/>
        </w:rPr>
        <w:t>Výška oprávnených výdavkov na 1 projekt je uvedená</w:t>
      </w:r>
      <w:r w:rsidR="00C465BE" w:rsidRPr="00B56F79">
        <w:rPr>
          <w:b/>
          <w:szCs w:val="24"/>
        </w:rPr>
        <w:t xml:space="preserve"> </w:t>
      </w:r>
      <w:r w:rsidR="00C465BE" w:rsidRPr="00B56F79">
        <w:rPr>
          <w:szCs w:val="24"/>
        </w:rPr>
        <w:t>vo</w:t>
      </w:r>
      <w:r w:rsidR="00C465BE" w:rsidRPr="00B56F79">
        <w:rPr>
          <w:b/>
          <w:szCs w:val="24"/>
        </w:rPr>
        <w:t xml:space="preserve"> </w:t>
      </w:r>
      <w:r w:rsidR="00C465BE" w:rsidRPr="00B56F79">
        <w:rPr>
          <w:szCs w:val="24"/>
        </w:rPr>
        <w:t xml:space="preserve">Výzve implementáciu stratégie, ktorú zverejní príslušná MAS. </w:t>
      </w:r>
    </w:p>
    <w:p w:rsidR="00840233" w:rsidRPr="00B56F79" w:rsidDel="00840233" w:rsidRDefault="00840233" w:rsidP="00C465BE">
      <w:pPr>
        <w:pStyle w:val="Zarkazkladnhotextu"/>
        <w:numPr>
          <w:ins w:id="4" w:author="ingrid.kocianova" w:date="2010-01-19T10:24:00Z"/>
        </w:numPr>
        <w:spacing w:after="0"/>
        <w:ind w:left="0"/>
        <w:jc w:val="both"/>
        <w:rPr>
          <w:del w:id="5" w:author="ingrid.kocianova" w:date="2010-01-19T10:25:00Z"/>
          <w:szCs w:val="24"/>
        </w:rPr>
      </w:pPr>
    </w:p>
    <w:p w:rsidR="00C465BE" w:rsidRPr="003D2419" w:rsidRDefault="00C465BE" w:rsidP="00C465BE">
      <w:pPr>
        <w:pStyle w:val="Text1CharCharCharCharChar"/>
        <w:spacing w:before="0" w:after="0"/>
        <w:ind w:left="0"/>
        <w:rPr>
          <w:b/>
        </w:rPr>
      </w:pPr>
    </w:p>
    <w:p w:rsidR="00C465BE" w:rsidRPr="003D2419" w:rsidRDefault="00C465BE" w:rsidP="00C465BE">
      <w:pPr>
        <w:pStyle w:val="Text1CharCharCharCharChar"/>
        <w:spacing w:before="0" w:after="0"/>
        <w:ind w:left="0"/>
        <w:rPr>
          <w:b/>
        </w:rPr>
      </w:pPr>
      <w:r w:rsidRPr="003D2419">
        <w:rPr>
          <w:b/>
        </w:rPr>
        <w:t>Demarkačné línie a kritéria s ostatnými finančnými nástrojmi EÚ</w:t>
      </w:r>
      <w:r w:rsidRPr="003D2419" w:rsidDel="002D69D0">
        <w:rPr>
          <w:b/>
        </w:rPr>
        <w:t xml:space="preserve"> </w:t>
      </w:r>
    </w:p>
    <w:p w:rsidR="00C465BE" w:rsidRPr="003D2419" w:rsidRDefault="00C465BE" w:rsidP="00C465BE">
      <w:pPr>
        <w:jc w:val="both"/>
        <w:rPr>
          <w:sz w:val="24"/>
          <w:szCs w:val="24"/>
        </w:rPr>
      </w:pPr>
      <w:r w:rsidRPr="003D2419">
        <w:rPr>
          <w:sz w:val="24"/>
          <w:szCs w:val="24"/>
        </w:rPr>
        <w:t>Neprekrývanie podpory z fondov EPFRV a EFRR (Operačné programy Životné prostredie             a Vzdelávanie)</w:t>
      </w:r>
      <w:r w:rsidRPr="003D2419">
        <w:rPr>
          <w:bCs/>
          <w:sz w:val="24"/>
          <w:szCs w:val="24"/>
        </w:rPr>
        <w:t xml:space="preserve"> </w:t>
      </w:r>
      <w:r w:rsidRPr="003D2419">
        <w:rPr>
          <w:sz w:val="24"/>
          <w:szCs w:val="24"/>
        </w:rPr>
        <w:t>je zabezpečené tak, že v</w:t>
      </w:r>
      <w:r w:rsidRPr="003D2419">
        <w:rPr>
          <w:bCs/>
          <w:sz w:val="24"/>
          <w:szCs w:val="24"/>
        </w:rPr>
        <w:t xml:space="preserve"> rámci </w:t>
      </w:r>
      <w:r w:rsidRPr="003D2419">
        <w:rPr>
          <w:b/>
          <w:bCs/>
          <w:sz w:val="24"/>
          <w:szCs w:val="24"/>
        </w:rPr>
        <w:t xml:space="preserve">OP Životné prostredie </w:t>
      </w:r>
      <w:r w:rsidRPr="003D2419">
        <w:rPr>
          <w:bCs/>
          <w:sz w:val="24"/>
          <w:szCs w:val="24"/>
        </w:rPr>
        <w:t>sú aktivity v oblasti</w:t>
      </w:r>
      <w:r w:rsidRPr="003D2419">
        <w:rPr>
          <w:b/>
          <w:bCs/>
          <w:sz w:val="24"/>
          <w:szCs w:val="24"/>
        </w:rPr>
        <w:t xml:space="preserve"> </w:t>
      </w:r>
      <w:r w:rsidRPr="003D2419">
        <w:rPr>
          <w:sz w:val="24"/>
          <w:szCs w:val="24"/>
        </w:rPr>
        <w:t xml:space="preserve">zlepšenia informovanosti a environmentálneho povedomia zamerané na zvyšovanie environmentálneho povedomia verejnosti s výnimkou cieľových skupín uvedených v </w:t>
      </w:r>
      <w:r w:rsidRPr="003D2419">
        <w:rPr>
          <w:bCs/>
          <w:sz w:val="24"/>
          <w:szCs w:val="24"/>
        </w:rPr>
        <w:t>PRV                v opatrení 1.6 Odborné vzdelávanie a informačné aktivity (Os 1) a v opatrení 3.3  Vzdelávanie a informovanie (Os 3).</w:t>
      </w:r>
      <w:r w:rsidRPr="003D2419">
        <w:rPr>
          <w:sz w:val="24"/>
          <w:szCs w:val="24"/>
        </w:rPr>
        <w:t xml:space="preserve"> V </w:t>
      </w:r>
      <w:r w:rsidRPr="003D2419">
        <w:rPr>
          <w:b/>
          <w:bCs/>
          <w:sz w:val="24"/>
          <w:szCs w:val="24"/>
        </w:rPr>
        <w:t xml:space="preserve">OP Vzdelávanie </w:t>
      </w:r>
      <w:r w:rsidRPr="003D2419">
        <w:rPr>
          <w:bCs/>
          <w:sz w:val="24"/>
          <w:szCs w:val="24"/>
        </w:rPr>
        <w:t>sú c</w:t>
      </w:r>
      <w:r w:rsidRPr="003D2419">
        <w:rPr>
          <w:sz w:val="24"/>
          <w:szCs w:val="24"/>
        </w:rPr>
        <w:t>ieľovou skupinou zamestnanci a pracovníci výskumu a vývoja, nezahŕňa osoby pracujúce v agrosektore a lesníctve.</w:t>
      </w:r>
    </w:p>
    <w:p w:rsidR="00C465BE" w:rsidRPr="003D2419" w:rsidRDefault="00C465BE" w:rsidP="00C465BE">
      <w:pPr>
        <w:pStyle w:val="Zarkazkladnhotextu"/>
        <w:widowControl w:val="0"/>
        <w:spacing w:after="0"/>
        <w:ind w:left="0"/>
        <w:jc w:val="both"/>
        <w:rPr>
          <w:b/>
          <w:szCs w:val="24"/>
        </w:rPr>
      </w:pPr>
    </w:p>
    <w:p w:rsidR="00C465BE" w:rsidRPr="003D2419" w:rsidRDefault="00C465BE" w:rsidP="00C465BE">
      <w:pPr>
        <w:pStyle w:val="Zarkazkladnhotextu"/>
        <w:widowControl w:val="0"/>
        <w:spacing w:after="0"/>
        <w:ind w:left="0"/>
        <w:jc w:val="both"/>
        <w:rPr>
          <w:b/>
          <w:szCs w:val="24"/>
        </w:rPr>
      </w:pPr>
      <w:r w:rsidRPr="003D2419">
        <w:rPr>
          <w:b/>
          <w:szCs w:val="24"/>
        </w:rPr>
        <w:t>Demarkačné línie medzi opatreniami v rámci PRV</w:t>
      </w:r>
    </w:p>
    <w:p w:rsidR="00C465BE" w:rsidRPr="003D2419" w:rsidRDefault="00C465BE" w:rsidP="00C465BE">
      <w:pPr>
        <w:pStyle w:val="Zkladntext1"/>
        <w:outlineLvl w:val="3"/>
        <w:rPr>
          <w:rFonts w:ascii="Times New Roman" w:hAnsi="Times New Roman"/>
          <w:sz w:val="24"/>
          <w:szCs w:val="24"/>
        </w:rPr>
      </w:pPr>
      <w:r w:rsidRPr="003D2419">
        <w:rPr>
          <w:rFonts w:ascii="Times New Roman" w:hAnsi="Times New Roman"/>
          <w:sz w:val="24"/>
          <w:szCs w:val="24"/>
        </w:rPr>
        <w:t xml:space="preserve">Prekrývanie podpory medzi opatrením 1.6 </w:t>
      </w:r>
      <w:r w:rsidRPr="003D2419">
        <w:rPr>
          <w:rFonts w:ascii="Times New Roman" w:hAnsi="Times New Roman"/>
          <w:bCs/>
          <w:sz w:val="24"/>
          <w:szCs w:val="24"/>
        </w:rPr>
        <w:t xml:space="preserve">Odborné vzdelávanie a informačné aktivity (Os 1) a opatrením 3.3 Vzdelávanie a informovanie (Os 3) </w:t>
      </w:r>
      <w:r w:rsidRPr="003D2419">
        <w:rPr>
          <w:rFonts w:ascii="Times New Roman" w:hAnsi="Times New Roman"/>
          <w:sz w:val="24"/>
          <w:szCs w:val="24"/>
        </w:rPr>
        <w:t>je zamedzené odlišnými konečnými prijímateľmi nefinančnej pomoci (v osi 1 sú to subjekty – prvovýrobcovia a spracovatelia produktov z oblasti pôdohospodárstva, potravinárstva a lesného hospodárstva a v osi 3 sú to podnikateľské subjekty a subjekty verejnej správy, napr. obce a ich združenia, ktoré pôsobia v oblastiach, na ktoré sa vzťahuje Os 3).</w:t>
      </w:r>
    </w:p>
    <w:p w:rsidR="00C465BE" w:rsidRDefault="00C465BE" w:rsidP="00C465BE">
      <w:pPr>
        <w:pStyle w:val="Hlavika"/>
        <w:ind w:left="720" w:hanging="720"/>
        <w:rPr>
          <w:rStyle w:val="Nzovpodkapitoly"/>
          <w:color w:val="000000"/>
        </w:rPr>
      </w:pPr>
    </w:p>
    <w:p w:rsidR="00C465BE" w:rsidRDefault="00C465BE" w:rsidP="00C465BE">
      <w:pPr>
        <w:pStyle w:val="Hlavika"/>
        <w:ind w:left="720" w:hanging="720"/>
        <w:jc w:val="left"/>
        <w:rPr>
          <w:rStyle w:val="Nzovpodkapitoly"/>
          <w:color w:val="000000"/>
        </w:rPr>
      </w:pPr>
    </w:p>
    <w:p w:rsidR="00C465BE" w:rsidRDefault="00C465BE" w:rsidP="00C465BE">
      <w:pPr>
        <w:pStyle w:val="Hlavika"/>
        <w:ind w:left="720" w:hanging="720"/>
        <w:jc w:val="left"/>
        <w:rPr>
          <w:rStyle w:val="Nzovpodkapitoly"/>
          <w:color w:val="000000"/>
        </w:rPr>
      </w:pPr>
    </w:p>
    <w:p w:rsidR="00C465BE" w:rsidRDefault="00C465BE" w:rsidP="00C465BE">
      <w:pPr>
        <w:pStyle w:val="Hlavika"/>
        <w:ind w:left="720" w:hanging="720"/>
        <w:jc w:val="left"/>
        <w:rPr>
          <w:rStyle w:val="Nzovpodkapitoly"/>
          <w:color w:val="000000"/>
        </w:rPr>
      </w:pPr>
    </w:p>
    <w:p w:rsidR="00C465BE" w:rsidRDefault="00C465BE" w:rsidP="00C465BE">
      <w:pPr>
        <w:pStyle w:val="Hlavika"/>
        <w:ind w:left="720" w:hanging="720"/>
        <w:jc w:val="left"/>
        <w:rPr>
          <w:rStyle w:val="Nzovpodkapitoly"/>
          <w:color w:val="000000"/>
        </w:rPr>
      </w:pPr>
    </w:p>
    <w:p w:rsidR="00C465BE" w:rsidRDefault="00C465BE" w:rsidP="00C465BE">
      <w:pPr>
        <w:pStyle w:val="Hlavika"/>
        <w:ind w:left="720" w:hanging="720"/>
        <w:jc w:val="left"/>
        <w:rPr>
          <w:rStyle w:val="Nzovpodkapitoly"/>
          <w:color w:val="000000"/>
        </w:rPr>
      </w:pPr>
    </w:p>
    <w:p w:rsidR="00C465BE" w:rsidRDefault="00C465BE" w:rsidP="00C465BE">
      <w:pPr>
        <w:pStyle w:val="Hlavika"/>
        <w:ind w:left="720" w:hanging="720"/>
        <w:jc w:val="left"/>
        <w:rPr>
          <w:rStyle w:val="Nzovpodkapitoly"/>
          <w:color w:val="000000"/>
        </w:rPr>
      </w:pPr>
    </w:p>
    <w:p w:rsidR="00C465BE" w:rsidRDefault="00C465BE" w:rsidP="00C465BE">
      <w:pPr>
        <w:pStyle w:val="Hlavika"/>
        <w:ind w:left="720" w:hanging="720"/>
        <w:jc w:val="left"/>
        <w:rPr>
          <w:rStyle w:val="Nzovpodkapitoly"/>
          <w:color w:val="000000"/>
        </w:rPr>
      </w:pPr>
    </w:p>
    <w:p w:rsidR="00C465BE" w:rsidRDefault="00C465BE" w:rsidP="00C465BE">
      <w:pPr>
        <w:pStyle w:val="Hlavika"/>
        <w:ind w:left="720" w:hanging="720"/>
        <w:jc w:val="left"/>
        <w:rPr>
          <w:rStyle w:val="Nzovpodkapitoly"/>
          <w:color w:val="000000"/>
        </w:rPr>
      </w:pPr>
    </w:p>
    <w:p w:rsidR="00C465BE" w:rsidRDefault="00C465BE" w:rsidP="00C465BE">
      <w:pPr>
        <w:pStyle w:val="Hlavika"/>
        <w:ind w:left="720" w:hanging="720"/>
        <w:jc w:val="left"/>
        <w:rPr>
          <w:rStyle w:val="Nzovpodkapitoly"/>
          <w:color w:val="000000"/>
        </w:rPr>
      </w:pPr>
    </w:p>
    <w:p w:rsidR="00C465BE" w:rsidRDefault="00C465BE" w:rsidP="00C465BE">
      <w:pPr>
        <w:pStyle w:val="Hlavika"/>
        <w:ind w:left="720" w:hanging="720"/>
        <w:jc w:val="left"/>
        <w:rPr>
          <w:rStyle w:val="Nzovpodkapitoly"/>
          <w:color w:val="000000"/>
        </w:rPr>
      </w:pPr>
    </w:p>
    <w:p w:rsidR="00C465BE" w:rsidRDefault="00C465BE" w:rsidP="00C465BE">
      <w:pPr>
        <w:pStyle w:val="Hlavika"/>
        <w:ind w:left="720" w:hanging="720"/>
        <w:jc w:val="left"/>
        <w:rPr>
          <w:rStyle w:val="Nzovpodkapitoly"/>
          <w:color w:val="000000"/>
        </w:rPr>
      </w:pPr>
    </w:p>
    <w:p w:rsidR="00C465BE" w:rsidRDefault="00C465BE" w:rsidP="00C465BE">
      <w:pPr>
        <w:pStyle w:val="Hlavika"/>
        <w:ind w:left="720" w:hanging="720"/>
        <w:jc w:val="left"/>
        <w:rPr>
          <w:rStyle w:val="Nzovpodkapitoly"/>
          <w:color w:val="000000"/>
        </w:rPr>
      </w:pPr>
    </w:p>
    <w:p w:rsidR="00C465BE" w:rsidRDefault="00C465BE" w:rsidP="00C465BE">
      <w:pPr>
        <w:pStyle w:val="Hlavika"/>
        <w:jc w:val="left"/>
        <w:rPr>
          <w:rStyle w:val="Nzovpodkapitoly"/>
          <w:sz w:val="26"/>
          <w:szCs w:val="26"/>
        </w:rPr>
      </w:pPr>
      <w:bookmarkStart w:id="6" w:name="_Toc169938257"/>
      <w:bookmarkStart w:id="7" w:name="_Toc184183479"/>
      <w:bookmarkStart w:id="8" w:name="_Toc194378760"/>
    </w:p>
    <w:p w:rsidR="00C465BE" w:rsidRDefault="00C465BE" w:rsidP="00C465BE">
      <w:pPr>
        <w:pStyle w:val="Hlavika"/>
        <w:jc w:val="left"/>
        <w:rPr>
          <w:rStyle w:val="Nzovpodkapitoly"/>
          <w:sz w:val="26"/>
          <w:szCs w:val="26"/>
        </w:rPr>
      </w:pPr>
    </w:p>
    <w:p w:rsidR="00C465BE" w:rsidRDefault="00C465BE" w:rsidP="00C465BE">
      <w:pPr>
        <w:pStyle w:val="Hlavika"/>
        <w:jc w:val="left"/>
        <w:rPr>
          <w:rStyle w:val="Nzovpodkapitoly"/>
          <w:sz w:val="26"/>
          <w:szCs w:val="26"/>
        </w:rPr>
      </w:pPr>
    </w:p>
    <w:p w:rsidR="00C465BE" w:rsidRDefault="00C465BE" w:rsidP="00C465BE">
      <w:pPr>
        <w:pStyle w:val="Hlavika"/>
        <w:jc w:val="left"/>
        <w:rPr>
          <w:rStyle w:val="Nzovpodkapitoly"/>
          <w:sz w:val="26"/>
          <w:szCs w:val="26"/>
        </w:rPr>
      </w:pPr>
    </w:p>
    <w:p w:rsidR="00C465BE" w:rsidRDefault="00C465BE" w:rsidP="00C465BE">
      <w:pPr>
        <w:pStyle w:val="Hlavika"/>
        <w:jc w:val="left"/>
        <w:rPr>
          <w:rStyle w:val="Nzovpodkapitoly"/>
          <w:sz w:val="26"/>
          <w:szCs w:val="26"/>
        </w:rPr>
      </w:pPr>
    </w:p>
    <w:p w:rsidR="00C465BE" w:rsidRDefault="00C465BE" w:rsidP="00C465BE">
      <w:pPr>
        <w:pStyle w:val="Hlavika"/>
        <w:jc w:val="left"/>
        <w:rPr>
          <w:rStyle w:val="Nzovpodkapitoly"/>
          <w:sz w:val="26"/>
          <w:szCs w:val="26"/>
        </w:rPr>
      </w:pPr>
    </w:p>
    <w:p w:rsidR="00C465BE" w:rsidRDefault="00C465BE" w:rsidP="00C465BE">
      <w:pPr>
        <w:pStyle w:val="Hlavika"/>
        <w:jc w:val="left"/>
        <w:rPr>
          <w:rStyle w:val="Nzovpodkapitoly"/>
          <w:sz w:val="26"/>
          <w:szCs w:val="26"/>
        </w:rPr>
      </w:pPr>
    </w:p>
    <w:p w:rsidR="00C465BE" w:rsidRDefault="00C465BE" w:rsidP="00C465BE">
      <w:pPr>
        <w:pStyle w:val="Hlavika"/>
        <w:jc w:val="left"/>
        <w:rPr>
          <w:rStyle w:val="Nzovpodkapitoly"/>
          <w:sz w:val="26"/>
          <w:szCs w:val="26"/>
        </w:rPr>
      </w:pPr>
    </w:p>
    <w:p w:rsidR="00C465BE" w:rsidRDefault="00C465BE" w:rsidP="00C465BE">
      <w:pPr>
        <w:pStyle w:val="Hlavika"/>
        <w:jc w:val="left"/>
        <w:rPr>
          <w:rStyle w:val="Nzovpodkapitoly"/>
          <w:sz w:val="26"/>
          <w:szCs w:val="26"/>
        </w:rPr>
      </w:pPr>
    </w:p>
    <w:p w:rsidR="00C465BE" w:rsidRDefault="00C465BE" w:rsidP="00C465BE">
      <w:pPr>
        <w:pStyle w:val="Hlavika"/>
        <w:jc w:val="left"/>
        <w:rPr>
          <w:rStyle w:val="Nzovpodkapitoly"/>
          <w:sz w:val="26"/>
          <w:szCs w:val="26"/>
        </w:rPr>
      </w:pPr>
    </w:p>
    <w:p w:rsidR="00C465BE" w:rsidRDefault="00C465BE" w:rsidP="00C465BE">
      <w:pPr>
        <w:pStyle w:val="Hlavika"/>
        <w:jc w:val="left"/>
        <w:rPr>
          <w:rStyle w:val="Nzovpodkapitoly"/>
          <w:sz w:val="26"/>
          <w:szCs w:val="26"/>
        </w:rPr>
      </w:pPr>
    </w:p>
    <w:p w:rsidR="00C465BE" w:rsidRDefault="00C465BE" w:rsidP="00C465BE">
      <w:pPr>
        <w:pStyle w:val="Hlavika"/>
        <w:jc w:val="left"/>
        <w:rPr>
          <w:rStyle w:val="Nzovpodkapitoly"/>
          <w:sz w:val="26"/>
          <w:szCs w:val="26"/>
        </w:rPr>
      </w:pPr>
    </w:p>
    <w:p w:rsidR="00C465BE" w:rsidRDefault="00C465BE" w:rsidP="00C465BE">
      <w:pPr>
        <w:pStyle w:val="Hlavika"/>
        <w:jc w:val="left"/>
        <w:rPr>
          <w:rStyle w:val="Nzovpodkapitoly"/>
          <w:sz w:val="26"/>
          <w:szCs w:val="26"/>
        </w:rPr>
      </w:pPr>
    </w:p>
    <w:p w:rsidR="00C465BE" w:rsidRPr="00CF06D8" w:rsidRDefault="00C465BE" w:rsidP="00C465BE">
      <w:pPr>
        <w:pStyle w:val="Hlavika"/>
        <w:jc w:val="left"/>
        <w:rPr>
          <w:rStyle w:val="Nzovpodkapitoly"/>
          <w:sz w:val="26"/>
          <w:szCs w:val="26"/>
        </w:rPr>
      </w:pPr>
      <w:r w:rsidRPr="00CF06D8">
        <w:rPr>
          <w:rStyle w:val="Nzovpodkapitoly"/>
          <w:sz w:val="26"/>
          <w:szCs w:val="26"/>
        </w:rPr>
        <w:t>os  3:  kvalita života vo vidieckych oblastiach a diverzifikácia vidieckeho hospodárstva</w:t>
      </w:r>
    </w:p>
    <w:p w:rsidR="00C465BE" w:rsidRPr="00CF06D8" w:rsidRDefault="00C465BE" w:rsidP="00C465BE">
      <w:pPr>
        <w:pStyle w:val="Hlavika"/>
        <w:jc w:val="both"/>
        <w:rPr>
          <w:sz w:val="24"/>
          <w:szCs w:val="24"/>
        </w:rPr>
      </w:pPr>
    </w:p>
    <w:p w:rsidR="00C465BE" w:rsidRPr="00CF06D8" w:rsidRDefault="00C465BE" w:rsidP="00C465BE">
      <w:pPr>
        <w:ind w:left="1800" w:hanging="1800"/>
        <w:jc w:val="both"/>
        <w:rPr>
          <w:rStyle w:val="Nzovpodkapitoly"/>
        </w:rPr>
      </w:pPr>
      <w:r w:rsidRPr="00CF06D8">
        <w:rPr>
          <w:rStyle w:val="Nzovpodkapitoly"/>
        </w:rPr>
        <w:t xml:space="preserve"> priorita: vytváranie pracovných príležitostí na vidieku</w:t>
      </w:r>
    </w:p>
    <w:p w:rsidR="00C465BE" w:rsidRPr="001937CF" w:rsidRDefault="00C465BE" w:rsidP="00C465BE">
      <w:pPr>
        <w:rPr>
          <w:lang w:eastAsia="en-ZW"/>
        </w:rPr>
      </w:pPr>
    </w:p>
    <w:p w:rsidR="00C465BE" w:rsidRPr="000263A3" w:rsidRDefault="00C465BE" w:rsidP="00C465BE">
      <w:pPr>
        <w:pStyle w:val="Nadpis2"/>
        <w:numPr>
          <w:ilvl w:val="0"/>
          <w:numId w:val="0"/>
        </w:numPr>
        <w:spacing w:before="0" w:after="0"/>
        <w:jc w:val="both"/>
        <w:rPr>
          <w:rStyle w:val="Nzovpodkapitoly"/>
          <w:b/>
          <w:i w:val="0"/>
          <w:shd w:val="clear" w:color="auto" w:fill="E0E0E0"/>
        </w:rPr>
      </w:pPr>
      <w:r w:rsidRPr="000263A3">
        <w:rPr>
          <w:rStyle w:val="Nzovpodkapitoly"/>
          <w:b/>
          <w:i w:val="0"/>
          <w:shd w:val="clear" w:color="auto" w:fill="E0E0E0"/>
        </w:rPr>
        <w:t>opatrenie 3.1  diverzifikácia smerom k nepoľnohospodárskym činnostiam</w:t>
      </w:r>
      <w:bookmarkEnd w:id="6"/>
      <w:bookmarkEnd w:id="7"/>
      <w:bookmarkEnd w:id="8"/>
    </w:p>
    <w:p w:rsidR="00C465BE" w:rsidRPr="000263A3" w:rsidRDefault="00C465BE" w:rsidP="00C465BE">
      <w:pPr>
        <w:jc w:val="left"/>
        <w:rPr>
          <w:b/>
          <w:color w:val="000000"/>
          <w:sz w:val="24"/>
          <w:szCs w:val="24"/>
        </w:rPr>
      </w:pPr>
    </w:p>
    <w:p w:rsidR="00C465BE" w:rsidRPr="009735B2" w:rsidRDefault="00C465BE" w:rsidP="00C465BE">
      <w:pPr>
        <w:jc w:val="both"/>
        <w:rPr>
          <w:b/>
          <w:sz w:val="24"/>
          <w:szCs w:val="24"/>
        </w:rPr>
      </w:pPr>
      <w:r w:rsidRPr="009735B2">
        <w:rPr>
          <w:b/>
          <w:sz w:val="24"/>
          <w:szCs w:val="24"/>
        </w:rPr>
        <w:t>Kód opatrenia</w:t>
      </w:r>
    </w:p>
    <w:p w:rsidR="00C465BE" w:rsidRPr="009735B2" w:rsidRDefault="00C465BE" w:rsidP="00C465BE">
      <w:pPr>
        <w:ind w:left="720" w:hanging="720"/>
        <w:jc w:val="both"/>
        <w:outlineLvl w:val="3"/>
        <w:rPr>
          <w:sz w:val="24"/>
          <w:szCs w:val="24"/>
        </w:rPr>
      </w:pPr>
      <w:r w:rsidRPr="009735B2">
        <w:rPr>
          <w:sz w:val="24"/>
          <w:szCs w:val="24"/>
        </w:rPr>
        <w:t>311 Diverzifikácia smerom k nepoľnohospodárskym činnostiam</w:t>
      </w:r>
    </w:p>
    <w:p w:rsidR="00C465BE" w:rsidRPr="009735B2" w:rsidRDefault="00C465BE" w:rsidP="00C465BE">
      <w:pPr>
        <w:jc w:val="both"/>
        <w:rPr>
          <w:b/>
          <w:sz w:val="24"/>
          <w:szCs w:val="24"/>
        </w:rPr>
      </w:pPr>
    </w:p>
    <w:p w:rsidR="00C465BE" w:rsidRPr="009735B2" w:rsidRDefault="00C465BE" w:rsidP="00C465BE">
      <w:pPr>
        <w:jc w:val="both"/>
        <w:rPr>
          <w:b/>
          <w:sz w:val="24"/>
          <w:szCs w:val="24"/>
        </w:rPr>
      </w:pPr>
      <w:r w:rsidRPr="009735B2">
        <w:rPr>
          <w:b/>
          <w:sz w:val="24"/>
          <w:szCs w:val="24"/>
        </w:rPr>
        <w:t>Právny základ</w:t>
      </w:r>
    </w:p>
    <w:p w:rsidR="00C465BE" w:rsidRPr="009735B2" w:rsidRDefault="00C465BE" w:rsidP="00C465BE">
      <w:pPr>
        <w:jc w:val="both"/>
        <w:outlineLvl w:val="3"/>
        <w:rPr>
          <w:sz w:val="24"/>
          <w:szCs w:val="24"/>
        </w:rPr>
      </w:pPr>
      <w:r w:rsidRPr="009735B2">
        <w:rPr>
          <w:sz w:val="24"/>
          <w:szCs w:val="24"/>
        </w:rPr>
        <w:t>Kapitola I, články 52 (a) (i) a 53 nariadenia Rady (ES) č. 1698/2005</w:t>
      </w:r>
    </w:p>
    <w:p w:rsidR="00C465BE" w:rsidRPr="009735B2" w:rsidRDefault="00C465BE" w:rsidP="00C465BE">
      <w:pPr>
        <w:jc w:val="both"/>
        <w:outlineLvl w:val="3"/>
        <w:rPr>
          <w:sz w:val="24"/>
          <w:szCs w:val="24"/>
        </w:rPr>
      </w:pPr>
      <w:r w:rsidRPr="009735B2">
        <w:rPr>
          <w:sz w:val="24"/>
          <w:szCs w:val="24"/>
        </w:rPr>
        <w:t>Kapitola III, článok 35 a príloha II, bod 5.3.3.1.1 nariadenia Komisie (ES) č. 1974/2006</w:t>
      </w:r>
    </w:p>
    <w:p w:rsidR="00C465BE" w:rsidRPr="009735B2" w:rsidRDefault="00C465BE" w:rsidP="00C465BE">
      <w:pPr>
        <w:jc w:val="both"/>
        <w:rPr>
          <w:b/>
          <w:sz w:val="24"/>
          <w:szCs w:val="24"/>
        </w:rPr>
      </w:pPr>
    </w:p>
    <w:p w:rsidR="00C465BE" w:rsidRPr="009735B2" w:rsidRDefault="00C465BE" w:rsidP="00C465BE">
      <w:pPr>
        <w:jc w:val="both"/>
        <w:rPr>
          <w:b/>
          <w:sz w:val="24"/>
          <w:szCs w:val="24"/>
        </w:rPr>
      </w:pPr>
      <w:r w:rsidRPr="009735B2">
        <w:rPr>
          <w:b/>
          <w:sz w:val="24"/>
          <w:szCs w:val="24"/>
        </w:rPr>
        <w:t xml:space="preserve">Cieľ </w:t>
      </w:r>
    </w:p>
    <w:p w:rsidR="00C465BE" w:rsidRPr="009735B2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Diverzifikácia smerom k nepoľnohospodárskym aktivitám, rozvoj nepoľnohospodárskych aktivít (vstupy a výstupy nezahrnuté do prílohy č. 1 Zmluvy o založení ES) a zvyšovanie vidieckej zamestnanosti.</w:t>
      </w:r>
    </w:p>
    <w:p w:rsidR="00C465BE" w:rsidRPr="009735B2" w:rsidRDefault="00C465BE" w:rsidP="00C465BE">
      <w:pPr>
        <w:pStyle w:val="Zkladntext2"/>
        <w:spacing w:before="120" w:after="0" w:line="240" w:lineRule="auto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Tento cieľ sa bude napĺňať predovšetkým prostredníctvom:</w:t>
      </w:r>
    </w:p>
    <w:p w:rsidR="00C465BE" w:rsidRPr="009735B2" w:rsidRDefault="00C465BE" w:rsidP="00C465BE">
      <w:pPr>
        <w:numPr>
          <w:ilvl w:val="0"/>
          <w:numId w:val="8"/>
        </w:numPr>
        <w:jc w:val="both"/>
        <w:rPr>
          <w:sz w:val="24"/>
          <w:szCs w:val="24"/>
        </w:rPr>
      </w:pPr>
      <w:r w:rsidRPr="009735B2">
        <w:rPr>
          <w:sz w:val="24"/>
          <w:szCs w:val="24"/>
        </w:rPr>
        <w:t>rozširovania alternatívnych zdrojov príjmov cestou zriaďovania doplnkových výrob nepoľnohospodárskeho charakteru;</w:t>
      </w:r>
    </w:p>
    <w:p w:rsidR="00C465BE" w:rsidRPr="009735B2" w:rsidRDefault="00C465BE" w:rsidP="00C465BE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tvorby nových a zachovania už existujúcich pracovných miest.</w:t>
      </w:r>
    </w:p>
    <w:p w:rsidR="00C465BE" w:rsidRPr="009735B2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9735B2" w:rsidRDefault="00C465BE" w:rsidP="00C465BE">
      <w:pPr>
        <w:jc w:val="both"/>
        <w:rPr>
          <w:b/>
          <w:bCs/>
          <w:sz w:val="24"/>
          <w:szCs w:val="24"/>
        </w:rPr>
      </w:pPr>
      <w:r w:rsidRPr="009735B2">
        <w:rPr>
          <w:b/>
          <w:bCs/>
          <w:sz w:val="24"/>
          <w:szCs w:val="24"/>
        </w:rPr>
        <w:t>Rozsah a činnosti</w:t>
      </w:r>
    </w:p>
    <w:p w:rsidR="00C465BE" w:rsidRPr="009735B2" w:rsidRDefault="00C465BE" w:rsidP="00C465BE">
      <w:pPr>
        <w:jc w:val="both"/>
        <w:rPr>
          <w:b/>
          <w:bCs/>
          <w:i/>
          <w:sz w:val="24"/>
          <w:szCs w:val="24"/>
        </w:rPr>
      </w:pPr>
      <w:r w:rsidRPr="009735B2">
        <w:rPr>
          <w:b/>
          <w:bCs/>
          <w:i/>
          <w:sz w:val="24"/>
          <w:szCs w:val="24"/>
        </w:rPr>
        <w:t>Oprávnené sú všetky činnosti, ktoré sú v súlade s cieľmi opatrenia a príslušnými právnymi predpismi EÚ, napr.:</w:t>
      </w:r>
    </w:p>
    <w:p w:rsidR="00C465BE" w:rsidRPr="009735B2" w:rsidRDefault="00C465BE" w:rsidP="00C465BE">
      <w:pPr>
        <w:numPr>
          <w:ilvl w:val="0"/>
          <w:numId w:val="7"/>
        </w:numPr>
        <w:tabs>
          <w:tab w:val="clear" w:pos="283"/>
          <w:tab w:val="num" w:pos="360"/>
        </w:tabs>
        <w:ind w:left="360" w:hanging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výstavba, rekonštrukcia a modernizácia rekreačných a ubytovacích zariadení s kapacitou 11 – 40 lôžok – stavebné investície, investície do vnútorného vybavenia, zariadenia a technológií vrátane zriadenia pripojenia na internet;</w:t>
      </w:r>
    </w:p>
    <w:p w:rsidR="00C465BE" w:rsidRPr="009735B2" w:rsidRDefault="00C465BE" w:rsidP="00C465BE">
      <w:pPr>
        <w:numPr>
          <w:ilvl w:val="0"/>
          <w:numId w:val="7"/>
        </w:numPr>
        <w:tabs>
          <w:tab w:val="clear" w:pos="283"/>
          <w:tab w:val="num" w:pos="360"/>
        </w:tabs>
        <w:ind w:left="360" w:hanging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rekonštrukcia existujúcich poľnohospodárskych objektov (ktoré stratili svoj pôvodný účel) na agroturistické objekty s kapacitou 11 – 40 lôžok – stavebné investície, investície do vnútorného vybavenia, zariadenia a technológií vrátane zriadenia pripojenia na internet;</w:t>
      </w:r>
    </w:p>
    <w:p w:rsidR="00C465BE" w:rsidRPr="009735B2" w:rsidRDefault="00C465BE" w:rsidP="00C465BE">
      <w:pPr>
        <w:numPr>
          <w:ilvl w:val="0"/>
          <w:numId w:val="7"/>
        </w:numPr>
        <w:tabs>
          <w:tab w:val="clear" w:pos="283"/>
          <w:tab w:val="num" w:pos="360"/>
        </w:tabs>
        <w:ind w:left="360" w:hanging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výstavba, rekonštrukcia a modernizácia výrobných a predajných objektov (pri rekonštrukcii a modernizácii vrátane technológií) a nákup strojov, technológií a zariadení pre:</w:t>
      </w:r>
    </w:p>
    <w:p w:rsidR="00C465BE" w:rsidRPr="009735B2" w:rsidRDefault="00C465BE" w:rsidP="00C465BE">
      <w:pPr>
        <w:numPr>
          <w:ilvl w:val="0"/>
          <w:numId w:val="12"/>
        </w:numPr>
        <w:tabs>
          <w:tab w:val="clear" w:pos="420"/>
          <w:tab w:val="num" w:pos="720"/>
        </w:tabs>
        <w:ind w:left="72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 xml:space="preserve">doplnkovú výrobu nepoľnohospodárskeho charakteru vrátane využívania obnoviteľných zdrojov energie vrátane zriadenia geotermálneho vrtu a jeho využívania vrátane rozvodov s výnimkou veternej, vodnej a solárnej energie za podmienky, že prevažnú časť vyrobenej energie konečný prijímateľ nespotrebuje vo vlastnom podniku – stavebné investície, investície do vnútorného vybavenia, zariadenia a technológií vrátane zriadenia pripojenia na internet, </w:t>
      </w:r>
    </w:p>
    <w:p w:rsidR="00C465BE" w:rsidRPr="009735B2" w:rsidRDefault="00C465BE" w:rsidP="00C465BE">
      <w:pPr>
        <w:numPr>
          <w:ilvl w:val="0"/>
          <w:numId w:val="12"/>
        </w:numPr>
        <w:tabs>
          <w:tab w:val="clear" w:pos="420"/>
          <w:tab w:val="num" w:pos="720"/>
        </w:tabs>
        <w:ind w:left="72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 xml:space="preserve">výrobu a spracovanie tradičných materiálov a výrobkov (napr. tkanie ľanového plátna a následná výroba národných (ľudových) krojov, atď.) – stavebné investície, investície do vnútorného vybavenia, zariadenia a technológií vrátane zriadenia pripojenia na internet. </w:t>
      </w:r>
    </w:p>
    <w:p w:rsidR="00C465BE" w:rsidRPr="009735B2" w:rsidRDefault="00C465BE" w:rsidP="00C465BE">
      <w:pPr>
        <w:numPr>
          <w:ilvl w:val="0"/>
          <w:numId w:val="7"/>
        </w:numPr>
        <w:tabs>
          <w:tab w:val="clear" w:pos="283"/>
          <w:tab w:val="num" w:pos="360"/>
        </w:tabs>
        <w:ind w:left="360" w:hanging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výstavba, rekonštrukcia a modernizácia agroturistických zariadení vrátane hygienických, ekologických a rekondičných objektov slúžiacich na rozvoj turistických                            činností (napr. kryté bazény, fitness centrá, masážne a solárne zariadenia, sociálne zariadenia, čističky odpadových vôd a pod.) – stavebné investície, investície do vnútorného vybavenia, zariadenia a technológií vrátane zriadenia pripojenia na internet;</w:t>
      </w:r>
    </w:p>
    <w:p w:rsidR="00C465BE" w:rsidRPr="009735B2" w:rsidRDefault="00C465BE" w:rsidP="00C465BE">
      <w:pPr>
        <w:numPr>
          <w:ilvl w:val="0"/>
          <w:numId w:val="7"/>
        </w:numPr>
        <w:tabs>
          <w:tab w:val="clear" w:pos="283"/>
          <w:tab w:val="num" w:pos="360"/>
        </w:tabs>
        <w:ind w:left="360" w:hanging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výstavba, rekonštrukcia a modernizácia areálov vytvárajúcich podmienky na rozvoj rekreačných a relaxačných činností (turistické chodníky, jazdectvo, rybárstvo, poľovníctvo, pltníctvo, cykloturistika, vodné športy, zimné športy, sauna, bazén, detské ihrisko a pod.) – stavebné investície, investície do vybavenia, strojov a technológií vrátane zriadenia pripojenia na internet.</w:t>
      </w:r>
    </w:p>
    <w:p w:rsidR="00C465BE" w:rsidRPr="009735B2" w:rsidRDefault="00C465BE" w:rsidP="00C465BE">
      <w:pPr>
        <w:jc w:val="both"/>
        <w:rPr>
          <w:sz w:val="24"/>
          <w:szCs w:val="24"/>
        </w:rPr>
      </w:pPr>
    </w:p>
    <w:p w:rsidR="00C465BE" w:rsidRPr="009735B2" w:rsidRDefault="00C465BE" w:rsidP="00C465BE">
      <w:pPr>
        <w:jc w:val="both"/>
        <w:rPr>
          <w:sz w:val="24"/>
          <w:szCs w:val="24"/>
        </w:rPr>
      </w:pPr>
      <w:r w:rsidRPr="009735B2">
        <w:rPr>
          <w:sz w:val="24"/>
          <w:szCs w:val="24"/>
        </w:rPr>
        <w:t>Výstavba, rekonštrukcia a modernizácia predajných miest znamená založenie a prevádzkovanie malých predajných miest umiestených priamo na farmách alebo miestach dostupných pre návštevníkov regiónu, kde prijímateľ pomoci bude môcť predávať svoje výrobky vyrobené v rámci tohto opatrenia, ktoré musia byť nepoľnohospodárskej povahy (napr. ľudovoumelecké výrobky: vyrezávané drevené črpáky, národné ľudové kroje,  keramika).</w:t>
      </w:r>
    </w:p>
    <w:p w:rsidR="00C465BE" w:rsidRPr="009735B2" w:rsidRDefault="00C465BE" w:rsidP="00C465BE">
      <w:pPr>
        <w:jc w:val="both"/>
        <w:rPr>
          <w:sz w:val="24"/>
          <w:szCs w:val="24"/>
        </w:rPr>
      </w:pPr>
      <w:r w:rsidRPr="009735B2">
        <w:rPr>
          <w:sz w:val="24"/>
          <w:szCs w:val="24"/>
        </w:rPr>
        <w:t>Súčasťou stavebných investícii môžu byť aj prístupové cesty, pripojenie na inžinierske siete a úpravy v rámci areálu.</w:t>
      </w:r>
    </w:p>
    <w:p w:rsidR="00C465BE" w:rsidRPr="009735B2" w:rsidRDefault="00C465BE" w:rsidP="00C465BE">
      <w:pPr>
        <w:jc w:val="both"/>
        <w:rPr>
          <w:b/>
          <w:sz w:val="24"/>
          <w:szCs w:val="24"/>
        </w:rPr>
      </w:pPr>
    </w:p>
    <w:p w:rsidR="00C465BE" w:rsidRPr="009735B2" w:rsidRDefault="00C465BE" w:rsidP="00C465BE">
      <w:pPr>
        <w:jc w:val="both"/>
        <w:rPr>
          <w:b/>
          <w:sz w:val="24"/>
          <w:szCs w:val="24"/>
        </w:rPr>
      </w:pPr>
      <w:r w:rsidRPr="009735B2">
        <w:rPr>
          <w:b/>
          <w:sz w:val="24"/>
          <w:szCs w:val="24"/>
        </w:rPr>
        <w:t>Kritériá spôsobilosti</w:t>
      </w:r>
    </w:p>
    <w:p w:rsidR="00C465BE" w:rsidRPr="00436DCA" w:rsidRDefault="00C465BE" w:rsidP="00C465BE">
      <w:pPr>
        <w:jc w:val="both"/>
        <w:rPr>
          <w:sz w:val="20"/>
          <w:szCs w:val="20"/>
        </w:rPr>
      </w:pPr>
      <w:r w:rsidRPr="00436DCA">
        <w:rPr>
          <w:sz w:val="24"/>
          <w:szCs w:val="24"/>
        </w:rPr>
        <w:t>Oprávnenosť projektov na financovanie z </w:t>
      </w:r>
      <w:r w:rsidRPr="00436DCA" w:rsidDel="006B5597">
        <w:rPr>
          <w:sz w:val="24"/>
          <w:szCs w:val="24"/>
        </w:rPr>
        <w:t xml:space="preserve"> </w:t>
      </w:r>
      <w:r w:rsidRPr="00436DCA">
        <w:rPr>
          <w:sz w:val="24"/>
          <w:szCs w:val="24"/>
        </w:rPr>
        <w:t xml:space="preserve">PRV je podmienená splnením všetkých nasledovných kritérií spôsobilosti, stanovených pre toto opatrenie, kritérií spôsobilosti, ktoré sú uvedené v Usmernení, kapitole 5. Opatrenie 4.1 Implementácia Integrovaných stratégií rozvoja územia a kritérií spôsobilosti, ktoré si stanovila MAS. </w:t>
      </w:r>
      <w:r w:rsidRPr="00436DCA">
        <w:rPr>
          <w:sz w:val="20"/>
          <w:szCs w:val="20"/>
        </w:rPr>
        <w:t>.</w:t>
      </w:r>
      <w:r w:rsidRPr="00436DCA">
        <w:rPr>
          <w:noProof/>
          <w:sz w:val="20"/>
          <w:szCs w:val="20"/>
        </w:rPr>
        <w:t xml:space="preserve"> </w:t>
      </w:r>
    </w:p>
    <w:p w:rsidR="00C465BE" w:rsidRPr="00436DCA" w:rsidRDefault="00C465BE" w:rsidP="00C465BE">
      <w:pPr>
        <w:numPr>
          <w:ilvl w:val="0"/>
          <w:numId w:val="9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 w:rsidRPr="00436DCA">
        <w:rPr>
          <w:sz w:val="24"/>
          <w:szCs w:val="24"/>
        </w:rPr>
        <w:t>.Investície sa musia realizovať na území Slovenska, v oblasti Konvergenčného cieľa. Podpora z PRV môže byť použitá len na projekty realizované na území SR a v rámci územia pôsobnosti MAS.</w:t>
      </w:r>
    </w:p>
    <w:p w:rsidR="00C465BE" w:rsidRPr="00436DCA" w:rsidRDefault="00C465BE" w:rsidP="00C465BE">
      <w:pPr>
        <w:numPr>
          <w:ilvl w:val="0"/>
          <w:numId w:val="9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Konečný prijímateľ – predkladateľ projektu  musí preukázať ekonomickú životaschopnosť pri ŽoNFP. Musí spĺňať minimálne </w:t>
      </w:r>
      <w:r w:rsidRPr="00436DCA">
        <w:rPr>
          <w:b/>
          <w:sz w:val="24"/>
          <w:szCs w:val="24"/>
        </w:rPr>
        <w:t>jedno</w:t>
      </w:r>
      <w:r w:rsidRPr="00436DCA">
        <w:rPr>
          <w:sz w:val="24"/>
          <w:szCs w:val="24"/>
        </w:rPr>
        <w:t xml:space="preserve"> z nasledovných kritérií za posledné alebo predposledné účtovné obdobie.</w:t>
      </w:r>
    </w:p>
    <w:p w:rsidR="00C465BE" w:rsidRPr="009735B2" w:rsidRDefault="00C465BE" w:rsidP="00C465BE">
      <w:pPr>
        <w:jc w:val="both"/>
        <w:rPr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320"/>
      </w:tblGrid>
      <w:tr w:rsidR="00C465BE" w:rsidRPr="009735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20" w:type="dxa"/>
            <w:gridSpan w:val="2"/>
          </w:tcPr>
          <w:p w:rsidR="00C465BE" w:rsidRPr="00C97793" w:rsidRDefault="00C465BE" w:rsidP="008F4C1F">
            <w:pPr>
              <w:ind w:firstLine="68"/>
              <w:jc w:val="both"/>
              <w:rPr>
                <w:i/>
                <w:sz w:val="20"/>
                <w:szCs w:val="20"/>
              </w:rPr>
            </w:pPr>
            <w:r w:rsidRPr="00C97793">
              <w:rPr>
                <w:i/>
                <w:sz w:val="20"/>
                <w:szCs w:val="20"/>
              </w:rPr>
              <w:t>Kritériá ekonomickej životaschopnosti</w:t>
            </w:r>
          </w:p>
        </w:tc>
      </w:tr>
      <w:tr w:rsidR="00C465BE" w:rsidRPr="00973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600" w:type="dxa"/>
            <w:vMerge w:val="restart"/>
            <w:vAlign w:val="center"/>
          </w:tcPr>
          <w:p w:rsidR="00C465BE" w:rsidRPr="00C97793" w:rsidRDefault="00C465BE" w:rsidP="008F4C1F">
            <w:pPr>
              <w:jc w:val="both"/>
              <w:rPr>
                <w:sz w:val="20"/>
                <w:szCs w:val="20"/>
              </w:rPr>
            </w:pPr>
            <w:r w:rsidRPr="00C97793">
              <w:rPr>
                <w:sz w:val="20"/>
                <w:szCs w:val="20"/>
              </w:rPr>
              <w:t>V jednoduchom účtovníctve</w:t>
            </w:r>
          </w:p>
        </w:tc>
        <w:tc>
          <w:tcPr>
            <w:tcW w:w="4320" w:type="dxa"/>
          </w:tcPr>
          <w:p w:rsidR="00C465BE" w:rsidRPr="00C97793" w:rsidRDefault="00C465BE" w:rsidP="008F4C1F">
            <w:pPr>
              <w:ind w:left="63"/>
              <w:jc w:val="both"/>
              <w:rPr>
                <w:sz w:val="20"/>
                <w:szCs w:val="20"/>
              </w:rPr>
            </w:pPr>
            <w:r w:rsidRPr="00C97793">
              <w:rPr>
                <w:sz w:val="20"/>
                <w:szCs w:val="20"/>
              </w:rPr>
              <w:t>1. celková zadlženosť aktív ≤ 80 %</w:t>
            </w:r>
          </w:p>
        </w:tc>
      </w:tr>
      <w:tr w:rsidR="00C465BE" w:rsidRPr="00973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600" w:type="dxa"/>
            <w:vMerge/>
            <w:tcBorders>
              <w:bottom w:val="double" w:sz="4" w:space="0" w:color="auto"/>
            </w:tcBorders>
            <w:vAlign w:val="center"/>
          </w:tcPr>
          <w:p w:rsidR="00C465BE" w:rsidRPr="00C97793" w:rsidRDefault="00C465BE" w:rsidP="008F4C1F">
            <w:pPr>
              <w:tabs>
                <w:tab w:val="num" w:pos="28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C465BE" w:rsidRPr="00C97793" w:rsidRDefault="00C465BE" w:rsidP="008F4C1F">
            <w:pPr>
              <w:tabs>
                <w:tab w:val="num" w:pos="2868"/>
              </w:tabs>
              <w:ind w:left="63"/>
              <w:jc w:val="both"/>
              <w:rPr>
                <w:sz w:val="20"/>
                <w:szCs w:val="20"/>
              </w:rPr>
            </w:pPr>
            <w:r w:rsidRPr="00C97793">
              <w:rPr>
                <w:sz w:val="20"/>
                <w:szCs w:val="20"/>
              </w:rPr>
              <w:t>2. krytie výdavkov príjmami &gt; 100 %</w:t>
            </w:r>
          </w:p>
        </w:tc>
      </w:tr>
      <w:tr w:rsidR="00C465BE" w:rsidRPr="00973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600" w:type="dxa"/>
            <w:vMerge w:val="restart"/>
            <w:tcBorders>
              <w:top w:val="double" w:sz="4" w:space="0" w:color="auto"/>
            </w:tcBorders>
            <w:vAlign w:val="center"/>
          </w:tcPr>
          <w:p w:rsidR="00C465BE" w:rsidRPr="00C97793" w:rsidRDefault="00C465BE" w:rsidP="008F4C1F">
            <w:pPr>
              <w:jc w:val="both"/>
              <w:rPr>
                <w:sz w:val="20"/>
                <w:szCs w:val="20"/>
              </w:rPr>
            </w:pPr>
            <w:r w:rsidRPr="00C97793">
              <w:rPr>
                <w:sz w:val="20"/>
                <w:szCs w:val="20"/>
              </w:rPr>
              <w:t>V podvojnom účtovníctve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C465BE" w:rsidRPr="00C97793" w:rsidRDefault="00C465BE" w:rsidP="008F4C1F">
            <w:pPr>
              <w:ind w:left="63"/>
              <w:jc w:val="both"/>
              <w:rPr>
                <w:sz w:val="20"/>
                <w:szCs w:val="20"/>
              </w:rPr>
            </w:pPr>
            <w:r w:rsidRPr="00C97793">
              <w:rPr>
                <w:sz w:val="20"/>
                <w:szCs w:val="20"/>
              </w:rPr>
              <w:t>1. celková zadlženosť aktív ≤ 80 %</w:t>
            </w:r>
          </w:p>
        </w:tc>
      </w:tr>
      <w:tr w:rsidR="00C465BE" w:rsidRPr="00973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600" w:type="dxa"/>
            <w:vMerge/>
          </w:tcPr>
          <w:p w:rsidR="00C465BE" w:rsidRPr="00C97793" w:rsidRDefault="00C465BE" w:rsidP="008F4C1F">
            <w:pPr>
              <w:tabs>
                <w:tab w:val="num" w:pos="28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465BE" w:rsidRPr="00C97793" w:rsidRDefault="00C465BE" w:rsidP="008F4C1F">
            <w:pPr>
              <w:tabs>
                <w:tab w:val="num" w:pos="2868"/>
              </w:tabs>
              <w:ind w:left="63"/>
              <w:jc w:val="both"/>
              <w:rPr>
                <w:sz w:val="20"/>
                <w:szCs w:val="20"/>
              </w:rPr>
            </w:pPr>
            <w:r w:rsidRPr="00C97793">
              <w:rPr>
                <w:sz w:val="20"/>
                <w:szCs w:val="20"/>
              </w:rPr>
              <w:t xml:space="preserve">2. rentabilita nákladov </w:t>
            </w:r>
            <w:r w:rsidRPr="00C97793">
              <w:rPr>
                <w:b/>
                <w:sz w:val="20"/>
                <w:szCs w:val="20"/>
              </w:rPr>
              <w:t>≥</w:t>
            </w:r>
            <w:r w:rsidRPr="00C97793">
              <w:rPr>
                <w:sz w:val="20"/>
                <w:szCs w:val="20"/>
              </w:rPr>
              <w:t xml:space="preserve"> 0,1 %</w:t>
            </w:r>
          </w:p>
        </w:tc>
      </w:tr>
    </w:tbl>
    <w:p w:rsidR="00C465BE" w:rsidRPr="009735B2" w:rsidRDefault="00C465BE" w:rsidP="00C465BE">
      <w:pPr>
        <w:jc w:val="both"/>
        <w:rPr>
          <w:b/>
          <w:bCs/>
          <w:i/>
          <w:sz w:val="24"/>
          <w:szCs w:val="24"/>
          <w:u w:val="single"/>
        </w:rPr>
      </w:pPr>
    </w:p>
    <w:p w:rsidR="00C465BE" w:rsidRDefault="00C465BE" w:rsidP="00C465BE">
      <w:pPr>
        <w:jc w:val="both"/>
        <w:rPr>
          <w:b/>
          <w:bCs/>
          <w:i/>
          <w:sz w:val="24"/>
          <w:szCs w:val="24"/>
          <w:u w:val="single"/>
        </w:rPr>
      </w:pPr>
      <w:r w:rsidRPr="009735B2">
        <w:rPr>
          <w:b/>
          <w:bCs/>
          <w:i/>
          <w:sz w:val="24"/>
          <w:szCs w:val="24"/>
          <w:u w:val="single"/>
        </w:rPr>
        <w:t>Pre jednoduché účtovníctvo</w:t>
      </w:r>
    </w:p>
    <w:p w:rsidR="00C465BE" w:rsidRPr="009735B2" w:rsidRDefault="00C465BE" w:rsidP="00C465BE">
      <w:pPr>
        <w:jc w:val="both"/>
        <w:rPr>
          <w:i/>
          <w:sz w:val="24"/>
          <w:szCs w:val="24"/>
          <w:u w:val="single"/>
        </w:rPr>
      </w:pPr>
    </w:p>
    <w:tbl>
      <w:tblPr>
        <w:tblW w:w="792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0"/>
        <w:gridCol w:w="1980"/>
      </w:tblGrid>
      <w:tr w:rsidR="00C465BE" w:rsidRPr="009735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shd w:val="clear" w:color="auto" w:fill="FFFFFF"/>
            <w:vAlign w:val="center"/>
          </w:tcPr>
          <w:p w:rsidR="00C465BE" w:rsidRPr="00C97793" w:rsidRDefault="00C465BE" w:rsidP="008F4C1F">
            <w:pPr>
              <w:pStyle w:val="Pta"/>
              <w:jc w:val="both"/>
              <w:rPr>
                <w:b/>
                <w:bCs/>
                <w:sz w:val="20"/>
                <w:szCs w:val="20"/>
              </w:rPr>
            </w:pPr>
            <w:r w:rsidRPr="00C97793">
              <w:rPr>
                <w:b/>
                <w:bCs/>
                <w:sz w:val="20"/>
                <w:szCs w:val="20"/>
              </w:rPr>
              <w:t>Ukazovatele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C465BE" w:rsidRPr="00C97793" w:rsidRDefault="00C465BE" w:rsidP="008F4C1F">
            <w:pPr>
              <w:pStyle w:val="Pta"/>
              <w:jc w:val="both"/>
              <w:rPr>
                <w:b/>
                <w:bCs/>
                <w:sz w:val="20"/>
                <w:szCs w:val="20"/>
              </w:rPr>
            </w:pPr>
            <w:r w:rsidRPr="00C97793">
              <w:rPr>
                <w:b/>
                <w:bCs/>
                <w:sz w:val="20"/>
                <w:szCs w:val="20"/>
              </w:rPr>
              <w:t>Vzorec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465BE" w:rsidRPr="00C97793" w:rsidRDefault="00C465BE" w:rsidP="008F4C1F">
            <w:pPr>
              <w:pStyle w:val="Pta"/>
              <w:jc w:val="both"/>
              <w:rPr>
                <w:b/>
                <w:bCs/>
                <w:sz w:val="20"/>
                <w:szCs w:val="20"/>
              </w:rPr>
            </w:pPr>
            <w:r w:rsidRPr="00C97793">
              <w:rPr>
                <w:b/>
                <w:bCs/>
                <w:sz w:val="20"/>
                <w:szCs w:val="20"/>
              </w:rPr>
              <w:t>Kritéria</w:t>
            </w:r>
          </w:p>
        </w:tc>
      </w:tr>
      <w:tr w:rsidR="00C465BE" w:rsidRPr="009735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vAlign w:val="center"/>
          </w:tcPr>
          <w:p w:rsidR="00C465BE" w:rsidRPr="00C97793" w:rsidRDefault="00C465BE" w:rsidP="008F4C1F">
            <w:pPr>
              <w:pStyle w:val="Pta"/>
              <w:jc w:val="both"/>
              <w:rPr>
                <w:sz w:val="20"/>
                <w:szCs w:val="20"/>
              </w:rPr>
            </w:pPr>
            <w:r w:rsidRPr="00C97793">
              <w:rPr>
                <w:sz w:val="20"/>
                <w:szCs w:val="20"/>
              </w:rPr>
              <w:t>Krytie výdavkov príjmami</w:t>
            </w:r>
          </w:p>
        </w:tc>
        <w:tc>
          <w:tcPr>
            <w:tcW w:w="3600" w:type="dxa"/>
            <w:vAlign w:val="center"/>
          </w:tcPr>
          <w:p w:rsidR="00C465BE" w:rsidRPr="00C97793" w:rsidRDefault="00C465BE" w:rsidP="008F4C1F">
            <w:pPr>
              <w:pStyle w:val="Pta"/>
              <w:jc w:val="both"/>
              <w:rPr>
                <w:sz w:val="20"/>
                <w:szCs w:val="20"/>
                <w:u w:val="single"/>
              </w:rPr>
            </w:pPr>
            <w:r w:rsidRPr="00C97793">
              <w:rPr>
                <w:sz w:val="20"/>
                <w:szCs w:val="20"/>
                <w:u w:val="single"/>
              </w:rPr>
              <w:t>Príjmy celkom * 100</w:t>
            </w:r>
          </w:p>
          <w:p w:rsidR="00C465BE" w:rsidRPr="00C97793" w:rsidRDefault="00C465BE" w:rsidP="008F4C1F">
            <w:pPr>
              <w:pStyle w:val="Pta"/>
              <w:jc w:val="both"/>
              <w:rPr>
                <w:sz w:val="20"/>
                <w:szCs w:val="20"/>
              </w:rPr>
            </w:pPr>
            <w:r w:rsidRPr="00C97793">
              <w:rPr>
                <w:sz w:val="20"/>
                <w:szCs w:val="20"/>
              </w:rPr>
              <w:t>Výdavky celkom</w:t>
            </w:r>
          </w:p>
        </w:tc>
        <w:tc>
          <w:tcPr>
            <w:tcW w:w="1980" w:type="dxa"/>
            <w:vAlign w:val="center"/>
          </w:tcPr>
          <w:p w:rsidR="00C465BE" w:rsidRPr="00C97793" w:rsidRDefault="00C465BE" w:rsidP="008F4C1F">
            <w:pPr>
              <w:pStyle w:val="Pta"/>
              <w:jc w:val="both"/>
              <w:rPr>
                <w:sz w:val="20"/>
                <w:szCs w:val="20"/>
              </w:rPr>
            </w:pPr>
            <w:r w:rsidRPr="00C97793">
              <w:rPr>
                <w:sz w:val="20"/>
                <w:szCs w:val="20"/>
              </w:rPr>
              <w:t>KVP &gt; 100 %</w:t>
            </w:r>
          </w:p>
        </w:tc>
      </w:tr>
      <w:tr w:rsidR="00C465BE" w:rsidRPr="009735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vAlign w:val="center"/>
          </w:tcPr>
          <w:p w:rsidR="00C465BE" w:rsidRPr="00C97793" w:rsidRDefault="00C465BE" w:rsidP="008F4C1F">
            <w:pPr>
              <w:pStyle w:val="Pta"/>
              <w:jc w:val="both"/>
              <w:rPr>
                <w:sz w:val="20"/>
                <w:szCs w:val="20"/>
              </w:rPr>
            </w:pPr>
            <w:r w:rsidRPr="00C97793">
              <w:rPr>
                <w:sz w:val="20"/>
                <w:szCs w:val="20"/>
              </w:rPr>
              <w:t>Celková zadlženosť aktív</w:t>
            </w:r>
          </w:p>
        </w:tc>
        <w:tc>
          <w:tcPr>
            <w:tcW w:w="3600" w:type="dxa"/>
            <w:vAlign w:val="center"/>
          </w:tcPr>
          <w:p w:rsidR="00C465BE" w:rsidRPr="00C97793" w:rsidRDefault="00C465BE" w:rsidP="008F4C1F">
            <w:pPr>
              <w:pStyle w:val="Pta"/>
              <w:jc w:val="both"/>
              <w:rPr>
                <w:sz w:val="20"/>
                <w:szCs w:val="20"/>
                <w:u w:val="single"/>
              </w:rPr>
            </w:pPr>
            <w:r w:rsidRPr="00C97793">
              <w:rPr>
                <w:sz w:val="20"/>
                <w:szCs w:val="20"/>
                <w:u w:val="single"/>
              </w:rPr>
              <w:t>Záväzky spolu * 100</w:t>
            </w:r>
          </w:p>
          <w:p w:rsidR="00C465BE" w:rsidRPr="00C97793" w:rsidRDefault="00C465BE" w:rsidP="008F4C1F">
            <w:pPr>
              <w:pStyle w:val="Pta"/>
              <w:jc w:val="both"/>
              <w:rPr>
                <w:sz w:val="20"/>
                <w:szCs w:val="20"/>
              </w:rPr>
            </w:pPr>
            <w:r w:rsidRPr="00C97793">
              <w:rPr>
                <w:sz w:val="20"/>
                <w:szCs w:val="20"/>
              </w:rPr>
              <w:t>Majetok spolu</w:t>
            </w:r>
          </w:p>
        </w:tc>
        <w:tc>
          <w:tcPr>
            <w:tcW w:w="1980" w:type="dxa"/>
            <w:vAlign w:val="center"/>
          </w:tcPr>
          <w:p w:rsidR="00C465BE" w:rsidRPr="00C97793" w:rsidRDefault="00C465BE" w:rsidP="008F4C1F">
            <w:pPr>
              <w:pStyle w:val="Pta"/>
              <w:jc w:val="both"/>
              <w:rPr>
                <w:sz w:val="20"/>
                <w:szCs w:val="20"/>
              </w:rPr>
            </w:pPr>
            <w:r w:rsidRPr="00C97793">
              <w:rPr>
                <w:sz w:val="20"/>
                <w:szCs w:val="20"/>
              </w:rPr>
              <w:t xml:space="preserve">CZA </w:t>
            </w:r>
            <w:r w:rsidRPr="00C97793">
              <w:rPr>
                <w:b/>
                <w:sz w:val="20"/>
                <w:szCs w:val="20"/>
              </w:rPr>
              <w:t>≤</w:t>
            </w:r>
            <w:r w:rsidRPr="00C97793">
              <w:rPr>
                <w:sz w:val="20"/>
                <w:szCs w:val="20"/>
              </w:rPr>
              <w:t xml:space="preserve"> 80 %</w:t>
            </w:r>
          </w:p>
        </w:tc>
      </w:tr>
    </w:tbl>
    <w:p w:rsidR="00C465BE" w:rsidRPr="009735B2" w:rsidRDefault="00C465BE" w:rsidP="00C465BE">
      <w:pPr>
        <w:jc w:val="both"/>
        <w:rPr>
          <w:sz w:val="24"/>
          <w:szCs w:val="24"/>
        </w:rPr>
      </w:pPr>
    </w:p>
    <w:p w:rsidR="00C465BE" w:rsidRPr="009735B2" w:rsidRDefault="00C465BE" w:rsidP="00C465BE">
      <w:pPr>
        <w:keepNext/>
        <w:spacing w:after="120"/>
        <w:jc w:val="both"/>
        <w:rPr>
          <w:b/>
          <w:bCs/>
          <w:i/>
          <w:sz w:val="24"/>
          <w:szCs w:val="24"/>
          <w:u w:val="single"/>
        </w:rPr>
      </w:pPr>
      <w:r w:rsidRPr="009735B2">
        <w:rPr>
          <w:b/>
          <w:bCs/>
          <w:i/>
          <w:sz w:val="24"/>
          <w:szCs w:val="24"/>
          <w:u w:val="single"/>
        </w:rPr>
        <w:t>Pre podvojné účtovníctvo</w:t>
      </w:r>
    </w:p>
    <w:tbl>
      <w:tblPr>
        <w:tblW w:w="810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0"/>
        <w:gridCol w:w="2160"/>
      </w:tblGrid>
      <w:tr w:rsidR="00C465BE" w:rsidRPr="009735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shd w:val="clear" w:color="auto" w:fill="FFFFFF"/>
            <w:vAlign w:val="center"/>
          </w:tcPr>
          <w:p w:rsidR="00C465BE" w:rsidRPr="00C97793" w:rsidRDefault="00C465BE" w:rsidP="008F4C1F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 w:rsidRPr="00C97793">
              <w:rPr>
                <w:b/>
                <w:bCs/>
                <w:sz w:val="20"/>
                <w:szCs w:val="20"/>
              </w:rPr>
              <w:t>Ukazovatele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C465BE" w:rsidRPr="00C97793" w:rsidRDefault="00C465BE" w:rsidP="008F4C1F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 w:rsidRPr="00C97793">
              <w:rPr>
                <w:b/>
                <w:bCs/>
                <w:sz w:val="20"/>
                <w:szCs w:val="20"/>
              </w:rPr>
              <w:t>Vzorec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C465BE" w:rsidRPr="00C97793" w:rsidRDefault="00C465BE" w:rsidP="008F4C1F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 w:rsidRPr="00C97793">
              <w:rPr>
                <w:b/>
                <w:bCs/>
                <w:sz w:val="20"/>
                <w:szCs w:val="20"/>
              </w:rPr>
              <w:t>Kritéria</w:t>
            </w:r>
          </w:p>
        </w:tc>
      </w:tr>
      <w:tr w:rsidR="00C465BE" w:rsidRPr="009735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vAlign w:val="center"/>
          </w:tcPr>
          <w:p w:rsidR="00C465BE" w:rsidRPr="00C97793" w:rsidRDefault="00C465BE" w:rsidP="008F4C1F">
            <w:pPr>
              <w:keepNext/>
              <w:jc w:val="both"/>
              <w:rPr>
                <w:sz w:val="20"/>
                <w:szCs w:val="20"/>
              </w:rPr>
            </w:pPr>
            <w:r w:rsidRPr="00C97793">
              <w:rPr>
                <w:sz w:val="20"/>
                <w:szCs w:val="20"/>
              </w:rPr>
              <w:t>Rentabilita nákladov</w:t>
            </w:r>
          </w:p>
        </w:tc>
        <w:tc>
          <w:tcPr>
            <w:tcW w:w="3600" w:type="dxa"/>
            <w:vAlign w:val="center"/>
          </w:tcPr>
          <w:p w:rsidR="00C465BE" w:rsidRPr="00C97793" w:rsidRDefault="00C465BE" w:rsidP="008F4C1F">
            <w:pPr>
              <w:pStyle w:val="mojNORMALNY"/>
              <w:keepNext/>
              <w:rPr>
                <w:rFonts w:ascii="Times New Roman" w:hAnsi="Times New Roman"/>
                <w:u w:val="single"/>
              </w:rPr>
            </w:pPr>
            <w:r w:rsidRPr="00C97793">
              <w:rPr>
                <w:rFonts w:ascii="Times New Roman" w:hAnsi="Times New Roman"/>
                <w:u w:val="single"/>
              </w:rPr>
              <w:t>Hospodársky výsledok pred zdanením * 100</w:t>
            </w:r>
          </w:p>
          <w:p w:rsidR="00C465BE" w:rsidRPr="00C97793" w:rsidRDefault="00C465BE" w:rsidP="008F4C1F">
            <w:pPr>
              <w:pStyle w:val="mojNORMALNY"/>
              <w:keepNext/>
              <w:rPr>
                <w:rFonts w:ascii="Times New Roman" w:hAnsi="Times New Roman"/>
              </w:rPr>
            </w:pPr>
            <w:r w:rsidRPr="00C97793">
              <w:rPr>
                <w:rFonts w:ascii="Times New Roman" w:hAnsi="Times New Roman"/>
              </w:rPr>
              <w:t xml:space="preserve">Náklady </w:t>
            </w:r>
          </w:p>
        </w:tc>
        <w:tc>
          <w:tcPr>
            <w:tcW w:w="2160" w:type="dxa"/>
            <w:vAlign w:val="center"/>
          </w:tcPr>
          <w:p w:rsidR="00C465BE" w:rsidRPr="00C97793" w:rsidRDefault="00C465BE" w:rsidP="008F4C1F">
            <w:pPr>
              <w:keepNext/>
              <w:jc w:val="both"/>
              <w:rPr>
                <w:sz w:val="20"/>
                <w:szCs w:val="20"/>
              </w:rPr>
            </w:pPr>
            <w:r w:rsidRPr="00C97793">
              <w:rPr>
                <w:sz w:val="20"/>
                <w:szCs w:val="20"/>
              </w:rPr>
              <w:t xml:space="preserve">RN </w:t>
            </w:r>
            <w:r w:rsidRPr="00C97793">
              <w:rPr>
                <w:b/>
                <w:sz w:val="20"/>
                <w:szCs w:val="20"/>
              </w:rPr>
              <w:t>≥</w:t>
            </w:r>
            <w:r w:rsidRPr="00C97793">
              <w:rPr>
                <w:sz w:val="20"/>
                <w:szCs w:val="20"/>
              </w:rPr>
              <w:t xml:space="preserve"> 0,1 %</w:t>
            </w:r>
          </w:p>
        </w:tc>
      </w:tr>
      <w:tr w:rsidR="00C465BE" w:rsidRPr="009735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vAlign w:val="center"/>
          </w:tcPr>
          <w:p w:rsidR="00C465BE" w:rsidRPr="00C97793" w:rsidRDefault="00C465BE" w:rsidP="008F4C1F">
            <w:pPr>
              <w:keepNext/>
              <w:jc w:val="both"/>
              <w:rPr>
                <w:sz w:val="20"/>
                <w:szCs w:val="20"/>
              </w:rPr>
            </w:pPr>
            <w:r w:rsidRPr="00C97793">
              <w:rPr>
                <w:sz w:val="20"/>
                <w:szCs w:val="20"/>
              </w:rPr>
              <w:t>Celková zadlženosť aktív</w:t>
            </w:r>
          </w:p>
        </w:tc>
        <w:tc>
          <w:tcPr>
            <w:tcW w:w="3600" w:type="dxa"/>
            <w:vAlign w:val="center"/>
          </w:tcPr>
          <w:p w:rsidR="00C465BE" w:rsidRPr="00C97793" w:rsidRDefault="00C465BE" w:rsidP="008F4C1F">
            <w:pPr>
              <w:pStyle w:val="mojNORMALNY"/>
              <w:keepNext/>
              <w:rPr>
                <w:rFonts w:ascii="Times New Roman" w:hAnsi="Times New Roman"/>
                <w:u w:val="single"/>
              </w:rPr>
            </w:pPr>
            <w:r w:rsidRPr="00C97793">
              <w:rPr>
                <w:rFonts w:ascii="Times New Roman" w:hAnsi="Times New Roman"/>
                <w:u w:val="single"/>
              </w:rPr>
              <w:t>Cudzí kapitál * 100</w:t>
            </w:r>
          </w:p>
          <w:p w:rsidR="00C465BE" w:rsidRPr="00C97793" w:rsidRDefault="00C465BE" w:rsidP="008F4C1F">
            <w:pPr>
              <w:pStyle w:val="mojNORMALNY"/>
              <w:keepNext/>
              <w:rPr>
                <w:rFonts w:ascii="Times New Roman" w:hAnsi="Times New Roman"/>
              </w:rPr>
            </w:pPr>
            <w:r w:rsidRPr="00C97793">
              <w:rPr>
                <w:rFonts w:ascii="Times New Roman" w:hAnsi="Times New Roman"/>
              </w:rPr>
              <w:t>Celkové aktíva</w:t>
            </w:r>
          </w:p>
        </w:tc>
        <w:tc>
          <w:tcPr>
            <w:tcW w:w="2160" w:type="dxa"/>
            <w:vAlign w:val="center"/>
          </w:tcPr>
          <w:p w:rsidR="00C465BE" w:rsidRPr="00C97793" w:rsidRDefault="00C465BE" w:rsidP="008F4C1F">
            <w:pPr>
              <w:keepNext/>
              <w:jc w:val="both"/>
              <w:rPr>
                <w:sz w:val="20"/>
                <w:szCs w:val="20"/>
              </w:rPr>
            </w:pPr>
            <w:r w:rsidRPr="00C97793">
              <w:rPr>
                <w:sz w:val="20"/>
                <w:szCs w:val="20"/>
              </w:rPr>
              <w:t xml:space="preserve">CZA </w:t>
            </w:r>
            <w:r w:rsidRPr="00C97793">
              <w:rPr>
                <w:b/>
                <w:sz w:val="20"/>
                <w:szCs w:val="20"/>
              </w:rPr>
              <w:t>≤</w:t>
            </w:r>
            <w:r w:rsidRPr="00C97793">
              <w:rPr>
                <w:sz w:val="20"/>
                <w:szCs w:val="20"/>
              </w:rPr>
              <w:t xml:space="preserve"> 80 %</w:t>
            </w:r>
          </w:p>
        </w:tc>
      </w:tr>
    </w:tbl>
    <w:p w:rsidR="00C465BE" w:rsidRPr="009735B2" w:rsidRDefault="00C465BE" w:rsidP="00C465BE">
      <w:pPr>
        <w:pStyle w:val="mojNORMALNY"/>
        <w:ind w:left="360" w:hanging="360"/>
        <w:rPr>
          <w:rFonts w:ascii="Times New Roman" w:hAnsi="Times New Roman"/>
          <w:sz w:val="24"/>
          <w:szCs w:val="24"/>
        </w:rPr>
      </w:pPr>
    </w:p>
    <w:p w:rsidR="00C465BE" w:rsidRPr="00436DCA" w:rsidRDefault="00C465BE" w:rsidP="00C465BE">
      <w:pPr>
        <w:pStyle w:val="mojNORMALNY"/>
        <w:rPr>
          <w:rFonts w:ascii="Times New Roman" w:hAnsi="Times New Roman"/>
        </w:rPr>
      </w:pPr>
    </w:p>
    <w:p w:rsidR="00C465BE" w:rsidRPr="00436DCA" w:rsidRDefault="00C465BE" w:rsidP="00C465BE">
      <w:pPr>
        <w:pStyle w:val="mojNORMALNY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 xml:space="preserve">Konečný prijímateľ – predkladateľ projektu musí v prípade výstavby, rekonštrukcie a modernizácie výrobných objektov na využívanie obnoviteľných zdrojov energie (bioplynové stanice) predložiť samostatnú ŽoNFP (projekt).  </w:t>
      </w:r>
    </w:p>
    <w:p w:rsidR="00C465BE" w:rsidRPr="00436DCA" w:rsidRDefault="00C465BE" w:rsidP="00C465BE">
      <w:pPr>
        <w:numPr>
          <w:ilvl w:val="0"/>
          <w:numId w:val="11"/>
        </w:numPr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Konečný prijímateľ – predkladateľ projektu nemá záväzky voči štátu po lehote splatnosti (splátkový kalendár potvrdený veriteľom sa akceptuje). Preukazuje sa pri ŽoNFP (projekte) a následne pri ŽoP formou čestného vyhlásenia. </w:t>
      </w:r>
    </w:p>
    <w:p w:rsidR="00C465BE" w:rsidRPr="00436DCA" w:rsidRDefault="00C465BE" w:rsidP="00C465BE">
      <w:pPr>
        <w:numPr>
          <w:ilvl w:val="0"/>
          <w:numId w:val="11"/>
        </w:numPr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Konečný prijímateľ – predkladateľ projektu nie je v likvidácii, neprebieha voči nemu konkurzné konanie a na majetok, ktorý je predmetom projektu, neprebieha exekučné konanie. Preukazuje sa pri ŽoNFP (projekte) a následne pri ŽoP formou čestného vyhlásenia. </w:t>
      </w:r>
    </w:p>
    <w:p w:rsidR="00C465BE" w:rsidRPr="00436DCA" w:rsidRDefault="00C465BE" w:rsidP="00C465BE">
      <w:pPr>
        <w:pStyle w:val="mojNORMALNY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 xml:space="preserve">Investícia sa musí využívať najmenej </w:t>
      </w:r>
      <w:r w:rsidRPr="00436DCA">
        <w:rPr>
          <w:rFonts w:ascii="Times New Roman" w:hAnsi="Times New Roman"/>
          <w:bCs/>
          <w:sz w:val="24"/>
          <w:szCs w:val="24"/>
        </w:rPr>
        <w:t>päť rokov</w:t>
      </w:r>
      <w:r w:rsidRPr="00436DCA">
        <w:rPr>
          <w:rFonts w:ascii="Times New Roman" w:hAnsi="Times New Roman"/>
          <w:sz w:val="24"/>
          <w:szCs w:val="24"/>
        </w:rPr>
        <w:t xml:space="preserve"> po podpise Zmluvy o poskytnutí nenávratného finančného príspevku, pričom nesmie prejsť podstatnou zmenou, ktorá:</w:t>
      </w:r>
    </w:p>
    <w:p w:rsidR="00C465BE" w:rsidRPr="00436DCA" w:rsidRDefault="00C465BE" w:rsidP="00C465BE">
      <w:pPr>
        <w:pStyle w:val="mojNORMALNY"/>
        <w:ind w:left="720" w:hanging="360"/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>a) ovplyvní jej povahu alebo podmienky využívania alebo neoprávnene zvýhodní akýkoľvek podnik alebo verejný subjekt,</w:t>
      </w:r>
    </w:p>
    <w:p w:rsidR="00C465BE" w:rsidRPr="00436DCA" w:rsidRDefault="00C465BE" w:rsidP="00C465BE">
      <w:pPr>
        <w:pStyle w:val="mojNORMALNY"/>
        <w:ind w:left="720" w:hanging="360"/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>b) vyplýva buď zo zmeny povahy vlastníctva položky infraštruktúry, alebo ukončenia alebo premiestnenia výrobnej činnosti.</w:t>
      </w:r>
    </w:p>
    <w:p w:rsidR="00C465BE" w:rsidRPr="00436DCA" w:rsidRDefault="00C465BE" w:rsidP="00C465BE">
      <w:pPr>
        <w:pStyle w:val="mojNORMALNY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>Konečný prijímateľ – predkladateľ projektu musí deklarovať, že pre každý vybraný projekt sa použije iba jeden zdroj financovania z EÚ alebo z národných zdrojov. Preukazuje sa formou čestného vyhlásenia pri ŽoNFP (projekte).</w:t>
      </w:r>
    </w:p>
    <w:p w:rsidR="00C465BE" w:rsidRPr="00436DCA" w:rsidRDefault="00C465BE" w:rsidP="00C465BE">
      <w:pPr>
        <w:pStyle w:val="mojNORMALNY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>Projekt môže byť predmetom záložného práva za podmienok stanovených v Usmernení,  kapitole 13. Ochrana majetku nadobudnutého a/alebo zhodnoteného z prostriedkov EÚ a štátneho rozpočtu.</w:t>
      </w:r>
    </w:p>
    <w:p w:rsidR="00C465BE" w:rsidRPr="00436DCA" w:rsidRDefault="00C465BE" w:rsidP="00C465BE">
      <w:pPr>
        <w:numPr>
          <w:ilvl w:val="0"/>
          <w:numId w:val="11"/>
        </w:numPr>
        <w:jc w:val="both"/>
        <w:rPr>
          <w:sz w:val="24"/>
          <w:szCs w:val="24"/>
        </w:rPr>
      </w:pPr>
      <w:r w:rsidRPr="00436DCA">
        <w:rPr>
          <w:sz w:val="24"/>
          <w:szCs w:val="24"/>
        </w:rPr>
        <w:t>Konečný prijímateľ – predkladateľ projektu musí predložiť poslednú ŽoP najneskôr do 3 rokov (v prípade finančného prenájmu do 4 rokov)od podpísania zmluvy. V prípade finančného prenájmu v zmysle zákona č. 595/2003 Z. z. o dani z príjmov v znení neskorších predpisov, v prípade kúpy prenajatej veci a kúpnej zmluvy (pri splácaní kúpnej ceny formou splátok) v zmysle Obchodného zákonníka sa platby v rámci ŽoP uskutočnia až po preukázaní vlastníctva konečného prijímateľa – predkladateľa projektu k predmetu nájmu, resp. kúpy.</w:t>
      </w:r>
    </w:p>
    <w:p w:rsidR="00C465BE" w:rsidRPr="00436DCA" w:rsidRDefault="00C465BE" w:rsidP="00C465BE">
      <w:pPr>
        <w:numPr>
          <w:ilvl w:val="0"/>
          <w:numId w:val="11"/>
        </w:numPr>
        <w:jc w:val="both"/>
        <w:rPr>
          <w:sz w:val="24"/>
          <w:szCs w:val="24"/>
        </w:rPr>
      </w:pPr>
      <w:r w:rsidRPr="00436DCA">
        <w:rPr>
          <w:sz w:val="24"/>
          <w:szCs w:val="24"/>
        </w:rPr>
        <w:t>Konečný prijímateľ – predkladateľ projektu musí preukázať vlastníctvo, resp. iný právny vzťah oprávňujúci užívať predmet projektu, pretrvávajúci najmenej šesť rokov po predložení ŽoNFP (projektu) s výnimkou špecifických prípadov (napr. výstavba nových agroturistických zariadení, nových výrobných a predajných objektov). Preukazuje sa pri ŽoNFP (projekte). V prípade nákupu pozemkov pod stavbami, ktorých technické zhodnotenie je predmetom projektu a nákupu pozemkov (časti určenej na výstavbu, ktorá je predmetom projektu), konečný prijímateľ – predkladateľ projektu preukáže vlastnícky vzťah pri prvej ŽoP, ktorá súvisí s nadobudnutím príslušného pozemku. V prípade nákupu strojov konečný prijímateľ – predkladateľ projektu preukáže vlastnícky vzťah</w:t>
      </w:r>
      <w:r w:rsidRPr="009735B2">
        <w:rPr>
          <w:sz w:val="24"/>
          <w:szCs w:val="24"/>
        </w:rPr>
        <w:t xml:space="preserve"> pri prvej </w:t>
      </w:r>
      <w:r w:rsidRPr="00436DCA">
        <w:rPr>
          <w:sz w:val="24"/>
          <w:szCs w:val="24"/>
        </w:rPr>
        <w:t>ŽoP. V prípade nákupu nových strojov uzatvorením kúpnej zmluvy do dátumu uvedeného vo Výzve na implementáciu stratégie, ktorú vyhlasuje príslušná MAS, konečný prijímateľ – predkladateľ projektu preukáže vlastníctvo pri podaní ŽoNFP (s výnimkou lízingu alebo ak konečný prijímateľ – predkladateľ projektu postupoval dobrovoľne podľa pravidiel pre obstarávanie tovarov, stavebných prác a služieb v zmysle Usmernenia, kapitoly 14. Usmernenie postupu konečných prijímateľov (oprávnených žiadateľov) pri obstarávaní  tovarov, stavebných prác a služieb</w:t>
      </w:r>
      <w:r w:rsidRPr="00436DCA" w:rsidDel="00244D90">
        <w:rPr>
          <w:sz w:val="24"/>
          <w:szCs w:val="24"/>
        </w:rPr>
        <w:t xml:space="preserve"> </w:t>
      </w:r>
      <w:r w:rsidRPr="00436DCA">
        <w:rPr>
          <w:sz w:val="24"/>
          <w:szCs w:val="24"/>
        </w:rPr>
        <w:t xml:space="preserve">platných po dátume uvedeného vo Výzve na implementáciu stratégie, ktorú vyhlasuje príslušná MAS). V prípade výstavby objektov sa uvedené kritérium preukazuje pri podaní prvej ŽoP po skolaudovaní stavby. </w:t>
      </w:r>
    </w:p>
    <w:p w:rsidR="00C465BE" w:rsidRPr="00436DCA" w:rsidRDefault="00C465BE" w:rsidP="00C465BE">
      <w:pPr>
        <w:numPr>
          <w:ilvl w:val="0"/>
          <w:numId w:val="11"/>
        </w:numPr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Realizáciou projektov sa musia vytvoriť nové pracovné miesta alebo existujúca zamestnanosť v podporovanej činnosti musí byť zachovaná. Preukazuje sa pri podaní ŽoNFP (projektu).  </w:t>
      </w:r>
    </w:p>
    <w:p w:rsidR="00C465BE" w:rsidRPr="00436DCA" w:rsidRDefault="00C465BE" w:rsidP="00C465BE">
      <w:pPr>
        <w:numPr>
          <w:ilvl w:val="0"/>
          <w:numId w:val="11"/>
        </w:numPr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Ak je predmetom podpory aj rozvoj ubytovacích služieb, zrekonštruované, zmodernizované alebo nové agroturistické zariadenia musia mať kapacitu minimálne 11 a maximálne 40 základných lôžok a musia spĺňať podmienky vyhlášky MH SR č. 277/2008  Z. z., ktorou sa upravuje kategorizácia ubytovacích zariadení a klasifikačné znaky na ich zaraďovanie do tried. </w:t>
      </w:r>
    </w:p>
    <w:p w:rsidR="00C465BE" w:rsidRPr="00436DCA" w:rsidRDefault="00C465BE" w:rsidP="00C465BE">
      <w:pPr>
        <w:numPr>
          <w:ilvl w:val="0"/>
          <w:numId w:val="11"/>
        </w:numPr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Koneční prijímatelia – predkladatelia projektu musia podnikať v poľnohospodárskej prvovýrobe minimálne 12 po sebe nasledujúcich mesiacov  pred podaním ŽoNFP (projektu) a ich podiel ročných tržieb/príjmov z poľnohospodárskej prvovýroby na celkových tržbách/príjmoch predstavuje minimálne 30 %. Preukazuje sa pri ŽoNFP (projekte).   </w:t>
      </w:r>
    </w:p>
    <w:p w:rsidR="00C465BE" w:rsidRPr="00436DCA" w:rsidRDefault="00C465BE" w:rsidP="00C465BE">
      <w:pPr>
        <w:numPr>
          <w:ilvl w:val="0"/>
          <w:numId w:val="11"/>
        </w:numPr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Agroturistické objekty vystavané, zrekonštruované a zmodernizované v rámci tohto opatrenia, musia byť prístupné a slúžiť verejnosti. </w:t>
      </w:r>
    </w:p>
    <w:p w:rsidR="00C465BE" w:rsidRPr="00436DCA" w:rsidRDefault="00C465BE" w:rsidP="00C465BE">
      <w:pPr>
        <w:numPr>
          <w:ilvl w:val="0"/>
          <w:numId w:val="11"/>
        </w:numPr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Po ukončení projektu v oblasti agroturistiky je konečný prijímateľ – predkladateľ projektu podpory povinný zaregistrovať podporenú aktivitu v Agentúre pre rozvoj vidieka, ktorá je hostiteľským orgánom Národnej siete rozvoja vidieka do 3 mesiacov od predloženia poslednej ŽoP, resp. po jej zriadení. </w:t>
      </w:r>
    </w:p>
    <w:p w:rsidR="00C465BE" w:rsidRPr="00436DCA" w:rsidRDefault="00C465BE" w:rsidP="00C465BE">
      <w:pPr>
        <w:numPr>
          <w:ilvl w:val="0"/>
          <w:numId w:val="11"/>
        </w:numPr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Ak je predmetom projektu využitie obnoviteľných zdrojov energie (vrátane geotermálneho vrtu), konečný prijímateľ – predkladateľ projektuje povinný prevažnú časť vyrobenej energie predať (vo vlastnom podniku môže spotrebovať menej než 50 % vyrobenej energie). Preukazuje sa pri ŽoP týkajúcej sa predmetnej investície po spustení prevádzky, pričom kritérium je povinný dodržiavať v rámci účtovného obdobia počas obdobia platnosti Zmluvy o poskytnutí NFP t. j. 5 rokov po podpise Zmluvy o poskytnutí NFP. </w:t>
      </w:r>
    </w:p>
    <w:p w:rsidR="00C465BE" w:rsidRPr="00436DCA" w:rsidRDefault="00C465BE" w:rsidP="00C465BE">
      <w:pPr>
        <w:numPr>
          <w:ilvl w:val="0"/>
          <w:numId w:val="11"/>
        </w:numPr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Maximálny podiel štátu na majetku konečného prijímateľa – predkladateľa projektu nesmie presiahnuť 25 %. Preukazuje sa pri ŽoNFP (projekte) a najmenej </w:t>
      </w:r>
      <w:r w:rsidRPr="00436DCA">
        <w:rPr>
          <w:bCs/>
          <w:sz w:val="24"/>
          <w:szCs w:val="24"/>
        </w:rPr>
        <w:t>päť rokov</w:t>
      </w:r>
      <w:r w:rsidRPr="00436DCA">
        <w:rPr>
          <w:sz w:val="24"/>
          <w:szCs w:val="24"/>
        </w:rPr>
        <w:t xml:space="preserve"> po podpise Zmluvy o poskytnutí NFP. </w:t>
      </w:r>
    </w:p>
    <w:p w:rsidR="00C465BE" w:rsidRPr="00C97793" w:rsidRDefault="00C465BE" w:rsidP="00C465BE">
      <w:pPr>
        <w:jc w:val="both"/>
        <w:rPr>
          <w:sz w:val="20"/>
          <w:szCs w:val="20"/>
        </w:rPr>
      </w:pPr>
    </w:p>
    <w:p w:rsidR="00C465BE" w:rsidRPr="009735B2" w:rsidRDefault="00C465BE" w:rsidP="00C465BE">
      <w:pPr>
        <w:jc w:val="both"/>
        <w:rPr>
          <w:b/>
          <w:i/>
          <w:sz w:val="24"/>
          <w:szCs w:val="24"/>
        </w:rPr>
      </w:pPr>
    </w:p>
    <w:p w:rsidR="00C465BE" w:rsidRPr="009735B2" w:rsidRDefault="00C465BE" w:rsidP="00C465BE">
      <w:pPr>
        <w:jc w:val="both"/>
        <w:rPr>
          <w:b/>
          <w:i/>
          <w:sz w:val="24"/>
          <w:szCs w:val="24"/>
        </w:rPr>
      </w:pPr>
      <w:r w:rsidRPr="009735B2">
        <w:rPr>
          <w:b/>
          <w:i/>
          <w:sz w:val="24"/>
          <w:szCs w:val="24"/>
        </w:rPr>
        <w:t>Kritéria pre uznateľnosť výdavkov</w:t>
      </w:r>
    </w:p>
    <w:p w:rsidR="00C465BE" w:rsidRPr="009D01F1" w:rsidRDefault="00C465BE" w:rsidP="00C465BE">
      <w:pPr>
        <w:jc w:val="both"/>
        <w:rPr>
          <w:bCs/>
          <w:sz w:val="24"/>
          <w:szCs w:val="24"/>
        </w:rPr>
      </w:pPr>
      <w:r w:rsidRPr="009735B2">
        <w:rPr>
          <w:b/>
          <w:bCs/>
          <w:sz w:val="24"/>
          <w:szCs w:val="24"/>
        </w:rPr>
        <w:t xml:space="preserve">Oprávnené výdavky </w:t>
      </w:r>
      <w:r w:rsidRPr="009735B2">
        <w:rPr>
          <w:bCs/>
          <w:sz w:val="24"/>
          <w:szCs w:val="24"/>
        </w:rPr>
        <w:t>(s výnimkou obmedzení citovaných v rámci neoprávnených výdavkov)</w:t>
      </w:r>
      <w:r>
        <w:rPr>
          <w:bCs/>
          <w:sz w:val="24"/>
          <w:szCs w:val="24"/>
        </w:rPr>
        <w:t xml:space="preserve">. </w:t>
      </w:r>
      <w:r w:rsidRPr="009D01F1">
        <w:rPr>
          <w:bCs/>
          <w:color w:val="000000"/>
          <w:sz w:val="24"/>
          <w:szCs w:val="24"/>
        </w:rPr>
        <w:t>Oprávnené sú výdavky dňom predloženia ŽoNFP (projektu) na príslušnú MAS.</w:t>
      </w:r>
    </w:p>
    <w:p w:rsidR="00C465BE" w:rsidRPr="009735B2" w:rsidRDefault="00C465BE" w:rsidP="00C465BE">
      <w:pPr>
        <w:numPr>
          <w:ilvl w:val="3"/>
          <w:numId w:val="13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investície do dlhodobého hmotného majetku;</w:t>
      </w:r>
    </w:p>
    <w:p w:rsidR="00C465BE" w:rsidRPr="009735B2" w:rsidRDefault="00C465BE" w:rsidP="00C465BE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investície do dlhodobého nehmotného majetku;</w:t>
      </w:r>
    </w:p>
    <w:p w:rsidR="00C465BE" w:rsidRPr="009735B2" w:rsidRDefault="00C465BE" w:rsidP="00C465BE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vlastná práca (iba mzdy vrátane odvodov).</w:t>
      </w:r>
    </w:p>
    <w:p w:rsidR="00C465BE" w:rsidRPr="009735B2" w:rsidRDefault="00C465BE" w:rsidP="00C465BE">
      <w:pPr>
        <w:jc w:val="both"/>
        <w:rPr>
          <w:sz w:val="24"/>
          <w:szCs w:val="24"/>
        </w:rPr>
      </w:pPr>
    </w:p>
    <w:p w:rsidR="00C465BE" w:rsidRPr="009735B2" w:rsidRDefault="00C465BE" w:rsidP="00C465BE">
      <w:pPr>
        <w:jc w:val="both"/>
        <w:rPr>
          <w:b/>
          <w:sz w:val="24"/>
          <w:szCs w:val="24"/>
        </w:rPr>
      </w:pPr>
      <w:r w:rsidRPr="009735B2">
        <w:rPr>
          <w:b/>
          <w:sz w:val="24"/>
          <w:szCs w:val="24"/>
        </w:rPr>
        <w:t>Neoprávnené výdavky</w:t>
      </w:r>
    </w:p>
    <w:p w:rsidR="00C465BE" w:rsidRPr="00436DCA" w:rsidRDefault="00C465BE" w:rsidP="00C465BE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výdavky vynaložené pred podaním ŽoNFP (projektu) </w:t>
      </w:r>
      <w:r w:rsidRPr="00436DCA">
        <w:rPr>
          <w:bCs/>
          <w:sz w:val="24"/>
          <w:szCs w:val="24"/>
        </w:rPr>
        <w:t>na príslušnú MAS</w:t>
      </w:r>
      <w:r w:rsidRPr="00436DCA">
        <w:rPr>
          <w:sz w:val="24"/>
          <w:szCs w:val="24"/>
        </w:rPr>
        <w:t xml:space="preserve"> (článok 8 bod 2.  nariadenia Komisie ES č. 800/2008). V prípade obstarania strojov, zariadení a technológií vynaložené výdavky a vyhotovené dodacie listy a preberacie protokoly pred podaním ŽoNFP (projektu) na príslušnú MAS, okrem finančného prenájmu, kúpy prenajatej veci a kúpy formou splátok za podmienok uvedených v bode 2 (k uzatvoreniu zmlúv mohlo dôjsť aj pred podaním ŽoNFP (projektu) na príslušnú MAS), pričom ako oprávnené výdavky sa uznajú iba tie, ktoré konečnému prijímateľovi – predkladateľovi projektu  vznikli odo dňa podania ŽoNFP (projektu) </w:t>
      </w:r>
      <w:r w:rsidRPr="00436DCA">
        <w:rPr>
          <w:bCs/>
          <w:sz w:val="24"/>
          <w:szCs w:val="24"/>
        </w:rPr>
        <w:t>na príslušnú MAS</w:t>
      </w:r>
      <w:r w:rsidRPr="00436DCA">
        <w:rPr>
          <w:sz w:val="24"/>
          <w:szCs w:val="24"/>
        </w:rPr>
        <w:t xml:space="preserve">. Stavebné investície so začiatkom realizácie pred podaním ŽoNFP (projektu) </w:t>
      </w:r>
      <w:r w:rsidRPr="00436DCA">
        <w:rPr>
          <w:bCs/>
          <w:sz w:val="24"/>
          <w:szCs w:val="24"/>
        </w:rPr>
        <w:t>na príslušnú MAS</w:t>
      </w:r>
      <w:r w:rsidRPr="00436DCA">
        <w:rPr>
          <w:sz w:val="24"/>
          <w:szCs w:val="24"/>
        </w:rPr>
        <w:t xml:space="preserve"> (evidencia začatia stavebných prác v stavebnom denníku pred podaním ŽoNFP (projektu));</w:t>
      </w:r>
    </w:p>
    <w:p w:rsidR="00C465BE" w:rsidRPr="009735B2" w:rsidRDefault="00C465BE" w:rsidP="00C465BE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sz w:val="24"/>
          <w:szCs w:val="24"/>
          <w:lang w:eastAsia="cs-CZ"/>
        </w:rPr>
      </w:pPr>
      <w:r w:rsidRPr="009735B2">
        <w:rPr>
          <w:sz w:val="24"/>
          <w:szCs w:val="24"/>
        </w:rPr>
        <w:t xml:space="preserve">nákup použitého majetku. Za neoprávnený výdavok sa nepovažuje finančný prenájom v zmysle zákona č. 595/2003 Z. z. o dani z príjmov v znení neskorších predpisov, ani kúpa prenajatej </w:t>
      </w:r>
      <w:r w:rsidRPr="008D13F0">
        <w:rPr>
          <w:sz w:val="24"/>
          <w:szCs w:val="24"/>
        </w:rPr>
        <w:t>veci (pričom nájom vznikol max. 1. januára 2006), resp. kúpa formou splátok v zmysle Obchodného zákonníka v prípade, ak sa jedná o následné odkúpenie konečným prijímateľom – predkladateľom projektu  už používaných nových strojov a zariadení za predpokladu, že k finančnému prenájmu, resp. kúpe konečným prijímateľom – predkladateľom projektu už používaných nových strojov a zariadení došlo max. 1. januára 2006. V zmluve o finančnom prenájme a o splátkovom predaji musia byť odčlenené oprávnené výdavky (splátka istiny, doprava, montáž, technické zhodnotenie a pod.) a neoprávnené výdavky (napr. poplatok za</w:t>
      </w:r>
      <w:r w:rsidRPr="009735B2">
        <w:rPr>
          <w:sz w:val="24"/>
          <w:szCs w:val="24"/>
        </w:rPr>
        <w:t xml:space="preserve"> uzatvorenie zmluvy, zisk prenajímateľa, úhrada úrokov, výdavky na réžiu, poistenie a pod.), ak sú predmetom zmluvy;</w:t>
      </w:r>
    </w:p>
    <w:p w:rsidR="00C465BE" w:rsidRPr="009735B2" w:rsidRDefault="00C465BE" w:rsidP="00C465BE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 xml:space="preserve">výdavky na nákup nehnuteľností s výnimkou nákupu pozemkov (pod stavbami) určených na výstavbu, resp. technické zhodnotenie stavieb, ktoré je predmetom projektu, pričom </w:t>
      </w:r>
      <w:r>
        <w:rPr>
          <w:sz w:val="24"/>
          <w:szCs w:val="24"/>
        </w:rPr>
        <w:t>konečný prijímateľ – predkladateľ projektu</w:t>
      </w:r>
      <w:r w:rsidRPr="009735B2">
        <w:rPr>
          <w:sz w:val="24"/>
          <w:szCs w:val="24"/>
        </w:rPr>
        <w:t xml:space="preserve"> si môže uplatniť výdavky na nákup pozemkov v hodnote zistenej znaleckým posudkom, max. však do výšky 10 % oprávnených výdavkov na výstavbu, resp. technické zhodnotenie príslušných stavieb;</w:t>
      </w:r>
    </w:p>
    <w:p w:rsidR="00C465BE" w:rsidRPr="009735B2" w:rsidRDefault="00C465BE" w:rsidP="00C465BE">
      <w:pPr>
        <w:numPr>
          <w:ilvl w:val="0"/>
          <w:numId w:val="17"/>
        </w:numPr>
        <w:tabs>
          <w:tab w:val="num" w:pos="360"/>
        </w:tabs>
        <w:ind w:hanging="72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nákup dopravných prostriedkov a dopravných zariadení s výnimkou:</w:t>
      </w:r>
    </w:p>
    <w:p w:rsidR="00C465BE" w:rsidRPr="009735B2" w:rsidRDefault="00C465BE" w:rsidP="00C465BE">
      <w:pPr>
        <w:numPr>
          <w:ilvl w:val="0"/>
          <w:numId w:val="14"/>
        </w:numPr>
        <w:jc w:val="both"/>
        <w:rPr>
          <w:sz w:val="24"/>
          <w:szCs w:val="24"/>
        </w:rPr>
      </w:pPr>
      <w:r w:rsidRPr="009735B2">
        <w:rPr>
          <w:sz w:val="24"/>
          <w:szCs w:val="24"/>
        </w:rPr>
        <w:t>špecializovaných vozidiel, ktoré sú svojou konštrukciou a vyhotovením určené na prepravu určitých druhov tovarov a/alebo výrobkov a/alebo ostatných produktov pre potreby doplnkovej výroby a/alebo služieb v súlade s cieľmi opatrenia (napr. vozidlá na prevážanie pltí a pod.);</w:t>
      </w:r>
    </w:p>
    <w:p w:rsidR="00C465BE" w:rsidRPr="009735B2" w:rsidRDefault="00C465BE" w:rsidP="00C465BE">
      <w:pPr>
        <w:numPr>
          <w:ilvl w:val="0"/>
          <w:numId w:val="15"/>
        </w:numPr>
        <w:jc w:val="both"/>
        <w:rPr>
          <w:sz w:val="24"/>
          <w:szCs w:val="24"/>
        </w:rPr>
      </w:pPr>
      <w:r w:rsidRPr="009735B2">
        <w:rPr>
          <w:sz w:val="24"/>
          <w:szCs w:val="24"/>
        </w:rPr>
        <w:t>pltí, malých plavidiel, vodných a snežných skútrov, štvorkoliek, bicyklov a pod. (len za účelom poskytovania služieb);</w:t>
      </w:r>
    </w:p>
    <w:p w:rsidR="00C465BE" w:rsidRPr="009735B2" w:rsidRDefault="00C465BE" w:rsidP="00C465BE">
      <w:pPr>
        <w:numPr>
          <w:ilvl w:val="0"/>
          <w:numId w:val="16"/>
        </w:numPr>
        <w:jc w:val="both"/>
        <w:rPr>
          <w:sz w:val="24"/>
          <w:szCs w:val="24"/>
        </w:rPr>
      </w:pPr>
      <w:r w:rsidRPr="009735B2">
        <w:rPr>
          <w:sz w:val="24"/>
          <w:szCs w:val="24"/>
        </w:rPr>
        <w:t>vlekov a pod. (len za účelom poskytovania služieb).</w:t>
      </w:r>
    </w:p>
    <w:p w:rsidR="00C465BE" w:rsidRPr="009735B2" w:rsidRDefault="00C465BE" w:rsidP="00C465BE">
      <w:pPr>
        <w:numPr>
          <w:ilvl w:val="0"/>
          <w:numId w:val="17"/>
        </w:numPr>
        <w:tabs>
          <w:tab w:val="clear" w:pos="540"/>
          <w:tab w:val="num" w:pos="360"/>
        </w:tabs>
        <w:ind w:hanging="54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nákup zvierat;</w:t>
      </w:r>
    </w:p>
    <w:p w:rsidR="00C465BE" w:rsidRPr="009735B2" w:rsidRDefault="00C465BE" w:rsidP="00C465BE">
      <w:pPr>
        <w:numPr>
          <w:ilvl w:val="0"/>
          <w:numId w:val="17"/>
        </w:numPr>
        <w:tabs>
          <w:tab w:val="clear" w:pos="540"/>
          <w:tab w:val="num" w:pos="360"/>
        </w:tabs>
        <w:ind w:left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refundovateľné, refundované alebo inak preplatené dane, clá, dovozné prirážky a kurzové straty;</w:t>
      </w:r>
    </w:p>
    <w:p w:rsidR="00C465BE" w:rsidRPr="009735B2" w:rsidRDefault="00C465BE" w:rsidP="00C465BE">
      <w:pPr>
        <w:numPr>
          <w:ilvl w:val="0"/>
          <w:numId w:val="17"/>
        </w:numPr>
        <w:tabs>
          <w:tab w:val="clear" w:pos="540"/>
          <w:tab w:val="num" w:pos="360"/>
        </w:tabs>
        <w:ind w:left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daň z pridanej hodnoty okrem prípadov uvedených v bode 3a) článku 71 nariadenia Rady (ES) č. 1698/2005, t. j. s výnimkou nenávratnej DPH, ak ju znáša zdaniteľná osoba;</w:t>
      </w:r>
    </w:p>
    <w:p w:rsidR="00C465BE" w:rsidRPr="009735B2" w:rsidRDefault="00C465BE" w:rsidP="00C465BE">
      <w:pPr>
        <w:pStyle w:val="NumPar1"/>
        <w:numPr>
          <w:ilvl w:val="0"/>
          <w:numId w:val="17"/>
        </w:numPr>
        <w:tabs>
          <w:tab w:val="clear" w:pos="540"/>
          <w:tab w:val="clear" w:pos="851"/>
          <w:tab w:val="num" w:pos="360"/>
        </w:tabs>
        <w:spacing w:before="0" w:after="0"/>
        <w:ind w:left="360"/>
        <w:rPr>
          <w:lang w:val="sk-SK"/>
        </w:rPr>
      </w:pPr>
      <w:r w:rsidRPr="009735B2">
        <w:rPr>
          <w:lang w:val="sk-SK"/>
        </w:rPr>
        <w:t>prevádzkové výdavky (napr. výdavky na opravy a údržbu);</w:t>
      </w:r>
    </w:p>
    <w:p w:rsidR="00C465BE" w:rsidRPr="009735B2" w:rsidRDefault="00C465BE" w:rsidP="00C465BE">
      <w:pPr>
        <w:numPr>
          <w:ilvl w:val="0"/>
          <w:numId w:val="17"/>
        </w:numPr>
        <w:tabs>
          <w:tab w:val="clear" w:pos="540"/>
          <w:tab w:val="num" w:pos="360"/>
        </w:tabs>
        <w:ind w:left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 xml:space="preserve">vlastná práca vyjadrená peňažnou hodnotou nad 30 % z ceny materiálu zakúpeného a použitého na oprávnenú investíciu realizovanú  vlastnou prácou; </w:t>
      </w:r>
    </w:p>
    <w:p w:rsidR="00C465BE" w:rsidRPr="009735B2" w:rsidRDefault="00C465BE" w:rsidP="00C465BE">
      <w:pPr>
        <w:numPr>
          <w:ilvl w:val="0"/>
          <w:numId w:val="17"/>
        </w:numPr>
        <w:tabs>
          <w:tab w:val="clear" w:pos="540"/>
          <w:tab w:val="num" w:pos="360"/>
        </w:tabs>
        <w:ind w:left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bankové poplatky, úroky z dlhu, clá, výdavky na záruku a podobné poplatky;</w:t>
      </w:r>
    </w:p>
    <w:p w:rsidR="00C465BE" w:rsidRPr="009735B2" w:rsidRDefault="00C465BE" w:rsidP="00C465BE">
      <w:pPr>
        <w:numPr>
          <w:ilvl w:val="0"/>
          <w:numId w:val="17"/>
        </w:numPr>
        <w:tabs>
          <w:tab w:val="clear" w:pos="540"/>
          <w:tab w:val="num" w:pos="360"/>
        </w:tabs>
        <w:ind w:left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lízingové poplatky a koeficient navýšenia, ostatné výdavky spojené so zmluvou o prenájme, napr. zisk prenajímateľa, úhrada úrokov, výdavky na réžiu, poistenie a pod.;</w:t>
      </w:r>
    </w:p>
    <w:p w:rsidR="00C465BE" w:rsidRPr="009735B2" w:rsidRDefault="00C465BE" w:rsidP="00C465BE">
      <w:pPr>
        <w:numPr>
          <w:ilvl w:val="0"/>
          <w:numId w:val="17"/>
        </w:numPr>
        <w:tabs>
          <w:tab w:val="clear" w:pos="540"/>
          <w:tab w:val="num" w:pos="360"/>
        </w:tabs>
        <w:ind w:left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nájomné poplatky okrem splátky istiny a oprávnených výdavkov súvisiacich s obstaraním v prípade finančného prenájmu podľa zákona č. 595/2003 Z. z. o dani z príjmov v znení neskorších predpisov a v prípade kúpy prenajatej veci v zmysle Obchodného zákonníka;</w:t>
      </w:r>
    </w:p>
    <w:p w:rsidR="00C465BE" w:rsidRPr="009735B2" w:rsidRDefault="00C465BE" w:rsidP="00C465BE">
      <w:pPr>
        <w:numPr>
          <w:ilvl w:val="0"/>
          <w:numId w:val="17"/>
        </w:numPr>
        <w:tabs>
          <w:tab w:val="clear" w:pos="540"/>
          <w:tab w:val="num" w:pos="360"/>
        </w:tabs>
        <w:ind w:left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 xml:space="preserve">výdavky vynaložené v hotovosti </w:t>
      </w:r>
      <w:r w:rsidRPr="009735B2">
        <w:rPr>
          <w:bCs/>
          <w:sz w:val="24"/>
          <w:szCs w:val="24"/>
        </w:rPr>
        <w:t>s výnimkou vlastnej práce</w:t>
      </w:r>
      <w:r w:rsidRPr="009735B2">
        <w:rPr>
          <w:sz w:val="24"/>
          <w:szCs w:val="24"/>
        </w:rPr>
        <w:t>;</w:t>
      </w:r>
    </w:p>
    <w:p w:rsidR="00C465BE" w:rsidRPr="009735B2" w:rsidRDefault="00C465BE" w:rsidP="00C465BE">
      <w:pPr>
        <w:numPr>
          <w:ilvl w:val="0"/>
          <w:numId w:val="17"/>
        </w:numPr>
        <w:tabs>
          <w:tab w:val="clear" w:pos="540"/>
          <w:tab w:val="num" w:pos="360"/>
        </w:tabs>
        <w:ind w:left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>poradenské a konzultačné služby;</w:t>
      </w:r>
    </w:p>
    <w:p w:rsidR="00C465BE" w:rsidRPr="009735B2" w:rsidRDefault="00C465BE" w:rsidP="00C465BE">
      <w:pPr>
        <w:numPr>
          <w:ilvl w:val="0"/>
          <w:numId w:val="17"/>
        </w:numPr>
        <w:tabs>
          <w:tab w:val="clear" w:pos="540"/>
          <w:tab w:val="num" w:pos="360"/>
        </w:tabs>
        <w:ind w:left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 xml:space="preserve">projektová dokumentácia; </w:t>
      </w:r>
    </w:p>
    <w:p w:rsidR="00C465BE" w:rsidRPr="009735B2" w:rsidRDefault="00C465BE" w:rsidP="00C465BE">
      <w:pPr>
        <w:numPr>
          <w:ilvl w:val="0"/>
          <w:numId w:val="17"/>
        </w:numPr>
        <w:tabs>
          <w:tab w:val="clear" w:pos="540"/>
          <w:tab w:val="num" w:pos="360"/>
        </w:tabs>
        <w:ind w:left="360"/>
        <w:jc w:val="both"/>
        <w:rPr>
          <w:sz w:val="24"/>
          <w:szCs w:val="24"/>
        </w:rPr>
      </w:pPr>
      <w:r w:rsidRPr="009735B2">
        <w:rPr>
          <w:sz w:val="24"/>
          <w:szCs w:val="24"/>
        </w:rPr>
        <w:t xml:space="preserve">výroba, spracovanie a predaj produktov uvedených v zozname prílohy 1 Zmluvy o založení ES. </w:t>
      </w:r>
    </w:p>
    <w:p w:rsidR="00C465BE" w:rsidRPr="009735B2" w:rsidRDefault="00C465BE" w:rsidP="00C465BE">
      <w:pPr>
        <w:jc w:val="both"/>
        <w:rPr>
          <w:sz w:val="24"/>
          <w:szCs w:val="24"/>
        </w:rPr>
      </w:pPr>
    </w:p>
    <w:p w:rsidR="00C465BE" w:rsidRPr="009735B2" w:rsidRDefault="00C465BE" w:rsidP="00C465BE">
      <w:pPr>
        <w:jc w:val="both"/>
        <w:rPr>
          <w:b/>
          <w:sz w:val="24"/>
          <w:szCs w:val="24"/>
        </w:rPr>
      </w:pPr>
      <w:r w:rsidRPr="009735B2">
        <w:rPr>
          <w:b/>
          <w:sz w:val="24"/>
          <w:szCs w:val="24"/>
        </w:rPr>
        <w:t>Neoprávnené projekty</w:t>
      </w:r>
    </w:p>
    <w:p w:rsidR="00C465BE" w:rsidRPr="009735B2" w:rsidRDefault="00C465BE" w:rsidP="00C465BE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9735B2">
        <w:rPr>
          <w:sz w:val="24"/>
          <w:szCs w:val="24"/>
        </w:rPr>
        <w:t xml:space="preserve">projekty zamerané na hlavnú poľnohospodársku produkciu; </w:t>
      </w:r>
    </w:p>
    <w:p w:rsidR="00C465BE" w:rsidRPr="00C97793" w:rsidRDefault="00C465BE" w:rsidP="00C465BE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9735B2">
        <w:rPr>
          <w:sz w:val="24"/>
          <w:szCs w:val="24"/>
        </w:rPr>
        <w:t>projekty zamerané na zdravotnú starostlivosť, školstvo, sociálne služby a bytovú výstavbu;</w:t>
      </w:r>
    </w:p>
    <w:p w:rsidR="00C465BE" w:rsidRPr="009735B2" w:rsidRDefault="00C465BE" w:rsidP="00C465BE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9735B2">
        <w:rPr>
          <w:sz w:val="24"/>
          <w:szCs w:val="24"/>
        </w:rPr>
        <w:t xml:space="preserve">projekty zamerané na výrobu energie z alternatívnych zdrojov, v rámci ktorých prevažnú časť vyrobenej energie (nad 50 %) spotrebuje vo vlastnom podniku. </w:t>
      </w:r>
    </w:p>
    <w:p w:rsidR="00C465BE" w:rsidRPr="009735B2" w:rsidRDefault="00C465BE" w:rsidP="00C465BE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9735B2">
        <w:rPr>
          <w:sz w:val="24"/>
          <w:szCs w:val="24"/>
        </w:rPr>
        <w:t xml:space="preserve">projekty zamerané na využívanie obnoviteľných zdrojov veternej, vodnej a solárnej energie. </w:t>
      </w:r>
    </w:p>
    <w:p w:rsidR="00C465BE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9735B2" w:rsidRDefault="00C465BE" w:rsidP="00C465BE">
      <w:pPr>
        <w:jc w:val="both"/>
        <w:rPr>
          <w:b/>
          <w:bCs/>
          <w:sz w:val="24"/>
          <w:szCs w:val="24"/>
        </w:rPr>
      </w:pPr>
      <w:r w:rsidRPr="009735B2">
        <w:rPr>
          <w:b/>
          <w:bCs/>
          <w:sz w:val="24"/>
          <w:szCs w:val="24"/>
        </w:rPr>
        <w:t>Konečný prijímateľ (oprávnený žiadateľ)</w:t>
      </w:r>
      <w:r w:rsidRPr="009D01F1">
        <w:rPr>
          <w:b/>
          <w:bCs/>
          <w:sz w:val="20"/>
          <w:szCs w:val="20"/>
          <w:vertAlign w:val="superscript"/>
        </w:rPr>
        <w:footnoteReference w:id="3"/>
      </w:r>
    </w:p>
    <w:p w:rsidR="00C465BE" w:rsidRPr="00436DCA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436DCA">
        <w:rPr>
          <w:sz w:val="24"/>
          <w:szCs w:val="24"/>
        </w:rPr>
        <w:t>Právnické osoby a fyzické osoby (</w:t>
      </w:r>
      <w:del w:id="9" w:author="ingrid.kocianova" w:date="2010-01-19T10:03:00Z">
        <w:r w:rsidRPr="00436DCA" w:rsidDel="00320978">
          <w:rPr>
            <w:sz w:val="24"/>
            <w:szCs w:val="24"/>
          </w:rPr>
          <w:delText>mikropodniky,</w:delText>
        </w:r>
      </w:del>
      <w:r w:rsidRPr="00436DCA">
        <w:rPr>
          <w:sz w:val="24"/>
          <w:szCs w:val="24"/>
        </w:rPr>
        <w:t xml:space="preserve"> malé a stredné podniky v zmysle odporúčania Komisie 2003/361/ES)</w:t>
      </w:r>
      <w:del w:id="10" w:author="ingrid.kocianova" w:date="2010-01-19T10:03:00Z">
        <w:r w:rsidRPr="0093000C" w:rsidDel="00320978">
          <w:rPr>
            <w:rStyle w:val="Odkaznapoznmkupodiarou"/>
            <w:sz w:val="20"/>
            <w:szCs w:val="20"/>
          </w:rPr>
          <w:footnoteReference w:id="4"/>
        </w:r>
      </w:del>
      <w:r w:rsidRPr="00436DCA">
        <w:rPr>
          <w:sz w:val="24"/>
          <w:szCs w:val="24"/>
        </w:rPr>
        <w:t xml:space="preserve"> podnikajúce v oblasti poľnohospodárstva, ktorých podiel ročných tržieb/príjmov z poľnohospodárskej prvovýroby na celkových tržbách/príjmoch za posledné účtovné obdobie predstavuje minimálne 30 %.</w:t>
      </w:r>
    </w:p>
    <w:p w:rsidR="00C465BE" w:rsidRPr="00436DCA" w:rsidRDefault="00C465BE" w:rsidP="00C465BE">
      <w:pPr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Koneční prijímatelia  - predkladatelia projektu musia podnikať v poľnohospodárskej prvovýrobe minimálne 12 po sebe nasledujúcich mesiacov  pred podaním ŽoNFP (projektu). Preukazuje sa pri ŽoNFP (projekte). </w:t>
      </w:r>
    </w:p>
    <w:p w:rsidR="00C465BE" w:rsidRPr="00436DCA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436DCA">
        <w:rPr>
          <w:sz w:val="24"/>
          <w:szCs w:val="24"/>
        </w:rPr>
        <w:t>Ak konečný prijímateľ – predkladateľ projektu  vykazuje podiel tržieb/príjmov z poľnohospodárskej prvovýroby nižší ako 30 %, ale investícia zahŕňa viac ako 10 lôžok, môže o podporu požiadať z OP KaHR, ktorý je v gescii MH SR.</w:t>
      </w:r>
    </w:p>
    <w:p w:rsidR="00C465BE" w:rsidRPr="00436DCA" w:rsidRDefault="00C465BE" w:rsidP="00C465BE">
      <w:pPr>
        <w:pStyle w:val="Zkladntext1"/>
        <w:rPr>
          <w:rFonts w:ascii="Times New Roman" w:hAnsi="Times New Roman"/>
          <w:noProof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>Koneční prijímatelia – predkladatelia projektu budú definovaní vo Výzve na implementáciu stratégie, ktorú zverejní príslušná MAS a to v súlade s Integrovanou stratégiou rozvoja územia MAS  spolu s  konečnými prijímateľmi (oprávnenými žiadateľmi) finančnej pomoci v rámci tohto opatrenia.</w:t>
      </w:r>
    </w:p>
    <w:p w:rsidR="00C465BE" w:rsidRPr="00436DCA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</w:p>
    <w:p w:rsidR="00C465BE" w:rsidRPr="00436DCA" w:rsidRDefault="00C465BE" w:rsidP="00C465BE">
      <w:pPr>
        <w:jc w:val="both"/>
        <w:rPr>
          <w:b/>
          <w:bCs/>
          <w:sz w:val="24"/>
          <w:szCs w:val="24"/>
        </w:rPr>
      </w:pPr>
      <w:r w:rsidRPr="00436DCA">
        <w:rPr>
          <w:b/>
          <w:bCs/>
          <w:sz w:val="24"/>
          <w:szCs w:val="24"/>
        </w:rPr>
        <w:t>Druh podpory</w:t>
      </w:r>
    </w:p>
    <w:p w:rsidR="00C465BE" w:rsidRPr="00436DCA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436DCA">
        <w:rPr>
          <w:sz w:val="24"/>
          <w:szCs w:val="24"/>
        </w:rPr>
        <w:t>Druh podpory:              nenávratný finančný príspevok</w:t>
      </w:r>
    </w:p>
    <w:p w:rsidR="00C465BE" w:rsidRPr="00436DCA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436DCA">
        <w:rPr>
          <w:sz w:val="24"/>
          <w:szCs w:val="24"/>
        </w:rPr>
        <w:t>Spôsob financovania:    podielové financovanie (platba systémom refundácie)</w:t>
      </w:r>
    </w:p>
    <w:p w:rsidR="00C465BE" w:rsidRPr="00436DCA" w:rsidRDefault="00C465BE" w:rsidP="00C465BE">
      <w:pPr>
        <w:pStyle w:val="Zarkazkladnhotextu"/>
        <w:spacing w:after="0"/>
        <w:ind w:left="2340"/>
        <w:jc w:val="both"/>
        <w:rPr>
          <w:szCs w:val="24"/>
        </w:rPr>
      </w:pPr>
      <w:r w:rsidRPr="00436DCA">
        <w:t>V rámci organizačného zabezpečenia financovania výdavkov poskytnutých konečnému prijímateľovi – predkladateľovi projektu z EPFRV a pri predkladaní ŽoP sa konečný prijímateľ – predkladateľ projektu riadi podmienkami Usmernenia, kapitoly 9. Finančné riadenie.</w:t>
      </w:r>
    </w:p>
    <w:p w:rsidR="00C465BE" w:rsidRPr="00436DCA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Typ investície: </w:t>
      </w:r>
      <w:r w:rsidRPr="00436DCA">
        <w:rPr>
          <w:sz w:val="24"/>
          <w:szCs w:val="24"/>
        </w:rPr>
        <w:tab/>
        <w:t xml:space="preserve">   zisková </w:t>
      </w:r>
    </w:p>
    <w:p w:rsidR="00C465BE" w:rsidRPr="009735B2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</w:p>
    <w:p w:rsidR="00C465BE" w:rsidRPr="00436DCA" w:rsidRDefault="00C465BE" w:rsidP="00C465BE">
      <w:pPr>
        <w:jc w:val="both"/>
        <w:rPr>
          <w:b/>
          <w:bCs/>
          <w:sz w:val="24"/>
          <w:szCs w:val="24"/>
        </w:rPr>
      </w:pPr>
      <w:r w:rsidRPr="00436DCA">
        <w:rPr>
          <w:b/>
          <w:bCs/>
          <w:sz w:val="24"/>
          <w:szCs w:val="24"/>
        </w:rPr>
        <w:t>Intenzita pomoci</w:t>
      </w:r>
    </w:p>
    <w:p w:rsidR="00C465BE" w:rsidRPr="00436DCA" w:rsidRDefault="00C465BE" w:rsidP="00C465BE">
      <w:pPr>
        <w:pStyle w:val="Zarkazkladnhotextu"/>
        <w:keepNext/>
        <w:widowControl w:val="0"/>
        <w:spacing w:after="0"/>
        <w:ind w:left="0"/>
        <w:jc w:val="both"/>
        <w:rPr>
          <w:szCs w:val="24"/>
        </w:rPr>
      </w:pPr>
      <w:r w:rsidRPr="00436DCA">
        <w:rPr>
          <w:bCs/>
          <w:szCs w:val="24"/>
        </w:rPr>
        <w:t>Maximálna výška pomoci z celkových oprávnených výdavkov:</w:t>
      </w:r>
    </w:p>
    <w:p w:rsidR="00C465BE" w:rsidRPr="00436DCA" w:rsidRDefault="00C465BE" w:rsidP="00C465BE">
      <w:pPr>
        <w:pStyle w:val="Zkladntext2"/>
        <w:keepNext/>
        <w:widowControl w:val="0"/>
        <w:spacing w:after="0" w:line="240" w:lineRule="auto"/>
        <w:ind w:left="709"/>
        <w:jc w:val="both"/>
        <w:rPr>
          <w:sz w:val="24"/>
          <w:szCs w:val="24"/>
        </w:rPr>
      </w:pPr>
      <w:r w:rsidRPr="00436DCA">
        <w:rPr>
          <w:sz w:val="24"/>
          <w:szCs w:val="24"/>
        </w:rPr>
        <w:t>– 50 % (40 % EÚ, 10 % SR) pre oblasti cieľa Konvergencia, pričom minimálne 50 % predstavujú vlastné zdroje;</w:t>
      </w:r>
    </w:p>
    <w:p w:rsidR="00C465BE" w:rsidRDefault="00C465BE" w:rsidP="00C465BE">
      <w:pPr>
        <w:pStyle w:val="Zarkazkladnhotextu"/>
        <w:keepNext/>
        <w:widowControl w:val="0"/>
        <w:spacing w:after="0"/>
        <w:ind w:left="0"/>
        <w:jc w:val="both"/>
        <w:rPr>
          <w:b/>
          <w:szCs w:val="24"/>
        </w:rPr>
      </w:pPr>
    </w:p>
    <w:p w:rsidR="00C465BE" w:rsidRPr="00EC209E" w:rsidRDefault="00EC209E" w:rsidP="00EC209E">
      <w:pPr>
        <w:pStyle w:val="Zkladntextb"/>
        <w:numPr>
          <w:ins w:id="12" w:author="Unknown"/>
        </w:numPr>
      </w:pPr>
      <w:r w:rsidRPr="00EC209E">
        <w:t>Výška oprávnených výdavkov na 1 projekt: min. 3000 EUR a max. 1,5 mil. EUR (v prípade Obnoviteľných zdrojov energie – bioplynové  stanice 3. mil. EUR).</w:t>
      </w:r>
      <w:r>
        <w:t xml:space="preserve"> </w:t>
      </w:r>
      <w:r w:rsidR="00C465BE" w:rsidRPr="00436DCA">
        <w:rPr>
          <w:b/>
        </w:rPr>
        <w:t xml:space="preserve">Výška oprávnených výdavkov na 1 projekt je uvedená vo Výzve implementáciu stratégie, ktorú zverejní príslušná MAS. </w:t>
      </w:r>
    </w:p>
    <w:p w:rsidR="00C465BE" w:rsidRPr="00436DCA" w:rsidRDefault="00C465BE" w:rsidP="00C465BE">
      <w:pPr>
        <w:pStyle w:val="mojnormalny0"/>
        <w:keepNext/>
        <w:widowControl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6DCA">
        <w:rPr>
          <w:rFonts w:ascii="Times New Roman" w:hAnsi="Times New Roman" w:cs="Times New Roman"/>
          <w:b/>
          <w:sz w:val="24"/>
          <w:szCs w:val="24"/>
        </w:rPr>
        <w:t>Celková výška oprávnených výdavkov z PRV (z osi 1, 3, 4) nesmie na jeden podnik presiahnuť spravidla 12 mil. EUR bez ohľadu na opatrenie, z ktorého dostal podporu.</w:t>
      </w:r>
    </w:p>
    <w:p w:rsidR="00C465BE" w:rsidRPr="00436DCA" w:rsidRDefault="00C465BE" w:rsidP="00C465BE">
      <w:pPr>
        <w:pStyle w:val="Zkladntextb"/>
        <w:rPr>
          <w:b/>
          <w:sz w:val="20"/>
          <w:szCs w:val="20"/>
        </w:rPr>
      </w:pPr>
      <w:r w:rsidRPr="00436DCA">
        <w:rPr>
          <w:b/>
          <w:sz w:val="20"/>
          <w:szCs w:val="20"/>
        </w:rPr>
        <w:t xml:space="preserve">                </w:t>
      </w:r>
    </w:p>
    <w:p w:rsidR="00C465BE" w:rsidRPr="009735B2" w:rsidRDefault="00C465BE" w:rsidP="00C465BE">
      <w:pPr>
        <w:pStyle w:val="Zkladntextb"/>
      </w:pPr>
    </w:p>
    <w:p w:rsidR="00C465BE" w:rsidRPr="009735B2" w:rsidRDefault="00C465BE" w:rsidP="00C465BE">
      <w:pPr>
        <w:jc w:val="both"/>
        <w:rPr>
          <w:b/>
          <w:bCs/>
          <w:sz w:val="24"/>
          <w:szCs w:val="24"/>
        </w:rPr>
      </w:pPr>
      <w:r w:rsidRPr="009735B2">
        <w:rPr>
          <w:b/>
          <w:bCs/>
          <w:sz w:val="24"/>
          <w:szCs w:val="24"/>
        </w:rPr>
        <w:t>Demarkačné línie a kritériá s ostatnými finančnými nástrojmi EÚ</w:t>
      </w:r>
    </w:p>
    <w:p w:rsidR="00C465BE" w:rsidRPr="009735B2" w:rsidRDefault="00C465BE" w:rsidP="00C465BE">
      <w:pPr>
        <w:jc w:val="both"/>
        <w:rPr>
          <w:sz w:val="24"/>
          <w:szCs w:val="24"/>
        </w:rPr>
      </w:pPr>
      <w:r w:rsidRPr="009735B2">
        <w:rPr>
          <w:sz w:val="24"/>
          <w:szCs w:val="24"/>
        </w:rPr>
        <w:t xml:space="preserve">Neprekrývanie podpory z fondov EPFRV a Európskeho fondu regionálneho rozvoja  (Operačný program Konkurencieschopnosť a hospodársky rast) je zabezpečené rôznou výškou podielu tržieb/príjmov z poľnohospodárskej prvovýroby na celkových tržbách/príjmoch (EPFRV – PO a FO, ktorých podiel tržieb/príjmov z poľnohospodárskej prvovýroby predstavuje minimálne 30 % z celkových tržieb/príjmov, Európsky fond regionálneho rozvoja (ďalej len „EFRR“) – PO a FO, ktorých podiel tržieb/príjmov z poľnohospodárskej prvovýroby predstavuje menej ako 30 % z celkových tržieb/príjmov). </w:t>
      </w:r>
    </w:p>
    <w:p w:rsidR="00C465BE" w:rsidRPr="009735B2" w:rsidRDefault="00C465BE" w:rsidP="00C465BE">
      <w:pPr>
        <w:pStyle w:val="Zarkazkladnhotextu"/>
        <w:widowControl w:val="0"/>
        <w:spacing w:after="0"/>
        <w:ind w:left="0"/>
        <w:jc w:val="both"/>
        <w:rPr>
          <w:b/>
          <w:szCs w:val="24"/>
        </w:rPr>
      </w:pPr>
    </w:p>
    <w:p w:rsidR="00C465BE" w:rsidRPr="009735B2" w:rsidRDefault="00C465BE" w:rsidP="00C465BE">
      <w:pPr>
        <w:pStyle w:val="Zarkazkladnhotextu"/>
        <w:widowControl w:val="0"/>
        <w:spacing w:after="0"/>
        <w:ind w:left="0"/>
        <w:jc w:val="both"/>
        <w:rPr>
          <w:b/>
          <w:szCs w:val="24"/>
        </w:rPr>
      </w:pPr>
      <w:r w:rsidRPr="009735B2">
        <w:rPr>
          <w:b/>
          <w:szCs w:val="24"/>
        </w:rPr>
        <w:t>Demarkačné línie medzi opatreniami PRV v rámci osi 3</w:t>
      </w:r>
    </w:p>
    <w:p w:rsidR="00C465BE" w:rsidRPr="009735B2" w:rsidRDefault="00C465BE" w:rsidP="00C465BE">
      <w:pPr>
        <w:pStyle w:val="Zarkazkladnhotextu"/>
        <w:widowControl w:val="0"/>
        <w:spacing w:after="0"/>
        <w:ind w:left="0"/>
        <w:jc w:val="both"/>
        <w:rPr>
          <w:szCs w:val="24"/>
        </w:rPr>
      </w:pPr>
      <w:r w:rsidRPr="009735B2">
        <w:rPr>
          <w:szCs w:val="24"/>
        </w:rPr>
        <w:t xml:space="preserve">Prekrývanie podpory medzi opatrením 3.1 Diverzifikácia smerom k nepoľnohospodárskym činnostiam a opatrením 3.2 Podpora činností v oblasti vidieckeho cestovného ruchu je zamedzené odlišnými konečnými prijímateľmi (opatrenie 3.1 Diverzifikácia smerom k nepoľnohospodárskym činnostiam – právnické a fyzické osoby podnikajúce v oblasti poľnohospodárstva, ktorých podiel ročných tržieb/príjmov z poľnohospodárskej prvovýroby na celkových tržbách/príjmoch predstavuje minimálne 30 % a opatrenie 3.2 Podpora činností v oblasti vidieckeho cestovného ruchu – v prípade žiadateľov podnikajúcich v oblasti poľnohospodárstva ich podiel ročných tržieb/príjmov z poľnohospodárskej prvovýroby na celkových tržbách/príjmoch musí byť nižší ako 30 %)_a rozdielnymi kapacitami ubytovacích zariadení (opatrenie 3.1 Diverzifikácia smerom k nepoľnohospodárskym činnostiam – nad 10 lôžok a opatrenie 3.2 Podpora činností v oblasti vidieckeho cestovného ruchu – do 10 lôžok).  </w:t>
      </w:r>
    </w:p>
    <w:p w:rsidR="00C465BE" w:rsidRPr="009735B2" w:rsidRDefault="00C465BE" w:rsidP="00C465BE">
      <w:pPr>
        <w:pStyle w:val="Zarkazkladnhotextu"/>
        <w:widowControl w:val="0"/>
        <w:spacing w:after="0"/>
        <w:ind w:left="0"/>
        <w:jc w:val="both"/>
        <w:rPr>
          <w:szCs w:val="24"/>
        </w:rPr>
      </w:pPr>
    </w:p>
    <w:p w:rsidR="00C465BE" w:rsidRPr="009735B2" w:rsidRDefault="00C465BE" w:rsidP="00C465BE">
      <w:pPr>
        <w:jc w:val="both"/>
        <w:rPr>
          <w:b/>
          <w:bCs/>
          <w:sz w:val="24"/>
          <w:szCs w:val="24"/>
        </w:rPr>
      </w:pPr>
      <w:r w:rsidRPr="009735B2">
        <w:rPr>
          <w:b/>
          <w:bCs/>
          <w:sz w:val="24"/>
          <w:szCs w:val="24"/>
        </w:rPr>
        <w:t xml:space="preserve">Súlad s pravidlami o štátnej pomoci </w:t>
      </w:r>
    </w:p>
    <w:p w:rsidR="00C465BE" w:rsidRPr="003F03A1" w:rsidRDefault="00C465BE" w:rsidP="00C465BE">
      <w:pPr>
        <w:pStyle w:val="Zarkazkladnhotextu"/>
        <w:numPr>
          <w:ins w:id="13" w:author="Unknown"/>
        </w:numPr>
        <w:spacing w:after="0"/>
        <w:ind w:left="0"/>
        <w:jc w:val="both"/>
        <w:rPr>
          <w:szCs w:val="24"/>
        </w:rPr>
      </w:pPr>
      <w:r w:rsidRPr="00436DCA">
        <w:rPr>
          <w:szCs w:val="24"/>
        </w:rPr>
        <w:t>Opatrenie je v súlade s </w:t>
      </w:r>
      <w:r w:rsidR="003F03A1">
        <w:rPr>
          <w:szCs w:val="24"/>
        </w:rPr>
        <w:t> </w:t>
      </w:r>
      <w:r w:rsidR="003F03A1" w:rsidRPr="00F71F2D">
        <w:rPr>
          <w:i/>
          <w:color w:val="FF0000"/>
          <w:szCs w:val="24"/>
        </w:rPr>
        <w:t>článkom 13 nariadenia Komisie (ES) č. 800/2008, ktorým sa vyhlasujú určité kategórie pomoci za zlučiteľné so spoločným trhom pri uplatňovaní článkov 87 a 88 Zmluvy o ES.</w:t>
      </w:r>
      <w:r w:rsidR="003F03A1">
        <w:rPr>
          <w:szCs w:val="24"/>
        </w:rPr>
        <w:t xml:space="preserve"> </w:t>
      </w:r>
      <w:del w:id="14" w:author="ingrid.kocianova" w:date="2010-01-19T10:05:00Z">
        <w:r w:rsidRPr="00436DCA" w:rsidDel="003F03A1">
          <w:rPr>
            <w:szCs w:val="24"/>
          </w:rPr>
          <w:delText xml:space="preserve">nariadením Komisie (ES) č. 800/2008 o vyhlásení určitých kategórií pomoci za zlučiteľné so spoločným trhom podľa článkov 87 a 88 Zmluvy. </w:delText>
        </w:r>
      </w:del>
    </w:p>
    <w:p w:rsidR="00C465BE" w:rsidRPr="00436DCA" w:rsidRDefault="00C465BE" w:rsidP="00C465BE">
      <w:pPr>
        <w:jc w:val="left"/>
        <w:rPr>
          <w:b/>
          <w:sz w:val="24"/>
          <w:szCs w:val="24"/>
        </w:rPr>
      </w:pPr>
    </w:p>
    <w:p w:rsidR="00C465BE" w:rsidRDefault="00C465BE" w:rsidP="00C465BE">
      <w:pPr>
        <w:jc w:val="left"/>
        <w:rPr>
          <w:b/>
          <w:color w:val="000000"/>
          <w:sz w:val="24"/>
          <w:szCs w:val="24"/>
        </w:rPr>
      </w:pPr>
    </w:p>
    <w:p w:rsidR="00C465BE" w:rsidRDefault="00C465BE" w:rsidP="00C465BE">
      <w:pPr>
        <w:jc w:val="left"/>
        <w:rPr>
          <w:b/>
          <w:color w:val="000000"/>
          <w:sz w:val="24"/>
          <w:szCs w:val="24"/>
        </w:rPr>
      </w:pPr>
    </w:p>
    <w:p w:rsidR="00C465BE" w:rsidRDefault="00C465BE" w:rsidP="00C465BE">
      <w:pPr>
        <w:jc w:val="left"/>
        <w:rPr>
          <w:b/>
          <w:color w:val="000000"/>
          <w:sz w:val="24"/>
          <w:szCs w:val="24"/>
        </w:rPr>
      </w:pPr>
    </w:p>
    <w:p w:rsidR="00C465BE" w:rsidRDefault="00C465BE" w:rsidP="00C465BE">
      <w:pPr>
        <w:jc w:val="left"/>
        <w:rPr>
          <w:b/>
          <w:color w:val="000000"/>
          <w:sz w:val="24"/>
          <w:szCs w:val="24"/>
        </w:rPr>
      </w:pPr>
    </w:p>
    <w:p w:rsidR="00C465BE" w:rsidRDefault="00C465BE" w:rsidP="00C465BE">
      <w:pPr>
        <w:jc w:val="left"/>
        <w:rPr>
          <w:b/>
          <w:color w:val="000000"/>
          <w:sz w:val="24"/>
          <w:szCs w:val="24"/>
        </w:rPr>
      </w:pPr>
    </w:p>
    <w:p w:rsidR="00C465BE" w:rsidRDefault="00C465BE" w:rsidP="00C465BE">
      <w:pPr>
        <w:jc w:val="left"/>
        <w:rPr>
          <w:b/>
          <w:color w:val="000000"/>
          <w:sz w:val="24"/>
          <w:szCs w:val="24"/>
        </w:rPr>
      </w:pPr>
    </w:p>
    <w:p w:rsidR="00C465BE" w:rsidRDefault="00C465BE" w:rsidP="00C465BE">
      <w:pPr>
        <w:jc w:val="left"/>
        <w:rPr>
          <w:b/>
          <w:color w:val="000000"/>
          <w:sz w:val="24"/>
          <w:szCs w:val="24"/>
        </w:rPr>
      </w:pPr>
    </w:p>
    <w:p w:rsidR="00C465BE" w:rsidRDefault="00C465BE" w:rsidP="00C465BE">
      <w:pPr>
        <w:jc w:val="left"/>
        <w:rPr>
          <w:b/>
          <w:color w:val="000000"/>
          <w:sz w:val="24"/>
          <w:szCs w:val="24"/>
        </w:rPr>
      </w:pPr>
    </w:p>
    <w:p w:rsidR="00C465BE" w:rsidRDefault="00C465BE" w:rsidP="00C465BE">
      <w:pPr>
        <w:jc w:val="left"/>
        <w:rPr>
          <w:b/>
          <w:color w:val="000000"/>
          <w:sz w:val="24"/>
          <w:szCs w:val="24"/>
        </w:rPr>
      </w:pPr>
    </w:p>
    <w:p w:rsidR="00C465BE" w:rsidRDefault="00C465BE" w:rsidP="00C465BE">
      <w:pPr>
        <w:jc w:val="left"/>
        <w:rPr>
          <w:b/>
          <w:color w:val="000000"/>
          <w:sz w:val="24"/>
          <w:szCs w:val="24"/>
        </w:rPr>
      </w:pPr>
    </w:p>
    <w:p w:rsidR="00C465BE" w:rsidRDefault="00C465BE" w:rsidP="00C465BE">
      <w:pPr>
        <w:jc w:val="left"/>
        <w:rPr>
          <w:b/>
          <w:color w:val="000000"/>
          <w:sz w:val="24"/>
          <w:szCs w:val="24"/>
        </w:rPr>
      </w:pPr>
    </w:p>
    <w:p w:rsidR="00C465BE" w:rsidRPr="00256A60" w:rsidRDefault="00C465BE" w:rsidP="00C465BE">
      <w:pPr>
        <w:pStyle w:val="Nadpis2"/>
        <w:numPr>
          <w:ilvl w:val="0"/>
          <w:numId w:val="0"/>
        </w:numPr>
        <w:spacing w:before="0" w:after="0"/>
        <w:jc w:val="both"/>
        <w:rPr>
          <w:rStyle w:val="Nzovpodkapitoly"/>
          <w:b/>
          <w:i w:val="0"/>
          <w:shd w:val="clear" w:color="auto" w:fill="E0E0E0"/>
        </w:rPr>
      </w:pPr>
      <w:bookmarkStart w:id="15" w:name="_Toc184183480"/>
      <w:bookmarkStart w:id="16" w:name="_Toc194378761"/>
      <w:r w:rsidRPr="00256A60">
        <w:rPr>
          <w:rStyle w:val="Nzovpodkapitoly"/>
          <w:b/>
          <w:i w:val="0"/>
          <w:shd w:val="clear" w:color="auto" w:fill="E0E0E0"/>
        </w:rPr>
        <w:t>opatrenie 3.2  podpora činností v oblasti  vidieckeho cestovného ruchu</w:t>
      </w:r>
      <w:bookmarkEnd w:id="15"/>
      <w:bookmarkEnd w:id="16"/>
    </w:p>
    <w:p w:rsidR="00C465BE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  <w:r w:rsidRPr="00767CF0">
        <w:rPr>
          <w:b/>
          <w:bCs/>
          <w:sz w:val="24"/>
          <w:szCs w:val="24"/>
        </w:rPr>
        <w:t>Kód opatrenia</w:t>
      </w:r>
    </w:p>
    <w:p w:rsidR="00C465BE" w:rsidRPr="00767CF0" w:rsidRDefault="00C465BE" w:rsidP="00C465BE">
      <w:pPr>
        <w:ind w:left="720" w:hanging="720"/>
        <w:jc w:val="both"/>
        <w:outlineLvl w:val="3"/>
        <w:rPr>
          <w:sz w:val="24"/>
          <w:szCs w:val="24"/>
        </w:rPr>
      </w:pPr>
      <w:r w:rsidRPr="00767CF0">
        <w:rPr>
          <w:sz w:val="24"/>
          <w:szCs w:val="24"/>
        </w:rPr>
        <w:t>313  Podpora činností v oblasti cestovného ruchu</w:t>
      </w: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  <w:r w:rsidRPr="00767CF0">
        <w:rPr>
          <w:b/>
          <w:bCs/>
          <w:sz w:val="24"/>
          <w:szCs w:val="24"/>
        </w:rPr>
        <w:t>Právny základ</w:t>
      </w:r>
    </w:p>
    <w:p w:rsidR="00C465BE" w:rsidRPr="00767CF0" w:rsidRDefault="00C465BE" w:rsidP="00C465BE">
      <w:pPr>
        <w:jc w:val="both"/>
        <w:outlineLvl w:val="3"/>
        <w:rPr>
          <w:sz w:val="24"/>
          <w:szCs w:val="24"/>
        </w:rPr>
      </w:pPr>
      <w:r w:rsidRPr="00767CF0">
        <w:rPr>
          <w:sz w:val="24"/>
          <w:szCs w:val="24"/>
        </w:rPr>
        <w:t>Kapitola I, články 52 (a) (iii) a 55 nariadenia Rady (ES) č. 1698/2005</w:t>
      </w:r>
    </w:p>
    <w:p w:rsidR="00C465BE" w:rsidRPr="00767CF0" w:rsidRDefault="00C465BE" w:rsidP="00C465BE">
      <w:pPr>
        <w:jc w:val="both"/>
        <w:outlineLvl w:val="3"/>
        <w:rPr>
          <w:sz w:val="24"/>
          <w:szCs w:val="24"/>
        </w:rPr>
      </w:pPr>
      <w:r w:rsidRPr="00767CF0">
        <w:rPr>
          <w:sz w:val="24"/>
          <w:szCs w:val="24"/>
        </w:rPr>
        <w:t>Príloha II, bod 5.3.3.1.3. nariadenia Komisie (ES) č. 1974/2006</w:t>
      </w: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  <w:r w:rsidRPr="00767CF0">
        <w:rPr>
          <w:b/>
          <w:bCs/>
          <w:sz w:val="24"/>
          <w:szCs w:val="24"/>
        </w:rPr>
        <w:t xml:space="preserve">Cieľ </w:t>
      </w:r>
    </w:p>
    <w:p w:rsidR="00C465BE" w:rsidRPr="00767CF0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767CF0">
        <w:rPr>
          <w:sz w:val="24"/>
          <w:szCs w:val="24"/>
        </w:rPr>
        <w:t>Diverzifikácia smerom k nepoľnohospodárskym aktivitám, rozvoj nepoľnohospodárskych aktivít a zvyšovanie vidieckej zamestnanosti.</w:t>
      </w:r>
    </w:p>
    <w:p w:rsidR="00C465BE" w:rsidRPr="00767CF0" w:rsidRDefault="00C465BE" w:rsidP="00C465BE">
      <w:pPr>
        <w:pStyle w:val="Zkladntext2"/>
        <w:spacing w:before="120" w:after="0" w:line="240" w:lineRule="auto"/>
        <w:jc w:val="both"/>
        <w:rPr>
          <w:sz w:val="24"/>
          <w:szCs w:val="24"/>
        </w:rPr>
      </w:pPr>
      <w:r w:rsidRPr="00767CF0">
        <w:rPr>
          <w:sz w:val="24"/>
          <w:szCs w:val="24"/>
        </w:rPr>
        <w:t>Tento cieľ sa bude napĺňať predovšetkým prostredníctvom:</w:t>
      </w:r>
    </w:p>
    <w:p w:rsidR="00C465BE" w:rsidRPr="00767CF0" w:rsidRDefault="00C465BE" w:rsidP="00C465BE">
      <w:pPr>
        <w:numPr>
          <w:ilvl w:val="0"/>
          <w:numId w:val="20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rozširovania zdrojov príjmov vidieckeho obyvateľstva;</w:t>
      </w:r>
    </w:p>
    <w:p w:rsidR="00C465BE" w:rsidRPr="00767CF0" w:rsidRDefault="00C465BE" w:rsidP="00C465BE">
      <w:pPr>
        <w:numPr>
          <w:ilvl w:val="0"/>
          <w:numId w:val="20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tvorby nových a zachovania už existujúcich pracovných miest;</w:t>
      </w:r>
    </w:p>
    <w:p w:rsidR="00C465BE" w:rsidRPr="00767CF0" w:rsidRDefault="00C465BE" w:rsidP="00C465BE">
      <w:pPr>
        <w:numPr>
          <w:ilvl w:val="0"/>
          <w:numId w:val="20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zvyšovania informovanosti širokej verejnosti o možnostiach pobytu v zariadeniach vidieckeho cestovného ruchu.</w:t>
      </w: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  <w:r w:rsidRPr="00767CF0">
        <w:rPr>
          <w:b/>
          <w:bCs/>
          <w:sz w:val="24"/>
          <w:szCs w:val="24"/>
        </w:rPr>
        <w:t>Rozsah a činnosti</w:t>
      </w:r>
    </w:p>
    <w:p w:rsidR="00C465BE" w:rsidRPr="00767CF0" w:rsidRDefault="00C465BE" w:rsidP="00C465BE">
      <w:pPr>
        <w:spacing w:after="120"/>
        <w:jc w:val="both"/>
        <w:rPr>
          <w:bCs/>
          <w:sz w:val="24"/>
          <w:szCs w:val="24"/>
        </w:rPr>
      </w:pPr>
      <w:r w:rsidRPr="00767CF0">
        <w:rPr>
          <w:b/>
          <w:bCs/>
          <w:i/>
          <w:sz w:val="24"/>
          <w:szCs w:val="24"/>
        </w:rPr>
        <w:t>Oprávnené sú všetky činnosti, ktoré sú v súlade s cieľmi opatrenia a príslušnými právnymi predpismi EÚ</w:t>
      </w:r>
      <w:r w:rsidRPr="00767CF0">
        <w:rPr>
          <w:bCs/>
          <w:sz w:val="24"/>
          <w:szCs w:val="24"/>
        </w:rPr>
        <w:t>:</w:t>
      </w: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  <w:r w:rsidRPr="00767CF0">
        <w:rPr>
          <w:b/>
          <w:bCs/>
          <w:sz w:val="24"/>
          <w:szCs w:val="24"/>
        </w:rPr>
        <w:t xml:space="preserve">Časť A </w:t>
      </w:r>
      <w:r w:rsidRPr="00767CF0">
        <w:rPr>
          <w:bCs/>
          <w:sz w:val="24"/>
          <w:szCs w:val="24"/>
        </w:rPr>
        <w:t>(článok 55 b) nariadenia Rady (ES) č. 1698/2005)</w:t>
      </w:r>
    </w:p>
    <w:p w:rsidR="00C465BE" w:rsidRPr="00767CF0" w:rsidRDefault="00C465BE" w:rsidP="00C465B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767CF0">
        <w:rPr>
          <w:sz w:val="24"/>
          <w:szCs w:val="24"/>
        </w:rPr>
        <w:t>rekonštrukcia a modernizácia nízkokapacitných ubytovacích zariadení s kapacitou maximálne 10 lôžok – stavebné investície, investície do vnútorného vybavenia a zariadenia vrátane zriadenia pripojenia na internet;</w:t>
      </w:r>
    </w:p>
    <w:p w:rsidR="00C465BE" w:rsidRPr="00767CF0" w:rsidRDefault="00C465BE" w:rsidP="00C465B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767CF0">
        <w:rPr>
          <w:sz w:val="24"/>
          <w:szCs w:val="24"/>
        </w:rPr>
        <w:t>prestavba a/alebo prístavba časti rodinných domov a ďalších nevyužitých objektov na nízkokapacitné ubytovacie zariadenia s kapacitou maximálne 10 lôžok – stavebné investície, investície do vnútorného vybavenia a zariadenia vrátane zriadenia pripojenia na internet;</w:t>
      </w:r>
    </w:p>
    <w:p w:rsidR="00C465BE" w:rsidRPr="00767CF0" w:rsidRDefault="00C465BE" w:rsidP="00C465B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767CF0">
        <w:rPr>
          <w:sz w:val="24"/>
          <w:szCs w:val="24"/>
        </w:rPr>
        <w:t>výstavba, rekonštrukcia a modernizácia kempingového ubytovania vrátane prístupových ciest v rámci areálu, spevnených parkovacích plôch, elektrických, vodovodných a kanalizačných rozvodov, oplotenia, osvetlenia a sociálnych zariadení;</w:t>
      </w:r>
    </w:p>
    <w:p w:rsidR="00C465BE" w:rsidRPr="00767CF0" w:rsidRDefault="00C465BE" w:rsidP="00C465B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767CF0">
        <w:rPr>
          <w:sz w:val="24"/>
          <w:szCs w:val="24"/>
        </w:rPr>
        <w:t>výstavba, rekonštrukcia a modernizácia doplnkových relaxačných zariadení (sauna, krb, bazén a pod.).</w:t>
      </w:r>
    </w:p>
    <w:p w:rsidR="00C465BE" w:rsidRPr="00767CF0" w:rsidRDefault="00C465BE" w:rsidP="00C465BE">
      <w:p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Súčasťou stavebných investícii môžu byť aj prístupové cesty, pripojenie na inžinierske siete a úpravy v rámci areálu.</w:t>
      </w:r>
    </w:p>
    <w:p w:rsidR="00C465BE" w:rsidRPr="00767CF0" w:rsidRDefault="00C465BE" w:rsidP="00C465BE">
      <w:pPr>
        <w:jc w:val="both"/>
        <w:rPr>
          <w:b/>
          <w:sz w:val="24"/>
          <w:szCs w:val="24"/>
        </w:rPr>
      </w:pP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  <w:r w:rsidRPr="00767CF0">
        <w:rPr>
          <w:b/>
          <w:bCs/>
          <w:sz w:val="24"/>
          <w:szCs w:val="24"/>
        </w:rPr>
        <w:t xml:space="preserve">Časť B </w:t>
      </w:r>
      <w:r w:rsidRPr="00767CF0">
        <w:rPr>
          <w:sz w:val="24"/>
          <w:szCs w:val="24"/>
        </w:rPr>
        <w:t xml:space="preserve">(článok  55 c) nariadenia Rady (ES) č. 1698/2005) </w:t>
      </w:r>
      <w:r w:rsidRPr="00767CF0">
        <w:rPr>
          <w:b/>
          <w:bCs/>
          <w:sz w:val="24"/>
          <w:szCs w:val="24"/>
        </w:rPr>
        <w:t xml:space="preserve"> </w:t>
      </w:r>
    </w:p>
    <w:p w:rsidR="00C465BE" w:rsidRPr="00767CF0" w:rsidRDefault="00C465BE" w:rsidP="00C465BE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767CF0">
        <w:rPr>
          <w:sz w:val="24"/>
          <w:szCs w:val="24"/>
        </w:rPr>
        <w:t>marketing služieb vidieckeho cestovného ruchu a rozvoja regiónu.</w:t>
      </w:r>
    </w:p>
    <w:p w:rsidR="00C465BE" w:rsidRPr="00767CF0" w:rsidRDefault="00C465BE" w:rsidP="00C465BE">
      <w:pPr>
        <w:jc w:val="both"/>
        <w:outlineLvl w:val="3"/>
        <w:rPr>
          <w:b/>
          <w:sz w:val="24"/>
          <w:szCs w:val="24"/>
        </w:rPr>
      </w:pPr>
    </w:p>
    <w:p w:rsidR="00C465BE" w:rsidRPr="00767CF0" w:rsidRDefault="00C465BE" w:rsidP="00C465BE">
      <w:pPr>
        <w:jc w:val="both"/>
        <w:outlineLvl w:val="3"/>
        <w:rPr>
          <w:b/>
          <w:sz w:val="24"/>
          <w:szCs w:val="24"/>
        </w:rPr>
      </w:pPr>
      <w:r w:rsidRPr="00767CF0">
        <w:rPr>
          <w:b/>
          <w:sz w:val="24"/>
          <w:szCs w:val="24"/>
        </w:rPr>
        <w:t>Opis typu operácií zahrnutých v článku 55 nariadenia Rady (ES) č. 1698/2005</w:t>
      </w:r>
    </w:p>
    <w:p w:rsidR="00C465BE" w:rsidRPr="00767CF0" w:rsidRDefault="00C465BE" w:rsidP="00C465BE">
      <w:pPr>
        <w:jc w:val="both"/>
        <w:outlineLvl w:val="3"/>
        <w:rPr>
          <w:sz w:val="24"/>
          <w:szCs w:val="24"/>
        </w:rPr>
      </w:pPr>
      <w:r w:rsidRPr="00767CF0">
        <w:rPr>
          <w:sz w:val="24"/>
          <w:szCs w:val="24"/>
        </w:rPr>
        <w:t>V časti A. pôjde o akcie zamerané na rekonštrukciu a modernizáciu nízkokapacitných ubytovacích zariadení, prestavbu a prístavbu časti rodinných domov na nízkokapacitné ubytovanie, kempingové ubytovanie a výstavbu, rekonštrukciu a modernizáciu doplnkových relaxačných zariadení.</w:t>
      </w:r>
    </w:p>
    <w:p w:rsidR="00C465BE" w:rsidRPr="00767CF0" w:rsidRDefault="00C465BE" w:rsidP="00C465BE">
      <w:pPr>
        <w:jc w:val="both"/>
        <w:outlineLvl w:val="3"/>
        <w:rPr>
          <w:sz w:val="24"/>
          <w:szCs w:val="24"/>
        </w:rPr>
      </w:pPr>
      <w:r w:rsidRPr="00767CF0">
        <w:rPr>
          <w:sz w:val="24"/>
          <w:szCs w:val="24"/>
        </w:rPr>
        <w:t>V časti B. pôjde o akcie zamerané na marketing cestovného ruchu.</w:t>
      </w: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436DCA" w:rsidRDefault="00C465BE" w:rsidP="00C465BE">
      <w:pPr>
        <w:jc w:val="both"/>
        <w:rPr>
          <w:b/>
          <w:bCs/>
          <w:sz w:val="24"/>
          <w:szCs w:val="24"/>
        </w:rPr>
      </w:pPr>
      <w:r w:rsidRPr="00436DCA">
        <w:rPr>
          <w:b/>
          <w:bCs/>
          <w:sz w:val="24"/>
          <w:szCs w:val="24"/>
        </w:rPr>
        <w:t>Kritéria spôsobilosti</w:t>
      </w:r>
    </w:p>
    <w:p w:rsidR="00C465BE" w:rsidRPr="00436DCA" w:rsidRDefault="00C465BE" w:rsidP="00C465BE">
      <w:pPr>
        <w:jc w:val="both"/>
        <w:rPr>
          <w:noProof/>
          <w:sz w:val="20"/>
          <w:szCs w:val="20"/>
        </w:rPr>
      </w:pPr>
      <w:r w:rsidRPr="00436DCA">
        <w:rPr>
          <w:sz w:val="24"/>
          <w:szCs w:val="24"/>
        </w:rPr>
        <w:t>Oprávnenosť projektov na financovanie z </w:t>
      </w:r>
      <w:r w:rsidRPr="00436DCA" w:rsidDel="009A30F5">
        <w:rPr>
          <w:sz w:val="24"/>
          <w:szCs w:val="24"/>
        </w:rPr>
        <w:t xml:space="preserve"> </w:t>
      </w:r>
      <w:r w:rsidRPr="00436DCA">
        <w:rPr>
          <w:sz w:val="24"/>
          <w:szCs w:val="24"/>
        </w:rPr>
        <w:t>PRV je podmienená splnením všetkých nasledovných kritérií spôsobilosti, stanovených pre toto opatrenie, kritérií spôsobilosti, ktoré sú uvedené v Usmernení, kapitole 5. Opatrenie 4.1 Implementácia Integrovaných stratégií rozvoja územia a kritérií spôsobilosti, ktoré si stanovila MAS.</w:t>
      </w:r>
    </w:p>
    <w:p w:rsidR="00C465BE" w:rsidRPr="00436DCA" w:rsidRDefault="00C465BE" w:rsidP="00C465BE">
      <w:pPr>
        <w:jc w:val="both"/>
        <w:rPr>
          <w:b/>
          <w:sz w:val="24"/>
          <w:szCs w:val="24"/>
          <w:u w:val="single"/>
        </w:rPr>
      </w:pPr>
    </w:p>
    <w:p w:rsidR="00C465BE" w:rsidRPr="00436DCA" w:rsidRDefault="00C465BE" w:rsidP="00C465BE">
      <w:pPr>
        <w:jc w:val="both"/>
        <w:rPr>
          <w:b/>
          <w:sz w:val="24"/>
          <w:szCs w:val="24"/>
          <w:u w:val="single"/>
        </w:rPr>
      </w:pPr>
      <w:r w:rsidRPr="00436DCA">
        <w:rPr>
          <w:b/>
          <w:sz w:val="24"/>
          <w:szCs w:val="24"/>
          <w:u w:val="single"/>
        </w:rPr>
        <w:t xml:space="preserve">Pre časť A  </w:t>
      </w:r>
    </w:p>
    <w:p w:rsidR="00C465BE" w:rsidRPr="00436DCA" w:rsidRDefault="00C465BE" w:rsidP="00C465BE">
      <w:pPr>
        <w:pStyle w:val="mojNORMALNY"/>
        <w:numPr>
          <w:ilvl w:val="0"/>
          <w:numId w:val="2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 xml:space="preserve"> Podpora z PRV môže byť použitá len na projekty realizované na území SR a v rámci územia pôsobnosti MAS.</w:t>
      </w:r>
    </w:p>
    <w:p w:rsidR="00C465BE" w:rsidRPr="00767CF0" w:rsidRDefault="00C465BE" w:rsidP="00C465B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Konečný prijímateľ – predkladateľ projektu </w:t>
      </w:r>
      <w:r w:rsidRPr="00767CF0">
        <w:rPr>
          <w:sz w:val="24"/>
          <w:szCs w:val="24"/>
        </w:rPr>
        <w:t xml:space="preserve"> nemá záväzky voči štátu po lehote splatnosti (splátkový kalendár potvrdený veriteľom sa akceptuje). Preukazuje sa pri ŽoNFP</w:t>
      </w:r>
      <w:r>
        <w:rPr>
          <w:sz w:val="24"/>
          <w:szCs w:val="24"/>
        </w:rPr>
        <w:t xml:space="preserve"> (projekte)</w:t>
      </w:r>
      <w:r w:rsidRPr="00767CF0">
        <w:rPr>
          <w:sz w:val="24"/>
          <w:szCs w:val="24"/>
        </w:rPr>
        <w:t xml:space="preserve"> a následne pri ŽoP formou čestného vyhlásenia.  </w:t>
      </w:r>
    </w:p>
    <w:p w:rsidR="00C465BE" w:rsidRPr="00436DCA" w:rsidRDefault="00C465BE" w:rsidP="00C465B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Konečný </w:t>
      </w:r>
      <w:r w:rsidRPr="00436DCA">
        <w:rPr>
          <w:sz w:val="24"/>
          <w:szCs w:val="24"/>
        </w:rPr>
        <w:t xml:space="preserve">prijímateľ – predkladateľ projektu nie je v likvidácii, neprebieha voči nemu konkurzné konanie a na majetok, ktorý je predmetom projektu, neprebieha exekučné konanie. Preukazuje sa pri ŽoNFP (projekte) a následne pri ŽoP formou čestného vyhlásenia. </w:t>
      </w:r>
    </w:p>
    <w:p w:rsidR="00C465BE" w:rsidRPr="00436DCA" w:rsidRDefault="00C465BE" w:rsidP="00C465BE">
      <w:pPr>
        <w:pStyle w:val="mojNORMALNY"/>
        <w:numPr>
          <w:ilvl w:val="0"/>
          <w:numId w:val="2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 xml:space="preserve">Investícia sa musí využívať najmenej </w:t>
      </w:r>
      <w:r w:rsidRPr="00436DCA">
        <w:rPr>
          <w:rFonts w:ascii="Times New Roman" w:hAnsi="Times New Roman"/>
          <w:bCs/>
          <w:sz w:val="24"/>
          <w:szCs w:val="24"/>
        </w:rPr>
        <w:t>päť rokov</w:t>
      </w:r>
      <w:r w:rsidRPr="00436DCA">
        <w:rPr>
          <w:rFonts w:ascii="Times New Roman" w:hAnsi="Times New Roman"/>
          <w:sz w:val="24"/>
          <w:szCs w:val="24"/>
        </w:rPr>
        <w:t xml:space="preserve"> po podpise zmluvy, pričom nesmie prejsť podstatnou zmenou, ktorá:</w:t>
      </w:r>
    </w:p>
    <w:p w:rsidR="00C465BE" w:rsidRPr="00436DCA" w:rsidRDefault="00C465BE" w:rsidP="00C465BE">
      <w:pPr>
        <w:pStyle w:val="mojNORMALNY"/>
        <w:numPr>
          <w:ilvl w:val="1"/>
          <w:numId w:val="21"/>
        </w:numPr>
        <w:tabs>
          <w:tab w:val="clear" w:pos="2340"/>
          <w:tab w:val="num" w:pos="3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>ovplyvní jej povahu alebo podmienky vykonávania alebo neoprávnene zvýhodní akýkoľvek podnik alebo verejný subjekt,</w:t>
      </w:r>
    </w:p>
    <w:p w:rsidR="00C465BE" w:rsidRPr="00436DCA" w:rsidRDefault="00C465BE" w:rsidP="00C465BE">
      <w:pPr>
        <w:pStyle w:val="mojNORMALNY"/>
        <w:numPr>
          <w:ilvl w:val="1"/>
          <w:numId w:val="21"/>
        </w:numPr>
        <w:tabs>
          <w:tab w:val="clear" w:pos="2340"/>
          <w:tab w:val="num" w:pos="3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>vyplýva buď zo zmeny povahy vlastníctva položky infraštruktúry, alebo ukončenia alebo premiestnenia výrobnej činnosti.</w:t>
      </w:r>
    </w:p>
    <w:p w:rsidR="00C465BE" w:rsidRPr="00436DCA" w:rsidRDefault="00C465BE" w:rsidP="00C465BE">
      <w:pPr>
        <w:pStyle w:val="mojNORMALNY"/>
        <w:numPr>
          <w:ilvl w:val="0"/>
          <w:numId w:val="2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>Konečný prijímateľ – predkladateľ projektu musí deklarovať, že pre každý vybraný projekt sa použije iba jeden zdroj financovania z EÚ alebo z národných zdrojov. Preukazuje sa formou čestného vyhlásenia pri ŽoNFP (projekte).</w:t>
      </w:r>
    </w:p>
    <w:p w:rsidR="00C465BE" w:rsidRPr="00436DCA" w:rsidRDefault="00C465BE" w:rsidP="00C465B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Projekt môže byť predmetom záložného práva za podmienok stanovených v Usmernení, kapitole 13 Ochrana majetku nadobudnutého a/alebo zhodnoteného z prostriedkov EÚ a štátneho rozpočtu. </w:t>
      </w:r>
    </w:p>
    <w:p w:rsidR="00C465BE" w:rsidRPr="00436DCA" w:rsidRDefault="00C465BE" w:rsidP="00C465B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36DCA">
        <w:rPr>
          <w:sz w:val="24"/>
          <w:szCs w:val="24"/>
        </w:rPr>
        <w:t>Konečný prijímateľ – predkladateľ projektu musí predložiť poslednú ŽoP najneskôr do 3 rokov od podpísania zmluvy.</w:t>
      </w:r>
    </w:p>
    <w:p w:rsidR="00C465BE" w:rsidRPr="00C97793" w:rsidRDefault="00C465BE" w:rsidP="00C465B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36DCA">
        <w:rPr>
          <w:sz w:val="24"/>
          <w:szCs w:val="24"/>
        </w:rPr>
        <w:t>Konečný prijímateľ – predkladateľ projektu musí preukázať vlastníctvo, resp. iný právny vzťah oprávňujúci užívať predmet projektu, pretrvávajúci najmenej šesť</w:t>
      </w:r>
      <w:r w:rsidRPr="00767CF0">
        <w:rPr>
          <w:sz w:val="24"/>
          <w:szCs w:val="24"/>
        </w:rPr>
        <w:t xml:space="preserve"> rokov po predložení projektu s výnimkou špecifických prípadov (napr. výstavba kempingového ubytovania, relaxačných zariadení). Preukazuje sa pri ŽoNFP</w:t>
      </w:r>
      <w:r>
        <w:rPr>
          <w:sz w:val="24"/>
          <w:szCs w:val="24"/>
        </w:rPr>
        <w:t xml:space="preserve"> (projekte)</w:t>
      </w:r>
      <w:r w:rsidRPr="00767CF0">
        <w:rPr>
          <w:sz w:val="24"/>
          <w:szCs w:val="24"/>
        </w:rPr>
        <w:t xml:space="preserve">. </w:t>
      </w:r>
      <w:r w:rsidRPr="00C97793">
        <w:rPr>
          <w:sz w:val="24"/>
          <w:szCs w:val="24"/>
        </w:rPr>
        <w:t xml:space="preserve">V prípade výstavby objektov sa uvedené kritérium preukazuje pri podaní prvej ŽoP po skolaudovaní stavby (ak bolo vydané stavebné povolenie). </w:t>
      </w:r>
    </w:p>
    <w:p w:rsidR="00C465BE" w:rsidRPr="00767CF0" w:rsidRDefault="00C465BE" w:rsidP="00C465BE">
      <w:pPr>
        <w:numPr>
          <w:ilvl w:val="0"/>
          <w:numId w:val="21"/>
        </w:numPr>
        <w:tabs>
          <w:tab w:val="num" w:pos="360"/>
        </w:tabs>
        <w:ind w:left="357" w:hanging="357"/>
        <w:jc w:val="both"/>
        <w:rPr>
          <w:sz w:val="24"/>
          <w:szCs w:val="24"/>
        </w:rPr>
      </w:pPr>
      <w:r w:rsidRPr="00767CF0">
        <w:rPr>
          <w:sz w:val="24"/>
          <w:szCs w:val="24"/>
        </w:rPr>
        <w:t xml:space="preserve">Ak je predmetom podpory aj rozvoj ubytovacích služieb, zrekonštruované, zmodernizované ubytovacie zariadenia a prestavané/pristavané časti rodinných domov a ďalších nevyužitých objektov môžu mať kapacitu maximálne 10 základných lôžok v piatich izbách (každá so sociálnym zariadením – WC a sprcha, resp. vaňa a maximálne dvomi základnými lôžkami) a minimálne spoločnú kuchynku. V prípade budovania stravovacích priestorov tieto musia pokrývať len kapacitu ubytovaných osôb a musia byť prístupné len ubytovaným osobám. </w:t>
      </w:r>
    </w:p>
    <w:p w:rsidR="00C465BE" w:rsidRPr="00767CF0" w:rsidRDefault="00C465BE" w:rsidP="00C465BE">
      <w:pPr>
        <w:numPr>
          <w:ilvl w:val="0"/>
          <w:numId w:val="21"/>
        </w:numPr>
        <w:tabs>
          <w:tab w:val="num" w:pos="360"/>
        </w:tabs>
        <w:ind w:left="357" w:hanging="357"/>
        <w:jc w:val="both"/>
        <w:rPr>
          <w:sz w:val="24"/>
          <w:szCs w:val="24"/>
        </w:rPr>
      </w:pPr>
      <w:r w:rsidRPr="00767CF0">
        <w:rPr>
          <w:sz w:val="24"/>
          <w:szCs w:val="24"/>
        </w:rPr>
        <w:t xml:space="preserve">Relaxačné objekty vybudované, zrekonštruované, resp. zmodernizované v rámci tohto opatrenia musia pokrývať len kapacitu ubytovaných osôb a musia byť prístupné ubytovaným osobám.  </w:t>
      </w:r>
    </w:p>
    <w:p w:rsidR="00C465BE" w:rsidRPr="00767CF0" w:rsidRDefault="00C465BE" w:rsidP="00C465B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AA319C">
        <w:rPr>
          <w:sz w:val="24"/>
          <w:szCs w:val="24"/>
        </w:rPr>
        <w:t xml:space="preserve">Ubytovacie objekty vybudované v rámci tohto opatrenia musia byť prístupné a slúžiť verejnosti a musia spĺňať podmienky vyhlášky MH </w:t>
      </w:r>
      <w:r w:rsidRPr="0078012C">
        <w:rPr>
          <w:sz w:val="24"/>
          <w:szCs w:val="24"/>
        </w:rPr>
        <w:t>SR č. 277/2008 Z. z., ktorou sa upravuje kategorizácia ubytovacích zariadení a klasifikačné znaky na ich zaraďovanie do tried.</w:t>
      </w:r>
      <w:r w:rsidRPr="00767CF0">
        <w:rPr>
          <w:sz w:val="24"/>
          <w:szCs w:val="24"/>
        </w:rPr>
        <w:t xml:space="preserve"> </w:t>
      </w:r>
    </w:p>
    <w:p w:rsidR="00C465BE" w:rsidRPr="00767CF0" w:rsidRDefault="00C465BE" w:rsidP="00C465B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67CF0" w:rsidDel="00E520FA">
        <w:rPr>
          <w:sz w:val="24"/>
          <w:szCs w:val="24"/>
        </w:rPr>
        <w:t xml:space="preserve"> </w:t>
      </w:r>
      <w:r w:rsidRPr="00767CF0">
        <w:rPr>
          <w:sz w:val="24"/>
          <w:szCs w:val="24"/>
        </w:rPr>
        <w:t xml:space="preserve">V prípade rekonštrukcie a modernizácie nízko kapacitných ubytovacích zariadení </w:t>
      </w:r>
      <w:r>
        <w:rPr>
          <w:sz w:val="24"/>
          <w:szCs w:val="24"/>
        </w:rPr>
        <w:t>k</w:t>
      </w:r>
      <w:r w:rsidRPr="005F7F3F">
        <w:rPr>
          <w:sz w:val="24"/>
          <w:szCs w:val="24"/>
        </w:rPr>
        <w:t>onečný prijímateľ – predkladateľ projektu</w:t>
      </w:r>
      <w:r>
        <w:rPr>
          <w:sz w:val="24"/>
          <w:szCs w:val="24"/>
        </w:rPr>
        <w:t xml:space="preserve"> </w:t>
      </w:r>
      <w:r w:rsidRPr="00767CF0">
        <w:rPr>
          <w:sz w:val="24"/>
          <w:szCs w:val="24"/>
        </w:rPr>
        <w:t xml:space="preserve">musí preukázať zaplatenie dane z príjmu fyzickej osoby za predchádzajúce účtovné obdobie. </w:t>
      </w:r>
      <w:r w:rsidRPr="005F7F3F">
        <w:rPr>
          <w:sz w:val="24"/>
          <w:szCs w:val="24"/>
        </w:rPr>
        <w:t>Konečný prijímateľ – predkladateľ projektu</w:t>
      </w:r>
      <w:r>
        <w:rPr>
          <w:sz w:val="24"/>
          <w:szCs w:val="24"/>
        </w:rPr>
        <w:t xml:space="preserve"> </w:t>
      </w:r>
      <w:r w:rsidRPr="00767CF0">
        <w:rPr>
          <w:sz w:val="24"/>
          <w:szCs w:val="24"/>
        </w:rPr>
        <w:t xml:space="preserve"> zároveň preukáže, že v predchádzajúcom účtovnom období vykonával podnikateľskú činnosť v oblasti poskytovania ubytovacích služieb. Preukazuje sa pri ŽoNFP</w:t>
      </w:r>
      <w:r>
        <w:rPr>
          <w:sz w:val="24"/>
          <w:szCs w:val="24"/>
        </w:rPr>
        <w:t xml:space="preserve"> (projekte)</w:t>
      </w:r>
      <w:r w:rsidRPr="00767CF0">
        <w:rPr>
          <w:sz w:val="24"/>
          <w:szCs w:val="24"/>
        </w:rPr>
        <w:t>.</w:t>
      </w:r>
    </w:p>
    <w:p w:rsidR="00C465BE" w:rsidRPr="00436DCA" w:rsidRDefault="00C465BE" w:rsidP="00C465BE">
      <w:pPr>
        <w:numPr>
          <w:ilvl w:val="0"/>
          <w:numId w:val="21"/>
        </w:numPr>
        <w:tabs>
          <w:tab w:val="num" w:pos="360"/>
          <w:tab w:val="num" w:pos="1497"/>
        </w:tabs>
        <w:ind w:left="360"/>
        <w:jc w:val="both"/>
        <w:rPr>
          <w:sz w:val="24"/>
          <w:szCs w:val="24"/>
        </w:rPr>
      </w:pPr>
      <w:r w:rsidRPr="005F7F3F">
        <w:rPr>
          <w:sz w:val="24"/>
          <w:szCs w:val="24"/>
        </w:rPr>
        <w:t xml:space="preserve">Konečný </w:t>
      </w:r>
      <w:r w:rsidRPr="00436DCA">
        <w:rPr>
          <w:sz w:val="24"/>
          <w:szCs w:val="24"/>
        </w:rPr>
        <w:t xml:space="preserve">prijímateľ – predkladateľ projektu je povinný postupovať v súlade s nariadením Komisie (ES) č. 1998/2006 o uplatňovaní článkov 87 a 88 zmluvy na pomoc de minimis (pozri kapitolu 15.. Výklad pojmov). Preukazuje pri podaní ŽoNFP (projektu). </w:t>
      </w:r>
    </w:p>
    <w:p w:rsidR="00C465BE" w:rsidRPr="00436DCA" w:rsidRDefault="00C465BE" w:rsidP="00C465B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36DCA">
        <w:rPr>
          <w:sz w:val="24"/>
          <w:szCs w:val="24"/>
        </w:rPr>
        <w:t>Po ukončení projektu je konečný prijímateľ – predkladateľ projektu podpory povinný zaregistrovať podporenú aktivitu v Agentúre pre rozvoj vidieka, ktorá je hostiteľským orgánom Národnej siete rozvoja vidieka do 3 mesiacov od predloženia poslednej ŽoP, resp. po jej zriadení.</w:t>
      </w:r>
    </w:p>
    <w:p w:rsidR="00C465BE" w:rsidRPr="00436DCA" w:rsidRDefault="00C465BE" w:rsidP="00C465B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Konečný prijímateľ – predkladateľ projektu z územia tzv.„zmiešanej MAS“ musí predkladať projekt podľa miesta realizácie samostatne pre oblasti cieľa Konvergencia a samostatne pre Ostatné oblasti z dôvodu rozdielneho financovania. </w:t>
      </w:r>
    </w:p>
    <w:p w:rsidR="00C465BE" w:rsidRPr="00436DCA" w:rsidRDefault="00C465BE" w:rsidP="00C465BE">
      <w:pPr>
        <w:jc w:val="both"/>
        <w:rPr>
          <w:b/>
          <w:sz w:val="24"/>
          <w:szCs w:val="24"/>
          <w:u w:val="single"/>
        </w:rPr>
      </w:pPr>
    </w:p>
    <w:p w:rsidR="00C465BE" w:rsidRPr="00436DCA" w:rsidRDefault="00C465BE" w:rsidP="00C465BE">
      <w:pPr>
        <w:jc w:val="both"/>
        <w:rPr>
          <w:b/>
          <w:sz w:val="24"/>
          <w:szCs w:val="24"/>
          <w:u w:val="single"/>
        </w:rPr>
      </w:pPr>
      <w:r w:rsidRPr="00436DCA">
        <w:rPr>
          <w:b/>
          <w:sz w:val="24"/>
          <w:szCs w:val="24"/>
          <w:u w:val="single"/>
        </w:rPr>
        <w:t>Pre časť B</w:t>
      </w:r>
    </w:p>
    <w:p w:rsidR="00C465BE" w:rsidRPr="00436DCA" w:rsidRDefault="00C465BE" w:rsidP="00C465BE">
      <w:pPr>
        <w:pStyle w:val="mojNORMALNY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 xml:space="preserve">Podpora z PRV môže byť použitá len na projekty realizované na území SR a v rámci územia pôsobnosti MAS. </w:t>
      </w:r>
    </w:p>
    <w:p w:rsidR="00C465BE" w:rsidRPr="00436DCA" w:rsidRDefault="00C465BE" w:rsidP="00C465BE">
      <w:pPr>
        <w:numPr>
          <w:ilvl w:val="0"/>
          <w:numId w:val="26"/>
        </w:numPr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Konečný prijímateľ – predkladateľ projektu nemá záväzky voči štátu po lehote splatnosti (splátkový kalendár potvrdený veriteľom sa akceptuje). Preukazuje sa pri ŽoNFP (projekte) a následne pri ŽoP formou čestného vyhlásenia. </w:t>
      </w:r>
    </w:p>
    <w:p w:rsidR="00C465BE" w:rsidRPr="00436DCA" w:rsidRDefault="00C465BE" w:rsidP="00C465BE">
      <w:pPr>
        <w:numPr>
          <w:ilvl w:val="0"/>
          <w:numId w:val="26"/>
        </w:numPr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Konečný prijímateľ – predkladateľ projektu nie je v likvidácii, neprebieha voči nemu konkurzné konanie a na majetok, ktorý je predmetom projektu, neprebieha exekučné konanie. Preukazuje sa pri ŽoNFP (projekte) a následne pri ŽoP formou čestného vyhlásenia. </w:t>
      </w:r>
    </w:p>
    <w:p w:rsidR="00C465BE" w:rsidRPr="00436DCA" w:rsidRDefault="00C465BE" w:rsidP="00C465BE">
      <w:pPr>
        <w:numPr>
          <w:ilvl w:val="0"/>
          <w:numId w:val="26"/>
        </w:numPr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Predmet projektu (v prípade budovania informačných a komunikačných technológií) môže byť predmetom záložného práva za podmienok stanovených v Usmernení,  kapitole 13. Ochrana majetku nadobudnutého a/alebo zhodnoteného z prostriedkov EÚ a štátneho rozpočtu. </w:t>
      </w:r>
    </w:p>
    <w:p w:rsidR="00C465BE" w:rsidRPr="00436DCA" w:rsidRDefault="00C465BE" w:rsidP="00C465BE">
      <w:pPr>
        <w:pStyle w:val="mojNORMALNY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 xml:space="preserve">Konečný prijímateľ – predkladateľ projektu musí využívať predmet projektu (v prípade budovania informačných a komunikačných technológií) najmenej </w:t>
      </w:r>
      <w:r w:rsidRPr="00436DCA">
        <w:rPr>
          <w:rFonts w:ascii="Times New Roman" w:hAnsi="Times New Roman"/>
          <w:bCs/>
          <w:sz w:val="24"/>
          <w:szCs w:val="24"/>
        </w:rPr>
        <w:t>päť rokov</w:t>
      </w:r>
      <w:r w:rsidRPr="00436DCA">
        <w:rPr>
          <w:rFonts w:ascii="Times New Roman" w:hAnsi="Times New Roman"/>
          <w:sz w:val="24"/>
          <w:szCs w:val="24"/>
        </w:rPr>
        <w:t xml:space="preserve"> po podpise zmluvy, pričom nesmie prejsť podstatnou zmenou, ktorá:</w:t>
      </w:r>
    </w:p>
    <w:p w:rsidR="00C465BE" w:rsidRPr="00436DCA" w:rsidRDefault="00C465BE" w:rsidP="00C465BE">
      <w:pPr>
        <w:pStyle w:val="mojNORMALNY"/>
        <w:ind w:left="720" w:hanging="360"/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>a) ovplyvní jeho povahu alebo podmienky využívania alebo neoprávnene zvýhodní akýkoľvek podnik alebo verejný subjekt,</w:t>
      </w:r>
    </w:p>
    <w:p w:rsidR="00C465BE" w:rsidRPr="00436DCA" w:rsidRDefault="00C465BE" w:rsidP="00C465BE">
      <w:pPr>
        <w:pStyle w:val="mojNORMALNY"/>
        <w:ind w:left="720" w:hanging="360"/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>b) vyplýva buď zo zmeny povahy vlastníctva položky infraštruktúry alebo ukončenia alebo premiestnenia výrobnej činnosti.</w:t>
      </w:r>
    </w:p>
    <w:p w:rsidR="00C465BE" w:rsidRPr="00436DCA" w:rsidRDefault="00C465BE" w:rsidP="00C465BE">
      <w:pPr>
        <w:pStyle w:val="mojNORMALNY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>Konečný prijímateľ – predkladateľ projektu musí deklarovať, že pre každý vybraný projekt sa použije iba jeden zdroj financovania z EÚ alebo z národných zdrojov. Preukazuje sa formou čestného vyhlásenia pri ŽoNFP (projekte).</w:t>
      </w:r>
    </w:p>
    <w:p w:rsidR="00C465BE" w:rsidRPr="00436DCA" w:rsidRDefault="00C465BE" w:rsidP="00C465BE">
      <w:pPr>
        <w:pStyle w:val="mojNORMALNY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>Konečný prijímateľ – predkladateľ projektu</w:t>
      </w:r>
      <w:r w:rsidRPr="00436DCA">
        <w:rPr>
          <w:sz w:val="24"/>
          <w:szCs w:val="24"/>
        </w:rPr>
        <w:t xml:space="preserve"> </w:t>
      </w:r>
      <w:r w:rsidRPr="00436DCA">
        <w:rPr>
          <w:rFonts w:ascii="Times New Roman" w:hAnsi="Times New Roman"/>
          <w:sz w:val="24"/>
          <w:szCs w:val="24"/>
        </w:rPr>
        <w:t>musí predložiť poslednú ŽoP najneskôr do 3 rokov od podpísania zmluvy.</w:t>
      </w:r>
    </w:p>
    <w:p w:rsidR="00C465BE" w:rsidRPr="00436DCA" w:rsidRDefault="00C465BE" w:rsidP="00C465BE">
      <w:pPr>
        <w:numPr>
          <w:ilvl w:val="0"/>
          <w:numId w:val="26"/>
        </w:numPr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Realizáciou projektov musí byť zabezpečená propagácia aktivít členov zväzu, resp. profesijného združenia. Preukazuje sa pri ŽoNFP (projekte) a najmenej </w:t>
      </w:r>
      <w:r w:rsidRPr="00436DCA">
        <w:rPr>
          <w:bCs/>
          <w:sz w:val="24"/>
          <w:szCs w:val="24"/>
        </w:rPr>
        <w:t>päť rokov</w:t>
      </w:r>
      <w:r w:rsidRPr="00436DCA">
        <w:rPr>
          <w:sz w:val="24"/>
          <w:szCs w:val="24"/>
        </w:rPr>
        <w:t xml:space="preserve"> po podpise Zmluvy.</w:t>
      </w:r>
    </w:p>
    <w:p w:rsidR="00C465BE" w:rsidRPr="00436DCA" w:rsidRDefault="00C465BE" w:rsidP="00C465BE">
      <w:pPr>
        <w:numPr>
          <w:ilvl w:val="0"/>
          <w:numId w:val="26"/>
        </w:numPr>
        <w:jc w:val="both"/>
        <w:rPr>
          <w:sz w:val="24"/>
          <w:szCs w:val="24"/>
        </w:rPr>
      </w:pPr>
      <w:r w:rsidRPr="00436DCA">
        <w:rPr>
          <w:sz w:val="24"/>
          <w:szCs w:val="24"/>
        </w:rPr>
        <w:t>Konečný prijímateľ – predkladateľ projektu z územia tzv.„zmiešanej MAS“ musí predkladať projekt podľa miesta realizácie samostatne pre oblasti cieľa Konvergencia a samostatne pre Ostatné oblasti z dôvodu rozdielneho financovania.</w:t>
      </w:r>
    </w:p>
    <w:p w:rsidR="00C465BE" w:rsidRPr="00767CF0" w:rsidRDefault="00C465BE" w:rsidP="00C465BE">
      <w:pPr>
        <w:jc w:val="both"/>
        <w:rPr>
          <w:sz w:val="24"/>
          <w:szCs w:val="24"/>
        </w:rPr>
      </w:pPr>
    </w:p>
    <w:p w:rsidR="00C465BE" w:rsidRPr="00767CF0" w:rsidRDefault="00C465BE" w:rsidP="00C465BE">
      <w:pPr>
        <w:jc w:val="both"/>
        <w:rPr>
          <w:i/>
          <w:sz w:val="24"/>
          <w:szCs w:val="24"/>
        </w:rPr>
      </w:pPr>
      <w:r w:rsidRPr="00767CF0">
        <w:rPr>
          <w:b/>
          <w:i/>
          <w:sz w:val="24"/>
          <w:szCs w:val="24"/>
        </w:rPr>
        <w:t>Kritéria pre uznateľnosť výdavkov</w:t>
      </w:r>
    </w:p>
    <w:p w:rsidR="00C465BE" w:rsidRPr="00767CF0" w:rsidRDefault="00C465BE" w:rsidP="00C465BE">
      <w:pPr>
        <w:jc w:val="both"/>
        <w:rPr>
          <w:b/>
          <w:sz w:val="24"/>
          <w:szCs w:val="24"/>
        </w:rPr>
      </w:pPr>
      <w:r w:rsidRPr="00767CF0">
        <w:rPr>
          <w:b/>
          <w:bCs/>
          <w:sz w:val="24"/>
          <w:szCs w:val="24"/>
        </w:rPr>
        <w:t xml:space="preserve">Oprávnené výdavky pre časť A </w:t>
      </w:r>
      <w:r w:rsidRPr="00767CF0">
        <w:rPr>
          <w:sz w:val="24"/>
          <w:szCs w:val="24"/>
        </w:rPr>
        <w:t>(s výnimkou obmedzení citovaných v rámci neoprávnených výdavkov pre časť A)</w:t>
      </w:r>
    </w:p>
    <w:p w:rsidR="00C465BE" w:rsidRPr="00767CF0" w:rsidRDefault="00C465BE" w:rsidP="00C465BE">
      <w:pPr>
        <w:pStyle w:val="Zkladntext2"/>
        <w:numPr>
          <w:ilvl w:val="0"/>
          <w:numId w:val="24"/>
        </w:numPr>
        <w:tabs>
          <w:tab w:val="clear" w:pos="510"/>
          <w:tab w:val="num" w:pos="36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767CF0">
        <w:rPr>
          <w:sz w:val="24"/>
          <w:szCs w:val="24"/>
        </w:rPr>
        <w:t>investície do dlhodobého hmotného majetku;</w:t>
      </w:r>
    </w:p>
    <w:p w:rsidR="00C465BE" w:rsidRPr="00767CF0" w:rsidRDefault="00C465BE" w:rsidP="00C465BE">
      <w:pPr>
        <w:pStyle w:val="Zkladntext2"/>
        <w:numPr>
          <w:ilvl w:val="0"/>
          <w:numId w:val="24"/>
        </w:numPr>
        <w:tabs>
          <w:tab w:val="clear" w:pos="510"/>
          <w:tab w:val="num" w:pos="36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767CF0">
        <w:rPr>
          <w:sz w:val="24"/>
          <w:szCs w:val="24"/>
        </w:rPr>
        <w:t>investície do dlhodobého nehmotného majetku;</w:t>
      </w:r>
    </w:p>
    <w:p w:rsidR="00C465BE" w:rsidRPr="00767CF0" w:rsidRDefault="00C465BE" w:rsidP="00C465BE">
      <w:pPr>
        <w:pStyle w:val="Zkladntext2"/>
        <w:numPr>
          <w:ilvl w:val="0"/>
          <w:numId w:val="24"/>
        </w:numPr>
        <w:tabs>
          <w:tab w:val="clear" w:pos="510"/>
          <w:tab w:val="num" w:pos="36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767CF0">
        <w:rPr>
          <w:sz w:val="24"/>
          <w:szCs w:val="24"/>
        </w:rPr>
        <w:t xml:space="preserve">vlastná práca (iba mzdy vrátane odvodov).  </w:t>
      </w: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767CF0" w:rsidRDefault="00C465BE" w:rsidP="00C465BE">
      <w:pPr>
        <w:jc w:val="both"/>
        <w:rPr>
          <w:b/>
          <w:sz w:val="24"/>
          <w:szCs w:val="24"/>
        </w:rPr>
      </w:pPr>
      <w:r w:rsidRPr="00767CF0">
        <w:rPr>
          <w:b/>
          <w:bCs/>
          <w:sz w:val="24"/>
          <w:szCs w:val="24"/>
        </w:rPr>
        <w:t xml:space="preserve">Oprávnené výdavky pre časť B </w:t>
      </w:r>
      <w:r w:rsidRPr="00767CF0">
        <w:rPr>
          <w:sz w:val="24"/>
          <w:szCs w:val="24"/>
        </w:rPr>
        <w:t>(s výnimkou obmedzení citovaných v rámci neoprávnených výdavkov pre časť B)</w:t>
      </w:r>
    </w:p>
    <w:p w:rsidR="00C465BE" w:rsidRPr="00767CF0" w:rsidRDefault="00C465BE" w:rsidP="00C465BE">
      <w:pPr>
        <w:pStyle w:val="Zkladntext2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hanging="2880"/>
        <w:jc w:val="both"/>
        <w:rPr>
          <w:sz w:val="24"/>
          <w:szCs w:val="24"/>
        </w:rPr>
      </w:pPr>
      <w:r w:rsidRPr="00767CF0">
        <w:rPr>
          <w:sz w:val="24"/>
          <w:szCs w:val="24"/>
        </w:rPr>
        <w:t>výdavky súvisiace s prípravou a tlačou propagačných materiálov;</w:t>
      </w:r>
    </w:p>
    <w:p w:rsidR="00C465BE" w:rsidRPr="00767CF0" w:rsidRDefault="00C465BE" w:rsidP="00C465BE">
      <w:pPr>
        <w:pStyle w:val="Zkladntext2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767CF0">
        <w:rPr>
          <w:sz w:val="24"/>
          <w:szCs w:val="24"/>
        </w:rPr>
        <w:t>výdavky súvisiace s aktívnou účasťou prijímateľa podpory a jeho členov na zahraničných (v rámci EÚ) i domácich veľtrhoch a výstavách cestovného ruchu;</w:t>
      </w:r>
    </w:p>
    <w:p w:rsidR="00C465BE" w:rsidRPr="00767CF0" w:rsidRDefault="00C465BE" w:rsidP="00C465BE">
      <w:pPr>
        <w:pStyle w:val="Zkladntext2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hanging="2880"/>
        <w:jc w:val="both"/>
        <w:rPr>
          <w:sz w:val="24"/>
          <w:szCs w:val="24"/>
        </w:rPr>
      </w:pPr>
      <w:r w:rsidRPr="00767CF0">
        <w:rPr>
          <w:sz w:val="24"/>
          <w:szCs w:val="24"/>
        </w:rPr>
        <w:t>výdavky na vybudovanie informačných a komunikačných technológií;</w:t>
      </w:r>
    </w:p>
    <w:p w:rsidR="00C465BE" w:rsidRPr="00767CF0" w:rsidRDefault="00C465BE" w:rsidP="00C465BE">
      <w:pPr>
        <w:pStyle w:val="Zkladntext2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hanging="2880"/>
        <w:jc w:val="both"/>
        <w:rPr>
          <w:sz w:val="24"/>
          <w:szCs w:val="24"/>
        </w:rPr>
      </w:pPr>
      <w:r w:rsidRPr="00767CF0">
        <w:rPr>
          <w:sz w:val="24"/>
          <w:szCs w:val="24"/>
        </w:rPr>
        <w:t>výdavky súvisiace so zabezpečením systému udeľovania Znaku kvality;</w:t>
      </w:r>
    </w:p>
    <w:p w:rsidR="00C465BE" w:rsidRPr="00767CF0" w:rsidRDefault="00C465BE" w:rsidP="00C465BE">
      <w:pPr>
        <w:pStyle w:val="Zkladntext2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767CF0">
        <w:rPr>
          <w:sz w:val="24"/>
          <w:szCs w:val="24"/>
        </w:rPr>
        <w:t xml:space="preserve">vlastná práca (iba mzdy vrátane odvodov).  </w:t>
      </w: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  <w:r w:rsidRPr="00767CF0">
        <w:rPr>
          <w:b/>
          <w:bCs/>
          <w:sz w:val="24"/>
          <w:szCs w:val="24"/>
        </w:rPr>
        <w:t>Neoprávnené výdavky pre časť A</w:t>
      </w:r>
    </w:p>
    <w:p w:rsidR="00C465BE" w:rsidRPr="00436DCA" w:rsidRDefault="00C465BE" w:rsidP="00C465BE">
      <w:pPr>
        <w:pStyle w:val="mojNORMALNY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 xml:space="preserve"> výdavky vynaložené pred udelením Štatútu  MAS (výdavky, dodacie listy a preberacie protokoly pred udelením Štatútu MAS), evidencia začatia stavebných prác v stavebnom denníku pred udelením Štatútu MAS);</w:t>
      </w:r>
    </w:p>
    <w:p w:rsidR="00C465BE" w:rsidRPr="00767CF0" w:rsidRDefault="00C465BE" w:rsidP="00C465B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67CF0">
        <w:rPr>
          <w:bCs/>
          <w:sz w:val="24"/>
          <w:szCs w:val="24"/>
        </w:rPr>
        <w:t xml:space="preserve">nákup použitého majetku; </w:t>
      </w:r>
    </w:p>
    <w:p w:rsidR="00C465BE" w:rsidRPr="00767CF0" w:rsidRDefault="00C465BE" w:rsidP="00C465BE">
      <w:pPr>
        <w:numPr>
          <w:ilvl w:val="0"/>
          <w:numId w:val="22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nákup karavanov a dopravných prostriedkov;</w:t>
      </w:r>
    </w:p>
    <w:p w:rsidR="00C465BE" w:rsidRPr="00767CF0" w:rsidRDefault="00C465BE" w:rsidP="00C465BE">
      <w:pPr>
        <w:numPr>
          <w:ilvl w:val="0"/>
          <w:numId w:val="22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nákup nehnuteľností;</w:t>
      </w:r>
    </w:p>
    <w:p w:rsidR="00C465BE" w:rsidRPr="00767CF0" w:rsidRDefault="00C465BE" w:rsidP="00C465BE">
      <w:pPr>
        <w:numPr>
          <w:ilvl w:val="0"/>
          <w:numId w:val="22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refundovateľné, refundované alebo inak preplatené dane, clá, dovozné prirážky a kurzové straty;</w:t>
      </w:r>
    </w:p>
    <w:p w:rsidR="00C465BE" w:rsidRPr="00767CF0" w:rsidRDefault="00C465BE" w:rsidP="00C465BE">
      <w:pPr>
        <w:numPr>
          <w:ilvl w:val="0"/>
          <w:numId w:val="22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daň z pridanej hodnoty okrem prípadov uvedených v bode 3a) článku 71 nariadenia Rady (ES) č. 1698/2005, t. j. s výnimkou nenávratnej DPH, ak ju znáša zdaniteľná osoba;</w:t>
      </w:r>
    </w:p>
    <w:p w:rsidR="00C465BE" w:rsidRPr="00767CF0" w:rsidRDefault="00C465BE" w:rsidP="00C465BE">
      <w:pPr>
        <w:numPr>
          <w:ilvl w:val="0"/>
          <w:numId w:val="22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prevádzkové výdavky (napr. výdavky na opravy a údržbu);</w:t>
      </w:r>
    </w:p>
    <w:p w:rsidR="00C465BE" w:rsidRPr="00767CF0" w:rsidRDefault="00C465BE" w:rsidP="00C465BE">
      <w:pPr>
        <w:numPr>
          <w:ilvl w:val="0"/>
          <w:numId w:val="22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vlastná práca vyjadrená peňažnou hodnotou nad 30 % z ceny materiálu zakúpeného a použitého na oprávnenú investíciu realizovanú vlastnou prácou;</w:t>
      </w:r>
    </w:p>
    <w:p w:rsidR="00C465BE" w:rsidRPr="00767CF0" w:rsidRDefault="00C465BE" w:rsidP="00C465BE">
      <w:pPr>
        <w:numPr>
          <w:ilvl w:val="0"/>
          <w:numId w:val="22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bankové poplatky, úroky z dlhu, výdavky na záruku a podobné poplatky;</w:t>
      </w:r>
    </w:p>
    <w:p w:rsidR="00C465BE" w:rsidRPr="00767CF0" w:rsidRDefault="00C465BE" w:rsidP="00C465BE">
      <w:pPr>
        <w:numPr>
          <w:ilvl w:val="0"/>
          <w:numId w:val="22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lízingové poplatky a koeficient navýšenia;</w:t>
      </w:r>
    </w:p>
    <w:p w:rsidR="00C465BE" w:rsidRPr="00767CF0" w:rsidRDefault="00C465BE" w:rsidP="00C465BE">
      <w:pPr>
        <w:numPr>
          <w:ilvl w:val="0"/>
          <w:numId w:val="22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nájomné poplatky;</w:t>
      </w:r>
    </w:p>
    <w:p w:rsidR="00C465BE" w:rsidRPr="00767CF0" w:rsidRDefault="00C465BE" w:rsidP="00C465BE">
      <w:pPr>
        <w:numPr>
          <w:ilvl w:val="0"/>
          <w:numId w:val="22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 xml:space="preserve">výdavky vynaložené v hotovosti </w:t>
      </w:r>
      <w:r w:rsidRPr="00767CF0">
        <w:rPr>
          <w:bCs/>
          <w:sz w:val="24"/>
          <w:szCs w:val="24"/>
        </w:rPr>
        <w:t>s výnimkou vlastnej práce</w:t>
      </w:r>
      <w:r w:rsidRPr="00767CF0">
        <w:rPr>
          <w:sz w:val="24"/>
          <w:szCs w:val="24"/>
        </w:rPr>
        <w:t>;</w:t>
      </w:r>
    </w:p>
    <w:p w:rsidR="00C465BE" w:rsidRPr="00767CF0" w:rsidRDefault="00C465BE" w:rsidP="00C465BE">
      <w:pPr>
        <w:numPr>
          <w:ilvl w:val="0"/>
          <w:numId w:val="22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poradenské a konzultačné služby;</w:t>
      </w:r>
    </w:p>
    <w:p w:rsidR="00C465BE" w:rsidRPr="00767CF0" w:rsidRDefault="00C465BE" w:rsidP="00C465BE">
      <w:pPr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767CF0">
        <w:rPr>
          <w:bCs/>
          <w:sz w:val="24"/>
          <w:szCs w:val="24"/>
        </w:rPr>
        <w:t xml:space="preserve">projektová dokumentácia; </w:t>
      </w:r>
    </w:p>
    <w:p w:rsidR="00C465BE" w:rsidRPr="00767CF0" w:rsidRDefault="00C465BE" w:rsidP="00C465BE">
      <w:pPr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767CF0">
        <w:rPr>
          <w:bCs/>
          <w:sz w:val="24"/>
          <w:szCs w:val="24"/>
        </w:rPr>
        <w:t>pri kempingovom ubytovaní výdavky na výstavbu, rekonštrukciu a modernizáciu   chatiek;</w:t>
      </w:r>
    </w:p>
    <w:p w:rsidR="00C465BE" w:rsidRPr="00767CF0" w:rsidRDefault="00C465BE" w:rsidP="00C465BE">
      <w:pPr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767CF0">
        <w:rPr>
          <w:bCs/>
          <w:sz w:val="24"/>
          <w:szCs w:val="24"/>
        </w:rPr>
        <w:t>výdavky na kúpu a zapožičiavanie športových, rekreačných a relaxačných potrieb.</w:t>
      </w:r>
    </w:p>
    <w:p w:rsidR="00C465BE" w:rsidRPr="00767CF0" w:rsidRDefault="00C465BE" w:rsidP="00C465BE">
      <w:pPr>
        <w:jc w:val="both"/>
        <w:rPr>
          <w:bCs/>
          <w:sz w:val="24"/>
          <w:szCs w:val="24"/>
        </w:rPr>
      </w:pP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  <w:r w:rsidRPr="00767CF0">
        <w:rPr>
          <w:b/>
          <w:bCs/>
          <w:sz w:val="24"/>
          <w:szCs w:val="24"/>
        </w:rPr>
        <w:t>Neoprávnené výdavky pre časť B</w:t>
      </w:r>
    </w:p>
    <w:p w:rsidR="00C465BE" w:rsidRPr="00436DCA" w:rsidRDefault="00C465BE" w:rsidP="00C465B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36DCA">
        <w:rPr>
          <w:bCs/>
          <w:sz w:val="20"/>
          <w:szCs w:val="20"/>
        </w:rPr>
        <w:t xml:space="preserve"> </w:t>
      </w:r>
      <w:r w:rsidRPr="00436DCA">
        <w:rPr>
          <w:sz w:val="24"/>
          <w:szCs w:val="24"/>
        </w:rPr>
        <w:t>výdavky vynaložené pred udelením Štatútu  MAS (výdavky, dodacie listy a preberacie protokoly pred udelením Štatútu MAS), evidencia začatia stavebných prác v stavebnom denníku pred udelením Štatútu MAS)</w:t>
      </w:r>
      <w:r w:rsidRPr="00436DCA">
        <w:rPr>
          <w:bCs/>
          <w:sz w:val="24"/>
          <w:szCs w:val="24"/>
        </w:rPr>
        <w:t>;</w:t>
      </w:r>
    </w:p>
    <w:p w:rsidR="00C465BE" w:rsidRPr="00767CF0" w:rsidRDefault="00C465BE" w:rsidP="00C465B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67CF0">
        <w:rPr>
          <w:bCs/>
          <w:sz w:val="24"/>
          <w:szCs w:val="24"/>
        </w:rPr>
        <w:t xml:space="preserve">nákup použitého majetku; </w:t>
      </w:r>
    </w:p>
    <w:p w:rsidR="00C465BE" w:rsidRPr="00767CF0" w:rsidRDefault="00C465BE" w:rsidP="00C465BE">
      <w:pPr>
        <w:numPr>
          <w:ilvl w:val="0"/>
          <w:numId w:val="23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nákup dopravných prostriedkov</w:t>
      </w:r>
      <w:r w:rsidRPr="00767CF0">
        <w:rPr>
          <w:bCs/>
          <w:sz w:val="24"/>
          <w:szCs w:val="24"/>
        </w:rPr>
        <w:t>;</w:t>
      </w:r>
    </w:p>
    <w:p w:rsidR="00C465BE" w:rsidRPr="00767CF0" w:rsidRDefault="00C465BE" w:rsidP="00C465BE">
      <w:pPr>
        <w:numPr>
          <w:ilvl w:val="0"/>
          <w:numId w:val="23"/>
        </w:numPr>
        <w:jc w:val="both"/>
        <w:rPr>
          <w:sz w:val="24"/>
          <w:szCs w:val="24"/>
        </w:rPr>
      </w:pPr>
      <w:r w:rsidRPr="00767CF0">
        <w:rPr>
          <w:bCs/>
          <w:sz w:val="24"/>
          <w:szCs w:val="24"/>
        </w:rPr>
        <w:t>nákup nehnuteľností;</w:t>
      </w:r>
    </w:p>
    <w:p w:rsidR="00C465BE" w:rsidRPr="00767CF0" w:rsidRDefault="00C465BE" w:rsidP="00C465BE">
      <w:pPr>
        <w:numPr>
          <w:ilvl w:val="0"/>
          <w:numId w:val="23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refundovateľné, refundované alebo inak preplatené dane, clá, dovozné prirážky a kurzové straty;</w:t>
      </w:r>
    </w:p>
    <w:p w:rsidR="00C465BE" w:rsidRPr="00767CF0" w:rsidRDefault="00C465BE" w:rsidP="00C465BE">
      <w:pPr>
        <w:numPr>
          <w:ilvl w:val="0"/>
          <w:numId w:val="23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daň z pridanej hodnoty okrem prípadov uvedených v bode 3a) článku 71 nariadenia Rady (ES) č. 1698/2005, t. j. s výnimkou nenávratnej DPH, ak ju znáša zdaniteľná osoba;</w:t>
      </w:r>
    </w:p>
    <w:p w:rsidR="00C465BE" w:rsidRPr="00767CF0" w:rsidRDefault="00C465BE" w:rsidP="00C465BE">
      <w:pPr>
        <w:numPr>
          <w:ilvl w:val="0"/>
          <w:numId w:val="23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prevádzkové výdavky (napr. výdavky na opravy a údržbu);</w:t>
      </w:r>
    </w:p>
    <w:p w:rsidR="00C465BE" w:rsidRPr="00767CF0" w:rsidRDefault="00C465BE" w:rsidP="00C465BE">
      <w:pPr>
        <w:numPr>
          <w:ilvl w:val="0"/>
          <w:numId w:val="23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 xml:space="preserve">vlastná práca vyjadrená peňažnou hodnotou nad 30 % z ceny materiálu zakúpeného a použitého na oprávnenú investíciu realizovanú vlastnou prácou; </w:t>
      </w:r>
    </w:p>
    <w:p w:rsidR="00C465BE" w:rsidRPr="00767CF0" w:rsidRDefault="00C465BE" w:rsidP="00C465BE">
      <w:pPr>
        <w:numPr>
          <w:ilvl w:val="0"/>
          <w:numId w:val="23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bankové poplatky, úroky z dlhu, výdavky na záruku a podobné poplatky;</w:t>
      </w:r>
    </w:p>
    <w:p w:rsidR="00C465BE" w:rsidRPr="00767CF0" w:rsidRDefault="00C465BE" w:rsidP="00C465BE">
      <w:pPr>
        <w:numPr>
          <w:ilvl w:val="0"/>
          <w:numId w:val="23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lízingové poplatky a koeficient navýšenia;</w:t>
      </w:r>
    </w:p>
    <w:p w:rsidR="00C465BE" w:rsidRPr="00767CF0" w:rsidRDefault="00C465BE" w:rsidP="00C465BE">
      <w:pPr>
        <w:numPr>
          <w:ilvl w:val="0"/>
          <w:numId w:val="23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nájomné poplatky;</w:t>
      </w:r>
    </w:p>
    <w:p w:rsidR="00C465BE" w:rsidRPr="00767CF0" w:rsidRDefault="00C465BE" w:rsidP="00C465BE">
      <w:pPr>
        <w:numPr>
          <w:ilvl w:val="0"/>
          <w:numId w:val="23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poradenské a konzultačné služby;</w:t>
      </w:r>
    </w:p>
    <w:p w:rsidR="00C465BE" w:rsidRPr="00767CF0" w:rsidRDefault="00C465BE" w:rsidP="00C465BE">
      <w:pPr>
        <w:numPr>
          <w:ilvl w:val="0"/>
          <w:numId w:val="23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projektová dokumentácia;</w:t>
      </w:r>
    </w:p>
    <w:p w:rsidR="00C465BE" w:rsidRPr="00767CF0" w:rsidRDefault="00C465BE" w:rsidP="00C465BE">
      <w:pPr>
        <w:numPr>
          <w:ilvl w:val="0"/>
          <w:numId w:val="23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výdavky na účasť na zahraničnom veľtrhu, ktorá je v jednom kalendárnom roku tretia a ďalšia;</w:t>
      </w:r>
    </w:p>
    <w:p w:rsidR="00C465BE" w:rsidRPr="00767CF0" w:rsidRDefault="00C465BE" w:rsidP="00C465BE">
      <w:pPr>
        <w:numPr>
          <w:ilvl w:val="0"/>
          <w:numId w:val="23"/>
        </w:numPr>
        <w:jc w:val="both"/>
        <w:rPr>
          <w:sz w:val="24"/>
          <w:szCs w:val="24"/>
        </w:rPr>
      </w:pPr>
      <w:r w:rsidRPr="00767CF0">
        <w:rPr>
          <w:sz w:val="24"/>
          <w:szCs w:val="24"/>
        </w:rPr>
        <w:t>výdavky na účasť na zahraničnom veľtrhu a výstave cestovného ruchu štvrtého a ďalšieho účastníka.</w:t>
      </w:r>
    </w:p>
    <w:p w:rsidR="00C465BE" w:rsidRPr="00767CF0" w:rsidRDefault="00C465BE" w:rsidP="00C465BE">
      <w:pPr>
        <w:jc w:val="both"/>
        <w:rPr>
          <w:sz w:val="24"/>
          <w:szCs w:val="24"/>
        </w:rPr>
      </w:pPr>
    </w:p>
    <w:p w:rsidR="00C465BE" w:rsidRPr="00436DCA" w:rsidRDefault="00C465BE" w:rsidP="00C465BE">
      <w:pPr>
        <w:jc w:val="both"/>
        <w:rPr>
          <w:b/>
          <w:bCs/>
          <w:sz w:val="24"/>
          <w:szCs w:val="24"/>
        </w:rPr>
      </w:pPr>
      <w:r w:rsidRPr="00436DCA">
        <w:rPr>
          <w:b/>
          <w:bCs/>
          <w:sz w:val="24"/>
          <w:szCs w:val="24"/>
        </w:rPr>
        <w:t>Neoprávnené projekty pre časť A</w:t>
      </w:r>
    </w:p>
    <w:p w:rsidR="00C465BE" w:rsidRPr="00436DCA" w:rsidRDefault="00C465BE" w:rsidP="00C465BE">
      <w:pPr>
        <w:jc w:val="both"/>
        <w:rPr>
          <w:sz w:val="24"/>
          <w:szCs w:val="24"/>
        </w:rPr>
      </w:pPr>
      <w:r w:rsidRPr="00436DCA">
        <w:rPr>
          <w:sz w:val="24"/>
          <w:szCs w:val="24"/>
        </w:rPr>
        <w:t>1.   projekty zamerané na sociálne služby a bytovú výstavbu;</w:t>
      </w:r>
    </w:p>
    <w:p w:rsidR="00C465BE" w:rsidRPr="00436DCA" w:rsidRDefault="00C465BE" w:rsidP="00C465BE">
      <w:pPr>
        <w:pStyle w:val="Zkladntextb"/>
        <w:ind w:left="360" w:hanging="360"/>
        <w:outlineLvl w:val="3"/>
      </w:pPr>
      <w:r w:rsidRPr="00436DCA">
        <w:t>3. projekty realizované v obciach nad 20 000 obyvateľov (neuplatňuje sa v prípade, ak v danom okrese je nezamestnanosť vyššia ako 20 %);</w:t>
      </w:r>
    </w:p>
    <w:p w:rsidR="00C465BE" w:rsidRPr="00436DCA" w:rsidRDefault="00C465BE" w:rsidP="00C465BE">
      <w:pPr>
        <w:jc w:val="both"/>
        <w:rPr>
          <w:sz w:val="24"/>
          <w:szCs w:val="24"/>
        </w:rPr>
      </w:pPr>
      <w:r w:rsidRPr="00436DCA">
        <w:rPr>
          <w:sz w:val="24"/>
          <w:szCs w:val="24"/>
        </w:rPr>
        <w:t>4.  projekty zamerané na aktivity nesúvisiace s nízkokapacitným ubytovaním.</w:t>
      </w: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  <w:r w:rsidRPr="00767CF0">
        <w:rPr>
          <w:b/>
          <w:bCs/>
          <w:sz w:val="24"/>
          <w:szCs w:val="24"/>
        </w:rPr>
        <w:t xml:space="preserve">Neoprávnené projekty pre časť B </w:t>
      </w:r>
    </w:p>
    <w:p w:rsidR="00C465BE" w:rsidRPr="00767CF0" w:rsidRDefault="00C465BE" w:rsidP="00C465BE">
      <w:pPr>
        <w:numPr>
          <w:ilvl w:val="0"/>
          <w:numId w:val="27"/>
        </w:numPr>
        <w:tabs>
          <w:tab w:val="clear" w:pos="720"/>
          <w:tab w:val="num" w:pos="360"/>
        </w:tabs>
        <w:ind w:hanging="720"/>
        <w:jc w:val="both"/>
        <w:outlineLvl w:val="3"/>
        <w:rPr>
          <w:sz w:val="24"/>
          <w:szCs w:val="24"/>
        </w:rPr>
      </w:pPr>
      <w:r w:rsidRPr="00767CF0">
        <w:rPr>
          <w:sz w:val="24"/>
          <w:szCs w:val="24"/>
        </w:rPr>
        <w:t>projekty zamerané na vlastnú komerčnú činnosť.</w:t>
      </w:r>
    </w:p>
    <w:p w:rsidR="00C465BE" w:rsidRPr="00767CF0" w:rsidRDefault="00C465BE" w:rsidP="00C465BE">
      <w:pPr>
        <w:jc w:val="both"/>
        <w:rPr>
          <w:b/>
          <w:i/>
          <w:sz w:val="24"/>
          <w:szCs w:val="24"/>
        </w:rPr>
      </w:pPr>
    </w:p>
    <w:p w:rsidR="00C465BE" w:rsidRPr="00767CF0" w:rsidRDefault="00C465BE" w:rsidP="00C465BE">
      <w:pPr>
        <w:jc w:val="both"/>
        <w:outlineLvl w:val="3"/>
        <w:rPr>
          <w:b/>
          <w:bCs/>
          <w:sz w:val="24"/>
          <w:szCs w:val="24"/>
        </w:rPr>
      </w:pPr>
      <w:r w:rsidRPr="00767CF0">
        <w:rPr>
          <w:b/>
          <w:bCs/>
          <w:sz w:val="24"/>
          <w:szCs w:val="24"/>
        </w:rPr>
        <w:t>Konečný prijímateľ (oprávnený žiadateľ) pre časť A</w:t>
      </w:r>
      <w:r w:rsidRPr="0093000C">
        <w:rPr>
          <w:b/>
          <w:bCs/>
          <w:sz w:val="20"/>
          <w:szCs w:val="20"/>
          <w:vertAlign w:val="superscript"/>
        </w:rPr>
        <w:footnoteReference w:id="5"/>
      </w:r>
    </w:p>
    <w:p w:rsidR="00C465BE" w:rsidRPr="00767CF0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767CF0">
        <w:rPr>
          <w:sz w:val="24"/>
          <w:szCs w:val="24"/>
        </w:rPr>
        <w:t xml:space="preserve">Fyzické osoby oprávnené na podnikanie v oblasti cestovného ruchu, v prípade </w:t>
      </w:r>
      <w:r>
        <w:rPr>
          <w:sz w:val="24"/>
          <w:szCs w:val="24"/>
        </w:rPr>
        <w:t xml:space="preserve">konečných prijímateľov – predkladateľov projektov </w:t>
      </w:r>
      <w:r w:rsidRPr="00767CF0">
        <w:rPr>
          <w:sz w:val="24"/>
          <w:szCs w:val="24"/>
        </w:rPr>
        <w:t>podnikajúcich aj v oblasti poľnohospodárstva ich podiel ročných tržieb/príjmov z poľnohospodárskej prvovýroby na celkových tržbách/príjmoch musí byť nižší ako 30 %.</w:t>
      </w:r>
    </w:p>
    <w:p w:rsidR="00C465BE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767CF0">
        <w:rPr>
          <w:sz w:val="24"/>
          <w:szCs w:val="24"/>
        </w:rPr>
        <w:t xml:space="preserve">Ak </w:t>
      </w:r>
      <w:r>
        <w:rPr>
          <w:sz w:val="24"/>
          <w:szCs w:val="24"/>
        </w:rPr>
        <w:t xml:space="preserve">konečný prijímateľ – predkladateľ projektu </w:t>
      </w:r>
      <w:r w:rsidRPr="00767CF0">
        <w:rPr>
          <w:sz w:val="24"/>
          <w:szCs w:val="24"/>
        </w:rPr>
        <w:t>vykazuje podiel tržieb/príjmov z poľnohospodárskej prvovýroby nižší ako 30 %, ale investícia zahŕňa viac ako 10 lôžok, môže o podporu požiadať z OP KaHR, ktorý je v gescii MH SR.</w:t>
      </w:r>
    </w:p>
    <w:p w:rsidR="00C465BE" w:rsidRPr="00436DCA" w:rsidRDefault="00C465BE" w:rsidP="00C465BE">
      <w:pPr>
        <w:pStyle w:val="Zkladntext1"/>
        <w:rPr>
          <w:rFonts w:ascii="Times New Roman" w:hAnsi="Times New Roman"/>
          <w:noProof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>Koneční prijímatelia – predkladatelia projektu  budú definovaní vo Výzve na implementáciu stratégie, ktorú zverejní príslušná MAS  a to v súlade s Integrovanou stratégiou rozvoja územia MAS  spolu s  konečnými prijímateľmi (oprávnenými žiadateľmi) finančnej pomoci v rámci tohto opatrenia.</w:t>
      </w:r>
    </w:p>
    <w:p w:rsidR="00C465BE" w:rsidRPr="00436DCA" w:rsidRDefault="00C465BE" w:rsidP="00C465BE">
      <w:pPr>
        <w:jc w:val="both"/>
        <w:outlineLvl w:val="3"/>
        <w:rPr>
          <w:b/>
          <w:bCs/>
          <w:sz w:val="24"/>
          <w:szCs w:val="24"/>
        </w:rPr>
      </w:pPr>
    </w:p>
    <w:p w:rsidR="00C465BE" w:rsidRPr="00767CF0" w:rsidRDefault="00C465BE" w:rsidP="00C465BE">
      <w:pPr>
        <w:jc w:val="both"/>
        <w:outlineLvl w:val="3"/>
        <w:rPr>
          <w:b/>
          <w:sz w:val="24"/>
          <w:szCs w:val="24"/>
        </w:rPr>
      </w:pPr>
      <w:r w:rsidRPr="00767CF0">
        <w:rPr>
          <w:b/>
          <w:bCs/>
          <w:sz w:val="24"/>
          <w:szCs w:val="24"/>
        </w:rPr>
        <w:t>Konečný prijímateľ (oprávnený žiadateľ) pre časť B</w:t>
      </w:r>
      <w:r w:rsidRPr="0093000C">
        <w:rPr>
          <w:rStyle w:val="Odkaznapoznmkupodiarou"/>
          <w:b/>
          <w:sz w:val="20"/>
          <w:szCs w:val="20"/>
        </w:rPr>
        <w:footnoteReference w:id="6"/>
      </w:r>
    </w:p>
    <w:p w:rsidR="00C465BE" w:rsidRPr="00436DCA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436DCA">
        <w:rPr>
          <w:sz w:val="24"/>
          <w:szCs w:val="24"/>
        </w:rPr>
        <w:t>Právnické osoby združujúce subjekty pôsobiace v oblasti vidieckeho cestovného ruchu.</w:t>
      </w:r>
    </w:p>
    <w:p w:rsidR="00C465BE" w:rsidRPr="00436DCA" w:rsidRDefault="00C465BE" w:rsidP="00C465BE">
      <w:pPr>
        <w:pStyle w:val="Zkladntext1"/>
        <w:rPr>
          <w:rFonts w:ascii="Times New Roman" w:hAnsi="Times New Roman"/>
          <w:noProof/>
          <w:sz w:val="24"/>
          <w:szCs w:val="24"/>
        </w:rPr>
      </w:pPr>
      <w:r w:rsidRPr="00436DCA">
        <w:rPr>
          <w:rFonts w:ascii="Times New Roman" w:hAnsi="Times New Roman"/>
          <w:sz w:val="24"/>
          <w:szCs w:val="24"/>
        </w:rPr>
        <w:t>Koneční prijímatelia – predkladatelia projektu  budú definovaní vo Výzve na implementáciu stratégie, ktorú zverejní príslušná MAS  a to v súlade s Integrovanou stratégiou rozvoja územia MAS  spolu s  konečnými prijímateľmi (oprávnenými žiadateľmi) finančnej pomoci v rámci tohto opatrenia.</w:t>
      </w:r>
    </w:p>
    <w:p w:rsidR="00C465BE" w:rsidRPr="00436DCA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436DCA" w:rsidRDefault="00C465BE" w:rsidP="00C465BE">
      <w:pPr>
        <w:jc w:val="both"/>
        <w:rPr>
          <w:b/>
          <w:bCs/>
          <w:sz w:val="24"/>
          <w:szCs w:val="24"/>
        </w:rPr>
      </w:pPr>
      <w:r w:rsidRPr="00436DCA">
        <w:rPr>
          <w:b/>
          <w:bCs/>
          <w:sz w:val="24"/>
          <w:szCs w:val="24"/>
        </w:rPr>
        <w:t>Druh podpory pre časť A</w:t>
      </w:r>
    </w:p>
    <w:p w:rsidR="00C465BE" w:rsidRPr="00436DCA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436DCA">
        <w:rPr>
          <w:sz w:val="24"/>
          <w:szCs w:val="24"/>
        </w:rPr>
        <w:t>Druh podpory:              nenávratný finančný príspevok</w:t>
      </w:r>
    </w:p>
    <w:p w:rsidR="00C465BE" w:rsidRPr="00436DCA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436DCA">
        <w:rPr>
          <w:sz w:val="24"/>
          <w:szCs w:val="24"/>
        </w:rPr>
        <w:t>Spôsob financovania:    podielové financovanie (platba systémom refundácie)</w:t>
      </w:r>
    </w:p>
    <w:p w:rsidR="00C465BE" w:rsidRPr="00436DCA" w:rsidRDefault="00C465BE" w:rsidP="00C465BE">
      <w:pPr>
        <w:pStyle w:val="Zarkazkladnhotextu"/>
        <w:spacing w:after="0"/>
        <w:ind w:left="2340"/>
        <w:jc w:val="both"/>
        <w:rPr>
          <w:szCs w:val="24"/>
        </w:rPr>
      </w:pPr>
      <w:r w:rsidRPr="00436DCA">
        <w:t xml:space="preserve">V rámci organizačného zabezpečenia financovania výdavkov poskytnutých konečnému prijímateľovi – predkladateľovi projektu z EPFRV a pri predkladaní ŽoP sa konečný prijímateľ – predkladateľ projektu riadi podmienkami Usmernenia, kapitoly 9. Finančné riadenie . </w:t>
      </w:r>
    </w:p>
    <w:p w:rsidR="00C465BE" w:rsidRPr="00436DCA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436DCA">
        <w:rPr>
          <w:sz w:val="24"/>
          <w:szCs w:val="24"/>
        </w:rPr>
        <w:t xml:space="preserve">Typ investície: </w:t>
      </w:r>
      <w:r w:rsidRPr="00436DCA">
        <w:rPr>
          <w:sz w:val="24"/>
          <w:szCs w:val="24"/>
        </w:rPr>
        <w:tab/>
        <w:t xml:space="preserve">  zisková </w:t>
      </w:r>
    </w:p>
    <w:p w:rsidR="00C465BE" w:rsidRPr="00436DCA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  <w:r w:rsidRPr="00767CF0">
        <w:rPr>
          <w:b/>
          <w:bCs/>
          <w:sz w:val="24"/>
          <w:szCs w:val="24"/>
        </w:rPr>
        <w:t>Druh podpory pre časť B</w:t>
      </w:r>
    </w:p>
    <w:p w:rsidR="00C465BE" w:rsidRPr="00767CF0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767CF0">
        <w:rPr>
          <w:sz w:val="24"/>
          <w:szCs w:val="24"/>
        </w:rPr>
        <w:t xml:space="preserve">Druh podpory:             </w:t>
      </w:r>
      <w:r w:rsidRPr="00767CF0">
        <w:rPr>
          <w:sz w:val="24"/>
          <w:szCs w:val="24"/>
        </w:rPr>
        <w:tab/>
      </w:r>
      <w:r w:rsidRPr="00767CF0">
        <w:rPr>
          <w:sz w:val="24"/>
          <w:szCs w:val="24"/>
        </w:rPr>
        <w:tab/>
        <w:t>nenávratný finančný príspevok</w:t>
      </w:r>
    </w:p>
    <w:p w:rsidR="00C465BE" w:rsidRPr="00767CF0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767CF0">
        <w:rPr>
          <w:sz w:val="24"/>
          <w:szCs w:val="24"/>
        </w:rPr>
        <w:t xml:space="preserve">Spôsob financovania:   </w:t>
      </w:r>
      <w:r w:rsidRPr="00767CF0">
        <w:rPr>
          <w:sz w:val="24"/>
          <w:szCs w:val="24"/>
        </w:rPr>
        <w:tab/>
      </w:r>
      <w:r w:rsidRPr="00767CF0">
        <w:rPr>
          <w:sz w:val="24"/>
          <w:szCs w:val="24"/>
        </w:rPr>
        <w:tab/>
        <w:t>plné financovanie (platba systémom refundácie)</w:t>
      </w:r>
    </w:p>
    <w:p w:rsidR="00C465BE" w:rsidRPr="00767CF0" w:rsidRDefault="00C465BE" w:rsidP="00C465B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767CF0">
        <w:rPr>
          <w:sz w:val="24"/>
          <w:szCs w:val="24"/>
        </w:rPr>
        <w:t xml:space="preserve">Typ investície: </w:t>
      </w:r>
      <w:r w:rsidRPr="00767CF0">
        <w:rPr>
          <w:sz w:val="24"/>
          <w:szCs w:val="24"/>
        </w:rPr>
        <w:tab/>
      </w:r>
      <w:r w:rsidRPr="00767CF0">
        <w:rPr>
          <w:sz w:val="24"/>
          <w:szCs w:val="24"/>
        </w:rPr>
        <w:tab/>
      </w:r>
      <w:r w:rsidRPr="00767CF0">
        <w:rPr>
          <w:sz w:val="24"/>
          <w:szCs w:val="24"/>
        </w:rPr>
        <w:tab/>
        <w:t xml:space="preserve">nezisková </w:t>
      </w:r>
    </w:p>
    <w:p w:rsidR="00C465BE" w:rsidRPr="00767CF0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436DCA" w:rsidRDefault="00C465BE" w:rsidP="00C465BE">
      <w:pPr>
        <w:jc w:val="both"/>
        <w:rPr>
          <w:b/>
          <w:bCs/>
          <w:sz w:val="24"/>
          <w:szCs w:val="24"/>
        </w:rPr>
      </w:pPr>
      <w:r w:rsidRPr="00436DCA">
        <w:rPr>
          <w:b/>
          <w:bCs/>
          <w:sz w:val="24"/>
          <w:szCs w:val="24"/>
        </w:rPr>
        <w:t>Intenzita pomoci pre časť A</w:t>
      </w:r>
    </w:p>
    <w:p w:rsidR="00C465BE" w:rsidRPr="00436DCA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436DCA">
        <w:rPr>
          <w:bCs/>
          <w:szCs w:val="24"/>
        </w:rPr>
        <w:t>Maximálna výška pomoci z celkových oprávnených výdavkov:</w:t>
      </w:r>
    </w:p>
    <w:p w:rsidR="00C465BE" w:rsidRPr="00436DCA" w:rsidRDefault="00C465BE" w:rsidP="00C465BE">
      <w:pPr>
        <w:pStyle w:val="Zkladntext2"/>
        <w:spacing w:after="0" w:line="240" w:lineRule="auto"/>
        <w:ind w:left="709"/>
        <w:jc w:val="both"/>
        <w:rPr>
          <w:sz w:val="24"/>
          <w:szCs w:val="24"/>
        </w:rPr>
      </w:pPr>
      <w:r w:rsidRPr="00436DCA">
        <w:rPr>
          <w:sz w:val="24"/>
          <w:szCs w:val="24"/>
        </w:rPr>
        <w:t>– 50 % (40 % EÚ, 10 % SR) pre oblasti cieľa Konvergencia, pričom minimálne 50 % predstavujú vlastné zdroje;</w:t>
      </w:r>
    </w:p>
    <w:p w:rsidR="00C465BE" w:rsidRPr="00436DCA" w:rsidRDefault="00C465BE" w:rsidP="00C465BE">
      <w:pPr>
        <w:pStyle w:val="Zkladntext2"/>
        <w:spacing w:after="0" w:line="240" w:lineRule="auto"/>
        <w:ind w:left="709"/>
        <w:jc w:val="both"/>
        <w:rPr>
          <w:sz w:val="24"/>
          <w:szCs w:val="24"/>
        </w:rPr>
      </w:pPr>
      <w:r w:rsidRPr="00436DCA">
        <w:rPr>
          <w:sz w:val="24"/>
          <w:szCs w:val="24"/>
        </w:rPr>
        <w:t>– 30 % (16,5 % z EÚ, 13,5% SR) pre Ostatné oblasti, pričom minimálne 70 % predstavujú vlastné zdroje.</w:t>
      </w:r>
    </w:p>
    <w:p w:rsidR="00C465BE" w:rsidRPr="00436DCA" w:rsidRDefault="00EC209E" w:rsidP="00C465BE">
      <w:pPr>
        <w:pStyle w:val="Zarkazkladnhotextu"/>
        <w:spacing w:after="0"/>
        <w:ind w:left="0"/>
        <w:jc w:val="both"/>
        <w:rPr>
          <w:szCs w:val="24"/>
        </w:rPr>
      </w:pPr>
      <w:r w:rsidRPr="00EC209E">
        <w:rPr>
          <w:szCs w:val="24"/>
        </w:rPr>
        <w:t xml:space="preserve">Výška oprávnených výdavkov na 1 projekt: min. 2 600 EUR a max. 200 000 EUR. </w:t>
      </w:r>
      <w:r w:rsidR="00C465BE" w:rsidRPr="00436DCA">
        <w:rPr>
          <w:b/>
          <w:szCs w:val="24"/>
        </w:rPr>
        <w:t>Výška oprávnených výdavkov na 1 projekt je uvedená vo Výzve implementáciu stratégie, ktorú zverejní príslušná MAS</w:t>
      </w:r>
      <w:r w:rsidR="00C465BE" w:rsidRPr="00436DCA">
        <w:rPr>
          <w:szCs w:val="24"/>
        </w:rPr>
        <w:t xml:space="preserve">. </w:t>
      </w:r>
    </w:p>
    <w:p w:rsidR="00C465BE" w:rsidRPr="00436DCA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436DCA">
        <w:rPr>
          <w:szCs w:val="24"/>
        </w:rPr>
        <w:t>Maximálna výška celkovej podpory de minimis, ktorú konečný prijímateľ – predkladateľ projektu dostal počas troch predchádzajúcich rozpočtových rokov z akýchkoľvek verejných zdrojov (aj mimo PRV) nesmie presiahnuť 200 000 EUR, a to bez ohľadu na to v akej forme sa poskytla alebo či je poskytovaná čiastočne alebo úplne zo zdrojov Spoločenstva.</w:t>
      </w:r>
    </w:p>
    <w:p w:rsidR="00C465BE" w:rsidRPr="00436DCA" w:rsidRDefault="00C465BE" w:rsidP="00C465BE">
      <w:pPr>
        <w:jc w:val="both"/>
        <w:rPr>
          <w:b/>
          <w:bCs/>
          <w:sz w:val="24"/>
          <w:szCs w:val="24"/>
        </w:rPr>
      </w:pPr>
    </w:p>
    <w:p w:rsidR="00C465BE" w:rsidRPr="00436DCA" w:rsidRDefault="00C465BE" w:rsidP="00C465BE">
      <w:pPr>
        <w:jc w:val="both"/>
        <w:rPr>
          <w:b/>
          <w:bCs/>
          <w:sz w:val="24"/>
          <w:szCs w:val="24"/>
        </w:rPr>
      </w:pPr>
      <w:r w:rsidRPr="00436DCA">
        <w:rPr>
          <w:b/>
          <w:bCs/>
          <w:sz w:val="24"/>
          <w:szCs w:val="24"/>
        </w:rPr>
        <w:t>Intenzita pomoci pre časť B</w:t>
      </w:r>
    </w:p>
    <w:p w:rsidR="00C465BE" w:rsidRPr="00436DCA" w:rsidRDefault="00C465BE" w:rsidP="00C465BE">
      <w:pPr>
        <w:jc w:val="both"/>
        <w:rPr>
          <w:b/>
          <w:bCs/>
          <w:sz w:val="24"/>
          <w:szCs w:val="24"/>
        </w:rPr>
      </w:pPr>
      <w:r w:rsidRPr="00436DCA">
        <w:rPr>
          <w:sz w:val="24"/>
          <w:szCs w:val="24"/>
        </w:rPr>
        <w:t>Maximálna výška pomoci z celkových oprávnených výdavkov:</w:t>
      </w:r>
    </w:p>
    <w:p w:rsidR="00C465BE" w:rsidRPr="00436DCA" w:rsidRDefault="00C465BE" w:rsidP="00C465BE">
      <w:pPr>
        <w:pStyle w:val="Zkladntext2"/>
        <w:spacing w:after="0" w:line="240" w:lineRule="auto"/>
        <w:ind w:left="709"/>
        <w:jc w:val="both"/>
        <w:rPr>
          <w:sz w:val="24"/>
          <w:szCs w:val="24"/>
        </w:rPr>
      </w:pPr>
      <w:r w:rsidRPr="00436DCA">
        <w:rPr>
          <w:b/>
          <w:sz w:val="24"/>
          <w:szCs w:val="24"/>
        </w:rPr>
        <w:t>– 100 %</w:t>
      </w:r>
      <w:r w:rsidRPr="00436DCA">
        <w:rPr>
          <w:sz w:val="24"/>
          <w:szCs w:val="24"/>
        </w:rPr>
        <w:t xml:space="preserve"> (80 % EÚ, 20 % SR) v oblastiach cieľa Konvergencia;</w:t>
      </w:r>
    </w:p>
    <w:p w:rsidR="00C465BE" w:rsidRPr="00436DCA" w:rsidRDefault="00C465BE" w:rsidP="00C465BE">
      <w:pPr>
        <w:pStyle w:val="Zkladntext2"/>
        <w:spacing w:after="0" w:line="240" w:lineRule="auto"/>
        <w:ind w:left="709"/>
        <w:jc w:val="both"/>
        <w:rPr>
          <w:bCs/>
          <w:sz w:val="24"/>
          <w:szCs w:val="24"/>
        </w:rPr>
      </w:pPr>
      <w:r w:rsidRPr="00436DCA">
        <w:rPr>
          <w:b/>
          <w:sz w:val="24"/>
          <w:szCs w:val="24"/>
        </w:rPr>
        <w:t xml:space="preserve">– 100 % </w:t>
      </w:r>
      <w:r w:rsidRPr="00436DCA">
        <w:rPr>
          <w:bCs/>
          <w:sz w:val="24"/>
          <w:szCs w:val="24"/>
        </w:rPr>
        <w:t>(55 % EÚ, 45 % SR) v Ostatných oblastiach.</w:t>
      </w:r>
    </w:p>
    <w:p w:rsidR="00C465BE" w:rsidRPr="00C97793" w:rsidRDefault="00C465BE" w:rsidP="00C465BE">
      <w:pPr>
        <w:pStyle w:val="Zarkazkladnhotextu"/>
        <w:spacing w:after="0"/>
        <w:ind w:left="0"/>
        <w:jc w:val="both"/>
        <w:rPr>
          <w:i/>
          <w:color w:val="FF0000"/>
          <w:szCs w:val="24"/>
        </w:rPr>
      </w:pPr>
    </w:p>
    <w:p w:rsidR="00C465BE" w:rsidRPr="00296269" w:rsidRDefault="00EC209E" w:rsidP="00C465BE">
      <w:pPr>
        <w:pStyle w:val="Zarkazkladnhotextu"/>
        <w:spacing w:after="0"/>
        <w:ind w:left="0"/>
        <w:jc w:val="both"/>
        <w:rPr>
          <w:szCs w:val="24"/>
        </w:rPr>
      </w:pPr>
      <w:r w:rsidRPr="00EC209E">
        <w:rPr>
          <w:szCs w:val="24"/>
        </w:rPr>
        <w:t xml:space="preserve">Výška oprávnených výdavkov na 1 projekt: min. 1 500 EUR a max. 80 000 EUR. </w:t>
      </w:r>
      <w:r w:rsidR="00C465BE" w:rsidRPr="009C315A">
        <w:rPr>
          <w:b/>
          <w:szCs w:val="24"/>
        </w:rPr>
        <w:t>Výška oprávnených výdavkov na 1 projekt je uvedená vo Výzve implementáciu stratégie, ktorú zverejní príslušná MAS</w:t>
      </w:r>
      <w:r w:rsidR="00C465BE" w:rsidRPr="00296269">
        <w:rPr>
          <w:szCs w:val="24"/>
        </w:rPr>
        <w:t xml:space="preserve">. </w:t>
      </w:r>
    </w:p>
    <w:p w:rsidR="00C465BE" w:rsidRPr="00767CF0" w:rsidRDefault="00C465BE" w:rsidP="00C465BE">
      <w:pPr>
        <w:pStyle w:val="Zarkazkladnhotextu"/>
        <w:spacing w:after="0"/>
        <w:ind w:left="0"/>
        <w:jc w:val="both"/>
      </w:pPr>
    </w:p>
    <w:p w:rsidR="00C465BE" w:rsidRPr="00767CF0" w:rsidRDefault="00C465BE" w:rsidP="00C465BE">
      <w:pPr>
        <w:pStyle w:val="Zarkazkladnhotextu"/>
        <w:ind w:left="0"/>
        <w:jc w:val="both"/>
        <w:rPr>
          <w:b/>
          <w:szCs w:val="24"/>
        </w:rPr>
      </w:pPr>
      <w:r w:rsidRPr="00767CF0">
        <w:rPr>
          <w:b/>
          <w:szCs w:val="24"/>
        </w:rPr>
        <w:t>Demarkačné línie a kritériá s ostatnými finančnými nástrojmi EÚ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6119"/>
      </w:tblGrid>
      <w:tr w:rsidR="00C465BE" w:rsidRPr="00767CF0">
        <w:tc>
          <w:tcPr>
            <w:tcW w:w="3060" w:type="dxa"/>
          </w:tcPr>
          <w:p w:rsidR="00C465BE" w:rsidRPr="00C97793" w:rsidRDefault="00C465BE" w:rsidP="008F4C1F">
            <w:pPr>
              <w:ind w:left="74"/>
              <w:jc w:val="both"/>
              <w:rPr>
                <w:noProof/>
                <w:sz w:val="20"/>
                <w:szCs w:val="20"/>
                <w:lang w:eastAsia="cs-CZ"/>
              </w:rPr>
            </w:pPr>
            <w:r w:rsidRPr="00C97793">
              <w:rPr>
                <w:b/>
                <w:i/>
                <w:noProof/>
                <w:sz w:val="20"/>
                <w:szCs w:val="20"/>
                <w:lang w:eastAsia="cs-CZ"/>
              </w:rPr>
              <w:t>Program rozvoja vidieka SR</w:t>
            </w:r>
            <w:r w:rsidRPr="00C97793">
              <w:rPr>
                <w:noProof/>
                <w:sz w:val="20"/>
                <w:szCs w:val="20"/>
                <w:lang w:eastAsia="cs-CZ"/>
              </w:rPr>
              <w:t xml:space="preserve"> (EPFRV)</w:t>
            </w:r>
          </w:p>
        </w:tc>
        <w:tc>
          <w:tcPr>
            <w:tcW w:w="6119" w:type="dxa"/>
          </w:tcPr>
          <w:p w:rsidR="00C465BE" w:rsidRPr="00C97793" w:rsidRDefault="00C465BE" w:rsidP="008F4C1F">
            <w:pPr>
              <w:ind w:left="74"/>
              <w:jc w:val="both"/>
              <w:rPr>
                <w:noProof/>
                <w:sz w:val="20"/>
                <w:szCs w:val="20"/>
                <w:lang w:eastAsia="cs-CZ"/>
              </w:rPr>
            </w:pPr>
            <w:r w:rsidRPr="00C97793">
              <w:rPr>
                <w:noProof/>
                <w:sz w:val="20"/>
                <w:szCs w:val="20"/>
                <w:lang w:eastAsia="cs-CZ"/>
              </w:rPr>
              <w:t>Podpora vidieckeho cestovného ruchu, predovšetkým podporou nízkokapacitného ubytovania (do 10 lôžok), v prípade žiadateľov podnikajúcich v poľnohospodárstve ich podiel príjmov na celkových príjmoch musí byť nižší ako 30 %.</w:t>
            </w:r>
          </w:p>
        </w:tc>
      </w:tr>
      <w:tr w:rsidR="00C465BE" w:rsidRPr="00767CF0">
        <w:tc>
          <w:tcPr>
            <w:tcW w:w="3060" w:type="dxa"/>
          </w:tcPr>
          <w:p w:rsidR="00C465BE" w:rsidRPr="00C97793" w:rsidRDefault="00C465BE" w:rsidP="008F4C1F">
            <w:pPr>
              <w:ind w:left="74"/>
              <w:jc w:val="both"/>
              <w:rPr>
                <w:sz w:val="20"/>
                <w:szCs w:val="20"/>
                <w:lang w:eastAsia="en-US"/>
              </w:rPr>
            </w:pPr>
            <w:r w:rsidRPr="00C97793">
              <w:rPr>
                <w:b/>
                <w:i/>
                <w:sz w:val="20"/>
                <w:szCs w:val="20"/>
                <w:lang w:eastAsia="en-US"/>
              </w:rPr>
              <w:t>OP Konkurencieschopnosť a hospodársky rast</w:t>
            </w:r>
            <w:r w:rsidRPr="00C97793">
              <w:rPr>
                <w:sz w:val="20"/>
                <w:szCs w:val="20"/>
                <w:lang w:eastAsia="en-US"/>
              </w:rPr>
              <w:t xml:space="preserve"> </w:t>
            </w:r>
          </w:p>
          <w:p w:rsidR="00C465BE" w:rsidRPr="00C97793" w:rsidRDefault="00C465BE" w:rsidP="008F4C1F">
            <w:pPr>
              <w:ind w:left="74"/>
              <w:jc w:val="both"/>
              <w:rPr>
                <w:noProof/>
                <w:sz w:val="20"/>
                <w:szCs w:val="20"/>
                <w:lang w:eastAsia="cs-CZ"/>
              </w:rPr>
            </w:pPr>
            <w:r w:rsidRPr="00C97793">
              <w:rPr>
                <w:sz w:val="20"/>
                <w:szCs w:val="20"/>
                <w:lang w:eastAsia="en-US"/>
              </w:rPr>
              <w:t>(EFRR)</w:t>
            </w:r>
          </w:p>
        </w:tc>
        <w:tc>
          <w:tcPr>
            <w:tcW w:w="6119" w:type="dxa"/>
          </w:tcPr>
          <w:p w:rsidR="00C465BE" w:rsidRPr="00C97793" w:rsidRDefault="00C465BE" w:rsidP="008F4C1F">
            <w:pPr>
              <w:ind w:left="74"/>
              <w:jc w:val="both"/>
              <w:rPr>
                <w:noProof/>
                <w:sz w:val="20"/>
                <w:szCs w:val="20"/>
                <w:lang w:eastAsia="cs-CZ"/>
              </w:rPr>
            </w:pPr>
            <w:r w:rsidRPr="00C97793">
              <w:rPr>
                <w:sz w:val="20"/>
                <w:szCs w:val="20"/>
                <w:lang w:eastAsia="en-US"/>
              </w:rPr>
              <w:t>Podpora len projektov komplexných centier cestovného ruchu s celoročným využitím pre podnikateľské subjekty s podielom príjmov z poľnohospodárskej výroby na celkových príjmoch do 30 %.</w:t>
            </w:r>
          </w:p>
        </w:tc>
      </w:tr>
    </w:tbl>
    <w:p w:rsidR="00C465BE" w:rsidRPr="00767CF0" w:rsidRDefault="00C465BE" w:rsidP="00C465BE">
      <w:pPr>
        <w:pStyle w:val="Zarkazkladnhotextu"/>
        <w:widowControl w:val="0"/>
        <w:spacing w:after="0"/>
        <w:ind w:left="0"/>
        <w:jc w:val="both"/>
        <w:rPr>
          <w:b/>
          <w:szCs w:val="24"/>
        </w:rPr>
      </w:pPr>
    </w:p>
    <w:p w:rsidR="00C465BE" w:rsidRPr="00767CF0" w:rsidRDefault="00C465BE" w:rsidP="00C465BE">
      <w:pPr>
        <w:pStyle w:val="Zarkazkladnhotextu"/>
        <w:widowControl w:val="0"/>
        <w:spacing w:after="0"/>
        <w:ind w:left="0"/>
        <w:jc w:val="both"/>
        <w:rPr>
          <w:b/>
          <w:szCs w:val="24"/>
        </w:rPr>
      </w:pPr>
      <w:r w:rsidRPr="00767CF0">
        <w:rPr>
          <w:b/>
          <w:szCs w:val="24"/>
        </w:rPr>
        <w:t>Demarkačné línie medzi opatreniami PRV v rámci osi 3</w:t>
      </w:r>
    </w:p>
    <w:p w:rsidR="00C465BE" w:rsidRPr="00767CF0" w:rsidRDefault="00C465BE" w:rsidP="00C465BE">
      <w:pPr>
        <w:pStyle w:val="Zarkazkladnhotextu"/>
        <w:widowControl w:val="0"/>
        <w:spacing w:after="0"/>
        <w:ind w:left="0"/>
        <w:jc w:val="both"/>
        <w:rPr>
          <w:szCs w:val="24"/>
        </w:rPr>
      </w:pPr>
      <w:r w:rsidRPr="00767CF0">
        <w:rPr>
          <w:szCs w:val="24"/>
        </w:rPr>
        <w:t>Prekrývanie podpory medzi opatrením 3.2 Podpora činností v oblasti vidieckeho cestovného ruchu a opatrením 3.1 Diverzifikácia smerom k nepoľnohospodárskym činnostiam je zamedzené odlišnými konečnými prijímateľmi (opatrenie 3.2 Podpora činností v oblasti vidieckeho cestovného ruchu – v prípade žiadateľov podnikajúcich v oblasti poľnohospodárstva ich podiel ročných tržieb/príjmov z poľnohospodárskej prvovýroby na celkových tržbách/príjmoch musí byť nižší ako 30 % a opatrenie 3.1 Diverzifikácia smerom k nepoľnohospodárskym činnostiam – právnické a fyzické osoby podnikajúce v oblasti poľnohospodárstva, ktorých podiel ročných tržieb/príjmov z poľnohospodárskej prvovýroby na celkových tržbách/príjmoch predstavuje minimálne 30 %) a rozdielnymi kapacitami ubytovacích zariadení (opatrenie 3.2 Podpora činností v oblasti vidieckeho cestovného             ruchu – do 10 lôžok a opatrenie 3.1 Diverzifikácia smerom k nepoľnohospodárskym činnostiam – nad 10 lôžok).</w:t>
      </w:r>
    </w:p>
    <w:p w:rsidR="00C465BE" w:rsidRPr="00767CF0" w:rsidRDefault="00C465BE" w:rsidP="00C465BE">
      <w:pPr>
        <w:pStyle w:val="Zarkazkladnhotextu"/>
        <w:spacing w:after="0"/>
        <w:ind w:left="0"/>
        <w:jc w:val="both"/>
        <w:rPr>
          <w:b/>
          <w:szCs w:val="24"/>
        </w:rPr>
      </w:pPr>
    </w:p>
    <w:p w:rsidR="00C465BE" w:rsidRPr="00767CF0" w:rsidRDefault="00C465BE" w:rsidP="00C465BE">
      <w:pPr>
        <w:pStyle w:val="Zarkazkladnhotextu"/>
        <w:spacing w:after="0"/>
        <w:ind w:left="0"/>
        <w:jc w:val="both"/>
        <w:rPr>
          <w:b/>
          <w:szCs w:val="24"/>
        </w:rPr>
      </w:pPr>
      <w:r w:rsidRPr="00767CF0">
        <w:rPr>
          <w:b/>
          <w:szCs w:val="24"/>
        </w:rPr>
        <w:t xml:space="preserve">Súlad s pravidlami o štátnej pomoci </w:t>
      </w:r>
    </w:p>
    <w:p w:rsidR="00C465BE" w:rsidRPr="00767CF0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767CF0">
        <w:rPr>
          <w:szCs w:val="24"/>
        </w:rPr>
        <w:t xml:space="preserve">Opatrenie v časti A. je v súlade s nariadením Komisie (ES) č. 1998/2006 o uplatňovaní článkov 87 a 88 Zmluvy o založení ES na pomoc de minimis. </w:t>
      </w:r>
    </w:p>
    <w:p w:rsidR="00C465BE" w:rsidRDefault="00C465BE" w:rsidP="00C465BE">
      <w:pPr>
        <w:pStyle w:val="Zkladntext2"/>
        <w:spacing w:after="0" w:line="240" w:lineRule="auto"/>
        <w:jc w:val="both"/>
        <w:rPr>
          <w:szCs w:val="24"/>
        </w:rPr>
      </w:pPr>
    </w:p>
    <w:p w:rsidR="00C465BE" w:rsidRPr="00256A60" w:rsidRDefault="00C465BE" w:rsidP="00C465BE">
      <w:pPr>
        <w:jc w:val="both"/>
        <w:rPr>
          <w:sz w:val="24"/>
          <w:szCs w:val="24"/>
          <w:lang w:eastAsia="en-ZW"/>
        </w:rPr>
      </w:pPr>
    </w:p>
    <w:p w:rsidR="00C465BE" w:rsidRPr="00256A60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  <w:bookmarkStart w:id="17" w:name="_Toc184183482"/>
    </w:p>
    <w:p w:rsidR="00C465BE" w:rsidRPr="00256A60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Pr="00256A60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Pr="00256A60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Pr="00256A60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Pr="00256A60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Pr="00256A60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Pr="00256A60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rFonts w:ascii="Arial" w:hAnsi="Arial" w:cs="Arial"/>
          <w:color w:val="000000"/>
          <w:sz w:val="22"/>
          <w:szCs w:val="22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rFonts w:ascii="Arial" w:hAnsi="Arial" w:cs="Arial"/>
          <w:color w:val="000000"/>
          <w:sz w:val="22"/>
          <w:szCs w:val="22"/>
          <w:shd w:val="clear" w:color="auto" w:fill="E0E0E0"/>
        </w:rPr>
      </w:pPr>
    </w:p>
    <w:p w:rsidR="00C465BE" w:rsidRDefault="00C465BE" w:rsidP="00C465BE">
      <w:pPr>
        <w:pStyle w:val="Hlavika"/>
        <w:jc w:val="both"/>
        <w:rPr>
          <w:rStyle w:val="Nzovpodkapitoly"/>
        </w:rPr>
      </w:pPr>
    </w:p>
    <w:p w:rsidR="00C465BE" w:rsidRDefault="00C465BE" w:rsidP="00C465BE">
      <w:pPr>
        <w:pStyle w:val="Hlavika"/>
        <w:jc w:val="both"/>
        <w:rPr>
          <w:rStyle w:val="Nzovpodkapitoly"/>
        </w:rPr>
      </w:pPr>
    </w:p>
    <w:p w:rsidR="00C465BE" w:rsidRDefault="00C465BE" w:rsidP="00C465BE">
      <w:pPr>
        <w:pStyle w:val="Hlavika"/>
        <w:jc w:val="both"/>
        <w:rPr>
          <w:rStyle w:val="Nzovpodkapitoly"/>
        </w:rPr>
      </w:pPr>
    </w:p>
    <w:p w:rsidR="00C465BE" w:rsidRDefault="00C465BE" w:rsidP="00C465BE">
      <w:pPr>
        <w:pStyle w:val="Hlavika"/>
        <w:jc w:val="both"/>
        <w:rPr>
          <w:rStyle w:val="Nzovpodkapitoly"/>
        </w:rPr>
      </w:pPr>
    </w:p>
    <w:p w:rsidR="00C465BE" w:rsidRDefault="00C465BE" w:rsidP="00C465BE">
      <w:pPr>
        <w:pStyle w:val="Hlavika"/>
        <w:jc w:val="both"/>
        <w:rPr>
          <w:rStyle w:val="Nzovpodkapitoly"/>
        </w:rPr>
      </w:pPr>
    </w:p>
    <w:p w:rsidR="00C465BE" w:rsidRDefault="00C465BE" w:rsidP="00C465BE">
      <w:pPr>
        <w:pStyle w:val="Hlavika"/>
        <w:jc w:val="both"/>
        <w:rPr>
          <w:rStyle w:val="Nzovpodkapitoly"/>
        </w:rPr>
      </w:pPr>
    </w:p>
    <w:p w:rsidR="00C465BE" w:rsidRDefault="00C465BE" w:rsidP="00C465BE">
      <w:pPr>
        <w:pStyle w:val="Hlavika"/>
        <w:numPr>
          <w:ins w:id="18" w:author="ingrid.kocianova" w:date="2009-10-26T07:59:00Z"/>
        </w:numPr>
        <w:jc w:val="both"/>
        <w:rPr>
          <w:ins w:id="19" w:author="ingrid.kocianova" w:date="2009-10-26T07:59:00Z"/>
          <w:rStyle w:val="Nzovpodkapitoly"/>
        </w:rPr>
      </w:pPr>
    </w:p>
    <w:p w:rsidR="00EC209E" w:rsidRDefault="00EC209E" w:rsidP="00C465BE">
      <w:pPr>
        <w:pStyle w:val="Hlavika"/>
        <w:numPr>
          <w:ins w:id="20" w:author="ingrid.kocianova" w:date="2009-10-26T07:59:00Z"/>
        </w:numPr>
        <w:jc w:val="both"/>
        <w:rPr>
          <w:ins w:id="21" w:author="ingrid.kocianova" w:date="2009-10-26T07:59:00Z"/>
          <w:rStyle w:val="Nzovpodkapitoly"/>
        </w:rPr>
      </w:pPr>
    </w:p>
    <w:p w:rsidR="00EC209E" w:rsidRDefault="00EC209E" w:rsidP="00C465BE">
      <w:pPr>
        <w:pStyle w:val="Hlavika"/>
        <w:numPr>
          <w:ins w:id="22" w:author="ingrid.kocianova" w:date="2009-10-26T07:59:00Z"/>
        </w:numPr>
        <w:jc w:val="both"/>
        <w:rPr>
          <w:ins w:id="23" w:author="ingrid.kocianova" w:date="2009-10-26T07:59:00Z"/>
          <w:rStyle w:val="Nzovpodkapitoly"/>
        </w:rPr>
      </w:pPr>
    </w:p>
    <w:p w:rsidR="00EC209E" w:rsidRDefault="00EC209E" w:rsidP="00C465BE">
      <w:pPr>
        <w:pStyle w:val="Hlavika"/>
        <w:jc w:val="both"/>
        <w:rPr>
          <w:rStyle w:val="Nzovpodkapitoly"/>
        </w:rPr>
      </w:pPr>
    </w:p>
    <w:p w:rsidR="00C465BE" w:rsidRDefault="00C465BE" w:rsidP="00C465BE">
      <w:pPr>
        <w:pStyle w:val="Hlavika"/>
        <w:jc w:val="both"/>
        <w:rPr>
          <w:rStyle w:val="Nzovpodkapitoly"/>
        </w:rPr>
      </w:pPr>
    </w:p>
    <w:p w:rsidR="00C465BE" w:rsidRPr="001937CF" w:rsidRDefault="00C465BE" w:rsidP="00C465BE">
      <w:pPr>
        <w:pStyle w:val="Hlavika"/>
        <w:ind w:left="720" w:hanging="720"/>
        <w:jc w:val="both"/>
        <w:rPr>
          <w:rStyle w:val="Nzovpodkapitoly"/>
        </w:rPr>
      </w:pPr>
      <w:r w:rsidRPr="001937CF">
        <w:rPr>
          <w:rStyle w:val="Nzovpodkapitoly"/>
        </w:rPr>
        <w:t>os  3:  kvalita života vo vidieckych oblastiach a diverzifikácia vidieckeho hospodárstva</w:t>
      </w:r>
    </w:p>
    <w:p w:rsidR="00C465BE" w:rsidRPr="001937CF" w:rsidRDefault="00C465BE" w:rsidP="00C465BE">
      <w:pPr>
        <w:pStyle w:val="Hlavika"/>
        <w:jc w:val="both"/>
        <w:rPr>
          <w:sz w:val="24"/>
          <w:szCs w:val="24"/>
        </w:rPr>
      </w:pP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rStyle w:val="Nzovpodkapitoly"/>
        </w:rPr>
      </w:pPr>
      <w:r w:rsidRPr="001937CF">
        <w:rPr>
          <w:rStyle w:val="Nzovpodkapitoly"/>
        </w:rPr>
        <w:t>priorita: zlepšenie kvality života vo vidieckych oblastiach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rStyle w:val="Nzovpodkapitoly"/>
          <w:b w:val="0"/>
          <w:i/>
          <w:shd w:val="clear" w:color="auto" w:fill="E0E0E0"/>
        </w:rPr>
      </w:pP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rStyle w:val="Nzovpodkapitoly"/>
          <w:i/>
          <w:shd w:val="clear" w:color="auto" w:fill="E0E0E0"/>
        </w:rPr>
      </w:pPr>
      <w:r w:rsidRPr="001937CF">
        <w:rPr>
          <w:rStyle w:val="Nzovpodkapitoly"/>
          <w:i/>
          <w:shd w:val="clear" w:color="auto" w:fill="E0E0E0"/>
        </w:rPr>
        <w:t xml:space="preserve">Skupina opatrení 3.4 obnova a rozvoj obcí, občianskej vybavenosti a služieb 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i/>
          <w:szCs w:val="24"/>
        </w:rPr>
      </w:pP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/>
          <w:bCs/>
          <w:szCs w:val="24"/>
        </w:rPr>
      </w:pPr>
      <w:r w:rsidRPr="001937CF">
        <w:rPr>
          <w:b/>
          <w:bCs/>
          <w:szCs w:val="24"/>
        </w:rPr>
        <w:t>Kódy opatrení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1937CF">
        <w:rPr>
          <w:szCs w:val="24"/>
        </w:rPr>
        <w:t>321 Základné služby pre ekonomiku a vidiecke obyvateľstvo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1937CF">
        <w:rPr>
          <w:szCs w:val="24"/>
        </w:rPr>
        <w:t xml:space="preserve">322 Obnova a rozvoj dedín 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Cs/>
          <w:szCs w:val="24"/>
        </w:rPr>
      </w:pP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/>
          <w:bCs/>
          <w:szCs w:val="24"/>
        </w:rPr>
      </w:pPr>
      <w:r w:rsidRPr="001937CF">
        <w:rPr>
          <w:b/>
          <w:bCs/>
          <w:szCs w:val="24"/>
        </w:rPr>
        <w:t>Právny základ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1937CF">
        <w:rPr>
          <w:szCs w:val="24"/>
        </w:rPr>
        <w:t xml:space="preserve">Kapitola I, články 52 bod (b) i), ii) a 56 nariadenia Rady (ES) č. 1698/2005 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1937CF">
        <w:rPr>
          <w:szCs w:val="24"/>
        </w:rPr>
        <w:t>Príloha II, body 5.3.3.2.1. a  5.3.3.2.2. nariadenia Komisie (ES) č. 1974/2006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Cs/>
          <w:szCs w:val="24"/>
        </w:rPr>
      </w:pP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/>
          <w:bCs/>
          <w:szCs w:val="24"/>
        </w:rPr>
      </w:pPr>
      <w:r w:rsidRPr="001937CF">
        <w:rPr>
          <w:b/>
          <w:bCs/>
          <w:szCs w:val="24"/>
        </w:rPr>
        <w:t xml:space="preserve">Cieľ </w:t>
      </w:r>
    </w:p>
    <w:p w:rsidR="00C465BE" w:rsidRPr="001937CF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1937CF">
        <w:rPr>
          <w:szCs w:val="24"/>
        </w:rPr>
        <w:t>Zlepšenie základných služieb a rozvoj investícií a tým zabezpečenie vyššej atraktivity vidieckych oblastí, zlepšenie kvality života vo vidieckych oblastiach.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Cs/>
          <w:szCs w:val="24"/>
        </w:rPr>
      </w:pPr>
      <w:r w:rsidRPr="001937CF">
        <w:rPr>
          <w:bCs/>
          <w:szCs w:val="24"/>
        </w:rPr>
        <w:t>Tento cieľ sa bude napĺňať predovšetkým prostredníctvom:</w:t>
      </w:r>
    </w:p>
    <w:p w:rsidR="00C465BE" w:rsidRPr="001937CF" w:rsidRDefault="00C465BE" w:rsidP="00C465BE">
      <w:pPr>
        <w:pStyle w:val="Zarkazkladnhotextu"/>
        <w:numPr>
          <w:ilvl w:val="0"/>
          <w:numId w:val="29"/>
        </w:numPr>
        <w:spacing w:after="0"/>
        <w:ind w:hanging="60"/>
        <w:jc w:val="both"/>
        <w:rPr>
          <w:szCs w:val="24"/>
        </w:rPr>
      </w:pPr>
      <w:r w:rsidRPr="001937CF">
        <w:rPr>
          <w:szCs w:val="24"/>
        </w:rPr>
        <w:t>bezpečnejšieho a lepšieho prístupu do vidieckych oblastí;</w:t>
      </w:r>
    </w:p>
    <w:p w:rsidR="00C465BE" w:rsidRPr="001937CF" w:rsidRDefault="00C465BE" w:rsidP="00C465BE">
      <w:pPr>
        <w:pStyle w:val="Zarkazkladnhotextu"/>
        <w:numPr>
          <w:ilvl w:val="0"/>
          <w:numId w:val="30"/>
        </w:numPr>
        <w:spacing w:after="0"/>
        <w:ind w:hanging="60"/>
        <w:jc w:val="both"/>
        <w:rPr>
          <w:szCs w:val="24"/>
        </w:rPr>
      </w:pPr>
      <w:r w:rsidRPr="001937CF">
        <w:rPr>
          <w:szCs w:val="24"/>
        </w:rPr>
        <w:t>zlepšenia stavu vodovodných a kanalizačných systémov;</w:t>
      </w:r>
    </w:p>
    <w:p w:rsidR="00C465BE" w:rsidRPr="001937CF" w:rsidRDefault="00C465BE" w:rsidP="00C465BE">
      <w:pPr>
        <w:pStyle w:val="Zarkazkladnhotextu"/>
        <w:numPr>
          <w:ilvl w:val="0"/>
          <w:numId w:val="31"/>
        </w:numPr>
        <w:tabs>
          <w:tab w:val="clear" w:pos="420"/>
          <w:tab w:val="num" w:pos="720"/>
        </w:tabs>
        <w:spacing w:after="0"/>
        <w:ind w:left="720"/>
        <w:jc w:val="both"/>
        <w:rPr>
          <w:spacing w:val="-4"/>
          <w:szCs w:val="24"/>
        </w:rPr>
      </w:pPr>
      <w:r w:rsidRPr="001937CF">
        <w:rPr>
          <w:spacing w:val="-4"/>
          <w:szCs w:val="24"/>
        </w:rPr>
        <w:t>vytvárania podmienok pre poskytovanie kvalitnejších verejných služieb (lepšie priestory pre spolkovú činnosť, zriadenie pripojenia na internet, vzdelávacie aktivity a pod.);</w:t>
      </w:r>
    </w:p>
    <w:p w:rsidR="00C465BE" w:rsidRPr="001937CF" w:rsidRDefault="00C465BE" w:rsidP="00C465BE">
      <w:pPr>
        <w:pStyle w:val="Zarkazkladnhotextu"/>
        <w:numPr>
          <w:ilvl w:val="0"/>
          <w:numId w:val="32"/>
        </w:numPr>
        <w:tabs>
          <w:tab w:val="clear" w:pos="420"/>
        </w:tabs>
        <w:spacing w:after="0"/>
        <w:ind w:left="720"/>
        <w:jc w:val="both"/>
        <w:rPr>
          <w:spacing w:val="-6"/>
          <w:szCs w:val="24"/>
        </w:rPr>
      </w:pPr>
      <w:r w:rsidRPr="001937CF">
        <w:rPr>
          <w:spacing w:val="-6"/>
          <w:szCs w:val="24"/>
        </w:rPr>
        <w:t>realizovania ďalších aktivít súvisiacich so zlepšením životných podmienok vidieckeho obyvateľstva (rekreačné zóny, amfiteátre, tržnice, autobusové zastávky, cyklotrasy a pod.).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rStyle w:val="Nzovpodkapitoly"/>
          <w:i/>
          <w:shd w:val="clear" w:color="auto" w:fill="E0E0E0"/>
        </w:rPr>
      </w:pP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rStyle w:val="Nzovpodkapitoly"/>
          <w:i/>
          <w:shd w:val="clear" w:color="auto" w:fill="E0E0E0"/>
        </w:rPr>
      </w:pPr>
      <w:r w:rsidRPr="001937CF">
        <w:rPr>
          <w:rStyle w:val="Nzovpodkapitoly"/>
          <w:i/>
          <w:shd w:val="clear" w:color="auto" w:fill="E0E0E0"/>
        </w:rPr>
        <w:t xml:space="preserve">opatrenie 3.4.1  základné služby pre vidiecke obyvateľstvo 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/>
          <w:bCs/>
          <w:szCs w:val="24"/>
        </w:rPr>
      </w:pPr>
      <w:r w:rsidRPr="001937CF">
        <w:rPr>
          <w:b/>
          <w:bCs/>
          <w:szCs w:val="24"/>
        </w:rPr>
        <w:t>Kód opatrenia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1937CF">
        <w:rPr>
          <w:szCs w:val="24"/>
        </w:rPr>
        <w:t xml:space="preserve">321 Základné služby pre hospodárstvo a vidiecke obyvateľstvo 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  <w:r w:rsidRPr="001937CF">
        <w:rPr>
          <w:b/>
          <w:szCs w:val="24"/>
        </w:rPr>
        <w:t>Právny základ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1937CF">
        <w:rPr>
          <w:szCs w:val="24"/>
        </w:rPr>
        <w:t xml:space="preserve">Kapitola I, články 52 bod (b) (i), a 56 nariadenia Rady (ES) č. 1698/2005 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1937CF">
        <w:rPr>
          <w:szCs w:val="24"/>
        </w:rPr>
        <w:t>Príloha II, bod 5.3.3.2.1. nariadenia Komisie (ES) č. 1974/2006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  <w:r w:rsidRPr="001937CF">
        <w:rPr>
          <w:b/>
          <w:szCs w:val="24"/>
        </w:rPr>
        <w:t>Rozsah a činnosti</w:t>
      </w:r>
    </w:p>
    <w:p w:rsidR="00C465BE" w:rsidRPr="001937CF" w:rsidRDefault="00C465BE" w:rsidP="00C465BE">
      <w:pPr>
        <w:pStyle w:val="Zarkazkladnhotextu"/>
        <w:spacing w:after="0"/>
        <w:ind w:left="0"/>
        <w:jc w:val="both"/>
        <w:rPr>
          <w:bCs/>
          <w:i/>
          <w:szCs w:val="24"/>
        </w:rPr>
      </w:pPr>
      <w:r w:rsidRPr="001937CF">
        <w:rPr>
          <w:bCs/>
          <w:i/>
          <w:szCs w:val="24"/>
        </w:rPr>
        <w:t>Oprávnené sú všetky činnosti, ktoré sú v súlade s cieľmi opatrenia a príslušnými právnymi predpismi EÚ, napr.:</w:t>
      </w:r>
    </w:p>
    <w:p w:rsidR="00C465BE" w:rsidRPr="001937CF" w:rsidRDefault="00C465BE" w:rsidP="00C465BE">
      <w:pPr>
        <w:pStyle w:val="Zarkazkladnhotextu"/>
        <w:numPr>
          <w:ilvl w:val="0"/>
          <w:numId w:val="32"/>
        </w:numPr>
        <w:tabs>
          <w:tab w:val="clear" w:pos="420"/>
        </w:tabs>
        <w:spacing w:after="0"/>
        <w:ind w:hanging="240"/>
        <w:jc w:val="both"/>
        <w:rPr>
          <w:szCs w:val="24"/>
        </w:rPr>
      </w:pPr>
      <w:r w:rsidRPr="001937CF">
        <w:rPr>
          <w:szCs w:val="24"/>
        </w:rPr>
        <w:t xml:space="preserve">rekonštrukcia a modernizácia rekreačných zón; </w:t>
      </w:r>
    </w:p>
    <w:p w:rsidR="00C465BE" w:rsidRPr="001937CF" w:rsidRDefault="00C465BE" w:rsidP="00C465BE">
      <w:pPr>
        <w:pStyle w:val="Zarkazkladnhotextu"/>
        <w:numPr>
          <w:ilvl w:val="0"/>
          <w:numId w:val="32"/>
        </w:numPr>
        <w:tabs>
          <w:tab w:val="clear" w:pos="420"/>
        </w:tabs>
        <w:spacing w:after="0"/>
        <w:ind w:left="540"/>
        <w:jc w:val="both"/>
        <w:rPr>
          <w:szCs w:val="24"/>
        </w:rPr>
      </w:pPr>
      <w:r w:rsidRPr="001937CF">
        <w:rPr>
          <w:szCs w:val="24"/>
        </w:rPr>
        <w:t>výstavba, rekonštrukcia a modernizácia detských a športových ihrísk (vrátane krytých a zázemí týchto ihrísk), tržníc (vrátane krytých), autobusových zastávok a pod., (napr. obecných rozhlasov);</w:t>
      </w:r>
    </w:p>
    <w:p w:rsidR="00C465BE" w:rsidRPr="001937CF" w:rsidRDefault="00062C52" w:rsidP="00C465BE">
      <w:pPr>
        <w:pStyle w:val="Zarkazkladnhotextu"/>
        <w:numPr>
          <w:ilvl w:val="0"/>
          <w:numId w:val="32"/>
        </w:numPr>
        <w:tabs>
          <w:tab w:val="clear" w:pos="420"/>
        </w:tabs>
        <w:spacing w:after="0"/>
        <w:ind w:left="540"/>
        <w:jc w:val="both"/>
        <w:rPr>
          <w:szCs w:val="24"/>
        </w:rPr>
      </w:pPr>
      <w:ins w:id="24" w:author="ingrid.kocianova" w:date="2010-01-19T10:07:00Z">
        <w:r w:rsidRPr="009D5DE2">
          <w:rPr>
            <w:i/>
            <w:szCs w:val="24"/>
          </w:rPr>
          <w:t>výstavba,</w:t>
        </w:r>
        <w:r>
          <w:rPr>
            <w:szCs w:val="24"/>
          </w:rPr>
          <w:t xml:space="preserve"> </w:t>
        </w:r>
      </w:ins>
      <w:r w:rsidR="00C465BE" w:rsidRPr="001937CF">
        <w:rPr>
          <w:szCs w:val="24"/>
        </w:rPr>
        <w:t>rekonštrukcia a modernizácia obecných stavieb (napr. obecný úrad, kultúrny dom, dom smútku) a objektov spoločenského významu (napr. amfiteátre) vrátane ich okolia (okrem stavieb a budov evidovaných na Ministerstve kultúry SR v registri nehnuteľných kultúrnych pamiatok a lokalít UNESCO) vrátane zriadenia pripojenia na internet.</w:t>
      </w:r>
    </w:p>
    <w:p w:rsidR="00C465BE" w:rsidRPr="001937CF" w:rsidRDefault="00C465BE" w:rsidP="00C465BE">
      <w:pPr>
        <w:pStyle w:val="Zarkazkladnhotextu"/>
        <w:spacing w:after="0"/>
        <w:ind w:left="0"/>
        <w:jc w:val="both"/>
        <w:rPr>
          <w:b/>
          <w:bCs/>
          <w:szCs w:val="24"/>
        </w:rPr>
      </w:pPr>
      <w:r w:rsidRPr="001937CF">
        <w:rPr>
          <w:b/>
          <w:bCs/>
          <w:szCs w:val="24"/>
        </w:rPr>
        <w:t>Typ podporených aktivít</w:t>
      </w:r>
    </w:p>
    <w:p w:rsidR="00C465BE" w:rsidRPr="001937CF" w:rsidRDefault="00C465BE" w:rsidP="00C465BE">
      <w:pPr>
        <w:pStyle w:val="Zarkazkladnhotextu"/>
        <w:numPr>
          <w:ilvl w:val="0"/>
          <w:numId w:val="33"/>
        </w:numPr>
        <w:tabs>
          <w:tab w:val="clear" w:pos="2160"/>
        </w:tabs>
        <w:spacing w:after="0"/>
        <w:ind w:hanging="1980"/>
        <w:jc w:val="both"/>
        <w:rPr>
          <w:bCs/>
          <w:szCs w:val="24"/>
        </w:rPr>
      </w:pPr>
      <w:r w:rsidRPr="001937CF">
        <w:rPr>
          <w:bCs/>
          <w:szCs w:val="24"/>
        </w:rPr>
        <w:t>rekonštrukcia a modernizácia miestnej infraštruktúry;</w:t>
      </w:r>
    </w:p>
    <w:p w:rsidR="00C465BE" w:rsidRPr="001937CF" w:rsidRDefault="00C465BE" w:rsidP="00C465BE">
      <w:pPr>
        <w:pStyle w:val="Zarkazkladnhotextu"/>
        <w:numPr>
          <w:ilvl w:val="0"/>
          <w:numId w:val="33"/>
        </w:numPr>
        <w:tabs>
          <w:tab w:val="clear" w:pos="2160"/>
        </w:tabs>
        <w:spacing w:after="0"/>
        <w:ind w:hanging="1980"/>
        <w:jc w:val="both"/>
        <w:rPr>
          <w:bCs/>
          <w:szCs w:val="24"/>
        </w:rPr>
      </w:pPr>
      <w:r w:rsidRPr="001937CF">
        <w:rPr>
          <w:bCs/>
          <w:szCs w:val="24"/>
        </w:rPr>
        <w:t>rekonštrukcia a modernizácia stavieb a objektov spoločenského významu;</w:t>
      </w:r>
    </w:p>
    <w:p w:rsidR="00C465BE" w:rsidRPr="001937CF" w:rsidRDefault="00C465BE" w:rsidP="00C465BE">
      <w:pPr>
        <w:pStyle w:val="Zarkazkladnhotextu"/>
        <w:numPr>
          <w:ilvl w:val="0"/>
          <w:numId w:val="33"/>
        </w:numPr>
        <w:tabs>
          <w:tab w:val="clear" w:pos="2160"/>
        </w:tabs>
        <w:spacing w:after="0"/>
        <w:ind w:hanging="1980"/>
        <w:jc w:val="both"/>
        <w:rPr>
          <w:bCs/>
          <w:szCs w:val="24"/>
        </w:rPr>
      </w:pPr>
      <w:r w:rsidRPr="001937CF">
        <w:rPr>
          <w:bCs/>
          <w:szCs w:val="24"/>
        </w:rPr>
        <w:t>investície do objektov podporujúcich voľno časové aktivity.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1937CF" w:rsidRDefault="00C465BE" w:rsidP="00C465BE">
      <w:pPr>
        <w:jc w:val="both"/>
        <w:rPr>
          <w:b/>
          <w:sz w:val="24"/>
          <w:szCs w:val="24"/>
        </w:rPr>
      </w:pPr>
      <w:r w:rsidRPr="001937CF">
        <w:rPr>
          <w:b/>
          <w:sz w:val="24"/>
          <w:szCs w:val="24"/>
        </w:rPr>
        <w:t>Kritériá spôsobilosti</w:t>
      </w:r>
    </w:p>
    <w:p w:rsidR="00C465BE" w:rsidRPr="00CE7089" w:rsidRDefault="00C465BE" w:rsidP="00C465BE">
      <w:pPr>
        <w:jc w:val="both"/>
        <w:rPr>
          <w:sz w:val="20"/>
          <w:szCs w:val="20"/>
        </w:rPr>
      </w:pPr>
      <w:r w:rsidRPr="00CE7089">
        <w:rPr>
          <w:sz w:val="24"/>
          <w:szCs w:val="24"/>
        </w:rPr>
        <w:t>Oprávnenosť projektov na financovanie z PRV je podmienená splnením všetkých nasledovných kritérií spôsobilosti, stanovených pre toto opatrenie, kritérií spôsobilosti, ktoré sú uvedené v Usmernení, kapitole 5. Opatrenie 4.1 Implementácia Integrovaných stratégií rozvoja územia a kritérií spôsobilosti, ktoré si stanovila MAS.</w:t>
      </w:r>
      <w:r w:rsidRPr="00CE7089">
        <w:rPr>
          <w:noProof/>
          <w:sz w:val="20"/>
          <w:szCs w:val="20"/>
        </w:rPr>
        <w:t xml:space="preserve"> </w:t>
      </w:r>
    </w:p>
    <w:p w:rsidR="00C465BE" w:rsidRPr="00CE7089" w:rsidRDefault="00C465BE" w:rsidP="00C465BE">
      <w:pPr>
        <w:pStyle w:val="mojNORMALNY"/>
        <w:numPr>
          <w:ilvl w:val="0"/>
          <w:numId w:val="28"/>
        </w:numPr>
        <w:tabs>
          <w:tab w:val="clear" w:pos="510"/>
          <w:tab w:val="num" w:pos="360"/>
        </w:tabs>
        <w:rPr>
          <w:rFonts w:ascii="Times New Roman" w:hAnsi="Times New Roman"/>
        </w:rPr>
      </w:pPr>
      <w:r w:rsidRPr="00CE7089">
        <w:rPr>
          <w:rFonts w:ascii="Times New Roman" w:hAnsi="Times New Roman"/>
          <w:sz w:val="24"/>
          <w:szCs w:val="24"/>
        </w:rPr>
        <w:t>Podpora z PRV môže byť použitá len na projekty realizované na území SR a v rámci územia pôsobnosti MAS.</w:t>
      </w:r>
      <w:r w:rsidRPr="00CE7089">
        <w:rPr>
          <w:rFonts w:ascii="Times New Roman" w:hAnsi="Times New Roman"/>
        </w:rPr>
        <w:t>.</w:t>
      </w:r>
    </w:p>
    <w:p w:rsidR="00C465BE" w:rsidRPr="00CE7089" w:rsidRDefault="00C465BE" w:rsidP="00C465BE">
      <w:pPr>
        <w:numPr>
          <w:ilvl w:val="0"/>
          <w:numId w:val="28"/>
        </w:numPr>
        <w:tabs>
          <w:tab w:val="clear" w:pos="510"/>
          <w:tab w:val="num" w:pos="360"/>
        </w:tabs>
        <w:ind w:left="360" w:hanging="360"/>
        <w:jc w:val="both"/>
        <w:rPr>
          <w:sz w:val="24"/>
          <w:szCs w:val="24"/>
        </w:rPr>
      </w:pPr>
      <w:r w:rsidRPr="00CE7089">
        <w:rPr>
          <w:sz w:val="24"/>
          <w:szCs w:val="24"/>
        </w:rPr>
        <w:t>Konečný prijímateľ – predkladateľ projektu nie je v nútenej správe. Preukazuje sa pri ŽoNFP (projekte) a následne pri ŽoP formou čestného vyhlásenia.</w:t>
      </w:r>
    </w:p>
    <w:p w:rsidR="00C465BE" w:rsidRPr="00CE7089" w:rsidRDefault="00C465BE" w:rsidP="00C465BE">
      <w:pPr>
        <w:pStyle w:val="mojNORMALNY"/>
        <w:numPr>
          <w:ilvl w:val="0"/>
          <w:numId w:val="28"/>
        </w:numPr>
        <w:tabs>
          <w:tab w:val="clear" w:pos="510"/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CE7089">
        <w:rPr>
          <w:rFonts w:ascii="Times New Roman" w:hAnsi="Times New Roman"/>
          <w:sz w:val="24"/>
          <w:szCs w:val="24"/>
        </w:rPr>
        <w:t xml:space="preserve">Investícia sa musí využívať najmenej </w:t>
      </w:r>
      <w:r w:rsidRPr="00CE7089">
        <w:rPr>
          <w:rFonts w:ascii="Times New Roman" w:hAnsi="Times New Roman"/>
          <w:bCs/>
          <w:sz w:val="24"/>
          <w:szCs w:val="24"/>
        </w:rPr>
        <w:t>päť rokov</w:t>
      </w:r>
      <w:r w:rsidRPr="00CE7089">
        <w:rPr>
          <w:rFonts w:ascii="Times New Roman" w:hAnsi="Times New Roman"/>
          <w:sz w:val="24"/>
          <w:szCs w:val="24"/>
        </w:rPr>
        <w:t xml:space="preserve"> po podpise zmluvy, pričom nesmie prejsť podstatnou zmenou, ktorá:</w:t>
      </w:r>
    </w:p>
    <w:p w:rsidR="00C465BE" w:rsidRPr="00CE7089" w:rsidRDefault="00C465BE" w:rsidP="00C465BE">
      <w:pPr>
        <w:pStyle w:val="mojNORMALNY"/>
        <w:numPr>
          <w:ilvl w:val="1"/>
          <w:numId w:val="28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CE7089">
        <w:rPr>
          <w:rFonts w:ascii="Times New Roman" w:hAnsi="Times New Roman"/>
          <w:sz w:val="24"/>
          <w:szCs w:val="24"/>
        </w:rPr>
        <w:t>ovplyvní jej povahu alebo podmienky využívania alebo neoprávnene zvýhodní akýkoľvek podnik alebo verejný subjekt,</w:t>
      </w:r>
    </w:p>
    <w:p w:rsidR="00C465BE" w:rsidRPr="00CE7089" w:rsidRDefault="00C465BE" w:rsidP="00C465BE">
      <w:pPr>
        <w:pStyle w:val="mojNORMALNY"/>
        <w:numPr>
          <w:ilvl w:val="1"/>
          <w:numId w:val="28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CE7089">
        <w:rPr>
          <w:rFonts w:ascii="Times New Roman" w:hAnsi="Times New Roman"/>
          <w:sz w:val="24"/>
          <w:szCs w:val="24"/>
        </w:rPr>
        <w:t>vyplýva buď zo zmeny povahy vlastníctva položky infraštruktúry, alebo ukončenia alebo premiestnenia výrobnej činnosti.</w:t>
      </w:r>
    </w:p>
    <w:p w:rsidR="00C465BE" w:rsidRPr="00CE7089" w:rsidRDefault="00C465BE" w:rsidP="00C465BE">
      <w:pPr>
        <w:pStyle w:val="mojNORMALNY"/>
        <w:numPr>
          <w:ilvl w:val="0"/>
          <w:numId w:val="28"/>
        </w:numPr>
        <w:tabs>
          <w:tab w:val="clear" w:pos="510"/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CE7089">
        <w:rPr>
          <w:rFonts w:ascii="Times New Roman" w:hAnsi="Times New Roman"/>
          <w:sz w:val="24"/>
          <w:szCs w:val="24"/>
        </w:rPr>
        <w:t xml:space="preserve">Konečný prijímateľ – predkladateľ projektu musí deklarovať, že pre každý vybraný projekt sa použije iba jeden zdroj financovania z EÚ alebo z národných zdrojov. Preukazuje sa formou čestného vyhlásenia pri ŽoNFP (projekte).  </w:t>
      </w:r>
    </w:p>
    <w:p w:rsidR="00C465BE" w:rsidRPr="00CE7089" w:rsidRDefault="00C465BE" w:rsidP="00C465BE">
      <w:pPr>
        <w:numPr>
          <w:ilvl w:val="0"/>
          <w:numId w:val="28"/>
        </w:numPr>
        <w:tabs>
          <w:tab w:val="clear" w:pos="510"/>
          <w:tab w:val="num" w:pos="360"/>
        </w:tabs>
        <w:ind w:left="360" w:hanging="360"/>
        <w:jc w:val="both"/>
        <w:rPr>
          <w:sz w:val="24"/>
          <w:szCs w:val="24"/>
        </w:rPr>
      </w:pPr>
      <w:r w:rsidRPr="00CE7089">
        <w:rPr>
          <w:sz w:val="24"/>
          <w:szCs w:val="24"/>
        </w:rPr>
        <w:t xml:space="preserve">Projekt môže byť predmetom záložného práva za podmienok stanovených v Usmernení   ,  kapitole 13. Ochrana majetku nadobudnutého a/alebo zhodnoteného z prostriedkov EÚ a štátneho rozpočtu.  </w:t>
      </w:r>
    </w:p>
    <w:p w:rsidR="00C465BE" w:rsidRPr="00CE7089" w:rsidRDefault="00C465BE" w:rsidP="00C465BE">
      <w:pPr>
        <w:pStyle w:val="mojNORMALNY"/>
        <w:numPr>
          <w:ilvl w:val="0"/>
          <w:numId w:val="28"/>
        </w:numPr>
        <w:tabs>
          <w:tab w:val="clear" w:pos="510"/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CE7089">
        <w:rPr>
          <w:rFonts w:ascii="Times New Roman" w:hAnsi="Times New Roman"/>
          <w:sz w:val="24"/>
          <w:szCs w:val="24"/>
        </w:rPr>
        <w:t>Konečný prijímateľ – predkladateľ projektu</w:t>
      </w:r>
      <w:r w:rsidRPr="00CE7089">
        <w:rPr>
          <w:sz w:val="24"/>
          <w:szCs w:val="24"/>
        </w:rPr>
        <w:t xml:space="preserve"> </w:t>
      </w:r>
      <w:r w:rsidRPr="00CE7089">
        <w:rPr>
          <w:rFonts w:ascii="Times New Roman" w:hAnsi="Times New Roman"/>
          <w:sz w:val="24"/>
          <w:szCs w:val="24"/>
        </w:rPr>
        <w:t>musí predložiť poslednú ŽoP najneskôr do troch rokov od podpísania zmluvy.</w:t>
      </w:r>
    </w:p>
    <w:p w:rsidR="00C465BE" w:rsidRPr="00CE7089" w:rsidRDefault="00C465BE" w:rsidP="00C465BE">
      <w:pPr>
        <w:numPr>
          <w:ilvl w:val="0"/>
          <w:numId w:val="28"/>
        </w:numPr>
        <w:tabs>
          <w:tab w:val="clear" w:pos="510"/>
          <w:tab w:val="num" w:pos="360"/>
        </w:tabs>
        <w:ind w:left="360" w:hanging="360"/>
        <w:jc w:val="both"/>
        <w:outlineLvl w:val="3"/>
        <w:rPr>
          <w:sz w:val="24"/>
          <w:szCs w:val="24"/>
        </w:rPr>
      </w:pPr>
      <w:r w:rsidRPr="00CE7089">
        <w:rPr>
          <w:sz w:val="24"/>
          <w:szCs w:val="24"/>
        </w:rPr>
        <w:t>Konečný prijímateľ – predkladateľ projektu musí prostredníctvom stavebného povolenia, resp. iného právneho úkonu (ohlásenie stavebnému úradu v zmysle zákona č. 50/76 Zb. v znení neskorších predpisov) preukázať oprávnenie užívať predmet projektu s výnimkou špecifických prípadov (napr. výstavba nových športových ihrísk). Preukazuje sa pri ŽoNFP (projekte), najneskôr</w:t>
      </w:r>
      <w:r w:rsidRPr="00493F61">
        <w:rPr>
          <w:color w:val="000000"/>
          <w:sz w:val="24"/>
          <w:szCs w:val="24"/>
        </w:rPr>
        <w:t xml:space="preserve"> však pred podpisom zmluvy. V prípade vykonávania</w:t>
      </w:r>
      <w:r w:rsidRPr="001937CF">
        <w:rPr>
          <w:color w:val="000000"/>
          <w:sz w:val="24"/>
          <w:szCs w:val="24"/>
        </w:rPr>
        <w:t xml:space="preserve"> udržiavacích prác, na ktoré nie je potrebné ani ohlásenie stavebnému úradu (§ 139b, ods. 15. zák. 50/76 Zb. v znení neskorších predpisov) musí </w:t>
      </w:r>
      <w:r>
        <w:rPr>
          <w:sz w:val="24"/>
          <w:szCs w:val="24"/>
        </w:rPr>
        <w:t>konečný prijímateľ – predkladateľ projektu</w:t>
      </w:r>
      <w:r w:rsidRPr="001937CF">
        <w:rPr>
          <w:color w:val="000000"/>
          <w:sz w:val="24"/>
          <w:szCs w:val="24"/>
        </w:rPr>
        <w:t xml:space="preserve"> preukázať vlastníctvo, resp. iný právny vzťah užívať predmet projektu pri podaní ŽoNFP</w:t>
      </w:r>
      <w:r>
        <w:rPr>
          <w:color w:val="000000"/>
          <w:sz w:val="24"/>
          <w:szCs w:val="24"/>
        </w:rPr>
        <w:t xml:space="preserve"> (projektu)</w:t>
      </w:r>
      <w:r w:rsidRPr="001937CF">
        <w:rPr>
          <w:color w:val="000000"/>
          <w:sz w:val="24"/>
          <w:szCs w:val="24"/>
        </w:rPr>
        <w:t xml:space="preserve">. </w:t>
      </w:r>
      <w:r w:rsidRPr="00573364">
        <w:rPr>
          <w:color w:val="000000"/>
          <w:sz w:val="24"/>
          <w:szCs w:val="24"/>
        </w:rPr>
        <w:t xml:space="preserve">V prípade pozemkov pod stavbami, ktorých technické zhodnotenie je predmetom projektu, preukáže konečný prijímateľ – predkladateľ projektu  vlastnícky vzťah k pozemkom pri podaní prvej </w:t>
      </w:r>
      <w:r w:rsidRPr="0019221B">
        <w:rPr>
          <w:color w:val="000000"/>
          <w:sz w:val="24"/>
          <w:szCs w:val="24"/>
        </w:rPr>
        <w:t>ŽoP,</w:t>
      </w:r>
      <w:r w:rsidRPr="001937CF">
        <w:rPr>
          <w:color w:val="000000"/>
          <w:sz w:val="24"/>
          <w:szCs w:val="24"/>
        </w:rPr>
        <w:t xml:space="preserve"> ktorá súvisí s nadobudnutím pozemkov do vlastníctva. V prípade nákupu pozemkov určených pre výstavbu objektov, ktoré sú predmetom projektu, </w:t>
      </w:r>
      <w:r>
        <w:rPr>
          <w:sz w:val="24"/>
          <w:szCs w:val="24"/>
        </w:rPr>
        <w:t>konečný prijímateľ – predkladateľ projektu</w:t>
      </w:r>
      <w:r w:rsidRPr="001937CF">
        <w:rPr>
          <w:color w:val="000000"/>
          <w:sz w:val="24"/>
          <w:szCs w:val="24"/>
        </w:rPr>
        <w:t xml:space="preserve"> preukáže vlastnícky vzťah k pozemkom pri podaní prvej ŽoP po skolaudovaní objektov, ktoré sú predmetom projektu.   </w:t>
      </w:r>
    </w:p>
    <w:p w:rsidR="00C465BE" w:rsidRPr="00CE7089" w:rsidRDefault="00C465BE" w:rsidP="009D5DE2">
      <w:pPr>
        <w:numPr>
          <w:ilvl w:val="0"/>
          <w:numId w:val="28"/>
        </w:numPr>
        <w:jc w:val="both"/>
        <w:outlineLvl w:val="3"/>
        <w:rPr>
          <w:sz w:val="24"/>
          <w:szCs w:val="24"/>
        </w:rPr>
      </w:pPr>
      <w:r w:rsidRPr="00CE7089">
        <w:rPr>
          <w:sz w:val="24"/>
          <w:szCs w:val="24"/>
        </w:rPr>
        <w:t>Konečný prijímateľ – predkladateľ projektu musí užívať predmet projektu najmenej 6 rokov po predložení ŽoNFP (projektu) (deklaruje čestným prehlásením pri podaní ŽoNFP (projektu)).</w:t>
      </w:r>
    </w:p>
    <w:p w:rsidR="00C465BE" w:rsidRPr="00CE7089" w:rsidRDefault="00C465BE" w:rsidP="00C465BE">
      <w:pPr>
        <w:numPr>
          <w:ilvl w:val="0"/>
          <w:numId w:val="28"/>
        </w:numPr>
        <w:tabs>
          <w:tab w:val="clear" w:pos="510"/>
          <w:tab w:val="num" w:pos="360"/>
        </w:tabs>
        <w:ind w:left="360" w:hanging="360"/>
        <w:jc w:val="both"/>
        <w:outlineLvl w:val="3"/>
        <w:rPr>
          <w:sz w:val="24"/>
          <w:szCs w:val="24"/>
        </w:rPr>
      </w:pPr>
      <w:r w:rsidRPr="00CE7089">
        <w:rPr>
          <w:sz w:val="24"/>
          <w:szCs w:val="24"/>
        </w:rPr>
        <w:t xml:space="preserve">Po ukončení projektu je konečný prijímateľ podpory povinný zaregistrovať podporenú aktivitu do Agentúry pre rozvoj vidieka, ktorá je hostiteľským orgánom Národnej siete rozvoja vidieka do 3 mesiacov od podania poslednej ŽoP, resp. po jej zriadení. </w:t>
      </w:r>
    </w:p>
    <w:p w:rsidR="00C465BE" w:rsidRPr="00CE7089" w:rsidRDefault="00C465BE" w:rsidP="00C465BE">
      <w:pPr>
        <w:jc w:val="both"/>
        <w:rPr>
          <w:sz w:val="20"/>
          <w:szCs w:val="20"/>
        </w:rPr>
      </w:pPr>
    </w:p>
    <w:p w:rsidR="00C465BE" w:rsidRPr="00CE7089" w:rsidRDefault="00C465BE" w:rsidP="00C465BE">
      <w:pPr>
        <w:numPr>
          <w:ilvl w:val="0"/>
          <w:numId w:val="28"/>
        </w:numPr>
        <w:tabs>
          <w:tab w:val="clear" w:pos="510"/>
          <w:tab w:val="num" w:pos="360"/>
        </w:tabs>
        <w:ind w:left="360" w:hanging="360"/>
        <w:jc w:val="both"/>
        <w:rPr>
          <w:sz w:val="24"/>
          <w:szCs w:val="24"/>
        </w:rPr>
      </w:pPr>
      <w:r w:rsidRPr="00CE7089">
        <w:rPr>
          <w:sz w:val="24"/>
          <w:szCs w:val="24"/>
        </w:rPr>
        <w:t>Všetky objekty podporené z verejných zdrojov v rámci projektu musia byť prístupné verejnosti.</w:t>
      </w:r>
    </w:p>
    <w:p w:rsidR="00C465BE" w:rsidRPr="00CE7089" w:rsidRDefault="00C465BE" w:rsidP="00C465BE">
      <w:pPr>
        <w:numPr>
          <w:ilvl w:val="0"/>
          <w:numId w:val="28"/>
        </w:numPr>
        <w:tabs>
          <w:tab w:val="clear" w:pos="510"/>
          <w:tab w:val="num" w:pos="360"/>
        </w:tabs>
        <w:ind w:left="360" w:hanging="360"/>
        <w:jc w:val="both"/>
        <w:rPr>
          <w:smallCaps/>
          <w:sz w:val="24"/>
          <w:szCs w:val="24"/>
        </w:rPr>
      </w:pPr>
      <w:r w:rsidRPr="00CE7089">
        <w:rPr>
          <w:sz w:val="24"/>
          <w:szCs w:val="24"/>
        </w:rPr>
        <w:t>Projekt musí mať neziskový charakter.</w:t>
      </w:r>
    </w:p>
    <w:p w:rsidR="00C465BE" w:rsidRPr="00CE7089" w:rsidRDefault="00C465BE" w:rsidP="00C465BE">
      <w:pPr>
        <w:numPr>
          <w:ilvl w:val="0"/>
          <w:numId w:val="28"/>
        </w:numPr>
        <w:tabs>
          <w:tab w:val="clear" w:pos="510"/>
          <w:tab w:val="num" w:pos="360"/>
        </w:tabs>
        <w:ind w:left="360" w:hanging="360"/>
        <w:jc w:val="both"/>
        <w:rPr>
          <w:sz w:val="20"/>
          <w:szCs w:val="20"/>
        </w:rPr>
      </w:pPr>
      <w:r w:rsidRPr="00CE7089">
        <w:rPr>
          <w:sz w:val="24"/>
          <w:szCs w:val="24"/>
        </w:rPr>
        <w:t>Konečný prijímateľ – predkladateľ projektu musí predložiť doklady súvisiace s vykonaním verejného obstarávania v súlade  s Usmernením, kapitolou 8. Hodnotenie a výber  ŽoNFP (projektov) konečného prijímateľa – predkladateľa  projektu v rámci implementácie stratégie a kapitolou 14. Usmernenie postupu konečných prijímateľov (oprávnených žiadateľov pri obstarávaní tovarov, stavebných prác a služieb pri podaní ŽoNFP.</w:t>
      </w:r>
    </w:p>
    <w:p w:rsidR="00C465BE" w:rsidRPr="00CE7089" w:rsidRDefault="00C465BE" w:rsidP="00C465BE">
      <w:pPr>
        <w:numPr>
          <w:ilvl w:val="0"/>
          <w:numId w:val="28"/>
        </w:numPr>
        <w:tabs>
          <w:tab w:val="clear" w:pos="510"/>
          <w:tab w:val="num" w:pos="360"/>
        </w:tabs>
        <w:ind w:left="360" w:hanging="360"/>
        <w:jc w:val="both"/>
        <w:rPr>
          <w:sz w:val="24"/>
          <w:szCs w:val="24"/>
        </w:rPr>
      </w:pPr>
      <w:r w:rsidRPr="00CE7089">
        <w:rPr>
          <w:sz w:val="24"/>
          <w:szCs w:val="24"/>
        </w:rPr>
        <w:t>Konečný prijímateľ – predkladateľ projektu z územia tzv.„zmiešanej MAS“ musí predkladať projekt podľa miesta realizácie samostatne pre oblasti cieľa Konvergencia a samostatne pre Ostatné oblasti z dôvodu rozdielneho financovania.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/>
          <w:i/>
          <w:szCs w:val="24"/>
        </w:rPr>
      </w:pPr>
      <w:r w:rsidRPr="001937CF">
        <w:rPr>
          <w:b/>
          <w:i/>
          <w:szCs w:val="24"/>
        </w:rPr>
        <w:t>Kritéria pre uznateľnosť výdavkov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1937CF">
        <w:rPr>
          <w:b/>
          <w:szCs w:val="24"/>
        </w:rPr>
        <w:t>Oprávnené výdavky</w:t>
      </w:r>
      <w:r w:rsidRPr="001937CF">
        <w:rPr>
          <w:szCs w:val="24"/>
        </w:rPr>
        <w:t xml:space="preserve"> (s výnimkou obmedzení citovaných v rámci neoprávnených výdavkov)</w:t>
      </w:r>
    </w:p>
    <w:p w:rsidR="00C465BE" w:rsidRPr="001937CF" w:rsidRDefault="00C465BE" w:rsidP="00C465BE">
      <w:pPr>
        <w:numPr>
          <w:ilvl w:val="0"/>
          <w:numId w:val="34"/>
        </w:numPr>
        <w:tabs>
          <w:tab w:val="clear" w:pos="900"/>
          <w:tab w:val="num" w:pos="360"/>
        </w:tabs>
        <w:ind w:hanging="900"/>
        <w:jc w:val="both"/>
        <w:rPr>
          <w:sz w:val="24"/>
          <w:szCs w:val="24"/>
        </w:rPr>
      </w:pPr>
      <w:r w:rsidRPr="001937CF">
        <w:rPr>
          <w:sz w:val="24"/>
          <w:szCs w:val="24"/>
        </w:rPr>
        <w:t>investície do dlhodobého hmotného majetku;</w:t>
      </w:r>
    </w:p>
    <w:p w:rsidR="00C465BE" w:rsidRPr="001937CF" w:rsidRDefault="00C465BE" w:rsidP="00C465BE">
      <w:pPr>
        <w:numPr>
          <w:ilvl w:val="0"/>
          <w:numId w:val="34"/>
        </w:numPr>
        <w:tabs>
          <w:tab w:val="clear" w:pos="900"/>
          <w:tab w:val="num" w:pos="360"/>
        </w:tabs>
        <w:ind w:hanging="900"/>
        <w:jc w:val="both"/>
        <w:rPr>
          <w:sz w:val="24"/>
          <w:szCs w:val="24"/>
        </w:rPr>
      </w:pPr>
      <w:r w:rsidRPr="001937CF">
        <w:rPr>
          <w:sz w:val="24"/>
          <w:szCs w:val="24"/>
        </w:rPr>
        <w:t>investície do dlhodobého nehmotného majetku;</w:t>
      </w:r>
    </w:p>
    <w:p w:rsidR="00C465BE" w:rsidRPr="001937CF" w:rsidRDefault="00C465BE" w:rsidP="00C465BE">
      <w:pPr>
        <w:numPr>
          <w:ilvl w:val="0"/>
          <w:numId w:val="34"/>
        </w:numPr>
        <w:tabs>
          <w:tab w:val="clear" w:pos="900"/>
          <w:tab w:val="num" w:pos="360"/>
        </w:tabs>
        <w:ind w:hanging="900"/>
        <w:jc w:val="both"/>
        <w:rPr>
          <w:sz w:val="24"/>
          <w:szCs w:val="24"/>
        </w:rPr>
      </w:pPr>
      <w:r w:rsidRPr="001937CF">
        <w:rPr>
          <w:sz w:val="24"/>
          <w:szCs w:val="24"/>
        </w:rPr>
        <w:t>výdavky spojené s obstarávaním podľa zákona o verejnom obstarávaní;</w:t>
      </w:r>
    </w:p>
    <w:p w:rsidR="00C465BE" w:rsidRDefault="00C465BE" w:rsidP="00C465BE">
      <w:pPr>
        <w:numPr>
          <w:ilvl w:val="0"/>
          <w:numId w:val="34"/>
        </w:numPr>
        <w:tabs>
          <w:tab w:val="clear" w:pos="900"/>
          <w:tab w:val="num" w:pos="360"/>
        </w:tabs>
        <w:ind w:left="360"/>
        <w:jc w:val="both"/>
        <w:rPr>
          <w:sz w:val="24"/>
          <w:szCs w:val="24"/>
        </w:rPr>
      </w:pPr>
      <w:r w:rsidRPr="001937CF">
        <w:rPr>
          <w:sz w:val="24"/>
          <w:szCs w:val="24"/>
        </w:rPr>
        <w:t>výdavky spojené s vypracovaním projektovej dokumentácie potrebnej v rámci stavebného konania;</w:t>
      </w:r>
    </w:p>
    <w:p w:rsidR="00062C52" w:rsidRPr="009D5DE2" w:rsidRDefault="00062C52" w:rsidP="00C465BE">
      <w:pPr>
        <w:numPr>
          <w:ilvl w:val="0"/>
          <w:numId w:val="34"/>
        </w:numPr>
        <w:tabs>
          <w:tab w:val="clear" w:pos="900"/>
          <w:tab w:val="num" w:pos="360"/>
        </w:tabs>
        <w:ind w:left="360"/>
        <w:jc w:val="both"/>
        <w:rPr>
          <w:i/>
          <w:color w:val="FF0000"/>
          <w:sz w:val="24"/>
          <w:szCs w:val="24"/>
        </w:rPr>
      </w:pPr>
      <w:r w:rsidRPr="009D5DE2">
        <w:rPr>
          <w:i/>
          <w:color w:val="FF0000"/>
          <w:sz w:val="24"/>
          <w:szCs w:val="24"/>
        </w:rPr>
        <w:t>výdavky spojené s externým manažmentom projektov;</w:t>
      </w:r>
    </w:p>
    <w:p w:rsidR="00C465BE" w:rsidRPr="001937CF" w:rsidRDefault="00C465BE" w:rsidP="00C465BE">
      <w:pPr>
        <w:numPr>
          <w:ilvl w:val="0"/>
          <w:numId w:val="34"/>
        </w:numPr>
        <w:tabs>
          <w:tab w:val="clear" w:pos="900"/>
          <w:tab w:val="num" w:pos="360"/>
        </w:tabs>
        <w:ind w:hanging="900"/>
        <w:jc w:val="both"/>
        <w:rPr>
          <w:sz w:val="24"/>
          <w:szCs w:val="24"/>
        </w:rPr>
      </w:pPr>
      <w:r w:rsidRPr="001937CF">
        <w:rPr>
          <w:sz w:val="24"/>
          <w:szCs w:val="24"/>
        </w:rPr>
        <w:t xml:space="preserve">vlastná práca (iba mzdy vrátane odvodov).  </w:t>
      </w:r>
    </w:p>
    <w:p w:rsidR="00C465BE" w:rsidRPr="001937CF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1937CF">
        <w:rPr>
          <w:szCs w:val="24"/>
        </w:rPr>
        <w:t>Výška výdavkov uvedených v bode 3</w:t>
      </w:r>
      <w:ins w:id="25" w:author="ingrid.kocianova" w:date="2010-01-19T10:07:00Z">
        <w:r w:rsidR="00062C52">
          <w:rPr>
            <w:szCs w:val="24"/>
          </w:rPr>
          <w:t>,</w:t>
        </w:r>
      </w:ins>
      <w:del w:id="26" w:author="ingrid.kocianova" w:date="2010-01-19T10:07:00Z">
        <w:r w:rsidRPr="001937CF" w:rsidDel="00062C52">
          <w:rPr>
            <w:szCs w:val="24"/>
          </w:rPr>
          <w:delText xml:space="preserve"> a</w:delText>
        </w:r>
      </w:del>
      <w:r w:rsidRPr="001937CF">
        <w:rPr>
          <w:szCs w:val="24"/>
        </w:rPr>
        <w:t xml:space="preserve"> 4 </w:t>
      </w:r>
      <w:r w:rsidR="00062C52" w:rsidRPr="009D5DE2">
        <w:rPr>
          <w:i/>
          <w:color w:val="FF0000"/>
          <w:szCs w:val="24"/>
        </w:rPr>
        <w:t>a 5</w:t>
      </w:r>
      <w:r w:rsidR="00062C52">
        <w:rPr>
          <w:szCs w:val="24"/>
        </w:rPr>
        <w:t xml:space="preserve"> </w:t>
      </w:r>
      <w:r w:rsidRPr="001937CF">
        <w:rPr>
          <w:szCs w:val="24"/>
        </w:rPr>
        <w:t xml:space="preserve">nesmie presiahnuť </w:t>
      </w:r>
      <w:r w:rsidR="00062C52" w:rsidRPr="009D5DE2">
        <w:rPr>
          <w:i/>
          <w:color w:val="FF0000"/>
          <w:szCs w:val="24"/>
        </w:rPr>
        <w:t>8</w:t>
      </w:r>
      <w:del w:id="27" w:author="ingrid.kocianova" w:date="2010-01-19T10:07:00Z">
        <w:r w:rsidRPr="001937CF" w:rsidDel="00062C52">
          <w:rPr>
            <w:szCs w:val="24"/>
          </w:rPr>
          <w:delText>5</w:delText>
        </w:r>
      </w:del>
      <w:r w:rsidRPr="001937CF">
        <w:rPr>
          <w:szCs w:val="24"/>
        </w:rPr>
        <w:t xml:space="preserve"> % z celkových oprávnených výdavkov na projekt.</w:t>
      </w:r>
    </w:p>
    <w:p w:rsidR="00C465BE" w:rsidRPr="001937CF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</w:p>
    <w:p w:rsidR="00C465BE" w:rsidRPr="001937CF" w:rsidDel="00514C53" w:rsidRDefault="00C465BE" w:rsidP="00C465BE">
      <w:pPr>
        <w:pStyle w:val="Zarkazkladnhotextu"/>
        <w:spacing w:after="0"/>
        <w:ind w:left="0"/>
        <w:jc w:val="both"/>
        <w:rPr>
          <w:del w:id="28" w:author="ingrid.kocianova" w:date="2010-01-27T09:13:00Z"/>
          <w:szCs w:val="24"/>
        </w:rPr>
      </w:pPr>
      <w:del w:id="29" w:author="ingrid.kocianova" w:date="2010-01-27T09:13:00Z">
        <w:r w:rsidRPr="001937CF" w:rsidDel="00514C53">
          <w:rPr>
            <w:b/>
            <w:szCs w:val="24"/>
          </w:rPr>
          <w:delText xml:space="preserve">Oprávnené výdavky podmienené </w:delText>
        </w:r>
        <w:r w:rsidRPr="001937CF" w:rsidDel="00514C53">
          <w:rPr>
            <w:szCs w:val="24"/>
          </w:rPr>
          <w:delText>schválením zmien Programu rozvoja vidieka SR               2007 – 2013 v EK</w:delText>
        </w:r>
      </w:del>
    </w:p>
    <w:p w:rsidR="00C465BE" w:rsidRPr="001937CF" w:rsidDel="00514C53" w:rsidRDefault="00C465BE" w:rsidP="00C465BE">
      <w:pPr>
        <w:pStyle w:val="Zarkazkladnhotextu"/>
        <w:numPr>
          <w:ilvl w:val="0"/>
          <w:numId w:val="37"/>
          <w:numberingChange w:id="30" w:author="ingrid.kocianova" w:date="2009-10-26T07:54:00Z" w:original="%1:6:0:."/>
        </w:numPr>
        <w:tabs>
          <w:tab w:val="clear" w:pos="3907"/>
          <w:tab w:val="num" w:pos="360"/>
        </w:tabs>
        <w:spacing w:after="0"/>
        <w:ind w:hanging="3907"/>
        <w:jc w:val="both"/>
        <w:rPr>
          <w:del w:id="31" w:author="ingrid.kocianova" w:date="2010-01-27T09:13:00Z"/>
          <w:szCs w:val="24"/>
        </w:rPr>
      </w:pPr>
      <w:del w:id="32" w:author="ingrid.kocianova" w:date="2010-01-27T09:13:00Z">
        <w:r w:rsidRPr="001937CF" w:rsidDel="00514C53">
          <w:rPr>
            <w:szCs w:val="24"/>
          </w:rPr>
          <w:delText>výdavky spojené s externým manažmentom pri implementácii projektu.</w:delText>
        </w:r>
      </w:del>
    </w:p>
    <w:p w:rsidR="00C465BE" w:rsidRPr="001937CF" w:rsidDel="00514C53" w:rsidRDefault="00C465BE" w:rsidP="00C465BE">
      <w:pPr>
        <w:pStyle w:val="Zarkazkladnhotextu"/>
        <w:spacing w:after="0"/>
        <w:ind w:left="0"/>
        <w:jc w:val="both"/>
        <w:rPr>
          <w:del w:id="33" w:author="ingrid.kocianova" w:date="2010-01-27T09:13:00Z"/>
          <w:bCs/>
          <w:szCs w:val="24"/>
        </w:rPr>
      </w:pPr>
      <w:del w:id="34" w:author="ingrid.kocianova" w:date="2010-01-27T09:13:00Z">
        <w:r w:rsidRPr="001937CF" w:rsidDel="00514C53">
          <w:rPr>
            <w:szCs w:val="24"/>
          </w:rPr>
          <w:delText>Výška výdavkov uvedených v bode 6 nesmie presiahnuť 3 % z celkových oprávnených výdavkov na projekt a žiadateľ preukazuje ich vynaloženie v rámci poslednej ŽOP.</w:delText>
        </w:r>
      </w:del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Cs/>
          <w:szCs w:val="24"/>
        </w:rPr>
      </w:pP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/>
          <w:bCs/>
          <w:szCs w:val="24"/>
        </w:rPr>
      </w:pPr>
      <w:r w:rsidRPr="001937CF">
        <w:rPr>
          <w:b/>
          <w:bCs/>
          <w:szCs w:val="24"/>
        </w:rPr>
        <w:t>Neoprávnené výdavky</w:t>
      </w:r>
    </w:p>
    <w:p w:rsidR="00C465BE" w:rsidRPr="00C97793" w:rsidRDefault="00C465BE" w:rsidP="00C465BE">
      <w:pPr>
        <w:pStyle w:val="Zarkazkladnhotextu"/>
        <w:numPr>
          <w:ilvl w:val="0"/>
          <w:numId w:val="35"/>
        </w:numPr>
        <w:tabs>
          <w:tab w:val="clear" w:pos="720"/>
          <w:tab w:val="num" w:pos="360"/>
        </w:tabs>
        <w:spacing w:after="0"/>
        <w:ind w:left="360"/>
        <w:jc w:val="both"/>
        <w:rPr>
          <w:sz w:val="20"/>
        </w:rPr>
      </w:pPr>
      <w:r w:rsidRPr="00CE7089">
        <w:rPr>
          <w:bCs/>
          <w:szCs w:val="24"/>
        </w:rPr>
        <w:t xml:space="preserve">výdavky vynaložené pred udelením Štatútu Miestnej akčnej skupiny </w:t>
      </w:r>
      <w:r w:rsidRPr="00CE7089">
        <w:rPr>
          <w:bCs/>
          <w:sz w:val="20"/>
        </w:rPr>
        <w:t>(</w:t>
      </w:r>
      <w:r w:rsidRPr="00CE7089">
        <w:t>s výnimkou výdavkov na obstarávanie podľa zákona o verejnom obstarávaní a na vypracovanie projektovej dokumentácie potrebnej v rámci stavebného konania, kde sú výdavky oprávnené  od 1.1.2007)</w:t>
      </w:r>
      <w:r w:rsidRPr="003D33AF">
        <w:rPr>
          <w:bCs/>
          <w:color w:val="CC00CC"/>
          <w:szCs w:val="24"/>
        </w:rPr>
        <w:t xml:space="preserve"> </w:t>
      </w:r>
      <w:r w:rsidRPr="00C97793">
        <w:rPr>
          <w:bCs/>
          <w:sz w:val="20"/>
        </w:rPr>
        <w:t xml:space="preserve">; </w:t>
      </w:r>
    </w:p>
    <w:p w:rsidR="00C465BE" w:rsidRPr="001937CF" w:rsidRDefault="00C465BE" w:rsidP="00C465BE">
      <w:pPr>
        <w:pStyle w:val="Zarkazkladnhotextu"/>
        <w:numPr>
          <w:ilvl w:val="0"/>
          <w:numId w:val="35"/>
        </w:numPr>
        <w:tabs>
          <w:tab w:val="clear" w:pos="720"/>
          <w:tab w:val="num" w:pos="360"/>
        </w:tabs>
        <w:spacing w:after="0"/>
        <w:ind w:left="360"/>
        <w:jc w:val="both"/>
        <w:rPr>
          <w:szCs w:val="24"/>
        </w:rPr>
      </w:pPr>
      <w:r w:rsidRPr="001937CF">
        <w:rPr>
          <w:szCs w:val="24"/>
        </w:rPr>
        <w:t xml:space="preserve">výdavky na verejné obstarávanie a výdavky na vypracovanie projektovej dokumentácie presahujúce 5 % z celkových oprávnených výdavkov na projekt;  </w:t>
      </w:r>
    </w:p>
    <w:p w:rsidR="00C465BE" w:rsidRPr="001937CF" w:rsidRDefault="00C465BE" w:rsidP="00C465BE">
      <w:pPr>
        <w:pStyle w:val="Zarkazkladnhotextu"/>
        <w:numPr>
          <w:ilvl w:val="0"/>
          <w:numId w:val="35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  <w:lang w:eastAsia="cs-CZ"/>
        </w:rPr>
      </w:pPr>
      <w:r w:rsidRPr="001937CF">
        <w:rPr>
          <w:szCs w:val="24"/>
        </w:rPr>
        <w:t xml:space="preserve">nákup použitého majetku; </w:t>
      </w:r>
    </w:p>
    <w:p w:rsidR="00C465BE" w:rsidRPr="001937CF" w:rsidRDefault="00C465BE" w:rsidP="00C465BE">
      <w:pPr>
        <w:pStyle w:val="Zarkazkladnhotextu"/>
        <w:numPr>
          <w:ilvl w:val="0"/>
          <w:numId w:val="35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1937CF">
        <w:rPr>
          <w:szCs w:val="24"/>
        </w:rPr>
        <w:t>nákup dopravných prostriedkov a dopravných zariadení;</w:t>
      </w:r>
    </w:p>
    <w:p w:rsidR="00C465BE" w:rsidRPr="001937CF" w:rsidRDefault="00C465BE" w:rsidP="00C465BE">
      <w:pPr>
        <w:pStyle w:val="Zarkazkladnhotextu"/>
        <w:numPr>
          <w:ilvl w:val="0"/>
          <w:numId w:val="35"/>
        </w:numPr>
        <w:tabs>
          <w:tab w:val="clear" w:pos="720"/>
          <w:tab w:val="num" w:pos="360"/>
        </w:tabs>
        <w:spacing w:after="0"/>
        <w:ind w:left="360"/>
        <w:jc w:val="both"/>
        <w:rPr>
          <w:szCs w:val="24"/>
        </w:rPr>
      </w:pPr>
      <w:r w:rsidRPr="001937CF">
        <w:rPr>
          <w:szCs w:val="24"/>
        </w:rPr>
        <w:t xml:space="preserve">výdavky na nákup nehnuteľností s výnimkou nákupu pozemkov (pod stavbami) určených na výstavbu, resp. technické zhodnotenie stavieb, ktoré je predmetom projektu, pričom </w:t>
      </w:r>
      <w:r>
        <w:rPr>
          <w:szCs w:val="24"/>
        </w:rPr>
        <w:t>konečný prijímateľ – predkladateľ projektu</w:t>
      </w:r>
      <w:r w:rsidRPr="001937CF">
        <w:rPr>
          <w:szCs w:val="24"/>
        </w:rPr>
        <w:t xml:space="preserve"> si môže uplatniť výdavky na nákup pozemkov v hodnote zistenej znaleckým posudkom, max. však do výšky 10 % oprávnených výdavkov na výstavbu, resp. technické zhodnotenie príslušných stavieb;</w:t>
      </w:r>
    </w:p>
    <w:p w:rsidR="00C465BE" w:rsidRPr="001937CF" w:rsidRDefault="00C465BE" w:rsidP="00C465BE">
      <w:pPr>
        <w:pStyle w:val="Zarkazkladnhotextu"/>
        <w:numPr>
          <w:ilvl w:val="0"/>
          <w:numId w:val="35"/>
        </w:numPr>
        <w:tabs>
          <w:tab w:val="clear" w:pos="720"/>
          <w:tab w:val="num" w:pos="360"/>
        </w:tabs>
        <w:spacing w:after="0"/>
        <w:ind w:left="360"/>
        <w:jc w:val="both"/>
        <w:rPr>
          <w:szCs w:val="24"/>
        </w:rPr>
      </w:pPr>
      <w:r w:rsidRPr="001937CF">
        <w:rPr>
          <w:szCs w:val="24"/>
        </w:rPr>
        <w:t>refundovateľné, refundované alebo inak preplatené dane, clá, dovozné prirážky a kurzové straty;</w:t>
      </w:r>
    </w:p>
    <w:p w:rsidR="00C465BE" w:rsidRPr="001937CF" w:rsidRDefault="00C465BE" w:rsidP="00C465BE">
      <w:pPr>
        <w:pStyle w:val="Zarkazkladnhotextu"/>
        <w:numPr>
          <w:ilvl w:val="0"/>
          <w:numId w:val="35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1937CF">
        <w:rPr>
          <w:szCs w:val="24"/>
        </w:rPr>
        <w:t>daň z pridanej hodnoty;</w:t>
      </w:r>
    </w:p>
    <w:p w:rsidR="00C465BE" w:rsidRPr="001937CF" w:rsidRDefault="00C465BE" w:rsidP="00C465BE">
      <w:pPr>
        <w:pStyle w:val="Zarkazkladnhotextu"/>
        <w:numPr>
          <w:ilvl w:val="0"/>
          <w:numId w:val="35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1937CF">
        <w:rPr>
          <w:szCs w:val="24"/>
        </w:rPr>
        <w:t>prevádzkové výdavky (napr. výdavky na opravy a údržbu);</w:t>
      </w:r>
    </w:p>
    <w:p w:rsidR="00C465BE" w:rsidRPr="001937CF" w:rsidRDefault="00C465BE" w:rsidP="00C465BE">
      <w:pPr>
        <w:pStyle w:val="Zarkazkladnhotextu"/>
        <w:numPr>
          <w:ilvl w:val="0"/>
          <w:numId w:val="35"/>
        </w:numPr>
        <w:spacing w:after="0"/>
        <w:jc w:val="both"/>
        <w:rPr>
          <w:szCs w:val="24"/>
        </w:rPr>
      </w:pPr>
      <w:r w:rsidRPr="001937CF">
        <w:rPr>
          <w:szCs w:val="24"/>
        </w:rPr>
        <w:t xml:space="preserve">vlastná práca vyjadrená peňažnou hodnotou nad 30 % z ceny materiálu zakúpeného a použitého na oprávnenú investíciu realizovanú  vlastnou prácou; </w:t>
      </w:r>
    </w:p>
    <w:p w:rsidR="00C465BE" w:rsidRPr="001937CF" w:rsidRDefault="00C465BE" w:rsidP="00C465BE">
      <w:pPr>
        <w:pStyle w:val="Zarkazkladnhotextu"/>
        <w:numPr>
          <w:ilvl w:val="0"/>
          <w:numId w:val="35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1937CF">
        <w:rPr>
          <w:szCs w:val="24"/>
        </w:rPr>
        <w:t>bankové poplatky, úroky z dlhu, výdavky na záruku a podobné poplatky;</w:t>
      </w:r>
    </w:p>
    <w:p w:rsidR="00C465BE" w:rsidRPr="001937CF" w:rsidRDefault="00C465BE" w:rsidP="00C465BE">
      <w:pPr>
        <w:pStyle w:val="Zarkazkladnhotextu"/>
        <w:numPr>
          <w:ilvl w:val="0"/>
          <w:numId w:val="35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1937CF">
        <w:rPr>
          <w:szCs w:val="24"/>
        </w:rPr>
        <w:t>nájomné poplatky;</w:t>
      </w:r>
    </w:p>
    <w:p w:rsidR="00C465BE" w:rsidRPr="001937CF" w:rsidRDefault="00C465BE" w:rsidP="00C465BE">
      <w:pPr>
        <w:pStyle w:val="Zarkazkladnhotextu"/>
        <w:numPr>
          <w:ilvl w:val="0"/>
          <w:numId w:val="35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1937CF">
        <w:rPr>
          <w:szCs w:val="24"/>
        </w:rPr>
        <w:t xml:space="preserve">výdavky vynaložené v hotovosti </w:t>
      </w:r>
      <w:r w:rsidRPr="001937CF">
        <w:rPr>
          <w:bCs/>
          <w:szCs w:val="24"/>
        </w:rPr>
        <w:t>s výnimkou vlastnej práce</w:t>
      </w:r>
      <w:r w:rsidRPr="001937CF">
        <w:rPr>
          <w:szCs w:val="24"/>
        </w:rPr>
        <w:t>;</w:t>
      </w:r>
    </w:p>
    <w:p w:rsidR="00C465BE" w:rsidRPr="001937CF" w:rsidRDefault="00C465BE" w:rsidP="00C465BE">
      <w:pPr>
        <w:pStyle w:val="Zarkazkladnhotextu"/>
        <w:numPr>
          <w:ilvl w:val="0"/>
          <w:numId w:val="35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1937CF">
        <w:rPr>
          <w:szCs w:val="24"/>
        </w:rPr>
        <w:t>poradenské a konzultačné služby;</w:t>
      </w:r>
    </w:p>
    <w:p w:rsidR="00C465BE" w:rsidRPr="001937CF" w:rsidRDefault="00C465BE" w:rsidP="00C465BE">
      <w:pPr>
        <w:pStyle w:val="Zarkazkladnhotextu"/>
        <w:numPr>
          <w:ilvl w:val="0"/>
          <w:numId w:val="35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1937CF">
        <w:rPr>
          <w:szCs w:val="24"/>
        </w:rPr>
        <w:t>výdavky na vypracovanie územno-plánovacej dokumentácie;</w:t>
      </w:r>
    </w:p>
    <w:p w:rsidR="00C465BE" w:rsidRPr="001937CF" w:rsidRDefault="00C465BE" w:rsidP="00C465BE">
      <w:pPr>
        <w:pStyle w:val="Zarkazkladnhotextu"/>
        <w:numPr>
          <w:ilvl w:val="0"/>
          <w:numId w:val="35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1937CF">
        <w:rPr>
          <w:szCs w:val="24"/>
        </w:rPr>
        <w:t>výdavky na vnútorné vybavenie administratívnych priestorov obecných úradov.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Cs/>
          <w:szCs w:val="24"/>
        </w:rPr>
      </w:pP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/>
          <w:bCs/>
          <w:szCs w:val="24"/>
        </w:rPr>
      </w:pPr>
      <w:r w:rsidRPr="001937CF">
        <w:rPr>
          <w:b/>
          <w:bCs/>
          <w:szCs w:val="24"/>
        </w:rPr>
        <w:t>Neoprávnené projekty</w:t>
      </w:r>
    </w:p>
    <w:p w:rsidR="00C465BE" w:rsidRPr="00C97793" w:rsidRDefault="00C465BE" w:rsidP="00C465BE">
      <w:pPr>
        <w:pStyle w:val="Zarkazkladnhotextu"/>
        <w:spacing w:after="0"/>
        <w:ind w:left="0"/>
        <w:jc w:val="both"/>
        <w:rPr>
          <w:sz w:val="20"/>
        </w:rPr>
      </w:pPr>
    </w:p>
    <w:p w:rsidR="00C465BE" w:rsidRPr="001937CF" w:rsidRDefault="00C465BE" w:rsidP="00C465BE">
      <w:pPr>
        <w:pStyle w:val="Zarkazkladnhotextu"/>
        <w:numPr>
          <w:ilvl w:val="0"/>
          <w:numId w:val="36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1937CF">
        <w:rPr>
          <w:szCs w:val="24"/>
        </w:rPr>
        <w:t>projekty zamerané na vytváranie zisku</w:t>
      </w:r>
      <w:r w:rsidRPr="001937CF">
        <w:rPr>
          <w:rStyle w:val="Odkaznapoznmkupodiarou"/>
          <w:szCs w:val="24"/>
        </w:rPr>
        <w:footnoteReference w:id="7"/>
      </w:r>
      <w:r w:rsidRPr="001937CF">
        <w:rPr>
          <w:szCs w:val="24"/>
        </w:rPr>
        <w:t>;</w:t>
      </w:r>
    </w:p>
    <w:p w:rsidR="00C465BE" w:rsidRPr="001937CF" w:rsidRDefault="00C465BE" w:rsidP="00C465BE">
      <w:pPr>
        <w:pStyle w:val="Zarkazkladnhotextu"/>
        <w:numPr>
          <w:ilvl w:val="0"/>
          <w:numId w:val="36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1937CF">
        <w:rPr>
          <w:szCs w:val="24"/>
        </w:rPr>
        <w:t>projekty zamerané na zdravotnú starostlivosť, bytovú, sociálnu a školskú problematiku.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C97793" w:rsidRDefault="00C465BE" w:rsidP="00C465BE">
      <w:pPr>
        <w:jc w:val="both"/>
        <w:rPr>
          <w:sz w:val="20"/>
          <w:szCs w:val="20"/>
        </w:rPr>
      </w:pPr>
    </w:p>
    <w:p w:rsidR="00C465BE" w:rsidRPr="001937CF" w:rsidRDefault="00C465BE" w:rsidP="00C465BE">
      <w:pPr>
        <w:pStyle w:val="Zarkazkladnhotextu"/>
        <w:spacing w:after="0"/>
        <w:ind w:left="0"/>
        <w:jc w:val="both"/>
        <w:rPr>
          <w:b/>
          <w:bCs/>
          <w:szCs w:val="24"/>
        </w:rPr>
      </w:pPr>
      <w:r w:rsidRPr="001937CF">
        <w:rPr>
          <w:b/>
          <w:bCs/>
          <w:szCs w:val="24"/>
        </w:rPr>
        <w:t xml:space="preserve">Konečný prijímateľ (oprávnený žiadateľ) </w:t>
      </w:r>
    </w:p>
    <w:p w:rsidR="00C465BE" w:rsidRPr="00CE7089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CE7089">
        <w:rPr>
          <w:szCs w:val="24"/>
        </w:rPr>
        <w:t>Koneční prijímatelia aktivít skupiny opatrení 3.4 Obnova rozvoj obcí, občianskej vybavenosti a služieb ako súčasť projektov realizovaných miestnymi akčnými skupinami, zahŕňajú aj obec, ktorá je pólom rastu, resp. obce ktoré sú pólmi rastu. Z podpory sú však vylúčené obce s počtom obyvateľov nad 20 000</w:t>
      </w:r>
      <w:r w:rsidRPr="00CE7089">
        <w:rPr>
          <w:rStyle w:val="Odkaznapoznmkupodiarou"/>
          <w:szCs w:val="24"/>
        </w:rPr>
        <w:footnoteReference w:id="8"/>
      </w:r>
      <w:r w:rsidRPr="00CE7089">
        <w:rPr>
          <w:szCs w:val="24"/>
        </w:rPr>
        <w:t>.</w:t>
      </w:r>
    </w:p>
    <w:p w:rsidR="00C465BE" w:rsidRPr="00CE7089" w:rsidRDefault="00C465BE" w:rsidP="00C465BE">
      <w:pPr>
        <w:pStyle w:val="Zkladntext1"/>
        <w:rPr>
          <w:rFonts w:ascii="Times New Roman" w:hAnsi="Times New Roman"/>
          <w:b/>
          <w:noProof/>
          <w:sz w:val="24"/>
          <w:szCs w:val="24"/>
        </w:rPr>
      </w:pPr>
      <w:r w:rsidRPr="00CE7089">
        <w:rPr>
          <w:rFonts w:ascii="Times New Roman" w:hAnsi="Times New Roman"/>
          <w:b/>
          <w:sz w:val="24"/>
          <w:szCs w:val="24"/>
        </w:rPr>
        <w:t>Koneční prijímatelia – predkladatelia projektu  budú definovaní vo Výzve na implementáciu stratégie, ktorú zverejní príslušná MAS  a to v súlade s Integrovanou stratégiou rozvoja územia MAS  spolu s  konečnými prijímateľmi (oprávnenými žiadateľmi) finančnej pomoci v rámci tohto opatrenia.</w:t>
      </w:r>
    </w:p>
    <w:p w:rsidR="00C465BE" w:rsidRPr="00CE7089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</w:p>
    <w:p w:rsidR="00C465BE" w:rsidRPr="001937CF" w:rsidRDefault="00C465BE" w:rsidP="00C465BE">
      <w:pPr>
        <w:pStyle w:val="Zarkazkladnhotextu"/>
        <w:spacing w:after="0"/>
        <w:jc w:val="both"/>
        <w:rPr>
          <w:szCs w:val="24"/>
        </w:rPr>
      </w:pPr>
    </w:p>
    <w:p w:rsidR="00C465BE" w:rsidRPr="001937CF" w:rsidRDefault="00C465BE" w:rsidP="00C465BE">
      <w:pPr>
        <w:pStyle w:val="Zarkazkladnhotextu"/>
        <w:spacing w:after="0"/>
        <w:ind w:left="0"/>
        <w:jc w:val="both"/>
        <w:rPr>
          <w:b/>
          <w:bCs/>
          <w:szCs w:val="24"/>
        </w:rPr>
      </w:pPr>
      <w:r w:rsidRPr="001937CF">
        <w:rPr>
          <w:b/>
          <w:bCs/>
          <w:szCs w:val="24"/>
        </w:rPr>
        <w:t>Druh podpory</w:t>
      </w:r>
    </w:p>
    <w:p w:rsidR="00C465BE" w:rsidRPr="00CE7089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CE7089">
        <w:rPr>
          <w:szCs w:val="24"/>
        </w:rPr>
        <w:t>Druh podpory:</w:t>
      </w:r>
      <w:r w:rsidRPr="00CE7089">
        <w:rPr>
          <w:szCs w:val="24"/>
        </w:rPr>
        <w:tab/>
      </w:r>
      <w:r w:rsidRPr="00CE7089">
        <w:rPr>
          <w:szCs w:val="24"/>
        </w:rPr>
        <w:tab/>
      </w:r>
      <w:r w:rsidRPr="00CE7089">
        <w:rPr>
          <w:szCs w:val="24"/>
        </w:rPr>
        <w:tab/>
        <w:t>nenávratný finančný príspevok</w:t>
      </w:r>
    </w:p>
    <w:p w:rsidR="00C465BE" w:rsidRPr="00CE7089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CE7089">
        <w:rPr>
          <w:szCs w:val="24"/>
        </w:rPr>
        <w:t>Spôsob financovania:</w:t>
      </w:r>
      <w:r w:rsidRPr="00CE7089">
        <w:rPr>
          <w:szCs w:val="24"/>
        </w:rPr>
        <w:tab/>
      </w:r>
      <w:r w:rsidRPr="00CE7089">
        <w:rPr>
          <w:szCs w:val="24"/>
        </w:rPr>
        <w:tab/>
      </w:r>
      <w:r w:rsidRPr="00CE7089">
        <w:rPr>
          <w:szCs w:val="24"/>
        </w:rPr>
        <w:tab/>
        <w:t xml:space="preserve">plné financovanie </w:t>
      </w:r>
    </w:p>
    <w:p w:rsidR="00C465BE" w:rsidRPr="00CE7089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CE7089">
        <w:rPr>
          <w:szCs w:val="24"/>
        </w:rPr>
        <w:t xml:space="preserve">Typ investície: </w:t>
      </w:r>
      <w:r w:rsidRPr="00CE7089">
        <w:rPr>
          <w:szCs w:val="24"/>
        </w:rPr>
        <w:tab/>
      </w:r>
      <w:r w:rsidRPr="00CE7089">
        <w:rPr>
          <w:szCs w:val="24"/>
        </w:rPr>
        <w:tab/>
      </w:r>
      <w:r w:rsidRPr="00CE7089">
        <w:rPr>
          <w:szCs w:val="24"/>
        </w:rPr>
        <w:tab/>
        <w:t>nezisková (pozri kapitolu 15. Výklad pojmov)</w:t>
      </w:r>
    </w:p>
    <w:p w:rsidR="00C465BE" w:rsidRPr="00CE7089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CE7089">
        <w:rPr>
          <w:szCs w:val="24"/>
        </w:rPr>
        <w:t>Oblasť podpory:</w:t>
      </w:r>
      <w:r w:rsidRPr="00CE7089">
        <w:rPr>
          <w:szCs w:val="24"/>
        </w:rPr>
        <w:tab/>
      </w:r>
      <w:r w:rsidRPr="00CE7089">
        <w:rPr>
          <w:szCs w:val="24"/>
        </w:rPr>
        <w:tab/>
      </w:r>
      <w:r w:rsidRPr="00CE7089">
        <w:rPr>
          <w:szCs w:val="24"/>
        </w:rPr>
        <w:tab/>
      </w:r>
      <w:r w:rsidRPr="00CE7089">
        <w:rPr>
          <w:noProof/>
          <w:szCs w:val="24"/>
        </w:rPr>
        <w:t xml:space="preserve"> celé územie SR, avšak obce nespadajúce do oblasti cieľa Konveregencia len v prípade, že sú homogénnou súčasťou MAS, ktorá je registrovaná v oblastiach cieľa Konvergencia.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  <w:r w:rsidRPr="001937CF">
        <w:rPr>
          <w:b/>
          <w:szCs w:val="24"/>
        </w:rPr>
        <w:t>Maximálna výška podpory</w:t>
      </w:r>
    </w:p>
    <w:p w:rsidR="00C465BE" w:rsidRPr="00296269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9C315A">
        <w:rPr>
          <w:b/>
          <w:szCs w:val="24"/>
        </w:rPr>
        <w:t>Výška oprávnených výdavkov na 1 projekt je uvedená vo Výzve implementáciu stratégie, ktorú zverejní príslušná MAS</w:t>
      </w:r>
      <w:r w:rsidRPr="00296269">
        <w:rPr>
          <w:szCs w:val="24"/>
        </w:rPr>
        <w:t xml:space="preserve">. </w:t>
      </w:r>
    </w:p>
    <w:p w:rsidR="00C465BE" w:rsidRDefault="00C465BE" w:rsidP="00C465BE">
      <w:pPr>
        <w:pStyle w:val="Zarkazkladnhotextu"/>
        <w:spacing w:after="0"/>
        <w:ind w:left="0"/>
        <w:jc w:val="both"/>
        <w:rPr>
          <w:color w:val="000000"/>
          <w:szCs w:val="24"/>
        </w:rPr>
      </w:pPr>
    </w:p>
    <w:p w:rsidR="00C465BE" w:rsidRPr="001937CF" w:rsidRDefault="00C465BE" w:rsidP="00C465BE">
      <w:pPr>
        <w:pStyle w:val="Zarkazkladnhotextu"/>
        <w:spacing w:after="0"/>
        <w:jc w:val="both"/>
        <w:rPr>
          <w:szCs w:val="24"/>
        </w:rPr>
      </w:pPr>
    </w:p>
    <w:p w:rsidR="00C465BE" w:rsidRPr="00CE7089" w:rsidRDefault="00C465BE" w:rsidP="00C465BE">
      <w:pPr>
        <w:pStyle w:val="Zarkazkladnhotextu"/>
        <w:spacing w:after="0"/>
        <w:ind w:left="675" w:hanging="675"/>
        <w:jc w:val="both"/>
        <w:rPr>
          <w:b/>
          <w:bCs/>
          <w:szCs w:val="24"/>
        </w:rPr>
      </w:pPr>
      <w:r w:rsidRPr="00CE7089">
        <w:rPr>
          <w:b/>
          <w:bCs/>
          <w:szCs w:val="24"/>
        </w:rPr>
        <w:t>Intenzita pomoci</w:t>
      </w:r>
    </w:p>
    <w:p w:rsidR="00C465BE" w:rsidRPr="00CE7089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CE7089">
        <w:rPr>
          <w:szCs w:val="24"/>
        </w:rPr>
        <w:t xml:space="preserve">Maximálna výška pomoci z celkových oprávnených výdavkov: </w:t>
      </w:r>
    </w:p>
    <w:p w:rsidR="00C465BE" w:rsidRPr="00CE7089" w:rsidRDefault="00C465BE" w:rsidP="00C465BE">
      <w:pPr>
        <w:pStyle w:val="Zarkazkladnhotextu"/>
        <w:numPr>
          <w:ilvl w:val="0"/>
          <w:numId w:val="3"/>
        </w:numPr>
        <w:spacing w:after="0"/>
        <w:jc w:val="both"/>
        <w:rPr>
          <w:szCs w:val="24"/>
        </w:rPr>
      </w:pPr>
      <w:r w:rsidRPr="00CE7089">
        <w:rPr>
          <w:szCs w:val="24"/>
        </w:rPr>
        <w:t>100 % (80 % EÚ, 20 % SR) v cieli Konvergencia</w:t>
      </w:r>
    </w:p>
    <w:p w:rsidR="00C465BE" w:rsidRPr="00CE7089" w:rsidRDefault="00C465BE" w:rsidP="00C465BE">
      <w:pPr>
        <w:pStyle w:val="Zarkazkladnhotextu"/>
        <w:numPr>
          <w:ilvl w:val="0"/>
          <w:numId w:val="3"/>
        </w:numPr>
        <w:spacing w:after="0"/>
        <w:jc w:val="both"/>
        <w:rPr>
          <w:szCs w:val="24"/>
        </w:rPr>
      </w:pPr>
      <w:r w:rsidRPr="00CE7089">
        <w:rPr>
          <w:szCs w:val="24"/>
        </w:rPr>
        <w:t>100%  (55 % EÚ, 45 % SR) pre  Ostané oblasti</w:t>
      </w:r>
    </w:p>
    <w:p w:rsidR="00C465BE" w:rsidRPr="00CE7089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CE7089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  <w:r w:rsidRPr="00CE7089">
        <w:rPr>
          <w:b/>
          <w:szCs w:val="24"/>
        </w:rPr>
        <w:t>Poskytovanie záloh konečným prijímateľom – predkladateľom projektu</w:t>
      </w:r>
    </w:p>
    <w:p w:rsidR="00C465BE" w:rsidRPr="00CE7089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CE7089">
        <w:t xml:space="preserve">V rámci organizačného zabezpečenia financovania výdavkov poskytnutých konečnému prijímateľovi – predkladateľovi projektu z EPFRV a pri predkladaní ŽoP sa konečný prijímateľ – predkladateľ projektu riadi podmienkami Usmernenia, kapitoly 9. Finančné riadenie. 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</w:p>
    <w:p w:rsidR="00C465BE" w:rsidRPr="001937CF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1937CF">
        <w:rPr>
          <w:szCs w:val="24"/>
        </w:rPr>
        <w:t>V zmysle článku 56 nariadenia Komisie (ES) č. 1974/2006 sa poskytne záloha konečným prijímateľom</w:t>
      </w:r>
      <w:r>
        <w:rPr>
          <w:szCs w:val="24"/>
        </w:rPr>
        <w:t xml:space="preserve"> – predkladateľom projektu</w:t>
      </w:r>
      <w:r w:rsidRPr="001937CF">
        <w:rPr>
          <w:szCs w:val="24"/>
        </w:rPr>
        <w:t xml:space="preserve"> na základe ich žiadosti a to maximálne do výšky 20 % zo schválených oprávnených výdavkov. Jej vyplatenie podlieha zriadeniu bankovej záruky, rovnocennej alebo písomnej záruky zo strany konečného prijímateľa. Jej akceptovateľnosť platobnou agentúrou bude podliehať ustanoveniam vyplývajúcim z legislatívy SR.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  <w:r w:rsidRPr="001937CF">
        <w:rPr>
          <w:b/>
          <w:szCs w:val="24"/>
        </w:rPr>
        <w:t>Demarkačné línie a kritéria s ostatnými finančnými nástrojmi EÚ</w:t>
      </w:r>
    </w:p>
    <w:p w:rsidR="00C465BE" w:rsidRPr="001937CF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1937CF">
        <w:rPr>
          <w:szCs w:val="24"/>
        </w:rPr>
        <w:t xml:space="preserve">Neprekrývanie podpory z fondov EPFRV a EFRR je zabezpečené rozdelením podpory obciam podľa zaradenia, resp. nezaradenia do pólov rastu (EPFRV – obce mimo inovačných a kohéznych pólov rastu, EFRR – obce, ktoré sú inovačnými a kohéznymi pólmi rastu. Osobitne sa tu rieši i problematika separovaných a segregovaných rómskych osídlení). </w:t>
      </w: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1937CF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  <w:r w:rsidRPr="001937CF">
        <w:rPr>
          <w:b/>
          <w:szCs w:val="24"/>
        </w:rPr>
        <w:t>Súlad s pravidlami o štátnej pomoci</w:t>
      </w:r>
    </w:p>
    <w:p w:rsidR="00C465BE" w:rsidRPr="001937CF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1937CF">
        <w:rPr>
          <w:szCs w:val="24"/>
        </w:rPr>
        <w:t>Nakoľko koneční prijímatelia podpory sú len obce (verejný sektor) a podporované budú len neziskové typy investícií, na dané opatrenie sa nevzťahujú pravidlá o štátnej pomoci.</w:t>
      </w: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rFonts w:ascii="Arial" w:hAnsi="Arial" w:cs="Arial"/>
          <w:color w:val="000000"/>
          <w:sz w:val="22"/>
          <w:szCs w:val="22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rFonts w:ascii="Arial" w:hAnsi="Arial" w:cs="Arial"/>
          <w:color w:val="000000"/>
          <w:sz w:val="22"/>
          <w:szCs w:val="22"/>
          <w:shd w:val="clear" w:color="auto" w:fill="E0E0E0"/>
        </w:rPr>
      </w:pPr>
    </w:p>
    <w:bookmarkEnd w:id="17"/>
    <w:p w:rsidR="00C465BE" w:rsidRPr="00256A60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  <w:bookmarkStart w:id="35" w:name="_Toc184183484"/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  <w:r w:rsidRPr="00256A60">
        <w:rPr>
          <w:rStyle w:val="Nzovpodkapitoly"/>
          <w:color w:val="000000"/>
          <w:shd w:val="clear" w:color="auto" w:fill="E0E0E0"/>
        </w:rPr>
        <w:t>opatrenie 3.4.2  obnova a rozvoj obcí</w:t>
      </w:r>
      <w:bookmarkEnd w:id="35"/>
      <w:r w:rsidRPr="00256A60">
        <w:rPr>
          <w:rStyle w:val="Nzovpodkapitoly"/>
          <w:color w:val="000000"/>
          <w:shd w:val="clear" w:color="auto" w:fill="E0E0E0"/>
        </w:rPr>
        <w:t xml:space="preserve"> </w:t>
      </w: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  <w:r w:rsidRPr="00B055D5">
        <w:rPr>
          <w:b/>
          <w:szCs w:val="24"/>
        </w:rPr>
        <w:t>Kód opatrenia</w:t>
      </w: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B055D5">
        <w:rPr>
          <w:szCs w:val="24"/>
        </w:rPr>
        <w:t xml:space="preserve">322 Obnova a rozvoj dedín </w:t>
      </w: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  <w:r w:rsidRPr="00B055D5">
        <w:rPr>
          <w:b/>
          <w:szCs w:val="24"/>
        </w:rPr>
        <w:t>Právny základ</w:t>
      </w: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B055D5">
        <w:rPr>
          <w:szCs w:val="24"/>
        </w:rPr>
        <w:t xml:space="preserve">Kapitola I, článok 52 bod (b) (ii) nariadenia Rady (ES) č. 1698/2005 </w:t>
      </w: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B055D5">
        <w:rPr>
          <w:szCs w:val="24"/>
        </w:rPr>
        <w:t>Príloha II, bod 5.3.3.2.2. nariadenia Komisie (ES) č. 1974/2006</w:t>
      </w: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b/>
          <w:bCs/>
          <w:szCs w:val="24"/>
        </w:rPr>
      </w:pPr>
      <w:r w:rsidRPr="00B055D5">
        <w:rPr>
          <w:b/>
          <w:bCs/>
          <w:szCs w:val="24"/>
        </w:rPr>
        <w:t>Rozsah a činnosti</w:t>
      </w:r>
    </w:p>
    <w:p w:rsidR="00C465BE" w:rsidRPr="00B055D5" w:rsidRDefault="00C465BE" w:rsidP="00C465BE">
      <w:pPr>
        <w:pStyle w:val="Zarkazkladnhotextu"/>
        <w:spacing w:after="0"/>
        <w:ind w:left="0"/>
        <w:jc w:val="both"/>
        <w:rPr>
          <w:bCs/>
          <w:i/>
          <w:szCs w:val="24"/>
        </w:rPr>
      </w:pPr>
      <w:r w:rsidRPr="00B055D5">
        <w:rPr>
          <w:bCs/>
          <w:i/>
          <w:szCs w:val="24"/>
        </w:rPr>
        <w:t>Oprávnené sú všetky činnosti, ktoré sú v súlade s cieľmi opatrenia a príslušnými právnymi predpismi EÚ, napr.:</w:t>
      </w:r>
    </w:p>
    <w:p w:rsidR="00C465BE" w:rsidRPr="00B055D5" w:rsidRDefault="00C465BE" w:rsidP="00C465BE">
      <w:pPr>
        <w:pStyle w:val="Zarkazkladnhotextu"/>
        <w:numPr>
          <w:ilvl w:val="0"/>
          <w:numId w:val="39"/>
        </w:numPr>
        <w:tabs>
          <w:tab w:val="clear" w:pos="2160"/>
          <w:tab w:val="num" w:pos="720"/>
        </w:tabs>
        <w:spacing w:after="0"/>
        <w:ind w:left="720"/>
        <w:jc w:val="both"/>
        <w:rPr>
          <w:szCs w:val="24"/>
        </w:rPr>
      </w:pPr>
      <w:r w:rsidRPr="00B055D5">
        <w:rPr>
          <w:szCs w:val="24"/>
        </w:rPr>
        <w:t>výstavba, rekonštrukcia a modernizácia vodovodov a kanalizácie (vrátane                    ČOV – zákon 442/2002 Z. z., § 2, ods. b);</w:t>
      </w:r>
    </w:p>
    <w:p w:rsidR="00C465BE" w:rsidRPr="00B055D5" w:rsidRDefault="00C465BE" w:rsidP="00C465BE">
      <w:pPr>
        <w:pStyle w:val="Zarkazkladnhotextu"/>
        <w:numPr>
          <w:ilvl w:val="0"/>
          <w:numId w:val="39"/>
        </w:numPr>
        <w:tabs>
          <w:tab w:val="clear" w:pos="2160"/>
          <w:tab w:val="num" w:pos="720"/>
        </w:tabs>
        <w:spacing w:after="0"/>
        <w:ind w:hanging="1800"/>
        <w:jc w:val="both"/>
        <w:rPr>
          <w:szCs w:val="24"/>
        </w:rPr>
      </w:pPr>
      <w:r w:rsidRPr="00B055D5">
        <w:rPr>
          <w:szCs w:val="24"/>
        </w:rPr>
        <w:t>výstavba, rekonštrukcia a modernizácia miestnych ciest, lávok, mostov;</w:t>
      </w:r>
    </w:p>
    <w:p w:rsidR="00C465BE" w:rsidRPr="00B055D5" w:rsidRDefault="00C465BE" w:rsidP="00C465BE">
      <w:pPr>
        <w:pStyle w:val="Zarkazkladnhotextu"/>
        <w:numPr>
          <w:ilvl w:val="0"/>
          <w:numId w:val="39"/>
        </w:numPr>
        <w:tabs>
          <w:tab w:val="clear" w:pos="2160"/>
          <w:tab w:val="num" w:pos="720"/>
        </w:tabs>
        <w:spacing w:after="0"/>
        <w:ind w:left="720"/>
        <w:jc w:val="both"/>
        <w:rPr>
          <w:szCs w:val="24"/>
        </w:rPr>
      </w:pPr>
      <w:r w:rsidRPr="00B055D5">
        <w:rPr>
          <w:szCs w:val="24"/>
        </w:rPr>
        <w:t xml:space="preserve">výstavba, rekonštrukcia a modernizácia chodníkov, cyklotrás, verejného osvetlenia </w:t>
      </w:r>
      <w:r w:rsidRPr="00B055D5">
        <w:rPr>
          <w:b/>
          <w:szCs w:val="24"/>
        </w:rPr>
        <w:t>(upozornenie: finančné prostriedky na zlepšenie technického stavu verejného osvetlenia je možné získať i v rámci opatrenia 2.2 Operačného programu Konkurencieschopnosť a hospodársky rast)</w:t>
      </w:r>
      <w:r w:rsidRPr="00B055D5">
        <w:rPr>
          <w:szCs w:val="24"/>
        </w:rPr>
        <w:t xml:space="preserve">, verejných priestranstiev a parkov. </w:t>
      </w: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b/>
          <w:bCs/>
          <w:szCs w:val="24"/>
        </w:rPr>
      </w:pPr>
      <w:r w:rsidRPr="00B055D5">
        <w:rPr>
          <w:b/>
          <w:bCs/>
          <w:szCs w:val="24"/>
        </w:rPr>
        <w:t>Typ podporených aktivít</w:t>
      </w:r>
    </w:p>
    <w:p w:rsidR="00C465BE" w:rsidRPr="00B055D5" w:rsidRDefault="00C465BE" w:rsidP="00C465BE">
      <w:pPr>
        <w:pStyle w:val="Zarkazkladnhotextu"/>
        <w:numPr>
          <w:ilvl w:val="0"/>
          <w:numId w:val="40"/>
        </w:numPr>
        <w:tabs>
          <w:tab w:val="clear" w:pos="2160"/>
        </w:tabs>
        <w:spacing w:after="0"/>
        <w:ind w:left="720"/>
        <w:jc w:val="both"/>
        <w:rPr>
          <w:szCs w:val="24"/>
        </w:rPr>
      </w:pPr>
      <w:r w:rsidRPr="00B055D5">
        <w:rPr>
          <w:szCs w:val="24"/>
        </w:rPr>
        <w:t>výstavba, rekonštrukcia a modernizácia miestnej technickej infraštruktúry (dopravná infraštruktúra, vodohospodárska infraštruktúra a ďalšia technická infraštruktúra);</w:t>
      </w:r>
    </w:p>
    <w:p w:rsidR="00C465BE" w:rsidRPr="00B055D5" w:rsidRDefault="00C465BE" w:rsidP="00C465BE">
      <w:pPr>
        <w:pStyle w:val="Zarkazkladnhotextu"/>
        <w:numPr>
          <w:ilvl w:val="0"/>
          <w:numId w:val="40"/>
        </w:numPr>
        <w:tabs>
          <w:tab w:val="clear" w:pos="2160"/>
          <w:tab w:val="num" w:pos="720"/>
        </w:tabs>
        <w:spacing w:after="0"/>
        <w:ind w:left="720"/>
        <w:jc w:val="both"/>
        <w:rPr>
          <w:bCs/>
          <w:szCs w:val="24"/>
        </w:rPr>
      </w:pPr>
      <w:r w:rsidRPr="00B055D5">
        <w:rPr>
          <w:bCs/>
          <w:szCs w:val="24"/>
        </w:rPr>
        <w:t>zlepšenie vzhľadu obcí (verejné priestranstvá, parky).</w:t>
      </w: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B055D5" w:rsidRDefault="00C465BE" w:rsidP="00C465BE">
      <w:pPr>
        <w:jc w:val="both"/>
        <w:rPr>
          <w:b/>
          <w:sz w:val="24"/>
          <w:szCs w:val="24"/>
        </w:rPr>
      </w:pPr>
      <w:r w:rsidRPr="00B055D5">
        <w:rPr>
          <w:b/>
          <w:sz w:val="24"/>
          <w:szCs w:val="24"/>
        </w:rPr>
        <w:t>Kritériá spôsobilosti</w:t>
      </w:r>
    </w:p>
    <w:p w:rsidR="00C465BE" w:rsidRPr="00CE7089" w:rsidRDefault="00C465BE" w:rsidP="00C465BE">
      <w:pPr>
        <w:jc w:val="both"/>
        <w:rPr>
          <w:sz w:val="20"/>
          <w:szCs w:val="20"/>
        </w:rPr>
      </w:pPr>
      <w:r w:rsidRPr="00CE7089">
        <w:rPr>
          <w:sz w:val="24"/>
          <w:szCs w:val="24"/>
        </w:rPr>
        <w:t>Oprávnenosť projektov na financovanie z </w:t>
      </w:r>
      <w:r w:rsidRPr="00CE7089" w:rsidDel="00837B61">
        <w:rPr>
          <w:sz w:val="24"/>
          <w:szCs w:val="24"/>
        </w:rPr>
        <w:t xml:space="preserve"> </w:t>
      </w:r>
      <w:r w:rsidRPr="00CE7089">
        <w:rPr>
          <w:sz w:val="24"/>
          <w:szCs w:val="24"/>
        </w:rPr>
        <w:t>PRV je podmienená splnením všetkých nasledovných kritérií spôsobilosti, stanovených pre toto opatrenie, kritérií spôsobilosti, ktoré sú uvedené v Usmernení, kapitole 5. Opatrenie 4.1 Implementácia Integrovaných stratégií rozvoja územia a kritérií spôsobilosti, ktoré si stanovila MAS.</w:t>
      </w:r>
    </w:p>
    <w:p w:rsidR="00C465BE" w:rsidRPr="00CE7089" w:rsidRDefault="00C465BE" w:rsidP="00C465BE">
      <w:pPr>
        <w:pStyle w:val="mojNORMALNY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CE7089">
        <w:rPr>
          <w:rFonts w:ascii="Times New Roman" w:hAnsi="Times New Roman"/>
          <w:sz w:val="24"/>
          <w:szCs w:val="24"/>
        </w:rPr>
        <w:t xml:space="preserve">Podpora z PRV môže byť použitá len na projekty realizované na území SR a v rámci územia pôsobnosti MAS </w:t>
      </w:r>
      <w:r w:rsidRPr="00CE7089">
        <w:rPr>
          <w:rFonts w:ascii="Times New Roman" w:hAnsi="Times New Roman"/>
        </w:rPr>
        <w:t>.</w:t>
      </w:r>
    </w:p>
    <w:p w:rsidR="00C465BE" w:rsidRPr="00CE7089" w:rsidRDefault="00C465BE" w:rsidP="00C465BE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Konečný </w:t>
      </w:r>
      <w:r w:rsidRPr="00CE7089">
        <w:rPr>
          <w:sz w:val="24"/>
          <w:szCs w:val="24"/>
        </w:rPr>
        <w:t xml:space="preserve">prijímateľ – predkladateľ projektu  nie je v nútenej správe. Preukazuje sa pri ŽoNFP (projekte) a následne pri ŽoP formou čestného vyhlásenia. </w:t>
      </w:r>
    </w:p>
    <w:p w:rsidR="00C465BE" w:rsidRPr="00CE7089" w:rsidRDefault="00C465BE" w:rsidP="00C465BE">
      <w:pPr>
        <w:pStyle w:val="mojNORMALNY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CE7089">
        <w:rPr>
          <w:rFonts w:ascii="Times New Roman" w:hAnsi="Times New Roman"/>
          <w:sz w:val="24"/>
          <w:szCs w:val="24"/>
        </w:rPr>
        <w:t xml:space="preserve">Investícia sa musí využívať najmenej </w:t>
      </w:r>
      <w:r w:rsidRPr="00CE7089">
        <w:rPr>
          <w:rFonts w:ascii="Times New Roman" w:hAnsi="Times New Roman"/>
          <w:bCs/>
          <w:sz w:val="24"/>
          <w:szCs w:val="24"/>
        </w:rPr>
        <w:t>päť rokov</w:t>
      </w:r>
      <w:r w:rsidRPr="00CE7089">
        <w:rPr>
          <w:rFonts w:ascii="Times New Roman" w:hAnsi="Times New Roman"/>
          <w:sz w:val="24"/>
          <w:szCs w:val="24"/>
        </w:rPr>
        <w:t xml:space="preserve"> po podpise zmluvy, pričom nesmie prejsť podstatnou zmenou, ktorá:</w:t>
      </w:r>
    </w:p>
    <w:p w:rsidR="00C465BE" w:rsidRPr="00CE7089" w:rsidRDefault="00C465BE" w:rsidP="00C465BE">
      <w:pPr>
        <w:pStyle w:val="mojNORMALNY"/>
        <w:numPr>
          <w:ilvl w:val="1"/>
          <w:numId w:val="28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CE7089">
        <w:rPr>
          <w:rFonts w:ascii="Times New Roman" w:hAnsi="Times New Roman"/>
          <w:sz w:val="24"/>
          <w:szCs w:val="24"/>
        </w:rPr>
        <w:t>ovplyvní jej povahu alebo podmienky využívania alebo neoprávnene zvýhodní akýkoľvek podnik alebo verejný subjekt,</w:t>
      </w:r>
    </w:p>
    <w:p w:rsidR="00C465BE" w:rsidRPr="00CE7089" w:rsidRDefault="00C465BE" w:rsidP="00C465BE">
      <w:pPr>
        <w:pStyle w:val="mojNORMALNY"/>
        <w:numPr>
          <w:ilvl w:val="1"/>
          <w:numId w:val="28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CE7089">
        <w:rPr>
          <w:rFonts w:ascii="Times New Roman" w:hAnsi="Times New Roman"/>
          <w:sz w:val="24"/>
          <w:szCs w:val="24"/>
        </w:rPr>
        <w:t>vyplýva buď zo zmeny povahy vlastníctva položky infraštruktúry, alebo ukončenia alebo premiestnenia výrobnej činnosti.</w:t>
      </w:r>
    </w:p>
    <w:p w:rsidR="00C465BE" w:rsidRPr="00CE7089" w:rsidRDefault="00C465BE" w:rsidP="00C465BE">
      <w:pPr>
        <w:pStyle w:val="mojNORMALNY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CE7089">
        <w:rPr>
          <w:rFonts w:ascii="Times New Roman" w:hAnsi="Times New Roman"/>
          <w:sz w:val="24"/>
          <w:szCs w:val="24"/>
        </w:rPr>
        <w:t xml:space="preserve">Konečný prijímateľ – predkladateľ projektu musí deklarovať, že pre každý vybraný projekt sa použije iba jeden zdroj financovania z EÚ alebo z národných zdrojov. Preukazuje sa formou čestného vyhlásenia pri ŽoNFP (projekte). </w:t>
      </w:r>
    </w:p>
    <w:p w:rsidR="00C465BE" w:rsidRPr="00B055D5" w:rsidRDefault="00C465BE" w:rsidP="00C465BE">
      <w:pPr>
        <w:numPr>
          <w:ilvl w:val="0"/>
          <w:numId w:val="38"/>
        </w:numPr>
        <w:jc w:val="both"/>
        <w:rPr>
          <w:sz w:val="24"/>
          <w:szCs w:val="24"/>
        </w:rPr>
      </w:pPr>
      <w:r w:rsidRPr="00CE7089">
        <w:rPr>
          <w:sz w:val="24"/>
          <w:szCs w:val="24"/>
        </w:rPr>
        <w:t>Projekt môže byť predmetom záložného práva za podmienok stanovených  v Usmernení,</w:t>
      </w:r>
      <w:r>
        <w:rPr>
          <w:sz w:val="24"/>
          <w:szCs w:val="24"/>
        </w:rPr>
        <w:t xml:space="preserve"> </w:t>
      </w:r>
      <w:r w:rsidRPr="00CE7089">
        <w:rPr>
          <w:sz w:val="24"/>
          <w:szCs w:val="24"/>
        </w:rPr>
        <w:t>kapitole 13. Ochrana majetku nadobudnutého a/alebo zhodnoteného z prostriedkov EÚ a štátneho rozpočtu</w:t>
      </w:r>
      <w:r w:rsidRPr="00B055D5">
        <w:rPr>
          <w:sz w:val="24"/>
          <w:szCs w:val="24"/>
        </w:rPr>
        <w:t xml:space="preserve">.  </w:t>
      </w:r>
    </w:p>
    <w:p w:rsidR="00C465BE" w:rsidRPr="00CE7089" w:rsidRDefault="00C465BE" w:rsidP="00C465BE">
      <w:pPr>
        <w:pStyle w:val="mojNORMALNY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CE7089">
        <w:rPr>
          <w:rFonts w:ascii="Times New Roman" w:hAnsi="Times New Roman"/>
          <w:sz w:val="24"/>
          <w:szCs w:val="24"/>
        </w:rPr>
        <w:t>Konečný prijímateľ – predkladateľ projektu musí predložiť poslednú ŽoP najneskôr do troch rokov od podpísania zmluvy.</w:t>
      </w:r>
    </w:p>
    <w:p w:rsidR="00C465BE" w:rsidRPr="00CE7089" w:rsidRDefault="00C465BE" w:rsidP="00C465BE">
      <w:pPr>
        <w:numPr>
          <w:ilvl w:val="0"/>
          <w:numId w:val="38"/>
        </w:numPr>
        <w:jc w:val="both"/>
        <w:outlineLvl w:val="3"/>
        <w:rPr>
          <w:sz w:val="24"/>
          <w:szCs w:val="24"/>
        </w:rPr>
      </w:pPr>
      <w:r w:rsidRPr="00CE7089">
        <w:rPr>
          <w:sz w:val="24"/>
          <w:szCs w:val="24"/>
        </w:rPr>
        <w:t>Konečný prijímateľ – predkladateľ projektu musí prostredníctvom stavebného povolenia, resp. iného právneho úkonu (ohlásenie stavebnému úradu v zmysle zákona č. 50/76 Zb. v znení neskorších predpisov) preukázať oprávnenie užívať predmet projektu s výnimkou špecifických prípadov (napr. výstavba nových športových ihrísk). Preukazuje sa pri ŽoNFP (projekte),najneskôr však pred podpisom zmluvy. V prípade vykonávania udržiavacích prác, na ktoré nie je potrebné ani ohlásenie stavebnému úradu (§ 139b, ods. 15. zák. 50/76 Zb. v znení neskorších predpisov) musí konečný prijímateľ – predkladateľ projektu preukázať vlastníctvo, resp. iný právny vzťah užívať predmet projektu pri podaní ŽoNFP (projektu). V prípade pozemkov pod stavbami, ktorých technické zhodnotenie je predmetom projektu, preukáže konečný prijímateľ – predkladateľ projektu vlastnícky vzťah k pozemkom pri podaní prvej ŽoP, ktorá súvisí s nadobudnutím pozemkov do vlastníctva. V prípade nákupu pozemkov určených pre výstavbu objektov, ktoré sú predmetom projektu, konečný prijímateľ – predkladateľ projektu preukáže vlastnícky vzťah k pozemkom pri podaní prvej ŽoP po skolaudovaní objektov, ktoré sú predmetom projektu</w:t>
      </w:r>
    </w:p>
    <w:p w:rsidR="00C465BE" w:rsidRPr="00CE7089" w:rsidRDefault="00C465BE" w:rsidP="00C465BE">
      <w:pPr>
        <w:numPr>
          <w:ilvl w:val="0"/>
          <w:numId w:val="38"/>
        </w:numPr>
        <w:jc w:val="both"/>
        <w:outlineLvl w:val="3"/>
        <w:rPr>
          <w:sz w:val="24"/>
          <w:szCs w:val="24"/>
        </w:rPr>
      </w:pPr>
      <w:r w:rsidRPr="00CE7089">
        <w:rPr>
          <w:sz w:val="24"/>
          <w:szCs w:val="24"/>
        </w:rPr>
        <w:t>Konečný prijímateľ – predkladateľ projektu musí užívať predmet projektu najmenej 6 rokov po predložení ŽoNFP (projektu) (deklaruje čestným prehlásením pri podaní ŽoNFP (projektu)).</w:t>
      </w:r>
    </w:p>
    <w:p w:rsidR="00C465BE" w:rsidRPr="00CE7089" w:rsidRDefault="00C465BE" w:rsidP="00C465BE">
      <w:pPr>
        <w:numPr>
          <w:ilvl w:val="0"/>
          <w:numId w:val="38"/>
        </w:numPr>
        <w:jc w:val="both"/>
        <w:rPr>
          <w:sz w:val="24"/>
          <w:szCs w:val="24"/>
        </w:rPr>
      </w:pPr>
      <w:r w:rsidRPr="00CE7089">
        <w:rPr>
          <w:sz w:val="24"/>
          <w:szCs w:val="24"/>
        </w:rPr>
        <w:t>Konečný prijímateľ – predkladateľ projektu nesmie predmet projektu prenajať tretej osobe po dobu platnosti Zmluvy o poskytnutí NFP.</w:t>
      </w:r>
    </w:p>
    <w:p w:rsidR="00C465BE" w:rsidRPr="00CE7089" w:rsidRDefault="00C465BE" w:rsidP="00C465BE">
      <w:pPr>
        <w:numPr>
          <w:ilvl w:val="0"/>
          <w:numId w:val="38"/>
        </w:numPr>
        <w:jc w:val="both"/>
        <w:outlineLvl w:val="3"/>
        <w:rPr>
          <w:sz w:val="20"/>
          <w:szCs w:val="20"/>
        </w:rPr>
      </w:pPr>
      <w:r w:rsidRPr="00CE7089">
        <w:rPr>
          <w:sz w:val="24"/>
          <w:szCs w:val="24"/>
        </w:rPr>
        <w:t xml:space="preserve">Po ukončení projektu je konečný prijímateľ – predkladateľ projektu podpory povinný zaregistrovať podporenú aktivitu do Agentúry pre rozvoj vidieka, ktorá je hostiteľským orgánom Národnej siete rozvoja vidieka do 3 mesiacov od podania poslednej ŽoP, resp. po jej zriadení. </w:t>
      </w:r>
    </w:p>
    <w:p w:rsidR="00C465BE" w:rsidRPr="00CE7089" w:rsidRDefault="00C465BE" w:rsidP="00C465BE">
      <w:pPr>
        <w:numPr>
          <w:ilvl w:val="0"/>
          <w:numId w:val="38"/>
        </w:numPr>
        <w:jc w:val="both"/>
        <w:rPr>
          <w:sz w:val="24"/>
          <w:szCs w:val="24"/>
        </w:rPr>
      </w:pPr>
      <w:r w:rsidRPr="00CE7089">
        <w:rPr>
          <w:sz w:val="24"/>
          <w:szCs w:val="24"/>
        </w:rPr>
        <w:t>Všetky objekty podporené z verejných zdrojov v rámci projektu musia byť prístupné verejnosti.</w:t>
      </w:r>
    </w:p>
    <w:p w:rsidR="00C465BE" w:rsidRPr="00CE7089" w:rsidRDefault="00C465BE" w:rsidP="00C465BE">
      <w:pPr>
        <w:numPr>
          <w:ilvl w:val="0"/>
          <w:numId w:val="38"/>
        </w:numPr>
        <w:jc w:val="both"/>
        <w:rPr>
          <w:sz w:val="24"/>
          <w:szCs w:val="24"/>
        </w:rPr>
      </w:pPr>
      <w:r w:rsidRPr="00CE7089">
        <w:rPr>
          <w:sz w:val="24"/>
          <w:szCs w:val="24"/>
        </w:rPr>
        <w:t>Projekt musí mať neziskový charakter.</w:t>
      </w:r>
    </w:p>
    <w:p w:rsidR="00C465BE" w:rsidRPr="00CE7089" w:rsidRDefault="00C465BE" w:rsidP="00C465BE">
      <w:pPr>
        <w:numPr>
          <w:ilvl w:val="0"/>
          <w:numId w:val="38"/>
        </w:numPr>
        <w:jc w:val="both"/>
        <w:rPr>
          <w:sz w:val="20"/>
          <w:szCs w:val="20"/>
        </w:rPr>
      </w:pPr>
      <w:r w:rsidRPr="00CE7089">
        <w:rPr>
          <w:sz w:val="24"/>
          <w:szCs w:val="24"/>
        </w:rPr>
        <w:t>Konečný prijímateľ – predkladateľ projektu musí predložiť doklady súvisiace s vykonaním verejného obstarávania v súlade  s Usmernením, kapitolou 8. Hodnotenie a výber  ŽoNFP (projektov) konečného prijímateľa – predkladateľa  projektu v rámci implementácie stratégie a kapitolou 14. Usmernenie postupu konečných prijímateľov (oprávnených žiadateľov) pri obstarávaní tovarov, stavebných prác a služieb pri podaní ŽoNFP</w:t>
      </w:r>
      <w:r w:rsidRPr="00CE7089">
        <w:rPr>
          <w:sz w:val="20"/>
          <w:szCs w:val="20"/>
        </w:rPr>
        <w:t>.</w:t>
      </w:r>
    </w:p>
    <w:p w:rsidR="00C465BE" w:rsidRPr="00CE7089" w:rsidRDefault="00C465BE" w:rsidP="00C465BE">
      <w:pPr>
        <w:numPr>
          <w:ilvl w:val="0"/>
          <w:numId w:val="38"/>
        </w:numPr>
        <w:jc w:val="both"/>
        <w:rPr>
          <w:sz w:val="24"/>
          <w:szCs w:val="24"/>
        </w:rPr>
      </w:pPr>
      <w:r w:rsidRPr="00CE7089">
        <w:rPr>
          <w:sz w:val="24"/>
          <w:szCs w:val="24"/>
        </w:rPr>
        <w:t>Konečný prijímateľ – predkladateľ projektu z územia tzv.„zmiešanej MAS“ musí predkladať projekt podľa miesta realizácie samostatne pre oblasti cieľa Konvergencia a samostatne pre Ostatné oblasti z dôvodu rozdielneho financovania.</w:t>
      </w: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b/>
          <w:i/>
          <w:szCs w:val="24"/>
        </w:rPr>
      </w:pPr>
      <w:r w:rsidRPr="00B055D5">
        <w:rPr>
          <w:b/>
          <w:i/>
          <w:szCs w:val="24"/>
        </w:rPr>
        <w:t>Kritéria pre uznateľnosť výdavkov</w:t>
      </w: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B055D5">
        <w:rPr>
          <w:b/>
          <w:szCs w:val="24"/>
        </w:rPr>
        <w:t>Oprávnené výdavky</w:t>
      </w:r>
      <w:r w:rsidRPr="00B055D5">
        <w:rPr>
          <w:szCs w:val="24"/>
        </w:rPr>
        <w:t xml:space="preserve"> (s výnimkou obmedzení citovaných v rámci neoprávnených výdavkov)</w:t>
      </w:r>
    </w:p>
    <w:p w:rsidR="00C465BE" w:rsidRPr="00B055D5" w:rsidRDefault="00C465BE" w:rsidP="00C465BE">
      <w:pPr>
        <w:numPr>
          <w:ilvl w:val="0"/>
          <w:numId w:val="41"/>
        </w:numPr>
        <w:jc w:val="both"/>
        <w:rPr>
          <w:sz w:val="24"/>
          <w:szCs w:val="24"/>
        </w:rPr>
      </w:pPr>
      <w:r w:rsidRPr="00B055D5">
        <w:rPr>
          <w:sz w:val="24"/>
          <w:szCs w:val="24"/>
        </w:rPr>
        <w:t>investície do dlhodobého hmotného majetku;</w:t>
      </w:r>
    </w:p>
    <w:p w:rsidR="00C465BE" w:rsidRPr="00B055D5" w:rsidRDefault="00C465BE" w:rsidP="00C465BE">
      <w:pPr>
        <w:numPr>
          <w:ilvl w:val="0"/>
          <w:numId w:val="41"/>
        </w:numPr>
        <w:jc w:val="both"/>
        <w:rPr>
          <w:sz w:val="24"/>
          <w:szCs w:val="24"/>
        </w:rPr>
      </w:pPr>
      <w:r w:rsidRPr="00B055D5">
        <w:rPr>
          <w:sz w:val="24"/>
          <w:szCs w:val="24"/>
        </w:rPr>
        <w:t>investície do dlhodobého nehmotného majetku;</w:t>
      </w:r>
    </w:p>
    <w:p w:rsidR="00C465BE" w:rsidRPr="00B055D5" w:rsidRDefault="00C465BE" w:rsidP="00C465BE">
      <w:pPr>
        <w:numPr>
          <w:ilvl w:val="0"/>
          <w:numId w:val="41"/>
        </w:numPr>
        <w:jc w:val="both"/>
        <w:rPr>
          <w:sz w:val="24"/>
          <w:szCs w:val="24"/>
        </w:rPr>
      </w:pPr>
      <w:r w:rsidRPr="00B055D5">
        <w:rPr>
          <w:sz w:val="24"/>
          <w:szCs w:val="24"/>
        </w:rPr>
        <w:t>výdavky spojené s obstarávaním podľa zákona o verejnom obstarávaní;</w:t>
      </w:r>
    </w:p>
    <w:p w:rsidR="00C465BE" w:rsidRDefault="00C465BE" w:rsidP="00C465BE">
      <w:pPr>
        <w:numPr>
          <w:ilvl w:val="0"/>
          <w:numId w:val="41"/>
        </w:numPr>
        <w:jc w:val="both"/>
        <w:rPr>
          <w:sz w:val="24"/>
          <w:szCs w:val="24"/>
        </w:rPr>
      </w:pPr>
      <w:r w:rsidRPr="00B055D5">
        <w:rPr>
          <w:sz w:val="24"/>
          <w:szCs w:val="24"/>
        </w:rPr>
        <w:t>výdavky spojené s vypracovaním projektovej dokumentácie potrebnej v rámci stavebného konania;</w:t>
      </w:r>
    </w:p>
    <w:p w:rsidR="00062C52" w:rsidRPr="009D5DE2" w:rsidRDefault="00062C52" w:rsidP="00C465BE">
      <w:pPr>
        <w:numPr>
          <w:ilvl w:val="0"/>
          <w:numId w:val="41"/>
        </w:numPr>
        <w:jc w:val="both"/>
        <w:rPr>
          <w:i/>
          <w:color w:val="FF0000"/>
          <w:sz w:val="24"/>
          <w:szCs w:val="24"/>
        </w:rPr>
      </w:pPr>
      <w:r w:rsidRPr="009D5DE2">
        <w:rPr>
          <w:i/>
          <w:color w:val="FF0000"/>
          <w:sz w:val="24"/>
          <w:szCs w:val="24"/>
        </w:rPr>
        <w:t>výdavky spojené s externým manažmentom projektov;</w:t>
      </w:r>
    </w:p>
    <w:p w:rsidR="00C465BE" w:rsidRPr="00B055D5" w:rsidRDefault="00C465BE" w:rsidP="00C465BE">
      <w:pPr>
        <w:numPr>
          <w:ilvl w:val="0"/>
          <w:numId w:val="41"/>
        </w:numPr>
        <w:jc w:val="both"/>
        <w:rPr>
          <w:sz w:val="24"/>
          <w:szCs w:val="24"/>
        </w:rPr>
      </w:pPr>
      <w:r w:rsidRPr="00B055D5">
        <w:rPr>
          <w:sz w:val="24"/>
          <w:szCs w:val="24"/>
        </w:rPr>
        <w:t xml:space="preserve">vlastná práca (iba mzdy vrátane odvodov).  </w:t>
      </w: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B055D5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B055D5">
        <w:rPr>
          <w:szCs w:val="24"/>
        </w:rPr>
        <w:t>Výška výdavkov uvedených v bode 3</w:t>
      </w:r>
      <w:ins w:id="36" w:author="ingrid.kocianova" w:date="2010-01-19T10:08:00Z">
        <w:r w:rsidR="00062C52">
          <w:rPr>
            <w:szCs w:val="24"/>
          </w:rPr>
          <w:t>,</w:t>
        </w:r>
      </w:ins>
      <w:del w:id="37" w:author="ingrid.kocianova" w:date="2010-01-19T10:08:00Z">
        <w:r w:rsidRPr="00B055D5" w:rsidDel="00062C52">
          <w:rPr>
            <w:szCs w:val="24"/>
          </w:rPr>
          <w:delText xml:space="preserve"> a</w:delText>
        </w:r>
      </w:del>
      <w:r w:rsidRPr="00B055D5">
        <w:rPr>
          <w:szCs w:val="24"/>
        </w:rPr>
        <w:t xml:space="preserve"> 4 </w:t>
      </w:r>
      <w:r w:rsidR="00062C52" w:rsidRPr="009D5DE2">
        <w:rPr>
          <w:i/>
          <w:color w:val="FF0000"/>
          <w:szCs w:val="24"/>
        </w:rPr>
        <w:t>a 5</w:t>
      </w:r>
      <w:r w:rsidR="00062C52">
        <w:rPr>
          <w:szCs w:val="24"/>
        </w:rPr>
        <w:t xml:space="preserve"> </w:t>
      </w:r>
      <w:r w:rsidRPr="00B055D5">
        <w:rPr>
          <w:szCs w:val="24"/>
        </w:rPr>
        <w:t xml:space="preserve">nesmie presiahnuť </w:t>
      </w:r>
      <w:r w:rsidR="00062C52" w:rsidRPr="009D5DE2">
        <w:rPr>
          <w:i/>
          <w:color w:val="FF0000"/>
          <w:szCs w:val="24"/>
        </w:rPr>
        <w:t>8</w:t>
      </w:r>
      <w:del w:id="38" w:author="ingrid.kocianova" w:date="2010-01-19T10:08:00Z">
        <w:r w:rsidRPr="00B055D5" w:rsidDel="00062C52">
          <w:rPr>
            <w:szCs w:val="24"/>
          </w:rPr>
          <w:delText>5</w:delText>
        </w:r>
      </w:del>
      <w:r w:rsidRPr="00B055D5">
        <w:rPr>
          <w:szCs w:val="24"/>
        </w:rPr>
        <w:t xml:space="preserve"> % z celkových oprávnených výdavkov na projekt.</w:t>
      </w: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B055D5" w:rsidDel="00514C53" w:rsidRDefault="00C465BE" w:rsidP="00C465BE">
      <w:pPr>
        <w:pStyle w:val="Zarkazkladnhotextu"/>
        <w:spacing w:after="0"/>
        <w:ind w:left="0"/>
        <w:jc w:val="both"/>
        <w:rPr>
          <w:del w:id="39" w:author="ingrid.kocianova" w:date="2010-01-27T09:13:00Z"/>
          <w:szCs w:val="24"/>
        </w:rPr>
      </w:pPr>
      <w:del w:id="40" w:author="ingrid.kocianova" w:date="2010-01-27T09:13:00Z">
        <w:r w:rsidRPr="00B055D5" w:rsidDel="00514C53">
          <w:rPr>
            <w:b/>
            <w:szCs w:val="24"/>
          </w:rPr>
          <w:delText xml:space="preserve">Oprávnené výdavky podmienené </w:delText>
        </w:r>
        <w:r w:rsidRPr="00B055D5" w:rsidDel="00514C53">
          <w:rPr>
            <w:szCs w:val="24"/>
          </w:rPr>
          <w:delText>schválením zmien Programu rozvoja vidieka SR              2007 – 2013 v EK</w:delText>
        </w:r>
      </w:del>
    </w:p>
    <w:p w:rsidR="00C465BE" w:rsidRPr="00B055D5" w:rsidDel="00514C53" w:rsidRDefault="00C465BE" w:rsidP="00C465BE">
      <w:pPr>
        <w:pStyle w:val="Zarkazkladnhotextu"/>
        <w:numPr>
          <w:ilvl w:val="0"/>
          <w:numId w:val="44"/>
          <w:numberingChange w:id="41" w:author="ingrid.kocianova" w:date="2009-10-26T07:54:00Z" w:original="%1:6:0:."/>
        </w:numPr>
        <w:tabs>
          <w:tab w:val="clear" w:pos="3907"/>
          <w:tab w:val="num" w:pos="360"/>
        </w:tabs>
        <w:spacing w:after="0"/>
        <w:ind w:hanging="3907"/>
        <w:jc w:val="both"/>
        <w:rPr>
          <w:del w:id="42" w:author="ingrid.kocianova" w:date="2010-01-27T09:13:00Z"/>
          <w:szCs w:val="24"/>
        </w:rPr>
      </w:pPr>
      <w:del w:id="43" w:author="ingrid.kocianova" w:date="2010-01-27T09:13:00Z">
        <w:r w:rsidRPr="00B055D5" w:rsidDel="00514C53">
          <w:rPr>
            <w:szCs w:val="24"/>
          </w:rPr>
          <w:delText>výdavky spojené s externým manažmentom pri implementácii projektu.</w:delText>
        </w:r>
      </w:del>
    </w:p>
    <w:p w:rsidR="00C465BE" w:rsidRPr="00B055D5" w:rsidDel="00514C53" w:rsidRDefault="00C465BE" w:rsidP="00C465BE">
      <w:pPr>
        <w:pStyle w:val="Zarkazkladnhotextu"/>
        <w:spacing w:after="0"/>
        <w:ind w:left="0"/>
        <w:jc w:val="both"/>
        <w:rPr>
          <w:del w:id="44" w:author="ingrid.kocianova" w:date="2010-01-27T09:13:00Z"/>
          <w:bCs/>
          <w:szCs w:val="24"/>
        </w:rPr>
      </w:pPr>
      <w:del w:id="45" w:author="ingrid.kocianova" w:date="2010-01-27T09:13:00Z">
        <w:r w:rsidRPr="00B055D5" w:rsidDel="00514C53">
          <w:rPr>
            <w:szCs w:val="24"/>
          </w:rPr>
          <w:delText>Výška výdavkov uvedených v bode 6 nesmie presiahnuť 3 % z celkových oprávnených výdavkov na projekt a žiadateľ preukazuje ich vynaloženie v rámci poslednej ŽOP.</w:delText>
        </w:r>
      </w:del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CE7089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  <w:r w:rsidRPr="00B055D5">
        <w:rPr>
          <w:b/>
          <w:szCs w:val="24"/>
        </w:rPr>
        <w:t xml:space="preserve">Neoprávnené </w:t>
      </w:r>
      <w:r w:rsidRPr="00CE7089">
        <w:rPr>
          <w:b/>
          <w:szCs w:val="24"/>
        </w:rPr>
        <w:t>výdavky</w:t>
      </w:r>
    </w:p>
    <w:p w:rsidR="00C465BE" w:rsidRPr="00CE7089" w:rsidRDefault="00C465BE" w:rsidP="00C465BE">
      <w:pPr>
        <w:pStyle w:val="Zarkazkladnhotextu"/>
        <w:numPr>
          <w:ilvl w:val="0"/>
          <w:numId w:val="42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  <w:szCs w:val="24"/>
        </w:rPr>
      </w:pPr>
      <w:r w:rsidRPr="00CE7089">
        <w:rPr>
          <w:bCs/>
          <w:szCs w:val="24"/>
        </w:rPr>
        <w:t xml:space="preserve"> výdavky vynaložené pred udelením Štatútu Miestnej akčnej skupiny </w:t>
      </w:r>
      <w:r w:rsidRPr="00CE7089">
        <w:rPr>
          <w:bCs/>
          <w:sz w:val="20"/>
        </w:rPr>
        <w:t>(</w:t>
      </w:r>
      <w:r w:rsidRPr="00CE7089">
        <w:t>s výnimkou výdavkov na obstarávanie podľa zákona o verejnom obstarávaní a na vypracovanie projektovej dokumentácie potrebnej v rámci stavebného konania, kde sú výdavky oprávnené  od 1.1.2007)</w:t>
      </w:r>
      <w:r w:rsidRPr="00CE7089">
        <w:rPr>
          <w:bCs/>
          <w:szCs w:val="24"/>
        </w:rPr>
        <w:t xml:space="preserve">; </w:t>
      </w:r>
    </w:p>
    <w:p w:rsidR="00C465BE" w:rsidRPr="00B055D5" w:rsidRDefault="00C465BE" w:rsidP="00C465BE">
      <w:pPr>
        <w:pStyle w:val="Zarkazkladnhotextu"/>
        <w:numPr>
          <w:ilvl w:val="0"/>
          <w:numId w:val="42"/>
        </w:numPr>
        <w:tabs>
          <w:tab w:val="clear" w:pos="720"/>
          <w:tab w:val="num" w:pos="360"/>
        </w:tabs>
        <w:spacing w:after="0"/>
        <w:ind w:left="360"/>
        <w:jc w:val="both"/>
        <w:rPr>
          <w:szCs w:val="24"/>
        </w:rPr>
      </w:pPr>
      <w:r w:rsidRPr="00B055D5">
        <w:rPr>
          <w:szCs w:val="24"/>
        </w:rPr>
        <w:t xml:space="preserve">výdavky na verejné obstarávanie a výdavky na vypracovanie projektovej dokumentácie presahujúce 5 % z celkových oprávnených výdavkov na projekt;  </w:t>
      </w:r>
    </w:p>
    <w:p w:rsidR="00C465BE" w:rsidRPr="00B055D5" w:rsidRDefault="00C465BE" w:rsidP="00C465BE">
      <w:pPr>
        <w:pStyle w:val="Zarkazkladnhotextu"/>
        <w:numPr>
          <w:ilvl w:val="0"/>
          <w:numId w:val="42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B055D5">
        <w:rPr>
          <w:szCs w:val="24"/>
        </w:rPr>
        <w:t xml:space="preserve">nákup použitého majetku; </w:t>
      </w:r>
    </w:p>
    <w:p w:rsidR="00C465BE" w:rsidRPr="00B055D5" w:rsidRDefault="00C465BE" w:rsidP="00C465BE">
      <w:pPr>
        <w:pStyle w:val="Zarkazkladnhotextu"/>
        <w:numPr>
          <w:ilvl w:val="0"/>
          <w:numId w:val="42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B055D5">
        <w:rPr>
          <w:szCs w:val="24"/>
        </w:rPr>
        <w:t>nákup dopravných prostriedkov a dopravných zariadení;</w:t>
      </w:r>
    </w:p>
    <w:p w:rsidR="00C465BE" w:rsidRPr="00B055D5" w:rsidRDefault="00C465BE" w:rsidP="00C465BE">
      <w:pPr>
        <w:pStyle w:val="Zarkazkladnhotextu"/>
        <w:numPr>
          <w:ilvl w:val="0"/>
          <w:numId w:val="42"/>
        </w:numPr>
        <w:tabs>
          <w:tab w:val="clear" w:pos="720"/>
          <w:tab w:val="num" w:pos="360"/>
        </w:tabs>
        <w:spacing w:after="0"/>
        <w:ind w:left="360"/>
        <w:jc w:val="both"/>
        <w:rPr>
          <w:szCs w:val="24"/>
        </w:rPr>
      </w:pPr>
      <w:r w:rsidRPr="00B055D5">
        <w:rPr>
          <w:szCs w:val="24"/>
        </w:rPr>
        <w:t xml:space="preserve">výdavky na nákup nehnuteľností s výnimkou nákupu pozemkov (pod stavbami) určených na výstavbu, resp. technické zhodnotenie stavieb, ktoré je predmetom projektu, pričom </w:t>
      </w:r>
      <w:r>
        <w:rPr>
          <w:szCs w:val="24"/>
        </w:rPr>
        <w:t xml:space="preserve">konečný prijímateľ – predkladateľ projektu </w:t>
      </w:r>
      <w:r w:rsidRPr="00B055D5">
        <w:rPr>
          <w:szCs w:val="24"/>
        </w:rPr>
        <w:t>si môže uplatniť výdavky na nákup pozemkov v hodnote zistenej znaleckým posudkom, max. však do výšky 10 % oprávnených výdavkov na výstavbu, resp. technické zhodnotenie príslušných stavieb;</w:t>
      </w:r>
    </w:p>
    <w:p w:rsidR="00C465BE" w:rsidRPr="00B055D5" w:rsidRDefault="00C465BE" w:rsidP="00C465BE">
      <w:pPr>
        <w:pStyle w:val="Zarkazkladnhotextu"/>
        <w:numPr>
          <w:ilvl w:val="0"/>
          <w:numId w:val="42"/>
        </w:numPr>
        <w:tabs>
          <w:tab w:val="clear" w:pos="720"/>
          <w:tab w:val="num" w:pos="360"/>
        </w:tabs>
        <w:spacing w:after="0"/>
        <w:ind w:left="360"/>
        <w:jc w:val="both"/>
        <w:rPr>
          <w:szCs w:val="24"/>
        </w:rPr>
      </w:pPr>
      <w:r w:rsidRPr="00B055D5">
        <w:rPr>
          <w:szCs w:val="24"/>
        </w:rPr>
        <w:t>refundovateľné, refundované alebo inak preplatené dane, clá, dovozné prirážky a kurzové straty;</w:t>
      </w:r>
    </w:p>
    <w:p w:rsidR="00C465BE" w:rsidRPr="00B055D5" w:rsidRDefault="00C465BE" w:rsidP="00C465BE">
      <w:pPr>
        <w:pStyle w:val="Zarkazkladnhotextu"/>
        <w:numPr>
          <w:ilvl w:val="0"/>
          <w:numId w:val="42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B055D5">
        <w:rPr>
          <w:szCs w:val="24"/>
        </w:rPr>
        <w:t>daň z pridanej hodnoty;</w:t>
      </w:r>
    </w:p>
    <w:p w:rsidR="00C465BE" w:rsidRPr="00B055D5" w:rsidRDefault="00C465BE" w:rsidP="00C465BE">
      <w:pPr>
        <w:pStyle w:val="Zarkazkladnhotextu"/>
        <w:numPr>
          <w:ilvl w:val="0"/>
          <w:numId w:val="42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B055D5">
        <w:rPr>
          <w:szCs w:val="24"/>
        </w:rPr>
        <w:t>prevádzkové výdavky (napr. výdavky na opravy a údržbu);</w:t>
      </w:r>
    </w:p>
    <w:p w:rsidR="00C465BE" w:rsidRPr="00B055D5" w:rsidRDefault="00C465BE" w:rsidP="00C465BE">
      <w:pPr>
        <w:pStyle w:val="Zarkazkladnhotextu"/>
        <w:numPr>
          <w:ilvl w:val="0"/>
          <w:numId w:val="42"/>
        </w:numPr>
        <w:tabs>
          <w:tab w:val="clear" w:pos="720"/>
          <w:tab w:val="num" w:pos="360"/>
        </w:tabs>
        <w:spacing w:after="0"/>
        <w:ind w:left="360"/>
        <w:jc w:val="both"/>
        <w:rPr>
          <w:szCs w:val="24"/>
        </w:rPr>
      </w:pPr>
      <w:r w:rsidRPr="00B055D5">
        <w:rPr>
          <w:szCs w:val="24"/>
        </w:rPr>
        <w:t xml:space="preserve">vlastná práca vyjadrená peňažnou hodnotou nad 30 % z ceny materiálu zakúpeného a použitého na oprávnenú investíciu realizovanú  vlastnou prácou; </w:t>
      </w:r>
    </w:p>
    <w:p w:rsidR="00C465BE" w:rsidRPr="00B055D5" w:rsidRDefault="00C465BE" w:rsidP="00C465BE">
      <w:pPr>
        <w:pStyle w:val="Zarkazkladnhotextu"/>
        <w:numPr>
          <w:ilvl w:val="0"/>
          <w:numId w:val="42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B055D5">
        <w:rPr>
          <w:szCs w:val="24"/>
        </w:rPr>
        <w:t>bankové poplatky, úroky z dlhu, výdavky na záruku a podobné poplatky;</w:t>
      </w:r>
    </w:p>
    <w:p w:rsidR="00C465BE" w:rsidRPr="00B055D5" w:rsidRDefault="00C465BE" w:rsidP="00C465BE">
      <w:pPr>
        <w:pStyle w:val="Zarkazkladnhotextu"/>
        <w:numPr>
          <w:ilvl w:val="0"/>
          <w:numId w:val="42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B055D5">
        <w:rPr>
          <w:szCs w:val="24"/>
        </w:rPr>
        <w:t>nájomné poplatky;</w:t>
      </w:r>
    </w:p>
    <w:p w:rsidR="00C465BE" w:rsidRPr="00B055D5" w:rsidRDefault="00C465BE" w:rsidP="00C465BE">
      <w:pPr>
        <w:pStyle w:val="Zarkazkladnhotextu"/>
        <w:numPr>
          <w:ilvl w:val="0"/>
          <w:numId w:val="42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B055D5">
        <w:rPr>
          <w:szCs w:val="24"/>
        </w:rPr>
        <w:t xml:space="preserve">výdavky vynaložené v hotovosti </w:t>
      </w:r>
      <w:r w:rsidRPr="00B055D5">
        <w:rPr>
          <w:bCs/>
          <w:szCs w:val="24"/>
        </w:rPr>
        <w:t>s výnimkou vlastnej práce</w:t>
      </w:r>
      <w:r w:rsidRPr="00B055D5">
        <w:rPr>
          <w:szCs w:val="24"/>
        </w:rPr>
        <w:t>;</w:t>
      </w:r>
    </w:p>
    <w:p w:rsidR="00C465BE" w:rsidRPr="00B055D5" w:rsidRDefault="00C465BE" w:rsidP="00C465BE">
      <w:pPr>
        <w:pStyle w:val="Zarkazkladnhotextu"/>
        <w:numPr>
          <w:ilvl w:val="0"/>
          <w:numId w:val="42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B055D5">
        <w:rPr>
          <w:szCs w:val="24"/>
        </w:rPr>
        <w:t>poradenské a konzultačné služby;</w:t>
      </w:r>
    </w:p>
    <w:p w:rsidR="00C465BE" w:rsidRPr="00B055D5" w:rsidRDefault="00C465BE" w:rsidP="009D5DE2">
      <w:pPr>
        <w:pStyle w:val="Zarkazkladnhotextu"/>
        <w:numPr>
          <w:ilvl w:val="0"/>
          <w:numId w:val="42"/>
        </w:numPr>
        <w:spacing w:after="0"/>
        <w:jc w:val="both"/>
        <w:rPr>
          <w:szCs w:val="24"/>
        </w:rPr>
      </w:pPr>
      <w:r w:rsidRPr="00B055D5">
        <w:rPr>
          <w:szCs w:val="24"/>
        </w:rPr>
        <w:t>výdavky na vypracovanie územno-plánovacej dokumentácie.</w:t>
      </w: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</w:p>
    <w:p w:rsidR="00C465BE" w:rsidRPr="00C97793" w:rsidRDefault="00C465BE" w:rsidP="00C465BE">
      <w:pPr>
        <w:pStyle w:val="Zarkazkladnhotextu"/>
        <w:spacing w:after="0"/>
        <w:ind w:left="675" w:hanging="675"/>
        <w:jc w:val="both"/>
        <w:rPr>
          <w:sz w:val="20"/>
        </w:rPr>
      </w:pPr>
      <w:r w:rsidRPr="00B055D5">
        <w:rPr>
          <w:b/>
          <w:szCs w:val="24"/>
        </w:rPr>
        <w:t>Neoprávnené projekty</w:t>
      </w:r>
    </w:p>
    <w:p w:rsidR="00C465BE" w:rsidRPr="00B055D5" w:rsidRDefault="00C465BE" w:rsidP="00C465BE">
      <w:pPr>
        <w:pStyle w:val="Zarkazkladnhotextu"/>
        <w:numPr>
          <w:ilvl w:val="0"/>
          <w:numId w:val="43"/>
        </w:numPr>
        <w:tabs>
          <w:tab w:val="clear" w:pos="720"/>
          <w:tab w:val="num" w:pos="360"/>
        </w:tabs>
        <w:spacing w:after="0"/>
        <w:ind w:hanging="720"/>
        <w:jc w:val="both"/>
        <w:rPr>
          <w:szCs w:val="24"/>
        </w:rPr>
      </w:pPr>
      <w:r w:rsidRPr="00B055D5">
        <w:rPr>
          <w:szCs w:val="24"/>
        </w:rPr>
        <w:t>projekty zamerané na vytváranie zisku.</w:t>
      </w:r>
    </w:p>
    <w:p w:rsidR="00C465BE" w:rsidRPr="00B055D5" w:rsidRDefault="00C465BE" w:rsidP="00C465BE">
      <w:pPr>
        <w:jc w:val="both"/>
        <w:outlineLvl w:val="0"/>
        <w:rPr>
          <w:b/>
          <w:i/>
          <w:sz w:val="24"/>
          <w:szCs w:val="24"/>
        </w:rPr>
      </w:pPr>
    </w:p>
    <w:p w:rsidR="00C465BE" w:rsidRPr="00C97793" w:rsidRDefault="00C465BE" w:rsidP="00C465BE">
      <w:pPr>
        <w:tabs>
          <w:tab w:val="left" w:pos="6840"/>
        </w:tabs>
        <w:jc w:val="both"/>
        <w:outlineLvl w:val="0"/>
        <w:rPr>
          <w:b/>
          <w:sz w:val="20"/>
          <w:szCs w:val="20"/>
        </w:rPr>
      </w:pPr>
    </w:p>
    <w:p w:rsidR="00C465BE" w:rsidRPr="00B055D5" w:rsidRDefault="00C465BE" w:rsidP="00C465BE">
      <w:pPr>
        <w:pStyle w:val="Zarkazkladnhotextu"/>
        <w:spacing w:after="0"/>
        <w:ind w:left="0"/>
        <w:jc w:val="both"/>
        <w:rPr>
          <w:b/>
          <w:szCs w:val="24"/>
        </w:rPr>
      </w:pPr>
      <w:r w:rsidRPr="00B055D5">
        <w:rPr>
          <w:b/>
          <w:szCs w:val="24"/>
        </w:rPr>
        <w:t xml:space="preserve">Konečný prijímateľ (oprávnený žiadateľ) </w:t>
      </w:r>
    </w:p>
    <w:p w:rsidR="00C465BE" w:rsidRPr="00CE7089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CE7089">
        <w:rPr>
          <w:szCs w:val="24"/>
        </w:rPr>
        <w:t>Koneční prijímatelia aktivít skupiny opatrení 3.4 Obnova rozvoj obcí, občianskej vybavenosti a služieb ako súčasť projektov realizovaných miestnymi akčnými skupinami, zahŕňajú aj  obec, ktorá je pólom rastu, resp. obce ktoré sú pólmi rastu. Z podpory sú však vylúčené obce s počtom obyvateľov nad 20 000</w:t>
      </w:r>
      <w:r w:rsidRPr="00CE7089">
        <w:rPr>
          <w:rStyle w:val="Odkaznapoznmkupodiarou"/>
          <w:sz w:val="20"/>
        </w:rPr>
        <w:footnoteReference w:id="9"/>
      </w:r>
      <w:r w:rsidRPr="00CE7089">
        <w:rPr>
          <w:szCs w:val="24"/>
        </w:rPr>
        <w:t>.</w:t>
      </w:r>
    </w:p>
    <w:p w:rsidR="00C465BE" w:rsidRPr="00CE7089" w:rsidRDefault="00C465BE" w:rsidP="00C465BE">
      <w:pPr>
        <w:pStyle w:val="Zkladntext1"/>
        <w:rPr>
          <w:rFonts w:ascii="Times New Roman" w:hAnsi="Times New Roman"/>
          <w:noProof/>
          <w:sz w:val="24"/>
          <w:szCs w:val="24"/>
        </w:rPr>
      </w:pPr>
      <w:r w:rsidRPr="00CE7089">
        <w:rPr>
          <w:rFonts w:ascii="Times New Roman" w:hAnsi="Times New Roman"/>
          <w:sz w:val="24"/>
          <w:szCs w:val="24"/>
        </w:rPr>
        <w:t>Koneční prijímatelia – predkladatelia projektu  budú definovaní vo Výzve na implementáciu stratégie, ktorú zverejní príslušná MAS  a to v súlade s Integrovanou stratégiou rozvoja územia MAS  spolu s  konečnými prijímateľmi (oprávnenými žiadateľmi) finančnej pomoci v rámci tohto opatrenia.</w:t>
      </w:r>
    </w:p>
    <w:p w:rsidR="00C465BE" w:rsidRPr="00CE7089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</w:p>
    <w:p w:rsidR="00C465BE" w:rsidRPr="00B055D5" w:rsidRDefault="00C465BE" w:rsidP="00C465BE">
      <w:pPr>
        <w:pStyle w:val="Zarkazkladnhotextu"/>
        <w:spacing w:after="0"/>
        <w:ind w:left="0"/>
        <w:jc w:val="both"/>
        <w:rPr>
          <w:b/>
          <w:szCs w:val="24"/>
        </w:rPr>
      </w:pPr>
      <w:r w:rsidRPr="00B055D5">
        <w:rPr>
          <w:b/>
          <w:szCs w:val="24"/>
        </w:rPr>
        <w:t>Druh podpory</w:t>
      </w: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B055D5">
        <w:rPr>
          <w:szCs w:val="24"/>
        </w:rPr>
        <w:t>Druh podpory:</w:t>
      </w:r>
      <w:r w:rsidRPr="00B055D5">
        <w:rPr>
          <w:szCs w:val="24"/>
        </w:rPr>
        <w:tab/>
      </w:r>
      <w:r w:rsidRPr="00B055D5">
        <w:rPr>
          <w:szCs w:val="24"/>
        </w:rPr>
        <w:tab/>
      </w:r>
      <w:r w:rsidRPr="00B055D5">
        <w:rPr>
          <w:szCs w:val="24"/>
        </w:rPr>
        <w:tab/>
        <w:t>nenávratný finančný príspevok</w:t>
      </w: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B055D5">
        <w:rPr>
          <w:szCs w:val="24"/>
        </w:rPr>
        <w:t>Spôsob financovania:</w:t>
      </w:r>
      <w:r w:rsidRPr="00B055D5">
        <w:rPr>
          <w:szCs w:val="24"/>
        </w:rPr>
        <w:tab/>
      </w:r>
      <w:r w:rsidRPr="00B055D5">
        <w:rPr>
          <w:szCs w:val="24"/>
        </w:rPr>
        <w:tab/>
      </w:r>
      <w:r w:rsidRPr="00B055D5">
        <w:rPr>
          <w:szCs w:val="24"/>
        </w:rPr>
        <w:tab/>
        <w:t xml:space="preserve">plné financovanie </w:t>
      </w:r>
    </w:p>
    <w:p w:rsidR="00C465BE" w:rsidRPr="00CE7089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  <w:r w:rsidRPr="00CE7089">
        <w:rPr>
          <w:szCs w:val="24"/>
        </w:rPr>
        <w:t xml:space="preserve">Typ investície: </w:t>
      </w:r>
      <w:r w:rsidRPr="00CE7089">
        <w:rPr>
          <w:szCs w:val="24"/>
        </w:rPr>
        <w:tab/>
      </w:r>
      <w:r w:rsidRPr="00CE7089">
        <w:rPr>
          <w:szCs w:val="24"/>
        </w:rPr>
        <w:tab/>
      </w:r>
      <w:r w:rsidRPr="00CE7089">
        <w:rPr>
          <w:szCs w:val="24"/>
        </w:rPr>
        <w:tab/>
        <w:t>nezisková</w:t>
      </w:r>
    </w:p>
    <w:p w:rsidR="00C465BE" w:rsidRPr="00CE7089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CE7089">
        <w:rPr>
          <w:szCs w:val="24"/>
        </w:rPr>
        <w:t xml:space="preserve">Oblasť podpory: </w:t>
      </w:r>
      <w:r w:rsidRPr="00CE7089">
        <w:rPr>
          <w:noProof/>
          <w:szCs w:val="24"/>
        </w:rPr>
        <w:t>celé územie SR, avšak obce nespadajúce do oblasti cieľa Konveregencia len v prípade, že sú homogénnou súčasťou MAS, ktorá je registrovaná v oblastiach cieľa Konvergencia.</w:t>
      </w:r>
    </w:p>
    <w:p w:rsidR="00C465BE" w:rsidRPr="00CE7089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CE7089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CE7089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  <w:r w:rsidRPr="00CE7089">
        <w:rPr>
          <w:b/>
          <w:szCs w:val="24"/>
        </w:rPr>
        <w:t>Maximálna výška podpory</w:t>
      </w:r>
    </w:p>
    <w:p w:rsidR="00C465BE" w:rsidRPr="00CE7089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CE7089">
        <w:rPr>
          <w:b/>
          <w:szCs w:val="24"/>
        </w:rPr>
        <w:t>Výška oprávnených výdavkov na 1 projekt je uvedená vo Výzve implementáciu stratégie, ktorú zverejní príslušná MAS</w:t>
      </w:r>
      <w:r w:rsidRPr="00CE7089">
        <w:rPr>
          <w:szCs w:val="24"/>
        </w:rPr>
        <w:t xml:space="preserve">. </w:t>
      </w:r>
    </w:p>
    <w:p w:rsidR="00C465BE" w:rsidRPr="00CE7089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</w:p>
    <w:p w:rsidR="00C465BE" w:rsidRPr="00CE7089" w:rsidRDefault="00C465BE" w:rsidP="00C465BE">
      <w:pPr>
        <w:jc w:val="both"/>
        <w:rPr>
          <w:sz w:val="20"/>
          <w:szCs w:val="20"/>
        </w:rPr>
      </w:pPr>
    </w:p>
    <w:p w:rsidR="00C465BE" w:rsidRPr="00CE7089" w:rsidRDefault="00C465BE" w:rsidP="00C465BE">
      <w:pPr>
        <w:pStyle w:val="Zarkazkladnhotextu"/>
        <w:spacing w:after="0"/>
        <w:ind w:left="0"/>
        <w:jc w:val="both"/>
        <w:rPr>
          <w:b/>
          <w:szCs w:val="24"/>
        </w:rPr>
      </w:pPr>
      <w:r w:rsidRPr="00CE7089">
        <w:rPr>
          <w:b/>
          <w:szCs w:val="24"/>
        </w:rPr>
        <w:t>Intenzita pomoci</w:t>
      </w:r>
    </w:p>
    <w:p w:rsidR="00C465BE" w:rsidRPr="00CE7089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CE7089">
        <w:rPr>
          <w:szCs w:val="24"/>
        </w:rPr>
        <w:t xml:space="preserve">Maximálna výška pomoci z celkových oprávnených výdavkov: </w:t>
      </w:r>
    </w:p>
    <w:p w:rsidR="00C465BE" w:rsidRPr="00CE7089" w:rsidRDefault="00C465BE" w:rsidP="00C465BE">
      <w:pPr>
        <w:pStyle w:val="Zarkazkladnhotextu"/>
        <w:numPr>
          <w:ilvl w:val="0"/>
          <w:numId w:val="3"/>
        </w:numPr>
        <w:spacing w:after="0"/>
        <w:ind w:hanging="11"/>
        <w:jc w:val="both"/>
        <w:rPr>
          <w:szCs w:val="24"/>
        </w:rPr>
      </w:pPr>
      <w:r w:rsidRPr="00CE7089">
        <w:rPr>
          <w:szCs w:val="24"/>
        </w:rPr>
        <w:t>100 % (80 % EÚ, 20 % SR) v cieli Konvergencia</w:t>
      </w:r>
    </w:p>
    <w:p w:rsidR="00C465BE" w:rsidRPr="00CE7089" w:rsidRDefault="00C465BE" w:rsidP="00C465BE">
      <w:pPr>
        <w:pStyle w:val="Zarkazkladnhotextu"/>
        <w:numPr>
          <w:ilvl w:val="0"/>
          <w:numId w:val="3"/>
        </w:numPr>
        <w:spacing w:after="0"/>
        <w:ind w:hanging="11"/>
        <w:jc w:val="both"/>
        <w:rPr>
          <w:szCs w:val="24"/>
        </w:rPr>
      </w:pPr>
      <w:r w:rsidRPr="00CE7089">
        <w:rPr>
          <w:szCs w:val="24"/>
        </w:rPr>
        <w:t>100%  (55 % EÚ, 45 % SR) pre Ostané oblasti</w:t>
      </w:r>
      <w:r w:rsidRPr="00CE7089" w:rsidDel="006C5479">
        <w:rPr>
          <w:szCs w:val="24"/>
        </w:rPr>
        <w:t xml:space="preserve"> </w:t>
      </w:r>
    </w:p>
    <w:p w:rsidR="00C465BE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</w:p>
    <w:p w:rsidR="00C465BE" w:rsidRPr="00CE7089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  <w:r w:rsidRPr="00CE7089">
        <w:rPr>
          <w:b/>
          <w:szCs w:val="24"/>
        </w:rPr>
        <w:t>Poskytovanie záloh konečným prijímateľom – predkladateľom projektov</w:t>
      </w:r>
    </w:p>
    <w:p w:rsidR="00C465BE" w:rsidRPr="00CE7089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CE7089">
        <w:t xml:space="preserve">V rámci organizačného zabezpečenia financovania výdavkov poskytnutých konečnému prijímateľovi – predkladateľovi projektuz EPFRV a pri predkladaní ŽoP sa konečný prijímateľ – predkladateľ projektu riadi podmienkami Usmernenia, kapitoly 9. Finančné riadenie. </w:t>
      </w:r>
    </w:p>
    <w:p w:rsidR="00C465BE" w:rsidRPr="00CE7089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</w:p>
    <w:p w:rsidR="00C465BE" w:rsidRPr="00CE7089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CE7089">
        <w:rPr>
          <w:szCs w:val="24"/>
        </w:rPr>
        <w:t>V zmysle čl. 56 nariadenia Komisie (ES) č. 1974/2006 sa poskytne záloha konečným prijímateľom – predkladateľom projektov na základe ich žiadosti a to maximálne do výšky 20 % zo schválených oprávnených výdavkov. Jej vyplatenie podlieha zriadeniu bankovej záruky, rovnocennej alebo písomnej záruky zo strany konečného prijímateľa – predkladateľa projektu. Jej akceptovateľnosť platobnou agentúrou bude podliehať ustanoveniam vyplývajúcim z legislatívy SR.</w:t>
      </w: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  <w:r w:rsidRPr="00B055D5">
        <w:rPr>
          <w:b/>
          <w:szCs w:val="24"/>
        </w:rPr>
        <w:t>Demarkačné línie a kritéria s ostatnými finančnými nástrojmi EÚ</w:t>
      </w:r>
    </w:p>
    <w:p w:rsidR="00C465BE" w:rsidRPr="00B055D5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B055D5">
        <w:rPr>
          <w:szCs w:val="24"/>
        </w:rPr>
        <w:t>Podporou obcí nezaradených do pólov rastu je zabezpečené, že podpora z fondov EPFRV a EFRR sa nebude prekrývať.</w:t>
      </w: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szCs w:val="24"/>
        </w:rPr>
      </w:pPr>
    </w:p>
    <w:p w:rsidR="00C465BE" w:rsidRPr="00B055D5" w:rsidRDefault="00C465BE" w:rsidP="00C465BE">
      <w:pPr>
        <w:pStyle w:val="Zarkazkladnhotextu"/>
        <w:spacing w:after="0"/>
        <w:ind w:left="675" w:hanging="675"/>
        <w:jc w:val="both"/>
        <w:rPr>
          <w:b/>
          <w:szCs w:val="24"/>
        </w:rPr>
      </w:pPr>
      <w:r w:rsidRPr="00B055D5">
        <w:rPr>
          <w:b/>
          <w:szCs w:val="24"/>
        </w:rPr>
        <w:t>Demarkačné línie medzi opatreniami 3.4.1 a 3.4.2</w:t>
      </w:r>
    </w:p>
    <w:p w:rsidR="00C465BE" w:rsidRPr="00B055D5" w:rsidRDefault="00C465BE" w:rsidP="00C465BE">
      <w:pPr>
        <w:pStyle w:val="Zarkazkladnhotextu"/>
        <w:spacing w:after="0"/>
        <w:ind w:left="0"/>
        <w:jc w:val="both"/>
        <w:rPr>
          <w:szCs w:val="24"/>
        </w:rPr>
      </w:pPr>
      <w:r w:rsidRPr="00B055D5">
        <w:rPr>
          <w:szCs w:val="24"/>
        </w:rPr>
        <w:t>Striktným dodržiavaním oprávnených činností stanovených v opatreniach 3.4.1 Základné služby pre vidiecke obyvateľstvo a 3.4.2 Obnova a rozvoj obcí je zabezpečené neprekrývanie podpôr medzi týmito opatreniami.</w:t>
      </w: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Zarkazkladnhotextu"/>
        <w:spacing w:after="0"/>
        <w:ind w:left="0"/>
        <w:jc w:val="both"/>
        <w:rPr>
          <w:rStyle w:val="Nzovpodkapitoly"/>
          <w:color w:val="000000"/>
          <w:shd w:val="clear" w:color="auto" w:fill="E0E0E0"/>
        </w:rPr>
      </w:pPr>
    </w:p>
    <w:p w:rsidR="00C465BE" w:rsidRDefault="00C465BE" w:rsidP="00C465BE">
      <w:pPr>
        <w:pStyle w:val="Nadpis2"/>
        <w:numPr>
          <w:ilvl w:val="0"/>
          <w:numId w:val="0"/>
          <w:ins w:id="46" w:author="ingrid.kocianova" w:date="2010-01-26T11:06:00Z"/>
        </w:numPr>
        <w:spacing w:before="0" w:after="0"/>
        <w:rPr>
          <w:ins w:id="47" w:author="ingrid.kocianova" w:date="2010-01-26T11:06:00Z"/>
          <w:rStyle w:val="Nzovpodkapitoly"/>
          <w:b/>
          <w:i w:val="0"/>
          <w:shd w:val="clear" w:color="auto" w:fill="E0E0E0"/>
        </w:rPr>
      </w:pPr>
    </w:p>
    <w:p w:rsidR="00CD297C" w:rsidRDefault="00CD297C" w:rsidP="00CD297C">
      <w:pPr>
        <w:numPr>
          <w:ins w:id="48" w:author="ingrid.kocianova" w:date="2010-01-26T11:06:00Z"/>
        </w:numPr>
        <w:rPr>
          <w:ins w:id="49" w:author="ingrid.kocianova" w:date="2010-01-26T11:06:00Z"/>
          <w:lang w:eastAsia="en-ZW"/>
        </w:rPr>
      </w:pPr>
    </w:p>
    <w:p w:rsidR="00CD297C" w:rsidRPr="00CD297C" w:rsidRDefault="00CD297C" w:rsidP="00CD297C">
      <w:pPr>
        <w:rPr>
          <w:lang w:eastAsia="en-ZW"/>
        </w:rPr>
      </w:pPr>
    </w:p>
    <w:p w:rsidR="00C465BE" w:rsidRDefault="00C465BE" w:rsidP="00C465BE">
      <w:pPr>
        <w:pStyle w:val="Zkladntext"/>
        <w:spacing w:after="0"/>
        <w:jc w:val="both"/>
        <w:rPr>
          <w:sz w:val="24"/>
          <w:szCs w:val="24"/>
        </w:rPr>
      </w:pPr>
      <w:r w:rsidRPr="000263A3">
        <w:rPr>
          <w:rStyle w:val="Nzovpodkapitoly"/>
          <w:b w:val="0"/>
          <w:i/>
          <w:shd w:val="clear" w:color="auto" w:fill="E0E0E0"/>
        </w:rPr>
        <w:t>p</w:t>
      </w:r>
      <w:r>
        <w:rPr>
          <w:rStyle w:val="Nzovpodkapitoly"/>
          <w:b w:val="0"/>
          <w:i/>
          <w:shd w:val="clear" w:color="auto" w:fill="E0E0E0"/>
        </w:rPr>
        <w:t>okyny na vypracovanie tabuľkovej projektu vo formáte ecxel</w:t>
      </w:r>
    </w:p>
    <w:p w:rsidR="00C465BE" w:rsidRPr="008D5AC0" w:rsidRDefault="00C465BE" w:rsidP="00C465BE">
      <w:pPr>
        <w:spacing w:line="300" w:lineRule="exact"/>
        <w:jc w:val="both"/>
        <w:rPr>
          <w:color w:val="000000"/>
          <w:sz w:val="24"/>
          <w:szCs w:val="24"/>
        </w:rPr>
      </w:pPr>
      <w:r w:rsidRPr="00CE7089">
        <w:rPr>
          <w:sz w:val="24"/>
          <w:szCs w:val="24"/>
        </w:rPr>
        <w:t xml:space="preserve">Formulár Žiadosti o nenávratný finančný príspevok je vypracovaný pre každé opatrenie osi 3 implementované prostredníctvom osi </w:t>
      </w:r>
      <w:smartTag w:uri="urn:schemas-microsoft-com:office:smarttags" w:element="metricconverter">
        <w:smartTagPr>
          <w:attr w:name="ProductID" w:val="4 a"/>
        </w:smartTagPr>
        <w:r w:rsidRPr="00CE7089">
          <w:rPr>
            <w:sz w:val="24"/>
            <w:szCs w:val="24"/>
          </w:rPr>
          <w:t>4 a</w:t>
        </w:r>
      </w:smartTag>
      <w:r w:rsidRPr="00CE7089">
        <w:rPr>
          <w:sz w:val="24"/>
          <w:szCs w:val="24"/>
        </w:rPr>
        <w:t xml:space="preserve"> osobitne. Konečný prijímateľ – predkladateľ projektu  je povinný dodržať stanovenú formu z dôvodu objektívneho a transparentného posúdenia ŽoNFP (projektu). V prípade, že nedodrží stanovenú formu a nebude možné vykonať záverečné posúdenie a vyhodnotenie ŽoNFP (projektu) v zmysle stanovených podmienok v Usmernení pre administráciu osi 4 Leader a v Príručke pre žiadateľa o poskytnutie nenávratného finančného príspevku z Programu rozvoja vidieka SR 2007 – 2013 a/alebo v Dodatkoch k Príručke pre žiadateľa o poskytnutie nenávratného finančného príspevku z Programu rozvoja vidieka SR 2007 – 2013   (ďalej len „Príručka a/alebo Dodatky“), bude vyzvaný k doplneniu údajov, resp. k upraveniu do predpísanej formy. Do odstránenia nedostatkov bude ŽoNFP (projekt) zo strany príslušnej MAS a Pôdohospodárskej platobnej agentúry (ďalej len „PPA“)</w:t>
      </w:r>
      <w:r>
        <w:rPr>
          <w:sz w:val="24"/>
          <w:szCs w:val="24"/>
        </w:rPr>
        <w:t xml:space="preserve"> </w:t>
      </w:r>
      <w:r w:rsidRPr="00CE7089">
        <w:rPr>
          <w:sz w:val="24"/>
          <w:szCs w:val="24"/>
        </w:rPr>
        <w:t xml:space="preserve">pozastavená. Vypracovanie finančného plánu sa vzťahuje na opatrenia: </w:t>
      </w:r>
      <w:r w:rsidRPr="00CE7089">
        <w:rPr>
          <w:iCs/>
          <w:noProof/>
          <w:sz w:val="24"/>
          <w:szCs w:val="24"/>
        </w:rPr>
        <w:t>3.1 Diverzifikácia smerom k nepoľnohospodárskym činnostiam a 3.2 Podpora činností v oblasti vidieckeho cestovného ruchu – Časť A.</w:t>
      </w:r>
      <w:r w:rsidRPr="00CE7089">
        <w:rPr>
          <w:sz w:val="24"/>
          <w:szCs w:val="24"/>
        </w:rPr>
        <w:t xml:space="preserve"> Pri tvorbe podnikateľského plánu sa treba zamerať na čo najstručnejšiu formu predstavenia</w:t>
      </w:r>
      <w:r w:rsidRPr="008D5AC0">
        <w:rPr>
          <w:sz w:val="24"/>
          <w:szCs w:val="24"/>
        </w:rPr>
        <w:t xml:space="preserve"> kľúčových faktorov projektu a uvádzať skutočnosti, ktoré sú podložené faktami a priloženou dokumentáciou. Neuvádzať skutočnosti bez vypovedacej schopnosti. Podnikateľský plán musí vo forme zrozumiteľnej a prehľadnej preukázať reálnosť a jednoznačnú uskutočniteľnosť projektu, pokiaľ ide o jeho realizáciu a dokončenie.</w:t>
      </w:r>
      <w:r w:rsidRPr="008D5AC0">
        <w:rPr>
          <w:sz w:val="24"/>
          <w:szCs w:val="24"/>
          <w:lang w:eastAsia="cs-CZ"/>
        </w:rPr>
        <w:t xml:space="preserve"> Zároveň musí podnik preukázať ekonomickú životaschopnosť, reálnosť stanovených cieľov a zvýšenie konkurencieschopnosti podniku po ukončení realizácie projektu. Finančný plán podniku  </w:t>
      </w:r>
      <w:r>
        <w:rPr>
          <w:sz w:val="24"/>
          <w:szCs w:val="24"/>
        </w:rPr>
        <w:t>k</w:t>
      </w:r>
      <w:r w:rsidRPr="008D5AC0">
        <w:rPr>
          <w:sz w:val="24"/>
          <w:szCs w:val="24"/>
        </w:rPr>
        <w:t>onečný prijímateľ – predkladateľ projektu</w:t>
      </w:r>
      <w:r w:rsidRPr="008D5AC0" w:rsidDel="0023307B">
        <w:rPr>
          <w:sz w:val="24"/>
          <w:szCs w:val="24"/>
          <w:lang w:eastAsia="cs-CZ"/>
        </w:rPr>
        <w:t xml:space="preserve"> </w:t>
      </w:r>
      <w:r w:rsidRPr="008D5AC0">
        <w:rPr>
          <w:sz w:val="24"/>
          <w:szCs w:val="24"/>
          <w:lang w:eastAsia="cs-CZ"/>
        </w:rPr>
        <w:t>zostavuje na obdobie 5-tich rokov.</w:t>
      </w:r>
      <w:r w:rsidRPr="008D5AC0">
        <w:rPr>
          <w:sz w:val="24"/>
          <w:szCs w:val="24"/>
        </w:rPr>
        <w:t xml:space="preserve"> Pri zostavovaní finančného plánu podniku </w:t>
      </w:r>
      <w:r>
        <w:rPr>
          <w:sz w:val="24"/>
          <w:szCs w:val="24"/>
        </w:rPr>
        <w:t>k</w:t>
      </w:r>
      <w:r w:rsidRPr="008D5AC0">
        <w:rPr>
          <w:sz w:val="24"/>
          <w:szCs w:val="24"/>
        </w:rPr>
        <w:t>onečný prijímateľ – predkladateľ projektu</w:t>
      </w:r>
      <w:r w:rsidRPr="008D5AC0" w:rsidDel="0023307B">
        <w:rPr>
          <w:sz w:val="24"/>
          <w:szCs w:val="24"/>
        </w:rPr>
        <w:t xml:space="preserve"> </w:t>
      </w:r>
      <w:r w:rsidRPr="008D5AC0">
        <w:rPr>
          <w:sz w:val="24"/>
          <w:szCs w:val="24"/>
        </w:rPr>
        <w:t>zahŕňa do plánu všetky doteraz uskutočnené investície, ktoré sa v budúcich rokoch budú odpisovať, pričom pri investičných dotáciách uvádza v príslušných riadkoch aj rozpúšťanie dotácii. Je vhodné z dôvodu presnejšieho stanovenia finančného plánu podniku vypracovať si pomocné tabuľky odpisovania investícií a rozpúšťania dotácii.</w:t>
      </w:r>
      <w:r w:rsidRPr="008D5AC0">
        <w:rPr>
          <w:bCs/>
          <w:sz w:val="24"/>
          <w:szCs w:val="24"/>
        </w:rPr>
        <w:t xml:space="preserve"> Investícia sa začína  odpisovať v tom roku, keď bude investičný majetok zaradený do používania, pričom treba uviesť zvolený spôsob odpisovania. Pri odpisoch sa uvažuje o daňových odpisoch v súlade s § 26 až § 29 zákona o dani z príjmov. Vo finančnom pláne </w:t>
      </w:r>
      <w:r>
        <w:rPr>
          <w:sz w:val="24"/>
          <w:szCs w:val="24"/>
        </w:rPr>
        <w:t>k</w:t>
      </w:r>
      <w:r w:rsidRPr="008D5AC0">
        <w:rPr>
          <w:sz w:val="24"/>
          <w:szCs w:val="24"/>
        </w:rPr>
        <w:t>onečný prijímateľ – predkladateľ projektu</w:t>
      </w:r>
      <w:r w:rsidRPr="008D5AC0">
        <w:rPr>
          <w:bCs/>
          <w:sz w:val="24"/>
          <w:szCs w:val="24"/>
        </w:rPr>
        <w:t xml:space="preserve"> uvedie aj záväzky voči bankám a iným veriteľom.</w:t>
      </w:r>
    </w:p>
    <w:p w:rsidR="00C465BE" w:rsidRPr="008D5AC0" w:rsidRDefault="00C465BE" w:rsidP="00C465BE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:rsidR="00C465BE" w:rsidRDefault="00C465BE" w:rsidP="00C465BE">
      <w:pPr>
        <w:tabs>
          <w:tab w:val="num" w:pos="180"/>
        </w:tabs>
        <w:jc w:val="both"/>
        <w:rPr>
          <w:color w:val="000000"/>
          <w:sz w:val="24"/>
          <w:szCs w:val="24"/>
        </w:rPr>
      </w:pPr>
      <w:r w:rsidRPr="00EE4917">
        <w:rPr>
          <w:color w:val="000000"/>
          <w:sz w:val="24"/>
          <w:szCs w:val="24"/>
        </w:rPr>
        <w:t xml:space="preserve">K prepočtu  minimálne 30 %-tného podielu tržieb/príjmov z poľnohospodárskej výroby na celkových príjmoch /tržbách za posledný účtovný rok pred podaním žiadosti </w:t>
      </w:r>
      <w:r w:rsidRPr="00EE4917">
        <w:rPr>
          <w:sz w:val="24"/>
          <w:szCs w:val="24"/>
        </w:rPr>
        <w:t>konečný prijímateľ – predkladateľ projektu</w:t>
      </w:r>
      <w:r w:rsidRPr="00EE4917">
        <w:rPr>
          <w:color w:val="000000"/>
          <w:sz w:val="24"/>
          <w:szCs w:val="24"/>
        </w:rPr>
        <w:t xml:space="preserve"> započíta aj príjmy z poskytovaných  dotácií v rámci:</w:t>
      </w:r>
    </w:p>
    <w:p w:rsidR="00C465BE" w:rsidRPr="00370FA6" w:rsidRDefault="00C465BE" w:rsidP="00C465BE">
      <w:pPr>
        <w:jc w:val="both"/>
        <w:rPr>
          <w:b/>
          <w:color w:val="000000"/>
          <w:sz w:val="24"/>
          <w:szCs w:val="24"/>
        </w:rPr>
      </w:pPr>
      <w:r w:rsidRPr="00370FA6">
        <w:rPr>
          <w:b/>
          <w:color w:val="000000"/>
          <w:sz w:val="24"/>
          <w:szCs w:val="24"/>
        </w:rPr>
        <w:t>A. Priamych platieb v rátane doplatkov k priamym platbám</w:t>
      </w:r>
    </w:p>
    <w:p w:rsidR="00C465BE" w:rsidRPr="00370FA6" w:rsidRDefault="00C465BE" w:rsidP="00C465BE">
      <w:pPr>
        <w:numPr>
          <w:ilvl w:val="0"/>
          <w:numId w:val="61"/>
        </w:numPr>
        <w:ind w:firstLine="0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jednotná platba na plochu;</w:t>
      </w:r>
    </w:p>
    <w:p w:rsidR="00C465BE" w:rsidRPr="00370FA6" w:rsidRDefault="00C465BE" w:rsidP="00C465BE">
      <w:pPr>
        <w:numPr>
          <w:ilvl w:val="0"/>
          <w:numId w:val="61"/>
        </w:numPr>
        <w:ind w:firstLine="0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podpora na energetické plodiny;</w:t>
      </w:r>
    </w:p>
    <w:p w:rsidR="00C465BE" w:rsidRPr="00370FA6" w:rsidRDefault="00C465BE" w:rsidP="00C465BE">
      <w:pPr>
        <w:numPr>
          <w:ilvl w:val="0"/>
          <w:numId w:val="61"/>
        </w:numPr>
        <w:ind w:firstLine="0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osobitná platba na cukor;</w:t>
      </w:r>
    </w:p>
    <w:p w:rsidR="00C465BE" w:rsidRPr="00370FA6" w:rsidRDefault="00C465BE" w:rsidP="00C465BE">
      <w:pPr>
        <w:numPr>
          <w:ilvl w:val="0"/>
          <w:numId w:val="61"/>
        </w:numPr>
        <w:ind w:firstLine="0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prechodná platba na rajčiaky;</w:t>
      </w:r>
    </w:p>
    <w:p w:rsidR="00C465BE" w:rsidRPr="00370FA6" w:rsidRDefault="00C465BE" w:rsidP="00C465BE">
      <w:pPr>
        <w:numPr>
          <w:ilvl w:val="0"/>
          <w:numId w:val="61"/>
        </w:numPr>
        <w:ind w:firstLine="0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osobitná platba na ovocie a zeleninu;</w:t>
      </w:r>
    </w:p>
    <w:p w:rsidR="00C465BE" w:rsidRPr="00370FA6" w:rsidRDefault="00C465BE" w:rsidP="00C465BE">
      <w:pPr>
        <w:numPr>
          <w:ilvl w:val="0"/>
          <w:numId w:val="61"/>
        </w:numPr>
        <w:ind w:firstLine="0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platba na plodiny na ornej pôde;</w:t>
      </w:r>
    </w:p>
    <w:p w:rsidR="00C465BE" w:rsidRPr="00370FA6" w:rsidRDefault="00C465BE" w:rsidP="00C465BE">
      <w:pPr>
        <w:numPr>
          <w:ilvl w:val="0"/>
          <w:numId w:val="61"/>
        </w:numPr>
        <w:ind w:firstLine="0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platba na chmeľ;</w:t>
      </w:r>
    </w:p>
    <w:p w:rsidR="00C465BE" w:rsidRPr="00370FA6" w:rsidRDefault="00C465BE" w:rsidP="00C465BE">
      <w:pPr>
        <w:numPr>
          <w:ilvl w:val="0"/>
          <w:numId w:val="61"/>
        </w:numPr>
        <w:ind w:firstLine="0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platba na  vybrané druhy tabaku;</w:t>
      </w:r>
    </w:p>
    <w:p w:rsidR="00C465BE" w:rsidRPr="00370FA6" w:rsidRDefault="00C465BE" w:rsidP="00C465BE">
      <w:pPr>
        <w:numPr>
          <w:ilvl w:val="0"/>
          <w:numId w:val="61"/>
        </w:numPr>
        <w:ind w:firstLine="0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platba na veľkú dobytčiu jednotku.</w:t>
      </w:r>
    </w:p>
    <w:p w:rsidR="00C465BE" w:rsidRPr="00370FA6" w:rsidRDefault="00C465BE" w:rsidP="00C465BE">
      <w:pPr>
        <w:tabs>
          <w:tab w:val="num" w:pos="0"/>
        </w:tabs>
        <w:jc w:val="both"/>
        <w:rPr>
          <w:b/>
          <w:color w:val="000000"/>
          <w:sz w:val="24"/>
          <w:szCs w:val="24"/>
        </w:rPr>
      </w:pPr>
    </w:p>
    <w:p w:rsidR="00C465BE" w:rsidRPr="00370FA6" w:rsidRDefault="00C465BE" w:rsidP="00C465BE">
      <w:pPr>
        <w:tabs>
          <w:tab w:val="num" w:pos="0"/>
        </w:tabs>
        <w:jc w:val="both"/>
        <w:rPr>
          <w:b/>
          <w:color w:val="000000"/>
          <w:sz w:val="24"/>
          <w:szCs w:val="24"/>
        </w:rPr>
      </w:pPr>
      <w:r w:rsidRPr="00370FA6">
        <w:rPr>
          <w:b/>
          <w:color w:val="000000"/>
          <w:sz w:val="24"/>
          <w:szCs w:val="24"/>
        </w:rPr>
        <w:t xml:space="preserve">B.  Programu rozvoja vidieka SR 2007 – 2013 priame podpory z osi 2 </w:t>
      </w:r>
    </w:p>
    <w:p w:rsidR="00C465BE" w:rsidRPr="00370FA6" w:rsidRDefault="00C465BE" w:rsidP="00C465BE">
      <w:pPr>
        <w:numPr>
          <w:ilvl w:val="0"/>
          <w:numId w:val="62"/>
        </w:numPr>
        <w:tabs>
          <w:tab w:val="num" w:pos="240"/>
          <w:tab w:val="left" w:pos="720"/>
        </w:tabs>
        <w:ind w:left="540" w:hanging="180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platby za hospodárenie v znevýhodnených oblastiach (LFA);</w:t>
      </w:r>
    </w:p>
    <w:p w:rsidR="00C465BE" w:rsidRPr="00370FA6" w:rsidRDefault="00C465BE" w:rsidP="00C465BE">
      <w:pPr>
        <w:numPr>
          <w:ilvl w:val="0"/>
          <w:numId w:val="62"/>
        </w:numPr>
        <w:tabs>
          <w:tab w:val="num" w:pos="240"/>
          <w:tab w:val="left" w:pos="720"/>
        </w:tabs>
        <w:ind w:left="540" w:hanging="180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agroenvironmentálne platby;</w:t>
      </w:r>
    </w:p>
    <w:p w:rsidR="00C465BE" w:rsidRPr="00370FA6" w:rsidRDefault="00C465BE" w:rsidP="00C465BE">
      <w:pPr>
        <w:numPr>
          <w:ilvl w:val="0"/>
          <w:numId w:val="62"/>
        </w:numPr>
        <w:tabs>
          <w:tab w:val="num" w:pos="240"/>
          <w:tab w:val="left" w:pos="720"/>
        </w:tabs>
        <w:ind w:left="540" w:hanging="180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platby za prvé zalesňovanie poľnohospodárskej pôdy;</w:t>
      </w:r>
    </w:p>
    <w:p w:rsidR="00C465BE" w:rsidRPr="00370FA6" w:rsidRDefault="00C465BE" w:rsidP="00C465BE">
      <w:pPr>
        <w:numPr>
          <w:ilvl w:val="0"/>
          <w:numId w:val="62"/>
        </w:numPr>
        <w:tabs>
          <w:tab w:val="num" w:pos="240"/>
          <w:tab w:val="left" w:pos="720"/>
        </w:tabs>
        <w:ind w:left="540" w:hanging="180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platby v rámci sústavy NATURA 2000 na poľnohospodárskej pôde a lesnej pôde;</w:t>
      </w:r>
    </w:p>
    <w:p w:rsidR="00C465BE" w:rsidRPr="00370FA6" w:rsidRDefault="00C465BE" w:rsidP="00C465BE">
      <w:pPr>
        <w:numPr>
          <w:ilvl w:val="0"/>
          <w:numId w:val="62"/>
        </w:numPr>
        <w:tabs>
          <w:tab w:val="num" w:pos="240"/>
          <w:tab w:val="left" w:pos="720"/>
        </w:tabs>
        <w:ind w:left="540" w:hanging="180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platby za životné podmienky zvierat;</w:t>
      </w:r>
    </w:p>
    <w:p w:rsidR="00C465BE" w:rsidRPr="00370FA6" w:rsidRDefault="00C465BE" w:rsidP="00C465BE">
      <w:pPr>
        <w:numPr>
          <w:ilvl w:val="0"/>
          <w:numId w:val="62"/>
        </w:numPr>
        <w:tabs>
          <w:tab w:val="num" w:pos="240"/>
          <w:tab w:val="left" w:pos="720"/>
        </w:tabs>
        <w:ind w:left="540" w:hanging="180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platby za lesnícko-environmentálne opatrenia.</w:t>
      </w:r>
    </w:p>
    <w:p w:rsidR="00C465BE" w:rsidRPr="00370FA6" w:rsidRDefault="00C465BE" w:rsidP="00C465BE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465BE" w:rsidRPr="00370FA6" w:rsidRDefault="00C465BE" w:rsidP="00C465BE">
      <w:pPr>
        <w:tabs>
          <w:tab w:val="num" w:pos="0"/>
        </w:tabs>
        <w:jc w:val="both"/>
        <w:rPr>
          <w:b/>
          <w:color w:val="000000"/>
          <w:sz w:val="24"/>
          <w:szCs w:val="24"/>
        </w:rPr>
      </w:pPr>
      <w:r w:rsidRPr="00370FA6">
        <w:rPr>
          <w:b/>
          <w:color w:val="000000"/>
          <w:sz w:val="24"/>
          <w:szCs w:val="24"/>
        </w:rPr>
        <w:t>C. Plánu rozvoja vidieka SR 2004 – 2006</w:t>
      </w:r>
    </w:p>
    <w:p w:rsidR="00C465BE" w:rsidRPr="00370FA6" w:rsidRDefault="00C465BE" w:rsidP="00C465BE">
      <w:pPr>
        <w:numPr>
          <w:ilvl w:val="0"/>
          <w:numId w:val="63"/>
        </w:numPr>
        <w:tabs>
          <w:tab w:val="clear" w:pos="1128"/>
          <w:tab w:val="left" w:pos="180"/>
          <w:tab w:val="num" w:pos="720"/>
        </w:tabs>
        <w:ind w:hanging="768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agroenvironment a životné podmienky zvierat;</w:t>
      </w:r>
    </w:p>
    <w:p w:rsidR="00C465BE" w:rsidRPr="00370FA6" w:rsidRDefault="00C465BE" w:rsidP="00C465BE">
      <w:pPr>
        <w:numPr>
          <w:ilvl w:val="0"/>
          <w:numId w:val="63"/>
        </w:numPr>
        <w:tabs>
          <w:tab w:val="clear" w:pos="1128"/>
          <w:tab w:val="left" w:pos="180"/>
          <w:tab w:val="num" w:pos="720"/>
        </w:tabs>
        <w:ind w:hanging="768"/>
        <w:jc w:val="both"/>
        <w:rPr>
          <w:color w:val="000000"/>
          <w:sz w:val="24"/>
          <w:szCs w:val="24"/>
        </w:rPr>
      </w:pPr>
      <w:r w:rsidRPr="00370FA6">
        <w:rPr>
          <w:color w:val="000000"/>
          <w:sz w:val="24"/>
          <w:szCs w:val="24"/>
        </w:rPr>
        <w:t>zalesňovanie poľnohospodárskej pôdy.</w:t>
      </w:r>
    </w:p>
    <w:p w:rsidR="00C465BE" w:rsidRPr="00370FA6" w:rsidRDefault="00C465BE" w:rsidP="00C465BE">
      <w:pPr>
        <w:jc w:val="both"/>
        <w:rPr>
          <w:sz w:val="24"/>
          <w:szCs w:val="24"/>
        </w:rPr>
      </w:pPr>
    </w:p>
    <w:p w:rsidR="00C465BE" w:rsidRPr="00370FA6" w:rsidRDefault="00C465BE" w:rsidP="00C465BE">
      <w:pPr>
        <w:tabs>
          <w:tab w:val="num" w:pos="0"/>
        </w:tabs>
        <w:jc w:val="both"/>
        <w:rPr>
          <w:b/>
          <w:color w:val="000000"/>
          <w:sz w:val="24"/>
          <w:szCs w:val="24"/>
        </w:rPr>
      </w:pPr>
      <w:r w:rsidRPr="00370FA6">
        <w:rPr>
          <w:b/>
          <w:color w:val="000000"/>
          <w:sz w:val="24"/>
          <w:szCs w:val="24"/>
        </w:rPr>
        <w:t>D. Štátna pomoc</w:t>
      </w:r>
    </w:p>
    <w:p w:rsidR="00C465BE" w:rsidRPr="00370FA6" w:rsidRDefault="00C465BE" w:rsidP="00C465BE">
      <w:pPr>
        <w:ind w:left="540" w:hanging="180"/>
        <w:jc w:val="both"/>
        <w:rPr>
          <w:sz w:val="24"/>
          <w:szCs w:val="24"/>
        </w:rPr>
      </w:pPr>
      <w:r w:rsidRPr="00370FA6">
        <w:rPr>
          <w:sz w:val="24"/>
          <w:szCs w:val="24"/>
        </w:rPr>
        <w:t xml:space="preserve">– náhrady za živelné pohromy v zmysle Nariadenia vlády SR č. 369/2007 Z. z., § 8, § 9,      § 10, § 11, § 12, § 13, § 14, § 15, § 18, § 19, § 20, § 25, § 26, § 27, § 28.   </w:t>
      </w:r>
    </w:p>
    <w:p w:rsidR="00C465BE" w:rsidRPr="00370FA6" w:rsidRDefault="00C465BE" w:rsidP="00C465BE">
      <w:pPr>
        <w:jc w:val="both"/>
        <w:rPr>
          <w:sz w:val="24"/>
          <w:szCs w:val="24"/>
        </w:rPr>
      </w:pPr>
    </w:p>
    <w:p w:rsidR="00C465BE" w:rsidRPr="00370FA6" w:rsidRDefault="00C465BE" w:rsidP="00C465BE">
      <w:pPr>
        <w:jc w:val="both"/>
        <w:rPr>
          <w:sz w:val="24"/>
          <w:szCs w:val="24"/>
        </w:rPr>
      </w:pPr>
      <w:r w:rsidRPr="00370FA6">
        <w:rPr>
          <w:color w:val="000000"/>
          <w:sz w:val="24"/>
          <w:szCs w:val="24"/>
        </w:rPr>
        <w:t xml:space="preserve">V prípade, ak </w:t>
      </w:r>
      <w:r w:rsidRPr="00370FA6">
        <w:rPr>
          <w:sz w:val="24"/>
          <w:szCs w:val="24"/>
        </w:rPr>
        <w:t>konečný prijímateľ – predkladateľ projektu</w:t>
      </w:r>
      <w:r w:rsidRPr="00370FA6">
        <w:rPr>
          <w:color w:val="000000"/>
          <w:sz w:val="24"/>
          <w:szCs w:val="24"/>
        </w:rPr>
        <w:t xml:space="preserve"> v stanovenom termíne nedoloží požadované doklady v zmysle výzvy na doplnenie žiadosti od príslušnej MAS, resp. PPA, projekt bude z ďalšieho spracovania vyradený z dôvodu nekompletnosti, nakoľko </w:t>
      </w:r>
      <w:r w:rsidRPr="00370FA6">
        <w:rPr>
          <w:sz w:val="24"/>
          <w:szCs w:val="24"/>
        </w:rPr>
        <w:t>konečný prijímateľ – predkladateľ projektu</w:t>
      </w:r>
      <w:r w:rsidRPr="00370FA6">
        <w:rPr>
          <w:color w:val="000000"/>
          <w:sz w:val="24"/>
          <w:szCs w:val="24"/>
        </w:rPr>
        <w:t xml:space="preserve"> nepreukázal MAS a PPA pravdivosť ním uvádzaných údajov a informácií o spôsobe financovania predloženého projektu.</w:t>
      </w:r>
    </w:p>
    <w:p w:rsidR="00C465BE" w:rsidRPr="008D5AC0" w:rsidRDefault="00C465BE" w:rsidP="00C465BE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:rsidR="00C465BE" w:rsidRDefault="00C465BE" w:rsidP="00C465BE">
      <w:pPr>
        <w:rPr>
          <w:b/>
        </w:rPr>
      </w:pPr>
    </w:p>
    <w:p w:rsidR="00C465BE" w:rsidRDefault="00C465BE" w:rsidP="00C465BE">
      <w:pPr>
        <w:rPr>
          <w:b/>
        </w:rPr>
      </w:pPr>
    </w:p>
    <w:p w:rsidR="00C465BE" w:rsidRDefault="00C465BE" w:rsidP="00C465BE">
      <w:pPr>
        <w:rPr>
          <w:b/>
        </w:rPr>
      </w:pPr>
    </w:p>
    <w:p w:rsidR="00C465BE" w:rsidRDefault="00C465BE" w:rsidP="00C465BE">
      <w:pPr>
        <w:rPr>
          <w:b/>
        </w:rPr>
      </w:pPr>
    </w:p>
    <w:p w:rsidR="00C465BE" w:rsidRDefault="00C465BE" w:rsidP="00C465BE">
      <w:pPr>
        <w:rPr>
          <w:b/>
        </w:rPr>
      </w:pPr>
    </w:p>
    <w:p w:rsidR="00C465BE" w:rsidRDefault="00C465BE" w:rsidP="00C465BE">
      <w:pPr>
        <w:rPr>
          <w:b/>
        </w:rPr>
      </w:pPr>
    </w:p>
    <w:p w:rsidR="00C465BE" w:rsidRDefault="00C465BE" w:rsidP="00C465BE">
      <w:pPr>
        <w:rPr>
          <w:b/>
        </w:rPr>
      </w:pPr>
    </w:p>
    <w:p w:rsidR="00C465BE" w:rsidRDefault="00C465BE" w:rsidP="00C465BE">
      <w:pPr>
        <w:rPr>
          <w:b/>
        </w:rPr>
      </w:pPr>
    </w:p>
    <w:p w:rsidR="00C465BE" w:rsidRDefault="00C465BE" w:rsidP="00C465BE">
      <w:pPr>
        <w:spacing w:before="60" w:after="60" w:line="300" w:lineRule="exact"/>
        <w:jc w:val="both"/>
        <w:rPr>
          <w:rFonts w:ascii="Arial" w:hAnsi="Arial" w:cs="Arial"/>
          <w:sz w:val="22"/>
          <w:szCs w:val="22"/>
        </w:rPr>
      </w:pPr>
    </w:p>
    <w:p w:rsidR="00C465BE" w:rsidRPr="00733715" w:rsidRDefault="00C465BE" w:rsidP="00C465BE">
      <w:pPr>
        <w:spacing w:before="60" w:after="60" w:line="300" w:lineRule="exact"/>
        <w:jc w:val="both"/>
        <w:rPr>
          <w:rFonts w:ascii="Arial" w:hAnsi="Arial" w:cs="Arial"/>
          <w:sz w:val="22"/>
          <w:szCs w:val="22"/>
        </w:rPr>
      </w:pPr>
    </w:p>
    <w:p w:rsidR="00C465BE" w:rsidRDefault="00C465BE"/>
    <w:sectPr w:rsidR="00C465BE" w:rsidSect="008F4C1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418" w:bottom="1701" w:left="1418" w:header="1021" w:footer="10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1C" w:rsidRDefault="000E351C">
      <w:r>
        <w:separator/>
      </w:r>
    </w:p>
  </w:endnote>
  <w:endnote w:type="continuationSeparator" w:id="0">
    <w:p w:rsidR="000E351C" w:rsidRDefault="000E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1F" w:rsidRDefault="008F4C1F" w:rsidP="008F4C1F">
    <w:pPr>
      <w:pStyle w:val="Pta"/>
      <w:framePr w:wrap="around" w:vAnchor="text" w:hAnchor="margin" w:xAlign="center" w:y="1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>
      <w:rPr>
        <w:rStyle w:val="slostrany"/>
        <w:noProof/>
        <w:sz w:val="20"/>
        <w:szCs w:val="20"/>
      </w:rPr>
      <w:t>46</w:t>
    </w:r>
    <w:r>
      <w:rPr>
        <w:rStyle w:val="slostrany"/>
        <w:sz w:val="20"/>
        <w:szCs w:val="20"/>
      </w:rPr>
      <w:fldChar w:fldCharType="end"/>
    </w:r>
  </w:p>
  <w:p w:rsidR="008F4C1F" w:rsidRDefault="008F4C1F">
    <w:pPr>
      <w:pStyle w:val="Pta"/>
      <w:pBdr>
        <w:top w:val="single" w:sz="4" w:space="1" w:color="auto"/>
      </w:pBdr>
      <w:ind w:right="360"/>
      <w:jc w:val="left"/>
    </w:pPr>
    <w:r>
      <w:rPr>
        <w:i/>
        <w:sz w:val="20"/>
        <w:szCs w:val="20"/>
      </w:rPr>
      <w:t>Ministerstvo pôdohospodárstva SR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1F" w:rsidRPr="008E5264" w:rsidRDefault="008F4C1F" w:rsidP="008F4C1F">
    <w:pPr>
      <w:pStyle w:val="Pta"/>
      <w:framePr w:wrap="around" w:vAnchor="text" w:hAnchor="margin" w:xAlign="center" w:y="1"/>
      <w:rPr>
        <w:rStyle w:val="slostrany"/>
        <w:b/>
        <w:sz w:val="24"/>
        <w:szCs w:val="24"/>
      </w:rPr>
    </w:pPr>
    <w:r w:rsidRPr="008E5264">
      <w:rPr>
        <w:rStyle w:val="slostrany"/>
        <w:sz w:val="24"/>
        <w:szCs w:val="24"/>
      </w:rPr>
      <w:fldChar w:fldCharType="begin"/>
    </w:r>
    <w:r w:rsidRPr="008E5264">
      <w:rPr>
        <w:rStyle w:val="slostrany"/>
        <w:sz w:val="24"/>
        <w:szCs w:val="24"/>
      </w:rPr>
      <w:instrText xml:space="preserve">PAGE  </w:instrText>
    </w:r>
    <w:r w:rsidRPr="008E5264">
      <w:rPr>
        <w:rStyle w:val="slostrany"/>
        <w:sz w:val="24"/>
        <w:szCs w:val="24"/>
      </w:rPr>
      <w:fldChar w:fldCharType="separate"/>
    </w:r>
    <w:r w:rsidR="00850596">
      <w:rPr>
        <w:rStyle w:val="slostrany"/>
        <w:noProof/>
        <w:sz w:val="24"/>
        <w:szCs w:val="24"/>
      </w:rPr>
      <w:t>1</w:t>
    </w:r>
    <w:r w:rsidRPr="008E5264">
      <w:rPr>
        <w:rStyle w:val="slostrany"/>
        <w:sz w:val="24"/>
        <w:szCs w:val="24"/>
      </w:rPr>
      <w:fldChar w:fldCharType="end"/>
    </w:r>
  </w:p>
  <w:p w:rsidR="008F4C1F" w:rsidRPr="00105E24" w:rsidRDefault="008F4C1F" w:rsidP="008F4C1F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  <w:r>
      <w:rPr>
        <w:rStyle w:val="slostrany"/>
        <w:sz w:val="24"/>
        <w:szCs w:val="24"/>
      </w:rPr>
      <w:t xml:space="preserve"> </w:t>
    </w:r>
  </w:p>
  <w:p w:rsidR="008F4C1F" w:rsidRDefault="008F4C1F">
    <w:pPr>
      <w:pStyle w:val="Pta"/>
      <w:pBdr>
        <w:top w:val="single" w:sz="4" w:space="1" w:color="auto"/>
      </w:pBdr>
      <w:tabs>
        <w:tab w:val="clear" w:pos="9072"/>
        <w:tab w:val="right" w:pos="9000"/>
      </w:tabs>
      <w:ind w:right="360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Ministerstvo pôdohospodárstva SR </w:t>
    </w:r>
  </w:p>
  <w:p w:rsidR="008F4C1F" w:rsidRDefault="008F4C1F">
    <w:pPr>
      <w:pStyle w:val="Pta"/>
      <w:pBdr>
        <w:top w:val="single" w:sz="4" w:space="1" w:color="auto"/>
      </w:pBdr>
      <w:tabs>
        <w:tab w:val="clear" w:pos="9072"/>
        <w:tab w:val="right" w:pos="9000"/>
      </w:tabs>
      <w:ind w:right="360"/>
      <w:jc w:val="both"/>
      <w:rPr>
        <w:i/>
        <w:sz w:val="20"/>
        <w:szCs w:val="20"/>
      </w:rPr>
    </w:pPr>
    <w:r>
      <w:rPr>
        <w:i/>
        <w:sz w:val="20"/>
        <w:szCs w:val="20"/>
      </w:rPr>
      <w:t>Pôdohospodárka platobná agentúra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1C" w:rsidRDefault="000E351C">
      <w:r>
        <w:separator/>
      </w:r>
    </w:p>
  </w:footnote>
  <w:footnote w:type="continuationSeparator" w:id="0">
    <w:p w:rsidR="000E351C" w:rsidRDefault="000E351C">
      <w:r>
        <w:continuationSeparator/>
      </w:r>
    </w:p>
  </w:footnote>
  <w:footnote w:id="1">
    <w:p w:rsidR="00263B48" w:rsidRPr="00F71F2D" w:rsidRDefault="00263B48" w:rsidP="00263B48">
      <w:pPr>
        <w:jc w:val="both"/>
        <w:rPr>
          <w:bCs/>
          <w:i/>
          <w:color w:val="FF0000"/>
          <w:sz w:val="20"/>
          <w:szCs w:val="20"/>
        </w:rPr>
      </w:pPr>
      <w:r w:rsidRPr="00263B48">
        <w:rPr>
          <w:rStyle w:val="Odkaznapoznmkupodiarou"/>
          <w:sz w:val="18"/>
          <w:szCs w:val="18"/>
        </w:rPr>
        <w:footnoteRef/>
      </w:r>
      <w:r w:rsidRPr="00263B48">
        <w:rPr>
          <w:sz w:val="18"/>
          <w:szCs w:val="18"/>
        </w:rPr>
        <w:t xml:space="preserve"> </w:t>
      </w:r>
      <w:r w:rsidRPr="00F71F2D">
        <w:rPr>
          <w:bCs/>
          <w:i/>
          <w:color w:val="FF0000"/>
          <w:sz w:val="20"/>
          <w:szCs w:val="20"/>
        </w:rPr>
        <w:t xml:space="preserve">Pre jednoznačnosť a transparentnosť preplácania vynaložených výdavkov spresňujeme zoznam propagačných materiálov a propagačných predmetov, ktoré možno považovať za oprávnené: </w:t>
      </w:r>
    </w:p>
    <w:p w:rsidR="00263B48" w:rsidRPr="00F71F2D" w:rsidRDefault="00263B48" w:rsidP="00263B48">
      <w:pPr>
        <w:numPr>
          <w:ilvl w:val="1"/>
          <w:numId w:val="5"/>
        </w:numPr>
        <w:tabs>
          <w:tab w:val="num" w:pos="1420"/>
        </w:tabs>
        <w:ind w:left="1420" w:hanging="340"/>
        <w:jc w:val="both"/>
        <w:rPr>
          <w:bCs/>
          <w:i/>
          <w:color w:val="FF0000"/>
          <w:sz w:val="20"/>
          <w:szCs w:val="20"/>
        </w:rPr>
      </w:pPr>
      <w:r w:rsidRPr="00F71F2D">
        <w:rPr>
          <w:bCs/>
          <w:i/>
          <w:color w:val="FF0000"/>
          <w:sz w:val="20"/>
          <w:szCs w:val="20"/>
        </w:rPr>
        <w:t xml:space="preserve">propagačné materiály (tlačené, DVD a CD nosiče)  </w:t>
      </w:r>
    </w:p>
    <w:p w:rsidR="00263B48" w:rsidRPr="00F71F2D" w:rsidRDefault="00263B48" w:rsidP="00263B48">
      <w:pPr>
        <w:numPr>
          <w:ilvl w:val="1"/>
          <w:numId w:val="5"/>
        </w:numPr>
        <w:tabs>
          <w:tab w:val="num" w:pos="1420"/>
        </w:tabs>
        <w:ind w:left="1420" w:hanging="340"/>
        <w:jc w:val="both"/>
        <w:rPr>
          <w:bCs/>
          <w:i/>
          <w:color w:val="FF0000"/>
          <w:sz w:val="20"/>
          <w:szCs w:val="20"/>
        </w:rPr>
      </w:pPr>
      <w:r w:rsidRPr="00F71F2D">
        <w:rPr>
          <w:bCs/>
          <w:i/>
          <w:color w:val="FF0000"/>
          <w:sz w:val="20"/>
          <w:szCs w:val="20"/>
        </w:rPr>
        <w:t>propagačné predmety (PE taška, konferenčný folder, zložka s klopou – obal na písomnosti, blok, pero, ceruzka, USB kľúč a diár).</w:t>
      </w:r>
    </w:p>
    <w:p w:rsidR="00000000" w:rsidRDefault="00263B48" w:rsidP="00263B48">
      <w:pPr>
        <w:jc w:val="both"/>
      </w:pPr>
      <w:r w:rsidRPr="00F71F2D">
        <w:rPr>
          <w:i/>
          <w:color w:val="FF0000"/>
          <w:sz w:val="20"/>
          <w:szCs w:val="20"/>
        </w:rPr>
        <w:t>Za oprávnené výdavky sa uznávajú  len výdavky na taxatívne vymenované propagačné predmety a materiály,  označené logom PRV SR 2007 – 2013</w:t>
      </w:r>
      <w:r w:rsidR="00061963" w:rsidRPr="00F71F2D">
        <w:rPr>
          <w:i/>
          <w:color w:val="FF0000"/>
          <w:sz w:val="20"/>
          <w:szCs w:val="20"/>
        </w:rPr>
        <w:t xml:space="preserve"> a ostatné znaky správnej publicity v zmysle nariadenia Komisie (ES) 1974/2006</w:t>
      </w:r>
      <w:r w:rsidRPr="00F71F2D">
        <w:rPr>
          <w:i/>
          <w:color w:val="FF0000"/>
          <w:sz w:val="20"/>
          <w:szCs w:val="20"/>
        </w:rPr>
        <w:t>.  Výdavky na ostatné propagačné materiály a predmety sa považujú za neoprávnené výdavky, pretože priamo nesúvisia s predmetným vzdelávacím a informačným projektom.</w:t>
      </w:r>
    </w:p>
  </w:footnote>
  <w:footnote w:id="2">
    <w:p w:rsidR="00000000" w:rsidRDefault="00C465BE" w:rsidP="00C465B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Subjekty s právnou subjektivitou a oficiálne zaregistrovaným sídlom na území Slovenskej republiky</w:t>
      </w:r>
      <w:r w:rsidRPr="00CB61F3">
        <w:t>.</w:t>
      </w:r>
    </w:p>
  </w:footnote>
  <w:footnote w:id="3">
    <w:p w:rsidR="00000000" w:rsidRDefault="00C465BE" w:rsidP="00C465BE">
      <w:pPr>
        <w:pStyle w:val="Textpoznmkypodiarou"/>
        <w:ind w:left="180" w:hanging="180"/>
        <w:jc w:val="both"/>
      </w:pPr>
      <w:r w:rsidRPr="00062439">
        <w:rPr>
          <w:rStyle w:val="Odkaznapoznmkupodiarou"/>
        </w:rPr>
        <w:footnoteRef/>
      </w:r>
      <w:r w:rsidRPr="00062439">
        <w:t>Subjekty s právnou subjektivitou a oficiálne zaregistrovaným sídlom/miestom podnikania na území Slovenskej republiky.</w:t>
      </w:r>
    </w:p>
  </w:footnote>
  <w:footnote w:id="4">
    <w:p w:rsidR="00000000" w:rsidRDefault="00C465BE" w:rsidP="00C465BE">
      <w:pPr>
        <w:pStyle w:val="Textpoznmkypodiarou"/>
        <w:jc w:val="both"/>
      </w:pPr>
      <w:del w:id="11" w:author="ingrid.kocianova" w:date="2010-01-19T10:04:00Z">
        <w:r w:rsidRPr="00062439" w:rsidDel="00AC5F8B">
          <w:rPr>
            <w:rStyle w:val="Odkaznapoznmkupodiarou"/>
          </w:rPr>
          <w:footnoteRef/>
        </w:r>
        <w:r w:rsidRPr="00062439" w:rsidDel="00AC5F8B">
          <w:delText xml:space="preserve">Pozri kapitolu </w:delText>
        </w:r>
        <w:r w:rsidDel="00AC5F8B">
          <w:delText>15</w:delText>
        </w:r>
        <w:r w:rsidRPr="00062439" w:rsidDel="00AC5F8B">
          <w:delText>. Výklad pojmov.</w:delText>
        </w:r>
      </w:del>
      <w:r w:rsidRPr="006373A9">
        <w:t xml:space="preserve"> </w:t>
      </w:r>
      <w:r w:rsidRPr="00EC6DFC">
        <w:t xml:space="preserve"> </w:t>
      </w:r>
    </w:p>
  </w:footnote>
  <w:footnote w:id="5">
    <w:p w:rsidR="00000000" w:rsidRDefault="00C465BE" w:rsidP="00C465BE">
      <w:pPr>
        <w:pStyle w:val="Textpoznmkypodiarou"/>
        <w:ind w:left="180" w:hanging="180"/>
        <w:jc w:val="both"/>
      </w:pPr>
      <w:r>
        <w:rPr>
          <w:rStyle w:val="Odkaznapoznmkupodiarou"/>
        </w:rPr>
        <w:footnoteRef/>
      </w:r>
      <w:r>
        <w:t>Subjekty s právnou subjektivitou a oficiálne zaregistrovaným miestom podnikania na území Slovenskej republiky</w:t>
      </w:r>
      <w:r w:rsidRPr="00CB61F3">
        <w:t>.</w:t>
      </w:r>
    </w:p>
  </w:footnote>
  <w:footnote w:id="6">
    <w:p w:rsidR="00000000" w:rsidRDefault="00C465BE" w:rsidP="00C465BE">
      <w:pPr>
        <w:pStyle w:val="Textpoznmkypodiarou"/>
        <w:ind w:left="180" w:hanging="180"/>
        <w:jc w:val="both"/>
      </w:pPr>
      <w:r>
        <w:rPr>
          <w:rStyle w:val="Odkaznapoznmkupodiarou"/>
        </w:rPr>
        <w:footnoteRef/>
      </w:r>
      <w:r>
        <w:t xml:space="preserve"> Subjekty s právnou subjektivitou a oficiálne zaregistrovaným sídlom na území Slovenskej republiky</w:t>
      </w:r>
      <w:r w:rsidRPr="00CB61F3">
        <w:t>.</w:t>
      </w:r>
    </w:p>
  </w:footnote>
  <w:footnote w:id="7">
    <w:p w:rsidR="00000000" w:rsidRDefault="00C465BE" w:rsidP="00C465BE">
      <w:pPr>
        <w:pStyle w:val="Textpoznmkypodiarou"/>
        <w:ind w:left="180" w:hanging="180"/>
        <w:jc w:val="both"/>
      </w:pPr>
      <w:r>
        <w:rPr>
          <w:rStyle w:val="Odkaznapoznmkupodiarou"/>
        </w:rPr>
        <w:footnoteRef/>
      </w:r>
      <w:r>
        <w:t xml:space="preserve"> </w:t>
      </w:r>
      <w:r w:rsidRPr="006373A9">
        <w:t xml:space="preserve">Napr. v prípade rekonštrukcie a modernizácie obecných stavieb žiadateľ uvedené stavby ani ich časti nemôže prenajímať na podnikateľské účely.  </w:t>
      </w:r>
    </w:p>
  </w:footnote>
  <w:footnote w:id="8">
    <w:p w:rsidR="00000000" w:rsidRDefault="00C465BE" w:rsidP="00C465BE">
      <w:pPr>
        <w:pStyle w:val="Textpoznmkypodiarou"/>
        <w:ind w:left="180" w:hanging="180"/>
        <w:jc w:val="both"/>
      </w:pPr>
      <w:r w:rsidRPr="007908D1">
        <w:rPr>
          <w:rStyle w:val="Odkaznapoznmkupodiarou"/>
          <w:rFonts w:ascii="Arial" w:hAnsi="Arial" w:cs="Arial"/>
          <w:sz w:val="18"/>
          <w:szCs w:val="18"/>
        </w:rPr>
        <w:footnoteRef/>
      </w:r>
      <w:r w:rsidRPr="007908D1">
        <w:rPr>
          <w:rFonts w:ascii="Arial" w:hAnsi="Arial" w:cs="Arial"/>
          <w:sz w:val="18"/>
          <w:szCs w:val="18"/>
        </w:rPr>
        <w:t xml:space="preserve"> </w:t>
      </w:r>
      <w:r w:rsidRPr="002911A4">
        <w:rPr>
          <w:color w:val="000000"/>
          <w:sz w:val="18"/>
          <w:szCs w:val="18"/>
        </w:rPr>
        <w:t>Obec môže byť súčasťou MAS, ale nemôže byť konečným prijímateľom – predkladateľom projektu, avšak konečný prijímateľ – predkladateľ projektu z tejto obce môže predkladať ŽoNFP v rámci implementácie stratégie).</w:t>
      </w:r>
    </w:p>
  </w:footnote>
  <w:footnote w:id="9">
    <w:p w:rsidR="00000000" w:rsidRDefault="00C465BE" w:rsidP="00C465BE">
      <w:pPr>
        <w:pStyle w:val="Textpoznmkypodiarou"/>
        <w:ind w:left="180" w:hanging="180"/>
        <w:jc w:val="both"/>
      </w:pPr>
      <w:r w:rsidRPr="00256A60">
        <w:rPr>
          <w:rStyle w:val="Odkaznapoznmkupodiarou"/>
          <w:sz w:val="18"/>
          <w:szCs w:val="18"/>
        </w:rPr>
        <w:footnoteRef/>
      </w:r>
      <w:r w:rsidRPr="00256A60">
        <w:rPr>
          <w:color w:val="0000FF"/>
          <w:sz w:val="18"/>
          <w:szCs w:val="18"/>
        </w:rPr>
        <w:t xml:space="preserve"> </w:t>
      </w:r>
      <w:r w:rsidRPr="00256A60">
        <w:rPr>
          <w:color w:val="000000"/>
          <w:sz w:val="18"/>
          <w:szCs w:val="18"/>
        </w:rPr>
        <w:t>Obec môže byť súčasťou MAS, ale nemôže byť konečným prijímateľom – predkladateľom projektu, avšak konečný  prijímateľ – predkladateľ projektu  z tejto obce môže predkladať ŽoNFP v rámci implementácie stratégie).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1F" w:rsidRDefault="008F4C1F">
    <w:pPr>
      <w:pStyle w:val="Hlavika"/>
      <w:pBdr>
        <w:bottom w:val="single" w:sz="4" w:space="1" w:color="auto"/>
      </w:pBdr>
      <w:rPr>
        <w:sz w:val="20"/>
        <w:szCs w:val="20"/>
      </w:rPr>
    </w:pPr>
    <w:r>
      <w:rPr>
        <w:i/>
        <w:sz w:val="20"/>
        <w:szCs w:val="20"/>
      </w:rPr>
      <w:t xml:space="preserve">Program rozvoja vidieka SR 2007 – 2013                                                                                                 </w:t>
    </w:r>
    <w:r>
      <w:rPr>
        <w:b/>
        <w:sz w:val="20"/>
        <w:szCs w:val="20"/>
      </w:rPr>
      <w:t>Kapitola 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1F" w:rsidRPr="00FF0F49" w:rsidRDefault="008F4C1F" w:rsidP="008F4C1F">
    <w:pPr>
      <w:pStyle w:val="Hlavika"/>
      <w:jc w:val="both"/>
      <w:rPr>
        <w:b/>
        <w:i/>
        <w:sz w:val="20"/>
        <w:szCs w:val="20"/>
      </w:rPr>
    </w:pPr>
    <w:r w:rsidRPr="00AB6BE1">
      <w:rPr>
        <w:b/>
        <w:i/>
        <w:sz w:val="20"/>
        <w:szCs w:val="20"/>
      </w:rPr>
      <w:t xml:space="preserve"> </w:t>
    </w:r>
    <w:r w:rsidRPr="00FF0F49">
      <w:rPr>
        <w:b/>
        <w:i/>
        <w:sz w:val="20"/>
        <w:szCs w:val="20"/>
      </w:rPr>
      <w:t xml:space="preserve">Usmernenie pre administráciu osi 4 Leader </w:t>
    </w:r>
  </w:p>
  <w:p w:rsidR="008F4C1F" w:rsidRPr="00DC45FD" w:rsidRDefault="008F4C1F" w:rsidP="008F4C1F">
    <w:pPr>
      <w:pStyle w:val="Hlavika"/>
      <w:jc w:val="both"/>
      <w:rPr>
        <w:i/>
        <w:sz w:val="20"/>
        <w:szCs w:val="20"/>
      </w:rPr>
    </w:pPr>
    <w:r w:rsidRPr="00FF0F49">
      <w:rPr>
        <w:b/>
        <w:i/>
        <w:sz w:val="20"/>
        <w:szCs w:val="20"/>
      </w:rPr>
      <w:t xml:space="preserve">z Programu rozvoja vidieka SR 2007 – 2013  </w:t>
    </w:r>
    <w:r>
      <w:rPr>
        <w:i/>
        <w:sz w:val="20"/>
        <w:szCs w:val="20"/>
      </w:rPr>
      <w:t xml:space="preserve">                                                                                     </w:t>
    </w:r>
    <w:r w:rsidRPr="008E5264">
      <w:rPr>
        <w:b/>
        <w:i/>
        <w:sz w:val="20"/>
        <w:szCs w:val="20"/>
      </w:rPr>
      <w:t xml:space="preserve">                                                                                   </w:t>
    </w:r>
  </w:p>
  <w:p w:rsidR="008F4C1F" w:rsidRDefault="008F4C1F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C4"/>
    <w:multiLevelType w:val="hybridMultilevel"/>
    <w:tmpl w:val="0636A20A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32958B3"/>
    <w:multiLevelType w:val="hybridMultilevel"/>
    <w:tmpl w:val="2F30B700"/>
    <w:lvl w:ilvl="0" w:tplc="282EB05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1209"/>
    <w:multiLevelType w:val="hybridMultilevel"/>
    <w:tmpl w:val="446E9DDC"/>
    <w:lvl w:ilvl="0" w:tplc="6ED8B4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5007"/>
    <w:multiLevelType w:val="hybridMultilevel"/>
    <w:tmpl w:val="EF485B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6E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F1D4C"/>
    <w:multiLevelType w:val="hybridMultilevel"/>
    <w:tmpl w:val="6C14D20C"/>
    <w:lvl w:ilvl="0" w:tplc="282EB05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85A30"/>
    <w:multiLevelType w:val="hybridMultilevel"/>
    <w:tmpl w:val="4D3414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8606B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7C03E3"/>
    <w:multiLevelType w:val="hybridMultilevel"/>
    <w:tmpl w:val="9C7017C4"/>
    <w:lvl w:ilvl="0" w:tplc="282EB05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7555"/>
    <w:multiLevelType w:val="hybridMultilevel"/>
    <w:tmpl w:val="DCEC0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8C0248"/>
    <w:multiLevelType w:val="hybridMultilevel"/>
    <w:tmpl w:val="680E6AEE"/>
    <w:lvl w:ilvl="0" w:tplc="C6402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abstractNum w:abstractNumId="9" w15:restartNumberingAfterBreak="0">
    <w:nsid w:val="11FF27E8"/>
    <w:multiLevelType w:val="multilevel"/>
    <w:tmpl w:val="9C6A284E"/>
    <w:lvl w:ilvl="0">
      <w:start w:val="1"/>
      <w:numFmt w:val="decimal"/>
      <w:pStyle w:val="Nadpis1"/>
      <w:lvlText w:val="%1"/>
      <w:lvlJc w:val="left"/>
      <w:pPr>
        <w:tabs>
          <w:tab w:val="num" w:pos="8886"/>
        </w:tabs>
        <w:ind w:left="12912" w:hanging="3912"/>
      </w:pPr>
      <w:rPr>
        <w:rFonts w:cs="Times New Roman" w:hint="default"/>
      </w:rPr>
    </w:lvl>
    <w:lvl w:ilvl="1">
      <w:start w:val="1"/>
      <w:numFmt w:val="decimal"/>
      <w:pStyle w:val="Nadpis2"/>
      <w:lvlText w:val="%1.3"/>
      <w:lvlJc w:val="left"/>
      <w:pPr>
        <w:tabs>
          <w:tab w:val="num" w:pos="9105"/>
        </w:tabs>
        <w:ind w:left="9107" w:firstLine="329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100"/>
        </w:tabs>
        <w:ind w:left="810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580"/>
        </w:tabs>
        <w:ind w:left="9580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724"/>
        </w:tabs>
        <w:ind w:left="9724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9868"/>
        </w:tabs>
        <w:ind w:left="9868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012"/>
        </w:tabs>
        <w:ind w:left="10012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0156"/>
        </w:tabs>
        <w:ind w:left="10156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0300"/>
        </w:tabs>
        <w:ind w:left="10300" w:hanging="1584"/>
      </w:pPr>
      <w:rPr>
        <w:rFonts w:cs="Times New Roman" w:hint="default"/>
      </w:rPr>
    </w:lvl>
  </w:abstractNum>
  <w:abstractNum w:abstractNumId="10" w15:restartNumberingAfterBreak="0">
    <w:nsid w:val="1270042A"/>
    <w:multiLevelType w:val="singleLevel"/>
    <w:tmpl w:val="041B000B"/>
    <w:lvl w:ilvl="0">
      <w:start w:val="1"/>
      <w:numFmt w:val="bullet"/>
      <w:pStyle w:val="Defaul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324051C"/>
    <w:multiLevelType w:val="hybridMultilevel"/>
    <w:tmpl w:val="B906CC1E"/>
    <w:lvl w:ilvl="0" w:tplc="AA065A1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24"/>
        <w:szCs w:val="24"/>
      </w:rPr>
    </w:lvl>
    <w:lvl w:ilvl="1" w:tplc="E3802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5E826D2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666AAB8">
      <w:start w:val="15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CA0947"/>
    <w:multiLevelType w:val="hybridMultilevel"/>
    <w:tmpl w:val="2BD25D6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9835BA"/>
    <w:multiLevelType w:val="hybridMultilevel"/>
    <w:tmpl w:val="98D8463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1F565228"/>
    <w:multiLevelType w:val="hybridMultilevel"/>
    <w:tmpl w:val="650E49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C1EB8"/>
    <w:multiLevelType w:val="hybridMultilevel"/>
    <w:tmpl w:val="4DF891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B6F4B"/>
    <w:multiLevelType w:val="hybridMultilevel"/>
    <w:tmpl w:val="F1C48D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FC1C0C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  <w:u w:val="single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EC3427"/>
    <w:multiLevelType w:val="hybridMultilevel"/>
    <w:tmpl w:val="DDEA0102"/>
    <w:lvl w:ilvl="0" w:tplc="587A9BEC">
      <w:start w:val="6"/>
      <w:numFmt w:val="decimal"/>
      <w:lvlText w:val="%1."/>
      <w:lvlJc w:val="left"/>
      <w:pPr>
        <w:tabs>
          <w:tab w:val="num" w:pos="3907"/>
        </w:tabs>
        <w:ind w:left="39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8" w15:restartNumberingAfterBreak="0">
    <w:nsid w:val="21C12FD4"/>
    <w:multiLevelType w:val="hybridMultilevel"/>
    <w:tmpl w:val="41DC2A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67E1E"/>
    <w:multiLevelType w:val="hybridMultilevel"/>
    <w:tmpl w:val="DFE28466"/>
    <w:lvl w:ilvl="0" w:tplc="53D20E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876B1"/>
    <w:multiLevelType w:val="hybridMultilevel"/>
    <w:tmpl w:val="1336750A"/>
    <w:lvl w:ilvl="0" w:tplc="358EDE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6AA6DF2">
      <w:numFmt w:val="bullet"/>
      <w:lvlText w:val="-"/>
      <w:lvlJc w:val="left"/>
      <w:pPr>
        <w:tabs>
          <w:tab w:val="num" w:pos="-545"/>
        </w:tabs>
        <w:ind w:left="-545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5"/>
        </w:tabs>
        <w:ind w:left="17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180"/>
      </w:pPr>
      <w:rPr>
        <w:rFonts w:cs="Times New Roman"/>
      </w:rPr>
    </w:lvl>
  </w:abstractNum>
  <w:abstractNum w:abstractNumId="21" w15:restartNumberingAfterBreak="0">
    <w:nsid w:val="27C4392E"/>
    <w:multiLevelType w:val="hybridMultilevel"/>
    <w:tmpl w:val="B1F8F49C"/>
    <w:lvl w:ilvl="0" w:tplc="9F4481C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733BC"/>
    <w:multiLevelType w:val="hybridMultilevel"/>
    <w:tmpl w:val="BC1C03A0"/>
    <w:lvl w:ilvl="0" w:tplc="92789B9C">
      <w:start w:val="6"/>
      <w:numFmt w:val="decimal"/>
      <w:lvlText w:val="%1."/>
      <w:lvlJc w:val="left"/>
      <w:pPr>
        <w:tabs>
          <w:tab w:val="num" w:pos="3907"/>
        </w:tabs>
        <w:ind w:left="3907" w:hanging="360"/>
      </w:pPr>
      <w:rPr>
        <w:rFonts w:cs="Times New Roman" w:hint="default"/>
      </w:rPr>
    </w:lvl>
    <w:lvl w:ilvl="1" w:tplc="A7DC3F40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3" w15:restartNumberingAfterBreak="0">
    <w:nsid w:val="3386634D"/>
    <w:multiLevelType w:val="hybridMultilevel"/>
    <w:tmpl w:val="03B82DB0"/>
    <w:lvl w:ilvl="0" w:tplc="5434E0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A7DC3F40">
      <w:start w:val="3"/>
      <w:numFmt w:val="bullet"/>
      <w:lvlText w:val=""/>
      <w:lvlJc w:val="left"/>
      <w:pPr>
        <w:tabs>
          <w:tab w:val="num" w:pos="453"/>
        </w:tabs>
        <w:ind w:left="340" w:hanging="170"/>
      </w:pPr>
      <w:rPr>
        <w:rFonts w:ascii="Symbol" w:hAnsi="Symbol" w:hint="default"/>
      </w:rPr>
    </w:lvl>
    <w:lvl w:ilvl="2" w:tplc="041B0005"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  <w:rPr>
        <w:rFonts w:cs="Times New Roman"/>
      </w:rPr>
    </w:lvl>
  </w:abstractNum>
  <w:abstractNum w:abstractNumId="24" w15:restartNumberingAfterBreak="0">
    <w:nsid w:val="3498639E"/>
    <w:multiLevelType w:val="hybridMultilevel"/>
    <w:tmpl w:val="E676F1FA"/>
    <w:lvl w:ilvl="0" w:tplc="FABE0DD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color w:val="auto"/>
      </w:rPr>
    </w:lvl>
    <w:lvl w:ilvl="1" w:tplc="A7DC3F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017BA"/>
    <w:multiLevelType w:val="hybridMultilevel"/>
    <w:tmpl w:val="E4B816EC"/>
    <w:lvl w:ilvl="0" w:tplc="282EB0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D45CB"/>
    <w:multiLevelType w:val="hybridMultilevel"/>
    <w:tmpl w:val="949CC4EE"/>
    <w:lvl w:ilvl="0" w:tplc="3C120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2B3D7F"/>
    <w:multiLevelType w:val="hybridMultilevel"/>
    <w:tmpl w:val="A55404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C84E8C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A9685F"/>
    <w:multiLevelType w:val="multilevel"/>
    <w:tmpl w:val="3070842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5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9275039"/>
    <w:multiLevelType w:val="hybridMultilevel"/>
    <w:tmpl w:val="AC4211D8"/>
    <w:lvl w:ilvl="0" w:tplc="041B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E64F5D"/>
    <w:multiLevelType w:val="hybridMultilevel"/>
    <w:tmpl w:val="F59ABD8C"/>
    <w:lvl w:ilvl="0" w:tplc="458808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2D67D0"/>
    <w:multiLevelType w:val="hybridMultilevel"/>
    <w:tmpl w:val="CA48BEE4"/>
    <w:lvl w:ilvl="0" w:tplc="61C66F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7DC3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594E22"/>
    <w:multiLevelType w:val="hybridMultilevel"/>
    <w:tmpl w:val="BCEE8988"/>
    <w:lvl w:ilvl="0" w:tplc="6ED8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08745E3"/>
    <w:multiLevelType w:val="hybridMultilevel"/>
    <w:tmpl w:val="A558C258"/>
    <w:lvl w:ilvl="0" w:tplc="358EDE5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8A37D5"/>
    <w:multiLevelType w:val="hybridMultilevel"/>
    <w:tmpl w:val="CB24D5E6"/>
    <w:lvl w:ilvl="0" w:tplc="6ED8B4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33630D4"/>
    <w:multiLevelType w:val="hybridMultilevel"/>
    <w:tmpl w:val="D884DEE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46C35A2"/>
    <w:multiLevelType w:val="hybridMultilevel"/>
    <w:tmpl w:val="7012D4D0"/>
    <w:lvl w:ilvl="0" w:tplc="37DC744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A7DC3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59E02B9"/>
    <w:multiLevelType w:val="hybridMultilevel"/>
    <w:tmpl w:val="9B3819D0"/>
    <w:lvl w:ilvl="0" w:tplc="08BEC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8"/>
      <w:numFmt w:val="decimal"/>
      <w:lvlText w:val="%2."/>
      <w:lvlJc w:val="left"/>
      <w:pPr>
        <w:tabs>
          <w:tab w:val="num" w:pos="1193"/>
        </w:tabs>
        <w:ind w:left="1193" w:hanging="34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abstractNum w:abstractNumId="38" w15:restartNumberingAfterBreak="0">
    <w:nsid w:val="45BA238E"/>
    <w:multiLevelType w:val="hybridMultilevel"/>
    <w:tmpl w:val="19C6223E"/>
    <w:lvl w:ilvl="0" w:tplc="0A26C1D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1C3A3B"/>
    <w:multiLevelType w:val="hybridMultilevel"/>
    <w:tmpl w:val="C86C8B2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171E0C"/>
    <w:multiLevelType w:val="hybridMultilevel"/>
    <w:tmpl w:val="D5EC726C"/>
    <w:lvl w:ilvl="0" w:tplc="6ED8B468">
      <w:start w:val="3"/>
      <w:numFmt w:val="bullet"/>
      <w:lvlText w:val=""/>
      <w:lvlJc w:val="left"/>
      <w:pPr>
        <w:tabs>
          <w:tab w:val="num" w:pos="283"/>
        </w:tabs>
        <w:ind w:left="170" w:hanging="17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4E0E3D94"/>
    <w:multiLevelType w:val="hybridMultilevel"/>
    <w:tmpl w:val="08B20F90"/>
    <w:lvl w:ilvl="0" w:tplc="63B8E8F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B768F2"/>
    <w:multiLevelType w:val="multilevel"/>
    <w:tmpl w:val="BA06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54730436"/>
    <w:multiLevelType w:val="hybridMultilevel"/>
    <w:tmpl w:val="7256E498"/>
    <w:lvl w:ilvl="0" w:tplc="E346968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7DC3F40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2" w:tplc="041B0005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3" w:tplc="041B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5" w15:restartNumberingAfterBreak="0">
    <w:nsid w:val="555850E5"/>
    <w:multiLevelType w:val="hybridMultilevel"/>
    <w:tmpl w:val="69A0925C"/>
    <w:lvl w:ilvl="0" w:tplc="041B000F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  <w:color w:val="auto"/>
      </w:rPr>
    </w:lvl>
    <w:lvl w:ilvl="1" w:tplc="8B302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E28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87F64"/>
    <w:multiLevelType w:val="hybridMultilevel"/>
    <w:tmpl w:val="FFA608F6"/>
    <w:lvl w:ilvl="0" w:tplc="041B000F">
      <w:start w:val="6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F4D8B9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EC0EC8">
      <w:start w:val="5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3" w:tplc="DC569078">
      <w:start w:val="6"/>
      <w:numFmt w:val="lowerLetter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4" w:tplc="041B0019">
      <w:start w:val="9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97D5FA0"/>
    <w:multiLevelType w:val="hybridMultilevel"/>
    <w:tmpl w:val="2A009F4A"/>
    <w:lvl w:ilvl="0" w:tplc="282EB05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B0003">
      <w:start w:val="1"/>
      <w:numFmt w:val="lowerLetter"/>
      <w:lvlText w:val="%2."/>
      <w:lvlJc w:val="left"/>
      <w:pPr>
        <w:tabs>
          <w:tab w:val="num" w:pos="587"/>
        </w:tabs>
        <w:ind w:left="587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1307"/>
        </w:tabs>
        <w:ind w:left="1307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  <w:rPr>
        <w:rFonts w:cs="Times New Roman"/>
      </w:rPr>
    </w:lvl>
  </w:abstractNum>
  <w:abstractNum w:abstractNumId="48" w15:restartNumberingAfterBreak="0">
    <w:nsid w:val="5D635CDA"/>
    <w:multiLevelType w:val="hybridMultilevel"/>
    <w:tmpl w:val="C008A5D8"/>
    <w:lvl w:ilvl="0" w:tplc="CB98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DC3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FB01F00"/>
    <w:multiLevelType w:val="multilevel"/>
    <w:tmpl w:val="0B98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0584D55"/>
    <w:multiLevelType w:val="hybridMultilevel"/>
    <w:tmpl w:val="0B6EDEB6"/>
    <w:lvl w:ilvl="0" w:tplc="5E82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DC3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1113EC"/>
    <w:multiLevelType w:val="hybridMultilevel"/>
    <w:tmpl w:val="CF4AE808"/>
    <w:lvl w:ilvl="0" w:tplc="041B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260913"/>
    <w:multiLevelType w:val="hybridMultilevel"/>
    <w:tmpl w:val="9CACE67A"/>
    <w:lvl w:ilvl="0" w:tplc="041B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661E5075"/>
    <w:multiLevelType w:val="hybridMultilevel"/>
    <w:tmpl w:val="AAB20FDC"/>
    <w:lvl w:ilvl="0" w:tplc="87EA93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7DC3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83AEB"/>
    <w:multiLevelType w:val="hybridMultilevel"/>
    <w:tmpl w:val="985A4C98"/>
    <w:lvl w:ilvl="0" w:tplc="6ED8B4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E295F13"/>
    <w:multiLevelType w:val="hybridMultilevel"/>
    <w:tmpl w:val="60B6B486"/>
    <w:lvl w:ilvl="0" w:tplc="5C72F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0F6836"/>
    <w:multiLevelType w:val="hybridMultilevel"/>
    <w:tmpl w:val="747071AC"/>
    <w:lvl w:ilvl="0" w:tplc="43A2F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B0003">
      <w:start w:val="3"/>
      <w:numFmt w:val="bullet"/>
      <w:lvlText w:val=""/>
      <w:lvlJc w:val="left"/>
      <w:pPr>
        <w:tabs>
          <w:tab w:val="num" w:pos="1003"/>
        </w:tabs>
        <w:ind w:left="890" w:hanging="170"/>
      </w:pPr>
      <w:rPr>
        <w:rFonts w:ascii="Symbol" w:hAnsi="Symbol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6FE44CE1"/>
    <w:multiLevelType w:val="hybridMultilevel"/>
    <w:tmpl w:val="3B8E03A8"/>
    <w:lvl w:ilvl="0" w:tplc="B99AF3D6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63B8E8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955979"/>
    <w:multiLevelType w:val="hybridMultilevel"/>
    <w:tmpl w:val="7C80A730"/>
    <w:lvl w:ilvl="0" w:tplc="56CEA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C3F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3412D0"/>
    <w:multiLevelType w:val="hybridMultilevel"/>
    <w:tmpl w:val="BBB82090"/>
    <w:lvl w:ilvl="0" w:tplc="D9922E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EC0D56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0" w15:restartNumberingAfterBreak="0">
    <w:nsid w:val="7C7D1332"/>
    <w:multiLevelType w:val="hybridMultilevel"/>
    <w:tmpl w:val="83AE2800"/>
    <w:lvl w:ilvl="0" w:tplc="45880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A21B03"/>
    <w:multiLevelType w:val="hybridMultilevel"/>
    <w:tmpl w:val="EB2221B4"/>
    <w:lvl w:ilvl="0" w:tplc="041B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A51FF9"/>
    <w:multiLevelType w:val="multilevel"/>
    <w:tmpl w:val="BA06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D1C7DE5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DF908E5"/>
    <w:multiLevelType w:val="hybridMultilevel"/>
    <w:tmpl w:val="C9682AFE"/>
    <w:lvl w:ilvl="0" w:tplc="67C0AF7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A7DC3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F05258E"/>
    <w:multiLevelType w:val="hybridMultilevel"/>
    <w:tmpl w:val="C6C056A0"/>
    <w:lvl w:ilvl="0" w:tplc="A96C194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4"/>
  </w:num>
  <w:num w:numId="3">
    <w:abstractNumId w:val="19"/>
  </w:num>
  <w:num w:numId="4">
    <w:abstractNumId w:val="10"/>
  </w:num>
  <w:num w:numId="5">
    <w:abstractNumId w:val="25"/>
  </w:num>
  <w:num w:numId="6">
    <w:abstractNumId w:val="27"/>
  </w:num>
  <w:num w:numId="7">
    <w:abstractNumId w:val="40"/>
  </w:num>
  <w:num w:numId="8">
    <w:abstractNumId w:val="58"/>
  </w:num>
  <w:num w:numId="9">
    <w:abstractNumId w:val="7"/>
  </w:num>
  <w:num w:numId="10">
    <w:abstractNumId w:val="8"/>
  </w:num>
  <w:num w:numId="11">
    <w:abstractNumId w:val="47"/>
  </w:num>
  <w:num w:numId="12">
    <w:abstractNumId w:val="39"/>
  </w:num>
  <w:num w:numId="13">
    <w:abstractNumId w:val="62"/>
  </w:num>
  <w:num w:numId="14">
    <w:abstractNumId w:val="55"/>
  </w:num>
  <w:num w:numId="15">
    <w:abstractNumId w:val="29"/>
  </w:num>
  <w:num w:numId="16">
    <w:abstractNumId w:val="14"/>
  </w:num>
  <w:num w:numId="17">
    <w:abstractNumId w:val="20"/>
  </w:num>
  <w:num w:numId="18">
    <w:abstractNumId w:val="3"/>
  </w:num>
  <w:num w:numId="19">
    <w:abstractNumId w:val="60"/>
  </w:num>
  <w:num w:numId="20">
    <w:abstractNumId w:val="18"/>
  </w:num>
  <w:num w:numId="21">
    <w:abstractNumId w:val="44"/>
  </w:num>
  <w:num w:numId="22">
    <w:abstractNumId w:val="23"/>
  </w:num>
  <w:num w:numId="23">
    <w:abstractNumId w:val="34"/>
  </w:num>
  <w:num w:numId="24">
    <w:abstractNumId w:val="36"/>
  </w:num>
  <w:num w:numId="25">
    <w:abstractNumId w:val="42"/>
  </w:num>
  <w:num w:numId="26">
    <w:abstractNumId w:val="37"/>
  </w:num>
  <w:num w:numId="27">
    <w:abstractNumId w:val="26"/>
  </w:num>
  <w:num w:numId="28">
    <w:abstractNumId w:val="11"/>
  </w:num>
  <w:num w:numId="29">
    <w:abstractNumId w:val="21"/>
  </w:num>
  <w:num w:numId="30">
    <w:abstractNumId w:val="6"/>
  </w:num>
  <w:num w:numId="31">
    <w:abstractNumId w:val="45"/>
  </w:num>
  <w:num w:numId="32">
    <w:abstractNumId w:val="38"/>
  </w:num>
  <w:num w:numId="33">
    <w:abstractNumId w:val="24"/>
  </w:num>
  <w:num w:numId="34">
    <w:abstractNumId w:val="0"/>
  </w:num>
  <w:num w:numId="35">
    <w:abstractNumId w:val="5"/>
  </w:num>
  <w:num w:numId="36">
    <w:abstractNumId w:val="50"/>
  </w:num>
  <w:num w:numId="37">
    <w:abstractNumId w:val="17"/>
  </w:num>
  <w:num w:numId="38">
    <w:abstractNumId w:val="56"/>
  </w:num>
  <w:num w:numId="39">
    <w:abstractNumId w:val="4"/>
  </w:num>
  <w:num w:numId="40">
    <w:abstractNumId w:val="1"/>
  </w:num>
  <w:num w:numId="41">
    <w:abstractNumId w:val="52"/>
  </w:num>
  <w:num w:numId="42">
    <w:abstractNumId w:val="16"/>
  </w:num>
  <w:num w:numId="43">
    <w:abstractNumId w:val="48"/>
  </w:num>
  <w:num w:numId="44">
    <w:abstractNumId w:val="22"/>
  </w:num>
  <w:num w:numId="45">
    <w:abstractNumId w:val="15"/>
  </w:num>
  <w:num w:numId="46">
    <w:abstractNumId w:val="51"/>
  </w:num>
  <w:num w:numId="47">
    <w:abstractNumId w:val="32"/>
  </w:num>
  <w:num w:numId="48">
    <w:abstractNumId w:val="64"/>
  </w:num>
  <w:num w:numId="49">
    <w:abstractNumId w:val="63"/>
  </w:num>
  <w:num w:numId="50">
    <w:abstractNumId w:val="57"/>
  </w:num>
  <w:num w:numId="51">
    <w:abstractNumId w:val="59"/>
  </w:num>
  <w:num w:numId="52">
    <w:abstractNumId w:val="30"/>
  </w:num>
  <w:num w:numId="53">
    <w:abstractNumId w:val="31"/>
  </w:num>
  <w:num w:numId="54">
    <w:abstractNumId w:val="2"/>
  </w:num>
  <w:num w:numId="55">
    <w:abstractNumId w:val="33"/>
  </w:num>
  <w:num w:numId="56">
    <w:abstractNumId w:val="53"/>
  </w:num>
  <w:num w:numId="57">
    <w:abstractNumId w:val="41"/>
  </w:num>
  <w:num w:numId="58">
    <w:abstractNumId w:val="61"/>
  </w:num>
  <w:num w:numId="59">
    <w:abstractNumId w:val="65"/>
  </w:num>
  <w:num w:numId="60">
    <w:abstractNumId w:val="13"/>
  </w:num>
  <w:num w:numId="61">
    <w:abstractNumId w:val="43"/>
  </w:num>
  <w:num w:numId="62">
    <w:abstractNumId w:val="12"/>
  </w:num>
  <w:num w:numId="63">
    <w:abstractNumId w:val="35"/>
  </w:num>
  <w:num w:numId="64">
    <w:abstractNumId w:val="28"/>
  </w:num>
  <w:num w:numId="65">
    <w:abstractNumId w:val="49"/>
  </w:num>
  <w:num w:numId="66">
    <w:abstractNumId w:val="4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/APuq4Fme49m/h/j3kn6hS1ieDhtDBJTv00N87NwA0Yq98Ox026i3R0h2L6XxgNKtBYEhoOucUftUoF7ecThg==" w:salt="vJa0i6bAtuGavu6XwQzl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BE"/>
    <w:rsid w:val="000263A3"/>
    <w:rsid w:val="00061963"/>
    <w:rsid w:val="00062439"/>
    <w:rsid w:val="00062C52"/>
    <w:rsid w:val="000E351C"/>
    <w:rsid w:val="00105E24"/>
    <w:rsid w:val="00146B5B"/>
    <w:rsid w:val="001560B5"/>
    <w:rsid w:val="001821A9"/>
    <w:rsid w:val="0019221B"/>
    <w:rsid w:val="001937CF"/>
    <w:rsid w:val="0023307B"/>
    <w:rsid w:val="00244D90"/>
    <w:rsid w:val="00256A60"/>
    <w:rsid w:val="00263B48"/>
    <w:rsid w:val="002911A4"/>
    <w:rsid w:val="002936D7"/>
    <w:rsid w:val="00296269"/>
    <w:rsid w:val="002D69D0"/>
    <w:rsid w:val="00320978"/>
    <w:rsid w:val="00370FA6"/>
    <w:rsid w:val="003D2419"/>
    <w:rsid w:val="003D33AF"/>
    <w:rsid w:val="003F03A1"/>
    <w:rsid w:val="00436DCA"/>
    <w:rsid w:val="00442CA3"/>
    <w:rsid w:val="004461D3"/>
    <w:rsid w:val="00493F61"/>
    <w:rsid w:val="00514C53"/>
    <w:rsid w:val="00573364"/>
    <w:rsid w:val="005F7F3F"/>
    <w:rsid w:val="00604C29"/>
    <w:rsid w:val="006373A9"/>
    <w:rsid w:val="0065521F"/>
    <w:rsid w:val="006B5597"/>
    <w:rsid w:val="006C5479"/>
    <w:rsid w:val="00733715"/>
    <w:rsid w:val="00767CF0"/>
    <w:rsid w:val="0078012C"/>
    <w:rsid w:val="007823B0"/>
    <w:rsid w:val="007908D1"/>
    <w:rsid w:val="00836C7B"/>
    <w:rsid w:val="00837B61"/>
    <w:rsid w:val="00840233"/>
    <w:rsid w:val="00850596"/>
    <w:rsid w:val="008D13F0"/>
    <w:rsid w:val="008D5AC0"/>
    <w:rsid w:val="008E5264"/>
    <w:rsid w:val="008F4C1F"/>
    <w:rsid w:val="0093000C"/>
    <w:rsid w:val="009735B2"/>
    <w:rsid w:val="009A30F5"/>
    <w:rsid w:val="009B0E42"/>
    <w:rsid w:val="009C00CB"/>
    <w:rsid w:val="009C315A"/>
    <w:rsid w:val="009D01F1"/>
    <w:rsid w:val="009D0D47"/>
    <w:rsid w:val="009D5DE2"/>
    <w:rsid w:val="009E2E1D"/>
    <w:rsid w:val="00A63975"/>
    <w:rsid w:val="00AA319C"/>
    <w:rsid w:val="00AB6BE1"/>
    <w:rsid w:val="00AC5F8B"/>
    <w:rsid w:val="00B055D5"/>
    <w:rsid w:val="00B56F79"/>
    <w:rsid w:val="00B674C6"/>
    <w:rsid w:val="00B96C2A"/>
    <w:rsid w:val="00BA08D9"/>
    <w:rsid w:val="00C34217"/>
    <w:rsid w:val="00C465BE"/>
    <w:rsid w:val="00C97793"/>
    <w:rsid w:val="00CB61F3"/>
    <w:rsid w:val="00CD1B1E"/>
    <w:rsid w:val="00CD297C"/>
    <w:rsid w:val="00CD3188"/>
    <w:rsid w:val="00CD5A0E"/>
    <w:rsid w:val="00CE7089"/>
    <w:rsid w:val="00CF06D8"/>
    <w:rsid w:val="00D773E8"/>
    <w:rsid w:val="00DC45FD"/>
    <w:rsid w:val="00DC5D57"/>
    <w:rsid w:val="00DC6D62"/>
    <w:rsid w:val="00E520FA"/>
    <w:rsid w:val="00EC209E"/>
    <w:rsid w:val="00EC6DFC"/>
    <w:rsid w:val="00ED7E5F"/>
    <w:rsid w:val="00EE4917"/>
    <w:rsid w:val="00F242F3"/>
    <w:rsid w:val="00F34032"/>
    <w:rsid w:val="00F45650"/>
    <w:rsid w:val="00F47675"/>
    <w:rsid w:val="00F71F2D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BCDC673F-C818-4CDF-9C5B-863F654D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5BE"/>
    <w:pPr>
      <w:spacing w:after="0" w:line="240" w:lineRule="auto"/>
      <w:jc w:val="center"/>
    </w:pPr>
    <w:rPr>
      <w:sz w:val="28"/>
      <w:szCs w:val="28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465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b"/>
    <w:basedOn w:val="Normlny"/>
    <w:next w:val="Normlny"/>
    <w:link w:val="Nadpis2Char"/>
    <w:uiPriority w:val="99"/>
    <w:qFormat/>
    <w:rsid w:val="00C465BE"/>
    <w:pPr>
      <w:keepNext/>
      <w:numPr>
        <w:ilvl w:val="1"/>
        <w:numId w:val="1"/>
      </w:numPr>
      <w:tabs>
        <w:tab w:val="num" w:pos="29"/>
        <w:tab w:val="num" w:pos="576"/>
      </w:tabs>
      <w:spacing w:before="240" w:after="60"/>
      <w:ind w:left="578"/>
      <w:jc w:val="left"/>
      <w:outlineLvl w:val="1"/>
    </w:pPr>
    <w:rPr>
      <w:rFonts w:ascii="Arial" w:hAnsi="Arial" w:cs="Arial"/>
      <w:b/>
      <w:bCs/>
      <w:i/>
      <w:iCs/>
      <w:lang w:eastAsia="en-ZW"/>
    </w:rPr>
  </w:style>
  <w:style w:type="paragraph" w:styleId="Nadpis3">
    <w:name w:val="heading 3"/>
    <w:aliases w:val="H3"/>
    <w:basedOn w:val="Normlny"/>
    <w:next w:val="Normlny"/>
    <w:link w:val="Nadpis3Char"/>
    <w:uiPriority w:val="99"/>
    <w:qFormat/>
    <w:rsid w:val="00C465BE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465BE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C465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465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C465B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465B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465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link w:val="CharChar3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aliases w:val="Nadpis 2b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aliases w:val="H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Pta">
    <w:name w:val="footer"/>
    <w:basedOn w:val="Normlny"/>
    <w:link w:val="PtaChar"/>
    <w:uiPriority w:val="99"/>
    <w:rsid w:val="00C465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8"/>
      <w:szCs w:val="28"/>
    </w:rPr>
  </w:style>
  <w:style w:type="paragraph" w:styleId="Hlavika">
    <w:name w:val="header"/>
    <w:basedOn w:val="Normlny"/>
    <w:link w:val="HlavikaChar"/>
    <w:uiPriority w:val="99"/>
    <w:rsid w:val="00C465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8"/>
      <w:szCs w:val="28"/>
    </w:rPr>
  </w:style>
  <w:style w:type="character" w:styleId="slostrany">
    <w:name w:val="page number"/>
    <w:basedOn w:val="Predvolenpsmoodseku"/>
    <w:uiPriority w:val="99"/>
    <w:rsid w:val="00C465BE"/>
    <w:rPr>
      <w:rFonts w:cs="Times New Roman"/>
    </w:rPr>
  </w:style>
  <w:style w:type="paragraph" w:customStyle="1" w:styleId="CharCharChar">
    <w:name w:val="Char Char Char"/>
    <w:basedOn w:val="Normlny"/>
    <w:uiPriority w:val="99"/>
    <w:rsid w:val="00C465BE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C465BE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C465BE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C465B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C465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y"/>
    <w:uiPriority w:val="99"/>
    <w:rsid w:val="00C465BE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Textkomentra">
    <w:name w:val="annotation text"/>
    <w:basedOn w:val="Normlny"/>
    <w:link w:val="TextkomentraChar"/>
    <w:uiPriority w:val="99"/>
    <w:semiHidden/>
    <w:rsid w:val="00C465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465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character" w:customStyle="1" w:styleId="Nzovpodkapitoly">
    <w:name w:val="Názov podkapitoly"/>
    <w:basedOn w:val="Predvolenpsmoodseku"/>
    <w:uiPriority w:val="99"/>
    <w:rsid w:val="00C465BE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mojNORMALNY">
    <w:name w:val="moj NORMALNY"/>
    <w:uiPriority w:val="99"/>
    <w:rsid w:val="00C465BE"/>
    <w:pPr>
      <w:spacing w:after="0" w:line="240" w:lineRule="auto"/>
      <w:jc w:val="both"/>
    </w:pPr>
    <w:rPr>
      <w:rFonts w:ascii="Arial" w:hAnsi="Arial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C465BE"/>
    <w:pPr>
      <w:spacing w:after="120"/>
      <w:ind w:left="283"/>
      <w:jc w:val="left"/>
    </w:pPr>
    <w:rPr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8"/>
      <w:szCs w:val="28"/>
    </w:rPr>
  </w:style>
  <w:style w:type="character" w:styleId="Hypertextovprepojenie">
    <w:name w:val="Hyperlink"/>
    <w:basedOn w:val="Predvolenpsmoodseku"/>
    <w:uiPriority w:val="99"/>
    <w:rsid w:val="00C465BE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C465B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465BE"/>
    <w:pPr>
      <w:numPr>
        <w:numId w:val="4"/>
      </w:numPr>
      <w:tabs>
        <w:tab w:val="clear" w:pos="360"/>
      </w:tabs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C465BE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Segoe UI" w:hAnsi="Segoe UI" w:cs="Segoe UI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C465B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8"/>
      <w:szCs w:val="28"/>
    </w:rPr>
  </w:style>
  <w:style w:type="paragraph" w:customStyle="1" w:styleId="Zkladntextb">
    <w:name w:val="Základný text.b"/>
    <w:basedOn w:val="Normlny"/>
    <w:uiPriority w:val="99"/>
    <w:rsid w:val="00C465BE"/>
    <w:pPr>
      <w:jc w:val="both"/>
    </w:pPr>
    <w:rPr>
      <w:sz w:val="24"/>
      <w:szCs w:val="24"/>
    </w:rPr>
  </w:style>
  <w:style w:type="paragraph" w:customStyle="1" w:styleId="mojnormalny0">
    <w:name w:val="mojnormalny"/>
    <w:basedOn w:val="Normlny"/>
    <w:uiPriority w:val="99"/>
    <w:rsid w:val="00C465BE"/>
    <w:pPr>
      <w:jc w:val="both"/>
    </w:pPr>
    <w:rPr>
      <w:rFonts w:ascii="Arial" w:hAnsi="Arial" w:cs="Arial"/>
      <w:sz w:val="20"/>
      <w:szCs w:val="20"/>
    </w:rPr>
  </w:style>
  <w:style w:type="paragraph" w:customStyle="1" w:styleId="ListNumberLevel4">
    <w:name w:val="List Number (Level 4)"/>
    <w:basedOn w:val="Normlny"/>
    <w:uiPriority w:val="99"/>
    <w:rsid w:val="00C465BE"/>
    <w:pPr>
      <w:numPr>
        <w:ilvl w:val="3"/>
        <w:numId w:val="2"/>
      </w:numPr>
      <w:tabs>
        <w:tab w:val="num" w:pos="2835"/>
      </w:tabs>
      <w:spacing w:before="120" w:after="120"/>
      <w:ind w:left="2835" w:hanging="709"/>
      <w:jc w:val="both"/>
    </w:pPr>
    <w:rPr>
      <w:sz w:val="24"/>
      <w:szCs w:val="20"/>
      <w:lang w:val="en-GB" w:eastAsia="en-US"/>
    </w:rPr>
  </w:style>
  <w:style w:type="paragraph" w:styleId="Zkladntext">
    <w:name w:val="Body Text"/>
    <w:basedOn w:val="Normlny"/>
    <w:link w:val="ZkladntextChar"/>
    <w:uiPriority w:val="99"/>
    <w:rsid w:val="00C465B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8"/>
      <w:szCs w:val="28"/>
    </w:rPr>
  </w:style>
  <w:style w:type="paragraph" w:customStyle="1" w:styleId="NumPar1">
    <w:name w:val="NumPar 1"/>
    <w:basedOn w:val="Normlny"/>
    <w:next w:val="Normlny"/>
    <w:uiPriority w:val="99"/>
    <w:rsid w:val="00C465BE"/>
    <w:pPr>
      <w:numPr>
        <w:numId w:val="1"/>
      </w:numPr>
      <w:tabs>
        <w:tab w:val="left" w:pos="851"/>
      </w:tabs>
      <w:spacing w:before="120" w:after="120"/>
      <w:jc w:val="both"/>
    </w:pPr>
    <w:rPr>
      <w:sz w:val="24"/>
      <w:szCs w:val="24"/>
      <w:lang w:val="en-GB"/>
    </w:rPr>
  </w:style>
  <w:style w:type="paragraph" w:styleId="Obsah9">
    <w:name w:val="toc 9"/>
    <w:basedOn w:val="Normlny"/>
    <w:next w:val="Normlny"/>
    <w:autoRedefine/>
    <w:uiPriority w:val="99"/>
    <w:semiHidden/>
    <w:rsid w:val="00C465BE"/>
    <w:pPr>
      <w:ind w:left="1920"/>
      <w:jc w:val="left"/>
    </w:pPr>
    <w:rPr>
      <w:sz w:val="20"/>
      <w:szCs w:val="20"/>
    </w:rPr>
  </w:style>
  <w:style w:type="paragraph" w:customStyle="1" w:styleId="Zkladntext1">
    <w:name w:val="Základní text1"/>
    <w:basedOn w:val="Normlny"/>
    <w:uiPriority w:val="99"/>
    <w:rsid w:val="00C465BE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ext1CharCharCharCharChar">
    <w:name w:val="Text 1 Char Char Char Char Char"/>
    <w:basedOn w:val="Normlny"/>
    <w:uiPriority w:val="99"/>
    <w:rsid w:val="00C465BE"/>
    <w:pPr>
      <w:spacing w:before="120" w:after="120"/>
      <w:ind w:left="850"/>
      <w:jc w:val="both"/>
    </w:pPr>
    <w:rPr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uiPriority w:val="99"/>
    <w:semiHidden/>
    <w:rsid w:val="00C465BE"/>
    <w:pPr>
      <w:jc w:val="left"/>
    </w:pPr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semiHidden/>
    <w:rsid w:val="00C465BE"/>
    <w:pPr>
      <w:tabs>
        <w:tab w:val="num" w:pos="720"/>
      </w:tabs>
      <w:spacing w:before="60"/>
      <w:ind w:left="720" w:hanging="540"/>
      <w:jc w:val="both"/>
    </w:pPr>
    <w:rPr>
      <w:sz w:val="24"/>
      <w:szCs w:val="24"/>
    </w:rPr>
  </w:style>
  <w:style w:type="paragraph" w:customStyle="1" w:styleId="CharChar3">
    <w:name w:val="Char Char3"/>
    <w:basedOn w:val="Normlny"/>
    <w:link w:val="Predvolenpsmoodseku"/>
    <w:uiPriority w:val="99"/>
    <w:rsid w:val="00061963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lny"/>
    <w:uiPriority w:val="99"/>
    <w:rsid w:val="003F03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11967</Words>
  <Characters>68212</Characters>
  <Application>Microsoft Office Word</Application>
  <DocSecurity>8</DocSecurity>
  <Lines>568</Lines>
  <Paragraphs>160</Paragraphs>
  <ScaleCrop>false</ScaleCrop>
  <Company>.</Company>
  <LinksUpToDate>false</LinksUpToDate>
  <CharactersWithSpaces>80019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doval</dc:creator>
  <cp:keywords/>
  <dc:description/>
  <cp:lastModifiedBy>Juraj GOGORA</cp:lastModifiedBy>
  <cp:revision>2</cp:revision>
  <cp:lastPrinted>2010-01-27T08:20:00Z</cp:lastPrinted>
  <dcterms:created xsi:type="dcterms:W3CDTF">2018-04-16T08:25:00Z</dcterms:created>
  <dcterms:modified xsi:type="dcterms:W3CDTF">2018-04-16T08:25:00Z</dcterms:modified>
</cp:coreProperties>
</file>