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0" w:rsidRPr="00733715" w:rsidRDefault="00A061A0" w:rsidP="00A061A0">
      <w:pPr>
        <w:keepNext/>
        <w:jc w:val="both"/>
        <w:rPr>
          <w:b/>
          <w:caps/>
        </w:rPr>
      </w:pPr>
      <w:bookmarkStart w:id="0" w:name="_GoBack"/>
      <w:bookmarkEnd w:id="0"/>
    </w:p>
    <w:p w:rsidR="00A061A0" w:rsidRPr="00DC6D62" w:rsidRDefault="00A061A0" w:rsidP="00A061A0">
      <w:pPr>
        <w:pStyle w:val="Zarkazkladnhotextu"/>
        <w:spacing w:after="0"/>
        <w:jc w:val="center"/>
        <w:rPr>
          <w:b/>
          <w:color w:val="000000"/>
          <w:sz w:val="22"/>
          <w:szCs w:val="22"/>
          <w:lang w:eastAsia="cs-CZ"/>
        </w:rPr>
      </w:pPr>
      <w:r w:rsidRPr="00DC6D62">
        <w:rPr>
          <w:b/>
          <w:smallCaps/>
          <w:color w:val="000000"/>
          <w:sz w:val="22"/>
          <w:szCs w:val="22"/>
          <w:lang w:eastAsia="cs-CZ"/>
        </w:rPr>
        <w:t>príloha č.</w:t>
      </w:r>
      <w:r w:rsidR="0099088D">
        <w:rPr>
          <w:b/>
          <w:smallCaps/>
          <w:color w:val="000000"/>
          <w:sz w:val="22"/>
          <w:szCs w:val="22"/>
          <w:lang w:eastAsia="cs-CZ"/>
        </w:rPr>
        <w:t>4</w:t>
      </w:r>
      <w:r w:rsidRPr="00DC6D62">
        <w:rPr>
          <w:b/>
          <w:smallCaps/>
          <w:color w:val="000000"/>
          <w:sz w:val="22"/>
          <w:szCs w:val="22"/>
          <w:lang w:eastAsia="cs-CZ"/>
        </w:rPr>
        <w:t xml:space="preserve"> k  dodatk</w:t>
      </w:r>
      <w:r>
        <w:rPr>
          <w:b/>
          <w:smallCaps/>
          <w:color w:val="000000"/>
          <w:sz w:val="22"/>
          <w:szCs w:val="22"/>
          <w:lang w:eastAsia="cs-CZ"/>
        </w:rPr>
        <w:t>u</w:t>
      </w:r>
      <w:r w:rsidRPr="00DC6D62">
        <w:rPr>
          <w:b/>
          <w:smallCaps/>
          <w:color w:val="000000"/>
          <w:sz w:val="22"/>
          <w:szCs w:val="22"/>
          <w:lang w:eastAsia="cs-CZ"/>
        </w:rPr>
        <w:t xml:space="preserve"> č.</w:t>
      </w:r>
      <w:r>
        <w:rPr>
          <w:b/>
          <w:smallCaps/>
          <w:color w:val="000000"/>
          <w:sz w:val="22"/>
          <w:szCs w:val="22"/>
          <w:lang w:eastAsia="cs-CZ"/>
        </w:rPr>
        <w:t>6</w:t>
      </w:r>
      <w:r w:rsidRPr="00DC6D62">
        <w:rPr>
          <w:b/>
          <w:smallCaps/>
          <w:color w:val="000000"/>
          <w:sz w:val="22"/>
          <w:szCs w:val="22"/>
          <w:lang w:eastAsia="cs-CZ"/>
        </w:rPr>
        <w:t>,</w:t>
      </w:r>
    </w:p>
    <w:p w:rsidR="00A061A0" w:rsidRPr="00F45650" w:rsidRDefault="00A061A0" w:rsidP="00A061A0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color w:val="000000"/>
          <w:sz w:val="22"/>
          <w:szCs w:val="22"/>
          <w:lang w:eastAsia="cs-CZ"/>
        </w:rPr>
        <w:t>ktorým sa mení a dopĺňa</w:t>
      </w:r>
    </w:p>
    <w:p w:rsidR="00A061A0" w:rsidRPr="00F45650" w:rsidRDefault="00A061A0" w:rsidP="00A061A0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smallCaps/>
          <w:color w:val="000000"/>
          <w:sz w:val="22"/>
          <w:szCs w:val="22"/>
        </w:rPr>
        <w:t xml:space="preserve">usmernenie pre administráciu osi 4 leader </w:t>
      </w: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príloha č. 8</w:t>
      </w:r>
    </w:p>
    <w:p w:rsidR="00F74605" w:rsidRPr="00F74605" w:rsidRDefault="00F74605" w:rsidP="00F7460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</w:t>
      </w:r>
      <w:r w:rsidRPr="00F74605">
        <w:rPr>
          <w:b/>
          <w:smallCaps/>
          <w:sz w:val="28"/>
          <w:szCs w:val="28"/>
        </w:rPr>
        <w:t xml:space="preserve">okyny pre </w:t>
      </w:r>
      <w:r>
        <w:rPr>
          <w:b/>
          <w:smallCaps/>
          <w:sz w:val="28"/>
          <w:szCs w:val="28"/>
        </w:rPr>
        <w:t>mas</w:t>
      </w:r>
      <w:r w:rsidRPr="00F74605">
        <w:rPr>
          <w:b/>
          <w:smallCaps/>
          <w:sz w:val="28"/>
          <w:szCs w:val="28"/>
        </w:rPr>
        <w:t xml:space="preserve"> k prijímaniu</w:t>
      </w:r>
      <w:r>
        <w:rPr>
          <w:b/>
          <w:smallCaps/>
          <w:sz w:val="28"/>
          <w:szCs w:val="28"/>
        </w:rPr>
        <w:t xml:space="preserve"> žiadostí o nfp</w:t>
      </w:r>
      <w:r w:rsidRPr="00F74605">
        <w:rPr>
          <w:b/>
          <w:smallCaps/>
          <w:sz w:val="28"/>
          <w:szCs w:val="28"/>
        </w:rPr>
        <w:t xml:space="preserve"> od konečného prijímateľa - predkladateľa projektu a k tvorbe kódu projektu</w:t>
      </w:r>
    </w:p>
    <w:p w:rsidR="00A061A0" w:rsidRPr="00DC6D62" w:rsidRDefault="00A061A0" w:rsidP="00A061A0">
      <w:pPr>
        <w:keepNext/>
        <w:rPr>
          <w:b/>
          <w:smallCaps/>
        </w:rPr>
      </w:pPr>
    </w:p>
    <w:p w:rsidR="00A061A0" w:rsidRPr="00DC6D62" w:rsidRDefault="00A061A0" w:rsidP="00A061A0">
      <w:pPr>
        <w:pStyle w:val="Zkladntext"/>
        <w:keepLines/>
        <w:rPr>
          <w:b/>
          <w:bCs/>
          <w:color w:val="000000"/>
          <w:u w:val="single"/>
        </w:rPr>
      </w:pPr>
      <w:r w:rsidRPr="00DC6D62">
        <w:rPr>
          <w:b/>
          <w:bCs/>
          <w:color w:val="000000"/>
          <w:u w:val="single"/>
        </w:rPr>
        <w:t xml:space="preserve">verzia č. 1. </w:t>
      </w:r>
      <w:r>
        <w:rPr>
          <w:b/>
          <w:bCs/>
          <w:color w:val="000000"/>
          <w:u w:val="single"/>
        </w:rPr>
        <w:t>6</w:t>
      </w:r>
      <w:r w:rsidRPr="00DC6D62">
        <w:rPr>
          <w:b/>
          <w:bCs/>
          <w:color w:val="000000"/>
          <w:u w:val="single"/>
        </w:rPr>
        <w:t xml:space="preserve"> platná od </w:t>
      </w:r>
      <w:r w:rsidR="00FA494E">
        <w:rPr>
          <w:b/>
          <w:bCs/>
          <w:color w:val="000000"/>
          <w:u w:val="single"/>
        </w:rPr>
        <w:t>2</w:t>
      </w:r>
      <w:r w:rsidR="00CF193F">
        <w:rPr>
          <w:b/>
          <w:bCs/>
          <w:color w:val="000000"/>
          <w:u w:val="single"/>
        </w:rPr>
        <w:t>2</w:t>
      </w:r>
      <w:r w:rsidR="0096554B">
        <w:rPr>
          <w:b/>
          <w:bCs/>
          <w:color w:val="000000"/>
          <w:u w:val="single"/>
        </w:rPr>
        <w:t>.</w:t>
      </w:r>
      <w:r w:rsidR="00877A34">
        <w:rPr>
          <w:b/>
          <w:bCs/>
          <w:color w:val="000000"/>
          <w:u w:val="single"/>
        </w:rPr>
        <w:t xml:space="preserve"> </w:t>
      </w:r>
      <w:r w:rsidRPr="00DC6D62">
        <w:rPr>
          <w:b/>
          <w:bCs/>
          <w:color w:val="000000"/>
          <w:u w:val="single"/>
        </w:rPr>
        <w:t>0</w:t>
      </w:r>
      <w:r w:rsidR="00877A34">
        <w:rPr>
          <w:b/>
          <w:bCs/>
          <w:color w:val="000000"/>
          <w:u w:val="single"/>
        </w:rPr>
        <w:t>3</w:t>
      </w:r>
      <w:r w:rsidRPr="00DC6D62">
        <w:rPr>
          <w:b/>
          <w:bCs/>
          <w:color w:val="000000"/>
          <w:u w:val="single"/>
        </w:rPr>
        <w:t>. 20</w:t>
      </w:r>
      <w:r>
        <w:rPr>
          <w:b/>
          <w:bCs/>
          <w:color w:val="000000"/>
          <w:u w:val="single"/>
        </w:rPr>
        <w:t>10</w:t>
      </w:r>
    </w:p>
    <w:p w:rsidR="00A061A0" w:rsidRPr="00DC6D62" w:rsidRDefault="00A061A0" w:rsidP="00A061A0">
      <w:pPr>
        <w:keepNext/>
        <w:rPr>
          <w:rFonts w:ascii="Arial" w:hAnsi="Arial" w:cs="Arial"/>
          <w:b/>
          <w:smallCaps/>
        </w:rPr>
      </w:pPr>
    </w:p>
    <w:p w:rsidR="008515ED" w:rsidRDefault="008515ED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B97105" w:rsidRPr="001D2469" w:rsidRDefault="00B97105" w:rsidP="00B97105">
      <w:pPr>
        <w:autoSpaceDE w:val="0"/>
        <w:autoSpaceDN w:val="0"/>
        <w:spacing w:before="60" w:after="60" w:line="300" w:lineRule="exact"/>
        <w:jc w:val="both"/>
      </w:pPr>
      <w:r>
        <w:rPr>
          <w:bCs/>
        </w:rPr>
        <w:lastRenderedPageBreak/>
        <w:t>Pri prijímaní k</w:t>
      </w:r>
      <w:r w:rsidRPr="002C742D">
        <w:rPr>
          <w:bCs/>
        </w:rPr>
        <w:t xml:space="preserve">aždej </w:t>
      </w:r>
      <w:r w:rsidRPr="007D0D8E">
        <w:t>Žiadosti o nenávratný finančný príspevok z Programu rozvoja vidieka SR 2007 - 2013  v rámci opatrenia 4.1 Implementácia Integrovaných stratégií rozvoja územia (ďalej len „ŽoNFP (projekt)“)</w:t>
      </w:r>
      <w:r>
        <w:t xml:space="preserve"> </w:t>
      </w:r>
      <w:r w:rsidRPr="002C742D">
        <w:rPr>
          <w:bCs/>
        </w:rPr>
        <w:t>, ktorú MAS</w:t>
      </w:r>
      <w:r>
        <w:rPr>
          <w:bCs/>
        </w:rPr>
        <w:t>-ke</w:t>
      </w:r>
      <w:r w:rsidRPr="002C742D">
        <w:rPr>
          <w:bCs/>
        </w:rPr>
        <w:t xml:space="preserve"> predloží konečný prijímateľ</w:t>
      </w:r>
      <w:r>
        <w:rPr>
          <w:bCs/>
        </w:rPr>
        <w:t xml:space="preserve"> – predkladateľ projektu, je MAS povinná dodržať nasledovný postup:</w:t>
      </w: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70"/>
        <w:jc w:val="both"/>
        <w:rPr>
          <w:bCs/>
        </w:rPr>
      </w:pPr>
    </w:p>
    <w:p w:rsidR="00B97105" w:rsidRPr="00C06258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>
        <w:rPr>
          <w:bCs/>
        </w:rPr>
        <w:t xml:space="preserve">Zriadiť </w:t>
      </w:r>
      <w:r w:rsidRPr="00426186">
        <w:rPr>
          <w:b/>
        </w:rPr>
        <w:t>Osobitný podací denník</w:t>
      </w:r>
      <w:r>
        <w:rPr>
          <w:b/>
        </w:rPr>
        <w:t xml:space="preserve"> len pre účely prijímania </w:t>
      </w:r>
      <w:r w:rsidRPr="007D0D8E">
        <w:t>ŽoNFP (projekt</w:t>
      </w:r>
      <w:r>
        <w:t>ov</w:t>
      </w:r>
      <w:r w:rsidRPr="007D0D8E">
        <w:t>)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 xml:space="preserve">V Osobitnom podacom denníku sa budú evidovať len prijaté </w:t>
      </w:r>
      <w:r w:rsidRPr="007D0D8E">
        <w:t>ŽoNFP (projekt</w:t>
      </w:r>
      <w:r>
        <w:t>y</w:t>
      </w:r>
      <w:r w:rsidRPr="007D0D8E">
        <w:t>)</w:t>
      </w:r>
      <w:r>
        <w:rPr>
          <w:bCs/>
        </w:rPr>
        <w:t xml:space="preserve"> (odporúčame bežný podací denník, v ktorom sa vytvorí pre každú prijatú </w:t>
      </w:r>
      <w:r w:rsidRPr="007D0D8E">
        <w:t>ŽoNFP (projekt)</w:t>
      </w:r>
      <w:r>
        <w:rPr>
          <w:bCs/>
        </w:rPr>
        <w:t xml:space="preserve"> kolónka pre kód projektu),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>K</w:t>
      </w:r>
      <w:r w:rsidRPr="0027604E">
        <w:rPr>
          <w:bCs/>
        </w:rPr>
        <w:t xml:space="preserve">aždej </w:t>
      </w:r>
      <w:r w:rsidRPr="007D0D8E">
        <w:t>ŽoNFP (projekt)</w:t>
      </w:r>
      <w:r>
        <w:t xml:space="preserve"> prideliť </w:t>
      </w:r>
      <w:r w:rsidRPr="0027604E">
        <w:rPr>
          <w:bCs/>
        </w:rPr>
        <w:t xml:space="preserve"> </w:t>
      </w:r>
      <w:r w:rsidRPr="0027604E">
        <w:rPr>
          <w:b/>
          <w:bCs/>
        </w:rPr>
        <w:t>Podacie číslo</w:t>
      </w:r>
      <w:r w:rsidRPr="0027604E">
        <w:rPr>
          <w:bCs/>
        </w:rPr>
        <w:t xml:space="preserve"> z</w:t>
      </w:r>
      <w:r>
        <w:rPr>
          <w:bCs/>
        </w:rPr>
        <w:t xml:space="preserve"> Osobitného </w:t>
      </w:r>
      <w:r w:rsidRPr="0027604E">
        <w:rPr>
          <w:bCs/>
        </w:rPr>
        <w:t>podacieho denníka</w:t>
      </w:r>
      <w:r>
        <w:rPr>
          <w:bCs/>
        </w:rPr>
        <w:t xml:space="preserve">, zriadeného len pre účely prijímania </w:t>
      </w:r>
      <w:r w:rsidRPr="007D0D8E">
        <w:t>ŽoNFP (projekt</w:t>
      </w:r>
      <w:r>
        <w:t>ov</w:t>
      </w:r>
      <w:r w:rsidRPr="007D0D8E">
        <w:t>)</w:t>
      </w:r>
      <w:r w:rsidRPr="0027604E">
        <w:rPr>
          <w:bCs/>
        </w:rPr>
        <w:t xml:space="preserve">. Podacie číslo musí byť pre každú predloženú </w:t>
      </w:r>
      <w:r w:rsidRPr="007D0D8E">
        <w:t>ŽoNFP (projekt)</w:t>
      </w:r>
      <w:r w:rsidRPr="0027604E">
        <w:rPr>
          <w:bCs/>
        </w:rPr>
        <w:t xml:space="preserve"> jedinečné, t.j. nie je možné prideliť dvom alebo viacerým rôznym </w:t>
      </w:r>
      <w:r w:rsidRPr="007D0D8E">
        <w:t>ŽoNFP (projekt</w:t>
      </w:r>
      <w:r>
        <w:t>om</w:t>
      </w:r>
      <w:r w:rsidRPr="007D0D8E">
        <w:t>)</w:t>
      </w:r>
      <w:r w:rsidRPr="0027604E">
        <w:rPr>
          <w:bCs/>
        </w:rPr>
        <w:t xml:space="preserve"> rovnaké podacie číslo.</w:t>
      </w:r>
      <w:r>
        <w:rPr>
          <w:bCs/>
        </w:rPr>
        <w:t xml:space="preserve">  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>Podacie č</w:t>
      </w:r>
      <w:r w:rsidRPr="00D54741">
        <w:rPr>
          <w:bCs/>
        </w:rPr>
        <w:t xml:space="preserve">íslo </w:t>
      </w:r>
      <w:r>
        <w:rPr>
          <w:bCs/>
        </w:rPr>
        <w:t>vpísať</w:t>
      </w:r>
      <w:r w:rsidRPr="00D54741">
        <w:rPr>
          <w:bCs/>
        </w:rPr>
        <w:t xml:space="preserve"> do </w:t>
      </w:r>
      <w:r>
        <w:rPr>
          <w:bCs/>
        </w:rPr>
        <w:t xml:space="preserve">formuláru </w:t>
      </w:r>
      <w:r w:rsidRPr="007D0D8E">
        <w:t>ŽoNFP (projekt</w:t>
      </w:r>
      <w:r>
        <w:t>u</w:t>
      </w:r>
      <w:r w:rsidRPr="007D0D8E">
        <w:t>)</w:t>
      </w:r>
      <w:r w:rsidR="001E7D04">
        <w:t xml:space="preserve"> </w:t>
      </w:r>
      <w:r>
        <w:rPr>
          <w:bCs/>
        </w:rPr>
        <w:t xml:space="preserve">do </w:t>
      </w:r>
      <w:r w:rsidRPr="00D54741">
        <w:rPr>
          <w:bCs/>
        </w:rPr>
        <w:t xml:space="preserve">časti </w:t>
      </w:r>
      <w:r>
        <w:rPr>
          <w:bCs/>
        </w:rPr>
        <w:t xml:space="preserve">H, </w:t>
      </w:r>
      <w:r w:rsidRPr="00D54741">
        <w:rPr>
          <w:bCs/>
        </w:rPr>
        <w:t xml:space="preserve">CH a časti I. </w:t>
      </w:r>
    </w:p>
    <w:p w:rsidR="00B97105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>
        <w:rPr>
          <w:bCs/>
        </w:rPr>
        <w:t>K</w:t>
      </w:r>
      <w:r w:rsidRPr="0027604E">
        <w:rPr>
          <w:bCs/>
        </w:rPr>
        <w:t xml:space="preserve">aždej </w:t>
      </w:r>
      <w:r w:rsidRPr="007D0D8E">
        <w:t>ŽoNFP (projekt</w:t>
      </w:r>
      <w:r>
        <w:t>u</w:t>
      </w:r>
      <w:r w:rsidRPr="007D0D8E">
        <w:t>)</w:t>
      </w:r>
      <w:r>
        <w:t xml:space="preserve"> prideliť </w:t>
      </w:r>
      <w:r w:rsidRPr="0027604E">
        <w:rPr>
          <w:bCs/>
        </w:rPr>
        <w:t xml:space="preserve"> </w:t>
      </w:r>
      <w:r w:rsidRPr="0027604E">
        <w:rPr>
          <w:b/>
          <w:bCs/>
        </w:rPr>
        <w:t xml:space="preserve">Kód projektu </w:t>
      </w:r>
      <w:r w:rsidRPr="0027604E">
        <w:rPr>
          <w:bCs/>
        </w:rPr>
        <w:t xml:space="preserve">podľa </w:t>
      </w:r>
      <w:r>
        <w:rPr>
          <w:bCs/>
        </w:rPr>
        <w:t xml:space="preserve">nižšie uvedených </w:t>
      </w:r>
      <w:r w:rsidRPr="0051171E">
        <w:rPr>
          <w:b/>
        </w:rPr>
        <w:t>zásad tvorby kódu projektu</w:t>
      </w:r>
      <w:r w:rsidRPr="0027604E">
        <w:rPr>
          <w:bCs/>
        </w:rPr>
        <w:t xml:space="preserve">. </w:t>
      </w:r>
    </w:p>
    <w:p w:rsidR="00B97105" w:rsidRPr="0051171E" w:rsidRDefault="00B97105" w:rsidP="00B97105">
      <w:pPr>
        <w:numPr>
          <w:ilvl w:val="1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</w:pPr>
      <w:r w:rsidRPr="0027604E">
        <w:rPr>
          <w:bCs/>
        </w:rPr>
        <w:t xml:space="preserve">Kód projektu musí byť pre každú predloženú </w:t>
      </w:r>
      <w:r w:rsidRPr="007D0D8E">
        <w:t>ŽoNFP (projekt)</w:t>
      </w:r>
      <w:r w:rsidRPr="0027604E">
        <w:rPr>
          <w:bCs/>
        </w:rPr>
        <w:t xml:space="preserve"> jedinečný, t.j. nie je možné prideliť dvom alebo viacerým rôznym </w:t>
      </w:r>
      <w:r w:rsidRPr="007D0D8E">
        <w:t>ŽoNFP (projekt</w:t>
      </w:r>
      <w:r>
        <w:t>om</w:t>
      </w:r>
      <w:r w:rsidRPr="007D0D8E">
        <w:t>)</w:t>
      </w:r>
      <w:r w:rsidRPr="0027604E">
        <w:rPr>
          <w:bCs/>
        </w:rPr>
        <w:t xml:space="preserve"> rovnaký kód projektu. </w:t>
      </w:r>
      <w:r w:rsidRPr="0027604E">
        <w:t xml:space="preserve">Kód projektu je 12-miestny číselný kód, ktorý je určený </w:t>
      </w:r>
      <w:r w:rsidRPr="0051171E">
        <w:t xml:space="preserve">na jednoznačnú identifikáciu </w:t>
      </w:r>
      <w:r w:rsidRPr="007D0D8E">
        <w:t>ŽoNFP (projekt</w:t>
      </w:r>
      <w:r>
        <w:t>u</w:t>
      </w:r>
      <w:r w:rsidRPr="007D0D8E">
        <w:t>)</w:t>
      </w:r>
      <w:r w:rsidRPr="0051171E">
        <w:t>počas jej administrácie na PPA</w:t>
      </w:r>
      <w:r w:rsidRPr="0027604E">
        <w:t>. Jednotlivé pozície kódu (prvá až dvanásta) sú tvorené nasledovne: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>Na prvých troch pozíciách sa uvedie Prvé trojčíslie kódu projektu v zmysle Kódu opatrenia a Čísla opatrenia podľa Tabuľky 1.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rPr>
          <w:bCs/>
        </w:rPr>
        <w:t>N</w:t>
      </w:r>
      <w:r>
        <w:t xml:space="preserve">a štvrtej a piatej pozícii sa uvedie dvojmiestny kód MAS, ktorý jej bol pridelený od PPA (napr. 01, alebo 05, alebo 12, atď.). </w:t>
      </w:r>
    </w:p>
    <w:p w:rsidR="00B97105" w:rsidRPr="0051171E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>Na šiestej a siedmej pozícii sa uvedie posledné dvojčíslie toho roku, v ktorom bola žiadosť prijatá (napr. 09, alebo 10, atď. až po 13).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 xml:space="preserve">Na ôsmej až dvanástej pozícii sa uvedie päťmiestne poradové číslo žiadosti. Poradové číslo sa v každej MAS prideľuje od 00001 až po 99999, a to nezávisle od roku prijatia a od opatrenia. </w:t>
      </w:r>
    </w:p>
    <w:p w:rsidR="00B97105" w:rsidRDefault="00B97105" w:rsidP="00B97105">
      <w:pPr>
        <w:ind w:left="840"/>
        <w:jc w:val="both"/>
      </w:pPr>
    </w:p>
    <w:p w:rsidR="00B97105" w:rsidRDefault="00B97105" w:rsidP="00B97105">
      <w:pPr>
        <w:jc w:val="both"/>
      </w:pPr>
      <w:r>
        <w:rPr>
          <w:sz w:val="20"/>
          <w:szCs w:val="20"/>
        </w:rPr>
        <w:t xml:space="preserve">                        </w:t>
      </w:r>
      <w:r w:rsidRPr="001D6B77">
        <w:rPr>
          <w:sz w:val="20"/>
          <w:szCs w:val="20"/>
        </w:rPr>
        <w:t>Tab</w:t>
      </w:r>
      <w:r>
        <w:rPr>
          <w:sz w:val="20"/>
          <w:szCs w:val="20"/>
        </w:rPr>
        <w:t>uľka 1</w:t>
      </w:r>
    </w:p>
    <w:p w:rsidR="00B97105" w:rsidRDefault="00B97105" w:rsidP="00B97105">
      <w:pPr>
        <w:numPr>
          <w:ilvl w:val="2"/>
          <w:numId w:val="1"/>
        </w:numPr>
      </w:pPr>
    </w:p>
    <w:tbl>
      <w:tblPr>
        <w:tblStyle w:val="Mriekatabuky"/>
        <w:tblpPr w:leftFromText="141" w:rightFromText="141" w:vertAnchor="text" w:horzAnchor="margin" w:tblpXSpec="right" w:tblpY="-36"/>
        <w:tblW w:w="8988" w:type="dxa"/>
        <w:tblLook w:val="01E0" w:firstRow="1" w:lastRow="1" w:firstColumn="1" w:lastColumn="1" w:noHBand="0" w:noVBand="0"/>
      </w:tblPr>
      <w:tblGrid>
        <w:gridCol w:w="1039"/>
        <w:gridCol w:w="1137"/>
        <w:gridCol w:w="1210"/>
        <w:gridCol w:w="5602"/>
      </w:tblGrid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 xml:space="preserve">Kód opatrenia </w:t>
            </w:r>
          </w:p>
        </w:tc>
        <w:tc>
          <w:tcPr>
            <w:tcW w:w="1137" w:type="dxa"/>
            <w:vAlign w:val="bottom"/>
          </w:tcPr>
          <w:p w:rsidR="00B97105" w:rsidRPr="00EF01A3" w:rsidRDefault="00B97105" w:rsidP="00DE04C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 xml:space="preserve">Číslo opatrenia 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>Kód opatrenia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>Názov opatrenia PRV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311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3.1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Diverzifikácia smerom k nepoľnohospodárskym činnostiam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313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4.2.A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Podpora činností v oblasti vidieckeho cestovného ruchu</w:t>
            </w:r>
            <w:r>
              <w:rPr>
                <w:sz w:val="20"/>
                <w:szCs w:val="20"/>
              </w:rPr>
              <w:t xml:space="preserve"> – Časť A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3.2.B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4.2.B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Podpora činností v oblasti vidieckeho cestovného ruchu</w:t>
            </w:r>
            <w:r>
              <w:rPr>
                <w:sz w:val="20"/>
                <w:szCs w:val="20"/>
              </w:rPr>
              <w:t xml:space="preserve"> – Časť B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331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4.3.0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Vzdelávanie a informovanie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321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3.4.1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Základné služby pre vidiecke obyvateľstvo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322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3.4.2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Obnova a rozvoj obcí</w:t>
            </w:r>
          </w:p>
        </w:tc>
      </w:tr>
    </w:tbl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numPr>
          <w:ilvl w:val="3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</w:pPr>
      <w:r w:rsidRPr="00413C5A">
        <w:rPr>
          <w:bCs/>
        </w:rPr>
        <w:t xml:space="preserve">Príklad kódu projektu  pre opatrenie č. 3.2.A – prvé trojčíslie v kóde projektu je 42A </w:t>
      </w:r>
      <w:r w:rsidRPr="00413C5A">
        <w:rPr>
          <w:bCs/>
        </w:rPr>
        <w:br/>
        <w:t>(v 1.riadku sú poradové čísla pozícií, v 2. riadku je kód projektu):</w:t>
      </w:r>
      <w:r w:rsidRPr="0051171E">
        <w:t xml:space="preserve">      </w:t>
      </w:r>
    </w:p>
    <w:p w:rsidR="00B97105" w:rsidRDefault="00B97105" w:rsidP="00B97105">
      <w:pPr>
        <w:ind w:left="567"/>
      </w:pPr>
      <w:r w:rsidRPr="0051171E">
        <w:t xml:space="preserve"> </w:t>
      </w:r>
    </w:p>
    <w:p w:rsidR="00B97105" w:rsidRDefault="00B97105" w:rsidP="00B97105">
      <w:pPr>
        <w:ind w:left="567"/>
      </w:pPr>
    </w:p>
    <w:p w:rsidR="00B97105" w:rsidRDefault="00B97105" w:rsidP="00B97105">
      <w:pPr>
        <w:ind w:left="567"/>
      </w:pPr>
    </w:p>
    <w:p w:rsidR="00B97105" w:rsidRDefault="00B97105" w:rsidP="00B97105">
      <w:pPr>
        <w:ind w:left="567"/>
      </w:pPr>
    </w:p>
    <w:tbl>
      <w:tblPr>
        <w:tblpPr w:leftFromText="141" w:rightFromText="141" w:vertAnchor="text" w:horzAnchor="page" w:tblpX="2385" w:tblpY="83"/>
        <w:tblW w:w="57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97105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97105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97105" w:rsidRPr="0051171E" w:rsidRDefault="00B97105" w:rsidP="00B97105">
      <w:pPr>
        <w:ind w:left="480"/>
      </w:pPr>
      <w:r w:rsidRPr="0051171E">
        <w:t xml:space="preserve">                                                                                                                       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b/>
          <w:bCs/>
        </w:rPr>
        <w:t xml:space="preserve">                       </w:t>
      </w:r>
    </w:p>
    <w:p w:rsidR="00B97105" w:rsidRDefault="004F4A8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14AE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5.15pt" to="33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5B12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15pt" to="23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cLA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243B" id="Line 4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5pt" to="2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4A53C" id="Line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15pt" to="1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CD32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.15pt" to="19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oVKwIAAFQEAAAOAAAAZHJzL2Uyb0RvYy54bWysVMGO2jAQvVfqP1i+QxIKL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725A" id="Line 7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3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B97105" w:rsidRDefault="004F4A8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0" cy="921385"/>
                <wp:effectExtent l="9525" t="11430" r="9525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242F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5pt" to="252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+Dw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1295400" cy="0"/>
                <wp:effectExtent l="9525" t="11430" r="952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AD82" id="Line 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3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3o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moTO9cQUEVGpjQ230qB7NWtPvDildtUTteGT4dDKQloWM5EVK2DgD+Nv+s2YQQ/ZexzYd&#10;G9uhRgrzKSRG61uwwjXQFHSMEzrdJsSPHlE4zEazcZ7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97155</wp:posOffset>
                </wp:positionV>
                <wp:extent cx="0" cy="310515"/>
                <wp:effectExtent l="9525" t="11430" r="952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BC43" id="Line 1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7.65pt" to="20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SdGAIAADI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97155</wp:posOffset>
                </wp:positionV>
                <wp:extent cx="0" cy="103505"/>
                <wp:effectExtent l="9525" t="11430" r="9525" b="889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99FC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.65pt" to="15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f1GQIAADI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304800" cy="0"/>
                <wp:effectExtent l="9525" t="11430" r="9525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543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U5rP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304800" cy="0"/>
                <wp:effectExtent l="9525" t="11430" r="952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D15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1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aZovUhCN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B97105" w:rsidRDefault="004F4A8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524000" cy="0"/>
                <wp:effectExtent l="9525" t="6350" r="952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5220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pt" to="27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a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3k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</w:t>
      </w:r>
      <w:r w:rsidR="00B97105" w:rsidRPr="00861B13">
        <w:rPr>
          <w:bCs/>
        </w:rPr>
        <w:t>D</w:t>
      </w:r>
      <w:r w:rsidR="00B97105" w:rsidRPr="00295FFC">
        <w:rPr>
          <w:bCs/>
        </w:rPr>
        <w:t>vojčíselný kód</w:t>
      </w:r>
      <w:r w:rsidR="00B97105">
        <w:rPr>
          <w:bCs/>
        </w:rPr>
        <w:t xml:space="preserve"> MAS</w:t>
      </w:r>
      <w:r w:rsidR="00B97105">
        <w:rPr>
          <w:b/>
          <w:bCs/>
        </w:rPr>
        <w:t xml:space="preserve">  </w:t>
      </w:r>
      <w:r w:rsidR="00B97105" w:rsidRPr="00550CD5">
        <w:rPr>
          <w:bCs/>
        </w:rPr>
        <w:t xml:space="preserve">(napr. 05)                                                   </w:t>
      </w:r>
    </w:p>
    <w:p w:rsidR="00B97105" w:rsidRDefault="004F4A8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914400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ED79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5pt" to="27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 </w:t>
      </w:r>
      <w:r w:rsidR="00B97105">
        <w:rPr>
          <w:bCs/>
        </w:rPr>
        <w:t xml:space="preserve">Posledné dvojčíslie roku prijatia </w:t>
      </w:r>
    </w:p>
    <w:p w:rsidR="00B97105" w:rsidRPr="00295FFC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5880" w:hanging="581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7D0D8E">
        <w:t>ŽoNFP (projekt</w:t>
      </w:r>
      <w:r>
        <w:t>u</w:t>
      </w:r>
      <w:r w:rsidRPr="007D0D8E">
        <w:t>)</w:t>
      </w:r>
      <w:r>
        <w:rPr>
          <w:bCs/>
        </w:rPr>
        <w:t xml:space="preserve"> (napr. 09 pre rok 2009) </w:t>
      </w:r>
    </w:p>
    <w:p w:rsidR="00B97105" w:rsidRDefault="004F4A85" w:rsidP="00B97105">
      <w:pPr>
        <w:tabs>
          <w:tab w:val="left" w:pos="6134"/>
          <w:tab w:val="left" w:pos="6750"/>
          <w:tab w:val="left" w:pos="7366"/>
          <w:tab w:val="left" w:pos="7526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381000" cy="0"/>
                <wp:effectExtent l="9525" t="8890" r="9525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7136" id="Line 1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2pt" to="28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MG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"/>
            </w:pict>
          </mc:Fallback>
        </mc:AlternateContent>
      </w:r>
      <w:r w:rsidR="00B97105">
        <w:rPr>
          <w:bCs/>
        </w:rPr>
        <w:t xml:space="preserve">                                                                                                </w:t>
      </w:r>
      <w:r w:rsidR="00B97105" w:rsidRPr="00861B13">
        <w:rPr>
          <w:bCs/>
        </w:rPr>
        <w:t>5-miestne</w:t>
      </w:r>
      <w:r w:rsidR="00B97105">
        <w:rPr>
          <w:bCs/>
        </w:rPr>
        <w:t xml:space="preserve"> poradové číslo v rámci                                                   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861B13">
        <w:rPr>
          <w:bCs/>
        </w:rPr>
        <w:t xml:space="preserve"> </w:t>
      </w:r>
      <w:r>
        <w:rPr>
          <w:bCs/>
        </w:rPr>
        <w:t>MAS (napr. 00007)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 w:rsidRPr="00861B13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</w:t>
      </w:r>
      <w:r w:rsidRPr="00861B13">
        <w:rPr>
          <w:bCs/>
        </w:rPr>
        <w:t xml:space="preserve"> </w:t>
      </w:r>
    </w:p>
    <w:p w:rsidR="00B97105" w:rsidRPr="001A200D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B97105" w:rsidRPr="00550CD5" w:rsidRDefault="00B97105" w:rsidP="001E7D04">
      <w:pPr>
        <w:numPr>
          <w:ilvl w:val="3"/>
          <w:numId w:val="1"/>
          <w:ins w:id="1" w:author="Unknown"/>
        </w:numPr>
        <w:jc w:val="both"/>
      </w:pPr>
      <w:r w:rsidRPr="007D0D8E">
        <w:t>ŽoNFP (projekt</w:t>
      </w:r>
      <w:r>
        <w:t>y</w:t>
      </w:r>
      <w:r w:rsidRPr="007D0D8E">
        <w:t>)</w:t>
      </w:r>
      <w:r w:rsidRPr="00550CD5">
        <w:rPr>
          <w:bCs/>
        </w:rPr>
        <w:t>, ktoré MAS predložili (predložia) na PPA bez vyplneného kódu projektu budú vrátené na doplnenie</w:t>
      </w:r>
      <w:r w:rsidRPr="00550CD5">
        <w:t>.</w:t>
      </w:r>
      <w:r>
        <w:t xml:space="preserve"> Výnimku tvoria </w:t>
      </w:r>
      <w:r w:rsidRPr="007D0D8E">
        <w:t>ŽoNFP (projekt</w:t>
      </w:r>
      <w:r>
        <w:t>y</w:t>
      </w:r>
      <w:r w:rsidRPr="007D0D8E">
        <w:t>)</w:t>
      </w:r>
      <w:r>
        <w:t xml:space="preserve">, ktoré boli zaslané na PPA pred zverejnením dodatku č.6 k Usmerneniu pre administráciu osi 4 Leader. V týchto </w:t>
      </w:r>
      <w:r w:rsidRPr="007D0D8E">
        <w:t>ŽoNFP (projekt</w:t>
      </w:r>
      <w:r>
        <w:t>och</w:t>
      </w:r>
      <w:r w:rsidRPr="007D0D8E">
        <w:t>)</w:t>
      </w:r>
      <w:r>
        <w:t xml:space="preserve"> vyplní kód PPA, ktorá následne oboznámi príslušnú MAS s  kódom projektu, ktorý ma MAS v nasledujúcich </w:t>
      </w:r>
      <w:r w:rsidRPr="007D0D8E">
        <w:t>ŽoNFP (projekt</w:t>
      </w:r>
      <w:r>
        <w:t xml:space="preserve">och) uvádzať. </w:t>
      </w:r>
    </w:p>
    <w:p w:rsidR="00B97105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 w:rsidRPr="00F24889">
        <w:rPr>
          <w:bCs/>
        </w:rPr>
        <w:t xml:space="preserve">Vypracovať po prijatí </w:t>
      </w:r>
      <w:r w:rsidRPr="007D0D8E">
        <w:t>ŽoNFP (projekt</w:t>
      </w:r>
      <w:r>
        <w:t>ov</w:t>
      </w:r>
      <w:r w:rsidRPr="007D0D8E">
        <w:t>)</w:t>
      </w:r>
      <w:r>
        <w:t xml:space="preserve"> </w:t>
      </w:r>
      <w:r w:rsidRPr="00F24889">
        <w:rPr>
          <w:bCs/>
        </w:rPr>
        <w:t xml:space="preserve">pre konečného prijímateľa - predkladateľa projektu </w:t>
      </w:r>
      <w:r w:rsidRPr="00E5362A">
        <w:rPr>
          <w:b/>
        </w:rPr>
        <w:t>Potvrdenie o prijatí žiadosti o nenávratný finančný príspevok a pridelení kódu projektu</w:t>
      </w:r>
      <w:r>
        <w:rPr>
          <w:b/>
        </w:rPr>
        <w:t xml:space="preserve"> </w:t>
      </w:r>
      <w:r w:rsidRPr="00F24889">
        <w:rPr>
          <w:bCs/>
        </w:rPr>
        <w:t xml:space="preserve">v dvoch vyhotoveniach </w:t>
      </w:r>
      <w:r>
        <w:rPr>
          <w:b/>
        </w:rPr>
        <w:t>(</w:t>
      </w:r>
      <w:r w:rsidRPr="00C164BA">
        <w:t xml:space="preserve">viď </w:t>
      </w:r>
      <w:r w:rsidR="00664753" w:rsidRPr="00C164BA">
        <w:t>Usmernenie</w:t>
      </w:r>
      <w:r w:rsidR="00664753">
        <w:t xml:space="preserve"> pre administráciu osi 4 Leader, P</w:t>
      </w:r>
      <w:r w:rsidR="00664753" w:rsidRPr="00C164BA">
        <w:t>ríloha č. 9 Potvrdenie o prijatí žiadosti o nenávratný finančný príspevok a pridelení kódu projektu</w:t>
      </w:r>
      <w:r w:rsidR="00664753">
        <w:rPr>
          <w:bCs/>
        </w:rPr>
        <w:t>)</w:t>
      </w:r>
      <w:r w:rsidRPr="00F24889">
        <w:rPr>
          <w:bCs/>
        </w:rPr>
        <w:t xml:space="preserve">, z ktorých jedno odovzdá konečnému prijímateľovi - predkladateľovi projektu a druhé vloží do projektu. </w:t>
      </w:r>
    </w:p>
    <w:p w:rsidR="00B97105" w:rsidRPr="006D2DD8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410" w:hanging="340"/>
        <w:jc w:val="both"/>
        <w:rPr>
          <w:bCs/>
        </w:rPr>
      </w:pPr>
      <w:r w:rsidRPr="0027604E">
        <w:rPr>
          <w:bCs/>
        </w:rPr>
        <w:t xml:space="preserve">Zapísať </w:t>
      </w:r>
      <w:r w:rsidRPr="007D0D8E">
        <w:t>ŽoNFP (projekt</w:t>
      </w:r>
      <w:r>
        <w:t>y</w:t>
      </w:r>
      <w:r w:rsidRPr="007D0D8E">
        <w:t>)</w:t>
      </w:r>
      <w:r w:rsidRPr="0027604E">
        <w:rPr>
          <w:bCs/>
        </w:rPr>
        <w:t xml:space="preserve"> do Zoznamu prijatých </w:t>
      </w:r>
      <w:r w:rsidRPr="007D0D8E">
        <w:t>ŽoNFP (projekt</w:t>
      </w:r>
      <w:r>
        <w:t>y</w:t>
      </w:r>
      <w:r w:rsidRPr="007D0D8E">
        <w:t>)</w:t>
      </w:r>
      <w:r w:rsidRPr="0027604E">
        <w:rPr>
          <w:bCs/>
        </w:rPr>
        <w:t xml:space="preserve">, ktorý MAS zašle prostredníctvom emailu na adresu </w:t>
      </w:r>
      <w:r>
        <w:rPr>
          <w:bCs/>
        </w:rPr>
        <w:t>leader@apa.sk</w:t>
      </w:r>
      <w:r w:rsidRPr="0027604E">
        <w:rPr>
          <w:bCs/>
        </w:rPr>
        <w:t xml:space="preserve"> najneskôr nasledujúci pracovný deň po skončení prijímania projektov pre danú výzvu</w:t>
      </w:r>
      <w:r>
        <w:rPr>
          <w:bCs/>
        </w:rPr>
        <w:t xml:space="preserve"> (</w:t>
      </w:r>
      <w:r w:rsidRPr="006D2DD8">
        <w:t xml:space="preserve">viď  </w:t>
      </w:r>
      <w:r w:rsidR="00664753" w:rsidRPr="00C164BA">
        <w:t>Usmernenie</w:t>
      </w:r>
      <w:r w:rsidR="00664753">
        <w:t xml:space="preserve"> pre administráciu osi 4 Leader, P</w:t>
      </w:r>
      <w:r w:rsidR="00664753" w:rsidRPr="00C164BA">
        <w:t xml:space="preserve">ríloha č. </w:t>
      </w:r>
      <w:r w:rsidR="00664753">
        <w:t>7</w:t>
      </w:r>
      <w:r w:rsidR="00664753" w:rsidRPr="00C164BA">
        <w:t xml:space="preserve"> </w:t>
      </w:r>
      <w:r w:rsidR="00664753" w:rsidRPr="00F23F1C">
        <w:t>Zoznam prijatých ŽoNFP (projektov) pre PRV SR 2007-2013 os 4 Leader</w:t>
      </w:r>
      <w:r w:rsidRPr="006D2DD8">
        <w:t>)</w:t>
      </w:r>
      <w:r w:rsidRPr="006D2DD8">
        <w:rPr>
          <w:bCs/>
        </w:rPr>
        <w:t>.</w:t>
      </w: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numPr>
          <w:ins w:id="2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3" w:author="ingrid.kocianova" w:date="2010-03-03T12:54:00Z"/>
          <w:bCs/>
        </w:rPr>
      </w:pPr>
    </w:p>
    <w:p w:rsidR="00B97105" w:rsidRDefault="00B97105" w:rsidP="001D2469">
      <w:pPr>
        <w:numPr>
          <w:ins w:id="4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5" w:author="ingrid.kocianova" w:date="2010-03-03T12:54:00Z"/>
          <w:bCs/>
        </w:rPr>
      </w:pPr>
    </w:p>
    <w:p w:rsidR="00B97105" w:rsidRDefault="00B97105" w:rsidP="001D2469">
      <w:pPr>
        <w:numPr>
          <w:ins w:id="6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7" w:author="ingrid.kocianova" w:date="2010-03-03T12:54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8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9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10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11" w:author="ingrid.kocianova" w:date="2010-03-03T12:56:00Z"/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731F75" w:rsidRDefault="00731F7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p w:rsidR="009F7721" w:rsidRDefault="009F7721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p w:rsidR="009F7721" w:rsidRPr="009F7721" w:rsidRDefault="009F7721" w:rsidP="00781B02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sectPr w:rsidR="009F7721" w:rsidRPr="009F7721" w:rsidSect="008515ED">
      <w:headerReference w:type="default" r:id="rId7"/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40" w:rsidRDefault="006F1940">
      <w:r>
        <w:separator/>
      </w:r>
    </w:p>
  </w:endnote>
  <w:endnote w:type="continuationSeparator" w:id="0">
    <w:p w:rsidR="006F1940" w:rsidRDefault="006F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53" w:rsidRDefault="00664753" w:rsidP="00DE04C1">
    <w:pPr>
      <w:pStyle w:val="Pta"/>
      <w:framePr w:wrap="around" w:vAnchor="text" w:hAnchor="margin" w:xAlign="center" w:y="1"/>
      <w:numPr>
        <w:ins w:id="12" w:author="ingrid.kocianova" w:date="2010-03-03T12:56:00Z"/>
      </w:numPr>
      <w:rPr>
        <w:ins w:id="13" w:author="ingrid.kocianova" w:date="2010-03-03T12:56:00Z"/>
        <w:rStyle w:val="slostrany"/>
      </w:rPr>
    </w:pPr>
    <w:ins w:id="14" w:author="ingrid.kocianova" w:date="2010-03-03T12:56:00Z">
      <w:r>
        <w:rPr>
          <w:rStyle w:val="slostrany"/>
        </w:rPr>
        <w:fldChar w:fldCharType="begin"/>
      </w:r>
      <w:r>
        <w:rPr>
          <w:rStyle w:val="slostrany"/>
        </w:rPr>
        <w:instrText xml:space="preserve">PAGE  </w:instrText>
      </w:r>
      <w:r>
        <w:rPr>
          <w:rStyle w:val="slostrany"/>
        </w:rPr>
        <w:fldChar w:fldCharType="end"/>
      </w:r>
    </w:ins>
  </w:p>
  <w:p w:rsidR="00664753" w:rsidRDefault="006647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C3" w:rsidRDefault="005573C3" w:rsidP="00F74605">
    <w:pPr>
      <w:pStyle w:val="Pta"/>
      <w:pBdr>
        <w:top w:val="single" w:sz="4" w:space="1" w:color="auto"/>
      </w:pBdr>
      <w:tabs>
        <w:tab w:val="clear" w:pos="9072"/>
        <w:tab w:val="right" w:pos="9000"/>
      </w:tabs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Ministerstvo pôdohospodárstva SR </w:t>
    </w:r>
  </w:p>
  <w:p w:rsidR="00C86876" w:rsidRDefault="00C86876" w:rsidP="00C86876">
    <w:pPr>
      <w:pStyle w:val="Pta"/>
      <w:framePr w:wrap="around" w:vAnchor="text" w:hAnchor="page" w:x="5815" w:y="225"/>
      <w:rPr>
        <w:rStyle w:val="slostrany"/>
      </w:rPr>
    </w:pPr>
    <w:r>
      <w:rPr>
        <w:rStyle w:val="slostrany"/>
      </w:rPr>
      <w:t>-</w:t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4A85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-</w:t>
    </w:r>
  </w:p>
  <w:p w:rsidR="005573C3" w:rsidRDefault="005573C3" w:rsidP="00F74605">
    <w:pPr>
      <w:pStyle w:val="Pta"/>
    </w:pPr>
    <w:r>
      <w:rPr>
        <w:i/>
        <w:sz w:val="20"/>
        <w:szCs w:val="20"/>
      </w:rPr>
      <w:t>Pôdohospodárka platobná agentúra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40" w:rsidRDefault="006F1940">
      <w:r>
        <w:separator/>
      </w:r>
    </w:p>
  </w:footnote>
  <w:footnote w:type="continuationSeparator" w:id="0">
    <w:p w:rsidR="006F1940" w:rsidRDefault="006F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C3" w:rsidRPr="00FF0F49" w:rsidRDefault="005573C3" w:rsidP="00A061A0">
    <w:pPr>
      <w:pStyle w:val="Hlavika"/>
      <w:jc w:val="both"/>
      <w:rPr>
        <w:b/>
        <w:i/>
        <w:sz w:val="20"/>
        <w:szCs w:val="20"/>
      </w:rPr>
    </w:pPr>
    <w:r w:rsidRPr="00FF0F49">
      <w:rPr>
        <w:b/>
        <w:i/>
        <w:sz w:val="20"/>
        <w:szCs w:val="20"/>
      </w:rPr>
      <w:t xml:space="preserve">Usmernenie pre administráciu osi 4 Leader </w:t>
    </w:r>
  </w:p>
  <w:p w:rsidR="005573C3" w:rsidRPr="00DC45FD" w:rsidRDefault="005573C3" w:rsidP="00A061A0">
    <w:pPr>
      <w:pStyle w:val="Hlavika"/>
      <w:jc w:val="both"/>
      <w:rPr>
        <w:i/>
        <w:sz w:val="20"/>
        <w:szCs w:val="20"/>
      </w:rPr>
    </w:pPr>
    <w:r w:rsidRPr="00FF0F49">
      <w:rPr>
        <w:b/>
        <w:i/>
        <w:sz w:val="20"/>
        <w:szCs w:val="20"/>
      </w:rPr>
      <w:t xml:space="preserve">z Programu rozvoja vidieka SR 2007 – 2013  </w:t>
    </w:r>
    <w:r>
      <w:rPr>
        <w:i/>
        <w:sz w:val="20"/>
        <w:szCs w:val="20"/>
      </w:rPr>
      <w:t xml:space="preserve">                                                                                     </w:t>
    </w:r>
    <w:r w:rsidRPr="008E5264">
      <w:rPr>
        <w:b/>
        <w:i/>
        <w:sz w:val="20"/>
        <w:szCs w:val="20"/>
      </w:rPr>
      <w:t xml:space="preserve">                                                                                   </w:t>
    </w:r>
  </w:p>
  <w:p w:rsidR="005573C3" w:rsidRDefault="005573C3" w:rsidP="00A061A0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573C3" w:rsidRDefault="005573C3" w:rsidP="00A061A0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52B"/>
    <w:multiLevelType w:val="multilevel"/>
    <w:tmpl w:val="76B6BB02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" w15:restartNumberingAfterBreak="0">
    <w:nsid w:val="117D2407"/>
    <w:multiLevelType w:val="multilevel"/>
    <w:tmpl w:val="015804B8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" w15:restartNumberingAfterBreak="0">
    <w:nsid w:val="16BD000E"/>
    <w:multiLevelType w:val="multilevel"/>
    <w:tmpl w:val="0B6ED658"/>
    <w:lvl w:ilvl="0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hAnsi="Bauhaus 93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5F14017"/>
    <w:multiLevelType w:val="multilevel"/>
    <w:tmpl w:val="38EC36DC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4" w15:restartNumberingAfterBreak="0">
    <w:nsid w:val="364F2257"/>
    <w:multiLevelType w:val="multilevel"/>
    <w:tmpl w:val="29586D72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0"/>
        </w:tabs>
        <w:ind w:left="115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5" w15:restartNumberingAfterBreak="0">
    <w:nsid w:val="38E73573"/>
    <w:multiLevelType w:val="hybridMultilevel"/>
    <w:tmpl w:val="51FCBE82"/>
    <w:lvl w:ilvl="0" w:tplc="4BAEC836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eastAsia="Times New Roman" w:hAnsi="Bauhaus 9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48CB5CD1"/>
    <w:multiLevelType w:val="hybridMultilevel"/>
    <w:tmpl w:val="2D0437AA"/>
    <w:lvl w:ilvl="0" w:tplc="041B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5BEE0747"/>
    <w:multiLevelType w:val="multilevel"/>
    <w:tmpl w:val="51FCBE82"/>
    <w:lvl w:ilvl="0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eastAsia="Times New Roman" w:hAnsi="Bauhaus 93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1DD2160"/>
    <w:multiLevelType w:val="hybridMultilevel"/>
    <w:tmpl w:val="0B6ED658"/>
    <w:lvl w:ilvl="0" w:tplc="FF34085A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hAnsi="Bauhaus 93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67950EC7"/>
    <w:multiLevelType w:val="hybridMultilevel"/>
    <w:tmpl w:val="A1A6048E"/>
    <w:lvl w:ilvl="0" w:tplc="5E8A612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0" w15:restartNumberingAfterBreak="0">
    <w:nsid w:val="6C513D7D"/>
    <w:multiLevelType w:val="hybridMultilevel"/>
    <w:tmpl w:val="DA187E30"/>
    <w:lvl w:ilvl="0" w:tplc="B776C5C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BE26683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 w:tplc="AED6C1B0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1" w15:restartNumberingAfterBreak="0">
    <w:nsid w:val="70390611"/>
    <w:multiLevelType w:val="hybridMultilevel"/>
    <w:tmpl w:val="ECDA05AE"/>
    <w:lvl w:ilvl="0" w:tplc="C3F62DD0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D4044"/>
    <w:multiLevelType w:val="hybridMultilevel"/>
    <w:tmpl w:val="470616B0"/>
    <w:lvl w:ilvl="0" w:tplc="79124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3" w15:restartNumberingAfterBreak="0">
    <w:nsid w:val="73BC51D1"/>
    <w:multiLevelType w:val="multilevel"/>
    <w:tmpl w:val="4A38951C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0"/>
        </w:tabs>
        <w:ind w:left="115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jzi8E4I/j2m3MFC9tUwk3PxVyV73UYCPD7KDUIBSZiWIHfem5/7UcRIuhN1xlrci1+jG5GQ0Aap6USMvNBgdA==" w:salt="gaRPS1HmjtTtdVmVl6QXC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D"/>
    <w:rsid w:val="00091104"/>
    <w:rsid w:val="000D4980"/>
    <w:rsid w:val="001741FA"/>
    <w:rsid w:val="00174A92"/>
    <w:rsid w:val="001A200D"/>
    <w:rsid w:val="001B58F6"/>
    <w:rsid w:val="001C01D4"/>
    <w:rsid w:val="001D2469"/>
    <w:rsid w:val="001D6B77"/>
    <w:rsid w:val="001E7D04"/>
    <w:rsid w:val="002049FB"/>
    <w:rsid w:val="00235C68"/>
    <w:rsid w:val="0027604E"/>
    <w:rsid w:val="00291213"/>
    <w:rsid w:val="00295FFC"/>
    <w:rsid w:val="002B6198"/>
    <w:rsid w:val="002C23B9"/>
    <w:rsid w:val="002C3C82"/>
    <w:rsid w:val="002C742D"/>
    <w:rsid w:val="00306E42"/>
    <w:rsid w:val="00330202"/>
    <w:rsid w:val="003463C0"/>
    <w:rsid w:val="00413C5A"/>
    <w:rsid w:val="00426186"/>
    <w:rsid w:val="00460A6C"/>
    <w:rsid w:val="004F4A85"/>
    <w:rsid w:val="0051171E"/>
    <w:rsid w:val="00520D6E"/>
    <w:rsid w:val="00545116"/>
    <w:rsid w:val="00550CD5"/>
    <w:rsid w:val="005573C3"/>
    <w:rsid w:val="00593035"/>
    <w:rsid w:val="005C6047"/>
    <w:rsid w:val="005D5203"/>
    <w:rsid w:val="0064602A"/>
    <w:rsid w:val="00664753"/>
    <w:rsid w:val="006910A5"/>
    <w:rsid w:val="00696445"/>
    <w:rsid w:val="006D2DD8"/>
    <w:rsid w:val="006F1940"/>
    <w:rsid w:val="00731F75"/>
    <w:rsid w:val="00733715"/>
    <w:rsid w:val="00781B02"/>
    <w:rsid w:val="0078682E"/>
    <w:rsid w:val="007D0D8E"/>
    <w:rsid w:val="008515ED"/>
    <w:rsid w:val="00861B13"/>
    <w:rsid w:val="00877A34"/>
    <w:rsid w:val="00890DC9"/>
    <w:rsid w:val="008A342F"/>
    <w:rsid w:val="008B3223"/>
    <w:rsid w:val="008E5264"/>
    <w:rsid w:val="00944ACB"/>
    <w:rsid w:val="0096554B"/>
    <w:rsid w:val="0099088D"/>
    <w:rsid w:val="009B0121"/>
    <w:rsid w:val="009D1676"/>
    <w:rsid w:val="009F7721"/>
    <w:rsid w:val="00A061A0"/>
    <w:rsid w:val="00A1781E"/>
    <w:rsid w:val="00AA13CD"/>
    <w:rsid w:val="00AA3EF0"/>
    <w:rsid w:val="00AD4208"/>
    <w:rsid w:val="00AD5F71"/>
    <w:rsid w:val="00B10E2D"/>
    <w:rsid w:val="00B61799"/>
    <w:rsid w:val="00B6334A"/>
    <w:rsid w:val="00B91D45"/>
    <w:rsid w:val="00B9624F"/>
    <w:rsid w:val="00B97105"/>
    <w:rsid w:val="00BC496C"/>
    <w:rsid w:val="00BD75F8"/>
    <w:rsid w:val="00C06258"/>
    <w:rsid w:val="00C164BA"/>
    <w:rsid w:val="00C56728"/>
    <w:rsid w:val="00C7382F"/>
    <w:rsid w:val="00C74C5D"/>
    <w:rsid w:val="00C86876"/>
    <w:rsid w:val="00CD034D"/>
    <w:rsid w:val="00CF193F"/>
    <w:rsid w:val="00D5470D"/>
    <w:rsid w:val="00D54741"/>
    <w:rsid w:val="00D85C40"/>
    <w:rsid w:val="00D92684"/>
    <w:rsid w:val="00DA3265"/>
    <w:rsid w:val="00DC45FD"/>
    <w:rsid w:val="00DC6D62"/>
    <w:rsid w:val="00DE04C1"/>
    <w:rsid w:val="00DE4FB6"/>
    <w:rsid w:val="00DF4CB8"/>
    <w:rsid w:val="00E21CBC"/>
    <w:rsid w:val="00E26402"/>
    <w:rsid w:val="00E30401"/>
    <w:rsid w:val="00E46D39"/>
    <w:rsid w:val="00E5362A"/>
    <w:rsid w:val="00E94426"/>
    <w:rsid w:val="00EF01A3"/>
    <w:rsid w:val="00F23F1C"/>
    <w:rsid w:val="00F24889"/>
    <w:rsid w:val="00F4058D"/>
    <w:rsid w:val="00F45650"/>
    <w:rsid w:val="00F74530"/>
    <w:rsid w:val="00F74605"/>
    <w:rsid w:val="00FA494E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86037048-47F4-483F-9D56-376DA22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3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7604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0D4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uiPriority w:val="99"/>
    <w:rsid w:val="000D49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zovpodkapitoly">
    <w:name w:val="Názov podkapitoly"/>
    <w:basedOn w:val="Predvolenpsmoodseku"/>
    <w:uiPriority w:val="99"/>
    <w:rsid w:val="000D4980"/>
    <w:rPr>
      <w:rFonts w:ascii="Times New Roman" w:hAnsi="Times New Roman" w:cs="Times New Roman"/>
      <w:b/>
      <w:smallCap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061A0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061A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061A0"/>
    <w:pPr>
      <w:spacing w:after="120"/>
      <w:jc w:val="center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customStyle="1" w:styleId="CharChar3">
    <w:name w:val="Char Char3"/>
    <w:basedOn w:val="Normlny"/>
    <w:link w:val="Predvolenpsmoodseku"/>
    <w:uiPriority w:val="99"/>
    <w:rsid w:val="00A061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A06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D2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C74C5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74C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74C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customStyle="1" w:styleId="CharChar31">
    <w:name w:val="Char Char31"/>
    <w:basedOn w:val="Normlny"/>
    <w:uiPriority w:val="99"/>
    <w:rsid w:val="00B971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ostrany">
    <w:name w:val="page number"/>
    <w:basedOn w:val="Predvolenpsmoodseku"/>
    <w:uiPriority w:val="99"/>
    <w:rsid w:val="006647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8</DocSecurity>
  <Lines>38</Lines>
  <Paragraphs>10</Paragraphs>
  <ScaleCrop>false</ScaleCrop>
  <Company>.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pre prijímanie žiadostí o NFP od konečného príjemcu</dc:title>
  <dc:subject/>
  <dc:creator>.</dc:creator>
  <cp:keywords/>
  <dc:description/>
  <cp:lastModifiedBy>Juraj GOGORA</cp:lastModifiedBy>
  <cp:revision>2</cp:revision>
  <cp:lastPrinted>2010-03-18T07:09:00Z</cp:lastPrinted>
  <dcterms:created xsi:type="dcterms:W3CDTF">2018-04-16T08:25:00Z</dcterms:created>
  <dcterms:modified xsi:type="dcterms:W3CDTF">2018-04-16T08:25:00Z</dcterms:modified>
</cp:coreProperties>
</file>