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31" w:rsidRDefault="00401C31" w:rsidP="00401C31">
      <w:pPr>
        <w:pStyle w:val="Hlavika"/>
        <w:jc w:val="both"/>
        <w:rPr>
          <w:b/>
          <w:i/>
          <w:sz w:val="20"/>
          <w:szCs w:val="20"/>
        </w:rPr>
      </w:pPr>
      <w:bookmarkStart w:id="0" w:name="_GoBack"/>
      <w:bookmarkEnd w:id="0"/>
    </w:p>
    <w:p w:rsidR="00401C31" w:rsidRDefault="00401C31" w:rsidP="00401C31">
      <w:pPr>
        <w:pStyle w:val="Hlavika"/>
        <w:jc w:val="both"/>
        <w:rPr>
          <w:b/>
          <w:i/>
          <w:sz w:val="20"/>
          <w:szCs w:val="20"/>
        </w:rPr>
      </w:pPr>
    </w:p>
    <w:p w:rsidR="00401C31" w:rsidRPr="00F15CCA" w:rsidRDefault="00401C31" w:rsidP="00401C31">
      <w:pPr>
        <w:pStyle w:val="Hlavika"/>
        <w:jc w:val="both"/>
        <w:rPr>
          <w:b/>
          <w:i/>
          <w:sz w:val="20"/>
          <w:szCs w:val="20"/>
        </w:rPr>
      </w:pPr>
      <w:r w:rsidRPr="00F15CCA">
        <w:rPr>
          <w:b/>
          <w:i/>
          <w:sz w:val="20"/>
          <w:szCs w:val="20"/>
        </w:rPr>
        <w:t xml:space="preserve">Usmernenie pre administráciu osi 4 Leader </w:t>
      </w:r>
    </w:p>
    <w:p w:rsidR="00401C31" w:rsidRPr="00F15CCA" w:rsidRDefault="00401C31" w:rsidP="00401C31">
      <w:pPr>
        <w:pStyle w:val="Hlavika"/>
        <w:jc w:val="both"/>
        <w:rPr>
          <w:i/>
          <w:sz w:val="20"/>
          <w:szCs w:val="20"/>
        </w:rPr>
      </w:pPr>
      <w:r w:rsidRPr="00F15CCA">
        <w:rPr>
          <w:b/>
          <w:i/>
          <w:sz w:val="20"/>
          <w:szCs w:val="20"/>
        </w:rPr>
        <w:t xml:space="preserve">z Programu rozvoja vidieka SR 2007 – 2013  </w:t>
      </w:r>
      <w:r w:rsidRPr="00F15CC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F15CCA">
        <w:rPr>
          <w:b/>
          <w:i/>
          <w:sz w:val="20"/>
          <w:szCs w:val="20"/>
        </w:rPr>
        <w:t xml:space="preserve">                                                                             </w:t>
      </w:r>
    </w:p>
    <w:p w:rsidR="00401C31" w:rsidRDefault="00401C31" w:rsidP="00401C31">
      <w:pPr>
        <w:pStyle w:val="Hlavika"/>
        <w:pBdr>
          <w:bottom w:val="single" w:sz="4" w:space="1" w:color="auto"/>
        </w:pBdr>
        <w:jc w:val="both"/>
        <w:rPr>
          <w:sz w:val="20"/>
          <w:szCs w:val="20"/>
        </w:rPr>
      </w:pPr>
    </w:p>
    <w:p w:rsidR="00401C31" w:rsidRDefault="00401C31" w:rsidP="00401C31">
      <w:pPr>
        <w:pStyle w:val="Hlavika"/>
      </w:pPr>
    </w:p>
    <w:p w:rsidR="00401C31" w:rsidRDefault="00401C31" w:rsidP="00401C31">
      <w:pPr>
        <w:pStyle w:val="Zarkazkladnhotextu"/>
        <w:numPr>
          <w:ins w:id="1" w:author="ingrid.kocianova" w:date="2010-03-09T07:23:00Z"/>
        </w:numPr>
        <w:ind w:left="0"/>
        <w:rPr>
          <w:ins w:id="2" w:author="ingrid.kocianova" w:date="2010-03-09T07:23:00Z"/>
          <w:smallCaps/>
          <w:color w:val="000000"/>
          <w:lang w:eastAsia="cs-CZ"/>
        </w:rPr>
      </w:pPr>
    </w:p>
    <w:p w:rsidR="004335D2" w:rsidRPr="00EA586B" w:rsidRDefault="004335D2" w:rsidP="004335D2">
      <w:pPr>
        <w:pStyle w:val="Zarkazkladnhotextu"/>
        <w:jc w:val="center"/>
        <w:rPr>
          <w:color w:val="000000"/>
          <w:lang w:eastAsia="cs-CZ"/>
        </w:rPr>
      </w:pPr>
      <w:r w:rsidRPr="00EA586B">
        <w:rPr>
          <w:smallCaps/>
          <w:color w:val="000000"/>
          <w:lang w:eastAsia="cs-CZ"/>
        </w:rPr>
        <w:t>príloha č.</w:t>
      </w:r>
      <w:r w:rsidR="00242488">
        <w:rPr>
          <w:smallCaps/>
          <w:color w:val="000000"/>
          <w:lang w:eastAsia="cs-CZ"/>
        </w:rPr>
        <w:t>1</w:t>
      </w:r>
      <w:r w:rsidRPr="00EA586B">
        <w:rPr>
          <w:smallCaps/>
          <w:color w:val="000000"/>
          <w:lang w:eastAsia="cs-CZ"/>
        </w:rPr>
        <w:t xml:space="preserve"> k  dodatk</w:t>
      </w:r>
      <w:r w:rsidR="00EA586B">
        <w:rPr>
          <w:smallCaps/>
          <w:color w:val="000000"/>
          <w:lang w:eastAsia="cs-CZ"/>
        </w:rPr>
        <w:t>u</w:t>
      </w:r>
      <w:r w:rsidR="00AE112D">
        <w:rPr>
          <w:smallCaps/>
          <w:color w:val="000000"/>
          <w:lang w:eastAsia="cs-CZ"/>
        </w:rPr>
        <w:t xml:space="preserve"> č.</w:t>
      </w:r>
      <w:r w:rsidR="00242488">
        <w:rPr>
          <w:smallCaps/>
          <w:color w:val="000000"/>
          <w:lang w:eastAsia="cs-CZ"/>
        </w:rPr>
        <w:t>6</w:t>
      </w:r>
      <w:r w:rsidRPr="00EA586B">
        <w:rPr>
          <w:smallCaps/>
          <w:color w:val="000000"/>
          <w:lang w:eastAsia="cs-CZ"/>
        </w:rPr>
        <w:t>,</w:t>
      </w:r>
    </w:p>
    <w:p w:rsidR="004335D2" w:rsidRPr="00EA586B" w:rsidRDefault="004335D2" w:rsidP="004335D2">
      <w:pPr>
        <w:pStyle w:val="Zarkazkladnhotextu"/>
        <w:jc w:val="center"/>
        <w:rPr>
          <w:smallCaps/>
          <w:color w:val="000000"/>
        </w:rPr>
      </w:pPr>
      <w:r w:rsidRPr="00EA586B">
        <w:rPr>
          <w:color w:val="000000"/>
          <w:lang w:eastAsia="cs-CZ"/>
        </w:rPr>
        <w:t>ktorým sa mení a dopĺňa</w:t>
      </w:r>
    </w:p>
    <w:p w:rsidR="004335D2" w:rsidRPr="00EA586B" w:rsidRDefault="004335D2" w:rsidP="004335D2">
      <w:pPr>
        <w:pStyle w:val="Zarkazkladnhotextu"/>
        <w:jc w:val="center"/>
        <w:rPr>
          <w:smallCaps/>
          <w:color w:val="000000"/>
        </w:rPr>
      </w:pPr>
      <w:r w:rsidRPr="00EA586B">
        <w:rPr>
          <w:smallCaps/>
          <w:color w:val="000000"/>
        </w:rPr>
        <w:t xml:space="preserve">usmernenie pre administráciu osi 4 leader </w:t>
      </w:r>
    </w:p>
    <w:p w:rsidR="004335D2" w:rsidRPr="00EA586B" w:rsidRDefault="004335D2" w:rsidP="00B40C22">
      <w:pPr>
        <w:keepNext/>
        <w:jc w:val="center"/>
        <w:rPr>
          <w:b/>
          <w:smallCaps/>
        </w:rPr>
      </w:pPr>
    </w:p>
    <w:p w:rsidR="004335D2" w:rsidRPr="00EA586B" w:rsidRDefault="004335D2" w:rsidP="00B40C22">
      <w:pPr>
        <w:keepNext/>
        <w:jc w:val="center"/>
        <w:rPr>
          <w:b/>
          <w:smallCaps/>
        </w:rPr>
      </w:pPr>
    </w:p>
    <w:p w:rsidR="004335D2" w:rsidRPr="00EA586B" w:rsidRDefault="004335D2" w:rsidP="00B40C22">
      <w:pPr>
        <w:keepNext/>
        <w:numPr>
          <w:ins w:id="3" w:author="ingrid.kocianova" w:date="2009-07-20T11:55:00Z"/>
        </w:numPr>
        <w:jc w:val="center"/>
        <w:rPr>
          <w:ins w:id="4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5" w:author="ingrid.kocianova" w:date="2009-07-20T11:55:00Z"/>
        </w:numPr>
        <w:jc w:val="center"/>
        <w:rPr>
          <w:ins w:id="6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7" w:author="ingrid.kocianova" w:date="2009-07-20T11:55:00Z"/>
        </w:numPr>
        <w:jc w:val="center"/>
        <w:rPr>
          <w:ins w:id="8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9" w:author="ingrid.kocianova" w:date="2009-07-20T11:55:00Z"/>
        </w:numPr>
        <w:jc w:val="center"/>
        <w:rPr>
          <w:ins w:id="10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11" w:author="ingrid.kocianova" w:date="2009-07-20T11:55:00Z"/>
        </w:numPr>
        <w:jc w:val="center"/>
        <w:rPr>
          <w:ins w:id="12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13" w:author="ingrid.kocianova" w:date="2009-07-20T11:55:00Z"/>
        </w:numPr>
        <w:jc w:val="center"/>
        <w:rPr>
          <w:ins w:id="14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15" w:author="ingrid.kocianova" w:date="2009-07-20T11:55:00Z"/>
        </w:numPr>
        <w:jc w:val="center"/>
        <w:rPr>
          <w:ins w:id="16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17" w:author="ingrid.kocianova" w:date="2009-07-20T11:55:00Z"/>
        </w:numPr>
        <w:jc w:val="center"/>
        <w:rPr>
          <w:ins w:id="18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19" w:author="ingrid.kocianova" w:date="2009-07-20T11:55:00Z"/>
        </w:numPr>
        <w:jc w:val="center"/>
        <w:rPr>
          <w:ins w:id="20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21" w:author="ingrid.kocianova" w:date="2009-07-20T11:55:00Z"/>
        </w:numPr>
        <w:jc w:val="center"/>
        <w:rPr>
          <w:ins w:id="22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23" w:author="ingrid.kocianova" w:date="2009-07-20T11:55:00Z"/>
        </w:numPr>
        <w:jc w:val="center"/>
        <w:rPr>
          <w:ins w:id="24" w:author="ingrid.kocianova" w:date="2009-07-20T11:54:00Z"/>
          <w:b/>
          <w:smallCaps/>
        </w:rPr>
      </w:pPr>
    </w:p>
    <w:p w:rsidR="00B40C22" w:rsidRPr="00EA586B" w:rsidRDefault="00232724" w:rsidP="00B40C22">
      <w:pPr>
        <w:keepNext/>
        <w:jc w:val="center"/>
        <w:rPr>
          <w:b/>
          <w:smallCaps/>
          <w:sz w:val="28"/>
          <w:szCs w:val="28"/>
        </w:rPr>
      </w:pPr>
      <w:r w:rsidRPr="00EA586B">
        <w:rPr>
          <w:b/>
          <w:smallCaps/>
          <w:sz w:val="28"/>
          <w:szCs w:val="28"/>
        </w:rPr>
        <w:t>príloha č. 3</w:t>
      </w:r>
    </w:p>
    <w:p w:rsidR="00D020BA" w:rsidRPr="00EA586B" w:rsidRDefault="00D020BA" w:rsidP="00B40C22">
      <w:pPr>
        <w:keepNext/>
        <w:jc w:val="center"/>
        <w:rPr>
          <w:b/>
          <w:smallCaps/>
          <w:sz w:val="28"/>
          <w:szCs w:val="28"/>
        </w:rPr>
      </w:pPr>
      <w:r w:rsidRPr="00EA586B">
        <w:rPr>
          <w:b/>
          <w:smallCaps/>
          <w:sz w:val="28"/>
          <w:szCs w:val="28"/>
        </w:rPr>
        <w:t xml:space="preserve">protokol o výbere žiadosti o nenávratný finančný príspevok z programu rozvoja vidieka sr 2007 – 2013 (projektov) mas  </w:t>
      </w:r>
    </w:p>
    <w:p w:rsidR="00D020BA" w:rsidRPr="00EA586B" w:rsidRDefault="00D020BA" w:rsidP="00B40C22">
      <w:pPr>
        <w:keepNext/>
        <w:jc w:val="center"/>
        <w:rPr>
          <w:b/>
          <w:smallCaps/>
          <w:sz w:val="28"/>
          <w:szCs w:val="28"/>
        </w:rPr>
      </w:pPr>
    </w:p>
    <w:p w:rsidR="00D020BA" w:rsidRPr="00642414" w:rsidRDefault="00AE112D" w:rsidP="00D020BA">
      <w:pPr>
        <w:pStyle w:val="Zkladntext"/>
        <w:keepLines/>
        <w:jc w:val="center"/>
        <w:rPr>
          <w:bCs w:val="0"/>
          <w:color w:val="000000"/>
          <w:sz w:val="28"/>
          <w:szCs w:val="28"/>
          <w:u w:val="single"/>
        </w:rPr>
      </w:pPr>
      <w:r w:rsidRPr="00642414">
        <w:rPr>
          <w:bCs w:val="0"/>
          <w:color w:val="000000"/>
          <w:sz w:val="28"/>
          <w:szCs w:val="28"/>
          <w:u w:val="single"/>
        </w:rPr>
        <w:t xml:space="preserve">verzia č. 1. </w:t>
      </w:r>
      <w:r w:rsidR="00242488" w:rsidRPr="00642414">
        <w:rPr>
          <w:bCs w:val="0"/>
          <w:color w:val="000000"/>
          <w:sz w:val="28"/>
          <w:szCs w:val="28"/>
          <w:u w:val="single"/>
        </w:rPr>
        <w:t>6</w:t>
      </w:r>
      <w:r w:rsidR="00D020BA" w:rsidRPr="00642414">
        <w:rPr>
          <w:bCs w:val="0"/>
          <w:color w:val="000000"/>
          <w:sz w:val="28"/>
          <w:szCs w:val="28"/>
          <w:u w:val="single"/>
        </w:rPr>
        <w:t xml:space="preserve"> platná od </w:t>
      </w:r>
      <w:r w:rsidR="007201C4">
        <w:t>2</w:t>
      </w:r>
      <w:r w:rsidR="000D451C">
        <w:t>2</w:t>
      </w:r>
      <w:r w:rsidR="001E380B" w:rsidRPr="00642414">
        <w:rPr>
          <w:bCs w:val="0"/>
          <w:color w:val="000000"/>
          <w:sz w:val="28"/>
          <w:szCs w:val="28"/>
          <w:u w:val="single"/>
        </w:rPr>
        <w:t>.</w:t>
      </w:r>
      <w:r w:rsidR="0060472B" w:rsidRPr="00642414">
        <w:rPr>
          <w:bCs w:val="0"/>
          <w:color w:val="000000"/>
          <w:sz w:val="28"/>
          <w:szCs w:val="28"/>
          <w:u w:val="single"/>
        </w:rPr>
        <w:t xml:space="preserve"> </w:t>
      </w:r>
      <w:r w:rsidRPr="00642414">
        <w:rPr>
          <w:bCs w:val="0"/>
          <w:color w:val="000000"/>
          <w:sz w:val="28"/>
          <w:szCs w:val="28"/>
          <w:u w:val="single"/>
        </w:rPr>
        <w:t>0</w:t>
      </w:r>
      <w:r w:rsidR="00955FF5">
        <w:rPr>
          <w:bCs w:val="0"/>
          <w:color w:val="000000"/>
          <w:sz w:val="28"/>
          <w:szCs w:val="28"/>
          <w:u w:val="single"/>
        </w:rPr>
        <w:t>3</w:t>
      </w:r>
      <w:r w:rsidRPr="00642414">
        <w:rPr>
          <w:bCs w:val="0"/>
          <w:color w:val="000000"/>
          <w:sz w:val="28"/>
          <w:szCs w:val="28"/>
          <w:u w:val="single"/>
        </w:rPr>
        <w:t>. 2010</w:t>
      </w:r>
    </w:p>
    <w:p w:rsidR="00D020BA" w:rsidRPr="00EA586B" w:rsidRDefault="00D020BA" w:rsidP="00B40C22">
      <w:pPr>
        <w:keepNext/>
        <w:jc w:val="center"/>
        <w:rPr>
          <w:b/>
          <w:smallCaps/>
        </w:rPr>
      </w:pPr>
    </w:p>
    <w:p w:rsidR="00D020BA" w:rsidRPr="00EA586B" w:rsidRDefault="00D020BA" w:rsidP="00B40C22">
      <w:pPr>
        <w:keepNext/>
        <w:jc w:val="center"/>
        <w:rPr>
          <w:b/>
          <w:smallCaps/>
        </w:rPr>
      </w:pPr>
    </w:p>
    <w:p w:rsidR="00D020BA" w:rsidRPr="00EA586B" w:rsidRDefault="00D020BA" w:rsidP="00B40C22">
      <w:pPr>
        <w:keepNext/>
        <w:jc w:val="center"/>
        <w:rPr>
          <w:b/>
          <w:smallCaps/>
        </w:rPr>
      </w:pPr>
    </w:p>
    <w:p w:rsidR="00D020BA" w:rsidRPr="00EA586B" w:rsidRDefault="00D020BA" w:rsidP="00B40C22">
      <w:pPr>
        <w:keepNext/>
        <w:jc w:val="center"/>
        <w:rPr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AE112D" w:rsidDel="00401C31" w:rsidRDefault="00AE112D" w:rsidP="0020445B">
      <w:pPr>
        <w:pStyle w:val="Zkladntext"/>
        <w:keepLines/>
        <w:rPr>
          <w:del w:id="25" w:author="ingrid.kocianova" w:date="2010-03-09T07:23:00Z"/>
          <w:b w:val="0"/>
          <w:bCs w:val="0"/>
          <w:sz w:val="20"/>
          <w:szCs w:val="20"/>
        </w:rPr>
      </w:pPr>
    </w:p>
    <w:p w:rsidR="00AE112D" w:rsidDel="00401C31" w:rsidRDefault="00AE112D" w:rsidP="0020445B">
      <w:pPr>
        <w:pStyle w:val="Zkladntext"/>
        <w:keepLines/>
        <w:rPr>
          <w:del w:id="26" w:author="ingrid.kocianova" w:date="2010-03-09T07:23:00Z"/>
          <w:b w:val="0"/>
          <w:bCs w:val="0"/>
          <w:sz w:val="20"/>
          <w:szCs w:val="20"/>
        </w:rPr>
      </w:pPr>
    </w:p>
    <w:p w:rsidR="00401C31" w:rsidRDefault="00401C31" w:rsidP="0020445B">
      <w:pPr>
        <w:pStyle w:val="Zkladntext"/>
        <w:keepLines/>
        <w:numPr>
          <w:ins w:id="27" w:author="ingrid.kocianova" w:date="2010-03-09T07:23:00Z"/>
        </w:numPr>
        <w:rPr>
          <w:ins w:id="28" w:author="ingrid.kocianova" w:date="2010-03-09T07:23:00Z"/>
          <w:b w:val="0"/>
          <w:bCs w:val="0"/>
          <w:sz w:val="20"/>
          <w:szCs w:val="20"/>
        </w:rPr>
      </w:pPr>
    </w:p>
    <w:p w:rsidR="00401C31" w:rsidRDefault="00401C31" w:rsidP="0020445B">
      <w:pPr>
        <w:pStyle w:val="Zkladntext"/>
        <w:keepLines/>
        <w:numPr>
          <w:ins w:id="29" w:author="ingrid.kocianova" w:date="2010-03-09T07:23:00Z"/>
        </w:numPr>
        <w:rPr>
          <w:ins w:id="30" w:author="ingrid.kocianova" w:date="2010-03-09T07:23:00Z"/>
          <w:b w:val="0"/>
          <w:bCs w:val="0"/>
          <w:sz w:val="20"/>
          <w:szCs w:val="20"/>
        </w:rPr>
      </w:pPr>
    </w:p>
    <w:p w:rsidR="00401C31" w:rsidRDefault="00401C31" w:rsidP="0020445B">
      <w:pPr>
        <w:pStyle w:val="Zkladntext"/>
        <w:keepLines/>
        <w:numPr>
          <w:ins w:id="31" w:author="ingrid.kocianova" w:date="2010-03-09T07:23:00Z"/>
        </w:numPr>
        <w:rPr>
          <w:ins w:id="32" w:author="ingrid.kocianova" w:date="2010-03-09T07:23:00Z"/>
          <w:b w:val="0"/>
          <w:bCs w:val="0"/>
          <w:sz w:val="20"/>
          <w:szCs w:val="20"/>
        </w:rPr>
      </w:pPr>
    </w:p>
    <w:p w:rsidR="00401C31" w:rsidRDefault="00401C31" w:rsidP="0020445B">
      <w:pPr>
        <w:pStyle w:val="Zkladntext"/>
        <w:keepLines/>
        <w:numPr>
          <w:ins w:id="33" w:author="ingrid.kocianova" w:date="2010-03-09T07:23:00Z"/>
        </w:numPr>
        <w:rPr>
          <w:ins w:id="34" w:author="ingrid.kocianova" w:date="2010-03-09T07:23:00Z"/>
          <w:b w:val="0"/>
          <w:bCs w:val="0"/>
          <w:sz w:val="20"/>
          <w:szCs w:val="20"/>
        </w:rPr>
      </w:pPr>
    </w:p>
    <w:p w:rsidR="0020445B" w:rsidRPr="0020445B" w:rsidRDefault="0020445B" w:rsidP="0020445B">
      <w:pPr>
        <w:pStyle w:val="Zkladntext"/>
        <w:keepLines/>
        <w:rPr>
          <w:b w:val="0"/>
          <w:bCs w:val="0"/>
          <w:sz w:val="20"/>
          <w:szCs w:val="20"/>
        </w:rPr>
      </w:pPr>
      <w:r w:rsidRPr="0020445B">
        <w:rPr>
          <w:b w:val="0"/>
          <w:bCs w:val="0"/>
          <w:sz w:val="20"/>
          <w:szCs w:val="20"/>
        </w:rPr>
        <w:t>aktualizované Dodatkom č.1 k Usmerneniu pre administráciu osi 4 Leader zo dňa 20. 10. 2008</w:t>
      </w:r>
    </w:p>
    <w:p w:rsidR="0020445B" w:rsidRPr="0020445B" w:rsidRDefault="0020445B" w:rsidP="0020445B">
      <w:pPr>
        <w:tabs>
          <w:tab w:val="left" w:pos="6743"/>
        </w:tabs>
        <w:outlineLvl w:val="1"/>
        <w:rPr>
          <w:smallCaps/>
          <w:color w:val="000000"/>
          <w:sz w:val="20"/>
          <w:szCs w:val="20"/>
        </w:rPr>
      </w:pPr>
      <w:r w:rsidRPr="0020445B">
        <w:rPr>
          <w:bCs/>
          <w:color w:val="000000"/>
          <w:sz w:val="20"/>
          <w:szCs w:val="20"/>
        </w:rPr>
        <w:t>aktualizované Dodatkom č.3 k Usmerneniu pre administráciu osi 4 Leader zo dňa 24. 07. 2009</w:t>
      </w:r>
    </w:p>
    <w:p w:rsidR="00AE112D" w:rsidRDefault="00AE112D" w:rsidP="00AE112D">
      <w:pPr>
        <w:tabs>
          <w:tab w:val="left" w:pos="6743"/>
        </w:tabs>
        <w:outlineLvl w:val="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aktualizované Dodatkom č.5</w:t>
      </w:r>
      <w:r w:rsidRPr="0020445B">
        <w:rPr>
          <w:bCs/>
          <w:color w:val="000000"/>
          <w:sz w:val="20"/>
          <w:szCs w:val="20"/>
        </w:rPr>
        <w:t xml:space="preserve"> k Usmerneniu pre admi</w:t>
      </w:r>
      <w:r w:rsidR="00B0762B">
        <w:rPr>
          <w:bCs/>
          <w:color w:val="000000"/>
          <w:sz w:val="20"/>
          <w:szCs w:val="20"/>
        </w:rPr>
        <w:t>nistráciu osi 4 Leader zo dňa 26. 01</w:t>
      </w:r>
      <w:r w:rsidRPr="0020445B">
        <w:rPr>
          <w:bCs/>
          <w:color w:val="000000"/>
          <w:sz w:val="20"/>
          <w:szCs w:val="20"/>
        </w:rPr>
        <w:t>. 20</w:t>
      </w:r>
      <w:r>
        <w:rPr>
          <w:bCs/>
          <w:color w:val="000000"/>
          <w:sz w:val="20"/>
          <w:szCs w:val="20"/>
        </w:rPr>
        <w:t>10</w:t>
      </w:r>
    </w:p>
    <w:p w:rsidR="00242488" w:rsidRDefault="00242488" w:rsidP="00242488">
      <w:pPr>
        <w:tabs>
          <w:tab w:val="left" w:pos="6743"/>
        </w:tabs>
        <w:outlineLvl w:val="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aktualizované Dodatkom č.6</w:t>
      </w:r>
      <w:r w:rsidRPr="0020445B">
        <w:rPr>
          <w:bCs/>
          <w:color w:val="000000"/>
          <w:sz w:val="20"/>
          <w:szCs w:val="20"/>
        </w:rPr>
        <w:t xml:space="preserve"> k Usmerneniu pre admi</w:t>
      </w:r>
      <w:r>
        <w:rPr>
          <w:bCs/>
          <w:color w:val="000000"/>
          <w:sz w:val="20"/>
          <w:szCs w:val="20"/>
        </w:rPr>
        <w:t>nistrác</w:t>
      </w:r>
      <w:r w:rsidR="001E380B">
        <w:rPr>
          <w:bCs/>
          <w:color w:val="000000"/>
          <w:sz w:val="20"/>
          <w:szCs w:val="20"/>
        </w:rPr>
        <w:t xml:space="preserve">iu osi 4 Leader zo dňa </w:t>
      </w:r>
      <w:r w:rsidR="007201C4">
        <w:t>1</w:t>
      </w:r>
      <w:r w:rsidR="00955FF5">
        <w:rPr>
          <w:bCs/>
          <w:color w:val="000000"/>
          <w:sz w:val="20"/>
          <w:szCs w:val="20"/>
        </w:rPr>
        <w:t>8</w:t>
      </w:r>
      <w:r w:rsidR="001E380B">
        <w:rPr>
          <w:bCs/>
          <w:color w:val="000000"/>
          <w:sz w:val="20"/>
          <w:szCs w:val="20"/>
        </w:rPr>
        <w:t xml:space="preserve">. </w:t>
      </w:r>
      <w:r w:rsidR="00955FF5">
        <w:rPr>
          <w:bCs/>
          <w:color w:val="000000"/>
          <w:sz w:val="20"/>
          <w:szCs w:val="20"/>
        </w:rPr>
        <w:t>03</w:t>
      </w:r>
      <w:r w:rsidR="001E380B">
        <w:rPr>
          <w:bCs/>
          <w:color w:val="000000"/>
          <w:sz w:val="20"/>
          <w:szCs w:val="20"/>
        </w:rPr>
        <w:t>.</w:t>
      </w:r>
      <w:r w:rsidRPr="0020445B">
        <w:rPr>
          <w:bCs/>
          <w:color w:val="000000"/>
          <w:sz w:val="20"/>
          <w:szCs w:val="20"/>
        </w:rPr>
        <w:t xml:space="preserve"> 20</w:t>
      </w:r>
      <w:r>
        <w:rPr>
          <w:bCs/>
          <w:color w:val="000000"/>
          <w:sz w:val="20"/>
          <w:szCs w:val="20"/>
        </w:rPr>
        <w:t>10</w:t>
      </w:r>
    </w:p>
    <w:p w:rsidR="00401C31" w:rsidRPr="00331390" w:rsidRDefault="00401C31" w:rsidP="00401C31">
      <w:pPr>
        <w:pStyle w:val="Pta"/>
        <w:pBdr>
          <w:top w:val="single" w:sz="4" w:space="1" w:color="auto"/>
        </w:pBdr>
        <w:tabs>
          <w:tab w:val="clear" w:pos="9072"/>
          <w:tab w:val="right" w:pos="9000"/>
        </w:tabs>
        <w:ind w:right="360"/>
        <w:jc w:val="both"/>
        <w:rPr>
          <w:i/>
          <w:sz w:val="20"/>
          <w:szCs w:val="20"/>
        </w:rPr>
      </w:pPr>
      <w:r w:rsidRPr="00331390">
        <w:rPr>
          <w:i/>
          <w:sz w:val="20"/>
          <w:szCs w:val="20"/>
        </w:rPr>
        <w:t xml:space="preserve">Ministerstvo pôdohospodárstva SR </w:t>
      </w:r>
    </w:p>
    <w:p w:rsidR="00401C31" w:rsidRPr="00331390" w:rsidRDefault="00401C31" w:rsidP="00401C31">
      <w:pPr>
        <w:pStyle w:val="Pta"/>
        <w:rPr>
          <w:i/>
        </w:rPr>
      </w:pPr>
      <w:r w:rsidRPr="00331390">
        <w:rPr>
          <w:i/>
          <w:sz w:val="20"/>
          <w:szCs w:val="20"/>
        </w:rPr>
        <w:t>Pôdohospodárka platobná agentúra</w:t>
      </w:r>
    </w:p>
    <w:p w:rsidR="00401C31" w:rsidRPr="0020445B" w:rsidRDefault="00401C31" w:rsidP="00242488">
      <w:pPr>
        <w:tabs>
          <w:tab w:val="left" w:pos="6743"/>
        </w:tabs>
        <w:outlineLvl w:val="1"/>
        <w:rPr>
          <w:smallCaps/>
          <w:color w:val="000000"/>
          <w:sz w:val="20"/>
          <w:szCs w:val="20"/>
        </w:rPr>
      </w:pPr>
    </w:p>
    <w:p w:rsidR="00D020BA" w:rsidDel="001E380B" w:rsidRDefault="00D020BA" w:rsidP="00B40C22">
      <w:pPr>
        <w:keepNext/>
        <w:jc w:val="center"/>
        <w:rPr>
          <w:del w:id="35" w:author="ingrid.kocianova" w:date="2010-02-12T08:37:00Z"/>
          <w:rFonts w:ascii="Arial" w:hAnsi="Arial" w:cs="Arial"/>
          <w:b/>
          <w:smallCaps/>
        </w:rPr>
      </w:pPr>
    </w:p>
    <w:p w:rsidR="00D020BA" w:rsidDel="001E380B" w:rsidRDefault="00D020BA" w:rsidP="00B40C22">
      <w:pPr>
        <w:keepNext/>
        <w:jc w:val="center"/>
        <w:rPr>
          <w:del w:id="36" w:author="ingrid.kocianova" w:date="2010-02-12T08:37:00Z"/>
          <w:rFonts w:ascii="Arial" w:hAnsi="Arial" w:cs="Arial"/>
          <w:b/>
          <w:smallCaps/>
        </w:rPr>
      </w:pPr>
    </w:p>
    <w:p w:rsidR="00D020BA" w:rsidDel="001E380B" w:rsidRDefault="00D020BA" w:rsidP="00B40C22">
      <w:pPr>
        <w:keepNext/>
        <w:jc w:val="center"/>
        <w:rPr>
          <w:del w:id="37" w:author="ingrid.kocianova" w:date="2010-02-12T08:37:00Z"/>
          <w:rFonts w:ascii="Arial" w:hAnsi="Arial" w:cs="Arial"/>
          <w:b/>
          <w:smallCaps/>
        </w:rPr>
      </w:pPr>
    </w:p>
    <w:p w:rsidR="00D020BA" w:rsidDel="001E380B" w:rsidRDefault="00D020BA" w:rsidP="00B40C22">
      <w:pPr>
        <w:keepNext/>
        <w:jc w:val="center"/>
        <w:rPr>
          <w:del w:id="38" w:author="ingrid.kocianova" w:date="2010-02-12T08:37:00Z"/>
          <w:rFonts w:ascii="Arial" w:hAnsi="Arial" w:cs="Arial"/>
          <w:b/>
          <w:smallCaps/>
        </w:rPr>
      </w:pPr>
    </w:p>
    <w:p w:rsidR="00D020BA" w:rsidDel="00401C31" w:rsidRDefault="00D020BA" w:rsidP="00B40C22">
      <w:pPr>
        <w:keepNext/>
        <w:numPr>
          <w:ins w:id="39" w:author="ingrid.kocianova" w:date="2010-03-09T07:23:00Z"/>
        </w:numPr>
        <w:jc w:val="center"/>
        <w:rPr>
          <w:del w:id="40" w:author="Unknown"/>
          <w:rFonts w:ascii="Arial" w:hAnsi="Arial" w:cs="Arial"/>
          <w:b/>
          <w:smallCaps/>
        </w:rPr>
      </w:pPr>
    </w:p>
    <w:p w:rsidR="00401C31" w:rsidRDefault="00401C31" w:rsidP="00B40C22">
      <w:pPr>
        <w:keepNext/>
        <w:numPr>
          <w:ins w:id="41" w:author="ingrid.kocianova" w:date="2010-03-09T07:23:00Z"/>
        </w:numPr>
        <w:jc w:val="center"/>
        <w:rPr>
          <w:ins w:id="42" w:author="ingrid.kocianova" w:date="2010-03-09T07:23:00Z"/>
          <w:rFonts w:ascii="Arial" w:hAnsi="Arial" w:cs="Arial"/>
          <w:b/>
          <w:smallCaps/>
        </w:rPr>
      </w:pPr>
    </w:p>
    <w:p w:rsidR="00401C31" w:rsidRDefault="00401C31" w:rsidP="00B40C22">
      <w:pPr>
        <w:keepNext/>
        <w:numPr>
          <w:ins w:id="43" w:author="ingrid.kocianova" w:date="2010-03-09T07:23:00Z"/>
        </w:numPr>
        <w:jc w:val="center"/>
        <w:rPr>
          <w:ins w:id="44" w:author="ingrid.kocianova" w:date="2010-03-09T07:23:00Z"/>
          <w:rFonts w:ascii="Arial" w:hAnsi="Arial" w:cs="Arial"/>
          <w:b/>
          <w:smallCaps/>
        </w:rPr>
      </w:pPr>
    </w:p>
    <w:p w:rsidR="00401C31" w:rsidRDefault="00401C31" w:rsidP="00B40C22">
      <w:pPr>
        <w:keepNext/>
        <w:numPr>
          <w:ins w:id="45" w:author="ingrid.kocianova" w:date="2010-03-09T07:23:00Z"/>
        </w:numPr>
        <w:jc w:val="center"/>
        <w:rPr>
          <w:ins w:id="46" w:author="ingrid.kocianova" w:date="2010-03-09T07:23:00Z"/>
          <w:rFonts w:ascii="Arial" w:hAnsi="Arial" w:cs="Arial"/>
          <w:b/>
          <w:smallCaps/>
        </w:rPr>
      </w:pPr>
    </w:p>
    <w:p w:rsidR="00401C31" w:rsidRDefault="00401C31" w:rsidP="00B40C22">
      <w:pPr>
        <w:keepNext/>
        <w:numPr>
          <w:ins w:id="47" w:author="ingrid.kocianova" w:date="2010-03-09T07:23:00Z"/>
        </w:numPr>
        <w:jc w:val="center"/>
        <w:rPr>
          <w:ins w:id="48" w:author="ingrid.kocianova" w:date="2010-03-09T07:23:00Z"/>
          <w:rFonts w:ascii="Arial" w:hAnsi="Arial" w:cs="Arial"/>
          <w:b/>
          <w:smallCaps/>
        </w:rPr>
      </w:pPr>
    </w:p>
    <w:p w:rsidR="00401C31" w:rsidRDefault="00401C31" w:rsidP="00B40C22">
      <w:pPr>
        <w:keepNext/>
        <w:numPr>
          <w:ins w:id="49" w:author="ingrid.kocianova" w:date="2010-03-09T07:23:00Z"/>
        </w:numPr>
        <w:jc w:val="center"/>
        <w:rPr>
          <w:ins w:id="50" w:author="ingrid.kocianova" w:date="2010-03-09T07:23:00Z"/>
          <w:rFonts w:ascii="Arial" w:hAnsi="Arial" w:cs="Arial"/>
          <w:b/>
          <w:smallCaps/>
        </w:rPr>
      </w:pPr>
    </w:p>
    <w:p w:rsidR="00401C31" w:rsidRDefault="00401C31" w:rsidP="00B40C22">
      <w:pPr>
        <w:keepNext/>
        <w:jc w:val="center"/>
        <w:rPr>
          <w:ins w:id="51" w:author="ingrid.kocianova" w:date="2010-03-09T07:23:00Z"/>
          <w:rFonts w:ascii="Arial" w:hAnsi="Arial" w:cs="Arial"/>
          <w:b/>
          <w:smallCaps/>
        </w:rPr>
      </w:pPr>
    </w:p>
    <w:p w:rsidR="00D020BA" w:rsidDel="001E380B" w:rsidRDefault="00D020BA" w:rsidP="00B40C22">
      <w:pPr>
        <w:keepNext/>
        <w:jc w:val="center"/>
        <w:rPr>
          <w:del w:id="52" w:author="ingrid.kocianova" w:date="2010-02-12T08:37:00Z"/>
          <w:rFonts w:ascii="Arial" w:hAnsi="Arial" w:cs="Arial"/>
          <w:b/>
          <w:smallCaps/>
        </w:rPr>
      </w:pPr>
    </w:p>
    <w:p w:rsidR="00D020BA" w:rsidDel="001E380B" w:rsidRDefault="00D020BA" w:rsidP="00B40C22">
      <w:pPr>
        <w:keepNext/>
        <w:jc w:val="center"/>
        <w:rPr>
          <w:del w:id="53" w:author="ingrid.kocianova" w:date="2010-02-12T08:37:00Z"/>
          <w:rFonts w:ascii="Arial" w:hAnsi="Arial" w:cs="Arial"/>
          <w:b/>
          <w:smallCaps/>
        </w:rPr>
      </w:pPr>
    </w:p>
    <w:p w:rsidR="00D020BA" w:rsidDel="001E380B" w:rsidRDefault="00D020BA" w:rsidP="00B40C22">
      <w:pPr>
        <w:keepNext/>
        <w:jc w:val="center"/>
        <w:rPr>
          <w:del w:id="54" w:author="ingrid.kocianova" w:date="2010-02-12T08:37:00Z"/>
          <w:rFonts w:ascii="Arial" w:hAnsi="Arial" w:cs="Arial"/>
          <w:b/>
          <w:smallCaps/>
        </w:rPr>
      </w:pPr>
    </w:p>
    <w:p w:rsidR="00D020BA" w:rsidDel="001E380B" w:rsidRDefault="00D020BA" w:rsidP="00B40C22">
      <w:pPr>
        <w:keepNext/>
        <w:jc w:val="center"/>
        <w:rPr>
          <w:del w:id="55" w:author="ingrid.kocianova" w:date="2010-02-12T08:37:00Z"/>
          <w:rFonts w:ascii="Arial" w:hAnsi="Arial" w:cs="Arial"/>
          <w:b/>
          <w:smallCaps/>
        </w:rPr>
      </w:pPr>
    </w:p>
    <w:p w:rsidR="00D020BA" w:rsidRPr="00D521EC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tbl>
      <w:tblPr>
        <w:tblpPr w:leftFromText="141" w:rightFromText="141" w:vertAnchor="page" w:horzAnchor="margin" w:tblpY="2085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8"/>
        <w:gridCol w:w="1800"/>
        <w:gridCol w:w="971"/>
        <w:gridCol w:w="440"/>
        <w:gridCol w:w="295"/>
        <w:gridCol w:w="6"/>
        <w:gridCol w:w="298"/>
        <w:gridCol w:w="927"/>
        <w:gridCol w:w="74"/>
        <w:gridCol w:w="317"/>
        <w:gridCol w:w="632"/>
        <w:gridCol w:w="2352"/>
      </w:tblGrid>
      <w:tr w:rsidR="00304A8F" w:rsidRPr="005B474B">
        <w:trPr>
          <w:trHeight w:val="476"/>
        </w:trPr>
        <w:tc>
          <w:tcPr>
            <w:tcW w:w="9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4A8F" w:rsidRPr="008E3C7C" w:rsidRDefault="00304A8F" w:rsidP="00304A8F">
            <w:pPr>
              <w:ind w:left="12" w:hanging="12"/>
              <w:jc w:val="center"/>
              <w:rPr>
                <w:rFonts w:ascii="Arial" w:hAnsi="Arial" w:cs="Arial"/>
                <w:b/>
                <w:caps/>
                <w:noProof/>
                <w:snapToGrid w:val="0"/>
                <w:sz w:val="22"/>
                <w:szCs w:val="22"/>
              </w:rPr>
            </w:pPr>
            <w:r w:rsidRPr="008E3C7C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protokol o výbere žiadosti o nenávratný finančný príspevok z programu rozvoja vidieka sr 2007 – 2013 (projektov) mas  </w:t>
            </w: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Názov MAS</w:t>
            </w:r>
          </w:p>
        </w:tc>
        <w:tc>
          <w:tcPr>
            <w:tcW w:w="631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Kód  MAS</w:t>
            </w:r>
            <w:bookmarkStart w:id="56" w:name="_Ref234374656"/>
            <w:r w:rsidRPr="00811528">
              <w:rPr>
                <w:rStyle w:val="Odkaznavysvetlivku"/>
                <w:rFonts w:ascii="Arial" w:hAnsi="Arial" w:cs="Arial"/>
                <w:b/>
                <w:sz w:val="20"/>
                <w:szCs w:val="20"/>
              </w:rPr>
              <w:endnoteReference w:id="1"/>
            </w:r>
            <w:bookmarkEnd w:id="56"/>
          </w:p>
        </w:tc>
        <w:tc>
          <w:tcPr>
            <w:tcW w:w="6312" w:type="dxa"/>
            <w:gridSpan w:val="10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 xml:space="preserve">Sídlo/Adresa </w:t>
            </w:r>
          </w:p>
        </w:tc>
        <w:tc>
          <w:tcPr>
            <w:tcW w:w="1706" w:type="dxa"/>
            <w:gridSpan w:val="3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Obec (mesto)</w:t>
            </w:r>
          </w:p>
        </w:tc>
        <w:tc>
          <w:tcPr>
            <w:tcW w:w="4606" w:type="dxa"/>
            <w:gridSpan w:val="7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Ulica/Číslo domu</w:t>
            </w:r>
          </w:p>
        </w:tc>
        <w:tc>
          <w:tcPr>
            <w:tcW w:w="4606" w:type="dxa"/>
            <w:gridSpan w:val="7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PSČ</w:t>
            </w:r>
          </w:p>
        </w:tc>
        <w:tc>
          <w:tcPr>
            <w:tcW w:w="4606" w:type="dxa"/>
            <w:gridSpan w:val="7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Tel. č.</w:t>
            </w:r>
          </w:p>
        </w:tc>
        <w:tc>
          <w:tcPr>
            <w:tcW w:w="3512" w:type="dxa"/>
            <w:gridSpan w:val="5"/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1225" w:type="dxa"/>
            <w:gridSpan w:val="2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Fax č.</w:t>
            </w:r>
          </w:p>
        </w:tc>
        <w:tc>
          <w:tcPr>
            <w:tcW w:w="3375" w:type="dxa"/>
            <w:gridSpan w:val="4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304A8F" w:rsidRPr="00D26EE2">
        <w:trPr>
          <w:trHeight w:val="397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2771" w:type="dxa"/>
            <w:gridSpan w:val="2"/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DIČ</w:t>
            </w:r>
          </w:p>
        </w:tc>
        <w:tc>
          <w:tcPr>
            <w:tcW w:w="2352" w:type="dxa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815066">
        <w:trPr>
          <w:trHeight w:val="397"/>
        </w:trPr>
        <w:tc>
          <w:tcPr>
            <w:tcW w:w="2808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 xml:space="preserve">Kontaktná osoba  </w:t>
            </w:r>
          </w:p>
        </w:tc>
        <w:tc>
          <w:tcPr>
            <w:tcW w:w="2010" w:type="dxa"/>
            <w:gridSpan w:val="5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Meno a priezvisko</w:t>
            </w:r>
          </w:p>
        </w:tc>
        <w:tc>
          <w:tcPr>
            <w:tcW w:w="4302" w:type="dxa"/>
            <w:gridSpan w:val="5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gridSpan w:val="8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Tel. č.:</w:t>
            </w:r>
          </w:p>
        </w:tc>
        <w:tc>
          <w:tcPr>
            <w:tcW w:w="2984" w:type="dxa"/>
            <w:gridSpan w:val="2"/>
            <w:tcBorders>
              <w:right w:val="single" w:sz="12" w:space="0" w:color="auto"/>
            </w:tcBorders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Fax č.:</w:t>
            </w: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bottom w:val="single" w:sz="12" w:space="0" w:color="auto"/>
            </w:tcBorders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Mobil:</w:t>
            </w:r>
          </w:p>
        </w:tc>
        <w:tc>
          <w:tcPr>
            <w:tcW w:w="430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04A8F" w:rsidRPr="00D26EE2">
        <w:trPr>
          <w:trHeight w:val="397"/>
        </w:trPr>
        <w:tc>
          <w:tcPr>
            <w:tcW w:w="9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4A8F" w:rsidRPr="007E4076" w:rsidRDefault="00304A8F" w:rsidP="00304A8F">
            <w:pPr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076">
              <w:rPr>
                <w:rFonts w:ascii="Arial" w:hAnsi="Arial" w:cs="Arial"/>
                <w:b/>
                <w:sz w:val="20"/>
                <w:szCs w:val="20"/>
              </w:rPr>
              <w:t>Priradenie k programovej štruktúre</w:t>
            </w: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Názov programu</w:t>
            </w:r>
          </w:p>
        </w:tc>
        <w:tc>
          <w:tcPr>
            <w:tcW w:w="6312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Program rozvoja vidieka SR 2007 - 2013</w:t>
            </w: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Číslo osi</w:t>
            </w:r>
          </w:p>
        </w:tc>
        <w:tc>
          <w:tcPr>
            <w:tcW w:w="6312" w:type="dxa"/>
            <w:gridSpan w:val="10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Výzva č.</w:t>
            </w:r>
          </w:p>
        </w:tc>
        <w:tc>
          <w:tcPr>
            <w:tcW w:w="6312" w:type="dxa"/>
            <w:gridSpan w:val="10"/>
            <w:tcBorders>
              <w:right w:val="single" w:sz="12" w:space="0" w:color="auto"/>
            </w:tcBorders>
            <w:vAlign w:val="center"/>
          </w:tcPr>
          <w:p w:rsidR="00304A8F" w:rsidRPr="00A36348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4A8F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Názov opatrenia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04A8F" w:rsidRPr="008E16C4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Programu rozvoja vidieka SR 2007-2013</w:t>
            </w:r>
          </w:p>
        </w:tc>
        <w:tc>
          <w:tcPr>
            <w:tcW w:w="631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A8F" w:rsidRPr="00A36348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9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4A8F" w:rsidRPr="007E4076" w:rsidRDefault="00304A8F" w:rsidP="00304A8F">
            <w:pPr>
              <w:pStyle w:val="Predmetkomentra"/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rPr>
                <w:rFonts w:ascii="Arial" w:hAnsi="Arial" w:cs="Arial"/>
                <w:bCs w:val="0"/>
              </w:rPr>
            </w:pPr>
            <w:r w:rsidRPr="007E4076">
              <w:rPr>
                <w:rFonts w:ascii="Arial" w:hAnsi="Arial" w:cs="Arial"/>
                <w:bCs w:val="0"/>
              </w:rPr>
              <w:t xml:space="preserve"> Výberová komisia MAS</w:t>
            </w:r>
          </w:p>
        </w:tc>
      </w:tr>
      <w:tr w:rsidR="00304A8F" w:rsidRPr="00D26EE2">
        <w:trPr>
          <w:trHeight w:val="397"/>
        </w:trPr>
        <w:tc>
          <w:tcPr>
            <w:tcW w:w="421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pStyle w:val="Textkomentra"/>
              <w:rPr>
                <w:rFonts w:ascii="Arial" w:hAnsi="Arial" w:cs="Arial"/>
                <w:b/>
              </w:rPr>
            </w:pPr>
            <w:r w:rsidRPr="008E16C4">
              <w:rPr>
                <w:rFonts w:ascii="Arial" w:hAnsi="Arial" w:cs="Arial"/>
                <w:b/>
                <w:color w:val="000000"/>
              </w:rPr>
              <w:t>Počet členov výberovej  MAS komisie MAS</w:t>
            </w:r>
          </w:p>
        </w:tc>
        <w:tc>
          <w:tcPr>
            <w:tcW w:w="490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A8F" w:rsidRPr="00A36348" w:rsidRDefault="00304A8F" w:rsidP="00304A8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304A8F" w:rsidRPr="00D26EE2">
        <w:trPr>
          <w:trHeight w:val="397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Subjekty zastupujúce verejný sektor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3624E">
              <w:rPr>
                <w:rFonts w:ascii="Arial" w:hAnsi="Arial" w:cs="Arial"/>
                <w:color w:val="000000"/>
                <w:sz w:val="20"/>
                <w:szCs w:val="20"/>
              </w:rPr>
              <w:t>(v%)</w:t>
            </w:r>
          </w:p>
        </w:tc>
        <w:tc>
          <w:tcPr>
            <w:tcW w:w="4901" w:type="dxa"/>
            <w:gridSpan w:val="8"/>
            <w:tcBorders>
              <w:right w:val="single" w:sz="12" w:space="0" w:color="auto"/>
            </w:tcBorders>
            <w:vAlign w:val="center"/>
          </w:tcPr>
          <w:p w:rsidR="00304A8F" w:rsidRPr="00A36348" w:rsidRDefault="00304A8F" w:rsidP="00304A8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304A8F" w:rsidRPr="00D26EE2">
        <w:trPr>
          <w:trHeight w:val="397"/>
        </w:trPr>
        <w:tc>
          <w:tcPr>
            <w:tcW w:w="421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4A8F" w:rsidRPr="00EC4363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63">
              <w:rPr>
                <w:rFonts w:ascii="Arial" w:hAnsi="Arial" w:cs="Arial"/>
                <w:b/>
                <w:sz w:val="20"/>
                <w:szCs w:val="20"/>
              </w:rPr>
              <w:t xml:space="preserve">Subjekty zastupujúce súkromný a občiansky sektor </w:t>
            </w:r>
            <w:r w:rsidRPr="00EC4363">
              <w:rPr>
                <w:rFonts w:ascii="Arial" w:hAnsi="Arial" w:cs="Arial"/>
                <w:sz w:val="20"/>
                <w:szCs w:val="20"/>
              </w:rPr>
              <w:t>(v%)</w:t>
            </w:r>
          </w:p>
        </w:tc>
        <w:tc>
          <w:tcPr>
            <w:tcW w:w="490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A8F" w:rsidRPr="00A36348" w:rsidRDefault="00304A8F" w:rsidP="00304A8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304A8F" w:rsidRPr="00D26EE2">
        <w:trPr>
          <w:trHeight w:val="397"/>
        </w:trPr>
        <w:tc>
          <w:tcPr>
            <w:tcW w:w="9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076">
              <w:rPr>
                <w:rFonts w:ascii="Arial" w:hAnsi="Arial" w:cs="Arial"/>
                <w:b/>
                <w:sz w:val="20"/>
                <w:szCs w:val="20"/>
              </w:rPr>
              <w:t>3. MAS</w:t>
            </w:r>
          </w:p>
        </w:tc>
      </w:tr>
      <w:tr w:rsidR="00304A8F" w:rsidRPr="00D26EE2">
        <w:trPr>
          <w:trHeight w:val="680"/>
        </w:trPr>
        <w:tc>
          <w:tcPr>
            <w:tcW w:w="421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304A8F" w:rsidRPr="007E4076" w:rsidRDefault="00304A8F" w:rsidP="00304A8F">
            <w:pPr>
              <w:pStyle w:val="Textkomentra"/>
              <w:rPr>
                <w:rFonts w:ascii="Arial" w:hAnsi="Arial" w:cs="Arial"/>
              </w:rPr>
            </w:pPr>
            <w:r w:rsidRPr="007E4076">
              <w:rPr>
                <w:rFonts w:ascii="Arial" w:hAnsi="Arial" w:cs="Arial"/>
              </w:rPr>
              <w:t>Predseda výberovej komisie MAS</w:t>
            </w:r>
          </w:p>
        </w:tc>
        <w:tc>
          <w:tcPr>
            <w:tcW w:w="490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  <w:p w:rsidR="00304A8F" w:rsidRPr="007E4076" w:rsidRDefault="00304A8F" w:rsidP="00304A8F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Dátum a podpis</w:t>
            </w:r>
          </w:p>
        </w:tc>
      </w:tr>
      <w:tr w:rsidR="00304A8F" w:rsidRPr="00D26EE2">
        <w:trPr>
          <w:trHeight w:val="680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Výkonný orgán MAS</w:t>
            </w:r>
          </w:p>
        </w:tc>
        <w:tc>
          <w:tcPr>
            <w:tcW w:w="4901" w:type="dxa"/>
            <w:gridSpan w:val="8"/>
            <w:tcBorders>
              <w:right w:val="single" w:sz="12" w:space="0" w:color="auto"/>
            </w:tcBorders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  <w:p w:rsidR="00304A8F" w:rsidRPr="007E4076" w:rsidRDefault="00304A8F" w:rsidP="00304A8F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Dátum schválenia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076">
              <w:rPr>
                <w:rFonts w:ascii="Arial" w:hAnsi="Arial" w:cs="Arial"/>
                <w:sz w:val="20"/>
                <w:szCs w:val="20"/>
              </w:rPr>
              <w:t>a podpis</w:t>
            </w:r>
          </w:p>
        </w:tc>
      </w:tr>
      <w:tr w:rsidR="00304A8F" w:rsidRPr="00D26EE2">
        <w:trPr>
          <w:trHeight w:val="680"/>
        </w:trPr>
        <w:tc>
          <w:tcPr>
            <w:tcW w:w="421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Štatutárny zástupca MAS</w:t>
            </w:r>
          </w:p>
        </w:tc>
        <w:tc>
          <w:tcPr>
            <w:tcW w:w="490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  <w:p w:rsidR="00304A8F" w:rsidRPr="007E4076" w:rsidRDefault="00304A8F" w:rsidP="00304A8F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Dátum a podpis</w:t>
            </w:r>
          </w:p>
        </w:tc>
      </w:tr>
    </w:tbl>
    <w:p w:rsidR="009C3F64" w:rsidRDefault="009C3F64" w:rsidP="005B6D44">
      <w:pPr>
        <w:pStyle w:val="Styl1"/>
        <w:numPr>
          <w:ins w:id="59" w:author="ingrid.kocianova" w:date="2010-03-09T07:24:00Z"/>
        </w:numPr>
        <w:rPr>
          <w:ins w:id="60" w:author="ingrid.kocianova" w:date="2010-03-09T07:24:00Z"/>
        </w:rPr>
      </w:pPr>
    </w:p>
    <w:p w:rsidR="00401C31" w:rsidRDefault="00401C31" w:rsidP="005B6D44">
      <w:pPr>
        <w:pStyle w:val="Styl1"/>
        <w:numPr>
          <w:ins w:id="61" w:author="ingrid.kocianova" w:date="2010-03-09T07:24:00Z"/>
        </w:numPr>
        <w:rPr>
          <w:ins w:id="62" w:author="ingrid.kocianova" w:date="2010-03-09T07:24:00Z"/>
        </w:rPr>
      </w:pPr>
    </w:p>
    <w:p w:rsidR="00401C31" w:rsidRDefault="00401C31" w:rsidP="005B6D44">
      <w:pPr>
        <w:pStyle w:val="Styl1"/>
        <w:numPr>
          <w:ins w:id="63" w:author="ingrid.kocianova" w:date="2010-03-09T07:24:00Z"/>
        </w:numPr>
        <w:rPr>
          <w:ins w:id="64" w:author="ingrid.kocianova" w:date="2010-03-09T07:24:00Z"/>
        </w:rPr>
      </w:pPr>
    </w:p>
    <w:p w:rsidR="00401C31" w:rsidRDefault="00401C31" w:rsidP="005B6D44">
      <w:pPr>
        <w:pStyle w:val="Styl1"/>
        <w:numPr>
          <w:ins w:id="65" w:author="ingrid.kocianova" w:date="2010-03-09T07:24:00Z"/>
        </w:numPr>
        <w:rPr>
          <w:ins w:id="66" w:author="ingrid.kocianova" w:date="2010-03-09T07:24:00Z"/>
        </w:rPr>
      </w:pPr>
    </w:p>
    <w:p w:rsidR="00401C31" w:rsidRDefault="00401C31" w:rsidP="005B6D44">
      <w:pPr>
        <w:pStyle w:val="Styl1"/>
        <w:numPr>
          <w:ins w:id="67" w:author="ingrid.kocianova" w:date="2010-03-09T07:24:00Z"/>
        </w:numPr>
        <w:rPr>
          <w:ins w:id="68" w:author="ingrid.kocianova" w:date="2010-03-09T07:24:00Z"/>
        </w:rPr>
      </w:pPr>
    </w:p>
    <w:p w:rsidR="00401C31" w:rsidRDefault="00401C31" w:rsidP="005B6D44">
      <w:pPr>
        <w:pStyle w:val="Styl1"/>
        <w:numPr>
          <w:ins w:id="69" w:author="ingrid.kocianova" w:date="2010-03-09T07:24:00Z"/>
        </w:numPr>
        <w:rPr>
          <w:ins w:id="70" w:author="ingrid.kocianova" w:date="2010-03-09T07:24:00Z"/>
        </w:rPr>
      </w:pPr>
    </w:p>
    <w:p w:rsidR="00401C31" w:rsidRDefault="00401C31" w:rsidP="005B6D44">
      <w:pPr>
        <w:pStyle w:val="Styl1"/>
        <w:numPr>
          <w:ins w:id="71" w:author="ingrid.kocianova" w:date="2010-03-09T07:24:00Z"/>
        </w:numPr>
        <w:rPr>
          <w:ins w:id="72" w:author="ingrid.kocianova" w:date="2010-03-09T07:24:00Z"/>
        </w:rPr>
      </w:pPr>
    </w:p>
    <w:p w:rsidR="00401C31" w:rsidRDefault="00401C31" w:rsidP="005B6D44">
      <w:pPr>
        <w:pStyle w:val="Styl1"/>
        <w:numPr>
          <w:ins w:id="73" w:author="ingrid.kocianova" w:date="2010-03-09T07:24:00Z"/>
        </w:numPr>
        <w:rPr>
          <w:ins w:id="74" w:author="ingrid.kocianova" w:date="2010-03-09T07:24:00Z"/>
        </w:rPr>
      </w:pPr>
    </w:p>
    <w:p w:rsidR="00401C31" w:rsidRDefault="00401C31" w:rsidP="005B6D44">
      <w:pPr>
        <w:pStyle w:val="Styl1"/>
        <w:numPr>
          <w:ins w:id="75" w:author="ingrid.kocianova" w:date="2010-03-09T07:24:00Z"/>
        </w:numPr>
        <w:rPr>
          <w:ins w:id="76" w:author="ingrid.kocianova" w:date="2010-03-09T07:24:00Z"/>
        </w:rPr>
      </w:pPr>
    </w:p>
    <w:p w:rsidR="00401C31" w:rsidRDefault="00401C31" w:rsidP="005B6D44">
      <w:pPr>
        <w:pStyle w:val="Styl1"/>
        <w:numPr>
          <w:ins w:id="77" w:author="ingrid.kocianova" w:date="2010-03-09T07:24:00Z"/>
        </w:numPr>
        <w:rPr>
          <w:ins w:id="78" w:author="ingrid.kocianova" w:date="2010-03-09T07:24:00Z"/>
        </w:rPr>
      </w:pPr>
    </w:p>
    <w:p w:rsidR="00401C31" w:rsidRDefault="00401C31" w:rsidP="005B6D44">
      <w:pPr>
        <w:pStyle w:val="Styl1"/>
        <w:numPr>
          <w:ins w:id="79" w:author="ingrid.kocianova" w:date="2010-03-09T07:24:00Z"/>
        </w:numPr>
        <w:rPr>
          <w:ins w:id="80" w:author="ingrid.kocianova" w:date="2010-03-09T07:24:00Z"/>
        </w:rPr>
      </w:pPr>
    </w:p>
    <w:p w:rsidR="00401C31" w:rsidRDefault="00401C31" w:rsidP="005B6D44">
      <w:pPr>
        <w:pStyle w:val="Styl1"/>
        <w:numPr>
          <w:ins w:id="81" w:author="ingrid.kocianova" w:date="2010-03-09T07:24:00Z"/>
        </w:numPr>
        <w:rPr>
          <w:ins w:id="82" w:author="ingrid.kocianova" w:date="2010-03-09T07:24:00Z"/>
        </w:rPr>
      </w:pPr>
    </w:p>
    <w:p w:rsidR="00401C31" w:rsidRPr="009F015E" w:rsidRDefault="00401C31" w:rsidP="005B6D44">
      <w:pPr>
        <w:pStyle w:val="Styl1"/>
        <w:sectPr w:rsidR="00401C31" w:rsidRPr="009F015E" w:rsidSect="000A0E22">
          <w:footerReference w:type="even" r:id="rId7"/>
          <w:footerReference w:type="default" r:id="rId8"/>
          <w:endnotePr>
            <w:numFmt w:val="decimal"/>
          </w:endnotePr>
          <w:pgSz w:w="11906" w:h="16838" w:code="9"/>
          <w:pgMar w:top="284" w:right="1134" w:bottom="1418" w:left="1701" w:header="1021" w:footer="1021" w:gutter="0"/>
          <w:pgNumType w:start="1"/>
          <w:cols w:space="708"/>
          <w:rtlGutter/>
          <w:docGrid w:linePitch="360"/>
        </w:sectPr>
      </w:pPr>
    </w:p>
    <w:p w:rsidR="00C57939" w:rsidRPr="00D521EC" w:rsidRDefault="00D12477" w:rsidP="0049510F">
      <w:pPr>
        <w:pStyle w:val="Styl1"/>
        <w:jc w:val="both"/>
        <w:rPr>
          <w:rFonts w:ascii="Arial" w:hAnsi="Arial" w:cs="Arial"/>
          <w:b/>
          <w:smallCaps/>
        </w:rPr>
      </w:pPr>
      <w:r w:rsidRPr="00D521EC">
        <w:rPr>
          <w:rFonts w:ascii="Arial" w:hAnsi="Arial" w:cs="Arial"/>
          <w:b/>
          <w:smallCaps/>
        </w:rPr>
        <w:t>p</w:t>
      </w:r>
      <w:r w:rsidR="00A628C5" w:rsidRPr="00D521EC">
        <w:rPr>
          <w:rFonts w:ascii="Arial" w:hAnsi="Arial" w:cs="Arial"/>
          <w:b/>
          <w:smallCaps/>
        </w:rPr>
        <w:t>ovinné prílohy:</w:t>
      </w:r>
    </w:p>
    <w:p w:rsidR="00D12477" w:rsidRPr="00D521EC" w:rsidRDefault="00D12477" w:rsidP="0049510F">
      <w:pPr>
        <w:pStyle w:val="Styl1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A628C5" w:rsidRPr="00243640" w:rsidRDefault="00D12477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 xml:space="preserve">Tabuľka </w:t>
      </w:r>
      <w:r w:rsidR="00AF13BC">
        <w:rPr>
          <w:rFonts w:ascii="Arial" w:hAnsi="Arial" w:cs="Arial"/>
          <w:sz w:val="22"/>
          <w:szCs w:val="22"/>
        </w:rPr>
        <w:t xml:space="preserve"> </w:t>
      </w:r>
      <w:r w:rsidRPr="00243640">
        <w:rPr>
          <w:rFonts w:ascii="Arial" w:hAnsi="Arial" w:cs="Arial"/>
          <w:sz w:val="22"/>
          <w:szCs w:val="22"/>
        </w:rPr>
        <w:t>č.1.:</w:t>
      </w:r>
      <w:r w:rsidR="00243640" w:rsidRPr="00243640">
        <w:rPr>
          <w:rFonts w:ascii="Arial" w:hAnsi="Arial" w:cs="Arial"/>
          <w:sz w:val="22"/>
          <w:szCs w:val="22"/>
        </w:rPr>
        <w:t xml:space="preserve"> </w:t>
      </w:r>
      <w:r w:rsidRPr="00243640">
        <w:rPr>
          <w:rFonts w:ascii="Arial" w:hAnsi="Arial" w:cs="Arial"/>
          <w:sz w:val="22"/>
          <w:szCs w:val="22"/>
        </w:rPr>
        <w:t>Z</w:t>
      </w:r>
      <w:r w:rsidR="00A628C5" w:rsidRPr="00243640">
        <w:rPr>
          <w:rFonts w:ascii="Arial" w:hAnsi="Arial" w:cs="Arial"/>
          <w:sz w:val="22"/>
          <w:szCs w:val="22"/>
        </w:rPr>
        <w:t xml:space="preserve">oznam  prijatých  </w:t>
      </w:r>
      <w:r w:rsidR="00EC4363" w:rsidRPr="00243640">
        <w:rPr>
          <w:rFonts w:ascii="Arial" w:hAnsi="Arial" w:cs="Arial"/>
          <w:sz w:val="22"/>
          <w:szCs w:val="22"/>
        </w:rPr>
        <w:t>Žiadosti o nenávratný finančný príspevok z Programu rozvoja vidieka S</w:t>
      </w:r>
      <w:r w:rsidR="00243640">
        <w:rPr>
          <w:rFonts w:ascii="Arial" w:hAnsi="Arial" w:cs="Arial"/>
          <w:sz w:val="22"/>
          <w:szCs w:val="22"/>
        </w:rPr>
        <w:t>R</w:t>
      </w:r>
      <w:r w:rsidR="00EC4363" w:rsidRPr="00243640">
        <w:rPr>
          <w:rFonts w:ascii="Arial" w:hAnsi="Arial" w:cs="Arial"/>
          <w:sz w:val="22"/>
          <w:szCs w:val="22"/>
        </w:rPr>
        <w:t xml:space="preserve"> 2007 – 2013</w:t>
      </w:r>
      <w:r w:rsidR="00A628C5" w:rsidRPr="00243640">
        <w:rPr>
          <w:rFonts w:ascii="Arial" w:hAnsi="Arial" w:cs="Arial"/>
          <w:sz w:val="22"/>
          <w:szCs w:val="22"/>
        </w:rPr>
        <w:t xml:space="preserve"> (projektov)</w:t>
      </w:r>
    </w:p>
    <w:p w:rsidR="00A628C5" w:rsidRPr="00243640" w:rsidRDefault="006922E1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 xml:space="preserve">Tabuľka </w:t>
      </w:r>
      <w:r w:rsidR="00243640" w:rsidRPr="00243640">
        <w:rPr>
          <w:rFonts w:ascii="Arial" w:hAnsi="Arial" w:cs="Arial"/>
          <w:sz w:val="22"/>
          <w:szCs w:val="22"/>
        </w:rPr>
        <w:t xml:space="preserve"> </w:t>
      </w:r>
      <w:r w:rsidRPr="00243640">
        <w:rPr>
          <w:rFonts w:ascii="Arial" w:hAnsi="Arial" w:cs="Arial"/>
          <w:sz w:val="22"/>
          <w:szCs w:val="22"/>
        </w:rPr>
        <w:t>č.</w:t>
      </w:r>
      <w:r w:rsidR="00182752">
        <w:rPr>
          <w:rFonts w:ascii="Arial" w:hAnsi="Arial" w:cs="Arial"/>
          <w:sz w:val="22"/>
          <w:szCs w:val="22"/>
        </w:rPr>
        <w:t>2</w:t>
      </w:r>
      <w:r w:rsidR="00F0295B" w:rsidRPr="00243640">
        <w:rPr>
          <w:rFonts w:ascii="Arial" w:hAnsi="Arial" w:cs="Arial"/>
          <w:sz w:val="22"/>
          <w:szCs w:val="22"/>
        </w:rPr>
        <w:t>.</w:t>
      </w:r>
      <w:r w:rsidRPr="00243640">
        <w:rPr>
          <w:rFonts w:ascii="Arial" w:hAnsi="Arial" w:cs="Arial"/>
          <w:sz w:val="22"/>
          <w:szCs w:val="22"/>
        </w:rPr>
        <w:t xml:space="preserve">: </w:t>
      </w:r>
      <w:r w:rsidR="00243640" w:rsidRPr="00243640">
        <w:rPr>
          <w:rFonts w:ascii="Arial" w:hAnsi="Arial" w:cs="Arial"/>
          <w:sz w:val="22"/>
          <w:szCs w:val="22"/>
        </w:rPr>
        <w:t xml:space="preserve">  </w:t>
      </w:r>
      <w:r w:rsidR="00D12477" w:rsidRPr="00243640">
        <w:rPr>
          <w:rFonts w:ascii="Arial" w:hAnsi="Arial" w:cs="Arial"/>
          <w:sz w:val="22"/>
          <w:szCs w:val="22"/>
        </w:rPr>
        <w:t>P</w:t>
      </w:r>
      <w:r w:rsidR="00A628C5" w:rsidRPr="00243640">
        <w:rPr>
          <w:rFonts w:ascii="Arial" w:hAnsi="Arial" w:cs="Arial"/>
          <w:sz w:val="22"/>
          <w:szCs w:val="22"/>
        </w:rPr>
        <w:t xml:space="preserve">rezenčná listina výberovej komisie </w:t>
      </w:r>
      <w:r w:rsidR="00D12477" w:rsidRPr="00243640">
        <w:rPr>
          <w:rFonts w:ascii="Arial" w:hAnsi="Arial" w:cs="Arial"/>
          <w:sz w:val="22"/>
          <w:szCs w:val="22"/>
        </w:rPr>
        <w:t>MAS</w:t>
      </w:r>
    </w:p>
    <w:p w:rsidR="00243640" w:rsidRDefault="00F0295B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 xml:space="preserve">Tabuľka </w:t>
      </w:r>
      <w:r w:rsidR="00243640" w:rsidRPr="00243640">
        <w:rPr>
          <w:rFonts w:ascii="Arial" w:hAnsi="Arial" w:cs="Arial"/>
          <w:sz w:val="22"/>
          <w:szCs w:val="22"/>
        </w:rPr>
        <w:t xml:space="preserve"> </w:t>
      </w:r>
      <w:r w:rsidRPr="00243640">
        <w:rPr>
          <w:rFonts w:ascii="Arial" w:hAnsi="Arial" w:cs="Arial"/>
          <w:sz w:val="22"/>
          <w:szCs w:val="22"/>
        </w:rPr>
        <w:t xml:space="preserve">č. </w:t>
      </w:r>
      <w:r w:rsidR="00AF13BC">
        <w:rPr>
          <w:rFonts w:ascii="Arial" w:hAnsi="Arial" w:cs="Arial"/>
          <w:sz w:val="22"/>
          <w:szCs w:val="22"/>
        </w:rPr>
        <w:t>3</w:t>
      </w:r>
      <w:r w:rsidRPr="00243640">
        <w:rPr>
          <w:rFonts w:ascii="Arial" w:hAnsi="Arial" w:cs="Arial"/>
          <w:sz w:val="22"/>
          <w:szCs w:val="22"/>
        </w:rPr>
        <w:t>.:</w:t>
      </w:r>
      <w:r w:rsidR="0086066D" w:rsidRPr="00243640">
        <w:rPr>
          <w:rFonts w:ascii="Arial" w:hAnsi="Arial" w:cs="Arial"/>
          <w:sz w:val="22"/>
          <w:szCs w:val="22"/>
        </w:rPr>
        <w:t xml:space="preserve"> </w:t>
      </w:r>
      <w:r w:rsidR="00243640" w:rsidRPr="00243640">
        <w:rPr>
          <w:rFonts w:ascii="Arial" w:hAnsi="Arial" w:cs="Arial"/>
          <w:sz w:val="22"/>
          <w:szCs w:val="22"/>
        </w:rPr>
        <w:t xml:space="preserve"> </w:t>
      </w:r>
      <w:r w:rsidR="00D12477" w:rsidRPr="00243640">
        <w:rPr>
          <w:rFonts w:ascii="Arial" w:hAnsi="Arial" w:cs="Arial"/>
          <w:sz w:val="22"/>
          <w:szCs w:val="22"/>
        </w:rPr>
        <w:t>P</w:t>
      </w:r>
      <w:r w:rsidR="00A628C5" w:rsidRPr="00243640">
        <w:rPr>
          <w:rFonts w:ascii="Arial" w:hAnsi="Arial" w:cs="Arial"/>
          <w:sz w:val="22"/>
          <w:szCs w:val="22"/>
        </w:rPr>
        <w:t xml:space="preserve">rezenčná listina výkonného orgánu </w:t>
      </w:r>
      <w:r w:rsidR="00D12477" w:rsidRPr="00243640">
        <w:rPr>
          <w:rFonts w:ascii="Arial" w:hAnsi="Arial" w:cs="Arial"/>
          <w:sz w:val="22"/>
          <w:szCs w:val="22"/>
        </w:rPr>
        <w:t>MAS</w:t>
      </w:r>
    </w:p>
    <w:p w:rsidR="00243640" w:rsidRPr="00243640" w:rsidRDefault="00243640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>Výzva na predkladanie Žiadosti o nenávratný finančný príspevok z </w:t>
      </w:r>
      <w:r w:rsidR="00A7386E">
        <w:rPr>
          <w:rFonts w:ascii="Arial" w:hAnsi="Arial" w:cs="Arial"/>
          <w:sz w:val="22"/>
          <w:szCs w:val="22"/>
        </w:rPr>
        <w:t>P</w:t>
      </w:r>
      <w:r w:rsidRPr="00243640">
        <w:rPr>
          <w:rFonts w:ascii="Arial" w:hAnsi="Arial" w:cs="Arial"/>
          <w:sz w:val="22"/>
          <w:szCs w:val="22"/>
        </w:rPr>
        <w:t xml:space="preserve">rogramu rozvoja vidieka SR 207 -2013 (projektov) v rámci implementácie Integrovanej stratégie rozvoja územia </w:t>
      </w:r>
    </w:p>
    <w:p w:rsidR="00D12477" w:rsidRPr="00243640" w:rsidRDefault="00D12477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>Z</w:t>
      </w:r>
      <w:r w:rsidR="00A628C5" w:rsidRPr="00243640">
        <w:rPr>
          <w:rFonts w:ascii="Arial" w:hAnsi="Arial" w:cs="Arial"/>
          <w:sz w:val="22"/>
          <w:szCs w:val="22"/>
        </w:rPr>
        <w:t>ápisnic</w:t>
      </w:r>
      <w:r w:rsidRPr="00243640">
        <w:rPr>
          <w:rFonts w:ascii="Arial" w:hAnsi="Arial" w:cs="Arial"/>
          <w:sz w:val="22"/>
          <w:szCs w:val="22"/>
        </w:rPr>
        <w:t>a</w:t>
      </w:r>
      <w:r w:rsidR="00A628C5" w:rsidRPr="00243640">
        <w:rPr>
          <w:rFonts w:ascii="Arial" w:hAnsi="Arial" w:cs="Arial"/>
          <w:sz w:val="22"/>
          <w:szCs w:val="22"/>
        </w:rPr>
        <w:t xml:space="preserve"> zo zasadnutia výberovej komisie MAS</w:t>
      </w:r>
    </w:p>
    <w:p w:rsidR="00D12477" w:rsidRPr="00243640" w:rsidRDefault="00F01ED7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>Z</w:t>
      </w:r>
      <w:r w:rsidR="00A628C5" w:rsidRPr="00243640">
        <w:rPr>
          <w:rFonts w:ascii="Arial" w:hAnsi="Arial" w:cs="Arial"/>
          <w:sz w:val="22"/>
          <w:szCs w:val="22"/>
        </w:rPr>
        <w:t>ápisnic</w:t>
      </w:r>
      <w:r w:rsidR="0086066D" w:rsidRPr="00243640">
        <w:rPr>
          <w:rFonts w:ascii="Arial" w:hAnsi="Arial" w:cs="Arial"/>
          <w:sz w:val="22"/>
          <w:szCs w:val="22"/>
        </w:rPr>
        <w:t>a</w:t>
      </w:r>
      <w:r w:rsidR="00A628C5" w:rsidRPr="00243640">
        <w:rPr>
          <w:rFonts w:ascii="Arial" w:hAnsi="Arial" w:cs="Arial"/>
          <w:sz w:val="22"/>
          <w:szCs w:val="22"/>
        </w:rPr>
        <w:t xml:space="preserve"> zo zasadnutia výkonného orgánu MAS</w:t>
      </w:r>
    </w:p>
    <w:p w:rsidR="00545250" w:rsidRPr="00545250" w:rsidRDefault="00243640" w:rsidP="00545250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43640">
        <w:rPr>
          <w:rFonts w:ascii="Arial" w:hAnsi="Arial" w:cs="Arial"/>
          <w:sz w:val="22"/>
          <w:szCs w:val="22"/>
        </w:rPr>
        <w:t>Žiadosti o nenávratný finančný príspevok z Programu rozvoja vidieka S</w:t>
      </w:r>
      <w:r>
        <w:rPr>
          <w:rFonts w:ascii="Arial" w:hAnsi="Arial" w:cs="Arial"/>
          <w:sz w:val="22"/>
          <w:szCs w:val="22"/>
        </w:rPr>
        <w:t>R</w:t>
      </w:r>
      <w:r w:rsidRPr="00243640">
        <w:rPr>
          <w:rFonts w:ascii="Arial" w:hAnsi="Arial" w:cs="Arial"/>
          <w:sz w:val="22"/>
          <w:szCs w:val="22"/>
        </w:rPr>
        <w:t xml:space="preserve"> 2007–2013</w:t>
      </w:r>
      <w:r w:rsidRPr="00243640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(projekty</w:t>
      </w:r>
      <w:r w:rsidRPr="00243640">
        <w:rPr>
          <w:rFonts w:ascii="Arial" w:hAnsi="Arial" w:cs="Arial"/>
          <w:sz w:val="22"/>
          <w:szCs w:val="22"/>
        </w:rPr>
        <w:t xml:space="preserve">)   </w:t>
      </w:r>
      <w:r w:rsidR="00D12477" w:rsidRPr="00243640">
        <w:rPr>
          <w:rFonts w:ascii="Arial" w:hAnsi="Arial" w:cs="Arial"/>
          <w:sz w:val="22"/>
          <w:szCs w:val="22"/>
        </w:rPr>
        <w:t xml:space="preserve"> spolu s požadovanými prílohami v zmysle povinných príloh k ŽoNFP, ktoré MAS odporúča schváliť na financovanie z z Programu rozvoja vidieka SR  2007-2013 </w:t>
      </w:r>
    </w:p>
    <w:p w:rsidR="00545250" w:rsidRPr="00D521EC" w:rsidRDefault="00243640" w:rsidP="00545250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43640">
        <w:rPr>
          <w:rFonts w:ascii="Arial" w:hAnsi="Arial" w:cs="Arial"/>
          <w:sz w:val="22"/>
          <w:szCs w:val="22"/>
        </w:rPr>
        <w:t>Žiadosti o nenávratný finančný príspevok z Programu rozvoja vidieka S</w:t>
      </w:r>
      <w:r>
        <w:rPr>
          <w:rFonts w:ascii="Arial" w:hAnsi="Arial" w:cs="Arial"/>
          <w:sz w:val="22"/>
          <w:szCs w:val="22"/>
        </w:rPr>
        <w:t>R</w:t>
      </w:r>
      <w:r w:rsidRPr="00243640">
        <w:rPr>
          <w:rFonts w:ascii="Arial" w:hAnsi="Arial" w:cs="Arial"/>
          <w:sz w:val="22"/>
          <w:szCs w:val="22"/>
        </w:rPr>
        <w:t xml:space="preserve"> 2007–2013</w:t>
      </w:r>
      <w:r w:rsidRPr="00243640">
        <w:rPr>
          <w:rFonts w:ascii="Arial" w:hAnsi="Arial" w:cs="Arial"/>
          <w:smallCaps/>
          <w:sz w:val="22"/>
          <w:szCs w:val="22"/>
        </w:rPr>
        <w:t xml:space="preserve"> </w:t>
      </w:r>
      <w:r w:rsidRPr="00243640">
        <w:rPr>
          <w:rFonts w:ascii="Arial" w:hAnsi="Arial" w:cs="Arial"/>
          <w:sz w:val="22"/>
          <w:szCs w:val="22"/>
        </w:rPr>
        <w:t xml:space="preserve"> </w:t>
      </w:r>
      <w:r w:rsidR="00D12477" w:rsidRPr="00243640">
        <w:rPr>
          <w:rFonts w:ascii="Arial" w:hAnsi="Arial" w:cs="Arial"/>
          <w:sz w:val="22"/>
          <w:szCs w:val="22"/>
        </w:rPr>
        <w:t xml:space="preserve"> (projekty), spolu s požadovanými prílohami v zmysle povinných príloh k ŽoNFP, ktoré MAS </w:t>
      </w:r>
      <w:r w:rsidR="0086066D" w:rsidRPr="00243640">
        <w:rPr>
          <w:rFonts w:ascii="Arial" w:hAnsi="Arial" w:cs="Arial"/>
          <w:sz w:val="22"/>
          <w:szCs w:val="22"/>
        </w:rPr>
        <w:t>neschválila/</w:t>
      </w:r>
      <w:r w:rsidR="00D12477" w:rsidRPr="00243640">
        <w:rPr>
          <w:rFonts w:ascii="Arial" w:hAnsi="Arial" w:cs="Arial"/>
          <w:sz w:val="22"/>
          <w:szCs w:val="22"/>
        </w:rPr>
        <w:t>neodporúča na financovanie z Programu rozvoja vidieka SR  2007-2013 (nesplnenie podmienok formálnej kontroly alebo nesplnenie podmienok administratívnej kontroly a/alebo nesplnenie kritérií na hodnotenie ŽoNFP (projektov) na príslušné opatrenie osi 3, ktoré si stanovila MAS)</w:t>
      </w:r>
    </w:p>
    <w:p w:rsidR="00D12477" w:rsidRPr="005931B2" w:rsidRDefault="006F274C" w:rsidP="00545250">
      <w:pPr>
        <w:numPr>
          <w:ilvl w:val="0"/>
          <w:numId w:val="10"/>
        </w:num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36F20">
        <w:rPr>
          <w:rFonts w:ascii="Arial" w:hAnsi="Arial" w:cs="Arial"/>
          <w:sz w:val="22"/>
          <w:szCs w:val="22"/>
        </w:rPr>
        <w:t>Príloha č.4 Opatrenia osi 3 a osi 4 Programu rozvoja vidieka 2007 – 2013, implementované prostredníctvom osi 4 Leader</w:t>
      </w:r>
      <w:r w:rsidR="000C5F45">
        <w:rPr>
          <w:rFonts w:ascii="Arial" w:hAnsi="Arial" w:cs="Arial"/>
          <w:sz w:val="22"/>
          <w:szCs w:val="22"/>
        </w:rPr>
        <w:t xml:space="preserve"> </w:t>
      </w:r>
      <w:r w:rsidR="000C5F45" w:rsidRPr="00955FF5">
        <w:rPr>
          <w:rFonts w:ascii="Arial" w:hAnsi="Arial" w:cs="Arial"/>
          <w:i/>
          <w:color w:val="FF0000"/>
          <w:sz w:val="22"/>
          <w:szCs w:val="22"/>
        </w:rPr>
        <w:t>a súvisiace časti stratégie</w:t>
      </w:r>
      <w:r w:rsidRPr="000610DA">
        <w:rPr>
          <w:rFonts w:ascii="Arial" w:hAnsi="Arial" w:cs="Arial"/>
          <w:sz w:val="22"/>
          <w:szCs w:val="22"/>
        </w:rPr>
        <w:t xml:space="preserve"> </w:t>
      </w:r>
      <w:r w:rsidRPr="00636F20">
        <w:rPr>
          <w:rFonts w:ascii="Arial" w:hAnsi="Arial" w:cs="Arial"/>
          <w:sz w:val="22"/>
          <w:szCs w:val="22"/>
        </w:rPr>
        <w:t>(formou Dodatku k Integrovanej stratégií rozvoja územia)</w:t>
      </w:r>
      <w:r w:rsidRPr="00636F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4525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v prípade, ak MAS vykonala aktualizáciu </w:t>
      </w:r>
      <w:r w:rsidR="003431D4" w:rsidRPr="00545250">
        <w:rPr>
          <w:rFonts w:ascii="Arial" w:hAnsi="Arial" w:cs="Arial"/>
          <w:b/>
          <w:sz w:val="22"/>
          <w:szCs w:val="22"/>
          <w:u w:val="single"/>
        </w:rPr>
        <w:t>opatren</w:t>
      </w:r>
      <w:r w:rsidRPr="00545250">
        <w:rPr>
          <w:rFonts w:ascii="Arial" w:hAnsi="Arial" w:cs="Arial"/>
          <w:b/>
          <w:sz w:val="22"/>
          <w:szCs w:val="22"/>
          <w:u w:val="single"/>
        </w:rPr>
        <w:t>í</w:t>
      </w:r>
      <w:r w:rsidR="003431D4" w:rsidRPr="00545250">
        <w:rPr>
          <w:rFonts w:ascii="Arial" w:hAnsi="Arial" w:cs="Arial"/>
          <w:b/>
          <w:sz w:val="22"/>
          <w:szCs w:val="22"/>
          <w:u w:val="single"/>
        </w:rPr>
        <w:t xml:space="preserve"> osi 3</w:t>
      </w:r>
      <w:r w:rsidRPr="00636F20">
        <w:rPr>
          <w:rFonts w:ascii="Arial" w:hAnsi="Arial" w:cs="Arial"/>
          <w:sz w:val="22"/>
          <w:szCs w:val="22"/>
        </w:rPr>
        <w:t xml:space="preserve"> v súlade s Usmernením </w:t>
      </w:r>
      <w:r w:rsidR="000C5F45">
        <w:rPr>
          <w:rFonts w:ascii="Arial" w:hAnsi="Arial" w:cs="Arial"/>
          <w:sz w:val="22"/>
          <w:szCs w:val="22"/>
        </w:rPr>
        <w:t>k</w:t>
      </w:r>
      <w:r w:rsidRPr="00636F20">
        <w:rPr>
          <w:rFonts w:ascii="Arial" w:hAnsi="Arial" w:cs="Arial"/>
          <w:sz w:val="22"/>
          <w:szCs w:val="22"/>
        </w:rPr>
        <w:t>apitolou 12. Vykonávanie zmien.</w:t>
      </w:r>
    </w:p>
    <w:p w:rsidR="005931B2" w:rsidRPr="00ED5B9B" w:rsidRDefault="005931B2" w:rsidP="0054525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D5B9B">
        <w:rPr>
          <w:rFonts w:ascii="Arial" w:hAnsi="Arial" w:cs="Arial"/>
          <w:sz w:val="22"/>
          <w:szCs w:val="22"/>
        </w:rPr>
        <w:t xml:space="preserve">Vyhlásenie o nestrannosti  a  Vyhlásenie o zamedzení konfliktu záujmov členov výberovej komisie. </w:t>
      </w:r>
    </w:p>
    <w:p w:rsidR="00D12477" w:rsidRPr="00636F20" w:rsidRDefault="00D12477" w:rsidP="00D12477">
      <w:pPr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D12477" w:rsidRPr="00D12477" w:rsidRDefault="00D12477" w:rsidP="00D12477">
      <w:pPr>
        <w:ind w:left="360"/>
        <w:jc w:val="both"/>
        <w:rPr>
          <w:rFonts w:ascii="Arial" w:hAnsi="Arial" w:cs="Arial"/>
          <w:i/>
          <w:color w:val="FF0000"/>
        </w:rPr>
      </w:pPr>
    </w:p>
    <w:p w:rsidR="00D12477" w:rsidRPr="00D12477" w:rsidRDefault="00D12477" w:rsidP="00D12477">
      <w:pPr>
        <w:ind w:left="360"/>
        <w:jc w:val="both"/>
        <w:rPr>
          <w:rFonts w:ascii="Arial" w:hAnsi="Arial" w:cs="Arial"/>
          <w:i/>
          <w:color w:val="FF0000"/>
        </w:rPr>
      </w:pPr>
    </w:p>
    <w:p w:rsidR="00D12477" w:rsidRPr="00D12477" w:rsidRDefault="00D12477" w:rsidP="00D12477">
      <w:pPr>
        <w:ind w:left="360"/>
        <w:jc w:val="both"/>
        <w:rPr>
          <w:rFonts w:ascii="Arial" w:hAnsi="Arial" w:cs="Arial"/>
          <w:i/>
        </w:rPr>
      </w:pPr>
    </w:p>
    <w:p w:rsidR="00D12477" w:rsidRDefault="00D12477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numPr>
          <w:ins w:id="83" w:author="ingrid.kocianova" w:date="2009-07-03T08:53:00Z"/>
        </w:numPr>
        <w:ind w:left="360"/>
        <w:jc w:val="both"/>
        <w:rPr>
          <w:ins w:id="84" w:author="ingrid.kocianova" w:date="2009-07-03T08:53:00Z"/>
          <w:rFonts w:ascii="Arial" w:hAnsi="Arial" w:cs="Arial"/>
          <w:sz w:val="20"/>
          <w:szCs w:val="20"/>
        </w:rPr>
      </w:pPr>
    </w:p>
    <w:p w:rsidR="00636F20" w:rsidRDefault="00636F20" w:rsidP="00D12477">
      <w:pPr>
        <w:numPr>
          <w:ins w:id="85" w:author="ingrid.kocianova" w:date="2009-07-03T08:53:00Z"/>
        </w:numPr>
        <w:ind w:left="360"/>
        <w:jc w:val="both"/>
        <w:rPr>
          <w:ins w:id="86" w:author="ingrid.kocianova" w:date="2009-07-03T08:53:00Z"/>
          <w:rFonts w:ascii="Arial" w:hAnsi="Arial" w:cs="Arial"/>
          <w:sz w:val="20"/>
          <w:szCs w:val="20"/>
        </w:rPr>
      </w:pPr>
    </w:p>
    <w:p w:rsidR="00636F20" w:rsidRDefault="00636F20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numPr>
          <w:ins w:id="87" w:author="ingrid.kocianova" w:date="2009-07-13T10:16:00Z"/>
        </w:numPr>
        <w:ind w:left="360"/>
        <w:jc w:val="both"/>
        <w:rPr>
          <w:ins w:id="88" w:author="ingrid.kocianova" w:date="2009-07-13T10:16:00Z"/>
          <w:rFonts w:ascii="Arial" w:hAnsi="Arial" w:cs="Arial"/>
          <w:sz w:val="20"/>
          <w:szCs w:val="20"/>
        </w:rPr>
      </w:pPr>
    </w:p>
    <w:p w:rsidR="00AF13BC" w:rsidRDefault="00AF13BC" w:rsidP="00D12477">
      <w:pPr>
        <w:numPr>
          <w:ins w:id="89" w:author="ingrid.kocianova" w:date="2009-07-13T10:16:00Z"/>
        </w:numPr>
        <w:ind w:left="360"/>
        <w:jc w:val="both"/>
        <w:rPr>
          <w:ins w:id="90" w:author="ingrid.kocianova" w:date="2009-07-13T10:16:00Z"/>
          <w:rFonts w:ascii="Arial" w:hAnsi="Arial" w:cs="Arial"/>
          <w:sz w:val="20"/>
          <w:szCs w:val="20"/>
        </w:rPr>
      </w:pPr>
    </w:p>
    <w:p w:rsidR="00AF13BC" w:rsidRDefault="00AF13BC" w:rsidP="00D12477">
      <w:pPr>
        <w:numPr>
          <w:ins w:id="91" w:author="ingrid.kocianova" w:date="2009-07-13T10:16:00Z"/>
        </w:numPr>
        <w:ind w:left="360"/>
        <w:jc w:val="both"/>
        <w:rPr>
          <w:ins w:id="92" w:author="ingrid.kocianova" w:date="2009-07-13T10:16:00Z"/>
          <w:rFonts w:ascii="Arial" w:hAnsi="Arial" w:cs="Arial"/>
          <w:sz w:val="20"/>
          <w:szCs w:val="20"/>
        </w:rPr>
      </w:pPr>
    </w:p>
    <w:p w:rsidR="00AF13BC" w:rsidRDefault="00AF13BC" w:rsidP="00D12477">
      <w:pPr>
        <w:numPr>
          <w:ins w:id="93" w:author="ingrid.kocianova" w:date="2009-07-13T10:16:00Z"/>
        </w:numPr>
        <w:ind w:left="360"/>
        <w:jc w:val="both"/>
        <w:rPr>
          <w:ins w:id="94" w:author="ingrid.kocianova" w:date="2010-03-09T07:24:00Z"/>
          <w:rFonts w:ascii="Arial" w:hAnsi="Arial" w:cs="Arial"/>
          <w:sz w:val="20"/>
          <w:szCs w:val="20"/>
        </w:rPr>
      </w:pPr>
    </w:p>
    <w:p w:rsidR="00401C31" w:rsidRDefault="00401C31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numPr>
          <w:ins w:id="95" w:author="ingrid.kocianova" w:date="2009-06-30T07:41:00Z"/>
        </w:numPr>
        <w:ind w:left="360"/>
        <w:jc w:val="both"/>
        <w:rPr>
          <w:ins w:id="96" w:author="ingrid.kocianova" w:date="2009-06-30T07:41:00Z"/>
          <w:rFonts w:ascii="Arial" w:hAnsi="Arial" w:cs="Arial"/>
          <w:sz w:val="20"/>
          <w:szCs w:val="20"/>
        </w:rPr>
      </w:pPr>
    </w:p>
    <w:p w:rsidR="00642A8E" w:rsidRDefault="00D12477" w:rsidP="00AF13BC">
      <w:pPr>
        <w:jc w:val="both"/>
        <w:rPr>
          <w:ins w:id="97" w:author="ingrid.kocianova" w:date="2009-07-13T10:16:00Z"/>
          <w:rFonts w:ascii="Arial" w:hAnsi="Arial" w:cs="Arial"/>
          <w:sz w:val="18"/>
          <w:szCs w:val="18"/>
        </w:rPr>
      </w:pPr>
      <w:r w:rsidRPr="00F01ED7">
        <w:rPr>
          <w:rFonts w:ascii="Arial" w:hAnsi="Arial" w:cs="Arial"/>
          <w:sz w:val="18"/>
          <w:szCs w:val="18"/>
        </w:rPr>
        <w:t>Tabuľka č.1</w:t>
      </w:r>
    </w:p>
    <w:p w:rsidR="00AF13BC" w:rsidRDefault="00AF13BC" w:rsidP="00AF13BC">
      <w:pPr>
        <w:numPr>
          <w:ins w:id="98" w:author="ingrid.kocianova" w:date="2009-07-13T10:16:00Z"/>
        </w:numPr>
        <w:jc w:val="both"/>
        <w:sectPr w:rsidR="00AF13BC" w:rsidSect="000A0E22">
          <w:endnotePr>
            <w:numFmt w:val="decimal"/>
          </w:endnotePr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B43CC" w:rsidRDefault="00FB43CC">
      <w:pPr>
        <w:numPr>
          <w:ins w:id="99" w:author="ingrid.kocianova" w:date="2009-07-13T10:25:00Z"/>
        </w:numPr>
        <w:rPr>
          <w:ins w:id="100" w:author="ingrid.kocianova" w:date="2009-07-13T10:25:00Z"/>
          <w:rFonts w:ascii="Arial" w:hAnsi="Arial" w:cs="Arial"/>
          <w:b/>
          <w:smallCaps/>
          <w:sz w:val="20"/>
          <w:szCs w:val="20"/>
          <w:lang w:val="cs-CZ" w:eastAsia="cs-CZ"/>
        </w:rPr>
      </w:pP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799"/>
        <w:gridCol w:w="3106"/>
        <w:gridCol w:w="233"/>
        <w:gridCol w:w="2098"/>
        <w:gridCol w:w="659"/>
        <w:gridCol w:w="662"/>
        <w:gridCol w:w="976"/>
        <w:gridCol w:w="2248"/>
        <w:gridCol w:w="1874"/>
      </w:tblGrid>
      <w:tr w:rsidR="00E41C6B" w:rsidRPr="00B9284F">
        <w:trPr>
          <w:trHeight w:val="397"/>
        </w:trPr>
        <w:tc>
          <w:tcPr>
            <w:tcW w:w="140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5251B0" w:rsidRDefault="005251B0" w:rsidP="00C43F67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5251B0" w:rsidRPr="00EC4363" w:rsidRDefault="005251B0" w:rsidP="00C43F6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C4363">
              <w:rPr>
                <w:rFonts w:ascii="Arial" w:hAnsi="Arial" w:cs="Arial"/>
                <w:b/>
                <w:smallCaps/>
                <w:sz w:val="22"/>
                <w:szCs w:val="22"/>
              </w:rPr>
              <w:t>zoznam  prijatých  žiadosti o nenávratný finančný príspevok z programu rozvoja vidieka sr 2007 – 2013  (projektov)</w:t>
            </w:r>
          </w:p>
          <w:p w:rsidR="005251B0" w:rsidRPr="00B9284F" w:rsidRDefault="005251B0" w:rsidP="00C43F67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</w:rPr>
              <w:t xml:space="preserve">  </w:t>
            </w:r>
          </w:p>
        </w:tc>
      </w:tr>
      <w:tr w:rsidR="00F64B6C" w:rsidRPr="007301A5">
        <w:trPr>
          <w:trHeight w:hRule="exact" w:val="397"/>
        </w:trPr>
        <w:tc>
          <w:tcPr>
            <w:tcW w:w="56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>Názov MAS</w:t>
            </w:r>
          </w:p>
        </w:tc>
        <w:tc>
          <w:tcPr>
            <w:tcW w:w="844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51B0" w:rsidRPr="00815066" w:rsidRDefault="005251B0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64B6C" w:rsidRPr="007301A5">
        <w:trPr>
          <w:trHeight w:hRule="exact" w:val="397"/>
        </w:trPr>
        <w:tc>
          <w:tcPr>
            <w:tcW w:w="5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>Kód  MAS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del w:id="101" w:author="ingrid.kocianova" w:date="2010-03-08T09:27:00Z">
              <w:r w:rsidDel="00FF4E4D">
                <w:rPr>
                  <w:rFonts w:ascii="Arial" w:hAnsi="Arial" w:cs="Arial"/>
                  <w:b/>
                  <w:sz w:val="20"/>
                  <w:szCs w:val="20"/>
                </w:rPr>
                <w:delText>a poradové číslo</w:delText>
              </w:r>
            </w:del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_Ref234374656 \h </w:instrText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="00B678D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8442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51B0" w:rsidRPr="00815066" w:rsidRDefault="005251B0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64B6C" w:rsidRPr="007301A5">
        <w:trPr>
          <w:trHeight w:hRule="exact" w:val="397"/>
        </w:trPr>
        <w:tc>
          <w:tcPr>
            <w:tcW w:w="564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 xml:space="preserve">Adresa </w:t>
            </w:r>
          </w:p>
        </w:tc>
        <w:tc>
          <w:tcPr>
            <w:tcW w:w="8442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>Obec (mesto):</w:t>
            </w:r>
          </w:p>
        </w:tc>
      </w:tr>
      <w:tr w:rsidR="00F64B6C" w:rsidRPr="007301A5">
        <w:trPr>
          <w:trHeight w:hRule="exact" w:val="397"/>
        </w:trPr>
        <w:tc>
          <w:tcPr>
            <w:tcW w:w="564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2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>Ulica:</w:t>
            </w:r>
          </w:p>
        </w:tc>
      </w:tr>
      <w:tr w:rsidR="00F64B6C" w:rsidRPr="007301A5">
        <w:trPr>
          <w:trHeight w:hRule="exact" w:val="397"/>
        </w:trPr>
        <w:tc>
          <w:tcPr>
            <w:tcW w:w="564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2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>PS</w:t>
            </w: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7301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64B6C" w:rsidRPr="00FF64C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7" w:type="dxa"/>
            <w:vMerge w:val="restart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mallCaps/>
                <w:sz w:val="16"/>
                <w:szCs w:val="16"/>
              </w:rPr>
              <w:t>p.č.</w:t>
            </w:r>
          </w:p>
        </w:tc>
        <w:tc>
          <w:tcPr>
            <w:tcW w:w="1799" w:type="dxa"/>
            <w:vMerge w:val="restart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Konečný prijímateľ – predkladateľ projektu</w:t>
            </w:r>
          </w:p>
        </w:tc>
        <w:tc>
          <w:tcPr>
            <w:tcW w:w="3106" w:type="dxa"/>
            <w:vMerge w:val="restart"/>
            <w:noWrap/>
          </w:tcPr>
          <w:p w:rsidR="00FF64C3" w:rsidRPr="00FF64C3" w:rsidRDefault="00362894" w:rsidP="00FF64C3">
            <w:pPr>
              <w:numPr>
                <w:ins w:id="102" w:author="ingrid.kocianova" w:date="2010-02-10T14:43:00Z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ins w:id="103" w:author="ingrid.kocianova" w:date="2010-02-12T08:47:00Z">
              <w:r w:rsidRPr="008C4C16"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t>Kód projektu</w:t>
              </w:r>
            </w:ins>
            <w:r w:rsidR="00FF64C3" w:rsidRPr="00362894">
              <w:rPr>
                <w:rStyle w:val="Odkaznavysvetlivku"/>
                <w:rFonts w:ascii="Arial" w:hAnsi="Arial" w:cs="Arial"/>
                <w:b/>
                <w:smallCaps/>
                <w:sz w:val="16"/>
                <w:szCs w:val="16"/>
              </w:rPr>
              <w:endnoteReference w:id="2"/>
            </w:r>
          </w:p>
        </w:tc>
        <w:tc>
          <w:tcPr>
            <w:tcW w:w="2331" w:type="dxa"/>
            <w:gridSpan w:val="2"/>
            <w:vMerge w:val="restart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Názov</w:t>
            </w:r>
          </w:p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projektu</w:t>
            </w:r>
          </w:p>
        </w:tc>
        <w:tc>
          <w:tcPr>
            <w:tcW w:w="4498" w:type="dxa"/>
            <w:gridSpan w:val="4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Splnenie podmienok</w:t>
            </w:r>
            <w:r w:rsidR="00DE6228" w:rsidRPr="00C20260">
              <w:rPr>
                <w:rStyle w:val="Odkaznavysvetlivku"/>
                <w:rFonts w:ascii="Arial" w:hAnsi="Arial" w:cs="Arial"/>
                <w:b/>
                <w:sz w:val="16"/>
                <w:szCs w:val="16"/>
              </w:rPr>
              <w:endnoteReference w:id="3"/>
            </w:r>
          </w:p>
        </w:tc>
        <w:tc>
          <w:tcPr>
            <w:tcW w:w="1846" w:type="dxa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ŽoNFP (projekt) schválen</w:t>
            </w:r>
            <w:r w:rsidR="000A0E22" w:rsidRPr="00C20260">
              <w:rPr>
                <w:rFonts w:ascii="Arial" w:hAnsi="Arial" w:cs="Arial"/>
                <w:b/>
                <w:sz w:val="16"/>
                <w:szCs w:val="16"/>
              </w:rPr>
              <w:t>á/</w:t>
            </w:r>
            <w:r w:rsidRPr="00C20260">
              <w:rPr>
                <w:rFonts w:ascii="Arial" w:hAnsi="Arial" w:cs="Arial"/>
                <w:b/>
                <w:sz w:val="16"/>
                <w:szCs w:val="16"/>
              </w:rPr>
              <w:t>doporučen</w:t>
            </w:r>
            <w:r w:rsidR="000A0E22" w:rsidRPr="00C20260"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Pr="00C20260">
              <w:rPr>
                <w:rFonts w:ascii="Arial" w:hAnsi="Arial" w:cs="Arial"/>
                <w:b/>
                <w:sz w:val="16"/>
                <w:szCs w:val="16"/>
              </w:rPr>
              <w:t xml:space="preserve"> MAS na financovanie z PRV</w:t>
            </w:r>
            <w:r w:rsidR="00982B04" w:rsidRPr="00C20260">
              <w:rPr>
                <w:rStyle w:val="Odkaznavysvetlivku"/>
                <w:rFonts w:ascii="Arial" w:hAnsi="Arial" w:cs="Arial"/>
                <w:b/>
                <w:sz w:val="16"/>
                <w:szCs w:val="16"/>
              </w:rPr>
              <w:endnoteReference w:id="4"/>
            </w:r>
          </w:p>
        </w:tc>
      </w:tr>
      <w:tr w:rsidR="00362894" w:rsidRPr="00FF64C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7" w:type="dxa"/>
            <w:vMerge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FK</w:t>
            </w:r>
          </w:p>
        </w:tc>
        <w:tc>
          <w:tcPr>
            <w:tcW w:w="662" w:type="dxa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AK</w:t>
            </w:r>
          </w:p>
        </w:tc>
        <w:tc>
          <w:tcPr>
            <w:tcW w:w="963" w:type="dxa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VKn</w:t>
            </w:r>
            <w:r w:rsidR="009F2E89">
              <w:rPr>
                <w:rFonts w:ascii="Arial" w:hAnsi="Arial" w:cs="Arial"/>
                <w:b/>
                <w:sz w:val="16"/>
                <w:szCs w:val="16"/>
              </w:rPr>
              <w:t>Ž</w:t>
            </w:r>
            <w:r w:rsidRPr="00C20260">
              <w:rPr>
                <w:rFonts w:ascii="Arial" w:hAnsi="Arial" w:cs="Arial"/>
                <w:b/>
                <w:sz w:val="16"/>
                <w:szCs w:val="16"/>
              </w:rPr>
              <w:t>oNFP</w:t>
            </w:r>
          </w:p>
        </w:tc>
        <w:tc>
          <w:tcPr>
            <w:tcW w:w="2214" w:type="dxa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 xml:space="preserve">ŽoNFP (projekt) </w:t>
            </w:r>
            <w:r w:rsidR="000A0E22" w:rsidRPr="00C20260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Pr="00C20260">
              <w:rPr>
                <w:rFonts w:ascii="Arial" w:hAnsi="Arial" w:cs="Arial"/>
                <w:b/>
                <w:sz w:val="16"/>
                <w:szCs w:val="16"/>
              </w:rPr>
              <w:t>schválen</w:t>
            </w:r>
            <w:r w:rsidR="000A0E22" w:rsidRPr="00C20260">
              <w:rPr>
                <w:rFonts w:ascii="Arial" w:hAnsi="Arial" w:cs="Arial"/>
                <w:b/>
                <w:sz w:val="16"/>
                <w:szCs w:val="16"/>
              </w:rPr>
              <w:t>á/ne</w:t>
            </w:r>
            <w:r w:rsidRPr="00C20260">
              <w:rPr>
                <w:rFonts w:ascii="Arial" w:hAnsi="Arial" w:cs="Arial"/>
                <w:b/>
                <w:sz w:val="16"/>
                <w:szCs w:val="16"/>
              </w:rPr>
              <w:t>doporučen</w:t>
            </w:r>
            <w:r w:rsidR="000A0E22" w:rsidRPr="00C20260"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Pr="00C20260">
              <w:rPr>
                <w:rFonts w:ascii="Arial" w:hAnsi="Arial" w:cs="Arial"/>
                <w:b/>
                <w:sz w:val="16"/>
                <w:szCs w:val="16"/>
              </w:rPr>
              <w:t xml:space="preserve"> MAS na financovanie z PRV</w:t>
            </w:r>
          </w:p>
        </w:tc>
        <w:tc>
          <w:tcPr>
            <w:tcW w:w="1846" w:type="dxa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Požadovaná výška NFP z verejných zdrojov PRV</w:t>
            </w:r>
          </w:p>
        </w:tc>
      </w:tr>
      <w:tr w:rsidR="00362894" w:rsidRPr="00FF64C3">
        <w:trPr>
          <w:trHeight w:val="39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2894" w:rsidRPr="00FF64C3">
        <w:trPr>
          <w:trHeight w:val="39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2894" w:rsidRPr="00FF64C3">
        <w:trPr>
          <w:trHeight w:val="39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2894" w:rsidRPr="00FF64C3">
        <w:trPr>
          <w:trHeight w:val="39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2894" w:rsidRPr="00FF64C3">
        <w:trPr>
          <w:trHeight w:val="39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2894" w:rsidRPr="00FF64C3">
        <w:trPr>
          <w:trHeight w:val="39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XX</w:t>
            </w:r>
            <w:bookmarkStart w:id="104" w:name="_Ref235247602"/>
            <w:r w:rsidR="006040AC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5"/>
            </w:r>
            <w:bookmarkEnd w:id="104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1C6B" w:rsidRPr="00F0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64" w:type="dxa"/>
            <w:gridSpan w:val="7"/>
            <w:tcBorders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FF64C3" w:rsidRPr="00F64B6C" w:rsidRDefault="00FF64C3" w:rsidP="00C43F67">
            <w:pPr>
              <w:rPr>
                <w:rFonts w:ascii="Arial" w:hAnsi="Arial" w:cs="Arial"/>
                <w:sz w:val="16"/>
                <w:szCs w:val="16"/>
              </w:rPr>
            </w:pPr>
            <w:r w:rsidRPr="00F64B6C">
              <w:rPr>
                <w:rFonts w:ascii="Arial" w:hAnsi="Arial" w:cs="Arial"/>
                <w:b/>
                <w:sz w:val="16"/>
                <w:szCs w:val="16"/>
              </w:rPr>
              <w:t>Predseda výberovej komisie MAS</w:t>
            </w:r>
            <w:r w:rsidRPr="00F64B6C">
              <w:rPr>
                <w:rFonts w:ascii="Arial" w:hAnsi="Arial" w:cs="Arial"/>
                <w:sz w:val="16"/>
                <w:szCs w:val="16"/>
              </w:rPr>
              <w:t xml:space="preserve">  (meno, priezvisko, titul, dátum a podpis)</w:t>
            </w:r>
          </w:p>
        </w:tc>
        <w:tc>
          <w:tcPr>
            <w:tcW w:w="5023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C43F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C6B" w:rsidRPr="00F0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64" w:type="dxa"/>
            <w:gridSpan w:val="7"/>
            <w:tcBorders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FF64C3" w:rsidRPr="00F64B6C" w:rsidRDefault="00FF64C3" w:rsidP="00C43F67">
            <w:pPr>
              <w:rPr>
                <w:rFonts w:ascii="Arial" w:hAnsi="Arial" w:cs="Arial"/>
                <w:sz w:val="16"/>
                <w:szCs w:val="16"/>
              </w:rPr>
            </w:pPr>
            <w:r w:rsidRPr="00F64B6C">
              <w:rPr>
                <w:rFonts w:ascii="Arial" w:hAnsi="Arial" w:cs="Arial"/>
                <w:b/>
                <w:sz w:val="16"/>
                <w:szCs w:val="16"/>
              </w:rPr>
              <w:t>Výkonný orgán MAS</w:t>
            </w:r>
            <w:r w:rsidRPr="00F64B6C">
              <w:rPr>
                <w:rFonts w:ascii="Arial" w:hAnsi="Arial" w:cs="Arial"/>
                <w:sz w:val="16"/>
                <w:szCs w:val="16"/>
              </w:rPr>
              <w:t xml:space="preserve">  (meno, priezvisko, titul dátum schválenia a podpis)</w:t>
            </w:r>
          </w:p>
        </w:tc>
        <w:tc>
          <w:tcPr>
            <w:tcW w:w="5023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C43F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C6B" w:rsidRPr="00F0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64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FF64C3" w:rsidRPr="00F64B6C" w:rsidRDefault="00FF64C3" w:rsidP="00C43F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4B6C">
              <w:rPr>
                <w:rFonts w:ascii="Arial" w:hAnsi="Arial" w:cs="Arial"/>
                <w:b/>
                <w:sz w:val="16"/>
                <w:szCs w:val="16"/>
              </w:rPr>
              <w:t xml:space="preserve">Štatutárny zástupca MAS </w:t>
            </w:r>
            <w:r w:rsidRPr="00F64B6C">
              <w:rPr>
                <w:rFonts w:ascii="Arial" w:hAnsi="Arial" w:cs="Arial"/>
                <w:sz w:val="16"/>
                <w:szCs w:val="16"/>
              </w:rPr>
              <w:t>(meno, priezvisko, titul</w:t>
            </w:r>
            <w:r w:rsidRPr="00F64B6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F64B6C">
              <w:rPr>
                <w:rFonts w:ascii="Arial" w:hAnsi="Arial" w:cs="Arial"/>
                <w:sz w:val="16"/>
                <w:szCs w:val="16"/>
              </w:rPr>
              <w:t>dátum a podpis)</w:t>
            </w:r>
          </w:p>
        </w:tc>
        <w:tc>
          <w:tcPr>
            <w:tcW w:w="5023" w:type="dxa"/>
            <w:gridSpan w:val="3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C43F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1C6B" w:rsidRDefault="00E41C6B" w:rsidP="00553311">
      <w:pPr>
        <w:numPr>
          <w:ins w:id="105" w:author="ingrid.kocianova" w:date="2010-02-12T08:43:00Z"/>
        </w:numPr>
        <w:jc w:val="both"/>
        <w:rPr>
          <w:ins w:id="106" w:author="ingrid.kocianova" w:date="2010-02-12T08:43:00Z"/>
          <w:rFonts w:ascii="Arial" w:hAnsi="Arial" w:cs="Arial"/>
          <w:sz w:val="18"/>
          <w:szCs w:val="18"/>
        </w:rPr>
      </w:pPr>
    </w:p>
    <w:p w:rsidR="00F64B6C" w:rsidRDefault="00F64B6C" w:rsidP="00553311">
      <w:pPr>
        <w:numPr>
          <w:ins w:id="107" w:author="ingrid.kocianova" w:date="2010-02-12T08:43:00Z"/>
        </w:numPr>
        <w:jc w:val="both"/>
        <w:rPr>
          <w:ins w:id="108" w:author="ingrid.kocianova" w:date="2010-03-09T07:24:00Z"/>
          <w:rFonts w:ascii="Arial" w:hAnsi="Arial" w:cs="Arial"/>
          <w:sz w:val="18"/>
          <w:szCs w:val="18"/>
        </w:rPr>
      </w:pPr>
    </w:p>
    <w:p w:rsidR="00401C31" w:rsidRDefault="00401C31" w:rsidP="00553311">
      <w:pPr>
        <w:numPr>
          <w:ins w:id="109" w:author="ingrid.kocianova" w:date="2010-02-12T08:43:00Z"/>
        </w:numPr>
        <w:jc w:val="both"/>
        <w:rPr>
          <w:ins w:id="110" w:author="ingrid.kocianova" w:date="2010-03-09T07:24:00Z"/>
          <w:rFonts w:ascii="Arial" w:hAnsi="Arial" w:cs="Arial"/>
          <w:sz w:val="18"/>
          <w:szCs w:val="18"/>
        </w:rPr>
      </w:pPr>
    </w:p>
    <w:p w:rsidR="00401C31" w:rsidRDefault="00401C31" w:rsidP="00553311">
      <w:pPr>
        <w:numPr>
          <w:ins w:id="111" w:author="ingrid.kocianova" w:date="2010-02-12T08:43:00Z"/>
        </w:numPr>
        <w:jc w:val="both"/>
        <w:rPr>
          <w:ins w:id="112" w:author="ingrid.kocianova" w:date="2010-02-12T08:46:00Z"/>
          <w:rFonts w:ascii="Arial" w:hAnsi="Arial" w:cs="Arial"/>
          <w:sz w:val="18"/>
          <w:szCs w:val="18"/>
        </w:rPr>
      </w:pPr>
    </w:p>
    <w:p w:rsidR="00B80853" w:rsidRDefault="00D12477" w:rsidP="00553311">
      <w:pPr>
        <w:jc w:val="both"/>
        <w:rPr>
          <w:ins w:id="113" w:author="ingrid.kocianova" w:date="2009-07-13T11:06:00Z"/>
          <w:rFonts w:ascii="Arial" w:hAnsi="Arial" w:cs="Arial"/>
          <w:b/>
          <w:smallCaps/>
        </w:rPr>
      </w:pPr>
      <w:r w:rsidRPr="001D5A09">
        <w:rPr>
          <w:rFonts w:ascii="Arial" w:hAnsi="Arial" w:cs="Arial"/>
          <w:sz w:val="18"/>
          <w:szCs w:val="18"/>
        </w:rPr>
        <w:t>Tabuľka č.</w:t>
      </w:r>
      <w:r w:rsidR="003D2EAD">
        <w:rPr>
          <w:rFonts w:ascii="Arial" w:hAnsi="Arial" w:cs="Arial"/>
          <w:sz w:val="18"/>
          <w:szCs w:val="18"/>
        </w:rPr>
        <w:t>2</w:t>
      </w:r>
      <w:r w:rsidR="00553311" w:rsidRPr="006922E1">
        <w:rPr>
          <w:rFonts w:ascii="Arial" w:hAnsi="Arial" w:cs="Arial"/>
          <w:b/>
          <w:smallCaps/>
        </w:rPr>
        <w:t xml:space="preserve">    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520"/>
        <w:gridCol w:w="900"/>
        <w:gridCol w:w="2160"/>
        <w:gridCol w:w="1260"/>
        <w:gridCol w:w="900"/>
        <w:gridCol w:w="2160"/>
        <w:gridCol w:w="2340"/>
      </w:tblGrid>
      <w:tr w:rsidR="00B80853">
        <w:trPr>
          <w:trHeight w:val="397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mallCaps/>
                <w:sz w:val="20"/>
                <w:szCs w:val="20"/>
              </w:rPr>
              <w:t>výberová komisia mas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rPr>
                <w:rFonts w:ascii="Arial" w:hAnsi="Arial" w:cs="Arial"/>
                <w:sz w:val="22"/>
                <w:szCs w:val="22"/>
              </w:rPr>
            </w:pPr>
            <w:r w:rsidRPr="00AC5C0C">
              <w:rPr>
                <w:rFonts w:ascii="Arial" w:hAnsi="Arial" w:cs="Arial"/>
                <w:b/>
                <w:smallCaps/>
                <w:sz w:val="22"/>
                <w:szCs w:val="22"/>
              </w:rPr>
              <w:t>prezenčná listina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B80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C0C">
              <w:rPr>
                <w:rFonts w:ascii="Arial" w:hAnsi="Arial" w:cs="Arial"/>
                <w:b/>
                <w:smallCaps/>
                <w:sz w:val="22"/>
                <w:szCs w:val="22"/>
              </w:rPr>
              <w:t>prezenčná listina výberovej komisie mas</w:t>
            </w:r>
          </w:p>
        </w:tc>
      </w:tr>
      <w:tr w:rsidR="00B80853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80853" w:rsidRPr="00AC5C0C" w:rsidRDefault="00B80853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EF7ACB" w:rsidRDefault="00B80853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>Subjekty zastupujúce verejný sektor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80853" w:rsidRPr="00AC5C0C" w:rsidRDefault="00B80853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EF7ACB" w:rsidRDefault="00B80853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 xml:space="preserve">Subjekty zastupujúce súkromný </w:t>
            </w:r>
            <w:r w:rsidR="00686E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2C82">
              <w:rPr>
                <w:rFonts w:ascii="Arial" w:hAnsi="Arial" w:cs="Arial"/>
                <w:sz w:val="18"/>
                <w:szCs w:val="18"/>
              </w:rPr>
              <w:t xml:space="preserve">sektor </w:t>
            </w:r>
            <w:r w:rsidR="00686EF3">
              <w:rPr>
                <w:rFonts w:ascii="Arial" w:hAnsi="Arial" w:cs="Arial"/>
                <w:sz w:val="18"/>
                <w:szCs w:val="18"/>
              </w:rPr>
              <w:t>vrátane</w:t>
            </w:r>
            <w:r w:rsidRPr="00EF7ACB">
              <w:rPr>
                <w:rFonts w:ascii="Arial" w:hAnsi="Arial" w:cs="Arial"/>
                <w:sz w:val="18"/>
                <w:szCs w:val="18"/>
              </w:rPr>
              <w:t> občiansk</w:t>
            </w:r>
            <w:r w:rsidR="00686EF3">
              <w:rPr>
                <w:rFonts w:ascii="Arial" w:hAnsi="Arial" w:cs="Arial"/>
                <w:sz w:val="18"/>
                <w:szCs w:val="18"/>
              </w:rPr>
              <w:t>eho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sektor</w:t>
            </w:r>
            <w:r w:rsidR="00686EF3">
              <w:rPr>
                <w:rFonts w:ascii="Arial" w:hAnsi="Arial" w:cs="Arial"/>
                <w:sz w:val="18"/>
                <w:szCs w:val="18"/>
              </w:rPr>
              <w:t>a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80853" w:rsidRPr="00AC5C0C" w:rsidRDefault="00B80853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EF7ACB" w:rsidRDefault="00B80853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 xml:space="preserve">Celkový počet členov </w:t>
            </w:r>
            <w:r w:rsidR="006A27C4">
              <w:rPr>
                <w:rFonts w:ascii="Arial" w:hAnsi="Arial" w:cs="Arial"/>
                <w:sz w:val="18"/>
                <w:szCs w:val="18"/>
              </w:rPr>
              <w:t>výberovej komisie MAS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P.</w:t>
            </w:r>
            <w:r w:rsidR="004335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5C0C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fo/po</w:t>
            </w:r>
            <w:bookmarkStart w:id="114" w:name="_Ref235247476"/>
            <w:r w:rsidR="00596403">
              <w:rPr>
                <w:rStyle w:val="Odkaznavysvetlivku"/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endnoteReference w:id="6"/>
            </w:r>
            <w:bookmarkEnd w:id="114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Sídlo/adresa</w:t>
            </w:r>
            <w:r w:rsidRPr="00AC5C0C" w:rsidDel="005F5027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ičo</w:t>
            </w:r>
            <w:bookmarkStart w:id="115" w:name="_Ref235247545"/>
            <w:r w:rsidR="00AE112D" w:rsidRPr="00ED5B9B">
              <w:rPr>
                <w:rFonts w:ascii="Arial" w:hAnsi="Arial" w:cs="Arial"/>
                <w:b/>
                <w:smallCaps/>
                <w:sz w:val="20"/>
                <w:szCs w:val="20"/>
              </w:rPr>
              <w:t>/</w:t>
            </w:r>
            <w:r w:rsidR="00D07A87" w:rsidRPr="00ED5B9B">
              <w:rPr>
                <w:rFonts w:ascii="Arial" w:hAnsi="Arial" w:cs="Arial"/>
                <w:b/>
                <w:smallCaps/>
                <w:sz w:val="20"/>
                <w:szCs w:val="20"/>
              </w:rPr>
              <w:t>dátum narodenia</w:t>
            </w:r>
            <w:r w:rsidR="008145B4" w:rsidRPr="00ED5B9B">
              <w:rPr>
                <w:rStyle w:val="Odkaznavysvetlivku"/>
                <w:rFonts w:ascii="Arial" w:hAnsi="Arial" w:cs="Arial"/>
                <w:b/>
                <w:smallCaps/>
                <w:sz w:val="20"/>
                <w:szCs w:val="20"/>
              </w:rPr>
              <w:endnoteReference w:id="7"/>
            </w:r>
            <w:bookmarkEnd w:id="115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Sektor</w:t>
            </w: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v/s</w:t>
            </w:r>
            <w:bookmarkStart w:id="116" w:name="_Ref235247561"/>
            <w:r w:rsidR="0040184C">
              <w:rPr>
                <w:rStyle w:val="Odkaznavysvetlivku"/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endnoteReference w:id="8"/>
            </w:r>
            <w:bookmarkEnd w:id="116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Názov subjektu</w:t>
            </w:r>
            <w:bookmarkStart w:id="117" w:name="_Ref235247583"/>
            <w:r w:rsidR="00CD56E8">
              <w:rPr>
                <w:rStyle w:val="Odkaznavysvetlivku"/>
                <w:rFonts w:ascii="Arial" w:hAnsi="Arial" w:cs="Arial"/>
                <w:b/>
                <w:sz w:val="20"/>
                <w:szCs w:val="20"/>
              </w:rPr>
              <w:endnoteReference w:id="9"/>
            </w:r>
            <w:bookmarkEnd w:id="117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Del="005B0536" w:rsidRDefault="00EF7ACB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instrText xml:space="preserve"> NOTEREF _Ref235247602 \h </w:instrText>
            </w:r>
            <w:r w:rsidR="004B5C5A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B678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80853" w:rsidRDefault="00B80853" w:rsidP="00553311">
      <w:pPr>
        <w:jc w:val="both"/>
        <w:rPr>
          <w:rFonts w:ascii="Arial" w:hAnsi="Arial" w:cs="Arial"/>
          <w:b/>
          <w:smallCaps/>
        </w:rPr>
      </w:pPr>
    </w:p>
    <w:p w:rsidR="00B80853" w:rsidRDefault="00B80853" w:rsidP="00553311">
      <w:pPr>
        <w:jc w:val="both"/>
        <w:rPr>
          <w:rFonts w:ascii="Arial" w:hAnsi="Arial" w:cs="Arial"/>
          <w:b/>
          <w:smallCaps/>
        </w:rPr>
      </w:pPr>
    </w:p>
    <w:p w:rsidR="00B80853" w:rsidRDefault="00B80853" w:rsidP="00553311">
      <w:pPr>
        <w:numPr>
          <w:ins w:id="118" w:author="ingrid.kocianova" w:date="2009-07-13T11:06:00Z"/>
        </w:numPr>
        <w:jc w:val="both"/>
        <w:rPr>
          <w:ins w:id="119" w:author="ingrid.kocianova" w:date="2009-07-13T11:06:00Z"/>
          <w:rFonts w:ascii="Arial" w:hAnsi="Arial" w:cs="Arial"/>
          <w:b/>
          <w:smallCaps/>
        </w:rPr>
      </w:pPr>
    </w:p>
    <w:p w:rsidR="00B80853" w:rsidRDefault="00B80853" w:rsidP="00553311">
      <w:pPr>
        <w:numPr>
          <w:ins w:id="120" w:author="ingrid.kocianova" w:date="2009-07-13T11:06:00Z"/>
        </w:numPr>
        <w:jc w:val="both"/>
        <w:rPr>
          <w:ins w:id="121" w:author="ingrid.kocianova" w:date="2009-07-13T11:06:00Z"/>
          <w:rFonts w:ascii="Arial" w:hAnsi="Arial" w:cs="Arial"/>
          <w:b/>
          <w:smallCaps/>
        </w:rPr>
      </w:pPr>
    </w:p>
    <w:p w:rsidR="00401C31" w:rsidRDefault="00553311" w:rsidP="001B2F01">
      <w:pPr>
        <w:numPr>
          <w:ins w:id="122" w:author="Unknown"/>
        </w:numPr>
        <w:jc w:val="both"/>
        <w:rPr>
          <w:ins w:id="123" w:author="ingrid.kocianova" w:date="2010-03-09T07:24:00Z"/>
          <w:rFonts w:ascii="Arial" w:hAnsi="Arial" w:cs="Arial"/>
          <w:b/>
          <w:smallCaps/>
        </w:rPr>
      </w:pPr>
      <w:r w:rsidRPr="006922E1">
        <w:rPr>
          <w:rFonts w:ascii="Arial" w:hAnsi="Arial" w:cs="Arial"/>
          <w:b/>
          <w:smallCaps/>
        </w:rPr>
        <w:t xml:space="preserve">  </w:t>
      </w:r>
    </w:p>
    <w:p w:rsidR="0020246F" w:rsidRPr="00331390" w:rsidRDefault="00553311" w:rsidP="001B2F01">
      <w:pPr>
        <w:numPr>
          <w:ins w:id="124" w:author="Unknown"/>
        </w:numPr>
        <w:jc w:val="both"/>
        <w:rPr>
          <w:rFonts w:ascii="Arial" w:hAnsi="Arial" w:cs="Arial"/>
          <w:b/>
          <w:smallCaps/>
        </w:rPr>
      </w:pPr>
      <w:r w:rsidRPr="006922E1">
        <w:rPr>
          <w:rFonts w:ascii="Arial" w:hAnsi="Arial" w:cs="Arial"/>
          <w:b/>
          <w:smallCaps/>
        </w:rPr>
        <w:t xml:space="preserve">         </w:t>
      </w:r>
      <w:del w:id="125" w:author="ingrid.kocianova" w:date="2010-02-12T09:00:00Z">
        <w:r w:rsidRPr="006922E1" w:rsidDel="00331390">
          <w:rPr>
            <w:rFonts w:ascii="Arial" w:hAnsi="Arial" w:cs="Arial"/>
            <w:b/>
            <w:smallCaps/>
          </w:rPr>
          <w:delText xml:space="preserve">  </w:delText>
        </w:r>
      </w:del>
      <w:r w:rsidRPr="006922E1">
        <w:rPr>
          <w:rFonts w:ascii="Arial" w:hAnsi="Arial" w:cs="Arial"/>
          <w:b/>
          <w:smallCaps/>
        </w:rPr>
        <w:t xml:space="preserve">                                                                              </w:t>
      </w:r>
    </w:p>
    <w:p w:rsidR="00A8217A" w:rsidRDefault="00A8217A" w:rsidP="00A8217A">
      <w:pPr>
        <w:rPr>
          <w:ins w:id="126" w:author="ingrid.kocianova" w:date="2009-07-13T11:10:00Z"/>
          <w:rFonts w:ascii="Arial" w:hAnsi="Arial" w:cs="Arial"/>
          <w:sz w:val="18"/>
          <w:szCs w:val="18"/>
        </w:rPr>
      </w:pPr>
      <w:r w:rsidRPr="001D5A09">
        <w:rPr>
          <w:rFonts w:ascii="Arial" w:hAnsi="Arial" w:cs="Arial"/>
          <w:sz w:val="18"/>
          <w:szCs w:val="18"/>
        </w:rPr>
        <w:t>Tabuľka č.</w:t>
      </w:r>
      <w:r w:rsidR="007A11CB">
        <w:rPr>
          <w:rFonts w:ascii="Arial" w:hAnsi="Arial" w:cs="Arial"/>
          <w:sz w:val="18"/>
          <w:szCs w:val="18"/>
        </w:rPr>
        <w:t>3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520"/>
        <w:gridCol w:w="900"/>
        <w:gridCol w:w="2160"/>
        <w:gridCol w:w="1260"/>
        <w:gridCol w:w="900"/>
        <w:gridCol w:w="2160"/>
        <w:gridCol w:w="2340"/>
      </w:tblGrid>
      <w:tr w:rsidR="00C43F67">
        <w:trPr>
          <w:trHeight w:val="397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DA304D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výkoný orgán </w:t>
            </w:r>
            <w:r w:rsidR="00C43F67" w:rsidRPr="00AC5C0C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mas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rPr>
                <w:rFonts w:ascii="Arial" w:hAnsi="Arial" w:cs="Arial"/>
                <w:sz w:val="22"/>
                <w:szCs w:val="22"/>
              </w:rPr>
            </w:pPr>
            <w:r w:rsidRPr="00AC5C0C">
              <w:rPr>
                <w:rFonts w:ascii="Arial" w:hAnsi="Arial" w:cs="Arial"/>
                <w:b/>
                <w:smallCaps/>
                <w:sz w:val="22"/>
                <w:szCs w:val="22"/>
              </w:rPr>
              <w:t>prezenčná listina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C0C">
              <w:rPr>
                <w:rFonts w:ascii="Arial" w:hAnsi="Arial" w:cs="Arial"/>
                <w:b/>
                <w:smallCaps/>
                <w:sz w:val="22"/>
                <w:szCs w:val="22"/>
              </w:rPr>
              <w:t>pre</w:t>
            </w:r>
            <w:r w:rsidR="00DA304D">
              <w:rPr>
                <w:rFonts w:ascii="Arial" w:hAnsi="Arial" w:cs="Arial"/>
                <w:b/>
                <w:smallCaps/>
                <w:sz w:val="22"/>
                <w:szCs w:val="22"/>
              </w:rPr>
              <w:t>zenčná listina výkonného orgánu</w:t>
            </w:r>
            <w:r w:rsidRPr="00AC5C0C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mas</w:t>
            </w:r>
          </w:p>
        </w:tc>
      </w:tr>
      <w:tr w:rsidR="00DA304D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A304D" w:rsidRPr="00AC5C0C" w:rsidRDefault="00DA304D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A304D" w:rsidRPr="00EF7ACB" w:rsidRDefault="00DA304D" w:rsidP="00C43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A304D" w:rsidRPr="00815066" w:rsidRDefault="00DA304D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F67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43F67" w:rsidRPr="00AC5C0C" w:rsidRDefault="00C43F67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EF7ACB" w:rsidRDefault="00C43F67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>Subjekty zastupujúce verejný sektor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43F67" w:rsidRPr="00AC5C0C" w:rsidRDefault="00C43F67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EF7ACB" w:rsidRDefault="00C43F67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 xml:space="preserve">Subjekty zastupujúce súkromný </w:t>
            </w:r>
            <w:r w:rsidR="00686E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2C82">
              <w:rPr>
                <w:rFonts w:ascii="Arial" w:hAnsi="Arial" w:cs="Arial"/>
                <w:sz w:val="18"/>
                <w:szCs w:val="18"/>
              </w:rPr>
              <w:t xml:space="preserve">sektor </w:t>
            </w:r>
            <w:r w:rsidR="00686EF3">
              <w:rPr>
                <w:rFonts w:ascii="Arial" w:hAnsi="Arial" w:cs="Arial"/>
                <w:sz w:val="18"/>
                <w:szCs w:val="18"/>
              </w:rPr>
              <w:t>vrátane</w:t>
            </w:r>
            <w:r w:rsidRPr="00EF7ACB">
              <w:rPr>
                <w:rFonts w:ascii="Arial" w:hAnsi="Arial" w:cs="Arial"/>
                <w:sz w:val="18"/>
                <w:szCs w:val="18"/>
              </w:rPr>
              <w:t> občiansk</w:t>
            </w:r>
            <w:r w:rsidR="00686EF3">
              <w:rPr>
                <w:rFonts w:ascii="Arial" w:hAnsi="Arial" w:cs="Arial"/>
                <w:sz w:val="18"/>
                <w:szCs w:val="18"/>
              </w:rPr>
              <w:t>eho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sektor</w:t>
            </w:r>
            <w:r w:rsidR="00686EF3">
              <w:rPr>
                <w:rFonts w:ascii="Arial" w:hAnsi="Arial" w:cs="Arial"/>
                <w:sz w:val="18"/>
                <w:szCs w:val="18"/>
              </w:rPr>
              <w:t>a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43F67" w:rsidRPr="00AC5C0C" w:rsidRDefault="00C43F67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EF7ACB" w:rsidRDefault="00C43F67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 xml:space="preserve">Celkový počet členov </w:t>
            </w:r>
            <w:r w:rsidR="00DA304D">
              <w:rPr>
                <w:rFonts w:ascii="Arial" w:hAnsi="Arial" w:cs="Arial"/>
                <w:sz w:val="18"/>
                <w:szCs w:val="18"/>
              </w:rPr>
              <w:t>výkonného orgánu</w:t>
            </w:r>
            <w:r>
              <w:rPr>
                <w:rFonts w:ascii="Arial" w:hAnsi="Arial" w:cs="Arial"/>
                <w:sz w:val="18"/>
                <w:szCs w:val="18"/>
              </w:rPr>
              <w:t xml:space="preserve"> MAS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P.</w:t>
            </w:r>
            <w:r w:rsidR="00652C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5C0C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fo/po</w: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_Ref235247476 \h </w:instrText>
            </w:r>
            <w:r w:rsidR="004B5C5A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B678DC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t>6</w: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Sídlo/adresa</w:t>
            </w:r>
            <w:r w:rsidR="00DA304D">
              <w:rPr>
                <w:rStyle w:val="Odkaznavysvetlivku"/>
                <w:rFonts w:ascii="Arial" w:hAnsi="Arial" w:cs="Arial"/>
                <w:b/>
                <w:sz w:val="20"/>
                <w:szCs w:val="20"/>
              </w:rPr>
              <w:endnoteReference w:id="10"/>
            </w:r>
            <w:r w:rsidRPr="00AC5C0C" w:rsidDel="005F5027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ičo</w:t>
            </w:r>
            <w:ins w:id="127" w:author="ingrid.kocianova" w:date="2010-01-19T12:43:00Z">
              <w:r w:rsidR="00D07A87">
                <w:rPr>
                  <w:rFonts w:ascii="Arial" w:hAnsi="Arial" w:cs="Arial"/>
                  <w:b/>
                  <w:smallCaps/>
                  <w:color w:val="000000"/>
                  <w:sz w:val="20"/>
                  <w:szCs w:val="20"/>
                </w:rPr>
                <w:t>/</w:t>
              </w:r>
            </w:ins>
            <w:r w:rsidR="00D07A87" w:rsidRPr="00ED5B9B">
              <w:rPr>
                <w:rFonts w:ascii="Arial" w:hAnsi="Arial" w:cs="Arial"/>
                <w:b/>
                <w:smallCaps/>
                <w:sz w:val="20"/>
                <w:szCs w:val="20"/>
              </w:rPr>
              <w:t>dátum narodenia</w:t>
            </w:r>
            <w:r w:rsidR="00DA304D" w:rsidRPr="00ED5B9B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fldChar w:fldCharType="begin"/>
            </w:r>
            <w:r w:rsidR="00DA304D" w:rsidRPr="00ED5B9B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instrText xml:space="preserve"> NOTEREF _Ref235247545 \h </w:instrText>
            </w:r>
            <w:r w:rsidR="004B5C5A" w:rsidRPr="00ED5B9B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</w:r>
            <w:r w:rsidR="00DA304D" w:rsidRPr="00ED5B9B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instrText xml:space="preserve"> \* MERGEFORMAT </w:instrText>
            </w:r>
            <w:r w:rsidR="00DA304D" w:rsidRPr="00ED5B9B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fldChar w:fldCharType="separate"/>
            </w:r>
            <w:r w:rsidR="00B678DC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t>7</w:t>
            </w:r>
            <w:r w:rsidR="00DA304D" w:rsidRPr="00ED5B9B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Sektor</w:t>
            </w: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v/s</w: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_Ref235247561 \h </w:instrText>
            </w:r>
            <w:r w:rsidR="004B5C5A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B678DC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t>8</w: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Názov subjektu</w:t>
            </w:r>
            <w:r w:rsidR="00416413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="00416413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_Ref235247583 \h </w:instrText>
            </w:r>
            <w:r w:rsidR="004B5C5A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="00416413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="00416413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="00B678D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9</w:t>
            </w:r>
            <w:r w:rsidR="00416413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Del="005B0536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416413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instrText xml:space="preserve"> NOTEREF _Ref235247602 \h </w:instrText>
            </w:r>
            <w:r w:rsidR="004B5C5A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B678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F7ACB" w:rsidRDefault="00EF7ACB" w:rsidP="00A8217A">
      <w:pPr>
        <w:rPr>
          <w:rFonts w:ascii="Arial" w:hAnsi="Arial" w:cs="Arial"/>
          <w:sz w:val="18"/>
          <w:szCs w:val="18"/>
        </w:rPr>
      </w:pPr>
    </w:p>
    <w:p w:rsidR="00EF7ACB" w:rsidRDefault="00EF7ACB" w:rsidP="00A8217A">
      <w:pPr>
        <w:numPr>
          <w:ins w:id="128" w:author="ingrid.kocianova" w:date="2009-07-13T11:10:00Z"/>
        </w:numPr>
        <w:rPr>
          <w:ins w:id="129" w:author="ingrid.kocianova" w:date="2009-07-13T11:10:00Z"/>
          <w:rFonts w:ascii="Arial" w:hAnsi="Arial" w:cs="Arial"/>
          <w:sz w:val="18"/>
          <w:szCs w:val="18"/>
        </w:rPr>
      </w:pPr>
    </w:p>
    <w:p w:rsidR="00EF7ACB" w:rsidRDefault="00EF7ACB" w:rsidP="00A8217A">
      <w:pPr>
        <w:numPr>
          <w:ins w:id="130" w:author="ingrid.kocianova" w:date="2009-07-13T11:10:00Z"/>
        </w:numPr>
        <w:rPr>
          <w:ins w:id="131" w:author="ingrid.kocianova" w:date="2010-03-09T07:24:00Z"/>
          <w:rFonts w:ascii="Arial" w:hAnsi="Arial" w:cs="Arial"/>
          <w:sz w:val="18"/>
          <w:szCs w:val="18"/>
        </w:rPr>
      </w:pPr>
    </w:p>
    <w:p w:rsidR="00401C31" w:rsidRDefault="00401C31" w:rsidP="00A8217A">
      <w:pPr>
        <w:numPr>
          <w:ins w:id="132" w:author="ingrid.kocianova" w:date="2009-07-13T11:10:00Z"/>
        </w:numPr>
        <w:rPr>
          <w:ins w:id="133" w:author="ingrid.kocianova" w:date="2009-07-13T11:10:00Z"/>
          <w:rFonts w:ascii="Arial" w:hAnsi="Arial" w:cs="Arial"/>
          <w:sz w:val="18"/>
          <w:szCs w:val="18"/>
        </w:rPr>
      </w:pPr>
    </w:p>
    <w:p w:rsidR="00EF7ACB" w:rsidRDefault="00EF7ACB" w:rsidP="00A8217A">
      <w:pPr>
        <w:numPr>
          <w:ins w:id="134" w:author="ingrid.kocianova" w:date="2009-07-13T11:10:00Z"/>
        </w:numPr>
        <w:rPr>
          <w:ins w:id="135" w:author="ingrid.kocianova" w:date="2009-07-13T11:10:00Z"/>
          <w:rFonts w:ascii="Arial" w:hAnsi="Arial" w:cs="Arial"/>
          <w:sz w:val="18"/>
          <w:szCs w:val="18"/>
        </w:rPr>
      </w:pPr>
    </w:p>
    <w:p w:rsidR="00635749" w:rsidRPr="001009C2" w:rsidRDefault="00635749">
      <w:pPr>
        <w:rPr>
          <w:rFonts w:ascii="Arial" w:hAnsi="Arial" w:cs="Arial"/>
          <w:b/>
        </w:rPr>
      </w:pPr>
      <w:r w:rsidRPr="001009C2">
        <w:rPr>
          <w:rFonts w:ascii="Arial" w:hAnsi="Arial" w:cs="Arial"/>
          <w:b/>
        </w:rPr>
        <w:t>Vysvetlivky</w:t>
      </w:r>
    </w:p>
    <w:sectPr w:rsidR="00635749" w:rsidRPr="001009C2" w:rsidSect="000A0E22">
      <w:footnotePr>
        <w:numStart w:val="8"/>
      </w:footnotePr>
      <w:endnotePr>
        <w:numFmt w:val="decimal"/>
      </w:endnotePr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DB" w:rsidRDefault="00351CDB">
      <w:r>
        <w:separator/>
      </w:r>
    </w:p>
  </w:endnote>
  <w:endnote w:type="continuationSeparator" w:id="0">
    <w:p w:rsidR="00351CDB" w:rsidRDefault="00351CDB">
      <w:r>
        <w:continuationSeparator/>
      </w:r>
    </w:p>
  </w:endnote>
  <w:endnote w:id="1">
    <w:p w:rsidR="00000000" w:rsidRDefault="00C43F67" w:rsidP="006E173E">
      <w:pPr>
        <w:pStyle w:val="Textvysvetlivky"/>
        <w:tabs>
          <w:tab w:val="left" w:pos="180"/>
        </w:tabs>
        <w:ind w:left="180" w:hanging="180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Uveďte, kód MAS </w:t>
      </w:r>
      <w:del w:id="57" w:author="ingrid.kocianova" w:date="2010-03-18T07:59:00Z">
        <w:r w:rsidRPr="00416413" w:rsidDel="007201C4">
          <w:rPr>
            <w:rFonts w:ascii="Arial" w:hAnsi="Arial" w:cs="Arial"/>
            <w:sz w:val="18"/>
            <w:szCs w:val="18"/>
          </w:rPr>
          <w:delText>a poradové číslo</w:delText>
        </w:r>
      </w:del>
      <w:del w:id="58" w:author="ingrid.kocianova" w:date="2010-03-18T08:01:00Z">
        <w:r w:rsidRPr="00416413" w:rsidDel="00422B3C">
          <w:rPr>
            <w:rFonts w:ascii="Arial" w:hAnsi="Arial" w:cs="Arial"/>
            <w:sz w:val="18"/>
            <w:szCs w:val="18"/>
          </w:rPr>
          <w:delText>,</w:delText>
        </w:r>
      </w:del>
      <w:r w:rsidRPr="00416413">
        <w:rPr>
          <w:rFonts w:ascii="Arial" w:hAnsi="Arial" w:cs="Arial"/>
          <w:sz w:val="18"/>
          <w:szCs w:val="18"/>
        </w:rPr>
        <w:t xml:space="preserve"> v súlade s  Rámcovou zmluvou o poskytnutí  nenávratného finančného príspevku z PRV na opatrenie 4.1 Implementácia Integrovaných stratégií rozvoja územia a opatrenia 4.3 Chod Miestnej akčnej skupiny .</w:t>
      </w:r>
    </w:p>
  </w:endnote>
  <w:endnote w:id="2">
    <w:p w:rsidR="00000000" w:rsidRDefault="00C43F67" w:rsidP="006E173E">
      <w:pPr>
        <w:pStyle w:val="Textvysvetlivky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Uveďte</w:t>
      </w:r>
      <w:r w:rsidR="0026050B" w:rsidRPr="004F1449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362894" w:rsidRPr="004F1449">
        <w:rPr>
          <w:rFonts w:ascii="Arial" w:hAnsi="Arial" w:cs="Arial"/>
          <w:i/>
          <w:color w:val="FF0000"/>
          <w:sz w:val="18"/>
          <w:szCs w:val="18"/>
        </w:rPr>
        <w:t>kód projektu</w:t>
      </w:r>
      <w:r w:rsidRPr="00416413">
        <w:rPr>
          <w:rFonts w:ascii="Arial" w:hAnsi="Arial" w:cs="Arial"/>
          <w:sz w:val="18"/>
          <w:szCs w:val="18"/>
        </w:rPr>
        <w:t>.</w:t>
      </w:r>
    </w:p>
  </w:endnote>
  <w:endnote w:id="3">
    <w:p w:rsidR="00000000" w:rsidRDefault="00C43F67" w:rsidP="006E173E">
      <w:pPr>
        <w:pStyle w:val="Textvysvetlivky"/>
        <w:ind w:left="142" w:hanging="142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Uveďte,  splnenie, resp. nesplnenie  podmienok (spôsob „Áno alebo Nie“) formálnej kontroly (FK) a/alebo administratívnej kontroly (AK) a/alebo nesplnenie  kritérií na hodnotenie </w:t>
      </w:r>
      <w:r w:rsidRPr="00416413">
        <w:rPr>
          <w:rFonts w:ascii="Arial" w:hAnsi="Arial" w:cs="Arial"/>
          <w:color w:val="000000"/>
          <w:sz w:val="18"/>
          <w:szCs w:val="18"/>
        </w:rPr>
        <w:t>ŽoNFP (projektov) pre príslušné opatrenie osi 3</w:t>
      </w:r>
      <w:r w:rsidRPr="00416413">
        <w:rPr>
          <w:rFonts w:ascii="Arial" w:hAnsi="Arial" w:cs="Arial"/>
          <w:sz w:val="18"/>
          <w:szCs w:val="18"/>
        </w:rPr>
        <w:t>, ktoré si stanovila MAS (VKnŽoNFP). V prípade, ak  ŽoNFP (projekt) nespĺňa jednu z uvedených  podmienok uveďte, že ŽoNFP (projekt) nebol schválený/doporučený  na financovanie z Programu rozvoja vidieka SR 2007 – 2013 (spôsob „Áno alebo Nie“).</w:t>
      </w:r>
    </w:p>
  </w:endnote>
  <w:endnote w:id="4">
    <w:p w:rsidR="00000000" w:rsidRDefault="00C43F67" w:rsidP="006E173E">
      <w:pPr>
        <w:pStyle w:val="Textvysvetlivky"/>
        <w:ind w:left="180" w:hanging="180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V prípade ak, ŽoNFP (projekt) spĺňa podmienky  formálnej kontroly a administratívnej kontroly  a kritéria na hodnotenie </w:t>
      </w:r>
      <w:r w:rsidRPr="00416413">
        <w:rPr>
          <w:rFonts w:ascii="Arial" w:hAnsi="Arial" w:cs="Arial"/>
          <w:color w:val="000000"/>
          <w:sz w:val="18"/>
          <w:szCs w:val="18"/>
        </w:rPr>
        <w:t>ŽoNFP (projektov) pre príslušné opatrenie osi 3</w:t>
      </w:r>
      <w:r w:rsidRPr="00416413">
        <w:rPr>
          <w:rFonts w:ascii="Arial" w:hAnsi="Arial" w:cs="Arial"/>
          <w:sz w:val="18"/>
          <w:szCs w:val="18"/>
        </w:rPr>
        <w:t>, ktoré si stanovila MAS, uveďte požadovanú výšku finančného príspevku  z verejných zdrojov PRV.</w:t>
      </w:r>
    </w:p>
  </w:endnote>
  <w:endnote w:id="5">
    <w:p w:rsidR="00000000" w:rsidRDefault="00C43F67">
      <w:pPr>
        <w:pStyle w:val="Textvysvetlivky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Počet riadkov je možné podľa potreby pridávať s tým, že na každej strane musí byť uvedený názov MAS a číslovanie strán.</w:t>
      </w:r>
    </w:p>
  </w:endnote>
  <w:endnote w:id="6">
    <w:p w:rsidR="00000000" w:rsidRDefault="00C43F67" w:rsidP="00416413">
      <w:pPr>
        <w:pStyle w:val="Textvysvetlivky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FO – fyzická osoba, PO – právnická osoba.</w:t>
      </w:r>
    </w:p>
  </w:endnote>
  <w:endnote w:id="7">
    <w:p w:rsidR="00000000" w:rsidRDefault="00C43F67" w:rsidP="00416413">
      <w:pPr>
        <w:pStyle w:val="Textvysvetlivky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U právnických osôb sa uvádza Identifikačné číslo a u fyzických osôb sa </w:t>
      </w:r>
      <w:r w:rsidRPr="00ED5B9B">
        <w:rPr>
          <w:rFonts w:ascii="Arial" w:hAnsi="Arial" w:cs="Arial"/>
          <w:sz w:val="18"/>
          <w:szCs w:val="18"/>
        </w:rPr>
        <w:t xml:space="preserve">uvádza </w:t>
      </w:r>
      <w:r w:rsidR="00D07A87" w:rsidRPr="00ED5B9B">
        <w:rPr>
          <w:rFonts w:ascii="Arial" w:hAnsi="Arial" w:cs="Arial"/>
          <w:sz w:val="18"/>
          <w:szCs w:val="18"/>
        </w:rPr>
        <w:t>dátum narodenia</w:t>
      </w:r>
      <w:r w:rsidR="00010C43" w:rsidRPr="00ED5B9B">
        <w:rPr>
          <w:rFonts w:ascii="Arial" w:hAnsi="Arial" w:cs="Arial"/>
          <w:sz w:val="18"/>
          <w:szCs w:val="18"/>
        </w:rPr>
        <w:t xml:space="preserve"> </w:t>
      </w:r>
      <w:r w:rsidRPr="00ED5B9B">
        <w:rPr>
          <w:rFonts w:ascii="Arial" w:hAnsi="Arial" w:cs="Arial"/>
          <w:sz w:val="18"/>
          <w:szCs w:val="18"/>
        </w:rPr>
        <w:t>.</w:t>
      </w:r>
    </w:p>
  </w:endnote>
  <w:endnote w:id="8">
    <w:p w:rsidR="00000000" w:rsidRDefault="00C43F67" w:rsidP="00416413">
      <w:pPr>
        <w:pStyle w:val="Textvysvetlivky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V - verejný sektor, S – súkromný sektor</w:t>
      </w:r>
      <w:r w:rsidR="00652C82">
        <w:rPr>
          <w:rFonts w:ascii="Arial" w:hAnsi="Arial" w:cs="Arial"/>
          <w:sz w:val="18"/>
          <w:szCs w:val="18"/>
        </w:rPr>
        <w:t xml:space="preserve"> vrátane </w:t>
      </w:r>
      <w:r w:rsidRPr="00416413">
        <w:rPr>
          <w:rFonts w:ascii="Arial" w:hAnsi="Arial" w:cs="Arial"/>
          <w:sz w:val="18"/>
          <w:szCs w:val="18"/>
        </w:rPr>
        <w:t>občiansk</w:t>
      </w:r>
      <w:r w:rsidR="00652C82">
        <w:rPr>
          <w:rFonts w:ascii="Arial" w:hAnsi="Arial" w:cs="Arial"/>
          <w:sz w:val="18"/>
          <w:szCs w:val="18"/>
        </w:rPr>
        <w:t>eho sektora (</w:t>
      </w:r>
      <w:r w:rsidRPr="00416413">
        <w:rPr>
          <w:rFonts w:ascii="Arial" w:hAnsi="Arial" w:cs="Arial"/>
          <w:sz w:val="18"/>
          <w:szCs w:val="18"/>
        </w:rPr>
        <w:t>mimovládny sektor, občania</w:t>
      </w:r>
      <w:r w:rsidR="00652C82">
        <w:rPr>
          <w:rFonts w:ascii="Arial" w:hAnsi="Arial" w:cs="Arial"/>
          <w:sz w:val="18"/>
          <w:szCs w:val="18"/>
        </w:rPr>
        <w:t>).</w:t>
      </w:r>
    </w:p>
  </w:endnote>
  <w:endnote w:id="9">
    <w:p w:rsidR="00000000" w:rsidRDefault="00C43F67" w:rsidP="00416413">
      <w:pPr>
        <w:pStyle w:val="Textvysvetlivky"/>
        <w:ind w:left="180" w:hanging="180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Názov subjektu u právnických osôb musí byť uvedený presne v súlade s výpisom z Obchodného registra a/alebo Živnostenského registra a/alebo Registra pozemkových spoločenstiev a/alebo osvedčením o vykonávaní činností ako samostatne hospodáriaci roľník a pod.) u obcí sa uvádza názov obce. Pri fyzických osobách sa uvedie priezvisko, meno a titul. </w:t>
      </w:r>
    </w:p>
  </w:endnote>
  <w:endnote w:id="10">
    <w:p w:rsidR="00DA304D" w:rsidRPr="00416413" w:rsidRDefault="00DA304D" w:rsidP="00416413">
      <w:pPr>
        <w:pStyle w:val="Textvysvetlivky"/>
        <w:ind w:left="180" w:hanging="180"/>
        <w:jc w:val="both"/>
        <w:rPr>
          <w:rFonts w:ascii="Arial" w:hAnsi="Arial" w:cs="Arial"/>
          <w:sz w:val="18"/>
          <w:szCs w:val="18"/>
        </w:rPr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</w:t>
      </w:r>
      <w:r w:rsidR="007B25E3">
        <w:rPr>
          <w:rFonts w:ascii="Arial" w:hAnsi="Arial" w:cs="Arial"/>
          <w:sz w:val="18"/>
          <w:szCs w:val="18"/>
        </w:rPr>
        <w:t>Uveďte,</w:t>
      </w:r>
      <w:r w:rsidRPr="00416413">
        <w:rPr>
          <w:rFonts w:ascii="Arial" w:hAnsi="Arial" w:cs="Arial"/>
          <w:sz w:val="18"/>
          <w:szCs w:val="18"/>
        </w:rPr>
        <w:t xml:space="preserve"> údaj deklarujúci pôsobenie v území verejno-súkromného partnerstva (sídlo v prípade právnickej osoby, miesto podnikania v prípade fyzickej osoby, prevádzku podniku, adresu trvalého pobytu alebo prechodného pobytu fyzickej osoby).</w:t>
      </w:r>
    </w:p>
    <w:p w:rsidR="00000000" w:rsidRDefault="00675BB5" w:rsidP="00416413">
      <w:pPr>
        <w:pStyle w:val="Textvysvetlivky"/>
        <w:ind w:left="180" w:hanging="18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67" w:rsidRDefault="00C43F67" w:rsidP="002C38B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43F67" w:rsidRDefault="00C43F67" w:rsidP="00347C7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67" w:rsidRPr="00186B19" w:rsidRDefault="00C43F67" w:rsidP="00186B19">
    <w:pPr>
      <w:pStyle w:val="Pta"/>
      <w:jc w:val="center"/>
      <w:rPr>
        <w:rFonts w:ascii="Arial" w:hAnsi="Arial" w:cs="Arial"/>
        <w:sz w:val="22"/>
        <w:szCs w:val="22"/>
      </w:rPr>
    </w:pPr>
    <w:r w:rsidRPr="00186B19">
      <w:rPr>
        <w:rStyle w:val="slostrany"/>
        <w:rFonts w:ascii="Arial" w:hAnsi="Arial" w:cs="Arial"/>
        <w:sz w:val="22"/>
        <w:szCs w:val="22"/>
      </w:rPr>
      <w:fldChar w:fldCharType="begin"/>
    </w:r>
    <w:r w:rsidRPr="00186B19">
      <w:rPr>
        <w:rStyle w:val="slostrany"/>
        <w:rFonts w:ascii="Arial" w:hAnsi="Arial" w:cs="Arial"/>
        <w:sz w:val="22"/>
        <w:szCs w:val="22"/>
      </w:rPr>
      <w:instrText xml:space="preserve"> PAGE </w:instrText>
    </w:r>
    <w:r w:rsidRPr="00186B19">
      <w:rPr>
        <w:rStyle w:val="slostrany"/>
        <w:rFonts w:ascii="Arial" w:hAnsi="Arial" w:cs="Arial"/>
        <w:sz w:val="22"/>
        <w:szCs w:val="22"/>
      </w:rPr>
      <w:fldChar w:fldCharType="separate"/>
    </w:r>
    <w:r w:rsidR="00675BB5">
      <w:rPr>
        <w:rStyle w:val="slostrany"/>
        <w:rFonts w:ascii="Arial" w:hAnsi="Arial" w:cs="Arial"/>
        <w:noProof/>
        <w:sz w:val="22"/>
        <w:szCs w:val="22"/>
      </w:rPr>
      <w:t>1</w:t>
    </w:r>
    <w:r w:rsidRPr="00186B19">
      <w:rPr>
        <w:rStyle w:val="slostran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DB" w:rsidRDefault="00351CDB">
      <w:r>
        <w:separator/>
      </w:r>
    </w:p>
  </w:footnote>
  <w:footnote w:type="continuationSeparator" w:id="0">
    <w:p w:rsidR="00351CDB" w:rsidRDefault="0035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D26"/>
    <w:multiLevelType w:val="hybridMultilevel"/>
    <w:tmpl w:val="5E0ED954"/>
    <w:lvl w:ilvl="0" w:tplc="011034F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8A7C32"/>
    <w:multiLevelType w:val="hybridMultilevel"/>
    <w:tmpl w:val="AEB6F090"/>
    <w:lvl w:ilvl="0" w:tplc="E76CBFD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B0FD3A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hint="default"/>
        <w:b w:val="0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6599E"/>
    <w:multiLevelType w:val="hybridMultilevel"/>
    <w:tmpl w:val="B1302836"/>
    <w:lvl w:ilvl="0" w:tplc="B61C06FE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458E29E">
      <w:start w:val="1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</w:rPr>
    </w:lvl>
    <w:lvl w:ilvl="2" w:tplc="E6A84E56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C204D9"/>
    <w:multiLevelType w:val="hybridMultilevel"/>
    <w:tmpl w:val="DD9E7758"/>
    <w:lvl w:ilvl="0" w:tplc="4218255A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20C0E04A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hint="default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AD423F"/>
    <w:multiLevelType w:val="hybridMultilevel"/>
    <w:tmpl w:val="5B0E9E7A"/>
    <w:lvl w:ilvl="0" w:tplc="F03AAB80">
      <w:start w:val="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  <w:b w:val="0"/>
      </w:rPr>
    </w:lvl>
    <w:lvl w:ilvl="1" w:tplc="4AD06B40">
      <w:start w:val="1"/>
      <w:numFmt w:val="lowerLetter"/>
      <w:lvlText w:val="%2."/>
      <w:lvlJc w:val="left"/>
      <w:pPr>
        <w:tabs>
          <w:tab w:val="num" w:pos="340"/>
        </w:tabs>
        <w:ind w:left="510" w:hanging="226"/>
      </w:pPr>
      <w:rPr>
        <w:rFonts w:cs="Times New Roman" w:hint="default"/>
        <w:b w:val="0"/>
      </w:rPr>
    </w:lvl>
    <w:lvl w:ilvl="2" w:tplc="491E7D7A">
      <w:start w:val="3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3D4EB4"/>
    <w:multiLevelType w:val="multilevel"/>
    <w:tmpl w:val="5E0ED95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B07D75"/>
    <w:multiLevelType w:val="hybridMultilevel"/>
    <w:tmpl w:val="3028C8DA"/>
    <w:lvl w:ilvl="0" w:tplc="EB246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CB5670"/>
    <w:multiLevelType w:val="hybridMultilevel"/>
    <w:tmpl w:val="6D12E456"/>
    <w:lvl w:ilvl="0" w:tplc="CF4E5C4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36736D"/>
    <w:multiLevelType w:val="hybridMultilevel"/>
    <w:tmpl w:val="4D147858"/>
    <w:lvl w:ilvl="0" w:tplc="FFC02F8A">
      <w:start w:val="2"/>
      <w:numFmt w:val="bullet"/>
      <w:lvlText w:val=""/>
      <w:lvlJc w:val="left"/>
      <w:pPr>
        <w:tabs>
          <w:tab w:val="num" w:pos="1785"/>
        </w:tabs>
        <w:ind w:left="1785" w:hanging="340"/>
      </w:pPr>
      <w:rPr>
        <w:rFonts w:ascii="Symbol" w:hAnsi="Symbol" w:hint="default"/>
      </w:rPr>
    </w:lvl>
    <w:lvl w:ilvl="1" w:tplc="A524EF4E">
      <w:start w:val="2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  <w:lvl w:ilvl="2" w:tplc="699AA2FC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5A56F0C"/>
    <w:multiLevelType w:val="hybridMultilevel"/>
    <w:tmpl w:val="6EEE32A4"/>
    <w:lvl w:ilvl="0" w:tplc="138A0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8C77AF"/>
    <w:multiLevelType w:val="hybridMultilevel"/>
    <w:tmpl w:val="037E3070"/>
    <w:lvl w:ilvl="0" w:tplc="B29694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07"/>
    <w:rsid w:val="00000649"/>
    <w:rsid w:val="00006010"/>
    <w:rsid w:val="00010C43"/>
    <w:rsid w:val="000172C3"/>
    <w:rsid w:val="0002720E"/>
    <w:rsid w:val="00031EBF"/>
    <w:rsid w:val="00041C07"/>
    <w:rsid w:val="000545D4"/>
    <w:rsid w:val="000610DA"/>
    <w:rsid w:val="00061553"/>
    <w:rsid w:val="00085C92"/>
    <w:rsid w:val="000A0E22"/>
    <w:rsid w:val="000A70C9"/>
    <w:rsid w:val="000B1E4B"/>
    <w:rsid w:val="000C5F45"/>
    <w:rsid w:val="000C62E5"/>
    <w:rsid w:val="000C6DAF"/>
    <w:rsid w:val="000D451C"/>
    <w:rsid w:val="001009C2"/>
    <w:rsid w:val="00141126"/>
    <w:rsid w:val="00141987"/>
    <w:rsid w:val="00147B34"/>
    <w:rsid w:val="0015654E"/>
    <w:rsid w:val="00157D58"/>
    <w:rsid w:val="00172595"/>
    <w:rsid w:val="00181099"/>
    <w:rsid w:val="00181490"/>
    <w:rsid w:val="00182752"/>
    <w:rsid w:val="00184B03"/>
    <w:rsid w:val="00186B19"/>
    <w:rsid w:val="00192A88"/>
    <w:rsid w:val="0019777D"/>
    <w:rsid w:val="001A02D8"/>
    <w:rsid w:val="001B2F01"/>
    <w:rsid w:val="001C0639"/>
    <w:rsid w:val="001D592F"/>
    <w:rsid w:val="001D5A09"/>
    <w:rsid w:val="001D5F8E"/>
    <w:rsid w:val="001E173E"/>
    <w:rsid w:val="001E380B"/>
    <w:rsid w:val="001F0336"/>
    <w:rsid w:val="00201F6D"/>
    <w:rsid w:val="0020246F"/>
    <w:rsid w:val="0020445B"/>
    <w:rsid w:val="002066F9"/>
    <w:rsid w:val="002278C0"/>
    <w:rsid w:val="00232724"/>
    <w:rsid w:val="00242488"/>
    <w:rsid w:val="00243640"/>
    <w:rsid w:val="00244B01"/>
    <w:rsid w:val="00247710"/>
    <w:rsid w:val="00251AB5"/>
    <w:rsid w:val="0026050B"/>
    <w:rsid w:val="00267194"/>
    <w:rsid w:val="00270B69"/>
    <w:rsid w:val="0027657B"/>
    <w:rsid w:val="002772FB"/>
    <w:rsid w:val="002915C3"/>
    <w:rsid w:val="002A60A9"/>
    <w:rsid w:val="002C38BE"/>
    <w:rsid w:val="002C445C"/>
    <w:rsid w:val="002C4D51"/>
    <w:rsid w:val="002C7B45"/>
    <w:rsid w:val="002D2BD5"/>
    <w:rsid w:val="002D3A30"/>
    <w:rsid w:val="002E56A5"/>
    <w:rsid w:val="002E5CB1"/>
    <w:rsid w:val="002F0152"/>
    <w:rsid w:val="00300AFC"/>
    <w:rsid w:val="00302607"/>
    <w:rsid w:val="00304A8F"/>
    <w:rsid w:val="003115A0"/>
    <w:rsid w:val="00316F37"/>
    <w:rsid w:val="003244C0"/>
    <w:rsid w:val="003271B1"/>
    <w:rsid w:val="00331390"/>
    <w:rsid w:val="003431D4"/>
    <w:rsid w:val="00344177"/>
    <w:rsid w:val="00347C78"/>
    <w:rsid w:val="00351CDB"/>
    <w:rsid w:val="00352E65"/>
    <w:rsid w:val="00361647"/>
    <w:rsid w:val="00362894"/>
    <w:rsid w:val="00365211"/>
    <w:rsid w:val="003704AB"/>
    <w:rsid w:val="00372116"/>
    <w:rsid w:val="00374C57"/>
    <w:rsid w:val="00376FAE"/>
    <w:rsid w:val="00380630"/>
    <w:rsid w:val="003917D0"/>
    <w:rsid w:val="003A2447"/>
    <w:rsid w:val="003A32C7"/>
    <w:rsid w:val="003C0EBC"/>
    <w:rsid w:val="003C13E1"/>
    <w:rsid w:val="003C1AB6"/>
    <w:rsid w:val="003C270C"/>
    <w:rsid w:val="003C3A7C"/>
    <w:rsid w:val="003C531E"/>
    <w:rsid w:val="003D2EAD"/>
    <w:rsid w:val="003D59DE"/>
    <w:rsid w:val="003D7379"/>
    <w:rsid w:val="003F5229"/>
    <w:rsid w:val="003F6B0B"/>
    <w:rsid w:val="0040184C"/>
    <w:rsid w:val="00401C31"/>
    <w:rsid w:val="00401E65"/>
    <w:rsid w:val="00414E9C"/>
    <w:rsid w:val="00416413"/>
    <w:rsid w:val="004213BB"/>
    <w:rsid w:val="00422B3C"/>
    <w:rsid w:val="0042619F"/>
    <w:rsid w:val="004335D2"/>
    <w:rsid w:val="00442C0A"/>
    <w:rsid w:val="0044755F"/>
    <w:rsid w:val="004543BB"/>
    <w:rsid w:val="00454EAF"/>
    <w:rsid w:val="00476EC1"/>
    <w:rsid w:val="00477C9D"/>
    <w:rsid w:val="00483CDB"/>
    <w:rsid w:val="004943B2"/>
    <w:rsid w:val="0049510F"/>
    <w:rsid w:val="004A0493"/>
    <w:rsid w:val="004A2497"/>
    <w:rsid w:val="004A3F19"/>
    <w:rsid w:val="004A4578"/>
    <w:rsid w:val="004B2EA1"/>
    <w:rsid w:val="004B5C5A"/>
    <w:rsid w:val="004C5EB8"/>
    <w:rsid w:val="004C6306"/>
    <w:rsid w:val="004D3CBF"/>
    <w:rsid w:val="004E164C"/>
    <w:rsid w:val="004E171B"/>
    <w:rsid w:val="004E36A5"/>
    <w:rsid w:val="004E7C3A"/>
    <w:rsid w:val="004F1449"/>
    <w:rsid w:val="005251B0"/>
    <w:rsid w:val="0053310B"/>
    <w:rsid w:val="0053685E"/>
    <w:rsid w:val="00542162"/>
    <w:rsid w:val="00545250"/>
    <w:rsid w:val="00547A8D"/>
    <w:rsid w:val="00553311"/>
    <w:rsid w:val="0056637E"/>
    <w:rsid w:val="00573542"/>
    <w:rsid w:val="0058442C"/>
    <w:rsid w:val="00591D64"/>
    <w:rsid w:val="005931B2"/>
    <w:rsid w:val="00596403"/>
    <w:rsid w:val="005A04E9"/>
    <w:rsid w:val="005A0CD2"/>
    <w:rsid w:val="005A3CBA"/>
    <w:rsid w:val="005A4824"/>
    <w:rsid w:val="005B0536"/>
    <w:rsid w:val="005B12D4"/>
    <w:rsid w:val="005B4468"/>
    <w:rsid w:val="005B474B"/>
    <w:rsid w:val="005B6D44"/>
    <w:rsid w:val="005C39F0"/>
    <w:rsid w:val="005E3839"/>
    <w:rsid w:val="005E4533"/>
    <w:rsid w:val="005F18C9"/>
    <w:rsid w:val="005F5027"/>
    <w:rsid w:val="005F6989"/>
    <w:rsid w:val="006040AC"/>
    <w:rsid w:val="0060472B"/>
    <w:rsid w:val="00612A18"/>
    <w:rsid w:val="0062501E"/>
    <w:rsid w:val="00631F08"/>
    <w:rsid w:val="00635749"/>
    <w:rsid w:val="00636F20"/>
    <w:rsid w:val="00642414"/>
    <w:rsid w:val="00642A8E"/>
    <w:rsid w:val="006466F7"/>
    <w:rsid w:val="0064721B"/>
    <w:rsid w:val="006511CD"/>
    <w:rsid w:val="00652048"/>
    <w:rsid w:val="00652C82"/>
    <w:rsid w:val="00675BB5"/>
    <w:rsid w:val="00682015"/>
    <w:rsid w:val="006868CD"/>
    <w:rsid w:val="00686EF3"/>
    <w:rsid w:val="006922E1"/>
    <w:rsid w:val="00693209"/>
    <w:rsid w:val="0069324D"/>
    <w:rsid w:val="006A27C4"/>
    <w:rsid w:val="006B7368"/>
    <w:rsid w:val="006C2B3B"/>
    <w:rsid w:val="006E173E"/>
    <w:rsid w:val="006E3F06"/>
    <w:rsid w:val="006F274C"/>
    <w:rsid w:val="007006F4"/>
    <w:rsid w:val="00714FE4"/>
    <w:rsid w:val="00715C10"/>
    <w:rsid w:val="007201C4"/>
    <w:rsid w:val="00721042"/>
    <w:rsid w:val="007238E0"/>
    <w:rsid w:val="007301A5"/>
    <w:rsid w:val="007427CF"/>
    <w:rsid w:val="00745EBA"/>
    <w:rsid w:val="00752F94"/>
    <w:rsid w:val="00764864"/>
    <w:rsid w:val="00775904"/>
    <w:rsid w:val="007820DA"/>
    <w:rsid w:val="00782156"/>
    <w:rsid w:val="007917E3"/>
    <w:rsid w:val="007A11CB"/>
    <w:rsid w:val="007A7509"/>
    <w:rsid w:val="007B25E3"/>
    <w:rsid w:val="007D0819"/>
    <w:rsid w:val="007D7CDC"/>
    <w:rsid w:val="007E4076"/>
    <w:rsid w:val="007F269C"/>
    <w:rsid w:val="00807E5D"/>
    <w:rsid w:val="00810314"/>
    <w:rsid w:val="00811528"/>
    <w:rsid w:val="008145B4"/>
    <w:rsid w:val="00815066"/>
    <w:rsid w:val="008219DD"/>
    <w:rsid w:val="008276BE"/>
    <w:rsid w:val="00841657"/>
    <w:rsid w:val="00844CBA"/>
    <w:rsid w:val="00851D6B"/>
    <w:rsid w:val="00854065"/>
    <w:rsid w:val="0086066D"/>
    <w:rsid w:val="008621EF"/>
    <w:rsid w:val="00863967"/>
    <w:rsid w:val="00872532"/>
    <w:rsid w:val="008825A9"/>
    <w:rsid w:val="00883D49"/>
    <w:rsid w:val="008845B4"/>
    <w:rsid w:val="00895E78"/>
    <w:rsid w:val="008C0424"/>
    <w:rsid w:val="008C4C16"/>
    <w:rsid w:val="008C7978"/>
    <w:rsid w:val="008D5219"/>
    <w:rsid w:val="008E16C4"/>
    <w:rsid w:val="008E3C7C"/>
    <w:rsid w:val="00905B98"/>
    <w:rsid w:val="009157F1"/>
    <w:rsid w:val="009208B4"/>
    <w:rsid w:val="00920CF3"/>
    <w:rsid w:val="00926D45"/>
    <w:rsid w:val="0093362B"/>
    <w:rsid w:val="00955FF5"/>
    <w:rsid w:val="00964757"/>
    <w:rsid w:val="0096507B"/>
    <w:rsid w:val="009736F6"/>
    <w:rsid w:val="00982B04"/>
    <w:rsid w:val="00990E0B"/>
    <w:rsid w:val="009C3F64"/>
    <w:rsid w:val="009E409E"/>
    <w:rsid w:val="009E4191"/>
    <w:rsid w:val="009E5270"/>
    <w:rsid w:val="009F015E"/>
    <w:rsid w:val="009F2E89"/>
    <w:rsid w:val="009F3044"/>
    <w:rsid w:val="00A07EBE"/>
    <w:rsid w:val="00A10A39"/>
    <w:rsid w:val="00A23117"/>
    <w:rsid w:val="00A3624E"/>
    <w:rsid w:val="00A36348"/>
    <w:rsid w:val="00A42BD7"/>
    <w:rsid w:val="00A61564"/>
    <w:rsid w:val="00A628C5"/>
    <w:rsid w:val="00A7386E"/>
    <w:rsid w:val="00A73E2A"/>
    <w:rsid w:val="00A8217A"/>
    <w:rsid w:val="00A82A0B"/>
    <w:rsid w:val="00A83B71"/>
    <w:rsid w:val="00A910E2"/>
    <w:rsid w:val="00A96D59"/>
    <w:rsid w:val="00AA3358"/>
    <w:rsid w:val="00AA39FB"/>
    <w:rsid w:val="00AC2AFC"/>
    <w:rsid w:val="00AC5C0C"/>
    <w:rsid w:val="00AC7F23"/>
    <w:rsid w:val="00AE112D"/>
    <w:rsid w:val="00AF13BC"/>
    <w:rsid w:val="00B0762B"/>
    <w:rsid w:val="00B07EEE"/>
    <w:rsid w:val="00B10881"/>
    <w:rsid w:val="00B3196F"/>
    <w:rsid w:val="00B346A7"/>
    <w:rsid w:val="00B40C22"/>
    <w:rsid w:val="00B47224"/>
    <w:rsid w:val="00B54F9D"/>
    <w:rsid w:val="00B678DC"/>
    <w:rsid w:val="00B71B7B"/>
    <w:rsid w:val="00B75BED"/>
    <w:rsid w:val="00B80853"/>
    <w:rsid w:val="00B85E91"/>
    <w:rsid w:val="00B9284F"/>
    <w:rsid w:val="00B961E0"/>
    <w:rsid w:val="00B97F85"/>
    <w:rsid w:val="00BA4C39"/>
    <w:rsid w:val="00BA6A5C"/>
    <w:rsid w:val="00BB0882"/>
    <w:rsid w:val="00BB27D5"/>
    <w:rsid w:val="00BC3C19"/>
    <w:rsid w:val="00BE4FF2"/>
    <w:rsid w:val="00C1121D"/>
    <w:rsid w:val="00C20260"/>
    <w:rsid w:val="00C21C34"/>
    <w:rsid w:val="00C3077F"/>
    <w:rsid w:val="00C334D2"/>
    <w:rsid w:val="00C43F67"/>
    <w:rsid w:val="00C53A6A"/>
    <w:rsid w:val="00C57939"/>
    <w:rsid w:val="00C8432A"/>
    <w:rsid w:val="00C846C3"/>
    <w:rsid w:val="00CA130F"/>
    <w:rsid w:val="00CB1113"/>
    <w:rsid w:val="00CB573C"/>
    <w:rsid w:val="00CC0845"/>
    <w:rsid w:val="00CD43FC"/>
    <w:rsid w:val="00CD56E8"/>
    <w:rsid w:val="00CD72FF"/>
    <w:rsid w:val="00CE3A81"/>
    <w:rsid w:val="00CF6402"/>
    <w:rsid w:val="00D020BA"/>
    <w:rsid w:val="00D07A87"/>
    <w:rsid w:val="00D12477"/>
    <w:rsid w:val="00D26EE2"/>
    <w:rsid w:val="00D35FD6"/>
    <w:rsid w:val="00D521EC"/>
    <w:rsid w:val="00D52692"/>
    <w:rsid w:val="00D55C80"/>
    <w:rsid w:val="00D834A6"/>
    <w:rsid w:val="00D860BD"/>
    <w:rsid w:val="00DA304D"/>
    <w:rsid w:val="00DB2490"/>
    <w:rsid w:val="00DC1E14"/>
    <w:rsid w:val="00DC74C8"/>
    <w:rsid w:val="00DE6228"/>
    <w:rsid w:val="00DF4D27"/>
    <w:rsid w:val="00E049D0"/>
    <w:rsid w:val="00E101F4"/>
    <w:rsid w:val="00E15435"/>
    <w:rsid w:val="00E30837"/>
    <w:rsid w:val="00E41C6B"/>
    <w:rsid w:val="00E51547"/>
    <w:rsid w:val="00E541A2"/>
    <w:rsid w:val="00E54D13"/>
    <w:rsid w:val="00E5613E"/>
    <w:rsid w:val="00E57042"/>
    <w:rsid w:val="00E6047E"/>
    <w:rsid w:val="00E66FB2"/>
    <w:rsid w:val="00E811B3"/>
    <w:rsid w:val="00E867BD"/>
    <w:rsid w:val="00E91096"/>
    <w:rsid w:val="00E911E8"/>
    <w:rsid w:val="00EA586B"/>
    <w:rsid w:val="00EA78BA"/>
    <w:rsid w:val="00EC2415"/>
    <w:rsid w:val="00EC2807"/>
    <w:rsid w:val="00EC4363"/>
    <w:rsid w:val="00ED2F2F"/>
    <w:rsid w:val="00ED5B9B"/>
    <w:rsid w:val="00EF7ACB"/>
    <w:rsid w:val="00F01ED7"/>
    <w:rsid w:val="00F0295B"/>
    <w:rsid w:val="00F07015"/>
    <w:rsid w:val="00F15CCA"/>
    <w:rsid w:val="00F17E59"/>
    <w:rsid w:val="00F17F5B"/>
    <w:rsid w:val="00F26936"/>
    <w:rsid w:val="00F33A95"/>
    <w:rsid w:val="00F33F84"/>
    <w:rsid w:val="00F36DD8"/>
    <w:rsid w:val="00F37F8B"/>
    <w:rsid w:val="00F41A93"/>
    <w:rsid w:val="00F43782"/>
    <w:rsid w:val="00F52188"/>
    <w:rsid w:val="00F5761F"/>
    <w:rsid w:val="00F64B6C"/>
    <w:rsid w:val="00F72369"/>
    <w:rsid w:val="00F74FB3"/>
    <w:rsid w:val="00F927E4"/>
    <w:rsid w:val="00FA1635"/>
    <w:rsid w:val="00FA220C"/>
    <w:rsid w:val="00FA61AB"/>
    <w:rsid w:val="00FB43CC"/>
    <w:rsid w:val="00FD3AD5"/>
    <w:rsid w:val="00FE3469"/>
    <w:rsid w:val="00FF3DA4"/>
    <w:rsid w:val="00FF4E4D"/>
    <w:rsid w:val="00FF64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61B9E3-357C-46CA-A12B-D63BFAE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C07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041C07"/>
    <w:rPr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40C22"/>
    <w:pPr>
      <w:tabs>
        <w:tab w:val="center" w:pos="4536"/>
        <w:tab w:val="right" w:pos="9072"/>
      </w:tabs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41C07"/>
    <w:rPr>
      <w:b/>
      <w:bCs/>
    </w:rPr>
  </w:style>
  <w:style w:type="character" w:customStyle="1" w:styleId="PredmetkomentraChar">
    <w:name w:val="Predmet komentára Char"/>
    <w:basedOn w:val="Hlavika"/>
    <w:link w:val="Predmetkomentra"/>
    <w:uiPriority w:val="99"/>
    <w:semiHidden/>
    <w:rPr>
      <w:b/>
      <w:bCs/>
      <w:sz w:val="20"/>
      <w:szCs w:val="20"/>
    </w:rPr>
  </w:style>
  <w:style w:type="paragraph" w:customStyle="1" w:styleId="Char">
    <w:name w:val="Char"/>
    <w:basedOn w:val="Normlny"/>
    <w:uiPriority w:val="99"/>
    <w:rsid w:val="00041C0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uiPriority w:val="99"/>
    <w:rsid w:val="00990E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3310B"/>
    <w:pPr>
      <w:jc w:val="center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53310B"/>
    <w:rPr>
      <w:rFonts w:cs="Times New Roman"/>
      <w:vertAlign w:val="superscript"/>
    </w:rPr>
  </w:style>
  <w:style w:type="paragraph" w:customStyle="1" w:styleId="Styl1">
    <w:name w:val="Styl1"/>
    <w:basedOn w:val="Normlny"/>
    <w:uiPriority w:val="99"/>
    <w:rsid w:val="0058442C"/>
    <w:rPr>
      <w:lang w:val="cs-CZ" w:eastAsia="cs-CZ"/>
    </w:rPr>
  </w:style>
  <w:style w:type="paragraph" w:styleId="Zkladntext">
    <w:name w:val="Body Text"/>
    <w:aliases w:val="b"/>
    <w:basedOn w:val="Normlny"/>
    <w:link w:val="ZkladntextChar"/>
    <w:uiPriority w:val="99"/>
    <w:rsid w:val="00F33F84"/>
    <w:pPr>
      <w:jc w:val="both"/>
    </w:pPr>
    <w:rPr>
      <w:b/>
      <w:bCs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semiHidden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F33F84"/>
    <w:pPr>
      <w:ind w:left="360"/>
    </w:pPr>
    <w:rPr>
      <w:b/>
      <w:bCs/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sid w:val="00C579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C57939"/>
    <w:rPr>
      <w:rFonts w:cs="Times New Roman"/>
      <w:vertAlign w:val="superscript"/>
    </w:rPr>
  </w:style>
  <w:style w:type="character" w:customStyle="1" w:styleId="Nzovpodkapitoly">
    <w:name w:val="Názov podkapitoly"/>
    <w:basedOn w:val="Predvolenpsmoodseku"/>
    <w:uiPriority w:val="99"/>
    <w:rsid w:val="00FE3469"/>
    <w:rPr>
      <w:rFonts w:ascii="Times New Roman" w:hAnsi="Times New Roman" w:cs="Times New Roman"/>
      <w:b/>
      <w:smallCap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5761F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F57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Elegantntabuka">
    <w:name w:val="Table Elegant"/>
    <w:basedOn w:val="Normlnatabuka"/>
    <w:uiPriority w:val="99"/>
    <w:rsid w:val="00553311"/>
    <w:pPr>
      <w:spacing w:after="0" w:line="240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ta">
    <w:name w:val="footer"/>
    <w:basedOn w:val="Normlny"/>
    <w:link w:val="PtaChar"/>
    <w:uiPriority w:val="99"/>
    <w:rsid w:val="0019777D"/>
    <w:pPr>
      <w:tabs>
        <w:tab w:val="center" w:pos="4536"/>
        <w:tab w:val="right" w:pos="9072"/>
      </w:tabs>
    </w:pPr>
  </w:style>
  <w:style w:type="paragraph" w:customStyle="1" w:styleId="CharChar3">
    <w:name w:val="Char Char3"/>
    <w:basedOn w:val="Normlny"/>
    <w:uiPriority w:val="99"/>
    <w:rsid w:val="003C1AB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961E0"/>
    <w:rPr>
      <w:rFonts w:cs="Times New Roman"/>
      <w:lang w:val="sk-SK" w:eastAsia="sk-SK" w:bidi="ar-SA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B40C22"/>
    <w:rPr>
      <w:rFonts w:cs="Times New Roman"/>
    </w:rPr>
  </w:style>
  <w:style w:type="paragraph" w:customStyle="1" w:styleId="CharChar31">
    <w:name w:val="Char Char31"/>
    <w:basedOn w:val="Normlny"/>
    <w:uiPriority w:val="99"/>
    <w:rsid w:val="003704A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Motvtabuky">
    <w:name w:val="Table Theme"/>
    <w:basedOn w:val="Normlnatabuka"/>
    <w:uiPriority w:val="99"/>
    <w:rsid w:val="00376FA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semiHidden/>
    <w:locked/>
    <w:rsid w:val="00F15CCA"/>
    <w:rPr>
      <w:rFonts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VÝBERE PROJEKTOV MAS</dc:title>
  <dc:subject/>
  <dc:creator>ik</dc:creator>
  <cp:keywords/>
  <dc:description/>
  <cp:lastModifiedBy>Juraj GOGORA</cp:lastModifiedBy>
  <cp:revision>2</cp:revision>
  <cp:lastPrinted>2010-03-03T11:17:00Z</cp:lastPrinted>
  <dcterms:created xsi:type="dcterms:W3CDTF">2018-04-16T08:25:00Z</dcterms:created>
  <dcterms:modified xsi:type="dcterms:W3CDTF">2018-04-16T08:25:00Z</dcterms:modified>
</cp:coreProperties>
</file>