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8F" w:rsidRPr="001A12B1" w:rsidRDefault="00150E8F" w:rsidP="00150E8F">
      <w:pPr>
        <w:pStyle w:val="Hlavika"/>
        <w:jc w:val="both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1A12B1">
        <w:rPr>
          <w:rFonts w:ascii="Times New Roman" w:hAnsi="Times New Roman"/>
          <w:b/>
          <w:i/>
          <w:sz w:val="20"/>
          <w:szCs w:val="20"/>
        </w:rPr>
        <w:t xml:space="preserve">Usmernenie pre administráciu osi 4 Leader </w:t>
      </w:r>
    </w:p>
    <w:p w:rsidR="00150E8F" w:rsidRPr="001A12B1" w:rsidRDefault="00150E8F" w:rsidP="00150E8F">
      <w:pPr>
        <w:pStyle w:val="Hlavika"/>
        <w:jc w:val="both"/>
        <w:rPr>
          <w:rFonts w:ascii="Times New Roman" w:hAnsi="Times New Roman"/>
          <w:i/>
          <w:sz w:val="20"/>
          <w:szCs w:val="20"/>
        </w:rPr>
      </w:pPr>
      <w:r w:rsidRPr="001A12B1">
        <w:rPr>
          <w:rFonts w:ascii="Times New Roman" w:hAnsi="Times New Roman"/>
          <w:b/>
          <w:i/>
          <w:sz w:val="20"/>
          <w:szCs w:val="20"/>
        </w:rPr>
        <w:t xml:space="preserve">z Programu rozvoja vidieka SR 2007 – 2013  </w:t>
      </w:r>
      <w:r w:rsidRPr="001A12B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1A12B1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</w:t>
      </w:r>
    </w:p>
    <w:p w:rsidR="00150E8F" w:rsidRDefault="00150E8F" w:rsidP="00150E8F">
      <w:pPr>
        <w:pStyle w:val="Hlavika"/>
        <w:pBdr>
          <w:bottom w:val="single" w:sz="4" w:space="1" w:color="auto"/>
        </w:pBdr>
        <w:jc w:val="both"/>
        <w:rPr>
          <w:sz w:val="20"/>
          <w:szCs w:val="20"/>
        </w:rPr>
      </w:pPr>
    </w:p>
    <w:p w:rsidR="00150E8F" w:rsidRDefault="00150E8F" w:rsidP="00150E8F">
      <w:pPr>
        <w:pStyle w:val="Hlavika"/>
      </w:pPr>
    </w:p>
    <w:p w:rsidR="001A4351" w:rsidRPr="001A4351" w:rsidRDefault="001A4351" w:rsidP="001A4351">
      <w:pPr>
        <w:pStyle w:val="Zarkazkladnhotextu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1A4351">
        <w:rPr>
          <w:rFonts w:ascii="Times New Roman" w:hAnsi="Times New Roman"/>
          <w:b/>
          <w:smallCaps/>
          <w:color w:val="000000"/>
          <w:sz w:val="24"/>
          <w:szCs w:val="24"/>
          <w:lang w:eastAsia="cs-CZ"/>
        </w:rPr>
        <w:t>príloha č.</w:t>
      </w:r>
      <w:r w:rsidR="00F83475">
        <w:rPr>
          <w:rFonts w:ascii="Times New Roman" w:hAnsi="Times New Roman"/>
          <w:b/>
          <w:smallCaps/>
          <w:color w:val="000000"/>
          <w:sz w:val="24"/>
          <w:szCs w:val="24"/>
          <w:lang w:eastAsia="cs-CZ"/>
        </w:rPr>
        <w:t>5</w:t>
      </w:r>
      <w:r w:rsidRPr="001A4351">
        <w:rPr>
          <w:rFonts w:ascii="Times New Roman" w:hAnsi="Times New Roman"/>
          <w:b/>
          <w:smallCaps/>
          <w:color w:val="000000"/>
          <w:sz w:val="24"/>
          <w:szCs w:val="24"/>
          <w:lang w:eastAsia="cs-CZ"/>
        </w:rPr>
        <w:t xml:space="preserve"> k  dodatku č.6,</w:t>
      </w:r>
    </w:p>
    <w:p w:rsidR="001A4351" w:rsidRPr="001A4351" w:rsidRDefault="001A4351" w:rsidP="001A4351">
      <w:pPr>
        <w:pStyle w:val="Zarkazkladnhotextu"/>
        <w:spacing w:after="0"/>
        <w:jc w:val="center"/>
        <w:rPr>
          <w:rFonts w:ascii="Times New Roman" w:hAnsi="Times New Roman"/>
          <w:smallCaps/>
          <w:color w:val="000000"/>
          <w:sz w:val="24"/>
          <w:szCs w:val="24"/>
        </w:rPr>
      </w:pPr>
      <w:r w:rsidRPr="001A4351">
        <w:rPr>
          <w:rFonts w:ascii="Times New Roman" w:hAnsi="Times New Roman"/>
          <w:color w:val="000000"/>
          <w:sz w:val="24"/>
          <w:szCs w:val="24"/>
          <w:lang w:eastAsia="cs-CZ"/>
        </w:rPr>
        <w:t>ktorým sa mení a dopĺňa</w:t>
      </w:r>
    </w:p>
    <w:p w:rsidR="001A4351" w:rsidRPr="001A4351" w:rsidRDefault="001A4351" w:rsidP="001A4351">
      <w:pPr>
        <w:pStyle w:val="Zarkazkladnhotextu"/>
        <w:spacing w:after="0"/>
        <w:jc w:val="center"/>
        <w:rPr>
          <w:rFonts w:ascii="Times New Roman" w:hAnsi="Times New Roman"/>
          <w:smallCaps/>
          <w:color w:val="000000"/>
          <w:sz w:val="24"/>
          <w:szCs w:val="24"/>
        </w:rPr>
      </w:pPr>
      <w:r w:rsidRPr="001A4351">
        <w:rPr>
          <w:rFonts w:ascii="Times New Roman" w:hAnsi="Times New Roman"/>
          <w:smallCaps/>
          <w:color w:val="000000"/>
          <w:sz w:val="24"/>
          <w:szCs w:val="24"/>
        </w:rPr>
        <w:t xml:space="preserve">usmernenie pre administráciu osi 4 leader </w:t>
      </w:r>
    </w:p>
    <w:p w:rsidR="001A4351" w:rsidRPr="001A4351" w:rsidRDefault="001A4351" w:rsidP="001A4351">
      <w:pPr>
        <w:keepNext/>
        <w:rPr>
          <w:rFonts w:ascii="Times New Roman" w:hAnsi="Times New Roman"/>
          <w:b/>
          <w:smallCaps/>
          <w:sz w:val="24"/>
          <w:szCs w:val="24"/>
        </w:rPr>
      </w:pPr>
    </w:p>
    <w:p w:rsidR="001A4351" w:rsidRPr="001A4351" w:rsidRDefault="001A4351" w:rsidP="001A4351">
      <w:pPr>
        <w:keepNext/>
        <w:rPr>
          <w:rFonts w:ascii="Times New Roman" w:hAnsi="Times New Roman"/>
          <w:b/>
          <w:smallCaps/>
          <w:sz w:val="24"/>
          <w:szCs w:val="24"/>
        </w:rPr>
      </w:pPr>
    </w:p>
    <w:p w:rsidR="001A4351" w:rsidRPr="001A4351" w:rsidRDefault="001A4351" w:rsidP="001A4351">
      <w:pPr>
        <w:keepNext/>
        <w:rPr>
          <w:rFonts w:ascii="Times New Roman" w:hAnsi="Times New Roman"/>
          <w:b/>
          <w:smallCaps/>
          <w:sz w:val="24"/>
          <w:szCs w:val="24"/>
        </w:rPr>
      </w:pPr>
    </w:p>
    <w:p w:rsidR="001A4351" w:rsidRPr="001A4351" w:rsidRDefault="001A4351" w:rsidP="001A4351">
      <w:pPr>
        <w:keepNext/>
        <w:rPr>
          <w:rFonts w:ascii="Times New Roman" w:hAnsi="Times New Roman"/>
          <w:b/>
          <w:smallCaps/>
          <w:sz w:val="24"/>
          <w:szCs w:val="24"/>
        </w:rPr>
      </w:pPr>
    </w:p>
    <w:p w:rsidR="001A4351" w:rsidRPr="001A4351" w:rsidRDefault="001A4351" w:rsidP="001A4351">
      <w:pPr>
        <w:keepNext/>
        <w:rPr>
          <w:rFonts w:ascii="Times New Roman" w:hAnsi="Times New Roman"/>
          <w:b/>
          <w:smallCaps/>
          <w:sz w:val="24"/>
          <w:szCs w:val="24"/>
        </w:rPr>
      </w:pPr>
    </w:p>
    <w:p w:rsidR="001A4351" w:rsidRPr="001A4351" w:rsidRDefault="001A4351" w:rsidP="001A4351">
      <w:pPr>
        <w:keepNext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1A4351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príloha č. </w:t>
      </w:r>
      <w:r w:rsidR="00C101B9">
        <w:rPr>
          <w:rFonts w:ascii="Times New Roman" w:hAnsi="Times New Roman"/>
          <w:b/>
          <w:smallCaps/>
          <w:color w:val="000000"/>
          <w:sz w:val="28"/>
          <w:szCs w:val="28"/>
        </w:rPr>
        <w:t>9</w:t>
      </w:r>
    </w:p>
    <w:p w:rsidR="001A4351" w:rsidRPr="001A4351" w:rsidRDefault="001A4351" w:rsidP="001A4351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p</w:t>
      </w:r>
      <w:r w:rsidRPr="001A4351">
        <w:rPr>
          <w:rFonts w:ascii="Times New Roman" w:hAnsi="Times New Roman"/>
          <w:b/>
          <w:smallCaps/>
          <w:sz w:val="28"/>
          <w:szCs w:val="28"/>
        </w:rPr>
        <w:t>otvrdenie o prijatí</w:t>
      </w:r>
    </w:p>
    <w:p w:rsidR="001A4351" w:rsidRDefault="001A4351" w:rsidP="001A4351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ž</w:t>
      </w:r>
      <w:r w:rsidRPr="001A4351">
        <w:rPr>
          <w:rFonts w:ascii="Times New Roman" w:hAnsi="Times New Roman"/>
          <w:b/>
          <w:smallCaps/>
          <w:sz w:val="28"/>
          <w:szCs w:val="28"/>
        </w:rPr>
        <w:t>iadosti o nenávratný finančný príspevok a pridelení kódu projektu</w:t>
      </w:r>
    </w:p>
    <w:p w:rsidR="00196137" w:rsidRPr="001A4351" w:rsidRDefault="00196137" w:rsidP="001A4351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1A4351" w:rsidRPr="00196137" w:rsidRDefault="001A4351" w:rsidP="001A4351">
      <w:pPr>
        <w:pStyle w:val="Zkladntext"/>
        <w:keepLines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961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verzia č. 1. 6 platná od </w:t>
      </w:r>
      <w:r w:rsidR="00872DC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 w:rsidR="00B5532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 w:rsidR="00013F38" w:rsidRPr="001961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Pr="001961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</w:t>
      </w:r>
      <w:r w:rsidR="00F8347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</w:t>
      </w:r>
      <w:r w:rsidRPr="001961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2010</w:t>
      </w:r>
    </w:p>
    <w:p w:rsidR="001A4351" w:rsidRPr="001A4351" w:rsidRDefault="001A4351" w:rsidP="001A4351">
      <w:pPr>
        <w:keepNext/>
        <w:rPr>
          <w:rFonts w:ascii="Times New Roman" w:hAnsi="Times New Roman"/>
          <w:b/>
          <w:smallCaps/>
          <w:sz w:val="24"/>
          <w:szCs w:val="24"/>
        </w:rPr>
      </w:pPr>
    </w:p>
    <w:p w:rsidR="001A4351" w:rsidRDefault="001A4351" w:rsidP="001A4351"/>
    <w:p w:rsidR="001A4351" w:rsidRDefault="001A4351" w:rsidP="001A4351"/>
    <w:p w:rsidR="001A4351" w:rsidRDefault="001A4351" w:rsidP="001A4351"/>
    <w:p w:rsidR="001A4351" w:rsidRDefault="001A4351" w:rsidP="001A4351"/>
    <w:p w:rsidR="001A4351" w:rsidRDefault="001A4351" w:rsidP="001A4351"/>
    <w:p w:rsidR="001A4351" w:rsidRDefault="001A4351" w:rsidP="001A4351"/>
    <w:p w:rsidR="001A4351" w:rsidRDefault="001A4351" w:rsidP="001A4351"/>
    <w:p w:rsidR="001A4351" w:rsidRDefault="001A4351" w:rsidP="001A4351"/>
    <w:p w:rsidR="001A4351" w:rsidRDefault="001A4351" w:rsidP="001A4351"/>
    <w:p w:rsidR="001A4351" w:rsidRDefault="001A4351" w:rsidP="001A4351"/>
    <w:p w:rsidR="001A4351" w:rsidRDefault="001A4351" w:rsidP="001A4351"/>
    <w:p w:rsidR="001A4351" w:rsidRDefault="001A4351" w:rsidP="001A4351">
      <w:pPr>
        <w:numPr>
          <w:ins w:id="1" w:author="ingrid.kocianova" w:date="2010-02-15T06:40:00Z"/>
        </w:numPr>
        <w:rPr>
          <w:ins w:id="2" w:author="ingrid.kocianova" w:date="2010-02-15T06:40:00Z"/>
        </w:rPr>
      </w:pPr>
    </w:p>
    <w:p w:rsidR="00150E8F" w:rsidRDefault="00150E8F" w:rsidP="001A4351"/>
    <w:p w:rsidR="00150E8F" w:rsidRPr="001A12B1" w:rsidRDefault="00150E8F" w:rsidP="00150E8F">
      <w:pPr>
        <w:pStyle w:val="Pta"/>
        <w:pBdr>
          <w:top w:val="single" w:sz="4" w:space="1" w:color="auto"/>
        </w:pBdr>
        <w:tabs>
          <w:tab w:val="clear" w:pos="9072"/>
          <w:tab w:val="right" w:pos="9000"/>
        </w:tabs>
        <w:ind w:right="360"/>
        <w:jc w:val="both"/>
        <w:rPr>
          <w:rFonts w:ascii="Times New Roman" w:hAnsi="Times New Roman"/>
          <w:i/>
          <w:sz w:val="20"/>
          <w:szCs w:val="20"/>
        </w:rPr>
      </w:pPr>
      <w:r w:rsidRPr="001A12B1">
        <w:rPr>
          <w:rFonts w:ascii="Times New Roman" w:hAnsi="Times New Roman"/>
          <w:i/>
          <w:sz w:val="20"/>
          <w:szCs w:val="20"/>
        </w:rPr>
        <w:t xml:space="preserve">Ministerstvo pôdohospodárstva SR </w:t>
      </w:r>
    </w:p>
    <w:p w:rsidR="00150E8F" w:rsidRPr="001A12B1" w:rsidRDefault="00150E8F" w:rsidP="00150E8F">
      <w:pPr>
        <w:pStyle w:val="Pta"/>
        <w:rPr>
          <w:rFonts w:ascii="Times New Roman" w:hAnsi="Times New Roman"/>
        </w:rPr>
      </w:pPr>
      <w:r w:rsidRPr="001A12B1">
        <w:rPr>
          <w:rFonts w:ascii="Times New Roman" w:hAnsi="Times New Roman"/>
          <w:i/>
          <w:sz w:val="20"/>
          <w:szCs w:val="20"/>
        </w:rPr>
        <w:t>Pôdohospodárka platobná agentúra</w:t>
      </w:r>
    </w:p>
    <w:p w:rsidR="00724DD4" w:rsidRDefault="00724DD4" w:rsidP="000F149B">
      <w:pPr>
        <w:spacing w:after="0" w:line="240" w:lineRule="auto"/>
        <w:ind w:left="6000"/>
        <w:rPr>
          <w:b/>
          <w:sz w:val="28"/>
          <w:szCs w:val="28"/>
        </w:rPr>
      </w:pPr>
    </w:p>
    <w:p w:rsidR="00156EF0" w:rsidRDefault="00156EF0" w:rsidP="0015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Miestna akčná skupina</w:t>
      </w:r>
      <w:r w:rsidRPr="00023346">
        <w:rPr>
          <w:rFonts w:ascii="Times New Roman" w:hAnsi="Times New Roman"/>
          <w:bCs/>
          <w:sz w:val="24"/>
          <w:szCs w:val="24"/>
        </w:rPr>
        <w:t>........</w:t>
      </w:r>
      <w:r>
        <w:rPr>
          <w:rFonts w:ascii="Times New Roman" w:hAnsi="Times New Roman"/>
          <w:bCs/>
          <w:sz w:val="24"/>
          <w:szCs w:val="24"/>
        </w:rPr>
        <w:t>.............................................</w:t>
      </w:r>
      <w:r w:rsidRPr="00472D57">
        <w:rPr>
          <w:rFonts w:ascii="Times New Roman" w:hAnsi="Times New Roman"/>
          <w:bCs/>
          <w:sz w:val="20"/>
          <w:szCs w:val="20"/>
        </w:rPr>
        <w:t>(podľa hlavičkového papiera príslušnej MAS)</w:t>
      </w:r>
    </w:p>
    <w:p w:rsidR="00156EF0" w:rsidRDefault="00156EF0" w:rsidP="00156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6EF0" w:rsidRDefault="00156EF0" w:rsidP="00156EF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23346">
        <w:rPr>
          <w:rFonts w:ascii="Times New Roman" w:hAnsi="Times New Roman"/>
          <w:bCs/>
          <w:sz w:val="24"/>
          <w:szCs w:val="24"/>
        </w:rPr>
        <w:t>Podacie č.:........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023346">
        <w:rPr>
          <w:rFonts w:ascii="Times New Roman" w:hAnsi="Times New Roman"/>
          <w:bCs/>
          <w:sz w:val="24"/>
          <w:szCs w:val="24"/>
        </w:rPr>
        <w:t>........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2D57">
        <w:rPr>
          <w:rFonts w:ascii="Times New Roman" w:hAnsi="Times New Roman"/>
          <w:bCs/>
          <w:sz w:val="20"/>
          <w:szCs w:val="20"/>
        </w:rPr>
        <w:t>(uvedie sa číslo z Osobitného podacieho denníka, pod ktorým bola prijatá žiadosť)</w:t>
      </w:r>
    </w:p>
    <w:p w:rsidR="00156EF0" w:rsidRPr="00023346" w:rsidRDefault="00156EF0" w:rsidP="00156E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Výzva č.:............., zo dňa:..................</w:t>
      </w:r>
    </w:p>
    <w:p w:rsidR="00156EF0" w:rsidRDefault="00156EF0" w:rsidP="00156E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56EF0" w:rsidRPr="006D29D5" w:rsidRDefault="00156EF0" w:rsidP="00156E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6EF0" w:rsidRPr="003129A2" w:rsidRDefault="00156EF0" w:rsidP="00156E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29A2">
        <w:rPr>
          <w:rFonts w:ascii="Times New Roman" w:hAnsi="Times New Roman"/>
          <w:b/>
          <w:sz w:val="32"/>
          <w:szCs w:val="32"/>
        </w:rPr>
        <w:t>Potvrdenie o prijatí</w:t>
      </w:r>
    </w:p>
    <w:p w:rsidR="00156EF0" w:rsidRPr="003129A2" w:rsidRDefault="00156EF0" w:rsidP="00156E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29A2">
        <w:rPr>
          <w:rFonts w:ascii="Times New Roman" w:hAnsi="Times New Roman"/>
          <w:b/>
          <w:sz w:val="32"/>
          <w:szCs w:val="32"/>
        </w:rPr>
        <w:t>Žiadosti o nenávratný finančný príspevok a pridelení kódu projektu</w:t>
      </w:r>
    </w:p>
    <w:p w:rsidR="00156EF0" w:rsidRDefault="00156EF0" w:rsidP="00156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EF0" w:rsidRPr="000B6513" w:rsidRDefault="00156EF0" w:rsidP="00156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EF0" w:rsidRPr="0013320B" w:rsidRDefault="00156EF0" w:rsidP="00156E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29D5">
        <w:rPr>
          <w:rFonts w:ascii="Times New Roman" w:hAnsi="Times New Roman"/>
          <w:sz w:val="24"/>
          <w:szCs w:val="24"/>
        </w:rPr>
        <w:t xml:space="preserve">Potvrdzujeme Vám, že </w:t>
      </w:r>
      <w:r>
        <w:rPr>
          <w:rFonts w:ascii="Times New Roman" w:hAnsi="Times New Roman"/>
          <w:sz w:val="24"/>
          <w:szCs w:val="24"/>
        </w:rPr>
        <w:t>sme v rámci  Programu</w:t>
      </w:r>
      <w:r w:rsidRPr="00D05743">
        <w:rPr>
          <w:rFonts w:ascii="Times New Roman" w:hAnsi="Times New Roman"/>
          <w:sz w:val="24"/>
          <w:szCs w:val="24"/>
        </w:rPr>
        <w:t xml:space="preserve"> rozvoja vidieka SR 2007 – 2013</w:t>
      </w:r>
      <w:r>
        <w:rPr>
          <w:rFonts w:ascii="Times New Roman" w:hAnsi="Times New Roman"/>
          <w:sz w:val="24"/>
          <w:szCs w:val="24"/>
        </w:rPr>
        <w:t xml:space="preserve"> prijali Vašu </w:t>
      </w:r>
      <w:r w:rsidRPr="00D74C59">
        <w:rPr>
          <w:rFonts w:ascii="Times New Roman" w:hAnsi="Times New Roman"/>
          <w:sz w:val="24"/>
          <w:szCs w:val="24"/>
        </w:rPr>
        <w:t>Žiadosť o</w:t>
      </w:r>
      <w:r>
        <w:rPr>
          <w:rFonts w:ascii="Times New Roman" w:hAnsi="Times New Roman"/>
          <w:sz w:val="24"/>
          <w:szCs w:val="24"/>
        </w:rPr>
        <w:t xml:space="preserve"> poskytnutie </w:t>
      </w:r>
      <w:r w:rsidRPr="00D74C59">
        <w:rPr>
          <w:rFonts w:ascii="Times New Roman" w:hAnsi="Times New Roman"/>
          <w:sz w:val="24"/>
          <w:szCs w:val="24"/>
        </w:rPr>
        <w:t>nenávratn</w:t>
      </w:r>
      <w:r>
        <w:rPr>
          <w:rFonts w:ascii="Times New Roman" w:hAnsi="Times New Roman"/>
          <w:sz w:val="24"/>
          <w:szCs w:val="24"/>
        </w:rPr>
        <w:t>ého</w:t>
      </w:r>
      <w:r w:rsidRPr="00D74C59">
        <w:rPr>
          <w:rFonts w:ascii="Times New Roman" w:hAnsi="Times New Roman"/>
          <w:sz w:val="24"/>
          <w:szCs w:val="24"/>
        </w:rPr>
        <w:t xml:space="preserve"> finančn</w:t>
      </w:r>
      <w:r>
        <w:rPr>
          <w:rFonts w:ascii="Times New Roman" w:hAnsi="Times New Roman"/>
          <w:sz w:val="24"/>
          <w:szCs w:val="24"/>
        </w:rPr>
        <w:t>ého</w:t>
      </w:r>
      <w:r w:rsidRPr="00D74C59">
        <w:rPr>
          <w:rFonts w:ascii="Times New Roman" w:hAnsi="Times New Roman"/>
          <w:sz w:val="24"/>
          <w:szCs w:val="24"/>
        </w:rPr>
        <w:t xml:space="preserve"> príspevk</w:t>
      </w:r>
      <w:r>
        <w:rPr>
          <w:rFonts w:ascii="Times New Roman" w:hAnsi="Times New Roman"/>
          <w:sz w:val="24"/>
          <w:szCs w:val="24"/>
        </w:rPr>
        <w:t>u</w:t>
      </w:r>
      <w:r w:rsidRPr="00D74C59">
        <w:rPr>
          <w:rFonts w:ascii="Times New Roman" w:hAnsi="Times New Roman"/>
          <w:sz w:val="24"/>
          <w:szCs w:val="24"/>
        </w:rPr>
        <w:t xml:space="preserve"> z Programu rozvoja vidieka SR 2007 - 2013  v rámci opatrenia 4.1 Implementácia Integrovaných stratégií rozvoja územia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pre opatrenie </w:t>
      </w:r>
      <w:r w:rsidRPr="005B18E6">
        <w:rPr>
          <w:rFonts w:ascii="Times New Roman" w:hAnsi="Times New Roman"/>
          <w:sz w:val="24"/>
          <w:szCs w:val="24"/>
        </w:rPr>
        <w:t>osi 3</w:t>
      </w:r>
      <w:r w:rsidRPr="00021E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6C36">
        <w:rPr>
          <w:rFonts w:ascii="Times New Roman" w:hAnsi="Times New Roman"/>
          <w:i/>
          <w:sz w:val="20"/>
          <w:szCs w:val="20"/>
        </w:rPr>
        <w:t>(uveďte názov opatrenia)</w:t>
      </w:r>
      <w:r w:rsidRPr="00EE6C36">
        <w:rPr>
          <w:rFonts w:ascii="Times New Roman" w:hAnsi="Times New Roman"/>
          <w:sz w:val="24"/>
          <w:szCs w:val="24"/>
        </w:rPr>
        <w:t xml:space="preserve"> .................,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743">
        <w:rPr>
          <w:rFonts w:ascii="Times New Roman" w:hAnsi="Times New Roman"/>
          <w:sz w:val="24"/>
          <w:szCs w:val="24"/>
        </w:rPr>
        <w:t>implemento</w:t>
      </w:r>
      <w:r>
        <w:rPr>
          <w:rFonts w:ascii="Times New Roman" w:hAnsi="Times New Roman"/>
          <w:sz w:val="24"/>
          <w:szCs w:val="24"/>
        </w:rPr>
        <w:t>vané</w:t>
      </w:r>
      <w:r w:rsidRPr="00D05743">
        <w:rPr>
          <w:rFonts w:ascii="Times New Roman" w:hAnsi="Times New Roman"/>
          <w:sz w:val="24"/>
          <w:szCs w:val="24"/>
        </w:rPr>
        <w:t xml:space="preserve"> prostredníctvom osi 4 Leader</w:t>
      </w:r>
      <w:r>
        <w:rPr>
          <w:rFonts w:ascii="Times New Roman" w:hAnsi="Times New Roman"/>
          <w:sz w:val="24"/>
          <w:szCs w:val="24"/>
        </w:rPr>
        <w:t>, dňa.......................o....................hod</w:t>
      </w:r>
      <w:r w:rsidRPr="006D2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6EF0" w:rsidRDefault="00156EF0" w:rsidP="00156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EF0" w:rsidRPr="006D29D5" w:rsidRDefault="00156EF0" w:rsidP="00156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EF0" w:rsidRDefault="00156EF0" w:rsidP="00156E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9D5">
        <w:rPr>
          <w:rFonts w:ascii="Times New Roman" w:hAnsi="Times New Roman"/>
          <w:sz w:val="24"/>
          <w:szCs w:val="24"/>
        </w:rPr>
        <w:t xml:space="preserve">Vašej </w:t>
      </w:r>
      <w:r w:rsidRPr="00D74C59">
        <w:rPr>
          <w:rFonts w:ascii="Times New Roman" w:hAnsi="Times New Roman"/>
          <w:sz w:val="24"/>
          <w:szCs w:val="24"/>
        </w:rPr>
        <w:t>Žiadosti o</w:t>
      </w:r>
      <w:r>
        <w:rPr>
          <w:rFonts w:ascii="Times New Roman" w:hAnsi="Times New Roman"/>
          <w:sz w:val="24"/>
          <w:szCs w:val="24"/>
        </w:rPr>
        <w:t xml:space="preserve"> poskytnutie </w:t>
      </w:r>
      <w:r w:rsidRPr="00D74C59">
        <w:rPr>
          <w:rFonts w:ascii="Times New Roman" w:hAnsi="Times New Roman"/>
          <w:sz w:val="24"/>
          <w:szCs w:val="24"/>
        </w:rPr>
        <w:t>nenávratný finančný príspevok z Programu rozvoja vidieka SR 2007 - 2013  v rámci opatrenia 4.1 Implementácia Integrovaných str</w:t>
      </w:r>
      <w:r>
        <w:rPr>
          <w:rFonts w:ascii="Times New Roman" w:hAnsi="Times New Roman"/>
          <w:sz w:val="24"/>
          <w:szCs w:val="24"/>
        </w:rPr>
        <w:t xml:space="preserve">atégií rozvoja územia </w:t>
      </w:r>
      <w:r w:rsidRPr="006D29D5">
        <w:rPr>
          <w:rFonts w:ascii="Times New Roman" w:hAnsi="Times New Roman"/>
          <w:sz w:val="24"/>
          <w:szCs w:val="24"/>
        </w:rPr>
        <w:t xml:space="preserve">bol pridelený </w:t>
      </w:r>
      <w:r w:rsidRPr="006D29D5">
        <w:rPr>
          <w:rFonts w:ascii="Times New Roman" w:hAnsi="Times New Roman"/>
          <w:b/>
          <w:sz w:val="24"/>
          <w:szCs w:val="24"/>
        </w:rPr>
        <w:t>Kód projektu:</w:t>
      </w:r>
    </w:p>
    <w:p w:rsidR="00156EF0" w:rsidRPr="006D29D5" w:rsidRDefault="00156EF0" w:rsidP="00156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9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35"/>
        <w:gridCol w:w="771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  <w:gridCol w:w="677"/>
      </w:tblGrid>
      <w:tr w:rsidR="00156EF0" w:rsidRPr="00192DEE">
        <w:trPr>
          <w:trHeight w:val="70"/>
        </w:trPr>
        <w:tc>
          <w:tcPr>
            <w:tcW w:w="9239" w:type="dxa"/>
            <w:gridSpan w:val="12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1" w:hanging="11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  <w:r w:rsidRPr="00192DEE">
              <w:rPr>
                <w:rFonts w:ascii="Times New Roman" w:hAnsi="Times New Roman"/>
                <w:b/>
                <w:caps/>
              </w:rPr>
              <w:t>Kód projektu</w:t>
            </w:r>
          </w:p>
        </w:tc>
      </w:tr>
      <w:tr w:rsidR="00156EF0" w:rsidRPr="00192DEE">
        <w:trPr>
          <w:trHeight w:val="122"/>
        </w:trPr>
        <w:tc>
          <w:tcPr>
            <w:tcW w:w="2378" w:type="dxa"/>
            <w:gridSpan w:val="3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  <w:r w:rsidRPr="00192DEE">
              <w:rPr>
                <w:rFonts w:ascii="Times New Roman" w:hAnsi="Times New Roman"/>
                <w:b/>
              </w:rPr>
              <w:t>Číslo opatrenia</w:t>
            </w:r>
          </w:p>
        </w:tc>
        <w:tc>
          <w:tcPr>
            <w:tcW w:w="1546" w:type="dxa"/>
            <w:gridSpan w:val="2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  <w:r w:rsidRPr="00192DEE">
              <w:rPr>
                <w:rFonts w:ascii="Times New Roman" w:hAnsi="Times New Roman"/>
                <w:b/>
              </w:rPr>
              <w:t>Kód MAS</w:t>
            </w:r>
          </w:p>
        </w:tc>
        <w:tc>
          <w:tcPr>
            <w:tcW w:w="1546" w:type="dxa"/>
            <w:gridSpan w:val="2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  <w:r w:rsidRPr="00192DEE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3769" w:type="dxa"/>
            <w:gridSpan w:val="5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  <w:r w:rsidRPr="00192DEE">
              <w:rPr>
                <w:rFonts w:ascii="Times New Roman" w:hAnsi="Times New Roman"/>
                <w:b/>
              </w:rPr>
              <w:t>Poradové číslo</w:t>
            </w:r>
          </w:p>
        </w:tc>
      </w:tr>
      <w:tr w:rsidR="00156EF0" w:rsidRPr="00192DEE">
        <w:trPr>
          <w:trHeight w:val="340"/>
        </w:trPr>
        <w:tc>
          <w:tcPr>
            <w:tcW w:w="835" w:type="dxa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  <w:color w:val="000000"/>
              </w:rPr>
            </w:pPr>
          </w:p>
        </w:tc>
        <w:tc>
          <w:tcPr>
            <w:tcW w:w="772" w:type="dxa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  <w:tc>
          <w:tcPr>
            <w:tcW w:w="773" w:type="dxa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  <w:tc>
          <w:tcPr>
            <w:tcW w:w="773" w:type="dxa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  <w:tc>
          <w:tcPr>
            <w:tcW w:w="773" w:type="dxa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  <w:tc>
          <w:tcPr>
            <w:tcW w:w="773" w:type="dxa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  <w:tc>
          <w:tcPr>
            <w:tcW w:w="773" w:type="dxa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  <w:tc>
          <w:tcPr>
            <w:tcW w:w="677" w:type="dxa"/>
            <w:vAlign w:val="center"/>
          </w:tcPr>
          <w:p w:rsidR="00156EF0" w:rsidRPr="00192DEE" w:rsidRDefault="00156EF0" w:rsidP="001962F1">
            <w:pPr>
              <w:spacing w:after="0" w:line="240" w:lineRule="auto"/>
              <w:ind w:left="12" w:hanging="12"/>
              <w:rPr>
                <w:rFonts w:ascii="Times New Roman" w:hAnsi="Times New Roman"/>
                <w:b/>
                <w:caps/>
                <w:noProof/>
                <w:snapToGrid w:val="0"/>
              </w:rPr>
            </w:pPr>
          </w:p>
        </w:tc>
      </w:tr>
    </w:tbl>
    <w:p w:rsidR="00156EF0" w:rsidRPr="006D29D5" w:rsidRDefault="00156EF0" w:rsidP="00156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EF0" w:rsidRDefault="00156EF0" w:rsidP="00156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F0" w:rsidRPr="006D29D5" w:rsidRDefault="00156EF0" w:rsidP="00156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9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156EF0" w:rsidRPr="007D1280" w:rsidRDefault="00156EF0" w:rsidP="00156E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1280">
        <w:rPr>
          <w:rFonts w:ascii="Times New Roman" w:hAnsi="Times New Roman"/>
          <w:bCs/>
          <w:sz w:val="24"/>
          <w:szCs w:val="24"/>
        </w:rPr>
        <w:t>Miesto, dátum</w:t>
      </w:r>
    </w:p>
    <w:p w:rsidR="00156EF0" w:rsidRPr="006D29D5" w:rsidRDefault="00156EF0" w:rsidP="00156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9D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156EF0" w:rsidRPr="007D1280" w:rsidRDefault="00156EF0" w:rsidP="00156E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12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7D1280">
        <w:rPr>
          <w:rFonts w:ascii="Times New Roman" w:hAnsi="Times New Roman"/>
          <w:bCs/>
          <w:sz w:val="24"/>
          <w:szCs w:val="24"/>
        </w:rPr>
        <w:t xml:space="preserve">  Manažér MAS</w:t>
      </w:r>
    </w:p>
    <w:p w:rsidR="00156EF0" w:rsidRPr="007D1280" w:rsidRDefault="00156EF0" w:rsidP="00156EF0">
      <w:pPr>
        <w:spacing w:after="0" w:line="240" w:lineRule="auto"/>
        <w:ind w:left="5664" w:firstLine="708"/>
        <w:rPr>
          <w:rFonts w:ascii="Times New Roman" w:hAnsi="Times New Roman"/>
          <w:bCs/>
          <w:sz w:val="24"/>
          <w:szCs w:val="24"/>
        </w:rPr>
      </w:pPr>
      <w:r w:rsidRPr="007D1280">
        <w:rPr>
          <w:rFonts w:ascii="Times New Roman" w:hAnsi="Times New Roman"/>
          <w:bCs/>
          <w:sz w:val="24"/>
          <w:szCs w:val="24"/>
        </w:rPr>
        <w:t>(Meno a priezvisko, pečiatka)</w:t>
      </w:r>
    </w:p>
    <w:p w:rsidR="00156EF0" w:rsidRDefault="00156EF0" w:rsidP="00156EF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56EF0" w:rsidRDefault="00156EF0" w:rsidP="00156EF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56EF0" w:rsidRDefault="00156EF0" w:rsidP="00156EF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56EF0" w:rsidRPr="006D29D5" w:rsidRDefault="00156EF0" w:rsidP="00156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C59">
        <w:rPr>
          <w:rFonts w:ascii="Times New Roman" w:hAnsi="Times New Roman"/>
          <w:b/>
          <w:caps/>
        </w:rPr>
        <w:t>Názov projektu</w:t>
      </w:r>
      <w:r w:rsidRPr="00D74C59">
        <w:rPr>
          <w:rFonts w:ascii="Times New Roman" w:hAnsi="Times New Roman"/>
          <w:b/>
        </w:rPr>
        <w:t xml:space="preserve"> A </w:t>
      </w:r>
      <w:r w:rsidRPr="00D74C59">
        <w:rPr>
          <w:rFonts w:ascii="Times New Roman" w:hAnsi="Times New Roman"/>
          <w:b/>
          <w:caps/>
        </w:rPr>
        <w:t>údaje konečného prijímateľa – predkladateľa projektu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54"/>
        <w:gridCol w:w="5801"/>
      </w:tblGrid>
      <w:tr w:rsidR="00156EF0" w:rsidRPr="00192DEE">
        <w:trPr>
          <w:trHeight w:val="593"/>
          <w:jc w:val="center"/>
        </w:trPr>
        <w:tc>
          <w:tcPr>
            <w:tcW w:w="9165" w:type="dxa"/>
            <w:gridSpan w:val="3"/>
          </w:tcPr>
          <w:p w:rsidR="00156EF0" w:rsidRPr="00C30331" w:rsidRDefault="00156EF0" w:rsidP="001962F1">
            <w:pPr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C30331">
              <w:rPr>
                <w:rFonts w:ascii="Times New Roman" w:hAnsi="Times New Roman"/>
              </w:rPr>
              <w:t>Názov projektu:</w:t>
            </w:r>
          </w:p>
        </w:tc>
      </w:tr>
      <w:tr w:rsidR="00156EF0" w:rsidRPr="00192DEE">
        <w:trPr>
          <w:trHeight w:val="593"/>
          <w:jc w:val="center"/>
        </w:trPr>
        <w:tc>
          <w:tcPr>
            <w:tcW w:w="9165" w:type="dxa"/>
            <w:gridSpan w:val="3"/>
          </w:tcPr>
          <w:p w:rsidR="00156EF0" w:rsidRPr="00C30331" w:rsidRDefault="00156EF0" w:rsidP="001962F1">
            <w:pPr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C30331">
              <w:rPr>
                <w:rFonts w:ascii="Times New Roman" w:hAnsi="Times New Roman"/>
              </w:rPr>
              <w:t>Názov konečného prijímateľa – predkladateľa projektu:</w:t>
            </w:r>
          </w:p>
        </w:tc>
      </w:tr>
      <w:tr w:rsidR="00156EF0" w:rsidRPr="00192DEE">
        <w:trPr>
          <w:trHeight w:val="270"/>
          <w:jc w:val="center"/>
        </w:trPr>
        <w:tc>
          <w:tcPr>
            <w:tcW w:w="3364" w:type="dxa"/>
            <w:gridSpan w:val="2"/>
          </w:tcPr>
          <w:p w:rsidR="00156EF0" w:rsidRPr="00EE6C36" w:rsidRDefault="00156EF0" w:rsidP="001962F1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</w:rPr>
            </w:pPr>
            <w:r w:rsidRPr="00EE6C36">
              <w:rPr>
                <w:rFonts w:ascii="Times New Roman" w:hAnsi="Times New Roman"/>
              </w:rPr>
              <w:t>Počet príloh k ŽoNFP predložených konečným prijímateľom -predkladateľom projektu</w:t>
            </w:r>
          </w:p>
        </w:tc>
        <w:tc>
          <w:tcPr>
            <w:tcW w:w="5801" w:type="dxa"/>
            <w:vAlign w:val="center"/>
          </w:tcPr>
          <w:p w:rsidR="00156EF0" w:rsidRPr="00C30331" w:rsidRDefault="00156EF0" w:rsidP="001962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56EF0" w:rsidRPr="00192DEE">
        <w:trPr>
          <w:trHeight w:val="270"/>
          <w:jc w:val="center"/>
        </w:trPr>
        <w:tc>
          <w:tcPr>
            <w:tcW w:w="3364" w:type="dxa"/>
            <w:gridSpan w:val="2"/>
          </w:tcPr>
          <w:p w:rsidR="00156EF0" w:rsidRPr="00C30331" w:rsidRDefault="00156EF0" w:rsidP="001962F1">
            <w:pPr>
              <w:spacing w:after="0" w:line="240" w:lineRule="auto"/>
              <w:ind w:left="-38"/>
              <w:rPr>
                <w:rFonts w:ascii="Times New Roman" w:hAnsi="Times New Roman"/>
                <w:b/>
              </w:rPr>
            </w:pPr>
            <w:r w:rsidRPr="00C30331">
              <w:rPr>
                <w:rFonts w:ascii="Times New Roman" w:hAnsi="Times New Roman"/>
              </w:rPr>
              <w:t>Sídlo PO/ Adresa trvalého bydliska FO:</w:t>
            </w:r>
          </w:p>
        </w:tc>
        <w:tc>
          <w:tcPr>
            <w:tcW w:w="5801" w:type="dxa"/>
            <w:vAlign w:val="center"/>
          </w:tcPr>
          <w:p w:rsidR="00156EF0" w:rsidRPr="00C30331" w:rsidRDefault="00156EF0" w:rsidP="001962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56EF0" w:rsidRPr="00192DEE">
        <w:trPr>
          <w:trHeight w:val="390"/>
          <w:jc w:val="center"/>
        </w:trPr>
        <w:tc>
          <w:tcPr>
            <w:tcW w:w="810" w:type="dxa"/>
          </w:tcPr>
          <w:p w:rsidR="00156EF0" w:rsidRPr="00192DEE" w:rsidRDefault="00156EF0" w:rsidP="001962F1">
            <w:pPr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192DEE">
              <w:rPr>
                <w:rFonts w:ascii="Times New Roman" w:hAnsi="Times New Roman"/>
                <w:sz w:val="24"/>
                <w:szCs w:val="24"/>
              </w:rPr>
              <w:t>IČO</w:t>
            </w:r>
          </w:p>
        </w:tc>
        <w:tc>
          <w:tcPr>
            <w:tcW w:w="8355" w:type="dxa"/>
            <w:gridSpan w:val="2"/>
          </w:tcPr>
          <w:p w:rsidR="00156EF0" w:rsidRPr="00192DEE" w:rsidRDefault="00156EF0" w:rsidP="001962F1">
            <w:pPr>
              <w:spacing w:after="0" w:line="240" w:lineRule="auto"/>
              <w:ind w:left="-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6EF0" w:rsidRPr="006D29D5" w:rsidRDefault="00156EF0" w:rsidP="00156EF0">
      <w:pPr>
        <w:spacing w:after="0" w:line="240" w:lineRule="auto"/>
        <w:jc w:val="both"/>
      </w:pPr>
    </w:p>
    <w:p w:rsidR="00472D57" w:rsidRDefault="00472D57" w:rsidP="00023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EF0" w:rsidRDefault="00156EF0" w:rsidP="00023346">
      <w:pPr>
        <w:numPr>
          <w:ins w:id="3" w:author="ingrid.kocianova" w:date="2010-03-03T13:05:00Z"/>
        </w:numPr>
        <w:spacing w:after="0" w:line="240" w:lineRule="auto"/>
        <w:jc w:val="both"/>
        <w:rPr>
          <w:ins w:id="4" w:author="ingrid.kocianova" w:date="2010-03-03T13:05:00Z"/>
          <w:rFonts w:ascii="Times New Roman" w:hAnsi="Times New Roman"/>
          <w:b/>
          <w:sz w:val="28"/>
          <w:szCs w:val="28"/>
        </w:rPr>
      </w:pPr>
    </w:p>
    <w:p w:rsidR="00156EF0" w:rsidRDefault="00156EF0" w:rsidP="00023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1300" w:rsidRPr="006D29D5" w:rsidRDefault="00931300" w:rsidP="00DF4D0D">
      <w:pPr>
        <w:rPr>
          <w:rFonts w:ascii="Times New Roman" w:hAnsi="Times New Roman"/>
          <w:b/>
          <w:sz w:val="24"/>
          <w:szCs w:val="24"/>
        </w:rPr>
      </w:pPr>
    </w:p>
    <w:sectPr w:rsidR="00931300" w:rsidRPr="006D29D5" w:rsidSect="000B6513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A5" w:rsidRDefault="00921DA5" w:rsidP="00324E97">
      <w:pPr>
        <w:spacing w:after="0" w:line="240" w:lineRule="auto"/>
      </w:pPr>
      <w:r>
        <w:separator/>
      </w:r>
    </w:p>
  </w:endnote>
  <w:endnote w:type="continuationSeparator" w:id="0">
    <w:p w:rsidR="00921DA5" w:rsidRDefault="00921DA5" w:rsidP="0032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A5" w:rsidRDefault="00921DA5" w:rsidP="00324E97">
      <w:pPr>
        <w:spacing w:after="0" w:line="240" w:lineRule="auto"/>
      </w:pPr>
      <w:r>
        <w:separator/>
      </w:r>
    </w:p>
  </w:footnote>
  <w:footnote w:type="continuationSeparator" w:id="0">
    <w:p w:rsidR="00921DA5" w:rsidRDefault="00921DA5" w:rsidP="00324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97"/>
    <w:rsid w:val="00013F38"/>
    <w:rsid w:val="00021E53"/>
    <w:rsid w:val="00023346"/>
    <w:rsid w:val="00077B80"/>
    <w:rsid w:val="000B6513"/>
    <w:rsid w:val="000F149B"/>
    <w:rsid w:val="000F1E2B"/>
    <w:rsid w:val="00132653"/>
    <w:rsid w:val="0013320B"/>
    <w:rsid w:val="00147EDB"/>
    <w:rsid w:val="00150E8F"/>
    <w:rsid w:val="00156EF0"/>
    <w:rsid w:val="00192DEE"/>
    <w:rsid w:val="001946E8"/>
    <w:rsid w:val="00196137"/>
    <w:rsid w:val="001962F1"/>
    <w:rsid w:val="001A12B1"/>
    <w:rsid w:val="001A4351"/>
    <w:rsid w:val="001A7EE3"/>
    <w:rsid w:val="00216D0E"/>
    <w:rsid w:val="002E526F"/>
    <w:rsid w:val="00302C35"/>
    <w:rsid w:val="00312165"/>
    <w:rsid w:val="003129A2"/>
    <w:rsid w:val="00324E97"/>
    <w:rsid w:val="003B7C4E"/>
    <w:rsid w:val="003E366A"/>
    <w:rsid w:val="003F43CB"/>
    <w:rsid w:val="003F5ACB"/>
    <w:rsid w:val="00414C75"/>
    <w:rsid w:val="00446E6D"/>
    <w:rsid w:val="00472D57"/>
    <w:rsid w:val="0051322F"/>
    <w:rsid w:val="00553B0A"/>
    <w:rsid w:val="00554A56"/>
    <w:rsid w:val="005557E6"/>
    <w:rsid w:val="00586DEA"/>
    <w:rsid w:val="005A7B4E"/>
    <w:rsid w:val="005B18E6"/>
    <w:rsid w:val="0061246F"/>
    <w:rsid w:val="00661851"/>
    <w:rsid w:val="00665318"/>
    <w:rsid w:val="00676F4C"/>
    <w:rsid w:val="00690E51"/>
    <w:rsid w:val="006B5C27"/>
    <w:rsid w:val="006D29D5"/>
    <w:rsid w:val="006D6DE3"/>
    <w:rsid w:val="006F4F3D"/>
    <w:rsid w:val="00724DD4"/>
    <w:rsid w:val="00725BE3"/>
    <w:rsid w:val="007B4CB2"/>
    <w:rsid w:val="007D1280"/>
    <w:rsid w:val="008714B1"/>
    <w:rsid w:val="00872DCA"/>
    <w:rsid w:val="008B1DD2"/>
    <w:rsid w:val="00921DA5"/>
    <w:rsid w:val="0092386D"/>
    <w:rsid w:val="00931300"/>
    <w:rsid w:val="00965308"/>
    <w:rsid w:val="00965AD9"/>
    <w:rsid w:val="009F571B"/>
    <w:rsid w:val="009F60B5"/>
    <w:rsid w:val="00AC2D43"/>
    <w:rsid w:val="00B01215"/>
    <w:rsid w:val="00B47FEA"/>
    <w:rsid w:val="00B54F65"/>
    <w:rsid w:val="00B55329"/>
    <w:rsid w:val="00B74B94"/>
    <w:rsid w:val="00BB4845"/>
    <w:rsid w:val="00BC514A"/>
    <w:rsid w:val="00BF6549"/>
    <w:rsid w:val="00C05045"/>
    <w:rsid w:val="00C101B9"/>
    <w:rsid w:val="00C262E3"/>
    <w:rsid w:val="00C30331"/>
    <w:rsid w:val="00CA3117"/>
    <w:rsid w:val="00CA3FDA"/>
    <w:rsid w:val="00CB6AC0"/>
    <w:rsid w:val="00CD69B8"/>
    <w:rsid w:val="00D05743"/>
    <w:rsid w:val="00D3021D"/>
    <w:rsid w:val="00D42B33"/>
    <w:rsid w:val="00D66F37"/>
    <w:rsid w:val="00D74C59"/>
    <w:rsid w:val="00D92976"/>
    <w:rsid w:val="00DC13A9"/>
    <w:rsid w:val="00DC2D13"/>
    <w:rsid w:val="00DF4D0D"/>
    <w:rsid w:val="00E5126F"/>
    <w:rsid w:val="00E75E32"/>
    <w:rsid w:val="00EC45F5"/>
    <w:rsid w:val="00EE6C36"/>
    <w:rsid w:val="00F418DD"/>
    <w:rsid w:val="00F60E1F"/>
    <w:rsid w:val="00F83475"/>
    <w:rsid w:val="00FC6B9B"/>
    <w:rsid w:val="00FE06D6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4FAB59-DA27-4744-8449-A17434C4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4F3D"/>
    <w:pPr>
      <w:spacing w:after="200" w:line="276" w:lineRule="auto"/>
    </w:pPr>
    <w:rPr>
      <w:rFonts w:eastAsia="Times New Roman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6513"/>
    <w:pPr>
      <w:keepNext/>
      <w:autoSpaceDE w:val="0"/>
      <w:autoSpaceDN w:val="0"/>
      <w:spacing w:after="0" w:line="240" w:lineRule="auto"/>
      <w:outlineLvl w:val="2"/>
    </w:pPr>
    <w:rPr>
      <w:rFonts w:ascii="Times New Roman" w:eastAsia="Calibri" w:hAnsi="Times New Roman"/>
      <w:b/>
      <w:bCs/>
      <w:sz w:val="20"/>
      <w:szCs w:val="20"/>
      <w:lang w:eastAsia="hu-HU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0B6513"/>
    <w:pPr>
      <w:spacing w:after="120" w:line="240" w:lineRule="auto"/>
    </w:pPr>
    <w:rPr>
      <w:rFonts w:ascii="Times New Roman" w:eastAsia="Calibri" w:hAnsi="Times New Roman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324E9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semiHidden/>
    <w:rsid w:val="0032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4E9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2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324E97"/>
    <w:rPr>
      <w:rFonts w:cs="Times New Roman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B6513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24E97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0B6513"/>
    <w:pPr>
      <w:spacing w:after="0" w:line="240" w:lineRule="auto"/>
    </w:p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0B651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rsid w:val="000B6513"/>
    <w:rPr>
      <w:rFonts w:cs="Times New Roman"/>
      <w:color w:val="000000"/>
      <w:u w:val="none"/>
      <w:effect w:val="none"/>
    </w:rPr>
  </w:style>
  <w:style w:type="paragraph" w:customStyle="1" w:styleId="Char">
    <w:name w:val="Char"/>
    <w:basedOn w:val="Normlny"/>
    <w:uiPriority w:val="99"/>
    <w:rsid w:val="007D1280"/>
    <w:pPr>
      <w:spacing w:after="160" w:line="240" w:lineRule="exact"/>
    </w:pPr>
    <w:rPr>
      <w:rFonts w:ascii="Tahoma" w:eastAsia="Calibri" w:hAnsi="Tahoma"/>
      <w:sz w:val="20"/>
      <w:szCs w:val="20"/>
      <w:lang w:val="en-US"/>
    </w:rPr>
  </w:style>
  <w:style w:type="character" w:customStyle="1" w:styleId="Nzovpodkapitoly">
    <w:name w:val="Názov podkapitoly"/>
    <w:basedOn w:val="Predvolenpsmoodseku"/>
    <w:uiPriority w:val="99"/>
    <w:rsid w:val="0013320B"/>
    <w:rPr>
      <w:rFonts w:ascii="Times New Roman" w:hAnsi="Times New Roman" w:cs="Times New Roman"/>
      <w:b/>
      <w:smallCap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1A43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rFonts w:eastAsia="Times New Roman"/>
      <w:lang w:eastAsia="en-US"/>
    </w:rPr>
  </w:style>
  <w:style w:type="paragraph" w:styleId="Zkladntext">
    <w:name w:val="Body Text"/>
    <w:basedOn w:val="Normlny"/>
    <w:link w:val="ZkladntextChar"/>
    <w:uiPriority w:val="99"/>
    <w:rsid w:val="001A435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MAS 1</dc:creator>
  <cp:keywords/>
  <dc:description/>
  <cp:lastModifiedBy>Juraj GOGORA</cp:lastModifiedBy>
  <cp:revision>2</cp:revision>
  <cp:lastPrinted>2010-03-18T07:09:00Z</cp:lastPrinted>
  <dcterms:created xsi:type="dcterms:W3CDTF">2018-04-16T08:25:00Z</dcterms:created>
  <dcterms:modified xsi:type="dcterms:W3CDTF">2018-04-16T08:25:00Z</dcterms:modified>
</cp:coreProperties>
</file>