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F3" w:rsidRDefault="00237BF3" w:rsidP="00931F6E">
      <w:pPr>
        <w:pStyle w:val="Obsah1"/>
      </w:pPr>
      <w:bookmarkStart w:id="0" w:name="_GoBack"/>
      <w:bookmarkEnd w:id="0"/>
      <w:r>
        <w:t>OBSAH</w:t>
      </w:r>
    </w:p>
    <w:p w:rsidR="00237BF3" w:rsidRPr="00237BF3" w:rsidRDefault="00237BF3" w:rsidP="00237BF3"/>
    <w:p w:rsidR="00AE22F9" w:rsidRPr="004E159D" w:rsidRDefault="00931F6E">
      <w:pPr>
        <w:pStyle w:val="Obsah1"/>
        <w:rPr>
          <w:rFonts w:ascii="Calibri" w:hAnsi="Calibri" w:cs="Calibri"/>
          <w:b w:val="0"/>
          <w:bCs w:val="0"/>
          <w:caps w:val="0"/>
          <w:sz w:val="22"/>
          <w:szCs w:val="22"/>
        </w:rPr>
      </w:pPr>
      <w:r w:rsidRPr="00C176DA">
        <w:fldChar w:fldCharType="begin"/>
      </w:r>
      <w:r w:rsidRPr="00C176DA">
        <w:instrText xml:space="preserve"> TOC \o "1-3" \h \z \u </w:instrText>
      </w:r>
      <w:r w:rsidRPr="00C176DA">
        <w:fldChar w:fldCharType="separate"/>
      </w:r>
      <w:hyperlink w:anchor="_Toc292288003" w:history="1">
        <w:r w:rsidR="00AE22F9" w:rsidRPr="00693E47">
          <w:rPr>
            <w:rStyle w:val="Hypertextovprepojenie"/>
          </w:rPr>
          <w:t>1.</w:t>
        </w:r>
        <w:r w:rsidR="00AE22F9" w:rsidRPr="004E159D">
          <w:rPr>
            <w:rFonts w:ascii="Calibri" w:hAnsi="Calibri" w:cs="Calibri"/>
            <w:b w:val="0"/>
            <w:bCs w:val="0"/>
            <w:caps w:val="0"/>
            <w:sz w:val="22"/>
            <w:szCs w:val="22"/>
          </w:rPr>
          <w:tab/>
        </w:r>
        <w:r w:rsidR="00AE22F9" w:rsidRPr="00693E47">
          <w:rPr>
            <w:rStyle w:val="Hypertextovprepojenie"/>
          </w:rPr>
          <w:t>Identifikácia organizácie</w:t>
        </w:r>
        <w:r w:rsidR="00AE22F9">
          <w:rPr>
            <w:webHidden/>
          </w:rPr>
          <w:tab/>
        </w:r>
        <w:r w:rsidR="00AE22F9">
          <w:rPr>
            <w:webHidden/>
          </w:rPr>
          <w:fldChar w:fldCharType="begin"/>
        </w:r>
        <w:r w:rsidR="00AE22F9">
          <w:rPr>
            <w:webHidden/>
          </w:rPr>
          <w:instrText xml:space="preserve"> PAGEREF _Toc292288003 \h </w:instrText>
        </w:r>
        <w:r w:rsidR="00AE22F9">
          <w:rPr>
            <w:webHidden/>
          </w:rPr>
        </w:r>
        <w:r w:rsidR="00AE22F9">
          <w:rPr>
            <w:webHidden/>
          </w:rPr>
          <w:fldChar w:fldCharType="separate"/>
        </w:r>
        <w:r w:rsidR="003A2786">
          <w:rPr>
            <w:webHidden/>
          </w:rPr>
          <w:t>2</w:t>
        </w:r>
        <w:r w:rsidR="00AE22F9">
          <w:rPr>
            <w:webHidden/>
          </w:rPr>
          <w:fldChar w:fldCharType="end"/>
        </w:r>
      </w:hyperlink>
    </w:p>
    <w:p w:rsidR="00AE22F9" w:rsidRPr="004E159D" w:rsidRDefault="00AE22F9">
      <w:pPr>
        <w:pStyle w:val="Obsah1"/>
        <w:rPr>
          <w:rFonts w:ascii="Calibri" w:hAnsi="Calibri" w:cs="Calibri"/>
          <w:b w:val="0"/>
          <w:bCs w:val="0"/>
          <w:caps w:val="0"/>
          <w:sz w:val="22"/>
          <w:szCs w:val="22"/>
        </w:rPr>
      </w:pPr>
      <w:hyperlink w:anchor="_Toc292288004" w:history="1">
        <w:r w:rsidRPr="00693E47">
          <w:rPr>
            <w:rStyle w:val="Hypertextovprepojenie"/>
          </w:rPr>
          <w:t>2.</w:t>
        </w:r>
        <w:r w:rsidRPr="004E159D">
          <w:rPr>
            <w:rFonts w:ascii="Calibri" w:hAnsi="Calibri" w:cs="Calibri"/>
            <w:b w:val="0"/>
            <w:bCs w:val="0"/>
            <w:caps w:val="0"/>
            <w:sz w:val="22"/>
            <w:szCs w:val="22"/>
          </w:rPr>
          <w:tab/>
        </w:r>
        <w:r w:rsidRPr="00693E47">
          <w:rPr>
            <w:rStyle w:val="Hypertextovprepojenie"/>
          </w:rPr>
          <w:t>Poslanie a strednodobý výhľad</w:t>
        </w:r>
        <w:r>
          <w:rPr>
            <w:webHidden/>
          </w:rPr>
          <w:tab/>
        </w:r>
        <w:r>
          <w:rPr>
            <w:webHidden/>
          </w:rPr>
          <w:fldChar w:fldCharType="begin"/>
        </w:r>
        <w:r>
          <w:rPr>
            <w:webHidden/>
          </w:rPr>
          <w:instrText xml:space="preserve"> PAGEREF _Toc292288004 \h </w:instrText>
        </w:r>
        <w:r>
          <w:rPr>
            <w:webHidden/>
          </w:rPr>
        </w:r>
        <w:r>
          <w:rPr>
            <w:webHidden/>
          </w:rPr>
          <w:fldChar w:fldCharType="separate"/>
        </w:r>
        <w:r w:rsidR="003A2786">
          <w:rPr>
            <w:webHidden/>
          </w:rPr>
          <w:t>3</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05" w:history="1">
        <w:r w:rsidRPr="00693E47">
          <w:rPr>
            <w:rStyle w:val="Hypertextovprepojenie"/>
          </w:rPr>
          <w:t>2.1.</w:t>
        </w:r>
        <w:r w:rsidRPr="004E159D">
          <w:rPr>
            <w:rFonts w:ascii="Calibri" w:hAnsi="Calibri" w:cs="Calibri"/>
            <w:smallCaps w:val="0"/>
            <w:sz w:val="22"/>
            <w:szCs w:val="22"/>
          </w:rPr>
          <w:tab/>
        </w:r>
        <w:r w:rsidRPr="00693E47">
          <w:rPr>
            <w:rStyle w:val="Hypertextovprepojenie"/>
          </w:rPr>
          <w:t>Poslanie a prínos pre užívateľov</w:t>
        </w:r>
        <w:r>
          <w:rPr>
            <w:webHidden/>
          </w:rPr>
          <w:tab/>
        </w:r>
        <w:r>
          <w:rPr>
            <w:webHidden/>
          </w:rPr>
          <w:fldChar w:fldCharType="begin"/>
        </w:r>
        <w:r>
          <w:rPr>
            <w:webHidden/>
          </w:rPr>
          <w:instrText xml:space="preserve"> PAGEREF _Toc292288005 \h </w:instrText>
        </w:r>
        <w:r>
          <w:rPr>
            <w:webHidden/>
          </w:rPr>
        </w:r>
        <w:r>
          <w:rPr>
            <w:webHidden/>
          </w:rPr>
          <w:fldChar w:fldCharType="separate"/>
        </w:r>
        <w:r w:rsidR="003A2786">
          <w:rPr>
            <w:webHidden/>
          </w:rPr>
          <w:t>3</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06" w:history="1">
        <w:r w:rsidRPr="00693E47">
          <w:rPr>
            <w:rStyle w:val="Hypertextovprepojenie"/>
          </w:rPr>
          <w:t>2.2.</w:t>
        </w:r>
        <w:r w:rsidRPr="004E159D">
          <w:rPr>
            <w:rFonts w:ascii="Calibri" w:hAnsi="Calibri" w:cs="Calibri"/>
            <w:smallCaps w:val="0"/>
            <w:sz w:val="22"/>
            <w:szCs w:val="22"/>
          </w:rPr>
          <w:tab/>
        </w:r>
        <w:r w:rsidRPr="00693E47">
          <w:rPr>
            <w:rStyle w:val="Hypertextovprepojenie"/>
          </w:rPr>
          <w:t>Najdôležitejšie úlohy PPA</w:t>
        </w:r>
        <w:r>
          <w:rPr>
            <w:webHidden/>
          </w:rPr>
          <w:tab/>
        </w:r>
        <w:r>
          <w:rPr>
            <w:webHidden/>
          </w:rPr>
          <w:fldChar w:fldCharType="begin"/>
        </w:r>
        <w:r>
          <w:rPr>
            <w:webHidden/>
          </w:rPr>
          <w:instrText xml:space="preserve"> PAGEREF _Toc292288006 \h </w:instrText>
        </w:r>
        <w:r>
          <w:rPr>
            <w:webHidden/>
          </w:rPr>
        </w:r>
        <w:r>
          <w:rPr>
            <w:webHidden/>
          </w:rPr>
          <w:fldChar w:fldCharType="separate"/>
        </w:r>
        <w:r w:rsidR="003A2786">
          <w:rPr>
            <w:webHidden/>
          </w:rPr>
          <w:t>3</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07" w:history="1">
        <w:r w:rsidRPr="00693E47">
          <w:rPr>
            <w:rStyle w:val="Hypertextovprepojenie"/>
          </w:rPr>
          <w:t>2.3.</w:t>
        </w:r>
        <w:r w:rsidRPr="004E159D">
          <w:rPr>
            <w:rFonts w:ascii="Calibri" w:hAnsi="Calibri" w:cs="Calibri"/>
            <w:smallCaps w:val="0"/>
            <w:sz w:val="22"/>
            <w:szCs w:val="22"/>
          </w:rPr>
          <w:tab/>
        </w:r>
        <w:r w:rsidRPr="00693E47">
          <w:rPr>
            <w:rStyle w:val="Hypertextovprepojenie"/>
          </w:rPr>
          <w:t>Strednodobý výhľad PPA</w:t>
        </w:r>
        <w:r>
          <w:rPr>
            <w:webHidden/>
          </w:rPr>
          <w:tab/>
        </w:r>
        <w:r>
          <w:rPr>
            <w:webHidden/>
          </w:rPr>
          <w:fldChar w:fldCharType="begin"/>
        </w:r>
        <w:r>
          <w:rPr>
            <w:webHidden/>
          </w:rPr>
          <w:instrText xml:space="preserve"> PAGEREF _Toc292288007 \h </w:instrText>
        </w:r>
        <w:r>
          <w:rPr>
            <w:webHidden/>
          </w:rPr>
        </w:r>
        <w:r>
          <w:rPr>
            <w:webHidden/>
          </w:rPr>
          <w:fldChar w:fldCharType="separate"/>
        </w:r>
        <w:r w:rsidR="003A2786">
          <w:rPr>
            <w:webHidden/>
          </w:rPr>
          <w:t>4</w:t>
        </w:r>
        <w:r>
          <w:rPr>
            <w:webHidden/>
          </w:rPr>
          <w:fldChar w:fldCharType="end"/>
        </w:r>
      </w:hyperlink>
    </w:p>
    <w:p w:rsidR="00AE22F9" w:rsidRPr="004E159D" w:rsidRDefault="00AE22F9">
      <w:pPr>
        <w:pStyle w:val="Obsah1"/>
        <w:rPr>
          <w:rFonts w:ascii="Calibri" w:hAnsi="Calibri" w:cs="Calibri"/>
          <w:b w:val="0"/>
          <w:bCs w:val="0"/>
          <w:caps w:val="0"/>
          <w:sz w:val="22"/>
          <w:szCs w:val="22"/>
        </w:rPr>
      </w:pPr>
      <w:hyperlink w:anchor="_Toc292288008" w:history="1">
        <w:r w:rsidRPr="00693E47">
          <w:rPr>
            <w:rStyle w:val="Hypertextovprepojenie"/>
          </w:rPr>
          <w:t>3.</w:t>
        </w:r>
        <w:r w:rsidRPr="004E159D">
          <w:rPr>
            <w:rFonts w:ascii="Calibri" w:hAnsi="Calibri" w:cs="Calibri"/>
            <w:b w:val="0"/>
            <w:bCs w:val="0"/>
            <w:caps w:val="0"/>
            <w:sz w:val="22"/>
            <w:szCs w:val="22"/>
          </w:rPr>
          <w:tab/>
        </w:r>
        <w:r w:rsidRPr="00693E47">
          <w:rPr>
            <w:rStyle w:val="Hypertextovprepojenie"/>
          </w:rPr>
          <w:t>Charakteristika kontraktu organizácie s ústredným orgánom</w:t>
        </w:r>
        <w:r>
          <w:rPr>
            <w:webHidden/>
          </w:rPr>
          <w:tab/>
        </w:r>
        <w:r>
          <w:rPr>
            <w:webHidden/>
          </w:rPr>
          <w:fldChar w:fldCharType="begin"/>
        </w:r>
        <w:r>
          <w:rPr>
            <w:webHidden/>
          </w:rPr>
          <w:instrText xml:space="preserve"> PAGEREF _Toc292288008 \h </w:instrText>
        </w:r>
        <w:r>
          <w:rPr>
            <w:webHidden/>
          </w:rPr>
        </w:r>
        <w:r>
          <w:rPr>
            <w:webHidden/>
          </w:rPr>
          <w:fldChar w:fldCharType="separate"/>
        </w:r>
        <w:r w:rsidR="003A2786">
          <w:rPr>
            <w:webHidden/>
          </w:rPr>
          <w:t>7</w:t>
        </w:r>
        <w:r>
          <w:rPr>
            <w:webHidden/>
          </w:rPr>
          <w:fldChar w:fldCharType="end"/>
        </w:r>
      </w:hyperlink>
    </w:p>
    <w:p w:rsidR="00AE22F9" w:rsidRPr="004E159D" w:rsidRDefault="00AE22F9">
      <w:pPr>
        <w:pStyle w:val="Obsah1"/>
        <w:rPr>
          <w:rFonts w:ascii="Calibri" w:hAnsi="Calibri" w:cs="Calibri"/>
          <w:b w:val="0"/>
          <w:bCs w:val="0"/>
          <w:caps w:val="0"/>
          <w:sz w:val="22"/>
          <w:szCs w:val="22"/>
        </w:rPr>
      </w:pPr>
      <w:hyperlink w:anchor="_Toc292288009" w:history="1">
        <w:r w:rsidRPr="00693E47">
          <w:rPr>
            <w:rStyle w:val="Hypertextovprepojenie"/>
          </w:rPr>
          <w:t>4.</w:t>
        </w:r>
        <w:r w:rsidRPr="004E159D">
          <w:rPr>
            <w:rFonts w:ascii="Calibri" w:hAnsi="Calibri" w:cs="Calibri"/>
            <w:b w:val="0"/>
            <w:bCs w:val="0"/>
            <w:caps w:val="0"/>
            <w:sz w:val="22"/>
            <w:szCs w:val="22"/>
          </w:rPr>
          <w:tab/>
        </w:r>
        <w:r w:rsidRPr="00693E47">
          <w:rPr>
            <w:rStyle w:val="Hypertextovprepojenie"/>
          </w:rPr>
          <w:t>Činnosti/produkty PPA</w:t>
        </w:r>
        <w:r>
          <w:rPr>
            <w:webHidden/>
          </w:rPr>
          <w:tab/>
        </w:r>
        <w:r>
          <w:rPr>
            <w:webHidden/>
          </w:rPr>
          <w:fldChar w:fldCharType="begin"/>
        </w:r>
        <w:r>
          <w:rPr>
            <w:webHidden/>
          </w:rPr>
          <w:instrText xml:space="preserve"> PAGEREF _Toc292288009 \h </w:instrText>
        </w:r>
        <w:r>
          <w:rPr>
            <w:webHidden/>
          </w:rPr>
        </w:r>
        <w:r>
          <w:rPr>
            <w:webHidden/>
          </w:rPr>
          <w:fldChar w:fldCharType="separate"/>
        </w:r>
        <w:r w:rsidR="003A2786">
          <w:rPr>
            <w:webHidden/>
          </w:rPr>
          <w:t>7</w:t>
        </w:r>
        <w:r>
          <w:rPr>
            <w:webHidden/>
          </w:rPr>
          <w:fldChar w:fldCharType="end"/>
        </w:r>
      </w:hyperlink>
    </w:p>
    <w:p w:rsidR="00AE22F9" w:rsidRPr="004E159D" w:rsidRDefault="00AE22F9">
      <w:pPr>
        <w:pStyle w:val="Obsah1"/>
        <w:rPr>
          <w:rFonts w:ascii="Calibri" w:hAnsi="Calibri" w:cs="Calibri"/>
          <w:b w:val="0"/>
          <w:bCs w:val="0"/>
          <w:caps w:val="0"/>
          <w:sz w:val="22"/>
          <w:szCs w:val="22"/>
        </w:rPr>
      </w:pPr>
      <w:hyperlink w:anchor="_Toc292288010" w:history="1">
        <w:r w:rsidRPr="00693E47">
          <w:rPr>
            <w:rStyle w:val="Hypertextovprepojenie"/>
          </w:rPr>
          <w:t>5.</w:t>
        </w:r>
        <w:r w:rsidRPr="004E159D">
          <w:rPr>
            <w:rFonts w:ascii="Calibri" w:hAnsi="Calibri" w:cs="Calibri"/>
            <w:b w:val="0"/>
            <w:bCs w:val="0"/>
            <w:caps w:val="0"/>
            <w:sz w:val="22"/>
            <w:szCs w:val="22"/>
          </w:rPr>
          <w:tab/>
        </w:r>
        <w:r w:rsidRPr="00693E47">
          <w:rPr>
            <w:rStyle w:val="Hypertextovprepojenie"/>
          </w:rPr>
          <w:t>Rozpočet organizácie</w:t>
        </w:r>
        <w:r>
          <w:rPr>
            <w:webHidden/>
          </w:rPr>
          <w:tab/>
        </w:r>
        <w:r>
          <w:rPr>
            <w:webHidden/>
          </w:rPr>
          <w:fldChar w:fldCharType="begin"/>
        </w:r>
        <w:r>
          <w:rPr>
            <w:webHidden/>
          </w:rPr>
          <w:instrText xml:space="preserve"> PAGEREF _Toc292288010 \h </w:instrText>
        </w:r>
        <w:r>
          <w:rPr>
            <w:webHidden/>
          </w:rPr>
        </w:r>
        <w:r>
          <w:rPr>
            <w:webHidden/>
          </w:rPr>
          <w:fldChar w:fldCharType="separate"/>
        </w:r>
        <w:r w:rsidR="003A2786">
          <w:rPr>
            <w:webHidden/>
          </w:rPr>
          <w:t>12</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11" w:history="1">
        <w:r w:rsidRPr="00693E47">
          <w:rPr>
            <w:rStyle w:val="Hypertextovprepojenie"/>
          </w:rPr>
          <w:t>5.1.</w:t>
        </w:r>
        <w:r w:rsidRPr="004E159D">
          <w:rPr>
            <w:rFonts w:ascii="Calibri" w:hAnsi="Calibri" w:cs="Calibri"/>
            <w:smallCaps w:val="0"/>
            <w:sz w:val="22"/>
            <w:szCs w:val="22"/>
          </w:rPr>
          <w:tab/>
        </w:r>
        <w:r w:rsidRPr="00693E47">
          <w:rPr>
            <w:rStyle w:val="Hypertextovprepojenie"/>
          </w:rPr>
          <w:t>Celkový rozpočet PPA</w:t>
        </w:r>
        <w:r>
          <w:rPr>
            <w:webHidden/>
          </w:rPr>
          <w:tab/>
        </w:r>
        <w:r>
          <w:rPr>
            <w:webHidden/>
          </w:rPr>
          <w:fldChar w:fldCharType="begin"/>
        </w:r>
        <w:r>
          <w:rPr>
            <w:webHidden/>
          </w:rPr>
          <w:instrText xml:space="preserve"> PAGEREF _Toc292288011 \h </w:instrText>
        </w:r>
        <w:r>
          <w:rPr>
            <w:webHidden/>
          </w:rPr>
        </w:r>
        <w:r>
          <w:rPr>
            <w:webHidden/>
          </w:rPr>
          <w:fldChar w:fldCharType="separate"/>
        </w:r>
        <w:r w:rsidR="003A2786">
          <w:rPr>
            <w:webHidden/>
          </w:rPr>
          <w:t>12</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12" w:history="1">
        <w:r w:rsidRPr="00693E47">
          <w:rPr>
            <w:rStyle w:val="Hypertextovprepojenie"/>
          </w:rPr>
          <w:t>5.2.</w:t>
        </w:r>
        <w:r w:rsidRPr="004E159D">
          <w:rPr>
            <w:rFonts w:ascii="Calibri" w:hAnsi="Calibri" w:cs="Calibri"/>
            <w:smallCaps w:val="0"/>
            <w:sz w:val="22"/>
            <w:szCs w:val="22"/>
          </w:rPr>
          <w:tab/>
        </w:r>
        <w:r w:rsidRPr="00693E47">
          <w:rPr>
            <w:rStyle w:val="Hypertextovprepojenie"/>
          </w:rPr>
          <w:t>Príjmy</w:t>
        </w:r>
        <w:r>
          <w:rPr>
            <w:webHidden/>
          </w:rPr>
          <w:tab/>
        </w:r>
        <w:r>
          <w:rPr>
            <w:webHidden/>
          </w:rPr>
          <w:fldChar w:fldCharType="begin"/>
        </w:r>
        <w:r>
          <w:rPr>
            <w:webHidden/>
          </w:rPr>
          <w:instrText xml:space="preserve"> PAGEREF _Toc292288012 \h </w:instrText>
        </w:r>
        <w:r>
          <w:rPr>
            <w:webHidden/>
          </w:rPr>
        </w:r>
        <w:r>
          <w:rPr>
            <w:webHidden/>
          </w:rPr>
          <w:fldChar w:fldCharType="separate"/>
        </w:r>
        <w:r w:rsidR="003A2786">
          <w:rPr>
            <w:webHidden/>
          </w:rPr>
          <w:t>12</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13" w:history="1">
        <w:r w:rsidRPr="00693E47">
          <w:rPr>
            <w:rStyle w:val="Hypertextovprepojenie"/>
          </w:rPr>
          <w:t>5.3.</w:t>
        </w:r>
        <w:r w:rsidRPr="004E159D">
          <w:rPr>
            <w:rFonts w:ascii="Calibri" w:hAnsi="Calibri" w:cs="Calibri"/>
            <w:smallCaps w:val="0"/>
            <w:sz w:val="22"/>
            <w:szCs w:val="22"/>
          </w:rPr>
          <w:tab/>
        </w:r>
        <w:r w:rsidRPr="00693E47">
          <w:rPr>
            <w:rStyle w:val="Hypertextovprepojenie"/>
          </w:rPr>
          <w:t>Výdavky</w:t>
        </w:r>
        <w:r>
          <w:rPr>
            <w:webHidden/>
          </w:rPr>
          <w:tab/>
        </w:r>
        <w:r>
          <w:rPr>
            <w:webHidden/>
          </w:rPr>
          <w:fldChar w:fldCharType="begin"/>
        </w:r>
        <w:r>
          <w:rPr>
            <w:webHidden/>
          </w:rPr>
          <w:instrText xml:space="preserve"> PAGEREF _Toc292288013 \h </w:instrText>
        </w:r>
        <w:r>
          <w:rPr>
            <w:webHidden/>
          </w:rPr>
        </w:r>
        <w:r>
          <w:rPr>
            <w:webHidden/>
          </w:rPr>
          <w:fldChar w:fldCharType="separate"/>
        </w:r>
        <w:r w:rsidR="003A2786">
          <w:rPr>
            <w:webHidden/>
          </w:rPr>
          <w:t>15</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14" w:history="1">
        <w:r w:rsidRPr="00693E47">
          <w:rPr>
            <w:rStyle w:val="Hypertextovprepojenie"/>
          </w:rPr>
          <w:t>5.4.</w:t>
        </w:r>
        <w:r w:rsidRPr="004E159D">
          <w:rPr>
            <w:rFonts w:ascii="Calibri" w:hAnsi="Calibri" w:cs="Calibri"/>
            <w:smallCaps w:val="0"/>
            <w:sz w:val="22"/>
            <w:szCs w:val="22"/>
          </w:rPr>
          <w:tab/>
        </w:r>
        <w:r w:rsidRPr="00693E47">
          <w:rPr>
            <w:rStyle w:val="Hypertextovprepojenie"/>
          </w:rPr>
          <w:t>Rozpočet na správu PPA</w:t>
        </w:r>
        <w:r>
          <w:rPr>
            <w:webHidden/>
          </w:rPr>
          <w:tab/>
        </w:r>
        <w:r>
          <w:rPr>
            <w:webHidden/>
          </w:rPr>
          <w:fldChar w:fldCharType="begin"/>
        </w:r>
        <w:r>
          <w:rPr>
            <w:webHidden/>
          </w:rPr>
          <w:instrText xml:space="preserve"> PAGEREF _Toc292288014 \h </w:instrText>
        </w:r>
        <w:r>
          <w:rPr>
            <w:webHidden/>
          </w:rPr>
        </w:r>
        <w:r>
          <w:rPr>
            <w:webHidden/>
          </w:rPr>
          <w:fldChar w:fldCharType="separate"/>
        </w:r>
        <w:r w:rsidR="003A2786">
          <w:rPr>
            <w:webHidden/>
          </w:rPr>
          <w:t>19</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15" w:history="1">
        <w:r w:rsidRPr="00693E47">
          <w:rPr>
            <w:rStyle w:val="Hypertextovprepojenie"/>
          </w:rPr>
          <w:t>5.5.</w:t>
        </w:r>
        <w:r w:rsidRPr="004E159D">
          <w:rPr>
            <w:rFonts w:ascii="Calibri" w:hAnsi="Calibri" w:cs="Calibri"/>
            <w:smallCaps w:val="0"/>
            <w:sz w:val="22"/>
            <w:szCs w:val="22"/>
          </w:rPr>
          <w:tab/>
        </w:r>
        <w:r w:rsidRPr="00693E47">
          <w:rPr>
            <w:rStyle w:val="Hypertextovprepojenie"/>
          </w:rPr>
          <w:t>Výdavky na zahraničné pracovné cesty</w:t>
        </w:r>
        <w:r>
          <w:rPr>
            <w:webHidden/>
          </w:rPr>
          <w:tab/>
        </w:r>
        <w:r>
          <w:rPr>
            <w:webHidden/>
          </w:rPr>
          <w:fldChar w:fldCharType="begin"/>
        </w:r>
        <w:r>
          <w:rPr>
            <w:webHidden/>
          </w:rPr>
          <w:instrText xml:space="preserve"> PAGEREF _Toc292288015 \h </w:instrText>
        </w:r>
        <w:r>
          <w:rPr>
            <w:webHidden/>
          </w:rPr>
        </w:r>
        <w:r>
          <w:rPr>
            <w:webHidden/>
          </w:rPr>
          <w:fldChar w:fldCharType="separate"/>
        </w:r>
        <w:r w:rsidR="003A2786">
          <w:rPr>
            <w:webHidden/>
          </w:rPr>
          <w:t>22</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16" w:history="1">
        <w:r w:rsidRPr="00693E47">
          <w:rPr>
            <w:rStyle w:val="Hypertextovprepojenie"/>
          </w:rPr>
          <w:t>5.6.</w:t>
        </w:r>
        <w:r w:rsidRPr="004E159D">
          <w:rPr>
            <w:rFonts w:ascii="Calibri" w:hAnsi="Calibri" w:cs="Calibri"/>
            <w:smallCaps w:val="0"/>
            <w:sz w:val="22"/>
            <w:szCs w:val="22"/>
          </w:rPr>
          <w:tab/>
        </w:r>
        <w:r w:rsidRPr="00693E47">
          <w:rPr>
            <w:rStyle w:val="Hypertextovprepojenie"/>
          </w:rPr>
          <w:t>Príjmy</w:t>
        </w:r>
        <w:r>
          <w:rPr>
            <w:webHidden/>
          </w:rPr>
          <w:tab/>
        </w:r>
        <w:r>
          <w:rPr>
            <w:webHidden/>
          </w:rPr>
          <w:fldChar w:fldCharType="begin"/>
        </w:r>
        <w:r>
          <w:rPr>
            <w:webHidden/>
          </w:rPr>
          <w:instrText xml:space="preserve"> PAGEREF _Toc292288016 \h </w:instrText>
        </w:r>
        <w:r>
          <w:rPr>
            <w:webHidden/>
          </w:rPr>
        </w:r>
        <w:r>
          <w:rPr>
            <w:webHidden/>
          </w:rPr>
          <w:fldChar w:fldCharType="separate"/>
        </w:r>
        <w:r w:rsidR="003A2786">
          <w:rPr>
            <w:webHidden/>
          </w:rPr>
          <w:t>24</w:t>
        </w:r>
        <w:r>
          <w:rPr>
            <w:webHidden/>
          </w:rPr>
          <w:fldChar w:fldCharType="end"/>
        </w:r>
      </w:hyperlink>
    </w:p>
    <w:p w:rsidR="00AE22F9" w:rsidRPr="004E159D" w:rsidRDefault="00AE22F9">
      <w:pPr>
        <w:pStyle w:val="Obsah1"/>
        <w:rPr>
          <w:rFonts w:ascii="Calibri" w:hAnsi="Calibri" w:cs="Calibri"/>
          <w:b w:val="0"/>
          <w:bCs w:val="0"/>
          <w:caps w:val="0"/>
          <w:sz w:val="22"/>
          <w:szCs w:val="22"/>
        </w:rPr>
      </w:pPr>
      <w:hyperlink w:anchor="_Toc292288017" w:history="1">
        <w:r w:rsidRPr="00693E47">
          <w:rPr>
            <w:rStyle w:val="Hypertextovprepojenie"/>
          </w:rPr>
          <w:t>6.</w:t>
        </w:r>
        <w:r w:rsidRPr="004E159D">
          <w:rPr>
            <w:rFonts w:ascii="Calibri" w:hAnsi="Calibri" w:cs="Calibri"/>
            <w:b w:val="0"/>
            <w:bCs w:val="0"/>
            <w:caps w:val="0"/>
            <w:sz w:val="22"/>
            <w:szCs w:val="22"/>
          </w:rPr>
          <w:tab/>
        </w:r>
        <w:r w:rsidRPr="00693E47">
          <w:rPr>
            <w:rStyle w:val="Hypertextovprepojenie"/>
          </w:rPr>
          <w:t>Personálne otázky</w:t>
        </w:r>
        <w:r>
          <w:rPr>
            <w:webHidden/>
          </w:rPr>
          <w:tab/>
        </w:r>
        <w:r>
          <w:rPr>
            <w:webHidden/>
          </w:rPr>
          <w:fldChar w:fldCharType="begin"/>
        </w:r>
        <w:r>
          <w:rPr>
            <w:webHidden/>
          </w:rPr>
          <w:instrText xml:space="preserve"> PAGEREF _Toc292288017 \h </w:instrText>
        </w:r>
        <w:r>
          <w:rPr>
            <w:webHidden/>
          </w:rPr>
        </w:r>
        <w:r>
          <w:rPr>
            <w:webHidden/>
          </w:rPr>
          <w:fldChar w:fldCharType="separate"/>
        </w:r>
        <w:r w:rsidR="003A2786">
          <w:rPr>
            <w:webHidden/>
          </w:rPr>
          <w:t>24</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18" w:history="1">
        <w:r w:rsidRPr="00693E47">
          <w:rPr>
            <w:rStyle w:val="Hypertextovprepojenie"/>
          </w:rPr>
          <w:t>6.1.</w:t>
        </w:r>
        <w:r w:rsidRPr="004E159D">
          <w:rPr>
            <w:rFonts w:ascii="Calibri" w:hAnsi="Calibri" w:cs="Calibri"/>
            <w:smallCaps w:val="0"/>
            <w:sz w:val="22"/>
            <w:szCs w:val="22"/>
          </w:rPr>
          <w:tab/>
        </w:r>
        <w:r w:rsidRPr="00693E47">
          <w:rPr>
            <w:rStyle w:val="Hypertextovprepojenie"/>
          </w:rPr>
          <w:t>Počet zamestnancov</w:t>
        </w:r>
        <w:r>
          <w:rPr>
            <w:webHidden/>
          </w:rPr>
          <w:tab/>
        </w:r>
        <w:r>
          <w:rPr>
            <w:webHidden/>
          </w:rPr>
          <w:fldChar w:fldCharType="begin"/>
        </w:r>
        <w:r>
          <w:rPr>
            <w:webHidden/>
          </w:rPr>
          <w:instrText xml:space="preserve"> PAGEREF _Toc292288018 \h </w:instrText>
        </w:r>
        <w:r>
          <w:rPr>
            <w:webHidden/>
          </w:rPr>
        </w:r>
        <w:r>
          <w:rPr>
            <w:webHidden/>
          </w:rPr>
          <w:fldChar w:fldCharType="separate"/>
        </w:r>
        <w:r w:rsidR="003A2786">
          <w:rPr>
            <w:webHidden/>
          </w:rPr>
          <w:t>24</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19" w:history="1">
        <w:r w:rsidRPr="00693E47">
          <w:rPr>
            <w:rStyle w:val="Hypertextovprepojenie"/>
          </w:rPr>
          <w:t>6.2.</w:t>
        </w:r>
        <w:r w:rsidRPr="004E159D">
          <w:rPr>
            <w:rFonts w:ascii="Calibri" w:hAnsi="Calibri" w:cs="Calibri"/>
            <w:smallCaps w:val="0"/>
            <w:sz w:val="22"/>
            <w:szCs w:val="22"/>
          </w:rPr>
          <w:tab/>
        </w:r>
        <w:r w:rsidRPr="00693E47">
          <w:rPr>
            <w:rStyle w:val="Hypertextovprepojenie"/>
          </w:rPr>
          <w:t>Organizačná štruktúra</w:t>
        </w:r>
        <w:r>
          <w:rPr>
            <w:webHidden/>
          </w:rPr>
          <w:tab/>
        </w:r>
        <w:r>
          <w:rPr>
            <w:webHidden/>
          </w:rPr>
          <w:fldChar w:fldCharType="begin"/>
        </w:r>
        <w:r>
          <w:rPr>
            <w:webHidden/>
          </w:rPr>
          <w:instrText xml:space="preserve"> PAGEREF _Toc292288019 \h </w:instrText>
        </w:r>
        <w:r>
          <w:rPr>
            <w:webHidden/>
          </w:rPr>
        </w:r>
        <w:r>
          <w:rPr>
            <w:webHidden/>
          </w:rPr>
          <w:fldChar w:fldCharType="separate"/>
        </w:r>
        <w:r w:rsidR="003A2786">
          <w:rPr>
            <w:webHidden/>
          </w:rPr>
          <w:t>24</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20" w:history="1">
        <w:r w:rsidRPr="00693E47">
          <w:rPr>
            <w:rStyle w:val="Hypertextovprepojenie"/>
          </w:rPr>
          <w:t>6.3.</w:t>
        </w:r>
        <w:r w:rsidRPr="004E159D">
          <w:rPr>
            <w:rFonts w:ascii="Calibri" w:hAnsi="Calibri" w:cs="Calibri"/>
            <w:smallCaps w:val="0"/>
            <w:sz w:val="22"/>
            <w:szCs w:val="22"/>
          </w:rPr>
          <w:tab/>
        </w:r>
        <w:r w:rsidRPr="00693E47">
          <w:rPr>
            <w:rStyle w:val="Hypertextovprepojenie"/>
          </w:rPr>
          <w:t>Aktivity na rozvoj ľudských zdrojov</w:t>
        </w:r>
        <w:r>
          <w:rPr>
            <w:webHidden/>
          </w:rPr>
          <w:tab/>
        </w:r>
        <w:r>
          <w:rPr>
            <w:webHidden/>
          </w:rPr>
          <w:fldChar w:fldCharType="begin"/>
        </w:r>
        <w:r>
          <w:rPr>
            <w:webHidden/>
          </w:rPr>
          <w:instrText xml:space="preserve"> PAGEREF _Toc292288020 \h </w:instrText>
        </w:r>
        <w:r>
          <w:rPr>
            <w:webHidden/>
          </w:rPr>
        </w:r>
        <w:r>
          <w:rPr>
            <w:webHidden/>
          </w:rPr>
          <w:fldChar w:fldCharType="separate"/>
        </w:r>
        <w:r w:rsidR="003A2786">
          <w:rPr>
            <w:webHidden/>
          </w:rPr>
          <w:t>28</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21" w:history="1">
        <w:r w:rsidRPr="00693E47">
          <w:rPr>
            <w:rStyle w:val="Hypertextovprepojenie"/>
          </w:rPr>
          <w:t>6.4.</w:t>
        </w:r>
        <w:r w:rsidRPr="004E159D">
          <w:rPr>
            <w:rFonts w:ascii="Calibri" w:hAnsi="Calibri" w:cs="Calibri"/>
            <w:smallCaps w:val="0"/>
            <w:sz w:val="22"/>
            <w:szCs w:val="22"/>
          </w:rPr>
          <w:tab/>
        </w:r>
        <w:r w:rsidRPr="00693E47">
          <w:rPr>
            <w:rStyle w:val="Hypertextovprepojenie"/>
          </w:rPr>
          <w:t>Štruktúra zamestnancov PPA</w:t>
        </w:r>
        <w:r>
          <w:rPr>
            <w:webHidden/>
          </w:rPr>
          <w:tab/>
        </w:r>
        <w:r>
          <w:rPr>
            <w:webHidden/>
          </w:rPr>
          <w:fldChar w:fldCharType="begin"/>
        </w:r>
        <w:r>
          <w:rPr>
            <w:webHidden/>
          </w:rPr>
          <w:instrText xml:space="preserve"> PAGEREF _Toc292288021 \h </w:instrText>
        </w:r>
        <w:r>
          <w:rPr>
            <w:webHidden/>
          </w:rPr>
        </w:r>
        <w:r>
          <w:rPr>
            <w:webHidden/>
          </w:rPr>
          <w:fldChar w:fldCharType="separate"/>
        </w:r>
        <w:r w:rsidR="003A2786">
          <w:rPr>
            <w:webHidden/>
          </w:rPr>
          <w:t>28</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22" w:history="1">
        <w:r w:rsidRPr="00693E47">
          <w:rPr>
            <w:rStyle w:val="Hypertextovprepojenie"/>
          </w:rPr>
          <w:t>6.5.</w:t>
        </w:r>
        <w:r w:rsidRPr="004E159D">
          <w:rPr>
            <w:rFonts w:ascii="Calibri" w:hAnsi="Calibri" w:cs="Calibri"/>
            <w:smallCaps w:val="0"/>
            <w:sz w:val="22"/>
            <w:szCs w:val="22"/>
          </w:rPr>
          <w:tab/>
        </w:r>
        <w:r w:rsidRPr="00693E47">
          <w:rPr>
            <w:rStyle w:val="Hypertextovprepojenie"/>
          </w:rPr>
          <w:t>Plány do budúcnosti</w:t>
        </w:r>
        <w:r>
          <w:rPr>
            <w:webHidden/>
          </w:rPr>
          <w:tab/>
        </w:r>
        <w:r>
          <w:rPr>
            <w:webHidden/>
          </w:rPr>
          <w:fldChar w:fldCharType="begin"/>
        </w:r>
        <w:r>
          <w:rPr>
            <w:webHidden/>
          </w:rPr>
          <w:instrText xml:space="preserve"> PAGEREF _Toc292288022 \h </w:instrText>
        </w:r>
        <w:r>
          <w:rPr>
            <w:webHidden/>
          </w:rPr>
        </w:r>
        <w:r>
          <w:rPr>
            <w:webHidden/>
          </w:rPr>
          <w:fldChar w:fldCharType="separate"/>
        </w:r>
        <w:r w:rsidR="003A2786">
          <w:rPr>
            <w:webHidden/>
          </w:rPr>
          <w:t>30</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23" w:history="1">
        <w:r w:rsidRPr="00693E47">
          <w:rPr>
            <w:rStyle w:val="Hypertextovprepojenie"/>
          </w:rPr>
          <w:t>6.6.</w:t>
        </w:r>
        <w:r w:rsidRPr="004E159D">
          <w:rPr>
            <w:rFonts w:ascii="Calibri" w:hAnsi="Calibri" w:cs="Calibri"/>
            <w:smallCaps w:val="0"/>
            <w:sz w:val="22"/>
            <w:szCs w:val="22"/>
          </w:rPr>
          <w:tab/>
        </w:r>
        <w:r w:rsidRPr="00693E47">
          <w:rPr>
            <w:rStyle w:val="Hypertextovprepojenie"/>
          </w:rPr>
          <w:t>Sociálna politika</w:t>
        </w:r>
        <w:r>
          <w:rPr>
            <w:webHidden/>
          </w:rPr>
          <w:tab/>
        </w:r>
        <w:r>
          <w:rPr>
            <w:webHidden/>
          </w:rPr>
          <w:fldChar w:fldCharType="begin"/>
        </w:r>
        <w:r>
          <w:rPr>
            <w:webHidden/>
          </w:rPr>
          <w:instrText xml:space="preserve"> PAGEREF _Toc292288023 \h </w:instrText>
        </w:r>
        <w:r>
          <w:rPr>
            <w:webHidden/>
          </w:rPr>
        </w:r>
        <w:r>
          <w:rPr>
            <w:webHidden/>
          </w:rPr>
          <w:fldChar w:fldCharType="separate"/>
        </w:r>
        <w:r w:rsidR="003A2786">
          <w:rPr>
            <w:webHidden/>
          </w:rPr>
          <w:t>30</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24" w:history="1">
        <w:r w:rsidRPr="00693E47">
          <w:rPr>
            <w:rStyle w:val="Hypertextovprepojenie"/>
          </w:rPr>
          <w:t>6.7.</w:t>
        </w:r>
        <w:r w:rsidRPr="004E159D">
          <w:rPr>
            <w:rFonts w:ascii="Calibri" w:hAnsi="Calibri" w:cs="Calibri"/>
            <w:smallCaps w:val="0"/>
            <w:sz w:val="22"/>
            <w:szCs w:val="22"/>
          </w:rPr>
          <w:tab/>
        </w:r>
        <w:r w:rsidRPr="00693E47">
          <w:rPr>
            <w:rStyle w:val="Hypertextovprepojenie"/>
          </w:rPr>
          <w:t>Priemerné platy</w:t>
        </w:r>
        <w:r>
          <w:rPr>
            <w:webHidden/>
          </w:rPr>
          <w:tab/>
        </w:r>
        <w:r>
          <w:rPr>
            <w:webHidden/>
          </w:rPr>
          <w:fldChar w:fldCharType="begin"/>
        </w:r>
        <w:r>
          <w:rPr>
            <w:webHidden/>
          </w:rPr>
          <w:instrText xml:space="preserve"> PAGEREF _Toc292288024 \h </w:instrText>
        </w:r>
        <w:r>
          <w:rPr>
            <w:webHidden/>
          </w:rPr>
        </w:r>
        <w:r>
          <w:rPr>
            <w:webHidden/>
          </w:rPr>
          <w:fldChar w:fldCharType="separate"/>
        </w:r>
        <w:r w:rsidR="003A2786">
          <w:rPr>
            <w:webHidden/>
          </w:rPr>
          <w:t>30</w:t>
        </w:r>
        <w:r>
          <w:rPr>
            <w:webHidden/>
          </w:rPr>
          <w:fldChar w:fldCharType="end"/>
        </w:r>
      </w:hyperlink>
    </w:p>
    <w:p w:rsidR="00AE22F9" w:rsidRPr="004E159D" w:rsidRDefault="00AE22F9">
      <w:pPr>
        <w:pStyle w:val="Obsah1"/>
        <w:rPr>
          <w:rFonts w:ascii="Calibri" w:hAnsi="Calibri" w:cs="Calibri"/>
          <w:b w:val="0"/>
          <w:bCs w:val="0"/>
          <w:caps w:val="0"/>
          <w:sz w:val="22"/>
          <w:szCs w:val="22"/>
        </w:rPr>
      </w:pPr>
      <w:hyperlink w:anchor="_Toc292288025" w:history="1">
        <w:r w:rsidRPr="00693E47">
          <w:rPr>
            <w:rStyle w:val="Hypertextovprepojenie"/>
          </w:rPr>
          <w:t>7.</w:t>
        </w:r>
        <w:r w:rsidRPr="004E159D">
          <w:rPr>
            <w:rFonts w:ascii="Calibri" w:hAnsi="Calibri" w:cs="Calibri"/>
            <w:b w:val="0"/>
            <w:bCs w:val="0"/>
            <w:caps w:val="0"/>
            <w:sz w:val="22"/>
            <w:szCs w:val="22"/>
          </w:rPr>
          <w:tab/>
        </w:r>
        <w:r w:rsidRPr="00693E47">
          <w:rPr>
            <w:rStyle w:val="Hypertextovprepojenie"/>
          </w:rPr>
          <w:t>Ciele a prehľad ich plnenia</w:t>
        </w:r>
        <w:r>
          <w:rPr>
            <w:webHidden/>
          </w:rPr>
          <w:tab/>
        </w:r>
        <w:r>
          <w:rPr>
            <w:webHidden/>
          </w:rPr>
          <w:fldChar w:fldCharType="begin"/>
        </w:r>
        <w:r>
          <w:rPr>
            <w:webHidden/>
          </w:rPr>
          <w:instrText xml:space="preserve"> PAGEREF _Toc292288025 \h </w:instrText>
        </w:r>
        <w:r>
          <w:rPr>
            <w:webHidden/>
          </w:rPr>
        </w:r>
        <w:r>
          <w:rPr>
            <w:webHidden/>
          </w:rPr>
          <w:fldChar w:fldCharType="separate"/>
        </w:r>
        <w:r w:rsidR="003A2786">
          <w:rPr>
            <w:webHidden/>
          </w:rPr>
          <w:t>31</w:t>
        </w:r>
        <w:r>
          <w:rPr>
            <w:webHidden/>
          </w:rPr>
          <w:fldChar w:fldCharType="end"/>
        </w:r>
      </w:hyperlink>
    </w:p>
    <w:p w:rsidR="00AE22F9" w:rsidRPr="004E159D" w:rsidRDefault="00AE22F9">
      <w:pPr>
        <w:pStyle w:val="Obsah1"/>
        <w:rPr>
          <w:rFonts w:ascii="Calibri" w:hAnsi="Calibri" w:cs="Calibri"/>
          <w:b w:val="0"/>
          <w:bCs w:val="0"/>
          <w:caps w:val="0"/>
          <w:sz w:val="22"/>
          <w:szCs w:val="22"/>
        </w:rPr>
      </w:pPr>
      <w:hyperlink w:anchor="_Toc292288026" w:history="1">
        <w:r w:rsidRPr="00693E47">
          <w:rPr>
            <w:rStyle w:val="Hypertextovprepojenie"/>
          </w:rPr>
          <w:t>8.</w:t>
        </w:r>
        <w:r w:rsidRPr="004E159D">
          <w:rPr>
            <w:rFonts w:ascii="Calibri" w:hAnsi="Calibri" w:cs="Calibri"/>
            <w:b w:val="0"/>
            <w:bCs w:val="0"/>
            <w:caps w:val="0"/>
            <w:sz w:val="22"/>
            <w:szCs w:val="22"/>
          </w:rPr>
          <w:tab/>
        </w:r>
        <w:r w:rsidRPr="00693E47">
          <w:rPr>
            <w:rStyle w:val="Hypertextovprepojenie"/>
          </w:rPr>
          <w:t>Hodnotenie a analýza vývoja organizácie v roku 2010</w:t>
        </w:r>
        <w:r>
          <w:rPr>
            <w:webHidden/>
          </w:rPr>
          <w:tab/>
        </w:r>
        <w:r>
          <w:rPr>
            <w:webHidden/>
          </w:rPr>
          <w:fldChar w:fldCharType="begin"/>
        </w:r>
        <w:r>
          <w:rPr>
            <w:webHidden/>
          </w:rPr>
          <w:instrText xml:space="preserve"> PAGEREF _Toc292288026 \h </w:instrText>
        </w:r>
        <w:r>
          <w:rPr>
            <w:webHidden/>
          </w:rPr>
        </w:r>
        <w:r>
          <w:rPr>
            <w:webHidden/>
          </w:rPr>
          <w:fldChar w:fldCharType="separate"/>
        </w:r>
        <w:r w:rsidR="003A2786">
          <w:rPr>
            <w:webHidden/>
          </w:rPr>
          <w:t>51</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27" w:history="1">
        <w:r w:rsidRPr="00693E47">
          <w:rPr>
            <w:rStyle w:val="Hypertextovprepojenie"/>
          </w:rPr>
          <w:t>8.1.</w:t>
        </w:r>
        <w:r w:rsidRPr="004E159D">
          <w:rPr>
            <w:rFonts w:ascii="Calibri" w:hAnsi="Calibri" w:cs="Calibri"/>
            <w:smallCaps w:val="0"/>
            <w:sz w:val="22"/>
            <w:szCs w:val="22"/>
          </w:rPr>
          <w:tab/>
        </w:r>
        <w:r w:rsidRPr="00693E47">
          <w:rPr>
            <w:rStyle w:val="Hypertextovprepojenie"/>
          </w:rPr>
          <w:t>Organizačné záležitosti</w:t>
        </w:r>
        <w:r>
          <w:rPr>
            <w:webHidden/>
          </w:rPr>
          <w:tab/>
        </w:r>
        <w:r>
          <w:rPr>
            <w:webHidden/>
          </w:rPr>
          <w:fldChar w:fldCharType="begin"/>
        </w:r>
        <w:r>
          <w:rPr>
            <w:webHidden/>
          </w:rPr>
          <w:instrText xml:space="preserve"> PAGEREF _Toc292288027 \h </w:instrText>
        </w:r>
        <w:r>
          <w:rPr>
            <w:webHidden/>
          </w:rPr>
        </w:r>
        <w:r>
          <w:rPr>
            <w:webHidden/>
          </w:rPr>
          <w:fldChar w:fldCharType="separate"/>
        </w:r>
        <w:r w:rsidR="003A2786">
          <w:rPr>
            <w:webHidden/>
          </w:rPr>
          <w:t>51</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28" w:history="1">
        <w:r w:rsidRPr="00693E47">
          <w:rPr>
            <w:rStyle w:val="Hypertextovprepojenie"/>
          </w:rPr>
          <w:t>8.2.</w:t>
        </w:r>
        <w:r w:rsidRPr="004E159D">
          <w:rPr>
            <w:rFonts w:ascii="Calibri" w:hAnsi="Calibri" w:cs="Calibri"/>
            <w:smallCaps w:val="0"/>
            <w:sz w:val="22"/>
            <w:szCs w:val="22"/>
          </w:rPr>
          <w:tab/>
        </w:r>
        <w:r w:rsidRPr="00693E47">
          <w:rPr>
            <w:rStyle w:val="Hypertextovprepojenie"/>
          </w:rPr>
          <w:t>Normotvorná činnosť</w:t>
        </w:r>
        <w:r>
          <w:rPr>
            <w:webHidden/>
          </w:rPr>
          <w:tab/>
        </w:r>
        <w:r w:rsidR="007C1F89">
          <w:rPr>
            <w:webHidden/>
          </w:rPr>
          <w:t>51</w:t>
        </w:r>
      </w:hyperlink>
    </w:p>
    <w:p w:rsidR="00AE22F9" w:rsidRPr="004E159D" w:rsidRDefault="00AE22F9">
      <w:pPr>
        <w:pStyle w:val="Obsah2"/>
        <w:tabs>
          <w:tab w:val="left" w:pos="960"/>
        </w:tabs>
        <w:rPr>
          <w:rFonts w:ascii="Calibri" w:hAnsi="Calibri" w:cs="Calibri"/>
          <w:smallCaps w:val="0"/>
          <w:sz w:val="22"/>
          <w:szCs w:val="22"/>
        </w:rPr>
      </w:pPr>
      <w:hyperlink w:anchor="_Toc292288029" w:history="1">
        <w:r w:rsidRPr="00693E47">
          <w:rPr>
            <w:rStyle w:val="Hypertextovprepojenie"/>
          </w:rPr>
          <w:t>8.3.</w:t>
        </w:r>
        <w:r w:rsidRPr="004E159D">
          <w:rPr>
            <w:rFonts w:ascii="Calibri" w:hAnsi="Calibri" w:cs="Calibri"/>
            <w:smallCaps w:val="0"/>
            <w:sz w:val="22"/>
            <w:szCs w:val="22"/>
          </w:rPr>
          <w:tab/>
        </w:r>
        <w:r w:rsidRPr="00693E47">
          <w:rPr>
            <w:rStyle w:val="Hypertextovprepojenie"/>
          </w:rPr>
          <w:t>Delegované právomoci</w:t>
        </w:r>
        <w:r>
          <w:rPr>
            <w:webHidden/>
          </w:rPr>
          <w:tab/>
        </w:r>
        <w:r>
          <w:rPr>
            <w:webHidden/>
          </w:rPr>
          <w:fldChar w:fldCharType="begin"/>
        </w:r>
        <w:r>
          <w:rPr>
            <w:webHidden/>
          </w:rPr>
          <w:instrText xml:space="preserve"> PAGEREF _Toc292288029 \h </w:instrText>
        </w:r>
        <w:r>
          <w:rPr>
            <w:webHidden/>
          </w:rPr>
        </w:r>
        <w:r>
          <w:rPr>
            <w:webHidden/>
          </w:rPr>
          <w:fldChar w:fldCharType="separate"/>
        </w:r>
        <w:r w:rsidR="003A2786">
          <w:rPr>
            <w:webHidden/>
          </w:rPr>
          <w:t>52</w:t>
        </w:r>
        <w:r>
          <w:rPr>
            <w:webHidden/>
          </w:rPr>
          <w:fldChar w:fldCharType="end"/>
        </w:r>
      </w:hyperlink>
    </w:p>
    <w:p w:rsidR="00AE22F9" w:rsidRDefault="00AE22F9">
      <w:pPr>
        <w:pStyle w:val="Obsah2"/>
        <w:tabs>
          <w:tab w:val="left" w:pos="960"/>
        </w:tabs>
        <w:rPr>
          <w:rStyle w:val="Hypertextovprepojenie"/>
        </w:rPr>
      </w:pPr>
      <w:hyperlink w:anchor="_Toc292288030" w:history="1">
        <w:r w:rsidRPr="00693E47">
          <w:rPr>
            <w:rStyle w:val="Hypertextovprepojenie"/>
          </w:rPr>
          <w:t>8.4.</w:t>
        </w:r>
        <w:r w:rsidRPr="004E159D">
          <w:rPr>
            <w:rFonts w:ascii="Calibri" w:hAnsi="Calibri" w:cs="Calibri"/>
            <w:smallCaps w:val="0"/>
            <w:sz w:val="22"/>
            <w:szCs w:val="22"/>
          </w:rPr>
          <w:tab/>
        </w:r>
        <w:r w:rsidRPr="00693E47">
          <w:rPr>
            <w:rStyle w:val="Hypertextovprepojenie"/>
          </w:rPr>
          <w:t>Kontrolná činnosť</w:t>
        </w:r>
        <w:r>
          <w:rPr>
            <w:webHidden/>
          </w:rPr>
          <w:tab/>
        </w:r>
        <w:r>
          <w:rPr>
            <w:webHidden/>
          </w:rPr>
          <w:fldChar w:fldCharType="begin"/>
        </w:r>
        <w:r>
          <w:rPr>
            <w:webHidden/>
          </w:rPr>
          <w:instrText xml:space="preserve"> PAGEREF _Toc292288030 \h </w:instrText>
        </w:r>
        <w:r>
          <w:rPr>
            <w:webHidden/>
          </w:rPr>
        </w:r>
        <w:r>
          <w:rPr>
            <w:webHidden/>
          </w:rPr>
          <w:fldChar w:fldCharType="separate"/>
        </w:r>
        <w:r w:rsidR="003A2786">
          <w:rPr>
            <w:webHidden/>
          </w:rPr>
          <w:t>54</w:t>
        </w:r>
        <w:r>
          <w:rPr>
            <w:webHidden/>
          </w:rPr>
          <w:fldChar w:fldCharType="end"/>
        </w:r>
      </w:hyperlink>
    </w:p>
    <w:p w:rsidR="005E4E1A" w:rsidRPr="005E4E1A" w:rsidRDefault="005E4E1A" w:rsidP="005E4E1A">
      <w:r>
        <w:t xml:space="preserve">    8.5.  PROJEKTOVÉ PODPORY A ŠTÁTNA POMOC......................................................54</w:t>
      </w:r>
    </w:p>
    <w:p w:rsidR="00AE22F9" w:rsidRPr="004E159D" w:rsidRDefault="00AE22F9">
      <w:pPr>
        <w:pStyle w:val="Obsah2"/>
        <w:tabs>
          <w:tab w:val="left" w:pos="960"/>
        </w:tabs>
        <w:rPr>
          <w:rFonts w:ascii="Calibri" w:hAnsi="Calibri" w:cs="Calibri"/>
          <w:smallCaps w:val="0"/>
          <w:sz w:val="22"/>
          <w:szCs w:val="22"/>
        </w:rPr>
      </w:pPr>
      <w:hyperlink w:anchor="_Toc292288032" w:history="1">
        <w:r w:rsidRPr="00693E47">
          <w:rPr>
            <w:rStyle w:val="Hypertextovprepojenie"/>
          </w:rPr>
          <w:t>8.6.</w:t>
        </w:r>
        <w:r w:rsidRPr="004E159D">
          <w:rPr>
            <w:rFonts w:ascii="Calibri" w:hAnsi="Calibri" w:cs="Calibri"/>
            <w:smallCaps w:val="0"/>
            <w:sz w:val="22"/>
            <w:szCs w:val="22"/>
          </w:rPr>
          <w:tab/>
        </w:r>
        <w:r w:rsidRPr="00693E47">
          <w:rPr>
            <w:rStyle w:val="Hypertextovprepojenie"/>
          </w:rPr>
          <w:t>Priame podpory</w:t>
        </w:r>
        <w:r>
          <w:rPr>
            <w:webHidden/>
          </w:rPr>
          <w:tab/>
        </w:r>
        <w:r>
          <w:rPr>
            <w:webHidden/>
          </w:rPr>
          <w:fldChar w:fldCharType="begin"/>
        </w:r>
        <w:r>
          <w:rPr>
            <w:webHidden/>
          </w:rPr>
          <w:instrText xml:space="preserve"> PAGEREF _Toc292288032 \h </w:instrText>
        </w:r>
        <w:r>
          <w:rPr>
            <w:webHidden/>
          </w:rPr>
        </w:r>
        <w:r>
          <w:rPr>
            <w:webHidden/>
          </w:rPr>
          <w:fldChar w:fldCharType="separate"/>
        </w:r>
        <w:r w:rsidR="003A2786">
          <w:rPr>
            <w:webHidden/>
          </w:rPr>
          <w:t>55</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33" w:history="1">
        <w:r w:rsidRPr="00693E47">
          <w:rPr>
            <w:rStyle w:val="Hypertextovprepojenie"/>
          </w:rPr>
          <w:t>8.7.</w:t>
        </w:r>
        <w:r w:rsidRPr="004E159D">
          <w:rPr>
            <w:rFonts w:ascii="Calibri" w:hAnsi="Calibri" w:cs="Calibri"/>
            <w:smallCaps w:val="0"/>
            <w:sz w:val="22"/>
            <w:szCs w:val="22"/>
          </w:rPr>
          <w:tab/>
        </w:r>
        <w:r w:rsidRPr="00693E47">
          <w:rPr>
            <w:rStyle w:val="Hypertextovprepojenie"/>
          </w:rPr>
          <w:t>Organizácia trhu</w:t>
        </w:r>
        <w:r>
          <w:rPr>
            <w:webHidden/>
          </w:rPr>
          <w:tab/>
        </w:r>
        <w:r>
          <w:rPr>
            <w:webHidden/>
          </w:rPr>
          <w:fldChar w:fldCharType="begin"/>
        </w:r>
        <w:r>
          <w:rPr>
            <w:webHidden/>
          </w:rPr>
          <w:instrText xml:space="preserve"> PAGEREF _Toc292288033 \h </w:instrText>
        </w:r>
        <w:r>
          <w:rPr>
            <w:webHidden/>
          </w:rPr>
        </w:r>
        <w:r>
          <w:rPr>
            <w:webHidden/>
          </w:rPr>
          <w:fldChar w:fldCharType="separate"/>
        </w:r>
        <w:r w:rsidR="003A2786">
          <w:rPr>
            <w:webHidden/>
          </w:rPr>
          <w:t>56</w:t>
        </w:r>
        <w:r>
          <w:rPr>
            <w:webHidden/>
          </w:rPr>
          <w:fldChar w:fldCharType="end"/>
        </w:r>
      </w:hyperlink>
    </w:p>
    <w:p w:rsidR="00AE22F9" w:rsidRPr="004E159D" w:rsidRDefault="00AE22F9">
      <w:pPr>
        <w:pStyle w:val="Obsah2"/>
        <w:tabs>
          <w:tab w:val="left" w:pos="960"/>
        </w:tabs>
        <w:rPr>
          <w:rFonts w:ascii="Calibri" w:hAnsi="Calibri" w:cs="Calibri"/>
          <w:smallCaps w:val="0"/>
          <w:sz w:val="22"/>
          <w:szCs w:val="22"/>
        </w:rPr>
      </w:pPr>
      <w:hyperlink w:anchor="_Toc292288034" w:history="1">
        <w:r w:rsidRPr="00693E47">
          <w:rPr>
            <w:rStyle w:val="Hypertextovprepojenie"/>
          </w:rPr>
          <w:t>8.8.</w:t>
        </w:r>
        <w:r w:rsidRPr="004E159D">
          <w:rPr>
            <w:rFonts w:ascii="Calibri" w:hAnsi="Calibri" w:cs="Calibri"/>
            <w:smallCaps w:val="0"/>
            <w:sz w:val="22"/>
            <w:szCs w:val="22"/>
          </w:rPr>
          <w:tab/>
        </w:r>
        <w:r w:rsidRPr="00693E47">
          <w:rPr>
            <w:rStyle w:val="Hypertextovprepojenie"/>
          </w:rPr>
          <w:t>Správa nezrovnalostí a dlhov</w:t>
        </w:r>
        <w:r>
          <w:rPr>
            <w:webHidden/>
          </w:rPr>
          <w:tab/>
        </w:r>
        <w:r>
          <w:rPr>
            <w:webHidden/>
          </w:rPr>
          <w:fldChar w:fldCharType="begin"/>
        </w:r>
        <w:r>
          <w:rPr>
            <w:webHidden/>
          </w:rPr>
          <w:instrText xml:space="preserve"> PAGEREF _Toc292288034 \h </w:instrText>
        </w:r>
        <w:r>
          <w:rPr>
            <w:webHidden/>
          </w:rPr>
        </w:r>
        <w:r>
          <w:rPr>
            <w:webHidden/>
          </w:rPr>
          <w:fldChar w:fldCharType="separate"/>
        </w:r>
        <w:r w:rsidR="003A2786">
          <w:rPr>
            <w:webHidden/>
          </w:rPr>
          <w:t>57</w:t>
        </w:r>
        <w:r>
          <w:rPr>
            <w:webHidden/>
          </w:rPr>
          <w:fldChar w:fldCharType="end"/>
        </w:r>
      </w:hyperlink>
    </w:p>
    <w:p w:rsidR="00AE22F9" w:rsidRDefault="00AE22F9">
      <w:pPr>
        <w:pStyle w:val="Obsah2"/>
        <w:tabs>
          <w:tab w:val="left" w:pos="960"/>
        </w:tabs>
        <w:rPr>
          <w:rStyle w:val="Hypertextovprepojenie"/>
        </w:rPr>
      </w:pPr>
      <w:hyperlink w:anchor="_Toc292288035" w:history="1">
        <w:r w:rsidRPr="00693E47">
          <w:rPr>
            <w:rStyle w:val="Hypertextovprepojenie"/>
          </w:rPr>
          <w:t>8.9.</w:t>
        </w:r>
        <w:r w:rsidRPr="004E159D">
          <w:rPr>
            <w:rFonts w:ascii="Calibri" w:hAnsi="Calibri" w:cs="Calibri"/>
            <w:smallCaps w:val="0"/>
            <w:sz w:val="22"/>
            <w:szCs w:val="22"/>
          </w:rPr>
          <w:tab/>
        </w:r>
        <w:r w:rsidRPr="00693E47">
          <w:rPr>
            <w:rStyle w:val="Hypertextovprepojenie"/>
          </w:rPr>
          <w:t>Informačné aktivity PPA</w:t>
        </w:r>
        <w:r>
          <w:rPr>
            <w:webHidden/>
          </w:rPr>
          <w:tab/>
        </w:r>
        <w:r>
          <w:rPr>
            <w:webHidden/>
          </w:rPr>
          <w:fldChar w:fldCharType="begin"/>
        </w:r>
        <w:r>
          <w:rPr>
            <w:webHidden/>
          </w:rPr>
          <w:instrText xml:space="preserve"> PAGEREF _Toc292288035 \h </w:instrText>
        </w:r>
        <w:r>
          <w:rPr>
            <w:webHidden/>
          </w:rPr>
        </w:r>
        <w:r>
          <w:rPr>
            <w:webHidden/>
          </w:rPr>
          <w:fldChar w:fldCharType="separate"/>
        </w:r>
        <w:r w:rsidR="003A2786">
          <w:rPr>
            <w:webHidden/>
          </w:rPr>
          <w:t>59</w:t>
        </w:r>
        <w:r>
          <w:rPr>
            <w:webHidden/>
          </w:rPr>
          <w:fldChar w:fldCharType="end"/>
        </w:r>
      </w:hyperlink>
    </w:p>
    <w:p w:rsidR="00CC4EAB" w:rsidRDefault="00756A39" w:rsidP="005E4E1A">
      <w:r>
        <w:t xml:space="preserve">    8.10.    AKREDITÁCIA.......................................................................................................59</w:t>
      </w:r>
    </w:p>
    <w:p w:rsidR="00CC4EAB" w:rsidRDefault="00CC4EAB" w:rsidP="005E4E1A">
      <w:r>
        <w:t xml:space="preserve">    8.11     HODNOTENIE ZO STRANY ÚSTRENÉHO ORGÁNU MPRV SA....................60</w:t>
      </w:r>
    </w:p>
    <w:p w:rsidR="005E4E1A" w:rsidRDefault="007A0B13" w:rsidP="005E4E1A">
      <w:pPr>
        <w:rPr>
          <w:b/>
          <w:bCs/>
          <w:smallCaps/>
        </w:rPr>
      </w:pPr>
      <w:r w:rsidRPr="007A0B13">
        <w:rPr>
          <w:b/>
          <w:bCs/>
        </w:rPr>
        <w:t>9</w:t>
      </w:r>
      <w:r>
        <w:t xml:space="preserve">. </w:t>
      </w:r>
      <w:r w:rsidRPr="007A0B13">
        <w:rPr>
          <w:b/>
          <w:bCs/>
          <w:smallCaps/>
        </w:rPr>
        <w:t>H</w:t>
      </w:r>
      <w:r>
        <w:rPr>
          <w:b/>
          <w:bCs/>
          <w:smallCaps/>
        </w:rPr>
        <w:t>LAVNÉ  SKUPINY UŽÍVATEĽOV VÝSTUPOV ORGANIZÁCIE..........................62</w:t>
      </w:r>
    </w:p>
    <w:p w:rsidR="007A0B13" w:rsidRPr="007A0B13" w:rsidRDefault="007A0B13" w:rsidP="005E4E1A">
      <w:pPr>
        <w:rPr>
          <w:u w:val="words"/>
        </w:rPr>
      </w:pPr>
      <w:r>
        <w:rPr>
          <w:smallCaps/>
        </w:rPr>
        <w:t xml:space="preserve">     9.1.   </w:t>
      </w:r>
      <w:r w:rsidRPr="007A0B13">
        <w:t>PROJEKTOVÉ PODPORY</w:t>
      </w:r>
      <w:r>
        <w:t>.........................................................................................62</w:t>
      </w:r>
    </w:p>
    <w:p w:rsidR="00AE22F9" w:rsidRDefault="00AE22F9">
      <w:pPr>
        <w:pStyle w:val="Obsah2"/>
        <w:tabs>
          <w:tab w:val="left" w:pos="960"/>
        </w:tabs>
        <w:rPr>
          <w:rStyle w:val="Hypertextovprepojenie"/>
        </w:rPr>
      </w:pPr>
      <w:hyperlink w:anchor="_Toc292288040" w:history="1">
        <w:r w:rsidRPr="00693E47">
          <w:rPr>
            <w:rStyle w:val="Hypertextovprepojenie"/>
          </w:rPr>
          <w:t>9.2.</w:t>
        </w:r>
        <w:r w:rsidRPr="004E159D">
          <w:rPr>
            <w:rFonts w:ascii="Calibri" w:hAnsi="Calibri" w:cs="Calibri"/>
            <w:smallCaps w:val="0"/>
            <w:sz w:val="22"/>
            <w:szCs w:val="22"/>
          </w:rPr>
          <w:tab/>
        </w:r>
        <w:r w:rsidRPr="00693E47">
          <w:rPr>
            <w:rStyle w:val="Hypertextovprepojenie"/>
          </w:rPr>
          <w:t>Priame podpory</w:t>
        </w:r>
        <w:r>
          <w:rPr>
            <w:webHidden/>
          </w:rPr>
          <w:tab/>
        </w:r>
        <w:r w:rsidR="00BD72FC">
          <w:rPr>
            <w:webHidden/>
          </w:rPr>
          <w:t>63</w:t>
        </w:r>
      </w:hyperlink>
    </w:p>
    <w:p w:rsidR="007A0B13" w:rsidRPr="007A0B13" w:rsidRDefault="007A0B13" w:rsidP="007A0B13">
      <w:r>
        <w:t xml:space="preserve">    9.3.  ORGANIZÁCIA TRHU...............................................................................................64</w:t>
      </w:r>
    </w:p>
    <w:p w:rsidR="00AE22F9" w:rsidRPr="004E159D" w:rsidRDefault="00AE22F9">
      <w:pPr>
        <w:pStyle w:val="Obsah1"/>
        <w:tabs>
          <w:tab w:val="left" w:pos="720"/>
        </w:tabs>
        <w:rPr>
          <w:rFonts w:ascii="Calibri" w:hAnsi="Calibri" w:cs="Calibri"/>
          <w:b w:val="0"/>
          <w:bCs w:val="0"/>
          <w:caps w:val="0"/>
          <w:sz w:val="22"/>
          <w:szCs w:val="22"/>
        </w:rPr>
      </w:pPr>
      <w:hyperlink w:anchor="_Toc292288042" w:history="1">
        <w:r w:rsidRPr="00693E47">
          <w:rPr>
            <w:rStyle w:val="Hypertextovprepojenie"/>
          </w:rPr>
          <w:t>10.</w:t>
        </w:r>
        <w:r w:rsidR="00BD72FC">
          <w:rPr>
            <w:rFonts w:ascii="Calibri" w:hAnsi="Calibri" w:cs="Calibri"/>
            <w:b w:val="0"/>
            <w:bCs w:val="0"/>
            <w:caps w:val="0"/>
            <w:sz w:val="22"/>
            <w:szCs w:val="22"/>
          </w:rPr>
          <w:t xml:space="preserve">  </w:t>
        </w:r>
        <w:r w:rsidRPr="00693E47">
          <w:rPr>
            <w:rStyle w:val="Hypertextovprepojenie"/>
          </w:rPr>
          <w:t>Zoznam príloh</w:t>
        </w:r>
        <w:r>
          <w:rPr>
            <w:webHidden/>
          </w:rPr>
          <w:tab/>
        </w:r>
        <w:r w:rsidR="00BD72FC">
          <w:rPr>
            <w:webHidden/>
          </w:rPr>
          <w:t>66</w:t>
        </w:r>
      </w:hyperlink>
    </w:p>
    <w:p w:rsidR="000D48F9" w:rsidRDefault="00931F6E" w:rsidP="00AE22F9">
      <w:pPr>
        <w:pStyle w:val="Obsah1"/>
        <w:sectPr w:rsidR="000D48F9" w:rsidSect="0055293A">
          <w:headerReference w:type="default" r:id="rId7"/>
          <w:footerReference w:type="default" r:id="rId8"/>
          <w:pgSz w:w="11906" w:h="16838" w:code="9"/>
          <w:pgMar w:top="1418" w:right="1418" w:bottom="1418" w:left="1418" w:header="709" w:footer="709" w:gutter="0"/>
          <w:cols w:space="708"/>
          <w:docGrid w:linePitch="360"/>
        </w:sectPr>
      </w:pPr>
      <w:r w:rsidRPr="00C176DA">
        <w:fldChar w:fldCharType="end"/>
      </w:r>
    </w:p>
    <w:p w:rsidR="000D48F9" w:rsidRDefault="000D48F9" w:rsidP="00EB6E15">
      <w:pPr>
        <w:pStyle w:val="Nadpis1"/>
        <w:numPr>
          <w:ilvl w:val="0"/>
          <w:numId w:val="5"/>
        </w:numPr>
        <w:tabs>
          <w:tab w:val="clear" w:pos="720"/>
        </w:tabs>
        <w:ind w:left="360"/>
        <w:jc w:val="left"/>
        <w:rPr>
          <w:color w:val="FF0000"/>
        </w:rPr>
      </w:pPr>
      <w:bookmarkStart w:id="1" w:name="_Toc165860052"/>
      <w:bookmarkStart w:id="2" w:name="_Toc196626724"/>
      <w:bookmarkStart w:id="3" w:name="_Toc292288003"/>
      <w:r>
        <w:lastRenderedPageBreak/>
        <w:t>Identifikácia organizácie</w:t>
      </w:r>
      <w:bookmarkEnd w:id="1"/>
      <w:bookmarkEnd w:id="2"/>
      <w:bookmarkEnd w:id="3"/>
      <w:r>
        <w:t xml:space="preserve"> </w:t>
      </w:r>
    </w:p>
    <w:p w:rsidR="00B53428" w:rsidRPr="00B53428" w:rsidRDefault="00B53428" w:rsidP="00B53428"/>
    <w:p w:rsidR="000D48F9" w:rsidRDefault="000D48F9">
      <w:pPr>
        <w:jc w:val="both"/>
        <w:rPr>
          <w:b/>
          <w:bCs/>
        </w:rPr>
      </w:pPr>
    </w:p>
    <w:p w:rsidR="000D48F9" w:rsidRDefault="000D48F9">
      <w:pPr>
        <w:jc w:val="both"/>
      </w:pPr>
      <w:r w:rsidRPr="00F13A98">
        <w:rPr>
          <w:b/>
          <w:bCs/>
        </w:rPr>
        <w:t>Názov organizácie:</w:t>
      </w:r>
      <w:r>
        <w:t xml:space="preserve"> </w:t>
      </w:r>
      <w:r>
        <w:tab/>
      </w:r>
      <w:r>
        <w:tab/>
      </w:r>
      <w:r>
        <w:tab/>
      </w:r>
      <w:r>
        <w:tab/>
        <w:t xml:space="preserve">Pôdohospodárska platobná agentúra  </w:t>
      </w:r>
    </w:p>
    <w:p w:rsidR="00F13A98" w:rsidRDefault="00F13A98">
      <w:pPr>
        <w:jc w:val="both"/>
      </w:pPr>
    </w:p>
    <w:p w:rsidR="000D48F9" w:rsidRDefault="000D48F9">
      <w:pPr>
        <w:jc w:val="both"/>
      </w:pPr>
      <w:r w:rsidRPr="00F13A98">
        <w:rPr>
          <w:b/>
          <w:bCs/>
        </w:rPr>
        <w:t>Sídlo organizácie:</w:t>
      </w:r>
      <w:r>
        <w:tab/>
      </w:r>
      <w:r>
        <w:tab/>
      </w:r>
      <w:r>
        <w:tab/>
      </w:r>
      <w:r>
        <w:tab/>
        <w:t>Dobrovičova 12, 815 26 Bratislava 1</w:t>
      </w:r>
    </w:p>
    <w:p w:rsidR="00F13A98" w:rsidRDefault="00F13A98">
      <w:pPr>
        <w:jc w:val="both"/>
      </w:pPr>
    </w:p>
    <w:p w:rsidR="000D48F9" w:rsidRDefault="000D48F9">
      <w:pPr>
        <w:jc w:val="both"/>
      </w:pPr>
      <w:r w:rsidRPr="00F13A98">
        <w:rPr>
          <w:b/>
          <w:bCs/>
        </w:rPr>
        <w:t>Rezort:</w:t>
      </w:r>
      <w:r w:rsidRPr="00F13A98">
        <w:rPr>
          <w:b/>
          <w:bCs/>
        </w:rPr>
        <w:tab/>
      </w:r>
      <w:r w:rsidR="00F13A98">
        <w:tab/>
      </w:r>
      <w:r w:rsidR="00F13A98">
        <w:tab/>
      </w:r>
      <w:r w:rsidR="00F13A98">
        <w:tab/>
      </w:r>
      <w:r w:rsidR="00F13A98">
        <w:tab/>
      </w:r>
      <w:r>
        <w:t xml:space="preserve">Ministerstvo pôdohospodárstva </w:t>
      </w:r>
      <w:r w:rsidR="005378D5">
        <w:t xml:space="preserve">a rozvoja vidieka </w:t>
      </w:r>
      <w:r>
        <w:t>SR</w:t>
      </w:r>
    </w:p>
    <w:p w:rsidR="00F13A98" w:rsidRDefault="00F13A98">
      <w:pPr>
        <w:jc w:val="both"/>
      </w:pPr>
    </w:p>
    <w:p w:rsidR="000D48F9" w:rsidRDefault="000D48F9">
      <w:pPr>
        <w:jc w:val="both"/>
      </w:pPr>
      <w:r w:rsidRPr="00F13A98">
        <w:rPr>
          <w:b/>
          <w:bCs/>
        </w:rPr>
        <w:t>Kontakt na organizáciu:</w:t>
      </w:r>
      <w:r>
        <w:tab/>
      </w:r>
      <w:r>
        <w:tab/>
      </w:r>
      <w:r>
        <w:tab/>
        <w:t>tel. č. 02</w:t>
      </w:r>
      <w:r w:rsidR="00997E5C">
        <w:t>/</w:t>
      </w:r>
      <w:r w:rsidR="00F13A98">
        <w:t>52733800</w:t>
      </w:r>
      <w:r>
        <w:t xml:space="preserve">, </w:t>
      </w:r>
    </w:p>
    <w:p w:rsidR="00997E5C" w:rsidRDefault="000D48F9" w:rsidP="00F13A98">
      <w:pPr>
        <w:ind w:left="4239"/>
        <w:jc w:val="both"/>
      </w:pPr>
      <w:r>
        <w:t>e-mail:</w:t>
      </w:r>
      <w:r w:rsidR="00077E85">
        <w:t xml:space="preserve"> </w:t>
      </w:r>
      <w:hyperlink r:id="rId9" w:history="1">
        <w:r w:rsidR="00C712D8" w:rsidRPr="00392EA6">
          <w:rPr>
            <w:rStyle w:val="Hypertextovprepojenie"/>
            <w:u w:val="none"/>
          </w:rPr>
          <w:t>zelmira.milkova@apa.sk</w:t>
        </w:r>
      </w:hyperlink>
    </w:p>
    <w:p w:rsidR="000D48F9" w:rsidRPr="007E46E2" w:rsidRDefault="000D48F9" w:rsidP="00F13A98">
      <w:pPr>
        <w:ind w:left="4239"/>
        <w:jc w:val="both"/>
      </w:pPr>
      <w:hyperlink r:id="rId10" w:history="1">
        <w:r w:rsidRPr="007E46E2">
          <w:rPr>
            <w:rStyle w:val="Hypertextovprepojenie"/>
            <w:u w:val="none"/>
          </w:rPr>
          <w:t>http://www.apa.sk/</w:t>
        </w:r>
      </w:hyperlink>
    </w:p>
    <w:p w:rsidR="00F13A98" w:rsidRDefault="00F13A98">
      <w:pPr>
        <w:ind w:left="1416" w:firstLine="708"/>
        <w:jc w:val="both"/>
      </w:pPr>
    </w:p>
    <w:p w:rsidR="00F13A98" w:rsidRDefault="000D48F9">
      <w:pPr>
        <w:jc w:val="both"/>
      </w:pPr>
      <w:r w:rsidRPr="00F13A98">
        <w:rPr>
          <w:b/>
          <w:bCs/>
        </w:rPr>
        <w:t>Forma hospodárenia:</w:t>
      </w:r>
      <w:r w:rsidRPr="00F13A98">
        <w:rPr>
          <w:b/>
          <w:bCs/>
        </w:rPr>
        <w:tab/>
      </w:r>
      <w:r w:rsidR="00F13A98">
        <w:tab/>
      </w:r>
      <w:r w:rsidR="00F13A98">
        <w:tab/>
      </w:r>
      <w:r>
        <w:t>rozpočtová organizácia</w:t>
      </w:r>
    </w:p>
    <w:p w:rsidR="000D48F9" w:rsidRDefault="000D48F9">
      <w:pPr>
        <w:jc w:val="both"/>
      </w:pPr>
      <w:r>
        <w:t xml:space="preserve">  </w:t>
      </w:r>
    </w:p>
    <w:p w:rsidR="000D48F9" w:rsidRDefault="000D48F9">
      <w:pPr>
        <w:jc w:val="both"/>
      </w:pPr>
      <w:r w:rsidRPr="00F13A98">
        <w:rPr>
          <w:b/>
          <w:bCs/>
        </w:rPr>
        <w:t>Generál</w:t>
      </w:r>
      <w:r w:rsidR="00F13A98" w:rsidRPr="00F13A98">
        <w:rPr>
          <w:b/>
          <w:bCs/>
        </w:rPr>
        <w:t>ny riaditeľ</w:t>
      </w:r>
      <w:r w:rsidR="00F13A98">
        <w:t>:</w:t>
      </w:r>
      <w:r w:rsidR="00F13A98">
        <w:tab/>
      </w:r>
      <w:r w:rsidR="00F13A98">
        <w:tab/>
      </w:r>
      <w:r w:rsidR="00F13A98">
        <w:tab/>
      </w:r>
      <w:r w:rsidR="00F13A98">
        <w:tab/>
      </w:r>
      <w:r>
        <w:t xml:space="preserve">Ing. </w:t>
      </w:r>
      <w:r w:rsidR="00077E85">
        <w:t>Vadim Haraj</w:t>
      </w:r>
    </w:p>
    <w:p w:rsidR="000D48F9" w:rsidRDefault="000D48F9">
      <w:pPr>
        <w:jc w:val="both"/>
      </w:pPr>
    </w:p>
    <w:p w:rsidR="000D48F9" w:rsidRPr="00B53428" w:rsidRDefault="000D48F9" w:rsidP="00F45161">
      <w:pPr>
        <w:pStyle w:val="pododsekyabcd"/>
        <w:rPr>
          <w:b/>
          <w:bCs/>
        </w:rPr>
      </w:pPr>
      <w:r w:rsidRPr="00B53428">
        <w:rPr>
          <w:b/>
          <w:bCs/>
        </w:rPr>
        <w:t xml:space="preserve">Členovia vedenia organizácie: </w:t>
      </w:r>
    </w:p>
    <w:p w:rsidR="000D48F9" w:rsidRPr="00B53428" w:rsidRDefault="000D48F9">
      <w:pPr>
        <w:jc w:val="both"/>
        <w:rPr>
          <w:b/>
          <w:bCs/>
        </w:rPr>
      </w:pPr>
    </w:p>
    <w:p w:rsidR="00F13A98" w:rsidRDefault="000D48F9">
      <w:pPr>
        <w:jc w:val="both"/>
      </w:pPr>
      <w:r>
        <w:t>Riaditeľ</w:t>
      </w:r>
      <w:r w:rsidR="00F13A98">
        <w:t xml:space="preserve"> kancelárie generálneho riaditeľa</w:t>
      </w:r>
      <w:r>
        <w:t>:</w:t>
      </w:r>
      <w:r>
        <w:tab/>
      </w:r>
      <w:r w:rsidR="00F13A98">
        <w:t xml:space="preserve">Ing. </w:t>
      </w:r>
      <w:r w:rsidR="00077E85">
        <w:t>Ján Baršváry</w:t>
      </w:r>
    </w:p>
    <w:p w:rsidR="000D48F9" w:rsidRDefault="000D48F9">
      <w:pPr>
        <w:jc w:val="both"/>
      </w:pPr>
      <w:r>
        <w:t>Riaditeľka odboru vnútorného auditu:</w:t>
      </w:r>
      <w:r>
        <w:tab/>
      </w:r>
      <w:r w:rsidR="00F13A98">
        <w:t>Ing. Margita Bohumelová</w:t>
      </w:r>
    </w:p>
    <w:p w:rsidR="00F13A98" w:rsidRDefault="00F13A98">
      <w:pPr>
        <w:jc w:val="both"/>
      </w:pPr>
      <w:r>
        <w:t>Riaditeľ osobného úradu:</w:t>
      </w:r>
      <w:r>
        <w:tab/>
      </w:r>
      <w:r>
        <w:tab/>
      </w:r>
      <w:r>
        <w:tab/>
      </w:r>
      <w:r w:rsidR="00440050">
        <w:t>Mgr</w:t>
      </w:r>
      <w:r w:rsidR="00AC6CA1">
        <w:t>. Zuzana Mikušová</w:t>
      </w:r>
      <w:r w:rsidR="00212785">
        <w:t xml:space="preserve">, </w:t>
      </w:r>
      <w:r w:rsidR="00212785" w:rsidRPr="005D7116">
        <w:t>poverená zastupovaním</w:t>
      </w:r>
    </w:p>
    <w:p w:rsidR="00212785" w:rsidRDefault="00F13A98" w:rsidP="005D7116">
      <w:pPr>
        <w:tabs>
          <w:tab w:val="left" w:pos="708"/>
          <w:tab w:val="left" w:pos="1416"/>
          <w:tab w:val="left" w:pos="2124"/>
          <w:tab w:val="left" w:pos="2832"/>
          <w:tab w:val="left" w:pos="3540"/>
          <w:tab w:val="left" w:pos="4305"/>
        </w:tabs>
        <w:jc w:val="both"/>
      </w:pPr>
      <w:r>
        <w:t>Riaditeľ odboru vnútornej kontroly</w:t>
      </w:r>
      <w:r>
        <w:tab/>
      </w:r>
      <w:r w:rsidR="006A1281">
        <w:t xml:space="preserve">            </w:t>
      </w:r>
      <w:r w:rsidR="003E62D4">
        <w:t>Ing. Jozef Cepka</w:t>
      </w:r>
      <w:r w:rsidR="00212785">
        <w:t xml:space="preserve"> </w:t>
      </w:r>
      <w:r w:rsidR="005D7116">
        <w:t xml:space="preserve">poverený </w:t>
      </w:r>
      <w:r w:rsidR="00212785">
        <w:t>zastupovaním</w:t>
      </w:r>
    </w:p>
    <w:p w:rsidR="00F13A98" w:rsidRDefault="006A1281">
      <w:pPr>
        <w:jc w:val="both"/>
      </w:pPr>
      <w:r>
        <w:t>Riaditeľ odboru zahraničných vzťahov:</w:t>
      </w:r>
      <w:r w:rsidR="00F13A98">
        <w:tab/>
      </w:r>
      <w:r>
        <w:t>Ing. Tibor Guniš</w:t>
      </w:r>
    </w:p>
    <w:p w:rsidR="000D48F9" w:rsidRDefault="000D48F9">
      <w:pPr>
        <w:jc w:val="both"/>
      </w:pPr>
      <w:r>
        <w:t xml:space="preserve">Riaditeľ sekcie kontroly: </w:t>
      </w:r>
      <w:r>
        <w:tab/>
      </w:r>
      <w:r>
        <w:tab/>
      </w:r>
      <w:r w:rsidR="006A1281">
        <w:t xml:space="preserve">            </w:t>
      </w:r>
      <w:r>
        <w:t>Ing. Daniel Rataj, PhD.</w:t>
      </w:r>
    </w:p>
    <w:p w:rsidR="000D48F9" w:rsidRDefault="000D48F9">
      <w:pPr>
        <w:jc w:val="both"/>
      </w:pPr>
      <w:r>
        <w:t>Riaditeľ sekcie projektových podpôr</w:t>
      </w:r>
      <w:r w:rsidR="006A1281">
        <w:t>:</w:t>
      </w:r>
      <w:r>
        <w:tab/>
        <w:t xml:space="preserve">Ing. </w:t>
      </w:r>
      <w:r w:rsidR="00AC6CA1">
        <w:t>Emil Kužma</w:t>
      </w:r>
      <w:r w:rsidR="00212785">
        <w:t xml:space="preserve">, </w:t>
      </w:r>
      <w:r w:rsidR="00212785" w:rsidRPr="005D7116">
        <w:t>poverený zastupovaním</w:t>
      </w:r>
    </w:p>
    <w:p w:rsidR="000D48F9" w:rsidRDefault="000D48F9">
      <w:pPr>
        <w:jc w:val="both"/>
      </w:pPr>
      <w:r>
        <w:t>Riaditeľ sekcie pr</w:t>
      </w:r>
      <w:r w:rsidR="006A1281">
        <w:t>iamych podpôr:</w:t>
      </w:r>
      <w:r w:rsidR="006A1281">
        <w:tab/>
      </w:r>
      <w:r w:rsidR="006A1281">
        <w:tab/>
        <w:t>Ing. Andrej Gajdoš</w:t>
      </w:r>
      <w:r w:rsidR="005D7116">
        <w:t xml:space="preserve">, </w:t>
      </w:r>
      <w:r w:rsidR="005D7116" w:rsidRPr="005D7116">
        <w:t>poverený zastupovaním</w:t>
      </w:r>
      <w:r w:rsidR="00797225">
        <w:t xml:space="preserve"> </w:t>
      </w:r>
    </w:p>
    <w:p w:rsidR="000D48F9" w:rsidRDefault="000D48F9">
      <w:pPr>
        <w:jc w:val="both"/>
      </w:pPr>
      <w:r>
        <w:t xml:space="preserve">Riaditeľ platobnej </w:t>
      </w:r>
      <w:r w:rsidR="00F13A98">
        <w:t>sekcie:</w:t>
      </w:r>
      <w:r w:rsidR="00F13A98">
        <w:tab/>
      </w:r>
      <w:r w:rsidR="00F13A98">
        <w:tab/>
      </w:r>
      <w:r w:rsidR="00F13A98">
        <w:tab/>
      </w:r>
      <w:r w:rsidR="00077E85">
        <w:t xml:space="preserve">Ing. Ladislav Vlčej </w:t>
      </w:r>
    </w:p>
    <w:p w:rsidR="000D48F9" w:rsidRDefault="000D48F9" w:rsidP="00F13A98">
      <w:pPr>
        <w:jc w:val="both"/>
      </w:pPr>
      <w:r>
        <w:t xml:space="preserve">Riaditeľ sekcie organizácie trhu: </w:t>
      </w:r>
      <w:r>
        <w:tab/>
      </w:r>
      <w:r>
        <w:tab/>
      </w:r>
      <w:r w:rsidR="00F13A98">
        <w:t>Ing.</w:t>
      </w:r>
      <w:r w:rsidR="00077E85">
        <w:t xml:space="preserve"> </w:t>
      </w:r>
      <w:r w:rsidR="00F13A98">
        <w:t xml:space="preserve">Henrieta </w:t>
      </w:r>
      <w:r w:rsidR="00077E85">
        <w:t xml:space="preserve">Leváková </w:t>
      </w:r>
      <w:r w:rsidR="00F13A98">
        <w:t>Kožárová</w:t>
      </w:r>
    </w:p>
    <w:p w:rsidR="00AC6CA1" w:rsidRDefault="000D48F9">
      <w:r>
        <w:t xml:space="preserve">Riaditeľ sekcie </w:t>
      </w:r>
      <w:r w:rsidR="00AC6CA1">
        <w:t xml:space="preserve">organizačného </w:t>
      </w:r>
    </w:p>
    <w:p w:rsidR="006A1281" w:rsidRDefault="00AC6CA1">
      <w:r>
        <w:t>a technického zabezpečenia</w:t>
      </w:r>
      <w:r w:rsidR="006A1281">
        <w:t xml:space="preserve"> a štátnej</w:t>
      </w:r>
    </w:p>
    <w:p w:rsidR="000D48F9" w:rsidRDefault="006A1281">
      <w:r>
        <w:t>pomoci</w:t>
      </w:r>
      <w:r w:rsidR="000D48F9">
        <w:t>:</w:t>
      </w:r>
      <w:r w:rsidR="000D48F9">
        <w:tab/>
      </w:r>
      <w:r w:rsidR="00AC6CA1">
        <w:tab/>
      </w:r>
      <w:r w:rsidR="00AC6CA1">
        <w:tab/>
      </w:r>
      <w:r>
        <w:t xml:space="preserve">                        </w:t>
      </w:r>
      <w:r w:rsidR="00AC6CA1">
        <w:t>Ing. Ľudovít Hudák</w:t>
      </w:r>
      <w:r w:rsidR="000D48F9">
        <w:tab/>
      </w:r>
    </w:p>
    <w:p w:rsidR="000D48F9" w:rsidRDefault="00AC6CA1">
      <w:r>
        <w:t>Riaditeľ sek</w:t>
      </w:r>
      <w:r w:rsidR="007A5E7C">
        <w:t>cie informačných technológií:</w:t>
      </w:r>
      <w:r w:rsidR="007A5E7C">
        <w:tab/>
        <w:t>M</w:t>
      </w:r>
      <w:r>
        <w:t>g</w:t>
      </w:r>
      <w:r w:rsidR="007A5E7C">
        <w:t>r</w:t>
      </w:r>
      <w:r>
        <w:t>. Miroslav Gúčik</w:t>
      </w:r>
      <w:r w:rsidR="005D7116">
        <w:t xml:space="preserve">, </w:t>
      </w:r>
      <w:r w:rsidR="005D7116" w:rsidRPr="005D7116">
        <w:t>poverený zastupovaním</w:t>
      </w:r>
    </w:p>
    <w:p w:rsidR="000D48F9" w:rsidRDefault="000D48F9"/>
    <w:p w:rsidR="000D48F9" w:rsidRDefault="000D48F9" w:rsidP="00F45161">
      <w:pPr>
        <w:pStyle w:val="pododsekyabcd"/>
      </w:pPr>
      <w:r w:rsidRPr="00F13A98">
        <w:t>Pôdohospod</w:t>
      </w:r>
      <w:r w:rsidR="006C5688">
        <w:t xml:space="preserve">árska platobná agentúra (ďalej </w:t>
      </w:r>
      <w:r w:rsidRPr="00F13A98">
        <w:t>plat</w:t>
      </w:r>
      <w:r w:rsidR="006C5688">
        <w:t>obná agentúra alebo PPA</w:t>
      </w:r>
      <w:r w:rsidRPr="00F13A98">
        <w:t xml:space="preserve">) </w:t>
      </w:r>
      <w:r w:rsidR="006C5688">
        <w:t xml:space="preserve"> </w:t>
      </w:r>
      <w:r w:rsidRPr="00F13A98">
        <w:t>bola zriad</w:t>
      </w:r>
      <w:r w:rsidR="00E5632E">
        <w:t xml:space="preserve">ená zákonom č. 473/2003 Z. z. o </w:t>
      </w:r>
      <w:r w:rsidRPr="00F13A98">
        <w:t>Pôdohos</w:t>
      </w:r>
      <w:r w:rsidR="00E5632E">
        <w:t xml:space="preserve">podárskej platobnej agentúre, o </w:t>
      </w:r>
      <w:r w:rsidRPr="00F13A98">
        <w:t xml:space="preserve">podpore </w:t>
      </w:r>
      <w:r w:rsidR="00E5632E">
        <w:t xml:space="preserve">podnikania v pôdohospodárstve a o zmene a </w:t>
      </w:r>
      <w:r w:rsidRPr="00F13A98">
        <w:t xml:space="preserve">doplnení niektorých zákonov (ďalej </w:t>
      </w:r>
      <w:r w:rsidR="006C5688">
        <w:t>zákon o PPA</w:t>
      </w:r>
      <w:r w:rsidR="00997E5C">
        <w:t xml:space="preserve">) s účinnosťou od 1. 12. 2003. Platobná agentúra </w:t>
      </w:r>
      <w:r w:rsidRPr="00F13A98">
        <w:t>ako rozpočtová organizácia je napojená na štátny rozpočet prostredníctvom rozpočtovej kapitoly Ministers</w:t>
      </w:r>
      <w:r w:rsidR="006C5688">
        <w:t>tva pôdohospodárstva</w:t>
      </w:r>
      <w:r w:rsidR="006A1281">
        <w:t xml:space="preserve"> a rozvoja vidieka</w:t>
      </w:r>
      <w:r w:rsidR="005378D5">
        <w:t xml:space="preserve"> SR (ďalej MPRV </w:t>
      </w:r>
      <w:r w:rsidR="006C5688">
        <w:t>SR</w:t>
      </w:r>
      <w:r w:rsidRPr="00F13A98">
        <w:t>), je orgánom štátnej sprá</w:t>
      </w:r>
      <w:r w:rsidR="00E5632E">
        <w:t xml:space="preserve">vy s </w:t>
      </w:r>
      <w:r w:rsidRPr="00F13A98">
        <w:t>celoslovenskou pôsobnosťou. P</w:t>
      </w:r>
      <w:r w:rsidR="00440050">
        <w:t>PA</w:t>
      </w:r>
      <w:r w:rsidRPr="00F13A98">
        <w:t xml:space="preserve"> </w:t>
      </w:r>
      <w:r w:rsidR="00D4471E">
        <w:t xml:space="preserve">má </w:t>
      </w:r>
      <w:r w:rsidRPr="00F13A98">
        <w:t>n</w:t>
      </w:r>
      <w:r w:rsidR="00F13A98">
        <w:t>a zabezpečenie výkonu svojich</w:t>
      </w:r>
      <w:r w:rsidR="00D4471E">
        <w:t xml:space="preserve"> činností</w:t>
      </w:r>
      <w:r w:rsidRPr="00F13A98">
        <w:t xml:space="preserve"> zriadené</w:t>
      </w:r>
      <w:r w:rsidR="00997E5C">
        <w:t xml:space="preserve"> regionálne</w:t>
      </w:r>
      <w:r w:rsidRPr="00F13A98">
        <w:t xml:space="preserve"> pracoviská </w:t>
      </w:r>
      <w:r w:rsidR="00997E5C">
        <w:t xml:space="preserve">(ďalej RP) – miesta prvého kontaktu </w:t>
      </w:r>
      <w:r w:rsidRPr="00F13A98">
        <w:t xml:space="preserve">v rámci </w:t>
      </w:r>
      <w:r w:rsidR="00997E5C">
        <w:t xml:space="preserve">celého územia Slovenskej republiky. Z celkovo </w:t>
      </w:r>
      <w:r w:rsidR="00AC6CA1">
        <w:t>sedemnástich</w:t>
      </w:r>
      <w:r w:rsidR="00997E5C">
        <w:t xml:space="preserve"> regionálnych pracovísk je </w:t>
      </w:r>
      <w:r w:rsidR="00AC6CA1">
        <w:t>sedem</w:t>
      </w:r>
      <w:r w:rsidR="00997E5C">
        <w:t xml:space="preserve"> na krajskej úrovni a desať na obvodnej</w:t>
      </w:r>
      <w:r w:rsidR="00212785">
        <w:t xml:space="preserve"> </w:t>
      </w:r>
      <w:r w:rsidR="00997E5C">
        <w:t>úrovni (Príloha č. 1</w:t>
      </w:r>
      <w:r w:rsidR="00E5632E">
        <w:t xml:space="preserve">  - Zoznam </w:t>
      </w:r>
      <w:r w:rsidR="00440050">
        <w:t>RP</w:t>
      </w:r>
      <w:r w:rsidR="00E5632E">
        <w:t xml:space="preserve"> PPA</w:t>
      </w:r>
      <w:r w:rsidR="00997E5C">
        <w:t>).</w:t>
      </w:r>
    </w:p>
    <w:p w:rsidR="000D48F9" w:rsidRDefault="000D48F9">
      <w:pPr>
        <w:jc w:val="both"/>
      </w:pPr>
    </w:p>
    <w:p w:rsidR="000D48F9" w:rsidRPr="00E93E97" w:rsidRDefault="000D48F9">
      <w:pPr>
        <w:jc w:val="both"/>
        <w:rPr>
          <w:b/>
          <w:bCs/>
          <w:color w:val="FF0000"/>
        </w:rPr>
      </w:pPr>
      <w:r>
        <w:br w:type="page"/>
      </w:r>
      <w:bookmarkStart w:id="4" w:name="_Toc132704514"/>
      <w:bookmarkStart w:id="5" w:name="_Toc132704814"/>
      <w:r>
        <w:rPr>
          <w:b/>
          <w:bCs/>
        </w:rPr>
        <w:lastRenderedPageBreak/>
        <w:t>Hlavné činnosti PPA</w:t>
      </w:r>
      <w:bookmarkEnd w:id="4"/>
      <w:bookmarkEnd w:id="5"/>
    </w:p>
    <w:p w:rsidR="000D48F9" w:rsidRDefault="000D48F9">
      <w:pPr>
        <w:jc w:val="both"/>
      </w:pPr>
    </w:p>
    <w:p w:rsidR="000D48F9" w:rsidRDefault="00142087" w:rsidP="00142087">
      <w:pPr>
        <w:jc w:val="both"/>
      </w:pPr>
      <w:bookmarkStart w:id="6" w:name="_Toc133148517"/>
      <w:r>
        <w:t xml:space="preserve">Pôsobenie a úlohy </w:t>
      </w:r>
      <w:r w:rsidR="00440050">
        <w:t xml:space="preserve">PPA </w:t>
      </w:r>
      <w:r>
        <w:t xml:space="preserve"> od 1. 1. 2008 </w:t>
      </w:r>
      <w:r w:rsidRPr="00142087">
        <w:t>stanov</w:t>
      </w:r>
      <w:r>
        <w:t>uje</w:t>
      </w:r>
      <w:r w:rsidRPr="00142087">
        <w:t xml:space="preserve"> zákon č. 543/2007 Z. z. z 25. októbra 2007</w:t>
      </w:r>
      <w:r>
        <w:t xml:space="preserve"> </w:t>
      </w:r>
      <w:r w:rsidRPr="00142087">
        <w:t>o pôsobnosti orgánov štátnej správy pri poskytovaní podpory v pôdohospodárstve a rozvoji vidieka</w:t>
      </w:r>
      <w:r>
        <w:t xml:space="preserve"> v znení neskorších predpisov</w:t>
      </w:r>
      <w:r w:rsidRPr="00142087">
        <w:t>.</w:t>
      </w:r>
      <w:r>
        <w:t xml:space="preserve"> </w:t>
      </w:r>
      <w:r w:rsidRPr="00142087">
        <w:t>Zákon upravuje pôsobnos</w:t>
      </w:r>
      <w:r w:rsidR="00187CFE">
        <w:t xml:space="preserve">ť MPRV </w:t>
      </w:r>
      <w:r w:rsidRPr="00142087">
        <w:t>SR ako riadiaceho orgánu a</w:t>
      </w:r>
      <w:r>
        <w:t> </w:t>
      </w:r>
      <w:r w:rsidRPr="00142087">
        <w:t>pôsobnosť</w:t>
      </w:r>
      <w:r>
        <w:t xml:space="preserve"> </w:t>
      </w:r>
      <w:r w:rsidR="00187CFE">
        <w:t>PPA</w:t>
      </w:r>
      <w:r w:rsidRPr="00142087">
        <w:t xml:space="preserve"> ako výkonného orgánu pri poskytovaní finančných prostriedkov</w:t>
      </w:r>
      <w:r>
        <w:t xml:space="preserve"> </w:t>
      </w:r>
      <w:r w:rsidRPr="00142087">
        <w:t xml:space="preserve">z fondov </w:t>
      </w:r>
      <w:r w:rsidR="00187CFE">
        <w:t xml:space="preserve">Európskej únie (ďalej </w:t>
      </w:r>
      <w:r w:rsidRPr="00142087">
        <w:t>EÚ</w:t>
      </w:r>
      <w:r w:rsidR="00187CFE">
        <w:t>)</w:t>
      </w:r>
      <w:r w:rsidRPr="00142087">
        <w:t xml:space="preserve"> ako aj podmienky poskytovania dotácií z prostriedkov štátneho rozpočtu pre pôdohospodárstvo,</w:t>
      </w:r>
      <w:r>
        <w:t xml:space="preserve"> </w:t>
      </w:r>
      <w:r w:rsidRPr="00142087">
        <w:t>rozvoj vidieka a rybné hospodárstvo.</w:t>
      </w:r>
      <w:r>
        <w:t xml:space="preserve"> </w:t>
      </w:r>
      <w:r w:rsidRPr="00142087">
        <w:t>V zmysle uvedeného zákona a súvisiacich platných p</w:t>
      </w:r>
      <w:r w:rsidR="00187CFE">
        <w:t>rávnych predpisov EÚ</w:t>
      </w:r>
      <w:r w:rsidRPr="00142087">
        <w:t xml:space="preserve"> a</w:t>
      </w:r>
      <w:r>
        <w:t> </w:t>
      </w:r>
      <w:r w:rsidRPr="00142087">
        <w:t>Slovenskej</w:t>
      </w:r>
      <w:r>
        <w:t xml:space="preserve"> </w:t>
      </w:r>
      <w:r w:rsidRPr="00142087">
        <w:t>republiky</w:t>
      </w:r>
      <w:r w:rsidR="00187CFE">
        <w:t xml:space="preserve"> (ďalej SR)</w:t>
      </w:r>
      <w:r w:rsidRPr="00142087">
        <w:t xml:space="preserve"> v roku </w:t>
      </w:r>
      <w:r>
        <w:t>2010</w:t>
      </w:r>
      <w:r w:rsidRPr="00142087">
        <w:t xml:space="preserve"> </w:t>
      </w:r>
      <w:r w:rsidR="00440050">
        <w:t>PPA</w:t>
      </w:r>
      <w:r w:rsidRPr="00142087">
        <w:t xml:space="preserve"> zabezpečovala administratívnu činnosť pri poskytovaní</w:t>
      </w:r>
      <w:r>
        <w:t xml:space="preserve"> </w:t>
      </w:r>
      <w:r w:rsidRPr="00142087">
        <w:t>podpôr v poľnohospodárstve, potravinárstve, lesnom hospodárstve, rybnom hospodárstve a pri rozvoji</w:t>
      </w:r>
      <w:r>
        <w:t xml:space="preserve"> </w:t>
      </w:r>
      <w:r w:rsidRPr="00142087">
        <w:t>vidieka z prostriedkov fondov EÚ a štátneho rozpočtu</w:t>
      </w:r>
      <w:r w:rsidR="00440050">
        <w:t xml:space="preserve"> ( ďalej ŠR)</w:t>
      </w:r>
      <w:r w:rsidRPr="00142087">
        <w:t xml:space="preserve"> a podpôr pre pôdohospodárstvo, rozvoj vidieka</w:t>
      </w:r>
      <w:r>
        <w:t xml:space="preserve"> </w:t>
      </w:r>
      <w:r w:rsidRPr="00142087">
        <w:t>a rybné hospodárstvo.</w:t>
      </w:r>
    </w:p>
    <w:p w:rsidR="00B9076F" w:rsidRDefault="00B9076F" w:rsidP="00142087">
      <w:pPr>
        <w:jc w:val="both"/>
      </w:pPr>
    </w:p>
    <w:p w:rsidR="000D48F9" w:rsidRDefault="00E5632E" w:rsidP="00EB6E15">
      <w:pPr>
        <w:pStyle w:val="Nadpis1"/>
        <w:numPr>
          <w:ilvl w:val="0"/>
          <w:numId w:val="5"/>
        </w:numPr>
        <w:tabs>
          <w:tab w:val="clear" w:pos="720"/>
        </w:tabs>
        <w:ind w:left="360"/>
        <w:jc w:val="left"/>
      </w:pPr>
      <w:bookmarkStart w:id="7" w:name="_Toc164587869"/>
      <w:bookmarkStart w:id="8" w:name="_Toc164587953"/>
      <w:bookmarkStart w:id="9" w:name="_Toc164588082"/>
      <w:bookmarkStart w:id="10" w:name="_Toc164588168"/>
      <w:bookmarkStart w:id="11" w:name="_Toc164589188"/>
      <w:bookmarkStart w:id="12" w:name="_Toc164589359"/>
      <w:bookmarkStart w:id="13" w:name="_Toc164589468"/>
      <w:bookmarkStart w:id="14" w:name="_Toc164589949"/>
      <w:bookmarkStart w:id="15" w:name="_Toc165860053"/>
      <w:bookmarkStart w:id="16" w:name="_Toc196626725"/>
      <w:bookmarkStart w:id="17" w:name="_Toc292288004"/>
      <w:r>
        <w:t xml:space="preserve">Poslanie a </w:t>
      </w:r>
      <w:r w:rsidR="000D48F9">
        <w:t>strednodobý výhľad</w:t>
      </w:r>
      <w:bookmarkEnd w:id="6"/>
      <w:bookmarkEnd w:id="7"/>
      <w:bookmarkEnd w:id="8"/>
      <w:bookmarkEnd w:id="9"/>
      <w:bookmarkEnd w:id="10"/>
      <w:bookmarkEnd w:id="11"/>
      <w:bookmarkEnd w:id="12"/>
      <w:bookmarkEnd w:id="13"/>
      <w:bookmarkEnd w:id="14"/>
      <w:bookmarkEnd w:id="15"/>
      <w:bookmarkEnd w:id="16"/>
      <w:bookmarkEnd w:id="17"/>
    </w:p>
    <w:p w:rsidR="000D48F9" w:rsidRDefault="00C506DA" w:rsidP="00EB6E15">
      <w:pPr>
        <w:pStyle w:val="Nadpis2"/>
        <w:numPr>
          <w:ilvl w:val="0"/>
          <w:numId w:val="34"/>
        </w:numPr>
      </w:pPr>
      <w:bookmarkStart w:id="18" w:name="_Toc132704516"/>
      <w:bookmarkStart w:id="19" w:name="_Toc132704816"/>
      <w:bookmarkStart w:id="20" w:name="_Toc132705585"/>
      <w:bookmarkStart w:id="21" w:name="_Toc132705961"/>
      <w:bookmarkStart w:id="22" w:name="_Toc132706109"/>
      <w:bookmarkStart w:id="23" w:name="_Toc132706405"/>
      <w:bookmarkStart w:id="24" w:name="_Toc132706887"/>
      <w:bookmarkStart w:id="25" w:name="_Toc132707667"/>
      <w:bookmarkStart w:id="26" w:name="_Toc133112463"/>
      <w:bookmarkStart w:id="27" w:name="_Toc133148518"/>
      <w:bookmarkStart w:id="28" w:name="_Toc164587870"/>
      <w:bookmarkStart w:id="29" w:name="_Toc164587954"/>
      <w:bookmarkStart w:id="30" w:name="_Toc164588083"/>
      <w:bookmarkStart w:id="31" w:name="_Toc164588169"/>
      <w:bookmarkStart w:id="32" w:name="_Toc164589189"/>
      <w:bookmarkStart w:id="33" w:name="_Toc164589360"/>
      <w:bookmarkStart w:id="34" w:name="_Toc164589469"/>
      <w:bookmarkStart w:id="35" w:name="_Toc164589950"/>
      <w:bookmarkStart w:id="36" w:name="_Toc165860054"/>
      <w:r>
        <w:t xml:space="preserve"> </w:t>
      </w:r>
      <w:bookmarkStart w:id="37" w:name="_Toc196626726"/>
      <w:bookmarkStart w:id="38" w:name="_Toc292288005"/>
      <w:r w:rsidR="000D48F9">
        <w:t>Poslanie a prínos pre užívateľov</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0D48F9" w:rsidRDefault="000D48F9">
      <w:pPr>
        <w:ind w:left="360"/>
      </w:pPr>
    </w:p>
    <w:p w:rsidR="00307AFD" w:rsidRDefault="00187CFE">
      <w:pPr>
        <w:jc w:val="both"/>
      </w:pPr>
      <w:r>
        <w:t>PPA</w:t>
      </w:r>
      <w:r w:rsidR="000D48F9">
        <w:t xml:space="preserve"> </w:t>
      </w:r>
      <w:r w:rsidR="000637BD">
        <w:t xml:space="preserve">ako </w:t>
      </w:r>
      <w:r w:rsidR="00E97F4F">
        <w:t xml:space="preserve">implementačný </w:t>
      </w:r>
      <w:r w:rsidR="000637BD">
        <w:t xml:space="preserve">orgán štátnej správy </w:t>
      </w:r>
      <w:r w:rsidR="002F4F2D">
        <w:t>pokrač</w:t>
      </w:r>
      <w:r w:rsidR="0095781F">
        <w:t>ovala</w:t>
      </w:r>
      <w:r w:rsidR="002F4F2D">
        <w:t xml:space="preserve"> aj v</w:t>
      </w:r>
      <w:r w:rsidR="00E5632E">
        <w:t xml:space="preserve"> </w:t>
      </w:r>
      <w:r w:rsidR="002F4F2D">
        <w:t xml:space="preserve">roku </w:t>
      </w:r>
      <w:r w:rsidR="00E5632E">
        <w:t>20</w:t>
      </w:r>
      <w:r w:rsidR="0095781F">
        <w:t>10</w:t>
      </w:r>
      <w:r w:rsidR="00E5632E">
        <w:t xml:space="preserve"> </w:t>
      </w:r>
      <w:r w:rsidR="002F4F2D">
        <w:t>v implementácii programov a schém podpôr p</w:t>
      </w:r>
      <w:r w:rsidR="00307AFD">
        <w:t xml:space="preserve">re </w:t>
      </w:r>
      <w:r w:rsidR="002F4F2D">
        <w:t xml:space="preserve">oblasť </w:t>
      </w:r>
      <w:r w:rsidR="000D48F9">
        <w:t>poľnohospodárstv</w:t>
      </w:r>
      <w:r w:rsidR="002F4F2D">
        <w:t>a, potravinárstva</w:t>
      </w:r>
      <w:r w:rsidR="00E5632E">
        <w:t xml:space="preserve">, lesného a </w:t>
      </w:r>
      <w:r w:rsidR="000D48F9">
        <w:t>rybného hospodárstva a</w:t>
      </w:r>
      <w:r w:rsidR="002F4F2D">
        <w:t xml:space="preserve">ko i </w:t>
      </w:r>
      <w:r w:rsidR="000D48F9">
        <w:t>rozvoj</w:t>
      </w:r>
      <w:r w:rsidR="00307AFD">
        <w:t>a</w:t>
      </w:r>
      <w:r w:rsidR="000D48F9">
        <w:t xml:space="preserve"> vidi</w:t>
      </w:r>
      <w:r>
        <w:t>eka na území SR</w:t>
      </w:r>
      <w:r w:rsidR="000D48F9">
        <w:t xml:space="preserve"> poskytovaním finančných prostriedkov zo </w:t>
      </w:r>
      <w:r w:rsidR="00440050">
        <w:t>ŠR</w:t>
      </w:r>
      <w:r w:rsidR="000D48F9">
        <w:t xml:space="preserve"> S</w:t>
      </w:r>
      <w:r w:rsidR="00440050">
        <w:t xml:space="preserve">R </w:t>
      </w:r>
      <w:r w:rsidR="002F4F2D">
        <w:t xml:space="preserve"> a z fondov EÚ</w:t>
      </w:r>
      <w:r w:rsidR="00307AFD" w:rsidRPr="00307AFD">
        <w:t xml:space="preserve"> </w:t>
      </w:r>
      <w:r w:rsidR="00307AFD">
        <w:t>v súlade s</w:t>
      </w:r>
      <w:r w:rsidR="00D4471E">
        <w:t xml:space="preserve"> platnými </w:t>
      </w:r>
      <w:r w:rsidR="00E5632E">
        <w:t xml:space="preserve">právnymi predpismi </w:t>
      </w:r>
      <w:r w:rsidR="002F4F2D">
        <w:t>EÚ a</w:t>
      </w:r>
      <w:r w:rsidR="00E5632E">
        <w:t xml:space="preserve"> </w:t>
      </w:r>
      <w:r w:rsidR="002F4F2D">
        <w:t>zákona č. 543/2007 Z. z. o</w:t>
      </w:r>
      <w:r w:rsidR="00E5632E">
        <w:t xml:space="preserve"> </w:t>
      </w:r>
      <w:r w:rsidR="002F4F2D">
        <w:t>pôsobení orgánov štátnej správy pri poskytovaní podpory v</w:t>
      </w:r>
      <w:r w:rsidR="00E5632E">
        <w:t xml:space="preserve"> </w:t>
      </w:r>
      <w:r w:rsidR="002F4F2D">
        <w:t>pôdohospodárstve a</w:t>
      </w:r>
      <w:r w:rsidR="00E5632E">
        <w:t xml:space="preserve"> </w:t>
      </w:r>
      <w:r w:rsidR="002F4F2D">
        <w:t xml:space="preserve">rozvoji vidieka </w:t>
      </w:r>
      <w:r w:rsidR="0095781F">
        <w:t>v znení neskorších predpisov</w:t>
      </w:r>
      <w:r w:rsidR="002F4F2D">
        <w:t>.</w:t>
      </w:r>
    </w:p>
    <w:p w:rsidR="00E97F4F" w:rsidRDefault="00E5632E">
      <w:pPr>
        <w:jc w:val="both"/>
      </w:pPr>
      <w:r>
        <w:t xml:space="preserve">V </w:t>
      </w:r>
      <w:r w:rsidR="00C712D8">
        <w:t xml:space="preserve">programovacom období 2007 – 2013 </w:t>
      </w:r>
      <w:r w:rsidR="00187CFE">
        <w:t xml:space="preserve">PPA </w:t>
      </w:r>
      <w:r w:rsidR="00E97F4F">
        <w:t>zabezpeč</w:t>
      </w:r>
      <w:r w:rsidR="00AC6CA1">
        <w:t>uje</w:t>
      </w:r>
      <w:r w:rsidR="00E97F4F">
        <w:t>:</w:t>
      </w:r>
    </w:p>
    <w:p w:rsidR="000D48F9" w:rsidRDefault="000D48F9" w:rsidP="00EB6E15">
      <w:pPr>
        <w:numPr>
          <w:ilvl w:val="0"/>
          <w:numId w:val="26"/>
        </w:numPr>
        <w:jc w:val="both"/>
      </w:pPr>
      <w:r>
        <w:t>implementáciu opatrení osí 1</w:t>
      </w:r>
      <w:r w:rsidR="0095781F">
        <w:t>-</w:t>
      </w:r>
      <w:r>
        <w:t xml:space="preserve">4 Programu rozvoja vidieka </w:t>
      </w:r>
      <w:r w:rsidR="00187CFE">
        <w:t xml:space="preserve">SR </w:t>
      </w:r>
      <w:r>
        <w:t>2</w:t>
      </w:r>
      <w:bookmarkStart w:id="39" w:name="_Toc164587871"/>
      <w:bookmarkStart w:id="40" w:name="_Toc164587955"/>
      <w:bookmarkStart w:id="41" w:name="_Toc164588084"/>
      <w:bookmarkStart w:id="42" w:name="_Toc164588170"/>
      <w:bookmarkStart w:id="43" w:name="_Toc164589190"/>
      <w:bookmarkStart w:id="44" w:name="_Toc164589361"/>
      <w:bookmarkStart w:id="45" w:name="_Toc164589470"/>
      <w:bookmarkStart w:id="46" w:name="_Toc164589951"/>
      <w:r w:rsidR="00E97F4F">
        <w:t>007</w:t>
      </w:r>
      <w:r w:rsidR="0095781F">
        <w:t>-</w:t>
      </w:r>
      <w:r w:rsidR="00E97F4F">
        <w:t>2013;</w:t>
      </w:r>
    </w:p>
    <w:p w:rsidR="00E97F4F" w:rsidRDefault="00E97F4F" w:rsidP="00EB6E15">
      <w:pPr>
        <w:numPr>
          <w:ilvl w:val="0"/>
          <w:numId w:val="26"/>
        </w:numPr>
        <w:jc w:val="both"/>
      </w:pPr>
      <w:r>
        <w:t>implementáciu opatrení Spoločnej poľnohospodárskej politiky;</w:t>
      </w:r>
    </w:p>
    <w:p w:rsidR="00E97F4F" w:rsidRDefault="00E97F4F" w:rsidP="00EB6E15">
      <w:pPr>
        <w:numPr>
          <w:ilvl w:val="0"/>
          <w:numId w:val="26"/>
        </w:numPr>
        <w:jc w:val="both"/>
      </w:pPr>
      <w:r>
        <w:t xml:space="preserve">spoločnú politiku Rybného hospodárstva </w:t>
      </w:r>
      <w:r w:rsidR="0095781F">
        <w:t>prostredníctvom Operačného programu Rybné hospodárstvo 2007-2013</w:t>
      </w:r>
    </w:p>
    <w:p w:rsidR="00D4471E" w:rsidRDefault="00F85056" w:rsidP="00EB6E15">
      <w:pPr>
        <w:numPr>
          <w:ilvl w:val="0"/>
          <w:numId w:val="26"/>
        </w:numPr>
        <w:jc w:val="both"/>
      </w:pPr>
      <w:r>
        <w:t>administráciu</w:t>
      </w:r>
      <w:r w:rsidR="00461AD1">
        <w:t xml:space="preserve"> podpôr štátnej pomoci v súl</w:t>
      </w:r>
      <w:r w:rsidR="002F4F2D">
        <w:t>ade s platnou legislatívou EÚ</w:t>
      </w:r>
      <w:r w:rsidR="00461AD1">
        <w:t xml:space="preserve"> a SR.</w:t>
      </w:r>
    </w:p>
    <w:p w:rsidR="004C05E4" w:rsidRDefault="004C05E4" w:rsidP="004C05E4">
      <w:pPr>
        <w:ind w:left="720"/>
        <w:jc w:val="both"/>
      </w:pPr>
    </w:p>
    <w:p w:rsidR="000D48F9" w:rsidRDefault="000D48F9" w:rsidP="00EB6E15">
      <w:pPr>
        <w:pStyle w:val="Nadpis2"/>
        <w:numPr>
          <w:ilvl w:val="0"/>
          <w:numId w:val="34"/>
        </w:numPr>
      </w:pPr>
      <w:bookmarkStart w:id="47" w:name="_Toc132704517"/>
      <w:bookmarkStart w:id="48" w:name="_Toc132704817"/>
      <w:bookmarkStart w:id="49" w:name="_Toc132705586"/>
      <w:bookmarkStart w:id="50" w:name="_Toc132705962"/>
      <w:bookmarkStart w:id="51" w:name="_Toc132706110"/>
      <w:bookmarkStart w:id="52" w:name="_Toc132706406"/>
      <w:bookmarkStart w:id="53" w:name="_Toc132706888"/>
      <w:bookmarkStart w:id="54" w:name="_Toc132707668"/>
      <w:bookmarkStart w:id="55" w:name="_Toc133112464"/>
      <w:bookmarkStart w:id="56" w:name="_Toc133148519"/>
      <w:bookmarkStart w:id="57" w:name="_Toc165860055"/>
      <w:r>
        <w:t xml:space="preserve"> </w:t>
      </w:r>
      <w:bookmarkStart w:id="58" w:name="_Toc196626727"/>
      <w:bookmarkStart w:id="59" w:name="_Toc292288006"/>
      <w:r>
        <w:t>Najdôležitejšie úlohy PPA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 xml:space="preserve"> </w:t>
      </w:r>
      <w:r w:rsidR="00E93E97">
        <w:t xml:space="preserve"> </w:t>
      </w:r>
    </w:p>
    <w:p w:rsidR="000D48F9" w:rsidRDefault="000D48F9">
      <w:pPr>
        <w:jc w:val="both"/>
      </w:pPr>
    </w:p>
    <w:p w:rsidR="00077E85" w:rsidRPr="00142087" w:rsidRDefault="00077E85" w:rsidP="00077E85">
      <w:pPr>
        <w:jc w:val="both"/>
      </w:pPr>
      <w:r w:rsidRPr="00142087">
        <w:t>P</w:t>
      </w:r>
      <w:r w:rsidR="00187CFE">
        <w:t>PA</w:t>
      </w:r>
      <w:r w:rsidRPr="00142087">
        <w:t xml:space="preserve"> v roku 2010 vykonávala tieto najdôležitejšie úlohy:</w:t>
      </w:r>
    </w:p>
    <w:p w:rsidR="00077E85" w:rsidRPr="00142087" w:rsidRDefault="00077E85" w:rsidP="00EB6E15">
      <w:pPr>
        <w:numPr>
          <w:ilvl w:val="0"/>
          <w:numId w:val="31"/>
        </w:numPr>
        <w:jc w:val="both"/>
      </w:pPr>
      <w:r w:rsidRPr="00142087">
        <w:t>rozhodovala o schvaľovaní a poskytovaní podp</w:t>
      </w:r>
      <w:r w:rsidR="00142087" w:rsidRPr="00142087">
        <w:t>ôr</w:t>
      </w:r>
      <w:r w:rsidRPr="00142087">
        <w:t xml:space="preserve"> a kontrolovala ich použitie,</w:t>
      </w:r>
    </w:p>
    <w:p w:rsidR="00077E85" w:rsidRPr="00142087" w:rsidRDefault="00077E85" w:rsidP="00EB6E15">
      <w:pPr>
        <w:numPr>
          <w:ilvl w:val="0"/>
          <w:numId w:val="31"/>
        </w:numPr>
        <w:jc w:val="both"/>
      </w:pPr>
      <w:r w:rsidRPr="00142087">
        <w:t>sledovala, spracúvala a kontrolovala cenové a trhové informácie (cenový monitoring) a príslušné in</w:t>
      </w:r>
      <w:r w:rsidR="00187CFE">
        <w:t>formácie poskytovala MPRV</w:t>
      </w:r>
      <w:r w:rsidRPr="00142087">
        <w:t xml:space="preserve"> SR a Európskej Komisii</w:t>
      </w:r>
      <w:r w:rsidR="00187CFE">
        <w:t xml:space="preserve"> (ďalej len EK)</w:t>
      </w:r>
      <w:r w:rsidRPr="00142087">
        <w:t>,</w:t>
      </w:r>
    </w:p>
    <w:p w:rsidR="00077E85" w:rsidRPr="00142087" w:rsidRDefault="00077E85" w:rsidP="00EB6E15">
      <w:pPr>
        <w:numPr>
          <w:ilvl w:val="0"/>
          <w:numId w:val="31"/>
        </w:numPr>
        <w:jc w:val="both"/>
      </w:pPr>
      <w:r w:rsidRPr="00142087">
        <w:t>vydávala povolenie na dovoz a vývoz výrobkov (licencie) a vyberala finančné zábezpeky, rozhodovala o vrátení resp. prepadnutí finančnej zábezpeky alebo jej časti,</w:t>
      </w:r>
    </w:p>
    <w:p w:rsidR="00077E85" w:rsidRPr="00142087" w:rsidRDefault="00077E85" w:rsidP="00EB6E15">
      <w:pPr>
        <w:numPr>
          <w:ilvl w:val="0"/>
          <w:numId w:val="31"/>
        </w:numPr>
        <w:jc w:val="both"/>
      </w:pPr>
      <w:r w:rsidRPr="00142087">
        <w:t>vyberala odvody z produkcie cukru a poplatky podľa osobitných predpisov a vymáhala zadržané odvody z produkcie cukru,</w:t>
      </w:r>
    </w:p>
    <w:p w:rsidR="00077E85" w:rsidRPr="00142087" w:rsidRDefault="00077E85" w:rsidP="00EB6E15">
      <w:pPr>
        <w:numPr>
          <w:ilvl w:val="0"/>
          <w:numId w:val="31"/>
        </w:numPr>
        <w:jc w:val="both"/>
      </w:pPr>
      <w:r w:rsidRPr="00142087">
        <w:t>prideľovala identifikačné číslo pôdnym blokom a dielom pôdnych blokov a viedla ich evidenciu,</w:t>
      </w:r>
    </w:p>
    <w:p w:rsidR="00077E85" w:rsidRPr="00142087" w:rsidRDefault="00077E85" w:rsidP="00EB6E15">
      <w:pPr>
        <w:numPr>
          <w:ilvl w:val="0"/>
          <w:numId w:val="31"/>
        </w:numPr>
        <w:jc w:val="both"/>
      </w:pPr>
      <w:r w:rsidRPr="00142087">
        <w:t>organizovala trh s poľnohospodárskymi výrobkami a potravinárskymi výrobkami a ukladala povinnosť odstrániť z trhu určené množstvo výrobkov,</w:t>
      </w:r>
    </w:p>
    <w:p w:rsidR="00077E85" w:rsidRPr="00142087" w:rsidRDefault="00077E85" w:rsidP="00EB6E15">
      <w:pPr>
        <w:numPr>
          <w:ilvl w:val="0"/>
          <w:numId w:val="31"/>
        </w:numPr>
        <w:jc w:val="both"/>
      </w:pPr>
      <w:r w:rsidRPr="00142087">
        <w:t>spravovala prémie a národnú rezervu prémií,</w:t>
      </w:r>
    </w:p>
    <w:p w:rsidR="00077E85" w:rsidRPr="00142087" w:rsidRDefault="00077E85" w:rsidP="00EB6E15">
      <w:pPr>
        <w:numPr>
          <w:ilvl w:val="0"/>
          <w:numId w:val="31"/>
        </w:numPr>
        <w:jc w:val="both"/>
      </w:pPr>
      <w:r w:rsidRPr="00142087">
        <w:t>spravovala národnú kvótu mlieka a individuálne kvóty mlieka,</w:t>
      </w:r>
    </w:p>
    <w:p w:rsidR="00077E85" w:rsidRPr="00142087" w:rsidRDefault="00187CFE" w:rsidP="00EB6E15">
      <w:pPr>
        <w:numPr>
          <w:ilvl w:val="0"/>
          <w:numId w:val="31"/>
        </w:numPr>
        <w:jc w:val="both"/>
      </w:pPr>
      <w:r>
        <w:t xml:space="preserve">predkladala MPRV </w:t>
      </w:r>
      <w:r w:rsidR="00077E85" w:rsidRPr="00142087">
        <w:t>SR plán kontrolnej činnosti na kalendárny rok a informácie o vyhodnotení kontrolnej činnosti a nahlasovaní nezrovnalostí,</w:t>
      </w:r>
    </w:p>
    <w:p w:rsidR="00077E85" w:rsidRPr="00142087" w:rsidRDefault="00077E85" w:rsidP="00EB6E15">
      <w:pPr>
        <w:numPr>
          <w:ilvl w:val="0"/>
          <w:numId w:val="31"/>
        </w:numPr>
        <w:jc w:val="both"/>
      </w:pPr>
      <w:r w:rsidRPr="00142087">
        <w:t>zabezpečovala ďalšie činnosti a prípravu metodických postupov pre žiadateľov podľa osobitných predpisov, ktoré predkladala pred zverejnení</w:t>
      </w:r>
      <w:r w:rsidR="00187CFE">
        <w:t>m na schválenie MPRV</w:t>
      </w:r>
      <w:r w:rsidRPr="00142087">
        <w:t xml:space="preserve"> SR,</w:t>
      </w:r>
    </w:p>
    <w:p w:rsidR="00077E85" w:rsidRPr="00142087" w:rsidRDefault="00077E85" w:rsidP="00EB6E15">
      <w:pPr>
        <w:numPr>
          <w:ilvl w:val="0"/>
          <w:numId w:val="31"/>
        </w:numPr>
        <w:jc w:val="both"/>
      </w:pPr>
      <w:r w:rsidRPr="00142087">
        <w:t>zabezpečovala ďalšie činnosti podľa osobitných predpisov,</w:t>
      </w:r>
    </w:p>
    <w:p w:rsidR="00077E85" w:rsidRPr="00142087" w:rsidRDefault="00077E85" w:rsidP="00EB6E15">
      <w:pPr>
        <w:numPr>
          <w:ilvl w:val="0"/>
          <w:numId w:val="31"/>
        </w:numPr>
        <w:jc w:val="both"/>
      </w:pPr>
      <w:r w:rsidRPr="00142087">
        <w:t xml:space="preserve">zabezpečovala výkon vnútorného auditu v rámci poskytovaných dotácií zo </w:t>
      </w:r>
      <w:r w:rsidR="00440050">
        <w:t xml:space="preserve">ŠR </w:t>
      </w:r>
      <w:r w:rsidRPr="00142087">
        <w:t xml:space="preserve"> a podp</w:t>
      </w:r>
      <w:r w:rsidR="00187CFE">
        <w:t>ory poskytovanej z rozpočtu EÚ</w:t>
      </w:r>
      <w:r w:rsidRPr="00142087">
        <w:t xml:space="preserve"> na programy v poľnohospodárstve a rozvoja vidieka podľa medzinárodných audítorských štandardov,</w:t>
      </w:r>
    </w:p>
    <w:p w:rsidR="00077E85" w:rsidRPr="00142087" w:rsidRDefault="00077E85" w:rsidP="00EB6E15">
      <w:pPr>
        <w:numPr>
          <w:ilvl w:val="0"/>
          <w:numId w:val="31"/>
        </w:numPr>
        <w:jc w:val="both"/>
      </w:pPr>
      <w:r w:rsidRPr="00142087">
        <w:t>spolupracovala s príslušnými štátnymi orgánmi, ktoré na žiadosť platobnej agentúry poskytovali nevyhnutné informácie pre jej činnosť a poskytovala informácie nevyhnutné na činnosť príslušných štátnych orgánov,</w:t>
      </w:r>
    </w:p>
    <w:p w:rsidR="00077E85" w:rsidRPr="00142087" w:rsidRDefault="00077E85" w:rsidP="00EB6E15">
      <w:pPr>
        <w:numPr>
          <w:ilvl w:val="0"/>
          <w:numId w:val="31"/>
        </w:numPr>
        <w:jc w:val="both"/>
      </w:pPr>
      <w:r w:rsidRPr="00142087">
        <w:t>zapájala sa do implementácie nového informačného systému pre komunikáciu s EK a koordinovala implementáciu tohto systému aj v ďalších rezortných ako aj mimorezortných organizáciách.</w:t>
      </w:r>
    </w:p>
    <w:p w:rsidR="0081435F" w:rsidRDefault="0081435F" w:rsidP="003F0A4D">
      <w:pPr>
        <w:ind w:left="360"/>
        <w:jc w:val="both"/>
      </w:pPr>
    </w:p>
    <w:p w:rsidR="000D48F9" w:rsidRDefault="00C365F7">
      <w:pPr>
        <w:jc w:val="both"/>
      </w:pPr>
      <w:r>
        <w:t>Na administrovanie</w:t>
      </w:r>
      <w:r w:rsidR="009A322A">
        <w:t xml:space="preserve"> a </w:t>
      </w:r>
      <w:r>
        <w:t>kontrolu</w:t>
      </w:r>
      <w:r w:rsidR="009A322A">
        <w:t xml:space="preserve"> žiadostí o </w:t>
      </w:r>
      <w:r w:rsidR="000D48F9">
        <w:t>poskytnutie priamych podpôr má P</w:t>
      </w:r>
      <w:r w:rsidR="00440050">
        <w:t xml:space="preserve">PA </w:t>
      </w:r>
      <w:r w:rsidR="000D48F9">
        <w:t xml:space="preserve"> vytvorený Integrovaný administratívny a kontrolný systém (IACS</w:t>
      </w:r>
      <w:r>
        <w:t xml:space="preserve">), </w:t>
      </w:r>
      <w:r w:rsidR="000D48F9">
        <w:t>ktorý zabezpečuje centralizáciu údajov o</w:t>
      </w:r>
      <w:r w:rsidR="009A322A">
        <w:t xml:space="preserve"> </w:t>
      </w:r>
      <w:r w:rsidR="000D48F9">
        <w:t>žiadateľoch</w:t>
      </w:r>
      <w:r>
        <w:t xml:space="preserve"> a</w:t>
      </w:r>
      <w:r w:rsidR="009A322A">
        <w:t xml:space="preserve"> o </w:t>
      </w:r>
      <w:r w:rsidR="000D48F9">
        <w:t>forme posk</w:t>
      </w:r>
      <w:r>
        <w:t>ytnutej podpory ako aj výkon</w:t>
      </w:r>
      <w:r w:rsidR="000D48F9">
        <w:t xml:space="preserve"> </w:t>
      </w:r>
      <w:r>
        <w:t>krížových kontrol</w:t>
      </w:r>
      <w:r w:rsidR="00CF1142">
        <w:t>. PPA</w:t>
      </w:r>
      <w:r w:rsidR="000D48F9">
        <w:t xml:space="preserve"> je na plnenie svojich </w:t>
      </w:r>
      <w:r w:rsidR="009A322A">
        <w:t>činností oprávnená vyžadovať od </w:t>
      </w:r>
      <w:r w:rsidR="000D48F9">
        <w:t>prísl</w:t>
      </w:r>
      <w:r w:rsidR="009A322A">
        <w:t>ušných orgánov štátnej správy a </w:t>
      </w:r>
      <w:r w:rsidR="000D48F9">
        <w:t xml:space="preserve">od žiadateľov údaje </w:t>
      </w:r>
      <w:r>
        <w:t>pre IACS.</w:t>
      </w:r>
    </w:p>
    <w:p w:rsidR="000D48F9" w:rsidRDefault="000D48F9" w:rsidP="00F45161">
      <w:pPr>
        <w:pStyle w:val="pododsekyabcd"/>
      </w:pPr>
    </w:p>
    <w:p w:rsidR="000D48F9" w:rsidRDefault="000D48F9">
      <w:pPr>
        <w:jc w:val="both"/>
      </w:pPr>
      <w:r>
        <w:t>P</w:t>
      </w:r>
      <w:r w:rsidR="00CF1142">
        <w:t>PA</w:t>
      </w:r>
      <w:r>
        <w:t xml:space="preserve"> vykonáva predbežnú, priebežnú a </w:t>
      </w:r>
      <w:r w:rsidR="009A322A">
        <w:t xml:space="preserve">následnú finančnú kontrolu a </w:t>
      </w:r>
      <w:r>
        <w:t>vnútorný audit</w:t>
      </w:r>
      <w:r w:rsidR="006C5688">
        <w:t>.</w:t>
      </w:r>
      <w:r>
        <w:t xml:space="preserve"> Následnú finančnú kontrolu vykonávajú aj kontrolné orgány MP</w:t>
      </w:r>
      <w:r w:rsidR="00CF1142">
        <w:t>RV</w:t>
      </w:r>
      <w:r>
        <w:t xml:space="preserve"> SR, </w:t>
      </w:r>
      <w:r w:rsidR="00CF1142">
        <w:t xml:space="preserve">Ministerstvo financií </w:t>
      </w:r>
      <w:r w:rsidR="00212785" w:rsidRPr="005D7116">
        <w:t>SR</w:t>
      </w:r>
      <w:r w:rsidR="00212785">
        <w:t xml:space="preserve"> </w:t>
      </w:r>
      <w:r w:rsidR="00CF1142">
        <w:t xml:space="preserve">(ďalej </w:t>
      </w:r>
      <w:r>
        <w:t>MF SR</w:t>
      </w:r>
      <w:r w:rsidR="00CF1142">
        <w:t>)</w:t>
      </w:r>
      <w:r>
        <w:t>, Správy finančnej kontroly a</w:t>
      </w:r>
      <w:r w:rsidR="00C65149">
        <w:t> kontrolné orgány ES (EK, OLAF a Európsky dvor audítorov (ďalej EDA)</w:t>
      </w:r>
      <w:r>
        <w:t>.</w:t>
      </w:r>
    </w:p>
    <w:p w:rsidR="004C05E4" w:rsidRDefault="004C05E4">
      <w:pPr>
        <w:jc w:val="both"/>
      </w:pPr>
    </w:p>
    <w:p w:rsidR="000D48F9" w:rsidRDefault="00C506DA" w:rsidP="00EB6E15">
      <w:pPr>
        <w:pStyle w:val="Nadpis2"/>
        <w:numPr>
          <w:ilvl w:val="0"/>
          <w:numId w:val="34"/>
        </w:numPr>
      </w:pPr>
      <w:bookmarkStart w:id="60" w:name="_Toc132704518"/>
      <w:bookmarkStart w:id="61" w:name="_Toc132704818"/>
      <w:bookmarkStart w:id="62" w:name="_Toc132705587"/>
      <w:bookmarkStart w:id="63" w:name="_Toc132705963"/>
      <w:bookmarkStart w:id="64" w:name="_Toc132706111"/>
      <w:bookmarkStart w:id="65" w:name="_Toc132706407"/>
      <w:bookmarkStart w:id="66" w:name="_Toc132706889"/>
      <w:bookmarkStart w:id="67" w:name="_Toc132707669"/>
      <w:bookmarkStart w:id="68" w:name="_Toc133112465"/>
      <w:bookmarkStart w:id="69" w:name="_Toc133148520"/>
      <w:bookmarkStart w:id="70" w:name="_Toc164587872"/>
      <w:bookmarkStart w:id="71" w:name="_Toc164587956"/>
      <w:bookmarkStart w:id="72" w:name="_Toc164588085"/>
      <w:bookmarkStart w:id="73" w:name="_Toc164588171"/>
      <w:bookmarkStart w:id="74" w:name="_Toc164589191"/>
      <w:bookmarkStart w:id="75" w:name="_Toc164589362"/>
      <w:bookmarkStart w:id="76" w:name="_Toc164589471"/>
      <w:bookmarkStart w:id="77" w:name="_Toc164589952"/>
      <w:bookmarkStart w:id="78" w:name="_Toc165860056"/>
      <w:r>
        <w:t xml:space="preserve"> </w:t>
      </w:r>
      <w:bookmarkStart w:id="79" w:name="_Toc196626728"/>
      <w:bookmarkStart w:id="80" w:name="_Toc292288007"/>
      <w:r w:rsidR="000D48F9">
        <w:t>Strednodobý výhľad PPA</w:t>
      </w:r>
      <w:bookmarkStart w:id="81" w:name="_Toc132704519"/>
      <w:bookmarkStart w:id="82" w:name="_Toc132704819"/>
      <w:bookmarkStart w:id="83" w:name="_Toc132705588"/>
      <w:bookmarkStart w:id="84" w:name="_Toc132705964"/>
      <w:bookmarkStart w:id="85" w:name="_Toc132706112"/>
      <w:bookmarkStart w:id="86" w:name="_Toc132706408"/>
      <w:bookmarkStart w:id="87" w:name="_Toc132706890"/>
      <w:bookmarkStart w:id="88" w:name="_Toc132707670"/>
      <w:bookmarkStart w:id="89" w:name="_Toc13311246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00E93E97">
        <w:t xml:space="preserve"> </w:t>
      </w:r>
    </w:p>
    <w:p w:rsidR="009A322A" w:rsidRPr="009A322A" w:rsidRDefault="009A322A" w:rsidP="009A322A"/>
    <w:bookmarkEnd w:id="81"/>
    <w:bookmarkEnd w:id="82"/>
    <w:bookmarkEnd w:id="83"/>
    <w:bookmarkEnd w:id="84"/>
    <w:bookmarkEnd w:id="85"/>
    <w:bookmarkEnd w:id="86"/>
    <w:bookmarkEnd w:id="87"/>
    <w:bookmarkEnd w:id="88"/>
    <w:bookmarkEnd w:id="89"/>
    <w:p w:rsidR="00C365F7" w:rsidRDefault="00C365F7" w:rsidP="00C365F7">
      <w:pPr>
        <w:jc w:val="both"/>
      </w:pPr>
      <w:r>
        <w:t>Pre obdobie 2007</w:t>
      </w:r>
      <w:r w:rsidR="00CF1142">
        <w:t xml:space="preserve"> – 2013</w:t>
      </w:r>
      <w:r w:rsidR="005D7116">
        <w:t xml:space="preserve"> </w:t>
      </w:r>
      <w:r w:rsidR="00212785" w:rsidRPr="005D7116">
        <w:t>schválila</w:t>
      </w:r>
      <w:r w:rsidR="00CF1142">
        <w:t xml:space="preserve"> EÚ</w:t>
      </w:r>
      <w:r>
        <w:t xml:space="preserve"> legislatívny</w:t>
      </w:r>
      <w:r w:rsidR="009A322A">
        <w:t xml:space="preserve"> rámec pre </w:t>
      </w:r>
      <w:r>
        <w:t xml:space="preserve">poskytovanie európskych aj národných </w:t>
      </w:r>
      <w:r w:rsidR="009A322A">
        <w:t xml:space="preserve">dotácií v </w:t>
      </w:r>
      <w:r>
        <w:t>súlade s prijatou reformou Spoločnej poľnohospodárskej po</w:t>
      </w:r>
      <w:r w:rsidR="00CF1142">
        <w:t>litiky, ktorú je SR</w:t>
      </w:r>
      <w:r w:rsidR="006C5688">
        <w:t xml:space="preserve"> povinná uplatňovať od 1. januára</w:t>
      </w:r>
      <w:r>
        <w:t xml:space="preserve"> 2007.</w:t>
      </w:r>
    </w:p>
    <w:p w:rsidR="00C365F7" w:rsidRDefault="00C365F7" w:rsidP="00C365F7">
      <w:pPr>
        <w:jc w:val="both"/>
      </w:pPr>
    </w:p>
    <w:p w:rsidR="00B62DDE" w:rsidRDefault="00B62DDE" w:rsidP="00B62DDE">
      <w:pPr>
        <w:pStyle w:val="Zkladntext2"/>
      </w:pPr>
      <w:r w:rsidRPr="00142087">
        <w:t>P</w:t>
      </w:r>
      <w:r w:rsidR="00CF1142">
        <w:t>PA</w:t>
      </w:r>
      <w:r w:rsidRPr="00142087">
        <w:t xml:space="preserve"> v súlade so zákonom č. 543/2007 Z. z. z 25. októbra 2007 o pôsobnosti orgánov štátnej správy pri poskytovaní podpory v pôdohospodárstve a rozvoji vidieka v znení neskorších predpisov naďalej zabezpečuje administratívne činnosti súvisiace s čerpaním fin</w:t>
      </w:r>
      <w:r w:rsidR="00CF1142">
        <w:t>ančných prostriedkov z fondov EÚ</w:t>
      </w:r>
      <w:r w:rsidRPr="00142087">
        <w:t xml:space="preserve"> a finančných prostriedkov národnej podpory v podmienkach nového programovacieho obdobia 2007 – 2013 v súlade so zákonom č. 528/2008 Z.</w:t>
      </w:r>
      <w:r w:rsidR="00142087">
        <w:t xml:space="preserve"> </w:t>
      </w:r>
      <w:r w:rsidRPr="00142087">
        <w:t>z. zo 4. novembra 2008 o pomoci a podpore poskytovanej z fondov Európskeho spoločenstva</w:t>
      </w:r>
      <w:r w:rsidR="00CF1142">
        <w:t xml:space="preserve"> (ďalej ES)</w:t>
      </w:r>
      <w:r w:rsidRPr="00142087">
        <w:t xml:space="preserve"> v znení neskorších predpisov.</w:t>
      </w:r>
    </w:p>
    <w:p w:rsidR="00C365F7" w:rsidRDefault="00C365F7" w:rsidP="009354D6">
      <w:pPr>
        <w:jc w:val="both"/>
      </w:pPr>
    </w:p>
    <w:p w:rsidR="002E4C63" w:rsidRDefault="00C365F7" w:rsidP="009354D6">
      <w:pPr>
        <w:jc w:val="both"/>
      </w:pPr>
      <w:r>
        <w:t>P</w:t>
      </w:r>
      <w:r w:rsidR="009A322A">
        <w:t xml:space="preserve">ri </w:t>
      </w:r>
      <w:r w:rsidR="000D48F9">
        <w:t xml:space="preserve">vypracovaní národných legislatívnych </w:t>
      </w:r>
      <w:r>
        <w:t>predpisov a</w:t>
      </w:r>
      <w:r w:rsidR="009A322A">
        <w:t xml:space="preserve"> </w:t>
      </w:r>
      <w:r>
        <w:t xml:space="preserve">aktualizácii </w:t>
      </w:r>
      <w:r w:rsidR="003C18FF">
        <w:t xml:space="preserve">metodík pre administráciu </w:t>
      </w:r>
      <w:r>
        <w:t>a</w:t>
      </w:r>
      <w:r w:rsidR="009A322A">
        <w:t> </w:t>
      </w:r>
      <w:r>
        <w:t>distribúciu finančných prostriedkov z</w:t>
      </w:r>
      <w:r w:rsidR="009A322A">
        <w:t xml:space="preserve"> </w:t>
      </w:r>
      <w:r w:rsidR="003C18FF">
        <w:t xml:space="preserve">fondov </w:t>
      </w:r>
      <w:r>
        <w:t>EÚ a</w:t>
      </w:r>
      <w:r w:rsidR="009A322A">
        <w:t xml:space="preserve"> </w:t>
      </w:r>
      <w:r>
        <w:t>štátneho rozpočtu</w:t>
      </w:r>
      <w:r w:rsidR="00CF1142">
        <w:t xml:space="preserve"> (ďalej ŠR)</w:t>
      </w:r>
      <w:r>
        <w:t xml:space="preserve"> a</w:t>
      </w:r>
      <w:r w:rsidR="003C18FF">
        <w:t xml:space="preserve">ko aj </w:t>
      </w:r>
      <w:r>
        <w:t>pre reguláciu trhu s</w:t>
      </w:r>
      <w:r w:rsidR="009A322A">
        <w:t> </w:t>
      </w:r>
      <w:r>
        <w:t xml:space="preserve">vybranými poľnohospodárskymi produktmi agentúra spolupracuje </w:t>
      </w:r>
      <w:r w:rsidR="009A322A">
        <w:t xml:space="preserve">s </w:t>
      </w:r>
      <w:r>
        <w:t>riadiacim orgánom</w:t>
      </w:r>
      <w:r w:rsidR="003C18FF">
        <w:t xml:space="preserve"> v</w:t>
      </w:r>
      <w:r w:rsidR="009A322A">
        <w:t xml:space="preserve"> </w:t>
      </w:r>
      <w:r w:rsidR="003C18FF">
        <w:t>súlade s</w:t>
      </w:r>
      <w:r w:rsidR="009A322A">
        <w:t xml:space="preserve"> </w:t>
      </w:r>
      <w:r w:rsidR="003C18FF">
        <w:t>prijatými dokumentmi platnými pre rozpočtové obdobie 2007 – 2013.</w:t>
      </w:r>
      <w:r w:rsidR="00D4471E">
        <w:t xml:space="preserve"> </w:t>
      </w:r>
      <w:r w:rsidR="009A322A">
        <w:t xml:space="preserve">V priebehu </w:t>
      </w:r>
      <w:r w:rsidR="0074736C">
        <w:t>nasledujúceho o</w:t>
      </w:r>
      <w:r w:rsidR="00D4471E">
        <w:t xml:space="preserve">bdobia bude agentúra </w:t>
      </w:r>
      <w:r w:rsidR="0074736C">
        <w:t xml:space="preserve">aktualizovať metodiky </w:t>
      </w:r>
      <w:r w:rsidR="000D48F9">
        <w:t>pre zabezpečenie bezporuchového prijímania a distri</w:t>
      </w:r>
      <w:r w:rsidR="009A322A">
        <w:t xml:space="preserve">búciu finančných prostriedkov z </w:t>
      </w:r>
      <w:r w:rsidR="000D48F9">
        <w:t>E</w:t>
      </w:r>
      <w:r w:rsidR="00CF1142">
        <w:t>Ú</w:t>
      </w:r>
      <w:r w:rsidR="009A322A">
        <w:t xml:space="preserve"> a </w:t>
      </w:r>
      <w:r w:rsidR="00CF1142">
        <w:t>ŠR</w:t>
      </w:r>
      <w:r w:rsidR="009A322A">
        <w:t xml:space="preserve"> a pre reguláciu trhu s </w:t>
      </w:r>
      <w:r w:rsidR="000D48F9">
        <w:t>vybraný</w:t>
      </w:r>
      <w:r w:rsidR="00D4471E">
        <w:t xml:space="preserve">mi poľnohospodárskymi produktmi podľa </w:t>
      </w:r>
      <w:r w:rsidR="000D48F9">
        <w:t>nových programovacích dokumentov súvisiacich s rozpočtovým obdobím EÚ 2007 – 2013</w:t>
      </w:r>
      <w:r w:rsidR="00B93F4D">
        <w:t>.</w:t>
      </w:r>
      <w:r w:rsidR="000D48F9">
        <w:t xml:space="preserve"> </w:t>
      </w:r>
    </w:p>
    <w:p w:rsidR="00192A33" w:rsidRDefault="00192A33" w:rsidP="009354D6">
      <w:pPr>
        <w:jc w:val="both"/>
      </w:pPr>
    </w:p>
    <w:p w:rsidR="00B93F4D" w:rsidRDefault="00B93F4D" w:rsidP="009354D6">
      <w:pPr>
        <w:jc w:val="both"/>
      </w:pPr>
      <w:r>
        <w:t>Programovacie dokumenty schválené a platné pre programovacie obdobie 2007 – 2013:</w:t>
      </w:r>
    </w:p>
    <w:p w:rsidR="0074736C" w:rsidRDefault="0074736C">
      <w:pPr>
        <w:jc w:val="both"/>
      </w:pPr>
    </w:p>
    <w:p w:rsidR="003C18FF" w:rsidRDefault="002E4C63" w:rsidP="0074736C">
      <w:pPr>
        <w:autoSpaceDE w:val="0"/>
        <w:autoSpaceDN w:val="0"/>
        <w:adjustRightInd w:val="0"/>
        <w:ind w:right="-110"/>
      </w:pPr>
      <w:r w:rsidRPr="0074736C">
        <w:rPr>
          <w:b/>
          <w:bCs/>
        </w:rPr>
        <w:t>Program rozvoja vidieka SR 2007 – 2013</w:t>
      </w:r>
      <w:r>
        <w:t>, schvál</w:t>
      </w:r>
      <w:r w:rsidR="00B93F4D">
        <w:t>ený</w:t>
      </w:r>
      <w:r w:rsidR="00CF1142">
        <w:t xml:space="preserve"> EK</w:t>
      </w:r>
      <w:r>
        <w:t xml:space="preserve"> 4.</w:t>
      </w:r>
      <w:r w:rsidR="009A322A">
        <w:t xml:space="preserve"> </w:t>
      </w:r>
      <w:r w:rsidR="006C5688">
        <w:t xml:space="preserve">decembra </w:t>
      </w:r>
      <w:r>
        <w:t>2007</w:t>
      </w:r>
    </w:p>
    <w:p w:rsidR="002E4C63" w:rsidRDefault="002E4C63" w:rsidP="0074736C">
      <w:pPr>
        <w:autoSpaceDE w:val="0"/>
        <w:autoSpaceDN w:val="0"/>
        <w:adjustRightInd w:val="0"/>
        <w:ind w:right="-110"/>
        <w:rPr>
          <w:rFonts w:ascii="Tahoma" w:hAnsi="Tahoma" w:cs="Tahoma"/>
          <w:sz w:val="22"/>
          <w:szCs w:val="22"/>
          <w:lang w:val="cs-CZ" w:eastAsia="cs-CZ"/>
        </w:rPr>
      </w:pPr>
      <w:r>
        <w:t xml:space="preserve"> </w:t>
      </w:r>
    </w:p>
    <w:p w:rsidR="0074736C" w:rsidRPr="00EA1A6E" w:rsidRDefault="009A322A" w:rsidP="0074736C">
      <w:pPr>
        <w:ind w:right="-110"/>
        <w:jc w:val="both"/>
        <w:rPr>
          <w:lang w:eastAsia="cs-CZ"/>
        </w:rPr>
      </w:pPr>
      <w:r w:rsidRPr="00EA1A6E">
        <w:rPr>
          <w:lang w:eastAsia="cs-CZ"/>
        </w:rPr>
        <w:t xml:space="preserve">Základným rámcom </w:t>
      </w:r>
      <w:r w:rsidR="002E4C63" w:rsidRPr="00EA1A6E">
        <w:rPr>
          <w:lang w:eastAsia="cs-CZ"/>
        </w:rPr>
        <w:t>Programu</w:t>
      </w:r>
      <w:r w:rsidR="00ED36BF" w:rsidRPr="00EA1A6E">
        <w:rPr>
          <w:lang w:eastAsia="cs-CZ"/>
        </w:rPr>
        <w:t xml:space="preserve"> rozvoja vidieka 2007 – 2013 je</w:t>
      </w:r>
      <w:r w:rsidRPr="00EA1A6E">
        <w:rPr>
          <w:lang w:eastAsia="cs-CZ"/>
        </w:rPr>
        <w:t xml:space="preserve"> </w:t>
      </w:r>
      <w:r w:rsidR="002E4C63" w:rsidRPr="00EA1A6E">
        <w:rPr>
          <w:lang w:eastAsia="cs-CZ"/>
        </w:rPr>
        <w:t>Národný</w:t>
      </w:r>
      <w:r w:rsidR="0074736C" w:rsidRPr="00EA1A6E">
        <w:rPr>
          <w:lang w:eastAsia="cs-CZ"/>
        </w:rPr>
        <w:t xml:space="preserve"> </w:t>
      </w:r>
      <w:r w:rsidR="00B0635A" w:rsidRPr="00EA1A6E">
        <w:rPr>
          <w:lang w:eastAsia="cs-CZ"/>
        </w:rPr>
        <w:t>strategický plán SR  </w:t>
      </w:r>
      <w:r w:rsidR="00B0635A" w:rsidRPr="00EA1A6E">
        <w:t xml:space="preserve">  </w:t>
      </w:r>
      <w:r w:rsidR="00B0635A" w:rsidRPr="00EA1A6E">
        <w:rPr>
          <w:lang w:eastAsia="cs-CZ"/>
        </w:rPr>
        <w:t>2007 -</w:t>
      </w:r>
      <w:r w:rsidR="002E4C63" w:rsidRPr="00EA1A6E">
        <w:rPr>
          <w:lang w:eastAsia="cs-CZ"/>
        </w:rPr>
        <w:t>2013, ktorý schválila vláda SR 6. decembra 2006 uznesením</w:t>
      </w:r>
      <w:r w:rsidR="0074736C" w:rsidRPr="00EA1A6E">
        <w:rPr>
          <w:lang w:eastAsia="cs-CZ"/>
        </w:rPr>
        <w:t xml:space="preserve"> </w:t>
      </w:r>
      <w:r w:rsidR="002E4C63" w:rsidRPr="00EA1A6E">
        <w:rPr>
          <w:lang w:eastAsia="cs-CZ"/>
        </w:rPr>
        <w:t>vlády č. 1016/2006.</w:t>
      </w:r>
      <w:r w:rsidR="0074736C" w:rsidRPr="00EA1A6E">
        <w:rPr>
          <w:lang w:eastAsia="cs-CZ"/>
        </w:rPr>
        <w:t xml:space="preserve"> </w:t>
      </w:r>
      <w:r w:rsidR="002E4C63" w:rsidRPr="00EA1A6E">
        <w:rPr>
          <w:lang w:eastAsia="cs-CZ"/>
        </w:rPr>
        <w:t>Program je dokumen</w:t>
      </w:r>
      <w:r w:rsidR="0074736C" w:rsidRPr="00EA1A6E">
        <w:rPr>
          <w:lang w:eastAsia="cs-CZ"/>
        </w:rPr>
        <w:t xml:space="preserve">tom národného charakteru, ktorého globálnym cieľom je </w:t>
      </w:r>
      <w:r w:rsidR="002E4C63" w:rsidRPr="00EA1A6E">
        <w:rPr>
          <w:lang w:eastAsia="cs-CZ"/>
        </w:rPr>
        <w:t>multifunkčné poľnohospodárs</w:t>
      </w:r>
      <w:r w:rsidR="0074736C" w:rsidRPr="00EA1A6E">
        <w:rPr>
          <w:lang w:eastAsia="cs-CZ"/>
        </w:rPr>
        <w:t>tvo, potravinárstvo, lesníctvo a udržateľný rozvoj vidiek</w:t>
      </w:r>
      <w:r w:rsidR="00F85056" w:rsidRPr="00EA1A6E">
        <w:rPr>
          <w:lang w:eastAsia="cs-CZ"/>
        </w:rPr>
        <w:t>a, ktorý rámcovo definuje oblasť</w:t>
      </w:r>
      <w:r w:rsidR="00B0635A" w:rsidRPr="00EA1A6E">
        <w:rPr>
          <w:lang w:eastAsia="cs-CZ"/>
        </w:rPr>
        <w:t xml:space="preserve"> záujmu z </w:t>
      </w:r>
      <w:r w:rsidR="0074736C" w:rsidRPr="00EA1A6E">
        <w:rPr>
          <w:lang w:eastAsia="cs-CZ"/>
        </w:rPr>
        <w:t>pohľadu multifunkčného poľnohospodárstva, potravinárstva, lesného hospodárstva a udržateľného rozvoja vidieka. Pri implementácií opatrení  Programu</w:t>
      </w:r>
      <w:r w:rsidR="000C0A02" w:rsidRPr="00EA1A6E">
        <w:rPr>
          <w:lang w:eastAsia="cs-CZ"/>
        </w:rPr>
        <w:t xml:space="preserve"> rozvoja</w:t>
      </w:r>
      <w:r w:rsidR="0074736C" w:rsidRPr="00EA1A6E">
        <w:rPr>
          <w:lang w:eastAsia="cs-CZ"/>
        </w:rPr>
        <w:t xml:space="preserve"> vidieka  agentúra v spoluprác</w:t>
      </w:r>
      <w:r w:rsidR="00ED36BF" w:rsidRPr="00EA1A6E">
        <w:rPr>
          <w:lang w:eastAsia="cs-CZ"/>
        </w:rPr>
        <w:t>i s riadiacim orgánom bude veľk</w:t>
      </w:r>
      <w:r w:rsidR="0074736C" w:rsidRPr="00EA1A6E">
        <w:rPr>
          <w:lang w:eastAsia="cs-CZ"/>
        </w:rPr>
        <w:t>ý dôraz klásť na:</w:t>
      </w:r>
    </w:p>
    <w:p w:rsidR="0074736C" w:rsidRPr="00EA1A6E" w:rsidRDefault="0074736C" w:rsidP="00EB6E15">
      <w:pPr>
        <w:numPr>
          <w:ilvl w:val="0"/>
          <w:numId w:val="27"/>
        </w:numPr>
        <w:rPr>
          <w:lang w:eastAsia="cs-CZ"/>
        </w:rPr>
      </w:pPr>
      <w:r w:rsidRPr="00EA1A6E">
        <w:rPr>
          <w:lang w:eastAsia="cs-CZ"/>
        </w:rPr>
        <w:t>zlepšenie stavu životného prostredia a krajiny v zmysle zavádzania vhodných   poľnohospodárskych a lesohospodárskych postupov</w:t>
      </w:r>
      <w:r w:rsidR="00B93F4D" w:rsidRPr="00EA1A6E">
        <w:rPr>
          <w:lang w:eastAsia="cs-CZ"/>
        </w:rPr>
        <w:t>;</w:t>
      </w:r>
    </w:p>
    <w:p w:rsidR="0074736C" w:rsidRPr="00EA1A6E" w:rsidRDefault="0074736C" w:rsidP="00EB6E15">
      <w:pPr>
        <w:numPr>
          <w:ilvl w:val="0"/>
          <w:numId w:val="27"/>
        </w:numPr>
        <w:tabs>
          <w:tab w:val="left" w:pos="9540"/>
        </w:tabs>
        <w:ind w:right="382"/>
        <w:rPr>
          <w:lang w:eastAsia="cs-CZ"/>
        </w:rPr>
      </w:pPr>
      <w:r w:rsidRPr="00EA1A6E">
        <w:rPr>
          <w:lang w:eastAsia="cs-CZ"/>
        </w:rPr>
        <w:t>zlepšenie konkurencieschopnosti agropotravinárskeho a lesného sektora</w:t>
      </w:r>
      <w:r w:rsidR="00192A33" w:rsidRPr="00EA1A6E">
        <w:rPr>
          <w:lang w:eastAsia="cs-CZ"/>
        </w:rPr>
        <w:t xml:space="preserve"> </w:t>
      </w:r>
      <w:r w:rsidRPr="00EA1A6E">
        <w:rPr>
          <w:lang w:eastAsia="cs-CZ"/>
        </w:rPr>
        <w:t>prostredníctvom zvyšovania efektívnosti a kvality výroby so zachovaním</w:t>
      </w:r>
    </w:p>
    <w:p w:rsidR="0074736C" w:rsidRPr="00EA1A6E" w:rsidRDefault="000C0A02" w:rsidP="000C0A02">
      <w:pPr>
        <w:tabs>
          <w:tab w:val="left" w:pos="9540"/>
        </w:tabs>
        <w:ind w:right="22"/>
        <w:rPr>
          <w:lang w:eastAsia="cs-CZ"/>
        </w:rPr>
      </w:pPr>
      <w:r w:rsidRPr="00EA1A6E">
        <w:rPr>
          <w:lang w:eastAsia="cs-CZ"/>
        </w:rPr>
        <w:t>p</w:t>
      </w:r>
      <w:r w:rsidR="0074736C" w:rsidRPr="00EA1A6E">
        <w:rPr>
          <w:lang w:eastAsia="cs-CZ"/>
        </w:rPr>
        <w:t>rincípov udržateľného rozvoja a princípov ekologizácie hospodárenia na</w:t>
      </w:r>
      <w:r w:rsidR="00192A33" w:rsidRPr="00EA1A6E">
        <w:rPr>
          <w:lang w:eastAsia="cs-CZ"/>
        </w:rPr>
        <w:t xml:space="preserve">  </w:t>
      </w:r>
      <w:r w:rsidR="0074736C" w:rsidRPr="00EA1A6E">
        <w:rPr>
          <w:lang w:eastAsia="cs-CZ"/>
        </w:rPr>
        <w:t>vidieku</w:t>
      </w:r>
      <w:r w:rsidR="00B93F4D" w:rsidRPr="00EA1A6E">
        <w:rPr>
          <w:lang w:eastAsia="cs-CZ"/>
        </w:rPr>
        <w:t>;</w:t>
      </w:r>
    </w:p>
    <w:p w:rsidR="0074736C" w:rsidRPr="00EA1A6E" w:rsidRDefault="0074736C" w:rsidP="00EB6E15">
      <w:pPr>
        <w:numPr>
          <w:ilvl w:val="0"/>
          <w:numId w:val="27"/>
        </w:numPr>
        <w:tabs>
          <w:tab w:val="left" w:pos="9540"/>
        </w:tabs>
        <w:ind w:right="22"/>
        <w:rPr>
          <w:lang w:eastAsia="cs-CZ"/>
        </w:rPr>
      </w:pPr>
      <w:r w:rsidRPr="00EA1A6E">
        <w:rPr>
          <w:lang w:eastAsia="cs-CZ"/>
        </w:rPr>
        <w:t>skvalitnenie života vo vidieckych oblastiach a diverzifikáciu vidieckeho</w:t>
      </w:r>
      <w:r w:rsidR="00192A33" w:rsidRPr="00EA1A6E">
        <w:rPr>
          <w:lang w:eastAsia="cs-CZ"/>
        </w:rPr>
        <w:t xml:space="preserve">   </w:t>
      </w:r>
      <w:r w:rsidR="00B0635A" w:rsidRPr="00EA1A6E">
        <w:rPr>
          <w:lang w:eastAsia="cs-CZ"/>
        </w:rPr>
        <w:t>hospodárstva v </w:t>
      </w:r>
      <w:r w:rsidRPr="00EA1A6E">
        <w:rPr>
          <w:lang w:eastAsia="cs-CZ"/>
        </w:rPr>
        <w:t>rámci vytvárania nových pracovných príležitostí, vzdelávania</w:t>
      </w:r>
      <w:r w:rsidR="00192A33" w:rsidRPr="00EA1A6E">
        <w:rPr>
          <w:lang w:eastAsia="cs-CZ"/>
        </w:rPr>
        <w:t xml:space="preserve">  </w:t>
      </w:r>
      <w:r w:rsidRPr="00EA1A6E">
        <w:rPr>
          <w:lang w:eastAsia="cs-CZ"/>
        </w:rPr>
        <w:t>a obnovy a rozvoja obcí, čo prispeje k zníženiu regionálnych rozdielov vidieka na</w:t>
      </w:r>
      <w:r w:rsidR="00192A33" w:rsidRPr="00EA1A6E">
        <w:rPr>
          <w:lang w:eastAsia="cs-CZ"/>
        </w:rPr>
        <w:t xml:space="preserve"> </w:t>
      </w:r>
      <w:r w:rsidR="001D7ECE" w:rsidRPr="00EA1A6E">
        <w:rPr>
          <w:lang w:eastAsia="cs-CZ"/>
        </w:rPr>
        <w:t>Slovensku.</w:t>
      </w:r>
    </w:p>
    <w:p w:rsidR="009354D6" w:rsidRPr="00EA1A6E" w:rsidRDefault="009354D6" w:rsidP="0074736C">
      <w:pPr>
        <w:tabs>
          <w:tab w:val="left" w:pos="9540"/>
        </w:tabs>
        <w:ind w:right="382"/>
        <w:rPr>
          <w:lang w:eastAsia="cs-CZ"/>
        </w:rPr>
      </w:pPr>
    </w:p>
    <w:p w:rsidR="00ED36BF" w:rsidRPr="00EA1A6E" w:rsidRDefault="001D7ECE" w:rsidP="0074736C">
      <w:pPr>
        <w:tabs>
          <w:tab w:val="left" w:pos="9540"/>
        </w:tabs>
        <w:ind w:right="382"/>
        <w:rPr>
          <w:lang w:eastAsia="cs-CZ"/>
        </w:rPr>
      </w:pPr>
      <w:r w:rsidRPr="00EA1A6E">
        <w:rPr>
          <w:lang w:eastAsia="cs-CZ"/>
        </w:rPr>
        <w:t>PPA je zodpovedná za implementáciu  a administráciu o</w:t>
      </w:r>
      <w:r w:rsidR="00ED36BF" w:rsidRPr="00EA1A6E">
        <w:rPr>
          <w:lang w:eastAsia="cs-CZ"/>
        </w:rPr>
        <w:t>pat</w:t>
      </w:r>
      <w:r w:rsidRPr="00EA1A6E">
        <w:rPr>
          <w:lang w:eastAsia="cs-CZ"/>
        </w:rPr>
        <w:t>rení</w:t>
      </w:r>
      <w:r w:rsidR="009354D6" w:rsidRPr="00EA1A6E">
        <w:rPr>
          <w:lang w:eastAsia="cs-CZ"/>
        </w:rPr>
        <w:t xml:space="preserve"> P</w:t>
      </w:r>
      <w:r w:rsidR="00ED36BF" w:rsidRPr="00EA1A6E">
        <w:rPr>
          <w:lang w:eastAsia="cs-CZ"/>
        </w:rPr>
        <w:t xml:space="preserve">rogramu rozvoja vidieka </w:t>
      </w:r>
      <w:r w:rsidR="009354D6" w:rsidRPr="00EA1A6E">
        <w:rPr>
          <w:lang w:eastAsia="cs-CZ"/>
        </w:rPr>
        <w:t>2007 – 2013 SR</w:t>
      </w:r>
      <w:r w:rsidR="007B366B" w:rsidRPr="00EA1A6E">
        <w:rPr>
          <w:lang w:eastAsia="cs-CZ"/>
        </w:rPr>
        <w:t xml:space="preserve">  v rámci jednotlivých osí:</w:t>
      </w:r>
    </w:p>
    <w:p w:rsidR="00897717" w:rsidRDefault="00897717" w:rsidP="0074736C">
      <w:pPr>
        <w:tabs>
          <w:tab w:val="left" w:pos="9540"/>
        </w:tabs>
        <w:ind w:right="382"/>
        <w:rPr>
          <w:lang w:val="cs-CZ" w:eastAsia="cs-CZ"/>
        </w:rPr>
      </w:pPr>
    </w:p>
    <w:p w:rsidR="000D48F9" w:rsidRDefault="000D48F9" w:rsidP="00B0635A">
      <w:pPr>
        <w:ind w:firstLine="708"/>
        <w:jc w:val="both"/>
      </w:pPr>
      <w:r>
        <w:t>OS 1:</w:t>
      </w:r>
      <w:r>
        <w:tab/>
        <w:t>Zvýšenie konkurencieschopnosti poľnohospodárstva a lesného hospodárstva</w:t>
      </w:r>
    </w:p>
    <w:p w:rsidR="000D48F9" w:rsidRDefault="000D48F9" w:rsidP="00B0635A">
      <w:pPr>
        <w:ind w:firstLine="708"/>
        <w:jc w:val="both"/>
      </w:pPr>
      <w:r>
        <w:t>OS 2:</w:t>
      </w:r>
      <w:r>
        <w:tab/>
        <w:t>Zlepšenie životného prostredia a krajiny</w:t>
      </w:r>
    </w:p>
    <w:p w:rsidR="000D48F9" w:rsidRDefault="000D48F9" w:rsidP="00B0635A">
      <w:pPr>
        <w:ind w:firstLine="708"/>
        <w:jc w:val="both"/>
      </w:pPr>
      <w:r>
        <w:t>OS 3:</w:t>
      </w:r>
      <w:r>
        <w:tab/>
        <w:t>Kvalita života vo vidieckych oblastiach a diverzifikácia vidieckeho hospodárstva</w:t>
      </w:r>
    </w:p>
    <w:p w:rsidR="000D48F9" w:rsidRDefault="000D48F9" w:rsidP="00B0635A">
      <w:pPr>
        <w:ind w:firstLine="708"/>
        <w:jc w:val="both"/>
      </w:pPr>
      <w:r>
        <w:t>OS 4:</w:t>
      </w:r>
      <w:r>
        <w:tab/>
        <w:t>LEADER</w:t>
      </w:r>
    </w:p>
    <w:p w:rsidR="000D48F9" w:rsidRDefault="000D48F9">
      <w:pPr>
        <w:jc w:val="both"/>
      </w:pPr>
    </w:p>
    <w:p w:rsidR="000D48F9" w:rsidRDefault="00DF307A">
      <w:pPr>
        <w:jc w:val="both"/>
      </w:pPr>
      <w:r>
        <w:t xml:space="preserve">PPA spolupracuje </w:t>
      </w:r>
      <w:r w:rsidR="00B0635A">
        <w:t xml:space="preserve">s </w:t>
      </w:r>
      <w:r w:rsidR="000D48F9">
        <w:t xml:space="preserve">riadiacim orgánom </w:t>
      </w:r>
      <w:r>
        <w:t xml:space="preserve">pri </w:t>
      </w:r>
      <w:r w:rsidR="000D48F9">
        <w:t xml:space="preserve">vypracovaní národných legislatívnych predpisov, usmernení a metodík  pre jednotlivé </w:t>
      </w:r>
      <w:r>
        <w:t xml:space="preserve"> opatrenia </w:t>
      </w:r>
      <w:r w:rsidR="000D48F9">
        <w:t>OSI 1 – 4 Programu rozvoja vidieka SR, nevyhnutné pre implementáciu opatrení v rámci programovacieho obdobia 2007 – 2013.</w:t>
      </w:r>
      <w:r w:rsidR="009354D6">
        <w:t xml:space="preserve"> </w:t>
      </w:r>
      <w:r w:rsidR="005100D6">
        <w:t xml:space="preserve">Úlohou </w:t>
      </w:r>
      <w:r w:rsidR="009354D6">
        <w:t>PPA</w:t>
      </w:r>
      <w:r w:rsidR="00F85056">
        <w:t xml:space="preserve"> je</w:t>
      </w:r>
      <w:r w:rsidR="005100D6">
        <w:t xml:space="preserve"> zabezpečiť</w:t>
      </w:r>
      <w:r w:rsidR="009354D6">
        <w:t xml:space="preserve"> systémom porovnávacích kontrolných  mechanizmov vylúčenie duplicity</w:t>
      </w:r>
      <w:r w:rsidR="005100D6">
        <w:t xml:space="preserve"> rovnakých podpôr</w:t>
      </w:r>
      <w:r w:rsidR="00897717">
        <w:t>, pričom žiad</w:t>
      </w:r>
      <w:r w:rsidR="005100D6">
        <w:t>ateľ musí deklarovať,</w:t>
      </w:r>
      <w:r w:rsidR="003C18FF">
        <w:t xml:space="preserve"> že pre každý vybraný projekt </w:t>
      </w:r>
      <w:r w:rsidR="005100D6">
        <w:t xml:space="preserve">použije iba jeden zdroj </w:t>
      </w:r>
      <w:r w:rsidR="00897717">
        <w:t>financovania z EÚ alebo z národných zdrojov.</w:t>
      </w:r>
    </w:p>
    <w:p w:rsidR="00897717" w:rsidRDefault="00897717">
      <w:pPr>
        <w:pStyle w:val="Zkladntext2"/>
        <w:rPr>
          <w:b/>
          <w:bCs/>
        </w:rPr>
      </w:pPr>
    </w:p>
    <w:p w:rsidR="000D48F9" w:rsidRDefault="00897717" w:rsidP="00192A33">
      <w:pPr>
        <w:ind w:right="22"/>
        <w:jc w:val="both"/>
      </w:pPr>
      <w:r w:rsidRPr="00DF307A">
        <w:rPr>
          <w:b/>
          <w:bCs/>
        </w:rPr>
        <w:t>Operačný program</w:t>
      </w:r>
      <w:r w:rsidR="000D48F9" w:rsidRPr="00DF307A">
        <w:rPr>
          <w:b/>
          <w:bCs/>
        </w:rPr>
        <w:t xml:space="preserve"> Ry</w:t>
      </w:r>
      <w:r w:rsidRPr="00DF307A">
        <w:rPr>
          <w:b/>
          <w:bCs/>
        </w:rPr>
        <w:t>bné hospodárst</w:t>
      </w:r>
      <w:r w:rsidR="001F1831" w:rsidRPr="00DF307A">
        <w:rPr>
          <w:b/>
          <w:bCs/>
        </w:rPr>
        <w:t>vo SR 2007 – 2013</w:t>
      </w:r>
      <w:r w:rsidR="003C18FF">
        <w:t xml:space="preserve"> </w:t>
      </w:r>
      <w:r w:rsidR="001F1831">
        <w:t xml:space="preserve">schválený </w:t>
      </w:r>
      <w:r w:rsidR="00F85056">
        <w:t xml:space="preserve"> EK </w:t>
      </w:r>
      <w:r w:rsidR="006C5688">
        <w:t xml:space="preserve">dňa 4. decembra </w:t>
      </w:r>
      <w:r>
        <w:t>2007</w:t>
      </w:r>
    </w:p>
    <w:p w:rsidR="003C18FF" w:rsidRPr="00897717" w:rsidRDefault="003C18FF" w:rsidP="00192A33">
      <w:pPr>
        <w:ind w:right="22"/>
        <w:jc w:val="both"/>
      </w:pPr>
    </w:p>
    <w:p w:rsidR="00897717" w:rsidRPr="00F82D2C" w:rsidRDefault="00897717" w:rsidP="003C18FF">
      <w:pPr>
        <w:tabs>
          <w:tab w:val="left" w:pos="9540"/>
        </w:tabs>
        <w:ind w:right="22"/>
        <w:jc w:val="both"/>
        <w:rPr>
          <w:rFonts w:ascii="TimesNewRoman" w:hAnsi="TimesNewRoman" w:cs="TimesNewRoman"/>
          <w:lang w:eastAsia="cs-CZ"/>
        </w:rPr>
      </w:pPr>
      <w:r w:rsidRPr="00F82D2C">
        <w:rPr>
          <w:rFonts w:ascii="TimesNewRoman" w:hAnsi="TimesNewRoman" w:cs="TimesNewRoman"/>
          <w:lang w:eastAsia="cs-CZ"/>
        </w:rPr>
        <w:t xml:space="preserve">Celkový cieľ </w:t>
      </w:r>
      <w:r w:rsidR="00DF307A" w:rsidRPr="00F82D2C">
        <w:rPr>
          <w:rFonts w:ascii="TimesNewRoman" w:hAnsi="TimesNewRoman" w:cs="TimesNewRoman"/>
          <w:lang w:eastAsia="cs-CZ"/>
        </w:rPr>
        <w:t>operačného programu</w:t>
      </w:r>
      <w:r w:rsidR="003C18FF" w:rsidRPr="00F82D2C">
        <w:rPr>
          <w:rFonts w:ascii="TimesNewRoman" w:hAnsi="TimesNewRoman" w:cs="TimesNewRoman"/>
          <w:lang w:eastAsia="cs-CZ"/>
        </w:rPr>
        <w:t xml:space="preserve"> Rybné hospodárstvo SR 2007 - 2013</w:t>
      </w:r>
      <w:r w:rsidR="00DF307A" w:rsidRPr="00F82D2C">
        <w:rPr>
          <w:rFonts w:ascii="TimesNewRoman" w:hAnsi="TimesNewRoman" w:cs="TimesNewRoman"/>
          <w:lang w:eastAsia="cs-CZ"/>
        </w:rPr>
        <w:t xml:space="preserve"> </w:t>
      </w:r>
      <w:r w:rsidRPr="00F82D2C">
        <w:rPr>
          <w:rFonts w:ascii="TimesNewRoman" w:hAnsi="TimesNewRoman" w:cs="TimesNewRoman"/>
          <w:lang w:eastAsia="cs-CZ"/>
        </w:rPr>
        <w:t>vychádza z Národného strategického plánu rybného hospodárstva 2007</w:t>
      </w:r>
      <w:r w:rsidR="001F1831" w:rsidRPr="00F82D2C">
        <w:rPr>
          <w:rFonts w:ascii="TimesNewRoman" w:hAnsi="TimesNewRoman" w:cs="TimesNewRoman"/>
          <w:lang w:eastAsia="cs-CZ"/>
        </w:rPr>
        <w:t xml:space="preserve"> -  </w:t>
      </w:r>
      <w:r w:rsidR="00F85056" w:rsidRPr="00F82D2C">
        <w:rPr>
          <w:rFonts w:ascii="TimesNewRoman" w:hAnsi="TimesNewRoman" w:cs="TimesNewRoman"/>
          <w:lang w:eastAsia="cs-CZ"/>
        </w:rPr>
        <w:t>2013 schváleného U</w:t>
      </w:r>
      <w:r w:rsidRPr="00F82D2C">
        <w:rPr>
          <w:rFonts w:ascii="TimesNewRoman" w:hAnsi="TimesNewRoman" w:cs="TimesNewRoman"/>
          <w:lang w:eastAsia="cs-CZ"/>
        </w:rPr>
        <w:t>znesením vlády SR č. 933</w:t>
      </w:r>
      <w:r w:rsidR="00DF307A" w:rsidRPr="00F82D2C">
        <w:rPr>
          <w:rFonts w:ascii="TimesNewRoman" w:hAnsi="TimesNewRoman" w:cs="TimesNewRoman"/>
          <w:lang w:eastAsia="cs-CZ"/>
        </w:rPr>
        <w:t xml:space="preserve"> z</w:t>
      </w:r>
      <w:r w:rsidR="00B0635A" w:rsidRPr="00F82D2C">
        <w:rPr>
          <w:rFonts w:ascii="TimesNewRoman" w:hAnsi="TimesNewRoman" w:cs="TimesNewRoman"/>
          <w:lang w:eastAsia="cs-CZ"/>
        </w:rPr>
        <w:t> </w:t>
      </w:r>
      <w:r w:rsidR="00DF307A" w:rsidRPr="00F82D2C">
        <w:rPr>
          <w:rFonts w:ascii="TimesNewRoman" w:hAnsi="TimesNewRoman" w:cs="TimesNewRoman"/>
          <w:lang w:eastAsia="cs-CZ"/>
        </w:rPr>
        <w:t xml:space="preserve">8. novembra 2006. </w:t>
      </w:r>
      <w:r w:rsidR="003C18FF" w:rsidRPr="00F82D2C">
        <w:rPr>
          <w:rFonts w:ascii="TimesNewRoman" w:hAnsi="TimesNewRoman" w:cs="TimesNewRoman"/>
          <w:lang w:eastAsia="cs-CZ"/>
        </w:rPr>
        <w:t>Program b</w:t>
      </w:r>
      <w:r w:rsidR="00DF307A" w:rsidRPr="00F82D2C">
        <w:rPr>
          <w:rFonts w:ascii="TimesNewRoman" w:hAnsi="TimesNewRoman" w:cs="TimesNewRoman"/>
          <w:lang w:eastAsia="cs-CZ"/>
        </w:rPr>
        <w:t xml:space="preserve">ol schválený </w:t>
      </w:r>
      <w:r w:rsidRPr="00F82D2C">
        <w:rPr>
          <w:rFonts w:ascii="TimesNewRoman" w:hAnsi="TimesNewRoman" w:cs="TimesNewRoman"/>
          <w:lang w:eastAsia="cs-CZ"/>
        </w:rPr>
        <w:t>s</w:t>
      </w:r>
      <w:r w:rsidR="00B0635A" w:rsidRPr="00F82D2C">
        <w:rPr>
          <w:rFonts w:ascii="TimesNewRoman" w:hAnsi="TimesNewRoman" w:cs="TimesNewRoman"/>
          <w:lang w:eastAsia="cs-CZ"/>
        </w:rPr>
        <w:t xml:space="preserve"> </w:t>
      </w:r>
      <w:r w:rsidRPr="00F82D2C">
        <w:rPr>
          <w:rFonts w:ascii="TimesNewRoman" w:hAnsi="TimesNewRoman" w:cs="TimesNewRoman"/>
          <w:lang w:eastAsia="cs-CZ"/>
        </w:rPr>
        <w:t>cieľom</w:t>
      </w:r>
      <w:r w:rsidR="001F1831" w:rsidRPr="00F82D2C">
        <w:rPr>
          <w:rFonts w:ascii="TimesNewRoman" w:hAnsi="TimesNewRoman" w:cs="TimesNewRoman"/>
          <w:lang w:eastAsia="cs-CZ"/>
        </w:rPr>
        <w:t xml:space="preserve"> </w:t>
      </w:r>
      <w:r w:rsidRPr="00F82D2C">
        <w:rPr>
          <w:rFonts w:ascii="TimesNewRoman" w:hAnsi="TimesNewRoman" w:cs="TimesNewRoman"/>
          <w:lang w:eastAsia="cs-CZ"/>
        </w:rPr>
        <w:t>rieš</w:t>
      </w:r>
      <w:r w:rsidR="00DF307A" w:rsidRPr="00F82D2C">
        <w:rPr>
          <w:rFonts w:ascii="TimesNewRoman" w:hAnsi="TimesNewRoman" w:cs="TimesNewRoman"/>
          <w:lang w:eastAsia="cs-CZ"/>
        </w:rPr>
        <w:t xml:space="preserve">iť silné a slabé stránky </w:t>
      </w:r>
      <w:r w:rsidR="00B0635A" w:rsidRPr="00F82D2C">
        <w:rPr>
          <w:rFonts w:ascii="TimesNewRoman" w:hAnsi="TimesNewRoman" w:cs="TimesNewRoman"/>
          <w:lang w:eastAsia="cs-CZ"/>
        </w:rPr>
        <w:t>v súlade so </w:t>
      </w:r>
      <w:r w:rsidRPr="00F82D2C">
        <w:rPr>
          <w:rFonts w:ascii="TimesNewRoman" w:hAnsi="TimesNewRoman" w:cs="TimesNewRoman"/>
          <w:lang w:eastAsia="cs-CZ"/>
        </w:rPr>
        <w:t>zásadami trvalo udržateľného rozvoja Spoločnej</w:t>
      </w:r>
      <w:r w:rsidR="001F1831" w:rsidRPr="00F82D2C">
        <w:rPr>
          <w:rFonts w:ascii="TimesNewRoman" w:hAnsi="TimesNewRoman" w:cs="TimesNewRoman"/>
          <w:lang w:eastAsia="cs-CZ"/>
        </w:rPr>
        <w:t xml:space="preserve"> </w:t>
      </w:r>
      <w:r w:rsidRPr="00F82D2C">
        <w:rPr>
          <w:rFonts w:ascii="TimesNewRoman" w:hAnsi="TimesNewRoman" w:cs="TimesNewRoman"/>
          <w:lang w:eastAsia="cs-CZ"/>
        </w:rPr>
        <w:t>politiky rybného hospodárstva. Dopĺňa stratégiu rozvoja vidieka, poľnohospodárskeho,</w:t>
      </w:r>
      <w:r w:rsidR="001F1831" w:rsidRPr="00F82D2C">
        <w:rPr>
          <w:rFonts w:ascii="TimesNewRoman" w:hAnsi="TimesNewRoman" w:cs="TimesNewRoman"/>
          <w:lang w:eastAsia="cs-CZ"/>
        </w:rPr>
        <w:t xml:space="preserve"> </w:t>
      </w:r>
      <w:r w:rsidRPr="00F82D2C">
        <w:rPr>
          <w:rFonts w:ascii="TimesNewRoman" w:hAnsi="TimesNewRoman" w:cs="TimesNewRoman"/>
          <w:lang w:eastAsia="cs-CZ"/>
        </w:rPr>
        <w:t xml:space="preserve">potravinárskeho </w:t>
      </w:r>
      <w:r w:rsidR="00B0635A" w:rsidRPr="00F82D2C">
        <w:rPr>
          <w:rFonts w:ascii="TimesNewRoman" w:hAnsi="TimesNewRoman" w:cs="TimesNewRoman"/>
          <w:lang w:eastAsia="cs-CZ"/>
        </w:rPr>
        <w:t>a lesníckeho sektora popísanú v </w:t>
      </w:r>
      <w:r w:rsidRPr="00F82D2C">
        <w:rPr>
          <w:rFonts w:ascii="TimesNewRoman" w:hAnsi="TimesNewRoman" w:cs="TimesNewRoman"/>
          <w:lang w:eastAsia="cs-CZ"/>
        </w:rPr>
        <w:t>Národnom strategickom pláne pre rozvoj</w:t>
      </w:r>
      <w:r w:rsidR="003C18FF" w:rsidRPr="00F82D2C">
        <w:rPr>
          <w:rFonts w:ascii="TimesNewRoman" w:hAnsi="TimesNewRoman" w:cs="TimesNewRoman"/>
          <w:lang w:eastAsia="cs-CZ"/>
        </w:rPr>
        <w:t xml:space="preserve"> </w:t>
      </w:r>
      <w:r w:rsidRPr="00F82D2C">
        <w:rPr>
          <w:rFonts w:ascii="TimesNewRoman" w:hAnsi="TimesNewRoman" w:cs="TimesNewRoman"/>
          <w:lang w:eastAsia="cs-CZ"/>
        </w:rPr>
        <w:t>vidieka na pr</w:t>
      </w:r>
      <w:r w:rsidR="00B0635A" w:rsidRPr="00F82D2C">
        <w:rPr>
          <w:rFonts w:ascii="TimesNewRoman" w:hAnsi="TimesNewRoman" w:cs="TimesNewRoman"/>
          <w:lang w:eastAsia="cs-CZ"/>
        </w:rPr>
        <w:t xml:space="preserve">ogramovacie obdobie 2007 – 2013 </w:t>
      </w:r>
      <w:r w:rsidRPr="00F82D2C">
        <w:rPr>
          <w:rFonts w:ascii="TimesNewRoman" w:hAnsi="TimesNewRoman" w:cs="TimesNewRoman"/>
          <w:lang w:eastAsia="cs-CZ"/>
        </w:rPr>
        <w:t>a</w:t>
      </w:r>
      <w:r w:rsidR="00B0635A" w:rsidRPr="00F82D2C">
        <w:rPr>
          <w:rFonts w:ascii="TimesNewRoman" w:hAnsi="TimesNewRoman" w:cs="TimesNewRoman"/>
          <w:lang w:eastAsia="cs-CZ"/>
        </w:rPr>
        <w:t> </w:t>
      </w:r>
      <w:r w:rsidRPr="00F82D2C">
        <w:rPr>
          <w:rFonts w:ascii="TimesNewRoman" w:hAnsi="TimesNewRoman" w:cs="TimesNewRoman"/>
          <w:lang w:eastAsia="cs-CZ"/>
        </w:rPr>
        <w:t>rozvinutú v Programe rozvoja vidieka SR</w:t>
      </w:r>
      <w:r w:rsidR="003C18FF" w:rsidRPr="00F82D2C">
        <w:rPr>
          <w:rFonts w:ascii="TimesNewRoman" w:hAnsi="TimesNewRoman" w:cs="TimesNewRoman"/>
          <w:lang w:eastAsia="cs-CZ"/>
        </w:rPr>
        <w:t xml:space="preserve">  </w:t>
      </w:r>
      <w:r w:rsidRPr="00F82D2C">
        <w:rPr>
          <w:rFonts w:ascii="TimesNewRoman" w:hAnsi="TimesNewRoman" w:cs="TimesNewRoman"/>
          <w:lang w:eastAsia="cs-CZ"/>
        </w:rPr>
        <w:t>na roky 2007 – 2013 spolu</w:t>
      </w:r>
      <w:r w:rsidR="003C18FF" w:rsidRPr="00F82D2C">
        <w:rPr>
          <w:rFonts w:ascii="TimesNewRoman" w:hAnsi="TimesNewRoman" w:cs="TimesNewRoman"/>
          <w:lang w:eastAsia="cs-CZ"/>
        </w:rPr>
        <w:t xml:space="preserve">financovaného z Európskeho poľnohospodárskeho fondu rozvoja vidieka. </w:t>
      </w:r>
      <w:r w:rsidRPr="00F82D2C">
        <w:rPr>
          <w:rFonts w:ascii="TimesNewRoman" w:hAnsi="TimesNewRoman" w:cs="TimesNewRoman"/>
          <w:lang w:eastAsia="cs-CZ"/>
        </w:rPr>
        <w:t xml:space="preserve"> Celkovo nadväzuje na Národný</w:t>
      </w:r>
      <w:r w:rsidR="003C18FF" w:rsidRPr="00F82D2C">
        <w:rPr>
          <w:rFonts w:ascii="TimesNewRoman" w:hAnsi="TimesNewRoman" w:cs="TimesNewRoman"/>
          <w:lang w:eastAsia="cs-CZ"/>
        </w:rPr>
        <w:t xml:space="preserve"> </w:t>
      </w:r>
      <w:r w:rsidRPr="00F82D2C">
        <w:rPr>
          <w:rFonts w:ascii="TimesNewRoman" w:hAnsi="TimesNewRoman" w:cs="TimesNewRoman"/>
          <w:lang w:eastAsia="cs-CZ"/>
        </w:rPr>
        <w:t>strategický referenčný rámec SR na roky 2007 – 2013, z ktorého vychádzajú operačné</w:t>
      </w:r>
      <w:r w:rsidR="003C18FF" w:rsidRPr="00F82D2C">
        <w:rPr>
          <w:rFonts w:ascii="TimesNewRoman" w:hAnsi="TimesNewRoman" w:cs="TimesNewRoman"/>
          <w:lang w:eastAsia="cs-CZ"/>
        </w:rPr>
        <w:t xml:space="preserve"> programy spolufinancované z Európskeho fondu regionálneho rozvoja, Kohézneho fondu a </w:t>
      </w:r>
      <w:r w:rsidRPr="00F82D2C">
        <w:rPr>
          <w:rFonts w:ascii="TimesNewRoman" w:hAnsi="TimesNewRoman" w:cs="TimesNewRoman"/>
          <w:lang w:eastAsia="cs-CZ"/>
        </w:rPr>
        <w:t>E</w:t>
      </w:r>
      <w:r w:rsidR="00CF1142" w:rsidRPr="00F82D2C">
        <w:rPr>
          <w:rFonts w:ascii="TimesNewRoman" w:hAnsi="TimesNewRoman" w:cs="TimesNewRoman"/>
          <w:lang w:eastAsia="cs-CZ"/>
        </w:rPr>
        <w:t>urópskeho s</w:t>
      </w:r>
      <w:r w:rsidR="003C18FF" w:rsidRPr="00F82D2C">
        <w:rPr>
          <w:rFonts w:ascii="TimesNewRoman" w:hAnsi="TimesNewRoman" w:cs="TimesNewRoman"/>
          <w:lang w:eastAsia="cs-CZ"/>
        </w:rPr>
        <w:t>ociálneho fondu</w:t>
      </w:r>
      <w:r w:rsidRPr="00F82D2C">
        <w:rPr>
          <w:rFonts w:ascii="TimesNewRoman" w:hAnsi="TimesNewRoman" w:cs="TimesNewRoman"/>
          <w:lang w:eastAsia="cs-CZ"/>
        </w:rPr>
        <w:t>.</w:t>
      </w:r>
    </w:p>
    <w:p w:rsidR="00897717" w:rsidRPr="00F82D2C" w:rsidRDefault="00897717" w:rsidP="00897717">
      <w:pPr>
        <w:autoSpaceDE w:val="0"/>
        <w:autoSpaceDN w:val="0"/>
        <w:adjustRightInd w:val="0"/>
        <w:jc w:val="both"/>
        <w:rPr>
          <w:rFonts w:ascii="TimesNewRoman" w:hAnsi="TimesNewRoman" w:cs="TimesNewRoman"/>
          <w:lang w:eastAsia="cs-CZ"/>
        </w:rPr>
      </w:pPr>
    </w:p>
    <w:p w:rsidR="00897717" w:rsidRPr="00F82D2C" w:rsidRDefault="00897717" w:rsidP="00897717">
      <w:pPr>
        <w:autoSpaceDE w:val="0"/>
        <w:autoSpaceDN w:val="0"/>
        <w:adjustRightInd w:val="0"/>
        <w:jc w:val="both"/>
        <w:rPr>
          <w:rFonts w:ascii="TimesNewRoman" w:hAnsi="TimesNewRoman" w:cs="TimesNewRoman"/>
          <w:lang w:eastAsia="cs-CZ"/>
        </w:rPr>
      </w:pPr>
      <w:r w:rsidRPr="00F82D2C">
        <w:rPr>
          <w:rFonts w:ascii="TimesNewRoman" w:hAnsi="TimesNewRoman" w:cs="TimesNewRoman"/>
          <w:lang w:eastAsia="cs-CZ"/>
        </w:rPr>
        <w:t xml:space="preserve">Medzi hlavné ciele OP Rybné hospodárstvo SR 2007 – 2013 </w:t>
      </w:r>
      <w:r w:rsidR="001D7ECE" w:rsidRPr="00F82D2C">
        <w:rPr>
          <w:rFonts w:ascii="TimesNewRoman" w:hAnsi="TimesNewRoman" w:cs="TimesNewRoman"/>
          <w:lang w:eastAsia="cs-CZ"/>
        </w:rPr>
        <w:t>patria</w:t>
      </w:r>
      <w:r w:rsidRPr="00F82D2C">
        <w:rPr>
          <w:rFonts w:ascii="TimesNewRoman" w:hAnsi="TimesNewRoman" w:cs="TimesNewRoman"/>
          <w:lang w:eastAsia="cs-CZ"/>
        </w:rPr>
        <w:t>:</w:t>
      </w:r>
    </w:p>
    <w:p w:rsidR="00897717" w:rsidRPr="00F82D2C" w:rsidRDefault="00897717" w:rsidP="00897717">
      <w:pPr>
        <w:autoSpaceDE w:val="0"/>
        <w:autoSpaceDN w:val="0"/>
        <w:adjustRightInd w:val="0"/>
        <w:jc w:val="both"/>
        <w:rPr>
          <w:rFonts w:ascii="TimesNewRoman" w:hAnsi="TimesNewRoman" w:cs="TimesNewRoman"/>
          <w:lang w:eastAsia="cs-CZ"/>
        </w:rPr>
      </w:pPr>
    </w:p>
    <w:p w:rsidR="00897717" w:rsidRPr="00F82D2C" w:rsidRDefault="00F85056" w:rsidP="00EB6E15">
      <w:pPr>
        <w:numPr>
          <w:ilvl w:val="0"/>
          <w:numId w:val="28"/>
        </w:numPr>
        <w:autoSpaceDE w:val="0"/>
        <w:autoSpaceDN w:val="0"/>
        <w:adjustRightInd w:val="0"/>
        <w:rPr>
          <w:rFonts w:ascii="TimesNewRoman,Bold" w:hAnsi="TimesNewRoman,Bold" w:cs="TimesNewRoman,Bold"/>
          <w:lang w:eastAsia="cs-CZ"/>
        </w:rPr>
      </w:pPr>
      <w:r w:rsidRPr="00F82D2C">
        <w:rPr>
          <w:rFonts w:ascii="TimesNewRoman,Bold" w:hAnsi="TimesNewRoman,Bold" w:cs="TimesNewRoman,Bold"/>
          <w:lang w:eastAsia="cs-CZ"/>
        </w:rPr>
        <w:t>m</w:t>
      </w:r>
      <w:r w:rsidR="00897717" w:rsidRPr="00F82D2C">
        <w:rPr>
          <w:rFonts w:ascii="TimesNewRoman,Bold" w:hAnsi="TimesNewRoman,Bold" w:cs="TimesNewRoman,Bold"/>
          <w:lang w:eastAsia="cs-CZ"/>
        </w:rPr>
        <w:t>odernizácia, inovácia a reštrukturalizácia akvakultúry;</w:t>
      </w:r>
    </w:p>
    <w:p w:rsidR="00897717" w:rsidRPr="00F82D2C" w:rsidRDefault="00F85056" w:rsidP="00EB6E15">
      <w:pPr>
        <w:numPr>
          <w:ilvl w:val="0"/>
          <w:numId w:val="28"/>
        </w:numPr>
        <w:autoSpaceDE w:val="0"/>
        <w:autoSpaceDN w:val="0"/>
        <w:adjustRightInd w:val="0"/>
        <w:rPr>
          <w:rFonts w:ascii="TimesNewRoman,Bold" w:hAnsi="TimesNewRoman,Bold" w:cs="TimesNewRoman,Bold"/>
          <w:lang w:eastAsia="cs-CZ"/>
        </w:rPr>
      </w:pPr>
      <w:r w:rsidRPr="00F82D2C">
        <w:rPr>
          <w:rFonts w:ascii="TimesNewRoman,Bold" w:hAnsi="TimesNewRoman,Bold" w:cs="TimesNewRoman,Bold"/>
          <w:lang w:eastAsia="cs-CZ"/>
        </w:rPr>
        <w:t>z</w:t>
      </w:r>
      <w:r w:rsidR="00897717" w:rsidRPr="00F82D2C">
        <w:rPr>
          <w:rFonts w:ascii="TimesNewRoman,Bold" w:hAnsi="TimesNewRoman,Bold" w:cs="TimesNewRoman,Bold"/>
          <w:lang w:eastAsia="cs-CZ"/>
        </w:rPr>
        <w:t>výšenie konkurencieschopnosti podnikov spracujúcich produkty rybolovu a</w:t>
      </w:r>
    </w:p>
    <w:p w:rsidR="00897717" w:rsidRPr="00F82D2C" w:rsidRDefault="00897717" w:rsidP="00F15E77">
      <w:pPr>
        <w:autoSpaceDE w:val="0"/>
        <w:autoSpaceDN w:val="0"/>
        <w:adjustRightInd w:val="0"/>
        <w:ind w:left="360" w:firstLine="348"/>
        <w:rPr>
          <w:rFonts w:ascii="TimesNewRoman,Bold" w:hAnsi="TimesNewRoman,Bold" w:cs="TimesNewRoman,Bold"/>
          <w:lang w:eastAsia="cs-CZ"/>
        </w:rPr>
      </w:pPr>
      <w:r w:rsidRPr="00F82D2C">
        <w:rPr>
          <w:rFonts w:ascii="TimesNewRoman,Bold" w:hAnsi="TimesNewRoman,Bold" w:cs="TimesNewRoman,Bold"/>
          <w:lang w:eastAsia="cs-CZ"/>
        </w:rPr>
        <w:t>akvakultúry s dôrazom na podporu spracovania domácej produkcie;</w:t>
      </w:r>
    </w:p>
    <w:p w:rsidR="00897717" w:rsidRPr="00F82D2C" w:rsidRDefault="00F85056" w:rsidP="00EB6E15">
      <w:pPr>
        <w:numPr>
          <w:ilvl w:val="0"/>
          <w:numId w:val="28"/>
        </w:numPr>
        <w:autoSpaceDE w:val="0"/>
        <w:autoSpaceDN w:val="0"/>
        <w:adjustRightInd w:val="0"/>
        <w:rPr>
          <w:rFonts w:ascii="TimesNewRoman,Bold" w:hAnsi="TimesNewRoman,Bold" w:cs="TimesNewRoman,Bold"/>
          <w:lang w:eastAsia="cs-CZ"/>
        </w:rPr>
      </w:pPr>
      <w:r w:rsidRPr="00F82D2C">
        <w:rPr>
          <w:rFonts w:ascii="TimesNewRoman,Bold" w:hAnsi="TimesNewRoman,Bold" w:cs="TimesNewRoman,Bold"/>
          <w:lang w:eastAsia="cs-CZ"/>
        </w:rPr>
        <w:t>r</w:t>
      </w:r>
      <w:r w:rsidR="00897717" w:rsidRPr="00F82D2C">
        <w:rPr>
          <w:rFonts w:ascii="TimesNewRoman,Bold" w:hAnsi="TimesNewRoman,Bold" w:cs="TimesNewRoman,Bold"/>
          <w:lang w:eastAsia="cs-CZ"/>
        </w:rPr>
        <w:t>ozvoj trhu v rámci sektora rybného hospodárstva</w:t>
      </w:r>
    </w:p>
    <w:p w:rsidR="00897717" w:rsidRPr="00F82D2C" w:rsidRDefault="00897717" w:rsidP="00897717">
      <w:pPr>
        <w:autoSpaceDE w:val="0"/>
        <w:autoSpaceDN w:val="0"/>
        <w:adjustRightInd w:val="0"/>
        <w:rPr>
          <w:rFonts w:ascii="TimesNewRoman,Bold" w:hAnsi="TimesNewRoman,Bold" w:cs="TimesNewRoman,Bold"/>
          <w:lang w:eastAsia="cs-CZ"/>
        </w:rPr>
      </w:pPr>
    </w:p>
    <w:p w:rsidR="00897717" w:rsidRPr="00F82D2C" w:rsidRDefault="00897717" w:rsidP="00897717">
      <w:pPr>
        <w:autoSpaceDE w:val="0"/>
        <w:autoSpaceDN w:val="0"/>
        <w:adjustRightInd w:val="0"/>
        <w:rPr>
          <w:rFonts w:ascii="TimesNewRoman,Bold" w:hAnsi="TimesNewRoman,Bold" w:cs="TimesNewRoman,Bold"/>
          <w:b/>
          <w:bCs/>
          <w:lang w:eastAsia="cs-CZ"/>
        </w:rPr>
      </w:pPr>
      <w:r w:rsidRPr="00F82D2C">
        <w:rPr>
          <w:rFonts w:ascii="TimesNewRoman,Bold" w:hAnsi="TimesNewRoman,Bold" w:cs="TimesNewRoman,Bold"/>
          <w:b/>
          <w:bCs/>
          <w:lang w:eastAsia="cs-CZ"/>
        </w:rPr>
        <w:t>Administrácia</w:t>
      </w:r>
      <w:r w:rsidR="001D7ECE" w:rsidRPr="00F82D2C">
        <w:rPr>
          <w:rFonts w:ascii="TimesNewRoman,Bold" w:hAnsi="TimesNewRoman,Bold" w:cs="TimesNewRoman,Bold"/>
          <w:b/>
          <w:bCs/>
          <w:lang w:eastAsia="cs-CZ"/>
        </w:rPr>
        <w:t xml:space="preserve"> </w:t>
      </w:r>
      <w:r w:rsidRPr="00F82D2C">
        <w:rPr>
          <w:rFonts w:ascii="TimesNewRoman,Bold" w:hAnsi="TimesNewRoman,Bold" w:cs="TimesNewRoman,Bold"/>
          <w:b/>
          <w:bCs/>
          <w:lang w:eastAsia="cs-CZ"/>
        </w:rPr>
        <w:t xml:space="preserve"> podpôr z Európskeho poľ</w:t>
      </w:r>
      <w:r w:rsidR="00F6536E" w:rsidRPr="00F82D2C">
        <w:rPr>
          <w:rFonts w:ascii="TimesNewRoman,Bold" w:hAnsi="TimesNewRoman,Bold" w:cs="TimesNewRoman,Bold"/>
          <w:b/>
          <w:bCs/>
          <w:lang w:eastAsia="cs-CZ"/>
        </w:rPr>
        <w:t xml:space="preserve">nohospodárskeho záručného fondu </w:t>
      </w:r>
      <w:r w:rsidRPr="00F82D2C">
        <w:rPr>
          <w:rFonts w:ascii="TimesNewRoman,Bold" w:hAnsi="TimesNewRoman,Bold" w:cs="TimesNewRoman,Bold"/>
          <w:b/>
          <w:bCs/>
          <w:lang w:eastAsia="cs-CZ"/>
        </w:rPr>
        <w:t>(EPZF)</w:t>
      </w:r>
    </w:p>
    <w:p w:rsidR="003C18FF" w:rsidRPr="00F82D2C" w:rsidRDefault="003C18FF" w:rsidP="00F6536E">
      <w:pPr>
        <w:autoSpaceDE w:val="0"/>
        <w:autoSpaceDN w:val="0"/>
        <w:adjustRightInd w:val="0"/>
        <w:jc w:val="both"/>
        <w:rPr>
          <w:rFonts w:ascii="TimesNewRoman,Bold" w:hAnsi="TimesNewRoman,Bold" w:cs="TimesNewRoman,Bold"/>
          <w:lang w:eastAsia="cs-CZ"/>
        </w:rPr>
      </w:pPr>
    </w:p>
    <w:p w:rsidR="00DF307A" w:rsidRPr="00F82D2C" w:rsidRDefault="00DF307A" w:rsidP="00F6536E">
      <w:pPr>
        <w:autoSpaceDE w:val="0"/>
        <w:autoSpaceDN w:val="0"/>
        <w:adjustRightInd w:val="0"/>
        <w:jc w:val="both"/>
        <w:rPr>
          <w:rFonts w:ascii="TimesNewRoman,Bold" w:hAnsi="TimesNewRoman,Bold" w:cs="TimesNewRoman,Bold"/>
          <w:lang w:eastAsia="cs-CZ"/>
        </w:rPr>
      </w:pPr>
      <w:r w:rsidRPr="00F82D2C">
        <w:rPr>
          <w:rFonts w:ascii="TimesNewRoman,Bold" w:hAnsi="TimesNewRoman,Bold" w:cs="TimesNewRoman,Bold"/>
          <w:lang w:eastAsia="cs-CZ"/>
        </w:rPr>
        <w:t>P</w:t>
      </w:r>
      <w:r w:rsidR="00736D0A" w:rsidRPr="00F82D2C">
        <w:rPr>
          <w:rFonts w:ascii="TimesNewRoman,Bold" w:hAnsi="TimesNewRoman,Bold" w:cs="TimesNewRoman,Bold"/>
          <w:lang w:eastAsia="cs-CZ"/>
        </w:rPr>
        <w:t xml:space="preserve">PA </w:t>
      </w:r>
      <w:r w:rsidR="00B0635A" w:rsidRPr="00F82D2C">
        <w:rPr>
          <w:rFonts w:ascii="TimesNewRoman,Bold" w:hAnsi="TimesNewRoman,Bold" w:cs="TimesNewRoman,Bold"/>
          <w:lang w:eastAsia="cs-CZ"/>
        </w:rPr>
        <w:t xml:space="preserve"> </w:t>
      </w:r>
      <w:r w:rsidRPr="00F82D2C">
        <w:rPr>
          <w:rFonts w:ascii="TimesNewRoman,Bold" w:hAnsi="TimesNewRoman,Bold" w:cs="TimesNewRoman,Bold"/>
          <w:lang w:eastAsia="cs-CZ"/>
        </w:rPr>
        <w:t>administruje nasledovné dotačné</w:t>
      </w:r>
      <w:r w:rsidR="006C5688" w:rsidRPr="00F82D2C">
        <w:rPr>
          <w:rFonts w:ascii="TimesNewRoman,Bold" w:hAnsi="TimesNewRoman,Bold" w:cs="TimesNewRoman,Bold"/>
          <w:lang w:eastAsia="cs-CZ"/>
        </w:rPr>
        <w:t xml:space="preserve"> tituly spolufinancované z EPZF</w:t>
      </w:r>
      <w:r w:rsidRPr="00F82D2C">
        <w:rPr>
          <w:rFonts w:ascii="TimesNewRoman,Bold" w:hAnsi="TimesNewRoman,Bold" w:cs="TimesNewRoman,Bold"/>
          <w:lang w:eastAsia="cs-CZ"/>
        </w:rPr>
        <w:t xml:space="preserve">: </w:t>
      </w:r>
    </w:p>
    <w:p w:rsidR="003C18FF" w:rsidRDefault="003C18FF" w:rsidP="00F6536E">
      <w:pPr>
        <w:autoSpaceDE w:val="0"/>
        <w:autoSpaceDN w:val="0"/>
        <w:adjustRightInd w:val="0"/>
        <w:jc w:val="both"/>
        <w:rPr>
          <w:rFonts w:ascii="TimesNewRoman,Bold" w:hAnsi="TimesNewRoman,Bold" w:cs="TimesNewRoman,Bold"/>
          <w:lang w:val="cs-CZ" w:eastAsia="cs-CZ"/>
        </w:rPr>
      </w:pPr>
    </w:p>
    <w:p w:rsidR="00897717" w:rsidRPr="00142087" w:rsidRDefault="00F6536E" w:rsidP="00F6536E">
      <w:pPr>
        <w:autoSpaceDE w:val="0"/>
        <w:autoSpaceDN w:val="0"/>
        <w:adjustRightInd w:val="0"/>
        <w:jc w:val="both"/>
        <w:rPr>
          <w:rFonts w:ascii="TimesNewRoman,Bold" w:hAnsi="TimesNewRoman,Bold" w:cs="TimesNewRoman,Bold"/>
          <w:b/>
          <w:bCs/>
          <w:lang w:val="cs-CZ" w:eastAsia="cs-CZ"/>
        </w:rPr>
      </w:pPr>
      <w:r w:rsidRPr="00142087">
        <w:rPr>
          <w:rFonts w:ascii="TimesNewRoman,Bold" w:hAnsi="TimesNewRoman,Bold" w:cs="TimesNewRoman,Bold"/>
          <w:b/>
          <w:bCs/>
          <w:lang w:val="cs-CZ" w:eastAsia="cs-CZ"/>
        </w:rPr>
        <w:t>Podpory EPZF – IACS:</w:t>
      </w:r>
    </w:p>
    <w:p w:rsidR="00F6536E" w:rsidRPr="00142087" w:rsidRDefault="00F6536E" w:rsidP="00F6536E">
      <w:pPr>
        <w:autoSpaceDE w:val="0"/>
        <w:autoSpaceDN w:val="0"/>
        <w:adjustRightInd w:val="0"/>
        <w:jc w:val="both"/>
        <w:rPr>
          <w:rFonts w:ascii="TimesNewRoman,Bold" w:hAnsi="TimesNewRoman,Bold" w:cs="TimesNewRoman,Bold"/>
          <w:b/>
          <w:bCs/>
          <w:lang w:val="cs-CZ" w:eastAsia="cs-CZ"/>
        </w:rPr>
      </w:pPr>
    </w:p>
    <w:p w:rsidR="007245A2" w:rsidRPr="00142087" w:rsidRDefault="007245A2" w:rsidP="00EB6E15">
      <w:pPr>
        <w:numPr>
          <w:ilvl w:val="0"/>
          <w:numId w:val="28"/>
        </w:numPr>
        <w:autoSpaceDE w:val="0"/>
        <w:autoSpaceDN w:val="0"/>
        <w:adjustRightInd w:val="0"/>
        <w:rPr>
          <w:rFonts w:ascii="TimesNewRoman,Bold" w:hAnsi="TimesNewRoman,Bold" w:cs="TimesNewRoman,Bold"/>
          <w:lang w:val="cs-CZ" w:eastAsia="cs-CZ"/>
        </w:rPr>
      </w:pPr>
      <w:r w:rsidRPr="00142087">
        <w:rPr>
          <w:rFonts w:ascii="TimesNewRoman,Bold" w:hAnsi="TimesNewRoman,Bold" w:cs="TimesNewRoman,Bold"/>
          <w:lang w:val="cs-CZ" w:eastAsia="cs-CZ"/>
        </w:rPr>
        <w:t>jednotná platba  na plochu</w:t>
      </w:r>
    </w:p>
    <w:p w:rsidR="007245A2" w:rsidRPr="00142087" w:rsidRDefault="007245A2" w:rsidP="00EB6E15">
      <w:pPr>
        <w:numPr>
          <w:ilvl w:val="0"/>
          <w:numId w:val="28"/>
        </w:numPr>
        <w:autoSpaceDE w:val="0"/>
        <w:autoSpaceDN w:val="0"/>
        <w:adjustRightInd w:val="0"/>
        <w:rPr>
          <w:rFonts w:ascii="TimesNewRoman,Bold" w:hAnsi="TimesNewRoman,Bold" w:cs="TimesNewRoman,Bold"/>
          <w:lang w:eastAsia="cs-CZ"/>
        </w:rPr>
      </w:pPr>
      <w:r w:rsidRPr="00142087">
        <w:rPr>
          <w:rFonts w:ascii="TimesNewRoman,Bold" w:hAnsi="TimesNewRoman,Bold" w:cs="TimesNewRoman,Bold"/>
          <w:lang w:eastAsia="cs-CZ"/>
        </w:rPr>
        <w:t>platba na dojnice</w:t>
      </w:r>
    </w:p>
    <w:p w:rsidR="007245A2" w:rsidRPr="00142087" w:rsidRDefault="007245A2" w:rsidP="00EB6E15">
      <w:pPr>
        <w:numPr>
          <w:ilvl w:val="0"/>
          <w:numId w:val="28"/>
        </w:numPr>
        <w:autoSpaceDE w:val="0"/>
        <w:autoSpaceDN w:val="0"/>
        <w:adjustRightInd w:val="0"/>
        <w:rPr>
          <w:rFonts w:ascii="TimesNewRoman,Bold" w:hAnsi="TimesNewRoman,Bold" w:cs="TimesNewRoman,Bold"/>
          <w:lang w:eastAsia="cs-CZ"/>
        </w:rPr>
      </w:pPr>
      <w:r w:rsidRPr="00142087">
        <w:rPr>
          <w:rFonts w:ascii="TimesNewRoman,Bold" w:hAnsi="TimesNewRoman,Bold" w:cs="TimesNewRoman,Bold"/>
          <w:lang w:eastAsia="cs-CZ"/>
        </w:rPr>
        <w:t>osobitná platba na ovocie a zeleninu</w:t>
      </w:r>
    </w:p>
    <w:p w:rsidR="007245A2" w:rsidRPr="00142087" w:rsidRDefault="007245A2" w:rsidP="00EB6E15">
      <w:pPr>
        <w:numPr>
          <w:ilvl w:val="0"/>
          <w:numId w:val="28"/>
        </w:numPr>
        <w:autoSpaceDE w:val="0"/>
        <w:autoSpaceDN w:val="0"/>
        <w:adjustRightInd w:val="0"/>
        <w:rPr>
          <w:rFonts w:ascii="TimesNewRoman,Bold" w:hAnsi="TimesNewRoman,Bold" w:cs="TimesNewRoman,Bold"/>
          <w:lang w:eastAsia="cs-CZ"/>
        </w:rPr>
      </w:pPr>
      <w:r w:rsidRPr="00142087">
        <w:rPr>
          <w:rFonts w:ascii="TimesNewRoman,Bold" w:hAnsi="TimesNewRoman,Bold" w:cs="TimesNewRoman,Bold"/>
          <w:lang w:eastAsia="cs-CZ"/>
        </w:rPr>
        <w:t>platba na energetické plodiny – v roku 2010  iba žiadosti z predošlých rokov</w:t>
      </w:r>
    </w:p>
    <w:p w:rsidR="007245A2" w:rsidRPr="00142087" w:rsidRDefault="007245A2" w:rsidP="00EB6E15">
      <w:pPr>
        <w:numPr>
          <w:ilvl w:val="0"/>
          <w:numId w:val="28"/>
        </w:numPr>
        <w:autoSpaceDE w:val="0"/>
        <w:autoSpaceDN w:val="0"/>
        <w:adjustRightInd w:val="0"/>
        <w:rPr>
          <w:rFonts w:ascii="TimesNewRoman,Bold" w:hAnsi="TimesNewRoman,Bold" w:cs="TimesNewRoman,Bold"/>
          <w:lang w:eastAsia="cs-CZ"/>
        </w:rPr>
      </w:pPr>
      <w:r w:rsidRPr="00142087">
        <w:rPr>
          <w:rFonts w:ascii="TimesNewRoman,Bold" w:hAnsi="TimesNewRoman,Bold" w:cs="TimesNewRoman,Bold"/>
          <w:lang w:eastAsia="cs-CZ"/>
        </w:rPr>
        <w:t>osobitná platba na cukor</w:t>
      </w:r>
    </w:p>
    <w:p w:rsidR="007245A2" w:rsidRPr="00142087" w:rsidRDefault="007245A2" w:rsidP="00EB6E15">
      <w:pPr>
        <w:numPr>
          <w:ilvl w:val="0"/>
          <w:numId w:val="28"/>
        </w:numPr>
        <w:autoSpaceDE w:val="0"/>
        <w:autoSpaceDN w:val="0"/>
        <w:adjustRightInd w:val="0"/>
        <w:rPr>
          <w:rFonts w:ascii="TimesNewRoman,Bold" w:hAnsi="TimesNewRoman,Bold" w:cs="TimesNewRoman,Bold"/>
          <w:lang w:eastAsia="cs-CZ"/>
        </w:rPr>
      </w:pPr>
      <w:r w:rsidRPr="00142087">
        <w:rPr>
          <w:rFonts w:ascii="TimesNewRoman,Bold" w:hAnsi="TimesNewRoman,Bold" w:cs="TimesNewRoman,Bold"/>
          <w:lang w:eastAsia="cs-CZ"/>
        </w:rPr>
        <w:t>prechodná platba na rajčiaky</w:t>
      </w:r>
    </w:p>
    <w:p w:rsidR="003C18FF" w:rsidRPr="00142087" w:rsidRDefault="003C18FF" w:rsidP="00F6536E">
      <w:pPr>
        <w:autoSpaceDE w:val="0"/>
        <w:autoSpaceDN w:val="0"/>
        <w:adjustRightInd w:val="0"/>
        <w:jc w:val="both"/>
        <w:rPr>
          <w:rFonts w:ascii="TimesNewRoman,Bold" w:hAnsi="TimesNewRoman,Bold" w:cs="TimesNewRoman,Bold"/>
          <w:b/>
          <w:bCs/>
          <w:lang w:val="cs-CZ" w:eastAsia="cs-CZ"/>
        </w:rPr>
      </w:pPr>
    </w:p>
    <w:p w:rsidR="00F6536E" w:rsidRPr="00142087" w:rsidRDefault="003C18FF" w:rsidP="00F6536E">
      <w:pPr>
        <w:autoSpaceDE w:val="0"/>
        <w:autoSpaceDN w:val="0"/>
        <w:adjustRightInd w:val="0"/>
        <w:jc w:val="both"/>
        <w:rPr>
          <w:rFonts w:ascii="TimesNewRoman,Bold" w:hAnsi="TimesNewRoman,Bold" w:cs="TimesNewRoman,Bold"/>
          <w:b/>
          <w:bCs/>
          <w:lang w:eastAsia="cs-CZ"/>
        </w:rPr>
      </w:pPr>
      <w:r w:rsidRPr="00142087">
        <w:rPr>
          <w:rFonts w:ascii="TimesNewRoman,Bold" w:hAnsi="TimesNewRoman,Bold" w:cs="TimesNewRoman,Bold"/>
          <w:b/>
          <w:bCs/>
          <w:lang w:eastAsia="cs-CZ"/>
        </w:rPr>
        <w:t xml:space="preserve">Podpory EPZF </w:t>
      </w:r>
      <w:r w:rsidR="00F6536E" w:rsidRPr="00142087">
        <w:rPr>
          <w:rFonts w:ascii="TimesNewRoman,Bold" w:hAnsi="TimesNewRoman,Bold" w:cs="TimesNewRoman,Bold"/>
          <w:b/>
          <w:bCs/>
          <w:lang w:eastAsia="cs-CZ"/>
        </w:rPr>
        <w:t>Non – IACS</w:t>
      </w:r>
    </w:p>
    <w:p w:rsidR="003C18FF" w:rsidRPr="00142087" w:rsidRDefault="003C18FF" w:rsidP="00F6536E">
      <w:pPr>
        <w:autoSpaceDE w:val="0"/>
        <w:autoSpaceDN w:val="0"/>
        <w:adjustRightInd w:val="0"/>
        <w:jc w:val="both"/>
        <w:rPr>
          <w:rFonts w:ascii="TimesNewRoman,Bold" w:hAnsi="TimesNewRoman,Bold" w:cs="TimesNewRoman,Bold"/>
          <w:b/>
          <w:bCs/>
          <w:lang w:eastAsia="cs-CZ"/>
        </w:rPr>
      </w:pPr>
    </w:p>
    <w:p w:rsidR="00077E85" w:rsidRPr="00142087" w:rsidRDefault="00077E85" w:rsidP="00077E85">
      <w:pPr>
        <w:autoSpaceDE w:val="0"/>
        <w:autoSpaceDN w:val="0"/>
        <w:adjustRightInd w:val="0"/>
        <w:jc w:val="both"/>
        <w:rPr>
          <w:rFonts w:ascii="TimesNewRoman,Bold" w:hAnsi="TimesNewRoman,Bold" w:cs="TimesNewRoman,Bold"/>
          <w:b/>
          <w:bCs/>
          <w:lang w:eastAsia="cs-CZ"/>
        </w:rPr>
      </w:pPr>
      <w:r w:rsidRPr="00142087">
        <w:rPr>
          <w:rFonts w:ascii="TimesNewRoman,Bold" w:hAnsi="TimesNewRoman,Bold" w:cs="TimesNewRoman,Bold"/>
          <w:b/>
          <w:bCs/>
          <w:lang w:eastAsia="cs-CZ"/>
        </w:rPr>
        <w:t>Obchodné mechanizmy:</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vydávanie dovozných, vývozných licencií a certifikátov s vopred stanovenou sadzbou náhrady,</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prijímanie žiadostí o vývozné náhrady na základné a spracované poľnohospodárske výrobky,</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vyplácanie vývozných náhrad,</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prijímanie finančných zábezpek na zabezpečenie splnenia podmienok v rámci podpôr organizácie trhu, na ktoré sa vyžaduje zloženie zábezpeky.</w:t>
      </w:r>
    </w:p>
    <w:p w:rsidR="00077E85" w:rsidRPr="00142087" w:rsidRDefault="00077E85" w:rsidP="00077E85">
      <w:pPr>
        <w:autoSpaceDE w:val="0"/>
        <w:autoSpaceDN w:val="0"/>
        <w:adjustRightInd w:val="0"/>
        <w:jc w:val="both"/>
        <w:rPr>
          <w:rFonts w:ascii="TimesNewRoman,Bold" w:hAnsi="TimesNewRoman,Bold" w:cs="TimesNewRoman,Bold"/>
          <w:b/>
          <w:bCs/>
          <w:lang w:eastAsia="cs-CZ"/>
        </w:rPr>
      </w:pPr>
    </w:p>
    <w:p w:rsidR="00077E85" w:rsidRPr="00142087" w:rsidRDefault="00077E85" w:rsidP="00077E85">
      <w:pPr>
        <w:autoSpaceDE w:val="0"/>
        <w:autoSpaceDN w:val="0"/>
        <w:adjustRightInd w:val="0"/>
        <w:jc w:val="both"/>
        <w:rPr>
          <w:rFonts w:ascii="TimesNewRoman,Bold" w:hAnsi="TimesNewRoman,Bold" w:cs="TimesNewRoman,Bold"/>
          <w:b/>
          <w:bCs/>
          <w:lang w:eastAsia="cs-CZ"/>
        </w:rPr>
      </w:pPr>
      <w:r w:rsidRPr="00142087">
        <w:rPr>
          <w:rFonts w:ascii="TimesNewRoman,Bold" w:hAnsi="TimesNewRoman,Bold" w:cs="TimesNewRoman,Bold"/>
          <w:b/>
          <w:bCs/>
          <w:lang w:eastAsia="cs-CZ"/>
        </w:rPr>
        <w:t>Regulácia trhu:</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intervenčný nákup,</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intervenčné skladovanie,</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intervenčný predaj,</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dodávky potravín z intervenčných zásob v prospech najodkázanejších osôb v</w:t>
      </w:r>
      <w:r w:rsidR="00142087">
        <w:rPr>
          <w:rFonts w:ascii="TimesNewRoman,Bold" w:hAnsi="TimesNewRoman,Bold" w:cs="TimesNewRoman,Bold"/>
          <w:lang w:eastAsia="cs-CZ"/>
        </w:rPr>
        <w:t> </w:t>
      </w:r>
      <w:r w:rsidRPr="00142087">
        <w:rPr>
          <w:rFonts w:ascii="TimesNewRoman,Bold" w:hAnsi="TimesNewRoman,Bold" w:cs="TimesNewRoman,Bold"/>
          <w:lang w:eastAsia="cs-CZ"/>
        </w:rPr>
        <w:t>Únii</w:t>
      </w:r>
      <w:r w:rsidR="00142087">
        <w:rPr>
          <w:rFonts w:ascii="TimesNewRoman,Bold" w:hAnsi="TimesNewRoman,Bold" w:cs="TimesNewRoman,Bold"/>
          <w:lang w:eastAsia="cs-CZ"/>
        </w:rPr>
        <w:t>,</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súkromné skladovanie,</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mliečne kvóty,</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výrobné náhrady,</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víno a vinohrady - reštrukturalizácia vinohradov, poistenie úrody vinohradov, investície do podnikov, trvalé ukončenie výsadby vinohradov, použitie zahusteného hroznového muštu, propagácia na trhoch tretích krajín,</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opatrenie na zlepšenie podmienok pre produkciu a obchodovanie s včelárskymi produktmi,</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mimoriadne opatrenia na podporu trhu,</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propagácia poľnohospodárskych výrobkov,</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školské mlieko,</w:t>
      </w:r>
    </w:p>
    <w:p w:rsidR="00077E85" w:rsidRPr="00142087" w:rsidRDefault="00077E85" w:rsidP="00EB6E15">
      <w:pPr>
        <w:numPr>
          <w:ilvl w:val="0"/>
          <w:numId w:val="29"/>
        </w:num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združenie organizácie výrobcov.</w:t>
      </w:r>
    </w:p>
    <w:p w:rsidR="006C5688" w:rsidRPr="00392EA6" w:rsidRDefault="006C5688" w:rsidP="006C5688">
      <w:pPr>
        <w:autoSpaceDE w:val="0"/>
        <w:autoSpaceDN w:val="0"/>
        <w:adjustRightInd w:val="0"/>
        <w:jc w:val="both"/>
        <w:rPr>
          <w:rFonts w:ascii="TimesNewRoman,Bold" w:hAnsi="TimesNewRoman,Bold" w:cs="TimesNewRoman,Bold"/>
          <w:lang w:eastAsia="cs-CZ"/>
        </w:rPr>
      </w:pPr>
    </w:p>
    <w:p w:rsidR="006C5688" w:rsidRPr="00392EA6" w:rsidRDefault="006C5688" w:rsidP="006C5688">
      <w:pPr>
        <w:autoSpaceDE w:val="0"/>
        <w:autoSpaceDN w:val="0"/>
        <w:adjustRightInd w:val="0"/>
        <w:jc w:val="both"/>
        <w:rPr>
          <w:rFonts w:ascii="TimesNewRoman,Bold" w:hAnsi="TimesNewRoman,Bold" w:cs="TimesNewRoman,Bold"/>
          <w:b/>
          <w:bCs/>
          <w:lang w:eastAsia="cs-CZ"/>
        </w:rPr>
      </w:pPr>
      <w:r w:rsidRPr="00392EA6">
        <w:rPr>
          <w:rFonts w:ascii="TimesNewRoman,Bold" w:hAnsi="TimesNewRoman,Bold" w:cs="TimesNewRoman,Bold"/>
          <w:b/>
          <w:bCs/>
          <w:lang w:eastAsia="cs-CZ"/>
        </w:rPr>
        <w:t>Administrácia  podpôr z Európskeho poľnohospodárskeho fondu rozvoja vidieka (EPFRV)</w:t>
      </w:r>
    </w:p>
    <w:p w:rsidR="006C5688" w:rsidRPr="00392EA6" w:rsidRDefault="006C5688" w:rsidP="006C5688">
      <w:pPr>
        <w:autoSpaceDE w:val="0"/>
        <w:autoSpaceDN w:val="0"/>
        <w:adjustRightInd w:val="0"/>
        <w:jc w:val="both"/>
        <w:rPr>
          <w:rFonts w:ascii="TimesNewRoman,Bold" w:hAnsi="TimesNewRoman,Bold" w:cs="TimesNewRoman,Bold"/>
          <w:lang w:eastAsia="cs-CZ"/>
        </w:rPr>
      </w:pPr>
    </w:p>
    <w:p w:rsidR="006C5688" w:rsidRPr="00142087" w:rsidRDefault="006C5688" w:rsidP="006C5688">
      <w:pPr>
        <w:autoSpaceDE w:val="0"/>
        <w:autoSpaceDN w:val="0"/>
        <w:adjustRightInd w:val="0"/>
        <w:jc w:val="both"/>
        <w:rPr>
          <w:rFonts w:ascii="TimesNewRoman,Bold" w:hAnsi="TimesNewRoman,Bold" w:cs="TimesNewRoman,Bold"/>
          <w:b/>
          <w:bCs/>
          <w:lang w:eastAsia="cs-CZ"/>
        </w:rPr>
      </w:pPr>
      <w:r w:rsidRPr="00142087">
        <w:rPr>
          <w:rFonts w:ascii="TimesNewRoman,Bold" w:hAnsi="TimesNewRoman,Bold" w:cs="TimesNewRoman,Bold"/>
          <w:b/>
          <w:bCs/>
          <w:lang w:eastAsia="cs-CZ"/>
        </w:rPr>
        <w:t>Podpory EPFRV – IACS:</w:t>
      </w:r>
    </w:p>
    <w:p w:rsidR="007245A2" w:rsidRPr="00142087" w:rsidRDefault="007245A2" w:rsidP="00EB6E15">
      <w:pPr>
        <w:numPr>
          <w:ilvl w:val="0"/>
          <w:numId w:val="28"/>
        </w:numPr>
        <w:autoSpaceDE w:val="0"/>
        <w:autoSpaceDN w:val="0"/>
        <w:adjustRightInd w:val="0"/>
        <w:rPr>
          <w:rFonts w:ascii="TimesNewRoman,Bold" w:hAnsi="TimesNewRoman,Bold" w:cs="TimesNewRoman,Bold"/>
          <w:lang w:eastAsia="cs-CZ"/>
        </w:rPr>
      </w:pPr>
      <w:r w:rsidRPr="00142087">
        <w:rPr>
          <w:rFonts w:ascii="TimesNewRoman,Bold" w:hAnsi="TimesNewRoman,Bold" w:cs="TimesNewRoman,Bold"/>
          <w:lang w:eastAsia="cs-CZ"/>
        </w:rPr>
        <w:t>vyrovnávací príspevok na  znevýhodnené oblasti</w:t>
      </w:r>
    </w:p>
    <w:p w:rsidR="007245A2" w:rsidRPr="00142087" w:rsidRDefault="007245A2" w:rsidP="00EB6E15">
      <w:pPr>
        <w:numPr>
          <w:ilvl w:val="0"/>
          <w:numId w:val="28"/>
        </w:numPr>
        <w:autoSpaceDE w:val="0"/>
        <w:autoSpaceDN w:val="0"/>
        <w:adjustRightInd w:val="0"/>
        <w:rPr>
          <w:rFonts w:ascii="TimesNewRoman,Bold" w:hAnsi="TimesNewRoman,Bold" w:cs="TimesNewRoman,Bold"/>
          <w:lang w:eastAsia="cs-CZ"/>
        </w:rPr>
      </w:pPr>
      <w:r w:rsidRPr="00142087">
        <w:rPr>
          <w:rFonts w:ascii="TimesNewRoman,Bold" w:hAnsi="TimesNewRoman,Bold" w:cs="TimesNewRoman,Bold"/>
          <w:lang w:eastAsia="cs-CZ"/>
        </w:rPr>
        <w:t>agroenvironmentálne platby</w:t>
      </w:r>
    </w:p>
    <w:p w:rsidR="007245A2" w:rsidRPr="00142087" w:rsidRDefault="007245A2" w:rsidP="00EB6E15">
      <w:pPr>
        <w:numPr>
          <w:ilvl w:val="0"/>
          <w:numId w:val="28"/>
        </w:numPr>
        <w:autoSpaceDE w:val="0"/>
        <w:autoSpaceDN w:val="0"/>
        <w:adjustRightInd w:val="0"/>
        <w:rPr>
          <w:rFonts w:ascii="TimesNewRoman,Bold" w:hAnsi="TimesNewRoman,Bold" w:cs="TimesNewRoman,Bold"/>
          <w:lang w:eastAsia="cs-CZ"/>
        </w:rPr>
      </w:pPr>
      <w:r w:rsidRPr="00142087">
        <w:rPr>
          <w:rFonts w:ascii="TimesNewRoman,Bold" w:hAnsi="TimesNewRoman,Bold" w:cs="TimesNewRoman,Bold"/>
          <w:lang w:eastAsia="cs-CZ"/>
        </w:rPr>
        <w:t>platba na územia európskeho významu na poľ. pôde</w:t>
      </w:r>
    </w:p>
    <w:p w:rsidR="007245A2" w:rsidRPr="00142087" w:rsidRDefault="007245A2" w:rsidP="00EB6E15">
      <w:pPr>
        <w:numPr>
          <w:ilvl w:val="0"/>
          <w:numId w:val="28"/>
        </w:numPr>
        <w:autoSpaceDE w:val="0"/>
        <w:autoSpaceDN w:val="0"/>
        <w:adjustRightInd w:val="0"/>
        <w:rPr>
          <w:rFonts w:ascii="TimesNewRoman,Bold" w:hAnsi="TimesNewRoman,Bold" w:cs="TimesNewRoman,Bold"/>
          <w:lang w:eastAsia="cs-CZ"/>
        </w:rPr>
      </w:pPr>
      <w:r w:rsidRPr="00142087">
        <w:rPr>
          <w:rFonts w:ascii="TimesNewRoman,Bold" w:hAnsi="TimesNewRoman,Bold" w:cs="TimesNewRoman,Bold"/>
          <w:lang w:eastAsia="cs-CZ"/>
        </w:rPr>
        <w:t>platba na životné podmienky zvierat</w:t>
      </w:r>
    </w:p>
    <w:p w:rsidR="007245A2" w:rsidRPr="00142087" w:rsidRDefault="007245A2" w:rsidP="00EB6E15">
      <w:pPr>
        <w:numPr>
          <w:ilvl w:val="0"/>
          <w:numId w:val="28"/>
        </w:numPr>
        <w:autoSpaceDE w:val="0"/>
        <w:autoSpaceDN w:val="0"/>
        <w:adjustRightInd w:val="0"/>
        <w:rPr>
          <w:rFonts w:ascii="TimesNewRoman,Bold" w:hAnsi="TimesNewRoman,Bold" w:cs="TimesNewRoman,Bold"/>
          <w:lang w:eastAsia="cs-CZ"/>
        </w:rPr>
      </w:pPr>
      <w:r w:rsidRPr="00142087">
        <w:rPr>
          <w:rFonts w:ascii="TimesNewRoman,Bold" w:hAnsi="TimesNewRoman,Bold" w:cs="TimesNewRoman,Bold"/>
          <w:lang w:eastAsia="cs-CZ"/>
        </w:rPr>
        <w:t>platba na prvé zalesnenie poľ. pôdy</w:t>
      </w:r>
    </w:p>
    <w:p w:rsidR="007245A2" w:rsidRPr="00142087" w:rsidRDefault="007245A2" w:rsidP="00EB6E15">
      <w:pPr>
        <w:numPr>
          <w:ilvl w:val="0"/>
          <w:numId w:val="28"/>
        </w:numPr>
        <w:autoSpaceDE w:val="0"/>
        <w:autoSpaceDN w:val="0"/>
        <w:adjustRightInd w:val="0"/>
        <w:rPr>
          <w:rFonts w:ascii="TimesNewRoman,Bold" w:hAnsi="TimesNewRoman,Bold" w:cs="TimesNewRoman,Bold"/>
          <w:lang w:eastAsia="cs-CZ"/>
        </w:rPr>
      </w:pPr>
      <w:r w:rsidRPr="00142087">
        <w:rPr>
          <w:rFonts w:ascii="TimesNewRoman,Bold" w:hAnsi="TimesNewRoman,Bold" w:cs="TimesNewRoman,Bold"/>
          <w:lang w:eastAsia="cs-CZ"/>
        </w:rPr>
        <w:t>lesnícko-environmentálne platby</w:t>
      </w:r>
    </w:p>
    <w:p w:rsidR="007245A2" w:rsidRPr="00142087" w:rsidRDefault="007245A2" w:rsidP="00EB6E15">
      <w:pPr>
        <w:numPr>
          <w:ilvl w:val="0"/>
          <w:numId w:val="28"/>
        </w:numPr>
        <w:autoSpaceDE w:val="0"/>
        <w:autoSpaceDN w:val="0"/>
        <w:adjustRightInd w:val="0"/>
        <w:rPr>
          <w:rFonts w:ascii="TimesNewRoman,Bold" w:hAnsi="TimesNewRoman,Bold" w:cs="TimesNewRoman,Bold"/>
          <w:lang w:eastAsia="cs-CZ"/>
        </w:rPr>
      </w:pPr>
      <w:r w:rsidRPr="00142087">
        <w:rPr>
          <w:rFonts w:ascii="TimesNewRoman,Bold" w:hAnsi="TimesNewRoman,Bold" w:cs="TimesNewRoman,Bold"/>
          <w:lang w:eastAsia="cs-CZ"/>
        </w:rPr>
        <w:t>plat</w:t>
      </w:r>
      <w:r w:rsidR="00CF1142">
        <w:rPr>
          <w:rFonts w:ascii="TimesNewRoman,Bold" w:hAnsi="TimesNewRoman,Bold" w:cs="TimesNewRoman,Bold"/>
          <w:lang w:eastAsia="cs-CZ"/>
        </w:rPr>
        <w:t>by</w:t>
      </w:r>
      <w:r w:rsidRPr="00142087">
        <w:rPr>
          <w:rFonts w:ascii="TimesNewRoman,Bold" w:hAnsi="TimesNewRoman,Bold" w:cs="TimesNewRoman,Bold"/>
          <w:lang w:eastAsia="cs-CZ"/>
        </w:rPr>
        <w:t xml:space="preserve"> na územia európskeho významu na lesnom pozemku </w:t>
      </w:r>
    </w:p>
    <w:p w:rsidR="006C5688" w:rsidRPr="00142087" w:rsidRDefault="006C5688" w:rsidP="006C5688">
      <w:pPr>
        <w:autoSpaceDE w:val="0"/>
        <w:autoSpaceDN w:val="0"/>
        <w:adjustRightInd w:val="0"/>
        <w:rPr>
          <w:rFonts w:ascii="TimesNewRoman,Bold" w:hAnsi="TimesNewRoman,Bold" w:cs="TimesNewRoman,Bold"/>
          <w:lang w:eastAsia="cs-CZ"/>
        </w:rPr>
      </w:pPr>
    </w:p>
    <w:p w:rsidR="007245A2" w:rsidRPr="00142087" w:rsidRDefault="007245A2" w:rsidP="007245A2">
      <w:pPr>
        <w:autoSpaceDE w:val="0"/>
        <w:autoSpaceDN w:val="0"/>
        <w:adjustRightInd w:val="0"/>
        <w:jc w:val="both"/>
        <w:rPr>
          <w:rFonts w:ascii="TimesNewRoman,Bold" w:hAnsi="TimesNewRoman,Bold" w:cs="TimesNewRoman,Bold"/>
          <w:b/>
          <w:bCs/>
          <w:lang w:eastAsia="cs-CZ"/>
        </w:rPr>
      </w:pPr>
      <w:r w:rsidRPr="00142087">
        <w:rPr>
          <w:rFonts w:ascii="TimesNewRoman,Bold" w:hAnsi="TimesNewRoman,Bold" w:cs="TimesNewRoman,Bold"/>
          <w:b/>
          <w:bCs/>
          <w:lang w:eastAsia="cs-CZ"/>
        </w:rPr>
        <w:t xml:space="preserve">Administrácia priamych podpôr z národných zdrojov (súlade s príslušnými právnymi predpismi SR) </w:t>
      </w:r>
    </w:p>
    <w:p w:rsidR="007245A2" w:rsidRPr="00142087" w:rsidRDefault="007245A2" w:rsidP="007245A2">
      <w:pPr>
        <w:autoSpaceDE w:val="0"/>
        <w:autoSpaceDN w:val="0"/>
        <w:adjustRightInd w:val="0"/>
        <w:jc w:val="both"/>
        <w:rPr>
          <w:rFonts w:ascii="TimesNewRoman,Bold" w:hAnsi="TimesNewRoman,Bold" w:cs="TimesNewRoman,Bold"/>
          <w:b/>
          <w:bCs/>
          <w:lang w:eastAsia="cs-CZ"/>
        </w:rPr>
      </w:pPr>
    </w:p>
    <w:p w:rsidR="007245A2" w:rsidRPr="00392EA6" w:rsidRDefault="007245A2" w:rsidP="007245A2">
      <w:pPr>
        <w:autoSpaceDE w:val="0"/>
        <w:autoSpaceDN w:val="0"/>
        <w:adjustRightInd w:val="0"/>
        <w:jc w:val="both"/>
        <w:rPr>
          <w:rFonts w:ascii="TimesNewRoman,Bold" w:hAnsi="TimesNewRoman,Bold" w:cs="TimesNewRoman,Bold"/>
          <w:lang w:eastAsia="cs-CZ"/>
        </w:rPr>
      </w:pPr>
      <w:r w:rsidRPr="00142087">
        <w:rPr>
          <w:rFonts w:ascii="TimesNewRoman,Bold" w:hAnsi="TimesNewRoman,Bold" w:cs="TimesNewRoman,Bold"/>
          <w:lang w:eastAsia="cs-CZ"/>
        </w:rPr>
        <w:t>Doplnkové priame  platby (doplnková platba na plochu, platba na chmeľ, platba na veľké dobytčie jednotky)</w:t>
      </w:r>
    </w:p>
    <w:p w:rsidR="00392EA6" w:rsidRPr="00392EA6" w:rsidRDefault="00392EA6" w:rsidP="00F6536E">
      <w:pPr>
        <w:autoSpaceDE w:val="0"/>
        <w:autoSpaceDN w:val="0"/>
        <w:adjustRightInd w:val="0"/>
        <w:jc w:val="both"/>
        <w:rPr>
          <w:rFonts w:ascii="TimesNewRoman,Bold" w:hAnsi="TimesNewRoman,Bold" w:cs="TimesNewRoman,Bold"/>
          <w:lang w:eastAsia="cs-CZ"/>
        </w:rPr>
      </w:pPr>
    </w:p>
    <w:p w:rsidR="001D7ECE" w:rsidRPr="00C85875" w:rsidRDefault="001D7ECE" w:rsidP="00F6536E">
      <w:pPr>
        <w:autoSpaceDE w:val="0"/>
        <w:autoSpaceDN w:val="0"/>
        <w:adjustRightInd w:val="0"/>
        <w:jc w:val="both"/>
        <w:rPr>
          <w:rFonts w:ascii="TimesNewRoman,Bold" w:hAnsi="TimesNewRoman,Bold" w:cs="TimesNewRoman,Bold"/>
          <w:b/>
          <w:bCs/>
          <w:lang w:eastAsia="cs-CZ"/>
        </w:rPr>
      </w:pPr>
      <w:r w:rsidRPr="00C85875">
        <w:rPr>
          <w:rFonts w:ascii="TimesNewRoman,Bold" w:hAnsi="TimesNewRoman,Bold" w:cs="TimesNewRoman,Bold"/>
          <w:b/>
          <w:bCs/>
          <w:lang w:eastAsia="cs-CZ"/>
        </w:rPr>
        <w:t>Administrácia podpôr štátnej pomoci</w:t>
      </w:r>
    </w:p>
    <w:p w:rsidR="001D7ECE" w:rsidRPr="00C85875" w:rsidRDefault="001D7ECE" w:rsidP="00F6536E">
      <w:pPr>
        <w:autoSpaceDE w:val="0"/>
        <w:autoSpaceDN w:val="0"/>
        <w:adjustRightInd w:val="0"/>
        <w:jc w:val="both"/>
        <w:rPr>
          <w:rFonts w:ascii="TimesNewRoman,Bold" w:hAnsi="TimesNewRoman,Bold" w:cs="TimesNewRoman,Bold"/>
          <w:b/>
          <w:bCs/>
          <w:lang w:val="cs-CZ" w:eastAsia="cs-CZ"/>
        </w:rPr>
      </w:pPr>
    </w:p>
    <w:p w:rsidR="001D7ECE" w:rsidRPr="00142087" w:rsidRDefault="00933E12" w:rsidP="001D7ECE">
      <w:pPr>
        <w:jc w:val="both"/>
      </w:pPr>
      <w:r w:rsidRPr="00C85875">
        <w:t>PPA je</w:t>
      </w:r>
      <w:r w:rsidR="001D7ECE" w:rsidRPr="00C85875">
        <w:t xml:space="preserve"> naďalej  poverená </w:t>
      </w:r>
      <w:r w:rsidR="00CB53F8" w:rsidRPr="00C85875">
        <w:t>poskytovaním</w:t>
      </w:r>
      <w:r w:rsidR="001D7ECE" w:rsidRPr="00C85875">
        <w:t xml:space="preserve"> štátnej pomoci </w:t>
      </w:r>
      <w:r w:rsidR="00B0635A" w:rsidRPr="00C85875">
        <w:t>v súlade s</w:t>
      </w:r>
      <w:r w:rsidR="001D7ECE" w:rsidRPr="00C85875">
        <w:t xml:space="preserve"> legislatívnymi podmienkami </w:t>
      </w:r>
      <w:r w:rsidR="00415069" w:rsidRPr="00C85875">
        <w:t xml:space="preserve">EÚ a SR podľa </w:t>
      </w:r>
      <w:r w:rsidR="001D7ECE" w:rsidRPr="00C85875">
        <w:t>nariaden</w:t>
      </w:r>
      <w:r w:rsidR="00415069" w:rsidRPr="00C85875">
        <w:t>ia</w:t>
      </w:r>
      <w:r w:rsidR="001D7ECE" w:rsidRPr="00C85875">
        <w:t xml:space="preserve"> vlády SR č. </w:t>
      </w:r>
      <w:r w:rsidR="00FE1ACA" w:rsidRPr="00C85875">
        <w:t>264/2009</w:t>
      </w:r>
      <w:r w:rsidR="001D7ECE" w:rsidRPr="00C85875">
        <w:t xml:space="preserve"> Z. z. o niektorých podporných</w:t>
      </w:r>
      <w:r w:rsidR="00B0635A" w:rsidRPr="00C85875">
        <w:t xml:space="preserve"> opatreniach v</w:t>
      </w:r>
      <w:r w:rsidR="00FE1ACA" w:rsidRPr="00C85875">
        <w:t> </w:t>
      </w:r>
      <w:r w:rsidR="001D7ECE" w:rsidRPr="00C85875">
        <w:t>pôdohospodárstve</w:t>
      </w:r>
      <w:r w:rsidR="00FE1ACA" w:rsidRPr="00C85875">
        <w:t xml:space="preserve"> v znení neskorších predpisov, nariaden</w:t>
      </w:r>
      <w:r w:rsidR="00415069" w:rsidRPr="00C85875">
        <w:t>ia</w:t>
      </w:r>
      <w:r w:rsidR="00FE1ACA" w:rsidRPr="00C85875">
        <w:t xml:space="preserve"> vlády SR č. 347/2009 Z. z. o poskytovaní dočasnej štátnej pomoci pre pestovateľov cukrovej repy, zákon</w:t>
      </w:r>
      <w:r w:rsidR="00415069" w:rsidRPr="00C85875">
        <w:t>a</w:t>
      </w:r>
      <w:r w:rsidR="00FE1ACA" w:rsidRPr="00C85875">
        <w:t xml:space="preserve"> č. 267/2010 Z. z. o poskytnutí dotácie na kompenzáciu strát spôsobených nepriaznivou poveternostnou udalosťou, ktorú možno prirovnať k prírodnej katastrofe, </w:t>
      </w:r>
      <w:r w:rsidR="006C169E" w:rsidRPr="00C85875">
        <w:t>prírodnou katastrofou alebo mimoriadnou udalosťou</w:t>
      </w:r>
      <w:r w:rsidR="00FE1ACA" w:rsidRPr="00C85875">
        <w:t xml:space="preserve"> </w:t>
      </w:r>
      <w:r w:rsidR="00415069" w:rsidRPr="00C85875">
        <w:t>a</w:t>
      </w:r>
      <w:r w:rsidR="002C2381" w:rsidRPr="00C85875">
        <w:t> Usmernenia Ministerstva pôdohospodárstva, životného prostredia a regionálneho rozvoja SR č. 1472/2010-100 o úhrade dane z pridanej hodnoty obciam.</w:t>
      </w:r>
      <w:r w:rsidR="002C2381" w:rsidRPr="00142087">
        <w:t xml:space="preserve"> </w:t>
      </w:r>
    </w:p>
    <w:p w:rsidR="00142087" w:rsidRDefault="00142087" w:rsidP="001D7ECE">
      <w:pPr>
        <w:jc w:val="both"/>
      </w:pPr>
    </w:p>
    <w:p w:rsidR="001D7ECE" w:rsidRPr="00142087" w:rsidRDefault="001D7ECE" w:rsidP="001D7ECE">
      <w:pPr>
        <w:jc w:val="both"/>
      </w:pPr>
      <w:r w:rsidRPr="00142087">
        <w:t xml:space="preserve">Podporné opatrenia sú zamerané predovšetkým </w:t>
      </w:r>
      <w:r w:rsidR="00B53428" w:rsidRPr="00142087">
        <w:t xml:space="preserve">na rozvoj malých </w:t>
      </w:r>
      <w:r w:rsidRPr="00142087">
        <w:t>a stredných podnikov pôsobiacich v prvotnej výrobe poľnohospodárskych výrob</w:t>
      </w:r>
      <w:r w:rsidR="00B0635A" w:rsidRPr="00142087">
        <w:t xml:space="preserve">kov a to formou poskytovania </w:t>
      </w:r>
      <w:r w:rsidR="00F10D3E" w:rsidRPr="00142087">
        <w:t>štátnej pomoci, minimálnej pomoci, dočasnej štátnej pomoci a národnej podpory.</w:t>
      </w:r>
      <w:r w:rsidRPr="00142087">
        <w:t xml:space="preserve"> </w:t>
      </w:r>
    </w:p>
    <w:p w:rsidR="00461AD1" w:rsidRDefault="00461AD1" w:rsidP="001D7ECE">
      <w:pPr>
        <w:jc w:val="both"/>
      </w:pPr>
    </w:p>
    <w:p w:rsidR="000D48F9" w:rsidRDefault="00C506DA" w:rsidP="00EB6E15">
      <w:pPr>
        <w:pStyle w:val="Nadpis1"/>
        <w:numPr>
          <w:ilvl w:val="0"/>
          <w:numId w:val="5"/>
        </w:numPr>
        <w:tabs>
          <w:tab w:val="clear" w:pos="720"/>
        </w:tabs>
        <w:ind w:left="360"/>
        <w:jc w:val="left"/>
      </w:pPr>
      <w:bookmarkStart w:id="90" w:name="_Toc132704524"/>
      <w:bookmarkStart w:id="91" w:name="_Toc132704824"/>
      <w:bookmarkStart w:id="92" w:name="_Toc132705593"/>
      <w:bookmarkStart w:id="93" w:name="_Toc132705967"/>
      <w:bookmarkStart w:id="94" w:name="_Toc132706115"/>
      <w:bookmarkStart w:id="95" w:name="_Toc132706411"/>
      <w:bookmarkStart w:id="96" w:name="_Toc132706893"/>
      <w:bookmarkStart w:id="97" w:name="_Toc132707673"/>
      <w:bookmarkStart w:id="98" w:name="_Toc133112469"/>
      <w:bookmarkStart w:id="99" w:name="_Toc133148523"/>
      <w:bookmarkStart w:id="100" w:name="_Toc164587875"/>
      <w:bookmarkStart w:id="101" w:name="_Toc164587959"/>
      <w:bookmarkStart w:id="102" w:name="_Toc164588088"/>
      <w:bookmarkStart w:id="103" w:name="_Toc164588174"/>
      <w:bookmarkStart w:id="104" w:name="_Toc164589194"/>
      <w:bookmarkStart w:id="105" w:name="_Toc164589365"/>
      <w:bookmarkStart w:id="106" w:name="_Toc164589474"/>
      <w:bookmarkStart w:id="107" w:name="_Toc164589955"/>
      <w:bookmarkStart w:id="108" w:name="_Toc165860059"/>
      <w:r>
        <w:t xml:space="preserve"> </w:t>
      </w:r>
      <w:bookmarkStart w:id="109" w:name="_Toc196626731"/>
      <w:bookmarkStart w:id="110" w:name="_Toc292288008"/>
      <w:r w:rsidR="000D48F9">
        <w:t>Charakteristika kontraktu organizácie s ústredným orgánom</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0D48F9" w:rsidRDefault="000D48F9">
      <w:pPr>
        <w:jc w:val="both"/>
      </w:pPr>
    </w:p>
    <w:p w:rsidR="000D48F9" w:rsidRDefault="000D48F9">
      <w:pPr>
        <w:jc w:val="both"/>
      </w:pPr>
      <w:r>
        <w:t>PPA nemá uzatvore</w:t>
      </w:r>
      <w:r w:rsidR="00B0635A">
        <w:t xml:space="preserve">ný kontrakt s </w:t>
      </w:r>
      <w:r w:rsidR="00EB111F">
        <w:t>ústredným orgánom</w:t>
      </w:r>
      <w:r>
        <w:t>.</w:t>
      </w:r>
    </w:p>
    <w:p w:rsidR="00AE4AEB" w:rsidRPr="00B9076F" w:rsidRDefault="00AE4AEB">
      <w:pPr>
        <w:jc w:val="both"/>
      </w:pPr>
    </w:p>
    <w:p w:rsidR="000D48F9" w:rsidRPr="00B9076F" w:rsidRDefault="00E8412D" w:rsidP="00EB6E15">
      <w:pPr>
        <w:pStyle w:val="Nadpis1"/>
        <w:numPr>
          <w:ilvl w:val="0"/>
          <w:numId w:val="5"/>
        </w:numPr>
        <w:tabs>
          <w:tab w:val="clear" w:pos="720"/>
        </w:tabs>
        <w:ind w:left="360"/>
        <w:jc w:val="left"/>
      </w:pPr>
      <w:bookmarkStart w:id="111" w:name="_Toc164587876"/>
      <w:bookmarkStart w:id="112" w:name="_Toc164587960"/>
      <w:bookmarkStart w:id="113" w:name="_Toc164588089"/>
      <w:bookmarkStart w:id="114" w:name="_Toc164588175"/>
      <w:bookmarkStart w:id="115" w:name="_Toc132704525"/>
      <w:bookmarkStart w:id="116" w:name="_Toc132704825"/>
      <w:bookmarkStart w:id="117" w:name="_Toc132705594"/>
      <w:bookmarkStart w:id="118" w:name="_Toc132705968"/>
      <w:bookmarkStart w:id="119" w:name="_Toc132706116"/>
      <w:bookmarkStart w:id="120" w:name="_Toc132706412"/>
      <w:bookmarkStart w:id="121" w:name="_Toc132706894"/>
      <w:bookmarkStart w:id="122" w:name="_Toc132707674"/>
      <w:bookmarkStart w:id="123" w:name="_Toc133112470"/>
      <w:bookmarkStart w:id="124" w:name="_Toc133148524"/>
      <w:bookmarkStart w:id="125" w:name="_Toc164589195"/>
      <w:bookmarkStart w:id="126" w:name="_Toc164589366"/>
      <w:bookmarkStart w:id="127" w:name="_Toc164589475"/>
      <w:bookmarkStart w:id="128" w:name="_Toc164589956"/>
      <w:bookmarkStart w:id="129" w:name="_Toc165860060"/>
      <w:r w:rsidRPr="00B9076F">
        <w:t xml:space="preserve"> </w:t>
      </w:r>
      <w:bookmarkStart w:id="130" w:name="_Toc292288009"/>
      <w:bookmarkStart w:id="131" w:name="_Toc196626732"/>
      <w:r w:rsidR="000D48F9" w:rsidRPr="00B9076F">
        <w:t>Činnosti/produkty PPA</w:t>
      </w:r>
      <w:bookmarkEnd w:id="130"/>
      <w:r w:rsidR="000D48F9" w:rsidRPr="00B9076F">
        <w:t xml:space="preserve">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1"/>
    </w:p>
    <w:p w:rsidR="000D48F9" w:rsidRPr="00B9076F" w:rsidRDefault="000D48F9">
      <w:pPr>
        <w:jc w:val="both"/>
      </w:pPr>
    </w:p>
    <w:p w:rsidR="000D48F9" w:rsidRPr="00B9076F" w:rsidRDefault="000D48F9">
      <w:pPr>
        <w:jc w:val="both"/>
      </w:pPr>
      <w:r w:rsidRPr="00B9076F">
        <w:t>Hlavné činnosti platobnej agentúry v zmysle jej poslania sú vykonávané prostredníctvom odborných organizačných útvarov:</w:t>
      </w:r>
    </w:p>
    <w:p w:rsidR="000D48F9" w:rsidRPr="00B9076F" w:rsidRDefault="000D48F9">
      <w:pPr>
        <w:jc w:val="both"/>
      </w:pPr>
    </w:p>
    <w:p w:rsidR="000D48F9" w:rsidRPr="00B9076F" w:rsidRDefault="000C4B67" w:rsidP="00EB6E15">
      <w:pPr>
        <w:numPr>
          <w:ilvl w:val="0"/>
          <w:numId w:val="19"/>
        </w:numPr>
        <w:jc w:val="both"/>
      </w:pPr>
      <w:r w:rsidRPr="00B9076F">
        <w:t>sekcia projektových podpôr</w:t>
      </w:r>
      <w:r w:rsidR="002F2EF7" w:rsidRPr="00B9076F">
        <w:t xml:space="preserve"> a štátnej pomoci</w:t>
      </w:r>
    </w:p>
    <w:p w:rsidR="000D48F9" w:rsidRPr="00B9076F" w:rsidRDefault="000C4B67" w:rsidP="00EB6E15">
      <w:pPr>
        <w:numPr>
          <w:ilvl w:val="0"/>
          <w:numId w:val="19"/>
        </w:numPr>
        <w:jc w:val="both"/>
      </w:pPr>
      <w:r w:rsidRPr="00B9076F">
        <w:t>sekcia priamych platieb</w:t>
      </w:r>
    </w:p>
    <w:p w:rsidR="000D48F9" w:rsidRPr="00B9076F" w:rsidRDefault="000C4B67" w:rsidP="00EB6E15">
      <w:pPr>
        <w:numPr>
          <w:ilvl w:val="0"/>
          <w:numId w:val="19"/>
        </w:numPr>
        <w:jc w:val="both"/>
      </w:pPr>
      <w:r w:rsidRPr="00B9076F">
        <w:t>sekcia organizácie trhu</w:t>
      </w:r>
      <w:r w:rsidR="000D48F9" w:rsidRPr="00B9076F">
        <w:t xml:space="preserve"> </w:t>
      </w:r>
    </w:p>
    <w:p w:rsidR="000D48F9" w:rsidRPr="00B9076F" w:rsidRDefault="000C4B67" w:rsidP="00EB6E15">
      <w:pPr>
        <w:numPr>
          <w:ilvl w:val="0"/>
          <w:numId w:val="19"/>
        </w:numPr>
        <w:jc w:val="both"/>
      </w:pPr>
      <w:r w:rsidRPr="00B9076F">
        <w:t>platobná sekcia</w:t>
      </w:r>
    </w:p>
    <w:p w:rsidR="000D48F9" w:rsidRPr="00B9076F" w:rsidRDefault="000C4B67" w:rsidP="00EB6E15">
      <w:pPr>
        <w:numPr>
          <w:ilvl w:val="0"/>
          <w:numId w:val="19"/>
        </w:numPr>
        <w:jc w:val="both"/>
      </w:pPr>
      <w:r w:rsidRPr="00B9076F">
        <w:t>sekcia kontroly</w:t>
      </w:r>
    </w:p>
    <w:p w:rsidR="000D48F9" w:rsidRPr="00B9076F" w:rsidRDefault="000D48F9">
      <w:pPr>
        <w:ind w:left="360"/>
        <w:jc w:val="both"/>
      </w:pPr>
    </w:p>
    <w:p w:rsidR="000D48F9" w:rsidRPr="00B9076F" w:rsidRDefault="000D48F9">
      <w:pPr>
        <w:jc w:val="both"/>
      </w:pPr>
      <w:r w:rsidRPr="00B9076F">
        <w:t>Ostatné činnosti maj</w:t>
      </w:r>
      <w:r w:rsidR="00B0635A" w:rsidRPr="00B9076F">
        <w:t xml:space="preserve">ú charakter pomocný, obslužný a </w:t>
      </w:r>
      <w:r w:rsidRPr="00B9076F">
        <w:t>slúžia na zabezpečenie prevádzky PPA ako rozpočtovej organizácie (špecializované odbory v priamej riadiacej pôsobnosti generálneho riaditeľa),</w:t>
      </w:r>
      <w:r w:rsidR="006C5688" w:rsidRPr="00B9076F">
        <w:t xml:space="preserve"> sekcia technického a organizačného  </w:t>
      </w:r>
      <w:r w:rsidR="001A5471" w:rsidRPr="00B9076F">
        <w:t>zabezpečenia. I</w:t>
      </w:r>
      <w:r w:rsidRPr="00B9076F">
        <w:t>ch</w:t>
      </w:r>
      <w:r w:rsidR="001A5471" w:rsidRPr="00B9076F">
        <w:t xml:space="preserve"> činnosti sú bližšie popísané v </w:t>
      </w:r>
      <w:r w:rsidR="003C63D1" w:rsidRPr="00B9076F">
        <w:t xml:space="preserve">časti 6.2. </w:t>
      </w:r>
      <w:r w:rsidR="004C1316">
        <w:t>v</w:t>
      </w:r>
      <w:r w:rsidR="003C63D1" w:rsidRPr="00B9076F">
        <w:t>ýročnej správy PPA.</w:t>
      </w:r>
    </w:p>
    <w:p w:rsidR="00AE4AEB" w:rsidRPr="00B9076F" w:rsidRDefault="00AE4AEB">
      <w:pPr>
        <w:jc w:val="both"/>
      </w:pPr>
    </w:p>
    <w:p w:rsidR="000D48F9" w:rsidRPr="00B9076F" w:rsidRDefault="003C63D1">
      <w:pPr>
        <w:jc w:val="both"/>
      </w:pPr>
      <w:r w:rsidRPr="00B9076F">
        <w:t xml:space="preserve">Zoznam hlavných činností, v </w:t>
      </w:r>
      <w:r w:rsidR="000D48F9" w:rsidRPr="00B9076F">
        <w:t xml:space="preserve">členení </w:t>
      </w:r>
      <w:r w:rsidRPr="00B9076F">
        <w:t xml:space="preserve">na činnosti stále, krátkodobé a </w:t>
      </w:r>
      <w:r w:rsidR="000D48F9" w:rsidRPr="00B9076F">
        <w:t>dlhodobé, podľa uvedených sekcií, je nasledovný:</w:t>
      </w:r>
    </w:p>
    <w:p w:rsidR="000D48F9" w:rsidRPr="00B9076F" w:rsidRDefault="000D48F9">
      <w:pPr>
        <w:jc w:val="both"/>
      </w:pPr>
    </w:p>
    <w:tbl>
      <w:tblPr>
        <w:tblW w:w="91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0D48F9" w:rsidRPr="00B9076F">
        <w:trPr>
          <w:trHeight w:val="447"/>
        </w:trPr>
        <w:tc>
          <w:tcPr>
            <w:tcW w:w="2520" w:type="dxa"/>
          </w:tcPr>
          <w:p w:rsidR="000D48F9" w:rsidRPr="00B9076F" w:rsidRDefault="000D48F9">
            <w:pPr>
              <w:jc w:val="both"/>
            </w:pPr>
            <w:r w:rsidRPr="00B9076F">
              <w:t>Kategorizácia činností</w:t>
            </w:r>
          </w:p>
        </w:tc>
        <w:tc>
          <w:tcPr>
            <w:tcW w:w="6660" w:type="dxa"/>
          </w:tcPr>
          <w:p w:rsidR="000D48F9" w:rsidRPr="00B9076F" w:rsidRDefault="004C1316" w:rsidP="00F10D3E">
            <w:pPr>
              <w:pStyle w:val="Nadpis4"/>
            </w:pPr>
            <w:r>
              <w:t>s</w:t>
            </w:r>
            <w:r w:rsidR="000D48F9" w:rsidRPr="00B9076F">
              <w:t xml:space="preserve">ekcia projektových podpôr </w:t>
            </w:r>
            <w:r w:rsidR="00F10D3E" w:rsidRPr="00B9076F">
              <w:t>a štátnej pomoci</w:t>
            </w:r>
          </w:p>
        </w:tc>
      </w:tr>
      <w:tr w:rsidR="004C05E4" w:rsidRPr="00B9076F">
        <w:trPr>
          <w:cantSplit/>
          <w:trHeight w:val="450"/>
        </w:trPr>
        <w:tc>
          <w:tcPr>
            <w:tcW w:w="2520" w:type="dxa"/>
            <w:vMerge w:val="restart"/>
          </w:tcPr>
          <w:p w:rsidR="004C05E4" w:rsidRPr="00B9076F" w:rsidRDefault="004C05E4" w:rsidP="00F30CBD">
            <w:pPr>
              <w:jc w:val="both"/>
            </w:pPr>
            <w:r w:rsidRPr="00B9076F">
              <w:t>Stále činnosti :</w:t>
            </w:r>
          </w:p>
          <w:p w:rsidR="004C05E4" w:rsidRPr="00B9076F" w:rsidRDefault="004C05E4">
            <w:pPr>
              <w:jc w:val="both"/>
            </w:pPr>
          </w:p>
        </w:tc>
        <w:tc>
          <w:tcPr>
            <w:tcW w:w="6660" w:type="dxa"/>
          </w:tcPr>
          <w:p w:rsidR="004C05E4" w:rsidRPr="00B9076F" w:rsidRDefault="004C05E4" w:rsidP="00EE6050">
            <w:pPr>
              <w:jc w:val="both"/>
            </w:pPr>
            <w:r w:rsidRPr="00B9076F">
              <w:t>aktualizácia interných manuálov sekcie v rámci Programu rozvoja vidieka SR 2007 - 2013 a Operačného programu Rybné hospodárstvo SR 2007 – 2013,</w:t>
            </w:r>
          </w:p>
          <w:p w:rsidR="004C05E4" w:rsidRPr="00B9076F" w:rsidRDefault="004C05E4" w:rsidP="00F30CBD">
            <w:pPr>
              <w:jc w:val="both"/>
            </w:pPr>
            <w:r w:rsidRPr="00B9076F">
              <w:t>aktualizácia interných manuálov sekcie pre spracovanie žiadostí o štátnu pomoc a výkon kontroly štátnej pomoci</w:t>
            </w:r>
          </w:p>
        </w:tc>
      </w:tr>
      <w:tr w:rsidR="004C05E4" w:rsidRPr="00B9076F">
        <w:trPr>
          <w:cantSplit/>
          <w:trHeight w:val="455"/>
        </w:trPr>
        <w:tc>
          <w:tcPr>
            <w:tcW w:w="2520" w:type="dxa"/>
            <w:vMerge/>
            <w:vAlign w:val="center"/>
          </w:tcPr>
          <w:p w:rsidR="004C05E4" w:rsidRPr="00B9076F" w:rsidRDefault="004C05E4">
            <w:pPr>
              <w:jc w:val="both"/>
            </w:pPr>
          </w:p>
        </w:tc>
        <w:tc>
          <w:tcPr>
            <w:tcW w:w="6660" w:type="dxa"/>
          </w:tcPr>
          <w:p w:rsidR="004C05E4" w:rsidRPr="00B9076F" w:rsidRDefault="004C05E4" w:rsidP="00EE6050">
            <w:pPr>
              <w:jc w:val="both"/>
            </w:pPr>
            <w:r w:rsidRPr="00B9076F">
              <w:t>aktualizácia metodík pre žiadateľov v rámci Programu rozvoja vidieka SR 2007 - 2013 a Operačného programu Rybné hospodárstvo SR 2007 - 2013,</w:t>
            </w:r>
          </w:p>
        </w:tc>
      </w:tr>
      <w:tr w:rsidR="004C05E4" w:rsidRPr="00B9076F">
        <w:trPr>
          <w:cantSplit/>
          <w:trHeight w:val="1333"/>
        </w:trPr>
        <w:tc>
          <w:tcPr>
            <w:tcW w:w="2520" w:type="dxa"/>
            <w:vMerge/>
            <w:vAlign w:val="center"/>
          </w:tcPr>
          <w:p w:rsidR="004C05E4" w:rsidRPr="00B9076F" w:rsidRDefault="004C05E4">
            <w:pPr>
              <w:jc w:val="both"/>
            </w:pPr>
          </w:p>
        </w:tc>
        <w:tc>
          <w:tcPr>
            <w:tcW w:w="6660" w:type="dxa"/>
          </w:tcPr>
          <w:p w:rsidR="004C05E4" w:rsidRPr="00B9076F" w:rsidRDefault="004C05E4" w:rsidP="00EE6050">
            <w:pPr>
              <w:jc w:val="both"/>
            </w:pPr>
            <w:r w:rsidRPr="00B9076F">
              <w:t>registrácia, spracovanie, výber a kontrahovanie žiadostí v rámci Programu rozvoja vidieka SR 2007 - 2013 a Operačného programu Rybné hospodárstvo SR 2007 - 2013 a elektronické spracovávanie projektov prostredníctvom ITMS pre Operačný program Rybné hospodárstvo SR 2007 - 2013,</w:t>
            </w:r>
          </w:p>
        </w:tc>
      </w:tr>
      <w:tr w:rsidR="004C05E4" w:rsidRPr="00B9076F">
        <w:trPr>
          <w:cantSplit/>
          <w:trHeight w:val="593"/>
        </w:trPr>
        <w:tc>
          <w:tcPr>
            <w:tcW w:w="2520" w:type="dxa"/>
            <w:vMerge/>
            <w:vAlign w:val="center"/>
          </w:tcPr>
          <w:p w:rsidR="004C05E4" w:rsidRPr="00B9076F" w:rsidRDefault="004C05E4">
            <w:pPr>
              <w:jc w:val="both"/>
            </w:pPr>
          </w:p>
        </w:tc>
        <w:tc>
          <w:tcPr>
            <w:tcW w:w="6660" w:type="dxa"/>
          </w:tcPr>
          <w:p w:rsidR="004C05E4" w:rsidRPr="00B9076F" w:rsidRDefault="004C05E4" w:rsidP="00EE6050">
            <w:pPr>
              <w:jc w:val="both"/>
            </w:pPr>
            <w:r w:rsidRPr="00B9076F">
              <w:t>sledovanie limitov kontrahovania a čerpania finančných prostriedkov v rámci Programu rozvoja vidieka SR 2007 - 2013 a Operačného programu Rybné hospodárstvo SR 2007 – 2013,</w:t>
            </w:r>
          </w:p>
        </w:tc>
      </w:tr>
      <w:tr w:rsidR="004C05E4" w:rsidRPr="00B9076F">
        <w:trPr>
          <w:cantSplit/>
          <w:trHeight w:val="740"/>
        </w:trPr>
        <w:tc>
          <w:tcPr>
            <w:tcW w:w="2520" w:type="dxa"/>
            <w:vMerge/>
            <w:vAlign w:val="center"/>
          </w:tcPr>
          <w:p w:rsidR="004C05E4" w:rsidRPr="00B9076F" w:rsidRDefault="004C05E4">
            <w:pPr>
              <w:jc w:val="both"/>
            </w:pPr>
          </w:p>
        </w:tc>
        <w:tc>
          <w:tcPr>
            <w:tcW w:w="6660" w:type="dxa"/>
          </w:tcPr>
          <w:p w:rsidR="004C05E4" w:rsidRPr="00B9076F" w:rsidRDefault="004C05E4" w:rsidP="00EE6050">
            <w:pPr>
              <w:jc w:val="both"/>
            </w:pPr>
            <w:r w:rsidRPr="00B9076F">
              <w:t>prijímanie žiadostí o platbu a  schvaľovanie výšky oprávnených výdavkov na základe výsledkov administratívnej kontroly a kontroly na mieste vykonanej sekciou kontroly,</w:t>
            </w:r>
          </w:p>
        </w:tc>
      </w:tr>
      <w:tr w:rsidR="004C05E4" w:rsidRPr="00B9076F">
        <w:trPr>
          <w:cantSplit/>
          <w:trHeight w:val="355"/>
        </w:trPr>
        <w:tc>
          <w:tcPr>
            <w:tcW w:w="2520" w:type="dxa"/>
            <w:vMerge/>
            <w:vAlign w:val="center"/>
          </w:tcPr>
          <w:p w:rsidR="004C05E4" w:rsidRPr="00B9076F" w:rsidRDefault="004C05E4">
            <w:pPr>
              <w:jc w:val="both"/>
            </w:pPr>
          </w:p>
        </w:tc>
        <w:tc>
          <w:tcPr>
            <w:tcW w:w="6660" w:type="dxa"/>
          </w:tcPr>
          <w:p w:rsidR="004C05E4" w:rsidRPr="00B9076F" w:rsidRDefault="004C05E4" w:rsidP="00F82D2C">
            <w:pPr>
              <w:jc w:val="both"/>
            </w:pPr>
            <w:r w:rsidRPr="00B9076F">
              <w:t>zadávanie údajov do IS SAP modul CRP pre výkon ďa</w:t>
            </w:r>
            <w:r w:rsidR="00F82D2C">
              <w:t>l</w:t>
            </w:r>
            <w:r w:rsidRPr="00B9076F">
              <w:t>ších postupov na platobnej sekcii ako je účtovanie, vyplatenie, výkazníctvo a monitoring,</w:t>
            </w:r>
          </w:p>
        </w:tc>
      </w:tr>
      <w:tr w:rsidR="004C05E4" w:rsidRPr="00B9076F">
        <w:trPr>
          <w:cantSplit/>
          <w:trHeight w:val="890"/>
        </w:trPr>
        <w:tc>
          <w:tcPr>
            <w:tcW w:w="2520" w:type="dxa"/>
            <w:vMerge/>
            <w:vAlign w:val="center"/>
          </w:tcPr>
          <w:p w:rsidR="004C05E4" w:rsidRPr="00B9076F" w:rsidRDefault="004C05E4">
            <w:pPr>
              <w:jc w:val="both"/>
            </w:pPr>
          </w:p>
        </w:tc>
        <w:tc>
          <w:tcPr>
            <w:tcW w:w="6660" w:type="dxa"/>
          </w:tcPr>
          <w:p w:rsidR="004C05E4" w:rsidRPr="00B9076F" w:rsidRDefault="004C05E4" w:rsidP="00EE6050">
            <w:pPr>
              <w:jc w:val="both"/>
            </w:pPr>
            <w:r w:rsidRPr="00B9076F">
              <w:t>poskytovanie údajov sekcii organizačného a technického zabezpečenia pre výber vzorky projektov na kontrolu na mieste prostredníctvom rizikovej analýzy,</w:t>
            </w:r>
          </w:p>
        </w:tc>
      </w:tr>
      <w:tr w:rsidR="004C05E4" w:rsidRPr="00B9076F">
        <w:trPr>
          <w:cantSplit/>
          <w:trHeight w:val="352"/>
        </w:trPr>
        <w:tc>
          <w:tcPr>
            <w:tcW w:w="2520" w:type="dxa"/>
            <w:vMerge/>
            <w:vAlign w:val="center"/>
          </w:tcPr>
          <w:p w:rsidR="004C05E4" w:rsidRPr="00B9076F" w:rsidRDefault="004C05E4">
            <w:pPr>
              <w:jc w:val="both"/>
            </w:pPr>
          </w:p>
        </w:tc>
        <w:tc>
          <w:tcPr>
            <w:tcW w:w="6660" w:type="dxa"/>
          </w:tcPr>
          <w:p w:rsidR="004C05E4" w:rsidRPr="00B9076F" w:rsidRDefault="004C05E4" w:rsidP="00EE6050">
            <w:pPr>
              <w:jc w:val="both"/>
            </w:pPr>
            <w:r w:rsidRPr="00B9076F">
              <w:t>spracovávanie nezrovnalostí zistených počas administrácie a kontroly jednotlivých podporných programov,</w:t>
            </w:r>
          </w:p>
        </w:tc>
      </w:tr>
      <w:tr w:rsidR="004C05E4" w:rsidRPr="00B9076F">
        <w:trPr>
          <w:cantSplit/>
          <w:trHeight w:val="598"/>
        </w:trPr>
        <w:tc>
          <w:tcPr>
            <w:tcW w:w="2520" w:type="dxa"/>
            <w:vMerge/>
            <w:vAlign w:val="center"/>
          </w:tcPr>
          <w:p w:rsidR="004C05E4" w:rsidRPr="00B9076F" w:rsidRDefault="004C05E4">
            <w:pPr>
              <w:jc w:val="both"/>
            </w:pPr>
          </w:p>
        </w:tc>
        <w:tc>
          <w:tcPr>
            <w:tcW w:w="6660" w:type="dxa"/>
          </w:tcPr>
          <w:p w:rsidR="004C05E4" w:rsidRPr="00B9076F" w:rsidRDefault="004C05E4" w:rsidP="00EE6050">
            <w:pPr>
              <w:jc w:val="both"/>
            </w:pPr>
            <w:r w:rsidRPr="00B9076F">
              <w:t>usmerňovanie a koordinácia systému prijímania, kontroly a spracovania žiadostí o štátne dotácie vo vzťahu k  platnej legislatíve,</w:t>
            </w:r>
          </w:p>
        </w:tc>
      </w:tr>
      <w:tr w:rsidR="004C05E4" w:rsidRPr="00B9076F">
        <w:trPr>
          <w:cantSplit/>
          <w:trHeight w:val="301"/>
        </w:trPr>
        <w:tc>
          <w:tcPr>
            <w:tcW w:w="2520" w:type="dxa"/>
            <w:vMerge/>
            <w:vAlign w:val="center"/>
          </w:tcPr>
          <w:p w:rsidR="004C05E4" w:rsidRPr="00B9076F" w:rsidRDefault="004C05E4">
            <w:pPr>
              <w:jc w:val="both"/>
            </w:pPr>
          </w:p>
        </w:tc>
        <w:tc>
          <w:tcPr>
            <w:tcW w:w="6660" w:type="dxa"/>
          </w:tcPr>
          <w:p w:rsidR="004C05E4" w:rsidRPr="00B9076F" w:rsidRDefault="004C05E4" w:rsidP="00EE6050">
            <w:pPr>
              <w:jc w:val="both"/>
            </w:pPr>
            <w:r w:rsidRPr="00B9076F">
              <w:t>výkon priebežnej kontroly pri štátnych dotáciách,</w:t>
            </w:r>
          </w:p>
        </w:tc>
      </w:tr>
      <w:tr w:rsidR="004C05E4" w:rsidRPr="00B9076F">
        <w:trPr>
          <w:cantSplit/>
        </w:trPr>
        <w:tc>
          <w:tcPr>
            <w:tcW w:w="2520" w:type="dxa"/>
            <w:vMerge/>
          </w:tcPr>
          <w:p w:rsidR="004C05E4" w:rsidRPr="00B9076F" w:rsidRDefault="004C05E4">
            <w:pPr>
              <w:jc w:val="both"/>
            </w:pPr>
          </w:p>
        </w:tc>
        <w:tc>
          <w:tcPr>
            <w:tcW w:w="6660" w:type="dxa"/>
          </w:tcPr>
          <w:p w:rsidR="004C05E4" w:rsidRPr="00B9076F" w:rsidRDefault="004C05E4" w:rsidP="00EE6050">
            <w:pPr>
              <w:jc w:val="both"/>
            </w:pPr>
            <w:r w:rsidRPr="00B9076F">
              <w:t>kontrola žiadostí o platbu a navrhnutie povolenia resp. zamietnutia platby beneficientovi v súlade s manuálom OAP a legislatívou EK a SR,</w:t>
            </w:r>
          </w:p>
        </w:tc>
      </w:tr>
      <w:tr w:rsidR="004C05E4" w:rsidRPr="00B9076F">
        <w:trPr>
          <w:cantSplit/>
        </w:trPr>
        <w:tc>
          <w:tcPr>
            <w:tcW w:w="2520" w:type="dxa"/>
            <w:vMerge/>
            <w:vAlign w:val="center"/>
          </w:tcPr>
          <w:p w:rsidR="004C05E4" w:rsidRPr="00B9076F" w:rsidRDefault="004C05E4">
            <w:pPr>
              <w:jc w:val="both"/>
            </w:pPr>
          </w:p>
        </w:tc>
        <w:tc>
          <w:tcPr>
            <w:tcW w:w="6660" w:type="dxa"/>
          </w:tcPr>
          <w:p w:rsidR="004C05E4" w:rsidRPr="00B9076F" w:rsidRDefault="004C05E4" w:rsidP="00EE6050">
            <w:pPr>
              <w:jc w:val="both"/>
            </w:pPr>
            <w:r w:rsidRPr="00B9076F">
              <w:t>tvorba mesačných prehľadov o projektoch v rámci Programu rozvoja vidieka SR 2007 - 2013 a Operačného programu Rybné hospodárstvo SR 2007 – 2013, monitorovanie implementácie opatrení a programov,</w:t>
            </w:r>
          </w:p>
        </w:tc>
      </w:tr>
      <w:tr w:rsidR="004C05E4" w:rsidRPr="00B9076F">
        <w:trPr>
          <w:cantSplit/>
        </w:trPr>
        <w:tc>
          <w:tcPr>
            <w:tcW w:w="2520" w:type="dxa"/>
            <w:vMerge/>
            <w:vAlign w:val="center"/>
          </w:tcPr>
          <w:p w:rsidR="004C05E4" w:rsidRPr="00B9076F" w:rsidRDefault="004C05E4">
            <w:pPr>
              <w:jc w:val="both"/>
            </w:pPr>
          </w:p>
        </w:tc>
        <w:tc>
          <w:tcPr>
            <w:tcW w:w="6660" w:type="dxa"/>
          </w:tcPr>
          <w:p w:rsidR="004C05E4" w:rsidRPr="00B9076F" w:rsidRDefault="004C05E4" w:rsidP="00EE6050">
            <w:pPr>
              <w:jc w:val="both"/>
            </w:pPr>
            <w:r w:rsidRPr="00B9076F">
              <w:t>štatistické hlásenia a vypracovanie správ o poskytnutej štátnej pomoci,</w:t>
            </w:r>
          </w:p>
        </w:tc>
      </w:tr>
      <w:tr w:rsidR="004C05E4" w:rsidRPr="00B9076F">
        <w:trPr>
          <w:cantSplit/>
        </w:trPr>
        <w:tc>
          <w:tcPr>
            <w:tcW w:w="2520" w:type="dxa"/>
            <w:vMerge w:val="restart"/>
            <w:vAlign w:val="center"/>
          </w:tcPr>
          <w:p w:rsidR="004C05E4" w:rsidRPr="00B9076F" w:rsidRDefault="004C05E4">
            <w:pPr>
              <w:jc w:val="both"/>
            </w:pPr>
          </w:p>
        </w:tc>
        <w:tc>
          <w:tcPr>
            <w:tcW w:w="6660" w:type="dxa"/>
          </w:tcPr>
          <w:p w:rsidR="004C05E4" w:rsidRPr="00B9076F" w:rsidRDefault="004C05E4" w:rsidP="00EE6050">
            <w:pPr>
              <w:jc w:val="both"/>
            </w:pPr>
            <w:r w:rsidRPr="00B9076F">
              <w:t>príprava metodiky pre žiadateľov a interných manuálov v rámci programov pre nové programovacie obdobie,</w:t>
            </w:r>
          </w:p>
        </w:tc>
      </w:tr>
      <w:tr w:rsidR="004C05E4" w:rsidRPr="00B9076F">
        <w:trPr>
          <w:cantSplit/>
        </w:trPr>
        <w:tc>
          <w:tcPr>
            <w:tcW w:w="2520" w:type="dxa"/>
            <w:vMerge/>
            <w:vAlign w:val="center"/>
          </w:tcPr>
          <w:p w:rsidR="004C05E4" w:rsidRPr="00B9076F" w:rsidRDefault="004C05E4">
            <w:pPr>
              <w:jc w:val="both"/>
            </w:pPr>
          </w:p>
        </w:tc>
        <w:tc>
          <w:tcPr>
            <w:tcW w:w="6660" w:type="dxa"/>
          </w:tcPr>
          <w:p w:rsidR="004C05E4" w:rsidRPr="00B9076F" w:rsidRDefault="004C05E4" w:rsidP="00EE6050">
            <w:pPr>
              <w:jc w:val="both"/>
            </w:pPr>
            <w:r w:rsidRPr="00B9076F">
              <w:t>vypracovanie podkladov a správ o implementácii Programu rozvoja vidieka SR 2007 - 2013 a Operačného programu Rybné hospodárstvo SR 2007 – 2013 (podklady pre RO - MPRV SR, MF SR, PPA, a ostatné oprávnené inštitúcie),</w:t>
            </w:r>
          </w:p>
        </w:tc>
      </w:tr>
      <w:tr w:rsidR="004C05E4" w:rsidRPr="00B9076F">
        <w:trPr>
          <w:cantSplit/>
          <w:trHeight w:val="353"/>
        </w:trPr>
        <w:tc>
          <w:tcPr>
            <w:tcW w:w="2520" w:type="dxa"/>
            <w:vMerge/>
            <w:vAlign w:val="center"/>
          </w:tcPr>
          <w:p w:rsidR="004C05E4" w:rsidRPr="00B9076F" w:rsidRDefault="004C05E4">
            <w:pPr>
              <w:jc w:val="both"/>
            </w:pPr>
          </w:p>
        </w:tc>
        <w:tc>
          <w:tcPr>
            <w:tcW w:w="6660" w:type="dxa"/>
          </w:tcPr>
          <w:p w:rsidR="004C05E4" w:rsidRPr="00B9076F" w:rsidRDefault="004C05E4" w:rsidP="00EE6050">
            <w:pPr>
              <w:jc w:val="both"/>
            </w:pPr>
            <w:r w:rsidRPr="00B9076F">
              <w:t>príjem a spracovanie žiadostí o štátne dotácie, príprava zmluvného vzťahu na poskytnutie štátnej pomoci a vypracovanie platobných príkazov,</w:t>
            </w:r>
          </w:p>
        </w:tc>
      </w:tr>
      <w:tr w:rsidR="004C05E4" w:rsidRPr="00B9076F">
        <w:trPr>
          <w:cantSplit/>
          <w:trHeight w:val="353"/>
        </w:trPr>
        <w:tc>
          <w:tcPr>
            <w:tcW w:w="2520" w:type="dxa"/>
            <w:vMerge/>
            <w:vAlign w:val="center"/>
          </w:tcPr>
          <w:p w:rsidR="004C05E4" w:rsidRPr="00B9076F" w:rsidRDefault="004C05E4">
            <w:pPr>
              <w:jc w:val="both"/>
            </w:pPr>
          </w:p>
        </w:tc>
        <w:tc>
          <w:tcPr>
            <w:tcW w:w="6660" w:type="dxa"/>
          </w:tcPr>
          <w:p w:rsidR="004C05E4" w:rsidRPr="00B9076F" w:rsidRDefault="004C05E4" w:rsidP="00F30CBD">
            <w:pPr>
              <w:jc w:val="both"/>
            </w:pPr>
            <w:r w:rsidRPr="00B9076F">
              <w:t xml:space="preserve">spolupráca s externým dodávateľom ex-post hodnotenia predchádzajúcich programov, </w:t>
            </w:r>
          </w:p>
          <w:p w:rsidR="004C05E4" w:rsidRPr="00B9076F" w:rsidRDefault="004C05E4" w:rsidP="00F30CBD">
            <w:pPr>
              <w:jc w:val="both"/>
            </w:pPr>
            <w:r w:rsidRPr="00B9076F">
              <w:t xml:space="preserve">v súčinnosti s Kanceláriou generálneho riaditeľa poskytovanie informácií v súlade so zákonom o slobodnom prístupe k informáciám, </w:t>
            </w:r>
          </w:p>
          <w:p w:rsidR="004C05E4" w:rsidRPr="00B9076F" w:rsidRDefault="004C05E4" w:rsidP="00F30CBD">
            <w:pPr>
              <w:jc w:val="both"/>
            </w:pPr>
            <w:r w:rsidRPr="00B9076F">
              <w:t>spracovanie stanovísk ku kontrolným zisteniam,</w:t>
            </w:r>
          </w:p>
        </w:tc>
      </w:tr>
      <w:tr w:rsidR="00BF4093" w:rsidRPr="00B9076F">
        <w:trPr>
          <w:cantSplit/>
          <w:trHeight w:val="623"/>
        </w:trPr>
        <w:tc>
          <w:tcPr>
            <w:tcW w:w="2520" w:type="dxa"/>
          </w:tcPr>
          <w:p w:rsidR="00BF4093" w:rsidRPr="00B9076F" w:rsidRDefault="00BF4093">
            <w:pPr>
              <w:jc w:val="both"/>
            </w:pPr>
            <w:r w:rsidRPr="00B9076F">
              <w:t>Dlhodobé činnosti:</w:t>
            </w:r>
          </w:p>
          <w:p w:rsidR="00BF4093" w:rsidRPr="00B9076F" w:rsidRDefault="00BF4093">
            <w:pPr>
              <w:jc w:val="both"/>
            </w:pPr>
          </w:p>
        </w:tc>
        <w:tc>
          <w:tcPr>
            <w:tcW w:w="6660" w:type="dxa"/>
          </w:tcPr>
          <w:p w:rsidR="00F30CBD" w:rsidRPr="00B9076F" w:rsidRDefault="00F30CBD" w:rsidP="00F30CBD">
            <w:pPr>
              <w:jc w:val="both"/>
            </w:pPr>
            <w:r w:rsidRPr="00B9076F">
              <w:t>zber požiadaviek a príprava odborných útvarov sekcie na integrovaný IS PPA pre  programovacie obdobie 2007-2013 a nové programovacie obdobie</w:t>
            </w:r>
          </w:p>
          <w:p w:rsidR="00BF4093" w:rsidRPr="00B9076F" w:rsidRDefault="00BF4093" w:rsidP="00F30CBD">
            <w:pPr>
              <w:jc w:val="both"/>
            </w:pPr>
          </w:p>
        </w:tc>
      </w:tr>
      <w:tr w:rsidR="00BF4093" w:rsidRPr="00B9076F">
        <w:trPr>
          <w:trHeight w:val="504"/>
        </w:trPr>
        <w:tc>
          <w:tcPr>
            <w:tcW w:w="2520" w:type="dxa"/>
          </w:tcPr>
          <w:p w:rsidR="00BF4093" w:rsidRPr="00B9076F" w:rsidRDefault="00BF4093" w:rsidP="00F30CBD">
            <w:pPr>
              <w:jc w:val="both"/>
            </w:pPr>
            <w:r w:rsidRPr="00B9076F">
              <w:br w:type="page"/>
              <w:t>Kategorizácia činností</w:t>
            </w:r>
          </w:p>
        </w:tc>
        <w:tc>
          <w:tcPr>
            <w:tcW w:w="6660" w:type="dxa"/>
          </w:tcPr>
          <w:p w:rsidR="00BF4093" w:rsidRPr="00B9076F" w:rsidRDefault="004C1316" w:rsidP="00F30CBD">
            <w:pPr>
              <w:pStyle w:val="Nadpis4"/>
            </w:pPr>
            <w:r>
              <w:t>s</w:t>
            </w:r>
            <w:r w:rsidR="00F30CBD" w:rsidRPr="00B9076F">
              <w:t>ekcia priamych podpôr</w:t>
            </w:r>
          </w:p>
        </w:tc>
      </w:tr>
      <w:tr w:rsidR="00BF4093" w:rsidRPr="00B9076F">
        <w:trPr>
          <w:cantSplit/>
          <w:trHeight w:val="1971"/>
        </w:trPr>
        <w:tc>
          <w:tcPr>
            <w:tcW w:w="2520" w:type="dxa"/>
            <w:vMerge w:val="restart"/>
          </w:tcPr>
          <w:p w:rsidR="00BF4093" w:rsidRPr="00B9076F" w:rsidRDefault="00BF4093">
            <w:pPr>
              <w:jc w:val="both"/>
            </w:pPr>
            <w:r w:rsidRPr="00B9076F">
              <w:t>Stále činnosti:</w:t>
            </w: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p>
          <w:p w:rsidR="00BF4093" w:rsidRPr="00B9076F" w:rsidRDefault="00BF4093">
            <w:pPr>
              <w:jc w:val="both"/>
            </w:pPr>
            <w:r w:rsidRPr="00B9076F">
              <w:t>Krátkodobé činnosti:</w:t>
            </w:r>
          </w:p>
        </w:tc>
        <w:tc>
          <w:tcPr>
            <w:tcW w:w="6660" w:type="dxa"/>
          </w:tcPr>
          <w:p w:rsidR="00F30CBD" w:rsidRPr="00B9076F" w:rsidRDefault="00F30CBD" w:rsidP="00F30CBD">
            <w:pPr>
              <w:jc w:val="both"/>
            </w:pPr>
            <w:r w:rsidRPr="00B9076F">
              <w:t>administrovanie priamych podpôr, spracovanie, kontrola a schvaľovanie žiadostí na jednotnú platbu na plochu (SAPS),  osobitnú platbu na cukor, osobitnú platbu na ovocie a zeleninu, platbu na dojnice, prechodnú platbu na rajčiaky, národných doplnkových priamych podpôr (doplnkovú platbu na plochu,  platbu na chmeľ, platbu na veľké dobytčie jednotky), ako aj administrovanie, spracovanie, kontrola a schvaľovanie (vrátane administrovania výberu/zaradenia do opatrenia) opatrení Osi II Programu rozvoja vidieka SR na roky 2007 – 2013 - Zlepšenie životného prostredia a krajiny, opatrenia zamerané na trvalo udržateľné využívanie poľnohospodárskej pôdy (vyrovnávací príspevok na znevýhodnené oblasti, agroenvironmentálne platby, platby na životné podmienky zvierat, platby v rámci súvislej európskej sústavy chránených území na poľnohospodárskej pôde) a opatrenia zamerané na trvalo udržateľné využívanie lesnej pôdy (podpory na prvé zalesnenie poľnohospodárskej pôdy, podpory v oblastiach zaradených do súvislej európskej sústavy chránených území na lesnom pozemku a lesnícko-environmentálne platby);</w:t>
            </w:r>
          </w:p>
          <w:p w:rsidR="00BF4093" w:rsidRPr="00B9076F" w:rsidRDefault="00F30CBD" w:rsidP="00EE6050">
            <w:pPr>
              <w:jc w:val="both"/>
            </w:pPr>
            <w:r w:rsidRPr="00B9076F">
              <w:t>výkon kontrol na krížové plnenie za všetky priame podpory,</w:t>
            </w:r>
          </w:p>
        </w:tc>
      </w:tr>
      <w:tr w:rsidR="00BF4093" w:rsidRPr="00B9076F">
        <w:trPr>
          <w:cantSplit/>
          <w:trHeight w:val="80"/>
        </w:trPr>
        <w:tc>
          <w:tcPr>
            <w:tcW w:w="2520" w:type="dxa"/>
            <w:vMerge/>
            <w:vAlign w:val="center"/>
          </w:tcPr>
          <w:p w:rsidR="00BF4093" w:rsidRPr="00B9076F" w:rsidRDefault="00BF4093">
            <w:pPr>
              <w:jc w:val="both"/>
            </w:pPr>
          </w:p>
        </w:tc>
        <w:tc>
          <w:tcPr>
            <w:tcW w:w="6660" w:type="dxa"/>
          </w:tcPr>
          <w:p w:rsidR="00BF4093" w:rsidRPr="00B9076F" w:rsidRDefault="00BF4093" w:rsidP="00F45161">
            <w:pPr>
              <w:jc w:val="both"/>
            </w:pPr>
            <w:r w:rsidRPr="00B9076F">
              <w:t>príprava a aktualizácia manuálu sekcie a manuálov jednotlivých odborov na základe zmien v legislatíve SR a EÚ a aktualizácia Integrovaného administratívneho a kontrolného systému za oblasť  priamych podpôr najmä o nové druhy priamych podpôr (príprava podkladov pre komunikáciu, špecifikácia požiadaviek na zmeny, testovanie a zabezpečenie nasadenia úprav v produkčnom prostredí IS PPA), stanovovanie pracovných a procesných postupov pre účely administrácie a kontroly jednotlivých podporných opatrení, agenda súvisiaca s korešpondenciou a komunikáciou so žiadateľmi, zabezpečenie procesných úkonov v zmysle zákona č. 71/1967 Zb. o  správnom konaní v znení neskorších predpisov (Správny poriadok),</w:t>
            </w:r>
          </w:p>
        </w:tc>
      </w:tr>
      <w:tr w:rsidR="00BF4093" w:rsidRPr="00B9076F">
        <w:trPr>
          <w:cantSplit/>
          <w:trHeight w:val="374"/>
        </w:trPr>
        <w:tc>
          <w:tcPr>
            <w:tcW w:w="2520" w:type="dxa"/>
            <w:vMerge/>
            <w:vAlign w:val="center"/>
          </w:tcPr>
          <w:p w:rsidR="00BF4093" w:rsidRPr="00B9076F" w:rsidRDefault="00BF4093">
            <w:pPr>
              <w:jc w:val="both"/>
            </w:pPr>
          </w:p>
        </w:tc>
        <w:tc>
          <w:tcPr>
            <w:tcW w:w="6660" w:type="dxa"/>
          </w:tcPr>
          <w:p w:rsidR="00BF4093" w:rsidRPr="00B9076F" w:rsidRDefault="00BF4093" w:rsidP="00F45161">
            <w:pPr>
              <w:jc w:val="both"/>
            </w:pPr>
            <w:r w:rsidRPr="00B9076F">
              <w:t>výkon špecifických kontrol,</w:t>
            </w:r>
          </w:p>
        </w:tc>
      </w:tr>
      <w:tr w:rsidR="004C05E4" w:rsidRPr="00B9076F">
        <w:trPr>
          <w:cantSplit/>
        </w:trPr>
        <w:tc>
          <w:tcPr>
            <w:tcW w:w="2520" w:type="dxa"/>
            <w:vMerge w:val="restart"/>
          </w:tcPr>
          <w:p w:rsidR="004C05E4" w:rsidRPr="00B9076F" w:rsidRDefault="004C05E4">
            <w:pPr>
              <w:jc w:val="both"/>
            </w:pPr>
            <w:r w:rsidRPr="00B9076F">
              <w:t>Dlhodobé činnosti:</w:t>
            </w:r>
          </w:p>
        </w:tc>
        <w:tc>
          <w:tcPr>
            <w:tcW w:w="6660" w:type="dxa"/>
          </w:tcPr>
          <w:p w:rsidR="004C05E4" w:rsidRPr="00B9076F" w:rsidRDefault="004C05E4" w:rsidP="00F45161">
            <w:pPr>
              <w:jc w:val="both"/>
            </w:pPr>
            <w:r w:rsidRPr="00B9076F">
              <w:t>spracovávanie nezrovnalostí zistených počas administrácie a kontroly jednotlivých podporných programov,</w:t>
            </w:r>
          </w:p>
        </w:tc>
      </w:tr>
      <w:tr w:rsidR="004C05E4" w:rsidRPr="00B9076F">
        <w:trPr>
          <w:cantSplit/>
        </w:trPr>
        <w:tc>
          <w:tcPr>
            <w:tcW w:w="2520" w:type="dxa"/>
            <w:vMerge/>
            <w:vAlign w:val="center"/>
          </w:tcPr>
          <w:p w:rsidR="004C05E4" w:rsidRPr="00B9076F" w:rsidRDefault="004C05E4">
            <w:pPr>
              <w:jc w:val="both"/>
            </w:pPr>
          </w:p>
        </w:tc>
        <w:tc>
          <w:tcPr>
            <w:tcW w:w="6660" w:type="dxa"/>
          </w:tcPr>
          <w:p w:rsidR="004C05E4" w:rsidRPr="00B9076F" w:rsidRDefault="004C05E4" w:rsidP="00F45161">
            <w:pPr>
              <w:jc w:val="both"/>
            </w:pPr>
            <w:r w:rsidRPr="00B9076F">
              <w:t>vypracovanie dokumentov súvisiacich so spracovaním a schvaľovaním podporných programov,</w:t>
            </w:r>
          </w:p>
        </w:tc>
      </w:tr>
      <w:tr w:rsidR="004C05E4" w:rsidRPr="00B9076F">
        <w:trPr>
          <w:cantSplit/>
        </w:trPr>
        <w:tc>
          <w:tcPr>
            <w:tcW w:w="2520" w:type="dxa"/>
            <w:vMerge/>
            <w:vAlign w:val="center"/>
          </w:tcPr>
          <w:p w:rsidR="004C05E4" w:rsidRPr="00B9076F" w:rsidRDefault="004C05E4">
            <w:pPr>
              <w:jc w:val="both"/>
            </w:pPr>
          </w:p>
        </w:tc>
        <w:tc>
          <w:tcPr>
            <w:tcW w:w="6660" w:type="dxa"/>
          </w:tcPr>
          <w:p w:rsidR="004C05E4" w:rsidRPr="00B9076F" w:rsidRDefault="004C05E4" w:rsidP="00F45161">
            <w:pPr>
              <w:jc w:val="both"/>
            </w:pPr>
            <w:r w:rsidRPr="00B9076F">
              <w:t>riešenie osobitných prípadov,</w:t>
            </w:r>
          </w:p>
        </w:tc>
      </w:tr>
      <w:tr w:rsidR="004C05E4" w:rsidRPr="00B9076F">
        <w:trPr>
          <w:cantSplit/>
        </w:trPr>
        <w:tc>
          <w:tcPr>
            <w:tcW w:w="2520" w:type="dxa"/>
            <w:vMerge/>
            <w:vAlign w:val="center"/>
          </w:tcPr>
          <w:p w:rsidR="004C05E4" w:rsidRPr="00B9076F" w:rsidRDefault="004C05E4">
            <w:pPr>
              <w:jc w:val="both"/>
            </w:pPr>
          </w:p>
        </w:tc>
        <w:tc>
          <w:tcPr>
            <w:tcW w:w="6660" w:type="dxa"/>
          </w:tcPr>
          <w:p w:rsidR="004C05E4" w:rsidRPr="00B9076F" w:rsidRDefault="004C05E4" w:rsidP="007245A2">
            <w:pPr>
              <w:jc w:val="both"/>
            </w:pPr>
            <w:r w:rsidRPr="00B9076F">
              <w:t>poskytovanie informácií (súčinnosti) a príprava výstupov (údajov) z IACS pre potreby hodnotenia rizika žiadateľa za jednotlivé druhy podpôr, pri ktorých sa vyžaduje vybrať žiadateľov o priame podpory na kontrolu na mieste rizikovou analýzou,</w:t>
            </w:r>
          </w:p>
        </w:tc>
      </w:tr>
      <w:tr w:rsidR="004C05E4" w:rsidRPr="00B9076F">
        <w:trPr>
          <w:cantSplit/>
        </w:trPr>
        <w:tc>
          <w:tcPr>
            <w:tcW w:w="2520" w:type="dxa"/>
            <w:vMerge/>
            <w:vAlign w:val="center"/>
          </w:tcPr>
          <w:p w:rsidR="004C05E4" w:rsidRPr="00B9076F" w:rsidRDefault="004C05E4">
            <w:pPr>
              <w:jc w:val="both"/>
            </w:pPr>
          </w:p>
        </w:tc>
        <w:tc>
          <w:tcPr>
            <w:tcW w:w="6660" w:type="dxa"/>
          </w:tcPr>
          <w:p w:rsidR="004C05E4" w:rsidRPr="00B9076F" w:rsidRDefault="004C05E4" w:rsidP="00F45161">
            <w:pPr>
              <w:jc w:val="both"/>
            </w:pPr>
            <w:r w:rsidRPr="00B9076F">
              <w:t>riešenie mimoriadnych opravných prostriedkov v zmysle Správneho poriadku,</w:t>
            </w:r>
          </w:p>
        </w:tc>
      </w:tr>
      <w:tr w:rsidR="004C05E4" w:rsidRPr="00B9076F">
        <w:trPr>
          <w:cantSplit/>
          <w:trHeight w:val="289"/>
        </w:trPr>
        <w:tc>
          <w:tcPr>
            <w:tcW w:w="2520" w:type="dxa"/>
            <w:vMerge/>
            <w:vAlign w:val="center"/>
          </w:tcPr>
          <w:p w:rsidR="004C05E4" w:rsidRPr="00B9076F" w:rsidRDefault="004C05E4">
            <w:pPr>
              <w:jc w:val="both"/>
            </w:pPr>
          </w:p>
        </w:tc>
        <w:tc>
          <w:tcPr>
            <w:tcW w:w="6660" w:type="dxa"/>
          </w:tcPr>
          <w:p w:rsidR="004C05E4" w:rsidRPr="00B9076F" w:rsidRDefault="004C05E4" w:rsidP="007245A2">
            <w:pPr>
              <w:jc w:val="both"/>
            </w:pPr>
            <w:r w:rsidRPr="00B9076F">
              <w:t>preverovanie a testovanie bezproblémového a bezporuchového chodu IACS a IACS CC, odstraňovanie neštandardného správania sa systému,</w:t>
            </w:r>
          </w:p>
        </w:tc>
      </w:tr>
      <w:tr w:rsidR="004C05E4" w:rsidRPr="00B9076F">
        <w:trPr>
          <w:cantSplit/>
          <w:trHeight w:val="532"/>
        </w:trPr>
        <w:tc>
          <w:tcPr>
            <w:tcW w:w="2520" w:type="dxa"/>
            <w:vMerge/>
          </w:tcPr>
          <w:p w:rsidR="004C05E4" w:rsidRPr="00B9076F" w:rsidRDefault="004C05E4">
            <w:pPr>
              <w:jc w:val="both"/>
            </w:pPr>
          </w:p>
        </w:tc>
        <w:tc>
          <w:tcPr>
            <w:tcW w:w="6660" w:type="dxa"/>
          </w:tcPr>
          <w:p w:rsidR="004C05E4" w:rsidRPr="00B9076F" w:rsidRDefault="004C05E4" w:rsidP="00F45161">
            <w:pPr>
              <w:jc w:val="both"/>
            </w:pPr>
            <w:r w:rsidRPr="00B9076F">
              <w:t>kontrola dodržiavania dlhodobých záväzkov alebo plnení v prípade osobitných podporných programov</w:t>
            </w:r>
          </w:p>
          <w:p w:rsidR="004C05E4" w:rsidRPr="00B9076F" w:rsidRDefault="004C05E4" w:rsidP="00F45161">
            <w:pPr>
              <w:jc w:val="both"/>
            </w:pPr>
          </w:p>
        </w:tc>
      </w:tr>
      <w:tr w:rsidR="00BF4093" w:rsidRPr="00B9076F">
        <w:trPr>
          <w:trHeight w:val="80"/>
        </w:trPr>
        <w:tc>
          <w:tcPr>
            <w:tcW w:w="2520" w:type="dxa"/>
          </w:tcPr>
          <w:p w:rsidR="00BF4093" w:rsidRPr="00B9076F" w:rsidRDefault="00BF4093">
            <w:pPr>
              <w:jc w:val="both"/>
            </w:pPr>
            <w:r w:rsidRPr="00B9076F">
              <w:t>Kategorizácia činností</w:t>
            </w:r>
          </w:p>
        </w:tc>
        <w:tc>
          <w:tcPr>
            <w:tcW w:w="6660" w:type="dxa"/>
          </w:tcPr>
          <w:p w:rsidR="00BF4093" w:rsidRPr="00B9076F" w:rsidRDefault="004C1316">
            <w:pPr>
              <w:pStyle w:val="Nadpis4"/>
            </w:pPr>
            <w:r>
              <w:t>p</w:t>
            </w:r>
            <w:r w:rsidR="00BF4093" w:rsidRPr="00B9076F">
              <w:t xml:space="preserve">latobná sekcia  </w:t>
            </w:r>
          </w:p>
          <w:p w:rsidR="00BF4093" w:rsidRPr="00B9076F" w:rsidRDefault="00BF4093"/>
        </w:tc>
      </w:tr>
      <w:tr w:rsidR="00BF4093" w:rsidRPr="00B9076F">
        <w:trPr>
          <w:cantSplit/>
          <w:trHeight w:val="869"/>
        </w:trPr>
        <w:tc>
          <w:tcPr>
            <w:tcW w:w="2520" w:type="dxa"/>
            <w:vMerge w:val="restart"/>
          </w:tcPr>
          <w:p w:rsidR="00BF4093" w:rsidRPr="00B9076F" w:rsidRDefault="00BF4093">
            <w:pPr>
              <w:jc w:val="both"/>
            </w:pPr>
            <w:r w:rsidRPr="00B9076F">
              <w:t>Stále činnosti:</w:t>
            </w:r>
          </w:p>
          <w:p w:rsidR="00BF4093" w:rsidRPr="00B9076F" w:rsidRDefault="00BF4093">
            <w:pPr>
              <w:jc w:val="both"/>
            </w:pPr>
          </w:p>
        </w:tc>
        <w:tc>
          <w:tcPr>
            <w:tcW w:w="6660" w:type="dxa"/>
          </w:tcPr>
          <w:p w:rsidR="00BF4093" w:rsidRPr="00B9076F" w:rsidRDefault="00BF4093">
            <w:pPr>
              <w:jc w:val="both"/>
            </w:pPr>
            <w:r w:rsidRPr="00B9076F">
              <w:t>realizácia finančných prostriedkov (platieb) zo zdrojov ŠR a EÚ na účty konečným prijímateľom pomoci na základe autorizovaných  žiadostí,</w:t>
            </w:r>
          </w:p>
        </w:tc>
      </w:tr>
      <w:tr w:rsidR="00BF4093" w:rsidRPr="00B9076F">
        <w:trPr>
          <w:cantSplit/>
          <w:trHeight w:val="355"/>
        </w:trPr>
        <w:tc>
          <w:tcPr>
            <w:tcW w:w="2520" w:type="dxa"/>
            <w:vMerge/>
          </w:tcPr>
          <w:p w:rsidR="00BF4093" w:rsidRPr="00B9076F" w:rsidRDefault="00BF4093">
            <w:pPr>
              <w:jc w:val="both"/>
            </w:pPr>
          </w:p>
        </w:tc>
        <w:tc>
          <w:tcPr>
            <w:tcW w:w="6660" w:type="dxa"/>
          </w:tcPr>
          <w:p w:rsidR="00BF4093" w:rsidRPr="00B9076F" w:rsidRDefault="00BF4093">
            <w:pPr>
              <w:jc w:val="both"/>
            </w:pPr>
            <w:r w:rsidRPr="00B9076F">
              <w:t>správa rozpočtu PPA a realizácia rozpočtových opatrení,</w:t>
            </w:r>
          </w:p>
        </w:tc>
      </w:tr>
      <w:tr w:rsidR="00BF4093" w:rsidRPr="00B9076F">
        <w:trPr>
          <w:cantSplit/>
          <w:trHeight w:val="529"/>
        </w:trPr>
        <w:tc>
          <w:tcPr>
            <w:tcW w:w="2520" w:type="dxa"/>
            <w:vMerge/>
            <w:vAlign w:val="center"/>
          </w:tcPr>
          <w:p w:rsidR="00BF4093" w:rsidRPr="00B9076F" w:rsidRDefault="00BF4093">
            <w:pPr>
              <w:jc w:val="both"/>
            </w:pPr>
          </w:p>
        </w:tc>
        <w:tc>
          <w:tcPr>
            <w:tcW w:w="6660" w:type="dxa"/>
          </w:tcPr>
          <w:p w:rsidR="00BF4093" w:rsidRPr="00B9076F" w:rsidRDefault="00BF4093">
            <w:pPr>
              <w:jc w:val="both"/>
            </w:pPr>
            <w:r w:rsidRPr="00B9076F">
              <w:t>pravidelné hlásenia a výkazníctvo o použití finančných prostried</w:t>
            </w:r>
            <w:r w:rsidR="00CF1142">
              <w:t>kov EÚ a SR pre EK, MPRV SR, MF</w:t>
            </w:r>
            <w:r w:rsidRPr="00B9076F">
              <w:t xml:space="preserve"> SR, Najvyšší kontrolný úrad SR,</w:t>
            </w:r>
          </w:p>
        </w:tc>
      </w:tr>
      <w:tr w:rsidR="00BF4093" w:rsidRPr="00B9076F">
        <w:trPr>
          <w:cantSplit/>
          <w:trHeight w:val="450"/>
        </w:trPr>
        <w:tc>
          <w:tcPr>
            <w:tcW w:w="2520" w:type="dxa"/>
            <w:vMerge/>
            <w:vAlign w:val="center"/>
          </w:tcPr>
          <w:p w:rsidR="00BF4093" w:rsidRPr="00B9076F" w:rsidRDefault="00BF4093">
            <w:pPr>
              <w:jc w:val="both"/>
            </w:pPr>
          </w:p>
        </w:tc>
        <w:tc>
          <w:tcPr>
            <w:tcW w:w="6660" w:type="dxa"/>
          </w:tcPr>
          <w:p w:rsidR="00BF4093" w:rsidRPr="00B9076F" w:rsidRDefault="00BF4093">
            <w:pPr>
              <w:jc w:val="both"/>
            </w:pPr>
            <w:r w:rsidRPr="00B9076F">
              <w:t>aktualizácia interných manuálov sekcie v nadväznosti na legislatívne s organizačné zmeny a úpravy v informačných systémoch,</w:t>
            </w:r>
          </w:p>
        </w:tc>
      </w:tr>
      <w:tr w:rsidR="00BF4093" w:rsidRPr="00B9076F">
        <w:trPr>
          <w:cantSplit/>
          <w:trHeight w:val="576"/>
        </w:trPr>
        <w:tc>
          <w:tcPr>
            <w:tcW w:w="2520" w:type="dxa"/>
            <w:vMerge/>
            <w:vAlign w:val="center"/>
          </w:tcPr>
          <w:p w:rsidR="00BF4093" w:rsidRPr="00B9076F" w:rsidRDefault="00BF4093">
            <w:pPr>
              <w:jc w:val="both"/>
            </w:pPr>
          </w:p>
        </w:tc>
        <w:tc>
          <w:tcPr>
            <w:tcW w:w="6660" w:type="dxa"/>
          </w:tcPr>
          <w:p w:rsidR="00BF4093" w:rsidRPr="00B9076F" w:rsidRDefault="00BF4093">
            <w:pPr>
              <w:jc w:val="both"/>
            </w:pPr>
            <w:r w:rsidRPr="00B9076F">
              <w:t>výkon predbežnej a priebežnej kontroly platieb pred ich úhradou konečným prijímateľom,</w:t>
            </w:r>
          </w:p>
        </w:tc>
      </w:tr>
      <w:tr w:rsidR="00BF4093" w:rsidRPr="00B9076F">
        <w:trPr>
          <w:cantSplit/>
          <w:trHeight w:val="545"/>
        </w:trPr>
        <w:tc>
          <w:tcPr>
            <w:tcW w:w="2520" w:type="dxa"/>
            <w:vMerge/>
            <w:vAlign w:val="center"/>
          </w:tcPr>
          <w:p w:rsidR="00BF4093" w:rsidRPr="00B9076F" w:rsidRDefault="00BF4093">
            <w:pPr>
              <w:jc w:val="both"/>
            </w:pPr>
          </w:p>
        </w:tc>
        <w:tc>
          <w:tcPr>
            <w:tcW w:w="6660" w:type="dxa"/>
          </w:tcPr>
          <w:p w:rsidR="00BF4093" w:rsidRPr="00B9076F" w:rsidRDefault="00BF4093">
            <w:pPr>
              <w:jc w:val="both"/>
            </w:pPr>
            <w:r w:rsidRPr="00B9076F">
              <w:t>vedenie účtovnej evidencie, výkazníctva, spracovanie účtovnej závierky v súlade s platnou legislatívou SR a EÚ,</w:t>
            </w:r>
          </w:p>
        </w:tc>
      </w:tr>
      <w:tr w:rsidR="00BF4093" w:rsidRPr="00B9076F">
        <w:trPr>
          <w:cantSplit/>
          <w:trHeight w:val="547"/>
        </w:trPr>
        <w:tc>
          <w:tcPr>
            <w:tcW w:w="2520" w:type="dxa"/>
            <w:vMerge/>
            <w:vAlign w:val="center"/>
          </w:tcPr>
          <w:p w:rsidR="00BF4093" w:rsidRPr="00B9076F" w:rsidRDefault="00BF4093">
            <w:pPr>
              <w:jc w:val="both"/>
            </w:pPr>
          </w:p>
        </w:tc>
        <w:tc>
          <w:tcPr>
            <w:tcW w:w="6660" w:type="dxa"/>
          </w:tcPr>
          <w:p w:rsidR="00BF4093" w:rsidRPr="00B9076F" w:rsidRDefault="00BF4093">
            <w:pPr>
              <w:jc w:val="both"/>
            </w:pPr>
            <w:r w:rsidRPr="00B9076F">
              <w:t>evidencia zistených nezrovnalostí v spolupráci s ostatnými odbornými útvarmi PPA,</w:t>
            </w:r>
          </w:p>
        </w:tc>
      </w:tr>
      <w:tr w:rsidR="00BF4093" w:rsidRPr="00B9076F">
        <w:trPr>
          <w:cantSplit/>
          <w:trHeight w:val="339"/>
        </w:trPr>
        <w:tc>
          <w:tcPr>
            <w:tcW w:w="2520" w:type="dxa"/>
            <w:vMerge/>
            <w:vAlign w:val="center"/>
          </w:tcPr>
          <w:p w:rsidR="00BF4093" w:rsidRPr="00B9076F" w:rsidRDefault="00BF4093">
            <w:pPr>
              <w:jc w:val="both"/>
            </w:pPr>
          </w:p>
        </w:tc>
        <w:tc>
          <w:tcPr>
            <w:tcW w:w="6660" w:type="dxa"/>
          </w:tcPr>
          <w:p w:rsidR="00BF4093" w:rsidRPr="00B9076F" w:rsidRDefault="00BF4093">
            <w:pPr>
              <w:jc w:val="both"/>
            </w:pPr>
            <w:r w:rsidRPr="00B9076F">
              <w:t>správa Knihy dlžníkov,</w:t>
            </w:r>
          </w:p>
        </w:tc>
      </w:tr>
      <w:tr w:rsidR="00BF4093" w:rsidRPr="00B9076F">
        <w:trPr>
          <w:cantSplit/>
          <w:trHeight w:val="564"/>
        </w:trPr>
        <w:tc>
          <w:tcPr>
            <w:tcW w:w="2520" w:type="dxa"/>
            <w:vMerge/>
            <w:vAlign w:val="center"/>
          </w:tcPr>
          <w:p w:rsidR="00BF4093" w:rsidRPr="00B9076F" w:rsidRDefault="00BF4093">
            <w:pPr>
              <w:jc w:val="both"/>
            </w:pPr>
          </w:p>
        </w:tc>
        <w:tc>
          <w:tcPr>
            <w:tcW w:w="6660" w:type="dxa"/>
          </w:tcPr>
          <w:p w:rsidR="00BF4093" w:rsidRPr="00B9076F" w:rsidRDefault="00BF4093">
            <w:pPr>
              <w:jc w:val="both"/>
            </w:pPr>
            <w:r w:rsidRPr="00B9076F">
              <w:t>implementácia a vývoj používaného informačného systému pre účtovníctvo a úhrady platieb,</w:t>
            </w:r>
          </w:p>
        </w:tc>
      </w:tr>
      <w:tr w:rsidR="00BF4093" w:rsidRPr="00B9076F">
        <w:trPr>
          <w:cantSplit/>
          <w:trHeight w:val="873"/>
        </w:trPr>
        <w:tc>
          <w:tcPr>
            <w:tcW w:w="2520" w:type="dxa"/>
            <w:vAlign w:val="center"/>
          </w:tcPr>
          <w:p w:rsidR="00BF4093" w:rsidRPr="00B9076F" w:rsidRDefault="00BF4093">
            <w:pPr>
              <w:jc w:val="both"/>
            </w:pPr>
          </w:p>
        </w:tc>
        <w:tc>
          <w:tcPr>
            <w:tcW w:w="6660" w:type="dxa"/>
          </w:tcPr>
          <w:p w:rsidR="00BF4093" w:rsidRPr="00B9076F" w:rsidRDefault="00BF4093">
            <w:pPr>
              <w:jc w:val="both"/>
            </w:pPr>
            <w:r w:rsidRPr="00B9076F">
              <w:t>vedenie účtovnej evidencie, výkazníctva, spracovanie účtovnej závierky za PPA v súlade s platnou legislatívou SR a EÚ</w:t>
            </w:r>
          </w:p>
        </w:tc>
      </w:tr>
      <w:tr w:rsidR="00BF4093" w:rsidRPr="00B9076F">
        <w:trPr>
          <w:cantSplit/>
          <w:trHeight w:val="745"/>
        </w:trPr>
        <w:tc>
          <w:tcPr>
            <w:tcW w:w="2520" w:type="dxa"/>
          </w:tcPr>
          <w:p w:rsidR="00BF4093" w:rsidRPr="00B9076F" w:rsidRDefault="00BF4093">
            <w:pPr>
              <w:jc w:val="both"/>
            </w:pPr>
            <w:r w:rsidRPr="00B9076F">
              <w:t>Krátkodobé činnosti:</w:t>
            </w:r>
          </w:p>
          <w:p w:rsidR="00BF4093" w:rsidRPr="00B9076F" w:rsidRDefault="00BF4093">
            <w:pPr>
              <w:jc w:val="both"/>
            </w:pPr>
          </w:p>
          <w:p w:rsidR="00BF4093" w:rsidRPr="00B9076F" w:rsidRDefault="00BF4093">
            <w:pPr>
              <w:jc w:val="both"/>
            </w:pPr>
          </w:p>
        </w:tc>
        <w:tc>
          <w:tcPr>
            <w:tcW w:w="6660" w:type="dxa"/>
          </w:tcPr>
          <w:p w:rsidR="00BF4093" w:rsidRPr="00B9076F" w:rsidRDefault="00BF4093">
            <w:pPr>
              <w:jc w:val="both"/>
            </w:pPr>
            <w:r w:rsidRPr="00B9076F">
              <w:t>testovanie a implementácia SW úprav v informačnom systéme, nadväzujúce na zmeny legislatívy, organizačnej štruktúry PPA,</w:t>
            </w:r>
          </w:p>
          <w:p w:rsidR="00BF4093" w:rsidRPr="00B9076F" w:rsidRDefault="00BF4093">
            <w:pPr>
              <w:jc w:val="both"/>
            </w:pPr>
          </w:p>
        </w:tc>
      </w:tr>
      <w:tr w:rsidR="004C05E4" w:rsidRPr="00B9076F">
        <w:trPr>
          <w:trHeight w:val="393"/>
        </w:trPr>
        <w:tc>
          <w:tcPr>
            <w:tcW w:w="2520" w:type="dxa"/>
            <w:vMerge w:val="restart"/>
          </w:tcPr>
          <w:p w:rsidR="004C05E4" w:rsidRPr="00B9076F" w:rsidRDefault="004C05E4">
            <w:pPr>
              <w:jc w:val="both"/>
            </w:pPr>
            <w:r w:rsidRPr="00B9076F">
              <w:t>Kategorizácia činností</w:t>
            </w:r>
          </w:p>
          <w:p w:rsidR="004C05E4" w:rsidRPr="00B9076F" w:rsidRDefault="004C05E4">
            <w:pPr>
              <w:jc w:val="both"/>
            </w:pPr>
          </w:p>
          <w:p w:rsidR="004C05E4" w:rsidRPr="00B9076F" w:rsidRDefault="004C05E4">
            <w:pPr>
              <w:jc w:val="both"/>
            </w:pPr>
            <w:r w:rsidRPr="00B9076F">
              <w:t>Stále činnosti:</w:t>
            </w:r>
          </w:p>
        </w:tc>
        <w:tc>
          <w:tcPr>
            <w:tcW w:w="6660" w:type="dxa"/>
          </w:tcPr>
          <w:p w:rsidR="004C05E4" w:rsidRPr="00B9076F" w:rsidRDefault="004C1316">
            <w:pPr>
              <w:pStyle w:val="Nadpis4"/>
            </w:pPr>
            <w:r>
              <w:t>s</w:t>
            </w:r>
            <w:r w:rsidR="004C05E4" w:rsidRPr="00B9076F">
              <w:t xml:space="preserve">ekcia organizácie trhu </w:t>
            </w:r>
          </w:p>
          <w:p w:rsidR="004C05E4" w:rsidRPr="00B9076F" w:rsidRDefault="004C05E4" w:rsidP="00AE4AEB"/>
          <w:p w:rsidR="004C05E4" w:rsidRPr="00B9076F" w:rsidRDefault="004C05E4" w:rsidP="0000698A">
            <w:pPr>
              <w:jc w:val="both"/>
            </w:pPr>
            <w:r w:rsidRPr="00B9076F">
              <w:t>administrovanie a správa systému kvót (mlieko, cukor), administrovanie opatrení spojených s reguláciou trhu - intervenčný nákup, skladovanie a predaj rastlinných a živočíšnych komodít (obilie, cukor, maslo, sušené odstredené mlieko), podpora spotreby mlieka a mliečnych výrobkov pre žiakov s povinnou školskou dochádzkou (ďalej len „školské mlieko“), podpora opatrení na zlepšenie podmienok pre produkciu a obchodovanie s včelárskymi produktmi, odvody z produkcie cukru, registrácia výrobcov cukru, registrácia nákupcov a spracovateľov energetických plodín, priemyselného cukru, registrácie organizácií výrobcov, spracovateľov, uchádzačov o podpory, operačné programy, akčné plány, školské ovocie, podpory na reštrukturalizáciu vinohradov, podpora na poistenie úrody vinohradov, podpora na investície do vinárskych podnikov, podpora za trvalé ukončenie výsadby vinohradov, podpora za použitie zahusteného hroznového muštu, podpora na propagáciu na trhoch tretích krajín, podpory spracovateľským podnikom na sušené krmivo, realizácia dodávok potravín z intervenčných zásob v prospech najodkázanejších osôb v Únii (Program potravinovej pomoci), reštrukturalizácia cukrovarníckeho priemyslu, súkromné skladovanie bravčového mäsa a masla, administrácia činností spojená s mimoriadnym opatrením v sektore produkcie mlieka pre rok 2010, administrovanie informačných a propagačných akcií na podporu poľnohospodárskych výrobkov na vnútornom trhu, administrácia pri schvaľovaní združení organizácie výrobcov,</w:t>
            </w:r>
          </w:p>
        </w:tc>
      </w:tr>
      <w:tr w:rsidR="004C05E4" w:rsidRPr="00B9076F">
        <w:trPr>
          <w:cantSplit/>
          <w:trHeight w:val="869"/>
        </w:trPr>
        <w:tc>
          <w:tcPr>
            <w:tcW w:w="2520" w:type="dxa"/>
            <w:vMerge/>
          </w:tcPr>
          <w:p w:rsidR="004C05E4" w:rsidRPr="00B9076F" w:rsidRDefault="004C05E4" w:rsidP="00077E85">
            <w:pPr>
              <w:jc w:val="both"/>
            </w:pPr>
          </w:p>
        </w:tc>
        <w:tc>
          <w:tcPr>
            <w:tcW w:w="6660" w:type="dxa"/>
          </w:tcPr>
          <w:p w:rsidR="004C05E4" w:rsidRPr="00B9076F" w:rsidRDefault="004C05E4" w:rsidP="00F01424">
            <w:pPr>
              <w:jc w:val="both"/>
            </w:pPr>
            <w:r w:rsidRPr="00B9076F">
              <w:t>vydávanie dovozných, vývozných licencií a certifikátov s vopred stanovenou sadzbou náhrady, prijímanie finančných zábezpek, prijímanie žiadostí o vývozné náhrady na základné a spracované poľnohospodárske výrobky, vyplácanie vývozných náhrad,</w:t>
            </w:r>
          </w:p>
        </w:tc>
      </w:tr>
      <w:tr w:rsidR="004C05E4" w:rsidRPr="00B9076F">
        <w:trPr>
          <w:cantSplit/>
          <w:trHeight w:val="450"/>
        </w:trPr>
        <w:tc>
          <w:tcPr>
            <w:tcW w:w="2520" w:type="dxa"/>
            <w:vMerge/>
            <w:vAlign w:val="center"/>
          </w:tcPr>
          <w:p w:rsidR="004C05E4" w:rsidRPr="00B9076F" w:rsidRDefault="004C05E4">
            <w:pPr>
              <w:jc w:val="both"/>
            </w:pPr>
          </w:p>
        </w:tc>
        <w:tc>
          <w:tcPr>
            <w:tcW w:w="6660" w:type="dxa"/>
          </w:tcPr>
          <w:p w:rsidR="004C05E4" w:rsidRPr="00B9076F" w:rsidRDefault="004C05E4" w:rsidP="00F45161">
            <w:pPr>
              <w:jc w:val="both"/>
            </w:pPr>
            <w:r w:rsidRPr="00B9076F">
              <w:t>cenový monitoring - spracovanie cenových a trhových informácií pre komodity rastlinného a živočíšneho pôvodu,</w:t>
            </w:r>
          </w:p>
        </w:tc>
      </w:tr>
      <w:tr w:rsidR="004C05E4" w:rsidRPr="00B9076F">
        <w:trPr>
          <w:cantSplit/>
          <w:trHeight w:val="80"/>
        </w:trPr>
        <w:tc>
          <w:tcPr>
            <w:tcW w:w="2520" w:type="dxa"/>
            <w:vMerge/>
            <w:vAlign w:val="center"/>
          </w:tcPr>
          <w:p w:rsidR="004C05E4" w:rsidRPr="00B9076F" w:rsidRDefault="004C05E4">
            <w:pPr>
              <w:jc w:val="both"/>
            </w:pPr>
          </w:p>
        </w:tc>
        <w:tc>
          <w:tcPr>
            <w:tcW w:w="6660" w:type="dxa"/>
          </w:tcPr>
          <w:p w:rsidR="004C05E4" w:rsidRPr="00B9076F" w:rsidRDefault="004C05E4" w:rsidP="00F45161">
            <w:pPr>
              <w:jc w:val="both"/>
            </w:pPr>
          </w:p>
        </w:tc>
      </w:tr>
      <w:tr w:rsidR="00BF4093" w:rsidRPr="00B9076F">
        <w:trPr>
          <w:cantSplit/>
          <w:trHeight w:val="380"/>
        </w:trPr>
        <w:tc>
          <w:tcPr>
            <w:tcW w:w="2520" w:type="dxa"/>
            <w:vMerge w:val="restart"/>
          </w:tcPr>
          <w:p w:rsidR="00BF4093" w:rsidRPr="00B9076F" w:rsidRDefault="00BF4093" w:rsidP="00F01424">
            <w:pPr>
              <w:jc w:val="both"/>
            </w:pPr>
            <w:r w:rsidRPr="00B9076F">
              <w:t>Krátkodobé činnosti:</w:t>
            </w:r>
          </w:p>
          <w:p w:rsidR="00BF4093" w:rsidRPr="00B9076F" w:rsidRDefault="00BF4093" w:rsidP="0000698A">
            <w:pPr>
              <w:jc w:val="both"/>
            </w:pPr>
          </w:p>
        </w:tc>
        <w:tc>
          <w:tcPr>
            <w:tcW w:w="6660" w:type="dxa"/>
          </w:tcPr>
          <w:p w:rsidR="00BF4093" w:rsidRPr="00B9076F" w:rsidRDefault="00BF4093" w:rsidP="00F01424">
            <w:pPr>
              <w:jc w:val="both"/>
            </w:pPr>
            <w:r w:rsidRPr="00B9076F">
              <w:t>príprava metodík, príprava a aktualizácie manuálov na základe zmien v legislatíve SR a EÚ, príprava nových manuálov potrebných k administrácii nových podporných programov,</w:t>
            </w:r>
          </w:p>
        </w:tc>
      </w:tr>
      <w:tr w:rsidR="00BF4093" w:rsidRPr="00B9076F">
        <w:trPr>
          <w:cantSplit/>
          <w:trHeight w:val="358"/>
        </w:trPr>
        <w:tc>
          <w:tcPr>
            <w:tcW w:w="2520" w:type="dxa"/>
            <w:vMerge/>
          </w:tcPr>
          <w:p w:rsidR="00BF4093" w:rsidRPr="00B9076F" w:rsidRDefault="00BF4093">
            <w:pPr>
              <w:jc w:val="both"/>
            </w:pPr>
          </w:p>
        </w:tc>
        <w:tc>
          <w:tcPr>
            <w:tcW w:w="6660" w:type="dxa"/>
          </w:tcPr>
          <w:p w:rsidR="00BF4093" w:rsidRPr="00B9076F" w:rsidRDefault="00BF4093" w:rsidP="00F45161">
            <w:pPr>
              <w:jc w:val="both"/>
            </w:pPr>
            <w:r w:rsidRPr="00B9076F">
              <w:t>administrácia nezrovnalostí a administratívnych chýb</w:t>
            </w:r>
          </w:p>
        </w:tc>
      </w:tr>
      <w:tr w:rsidR="00BF4093" w:rsidRPr="00B9076F">
        <w:trPr>
          <w:cantSplit/>
        </w:trPr>
        <w:tc>
          <w:tcPr>
            <w:tcW w:w="2520" w:type="dxa"/>
            <w:vMerge/>
          </w:tcPr>
          <w:p w:rsidR="00BF4093" w:rsidRPr="00B9076F" w:rsidRDefault="00BF4093">
            <w:pPr>
              <w:jc w:val="both"/>
            </w:pPr>
          </w:p>
        </w:tc>
        <w:tc>
          <w:tcPr>
            <w:tcW w:w="6660" w:type="dxa"/>
          </w:tcPr>
          <w:p w:rsidR="00BF4093" w:rsidRPr="00B9076F" w:rsidRDefault="00BF4093" w:rsidP="00F45161">
            <w:pPr>
              <w:jc w:val="both"/>
            </w:pPr>
            <w:r w:rsidRPr="00B9076F">
              <w:t>zavádzanie systému ISAMM pre komunikáciu s EK a koordinácia jeho implementácie v SR.</w:t>
            </w:r>
          </w:p>
        </w:tc>
      </w:tr>
      <w:tr w:rsidR="00BF4093" w:rsidRPr="00B9076F">
        <w:trPr>
          <w:cantSplit/>
          <w:trHeight w:val="708"/>
        </w:trPr>
        <w:tc>
          <w:tcPr>
            <w:tcW w:w="2520" w:type="dxa"/>
            <w:vMerge/>
          </w:tcPr>
          <w:p w:rsidR="00BF4093" w:rsidRPr="00B9076F" w:rsidRDefault="00BF4093">
            <w:pPr>
              <w:jc w:val="both"/>
            </w:pPr>
          </w:p>
        </w:tc>
        <w:tc>
          <w:tcPr>
            <w:tcW w:w="6660" w:type="dxa"/>
          </w:tcPr>
          <w:p w:rsidR="00BF4093" w:rsidRPr="00B9076F" w:rsidRDefault="00BF4093" w:rsidP="00F45161">
            <w:pPr>
              <w:jc w:val="both"/>
            </w:pPr>
          </w:p>
        </w:tc>
      </w:tr>
      <w:tr w:rsidR="00BF4093" w:rsidRPr="00B9076F">
        <w:trPr>
          <w:cantSplit/>
          <w:trHeight w:val="295"/>
        </w:trPr>
        <w:tc>
          <w:tcPr>
            <w:tcW w:w="2520" w:type="dxa"/>
            <w:vMerge w:val="restart"/>
          </w:tcPr>
          <w:p w:rsidR="00BF4093" w:rsidRPr="00B9076F" w:rsidRDefault="00BF4093" w:rsidP="000D4DA8">
            <w:pPr>
              <w:jc w:val="both"/>
            </w:pPr>
            <w:r w:rsidRPr="00B9076F">
              <w:t>Kategorizácia činnosti</w:t>
            </w:r>
          </w:p>
          <w:p w:rsidR="00BF4093" w:rsidRPr="00B9076F" w:rsidRDefault="00BF4093" w:rsidP="000D4DA8">
            <w:pPr>
              <w:jc w:val="both"/>
            </w:pPr>
            <w:r w:rsidRPr="00B9076F">
              <w:t>Stále činnosti:</w:t>
            </w:r>
          </w:p>
          <w:p w:rsidR="00BF4093" w:rsidRPr="00B9076F" w:rsidRDefault="00BF4093" w:rsidP="000D4DA8">
            <w:pPr>
              <w:jc w:val="both"/>
            </w:pPr>
          </w:p>
        </w:tc>
        <w:tc>
          <w:tcPr>
            <w:tcW w:w="6660" w:type="dxa"/>
          </w:tcPr>
          <w:p w:rsidR="00BF4093" w:rsidRPr="00B9076F" w:rsidRDefault="004C1316" w:rsidP="000D4DA8">
            <w:pPr>
              <w:jc w:val="both"/>
              <w:rPr>
                <w:b/>
                <w:bCs/>
              </w:rPr>
            </w:pPr>
            <w:r>
              <w:rPr>
                <w:b/>
                <w:bCs/>
              </w:rPr>
              <w:t>s</w:t>
            </w:r>
            <w:r w:rsidR="00BF4093" w:rsidRPr="00B9076F">
              <w:rPr>
                <w:b/>
                <w:bCs/>
              </w:rPr>
              <w:t>ekcia kontroly</w:t>
            </w:r>
          </w:p>
          <w:p w:rsidR="00BF4093" w:rsidRPr="00B9076F" w:rsidRDefault="00BF4093" w:rsidP="000D4DA8">
            <w:pPr>
              <w:jc w:val="both"/>
            </w:pPr>
            <w:r w:rsidRPr="00B9076F">
              <w:t xml:space="preserve">kontrola (technická služba) v oblasti priamych podpôr, </w:t>
            </w:r>
          </w:p>
        </w:tc>
      </w:tr>
      <w:tr w:rsidR="00BF4093" w:rsidRPr="00B9076F">
        <w:trPr>
          <w:cantSplit/>
          <w:trHeight w:val="429"/>
        </w:trPr>
        <w:tc>
          <w:tcPr>
            <w:tcW w:w="2520" w:type="dxa"/>
            <w:vMerge/>
            <w:vAlign w:val="center"/>
          </w:tcPr>
          <w:p w:rsidR="00BF4093" w:rsidRPr="00B9076F" w:rsidRDefault="00BF4093" w:rsidP="000D4DA8">
            <w:pPr>
              <w:jc w:val="both"/>
            </w:pPr>
          </w:p>
        </w:tc>
        <w:tc>
          <w:tcPr>
            <w:tcW w:w="6660" w:type="dxa"/>
          </w:tcPr>
          <w:p w:rsidR="00BF4093" w:rsidRPr="00B9076F" w:rsidRDefault="00BF4093" w:rsidP="000D4DA8">
            <w:pPr>
              <w:jc w:val="both"/>
            </w:pPr>
            <w:r w:rsidRPr="00B9076F">
              <w:t>konzultačné aktivity, vypracovanie manuálov,</w:t>
            </w:r>
          </w:p>
        </w:tc>
      </w:tr>
      <w:tr w:rsidR="00BF4093" w:rsidRPr="00B9076F">
        <w:trPr>
          <w:cantSplit/>
          <w:trHeight w:val="429"/>
        </w:trPr>
        <w:tc>
          <w:tcPr>
            <w:tcW w:w="2520" w:type="dxa"/>
            <w:vMerge/>
            <w:vAlign w:val="center"/>
          </w:tcPr>
          <w:p w:rsidR="00BF4093" w:rsidRPr="00B9076F" w:rsidRDefault="00BF4093" w:rsidP="000D4DA8">
            <w:pPr>
              <w:jc w:val="both"/>
            </w:pPr>
          </w:p>
        </w:tc>
        <w:tc>
          <w:tcPr>
            <w:tcW w:w="6660" w:type="dxa"/>
          </w:tcPr>
          <w:p w:rsidR="00BF4093" w:rsidRPr="00B9076F" w:rsidRDefault="00BF4093" w:rsidP="000D4DA8">
            <w:pPr>
              <w:jc w:val="both"/>
            </w:pPr>
            <w:r w:rsidRPr="00B9076F">
              <w:t>kontrola (technická služba) v oblasti organizácie trhu,</w:t>
            </w:r>
          </w:p>
        </w:tc>
      </w:tr>
      <w:tr w:rsidR="00BF4093" w:rsidRPr="00B9076F">
        <w:trPr>
          <w:cantSplit/>
          <w:trHeight w:val="429"/>
        </w:trPr>
        <w:tc>
          <w:tcPr>
            <w:tcW w:w="2520" w:type="dxa"/>
            <w:vMerge/>
            <w:vAlign w:val="center"/>
          </w:tcPr>
          <w:p w:rsidR="00BF4093" w:rsidRPr="00B9076F" w:rsidRDefault="00BF4093" w:rsidP="000D4DA8">
            <w:pPr>
              <w:jc w:val="both"/>
            </w:pPr>
          </w:p>
        </w:tc>
        <w:tc>
          <w:tcPr>
            <w:tcW w:w="6660" w:type="dxa"/>
          </w:tcPr>
          <w:p w:rsidR="00BF4093" w:rsidRPr="00B9076F" w:rsidRDefault="00BF4093" w:rsidP="000D4DA8">
            <w:pPr>
              <w:jc w:val="both"/>
            </w:pPr>
            <w:r w:rsidRPr="00B9076F">
              <w:t>kontrola (technická služba) v oblasti projektových podpôr (SAPARD, SOP,  PRV, OP RH),</w:t>
            </w:r>
          </w:p>
        </w:tc>
      </w:tr>
      <w:tr w:rsidR="00BF4093" w:rsidRPr="00B9076F">
        <w:trPr>
          <w:cantSplit/>
          <w:trHeight w:val="367"/>
        </w:trPr>
        <w:tc>
          <w:tcPr>
            <w:tcW w:w="2520" w:type="dxa"/>
            <w:vMerge/>
            <w:vAlign w:val="center"/>
          </w:tcPr>
          <w:p w:rsidR="00BF4093" w:rsidRPr="00B9076F" w:rsidRDefault="00BF4093" w:rsidP="000D4DA8">
            <w:pPr>
              <w:jc w:val="both"/>
            </w:pPr>
          </w:p>
        </w:tc>
        <w:tc>
          <w:tcPr>
            <w:tcW w:w="6660" w:type="dxa"/>
          </w:tcPr>
          <w:p w:rsidR="00BF4093" w:rsidRPr="00B9076F" w:rsidRDefault="00BF4093" w:rsidP="000D4DA8">
            <w:pPr>
              <w:jc w:val="both"/>
            </w:pPr>
            <w:r w:rsidRPr="00B9076F">
              <w:t>delegovanie činností na externé</w:t>
            </w:r>
            <w:r w:rsidR="00603B7F">
              <w:t xml:space="preserve"> inštitúcie (bližšie v časti 8.3</w:t>
            </w:r>
            <w:r w:rsidRPr="00B9076F">
              <w:t>.v nadpise Delegované právomoci)</w:t>
            </w:r>
          </w:p>
          <w:p w:rsidR="00BF4093" w:rsidRPr="00B9076F" w:rsidRDefault="00BF4093" w:rsidP="000D4DA8">
            <w:pPr>
              <w:jc w:val="both"/>
            </w:pPr>
          </w:p>
        </w:tc>
      </w:tr>
      <w:tr w:rsidR="00BF4093" w:rsidRPr="00B9076F">
        <w:trPr>
          <w:cantSplit/>
        </w:trPr>
        <w:tc>
          <w:tcPr>
            <w:tcW w:w="2520" w:type="dxa"/>
          </w:tcPr>
          <w:p w:rsidR="00BF4093" w:rsidRPr="00B9076F" w:rsidRDefault="00BF4093" w:rsidP="000D4DA8">
            <w:pPr>
              <w:jc w:val="both"/>
            </w:pPr>
            <w:r w:rsidRPr="00B9076F">
              <w:t>Krátkodobé činnosti:</w:t>
            </w:r>
          </w:p>
          <w:p w:rsidR="00BF4093" w:rsidRPr="00B9076F" w:rsidRDefault="00BF4093" w:rsidP="000D4DA8">
            <w:pPr>
              <w:jc w:val="both"/>
            </w:pPr>
          </w:p>
        </w:tc>
        <w:tc>
          <w:tcPr>
            <w:tcW w:w="6660" w:type="dxa"/>
          </w:tcPr>
          <w:p w:rsidR="00BF4093" w:rsidRPr="00B9076F" w:rsidRDefault="00BF4093" w:rsidP="000D4DA8">
            <w:pPr>
              <w:jc w:val="both"/>
            </w:pPr>
            <w:r w:rsidRPr="00B9076F">
              <w:t>podklady a analýzy, stanoviská a správy pre MF SR, MPRV  SR, NKÚ SR, EK, Európsky dvor audítorov,</w:t>
            </w:r>
          </w:p>
          <w:p w:rsidR="00BF4093" w:rsidRPr="00B9076F" w:rsidRDefault="00BF4093" w:rsidP="000D4DA8">
            <w:pPr>
              <w:jc w:val="both"/>
            </w:pPr>
          </w:p>
        </w:tc>
      </w:tr>
      <w:tr w:rsidR="00BF4093" w:rsidRPr="00B9076F">
        <w:trPr>
          <w:cantSplit/>
        </w:trPr>
        <w:tc>
          <w:tcPr>
            <w:tcW w:w="2520" w:type="dxa"/>
          </w:tcPr>
          <w:p w:rsidR="00BF4093" w:rsidRPr="00B9076F" w:rsidRDefault="00BF4093" w:rsidP="000D4DA8">
            <w:pPr>
              <w:jc w:val="both"/>
            </w:pPr>
            <w:r w:rsidRPr="00B9076F">
              <w:t>Dlhodobé činnosti:</w:t>
            </w:r>
          </w:p>
          <w:p w:rsidR="00BF4093" w:rsidRPr="00B9076F" w:rsidRDefault="00BF4093" w:rsidP="000D4DA8">
            <w:pPr>
              <w:jc w:val="both"/>
            </w:pPr>
          </w:p>
        </w:tc>
        <w:tc>
          <w:tcPr>
            <w:tcW w:w="6660" w:type="dxa"/>
          </w:tcPr>
          <w:p w:rsidR="00BF4093" w:rsidRPr="00B9076F" w:rsidRDefault="00BF4093" w:rsidP="000D4DA8">
            <w:pPr>
              <w:jc w:val="both"/>
            </w:pPr>
            <w:r w:rsidRPr="00B9076F">
              <w:t>procesy súvisiace s tvorbou plánu a rozpočtu, centrálna evidencia realizovaných kontrol.</w:t>
            </w:r>
          </w:p>
          <w:p w:rsidR="00BF4093" w:rsidRPr="00B9076F" w:rsidRDefault="00BF4093" w:rsidP="000D4DA8">
            <w:pPr>
              <w:jc w:val="both"/>
            </w:pPr>
          </w:p>
        </w:tc>
      </w:tr>
    </w:tbl>
    <w:p w:rsidR="00AE4AEB" w:rsidRPr="00B9076F" w:rsidRDefault="00AE4AEB" w:rsidP="00F45161">
      <w:pPr>
        <w:pStyle w:val="pododsekyabcd"/>
      </w:pPr>
    </w:p>
    <w:p w:rsidR="000D48F9" w:rsidRPr="00B9076F" w:rsidRDefault="00EB111F" w:rsidP="00F45161">
      <w:pPr>
        <w:pStyle w:val="pododsekyabcd"/>
      </w:pPr>
      <w:r w:rsidRPr="00B9076F">
        <w:t>Do hlavných činností</w:t>
      </w:r>
      <w:r w:rsidR="000D48F9" w:rsidRPr="00B9076F">
        <w:t xml:space="preserve"> sú zaradené aj činnosti metodické, konc</w:t>
      </w:r>
      <w:r w:rsidR="00F361A9" w:rsidRPr="00B9076F">
        <w:t xml:space="preserve">epčné, koordinačné, kontrolné a </w:t>
      </w:r>
      <w:r w:rsidR="000D48F9" w:rsidRPr="00B9076F">
        <w:t xml:space="preserve">pod. – svojím charakterom síce pomocné, </w:t>
      </w:r>
      <w:r w:rsidR="00F361A9" w:rsidRPr="00B9076F">
        <w:t xml:space="preserve">nepredstavujúce priamy dopad na </w:t>
      </w:r>
      <w:r w:rsidR="000D48F9" w:rsidRPr="00B9076F">
        <w:t>konečného užívateľa – beneficienta, bolo ich však nevyhnutné vykonať pre ďalšie správne fungovanie organizačného útvaru. Značná časť týchto činností, ktorá má</w:t>
      </w:r>
      <w:r w:rsidR="00F361A9" w:rsidRPr="00B9076F">
        <w:t xml:space="preserve"> charakter prípravný, sa bude v budúcom období vykonávať v </w:t>
      </w:r>
      <w:r w:rsidR="000D48F9" w:rsidRPr="00B9076F">
        <w:t xml:space="preserve">podstatne obmedzenejšej miere. </w:t>
      </w:r>
    </w:p>
    <w:p w:rsidR="00B9076F" w:rsidRDefault="00B9076F" w:rsidP="00F45161">
      <w:pPr>
        <w:pStyle w:val="pododsekyabcd"/>
      </w:pPr>
    </w:p>
    <w:p w:rsidR="006C37F6" w:rsidRPr="004C05E4" w:rsidRDefault="006C37F6" w:rsidP="00EB6E15">
      <w:pPr>
        <w:pStyle w:val="Nadpis1"/>
        <w:numPr>
          <w:ilvl w:val="0"/>
          <w:numId w:val="5"/>
        </w:numPr>
        <w:tabs>
          <w:tab w:val="clear" w:pos="720"/>
        </w:tabs>
        <w:ind w:left="360"/>
        <w:jc w:val="left"/>
      </w:pPr>
      <w:bookmarkStart w:id="132" w:name="_Toc292288010"/>
      <w:r w:rsidRPr="004C05E4">
        <w:t>Rozpočet organizácie</w:t>
      </w:r>
      <w:bookmarkEnd w:id="132"/>
    </w:p>
    <w:p w:rsidR="006C37F6" w:rsidRPr="00B9076F" w:rsidRDefault="006C37F6" w:rsidP="00EB6E15">
      <w:pPr>
        <w:pStyle w:val="Nadpis2"/>
        <w:numPr>
          <w:ilvl w:val="1"/>
          <w:numId w:val="46"/>
        </w:numPr>
      </w:pPr>
      <w:bookmarkStart w:id="133" w:name="_Toc292288011"/>
      <w:r w:rsidRPr="00B9076F">
        <w:t>Celkový rozpočet PPA</w:t>
      </w:r>
      <w:bookmarkEnd w:id="133"/>
    </w:p>
    <w:p w:rsidR="006C37F6" w:rsidRPr="00B9076F" w:rsidRDefault="006C37F6" w:rsidP="006C37F6"/>
    <w:p w:rsidR="006C37F6" w:rsidRPr="00B9076F" w:rsidRDefault="00CF1142" w:rsidP="006C37F6">
      <w:pPr>
        <w:pStyle w:val="Zkladntext"/>
        <w:ind w:left="0"/>
        <w:rPr>
          <w:b w:val="0"/>
          <w:bCs w:val="0"/>
        </w:rPr>
      </w:pPr>
      <w:r>
        <w:rPr>
          <w:b w:val="0"/>
          <w:bCs w:val="0"/>
        </w:rPr>
        <w:t>MPRV SR rozpísalo PPA</w:t>
      </w:r>
      <w:r w:rsidR="006C37F6" w:rsidRPr="00B9076F">
        <w:rPr>
          <w:b w:val="0"/>
          <w:bCs w:val="0"/>
        </w:rPr>
        <w:t xml:space="preserve"> záväzné ukazovatele </w:t>
      </w:r>
      <w:r w:rsidR="004C1316">
        <w:rPr>
          <w:b w:val="0"/>
          <w:bCs w:val="0"/>
        </w:rPr>
        <w:t>ŠR</w:t>
      </w:r>
      <w:r w:rsidR="006C37F6" w:rsidRPr="00B9076F">
        <w:rPr>
          <w:b w:val="0"/>
          <w:bCs w:val="0"/>
        </w:rPr>
        <w:t xml:space="preserve"> na rok 2010 v súlade so zákonom NR SR č. 497/2009 o </w:t>
      </w:r>
      <w:r w:rsidR="004C1316">
        <w:rPr>
          <w:b w:val="0"/>
          <w:bCs w:val="0"/>
        </w:rPr>
        <w:t>ŠR</w:t>
      </w:r>
      <w:r w:rsidR="006C37F6" w:rsidRPr="00B9076F">
        <w:rPr>
          <w:b w:val="0"/>
          <w:bCs w:val="0"/>
        </w:rPr>
        <w:t xml:space="preserve"> zo dňa 4. novembra 2009. </w:t>
      </w:r>
    </w:p>
    <w:p w:rsidR="006C37F6" w:rsidRPr="00B9076F" w:rsidRDefault="006C37F6" w:rsidP="006C37F6">
      <w:pPr>
        <w:pStyle w:val="Zkladntext"/>
        <w:ind w:left="0"/>
        <w:rPr>
          <w:b w:val="0"/>
          <w:bCs w:val="0"/>
        </w:rPr>
      </w:pPr>
      <w:r w:rsidRPr="00B9076F">
        <w:rPr>
          <w:b w:val="0"/>
          <w:bCs w:val="0"/>
        </w:rPr>
        <w:t xml:space="preserve">Záväzné ukazovatele </w:t>
      </w:r>
      <w:r w:rsidR="00CF1142">
        <w:rPr>
          <w:b w:val="0"/>
          <w:bCs w:val="0"/>
        </w:rPr>
        <w:t xml:space="preserve">ŠR </w:t>
      </w:r>
      <w:r w:rsidRPr="00B9076F">
        <w:rPr>
          <w:b w:val="0"/>
          <w:bCs w:val="0"/>
        </w:rPr>
        <w:t xml:space="preserve">na rok 2010 boli pre PPA v príjmovej časti rozpočtu určené v celkovej výške </w:t>
      </w:r>
      <w:r w:rsidRPr="00B9076F">
        <w:t>766 541 tis. EUR a</w:t>
      </w:r>
      <w:r w:rsidRPr="00B9076F">
        <w:rPr>
          <w:b w:val="0"/>
          <w:bCs w:val="0"/>
        </w:rPr>
        <w:t xml:space="preserve"> vo výdavkovej časti rozpočtu predstavovali úhrn výdavkov v celkovej výške </w:t>
      </w:r>
      <w:r w:rsidRPr="00B9076F">
        <w:t>1 062 729 tis. EUR.</w:t>
      </w:r>
    </w:p>
    <w:p w:rsidR="006C37F6" w:rsidRPr="00B9076F" w:rsidRDefault="006C37F6" w:rsidP="006C37F6">
      <w:pPr>
        <w:pStyle w:val="Zkladntext"/>
        <w:ind w:left="0"/>
        <w:rPr>
          <w:b w:val="0"/>
          <w:bCs w:val="0"/>
        </w:rPr>
      </w:pPr>
      <w:r w:rsidRPr="00B9076F">
        <w:rPr>
          <w:b w:val="0"/>
          <w:bCs w:val="0"/>
        </w:rPr>
        <w:t>Celkové príjmy rozpočtu PPA boli za rok 2010 naplnené vo výške 612 682 tis. EUR a výdavky boli realizované vo výške 844 784 tis. EUR.</w:t>
      </w:r>
    </w:p>
    <w:p w:rsidR="006C37F6" w:rsidRPr="00B9076F" w:rsidRDefault="006C37F6" w:rsidP="006C37F6">
      <w:pPr>
        <w:jc w:val="both"/>
      </w:pPr>
      <w:r w:rsidRPr="00B9076F">
        <w:t>Financovanie podpôr v oblasti pôdohospodárstva bolo v roku 2010 realizované v rámci rozpočtu PPA za prostriedky EÚ a spolufinancovanie zo ŠR prostredníctvom Európskeho poľnohospodárskeho záručného fondu, Európskeho poľnohospodárskeho fondu pre rozvoj vidieka, Európskeho fondu pre rybné hospodárstvo a  za prostriedky  prostredníctvom Štátnej pomoci a Národných podpôr.</w:t>
      </w:r>
    </w:p>
    <w:p w:rsidR="006C37F6" w:rsidRPr="00B9076F" w:rsidRDefault="006C37F6" w:rsidP="00EB6E15">
      <w:pPr>
        <w:pStyle w:val="Nadpis2"/>
        <w:numPr>
          <w:ilvl w:val="1"/>
          <w:numId w:val="46"/>
        </w:numPr>
      </w:pPr>
      <w:bookmarkStart w:id="134" w:name="_Toc292288012"/>
      <w:r w:rsidRPr="00B9076F">
        <w:t>Príjmy</w:t>
      </w:r>
      <w:bookmarkEnd w:id="134"/>
    </w:p>
    <w:p w:rsidR="004C05E4" w:rsidRDefault="004C05E4" w:rsidP="006C37F6">
      <w:pPr>
        <w:pStyle w:val="Pta"/>
        <w:tabs>
          <w:tab w:val="left" w:pos="708"/>
        </w:tabs>
        <w:ind w:left="0"/>
        <w:rPr>
          <w:b w:val="0"/>
          <w:bCs w:val="0"/>
        </w:rPr>
      </w:pPr>
    </w:p>
    <w:p w:rsidR="006C37F6" w:rsidRPr="00B9076F" w:rsidRDefault="006C37F6" w:rsidP="006C37F6">
      <w:pPr>
        <w:pStyle w:val="Pta"/>
        <w:tabs>
          <w:tab w:val="left" w:pos="708"/>
        </w:tabs>
        <w:ind w:left="0"/>
        <w:rPr>
          <w:b w:val="0"/>
          <w:bCs w:val="0"/>
        </w:rPr>
      </w:pPr>
      <w:r w:rsidRPr="00B9076F">
        <w:rPr>
          <w:b w:val="0"/>
          <w:bCs w:val="0"/>
        </w:rPr>
        <w:t xml:space="preserve">Plnenie prostriedkov prijatých z rozpočtu </w:t>
      </w:r>
      <w:r w:rsidR="00CF1142">
        <w:rPr>
          <w:b w:val="0"/>
          <w:bCs w:val="0"/>
          <w:lang w:val="sk-SK"/>
        </w:rPr>
        <w:t xml:space="preserve">EÚ </w:t>
      </w:r>
      <w:r w:rsidRPr="00B9076F">
        <w:rPr>
          <w:b w:val="0"/>
          <w:bCs w:val="0"/>
        </w:rPr>
        <w:t>a zaradených do príjmov EÚ bolo dosiahnuté za rok 2010 vo výške 606 146 tis. EUR, čo vo vzťahu k upravenému rozpočtu vo výške 629 597 tis EUR predstavuje plnenie na  96,28 % a k schválenému rozpočtu vo výške 765 944 tis.</w:t>
      </w:r>
      <w:r w:rsidR="00B9076F" w:rsidRPr="00B9076F">
        <w:rPr>
          <w:b w:val="0"/>
          <w:bCs w:val="0"/>
        </w:rPr>
        <w:t xml:space="preserve"> </w:t>
      </w:r>
      <w:r w:rsidRPr="00B9076F">
        <w:rPr>
          <w:b w:val="0"/>
          <w:bCs w:val="0"/>
        </w:rPr>
        <w:t xml:space="preserve">EUR na 79,14%. </w:t>
      </w:r>
    </w:p>
    <w:p w:rsidR="006C37F6" w:rsidRPr="00B9076F" w:rsidRDefault="006C37F6" w:rsidP="006C37F6">
      <w:pPr>
        <w:pStyle w:val="Pta"/>
        <w:tabs>
          <w:tab w:val="left" w:pos="708"/>
        </w:tabs>
        <w:ind w:left="0"/>
        <w:rPr>
          <w:b w:val="0"/>
          <w:bCs w:val="0"/>
        </w:rPr>
      </w:pPr>
    </w:p>
    <w:p w:rsidR="006C37F6" w:rsidRPr="00B9076F" w:rsidRDefault="006C37F6" w:rsidP="006C37F6">
      <w:pPr>
        <w:pStyle w:val="Pta"/>
        <w:tabs>
          <w:tab w:val="left" w:pos="708"/>
        </w:tabs>
        <w:ind w:left="0"/>
      </w:pPr>
      <w:r w:rsidRPr="00B9076F">
        <w:t>Príjmy za I. programové obdobie (2004-2006)</w:t>
      </w:r>
    </w:p>
    <w:p w:rsidR="006C37F6" w:rsidRPr="00B9076F" w:rsidRDefault="006C37F6" w:rsidP="006C37F6">
      <w:pPr>
        <w:pStyle w:val="Pta"/>
        <w:tabs>
          <w:tab w:val="left" w:pos="708"/>
        </w:tabs>
        <w:ind w:left="0"/>
        <w:rPr>
          <w:b w:val="0"/>
          <w:bCs w:val="0"/>
        </w:rPr>
      </w:pPr>
      <w:r w:rsidRPr="00B9076F">
        <w:rPr>
          <w:b w:val="0"/>
          <w:bCs w:val="0"/>
        </w:rPr>
        <w:t xml:space="preserve">Z Európskeho poľnohospodárskeho usmerňovacieho a záručného fondu boli príjmy rozpočtované v roku 2010 na programe  Sektorový operačný program Poľnohospodárstva a rozvoja vidieka vo výške 423 tis. EUR.  Plnenie bolo dosiahnuté vo výške 108 tis. EUR t.j. 25,57 %. </w:t>
      </w:r>
    </w:p>
    <w:p w:rsidR="006C37F6" w:rsidRPr="00B9076F" w:rsidRDefault="006C37F6" w:rsidP="006C37F6">
      <w:pPr>
        <w:pStyle w:val="Pta"/>
        <w:tabs>
          <w:tab w:val="left" w:pos="708"/>
        </w:tabs>
        <w:ind w:left="0"/>
        <w:rPr>
          <w:b w:val="0"/>
          <w:bCs w:val="0"/>
        </w:rPr>
      </w:pPr>
    </w:p>
    <w:p w:rsidR="006C37F6" w:rsidRPr="00B9076F" w:rsidRDefault="006C37F6" w:rsidP="006C37F6">
      <w:pPr>
        <w:pStyle w:val="Pta"/>
        <w:tabs>
          <w:tab w:val="left" w:pos="708"/>
        </w:tabs>
        <w:ind w:left="0"/>
      </w:pPr>
      <w:r w:rsidRPr="00B9076F">
        <w:t xml:space="preserve">Príjmy za II. programové obdobie (2007-2013)  </w:t>
      </w:r>
    </w:p>
    <w:p w:rsidR="006C37F6" w:rsidRPr="00B9076F" w:rsidRDefault="006C37F6" w:rsidP="006C37F6">
      <w:pPr>
        <w:pStyle w:val="Pta"/>
        <w:tabs>
          <w:tab w:val="left" w:pos="708"/>
        </w:tabs>
        <w:ind w:left="0"/>
        <w:rPr>
          <w:b w:val="0"/>
          <w:bCs w:val="0"/>
        </w:rPr>
      </w:pPr>
      <w:r w:rsidRPr="00B9076F">
        <w:rPr>
          <w:b w:val="0"/>
          <w:bCs w:val="0"/>
        </w:rPr>
        <w:t>Z Európskeho poľnohospodárskeho záručného fondu za priame platby a trhovo orientované výdavky boli príjmy  rozpočtované na rok 2010 v objeme 273 935 tis. EUR a upravené na objem 278 227 tis. EUR. Plnenie bolo dosiahnuté vo výške 255 090 tis. EUR  t.j. 91,68 % upraveného rozpočtu a  93,12%  schváleného rozpočtu.</w:t>
      </w:r>
    </w:p>
    <w:p w:rsidR="006C37F6" w:rsidRPr="00B9076F" w:rsidRDefault="006C37F6" w:rsidP="006C37F6">
      <w:pPr>
        <w:pStyle w:val="Pta"/>
        <w:tabs>
          <w:tab w:val="left" w:pos="708"/>
        </w:tabs>
        <w:ind w:left="0"/>
        <w:rPr>
          <w:b w:val="0"/>
          <w:bCs w:val="0"/>
        </w:rPr>
      </w:pPr>
    </w:p>
    <w:p w:rsidR="006C37F6" w:rsidRPr="00B9076F" w:rsidRDefault="006C37F6" w:rsidP="006C37F6">
      <w:pPr>
        <w:pStyle w:val="Pta"/>
        <w:tabs>
          <w:tab w:val="left" w:pos="708"/>
        </w:tabs>
        <w:ind w:left="0"/>
        <w:rPr>
          <w:b w:val="0"/>
          <w:bCs w:val="0"/>
        </w:rPr>
      </w:pPr>
      <w:r w:rsidRPr="00B9076F">
        <w:rPr>
          <w:b w:val="0"/>
          <w:bCs w:val="0"/>
        </w:rPr>
        <w:t>Z Európskeho poľnohospodárskeho fondu pre rozvoj vidieka boli príjmy rozpočtované na rok 2010 v objeme 489 709 tis. EUR a upravené na objem 349 429 tis. EUR. Plnenie bolo dosiahnuté vo výške 349 429 tis. EUR t.j. 100 %  upraveného rozpočtu a 71,35 % schváleného rozpočtu.</w:t>
      </w:r>
    </w:p>
    <w:p w:rsidR="006C37F6" w:rsidRPr="00B9076F" w:rsidRDefault="006C37F6" w:rsidP="006C37F6">
      <w:pPr>
        <w:pStyle w:val="Pta"/>
        <w:tabs>
          <w:tab w:val="left" w:pos="708"/>
        </w:tabs>
        <w:ind w:left="0"/>
        <w:rPr>
          <w:b w:val="0"/>
          <w:bCs w:val="0"/>
        </w:rPr>
      </w:pPr>
    </w:p>
    <w:p w:rsidR="006C37F6" w:rsidRPr="00B9076F" w:rsidRDefault="006C37F6" w:rsidP="006C37F6">
      <w:pPr>
        <w:pStyle w:val="Pta"/>
        <w:tabs>
          <w:tab w:val="left" w:pos="708"/>
        </w:tabs>
        <w:ind w:left="0"/>
        <w:rPr>
          <w:b w:val="0"/>
          <w:bCs w:val="0"/>
        </w:rPr>
      </w:pPr>
      <w:r w:rsidRPr="00B9076F">
        <w:rPr>
          <w:b w:val="0"/>
          <w:bCs w:val="0"/>
        </w:rPr>
        <w:t xml:space="preserve">Z Európskeho fondu pre rybné hospodárstvo na Operačný program rybného hospodárstva 2007-2013 boli  príjmy rozpočtované na rok 2010 v objeme 2 299 tis. EUR a upravené na objem 1 519 tis. EUR. Plnenie bolo dosiahnuté vo výške 1 519 tis. EUR t.j. 100%  upraveného rozpočtu a 66,04 % schváleného rozpočtu. </w:t>
      </w:r>
    </w:p>
    <w:p w:rsidR="006C37F6" w:rsidRPr="00B9076F" w:rsidRDefault="006C37F6" w:rsidP="006C37F6">
      <w:pPr>
        <w:pStyle w:val="Pta"/>
        <w:tabs>
          <w:tab w:val="left" w:pos="708"/>
        </w:tabs>
      </w:pPr>
    </w:p>
    <w:p w:rsidR="006C37F6" w:rsidRPr="00B9076F" w:rsidRDefault="006C37F6" w:rsidP="006C37F6">
      <w:pPr>
        <w:jc w:val="both"/>
        <w:rPr>
          <w:b/>
          <w:bCs/>
        </w:rPr>
      </w:pPr>
      <w:r w:rsidRPr="00B9076F">
        <w:rPr>
          <w:b/>
          <w:bCs/>
        </w:rPr>
        <w:t xml:space="preserve">Príjmy štátneho rozpočtu z produkcie cukru a izoglukózy </w:t>
      </w:r>
    </w:p>
    <w:p w:rsidR="006C37F6" w:rsidRPr="00B9076F" w:rsidRDefault="006C37F6" w:rsidP="006C37F6">
      <w:pPr>
        <w:jc w:val="both"/>
      </w:pPr>
      <w:r w:rsidRPr="00B9076F">
        <w:t>Schválený rozpočet príjmov na rok 2010 bol rozpočtovaný z produkcie cukru a izoglukózy v objeme 597 tis. EUR, ktorý bol v súvislosti s priebežným plnením príjmov upravený rozpočtovým opatrením z úrovne kapitoly na objem 467 tis. EUR. Skutočné plnenie bolo dosiahnuté v objeme  387 tis. EUR, čo predstavuje plnenie na 82,88 %.</w:t>
      </w:r>
    </w:p>
    <w:p w:rsidR="006C37F6" w:rsidRPr="00B9076F" w:rsidRDefault="006C37F6" w:rsidP="006C37F6">
      <w:pPr>
        <w:jc w:val="both"/>
      </w:pPr>
    </w:p>
    <w:p w:rsidR="006C37F6" w:rsidRPr="00B9076F" w:rsidRDefault="006C37F6" w:rsidP="006C37F6">
      <w:pPr>
        <w:jc w:val="both"/>
        <w:rPr>
          <w:b/>
          <w:bCs/>
        </w:rPr>
      </w:pPr>
      <w:r w:rsidRPr="00B9076F">
        <w:rPr>
          <w:b/>
          <w:bCs/>
        </w:rPr>
        <w:t xml:space="preserve">Ostatné príjmy </w:t>
      </w:r>
    </w:p>
    <w:p w:rsidR="006C37F6" w:rsidRPr="00B9076F" w:rsidRDefault="006C37F6" w:rsidP="006C37F6">
      <w:pPr>
        <w:pStyle w:val="Pta"/>
        <w:tabs>
          <w:tab w:val="clear" w:pos="4536"/>
          <w:tab w:val="clear" w:pos="9072"/>
        </w:tabs>
        <w:ind w:left="0"/>
        <w:rPr>
          <w:b w:val="0"/>
          <w:bCs w:val="0"/>
        </w:rPr>
      </w:pPr>
      <w:r w:rsidRPr="00B9076F">
        <w:rPr>
          <w:b w:val="0"/>
          <w:bCs w:val="0"/>
        </w:rPr>
        <w:t xml:space="preserve">V roku 2010 PPA dosiahla ostatné príjmy vo výške 6 536 tis. EUR. Príjmy boli dosiahnuté z  mimorozpočtových prostriedkov vo výške 5 821 tis. EUR a z iných nedaňových príjmov, z vrátených platieb  a z nezrovnalostí vo výške 715 tis. EUR. </w:t>
      </w:r>
    </w:p>
    <w:p w:rsidR="006C37F6" w:rsidRPr="00B9076F" w:rsidRDefault="006C37F6" w:rsidP="006C37F6">
      <w:pPr>
        <w:pStyle w:val="Pta"/>
        <w:tabs>
          <w:tab w:val="clear" w:pos="4536"/>
          <w:tab w:val="clear" w:pos="9072"/>
        </w:tabs>
        <w:ind w:left="0"/>
        <w:rPr>
          <w:b w:val="0"/>
          <w:bCs w:val="0"/>
        </w:rPr>
      </w:pPr>
      <w:r w:rsidRPr="00B9076F">
        <w:rPr>
          <w:b w:val="0"/>
          <w:bCs w:val="0"/>
        </w:rPr>
        <w:t>Mimorozpočtové prostriedky boli určené na úhradu spätného doplatenia  nadmerných produkčných odvodov  producentom cukru a izoglukózy  vo výške 206 tis. EUR, na platby v sume 1 000 tis. EUR na dočasnú štátnu pomoc pre pestovateľov cukrovej repy, v sume 3 718 tis. EUR na platby poistného v poľnohospodárstve, v sume 538 tis. EUR na kompenzáciu strát na poľnohospodárskych výrobkoch spôsobených katastrofou a v sume 324 tis. EUR na ochranu lesa ohrozeného škodlivými činiteľmi a v sume 35 tis. EUR na refundáciu zahraničných pracovných ciest.</w:t>
      </w:r>
    </w:p>
    <w:p w:rsidR="006C37F6" w:rsidRPr="006C37F6" w:rsidRDefault="006C37F6" w:rsidP="006C37F6">
      <w:pPr>
        <w:pStyle w:val="Zkladntext"/>
        <w:ind w:left="0"/>
        <w:rPr>
          <w:b w:val="0"/>
          <w:bCs w:val="0"/>
          <w:highlight w:val="yellow"/>
        </w:rPr>
      </w:pPr>
    </w:p>
    <w:p w:rsidR="006C37F6" w:rsidRPr="00B9076F" w:rsidRDefault="00B9076F" w:rsidP="006C37F6">
      <w:pPr>
        <w:pStyle w:val="Zkladntext"/>
        <w:ind w:left="0"/>
      </w:pPr>
      <w:r>
        <w:rPr>
          <w:highlight w:val="yellow"/>
        </w:rPr>
        <w:br w:type="page"/>
      </w:r>
      <w:r w:rsidR="006C37F6" w:rsidRPr="00B9076F">
        <w:t xml:space="preserve">Prehľad plnenia príjmov </w:t>
      </w:r>
      <w:r w:rsidR="00EC7AD4">
        <w:t xml:space="preserve">ŠR </w:t>
      </w:r>
      <w:r w:rsidR="006C37F6" w:rsidRPr="00B9076F">
        <w:t>PPA za rok 2010</w:t>
      </w:r>
      <w:r w:rsidR="006C37F6" w:rsidRPr="00B9076F">
        <w:tab/>
      </w:r>
      <w:r w:rsidR="006C37F6" w:rsidRPr="00B9076F">
        <w:tab/>
      </w:r>
      <w:r w:rsidR="006C37F6" w:rsidRPr="00B9076F">
        <w:tab/>
        <w:t>(v EUR)</w:t>
      </w:r>
    </w:p>
    <w:tbl>
      <w:tblPr>
        <w:tblW w:w="9720" w:type="dxa"/>
        <w:tblInd w:w="-188" w:type="dxa"/>
        <w:tblLayout w:type="fixed"/>
        <w:tblCellMar>
          <w:left w:w="70" w:type="dxa"/>
          <w:right w:w="70" w:type="dxa"/>
        </w:tblCellMar>
        <w:tblLook w:val="0000" w:firstRow="0" w:lastRow="0" w:firstColumn="0" w:lastColumn="0" w:noHBand="0" w:noVBand="0"/>
      </w:tblPr>
      <w:tblGrid>
        <w:gridCol w:w="2700"/>
        <w:gridCol w:w="1980"/>
        <w:gridCol w:w="1980"/>
        <w:gridCol w:w="1980"/>
        <w:gridCol w:w="1080"/>
      </w:tblGrid>
      <w:tr w:rsidR="006C37F6" w:rsidRPr="00B9076F">
        <w:trPr>
          <w:trHeight w:val="780"/>
        </w:trPr>
        <w:tc>
          <w:tcPr>
            <w:tcW w:w="2700" w:type="dxa"/>
            <w:tcBorders>
              <w:top w:val="single" w:sz="8" w:space="0" w:color="auto"/>
              <w:left w:val="single" w:sz="8" w:space="0" w:color="auto"/>
              <w:bottom w:val="single" w:sz="8" w:space="0" w:color="auto"/>
              <w:right w:val="single" w:sz="8" w:space="0" w:color="auto"/>
            </w:tcBorders>
            <w:shd w:val="clear" w:color="auto" w:fill="CCFF33"/>
            <w:noWrap/>
            <w:vAlign w:val="center"/>
          </w:tcPr>
          <w:p w:rsidR="006C37F6" w:rsidRPr="00B9076F" w:rsidRDefault="006C37F6" w:rsidP="00525014">
            <w:pPr>
              <w:rPr>
                <w:b/>
                <w:bCs/>
              </w:rPr>
            </w:pPr>
            <w:r w:rsidRPr="00B9076F">
              <w:rPr>
                <w:b/>
                <w:bCs/>
              </w:rPr>
              <w:t>Názov</w:t>
            </w:r>
          </w:p>
        </w:tc>
        <w:tc>
          <w:tcPr>
            <w:tcW w:w="1980" w:type="dxa"/>
            <w:tcBorders>
              <w:top w:val="single" w:sz="8" w:space="0" w:color="auto"/>
              <w:left w:val="nil"/>
              <w:bottom w:val="single" w:sz="8" w:space="0" w:color="auto"/>
              <w:right w:val="single" w:sz="8" w:space="0" w:color="auto"/>
            </w:tcBorders>
            <w:shd w:val="clear" w:color="auto" w:fill="CCFF33"/>
            <w:vAlign w:val="center"/>
          </w:tcPr>
          <w:p w:rsidR="006C37F6" w:rsidRPr="00B9076F" w:rsidRDefault="006C37F6" w:rsidP="00525014">
            <w:pPr>
              <w:rPr>
                <w:b/>
                <w:bCs/>
              </w:rPr>
            </w:pPr>
            <w:r w:rsidRPr="00B9076F">
              <w:rPr>
                <w:b/>
                <w:bCs/>
              </w:rPr>
              <w:t>Schválený rozpočet 2010</w:t>
            </w:r>
          </w:p>
        </w:tc>
        <w:tc>
          <w:tcPr>
            <w:tcW w:w="1980" w:type="dxa"/>
            <w:tcBorders>
              <w:top w:val="single" w:sz="8" w:space="0" w:color="auto"/>
              <w:left w:val="nil"/>
              <w:bottom w:val="single" w:sz="8" w:space="0" w:color="auto"/>
              <w:right w:val="single" w:sz="8" w:space="0" w:color="auto"/>
            </w:tcBorders>
            <w:shd w:val="clear" w:color="auto" w:fill="CCFF33"/>
            <w:vAlign w:val="center"/>
          </w:tcPr>
          <w:p w:rsidR="006C37F6" w:rsidRPr="00B9076F" w:rsidRDefault="006C37F6" w:rsidP="00525014">
            <w:pPr>
              <w:rPr>
                <w:b/>
                <w:bCs/>
              </w:rPr>
            </w:pPr>
            <w:r w:rsidRPr="00B9076F">
              <w:rPr>
                <w:b/>
                <w:bCs/>
              </w:rPr>
              <w:t xml:space="preserve">Upravený rozpočet </w:t>
            </w:r>
          </w:p>
          <w:p w:rsidR="006C37F6" w:rsidRPr="00B9076F" w:rsidRDefault="006C37F6" w:rsidP="00525014">
            <w:pPr>
              <w:rPr>
                <w:b/>
                <w:bCs/>
              </w:rPr>
            </w:pPr>
            <w:r w:rsidRPr="00B9076F">
              <w:rPr>
                <w:b/>
                <w:bCs/>
              </w:rPr>
              <w:t>k 31. 12. 2010</w:t>
            </w:r>
          </w:p>
        </w:tc>
        <w:tc>
          <w:tcPr>
            <w:tcW w:w="1980" w:type="dxa"/>
            <w:tcBorders>
              <w:top w:val="single" w:sz="8" w:space="0" w:color="auto"/>
              <w:left w:val="nil"/>
              <w:bottom w:val="single" w:sz="8" w:space="0" w:color="auto"/>
              <w:right w:val="single" w:sz="8" w:space="0" w:color="auto"/>
            </w:tcBorders>
            <w:shd w:val="clear" w:color="auto" w:fill="CCFF33"/>
            <w:vAlign w:val="center"/>
          </w:tcPr>
          <w:p w:rsidR="006C37F6" w:rsidRPr="00B9076F" w:rsidRDefault="006C37F6" w:rsidP="00525014">
            <w:pPr>
              <w:rPr>
                <w:b/>
                <w:bCs/>
              </w:rPr>
            </w:pPr>
            <w:r w:rsidRPr="00B9076F">
              <w:rPr>
                <w:b/>
                <w:bCs/>
              </w:rPr>
              <w:t xml:space="preserve">Skutočnosť </w:t>
            </w:r>
          </w:p>
          <w:p w:rsidR="006C37F6" w:rsidRPr="00B9076F" w:rsidRDefault="006C37F6" w:rsidP="00525014">
            <w:pPr>
              <w:rPr>
                <w:b/>
                <w:bCs/>
              </w:rPr>
            </w:pPr>
            <w:r w:rsidRPr="00B9076F">
              <w:rPr>
                <w:b/>
                <w:bCs/>
              </w:rPr>
              <w:t>k 31. 12. 2010</w:t>
            </w:r>
          </w:p>
        </w:tc>
        <w:tc>
          <w:tcPr>
            <w:tcW w:w="1080" w:type="dxa"/>
            <w:tcBorders>
              <w:top w:val="single" w:sz="8" w:space="0" w:color="auto"/>
              <w:left w:val="nil"/>
              <w:bottom w:val="single" w:sz="8" w:space="0" w:color="auto"/>
              <w:right w:val="single" w:sz="8" w:space="0" w:color="auto"/>
            </w:tcBorders>
            <w:shd w:val="clear" w:color="auto" w:fill="CCFF33"/>
            <w:vAlign w:val="center"/>
          </w:tcPr>
          <w:p w:rsidR="006C37F6" w:rsidRPr="00B9076F" w:rsidRDefault="006C37F6" w:rsidP="00525014">
            <w:pPr>
              <w:rPr>
                <w:b/>
                <w:bCs/>
              </w:rPr>
            </w:pPr>
            <w:r w:rsidRPr="00B9076F">
              <w:rPr>
                <w:b/>
                <w:bCs/>
              </w:rPr>
              <w:t>% plnenia k UR</w:t>
            </w:r>
          </w:p>
        </w:tc>
      </w:tr>
      <w:tr w:rsidR="006C37F6" w:rsidRPr="00B9076F">
        <w:trPr>
          <w:trHeight w:val="270"/>
        </w:trPr>
        <w:tc>
          <w:tcPr>
            <w:tcW w:w="2700" w:type="dxa"/>
            <w:tcBorders>
              <w:top w:val="single" w:sz="8" w:space="0" w:color="auto"/>
              <w:left w:val="single" w:sz="8" w:space="0" w:color="auto"/>
              <w:bottom w:val="single" w:sz="8" w:space="0" w:color="auto"/>
              <w:right w:val="single" w:sz="8" w:space="0" w:color="auto"/>
            </w:tcBorders>
            <w:shd w:val="clear" w:color="auto" w:fill="FFFF99"/>
            <w:noWrap/>
            <w:vAlign w:val="bottom"/>
          </w:tcPr>
          <w:p w:rsidR="006C37F6" w:rsidRPr="00B9076F" w:rsidRDefault="006C37F6" w:rsidP="00525014">
            <w:pPr>
              <w:jc w:val="right"/>
              <w:rPr>
                <w:sz w:val="22"/>
                <w:szCs w:val="22"/>
              </w:rPr>
            </w:pPr>
            <w:r w:rsidRPr="00B9076F">
              <w:rPr>
                <w:sz w:val="22"/>
                <w:szCs w:val="22"/>
              </w:rPr>
              <w:t>a) príjmy z rozpočtu EÚ</w:t>
            </w:r>
          </w:p>
        </w:tc>
        <w:tc>
          <w:tcPr>
            <w:tcW w:w="1980" w:type="dxa"/>
            <w:tcBorders>
              <w:top w:val="single" w:sz="8" w:space="0" w:color="auto"/>
              <w:left w:val="nil"/>
              <w:bottom w:val="single" w:sz="8" w:space="0" w:color="auto"/>
              <w:right w:val="single" w:sz="8" w:space="0" w:color="auto"/>
            </w:tcBorders>
            <w:shd w:val="clear" w:color="auto" w:fill="FFFF99"/>
            <w:noWrap/>
            <w:vAlign w:val="bottom"/>
          </w:tcPr>
          <w:p w:rsidR="006C37F6" w:rsidRPr="00B9076F" w:rsidRDefault="006C37F6" w:rsidP="00525014">
            <w:pPr>
              <w:jc w:val="right"/>
              <w:rPr>
                <w:b/>
                <w:bCs/>
                <w:sz w:val="22"/>
                <w:szCs w:val="22"/>
              </w:rPr>
            </w:pPr>
            <w:r w:rsidRPr="00B9076F">
              <w:rPr>
                <w:b/>
                <w:bCs/>
                <w:sz w:val="22"/>
                <w:szCs w:val="22"/>
              </w:rPr>
              <w:t>765 943 639,00</w:t>
            </w:r>
          </w:p>
        </w:tc>
        <w:tc>
          <w:tcPr>
            <w:tcW w:w="1980" w:type="dxa"/>
            <w:tcBorders>
              <w:top w:val="single" w:sz="8" w:space="0" w:color="auto"/>
              <w:left w:val="nil"/>
              <w:bottom w:val="single" w:sz="8" w:space="0" w:color="auto"/>
              <w:right w:val="single" w:sz="8" w:space="0" w:color="auto"/>
            </w:tcBorders>
            <w:shd w:val="clear" w:color="auto" w:fill="FFFF99"/>
            <w:noWrap/>
            <w:vAlign w:val="bottom"/>
          </w:tcPr>
          <w:p w:rsidR="006C37F6" w:rsidRPr="00B9076F" w:rsidRDefault="006C37F6" w:rsidP="00525014">
            <w:pPr>
              <w:jc w:val="right"/>
              <w:rPr>
                <w:b/>
                <w:bCs/>
                <w:sz w:val="22"/>
                <w:szCs w:val="22"/>
              </w:rPr>
            </w:pPr>
            <w:r w:rsidRPr="00B9076F">
              <w:rPr>
                <w:b/>
                <w:bCs/>
                <w:sz w:val="22"/>
                <w:szCs w:val="22"/>
              </w:rPr>
              <w:t>629 596 981,06</w:t>
            </w:r>
          </w:p>
        </w:tc>
        <w:tc>
          <w:tcPr>
            <w:tcW w:w="1980" w:type="dxa"/>
            <w:tcBorders>
              <w:top w:val="single" w:sz="8" w:space="0" w:color="auto"/>
              <w:left w:val="nil"/>
              <w:bottom w:val="single" w:sz="8" w:space="0" w:color="auto"/>
              <w:right w:val="single" w:sz="8" w:space="0" w:color="auto"/>
            </w:tcBorders>
            <w:shd w:val="clear" w:color="auto" w:fill="FFFF99"/>
            <w:noWrap/>
            <w:vAlign w:val="bottom"/>
          </w:tcPr>
          <w:p w:rsidR="006C37F6" w:rsidRPr="00B9076F" w:rsidRDefault="006C37F6" w:rsidP="00525014">
            <w:pPr>
              <w:jc w:val="right"/>
              <w:rPr>
                <w:b/>
                <w:bCs/>
                <w:sz w:val="22"/>
                <w:szCs w:val="22"/>
              </w:rPr>
            </w:pPr>
            <w:r w:rsidRPr="00B9076F">
              <w:rPr>
                <w:b/>
                <w:bCs/>
                <w:sz w:val="22"/>
                <w:szCs w:val="22"/>
              </w:rPr>
              <w:t>606 145 829,39</w:t>
            </w:r>
          </w:p>
        </w:tc>
        <w:tc>
          <w:tcPr>
            <w:tcW w:w="1080" w:type="dxa"/>
            <w:tcBorders>
              <w:top w:val="single" w:sz="8" w:space="0" w:color="auto"/>
              <w:left w:val="nil"/>
              <w:bottom w:val="single" w:sz="8" w:space="0" w:color="auto"/>
              <w:right w:val="single" w:sz="8" w:space="0" w:color="auto"/>
            </w:tcBorders>
            <w:shd w:val="clear" w:color="auto" w:fill="FFFF99"/>
            <w:noWrap/>
            <w:vAlign w:val="bottom"/>
          </w:tcPr>
          <w:p w:rsidR="006C37F6" w:rsidRPr="00B9076F" w:rsidRDefault="006C37F6" w:rsidP="00525014">
            <w:pPr>
              <w:jc w:val="right"/>
              <w:rPr>
                <w:b/>
                <w:bCs/>
                <w:sz w:val="22"/>
                <w:szCs w:val="22"/>
              </w:rPr>
            </w:pPr>
            <w:r w:rsidRPr="00B9076F">
              <w:rPr>
                <w:b/>
                <w:bCs/>
                <w:sz w:val="22"/>
                <w:szCs w:val="22"/>
              </w:rPr>
              <w:t>96,28</w:t>
            </w:r>
          </w:p>
        </w:tc>
      </w:tr>
      <w:tr w:rsidR="006C37F6" w:rsidRPr="00B9076F">
        <w:trPr>
          <w:trHeight w:val="510"/>
        </w:trPr>
        <w:tc>
          <w:tcPr>
            <w:tcW w:w="2700" w:type="dxa"/>
            <w:tcBorders>
              <w:top w:val="nil"/>
              <w:left w:val="single" w:sz="8" w:space="0" w:color="auto"/>
              <w:bottom w:val="nil"/>
              <w:right w:val="single" w:sz="8" w:space="0" w:color="auto"/>
            </w:tcBorders>
            <w:vAlign w:val="center"/>
          </w:tcPr>
          <w:p w:rsidR="006C37F6" w:rsidRPr="00B9076F" w:rsidRDefault="006C37F6" w:rsidP="00525014">
            <w:pPr>
              <w:rPr>
                <w:b/>
                <w:bCs/>
                <w:sz w:val="22"/>
                <w:szCs w:val="22"/>
              </w:rPr>
            </w:pPr>
            <w:r w:rsidRPr="00B9076F">
              <w:rPr>
                <w:b/>
                <w:bCs/>
                <w:sz w:val="22"/>
                <w:szCs w:val="22"/>
              </w:rPr>
              <w:t xml:space="preserve">EAGGF z toho: </w:t>
            </w:r>
          </w:p>
        </w:tc>
        <w:tc>
          <w:tcPr>
            <w:tcW w:w="19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r w:rsidRPr="00B9076F">
              <w:rPr>
                <w:b/>
                <w:bCs/>
                <w:sz w:val="22"/>
                <w:szCs w:val="22"/>
              </w:rPr>
              <w:t>0,00</w:t>
            </w:r>
          </w:p>
        </w:tc>
        <w:tc>
          <w:tcPr>
            <w:tcW w:w="19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r w:rsidRPr="00B9076F">
              <w:rPr>
                <w:b/>
                <w:bCs/>
                <w:sz w:val="22"/>
                <w:szCs w:val="22"/>
              </w:rPr>
              <w:t>422 644,12</w:t>
            </w:r>
          </w:p>
        </w:tc>
        <w:tc>
          <w:tcPr>
            <w:tcW w:w="19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r w:rsidRPr="00B9076F">
              <w:rPr>
                <w:b/>
                <w:bCs/>
                <w:sz w:val="22"/>
                <w:szCs w:val="22"/>
              </w:rPr>
              <w:t>108 091,06</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b/>
                <w:bCs/>
              </w:rPr>
            </w:pPr>
            <w:r w:rsidRPr="00B9076F">
              <w:rPr>
                <w:b/>
                <w:bCs/>
              </w:rPr>
              <w:t>25,57</w:t>
            </w:r>
          </w:p>
        </w:tc>
      </w:tr>
      <w:tr w:rsidR="006C37F6" w:rsidRPr="00B9076F">
        <w:trPr>
          <w:trHeight w:val="255"/>
        </w:trPr>
        <w:tc>
          <w:tcPr>
            <w:tcW w:w="2700" w:type="dxa"/>
            <w:vMerge w:val="restart"/>
            <w:tcBorders>
              <w:top w:val="nil"/>
              <w:left w:val="single" w:sz="8" w:space="0" w:color="auto"/>
              <w:bottom w:val="nil"/>
              <w:right w:val="single" w:sz="8" w:space="0" w:color="auto"/>
            </w:tcBorders>
            <w:vAlign w:val="center"/>
          </w:tcPr>
          <w:p w:rsidR="006C37F6" w:rsidRPr="00B9076F" w:rsidRDefault="006C37F6" w:rsidP="00525014">
            <w:pPr>
              <w:jc w:val="right"/>
              <w:rPr>
                <w:b/>
                <w:bCs/>
                <w:sz w:val="22"/>
                <w:szCs w:val="22"/>
              </w:rPr>
            </w:pPr>
            <w:r w:rsidRPr="00B9076F">
              <w:rPr>
                <w:b/>
                <w:bCs/>
                <w:sz w:val="22"/>
                <w:szCs w:val="22"/>
              </w:rPr>
              <w:t xml:space="preserve">Sektorový operačný program PaRV </w:t>
            </w:r>
          </w:p>
        </w:tc>
        <w:tc>
          <w:tcPr>
            <w:tcW w:w="19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r w:rsidRPr="00B9076F">
              <w:rPr>
                <w:b/>
                <w:bCs/>
                <w:sz w:val="22"/>
                <w:szCs w:val="22"/>
              </w:rPr>
              <w:t> </w:t>
            </w:r>
          </w:p>
        </w:tc>
        <w:tc>
          <w:tcPr>
            <w:tcW w:w="19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r w:rsidRPr="00B9076F">
              <w:rPr>
                <w:b/>
                <w:bCs/>
                <w:sz w:val="22"/>
                <w:szCs w:val="22"/>
              </w:rPr>
              <w:t> </w:t>
            </w:r>
          </w:p>
        </w:tc>
        <w:tc>
          <w:tcPr>
            <w:tcW w:w="19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r w:rsidRPr="00B9076F">
              <w:rPr>
                <w:b/>
                <w:bCs/>
                <w:sz w:val="22"/>
                <w:szCs w:val="22"/>
              </w:rPr>
              <w:t> </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b/>
                <w:bCs/>
              </w:rPr>
            </w:pPr>
            <w:r w:rsidRPr="00B9076F">
              <w:rPr>
                <w:b/>
                <w:bCs/>
              </w:rPr>
              <w:t> </w:t>
            </w:r>
          </w:p>
        </w:tc>
      </w:tr>
      <w:tr w:rsidR="006C37F6" w:rsidRPr="00B9076F">
        <w:trPr>
          <w:trHeight w:val="255"/>
        </w:trPr>
        <w:tc>
          <w:tcPr>
            <w:tcW w:w="2700" w:type="dxa"/>
            <w:vMerge/>
            <w:tcBorders>
              <w:top w:val="nil"/>
              <w:left w:val="single" w:sz="8" w:space="0" w:color="auto"/>
              <w:bottom w:val="nil"/>
              <w:right w:val="single" w:sz="8" w:space="0" w:color="auto"/>
            </w:tcBorders>
            <w:vAlign w:val="center"/>
          </w:tcPr>
          <w:p w:rsidR="006C37F6" w:rsidRPr="00B9076F" w:rsidRDefault="006C37F6" w:rsidP="00525014">
            <w:pPr>
              <w:rPr>
                <w:b/>
                <w:bCs/>
                <w:sz w:val="22"/>
                <w:szCs w:val="22"/>
              </w:rPr>
            </w:pPr>
          </w:p>
        </w:tc>
        <w:tc>
          <w:tcPr>
            <w:tcW w:w="19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p>
        </w:tc>
        <w:tc>
          <w:tcPr>
            <w:tcW w:w="1080" w:type="dxa"/>
            <w:tcBorders>
              <w:top w:val="nil"/>
              <w:left w:val="nil"/>
              <w:bottom w:val="nil"/>
              <w:right w:val="single" w:sz="8" w:space="0" w:color="auto"/>
            </w:tcBorders>
            <w:noWrap/>
            <w:vAlign w:val="center"/>
          </w:tcPr>
          <w:p w:rsidR="006C37F6" w:rsidRPr="00B9076F" w:rsidRDefault="006C37F6" w:rsidP="00525014">
            <w:pPr>
              <w:jc w:val="right"/>
              <w:rPr>
                <w:b/>
                <w:bCs/>
              </w:rPr>
            </w:pPr>
          </w:p>
        </w:tc>
      </w:tr>
      <w:tr w:rsidR="006C37F6" w:rsidRPr="00B9076F">
        <w:trPr>
          <w:trHeight w:val="255"/>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1371</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422 644,12</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108 091,06</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25,57</w:t>
            </w:r>
          </w:p>
        </w:tc>
      </w:tr>
      <w:tr w:rsidR="006C37F6" w:rsidRPr="00B9076F">
        <w:trPr>
          <w:trHeight w:val="255"/>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0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p>
        </w:tc>
      </w:tr>
      <w:tr w:rsidR="006C37F6" w:rsidRPr="00B9076F">
        <w:trPr>
          <w:trHeight w:val="255"/>
        </w:trPr>
        <w:tc>
          <w:tcPr>
            <w:tcW w:w="2700" w:type="dxa"/>
            <w:vMerge w:val="restart"/>
            <w:tcBorders>
              <w:top w:val="nil"/>
              <w:left w:val="single" w:sz="8" w:space="0" w:color="auto"/>
              <w:bottom w:val="nil"/>
              <w:right w:val="single" w:sz="8" w:space="0" w:color="auto"/>
            </w:tcBorders>
            <w:vAlign w:val="center"/>
          </w:tcPr>
          <w:p w:rsidR="006C37F6" w:rsidRPr="00B9076F" w:rsidRDefault="006C37F6" w:rsidP="00525014">
            <w:pPr>
              <w:rPr>
                <w:b/>
                <w:bCs/>
                <w:sz w:val="22"/>
                <w:szCs w:val="22"/>
              </w:rPr>
            </w:pPr>
            <w:r w:rsidRPr="00B9076F">
              <w:rPr>
                <w:b/>
                <w:bCs/>
                <w:sz w:val="22"/>
                <w:szCs w:val="22"/>
              </w:rPr>
              <w:t xml:space="preserve">EPZF </w:t>
            </w:r>
          </w:p>
          <w:p w:rsidR="006C37F6" w:rsidRPr="00B9076F" w:rsidRDefault="006C37F6" w:rsidP="00525014">
            <w:pPr>
              <w:rPr>
                <w:b/>
                <w:bCs/>
                <w:sz w:val="22"/>
                <w:szCs w:val="22"/>
              </w:rPr>
            </w:pPr>
            <w:r w:rsidRPr="00B9076F">
              <w:rPr>
                <w:b/>
                <w:bCs/>
                <w:sz w:val="22"/>
                <w:szCs w:val="22"/>
              </w:rPr>
              <w:t>z toho:</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273 935 410,00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278 226 521,69</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255 089 923,08</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b/>
                <w:bCs/>
              </w:rPr>
            </w:pPr>
            <w:r w:rsidRPr="00B9076F">
              <w:rPr>
                <w:b/>
                <w:bCs/>
              </w:rPr>
              <w:t>91,68</w:t>
            </w:r>
          </w:p>
        </w:tc>
      </w:tr>
      <w:tr w:rsidR="006C37F6" w:rsidRPr="00B9076F">
        <w:trPr>
          <w:trHeight w:val="255"/>
        </w:trPr>
        <w:tc>
          <w:tcPr>
            <w:tcW w:w="2700" w:type="dxa"/>
            <w:vMerge/>
            <w:tcBorders>
              <w:top w:val="nil"/>
              <w:left w:val="single" w:sz="8" w:space="0" w:color="auto"/>
              <w:bottom w:val="nil"/>
              <w:right w:val="single" w:sz="8" w:space="0" w:color="auto"/>
            </w:tcBorders>
            <w:vAlign w:val="center"/>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0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p>
        </w:tc>
      </w:tr>
      <w:tr w:rsidR="006C37F6" w:rsidRPr="00B9076F">
        <w:trPr>
          <w:trHeight w:val="270"/>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rPr>
                <w:b/>
                <w:bCs/>
                <w:sz w:val="22"/>
                <w:szCs w:val="22"/>
              </w:rPr>
            </w:pPr>
            <w:r w:rsidRPr="00B9076F">
              <w:rPr>
                <w:b/>
                <w:bCs/>
                <w:sz w:val="22"/>
                <w:szCs w:val="22"/>
              </w:rPr>
              <w:t>Priame platby</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241 128 100,00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245 419 211,69</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245 419 211,69</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r w:rsidRPr="00B9076F">
              <w:rPr>
                <w:b/>
                <w:bCs/>
                <w:sz w:val="22"/>
                <w:szCs w:val="22"/>
              </w:rPr>
              <w:t>100,00</w:t>
            </w:r>
          </w:p>
        </w:tc>
      </w:tr>
      <w:tr w:rsidR="006C37F6" w:rsidRPr="00B9076F">
        <w:trPr>
          <w:trHeight w:val="270"/>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rPr>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p>
        </w:tc>
        <w:tc>
          <w:tcPr>
            <w:tcW w:w="10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p>
        </w:tc>
      </w:tr>
      <w:tr w:rsidR="006C37F6" w:rsidRPr="00B9076F">
        <w:trPr>
          <w:trHeight w:val="255"/>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11J1</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219 700 000,00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219 700 000,00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222 193 291,12</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101,13</w:t>
            </w:r>
          </w:p>
        </w:tc>
      </w:tr>
      <w:tr w:rsidR="006C37F6" w:rsidRPr="00B9076F">
        <w:trPr>
          <w:trHeight w:val="255"/>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13J1</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2 383 173,26</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2 590 936,62</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108,72</w:t>
            </w:r>
          </w:p>
        </w:tc>
      </w:tr>
      <w:tr w:rsidR="006C37F6" w:rsidRPr="00B9076F">
        <w:trPr>
          <w:trHeight w:val="255"/>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11J7</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21 428 100,00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19 047 749,96</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16 770 646,47</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88,05</w:t>
            </w:r>
          </w:p>
        </w:tc>
      </w:tr>
      <w:tr w:rsidR="006C37F6" w:rsidRPr="00B9076F">
        <w:trPr>
          <w:trHeight w:val="385"/>
        </w:trPr>
        <w:tc>
          <w:tcPr>
            <w:tcW w:w="2700" w:type="dxa"/>
            <w:tcBorders>
              <w:top w:val="nil"/>
              <w:left w:val="single" w:sz="8" w:space="0" w:color="auto"/>
              <w:bottom w:val="nil"/>
              <w:right w:val="single" w:sz="8" w:space="0" w:color="auto"/>
            </w:tcBorders>
            <w:vAlign w:val="center"/>
          </w:tcPr>
          <w:p w:rsidR="006C37F6" w:rsidRPr="00B9076F" w:rsidRDefault="006C37F6" w:rsidP="00525014">
            <w:pPr>
              <w:jc w:val="right"/>
              <w:rPr>
                <w:sz w:val="22"/>
                <w:szCs w:val="22"/>
              </w:rPr>
            </w:pPr>
            <w:r w:rsidRPr="00B9076F">
              <w:rPr>
                <w:sz w:val="22"/>
                <w:szCs w:val="22"/>
              </w:rPr>
              <w:t>13J7</w:t>
            </w:r>
          </w:p>
        </w:tc>
        <w:tc>
          <w:tcPr>
            <w:tcW w:w="19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4 288 288,47</w:t>
            </w:r>
          </w:p>
        </w:tc>
        <w:tc>
          <w:tcPr>
            <w:tcW w:w="19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3 864 337,48</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90,11</w:t>
            </w:r>
          </w:p>
        </w:tc>
      </w:tr>
      <w:tr w:rsidR="006C37F6" w:rsidRPr="00B9076F">
        <w:trPr>
          <w:trHeight w:val="255"/>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rPr>
                <w:sz w:val="22"/>
                <w:szCs w:val="22"/>
              </w:rPr>
            </w:pPr>
            <w:r w:rsidRPr="00B9076F">
              <w:rPr>
                <w:sz w:val="22"/>
                <w:szCs w:val="22"/>
              </w:rPr>
              <w:t>Trhovo orientované výdavky</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i/>
                <w:iCs/>
                <w:sz w:val="22"/>
                <w:szCs w:val="22"/>
              </w:rPr>
            </w:pPr>
          </w:p>
        </w:tc>
        <w:tc>
          <w:tcPr>
            <w:tcW w:w="1080" w:type="dxa"/>
            <w:tcBorders>
              <w:top w:val="nil"/>
              <w:left w:val="nil"/>
              <w:bottom w:val="nil"/>
              <w:right w:val="single" w:sz="8" w:space="0" w:color="auto"/>
            </w:tcBorders>
            <w:noWrap/>
            <w:vAlign w:val="center"/>
          </w:tcPr>
          <w:p w:rsidR="006C37F6" w:rsidRPr="00B9076F" w:rsidRDefault="006C37F6" w:rsidP="00525014">
            <w:pPr>
              <w:jc w:val="right"/>
              <w:rPr>
                <w:b/>
                <w:bCs/>
                <w:i/>
                <w:iCs/>
              </w:rPr>
            </w:pPr>
          </w:p>
        </w:tc>
      </w:tr>
      <w:tr w:rsidR="006C37F6" w:rsidRPr="00B9076F">
        <w:trPr>
          <w:trHeight w:val="270"/>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11J4</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32 807 310,00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32 807 310,00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9 670 711,39</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29,48</w:t>
            </w:r>
          </w:p>
        </w:tc>
      </w:tr>
      <w:tr w:rsidR="006C37F6" w:rsidRPr="00B9076F">
        <w:trPr>
          <w:trHeight w:val="255"/>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p>
        </w:tc>
        <w:tc>
          <w:tcPr>
            <w:tcW w:w="1080" w:type="dxa"/>
            <w:tcBorders>
              <w:top w:val="nil"/>
              <w:left w:val="nil"/>
              <w:bottom w:val="nil"/>
              <w:right w:val="single" w:sz="8" w:space="0" w:color="auto"/>
            </w:tcBorders>
            <w:noWrap/>
            <w:vAlign w:val="center"/>
          </w:tcPr>
          <w:p w:rsidR="006C37F6" w:rsidRPr="00B9076F" w:rsidRDefault="006C37F6" w:rsidP="00525014">
            <w:pPr>
              <w:jc w:val="right"/>
            </w:pPr>
          </w:p>
        </w:tc>
      </w:tr>
      <w:tr w:rsidR="006C37F6" w:rsidRPr="00B9076F">
        <w:trPr>
          <w:trHeight w:val="255"/>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rPr>
                <w:b/>
                <w:bCs/>
                <w:sz w:val="22"/>
                <w:szCs w:val="22"/>
              </w:rPr>
            </w:pPr>
            <w:r w:rsidRPr="00B9076F">
              <w:rPr>
                <w:b/>
                <w:bCs/>
                <w:sz w:val="22"/>
                <w:szCs w:val="22"/>
              </w:rPr>
              <w:t>EPFRV</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489 708 793,00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349 429 159,49</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349 429 159,49</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r w:rsidRPr="00B9076F">
              <w:rPr>
                <w:b/>
                <w:bCs/>
                <w:sz w:val="22"/>
                <w:szCs w:val="22"/>
              </w:rPr>
              <w:t>100,00</w:t>
            </w:r>
          </w:p>
        </w:tc>
      </w:tr>
      <w:tr w:rsidR="006C37F6" w:rsidRPr="00B9076F">
        <w:trPr>
          <w:trHeight w:val="255"/>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0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p>
        </w:tc>
      </w:tr>
      <w:tr w:rsidR="006C37F6" w:rsidRPr="00B9076F">
        <w:trPr>
          <w:trHeight w:val="270"/>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11K1</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489 708 793,00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194 541 477,59</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194 541 477,59</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100,00</w:t>
            </w:r>
          </w:p>
        </w:tc>
      </w:tr>
      <w:tr w:rsidR="006C37F6" w:rsidRPr="00B9076F">
        <w:trPr>
          <w:trHeight w:val="255"/>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13K1</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154 887 681,90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154 887 681,90</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100,00</w:t>
            </w:r>
          </w:p>
        </w:tc>
      </w:tr>
      <w:tr w:rsidR="006C37F6" w:rsidRPr="00B9076F">
        <w:trPr>
          <w:trHeight w:val="270"/>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080" w:type="dxa"/>
            <w:tcBorders>
              <w:top w:val="nil"/>
              <w:left w:val="nil"/>
              <w:bottom w:val="nil"/>
              <w:right w:val="single" w:sz="8" w:space="0" w:color="auto"/>
            </w:tcBorders>
            <w:noWrap/>
            <w:vAlign w:val="center"/>
          </w:tcPr>
          <w:p w:rsidR="006C37F6" w:rsidRPr="00B9076F" w:rsidRDefault="006C37F6" w:rsidP="00525014">
            <w:pPr>
              <w:jc w:val="right"/>
              <w:rPr>
                <w:b/>
                <w:bCs/>
              </w:rPr>
            </w:pPr>
          </w:p>
        </w:tc>
      </w:tr>
      <w:tr w:rsidR="006C37F6" w:rsidRPr="00B9076F">
        <w:trPr>
          <w:trHeight w:val="270"/>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rPr>
                <w:b/>
                <w:bCs/>
                <w:sz w:val="22"/>
                <w:szCs w:val="22"/>
              </w:rPr>
            </w:pPr>
            <w:r w:rsidRPr="00B9076F">
              <w:rPr>
                <w:b/>
                <w:bCs/>
                <w:sz w:val="22"/>
                <w:szCs w:val="22"/>
              </w:rPr>
              <w:t>EFRH</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2 299 436,00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1 518 655,76</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1 518 655,76</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r w:rsidRPr="00B9076F">
              <w:rPr>
                <w:b/>
                <w:bCs/>
                <w:sz w:val="22"/>
                <w:szCs w:val="22"/>
              </w:rPr>
              <w:t>100,00</w:t>
            </w:r>
          </w:p>
        </w:tc>
      </w:tr>
      <w:tr w:rsidR="006C37F6" w:rsidRPr="00B9076F">
        <w:trPr>
          <w:trHeight w:val="270"/>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0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p>
        </w:tc>
      </w:tr>
      <w:tr w:rsidR="006C37F6" w:rsidRPr="00B9076F">
        <w:trPr>
          <w:trHeight w:val="270"/>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11L1</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2 299 436,00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360 087,96</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360 087,96</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100,00</w:t>
            </w:r>
          </w:p>
        </w:tc>
      </w:tr>
      <w:tr w:rsidR="006C37F6" w:rsidRPr="00B9076F">
        <w:trPr>
          <w:trHeight w:val="255"/>
        </w:trPr>
        <w:tc>
          <w:tcPr>
            <w:tcW w:w="270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13L1</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1 158 567,80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1 158 567,80</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100,00</w:t>
            </w:r>
          </w:p>
        </w:tc>
      </w:tr>
      <w:tr w:rsidR="006C37F6" w:rsidRPr="00B9076F">
        <w:trPr>
          <w:trHeight w:val="270"/>
        </w:trPr>
        <w:tc>
          <w:tcPr>
            <w:tcW w:w="2700" w:type="dxa"/>
            <w:tcBorders>
              <w:top w:val="nil"/>
              <w:left w:val="single" w:sz="8" w:space="0" w:color="auto"/>
              <w:bottom w:val="single" w:sz="8" w:space="0" w:color="auto"/>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single" w:sz="8" w:space="0" w:color="auto"/>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single" w:sz="8" w:space="0" w:color="auto"/>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single" w:sz="8" w:space="0" w:color="auto"/>
              <w:right w:val="single" w:sz="8" w:space="0" w:color="auto"/>
            </w:tcBorders>
            <w:noWrap/>
            <w:vAlign w:val="bottom"/>
          </w:tcPr>
          <w:p w:rsidR="006C37F6" w:rsidRPr="00B9076F" w:rsidRDefault="006C37F6" w:rsidP="00525014">
            <w:pPr>
              <w:jc w:val="right"/>
              <w:rPr>
                <w:b/>
                <w:bCs/>
                <w:sz w:val="22"/>
                <w:szCs w:val="22"/>
              </w:rPr>
            </w:pPr>
          </w:p>
        </w:tc>
        <w:tc>
          <w:tcPr>
            <w:tcW w:w="1080" w:type="dxa"/>
            <w:tcBorders>
              <w:top w:val="nil"/>
              <w:left w:val="nil"/>
              <w:bottom w:val="single" w:sz="8" w:space="0" w:color="auto"/>
              <w:right w:val="single" w:sz="8" w:space="0" w:color="auto"/>
            </w:tcBorders>
            <w:noWrap/>
            <w:vAlign w:val="center"/>
          </w:tcPr>
          <w:p w:rsidR="006C37F6" w:rsidRPr="00B9076F" w:rsidRDefault="006C37F6" w:rsidP="00525014">
            <w:pPr>
              <w:jc w:val="right"/>
              <w:rPr>
                <w:b/>
                <w:bCs/>
              </w:rPr>
            </w:pPr>
          </w:p>
        </w:tc>
      </w:tr>
      <w:tr w:rsidR="006C37F6" w:rsidRPr="00B9076F">
        <w:trPr>
          <w:trHeight w:val="270"/>
        </w:trPr>
        <w:tc>
          <w:tcPr>
            <w:tcW w:w="2700" w:type="dxa"/>
            <w:tcBorders>
              <w:top w:val="single" w:sz="8" w:space="0" w:color="auto"/>
              <w:left w:val="single" w:sz="8" w:space="0" w:color="auto"/>
              <w:bottom w:val="single" w:sz="8" w:space="0" w:color="auto"/>
              <w:right w:val="single" w:sz="8" w:space="0" w:color="auto"/>
            </w:tcBorders>
            <w:shd w:val="clear" w:color="auto" w:fill="FFFF99"/>
            <w:noWrap/>
            <w:vAlign w:val="bottom"/>
          </w:tcPr>
          <w:p w:rsidR="006C37F6" w:rsidRPr="00B9076F" w:rsidRDefault="006C37F6" w:rsidP="00525014">
            <w:pPr>
              <w:rPr>
                <w:b/>
                <w:bCs/>
                <w:sz w:val="22"/>
                <w:szCs w:val="22"/>
              </w:rPr>
            </w:pPr>
            <w:r w:rsidRPr="00B9076F">
              <w:rPr>
                <w:b/>
                <w:bCs/>
                <w:sz w:val="22"/>
                <w:szCs w:val="22"/>
              </w:rPr>
              <w:t>b) príjmy rozpočtu SR</w:t>
            </w:r>
          </w:p>
        </w:tc>
        <w:tc>
          <w:tcPr>
            <w:tcW w:w="1980" w:type="dxa"/>
            <w:tcBorders>
              <w:top w:val="single" w:sz="8" w:space="0" w:color="auto"/>
              <w:left w:val="nil"/>
              <w:bottom w:val="single" w:sz="8" w:space="0" w:color="auto"/>
              <w:right w:val="single" w:sz="8" w:space="0" w:color="auto"/>
            </w:tcBorders>
            <w:shd w:val="clear" w:color="auto" w:fill="FFFF99"/>
            <w:noWrap/>
            <w:vAlign w:val="bottom"/>
          </w:tcPr>
          <w:p w:rsidR="006C37F6" w:rsidRPr="00B9076F" w:rsidRDefault="006C37F6" w:rsidP="00525014">
            <w:pPr>
              <w:jc w:val="right"/>
              <w:rPr>
                <w:b/>
                <w:bCs/>
                <w:sz w:val="22"/>
                <w:szCs w:val="22"/>
              </w:rPr>
            </w:pPr>
            <w:r w:rsidRPr="00B9076F">
              <w:rPr>
                <w:b/>
                <w:bCs/>
                <w:sz w:val="22"/>
                <w:szCs w:val="22"/>
              </w:rPr>
              <w:t>597 491,00</w:t>
            </w:r>
          </w:p>
        </w:tc>
        <w:tc>
          <w:tcPr>
            <w:tcW w:w="1980" w:type="dxa"/>
            <w:tcBorders>
              <w:top w:val="single" w:sz="8" w:space="0" w:color="auto"/>
              <w:left w:val="nil"/>
              <w:bottom w:val="single" w:sz="8" w:space="0" w:color="auto"/>
              <w:right w:val="single" w:sz="8" w:space="0" w:color="auto"/>
            </w:tcBorders>
            <w:shd w:val="clear" w:color="auto" w:fill="FFFF99"/>
            <w:noWrap/>
            <w:vAlign w:val="bottom"/>
          </w:tcPr>
          <w:p w:rsidR="006C37F6" w:rsidRPr="00B9076F" w:rsidRDefault="006C37F6" w:rsidP="00525014">
            <w:pPr>
              <w:jc w:val="right"/>
              <w:rPr>
                <w:b/>
                <w:bCs/>
                <w:sz w:val="22"/>
                <w:szCs w:val="22"/>
              </w:rPr>
            </w:pPr>
            <w:r w:rsidRPr="00B9076F">
              <w:rPr>
                <w:b/>
                <w:bCs/>
                <w:sz w:val="22"/>
                <w:szCs w:val="22"/>
              </w:rPr>
              <w:t>467 491,00</w:t>
            </w:r>
          </w:p>
        </w:tc>
        <w:tc>
          <w:tcPr>
            <w:tcW w:w="1980" w:type="dxa"/>
            <w:tcBorders>
              <w:top w:val="single" w:sz="8" w:space="0" w:color="auto"/>
              <w:left w:val="nil"/>
              <w:bottom w:val="single" w:sz="8" w:space="0" w:color="auto"/>
              <w:right w:val="single" w:sz="8" w:space="0" w:color="auto"/>
            </w:tcBorders>
            <w:shd w:val="clear" w:color="auto" w:fill="FFFF99"/>
            <w:noWrap/>
            <w:vAlign w:val="bottom"/>
          </w:tcPr>
          <w:p w:rsidR="006C37F6" w:rsidRPr="00B9076F" w:rsidRDefault="006C37F6" w:rsidP="00525014">
            <w:pPr>
              <w:jc w:val="right"/>
              <w:rPr>
                <w:b/>
                <w:bCs/>
                <w:sz w:val="22"/>
                <w:szCs w:val="22"/>
              </w:rPr>
            </w:pPr>
            <w:r w:rsidRPr="00B9076F">
              <w:rPr>
                <w:b/>
                <w:bCs/>
                <w:sz w:val="22"/>
                <w:szCs w:val="22"/>
              </w:rPr>
              <w:t>6 536 242,86</w:t>
            </w:r>
          </w:p>
        </w:tc>
        <w:tc>
          <w:tcPr>
            <w:tcW w:w="1080" w:type="dxa"/>
            <w:tcBorders>
              <w:top w:val="single" w:sz="8" w:space="0" w:color="auto"/>
              <w:left w:val="nil"/>
              <w:bottom w:val="single" w:sz="8" w:space="0" w:color="auto"/>
              <w:right w:val="single" w:sz="8" w:space="0" w:color="auto"/>
            </w:tcBorders>
            <w:shd w:val="clear" w:color="auto" w:fill="FFFF99"/>
            <w:noWrap/>
            <w:vAlign w:val="center"/>
          </w:tcPr>
          <w:p w:rsidR="006C37F6" w:rsidRPr="00B9076F" w:rsidRDefault="006C37F6" w:rsidP="00525014">
            <w:pPr>
              <w:jc w:val="right"/>
              <w:rPr>
                <w:b/>
                <w:bCs/>
              </w:rPr>
            </w:pPr>
            <w:r w:rsidRPr="00B9076F">
              <w:rPr>
                <w:b/>
                <w:bCs/>
              </w:rPr>
              <w:t>0,00</w:t>
            </w:r>
          </w:p>
        </w:tc>
      </w:tr>
      <w:tr w:rsidR="006C37F6" w:rsidRPr="00B9076F">
        <w:trPr>
          <w:trHeight w:val="255"/>
        </w:trPr>
        <w:tc>
          <w:tcPr>
            <w:tcW w:w="2700" w:type="dxa"/>
            <w:tcBorders>
              <w:top w:val="nil"/>
              <w:left w:val="single" w:sz="8" w:space="0" w:color="auto"/>
              <w:bottom w:val="nil"/>
              <w:right w:val="nil"/>
            </w:tcBorders>
            <w:noWrap/>
            <w:vAlign w:val="bottom"/>
          </w:tcPr>
          <w:p w:rsidR="006C37F6" w:rsidRPr="00B9076F" w:rsidRDefault="006C37F6" w:rsidP="00525014">
            <w:pPr>
              <w:rPr>
                <w:b/>
                <w:bCs/>
                <w:sz w:val="22"/>
                <w:szCs w:val="22"/>
              </w:rPr>
            </w:pPr>
            <w:r w:rsidRPr="00B9076F">
              <w:rPr>
                <w:b/>
                <w:bCs/>
                <w:sz w:val="22"/>
                <w:szCs w:val="22"/>
              </w:rPr>
              <w:t>Z produkcie cukru</w:t>
            </w:r>
          </w:p>
        </w:tc>
        <w:tc>
          <w:tcPr>
            <w:tcW w:w="1980" w:type="dxa"/>
            <w:tcBorders>
              <w:top w:val="nil"/>
              <w:left w:val="single" w:sz="8" w:space="0" w:color="auto"/>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597 491,00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467 491,00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387 469,45</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r w:rsidRPr="00B9076F">
              <w:rPr>
                <w:b/>
                <w:bCs/>
                <w:sz w:val="22"/>
                <w:szCs w:val="22"/>
              </w:rPr>
              <w:t>82,88</w:t>
            </w:r>
          </w:p>
        </w:tc>
      </w:tr>
      <w:tr w:rsidR="006C37F6" w:rsidRPr="00B9076F">
        <w:trPr>
          <w:trHeight w:val="255"/>
        </w:trPr>
        <w:tc>
          <w:tcPr>
            <w:tcW w:w="2700" w:type="dxa"/>
            <w:tcBorders>
              <w:top w:val="nil"/>
              <w:left w:val="single" w:sz="8" w:space="0" w:color="auto"/>
              <w:bottom w:val="nil"/>
              <w:right w:val="nil"/>
            </w:tcBorders>
            <w:noWrap/>
            <w:vAlign w:val="bottom"/>
          </w:tcPr>
          <w:p w:rsidR="006C37F6" w:rsidRPr="00B9076F" w:rsidRDefault="006C37F6" w:rsidP="00525014">
            <w:pPr>
              <w:rPr>
                <w:b/>
                <w:bCs/>
                <w:sz w:val="22"/>
                <w:szCs w:val="22"/>
              </w:rPr>
            </w:pPr>
          </w:p>
        </w:tc>
        <w:tc>
          <w:tcPr>
            <w:tcW w:w="1980" w:type="dxa"/>
            <w:tcBorders>
              <w:top w:val="nil"/>
              <w:left w:val="single" w:sz="8" w:space="0" w:color="auto"/>
              <w:bottom w:val="nil"/>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p>
        </w:tc>
        <w:tc>
          <w:tcPr>
            <w:tcW w:w="1080" w:type="dxa"/>
            <w:tcBorders>
              <w:top w:val="nil"/>
              <w:left w:val="nil"/>
              <w:bottom w:val="nil"/>
              <w:right w:val="single" w:sz="8" w:space="0" w:color="auto"/>
            </w:tcBorders>
            <w:noWrap/>
            <w:vAlign w:val="center"/>
          </w:tcPr>
          <w:p w:rsidR="006C37F6" w:rsidRPr="00B9076F" w:rsidRDefault="006C37F6" w:rsidP="00525014">
            <w:pPr>
              <w:jc w:val="right"/>
              <w:rPr>
                <w:b/>
                <w:bCs/>
                <w:sz w:val="22"/>
                <w:szCs w:val="22"/>
              </w:rPr>
            </w:pPr>
          </w:p>
        </w:tc>
      </w:tr>
      <w:tr w:rsidR="006C37F6" w:rsidRPr="00B9076F">
        <w:trPr>
          <w:trHeight w:val="255"/>
        </w:trPr>
        <w:tc>
          <w:tcPr>
            <w:tcW w:w="2700" w:type="dxa"/>
            <w:tcBorders>
              <w:top w:val="nil"/>
              <w:left w:val="single" w:sz="8" w:space="0" w:color="auto"/>
              <w:bottom w:val="nil"/>
              <w:right w:val="nil"/>
            </w:tcBorders>
            <w:noWrap/>
            <w:vAlign w:val="bottom"/>
          </w:tcPr>
          <w:p w:rsidR="006C37F6" w:rsidRPr="00B9076F" w:rsidRDefault="006C37F6" w:rsidP="00525014">
            <w:pPr>
              <w:rPr>
                <w:sz w:val="22"/>
                <w:szCs w:val="22"/>
              </w:rPr>
            </w:pPr>
            <w:r w:rsidRPr="00B9076F">
              <w:rPr>
                <w:sz w:val="22"/>
                <w:szCs w:val="22"/>
              </w:rPr>
              <w:t>Vratky</w:t>
            </w:r>
          </w:p>
        </w:tc>
        <w:tc>
          <w:tcPr>
            <w:tcW w:w="198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99 764,81</w:t>
            </w:r>
          </w:p>
        </w:tc>
        <w:tc>
          <w:tcPr>
            <w:tcW w:w="1080" w:type="dxa"/>
            <w:tcBorders>
              <w:top w:val="nil"/>
              <w:left w:val="nil"/>
              <w:bottom w:val="nil"/>
              <w:right w:val="single" w:sz="8" w:space="0" w:color="auto"/>
            </w:tcBorders>
            <w:noWrap/>
            <w:vAlign w:val="center"/>
          </w:tcPr>
          <w:p w:rsidR="006C37F6" w:rsidRPr="00B9076F" w:rsidRDefault="006C37F6" w:rsidP="00525014">
            <w:pPr>
              <w:jc w:val="right"/>
            </w:pPr>
            <w:r w:rsidRPr="00B9076F">
              <w:t>0,00 </w:t>
            </w:r>
          </w:p>
        </w:tc>
      </w:tr>
      <w:tr w:rsidR="006C37F6" w:rsidRPr="00B9076F">
        <w:trPr>
          <w:trHeight w:val="255"/>
        </w:trPr>
        <w:tc>
          <w:tcPr>
            <w:tcW w:w="2700" w:type="dxa"/>
            <w:tcBorders>
              <w:top w:val="nil"/>
              <w:left w:val="single" w:sz="8" w:space="0" w:color="auto"/>
              <w:bottom w:val="nil"/>
              <w:right w:val="nil"/>
            </w:tcBorders>
            <w:noWrap/>
            <w:vAlign w:val="bottom"/>
          </w:tcPr>
          <w:p w:rsidR="006C37F6" w:rsidRPr="00B9076F" w:rsidRDefault="006C37F6" w:rsidP="00525014">
            <w:pPr>
              <w:rPr>
                <w:sz w:val="22"/>
                <w:szCs w:val="22"/>
              </w:rPr>
            </w:pPr>
            <w:r w:rsidRPr="00B9076F">
              <w:rPr>
                <w:sz w:val="22"/>
                <w:szCs w:val="22"/>
              </w:rPr>
              <w:t>Nezrovnalosti</w:t>
            </w:r>
          </w:p>
        </w:tc>
        <w:tc>
          <w:tcPr>
            <w:tcW w:w="198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157 183,78</w:t>
            </w:r>
          </w:p>
        </w:tc>
        <w:tc>
          <w:tcPr>
            <w:tcW w:w="1080" w:type="dxa"/>
            <w:tcBorders>
              <w:top w:val="nil"/>
              <w:left w:val="nil"/>
              <w:bottom w:val="nil"/>
              <w:right w:val="single" w:sz="8" w:space="0" w:color="auto"/>
            </w:tcBorders>
            <w:noWrap/>
            <w:vAlign w:val="center"/>
          </w:tcPr>
          <w:p w:rsidR="006C37F6" w:rsidRPr="00B9076F" w:rsidRDefault="006C37F6" w:rsidP="00525014">
            <w:pPr>
              <w:jc w:val="right"/>
            </w:pPr>
            <w:r w:rsidRPr="00B9076F">
              <w:t>0,00 </w:t>
            </w:r>
          </w:p>
        </w:tc>
      </w:tr>
      <w:tr w:rsidR="006C37F6" w:rsidRPr="00B9076F">
        <w:trPr>
          <w:trHeight w:val="255"/>
        </w:trPr>
        <w:tc>
          <w:tcPr>
            <w:tcW w:w="2700" w:type="dxa"/>
            <w:tcBorders>
              <w:top w:val="nil"/>
              <w:left w:val="single" w:sz="8" w:space="0" w:color="auto"/>
              <w:bottom w:val="nil"/>
              <w:right w:val="nil"/>
            </w:tcBorders>
            <w:noWrap/>
            <w:vAlign w:val="bottom"/>
          </w:tcPr>
          <w:p w:rsidR="006C37F6" w:rsidRPr="00B9076F" w:rsidRDefault="006C37F6" w:rsidP="00525014">
            <w:pPr>
              <w:rPr>
                <w:sz w:val="22"/>
                <w:szCs w:val="22"/>
              </w:rPr>
            </w:pPr>
            <w:r w:rsidRPr="00B9076F">
              <w:rPr>
                <w:sz w:val="22"/>
                <w:szCs w:val="22"/>
              </w:rPr>
              <w:t>Iné nedaňové príjmy</w:t>
            </w:r>
          </w:p>
        </w:tc>
        <w:tc>
          <w:tcPr>
            <w:tcW w:w="198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25 852,21</w:t>
            </w:r>
          </w:p>
        </w:tc>
        <w:tc>
          <w:tcPr>
            <w:tcW w:w="1080" w:type="dxa"/>
            <w:tcBorders>
              <w:top w:val="nil"/>
              <w:left w:val="nil"/>
              <w:bottom w:val="nil"/>
              <w:right w:val="single" w:sz="8" w:space="0" w:color="auto"/>
            </w:tcBorders>
            <w:noWrap/>
            <w:vAlign w:val="center"/>
          </w:tcPr>
          <w:p w:rsidR="006C37F6" w:rsidRPr="00B9076F" w:rsidRDefault="006C37F6" w:rsidP="00525014">
            <w:pPr>
              <w:jc w:val="right"/>
            </w:pPr>
            <w:r w:rsidRPr="00B9076F">
              <w:t>0,00</w:t>
            </w:r>
          </w:p>
        </w:tc>
      </w:tr>
      <w:tr w:rsidR="006C37F6" w:rsidRPr="00B9076F">
        <w:trPr>
          <w:trHeight w:val="255"/>
        </w:trPr>
        <w:tc>
          <w:tcPr>
            <w:tcW w:w="2700" w:type="dxa"/>
            <w:tcBorders>
              <w:top w:val="nil"/>
              <w:left w:val="single" w:sz="8" w:space="0" w:color="auto"/>
              <w:bottom w:val="nil"/>
              <w:right w:val="nil"/>
            </w:tcBorders>
            <w:noWrap/>
            <w:vAlign w:val="bottom"/>
          </w:tcPr>
          <w:p w:rsidR="006C37F6" w:rsidRPr="00B9076F" w:rsidRDefault="006C37F6" w:rsidP="00525014">
            <w:pPr>
              <w:rPr>
                <w:sz w:val="22"/>
                <w:szCs w:val="22"/>
              </w:rPr>
            </w:pPr>
            <w:r w:rsidRPr="00B9076F">
              <w:rPr>
                <w:sz w:val="22"/>
                <w:szCs w:val="22"/>
              </w:rPr>
              <w:t>Penále</w:t>
            </w:r>
          </w:p>
        </w:tc>
        <w:tc>
          <w:tcPr>
            <w:tcW w:w="198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214,15</w:t>
            </w:r>
          </w:p>
        </w:tc>
        <w:tc>
          <w:tcPr>
            <w:tcW w:w="1080" w:type="dxa"/>
            <w:tcBorders>
              <w:top w:val="nil"/>
              <w:left w:val="nil"/>
              <w:bottom w:val="nil"/>
              <w:right w:val="single" w:sz="8" w:space="0" w:color="auto"/>
            </w:tcBorders>
            <w:noWrap/>
            <w:vAlign w:val="center"/>
          </w:tcPr>
          <w:p w:rsidR="006C37F6" w:rsidRPr="00B9076F" w:rsidRDefault="006C37F6" w:rsidP="00525014">
            <w:pPr>
              <w:jc w:val="right"/>
            </w:pPr>
            <w:r w:rsidRPr="00B9076F">
              <w:t>0,00</w:t>
            </w:r>
          </w:p>
        </w:tc>
      </w:tr>
      <w:tr w:rsidR="006C37F6" w:rsidRPr="00B9076F">
        <w:trPr>
          <w:trHeight w:val="255"/>
        </w:trPr>
        <w:tc>
          <w:tcPr>
            <w:tcW w:w="2700" w:type="dxa"/>
            <w:tcBorders>
              <w:top w:val="nil"/>
              <w:left w:val="single" w:sz="8" w:space="0" w:color="auto"/>
              <w:bottom w:val="nil"/>
              <w:right w:val="nil"/>
            </w:tcBorders>
            <w:noWrap/>
            <w:vAlign w:val="bottom"/>
          </w:tcPr>
          <w:p w:rsidR="006C37F6" w:rsidRPr="00B9076F" w:rsidRDefault="006C37F6" w:rsidP="00525014">
            <w:pPr>
              <w:rPr>
                <w:b/>
                <w:bCs/>
                <w:sz w:val="22"/>
                <w:szCs w:val="22"/>
              </w:rPr>
            </w:pPr>
            <w:r w:rsidRPr="00B9076F">
              <w:rPr>
                <w:sz w:val="22"/>
                <w:szCs w:val="22"/>
              </w:rPr>
              <w:t>Z prijatých zábezpek na lic.</w:t>
            </w:r>
          </w:p>
        </w:tc>
        <w:tc>
          <w:tcPr>
            <w:tcW w:w="198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41 340,44</w:t>
            </w:r>
          </w:p>
        </w:tc>
        <w:tc>
          <w:tcPr>
            <w:tcW w:w="1080" w:type="dxa"/>
            <w:tcBorders>
              <w:top w:val="nil"/>
              <w:left w:val="nil"/>
              <w:bottom w:val="nil"/>
              <w:right w:val="single" w:sz="8" w:space="0" w:color="auto"/>
            </w:tcBorders>
            <w:noWrap/>
            <w:vAlign w:val="center"/>
          </w:tcPr>
          <w:p w:rsidR="006C37F6" w:rsidRPr="00B9076F" w:rsidRDefault="006C37F6" w:rsidP="00525014">
            <w:pPr>
              <w:jc w:val="right"/>
            </w:pPr>
            <w:r w:rsidRPr="00B9076F">
              <w:t>0,00</w:t>
            </w:r>
          </w:p>
        </w:tc>
      </w:tr>
      <w:tr w:rsidR="006C37F6" w:rsidRPr="00B9076F">
        <w:trPr>
          <w:trHeight w:val="255"/>
        </w:trPr>
        <w:tc>
          <w:tcPr>
            <w:tcW w:w="2700" w:type="dxa"/>
            <w:tcBorders>
              <w:top w:val="nil"/>
              <w:left w:val="single" w:sz="8" w:space="0" w:color="auto"/>
              <w:bottom w:val="nil"/>
              <w:right w:val="nil"/>
            </w:tcBorders>
            <w:noWrap/>
            <w:vAlign w:val="bottom"/>
          </w:tcPr>
          <w:p w:rsidR="006C37F6" w:rsidRPr="00B9076F" w:rsidRDefault="006C37F6" w:rsidP="00525014">
            <w:pPr>
              <w:rPr>
                <w:sz w:val="22"/>
                <w:szCs w:val="22"/>
              </w:rPr>
            </w:pPr>
            <w:r w:rsidRPr="00B9076F">
              <w:rPr>
                <w:sz w:val="22"/>
                <w:szCs w:val="22"/>
              </w:rPr>
              <w:t>Prevádzka</w:t>
            </w:r>
          </w:p>
        </w:tc>
        <w:tc>
          <w:tcPr>
            <w:tcW w:w="198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3 140,00</w:t>
            </w:r>
          </w:p>
        </w:tc>
        <w:tc>
          <w:tcPr>
            <w:tcW w:w="1080" w:type="dxa"/>
            <w:tcBorders>
              <w:top w:val="nil"/>
              <w:left w:val="nil"/>
              <w:bottom w:val="nil"/>
              <w:right w:val="single" w:sz="8" w:space="0" w:color="auto"/>
            </w:tcBorders>
            <w:noWrap/>
            <w:vAlign w:val="center"/>
          </w:tcPr>
          <w:p w:rsidR="006C37F6" w:rsidRPr="00B9076F" w:rsidRDefault="006C37F6" w:rsidP="00525014">
            <w:pPr>
              <w:jc w:val="right"/>
            </w:pPr>
            <w:r w:rsidRPr="00B9076F">
              <w:t>0,00</w:t>
            </w:r>
          </w:p>
        </w:tc>
      </w:tr>
      <w:tr w:rsidR="006C37F6" w:rsidRPr="00B9076F">
        <w:trPr>
          <w:trHeight w:val="255"/>
        </w:trPr>
        <w:tc>
          <w:tcPr>
            <w:tcW w:w="2700" w:type="dxa"/>
            <w:tcBorders>
              <w:top w:val="nil"/>
              <w:left w:val="single" w:sz="8" w:space="0" w:color="auto"/>
              <w:bottom w:val="nil"/>
              <w:right w:val="nil"/>
            </w:tcBorders>
            <w:noWrap/>
            <w:vAlign w:val="bottom"/>
          </w:tcPr>
          <w:p w:rsidR="006C37F6" w:rsidRPr="00B9076F" w:rsidRDefault="006C37F6" w:rsidP="00525014">
            <w:pPr>
              <w:rPr>
                <w:sz w:val="22"/>
                <w:szCs w:val="22"/>
              </w:rPr>
            </w:pPr>
          </w:p>
        </w:tc>
        <w:tc>
          <w:tcPr>
            <w:tcW w:w="198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p>
        </w:tc>
        <w:tc>
          <w:tcPr>
            <w:tcW w:w="1080" w:type="dxa"/>
            <w:tcBorders>
              <w:top w:val="nil"/>
              <w:left w:val="nil"/>
              <w:bottom w:val="nil"/>
              <w:right w:val="single" w:sz="8" w:space="0" w:color="auto"/>
            </w:tcBorders>
            <w:noWrap/>
            <w:vAlign w:val="center"/>
          </w:tcPr>
          <w:p w:rsidR="006C37F6" w:rsidRPr="00B9076F" w:rsidRDefault="006C37F6" w:rsidP="00525014">
            <w:pPr>
              <w:jc w:val="right"/>
            </w:pPr>
          </w:p>
        </w:tc>
      </w:tr>
      <w:tr w:rsidR="006C37F6" w:rsidRPr="00B9076F">
        <w:trPr>
          <w:trHeight w:val="255"/>
        </w:trPr>
        <w:tc>
          <w:tcPr>
            <w:tcW w:w="2700" w:type="dxa"/>
            <w:tcBorders>
              <w:top w:val="nil"/>
              <w:left w:val="single" w:sz="8" w:space="0" w:color="auto"/>
              <w:bottom w:val="nil"/>
              <w:right w:val="nil"/>
            </w:tcBorders>
            <w:noWrap/>
            <w:vAlign w:val="bottom"/>
          </w:tcPr>
          <w:p w:rsidR="006C37F6" w:rsidRPr="00B9076F" w:rsidRDefault="006C37F6" w:rsidP="00525014">
            <w:pPr>
              <w:rPr>
                <w:b/>
                <w:bCs/>
                <w:sz w:val="22"/>
                <w:szCs w:val="22"/>
              </w:rPr>
            </w:pPr>
            <w:r w:rsidRPr="00B9076F">
              <w:rPr>
                <w:b/>
                <w:bCs/>
                <w:sz w:val="22"/>
                <w:szCs w:val="22"/>
              </w:rPr>
              <w:t xml:space="preserve">Mimorozpočtové. príjmy </w:t>
            </w:r>
          </w:p>
        </w:tc>
        <w:tc>
          <w:tcPr>
            <w:tcW w:w="1980" w:type="dxa"/>
            <w:tcBorders>
              <w:top w:val="nil"/>
              <w:left w:val="single" w:sz="8" w:space="0" w:color="auto"/>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b/>
                <w:bCs/>
                <w:sz w:val="22"/>
                <w:szCs w:val="22"/>
              </w:rPr>
            </w:pPr>
            <w:r w:rsidRPr="00B9076F">
              <w:rPr>
                <w:b/>
                <w:bCs/>
                <w:sz w:val="22"/>
                <w:szCs w:val="22"/>
              </w:rPr>
              <w:t>5 821 278,02</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b/>
                <w:bCs/>
              </w:rPr>
            </w:pPr>
            <w:r w:rsidRPr="00B9076F">
              <w:rPr>
                <w:b/>
                <w:bCs/>
              </w:rPr>
              <w:t>0,00 </w:t>
            </w:r>
          </w:p>
        </w:tc>
      </w:tr>
      <w:tr w:rsidR="006C37F6" w:rsidRPr="00B9076F">
        <w:trPr>
          <w:trHeight w:val="255"/>
        </w:trPr>
        <w:tc>
          <w:tcPr>
            <w:tcW w:w="2700" w:type="dxa"/>
            <w:tcBorders>
              <w:top w:val="nil"/>
              <w:left w:val="single" w:sz="8" w:space="0" w:color="auto"/>
              <w:bottom w:val="nil"/>
              <w:right w:val="nil"/>
            </w:tcBorders>
            <w:noWrap/>
            <w:vAlign w:val="bottom"/>
          </w:tcPr>
          <w:p w:rsidR="006C37F6" w:rsidRPr="00B9076F" w:rsidRDefault="006C37F6" w:rsidP="00525014">
            <w:pPr>
              <w:jc w:val="right"/>
              <w:rPr>
                <w:sz w:val="22"/>
                <w:szCs w:val="22"/>
              </w:rPr>
            </w:pPr>
            <w:r w:rsidRPr="00B9076F">
              <w:rPr>
                <w:sz w:val="22"/>
                <w:szCs w:val="22"/>
              </w:rPr>
              <w:t>Doplatok producentom cukru - 72</w:t>
            </w:r>
          </w:p>
        </w:tc>
        <w:tc>
          <w:tcPr>
            <w:tcW w:w="198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206 523,19</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0,00</w:t>
            </w:r>
          </w:p>
        </w:tc>
      </w:tr>
      <w:tr w:rsidR="006C37F6" w:rsidRPr="00B9076F">
        <w:trPr>
          <w:trHeight w:val="255"/>
        </w:trPr>
        <w:tc>
          <w:tcPr>
            <w:tcW w:w="2700" w:type="dxa"/>
            <w:tcBorders>
              <w:top w:val="nil"/>
              <w:left w:val="single" w:sz="8" w:space="0" w:color="auto"/>
              <w:bottom w:val="nil"/>
              <w:right w:val="nil"/>
            </w:tcBorders>
            <w:noWrap/>
            <w:vAlign w:val="bottom"/>
          </w:tcPr>
          <w:p w:rsidR="006C37F6" w:rsidRPr="00B9076F" w:rsidRDefault="006C37F6" w:rsidP="00525014">
            <w:pPr>
              <w:jc w:val="right"/>
              <w:rPr>
                <w:sz w:val="22"/>
                <w:szCs w:val="22"/>
              </w:rPr>
            </w:pPr>
            <w:r w:rsidRPr="00B9076F">
              <w:rPr>
                <w:sz w:val="22"/>
                <w:szCs w:val="22"/>
              </w:rPr>
              <w:t>Štátna pomoc - 72</w:t>
            </w:r>
          </w:p>
        </w:tc>
        <w:tc>
          <w:tcPr>
            <w:tcW w:w="1980" w:type="dxa"/>
            <w:tcBorders>
              <w:top w:val="nil"/>
              <w:left w:val="single" w:sz="8" w:space="0" w:color="auto"/>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bottom"/>
          </w:tcPr>
          <w:p w:rsidR="006C37F6" w:rsidRPr="00B9076F" w:rsidRDefault="006C37F6" w:rsidP="00525014">
            <w:pPr>
              <w:jc w:val="right"/>
              <w:rPr>
                <w:sz w:val="22"/>
                <w:szCs w:val="22"/>
              </w:rPr>
            </w:pPr>
            <w:r w:rsidRPr="00B9076F">
              <w:rPr>
                <w:sz w:val="22"/>
                <w:szCs w:val="22"/>
              </w:rPr>
              <w:t>5 579 631,49</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0,00</w:t>
            </w:r>
          </w:p>
        </w:tc>
      </w:tr>
      <w:tr w:rsidR="006C37F6" w:rsidRPr="00B9076F">
        <w:trPr>
          <w:trHeight w:val="510"/>
        </w:trPr>
        <w:tc>
          <w:tcPr>
            <w:tcW w:w="2700" w:type="dxa"/>
            <w:tcBorders>
              <w:top w:val="nil"/>
              <w:left w:val="single" w:sz="8" w:space="0" w:color="auto"/>
              <w:bottom w:val="nil"/>
              <w:right w:val="nil"/>
            </w:tcBorders>
            <w:vAlign w:val="center"/>
          </w:tcPr>
          <w:p w:rsidR="006C37F6" w:rsidRPr="00B9076F" w:rsidRDefault="006C37F6" w:rsidP="00525014">
            <w:pPr>
              <w:jc w:val="right"/>
              <w:rPr>
                <w:sz w:val="22"/>
                <w:szCs w:val="22"/>
              </w:rPr>
            </w:pPr>
            <w:r w:rsidRPr="00B9076F">
              <w:rPr>
                <w:sz w:val="22"/>
                <w:szCs w:val="22"/>
              </w:rPr>
              <w:t>Prevádzka - 35</w:t>
            </w:r>
          </w:p>
        </w:tc>
        <w:tc>
          <w:tcPr>
            <w:tcW w:w="1980" w:type="dxa"/>
            <w:tcBorders>
              <w:top w:val="nil"/>
              <w:left w:val="single" w:sz="8" w:space="0" w:color="auto"/>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0,00</w:t>
            </w:r>
          </w:p>
          <w:p w:rsidR="006C37F6" w:rsidRPr="00B9076F" w:rsidRDefault="006C37F6" w:rsidP="00525014">
            <w:pPr>
              <w:jc w:val="right"/>
              <w:rPr>
                <w:sz w:val="22"/>
                <w:szCs w:val="22"/>
              </w:rPr>
            </w:pPr>
            <w:r w:rsidRPr="00B9076F">
              <w:rPr>
                <w:sz w:val="22"/>
                <w:szCs w:val="22"/>
              </w:rPr>
              <w:t>0,00</w:t>
            </w:r>
          </w:p>
        </w:tc>
        <w:tc>
          <w:tcPr>
            <w:tcW w:w="19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35 123,34</w:t>
            </w:r>
          </w:p>
        </w:tc>
        <w:tc>
          <w:tcPr>
            <w:tcW w:w="1080" w:type="dxa"/>
            <w:tcBorders>
              <w:top w:val="nil"/>
              <w:left w:val="nil"/>
              <w:bottom w:val="nil"/>
              <w:right w:val="single" w:sz="8" w:space="0" w:color="auto"/>
            </w:tcBorders>
            <w:noWrap/>
            <w:vAlign w:val="center"/>
          </w:tcPr>
          <w:p w:rsidR="006C37F6" w:rsidRPr="00B9076F" w:rsidRDefault="006C37F6" w:rsidP="00525014">
            <w:pPr>
              <w:jc w:val="right"/>
              <w:rPr>
                <w:sz w:val="22"/>
                <w:szCs w:val="22"/>
              </w:rPr>
            </w:pPr>
            <w:r w:rsidRPr="00B9076F">
              <w:rPr>
                <w:sz w:val="22"/>
                <w:szCs w:val="22"/>
              </w:rPr>
              <w:t>0,00</w:t>
            </w:r>
          </w:p>
        </w:tc>
      </w:tr>
      <w:tr w:rsidR="006C37F6" w:rsidRPr="00B9076F">
        <w:trPr>
          <w:trHeight w:val="270"/>
        </w:trPr>
        <w:tc>
          <w:tcPr>
            <w:tcW w:w="2700" w:type="dxa"/>
            <w:tcBorders>
              <w:top w:val="single" w:sz="8" w:space="0" w:color="auto"/>
              <w:left w:val="single" w:sz="8" w:space="0" w:color="auto"/>
              <w:bottom w:val="single" w:sz="8" w:space="0" w:color="auto"/>
              <w:right w:val="single" w:sz="8" w:space="0" w:color="auto"/>
            </w:tcBorders>
            <w:shd w:val="clear" w:color="auto" w:fill="CCFF33"/>
            <w:noWrap/>
            <w:vAlign w:val="center"/>
          </w:tcPr>
          <w:p w:rsidR="006C37F6" w:rsidRPr="00B9076F" w:rsidRDefault="006C37F6" w:rsidP="00525014">
            <w:pPr>
              <w:rPr>
                <w:b/>
                <w:bCs/>
              </w:rPr>
            </w:pPr>
            <w:r w:rsidRPr="00B9076F">
              <w:rPr>
                <w:b/>
                <w:bCs/>
              </w:rPr>
              <w:t>Príjmy celkom</w:t>
            </w:r>
          </w:p>
        </w:tc>
        <w:tc>
          <w:tcPr>
            <w:tcW w:w="1980" w:type="dxa"/>
            <w:tcBorders>
              <w:top w:val="single" w:sz="8" w:space="0" w:color="auto"/>
              <w:left w:val="nil"/>
              <w:bottom w:val="single" w:sz="8" w:space="0" w:color="auto"/>
              <w:right w:val="single" w:sz="8" w:space="0" w:color="auto"/>
            </w:tcBorders>
            <w:shd w:val="clear" w:color="auto" w:fill="CCFF33"/>
            <w:vAlign w:val="center"/>
          </w:tcPr>
          <w:p w:rsidR="006C37F6" w:rsidRPr="00B9076F" w:rsidRDefault="006C37F6" w:rsidP="00525014">
            <w:pPr>
              <w:jc w:val="right"/>
              <w:rPr>
                <w:b/>
                <w:bCs/>
              </w:rPr>
            </w:pPr>
            <w:r w:rsidRPr="00B9076F">
              <w:rPr>
                <w:b/>
                <w:bCs/>
              </w:rPr>
              <w:t>766 541 130,00</w:t>
            </w:r>
          </w:p>
        </w:tc>
        <w:tc>
          <w:tcPr>
            <w:tcW w:w="1980" w:type="dxa"/>
            <w:tcBorders>
              <w:top w:val="single" w:sz="8" w:space="0" w:color="auto"/>
              <w:left w:val="nil"/>
              <w:bottom w:val="single" w:sz="8" w:space="0" w:color="auto"/>
              <w:right w:val="single" w:sz="8" w:space="0" w:color="auto"/>
            </w:tcBorders>
            <w:shd w:val="clear" w:color="auto" w:fill="CCFF33"/>
            <w:vAlign w:val="center"/>
          </w:tcPr>
          <w:p w:rsidR="006C37F6" w:rsidRPr="00B9076F" w:rsidRDefault="006C37F6" w:rsidP="00525014">
            <w:pPr>
              <w:jc w:val="right"/>
              <w:rPr>
                <w:b/>
                <w:bCs/>
              </w:rPr>
            </w:pPr>
            <w:r w:rsidRPr="00B9076F">
              <w:rPr>
                <w:b/>
                <w:bCs/>
              </w:rPr>
              <w:t>630 064 472,06</w:t>
            </w:r>
          </w:p>
        </w:tc>
        <w:tc>
          <w:tcPr>
            <w:tcW w:w="1980" w:type="dxa"/>
            <w:tcBorders>
              <w:top w:val="single" w:sz="8" w:space="0" w:color="auto"/>
              <w:left w:val="nil"/>
              <w:bottom w:val="single" w:sz="8" w:space="0" w:color="auto"/>
              <w:right w:val="single" w:sz="8" w:space="0" w:color="auto"/>
            </w:tcBorders>
            <w:shd w:val="clear" w:color="auto" w:fill="CCFF33"/>
            <w:vAlign w:val="center"/>
          </w:tcPr>
          <w:p w:rsidR="006C37F6" w:rsidRPr="00B9076F" w:rsidRDefault="006C37F6" w:rsidP="00525014">
            <w:pPr>
              <w:jc w:val="right"/>
              <w:rPr>
                <w:b/>
                <w:bCs/>
              </w:rPr>
            </w:pPr>
          </w:p>
          <w:p w:rsidR="006C37F6" w:rsidRPr="00B9076F" w:rsidRDefault="006C37F6" w:rsidP="00525014">
            <w:pPr>
              <w:jc w:val="right"/>
              <w:rPr>
                <w:b/>
                <w:bCs/>
              </w:rPr>
            </w:pPr>
            <w:r w:rsidRPr="00B9076F">
              <w:rPr>
                <w:b/>
                <w:bCs/>
              </w:rPr>
              <w:t>612 682 072,25</w:t>
            </w:r>
          </w:p>
          <w:p w:rsidR="006C37F6" w:rsidRPr="00B9076F" w:rsidRDefault="006C37F6" w:rsidP="00525014">
            <w:pPr>
              <w:jc w:val="right"/>
              <w:rPr>
                <w:b/>
                <w:bCs/>
              </w:rPr>
            </w:pPr>
          </w:p>
        </w:tc>
        <w:tc>
          <w:tcPr>
            <w:tcW w:w="1080" w:type="dxa"/>
            <w:tcBorders>
              <w:top w:val="single" w:sz="8" w:space="0" w:color="auto"/>
              <w:left w:val="nil"/>
              <w:bottom w:val="single" w:sz="8" w:space="0" w:color="auto"/>
              <w:right w:val="single" w:sz="8" w:space="0" w:color="auto"/>
            </w:tcBorders>
            <w:shd w:val="clear" w:color="auto" w:fill="CCFF33"/>
            <w:vAlign w:val="center"/>
          </w:tcPr>
          <w:p w:rsidR="006C37F6" w:rsidRPr="00B9076F" w:rsidRDefault="006C37F6" w:rsidP="00525014">
            <w:pPr>
              <w:jc w:val="right"/>
              <w:rPr>
                <w:b/>
                <w:bCs/>
              </w:rPr>
            </w:pPr>
            <w:r w:rsidRPr="00B9076F">
              <w:rPr>
                <w:b/>
                <w:bCs/>
              </w:rPr>
              <w:t>97,24</w:t>
            </w:r>
          </w:p>
        </w:tc>
      </w:tr>
    </w:tbl>
    <w:p w:rsidR="00795F0F" w:rsidRPr="00B9076F" w:rsidRDefault="00795F0F" w:rsidP="00EB6E15">
      <w:pPr>
        <w:pStyle w:val="Nadpis2"/>
        <w:numPr>
          <w:ilvl w:val="1"/>
          <w:numId w:val="46"/>
        </w:numPr>
      </w:pPr>
      <w:bookmarkStart w:id="135" w:name="_Toc292286674"/>
      <w:bookmarkStart w:id="136" w:name="_Toc292288013"/>
      <w:r w:rsidRPr="00B9076F">
        <w:t>Výdavky</w:t>
      </w:r>
      <w:bookmarkEnd w:id="135"/>
      <w:bookmarkEnd w:id="136"/>
      <w:r w:rsidRPr="00B9076F">
        <w:t xml:space="preserve"> </w:t>
      </w:r>
    </w:p>
    <w:p w:rsidR="00795F0F" w:rsidRPr="006C37F6" w:rsidRDefault="00795F0F" w:rsidP="00795F0F">
      <w:pPr>
        <w:rPr>
          <w:highlight w:val="yellow"/>
        </w:rPr>
      </w:pPr>
    </w:p>
    <w:p w:rsidR="00795F0F" w:rsidRPr="00B9076F" w:rsidRDefault="00795F0F" w:rsidP="00795F0F">
      <w:pPr>
        <w:pStyle w:val="Pta"/>
        <w:ind w:left="0"/>
      </w:pPr>
      <w:r w:rsidRPr="00B9076F">
        <w:t xml:space="preserve">Upravený rozpočet výdavkov PPA v roku 2010 bol vo výške 860 869 tis. EUR, z toho rozpočet fondov  v objeme 831 356 tis. EUR, rozpočet NP a ŠP vo výške 12 133 tis. EUR, rozpočet na úhradu DPH obciam v rámci podpory z PRV vo výške 2 961 tis. EUR a rozpočet prevádzky vo výške 14 419 tis. EUR. </w:t>
      </w:r>
    </w:p>
    <w:p w:rsidR="00795F0F" w:rsidRPr="00B9076F" w:rsidRDefault="00795F0F" w:rsidP="00795F0F"/>
    <w:p w:rsidR="00795F0F" w:rsidRPr="00B9076F" w:rsidRDefault="00795F0F" w:rsidP="00795F0F">
      <w:pPr>
        <w:rPr>
          <w:b/>
          <w:bCs/>
        </w:rPr>
      </w:pPr>
      <w:r w:rsidRPr="00B9076F">
        <w:t>Čerpanie  celkových výdavkov PPA k 31.12.2010 bolo realizované vo výške 844 784 tis.</w:t>
      </w:r>
      <w:r w:rsidRPr="00B9076F">
        <w:rPr>
          <w:b/>
          <w:bCs/>
        </w:rPr>
        <w:t xml:space="preserve"> </w:t>
      </w:r>
      <w:r w:rsidRPr="00B9076F">
        <w:t xml:space="preserve">EUR t.j. 97,37 % vo vzťahu k upravenému rozpočtu. </w:t>
      </w:r>
    </w:p>
    <w:p w:rsidR="00795F0F" w:rsidRPr="00B9076F" w:rsidRDefault="00795F0F" w:rsidP="00795F0F"/>
    <w:p w:rsidR="00795F0F" w:rsidRPr="00B9076F" w:rsidRDefault="00795F0F" w:rsidP="00795F0F">
      <w:pPr>
        <w:jc w:val="both"/>
        <w:rPr>
          <w:b/>
          <w:bCs/>
        </w:rPr>
      </w:pPr>
      <w:r w:rsidRPr="00B9076F">
        <w:rPr>
          <w:b/>
          <w:bCs/>
        </w:rPr>
        <w:t>Čerpanie výdavkov EÚ a spolufinancovania zo ŠR SR</w:t>
      </w:r>
      <w:r w:rsidRPr="00B9076F">
        <w:t xml:space="preserve"> bolo v roku 2010 realizované sumou 809 467 tis. EUR, t.j. 97,37 % upraveného rozpočtu. Prostriedky EÚ boli za rozpočtový rok 2010 vyčerpané vo výške 605 400 tis. EUR a prostriedky na spolufinancovanie zo ŠR vo výške 204 067 tis. EUR. </w:t>
      </w:r>
    </w:p>
    <w:p w:rsidR="00795F0F" w:rsidRPr="00B9076F" w:rsidRDefault="00795F0F" w:rsidP="00795F0F">
      <w:pPr>
        <w:jc w:val="both"/>
      </w:pPr>
    </w:p>
    <w:p w:rsidR="00795F0F" w:rsidRPr="00B9076F" w:rsidRDefault="00795F0F" w:rsidP="00795F0F">
      <w:pPr>
        <w:jc w:val="both"/>
        <w:rPr>
          <w:b/>
          <w:bCs/>
        </w:rPr>
      </w:pPr>
      <w:r w:rsidRPr="00B9076F">
        <w:rPr>
          <w:b/>
          <w:bCs/>
        </w:rPr>
        <w:t>Čerpanie výdavkov z Európskeho poľnohospodárskeho záručného fondu (EPZF)</w:t>
      </w:r>
    </w:p>
    <w:p w:rsidR="00795F0F" w:rsidRPr="00B9076F" w:rsidRDefault="00795F0F" w:rsidP="00795F0F">
      <w:pPr>
        <w:jc w:val="both"/>
      </w:pPr>
    </w:p>
    <w:p w:rsidR="00795F0F" w:rsidRPr="00B9076F" w:rsidRDefault="00795F0F" w:rsidP="00795F0F">
      <w:pPr>
        <w:jc w:val="both"/>
      </w:pPr>
      <w:r w:rsidRPr="00B9076F">
        <w:t>Prostredníctvom EPZF</w:t>
      </w:r>
      <w:r w:rsidRPr="00B9076F">
        <w:rPr>
          <w:b/>
          <w:bCs/>
        </w:rPr>
        <w:t>,</w:t>
      </w:r>
      <w:r w:rsidRPr="00B9076F">
        <w:t xml:space="preserve"> ktorý je súčasťou všeobecného rozpočtu </w:t>
      </w:r>
      <w:r w:rsidR="00EC7AD4">
        <w:t xml:space="preserve">ES </w:t>
      </w:r>
      <w:r w:rsidRPr="00B9076F">
        <w:t>a vznikol nariadením Rady  (ES) č. 1290/2005 z 21. júna 2005 o financovaní spoločnej poľnohospodárskej politiky, boli čerpané len bežné výdavky v rozpočte PPA v roku 2010  na priame platby a na trhovo orientované výdavky (TOV) celkom vo výške 351 283 tis. € t.j. na 94,13 % voči upravenému rozpočtu.</w:t>
      </w:r>
    </w:p>
    <w:p w:rsidR="00795F0F" w:rsidRPr="00B9076F" w:rsidRDefault="00795F0F" w:rsidP="00795F0F">
      <w:pPr>
        <w:jc w:val="both"/>
      </w:pPr>
    </w:p>
    <w:p w:rsidR="00795F0F" w:rsidRPr="00B9076F" w:rsidRDefault="00795F0F" w:rsidP="00795F0F">
      <w:pPr>
        <w:jc w:val="both"/>
        <w:rPr>
          <w:b/>
          <w:bCs/>
        </w:rPr>
      </w:pPr>
      <w:r w:rsidRPr="00B9076F">
        <w:t>Priame platby boli v roku 2010 čerpané z EPZF vo výške 337 645 tis. EUR, čo je čerpanie z upraveného rozpočtu na 100%, z toho prostriedky EÚ vo výške 243 742  tis.</w:t>
      </w:r>
      <w:r w:rsidR="00F82D2C">
        <w:t xml:space="preserve"> </w:t>
      </w:r>
      <w:r w:rsidRPr="00B9076F">
        <w:t>EUR a spolufinancovanie zo ŠR vo výške 93 903 tis. EUR.</w:t>
      </w:r>
    </w:p>
    <w:p w:rsidR="00795F0F" w:rsidRPr="00B9076F" w:rsidRDefault="00795F0F" w:rsidP="00795F0F">
      <w:pPr>
        <w:jc w:val="both"/>
      </w:pPr>
      <w:r w:rsidRPr="00B9076F">
        <w:t>Z rozpočtu roku 2010 sa realizovali platby za žiadosti schválené z roku 2008, z roku 2009 a schválené žiadosti v roku 2010.</w:t>
      </w:r>
    </w:p>
    <w:p w:rsidR="00795F0F" w:rsidRPr="00B9076F" w:rsidRDefault="00795F0F" w:rsidP="00795F0F">
      <w:pPr>
        <w:jc w:val="both"/>
      </w:pPr>
      <w:r w:rsidRPr="00B9076F">
        <w:t>Čerpanie rozpočtu výdavkov priamych platieb bolo podľa výkazu FIN 1- 04 a podľa zdrojov:</w:t>
      </w:r>
    </w:p>
    <w:p w:rsidR="00795F0F" w:rsidRPr="00B9076F" w:rsidRDefault="00795F0F" w:rsidP="00EB6E15">
      <w:pPr>
        <w:numPr>
          <w:ilvl w:val="0"/>
          <w:numId w:val="28"/>
        </w:numPr>
        <w:tabs>
          <w:tab w:val="num" w:pos="900"/>
        </w:tabs>
        <w:autoSpaceDE w:val="0"/>
        <w:autoSpaceDN w:val="0"/>
        <w:adjustRightInd w:val="0"/>
        <w:ind w:left="900"/>
        <w:rPr>
          <w:rFonts w:ascii="TimesNewRoman,Bold" w:hAnsi="TimesNewRoman,Bold" w:cs="TimesNewRoman,Bold"/>
          <w:lang w:val="cs-CZ" w:eastAsia="cs-CZ"/>
        </w:rPr>
      </w:pPr>
      <w:r w:rsidRPr="00B9076F">
        <w:t>na jednotnú platbu na plochu  spolu (SAPS) v objeme 252 425 tis. EUR</w:t>
      </w:r>
      <w:r w:rsidRPr="00B9076F">
        <w:rPr>
          <w:rFonts w:ascii="TimesNewRoman,Bold" w:hAnsi="TimesNewRoman,Bold" w:cs="TimesNewRoman,Bold"/>
          <w:lang w:val="cs-CZ" w:eastAsia="cs-CZ"/>
        </w:rPr>
        <w:t xml:space="preserve"> </w:t>
      </w:r>
    </w:p>
    <w:p w:rsidR="00795F0F" w:rsidRPr="00B9076F" w:rsidRDefault="00795F0F" w:rsidP="00EB6E15">
      <w:pPr>
        <w:numPr>
          <w:ilvl w:val="0"/>
          <w:numId w:val="28"/>
        </w:numPr>
        <w:tabs>
          <w:tab w:val="num" w:pos="900"/>
        </w:tabs>
        <w:autoSpaceDE w:val="0"/>
        <w:autoSpaceDN w:val="0"/>
        <w:adjustRightInd w:val="0"/>
        <w:ind w:left="900"/>
        <w:rPr>
          <w:rFonts w:ascii="TimesNewRoman,Bold" w:hAnsi="TimesNewRoman,Bold" w:cs="TimesNewRoman,Bold"/>
          <w:lang w:val="cs-CZ" w:eastAsia="cs-CZ"/>
        </w:rPr>
      </w:pPr>
      <w:r w:rsidRPr="00B9076F">
        <w:t>na dojnice v objeme 7 424 tis. EUR</w:t>
      </w:r>
      <w:r w:rsidRPr="00B9076F">
        <w:rPr>
          <w:rFonts w:ascii="TimesNewRoman,Bold" w:hAnsi="TimesNewRoman,Bold" w:cs="TimesNewRoman,Bold"/>
          <w:lang w:val="cs-CZ" w:eastAsia="cs-CZ"/>
        </w:rPr>
        <w:t xml:space="preserve"> </w:t>
      </w:r>
    </w:p>
    <w:p w:rsidR="00795F0F" w:rsidRPr="00B9076F" w:rsidRDefault="00795F0F" w:rsidP="00EB6E15">
      <w:pPr>
        <w:numPr>
          <w:ilvl w:val="0"/>
          <w:numId w:val="28"/>
        </w:numPr>
        <w:tabs>
          <w:tab w:val="num" w:pos="900"/>
        </w:tabs>
        <w:autoSpaceDE w:val="0"/>
        <w:autoSpaceDN w:val="0"/>
        <w:adjustRightInd w:val="0"/>
        <w:ind w:left="900"/>
      </w:pPr>
      <w:r w:rsidRPr="00B9076F">
        <w:t xml:space="preserve"> veľké dobytčie jednotky (VDJ) spolu v objeme 61 634 tis. EUR</w:t>
      </w:r>
    </w:p>
    <w:p w:rsidR="00795F0F" w:rsidRPr="00B9076F" w:rsidRDefault="00795F0F" w:rsidP="00EB6E15">
      <w:pPr>
        <w:numPr>
          <w:ilvl w:val="0"/>
          <w:numId w:val="28"/>
        </w:numPr>
        <w:tabs>
          <w:tab w:val="num" w:pos="900"/>
        </w:tabs>
        <w:autoSpaceDE w:val="0"/>
        <w:autoSpaceDN w:val="0"/>
        <w:adjustRightInd w:val="0"/>
        <w:ind w:left="900"/>
      </w:pPr>
      <w:r w:rsidRPr="00B9076F">
        <w:t>na doplnkovú platbu na plochu (DPP) v objeme 2 879 tis. EUR</w:t>
      </w:r>
    </w:p>
    <w:p w:rsidR="00795F0F" w:rsidRPr="00B9076F" w:rsidRDefault="00795F0F" w:rsidP="00EB6E15">
      <w:pPr>
        <w:numPr>
          <w:ilvl w:val="0"/>
          <w:numId w:val="28"/>
        </w:numPr>
        <w:tabs>
          <w:tab w:val="num" w:pos="900"/>
        </w:tabs>
        <w:autoSpaceDE w:val="0"/>
        <w:autoSpaceDN w:val="0"/>
        <w:adjustRightInd w:val="0"/>
        <w:ind w:left="900"/>
      </w:pPr>
      <w:r w:rsidRPr="00B9076F">
        <w:t>na chmeľ v objeme 86 tis. EUR</w:t>
      </w:r>
    </w:p>
    <w:p w:rsidR="00795F0F" w:rsidRPr="00B9076F" w:rsidRDefault="00795F0F" w:rsidP="00EB6E15">
      <w:pPr>
        <w:numPr>
          <w:ilvl w:val="0"/>
          <w:numId w:val="28"/>
        </w:numPr>
        <w:tabs>
          <w:tab w:val="num" w:pos="900"/>
        </w:tabs>
        <w:autoSpaceDE w:val="0"/>
        <w:autoSpaceDN w:val="0"/>
        <w:adjustRightInd w:val="0"/>
        <w:ind w:left="900"/>
      </w:pPr>
      <w:r w:rsidRPr="00B9076F">
        <w:t>na osobitnú platbu na cukor (CUK) v objeme 9 754 tis. EUR</w:t>
      </w:r>
    </w:p>
    <w:p w:rsidR="00795F0F" w:rsidRPr="00B9076F" w:rsidRDefault="00795F0F" w:rsidP="00EB6E15">
      <w:pPr>
        <w:numPr>
          <w:ilvl w:val="0"/>
          <w:numId w:val="28"/>
        </w:numPr>
        <w:tabs>
          <w:tab w:val="num" w:pos="900"/>
        </w:tabs>
        <w:autoSpaceDE w:val="0"/>
        <w:autoSpaceDN w:val="0"/>
        <w:adjustRightInd w:val="0"/>
        <w:ind w:left="900"/>
      </w:pPr>
      <w:r w:rsidRPr="00B9076F">
        <w:t>na osobitnú platbu na ovocie a zeleninu (ZELO) v objeme 646 tis. EUR</w:t>
      </w:r>
    </w:p>
    <w:p w:rsidR="00795F0F" w:rsidRPr="00B9076F" w:rsidRDefault="00795F0F" w:rsidP="00EB6E15">
      <w:pPr>
        <w:numPr>
          <w:ilvl w:val="0"/>
          <w:numId w:val="28"/>
        </w:numPr>
        <w:tabs>
          <w:tab w:val="num" w:pos="900"/>
        </w:tabs>
        <w:autoSpaceDE w:val="0"/>
        <w:autoSpaceDN w:val="0"/>
        <w:adjustRightInd w:val="0"/>
        <w:ind w:left="900"/>
      </w:pPr>
      <w:r w:rsidRPr="00B9076F">
        <w:t>na pestovanie energetických plodín (EN) v objeme 2 291 tis. EUR</w:t>
      </w:r>
    </w:p>
    <w:p w:rsidR="00795F0F" w:rsidRPr="00B9076F" w:rsidRDefault="00795F0F" w:rsidP="00EB6E15">
      <w:pPr>
        <w:numPr>
          <w:ilvl w:val="0"/>
          <w:numId w:val="28"/>
        </w:numPr>
        <w:tabs>
          <w:tab w:val="num" w:pos="900"/>
        </w:tabs>
        <w:autoSpaceDE w:val="0"/>
        <w:autoSpaceDN w:val="0"/>
        <w:adjustRightInd w:val="0"/>
        <w:ind w:left="900"/>
      </w:pPr>
      <w:r w:rsidRPr="00B9076F">
        <w:t>na prechodnú platbu na rajčiaky (RAJ) v objeme 506 tis. EUR.</w:t>
      </w:r>
    </w:p>
    <w:p w:rsidR="00795F0F" w:rsidRPr="00B9076F" w:rsidRDefault="00795F0F" w:rsidP="00795F0F">
      <w:pPr>
        <w:ind w:firstLine="708"/>
        <w:jc w:val="both"/>
      </w:pPr>
    </w:p>
    <w:p w:rsidR="00795F0F" w:rsidRPr="00B9076F" w:rsidRDefault="00795F0F" w:rsidP="00795F0F">
      <w:pPr>
        <w:jc w:val="both"/>
      </w:pPr>
      <w:r w:rsidRPr="00B9076F">
        <w:t xml:space="preserve">Trhovo orientované výdavky boli čerpané z EPZF v roku 2010 vo výške 13 638 tis. EUR t.j. 38,39 % upraveného rozpočtu na TOV, z toho prostriedky EÚ vo výške 10 918 tis. EUR a  spolufinancovanie zo ŠR vo výške 2 720 tis. EUR. </w:t>
      </w:r>
    </w:p>
    <w:p w:rsidR="00B9076F" w:rsidRDefault="00B9076F" w:rsidP="00795F0F">
      <w:pPr>
        <w:pStyle w:val="Pta"/>
        <w:tabs>
          <w:tab w:val="clear" w:pos="4536"/>
          <w:tab w:val="clear" w:pos="9072"/>
        </w:tabs>
      </w:pPr>
    </w:p>
    <w:p w:rsidR="00795F0F" w:rsidRPr="00B9076F" w:rsidRDefault="00795F0F" w:rsidP="00795F0F">
      <w:pPr>
        <w:pStyle w:val="Pta"/>
        <w:tabs>
          <w:tab w:val="clear" w:pos="4536"/>
          <w:tab w:val="clear" w:pos="9072"/>
        </w:tabs>
      </w:pPr>
      <w:r w:rsidRPr="00B9076F">
        <w:t>Čerpanie prostriedkov v roku 2010 na trhovo orientované výdavky bolo v rámci jednotlivých komodít a podpôr:</w:t>
      </w:r>
    </w:p>
    <w:p w:rsidR="00795F0F" w:rsidRPr="00B9076F" w:rsidRDefault="00795F0F" w:rsidP="00EB6E15">
      <w:pPr>
        <w:numPr>
          <w:ilvl w:val="0"/>
          <w:numId w:val="28"/>
        </w:numPr>
        <w:tabs>
          <w:tab w:val="num" w:pos="900"/>
        </w:tabs>
        <w:autoSpaceDE w:val="0"/>
        <w:autoSpaceDN w:val="0"/>
        <w:adjustRightInd w:val="0"/>
        <w:ind w:left="900"/>
      </w:pPr>
      <w:r w:rsidRPr="00B9076F">
        <w:t>komodita víno a vinohrady vo výške 5 254 tis. EUR.</w:t>
      </w:r>
    </w:p>
    <w:p w:rsidR="00795F0F" w:rsidRPr="00B9076F" w:rsidRDefault="00795F0F" w:rsidP="00EB6E15">
      <w:pPr>
        <w:numPr>
          <w:ilvl w:val="0"/>
          <w:numId w:val="28"/>
        </w:numPr>
        <w:tabs>
          <w:tab w:val="num" w:pos="900"/>
        </w:tabs>
        <w:autoSpaceDE w:val="0"/>
        <w:autoSpaceDN w:val="0"/>
        <w:adjustRightInd w:val="0"/>
        <w:ind w:left="900"/>
      </w:pPr>
      <w:r w:rsidRPr="00B9076F">
        <w:t>komodita ovocie a zelenina vo výške 1 206 tis. EUR</w:t>
      </w:r>
    </w:p>
    <w:p w:rsidR="00795F0F" w:rsidRPr="00B9076F" w:rsidRDefault="00795F0F" w:rsidP="00EB6E15">
      <w:pPr>
        <w:numPr>
          <w:ilvl w:val="0"/>
          <w:numId w:val="28"/>
        </w:numPr>
        <w:tabs>
          <w:tab w:val="num" w:pos="900"/>
        </w:tabs>
        <w:autoSpaceDE w:val="0"/>
        <w:autoSpaceDN w:val="0"/>
        <w:adjustRightInd w:val="0"/>
        <w:ind w:left="900"/>
        <w:rPr>
          <w:b/>
          <w:bCs/>
        </w:rPr>
      </w:pPr>
      <w:r w:rsidRPr="00B9076F">
        <w:t>komodita sušené krmivo 41 tis. EUR</w:t>
      </w:r>
    </w:p>
    <w:p w:rsidR="00795F0F" w:rsidRPr="00B9076F" w:rsidRDefault="00795F0F" w:rsidP="00EB6E15">
      <w:pPr>
        <w:numPr>
          <w:ilvl w:val="0"/>
          <w:numId w:val="28"/>
        </w:numPr>
        <w:tabs>
          <w:tab w:val="num" w:pos="900"/>
        </w:tabs>
        <w:autoSpaceDE w:val="0"/>
        <w:autoSpaceDN w:val="0"/>
        <w:adjustRightInd w:val="0"/>
        <w:ind w:left="900"/>
      </w:pPr>
      <w:r w:rsidRPr="00B9076F">
        <w:t>vývozné náhrady vo výške 565 tis. EUR</w:t>
      </w:r>
    </w:p>
    <w:p w:rsidR="00795F0F" w:rsidRPr="00B9076F" w:rsidRDefault="00795F0F" w:rsidP="00EB6E15">
      <w:pPr>
        <w:numPr>
          <w:ilvl w:val="0"/>
          <w:numId w:val="28"/>
        </w:numPr>
        <w:tabs>
          <w:tab w:val="num" w:pos="900"/>
        </w:tabs>
        <w:autoSpaceDE w:val="0"/>
        <w:autoSpaceDN w:val="0"/>
        <w:adjustRightInd w:val="0"/>
        <w:ind w:left="900"/>
      </w:pPr>
      <w:r w:rsidRPr="00B9076F">
        <w:t>na podporu včelárom vo výške 997 tis. EUR</w:t>
      </w:r>
    </w:p>
    <w:p w:rsidR="00795F0F" w:rsidRPr="00B9076F" w:rsidRDefault="00795F0F" w:rsidP="00EB6E15">
      <w:pPr>
        <w:numPr>
          <w:ilvl w:val="0"/>
          <w:numId w:val="28"/>
        </w:numPr>
        <w:tabs>
          <w:tab w:val="num" w:pos="900"/>
        </w:tabs>
        <w:autoSpaceDE w:val="0"/>
        <w:autoSpaceDN w:val="0"/>
        <w:adjustRightInd w:val="0"/>
        <w:ind w:left="900"/>
      </w:pPr>
      <w:r w:rsidRPr="00B9076F">
        <w:t>na program školské mlieko 2 637 tis. EUR</w:t>
      </w:r>
    </w:p>
    <w:p w:rsidR="00795F0F" w:rsidRPr="00B9076F" w:rsidRDefault="00795F0F" w:rsidP="00EB6E15">
      <w:pPr>
        <w:numPr>
          <w:ilvl w:val="0"/>
          <w:numId w:val="28"/>
        </w:numPr>
        <w:tabs>
          <w:tab w:val="num" w:pos="900"/>
        </w:tabs>
        <w:autoSpaceDE w:val="0"/>
        <w:autoSpaceDN w:val="0"/>
        <w:adjustRightInd w:val="0"/>
        <w:ind w:left="900"/>
      </w:pPr>
      <w:r w:rsidRPr="00B9076F">
        <w:t>na jednorazovú podporu pre dojnice vo výške 2 035 tis. EUR</w:t>
      </w:r>
    </w:p>
    <w:p w:rsidR="00795F0F" w:rsidRPr="00B9076F" w:rsidRDefault="00795F0F" w:rsidP="00EB6E15">
      <w:pPr>
        <w:numPr>
          <w:ilvl w:val="0"/>
          <w:numId w:val="28"/>
        </w:numPr>
        <w:tabs>
          <w:tab w:val="num" w:pos="900"/>
        </w:tabs>
        <w:autoSpaceDE w:val="0"/>
        <w:autoSpaceDN w:val="0"/>
        <w:adjustRightInd w:val="0"/>
        <w:ind w:left="900"/>
        <w:rPr>
          <w:i/>
          <w:iCs/>
        </w:rPr>
      </w:pPr>
      <w:r w:rsidRPr="00B9076F">
        <w:t>na</w:t>
      </w:r>
      <w:r w:rsidRPr="00B9076F">
        <w:rPr>
          <w:i/>
          <w:iCs/>
        </w:rPr>
        <w:t xml:space="preserve"> </w:t>
      </w:r>
      <w:r w:rsidRPr="00B9076F">
        <w:rPr>
          <w:rStyle w:val="Zvraznenie"/>
          <w:i w:val="0"/>
          <w:iCs w:val="0"/>
        </w:rPr>
        <w:t>podporu na propagáciu na vnútornom trhu vo výške</w:t>
      </w:r>
      <w:r w:rsidRPr="00B9076F">
        <w:rPr>
          <w:i/>
          <w:iCs/>
        </w:rPr>
        <w:t xml:space="preserve"> </w:t>
      </w:r>
      <w:r w:rsidRPr="00B9076F">
        <w:t>903 tis. EUR.</w:t>
      </w:r>
    </w:p>
    <w:p w:rsidR="00795F0F" w:rsidRPr="00B9076F" w:rsidRDefault="00795F0F" w:rsidP="00795F0F">
      <w:pPr>
        <w:autoSpaceDE w:val="0"/>
        <w:autoSpaceDN w:val="0"/>
        <w:adjustRightInd w:val="0"/>
        <w:ind w:left="360"/>
      </w:pPr>
    </w:p>
    <w:p w:rsidR="00795F0F" w:rsidRPr="00B9076F" w:rsidRDefault="00795F0F" w:rsidP="00795F0F">
      <w:pPr>
        <w:jc w:val="both"/>
        <w:rPr>
          <w:b/>
          <w:bCs/>
        </w:rPr>
      </w:pPr>
      <w:r w:rsidRPr="00B9076F">
        <w:rPr>
          <w:b/>
          <w:bCs/>
        </w:rPr>
        <w:t xml:space="preserve">Čerpanie výdavkov z Európskeho poľnohospodárskeho fondu pre rozvoj vidieka (EPFRV) </w:t>
      </w:r>
    </w:p>
    <w:p w:rsidR="00795F0F" w:rsidRPr="00B9076F" w:rsidRDefault="00795F0F" w:rsidP="00795F0F">
      <w:pPr>
        <w:spacing w:before="120"/>
        <w:jc w:val="both"/>
      </w:pPr>
      <w:r w:rsidRPr="00B9076F">
        <w:t> EPFRV bol zriadený Nariadením Rady (ES) č. 1290/2005 z 21. júna 2005 o financovaní Spoločnej poľnohospodárskej politiky a slúži na financovanie programov rozvoja vidieka prijatých v súlade s nariadením Rady (ES) č. 1698/2005 z 20. septembra 2005 o podpore rozvoja vidieka prostredníctvom Európskeho poľnohospodárskeho fondu pre rozvoj vidieka v platnom znení a s nariadením Komisie (ES) č. 1974/2006 z 15. decembra 2006, ktorým sa ustanovujú podrobné pravidlá vykonávania nariadenia Rady (ES) č. 1698/2005 v platnom znení.</w:t>
      </w:r>
    </w:p>
    <w:p w:rsidR="00795F0F" w:rsidRPr="00B9076F" w:rsidRDefault="00795F0F" w:rsidP="00795F0F">
      <w:pPr>
        <w:spacing w:before="120"/>
        <w:jc w:val="both"/>
      </w:pPr>
    </w:p>
    <w:p w:rsidR="00795F0F" w:rsidRPr="00B9076F" w:rsidRDefault="00795F0F" w:rsidP="00795F0F">
      <w:pPr>
        <w:jc w:val="both"/>
      </w:pPr>
      <w:r w:rsidRPr="00B9076F">
        <w:t>Z EPFRV bolo čerpanie výdavkov v roku 2010 vo výške 456 421 tis. EUR</w:t>
      </w:r>
      <w:r w:rsidRPr="00B9076F">
        <w:rPr>
          <w:b/>
          <w:bCs/>
        </w:rPr>
        <w:t>,</w:t>
      </w:r>
      <w:r w:rsidRPr="00B9076F">
        <w:t xml:space="preserve"> z toho prostriedky EÚ 349 429 tis. EUR a  spolufinancovanie zo ŠR 106 992 tis. EUR. Čerpanie bežných výdavkov bolo vo výške 198 986 tis. EUR a kapitálových výdavkov vo výške 257 435 tis. EUR. Čerpanie výdavkov  bolo na 100% upraveného rozpočtu.</w:t>
      </w:r>
    </w:p>
    <w:p w:rsidR="00795F0F" w:rsidRPr="00B9076F" w:rsidRDefault="00795F0F" w:rsidP="00795F0F">
      <w:pPr>
        <w:jc w:val="both"/>
      </w:pPr>
      <w:r w:rsidRPr="00B9076F">
        <w:t xml:space="preserve"> </w:t>
      </w:r>
    </w:p>
    <w:p w:rsidR="00795F0F" w:rsidRPr="00B9076F" w:rsidRDefault="00795F0F" w:rsidP="00795F0F">
      <w:pPr>
        <w:jc w:val="both"/>
      </w:pPr>
      <w:r w:rsidRPr="00B9076F">
        <w:t>Čerpanie rozpočtovaných výdavkov na projektové opatrenia PRV 2007-2013 bolo za rok 2010 v celkovej výške 318 687 tis. EUR:</w:t>
      </w:r>
    </w:p>
    <w:p w:rsidR="00795F0F" w:rsidRPr="00B9076F" w:rsidRDefault="00795F0F" w:rsidP="00EB6E15">
      <w:pPr>
        <w:numPr>
          <w:ilvl w:val="0"/>
          <w:numId w:val="28"/>
        </w:numPr>
        <w:tabs>
          <w:tab w:val="num" w:pos="900"/>
        </w:tabs>
        <w:autoSpaceDE w:val="0"/>
        <w:autoSpaceDN w:val="0"/>
        <w:adjustRightInd w:val="0"/>
        <w:ind w:left="900"/>
      </w:pPr>
      <w:r w:rsidRPr="00B9076F">
        <w:t>na opatreniach technickej pomoci a národnej sieti rozvoja vidieka vo výške 4 099 tis. EUR</w:t>
      </w:r>
    </w:p>
    <w:p w:rsidR="00795F0F" w:rsidRPr="00B9076F" w:rsidRDefault="00795F0F" w:rsidP="00EB6E15">
      <w:pPr>
        <w:numPr>
          <w:ilvl w:val="0"/>
          <w:numId w:val="28"/>
        </w:numPr>
        <w:tabs>
          <w:tab w:val="num" w:pos="900"/>
        </w:tabs>
        <w:autoSpaceDE w:val="0"/>
        <w:autoSpaceDN w:val="0"/>
        <w:adjustRightInd w:val="0"/>
        <w:ind w:left="900"/>
      </w:pPr>
      <w:r w:rsidRPr="00B9076F">
        <w:t>na opatreniach osi č. 1 vo výške177 338 tis. EUR, z toho najvyšší objem čerpaných výdavkov bol z opatrenia  1.1 „Modernizácia fariem“ a to vo výške 106 020 tis. EUR a z opatrenia č. 1.2 „Pridávanie hodnoty do poľnohospodárskych produktov a produktov lesného hospodárstva“ vo výške 52 458 tis. EUR</w:t>
      </w:r>
    </w:p>
    <w:p w:rsidR="00795F0F" w:rsidRPr="00B9076F" w:rsidRDefault="00795F0F" w:rsidP="00EB6E15">
      <w:pPr>
        <w:numPr>
          <w:ilvl w:val="0"/>
          <w:numId w:val="28"/>
        </w:numPr>
        <w:tabs>
          <w:tab w:val="num" w:pos="900"/>
        </w:tabs>
        <w:autoSpaceDE w:val="0"/>
        <w:autoSpaceDN w:val="0"/>
        <w:adjustRightInd w:val="0"/>
        <w:ind w:left="900"/>
      </w:pPr>
      <w:r w:rsidRPr="00B9076F">
        <w:t>na opatreniach osi č. 2 vo výške 64 603  tis. EUR a rozhodujúci podiel výdavkov bol na opatrení č. 2.1.3 Agroenviro</w:t>
      </w:r>
      <w:r w:rsidR="00B9076F">
        <w:t>n</w:t>
      </w:r>
      <w:r w:rsidRPr="00B9076F">
        <w:t>mentálne platby , ktoré predstavovali čiastku 39 139 tis. EUR</w:t>
      </w:r>
    </w:p>
    <w:p w:rsidR="00795F0F" w:rsidRPr="00B9076F" w:rsidRDefault="00795F0F" w:rsidP="00EB6E15">
      <w:pPr>
        <w:numPr>
          <w:ilvl w:val="0"/>
          <w:numId w:val="28"/>
        </w:numPr>
        <w:tabs>
          <w:tab w:val="num" w:pos="900"/>
        </w:tabs>
        <w:autoSpaceDE w:val="0"/>
        <w:autoSpaceDN w:val="0"/>
        <w:adjustRightInd w:val="0"/>
        <w:ind w:left="900"/>
      </w:pPr>
      <w:r w:rsidRPr="00B9076F">
        <w:t>na opatreniach osi č. 3 vo výške 70 555 tis. EUR, najvyšší podiel malo čerpanie na opatrení 3.4.2 „ Obnova a rozvoj dediny“, ktoré bolo vo výške 37 085 tis. EUR</w:t>
      </w:r>
    </w:p>
    <w:p w:rsidR="00795F0F" w:rsidRPr="00B9076F" w:rsidRDefault="00795F0F" w:rsidP="00EB6E15">
      <w:pPr>
        <w:numPr>
          <w:ilvl w:val="0"/>
          <w:numId w:val="28"/>
        </w:numPr>
        <w:tabs>
          <w:tab w:val="num" w:pos="900"/>
        </w:tabs>
        <w:autoSpaceDE w:val="0"/>
        <w:autoSpaceDN w:val="0"/>
        <w:adjustRightInd w:val="0"/>
        <w:ind w:left="900"/>
      </w:pPr>
      <w:r w:rsidRPr="00B9076F">
        <w:t xml:space="preserve">na opatreniach osi č. 4 vo výške 2 092 tis. EUR. </w:t>
      </w:r>
    </w:p>
    <w:p w:rsidR="00795F0F" w:rsidRPr="00B9076F" w:rsidRDefault="00795F0F" w:rsidP="00795F0F">
      <w:pPr>
        <w:autoSpaceDE w:val="0"/>
        <w:autoSpaceDN w:val="0"/>
        <w:adjustRightInd w:val="0"/>
      </w:pPr>
    </w:p>
    <w:p w:rsidR="00795F0F" w:rsidRPr="00B9076F" w:rsidRDefault="00795F0F" w:rsidP="00795F0F">
      <w:pPr>
        <w:jc w:val="both"/>
      </w:pPr>
      <w:r w:rsidRPr="00B9076F">
        <w:t>Čerpanie rozpočtovaných výdavkov na priame podp</w:t>
      </w:r>
      <w:r w:rsidR="00B9076F">
        <w:t>o</w:t>
      </w:r>
      <w:r w:rsidRPr="00B9076F">
        <w:t>ry PRV 2007-2013 bolo v celkovej výške 137 734 tis. EUR:</w:t>
      </w:r>
    </w:p>
    <w:p w:rsidR="00795F0F" w:rsidRPr="00B9076F" w:rsidRDefault="00795F0F" w:rsidP="00EB6E15">
      <w:pPr>
        <w:numPr>
          <w:ilvl w:val="0"/>
          <w:numId w:val="28"/>
        </w:numPr>
        <w:tabs>
          <w:tab w:val="num" w:pos="900"/>
        </w:tabs>
        <w:autoSpaceDE w:val="0"/>
        <w:autoSpaceDN w:val="0"/>
        <w:adjustRightInd w:val="0"/>
        <w:ind w:left="900"/>
      </w:pPr>
      <w:r w:rsidRPr="00B9076F">
        <w:t>na opatreniach osi č. 2 najvýraznejšie boli čerpané výdavky z opatrenia 2.1.1 Znevýhodnené oblasti horské vo výške 61 234 tis. EUR, Znevýhodnené oblasti iné vo výške 40 958 tis.</w:t>
      </w:r>
      <w:r w:rsidRPr="00B9076F">
        <w:rPr>
          <w:b/>
          <w:bCs/>
        </w:rPr>
        <w:t xml:space="preserve"> </w:t>
      </w:r>
      <w:r w:rsidRPr="00B9076F">
        <w:t>EUR, na opatrení č.2.1.3 Agroenviro</w:t>
      </w:r>
      <w:r w:rsidR="00B9076F">
        <w:t>n</w:t>
      </w:r>
      <w:r w:rsidRPr="00B9076F">
        <w:t>mentálne platby vo výške 29 130 tis. EUR.</w:t>
      </w:r>
    </w:p>
    <w:p w:rsidR="00795F0F" w:rsidRPr="00B9076F" w:rsidRDefault="00795F0F" w:rsidP="00795F0F">
      <w:pPr>
        <w:pStyle w:val="Pta"/>
        <w:tabs>
          <w:tab w:val="clear" w:pos="4536"/>
          <w:tab w:val="clear" w:pos="9072"/>
        </w:tabs>
      </w:pPr>
    </w:p>
    <w:p w:rsidR="00795F0F" w:rsidRPr="00B9076F" w:rsidRDefault="00795F0F" w:rsidP="00795F0F">
      <w:pPr>
        <w:jc w:val="both"/>
        <w:rPr>
          <w:b/>
          <w:bCs/>
        </w:rPr>
      </w:pPr>
      <w:r w:rsidRPr="00B9076F">
        <w:rPr>
          <w:b/>
          <w:bCs/>
        </w:rPr>
        <w:t>Čerpanie výdavkov z Európskeho fondu pre rybné hospodárstvo</w:t>
      </w:r>
    </w:p>
    <w:p w:rsidR="00795F0F" w:rsidRPr="00B9076F" w:rsidRDefault="00795F0F" w:rsidP="00795F0F">
      <w:pPr>
        <w:jc w:val="both"/>
        <w:rPr>
          <w:b/>
          <w:bCs/>
        </w:rPr>
      </w:pPr>
    </w:p>
    <w:p w:rsidR="00795F0F" w:rsidRPr="00B9076F" w:rsidRDefault="00795F0F" w:rsidP="00795F0F">
      <w:pPr>
        <w:ind w:firstLine="708"/>
        <w:jc w:val="both"/>
      </w:pPr>
      <w:r w:rsidRPr="00B9076F">
        <w:t>Prostredníctvom Operačného programu Rybné hospodárstvo SR 2007-2013 – EFRH</w:t>
      </w:r>
      <w:r w:rsidRPr="00B9076F">
        <w:rPr>
          <w:b/>
          <w:bCs/>
        </w:rPr>
        <w:t xml:space="preserve">, </w:t>
      </w:r>
      <w:r w:rsidRPr="00B9076F">
        <w:t>ktorý sa na území</w:t>
      </w:r>
      <w:r w:rsidRPr="00B9076F">
        <w:rPr>
          <w:b/>
          <w:bCs/>
        </w:rPr>
        <w:t xml:space="preserve"> </w:t>
      </w:r>
      <w:r w:rsidRPr="00B9076F">
        <w:t>S</w:t>
      </w:r>
      <w:r w:rsidR="004C1316">
        <w:t xml:space="preserve">R </w:t>
      </w:r>
      <w:r w:rsidRPr="00B9076F">
        <w:t xml:space="preserve"> vzťahuje na oblasti cieľa Konvergencia a na oblasti mimo cieľa Konvergencia, bolo realizované čerpanie celkových výdavkov vo výške 1 763 tis. EUR   z toho bežné výdavky 53 tis. EUR  a   kapitálové výdavky 1 710 tis. EUR t.j. 100 % voči upravenému rozpočtu.</w:t>
      </w:r>
    </w:p>
    <w:p w:rsidR="00795F0F" w:rsidRPr="00B9076F" w:rsidRDefault="00795F0F" w:rsidP="00795F0F">
      <w:pPr>
        <w:ind w:firstLine="708"/>
        <w:jc w:val="both"/>
      </w:pPr>
    </w:p>
    <w:p w:rsidR="00795F0F" w:rsidRPr="00B9076F" w:rsidRDefault="00795F0F" w:rsidP="00795F0F">
      <w:pPr>
        <w:ind w:firstLine="708"/>
        <w:jc w:val="both"/>
      </w:pPr>
    </w:p>
    <w:p w:rsidR="00795F0F" w:rsidRPr="00B9076F" w:rsidRDefault="00795F0F" w:rsidP="00795F0F">
      <w:pPr>
        <w:jc w:val="both"/>
        <w:rPr>
          <w:b/>
          <w:bCs/>
        </w:rPr>
      </w:pPr>
      <w:r w:rsidRPr="00B9076F">
        <w:rPr>
          <w:b/>
          <w:bCs/>
        </w:rPr>
        <w:t>Čerpanie výdavkov z mimorozpočtového účtu</w:t>
      </w:r>
    </w:p>
    <w:p w:rsidR="00795F0F" w:rsidRPr="00B9076F" w:rsidRDefault="00795F0F" w:rsidP="00795F0F">
      <w:pPr>
        <w:jc w:val="both"/>
        <w:rPr>
          <w:sz w:val="20"/>
          <w:szCs w:val="20"/>
        </w:rPr>
      </w:pPr>
    </w:p>
    <w:p w:rsidR="00795F0F" w:rsidRPr="00B9076F" w:rsidRDefault="00795F0F" w:rsidP="00795F0F">
      <w:pPr>
        <w:ind w:firstLine="708"/>
        <w:jc w:val="both"/>
      </w:pPr>
      <w:r w:rsidRPr="00B9076F">
        <w:t xml:space="preserve">Čerpanie výdavkov z mimorozpočtových prostriedkov bolo v roku 2010 realizované na trhovo orientované výrobky  vo výške 206 tis. EUR na výplatu príslušným výrobcom cukru a izoglukózu za preplatky na produkčných nákladoch a  na štátnu pomoc vo výške 5 579 tis. EUR: </w:t>
      </w:r>
    </w:p>
    <w:p w:rsidR="00795F0F" w:rsidRPr="00B9076F" w:rsidRDefault="00795F0F" w:rsidP="00795F0F">
      <w:pPr>
        <w:autoSpaceDE w:val="0"/>
        <w:autoSpaceDN w:val="0"/>
        <w:adjustRightInd w:val="0"/>
        <w:ind w:left="540"/>
        <w:rPr>
          <w:sz w:val="20"/>
          <w:szCs w:val="20"/>
        </w:rPr>
      </w:pPr>
    </w:p>
    <w:p w:rsidR="00795F0F" w:rsidRPr="00B9076F" w:rsidRDefault="00795F0F" w:rsidP="00EB6E15">
      <w:pPr>
        <w:numPr>
          <w:ilvl w:val="0"/>
          <w:numId w:val="28"/>
        </w:numPr>
        <w:tabs>
          <w:tab w:val="num" w:pos="900"/>
        </w:tabs>
        <w:autoSpaceDE w:val="0"/>
        <w:autoSpaceDN w:val="0"/>
        <w:adjustRightInd w:val="0"/>
        <w:ind w:left="900"/>
        <w:rPr>
          <w:sz w:val="20"/>
          <w:szCs w:val="20"/>
        </w:rPr>
      </w:pPr>
      <w:r w:rsidRPr="00B9076F">
        <w:t>dotácia na platby poistného v poľnohospodárstve v rastlinnej výrobe 887 tis. EUR a v živočíšnej výrobe 2 828 tis. EUR</w:t>
      </w:r>
    </w:p>
    <w:p w:rsidR="00795F0F" w:rsidRPr="00B9076F" w:rsidRDefault="00795F0F" w:rsidP="00EB6E15">
      <w:pPr>
        <w:numPr>
          <w:ilvl w:val="0"/>
          <w:numId w:val="28"/>
        </w:numPr>
        <w:tabs>
          <w:tab w:val="num" w:pos="900"/>
        </w:tabs>
        <w:autoSpaceDE w:val="0"/>
        <w:autoSpaceDN w:val="0"/>
        <w:adjustRightInd w:val="0"/>
        <w:ind w:left="900"/>
        <w:rPr>
          <w:sz w:val="20"/>
          <w:szCs w:val="20"/>
        </w:rPr>
      </w:pPr>
      <w:r w:rsidRPr="00B9076F">
        <w:t xml:space="preserve"> dotácia na ochranu  lesa ohrozeného škodlivými činiteľmi 327 tis. EUR</w:t>
      </w:r>
    </w:p>
    <w:p w:rsidR="00795F0F" w:rsidRPr="00B9076F" w:rsidRDefault="00795F0F" w:rsidP="00EB6E15">
      <w:pPr>
        <w:numPr>
          <w:ilvl w:val="0"/>
          <w:numId w:val="28"/>
        </w:numPr>
        <w:tabs>
          <w:tab w:val="num" w:pos="900"/>
        </w:tabs>
        <w:autoSpaceDE w:val="0"/>
        <w:autoSpaceDN w:val="0"/>
        <w:adjustRightInd w:val="0"/>
        <w:ind w:left="900"/>
        <w:rPr>
          <w:sz w:val="20"/>
          <w:szCs w:val="20"/>
        </w:rPr>
      </w:pPr>
      <w:r w:rsidRPr="00B9076F">
        <w:t>na kompenzáciu strát na poľnohospodárskych výrobkoch spôsobených katastrofou 537 tis. EUR</w:t>
      </w:r>
    </w:p>
    <w:p w:rsidR="0082506C" w:rsidRDefault="00295342" w:rsidP="00295342">
      <w:pPr>
        <w:autoSpaceDE w:val="0"/>
        <w:autoSpaceDN w:val="0"/>
        <w:adjustRightInd w:val="0"/>
      </w:pPr>
      <w:r>
        <w:t xml:space="preserve">              </w:t>
      </w:r>
      <w:r w:rsidR="00795F0F" w:rsidRPr="00B9076F">
        <w:t>dočasná pomoc pre pestovateľov cukrovej repy 999 tis. EUR.</w:t>
      </w:r>
    </w:p>
    <w:p w:rsidR="00295342" w:rsidRDefault="00295342" w:rsidP="00295342">
      <w:pPr>
        <w:autoSpaceDE w:val="0"/>
        <w:autoSpaceDN w:val="0"/>
        <w:adjustRightInd w:val="0"/>
      </w:pPr>
    </w:p>
    <w:tbl>
      <w:tblPr>
        <w:tblW w:w="9720" w:type="dxa"/>
        <w:tblInd w:w="-180" w:type="dxa"/>
        <w:tblCellMar>
          <w:left w:w="0" w:type="dxa"/>
          <w:right w:w="0" w:type="dxa"/>
        </w:tblCellMar>
        <w:tblLook w:val="00A0" w:firstRow="1" w:lastRow="0" w:firstColumn="1" w:lastColumn="0" w:noHBand="0" w:noVBand="0"/>
      </w:tblPr>
      <w:tblGrid>
        <w:gridCol w:w="2880"/>
        <w:gridCol w:w="1820"/>
        <w:gridCol w:w="2090"/>
        <w:gridCol w:w="1980"/>
        <w:gridCol w:w="1080"/>
      </w:tblGrid>
      <w:tr w:rsidR="00295342">
        <w:trPr>
          <w:trHeight w:val="334"/>
        </w:trPr>
        <w:tc>
          <w:tcPr>
            <w:tcW w:w="2880" w:type="dxa"/>
            <w:tcBorders>
              <w:top w:val="nil"/>
              <w:left w:val="nil"/>
              <w:bottom w:val="single" w:sz="8" w:space="0" w:color="auto"/>
              <w:right w:val="nil"/>
            </w:tcBorders>
            <w:noWrap/>
            <w:tcMar>
              <w:top w:w="0" w:type="dxa"/>
              <w:left w:w="70" w:type="dxa"/>
              <w:bottom w:w="0" w:type="dxa"/>
              <w:right w:w="70" w:type="dxa"/>
            </w:tcMar>
            <w:vAlign w:val="bottom"/>
          </w:tcPr>
          <w:p w:rsidR="00295342" w:rsidRDefault="00295342">
            <w:pPr>
              <w:rPr>
                <w:rFonts w:ascii="Calibri" w:hAnsi="Calibri"/>
                <w:b/>
                <w:bCs/>
              </w:rPr>
            </w:pPr>
            <w:r>
              <w:rPr>
                <w:b/>
                <w:bCs/>
              </w:rPr>
              <w:t>Výdavky PPA v roku 2010</w:t>
            </w:r>
          </w:p>
        </w:tc>
        <w:tc>
          <w:tcPr>
            <w:tcW w:w="1690" w:type="dxa"/>
            <w:tcBorders>
              <w:top w:val="nil"/>
              <w:left w:val="nil"/>
              <w:bottom w:val="single" w:sz="8" w:space="0" w:color="auto"/>
              <w:right w:val="nil"/>
            </w:tcBorders>
            <w:noWrap/>
            <w:tcMar>
              <w:top w:w="0" w:type="dxa"/>
              <w:left w:w="70" w:type="dxa"/>
              <w:bottom w:w="0" w:type="dxa"/>
              <w:right w:w="70" w:type="dxa"/>
            </w:tcMar>
            <w:vAlign w:val="bottom"/>
          </w:tcPr>
          <w:p w:rsidR="00295342" w:rsidRDefault="00295342">
            <w:pPr>
              <w:rPr>
                <w:rFonts w:ascii="Calibri" w:hAnsi="Calibri"/>
                <w:sz w:val="20"/>
                <w:szCs w:val="20"/>
              </w:rPr>
            </w:pPr>
          </w:p>
        </w:tc>
        <w:tc>
          <w:tcPr>
            <w:tcW w:w="2090" w:type="dxa"/>
            <w:tcBorders>
              <w:top w:val="nil"/>
              <w:left w:val="nil"/>
              <w:bottom w:val="single" w:sz="8" w:space="0" w:color="auto"/>
              <w:right w:val="nil"/>
            </w:tcBorders>
            <w:noWrap/>
            <w:tcMar>
              <w:top w:w="0" w:type="dxa"/>
              <w:left w:w="70" w:type="dxa"/>
              <w:bottom w:w="0" w:type="dxa"/>
              <w:right w:w="70" w:type="dxa"/>
            </w:tcMar>
            <w:vAlign w:val="bottom"/>
          </w:tcPr>
          <w:p w:rsidR="00295342" w:rsidRDefault="00295342">
            <w:pPr>
              <w:rPr>
                <w:rFonts w:ascii="Calibri" w:hAnsi="Calibri"/>
                <w:sz w:val="20"/>
                <w:szCs w:val="20"/>
              </w:rPr>
            </w:pPr>
          </w:p>
        </w:tc>
        <w:tc>
          <w:tcPr>
            <w:tcW w:w="1980" w:type="dxa"/>
            <w:tcBorders>
              <w:top w:val="nil"/>
              <w:left w:val="nil"/>
              <w:bottom w:val="single" w:sz="8" w:space="0" w:color="auto"/>
              <w:right w:val="nil"/>
            </w:tcBorders>
            <w:noWrap/>
            <w:tcMar>
              <w:top w:w="0" w:type="dxa"/>
              <w:left w:w="70" w:type="dxa"/>
              <w:bottom w:w="0" w:type="dxa"/>
              <w:right w:w="70" w:type="dxa"/>
            </w:tcMar>
            <w:vAlign w:val="bottom"/>
          </w:tcPr>
          <w:p w:rsidR="00295342" w:rsidRDefault="00295342">
            <w:pPr>
              <w:rPr>
                <w:rFonts w:ascii="Calibri" w:hAnsi="Calibri"/>
                <w:sz w:val="20"/>
                <w:szCs w:val="20"/>
              </w:rPr>
            </w:pPr>
          </w:p>
        </w:tc>
        <w:tc>
          <w:tcPr>
            <w:tcW w:w="1080" w:type="dxa"/>
            <w:tcBorders>
              <w:top w:val="nil"/>
              <w:left w:val="nil"/>
              <w:bottom w:val="single" w:sz="8" w:space="0" w:color="auto"/>
              <w:right w:val="nil"/>
            </w:tcBorders>
            <w:noWrap/>
            <w:tcMar>
              <w:top w:w="0" w:type="dxa"/>
              <w:left w:w="70" w:type="dxa"/>
              <w:bottom w:w="0" w:type="dxa"/>
              <w:right w:w="70" w:type="dxa"/>
            </w:tcMar>
            <w:vAlign w:val="bottom"/>
          </w:tcPr>
          <w:p w:rsidR="00295342" w:rsidRDefault="00295342">
            <w:pPr>
              <w:rPr>
                <w:rFonts w:ascii="Calibri" w:hAnsi="Calibri"/>
                <w:sz w:val="20"/>
                <w:szCs w:val="20"/>
              </w:rPr>
            </w:pPr>
            <w:r>
              <w:rPr>
                <w:sz w:val="20"/>
                <w:szCs w:val="20"/>
              </w:rPr>
              <w:t>V EUR</w:t>
            </w:r>
          </w:p>
        </w:tc>
      </w:tr>
      <w:tr w:rsidR="00295342">
        <w:trPr>
          <w:trHeight w:val="585"/>
        </w:trPr>
        <w:tc>
          <w:tcPr>
            <w:tcW w:w="2880" w:type="dxa"/>
            <w:tcBorders>
              <w:top w:val="nil"/>
              <w:left w:val="single" w:sz="8" w:space="0" w:color="auto"/>
              <w:bottom w:val="single" w:sz="8" w:space="0" w:color="auto"/>
              <w:right w:val="single" w:sz="8" w:space="0" w:color="auto"/>
            </w:tcBorders>
            <w:shd w:val="clear" w:color="auto" w:fill="CCFF33"/>
            <w:noWrap/>
            <w:tcMar>
              <w:top w:w="0" w:type="dxa"/>
              <w:left w:w="70" w:type="dxa"/>
              <w:bottom w:w="0" w:type="dxa"/>
              <w:right w:w="70" w:type="dxa"/>
            </w:tcMar>
            <w:vAlign w:val="center"/>
          </w:tcPr>
          <w:p w:rsidR="00295342" w:rsidRDefault="00295342">
            <w:pPr>
              <w:jc w:val="center"/>
              <w:rPr>
                <w:rFonts w:ascii="Calibri" w:hAnsi="Calibri"/>
                <w:b/>
                <w:bCs/>
              </w:rPr>
            </w:pPr>
            <w:r>
              <w:rPr>
                <w:b/>
                <w:bCs/>
              </w:rPr>
              <w:t>Názov:</w:t>
            </w:r>
          </w:p>
        </w:tc>
        <w:tc>
          <w:tcPr>
            <w:tcW w:w="1690" w:type="dxa"/>
            <w:tcBorders>
              <w:top w:val="nil"/>
              <w:left w:val="nil"/>
              <w:bottom w:val="single" w:sz="8" w:space="0" w:color="auto"/>
              <w:right w:val="single" w:sz="8" w:space="0" w:color="auto"/>
            </w:tcBorders>
            <w:shd w:val="clear" w:color="auto" w:fill="CCFF33"/>
            <w:tcMar>
              <w:top w:w="0" w:type="dxa"/>
              <w:left w:w="70" w:type="dxa"/>
              <w:bottom w:w="0" w:type="dxa"/>
              <w:right w:w="70" w:type="dxa"/>
            </w:tcMar>
            <w:vAlign w:val="center"/>
          </w:tcPr>
          <w:p w:rsidR="00295342" w:rsidRDefault="00295342">
            <w:pPr>
              <w:jc w:val="center"/>
              <w:rPr>
                <w:rFonts w:ascii="Calibri" w:hAnsi="Calibri"/>
                <w:b/>
                <w:bCs/>
              </w:rPr>
            </w:pPr>
            <w:r>
              <w:rPr>
                <w:b/>
                <w:bCs/>
              </w:rPr>
              <w:t>Schválený rozpočet 2010</w:t>
            </w:r>
          </w:p>
        </w:tc>
        <w:tc>
          <w:tcPr>
            <w:tcW w:w="2090" w:type="dxa"/>
            <w:tcBorders>
              <w:top w:val="nil"/>
              <w:left w:val="nil"/>
              <w:bottom w:val="single" w:sz="8" w:space="0" w:color="auto"/>
              <w:right w:val="single" w:sz="8" w:space="0" w:color="auto"/>
            </w:tcBorders>
            <w:shd w:val="clear" w:color="auto" w:fill="CCFF33"/>
            <w:tcMar>
              <w:top w:w="0" w:type="dxa"/>
              <w:left w:w="70" w:type="dxa"/>
              <w:bottom w:w="0" w:type="dxa"/>
              <w:right w:w="70" w:type="dxa"/>
            </w:tcMar>
            <w:vAlign w:val="center"/>
          </w:tcPr>
          <w:p w:rsidR="00295342" w:rsidRDefault="00295342">
            <w:pPr>
              <w:jc w:val="center"/>
              <w:rPr>
                <w:rFonts w:ascii="Calibri" w:hAnsi="Calibri"/>
                <w:b/>
                <w:bCs/>
              </w:rPr>
            </w:pPr>
            <w:r>
              <w:rPr>
                <w:b/>
                <w:bCs/>
              </w:rPr>
              <w:t>Upravený rozpočet 2010</w:t>
            </w:r>
          </w:p>
        </w:tc>
        <w:tc>
          <w:tcPr>
            <w:tcW w:w="1980" w:type="dxa"/>
            <w:tcBorders>
              <w:top w:val="nil"/>
              <w:left w:val="nil"/>
              <w:bottom w:val="single" w:sz="8" w:space="0" w:color="auto"/>
              <w:right w:val="single" w:sz="8" w:space="0" w:color="auto"/>
            </w:tcBorders>
            <w:shd w:val="clear" w:color="auto" w:fill="CCFF33"/>
            <w:tcMar>
              <w:top w:w="0" w:type="dxa"/>
              <w:left w:w="70" w:type="dxa"/>
              <w:bottom w:w="0" w:type="dxa"/>
              <w:right w:w="70" w:type="dxa"/>
            </w:tcMar>
            <w:vAlign w:val="center"/>
          </w:tcPr>
          <w:p w:rsidR="00295342" w:rsidRDefault="00295342">
            <w:pPr>
              <w:jc w:val="center"/>
              <w:rPr>
                <w:b/>
                <w:bCs/>
              </w:rPr>
            </w:pPr>
            <w:r>
              <w:rPr>
                <w:b/>
                <w:bCs/>
              </w:rPr>
              <w:t xml:space="preserve">Skutočnosť </w:t>
            </w:r>
          </w:p>
          <w:p w:rsidR="00295342" w:rsidRDefault="00295342">
            <w:pPr>
              <w:jc w:val="center"/>
              <w:rPr>
                <w:rFonts w:ascii="Calibri" w:hAnsi="Calibri"/>
                <w:b/>
                <w:bCs/>
              </w:rPr>
            </w:pPr>
            <w:r>
              <w:rPr>
                <w:b/>
                <w:bCs/>
              </w:rPr>
              <w:t>k 31. 12. 2010</w:t>
            </w:r>
          </w:p>
        </w:tc>
        <w:tc>
          <w:tcPr>
            <w:tcW w:w="1080" w:type="dxa"/>
            <w:tcBorders>
              <w:top w:val="nil"/>
              <w:left w:val="nil"/>
              <w:bottom w:val="single" w:sz="8" w:space="0" w:color="auto"/>
              <w:right w:val="single" w:sz="8" w:space="0" w:color="auto"/>
            </w:tcBorders>
            <w:shd w:val="clear" w:color="auto" w:fill="CCFF33"/>
            <w:tcMar>
              <w:top w:w="0" w:type="dxa"/>
              <w:left w:w="70" w:type="dxa"/>
              <w:bottom w:w="0" w:type="dxa"/>
              <w:right w:w="70" w:type="dxa"/>
            </w:tcMar>
            <w:vAlign w:val="center"/>
          </w:tcPr>
          <w:p w:rsidR="00295342" w:rsidRDefault="00295342">
            <w:pPr>
              <w:jc w:val="center"/>
              <w:rPr>
                <w:rFonts w:ascii="Calibri" w:hAnsi="Calibri"/>
                <w:b/>
                <w:bCs/>
              </w:rPr>
            </w:pPr>
            <w:r>
              <w:rPr>
                <w:b/>
                <w:bCs/>
              </w:rPr>
              <w:t>% plnenia k UR</w:t>
            </w:r>
          </w:p>
        </w:tc>
      </w:tr>
      <w:tr w:rsidR="00295342">
        <w:trPr>
          <w:trHeight w:val="667"/>
        </w:trPr>
        <w:tc>
          <w:tcPr>
            <w:tcW w:w="28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295342" w:rsidRPr="009D3EF1" w:rsidRDefault="00295342">
            <w:pPr>
              <w:rPr>
                <w:b/>
                <w:bCs/>
                <w:sz w:val="22"/>
                <w:szCs w:val="22"/>
              </w:rPr>
            </w:pPr>
            <w:r w:rsidRPr="009D3EF1">
              <w:rPr>
                <w:b/>
                <w:bCs/>
              </w:rPr>
              <w:t xml:space="preserve">Výdavky celkom </w:t>
            </w:r>
          </w:p>
          <w:p w:rsidR="00295342" w:rsidRDefault="00295342">
            <w:pPr>
              <w:rPr>
                <w:rFonts w:ascii="Calibri" w:hAnsi="Calibri"/>
                <w:b/>
                <w:bCs/>
                <w:sz w:val="22"/>
                <w:szCs w:val="22"/>
                <w:highlight w:val="yellow"/>
              </w:rPr>
            </w:pPr>
            <w:r w:rsidRPr="009D3EF1">
              <w:rPr>
                <w:b/>
                <w:bCs/>
              </w:rPr>
              <w:t>v tom:</w:t>
            </w:r>
          </w:p>
        </w:tc>
        <w:tc>
          <w:tcPr>
            <w:tcW w:w="1690" w:type="dxa"/>
            <w:tcBorders>
              <w:top w:val="nil"/>
              <w:left w:val="nil"/>
              <w:bottom w:val="single" w:sz="8" w:space="0" w:color="auto"/>
              <w:right w:val="single" w:sz="8" w:space="0" w:color="auto"/>
            </w:tcBorders>
            <w:tcMar>
              <w:top w:w="0" w:type="dxa"/>
              <w:left w:w="70" w:type="dxa"/>
              <w:bottom w:w="0" w:type="dxa"/>
              <w:right w:w="70" w:type="dxa"/>
            </w:tcMar>
            <w:vAlign w:val="center"/>
          </w:tcPr>
          <w:p w:rsidR="00295342" w:rsidRPr="009D3EF1" w:rsidRDefault="00295342">
            <w:pPr>
              <w:jc w:val="right"/>
              <w:rPr>
                <w:rFonts w:ascii="Calibri" w:hAnsi="Calibri"/>
                <w:b/>
                <w:bCs/>
                <w:sz w:val="22"/>
                <w:szCs w:val="22"/>
              </w:rPr>
            </w:pPr>
            <w:r w:rsidRPr="009D3EF1">
              <w:rPr>
                <w:b/>
                <w:bCs/>
              </w:rPr>
              <w:t>1 062 728 627,00</w:t>
            </w:r>
          </w:p>
        </w:tc>
        <w:tc>
          <w:tcPr>
            <w:tcW w:w="2090" w:type="dxa"/>
            <w:tcBorders>
              <w:top w:val="nil"/>
              <w:left w:val="nil"/>
              <w:bottom w:val="single" w:sz="8" w:space="0" w:color="auto"/>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highlight w:val="yellow"/>
              </w:rPr>
            </w:pPr>
            <w:r w:rsidRPr="009D3EF1">
              <w:rPr>
                <w:b/>
                <w:bCs/>
              </w:rPr>
              <w:t>860 869 103,66</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highlight w:val="yellow"/>
              </w:rPr>
            </w:pPr>
            <w:r w:rsidRPr="009D3EF1">
              <w:rPr>
                <w:b/>
                <w:bCs/>
              </w:rPr>
              <w:t xml:space="preserve">844 784 390,55 </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295342" w:rsidRDefault="009D3EF1">
            <w:pPr>
              <w:jc w:val="right"/>
              <w:rPr>
                <w:rFonts w:ascii="Calibri" w:hAnsi="Calibri"/>
                <w:b/>
                <w:bCs/>
                <w:sz w:val="22"/>
                <w:szCs w:val="22"/>
                <w:highlight w:val="yellow"/>
              </w:rPr>
            </w:pPr>
            <w:r w:rsidRPr="009D3EF1">
              <w:rPr>
                <w:b/>
                <w:bCs/>
              </w:rPr>
              <w:t>98,13</w:t>
            </w:r>
          </w:p>
        </w:tc>
      </w:tr>
      <w:tr w:rsidR="00295342">
        <w:trPr>
          <w:trHeight w:val="450"/>
        </w:trPr>
        <w:tc>
          <w:tcPr>
            <w:tcW w:w="28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95342" w:rsidRDefault="00295342">
            <w:pPr>
              <w:rPr>
                <w:b/>
                <w:bCs/>
                <w:sz w:val="22"/>
                <w:szCs w:val="22"/>
              </w:rPr>
            </w:pPr>
            <w:r>
              <w:rPr>
                <w:b/>
                <w:bCs/>
              </w:rPr>
              <w:t>a) zo zdrojov EÚ</w:t>
            </w:r>
          </w:p>
          <w:p w:rsidR="00295342" w:rsidRDefault="00295342">
            <w:pPr>
              <w:rPr>
                <w:rFonts w:ascii="Calibri" w:hAnsi="Calibri"/>
                <w:b/>
                <w:bCs/>
                <w:sz w:val="22"/>
                <w:szCs w:val="22"/>
              </w:rPr>
            </w:pPr>
          </w:p>
        </w:tc>
        <w:tc>
          <w:tcPr>
            <w:tcW w:w="1690" w:type="dxa"/>
            <w:tcBorders>
              <w:top w:val="nil"/>
              <w:left w:val="nil"/>
              <w:bottom w:val="single" w:sz="8" w:space="0" w:color="auto"/>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765 943 639,00</w:t>
            </w:r>
          </w:p>
        </w:tc>
        <w:tc>
          <w:tcPr>
            <w:tcW w:w="2090" w:type="dxa"/>
            <w:tcBorders>
              <w:top w:val="nil"/>
              <w:left w:val="nil"/>
              <w:bottom w:val="single" w:sz="8" w:space="0" w:color="auto"/>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627 289 633,80</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605 400 368,70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96,51</w:t>
            </w:r>
          </w:p>
        </w:tc>
      </w:tr>
      <w:tr w:rsidR="00295342">
        <w:trPr>
          <w:trHeight w:val="510"/>
        </w:trPr>
        <w:tc>
          <w:tcPr>
            <w:tcW w:w="28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rPr>
                <w:b/>
                <w:bCs/>
                <w:sz w:val="22"/>
                <w:szCs w:val="22"/>
              </w:rPr>
            </w:pPr>
            <w:r>
              <w:rPr>
                <w:b/>
                <w:bCs/>
              </w:rPr>
              <w:t>1. Európsky poľnohospodársky a záručný fond (EPZF)</w:t>
            </w:r>
          </w:p>
          <w:p w:rsidR="00295342" w:rsidRDefault="00295342">
            <w:pPr>
              <w:rPr>
                <w:rFonts w:ascii="Calibri" w:hAnsi="Calibri"/>
                <w:sz w:val="22"/>
                <w:szCs w:val="22"/>
              </w:rPr>
            </w:pPr>
            <w:r>
              <w:t>v tom:</w:t>
            </w:r>
          </w:p>
        </w:tc>
        <w:tc>
          <w:tcPr>
            <w:tcW w:w="1690" w:type="dxa"/>
            <w:tcBorders>
              <w:top w:val="nil"/>
              <w:left w:val="nil"/>
              <w:bottom w:val="nil"/>
              <w:right w:val="single" w:sz="8" w:space="0" w:color="auto"/>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273 935 410,00</w:t>
            </w:r>
          </w:p>
        </w:tc>
        <w:tc>
          <w:tcPr>
            <w:tcW w:w="2090" w:type="dxa"/>
            <w:tcBorders>
              <w:top w:val="nil"/>
              <w:left w:val="nil"/>
              <w:bottom w:val="nil"/>
              <w:right w:val="single" w:sz="8" w:space="0" w:color="auto"/>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276 549 637,39</w:t>
            </w:r>
          </w:p>
        </w:tc>
        <w:tc>
          <w:tcPr>
            <w:tcW w:w="1980" w:type="dxa"/>
            <w:tcBorders>
              <w:top w:val="nil"/>
              <w:left w:val="nil"/>
              <w:bottom w:val="nil"/>
              <w:right w:val="single" w:sz="8" w:space="0" w:color="auto"/>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254 660 372,29</w:t>
            </w:r>
          </w:p>
        </w:tc>
        <w:tc>
          <w:tcPr>
            <w:tcW w:w="1080" w:type="dxa"/>
            <w:tcBorders>
              <w:top w:val="nil"/>
              <w:left w:val="nil"/>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92,08</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Priame platby</w:t>
            </w:r>
          </w:p>
        </w:tc>
        <w:tc>
          <w:tcPr>
            <w:tcW w:w="16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241 128 100,00</w:t>
            </w:r>
          </w:p>
        </w:tc>
        <w:tc>
          <w:tcPr>
            <w:tcW w:w="20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243 742 327,39</w:t>
            </w:r>
          </w:p>
        </w:tc>
        <w:tc>
          <w:tcPr>
            <w:tcW w:w="198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243 742 327,39</w:t>
            </w:r>
          </w:p>
        </w:tc>
        <w:tc>
          <w:tcPr>
            <w:tcW w:w="1080" w:type="dxa"/>
            <w:tcBorders>
              <w:top w:val="nil"/>
              <w:left w:val="nil"/>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11J1</w:t>
            </w:r>
          </w:p>
        </w:tc>
        <w:tc>
          <w:tcPr>
            <w:tcW w:w="16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219 700 000,00</w:t>
            </w:r>
          </w:p>
        </w:tc>
        <w:tc>
          <w:tcPr>
            <w:tcW w:w="20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227 954 000,00</w:t>
            </w:r>
          </w:p>
        </w:tc>
        <w:tc>
          <w:tcPr>
            <w:tcW w:w="198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227 954 000,00</w:t>
            </w:r>
          </w:p>
        </w:tc>
        <w:tc>
          <w:tcPr>
            <w:tcW w:w="1080" w:type="dxa"/>
            <w:tcBorders>
              <w:top w:val="nil"/>
              <w:left w:val="nil"/>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11J7</w:t>
            </w:r>
          </w:p>
        </w:tc>
        <w:tc>
          <w:tcPr>
            <w:tcW w:w="16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21 428 100,00</w:t>
            </w:r>
          </w:p>
        </w:tc>
        <w:tc>
          <w:tcPr>
            <w:tcW w:w="20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8 948 444,05</w:t>
            </w:r>
          </w:p>
        </w:tc>
        <w:tc>
          <w:tcPr>
            <w:tcW w:w="198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8 948 444,05</w:t>
            </w:r>
          </w:p>
        </w:tc>
        <w:tc>
          <w:tcPr>
            <w:tcW w:w="1080" w:type="dxa"/>
            <w:tcBorders>
              <w:top w:val="nil"/>
              <w:left w:val="nil"/>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13J1</w:t>
            </w:r>
          </w:p>
        </w:tc>
        <w:tc>
          <w:tcPr>
            <w:tcW w:w="16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20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2 590 936,62</w:t>
            </w:r>
          </w:p>
        </w:tc>
        <w:tc>
          <w:tcPr>
            <w:tcW w:w="198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2 590 936,62</w:t>
            </w:r>
          </w:p>
        </w:tc>
        <w:tc>
          <w:tcPr>
            <w:tcW w:w="1080" w:type="dxa"/>
            <w:tcBorders>
              <w:top w:val="nil"/>
              <w:left w:val="nil"/>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13J7</w:t>
            </w:r>
          </w:p>
        </w:tc>
        <w:tc>
          <w:tcPr>
            <w:tcW w:w="16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20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4 248 946,72</w:t>
            </w:r>
          </w:p>
        </w:tc>
        <w:tc>
          <w:tcPr>
            <w:tcW w:w="198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4 248 946,72</w:t>
            </w:r>
          </w:p>
        </w:tc>
        <w:tc>
          <w:tcPr>
            <w:tcW w:w="1080" w:type="dxa"/>
            <w:tcBorders>
              <w:top w:val="nil"/>
              <w:left w:val="nil"/>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6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20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98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080" w:type="dxa"/>
            <w:tcBorders>
              <w:top w:val="nil"/>
              <w:left w:val="nil"/>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p>
        </w:tc>
      </w:tr>
      <w:tr w:rsidR="00295342">
        <w:trPr>
          <w:trHeight w:val="255"/>
        </w:trPr>
        <w:tc>
          <w:tcPr>
            <w:tcW w:w="28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Trhovo orientované výdavky</w:t>
            </w:r>
          </w:p>
        </w:tc>
        <w:tc>
          <w:tcPr>
            <w:tcW w:w="169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32 807 310,00</w:t>
            </w:r>
          </w:p>
        </w:tc>
        <w:tc>
          <w:tcPr>
            <w:tcW w:w="209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32 807 310,00</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10 918 044,90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33,28</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center"/>
          </w:tcPr>
          <w:p w:rsidR="00295342" w:rsidRDefault="00295342">
            <w:pPr>
              <w:rPr>
                <w:b/>
                <w:bCs/>
                <w:sz w:val="22"/>
                <w:szCs w:val="22"/>
              </w:rPr>
            </w:pPr>
          </w:p>
          <w:p w:rsidR="00295342" w:rsidRDefault="00295342">
            <w:pPr>
              <w:rPr>
                <w:rFonts w:ascii="Calibri" w:hAnsi="Calibri" w:cs="Calibri"/>
                <w:b/>
                <w:bCs/>
              </w:rPr>
            </w:pPr>
            <w:r>
              <w:rPr>
                <w:b/>
                <w:bCs/>
              </w:rPr>
              <w:t>2. Európsky poľnohospodársky fond pre rozvoj vidieka 2007-2013</w:t>
            </w:r>
          </w:p>
          <w:p w:rsidR="00295342" w:rsidRDefault="00295342">
            <w:pPr>
              <w:rPr>
                <w:rFonts w:ascii="Calibri" w:hAnsi="Calibri"/>
                <w:sz w:val="22"/>
                <w:szCs w:val="22"/>
              </w:rPr>
            </w:pPr>
            <w:r>
              <w:t>v tom:</w:t>
            </w:r>
          </w:p>
        </w:tc>
        <w:tc>
          <w:tcPr>
            <w:tcW w:w="1690" w:type="dxa"/>
            <w:tcBorders>
              <w:top w:val="nil"/>
              <w:left w:val="nil"/>
              <w:bottom w:val="nil"/>
              <w:right w:val="single" w:sz="8" w:space="0" w:color="auto"/>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489 708 793,00</w:t>
            </w:r>
          </w:p>
        </w:tc>
        <w:tc>
          <w:tcPr>
            <w:tcW w:w="2090" w:type="dxa"/>
            <w:tcBorders>
              <w:top w:val="nil"/>
              <w:left w:val="nil"/>
              <w:bottom w:val="nil"/>
              <w:right w:val="single" w:sz="8" w:space="0" w:color="auto"/>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349 429 159,49</w:t>
            </w:r>
          </w:p>
        </w:tc>
        <w:tc>
          <w:tcPr>
            <w:tcW w:w="1980" w:type="dxa"/>
            <w:tcBorders>
              <w:top w:val="nil"/>
              <w:left w:val="nil"/>
              <w:bottom w:val="nil"/>
              <w:right w:val="single" w:sz="8" w:space="0" w:color="auto"/>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349 429 159,49</w:t>
            </w:r>
          </w:p>
        </w:tc>
        <w:tc>
          <w:tcPr>
            <w:tcW w:w="1080" w:type="dxa"/>
            <w:tcBorders>
              <w:top w:val="nil"/>
              <w:left w:val="nil"/>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Program rozvoja vidieka 2007-2013</w:t>
            </w:r>
          </w:p>
        </w:tc>
        <w:tc>
          <w:tcPr>
            <w:tcW w:w="16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489 708 793,00</w:t>
            </w:r>
          </w:p>
        </w:tc>
        <w:tc>
          <w:tcPr>
            <w:tcW w:w="20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349 429 159,49</w:t>
            </w:r>
          </w:p>
        </w:tc>
        <w:tc>
          <w:tcPr>
            <w:tcW w:w="198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349 429 159,49</w:t>
            </w:r>
          </w:p>
        </w:tc>
        <w:tc>
          <w:tcPr>
            <w:tcW w:w="1080" w:type="dxa"/>
            <w:tcBorders>
              <w:top w:val="nil"/>
              <w:left w:val="nil"/>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11K1</w:t>
            </w:r>
          </w:p>
        </w:tc>
        <w:tc>
          <w:tcPr>
            <w:tcW w:w="16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489 708 793,00</w:t>
            </w:r>
          </w:p>
        </w:tc>
        <w:tc>
          <w:tcPr>
            <w:tcW w:w="20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240 392 781,91</w:t>
            </w:r>
          </w:p>
        </w:tc>
        <w:tc>
          <w:tcPr>
            <w:tcW w:w="198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240 392 781,91</w:t>
            </w:r>
          </w:p>
        </w:tc>
        <w:tc>
          <w:tcPr>
            <w:tcW w:w="1080" w:type="dxa"/>
            <w:tcBorders>
              <w:top w:val="nil"/>
              <w:left w:val="nil"/>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13K1</w:t>
            </w:r>
          </w:p>
        </w:tc>
        <w:tc>
          <w:tcPr>
            <w:tcW w:w="169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209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109 036 377,58</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109 036 377,58</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6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20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98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080" w:type="dxa"/>
            <w:tcBorders>
              <w:top w:val="nil"/>
              <w:left w:val="nil"/>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center"/>
          </w:tcPr>
          <w:p w:rsidR="00295342" w:rsidRDefault="00295342">
            <w:pPr>
              <w:rPr>
                <w:b/>
                <w:bCs/>
                <w:sz w:val="22"/>
                <w:szCs w:val="22"/>
              </w:rPr>
            </w:pPr>
          </w:p>
          <w:p w:rsidR="00295342" w:rsidRDefault="00295342">
            <w:pPr>
              <w:rPr>
                <w:rFonts w:ascii="Calibri" w:hAnsi="Calibri" w:cs="Calibri"/>
                <w:b/>
                <w:bCs/>
              </w:rPr>
            </w:pPr>
            <w:r>
              <w:rPr>
                <w:b/>
                <w:bCs/>
              </w:rPr>
              <w:t>3. Operačný program Rybné hospodárstvo (EFRH)</w:t>
            </w:r>
          </w:p>
          <w:p w:rsidR="00295342" w:rsidRDefault="00295342">
            <w:pPr>
              <w:rPr>
                <w:rFonts w:ascii="Calibri" w:hAnsi="Calibri"/>
                <w:sz w:val="22"/>
                <w:szCs w:val="22"/>
              </w:rPr>
            </w:pPr>
            <w:r>
              <w:t>v tom:</w:t>
            </w:r>
          </w:p>
        </w:tc>
        <w:tc>
          <w:tcPr>
            <w:tcW w:w="1690" w:type="dxa"/>
            <w:tcBorders>
              <w:top w:val="nil"/>
              <w:left w:val="nil"/>
              <w:bottom w:val="nil"/>
              <w:right w:val="single" w:sz="8" w:space="0" w:color="auto"/>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2 299 436,00</w:t>
            </w:r>
          </w:p>
        </w:tc>
        <w:tc>
          <w:tcPr>
            <w:tcW w:w="2090" w:type="dxa"/>
            <w:tcBorders>
              <w:top w:val="nil"/>
              <w:left w:val="nil"/>
              <w:bottom w:val="nil"/>
              <w:right w:val="single" w:sz="8" w:space="0" w:color="auto"/>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1 310 836,92</w:t>
            </w:r>
          </w:p>
        </w:tc>
        <w:tc>
          <w:tcPr>
            <w:tcW w:w="1980" w:type="dxa"/>
            <w:tcBorders>
              <w:top w:val="nil"/>
              <w:left w:val="nil"/>
              <w:bottom w:val="nil"/>
              <w:right w:val="single" w:sz="8" w:space="0" w:color="auto"/>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1 310 836,92</w:t>
            </w:r>
          </w:p>
        </w:tc>
        <w:tc>
          <w:tcPr>
            <w:tcW w:w="1080" w:type="dxa"/>
            <w:tcBorders>
              <w:top w:val="nil"/>
              <w:left w:val="nil"/>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Rybné hospodárstvo</w:t>
            </w:r>
          </w:p>
        </w:tc>
        <w:tc>
          <w:tcPr>
            <w:tcW w:w="16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2 299 436,00</w:t>
            </w:r>
          </w:p>
        </w:tc>
        <w:tc>
          <w:tcPr>
            <w:tcW w:w="20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1 310 836,92</w:t>
            </w:r>
          </w:p>
        </w:tc>
        <w:tc>
          <w:tcPr>
            <w:tcW w:w="198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1 310 836,92</w:t>
            </w:r>
          </w:p>
        </w:tc>
        <w:tc>
          <w:tcPr>
            <w:tcW w:w="1080" w:type="dxa"/>
            <w:tcBorders>
              <w:top w:val="nil"/>
              <w:left w:val="nil"/>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11L1</w:t>
            </w:r>
          </w:p>
        </w:tc>
        <w:tc>
          <w:tcPr>
            <w:tcW w:w="16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2 299 436,00</w:t>
            </w:r>
          </w:p>
        </w:tc>
        <w:tc>
          <w:tcPr>
            <w:tcW w:w="20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298 925,36</w:t>
            </w:r>
          </w:p>
        </w:tc>
        <w:tc>
          <w:tcPr>
            <w:tcW w:w="198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298 925,36</w:t>
            </w:r>
          </w:p>
        </w:tc>
        <w:tc>
          <w:tcPr>
            <w:tcW w:w="1080" w:type="dxa"/>
            <w:tcBorders>
              <w:top w:val="nil"/>
              <w:left w:val="nil"/>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13L1</w:t>
            </w:r>
          </w:p>
        </w:tc>
        <w:tc>
          <w:tcPr>
            <w:tcW w:w="16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20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1 011 911,56</w:t>
            </w:r>
          </w:p>
        </w:tc>
        <w:tc>
          <w:tcPr>
            <w:tcW w:w="198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1 011 911,56</w:t>
            </w:r>
          </w:p>
        </w:tc>
        <w:tc>
          <w:tcPr>
            <w:tcW w:w="1080" w:type="dxa"/>
            <w:tcBorders>
              <w:top w:val="nil"/>
              <w:left w:val="nil"/>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6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209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980" w:type="dxa"/>
            <w:tcBorders>
              <w:top w:val="nil"/>
              <w:left w:val="nil"/>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080" w:type="dxa"/>
            <w:tcBorders>
              <w:top w:val="nil"/>
              <w:left w:val="nil"/>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p>
        </w:tc>
      </w:tr>
      <w:tr w:rsidR="00295342">
        <w:trPr>
          <w:trHeight w:val="508"/>
        </w:trPr>
        <w:tc>
          <w:tcPr>
            <w:tcW w:w="28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295342" w:rsidRDefault="00295342">
            <w:pPr>
              <w:rPr>
                <w:rFonts w:ascii="Calibri" w:hAnsi="Calibri"/>
                <w:b/>
                <w:bCs/>
                <w:sz w:val="22"/>
                <w:szCs w:val="22"/>
              </w:rPr>
            </w:pPr>
            <w:r>
              <w:rPr>
                <w:b/>
                <w:bCs/>
              </w:rPr>
              <w:t>b) zo zdrojov ŠR (spolufinancovanie)</w:t>
            </w:r>
          </w:p>
        </w:tc>
        <w:tc>
          <w:tcPr>
            <w:tcW w:w="169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284 342 857,00</w:t>
            </w:r>
          </w:p>
        </w:tc>
        <w:tc>
          <w:tcPr>
            <w:tcW w:w="209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204 066 812,96</w:t>
            </w:r>
          </w:p>
        </w:tc>
        <w:tc>
          <w:tcPr>
            <w:tcW w:w="19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204 066 812,96</w:t>
            </w:r>
          </w:p>
        </w:tc>
        <w:tc>
          <w:tcPr>
            <w:tcW w:w="10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100,00</w:t>
            </w:r>
          </w:p>
        </w:tc>
      </w:tr>
      <w:tr w:rsidR="00295342">
        <w:trPr>
          <w:trHeight w:val="510"/>
        </w:trPr>
        <w:tc>
          <w:tcPr>
            <w:tcW w:w="28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rPr>
                <w:b/>
                <w:bCs/>
                <w:sz w:val="22"/>
                <w:szCs w:val="22"/>
              </w:rPr>
            </w:pPr>
            <w:r>
              <w:rPr>
                <w:b/>
                <w:bCs/>
              </w:rPr>
              <w:t>1. Európsky poľnohospodársky a záručný fond (EPZF)</w:t>
            </w:r>
          </w:p>
          <w:p w:rsidR="00295342" w:rsidRDefault="00295342">
            <w:pPr>
              <w:rPr>
                <w:rFonts w:ascii="Calibri" w:hAnsi="Calibri"/>
                <w:sz w:val="22"/>
                <w:szCs w:val="22"/>
              </w:rPr>
            </w:pPr>
            <w:r>
              <w:t>v tom:</w:t>
            </w:r>
          </w:p>
        </w:tc>
        <w:tc>
          <w:tcPr>
            <w:tcW w:w="1690" w:type="dxa"/>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122 010 143,00</w:t>
            </w:r>
          </w:p>
        </w:tc>
        <w:tc>
          <w:tcPr>
            <w:tcW w:w="2090" w:type="dxa"/>
            <w:tcBorders>
              <w:top w:val="nil"/>
              <w:left w:val="single" w:sz="8" w:space="0" w:color="auto"/>
              <w:bottom w:val="nil"/>
              <w:right w:val="nil"/>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96 622 403,08</w:t>
            </w:r>
          </w:p>
        </w:tc>
        <w:tc>
          <w:tcPr>
            <w:tcW w:w="1980" w:type="dxa"/>
            <w:tcBorders>
              <w:top w:val="nil"/>
              <w:left w:val="single" w:sz="8" w:space="0" w:color="auto"/>
              <w:bottom w:val="nil"/>
              <w:right w:val="nil"/>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96 622 403,08</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Priame platby</w:t>
            </w:r>
          </w:p>
        </w:tc>
        <w:tc>
          <w:tcPr>
            <w:tcW w:w="1690" w:type="dxa"/>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119 269 860,00</w:t>
            </w: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93 902 910,69</w:t>
            </w: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93 902 910,69</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100,00</w:t>
            </w:r>
          </w:p>
        </w:tc>
      </w:tr>
      <w:tr w:rsidR="00295342">
        <w:trPr>
          <w:trHeight w:val="255"/>
        </w:trPr>
        <w:tc>
          <w:tcPr>
            <w:tcW w:w="28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11J2</w:t>
            </w:r>
          </w:p>
        </w:tc>
        <w:tc>
          <w:tcPr>
            <w:tcW w:w="16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78 734 160,00</w:t>
            </w: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61 193 785,75</w:t>
            </w: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61 193785,75</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11J3</w:t>
            </w:r>
          </w:p>
        </w:tc>
        <w:tc>
          <w:tcPr>
            <w:tcW w:w="16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40 350 000,00</w:t>
            </w: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14 044 711,80</w:t>
            </w: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14 044 711,80</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11J8</w:t>
            </w:r>
          </w:p>
        </w:tc>
        <w:tc>
          <w:tcPr>
            <w:tcW w:w="16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185 700,00</w:t>
            </w: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13J3</w:t>
            </w:r>
          </w:p>
        </w:tc>
        <w:tc>
          <w:tcPr>
            <w:tcW w:w="1690" w:type="dxa"/>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15 259 480,63</w:t>
            </w: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15 259 480,63</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13J2</w:t>
            </w:r>
          </w:p>
        </w:tc>
        <w:tc>
          <w:tcPr>
            <w:tcW w:w="1690" w:type="dxa"/>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3 404 932,51</w:t>
            </w: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3 404 932,51</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Trhovo orientované výdavky</w:t>
            </w:r>
          </w:p>
        </w:tc>
        <w:tc>
          <w:tcPr>
            <w:tcW w:w="1690" w:type="dxa"/>
            <w:noWrap/>
            <w:tcMar>
              <w:top w:w="0" w:type="dxa"/>
              <w:left w:w="70" w:type="dxa"/>
              <w:bottom w:w="0" w:type="dxa"/>
              <w:right w:w="70" w:type="dxa"/>
            </w:tcMar>
            <w:vAlign w:val="bottom"/>
          </w:tcPr>
          <w:p w:rsidR="00295342" w:rsidRDefault="00295342">
            <w:pPr>
              <w:jc w:val="right"/>
              <w:rPr>
                <w:rFonts w:ascii="Calibri" w:hAnsi="Calibri"/>
                <w:sz w:val="22"/>
                <w:szCs w:val="22"/>
              </w:rPr>
            </w:pPr>
            <w:r>
              <w:t>2 740 283,00</w:t>
            </w: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2 719 492,39</w:t>
            </w: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2 719 492,39</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11J5</w:t>
            </w:r>
          </w:p>
        </w:tc>
        <w:tc>
          <w:tcPr>
            <w:tcW w:w="1690" w:type="dxa"/>
            <w:noWrap/>
            <w:tcMar>
              <w:top w:w="0" w:type="dxa"/>
              <w:left w:w="70" w:type="dxa"/>
              <w:bottom w:w="0" w:type="dxa"/>
              <w:right w:w="70" w:type="dxa"/>
            </w:tcMar>
            <w:vAlign w:val="bottom"/>
          </w:tcPr>
          <w:p w:rsidR="00295342" w:rsidRDefault="00295342">
            <w:pPr>
              <w:jc w:val="right"/>
              <w:rPr>
                <w:rFonts w:ascii="Calibri" w:hAnsi="Calibri"/>
                <w:sz w:val="22"/>
                <w:szCs w:val="22"/>
              </w:rPr>
            </w:pPr>
            <w:r>
              <w:t>2 740 283,00</w:t>
            </w: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0,00</w:t>
            </w: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13J5</w:t>
            </w:r>
          </w:p>
        </w:tc>
        <w:tc>
          <w:tcPr>
            <w:tcW w:w="1690" w:type="dxa"/>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2 719 492,39</w:t>
            </w: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2 719 492,39</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690" w:type="dxa"/>
            <w:tcBorders>
              <w:top w:val="nil"/>
              <w:left w:val="nil"/>
              <w:bottom w:val="single" w:sz="8" w:space="0" w:color="auto"/>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2090" w:type="dxa"/>
            <w:tcBorders>
              <w:top w:val="nil"/>
              <w:left w:val="single" w:sz="8" w:space="0" w:color="auto"/>
              <w:bottom w:val="single" w:sz="8" w:space="0" w:color="auto"/>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980" w:type="dxa"/>
            <w:tcBorders>
              <w:top w:val="nil"/>
              <w:left w:val="single" w:sz="8" w:space="0" w:color="auto"/>
              <w:bottom w:val="single" w:sz="8" w:space="0" w:color="auto"/>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p>
        </w:tc>
      </w:tr>
      <w:tr w:rsidR="00295342">
        <w:trPr>
          <w:trHeight w:val="455"/>
        </w:trPr>
        <w:tc>
          <w:tcPr>
            <w:tcW w:w="2880" w:type="dxa"/>
            <w:tcBorders>
              <w:top w:val="nil"/>
              <w:left w:val="single" w:sz="8" w:space="0" w:color="auto"/>
              <w:bottom w:val="single" w:sz="8" w:space="0" w:color="auto"/>
              <w:right w:val="single" w:sz="8" w:space="0" w:color="auto"/>
            </w:tcBorders>
            <w:shd w:val="clear" w:color="auto" w:fill="CCFF33"/>
            <w:noWrap/>
            <w:tcMar>
              <w:top w:w="0" w:type="dxa"/>
              <w:left w:w="70" w:type="dxa"/>
              <w:bottom w:w="0" w:type="dxa"/>
              <w:right w:w="70" w:type="dxa"/>
            </w:tcMar>
            <w:vAlign w:val="center"/>
          </w:tcPr>
          <w:p w:rsidR="00295342" w:rsidRDefault="00295342">
            <w:pPr>
              <w:jc w:val="center"/>
              <w:rPr>
                <w:rFonts w:ascii="Calibri" w:hAnsi="Calibri"/>
                <w:b/>
                <w:bCs/>
              </w:rPr>
            </w:pPr>
            <w:r>
              <w:rPr>
                <w:b/>
                <w:bCs/>
              </w:rPr>
              <w:t>Názov:</w:t>
            </w:r>
          </w:p>
        </w:tc>
        <w:tc>
          <w:tcPr>
            <w:tcW w:w="1690" w:type="dxa"/>
            <w:tcBorders>
              <w:top w:val="nil"/>
              <w:left w:val="nil"/>
              <w:bottom w:val="single" w:sz="8" w:space="0" w:color="auto"/>
              <w:right w:val="single" w:sz="8" w:space="0" w:color="auto"/>
            </w:tcBorders>
            <w:shd w:val="clear" w:color="auto" w:fill="CCFF33"/>
            <w:tcMar>
              <w:top w:w="0" w:type="dxa"/>
              <w:left w:w="70" w:type="dxa"/>
              <w:bottom w:w="0" w:type="dxa"/>
              <w:right w:w="70" w:type="dxa"/>
            </w:tcMar>
            <w:vAlign w:val="center"/>
          </w:tcPr>
          <w:p w:rsidR="00295342" w:rsidRDefault="00295342">
            <w:pPr>
              <w:jc w:val="center"/>
              <w:rPr>
                <w:b/>
                <w:bCs/>
              </w:rPr>
            </w:pPr>
            <w:r>
              <w:rPr>
                <w:b/>
                <w:bCs/>
              </w:rPr>
              <w:t xml:space="preserve">Schválený </w:t>
            </w:r>
          </w:p>
          <w:p w:rsidR="00295342" w:rsidRDefault="00295342">
            <w:pPr>
              <w:jc w:val="center"/>
              <w:rPr>
                <w:rFonts w:ascii="Calibri" w:hAnsi="Calibri"/>
                <w:b/>
                <w:bCs/>
              </w:rPr>
            </w:pPr>
            <w:r>
              <w:rPr>
                <w:b/>
                <w:bCs/>
              </w:rPr>
              <w:t>rozpočet 2010</w:t>
            </w:r>
          </w:p>
        </w:tc>
        <w:tc>
          <w:tcPr>
            <w:tcW w:w="2090" w:type="dxa"/>
            <w:tcBorders>
              <w:top w:val="nil"/>
              <w:left w:val="nil"/>
              <w:bottom w:val="single" w:sz="8" w:space="0" w:color="auto"/>
              <w:right w:val="single" w:sz="8" w:space="0" w:color="auto"/>
            </w:tcBorders>
            <w:shd w:val="clear" w:color="auto" w:fill="CCFF33"/>
            <w:tcMar>
              <w:top w:w="0" w:type="dxa"/>
              <w:left w:w="70" w:type="dxa"/>
              <w:bottom w:w="0" w:type="dxa"/>
              <w:right w:w="70" w:type="dxa"/>
            </w:tcMar>
            <w:vAlign w:val="center"/>
          </w:tcPr>
          <w:p w:rsidR="00295342" w:rsidRDefault="00295342">
            <w:pPr>
              <w:jc w:val="center"/>
              <w:rPr>
                <w:rFonts w:ascii="Calibri" w:hAnsi="Calibri"/>
                <w:b/>
                <w:bCs/>
              </w:rPr>
            </w:pPr>
            <w:r>
              <w:rPr>
                <w:b/>
                <w:bCs/>
              </w:rPr>
              <w:t>Upravený rozpočet 2010</w:t>
            </w:r>
          </w:p>
        </w:tc>
        <w:tc>
          <w:tcPr>
            <w:tcW w:w="1980" w:type="dxa"/>
            <w:tcBorders>
              <w:top w:val="nil"/>
              <w:left w:val="nil"/>
              <w:bottom w:val="single" w:sz="8" w:space="0" w:color="auto"/>
              <w:right w:val="single" w:sz="8" w:space="0" w:color="auto"/>
            </w:tcBorders>
            <w:shd w:val="clear" w:color="auto" w:fill="CCFF33"/>
            <w:tcMar>
              <w:top w:w="0" w:type="dxa"/>
              <w:left w:w="70" w:type="dxa"/>
              <w:bottom w:w="0" w:type="dxa"/>
              <w:right w:w="70" w:type="dxa"/>
            </w:tcMar>
            <w:vAlign w:val="center"/>
          </w:tcPr>
          <w:p w:rsidR="00295342" w:rsidRDefault="00295342">
            <w:pPr>
              <w:jc w:val="center"/>
              <w:rPr>
                <w:b/>
                <w:bCs/>
              </w:rPr>
            </w:pPr>
            <w:r>
              <w:rPr>
                <w:b/>
                <w:bCs/>
              </w:rPr>
              <w:t xml:space="preserve">Skutočnosť </w:t>
            </w:r>
          </w:p>
          <w:p w:rsidR="00295342" w:rsidRDefault="00295342">
            <w:pPr>
              <w:jc w:val="center"/>
              <w:rPr>
                <w:rFonts w:ascii="Calibri" w:hAnsi="Calibri"/>
                <w:b/>
                <w:bCs/>
              </w:rPr>
            </w:pPr>
            <w:r>
              <w:rPr>
                <w:b/>
                <w:bCs/>
              </w:rPr>
              <w:t>k 31. 12. 2010</w:t>
            </w:r>
          </w:p>
        </w:tc>
        <w:tc>
          <w:tcPr>
            <w:tcW w:w="1080" w:type="dxa"/>
            <w:tcBorders>
              <w:top w:val="nil"/>
              <w:left w:val="nil"/>
              <w:bottom w:val="single" w:sz="8" w:space="0" w:color="auto"/>
              <w:right w:val="single" w:sz="8" w:space="0" w:color="auto"/>
            </w:tcBorders>
            <w:shd w:val="clear" w:color="auto" w:fill="CCFF33"/>
            <w:tcMar>
              <w:top w:w="0" w:type="dxa"/>
              <w:left w:w="70" w:type="dxa"/>
              <w:bottom w:w="0" w:type="dxa"/>
              <w:right w:w="70" w:type="dxa"/>
            </w:tcMar>
            <w:vAlign w:val="center"/>
          </w:tcPr>
          <w:p w:rsidR="00295342" w:rsidRDefault="00295342">
            <w:pPr>
              <w:jc w:val="center"/>
              <w:rPr>
                <w:b/>
                <w:bCs/>
              </w:rPr>
            </w:pPr>
          </w:p>
          <w:p w:rsidR="00295342" w:rsidRDefault="00295342">
            <w:pPr>
              <w:jc w:val="center"/>
              <w:rPr>
                <w:rFonts w:ascii="Calibri" w:hAnsi="Calibri"/>
                <w:b/>
                <w:bCs/>
              </w:rPr>
            </w:pPr>
            <w:r>
              <w:rPr>
                <w:b/>
                <w:bCs/>
              </w:rPr>
              <w:t>% plnenia k UR</w:t>
            </w:r>
          </w:p>
        </w:tc>
      </w:tr>
      <w:tr w:rsidR="00295342">
        <w:trPr>
          <w:trHeight w:val="510"/>
        </w:trPr>
        <w:tc>
          <w:tcPr>
            <w:tcW w:w="28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rPr>
                <w:b/>
                <w:bCs/>
                <w:sz w:val="22"/>
                <w:szCs w:val="22"/>
              </w:rPr>
            </w:pPr>
          </w:p>
          <w:p w:rsidR="00295342" w:rsidRDefault="00295342">
            <w:pPr>
              <w:rPr>
                <w:rFonts w:ascii="Calibri" w:hAnsi="Calibri" w:cs="Calibri"/>
                <w:b/>
                <w:bCs/>
              </w:rPr>
            </w:pPr>
            <w:r>
              <w:rPr>
                <w:b/>
                <w:bCs/>
              </w:rPr>
              <w:t>2. Európsky poľnohospodársky fond pre rozvoj vidieka 2007-2013 (EPFRV)</w:t>
            </w:r>
          </w:p>
          <w:p w:rsidR="00295342" w:rsidRDefault="00295342">
            <w:pPr>
              <w:rPr>
                <w:rFonts w:ascii="Calibri" w:hAnsi="Calibri"/>
                <w:sz w:val="22"/>
                <w:szCs w:val="22"/>
              </w:rPr>
            </w:pPr>
            <w:r>
              <w:t>v tom:</w:t>
            </w:r>
          </w:p>
        </w:tc>
        <w:tc>
          <w:tcPr>
            <w:tcW w:w="1690" w:type="dxa"/>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161 445 374,00</w:t>
            </w:r>
          </w:p>
        </w:tc>
        <w:tc>
          <w:tcPr>
            <w:tcW w:w="2090" w:type="dxa"/>
            <w:tcBorders>
              <w:top w:val="nil"/>
              <w:left w:val="single" w:sz="8" w:space="0" w:color="auto"/>
              <w:bottom w:val="nil"/>
              <w:right w:val="nil"/>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106 991 862,93</w:t>
            </w:r>
          </w:p>
        </w:tc>
        <w:tc>
          <w:tcPr>
            <w:tcW w:w="1980" w:type="dxa"/>
            <w:tcBorders>
              <w:top w:val="nil"/>
              <w:left w:val="single" w:sz="8" w:space="0" w:color="auto"/>
              <w:bottom w:val="nil"/>
              <w:right w:val="nil"/>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106 991 862,93</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100,00</w:t>
            </w:r>
          </w:p>
        </w:tc>
      </w:tr>
      <w:tr w:rsidR="00295342">
        <w:trPr>
          <w:trHeight w:val="510"/>
        </w:trPr>
        <w:tc>
          <w:tcPr>
            <w:tcW w:w="2880" w:type="dxa"/>
            <w:tcBorders>
              <w:top w:val="nil"/>
              <w:left w:val="single" w:sz="8" w:space="0" w:color="auto"/>
              <w:bottom w:val="nil"/>
              <w:right w:val="single" w:sz="8" w:space="0" w:color="auto"/>
            </w:tcBorders>
            <w:tcMar>
              <w:top w:w="0" w:type="dxa"/>
              <w:left w:w="70" w:type="dxa"/>
              <w:bottom w:w="0" w:type="dxa"/>
              <w:right w:w="70" w:type="dxa"/>
            </w:tcMar>
            <w:vAlign w:val="bottom"/>
          </w:tcPr>
          <w:p w:rsidR="00295342" w:rsidRDefault="00295342">
            <w:pPr>
              <w:jc w:val="right"/>
              <w:rPr>
                <w:rFonts w:ascii="Calibri" w:hAnsi="Calibri"/>
                <w:sz w:val="22"/>
                <w:szCs w:val="22"/>
              </w:rPr>
            </w:pPr>
            <w:r>
              <w:t>Program rozvoja vidieka 2007-2013</w:t>
            </w:r>
          </w:p>
        </w:tc>
        <w:tc>
          <w:tcPr>
            <w:tcW w:w="1690" w:type="dxa"/>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161 445 374,00</w:t>
            </w: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106 991 862,93</w:t>
            </w: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106 991 862,93</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100,00</w:t>
            </w:r>
          </w:p>
        </w:tc>
      </w:tr>
      <w:tr w:rsidR="00295342">
        <w:trPr>
          <w:trHeight w:val="255"/>
        </w:trPr>
        <w:tc>
          <w:tcPr>
            <w:tcW w:w="28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11K2</w:t>
            </w:r>
          </w:p>
        </w:tc>
        <w:tc>
          <w:tcPr>
            <w:tcW w:w="16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161 445 374,00</w:t>
            </w: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79 485 516,08</w:t>
            </w: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79 485 516,08</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single" w:sz="8" w:space="0" w:color="auto"/>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13K2</w:t>
            </w:r>
          </w:p>
        </w:tc>
        <w:tc>
          <w:tcPr>
            <w:tcW w:w="1690" w:type="dxa"/>
            <w:tcBorders>
              <w:top w:val="nil"/>
              <w:left w:val="single" w:sz="8" w:space="0" w:color="auto"/>
              <w:bottom w:val="single" w:sz="8" w:space="0" w:color="auto"/>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2090" w:type="dxa"/>
            <w:tcBorders>
              <w:top w:val="nil"/>
              <w:left w:val="single" w:sz="8" w:space="0" w:color="auto"/>
              <w:bottom w:val="single" w:sz="8" w:space="0" w:color="auto"/>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27 506 346,85</w:t>
            </w:r>
          </w:p>
        </w:tc>
        <w:tc>
          <w:tcPr>
            <w:tcW w:w="1980" w:type="dxa"/>
            <w:tcBorders>
              <w:top w:val="nil"/>
              <w:left w:val="single" w:sz="8" w:space="0" w:color="auto"/>
              <w:bottom w:val="single" w:sz="8" w:space="0" w:color="auto"/>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27 506 346,85</w:t>
            </w:r>
          </w:p>
        </w:tc>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6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p>
        </w:tc>
      </w:tr>
      <w:tr w:rsidR="00295342">
        <w:trPr>
          <w:trHeight w:val="255"/>
        </w:trPr>
        <w:tc>
          <w:tcPr>
            <w:tcW w:w="2880" w:type="dxa"/>
            <w:tcBorders>
              <w:top w:val="nil"/>
              <w:left w:val="single" w:sz="8" w:space="0" w:color="auto"/>
              <w:bottom w:val="nil"/>
              <w:right w:val="nil"/>
            </w:tcBorders>
            <w:noWrap/>
            <w:tcMar>
              <w:top w:w="0" w:type="dxa"/>
              <w:left w:w="70" w:type="dxa"/>
              <w:bottom w:w="0" w:type="dxa"/>
              <w:right w:w="70" w:type="dxa"/>
            </w:tcMar>
            <w:vAlign w:val="center"/>
          </w:tcPr>
          <w:p w:rsidR="00295342" w:rsidRDefault="00295342">
            <w:pPr>
              <w:rPr>
                <w:b/>
                <w:bCs/>
                <w:sz w:val="22"/>
                <w:szCs w:val="22"/>
              </w:rPr>
            </w:pPr>
          </w:p>
          <w:p w:rsidR="00295342" w:rsidRDefault="00295342">
            <w:pPr>
              <w:rPr>
                <w:rFonts w:ascii="Calibri" w:hAnsi="Calibri" w:cs="Calibri"/>
                <w:b/>
                <w:bCs/>
              </w:rPr>
            </w:pPr>
            <w:r>
              <w:rPr>
                <w:b/>
                <w:bCs/>
              </w:rPr>
              <w:t>3. Operačný program Rybné hospodárstvo (EFRH)</w:t>
            </w:r>
          </w:p>
          <w:p w:rsidR="00295342" w:rsidRDefault="00295342">
            <w:pPr>
              <w:rPr>
                <w:rFonts w:ascii="Calibri" w:hAnsi="Calibri"/>
                <w:sz w:val="22"/>
                <w:szCs w:val="22"/>
              </w:rPr>
            </w:pPr>
            <w:r>
              <w:t>v tom:</w:t>
            </w:r>
          </w:p>
        </w:tc>
        <w:tc>
          <w:tcPr>
            <w:tcW w:w="1690" w:type="dxa"/>
            <w:tcBorders>
              <w:top w:val="nil"/>
              <w:left w:val="single" w:sz="8" w:space="0" w:color="auto"/>
              <w:bottom w:val="nil"/>
              <w:right w:val="nil"/>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887 340,00</w:t>
            </w:r>
          </w:p>
        </w:tc>
        <w:tc>
          <w:tcPr>
            <w:tcW w:w="2090" w:type="dxa"/>
            <w:tcBorders>
              <w:top w:val="nil"/>
              <w:left w:val="single" w:sz="8" w:space="0" w:color="auto"/>
              <w:bottom w:val="nil"/>
              <w:right w:val="nil"/>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452 546,95</w:t>
            </w:r>
          </w:p>
        </w:tc>
        <w:tc>
          <w:tcPr>
            <w:tcW w:w="1980" w:type="dxa"/>
            <w:tcBorders>
              <w:top w:val="nil"/>
              <w:left w:val="single" w:sz="8" w:space="0" w:color="auto"/>
              <w:bottom w:val="nil"/>
              <w:right w:val="nil"/>
            </w:tcBorders>
            <w:noWrap/>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452 546,95</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100,00</w:t>
            </w:r>
          </w:p>
        </w:tc>
      </w:tr>
      <w:tr w:rsidR="00295342">
        <w:trPr>
          <w:trHeight w:val="255"/>
        </w:trPr>
        <w:tc>
          <w:tcPr>
            <w:tcW w:w="28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Rybné hospodárstvo</w:t>
            </w:r>
          </w:p>
        </w:tc>
        <w:tc>
          <w:tcPr>
            <w:tcW w:w="16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887 340,00</w:t>
            </w: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452 546,95</w:t>
            </w: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452 546,95</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r>
              <w:rPr>
                <w:b/>
                <w:bCs/>
              </w:rPr>
              <w:t>100,00</w:t>
            </w:r>
          </w:p>
        </w:tc>
      </w:tr>
      <w:tr w:rsidR="00295342">
        <w:trPr>
          <w:trHeight w:val="255"/>
        </w:trPr>
        <w:tc>
          <w:tcPr>
            <w:tcW w:w="28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11L2</w:t>
            </w:r>
          </w:p>
        </w:tc>
        <w:tc>
          <w:tcPr>
            <w:tcW w:w="16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887 340,00</w:t>
            </w: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99 665,61</w:t>
            </w: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99 665,61</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13L2</w:t>
            </w:r>
          </w:p>
        </w:tc>
        <w:tc>
          <w:tcPr>
            <w:tcW w:w="16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352 881,34</w:t>
            </w: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352 881,34</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690" w:type="dxa"/>
            <w:tcBorders>
              <w:top w:val="nil"/>
              <w:left w:val="nil"/>
              <w:bottom w:val="single" w:sz="8" w:space="0" w:color="auto"/>
              <w:right w:val="nil"/>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p>
        </w:tc>
        <w:tc>
          <w:tcPr>
            <w:tcW w:w="2090" w:type="dxa"/>
            <w:tcBorders>
              <w:top w:val="nil"/>
              <w:left w:val="single" w:sz="8" w:space="0" w:color="auto"/>
              <w:bottom w:val="single" w:sz="8" w:space="0" w:color="auto"/>
              <w:right w:val="nil"/>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p>
        </w:tc>
        <w:tc>
          <w:tcPr>
            <w:tcW w:w="1980" w:type="dxa"/>
            <w:tcBorders>
              <w:top w:val="nil"/>
              <w:left w:val="single" w:sz="8" w:space="0" w:color="auto"/>
              <w:bottom w:val="single" w:sz="8" w:space="0" w:color="auto"/>
              <w:right w:val="nil"/>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p>
        </w:tc>
        <w:tc>
          <w:tcPr>
            <w:tcW w:w="1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p>
        </w:tc>
      </w:tr>
      <w:tr w:rsidR="00295342">
        <w:trPr>
          <w:trHeight w:val="255"/>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690" w:type="dxa"/>
            <w:noWrap/>
            <w:tcMar>
              <w:top w:w="0" w:type="dxa"/>
              <w:left w:w="70" w:type="dxa"/>
              <w:bottom w:w="0" w:type="dxa"/>
              <w:right w:w="70" w:type="dxa"/>
            </w:tcMar>
            <w:vAlign w:val="bottom"/>
          </w:tcPr>
          <w:p w:rsidR="00295342" w:rsidRDefault="00295342">
            <w:pPr>
              <w:jc w:val="right"/>
              <w:rPr>
                <w:rFonts w:ascii="Calibri" w:hAnsi="Calibri"/>
                <w:b/>
                <w:bCs/>
                <w:sz w:val="22"/>
                <w:szCs w:val="22"/>
              </w:rPr>
            </w:pP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b/>
                <w:bCs/>
                <w:sz w:val="22"/>
                <w:szCs w:val="22"/>
              </w:rPr>
            </w:pPr>
          </w:p>
        </w:tc>
      </w:tr>
      <w:tr w:rsidR="00295342">
        <w:trPr>
          <w:trHeight w:val="255"/>
        </w:trPr>
        <w:tc>
          <w:tcPr>
            <w:tcW w:w="28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rPr>
                <w:rFonts w:ascii="Calibri" w:hAnsi="Calibri"/>
                <w:b/>
                <w:bCs/>
                <w:sz w:val="22"/>
                <w:szCs w:val="22"/>
              </w:rPr>
            </w:pPr>
            <w:r>
              <w:rPr>
                <w:b/>
                <w:bCs/>
              </w:rPr>
              <w:t>c) prevádzka PPA</w:t>
            </w:r>
          </w:p>
        </w:tc>
        <w:tc>
          <w:tcPr>
            <w:tcW w:w="16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12 442 131,00</w:t>
            </w: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14 419 363,06</w:t>
            </w: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14 418 830,30</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100,00</w:t>
            </w:r>
          </w:p>
        </w:tc>
      </w:tr>
      <w:tr w:rsidR="00295342">
        <w:trPr>
          <w:trHeight w:val="270"/>
        </w:trPr>
        <w:tc>
          <w:tcPr>
            <w:tcW w:w="288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295342" w:rsidRDefault="00295342">
            <w:pPr>
              <w:jc w:val="right"/>
              <w:rPr>
                <w:rFonts w:ascii="Calibri" w:hAnsi="Calibri"/>
                <w:sz w:val="22"/>
                <w:szCs w:val="22"/>
              </w:rPr>
            </w:pPr>
            <w:r>
              <w:t>111</w:t>
            </w:r>
          </w:p>
        </w:tc>
        <w:tc>
          <w:tcPr>
            <w:tcW w:w="1690" w:type="dxa"/>
            <w:noWrap/>
            <w:tcMar>
              <w:top w:w="0" w:type="dxa"/>
              <w:left w:w="70" w:type="dxa"/>
              <w:bottom w:w="0" w:type="dxa"/>
              <w:right w:w="70" w:type="dxa"/>
            </w:tcMar>
            <w:vAlign w:val="bottom"/>
          </w:tcPr>
          <w:p w:rsidR="00295342" w:rsidRDefault="00295342">
            <w:pPr>
              <w:jc w:val="right"/>
              <w:rPr>
                <w:rFonts w:ascii="Calibri" w:hAnsi="Calibri"/>
                <w:sz w:val="22"/>
                <w:szCs w:val="22"/>
              </w:rPr>
            </w:pPr>
            <w:r>
              <w:t>12 442 131,00</w:t>
            </w:r>
          </w:p>
        </w:tc>
        <w:tc>
          <w:tcPr>
            <w:tcW w:w="209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14 419 363,06</w:t>
            </w:r>
          </w:p>
        </w:tc>
        <w:tc>
          <w:tcPr>
            <w:tcW w:w="1980" w:type="dxa"/>
            <w:tcBorders>
              <w:top w:val="nil"/>
              <w:left w:val="single" w:sz="8" w:space="0" w:color="auto"/>
              <w:bottom w:val="nil"/>
              <w:right w:val="nil"/>
            </w:tcBorders>
            <w:noWrap/>
            <w:tcMar>
              <w:top w:w="0" w:type="dxa"/>
              <w:left w:w="70" w:type="dxa"/>
              <w:bottom w:w="0" w:type="dxa"/>
              <w:right w:w="70" w:type="dxa"/>
            </w:tcMar>
            <w:vAlign w:val="bottom"/>
          </w:tcPr>
          <w:p w:rsidR="00295342" w:rsidRDefault="00295342">
            <w:pPr>
              <w:jc w:val="right"/>
              <w:rPr>
                <w:rFonts w:ascii="Calibri" w:hAnsi="Calibri"/>
                <w:sz w:val="22"/>
                <w:szCs w:val="22"/>
              </w:rPr>
            </w:pPr>
            <w:r>
              <w:t>14 418 830,30</w:t>
            </w:r>
          </w:p>
        </w:tc>
        <w:tc>
          <w:tcPr>
            <w:tcW w:w="1080" w:type="dxa"/>
            <w:tcBorders>
              <w:top w:val="nil"/>
              <w:left w:val="single" w:sz="8" w:space="0" w:color="auto"/>
              <w:bottom w:val="nil"/>
              <w:right w:val="single" w:sz="8" w:space="0" w:color="auto"/>
            </w:tcBorders>
            <w:tcMar>
              <w:top w:w="0" w:type="dxa"/>
              <w:left w:w="70" w:type="dxa"/>
              <w:bottom w:w="0" w:type="dxa"/>
              <w:right w:w="70" w:type="dxa"/>
            </w:tcMar>
            <w:vAlign w:val="center"/>
          </w:tcPr>
          <w:p w:rsidR="00295342" w:rsidRDefault="00295342">
            <w:pPr>
              <w:jc w:val="right"/>
              <w:rPr>
                <w:rFonts w:ascii="Calibri" w:hAnsi="Calibri"/>
                <w:sz w:val="22"/>
                <w:szCs w:val="22"/>
              </w:rPr>
            </w:pPr>
            <w:r>
              <w:t>100,00</w:t>
            </w:r>
          </w:p>
        </w:tc>
      </w:tr>
      <w:tr w:rsidR="00295342">
        <w:trPr>
          <w:trHeight w:val="270"/>
        </w:trPr>
        <w:tc>
          <w:tcPr>
            <w:tcW w:w="288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rPr>
                <w:rFonts w:ascii="Calibri" w:hAnsi="Calibri"/>
                <w:b/>
                <w:bCs/>
                <w:sz w:val="22"/>
                <w:szCs w:val="22"/>
              </w:rPr>
            </w:pPr>
            <w:r>
              <w:rPr>
                <w:b/>
                <w:bCs/>
              </w:rPr>
              <w:t>d) ostatné výdavky</w:t>
            </w:r>
          </w:p>
        </w:tc>
        <w:tc>
          <w:tcPr>
            <w:tcW w:w="169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0,00</w:t>
            </w:r>
          </w:p>
        </w:tc>
        <w:tc>
          <w:tcPr>
            <w:tcW w:w="209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15 093 293,84</w:t>
            </w:r>
          </w:p>
        </w:tc>
        <w:tc>
          <w:tcPr>
            <w:tcW w:w="19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20 898 378,59</w:t>
            </w:r>
          </w:p>
        </w:tc>
        <w:tc>
          <w:tcPr>
            <w:tcW w:w="10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b/>
                <w:bCs/>
                <w:sz w:val="22"/>
                <w:szCs w:val="22"/>
              </w:rPr>
            </w:pPr>
            <w:r>
              <w:rPr>
                <w:b/>
                <w:bCs/>
              </w:rPr>
              <w:t>138,46</w:t>
            </w:r>
          </w:p>
        </w:tc>
      </w:tr>
      <w:tr w:rsidR="00295342">
        <w:trPr>
          <w:trHeight w:val="270"/>
        </w:trPr>
        <w:tc>
          <w:tcPr>
            <w:tcW w:w="28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rPr>
                <w:rFonts w:ascii="Calibri" w:hAnsi="Calibri"/>
                <w:b/>
                <w:bCs/>
                <w:sz w:val="22"/>
                <w:szCs w:val="22"/>
              </w:rPr>
            </w:pPr>
            <w:r>
              <w:rPr>
                <w:b/>
                <w:bCs/>
              </w:rPr>
              <w:t>Národné podpory - 111</w:t>
            </w:r>
          </w:p>
        </w:tc>
        <w:tc>
          <w:tcPr>
            <w:tcW w:w="16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20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2 590 550,00</w:t>
            </w:r>
          </w:p>
        </w:tc>
        <w:tc>
          <w:tcPr>
            <w:tcW w:w="19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2 590 550,00</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100,00</w:t>
            </w:r>
          </w:p>
        </w:tc>
      </w:tr>
      <w:tr w:rsidR="00295342">
        <w:trPr>
          <w:trHeight w:val="270"/>
        </w:trPr>
        <w:tc>
          <w:tcPr>
            <w:tcW w:w="28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rPr>
                <w:rFonts w:ascii="Calibri" w:hAnsi="Calibri"/>
                <w:b/>
                <w:bCs/>
                <w:sz w:val="22"/>
                <w:szCs w:val="22"/>
              </w:rPr>
            </w:pPr>
            <w:r>
              <w:rPr>
                <w:b/>
                <w:bCs/>
              </w:rPr>
              <w:t>Štátna pomoc - 111</w:t>
            </w:r>
          </w:p>
        </w:tc>
        <w:tc>
          <w:tcPr>
            <w:tcW w:w="16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20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9 542 052,10</w:t>
            </w:r>
          </w:p>
        </w:tc>
        <w:tc>
          <w:tcPr>
            <w:tcW w:w="19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9 526 943,69</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99,84</w:t>
            </w:r>
          </w:p>
        </w:tc>
      </w:tr>
      <w:tr w:rsidR="00295342">
        <w:trPr>
          <w:trHeight w:val="270"/>
        </w:trPr>
        <w:tc>
          <w:tcPr>
            <w:tcW w:w="28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rPr>
                <w:rFonts w:ascii="Calibri" w:hAnsi="Calibri"/>
                <w:sz w:val="22"/>
                <w:szCs w:val="22"/>
              </w:rPr>
            </w:pPr>
          </w:p>
        </w:tc>
        <w:tc>
          <w:tcPr>
            <w:tcW w:w="16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20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9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p>
        </w:tc>
      </w:tr>
      <w:tr w:rsidR="00295342">
        <w:trPr>
          <w:trHeight w:val="270"/>
        </w:trPr>
        <w:tc>
          <w:tcPr>
            <w:tcW w:w="28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rPr>
                <w:rFonts w:ascii="Calibri" w:hAnsi="Calibri"/>
                <w:b/>
                <w:bCs/>
                <w:sz w:val="22"/>
                <w:szCs w:val="22"/>
              </w:rPr>
            </w:pPr>
            <w:r>
              <w:rPr>
                <w:b/>
                <w:bCs/>
              </w:rPr>
              <w:t xml:space="preserve">DPH  - obciam PRV - 111 </w:t>
            </w:r>
          </w:p>
        </w:tc>
        <w:tc>
          <w:tcPr>
            <w:tcW w:w="16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20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2 960 691,74</w:t>
            </w:r>
          </w:p>
        </w:tc>
        <w:tc>
          <w:tcPr>
            <w:tcW w:w="19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2 960 691,74</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100,00</w:t>
            </w:r>
          </w:p>
        </w:tc>
      </w:tr>
      <w:tr w:rsidR="00295342">
        <w:trPr>
          <w:trHeight w:val="255"/>
        </w:trPr>
        <w:tc>
          <w:tcPr>
            <w:tcW w:w="2880"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prevádzka -35</w:t>
            </w:r>
          </w:p>
        </w:tc>
        <w:tc>
          <w:tcPr>
            <w:tcW w:w="1690"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2090"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1980"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35 123,34</w:t>
            </w:r>
          </w:p>
        </w:tc>
        <w:tc>
          <w:tcPr>
            <w:tcW w:w="1080" w:type="dxa"/>
            <w:tcBorders>
              <w:top w:val="nil"/>
              <w:left w:val="nil"/>
              <w:bottom w:val="nil"/>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r>
      <w:tr w:rsidR="00295342">
        <w:trPr>
          <w:trHeight w:val="255"/>
        </w:trPr>
        <w:tc>
          <w:tcPr>
            <w:tcW w:w="2880" w:type="dxa"/>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Doplatky výrobcom cukru -72</w:t>
            </w:r>
          </w:p>
        </w:tc>
        <w:tc>
          <w:tcPr>
            <w:tcW w:w="1690" w:type="dxa"/>
            <w:tcBorders>
              <w:top w:val="single" w:sz="8" w:space="0" w:color="auto"/>
              <w:left w:val="nil"/>
              <w:bottom w:val="nil"/>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2090" w:type="dxa"/>
            <w:tcBorders>
              <w:top w:val="single" w:sz="8" w:space="0" w:color="auto"/>
              <w:left w:val="nil"/>
              <w:bottom w:val="nil"/>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1980" w:type="dxa"/>
            <w:tcBorders>
              <w:top w:val="single" w:sz="8" w:space="0" w:color="auto"/>
              <w:left w:val="nil"/>
              <w:bottom w:val="nil"/>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206 523,19</w:t>
            </w:r>
          </w:p>
        </w:tc>
        <w:tc>
          <w:tcPr>
            <w:tcW w:w="1080" w:type="dxa"/>
            <w:tcBorders>
              <w:top w:val="single" w:sz="8" w:space="0" w:color="auto"/>
              <w:left w:val="nil"/>
              <w:bottom w:val="nil"/>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r>
      <w:tr w:rsidR="00295342">
        <w:trPr>
          <w:trHeight w:val="255"/>
        </w:trPr>
        <w:tc>
          <w:tcPr>
            <w:tcW w:w="28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Štátna pomoc - 72</w:t>
            </w:r>
          </w:p>
        </w:tc>
        <w:tc>
          <w:tcPr>
            <w:tcW w:w="16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20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c>
          <w:tcPr>
            <w:tcW w:w="19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5 578 546,63</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295342" w:rsidRDefault="00295342">
            <w:pPr>
              <w:jc w:val="right"/>
              <w:rPr>
                <w:rFonts w:ascii="Calibri" w:hAnsi="Calibri"/>
                <w:sz w:val="22"/>
                <w:szCs w:val="22"/>
              </w:rPr>
            </w:pPr>
            <w:r>
              <w:t>0,00</w:t>
            </w:r>
          </w:p>
        </w:tc>
      </w:tr>
    </w:tbl>
    <w:p w:rsidR="00295342" w:rsidRDefault="00295342" w:rsidP="00295342">
      <w:pPr>
        <w:rPr>
          <w:rFonts w:ascii="Calibri" w:hAnsi="Calibri"/>
          <w:sz w:val="22"/>
          <w:szCs w:val="22"/>
        </w:rPr>
      </w:pPr>
    </w:p>
    <w:p w:rsidR="00295342" w:rsidRDefault="00295342" w:rsidP="00295342">
      <w:pPr>
        <w:pStyle w:val="Nadpis2"/>
        <w:spacing w:before="0" w:after="0"/>
        <w:ind w:left="360"/>
        <w:rPr>
          <w:highlight w:val="yellow"/>
        </w:rPr>
      </w:pPr>
    </w:p>
    <w:p w:rsidR="00295342" w:rsidRPr="00295342" w:rsidRDefault="00295342" w:rsidP="00295342">
      <w:pPr>
        <w:autoSpaceDE w:val="0"/>
        <w:autoSpaceDN w:val="0"/>
        <w:adjustRightInd w:val="0"/>
        <w:rPr>
          <w:ins w:id="137" w:author="mastenova" w:date="2011-05-10T11:01:00Z"/>
          <w:sz w:val="20"/>
          <w:szCs w:val="20"/>
        </w:rPr>
      </w:pPr>
    </w:p>
    <w:p w:rsidR="00E8257D" w:rsidRPr="00B9076F" w:rsidRDefault="00E8257D" w:rsidP="00EB6E15">
      <w:pPr>
        <w:pStyle w:val="Nadpis2"/>
        <w:numPr>
          <w:ilvl w:val="1"/>
          <w:numId w:val="46"/>
        </w:numPr>
      </w:pPr>
      <w:bookmarkStart w:id="138" w:name="_Toc292286675"/>
      <w:bookmarkStart w:id="139" w:name="_Toc292288014"/>
      <w:r w:rsidRPr="00B9076F">
        <w:t>Rozpočet na správu PPA</w:t>
      </w:r>
      <w:bookmarkEnd w:id="138"/>
      <w:bookmarkEnd w:id="139"/>
      <w:r w:rsidRPr="00B9076F">
        <w:t xml:space="preserve"> </w:t>
      </w:r>
    </w:p>
    <w:p w:rsidR="00E8257D" w:rsidRPr="00B9076F" w:rsidRDefault="00E8257D" w:rsidP="00E8257D">
      <w:pPr>
        <w:ind w:left="360"/>
      </w:pPr>
    </w:p>
    <w:p w:rsidR="00E8257D" w:rsidRPr="00B9076F" w:rsidRDefault="00EC7AD4" w:rsidP="00E8257D">
      <w:pPr>
        <w:pStyle w:val="Pta"/>
        <w:tabs>
          <w:tab w:val="left" w:pos="708"/>
        </w:tabs>
        <w:ind w:left="0" w:firstLine="720"/>
        <w:rPr>
          <w:b w:val="0"/>
          <w:bCs w:val="0"/>
        </w:rPr>
      </w:pPr>
      <w:r>
        <w:rPr>
          <w:b w:val="0"/>
          <w:bCs w:val="0"/>
        </w:rPr>
        <w:t>M</w:t>
      </w:r>
      <w:r>
        <w:rPr>
          <w:b w:val="0"/>
          <w:bCs w:val="0"/>
          <w:lang w:val="sk-SK"/>
        </w:rPr>
        <w:t xml:space="preserve">PRV </w:t>
      </w:r>
      <w:r w:rsidR="00E8257D" w:rsidRPr="00B9076F">
        <w:rPr>
          <w:b w:val="0"/>
          <w:bCs w:val="0"/>
        </w:rPr>
        <w:t xml:space="preserve">SR rozpísalo listom 244/2010-330 z 4.1.2010 </w:t>
      </w:r>
      <w:r>
        <w:rPr>
          <w:b w:val="0"/>
          <w:bCs w:val="0"/>
          <w:lang w:val="sk-SK"/>
        </w:rPr>
        <w:t xml:space="preserve">PPA </w:t>
      </w:r>
      <w:r w:rsidR="00E8257D" w:rsidRPr="00B9076F">
        <w:rPr>
          <w:b w:val="0"/>
          <w:bCs w:val="0"/>
        </w:rPr>
        <w:t xml:space="preserve">záväzné ukazovatele </w:t>
      </w:r>
      <w:r>
        <w:rPr>
          <w:b w:val="0"/>
          <w:bCs w:val="0"/>
          <w:lang w:val="sk-SK"/>
        </w:rPr>
        <w:t xml:space="preserve">ŠR </w:t>
      </w:r>
      <w:r w:rsidR="00E8257D" w:rsidRPr="00B9076F">
        <w:rPr>
          <w:b w:val="0"/>
          <w:bCs w:val="0"/>
        </w:rPr>
        <w:t>na rok 2010 na prevádzku PPA nasledovne:</w:t>
      </w:r>
    </w:p>
    <w:p w:rsidR="00E8257D" w:rsidRPr="00B9076F" w:rsidRDefault="00E8257D" w:rsidP="00E8257D">
      <w:pPr>
        <w:pStyle w:val="Pta"/>
        <w:tabs>
          <w:tab w:val="left" w:pos="708"/>
        </w:tabs>
        <w:ind w:left="0"/>
        <w:rPr>
          <w:b w:val="0"/>
          <w:bCs w:val="0"/>
        </w:rPr>
      </w:pPr>
      <w:r w:rsidRPr="00B9076F">
        <w:rPr>
          <w:b w:val="0"/>
          <w:bCs w:val="0"/>
        </w:rPr>
        <w:t xml:space="preserve">                            </w:t>
      </w:r>
    </w:p>
    <w:p w:rsidR="00E8257D" w:rsidRPr="00B9076F" w:rsidRDefault="00E8257D" w:rsidP="00E8257D">
      <w:pPr>
        <w:pStyle w:val="Pta"/>
        <w:tabs>
          <w:tab w:val="left" w:pos="708"/>
        </w:tabs>
        <w:ind w:left="0"/>
        <w:rPr>
          <w:b w:val="0"/>
          <w:bCs w:val="0"/>
        </w:rPr>
      </w:pPr>
      <w:r w:rsidRPr="00B9076F">
        <w:rPr>
          <w:b w:val="0"/>
          <w:bCs w:val="0"/>
        </w:rPr>
        <w:t xml:space="preserve">Príjmy celkom – schválený rozpočet 2010                                                              0 </w:t>
      </w:r>
      <w:r w:rsidR="00BC1839">
        <w:rPr>
          <w:b w:val="0"/>
          <w:bCs w:val="0"/>
          <w:lang w:val="sk-SK"/>
        </w:rPr>
        <w:t>EUR</w:t>
      </w:r>
    </w:p>
    <w:p w:rsidR="00E8257D" w:rsidRPr="00B9076F" w:rsidRDefault="00E8257D" w:rsidP="00E8257D">
      <w:pPr>
        <w:pStyle w:val="Pta"/>
        <w:tabs>
          <w:tab w:val="left" w:pos="708"/>
        </w:tabs>
        <w:ind w:left="0"/>
        <w:rPr>
          <w:b w:val="0"/>
          <w:bCs w:val="0"/>
        </w:rPr>
      </w:pPr>
      <w:r w:rsidRPr="00B9076F">
        <w:rPr>
          <w:b w:val="0"/>
          <w:bCs w:val="0"/>
        </w:rPr>
        <w:t xml:space="preserve">Výdavky celkom – schválený rozpočet 2010                                     12 442 131,00 </w:t>
      </w:r>
      <w:r w:rsidR="00BC1839">
        <w:rPr>
          <w:b w:val="0"/>
          <w:bCs w:val="0"/>
          <w:lang w:val="sk-SK"/>
        </w:rPr>
        <w:t>EUR</w:t>
      </w:r>
    </w:p>
    <w:p w:rsidR="00E8257D" w:rsidRPr="00B9076F" w:rsidRDefault="00E8257D" w:rsidP="00E8257D">
      <w:pPr>
        <w:pStyle w:val="Pta"/>
        <w:tabs>
          <w:tab w:val="left" w:pos="708"/>
        </w:tabs>
        <w:ind w:left="0"/>
        <w:rPr>
          <w:b w:val="0"/>
          <w:bCs w:val="0"/>
        </w:rPr>
      </w:pPr>
      <w:r w:rsidRPr="00B9076F">
        <w:rPr>
          <w:b w:val="0"/>
          <w:bCs w:val="0"/>
        </w:rPr>
        <w:t>z toho :</w:t>
      </w:r>
    </w:p>
    <w:p w:rsidR="00E8257D" w:rsidRPr="00B9076F" w:rsidRDefault="00E8257D" w:rsidP="00E8257D">
      <w:pPr>
        <w:pStyle w:val="Pta"/>
        <w:tabs>
          <w:tab w:val="left" w:pos="708"/>
        </w:tabs>
        <w:ind w:left="0"/>
        <w:rPr>
          <w:b w:val="0"/>
          <w:bCs w:val="0"/>
        </w:rPr>
      </w:pPr>
      <w:r w:rsidRPr="00B9076F">
        <w:rPr>
          <w:b w:val="0"/>
          <w:bCs w:val="0"/>
        </w:rPr>
        <w:t xml:space="preserve">              bežné výdavky ( 600 )                                                           12 354 649,00</w:t>
      </w:r>
      <w:r w:rsidR="00BC1839">
        <w:rPr>
          <w:b w:val="0"/>
          <w:bCs w:val="0"/>
          <w:lang w:val="sk-SK"/>
        </w:rPr>
        <w:t xml:space="preserve"> EUR</w:t>
      </w:r>
      <w:r w:rsidRPr="00B9076F">
        <w:rPr>
          <w:b w:val="0"/>
          <w:bCs w:val="0"/>
        </w:rPr>
        <w:t xml:space="preserve">                 </w:t>
      </w:r>
    </w:p>
    <w:p w:rsidR="00E8257D" w:rsidRPr="00BC1839" w:rsidRDefault="00E8257D" w:rsidP="00E8257D">
      <w:pPr>
        <w:pStyle w:val="Pta"/>
        <w:tabs>
          <w:tab w:val="left" w:pos="708"/>
        </w:tabs>
        <w:ind w:left="0" w:firstLine="360"/>
        <w:rPr>
          <w:b w:val="0"/>
          <w:bCs w:val="0"/>
          <w:lang w:val="sk-SK"/>
        </w:rPr>
      </w:pPr>
      <w:r w:rsidRPr="00B9076F">
        <w:rPr>
          <w:b w:val="0"/>
          <w:bCs w:val="0"/>
        </w:rPr>
        <w:t xml:space="preserve">        v tom: mzdy, platy, služobné príjmy a OOV ( 610 )               6 090 713,00 </w:t>
      </w:r>
      <w:r w:rsidR="00BC1839">
        <w:rPr>
          <w:b w:val="0"/>
          <w:bCs w:val="0"/>
          <w:lang w:val="sk-SK"/>
        </w:rPr>
        <w:t>EUR</w:t>
      </w:r>
    </w:p>
    <w:p w:rsidR="00E8257D" w:rsidRPr="00BC1839" w:rsidRDefault="00E8257D" w:rsidP="00E8257D">
      <w:pPr>
        <w:pStyle w:val="Pta"/>
        <w:tabs>
          <w:tab w:val="left" w:pos="708"/>
        </w:tabs>
        <w:ind w:left="0" w:firstLine="360"/>
        <w:rPr>
          <w:b w:val="0"/>
          <w:bCs w:val="0"/>
          <w:lang w:val="sk-SK"/>
        </w:rPr>
      </w:pPr>
      <w:r w:rsidRPr="00B9076F">
        <w:rPr>
          <w:b w:val="0"/>
          <w:bCs w:val="0"/>
        </w:rPr>
        <w:t xml:space="preserve">        kapitálové výdavky ( 700 )                                                           87 482,00 </w:t>
      </w:r>
      <w:r w:rsidR="00BC1839">
        <w:rPr>
          <w:b w:val="0"/>
          <w:bCs w:val="0"/>
          <w:lang w:val="sk-SK"/>
        </w:rPr>
        <w:t>EUR</w:t>
      </w:r>
    </w:p>
    <w:p w:rsidR="00E8257D" w:rsidRPr="00B9076F" w:rsidRDefault="00E8257D" w:rsidP="00E8257D">
      <w:pPr>
        <w:pStyle w:val="Pta"/>
        <w:tabs>
          <w:tab w:val="left" w:pos="708"/>
        </w:tabs>
        <w:ind w:left="0"/>
        <w:rPr>
          <w:b w:val="0"/>
          <w:bCs w:val="0"/>
        </w:rPr>
      </w:pPr>
      <w:r w:rsidRPr="00B9076F">
        <w:rPr>
          <w:b w:val="0"/>
          <w:bCs w:val="0"/>
        </w:rPr>
        <w:t>Počet zamestnancov v organizácií                                                                   573 osôb</w:t>
      </w:r>
    </w:p>
    <w:p w:rsidR="00E8257D" w:rsidRPr="00B9076F" w:rsidRDefault="00E8257D" w:rsidP="00E8257D">
      <w:pPr>
        <w:pStyle w:val="Zkladntext2"/>
        <w:ind w:firstLine="720"/>
      </w:pPr>
    </w:p>
    <w:p w:rsidR="00E8257D" w:rsidRPr="00B9076F" w:rsidRDefault="00E8257D" w:rsidP="00E8257D">
      <w:pPr>
        <w:pStyle w:val="Zkladntext2"/>
        <w:ind w:firstLine="720"/>
      </w:pPr>
      <w:r w:rsidRPr="00B9076F">
        <w:t>Po premietnutí rozpočtových opatrení z úrovne MP</w:t>
      </w:r>
      <w:r w:rsidR="00EC7AD4">
        <w:t>RV</w:t>
      </w:r>
      <w:r w:rsidRPr="00B9076F">
        <w:t xml:space="preserve"> SR predstavoval upravený rozpočet výdavkov k 31.12.2010  výšku 17 316 055,19</w:t>
      </w:r>
      <w:r w:rsidR="00BC1839">
        <w:t xml:space="preserve"> EUR</w:t>
      </w:r>
      <w:r w:rsidRPr="00B9076F">
        <w:t xml:space="preserve">, z toho bežné výdavky  16 555 610,32 </w:t>
      </w:r>
      <w:r w:rsidR="00F70C3A">
        <w:t>EUR</w:t>
      </w:r>
      <w:r w:rsidRPr="00B9076F">
        <w:t xml:space="preserve"> a kapitálové výdavky vo výške 760 444,87</w:t>
      </w:r>
      <w:r w:rsidR="00BC1839">
        <w:t xml:space="preserve"> EUR</w:t>
      </w:r>
      <w:r w:rsidRPr="00B9076F">
        <w:t xml:space="preserve">. Čerpanie výdavkov na prevádzku PPA predstavuje za obdobie január až december r. 2010 objem 17 315 522,43 </w:t>
      </w:r>
      <w:r w:rsidR="00BC1839">
        <w:t>EUR</w:t>
      </w:r>
      <w:r w:rsidRPr="00B9076F">
        <w:t xml:space="preserve"> (vrátane prostriedkov na mimorozpočtovom zdroji 35 v čiastke 35 123,34 </w:t>
      </w:r>
      <w:r w:rsidR="00BC1839">
        <w:t>EUR</w:t>
      </w:r>
      <w:r w:rsidRPr="00B9076F">
        <w:t xml:space="preserve"> (úhrada zahraničných pracovných ciest).Čerpanie rozpočtovaných prostriedkov za rok 2010 podľa jednotlivých kategórii je nasledovné:</w:t>
      </w:r>
    </w:p>
    <w:p w:rsidR="00E8257D" w:rsidRPr="00B9076F" w:rsidRDefault="00E8257D" w:rsidP="00E8257D">
      <w:pPr>
        <w:pStyle w:val="Zkladntext2"/>
      </w:pPr>
    </w:p>
    <w:p w:rsidR="00E8257D" w:rsidRPr="00B9076F" w:rsidRDefault="00E8257D" w:rsidP="00E8257D">
      <w:pPr>
        <w:pStyle w:val="Zkladntext2"/>
        <w:rPr>
          <w:b/>
          <w:bCs/>
        </w:rPr>
      </w:pPr>
      <w:r w:rsidRPr="00B9076F">
        <w:rPr>
          <w:b/>
          <w:bCs/>
        </w:rPr>
        <w:t>Čerpanie rozpočtových prostriedkov za rok 2010</w:t>
      </w:r>
    </w:p>
    <w:tbl>
      <w:tblPr>
        <w:tblW w:w="10179" w:type="dxa"/>
        <w:tblInd w:w="-548" w:type="dxa"/>
        <w:tblLayout w:type="fixed"/>
        <w:tblCellMar>
          <w:left w:w="70" w:type="dxa"/>
          <w:right w:w="70" w:type="dxa"/>
        </w:tblCellMar>
        <w:tblLook w:val="0000" w:firstRow="0" w:lastRow="0" w:firstColumn="0" w:lastColumn="0" w:noHBand="0" w:noVBand="0"/>
      </w:tblPr>
      <w:tblGrid>
        <w:gridCol w:w="2667"/>
        <w:gridCol w:w="708"/>
        <w:gridCol w:w="1276"/>
        <w:gridCol w:w="1559"/>
        <w:gridCol w:w="1560"/>
        <w:gridCol w:w="1134"/>
        <w:gridCol w:w="1275"/>
      </w:tblGrid>
      <w:tr w:rsidR="00E8257D" w:rsidRPr="00B9076F">
        <w:trPr>
          <w:trHeight w:val="255"/>
        </w:trPr>
        <w:tc>
          <w:tcPr>
            <w:tcW w:w="2667" w:type="dxa"/>
            <w:tcBorders>
              <w:top w:val="single" w:sz="8" w:space="0" w:color="auto"/>
              <w:left w:val="single" w:sz="8" w:space="0" w:color="auto"/>
              <w:bottom w:val="single" w:sz="8" w:space="0" w:color="auto"/>
              <w:right w:val="single" w:sz="8" w:space="0" w:color="auto"/>
            </w:tcBorders>
            <w:shd w:val="clear" w:color="auto" w:fill="CCFF33"/>
            <w:noWrap/>
            <w:vAlign w:val="center"/>
          </w:tcPr>
          <w:p w:rsidR="00E8257D" w:rsidRPr="00B9076F" w:rsidRDefault="00E8257D" w:rsidP="007F2F1B">
            <w:pPr>
              <w:jc w:val="center"/>
              <w:rPr>
                <w:b/>
                <w:bCs/>
                <w:sz w:val="22"/>
                <w:szCs w:val="22"/>
              </w:rPr>
            </w:pPr>
            <w:r w:rsidRPr="00B9076F">
              <w:rPr>
                <w:b/>
                <w:bCs/>
                <w:sz w:val="22"/>
                <w:szCs w:val="22"/>
              </w:rPr>
              <w:t>Kategória</w:t>
            </w:r>
          </w:p>
        </w:tc>
        <w:tc>
          <w:tcPr>
            <w:tcW w:w="708" w:type="dxa"/>
            <w:tcBorders>
              <w:top w:val="single" w:sz="8" w:space="0" w:color="auto"/>
              <w:left w:val="nil"/>
              <w:bottom w:val="single" w:sz="8" w:space="0" w:color="auto"/>
              <w:right w:val="single" w:sz="8" w:space="0" w:color="auto"/>
            </w:tcBorders>
            <w:shd w:val="clear" w:color="auto" w:fill="CCFF33"/>
            <w:noWrap/>
            <w:vAlign w:val="center"/>
          </w:tcPr>
          <w:p w:rsidR="00E8257D" w:rsidRPr="00B9076F" w:rsidRDefault="00E8257D" w:rsidP="007F2F1B">
            <w:pPr>
              <w:jc w:val="center"/>
              <w:rPr>
                <w:b/>
                <w:bCs/>
                <w:sz w:val="22"/>
                <w:szCs w:val="22"/>
              </w:rPr>
            </w:pPr>
            <w:r w:rsidRPr="00B9076F">
              <w:rPr>
                <w:b/>
                <w:bCs/>
                <w:sz w:val="22"/>
                <w:szCs w:val="22"/>
              </w:rPr>
              <w:t>Zdroj</w:t>
            </w:r>
          </w:p>
        </w:tc>
        <w:tc>
          <w:tcPr>
            <w:tcW w:w="1276" w:type="dxa"/>
            <w:tcBorders>
              <w:top w:val="single" w:sz="8" w:space="0" w:color="auto"/>
              <w:left w:val="nil"/>
              <w:bottom w:val="single" w:sz="8" w:space="0" w:color="auto"/>
              <w:right w:val="single" w:sz="8" w:space="0" w:color="auto"/>
            </w:tcBorders>
            <w:shd w:val="clear" w:color="auto" w:fill="CCFF33"/>
            <w:vAlign w:val="center"/>
          </w:tcPr>
          <w:p w:rsidR="00E8257D" w:rsidRPr="00B9076F" w:rsidRDefault="00E8257D" w:rsidP="007F2F1B">
            <w:pPr>
              <w:jc w:val="center"/>
              <w:rPr>
                <w:b/>
                <w:bCs/>
                <w:sz w:val="22"/>
                <w:szCs w:val="22"/>
              </w:rPr>
            </w:pPr>
            <w:r w:rsidRPr="00B9076F">
              <w:rPr>
                <w:b/>
                <w:bCs/>
                <w:sz w:val="22"/>
                <w:szCs w:val="22"/>
              </w:rPr>
              <w:t>Schválený rozpočet</w:t>
            </w:r>
          </w:p>
        </w:tc>
        <w:tc>
          <w:tcPr>
            <w:tcW w:w="1559" w:type="dxa"/>
            <w:tcBorders>
              <w:top w:val="single" w:sz="8" w:space="0" w:color="auto"/>
              <w:left w:val="nil"/>
              <w:bottom w:val="single" w:sz="8" w:space="0" w:color="auto"/>
              <w:right w:val="nil"/>
            </w:tcBorders>
            <w:shd w:val="clear" w:color="auto" w:fill="CCFF33"/>
            <w:vAlign w:val="center"/>
          </w:tcPr>
          <w:p w:rsidR="00E8257D" w:rsidRPr="00B9076F" w:rsidRDefault="00E8257D" w:rsidP="007F2F1B">
            <w:pPr>
              <w:jc w:val="center"/>
              <w:rPr>
                <w:b/>
                <w:bCs/>
                <w:sz w:val="22"/>
                <w:szCs w:val="22"/>
              </w:rPr>
            </w:pPr>
            <w:r w:rsidRPr="00B9076F">
              <w:rPr>
                <w:b/>
                <w:bCs/>
                <w:sz w:val="22"/>
                <w:szCs w:val="22"/>
              </w:rPr>
              <w:t>Upravený rozpočet</w:t>
            </w:r>
          </w:p>
        </w:tc>
        <w:tc>
          <w:tcPr>
            <w:tcW w:w="1560" w:type="dxa"/>
            <w:tcBorders>
              <w:top w:val="single" w:sz="8" w:space="0" w:color="auto"/>
              <w:left w:val="single" w:sz="8" w:space="0" w:color="auto"/>
              <w:bottom w:val="single" w:sz="8" w:space="0" w:color="auto"/>
              <w:right w:val="single" w:sz="8" w:space="0" w:color="auto"/>
            </w:tcBorders>
            <w:shd w:val="clear" w:color="auto" w:fill="CCFF33"/>
            <w:vAlign w:val="center"/>
          </w:tcPr>
          <w:p w:rsidR="00E8257D" w:rsidRPr="00B9076F" w:rsidRDefault="00E8257D" w:rsidP="007F2F1B">
            <w:pPr>
              <w:jc w:val="center"/>
              <w:rPr>
                <w:b/>
                <w:bCs/>
                <w:sz w:val="22"/>
                <w:szCs w:val="22"/>
              </w:rPr>
            </w:pPr>
            <w:r w:rsidRPr="00B9076F">
              <w:rPr>
                <w:b/>
                <w:bCs/>
                <w:sz w:val="22"/>
                <w:szCs w:val="22"/>
              </w:rPr>
              <w:t>Čerpanie                      k 31.12.2010</w:t>
            </w:r>
          </w:p>
        </w:tc>
        <w:tc>
          <w:tcPr>
            <w:tcW w:w="1134" w:type="dxa"/>
            <w:tcBorders>
              <w:top w:val="single" w:sz="8" w:space="0" w:color="auto"/>
              <w:left w:val="nil"/>
              <w:bottom w:val="single" w:sz="8" w:space="0" w:color="auto"/>
              <w:right w:val="single" w:sz="8" w:space="0" w:color="auto"/>
            </w:tcBorders>
            <w:shd w:val="clear" w:color="auto" w:fill="CCFF33"/>
            <w:vAlign w:val="center"/>
          </w:tcPr>
          <w:p w:rsidR="00941487" w:rsidRDefault="00E8257D" w:rsidP="00941487">
            <w:pPr>
              <w:jc w:val="center"/>
              <w:rPr>
                <w:b/>
                <w:bCs/>
                <w:sz w:val="22"/>
                <w:szCs w:val="22"/>
              </w:rPr>
            </w:pPr>
            <w:r w:rsidRPr="00B9076F">
              <w:rPr>
                <w:b/>
                <w:bCs/>
                <w:sz w:val="22"/>
                <w:szCs w:val="22"/>
              </w:rPr>
              <w:t>%                            čerpanie/</w:t>
            </w:r>
          </w:p>
          <w:p w:rsidR="00E8257D" w:rsidRPr="00B9076F" w:rsidRDefault="00E8257D" w:rsidP="00941487">
            <w:pPr>
              <w:jc w:val="center"/>
              <w:rPr>
                <w:b/>
                <w:bCs/>
                <w:sz w:val="22"/>
                <w:szCs w:val="22"/>
              </w:rPr>
            </w:pPr>
            <w:r w:rsidRPr="00B9076F">
              <w:rPr>
                <w:b/>
                <w:bCs/>
                <w:sz w:val="22"/>
                <w:szCs w:val="22"/>
              </w:rPr>
              <w:t>upr. rozpočet</w:t>
            </w:r>
          </w:p>
        </w:tc>
        <w:tc>
          <w:tcPr>
            <w:tcW w:w="1275" w:type="dxa"/>
            <w:tcBorders>
              <w:top w:val="single" w:sz="8" w:space="0" w:color="auto"/>
              <w:left w:val="nil"/>
              <w:bottom w:val="single" w:sz="8" w:space="0" w:color="auto"/>
              <w:right w:val="single" w:sz="8" w:space="0" w:color="auto"/>
            </w:tcBorders>
            <w:shd w:val="clear" w:color="auto" w:fill="CCFF33"/>
            <w:vAlign w:val="center"/>
          </w:tcPr>
          <w:p w:rsidR="00941487" w:rsidRDefault="00E8257D" w:rsidP="007F2F1B">
            <w:pPr>
              <w:jc w:val="center"/>
              <w:rPr>
                <w:b/>
                <w:bCs/>
                <w:sz w:val="22"/>
                <w:szCs w:val="22"/>
              </w:rPr>
            </w:pPr>
            <w:r w:rsidRPr="00B9076F">
              <w:rPr>
                <w:b/>
                <w:bCs/>
                <w:sz w:val="22"/>
                <w:szCs w:val="22"/>
              </w:rPr>
              <w:t xml:space="preserve">%           </w:t>
            </w:r>
            <w:r w:rsidR="00941487">
              <w:rPr>
                <w:b/>
                <w:bCs/>
                <w:sz w:val="22"/>
                <w:szCs w:val="22"/>
              </w:rPr>
              <w:t xml:space="preserve">                 čerpanie/</w:t>
            </w:r>
          </w:p>
          <w:p w:rsidR="00E8257D" w:rsidRPr="00B9076F" w:rsidRDefault="00941487" w:rsidP="007F2F1B">
            <w:pPr>
              <w:jc w:val="center"/>
              <w:rPr>
                <w:b/>
                <w:bCs/>
                <w:sz w:val="22"/>
                <w:szCs w:val="22"/>
              </w:rPr>
            </w:pPr>
            <w:r>
              <w:rPr>
                <w:b/>
                <w:bCs/>
                <w:sz w:val="22"/>
                <w:szCs w:val="22"/>
              </w:rPr>
              <w:t>schv</w:t>
            </w:r>
            <w:r w:rsidR="00E8257D" w:rsidRPr="00B9076F">
              <w:rPr>
                <w:b/>
                <w:bCs/>
                <w:sz w:val="22"/>
                <w:szCs w:val="22"/>
              </w:rPr>
              <w:t>. rozpočet</w:t>
            </w:r>
          </w:p>
        </w:tc>
      </w:tr>
      <w:tr w:rsidR="00E8257D" w:rsidRPr="00B9076F">
        <w:trPr>
          <w:trHeight w:val="255"/>
        </w:trPr>
        <w:tc>
          <w:tcPr>
            <w:tcW w:w="2667" w:type="dxa"/>
            <w:tcBorders>
              <w:top w:val="nil"/>
              <w:left w:val="single" w:sz="8" w:space="0" w:color="auto"/>
              <w:bottom w:val="single" w:sz="4" w:space="0" w:color="auto"/>
              <w:right w:val="nil"/>
            </w:tcBorders>
            <w:vAlign w:val="center"/>
          </w:tcPr>
          <w:p w:rsidR="00E8257D" w:rsidRPr="00B9076F" w:rsidRDefault="00E8257D" w:rsidP="007F2F1B">
            <w:pPr>
              <w:rPr>
                <w:sz w:val="22"/>
                <w:szCs w:val="22"/>
              </w:rPr>
            </w:pPr>
            <w:r w:rsidRPr="00B9076F">
              <w:rPr>
                <w:sz w:val="22"/>
                <w:szCs w:val="22"/>
              </w:rPr>
              <w:t xml:space="preserve">Mzdy, platy, služobné príjmy a OOV - 610 </w:t>
            </w:r>
          </w:p>
        </w:tc>
        <w:tc>
          <w:tcPr>
            <w:tcW w:w="708" w:type="dxa"/>
            <w:tcBorders>
              <w:top w:val="nil"/>
              <w:left w:val="single" w:sz="8" w:space="0" w:color="auto"/>
              <w:bottom w:val="single" w:sz="4" w:space="0" w:color="auto"/>
              <w:right w:val="single" w:sz="8" w:space="0" w:color="auto"/>
            </w:tcBorders>
            <w:vAlign w:val="center"/>
          </w:tcPr>
          <w:p w:rsidR="00E8257D" w:rsidRPr="00B9076F" w:rsidRDefault="00E8257D" w:rsidP="007F2F1B">
            <w:pPr>
              <w:rPr>
                <w:sz w:val="22"/>
                <w:szCs w:val="22"/>
              </w:rPr>
            </w:pPr>
            <w:r w:rsidRPr="00B9076F">
              <w:rPr>
                <w:sz w:val="22"/>
                <w:szCs w:val="22"/>
              </w:rPr>
              <w:t>111</w:t>
            </w:r>
          </w:p>
        </w:tc>
        <w:tc>
          <w:tcPr>
            <w:tcW w:w="1276" w:type="dxa"/>
            <w:tcBorders>
              <w:top w:val="nil"/>
              <w:left w:val="nil"/>
              <w:bottom w:val="single" w:sz="4" w:space="0" w:color="auto"/>
              <w:right w:val="single" w:sz="4" w:space="0" w:color="auto"/>
            </w:tcBorders>
            <w:vAlign w:val="center"/>
          </w:tcPr>
          <w:p w:rsidR="00E8257D" w:rsidRPr="00B9076F" w:rsidRDefault="00B9076F" w:rsidP="007F2F1B">
            <w:pPr>
              <w:rPr>
                <w:sz w:val="22"/>
                <w:szCs w:val="22"/>
              </w:rPr>
            </w:pPr>
            <w:r>
              <w:rPr>
                <w:sz w:val="22"/>
                <w:szCs w:val="22"/>
              </w:rPr>
              <w:t>6 090 712</w:t>
            </w:r>
          </w:p>
        </w:tc>
        <w:tc>
          <w:tcPr>
            <w:tcW w:w="1559" w:type="dxa"/>
            <w:tcBorders>
              <w:top w:val="nil"/>
              <w:left w:val="nil"/>
              <w:bottom w:val="single" w:sz="4" w:space="0" w:color="auto"/>
              <w:right w:val="single" w:sz="4" w:space="0" w:color="auto"/>
            </w:tcBorders>
            <w:vAlign w:val="center"/>
          </w:tcPr>
          <w:p w:rsidR="00E8257D" w:rsidRPr="00B9076F" w:rsidRDefault="00E8257D" w:rsidP="007F2F1B">
            <w:pPr>
              <w:rPr>
                <w:sz w:val="22"/>
                <w:szCs w:val="22"/>
              </w:rPr>
            </w:pPr>
            <w:r w:rsidRPr="00B9076F">
              <w:rPr>
                <w:sz w:val="22"/>
                <w:szCs w:val="22"/>
              </w:rPr>
              <w:t>6 096 237,00</w:t>
            </w:r>
          </w:p>
        </w:tc>
        <w:tc>
          <w:tcPr>
            <w:tcW w:w="1560" w:type="dxa"/>
            <w:tcBorders>
              <w:top w:val="nil"/>
              <w:left w:val="nil"/>
              <w:bottom w:val="single" w:sz="4" w:space="0" w:color="auto"/>
              <w:right w:val="single" w:sz="4" w:space="0" w:color="auto"/>
            </w:tcBorders>
            <w:vAlign w:val="center"/>
          </w:tcPr>
          <w:p w:rsidR="00E8257D" w:rsidRPr="00B9076F" w:rsidRDefault="00E8257D" w:rsidP="007F2F1B">
            <w:pPr>
              <w:rPr>
                <w:sz w:val="22"/>
                <w:szCs w:val="22"/>
              </w:rPr>
            </w:pPr>
            <w:r w:rsidRPr="00B9076F">
              <w:rPr>
                <w:sz w:val="22"/>
                <w:szCs w:val="22"/>
              </w:rPr>
              <w:t>6 096 237,00</w:t>
            </w:r>
          </w:p>
        </w:tc>
        <w:tc>
          <w:tcPr>
            <w:tcW w:w="1134" w:type="dxa"/>
            <w:tcBorders>
              <w:top w:val="nil"/>
              <w:left w:val="nil"/>
              <w:bottom w:val="single" w:sz="4" w:space="0" w:color="auto"/>
              <w:right w:val="single" w:sz="8" w:space="0" w:color="auto"/>
            </w:tcBorders>
            <w:noWrap/>
            <w:vAlign w:val="center"/>
          </w:tcPr>
          <w:p w:rsidR="00E8257D" w:rsidRPr="00B9076F" w:rsidRDefault="00941487" w:rsidP="007F2F1B">
            <w:pPr>
              <w:rPr>
                <w:sz w:val="22"/>
                <w:szCs w:val="22"/>
              </w:rPr>
            </w:pPr>
            <w:r>
              <w:rPr>
                <w:sz w:val="22"/>
                <w:szCs w:val="22"/>
              </w:rPr>
              <w:t>100,00</w:t>
            </w:r>
          </w:p>
        </w:tc>
        <w:tc>
          <w:tcPr>
            <w:tcW w:w="1275" w:type="dxa"/>
            <w:tcBorders>
              <w:top w:val="nil"/>
              <w:left w:val="nil"/>
              <w:bottom w:val="single" w:sz="4" w:space="0" w:color="auto"/>
              <w:right w:val="single" w:sz="8" w:space="0" w:color="auto"/>
            </w:tcBorders>
            <w:vAlign w:val="center"/>
          </w:tcPr>
          <w:p w:rsidR="00E8257D" w:rsidRPr="00B9076F" w:rsidRDefault="00941487" w:rsidP="007F2F1B">
            <w:pPr>
              <w:rPr>
                <w:sz w:val="22"/>
                <w:szCs w:val="22"/>
              </w:rPr>
            </w:pPr>
            <w:r>
              <w:rPr>
                <w:sz w:val="22"/>
                <w:szCs w:val="22"/>
              </w:rPr>
              <w:t>100,09</w:t>
            </w:r>
          </w:p>
        </w:tc>
      </w:tr>
      <w:tr w:rsidR="00E8257D" w:rsidRPr="00B9076F">
        <w:trPr>
          <w:trHeight w:val="255"/>
        </w:trPr>
        <w:tc>
          <w:tcPr>
            <w:tcW w:w="2667" w:type="dxa"/>
            <w:tcBorders>
              <w:top w:val="nil"/>
              <w:left w:val="single" w:sz="8" w:space="0" w:color="auto"/>
              <w:bottom w:val="single" w:sz="4" w:space="0" w:color="auto"/>
              <w:right w:val="nil"/>
            </w:tcBorders>
            <w:vAlign w:val="center"/>
          </w:tcPr>
          <w:p w:rsidR="00E8257D" w:rsidRPr="00B9076F" w:rsidRDefault="00E8257D" w:rsidP="007F2F1B">
            <w:pPr>
              <w:rPr>
                <w:sz w:val="22"/>
                <w:szCs w:val="22"/>
              </w:rPr>
            </w:pPr>
            <w:r w:rsidRPr="00B9076F">
              <w:rPr>
                <w:sz w:val="22"/>
                <w:szCs w:val="22"/>
              </w:rPr>
              <w:t>Poistné a príspevok do poisťovní - 620</w:t>
            </w:r>
          </w:p>
        </w:tc>
        <w:tc>
          <w:tcPr>
            <w:tcW w:w="708" w:type="dxa"/>
            <w:tcBorders>
              <w:top w:val="nil"/>
              <w:left w:val="single" w:sz="8" w:space="0" w:color="auto"/>
              <w:bottom w:val="single" w:sz="4" w:space="0" w:color="auto"/>
              <w:right w:val="single" w:sz="8" w:space="0" w:color="auto"/>
            </w:tcBorders>
            <w:vAlign w:val="center"/>
          </w:tcPr>
          <w:p w:rsidR="00E8257D" w:rsidRPr="00B9076F" w:rsidRDefault="00E8257D" w:rsidP="007F2F1B">
            <w:pPr>
              <w:rPr>
                <w:sz w:val="22"/>
                <w:szCs w:val="22"/>
              </w:rPr>
            </w:pPr>
            <w:r w:rsidRPr="00B9076F">
              <w:rPr>
                <w:sz w:val="22"/>
                <w:szCs w:val="22"/>
              </w:rPr>
              <w:t>111</w:t>
            </w:r>
          </w:p>
        </w:tc>
        <w:tc>
          <w:tcPr>
            <w:tcW w:w="1276" w:type="dxa"/>
            <w:tcBorders>
              <w:top w:val="nil"/>
              <w:left w:val="nil"/>
              <w:bottom w:val="single" w:sz="4" w:space="0" w:color="auto"/>
              <w:right w:val="single" w:sz="4" w:space="0" w:color="auto"/>
            </w:tcBorders>
            <w:vAlign w:val="center"/>
          </w:tcPr>
          <w:p w:rsidR="00E8257D" w:rsidRPr="00B9076F" w:rsidRDefault="00B9076F" w:rsidP="007F2F1B">
            <w:pPr>
              <w:rPr>
                <w:sz w:val="22"/>
                <w:szCs w:val="22"/>
              </w:rPr>
            </w:pPr>
            <w:r>
              <w:rPr>
                <w:sz w:val="22"/>
                <w:szCs w:val="22"/>
              </w:rPr>
              <w:t>2 128 70</w:t>
            </w:r>
          </w:p>
        </w:tc>
        <w:tc>
          <w:tcPr>
            <w:tcW w:w="1559" w:type="dxa"/>
            <w:tcBorders>
              <w:top w:val="nil"/>
              <w:left w:val="nil"/>
              <w:bottom w:val="single" w:sz="4" w:space="0" w:color="auto"/>
              <w:right w:val="single" w:sz="4" w:space="0" w:color="auto"/>
            </w:tcBorders>
            <w:vAlign w:val="center"/>
          </w:tcPr>
          <w:p w:rsidR="00E8257D" w:rsidRPr="00B9076F" w:rsidRDefault="00E8257D" w:rsidP="007F2F1B">
            <w:pPr>
              <w:rPr>
                <w:sz w:val="22"/>
                <w:szCs w:val="22"/>
              </w:rPr>
            </w:pPr>
            <w:r w:rsidRPr="00B9076F">
              <w:rPr>
                <w:sz w:val="22"/>
                <w:szCs w:val="22"/>
              </w:rPr>
              <w:t>2 183 635,00</w:t>
            </w:r>
          </w:p>
        </w:tc>
        <w:tc>
          <w:tcPr>
            <w:tcW w:w="1560" w:type="dxa"/>
            <w:tcBorders>
              <w:top w:val="nil"/>
              <w:left w:val="nil"/>
              <w:bottom w:val="single" w:sz="4" w:space="0" w:color="auto"/>
              <w:right w:val="single" w:sz="4" w:space="0" w:color="auto"/>
            </w:tcBorders>
            <w:vAlign w:val="center"/>
          </w:tcPr>
          <w:p w:rsidR="00E8257D" w:rsidRPr="00B9076F" w:rsidRDefault="00E8257D" w:rsidP="007F2F1B">
            <w:pPr>
              <w:rPr>
                <w:sz w:val="22"/>
                <w:szCs w:val="22"/>
              </w:rPr>
            </w:pPr>
            <w:r w:rsidRPr="00B9076F">
              <w:rPr>
                <w:sz w:val="22"/>
                <w:szCs w:val="22"/>
              </w:rPr>
              <w:t>2 183 635,00</w:t>
            </w:r>
          </w:p>
        </w:tc>
        <w:tc>
          <w:tcPr>
            <w:tcW w:w="1134" w:type="dxa"/>
            <w:tcBorders>
              <w:top w:val="nil"/>
              <w:left w:val="nil"/>
              <w:bottom w:val="single" w:sz="4" w:space="0" w:color="auto"/>
              <w:right w:val="single" w:sz="8" w:space="0" w:color="auto"/>
            </w:tcBorders>
            <w:noWrap/>
            <w:vAlign w:val="center"/>
          </w:tcPr>
          <w:p w:rsidR="00E8257D" w:rsidRPr="00B9076F" w:rsidRDefault="00941487" w:rsidP="007F2F1B">
            <w:pPr>
              <w:rPr>
                <w:sz w:val="22"/>
                <w:szCs w:val="22"/>
              </w:rPr>
            </w:pPr>
            <w:r>
              <w:rPr>
                <w:sz w:val="22"/>
                <w:szCs w:val="22"/>
              </w:rPr>
              <w:t>100,00</w:t>
            </w:r>
          </w:p>
        </w:tc>
        <w:tc>
          <w:tcPr>
            <w:tcW w:w="1275" w:type="dxa"/>
            <w:tcBorders>
              <w:top w:val="nil"/>
              <w:left w:val="nil"/>
              <w:bottom w:val="single" w:sz="4" w:space="0" w:color="auto"/>
              <w:right w:val="single" w:sz="8" w:space="0" w:color="auto"/>
            </w:tcBorders>
            <w:vAlign w:val="center"/>
          </w:tcPr>
          <w:p w:rsidR="00E8257D" w:rsidRPr="00B9076F" w:rsidRDefault="00941487" w:rsidP="007F2F1B">
            <w:pPr>
              <w:rPr>
                <w:sz w:val="22"/>
                <w:szCs w:val="22"/>
              </w:rPr>
            </w:pPr>
            <w:r>
              <w:rPr>
                <w:sz w:val="22"/>
                <w:szCs w:val="22"/>
              </w:rPr>
              <w:t>102,58</w:t>
            </w:r>
          </w:p>
        </w:tc>
      </w:tr>
      <w:tr w:rsidR="00E8257D" w:rsidRPr="00B9076F">
        <w:trPr>
          <w:trHeight w:val="255"/>
        </w:trPr>
        <w:tc>
          <w:tcPr>
            <w:tcW w:w="2667" w:type="dxa"/>
            <w:tcBorders>
              <w:top w:val="nil"/>
              <w:left w:val="single" w:sz="8" w:space="0" w:color="auto"/>
              <w:bottom w:val="single" w:sz="4" w:space="0" w:color="auto"/>
              <w:right w:val="nil"/>
            </w:tcBorders>
            <w:noWrap/>
            <w:vAlign w:val="center"/>
          </w:tcPr>
          <w:p w:rsidR="00E8257D" w:rsidRPr="00B9076F" w:rsidRDefault="00E8257D" w:rsidP="007F2F1B">
            <w:pPr>
              <w:rPr>
                <w:sz w:val="22"/>
                <w:szCs w:val="22"/>
              </w:rPr>
            </w:pPr>
            <w:r w:rsidRPr="00B9076F">
              <w:rPr>
                <w:sz w:val="22"/>
                <w:szCs w:val="22"/>
              </w:rPr>
              <w:t>Tovary a služby - 630</w:t>
            </w:r>
          </w:p>
        </w:tc>
        <w:tc>
          <w:tcPr>
            <w:tcW w:w="708" w:type="dxa"/>
            <w:tcBorders>
              <w:top w:val="nil"/>
              <w:left w:val="single" w:sz="8" w:space="0" w:color="auto"/>
              <w:bottom w:val="single" w:sz="4" w:space="0" w:color="auto"/>
              <w:right w:val="single" w:sz="8" w:space="0" w:color="auto"/>
            </w:tcBorders>
            <w:noWrap/>
            <w:vAlign w:val="center"/>
          </w:tcPr>
          <w:p w:rsidR="00E8257D" w:rsidRPr="00B9076F" w:rsidRDefault="00E8257D" w:rsidP="007F2F1B">
            <w:pPr>
              <w:rPr>
                <w:sz w:val="22"/>
                <w:szCs w:val="22"/>
              </w:rPr>
            </w:pPr>
            <w:r w:rsidRPr="00B9076F">
              <w:rPr>
                <w:sz w:val="22"/>
                <w:szCs w:val="22"/>
              </w:rPr>
              <w:t>111</w:t>
            </w:r>
          </w:p>
        </w:tc>
        <w:tc>
          <w:tcPr>
            <w:tcW w:w="1276" w:type="dxa"/>
            <w:tcBorders>
              <w:top w:val="nil"/>
              <w:left w:val="nil"/>
              <w:bottom w:val="single" w:sz="4" w:space="0" w:color="auto"/>
              <w:right w:val="single" w:sz="4" w:space="0" w:color="auto"/>
            </w:tcBorders>
            <w:vAlign w:val="center"/>
          </w:tcPr>
          <w:p w:rsidR="00E8257D" w:rsidRPr="00B9076F" w:rsidRDefault="00B9076F" w:rsidP="007F2F1B">
            <w:pPr>
              <w:rPr>
                <w:sz w:val="22"/>
                <w:szCs w:val="22"/>
              </w:rPr>
            </w:pPr>
            <w:r>
              <w:rPr>
                <w:sz w:val="22"/>
                <w:szCs w:val="22"/>
              </w:rPr>
              <w:t>4 135 233</w:t>
            </w:r>
          </w:p>
        </w:tc>
        <w:tc>
          <w:tcPr>
            <w:tcW w:w="1559" w:type="dxa"/>
            <w:tcBorders>
              <w:top w:val="nil"/>
              <w:left w:val="nil"/>
              <w:bottom w:val="single" w:sz="4" w:space="0" w:color="auto"/>
              <w:right w:val="single" w:sz="4" w:space="0" w:color="auto"/>
            </w:tcBorders>
            <w:vAlign w:val="center"/>
          </w:tcPr>
          <w:p w:rsidR="00E8257D" w:rsidRPr="00B9076F" w:rsidRDefault="00E8257D" w:rsidP="007F2F1B">
            <w:pPr>
              <w:rPr>
                <w:sz w:val="22"/>
                <w:szCs w:val="22"/>
              </w:rPr>
            </w:pPr>
            <w:r w:rsidRPr="00B9076F">
              <w:rPr>
                <w:sz w:val="22"/>
                <w:szCs w:val="22"/>
              </w:rPr>
              <w:t>5 607 613,00</w:t>
            </w:r>
          </w:p>
        </w:tc>
        <w:tc>
          <w:tcPr>
            <w:tcW w:w="1560" w:type="dxa"/>
            <w:tcBorders>
              <w:top w:val="nil"/>
              <w:left w:val="nil"/>
              <w:bottom w:val="single" w:sz="4" w:space="0" w:color="auto"/>
              <w:right w:val="single" w:sz="4" w:space="0" w:color="auto"/>
            </w:tcBorders>
            <w:vAlign w:val="center"/>
          </w:tcPr>
          <w:p w:rsidR="00E8257D" w:rsidRPr="00B9076F" w:rsidRDefault="00E8257D" w:rsidP="007F2F1B">
            <w:pPr>
              <w:rPr>
                <w:sz w:val="22"/>
                <w:szCs w:val="22"/>
              </w:rPr>
            </w:pPr>
            <w:r w:rsidRPr="00B9076F">
              <w:rPr>
                <w:sz w:val="22"/>
                <w:szCs w:val="22"/>
              </w:rPr>
              <w:t>5 607 613,00</w:t>
            </w:r>
          </w:p>
        </w:tc>
        <w:tc>
          <w:tcPr>
            <w:tcW w:w="1134" w:type="dxa"/>
            <w:tcBorders>
              <w:top w:val="nil"/>
              <w:left w:val="nil"/>
              <w:bottom w:val="single" w:sz="4" w:space="0" w:color="auto"/>
              <w:right w:val="single" w:sz="8" w:space="0" w:color="auto"/>
            </w:tcBorders>
            <w:noWrap/>
            <w:vAlign w:val="center"/>
          </w:tcPr>
          <w:p w:rsidR="00E8257D" w:rsidRPr="00B9076F" w:rsidRDefault="00941487" w:rsidP="007F2F1B">
            <w:pPr>
              <w:rPr>
                <w:sz w:val="22"/>
                <w:szCs w:val="22"/>
              </w:rPr>
            </w:pPr>
            <w:r>
              <w:rPr>
                <w:sz w:val="22"/>
                <w:szCs w:val="22"/>
              </w:rPr>
              <w:t>100,00</w:t>
            </w:r>
          </w:p>
        </w:tc>
        <w:tc>
          <w:tcPr>
            <w:tcW w:w="1275" w:type="dxa"/>
            <w:tcBorders>
              <w:top w:val="nil"/>
              <w:left w:val="nil"/>
              <w:bottom w:val="single" w:sz="4" w:space="0" w:color="auto"/>
              <w:right w:val="single" w:sz="8" w:space="0" w:color="auto"/>
            </w:tcBorders>
            <w:vAlign w:val="center"/>
          </w:tcPr>
          <w:p w:rsidR="00E8257D" w:rsidRPr="00B9076F" w:rsidRDefault="00941487" w:rsidP="007F2F1B">
            <w:pPr>
              <w:rPr>
                <w:sz w:val="22"/>
                <w:szCs w:val="22"/>
              </w:rPr>
            </w:pPr>
            <w:r>
              <w:rPr>
                <w:sz w:val="22"/>
                <w:szCs w:val="22"/>
              </w:rPr>
              <w:t>135,61</w:t>
            </w:r>
          </w:p>
        </w:tc>
      </w:tr>
      <w:tr w:rsidR="00E8257D" w:rsidRPr="00B9076F">
        <w:trPr>
          <w:trHeight w:val="255"/>
        </w:trPr>
        <w:tc>
          <w:tcPr>
            <w:tcW w:w="2667" w:type="dxa"/>
            <w:tcBorders>
              <w:top w:val="nil"/>
              <w:left w:val="single" w:sz="8" w:space="0" w:color="auto"/>
              <w:bottom w:val="single" w:sz="4" w:space="0" w:color="auto"/>
              <w:right w:val="nil"/>
            </w:tcBorders>
            <w:noWrap/>
            <w:vAlign w:val="center"/>
          </w:tcPr>
          <w:p w:rsidR="00E8257D" w:rsidRPr="00B9076F" w:rsidRDefault="00E8257D" w:rsidP="007F2F1B">
            <w:pPr>
              <w:rPr>
                <w:sz w:val="22"/>
                <w:szCs w:val="22"/>
              </w:rPr>
            </w:pPr>
            <w:r w:rsidRPr="00B9076F">
              <w:rPr>
                <w:sz w:val="22"/>
                <w:szCs w:val="22"/>
              </w:rPr>
              <w:t>Bežné transfery - 640</w:t>
            </w:r>
          </w:p>
        </w:tc>
        <w:tc>
          <w:tcPr>
            <w:tcW w:w="708" w:type="dxa"/>
            <w:tcBorders>
              <w:top w:val="nil"/>
              <w:left w:val="single" w:sz="8" w:space="0" w:color="auto"/>
              <w:bottom w:val="single" w:sz="4" w:space="0" w:color="auto"/>
              <w:right w:val="single" w:sz="8" w:space="0" w:color="auto"/>
            </w:tcBorders>
            <w:noWrap/>
            <w:vAlign w:val="center"/>
          </w:tcPr>
          <w:p w:rsidR="00E8257D" w:rsidRPr="00B9076F" w:rsidRDefault="00E8257D" w:rsidP="007F2F1B">
            <w:pPr>
              <w:rPr>
                <w:sz w:val="22"/>
                <w:szCs w:val="22"/>
              </w:rPr>
            </w:pPr>
            <w:r w:rsidRPr="00B9076F">
              <w:rPr>
                <w:sz w:val="22"/>
                <w:szCs w:val="22"/>
              </w:rPr>
              <w:t>111</w:t>
            </w:r>
          </w:p>
        </w:tc>
        <w:tc>
          <w:tcPr>
            <w:tcW w:w="1276" w:type="dxa"/>
            <w:tcBorders>
              <w:top w:val="nil"/>
              <w:left w:val="nil"/>
              <w:bottom w:val="single" w:sz="4" w:space="0" w:color="auto"/>
              <w:right w:val="single" w:sz="4" w:space="0" w:color="auto"/>
            </w:tcBorders>
            <w:vAlign w:val="center"/>
          </w:tcPr>
          <w:p w:rsidR="00E8257D" w:rsidRPr="00B9076F" w:rsidRDefault="00B9076F" w:rsidP="007F2F1B">
            <w:pPr>
              <w:rPr>
                <w:sz w:val="22"/>
                <w:szCs w:val="22"/>
              </w:rPr>
            </w:pPr>
            <w:r>
              <w:rPr>
                <w:sz w:val="22"/>
                <w:szCs w:val="22"/>
              </w:rPr>
              <w:t>0</w:t>
            </w:r>
          </w:p>
        </w:tc>
        <w:tc>
          <w:tcPr>
            <w:tcW w:w="1559" w:type="dxa"/>
            <w:tcBorders>
              <w:top w:val="nil"/>
              <w:left w:val="nil"/>
              <w:bottom w:val="single" w:sz="4" w:space="0" w:color="auto"/>
              <w:right w:val="single" w:sz="4" w:space="0" w:color="auto"/>
            </w:tcBorders>
            <w:vAlign w:val="center"/>
          </w:tcPr>
          <w:p w:rsidR="00E8257D" w:rsidRPr="00B9076F" w:rsidRDefault="00E8257D" w:rsidP="007F2F1B">
            <w:pPr>
              <w:rPr>
                <w:sz w:val="22"/>
                <w:szCs w:val="22"/>
              </w:rPr>
            </w:pPr>
            <w:r w:rsidRPr="00B9076F">
              <w:rPr>
                <w:sz w:val="22"/>
                <w:szCs w:val="22"/>
              </w:rPr>
              <w:t>268 946,00</w:t>
            </w:r>
          </w:p>
        </w:tc>
        <w:tc>
          <w:tcPr>
            <w:tcW w:w="1560" w:type="dxa"/>
            <w:tcBorders>
              <w:top w:val="nil"/>
              <w:left w:val="nil"/>
              <w:bottom w:val="single" w:sz="4" w:space="0" w:color="auto"/>
              <w:right w:val="single" w:sz="4" w:space="0" w:color="auto"/>
            </w:tcBorders>
            <w:vAlign w:val="center"/>
          </w:tcPr>
          <w:p w:rsidR="00E8257D" w:rsidRPr="00B9076F" w:rsidRDefault="00E8257D" w:rsidP="007F2F1B">
            <w:pPr>
              <w:rPr>
                <w:sz w:val="22"/>
                <w:szCs w:val="22"/>
              </w:rPr>
            </w:pPr>
            <w:r w:rsidRPr="00B9076F">
              <w:rPr>
                <w:sz w:val="22"/>
                <w:szCs w:val="22"/>
              </w:rPr>
              <w:t>268 946,00</w:t>
            </w:r>
          </w:p>
        </w:tc>
        <w:tc>
          <w:tcPr>
            <w:tcW w:w="1134" w:type="dxa"/>
            <w:tcBorders>
              <w:top w:val="nil"/>
              <w:left w:val="nil"/>
              <w:bottom w:val="single" w:sz="4" w:space="0" w:color="auto"/>
              <w:right w:val="single" w:sz="8" w:space="0" w:color="auto"/>
            </w:tcBorders>
            <w:noWrap/>
            <w:vAlign w:val="center"/>
          </w:tcPr>
          <w:p w:rsidR="00E8257D" w:rsidRPr="00B9076F" w:rsidRDefault="00E8257D" w:rsidP="00941487">
            <w:pPr>
              <w:rPr>
                <w:sz w:val="22"/>
                <w:szCs w:val="22"/>
              </w:rPr>
            </w:pPr>
            <w:r w:rsidRPr="00B9076F">
              <w:rPr>
                <w:sz w:val="22"/>
                <w:szCs w:val="22"/>
              </w:rPr>
              <w:t>100</w:t>
            </w:r>
            <w:r w:rsidR="00941487">
              <w:rPr>
                <w:sz w:val="22"/>
                <w:szCs w:val="22"/>
              </w:rPr>
              <w:t>,00</w:t>
            </w:r>
          </w:p>
        </w:tc>
        <w:tc>
          <w:tcPr>
            <w:tcW w:w="1275" w:type="dxa"/>
            <w:tcBorders>
              <w:top w:val="nil"/>
              <w:left w:val="nil"/>
              <w:bottom w:val="single" w:sz="4" w:space="0" w:color="auto"/>
              <w:right w:val="single" w:sz="8" w:space="0" w:color="auto"/>
            </w:tcBorders>
            <w:vAlign w:val="center"/>
          </w:tcPr>
          <w:p w:rsidR="00E8257D" w:rsidRPr="00B9076F" w:rsidRDefault="00941487" w:rsidP="007F2F1B">
            <w:pPr>
              <w:rPr>
                <w:sz w:val="22"/>
                <w:szCs w:val="22"/>
              </w:rPr>
            </w:pPr>
            <w:r>
              <w:rPr>
                <w:sz w:val="22"/>
                <w:szCs w:val="22"/>
              </w:rPr>
              <w:t>100,00</w:t>
            </w:r>
          </w:p>
        </w:tc>
      </w:tr>
      <w:tr w:rsidR="00E8257D" w:rsidRPr="00B9076F">
        <w:trPr>
          <w:trHeight w:val="255"/>
        </w:trPr>
        <w:tc>
          <w:tcPr>
            <w:tcW w:w="2667" w:type="dxa"/>
            <w:tcBorders>
              <w:top w:val="nil"/>
              <w:left w:val="single" w:sz="8" w:space="0" w:color="auto"/>
              <w:bottom w:val="single" w:sz="8" w:space="0" w:color="auto"/>
              <w:right w:val="nil"/>
            </w:tcBorders>
            <w:noWrap/>
            <w:vAlign w:val="center"/>
          </w:tcPr>
          <w:p w:rsidR="00E8257D" w:rsidRPr="00B9076F" w:rsidRDefault="00E8257D" w:rsidP="007F2F1B">
            <w:pPr>
              <w:rPr>
                <w:sz w:val="22"/>
                <w:szCs w:val="22"/>
              </w:rPr>
            </w:pPr>
            <w:r w:rsidRPr="00B9076F">
              <w:rPr>
                <w:sz w:val="22"/>
                <w:szCs w:val="22"/>
              </w:rPr>
              <w:t>Kapitálové výdavky - 700</w:t>
            </w:r>
          </w:p>
        </w:tc>
        <w:tc>
          <w:tcPr>
            <w:tcW w:w="708" w:type="dxa"/>
            <w:tcBorders>
              <w:top w:val="nil"/>
              <w:left w:val="single" w:sz="8" w:space="0" w:color="auto"/>
              <w:bottom w:val="single" w:sz="8" w:space="0" w:color="auto"/>
              <w:right w:val="single" w:sz="8" w:space="0" w:color="auto"/>
            </w:tcBorders>
            <w:noWrap/>
            <w:vAlign w:val="center"/>
          </w:tcPr>
          <w:p w:rsidR="00E8257D" w:rsidRPr="00B9076F" w:rsidRDefault="00E8257D" w:rsidP="007F2F1B">
            <w:pPr>
              <w:rPr>
                <w:sz w:val="22"/>
                <w:szCs w:val="22"/>
              </w:rPr>
            </w:pPr>
            <w:r w:rsidRPr="00B9076F">
              <w:rPr>
                <w:sz w:val="22"/>
                <w:szCs w:val="22"/>
              </w:rPr>
              <w:t>111</w:t>
            </w:r>
          </w:p>
        </w:tc>
        <w:tc>
          <w:tcPr>
            <w:tcW w:w="1276" w:type="dxa"/>
            <w:tcBorders>
              <w:top w:val="nil"/>
              <w:left w:val="nil"/>
              <w:bottom w:val="single" w:sz="8" w:space="0" w:color="auto"/>
              <w:right w:val="single" w:sz="4" w:space="0" w:color="auto"/>
            </w:tcBorders>
            <w:vAlign w:val="center"/>
          </w:tcPr>
          <w:p w:rsidR="00E8257D" w:rsidRPr="00B9076F" w:rsidRDefault="00B9076F" w:rsidP="007F2F1B">
            <w:pPr>
              <w:rPr>
                <w:sz w:val="22"/>
                <w:szCs w:val="22"/>
              </w:rPr>
            </w:pPr>
            <w:r>
              <w:rPr>
                <w:sz w:val="22"/>
                <w:szCs w:val="22"/>
              </w:rPr>
              <w:t>87 482</w:t>
            </w:r>
          </w:p>
        </w:tc>
        <w:tc>
          <w:tcPr>
            <w:tcW w:w="1559" w:type="dxa"/>
            <w:tcBorders>
              <w:top w:val="nil"/>
              <w:left w:val="nil"/>
              <w:bottom w:val="single" w:sz="8" w:space="0" w:color="auto"/>
              <w:right w:val="single" w:sz="4" w:space="0" w:color="auto"/>
            </w:tcBorders>
            <w:noWrap/>
            <w:vAlign w:val="center"/>
          </w:tcPr>
          <w:p w:rsidR="00E8257D" w:rsidRPr="00B9076F" w:rsidRDefault="00E8257D" w:rsidP="007F2F1B">
            <w:pPr>
              <w:rPr>
                <w:sz w:val="22"/>
                <w:szCs w:val="22"/>
              </w:rPr>
            </w:pPr>
            <w:r w:rsidRPr="00B9076F">
              <w:rPr>
                <w:sz w:val="22"/>
                <w:szCs w:val="22"/>
              </w:rPr>
              <w:t>262 932,06</w:t>
            </w:r>
          </w:p>
        </w:tc>
        <w:tc>
          <w:tcPr>
            <w:tcW w:w="1560" w:type="dxa"/>
            <w:tcBorders>
              <w:top w:val="nil"/>
              <w:left w:val="nil"/>
              <w:bottom w:val="single" w:sz="8" w:space="0" w:color="auto"/>
              <w:right w:val="single" w:sz="4" w:space="0" w:color="auto"/>
            </w:tcBorders>
            <w:noWrap/>
            <w:vAlign w:val="center"/>
          </w:tcPr>
          <w:p w:rsidR="00E8257D" w:rsidRPr="00B9076F" w:rsidRDefault="00E8257D" w:rsidP="007F2F1B">
            <w:pPr>
              <w:rPr>
                <w:sz w:val="22"/>
                <w:szCs w:val="22"/>
              </w:rPr>
            </w:pPr>
            <w:r w:rsidRPr="00B9076F">
              <w:rPr>
                <w:sz w:val="22"/>
                <w:szCs w:val="22"/>
              </w:rPr>
              <w:t>262 399,30</w:t>
            </w:r>
          </w:p>
        </w:tc>
        <w:tc>
          <w:tcPr>
            <w:tcW w:w="1134" w:type="dxa"/>
            <w:tcBorders>
              <w:top w:val="nil"/>
              <w:left w:val="nil"/>
              <w:bottom w:val="single" w:sz="8" w:space="0" w:color="auto"/>
              <w:right w:val="single" w:sz="8" w:space="0" w:color="auto"/>
            </w:tcBorders>
            <w:noWrap/>
            <w:vAlign w:val="center"/>
          </w:tcPr>
          <w:p w:rsidR="00E8257D" w:rsidRPr="00B9076F" w:rsidRDefault="00E8257D" w:rsidP="00941487">
            <w:pPr>
              <w:rPr>
                <w:sz w:val="22"/>
                <w:szCs w:val="22"/>
              </w:rPr>
            </w:pPr>
            <w:r w:rsidRPr="00B9076F">
              <w:rPr>
                <w:sz w:val="22"/>
                <w:szCs w:val="22"/>
              </w:rPr>
              <w:t>99,8</w:t>
            </w:r>
            <w:r w:rsidR="00941487">
              <w:rPr>
                <w:sz w:val="22"/>
                <w:szCs w:val="22"/>
              </w:rPr>
              <w:t>0</w:t>
            </w:r>
          </w:p>
        </w:tc>
        <w:tc>
          <w:tcPr>
            <w:tcW w:w="1275" w:type="dxa"/>
            <w:tcBorders>
              <w:top w:val="nil"/>
              <w:left w:val="nil"/>
              <w:bottom w:val="single" w:sz="8" w:space="0" w:color="auto"/>
              <w:right w:val="single" w:sz="8" w:space="0" w:color="auto"/>
            </w:tcBorders>
            <w:noWrap/>
            <w:vAlign w:val="center"/>
          </w:tcPr>
          <w:p w:rsidR="00E8257D" w:rsidRPr="00B9076F" w:rsidRDefault="00941487" w:rsidP="007F2F1B">
            <w:pPr>
              <w:rPr>
                <w:sz w:val="22"/>
                <w:szCs w:val="22"/>
              </w:rPr>
            </w:pPr>
            <w:r>
              <w:rPr>
                <w:sz w:val="22"/>
                <w:szCs w:val="22"/>
              </w:rPr>
              <w:t>299,95</w:t>
            </w:r>
          </w:p>
        </w:tc>
      </w:tr>
      <w:tr w:rsidR="00E8257D" w:rsidRPr="00B9076F">
        <w:trPr>
          <w:trHeight w:val="255"/>
        </w:trPr>
        <w:tc>
          <w:tcPr>
            <w:tcW w:w="2667" w:type="dxa"/>
            <w:tcBorders>
              <w:top w:val="single" w:sz="8" w:space="0" w:color="auto"/>
              <w:left w:val="single" w:sz="8" w:space="0" w:color="auto"/>
              <w:bottom w:val="single" w:sz="8" w:space="0" w:color="auto"/>
              <w:right w:val="nil"/>
            </w:tcBorders>
            <w:shd w:val="clear" w:color="auto" w:fill="FFFF99"/>
            <w:noWrap/>
            <w:vAlign w:val="center"/>
          </w:tcPr>
          <w:p w:rsidR="00E8257D" w:rsidRPr="00B9076F" w:rsidRDefault="00E8257D" w:rsidP="007F2F1B">
            <w:pPr>
              <w:rPr>
                <w:b/>
                <w:bCs/>
                <w:sz w:val="22"/>
                <w:szCs w:val="22"/>
              </w:rPr>
            </w:pPr>
            <w:r w:rsidRPr="00B9076F">
              <w:rPr>
                <w:b/>
                <w:bCs/>
                <w:sz w:val="22"/>
                <w:szCs w:val="22"/>
              </w:rPr>
              <w:t>SPOLU:</w:t>
            </w:r>
          </w:p>
        </w:tc>
        <w:tc>
          <w:tcPr>
            <w:tcW w:w="708"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E8257D" w:rsidRPr="00B9076F" w:rsidRDefault="00E8257D" w:rsidP="007F2F1B">
            <w:pPr>
              <w:rPr>
                <w:b/>
                <w:bCs/>
                <w:sz w:val="22"/>
                <w:szCs w:val="22"/>
              </w:rPr>
            </w:pPr>
            <w:r w:rsidRPr="00B9076F">
              <w:rPr>
                <w:b/>
                <w:bCs/>
                <w:sz w:val="22"/>
                <w:szCs w:val="22"/>
              </w:rPr>
              <w:t>111</w:t>
            </w:r>
          </w:p>
        </w:tc>
        <w:tc>
          <w:tcPr>
            <w:tcW w:w="1276" w:type="dxa"/>
            <w:tcBorders>
              <w:top w:val="single" w:sz="8" w:space="0" w:color="auto"/>
              <w:left w:val="nil"/>
              <w:bottom w:val="single" w:sz="8" w:space="0" w:color="auto"/>
              <w:right w:val="single" w:sz="4" w:space="0" w:color="auto"/>
            </w:tcBorders>
            <w:shd w:val="clear" w:color="auto" w:fill="FFFF99"/>
            <w:vAlign w:val="center"/>
          </w:tcPr>
          <w:p w:rsidR="00E8257D" w:rsidRPr="00B9076F" w:rsidRDefault="00B9076F" w:rsidP="007F2F1B">
            <w:pPr>
              <w:rPr>
                <w:b/>
                <w:bCs/>
                <w:sz w:val="22"/>
                <w:szCs w:val="22"/>
              </w:rPr>
            </w:pPr>
            <w:r>
              <w:rPr>
                <w:b/>
                <w:bCs/>
                <w:sz w:val="22"/>
                <w:szCs w:val="22"/>
              </w:rPr>
              <w:t>12 442 131</w:t>
            </w:r>
          </w:p>
        </w:tc>
        <w:tc>
          <w:tcPr>
            <w:tcW w:w="1559" w:type="dxa"/>
            <w:tcBorders>
              <w:top w:val="single" w:sz="8" w:space="0" w:color="auto"/>
              <w:left w:val="nil"/>
              <w:bottom w:val="single" w:sz="8" w:space="0" w:color="auto"/>
              <w:right w:val="single" w:sz="4" w:space="0" w:color="auto"/>
            </w:tcBorders>
            <w:shd w:val="clear" w:color="auto" w:fill="FFFF99"/>
            <w:noWrap/>
            <w:vAlign w:val="center"/>
          </w:tcPr>
          <w:p w:rsidR="00E8257D" w:rsidRPr="00B9076F" w:rsidRDefault="00E8257D" w:rsidP="007F2F1B">
            <w:pPr>
              <w:rPr>
                <w:b/>
                <w:bCs/>
                <w:sz w:val="22"/>
                <w:szCs w:val="22"/>
              </w:rPr>
            </w:pPr>
            <w:r w:rsidRPr="00B9076F">
              <w:rPr>
                <w:b/>
                <w:bCs/>
                <w:sz w:val="22"/>
                <w:szCs w:val="22"/>
              </w:rPr>
              <w:t>14 419 363,06</w:t>
            </w:r>
          </w:p>
        </w:tc>
        <w:tc>
          <w:tcPr>
            <w:tcW w:w="1560" w:type="dxa"/>
            <w:tcBorders>
              <w:top w:val="single" w:sz="8" w:space="0" w:color="auto"/>
              <w:left w:val="nil"/>
              <w:bottom w:val="single" w:sz="8" w:space="0" w:color="auto"/>
              <w:right w:val="single" w:sz="4" w:space="0" w:color="auto"/>
            </w:tcBorders>
            <w:shd w:val="clear" w:color="auto" w:fill="FFFF99"/>
            <w:noWrap/>
            <w:vAlign w:val="center"/>
          </w:tcPr>
          <w:p w:rsidR="00E8257D" w:rsidRPr="00B9076F" w:rsidRDefault="00E8257D" w:rsidP="007F2F1B">
            <w:pPr>
              <w:rPr>
                <w:b/>
                <w:bCs/>
                <w:sz w:val="22"/>
                <w:szCs w:val="22"/>
              </w:rPr>
            </w:pPr>
            <w:r w:rsidRPr="00B9076F">
              <w:rPr>
                <w:b/>
                <w:bCs/>
                <w:sz w:val="22"/>
                <w:szCs w:val="22"/>
              </w:rPr>
              <w:t>14 418 830,30</w:t>
            </w:r>
          </w:p>
        </w:tc>
        <w:tc>
          <w:tcPr>
            <w:tcW w:w="1134" w:type="dxa"/>
            <w:tcBorders>
              <w:top w:val="single" w:sz="8" w:space="0" w:color="auto"/>
              <w:left w:val="nil"/>
              <w:bottom w:val="single" w:sz="8" w:space="0" w:color="auto"/>
              <w:right w:val="single" w:sz="8" w:space="0" w:color="auto"/>
            </w:tcBorders>
            <w:shd w:val="clear" w:color="auto" w:fill="FFFF99"/>
            <w:noWrap/>
            <w:vAlign w:val="center"/>
          </w:tcPr>
          <w:p w:rsidR="00E8257D" w:rsidRPr="00B9076F" w:rsidRDefault="00E8257D" w:rsidP="00941487">
            <w:pPr>
              <w:rPr>
                <w:b/>
                <w:bCs/>
                <w:sz w:val="22"/>
                <w:szCs w:val="22"/>
              </w:rPr>
            </w:pPr>
            <w:r w:rsidRPr="00B9076F">
              <w:rPr>
                <w:b/>
                <w:bCs/>
                <w:sz w:val="22"/>
                <w:szCs w:val="22"/>
              </w:rPr>
              <w:t>100</w:t>
            </w:r>
            <w:r w:rsidR="00941487">
              <w:rPr>
                <w:b/>
                <w:bCs/>
                <w:sz w:val="22"/>
                <w:szCs w:val="22"/>
              </w:rPr>
              <w:t>,00</w:t>
            </w:r>
          </w:p>
        </w:tc>
        <w:tc>
          <w:tcPr>
            <w:tcW w:w="1275" w:type="dxa"/>
            <w:tcBorders>
              <w:top w:val="single" w:sz="8" w:space="0" w:color="auto"/>
              <w:left w:val="nil"/>
              <w:bottom w:val="single" w:sz="8" w:space="0" w:color="auto"/>
              <w:right w:val="single" w:sz="8" w:space="0" w:color="auto"/>
            </w:tcBorders>
            <w:shd w:val="clear" w:color="auto" w:fill="FFFF99"/>
            <w:noWrap/>
            <w:vAlign w:val="center"/>
          </w:tcPr>
          <w:p w:rsidR="00E8257D" w:rsidRPr="00B9076F" w:rsidRDefault="00941487" w:rsidP="007F2F1B">
            <w:pPr>
              <w:rPr>
                <w:b/>
                <w:bCs/>
                <w:sz w:val="22"/>
                <w:szCs w:val="22"/>
              </w:rPr>
            </w:pPr>
            <w:r>
              <w:rPr>
                <w:b/>
                <w:bCs/>
                <w:sz w:val="22"/>
                <w:szCs w:val="22"/>
              </w:rPr>
              <w:t>115,89</w:t>
            </w:r>
          </w:p>
        </w:tc>
      </w:tr>
      <w:tr w:rsidR="00E8257D" w:rsidRPr="00B9076F">
        <w:trPr>
          <w:trHeight w:val="255"/>
        </w:trPr>
        <w:tc>
          <w:tcPr>
            <w:tcW w:w="2667" w:type="dxa"/>
            <w:tcBorders>
              <w:top w:val="single" w:sz="8" w:space="0" w:color="auto"/>
              <w:left w:val="single" w:sz="8" w:space="0" w:color="auto"/>
              <w:bottom w:val="single" w:sz="4" w:space="0" w:color="auto"/>
              <w:right w:val="single" w:sz="4" w:space="0" w:color="auto"/>
            </w:tcBorders>
            <w:noWrap/>
            <w:vAlign w:val="center"/>
          </w:tcPr>
          <w:p w:rsidR="00E8257D" w:rsidRPr="00B9076F" w:rsidRDefault="00E8257D" w:rsidP="007F2F1B">
            <w:pPr>
              <w:rPr>
                <w:sz w:val="22"/>
                <w:szCs w:val="22"/>
              </w:rPr>
            </w:pPr>
            <w:r w:rsidRPr="00B9076F">
              <w:rPr>
                <w:sz w:val="22"/>
                <w:szCs w:val="22"/>
              </w:rPr>
              <w:t xml:space="preserve">Kapitálové výdavky - 700 </w:t>
            </w:r>
          </w:p>
        </w:tc>
        <w:tc>
          <w:tcPr>
            <w:tcW w:w="708" w:type="dxa"/>
            <w:tcBorders>
              <w:top w:val="single" w:sz="8" w:space="0" w:color="auto"/>
              <w:left w:val="nil"/>
              <w:bottom w:val="single" w:sz="4" w:space="0" w:color="auto"/>
              <w:right w:val="single" w:sz="4" w:space="0" w:color="auto"/>
            </w:tcBorders>
            <w:noWrap/>
            <w:vAlign w:val="center"/>
          </w:tcPr>
          <w:p w:rsidR="00E8257D" w:rsidRPr="00B9076F" w:rsidRDefault="00E8257D" w:rsidP="007F2F1B">
            <w:pPr>
              <w:rPr>
                <w:sz w:val="22"/>
                <w:szCs w:val="22"/>
              </w:rPr>
            </w:pPr>
            <w:r w:rsidRPr="00B9076F">
              <w:rPr>
                <w:sz w:val="22"/>
                <w:szCs w:val="22"/>
              </w:rPr>
              <w:t>11K1</w:t>
            </w:r>
          </w:p>
        </w:tc>
        <w:tc>
          <w:tcPr>
            <w:tcW w:w="1276" w:type="dxa"/>
            <w:tcBorders>
              <w:top w:val="single" w:sz="8" w:space="0" w:color="auto"/>
              <w:left w:val="nil"/>
              <w:bottom w:val="single" w:sz="4" w:space="0" w:color="auto"/>
              <w:right w:val="single" w:sz="4" w:space="0" w:color="auto"/>
            </w:tcBorders>
            <w:noWrap/>
            <w:vAlign w:val="center"/>
          </w:tcPr>
          <w:p w:rsidR="00E8257D" w:rsidRPr="00B9076F" w:rsidRDefault="00B9076F" w:rsidP="007F2F1B">
            <w:pPr>
              <w:rPr>
                <w:sz w:val="22"/>
                <w:szCs w:val="22"/>
              </w:rPr>
            </w:pPr>
            <w:r>
              <w:rPr>
                <w:sz w:val="22"/>
                <w:szCs w:val="22"/>
              </w:rPr>
              <w:t>0</w:t>
            </w:r>
          </w:p>
        </w:tc>
        <w:tc>
          <w:tcPr>
            <w:tcW w:w="1559" w:type="dxa"/>
            <w:tcBorders>
              <w:top w:val="single" w:sz="8" w:space="0" w:color="auto"/>
              <w:left w:val="nil"/>
              <w:bottom w:val="single" w:sz="4" w:space="0" w:color="auto"/>
              <w:right w:val="single" w:sz="4" w:space="0" w:color="auto"/>
            </w:tcBorders>
            <w:noWrap/>
            <w:vAlign w:val="center"/>
          </w:tcPr>
          <w:p w:rsidR="00E8257D" w:rsidRPr="00B9076F" w:rsidRDefault="00E8257D" w:rsidP="007F2F1B">
            <w:pPr>
              <w:rPr>
                <w:sz w:val="22"/>
                <w:szCs w:val="22"/>
              </w:rPr>
            </w:pPr>
            <w:r w:rsidRPr="00B9076F">
              <w:rPr>
                <w:sz w:val="22"/>
                <w:szCs w:val="22"/>
              </w:rPr>
              <w:t>373 134,60</w:t>
            </w:r>
          </w:p>
        </w:tc>
        <w:tc>
          <w:tcPr>
            <w:tcW w:w="1560" w:type="dxa"/>
            <w:tcBorders>
              <w:top w:val="single" w:sz="8" w:space="0" w:color="auto"/>
              <w:left w:val="nil"/>
              <w:bottom w:val="single" w:sz="4" w:space="0" w:color="auto"/>
              <w:right w:val="single" w:sz="4" w:space="0" w:color="auto"/>
            </w:tcBorders>
            <w:noWrap/>
            <w:vAlign w:val="center"/>
          </w:tcPr>
          <w:p w:rsidR="00E8257D" w:rsidRPr="00B9076F" w:rsidRDefault="00E8257D" w:rsidP="007F2F1B">
            <w:pPr>
              <w:rPr>
                <w:sz w:val="22"/>
                <w:szCs w:val="22"/>
              </w:rPr>
            </w:pPr>
            <w:r w:rsidRPr="00B9076F">
              <w:rPr>
                <w:sz w:val="22"/>
                <w:szCs w:val="22"/>
              </w:rPr>
              <w:t>373 134,60</w:t>
            </w:r>
          </w:p>
        </w:tc>
        <w:tc>
          <w:tcPr>
            <w:tcW w:w="1134" w:type="dxa"/>
            <w:tcBorders>
              <w:top w:val="single" w:sz="8" w:space="0" w:color="auto"/>
              <w:left w:val="nil"/>
              <w:bottom w:val="single" w:sz="4" w:space="0" w:color="auto"/>
              <w:right w:val="single" w:sz="4" w:space="0" w:color="auto"/>
            </w:tcBorders>
            <w:noWrap/>
            <w:vAlign w:val="center"/>
          </w:tcPr>
          <w:p w:rsidR="00E8257D" w:rsidRPr="00B9076F" w:rsidRDefault="00941487" w:rsidP="007F2F1B">
            <w:pPr>
              <w:rPr>
                <w:sz w:val="22"/>
                <w:szCs w:val="22"/>
              </w:rPr>
            </w:pPr>
            <w:r>
              <w:rPr>
                <w:sz w:val="22"/>
                <w:szCs w:val="22"/>
              </w:rPr>
              <w:t>100,00</w:t>
            </w:r>
          </w:p>
        </w:tc>
        <w:tc>
          <w:tcPr>
            <w:tcW w:w="1275" w:type="dxa"/>
            <w:tcBorders>
              <w:top w:val="single" w:sz="8" w:space="0" w:color="auto"/>
              <w:left w:val="nil"/>
              <w:bottom w:val="single" w:sz="4" w:space="0" w:color="auto"/>
              <w:right w:val="single" w:sz="8" w:space="0" w:color="auto"/>
            </w:tcBorders>
            <w:noWrap/>
            <w:vAlign w:val="center"/>
          </w:tcPr>
          <w:p w:rsidR="00E8257D" w:rsidRPr="00B9076F" w:rsidRDefault="00941487" w:rsidP="007F2F1B">
            <w:pPr>
              <w:rPr>
                <w:sz w:val="22"/>
                <w:szCs w:val="22"/>
              </w:rPr>
            </w:pPr>
            <w:r>
              <w:rPr>
                <w:sz w:val="22"/>
                <w:szCs w:val="22"/>
              </w:rPr>
              <w:t>100,00</w:t>
            </w:r>
          </w:p>
        </w:tc>
      </w:tr>
      <w:tr w:rsidR="00941487" w:rsidRPr="00B9076F">
        <w:trPr>
          <w:trHeight w:val="255"/>
        </w:trPr>
        <w:tc>
          <w:tcPr>
            <w:tcW w:w="2667" w:type="dxa"/>
            <w:tcBorders>
              <w:top w:val="nil"/>
              <w:left w:val="single" w:sz="8" w:space="0" w:color="auto"/>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 xml:space="preserve">Kapitálové výdavky - 700 </w:t>
            </w:r>
          </w:p>
        </w:tc>
        <w:tc>
          <w:tcPr>
            <w:tcW w:w="708"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11K2</w:t>
            </w:r>
          </w:p>
        </w:tc>
        <w:tc>
          <w:tcPr>
            <w:tcW w:w="1276"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Pr>
                <w:sz w:val="22"/>
                <w:szCs w:val="22"/>
              </w:rPr>
              <w:t>0</w:t>
            </w:r>
          </w:p>
        </w:tc>
        <w:tc>
          <w:tcPr>
            <w:tcW w:w="1559"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124 378,21</w:t>
            </w:r>
          </w:p>
        </w:tc>
        <w:tc>
          <w:tcPr>
            <w:tcW w:w="1560"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124 378,21</w:t>
            </w:r>
          </w:p>
        </w:tc>
        <w:tc>
          <w:tcPr>
            <w:tcW w:w="1134" w:type="dxa"/>
            <w:tcBorders>
              <w:top w:val="nil"/>
              <w:left w:val="nil"/>
              <w:bottom w:val="single" w:sz="4" w:space="0" w:color="auto"/>
              <w:right w:val="single" w:sz="4" w:space="0" w:color="auto"/>
            </w:tcBorders>
            <w:noWrap/>
            <w:vAlign w:val="center"/>
          </w:tcPr>
          <w:p w:rsidR="00941487" w:rsidRPr="00B9076F" w:rsidRDefault="00941487" w:rsidP="00C46AF2">
            <w:pPr>
              <w:rPr>
                <w:sz w:val="22"/>
                <w:szCs w:val="22"/>
              </w:rPr>
            </w:pPr>
            <w:r>
              <w:rPr>
                <w:sz w:val="22"/>
                <w:szCs w:val="22"/>
              </w:rPr>
              <w:t>100,00</w:t>
            </w:r>
          </w:p>
        </w:tc>
        <w:tc>
          <w:tcPr>
            <w:tcW w:w="1275" w:type="dxa"/>
            <w:tcBorders>
              <w:top w:val="nil"/>
              <w:left w:val="nil"/>
              <w:bottom w:val="single" w:sz="4" w:space="0" w:color="auto"/>
              <w:right w:val="single" w:sz="8" w:space="0" w:color="auto"/>
            </w:tcBorders>
            <w:noWrap/>
            <w:vAlign w:val="center"/>
          </w:tcPr>
          <w:p w:rsidR="00941487" w:rsidRPr="00B9076F" w:rsidRDefault="00941487" w:rsidP="007F2F1B">
            <w:pPr>
              <w:rPr>
                <w:sz w:val="22"/>
                <w:szCs w:val="22"/>
              </w:rPr>
            </w:pPr>
            <w:r>
              <w:rPr>
                <w:sz w:val="22"/>
                <w:szCs w:val="22"/>
              </w:rPr>
              <w:t>100,00</w:t>
            </w:r>
          </w:p>
        </w:tc>
      </w:tr>
      <w:tr w:rsidR="00941487" w:rsidRPr="00B9076F">
        <w:trPr>
          <w:trHeight w:val="255"/>
        </w:trPr>
        <w:tc>
          <w:tcPr>
            <w:tcW w:w="2667" w:type="dxa"/>
            <w:tcBorders>
              <w:top w:val="nil"/>
              <w:left w:val="single" w:sz="8" w:space="0" w:color="auto"/>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 xml:space="preserve">Tovary a služby - 630 </w:t>
            </w:r>
          </w:p>
        </w:tc>
        <w:tc>
          <w:tcPr>
            <w:tcW w:w="708"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11K1</w:t>
            </w:r>
          </w:p>
        </w:tc>
        <w:tc>
          <w:tcPr>
            <w:tcW w:w="1276"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Pr>
                <w:sz w:val="22"/>
                <w:szCs w:val="22"/>
              </w:rPr>
              <w:t>0</w:t>
            </w:r>
          </w:p>
        </w:tc>
        <w:tc>
          <w:tcPr>
            <w:tcW w:w="1559"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702 208,14</w:t>
            </w:r>
          </w:p>
        </w:tc>
        <w:tc>
          <w:tcPr>
            <w:tcW w:w="1560"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702 208,14</w:t>
            </w:r>
          </w:p>
        </w:tc>
        <w:tc>
          <w:tcPr>
            <w:tcW w:w="1134" w:type="dxa"/>
            <w:tcBorders>
              <w:top w:val="nil"/>
              <w:left w:val="nil"/>
              <w:bottom w:val="single" w:sz="4" w:space="0" w:color="auto"/>
              <w:right w:val="single" w:sz="4" w:space="0" w:color="auto"/>
            </w:tcBorders>
            <w:noWrap/>
            <w:vAlign w:val="center"/>
          </w:tcPr>
          <w:p w:rsidR="00941487" w:rsidRPr="00B9076F" w:rsidRDefault="00941487" w:rsidP="00C46AF2">
            <w:pPr>
              <w:rPr>
                <w:sz w:val="22"/>
                <w:szCs w:val="22"/>
              </w:rPr>
            </w:pPr>
            <w:r>
              <w:rPr>
                <w:sz w:val="22"/>
                <w:szCs w:val="22"/>
              </w:rPr>
              <w:t>100,00</w:t>
            </w:r>
          </w:p>
        </w:tc>
        <w:tc>
          <w:tcPr>
            <w:tcW w:w="1275" w:type="dxa"/>
            <w:tcBorders>
              <w:top w:val="nil"/>
              <w:left w:val="nil"/>
              <w:bottom w:val="single" w:sz="4" w:space="0" w:color="auto"/>
              <w:right w:val="single" w:sz="8" w:space="0" w:color="auto"/>
            </w:tcBorders>
            <w:noWrap/>
            <w:vAlign w:val="center"/>
          </w:tcPr>
          <w:p w:rsidR="00941487" w:rsidRPr="00B9076F" w:rsidRDefault="00941487" w:rsidP="007F2F1B">
            <w:pPr>
              <w:rPr>
                <w:sz w:val="22"/>
                <w:szCs w:val="22"/>
              </w:rPr>
            </w:pPr>
            <w:r>
              <w:rPr>
                <w:sz w:val="22"/>
                <w:szCs w:val="22"/>
              </w:rPr>
              <w:t>100,00</w:t>
            </w:r>
          </w:p>
        </w:tc>
      </w:tr>
      <w:tr w:rsidR="00941487" w:rsidRPr="00B9076F">
        <w:trPr>
          <w:trHeight w:val="255"/>
        </w:trPr>
        <w:tc>
          <w:tcPr>
            <w:tcW w:w="2667" w:type="dxa"/>
            <w:tcBorders>
              <w:top w:val="nil"/>
              <w:left w:val="single" w:sz="8" w:space="0" w:color="auto"/>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 xml:space="preserve">Tovary a služby - 630 </w:t>
            </w:r>
          </w:p>
        </w:tc>
        <w:tc>
          <w:tcPr>
            <w:tcW w:w="708"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11K2</w:t>
            </w:r>
          </w:p>
        </w:tc>
        <w:tc>
          <w:tcPr>
            <w:tcW w:w="1276"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Pr>
                <w:sz w:val="22"/>
                <w:szCs w:val="22"/>
              </w:rPr>
              <w:t>0</w:t>
            </w:r>
          </w:p>
        </w:tc>
        <w:tc>
          <w:tcPr>
            <w:tcW w:w="1559"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234 069,39</w:t>
            </w:r>
          </w:p>
        </w:tc>
        <w:tc>
          <w:tcPr>
            <w:tcW w:w="1560"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234 069,39</w:t>
            </w:r>
          </w:p>
        </w:tc>
        <w:tc>
          <w:tcPr>
            <w:tcW w:w="1134" w:type="dxa"/>
            <w:tcBorders>
              <w:top w:val="nil"/>
              <w:left w:val="nil"/>
              <w:bottom w:val="single" w:sz="4" w:space="0" w:color="auto"/>
              <w:right w:val="single" w:sz="4" w:space="0" w:color="auto"/>
            </w:tcBorders>
            <w:noWrap/>
            <w:vAlign w:val="center"/>
          </w:tcPr>
          <w:p w:rsidR="00941487" w:rsidRPr="00B9076F" w:rsidRDefault="00941487" w:rsidP="00C46AF2">
            <w:pPr>
              <w:rPr>
                <w:sz w:val="22"/>
                <w:szCs w:val="22"/>
              </w:rPr>
            </w:pPr>
            <w:r>
              <w:rPr>
                <w:sz w:val="22"/>
                <w:szCs w:val="22"/>
              </w:rPr>
              <w:t>100,00</w:t>
            </w:r>
          </w:p>
        </w:tc>
        <w:tc>
          <w:tcPr>
            <w:tcW w:w="1275" w:type="dxa"/>
            <w:tcBorders>
              <w:top w:val="nil"/>
              <w:left w:val="nil"/>
              <w:bottom w:val="single" w:sz="4" w:space="0" w:color="auto"/>
              <w:right w:val="single" w:sz="8" w:space="0" w:color="auto"/>
            </w:tcBorders>
            <w:noWrap/>
            <w:vAlign w:val="center"/>
          </w:tcPr>
          <w:p w:rsidR="00941487" w:rsidRPr="00B9076F" w:rsidRDefault="00941487" w:rsidP="007F2F1B">
            <w:pPr>
              <w:rPr>
                <w:sz w:val="22"/>
                <w:szCs w:val="22"/>
              </w:rPr>
            </w:pPr>
            <w:r>
              <w:rPr>
                <w:sz w:val="22"/>
                <w:szCs w:val="22"/>
              </w:rPr>
              <w:t>100,00</w:t>
            </w:r>
          </w:p>
        </w:tc>
      </w:tr>
      <w:tr w:rsidR="00941487" w:rsidRPr="00B9076F">
        <w:trPr>
          <w:trHeight w:val="255"/>
        </w:trPr>
        <w:tc>
          <w:tcPr>
            <w:tcW w:w="2667" w:type="dxa"/>
            <w:tcBorders>
              <w:top w:val="nil"/>
              <w:left w:val="single" w:sz="8" w:space="0" w:color="auto"/>
              <w:bottom w:val="single" w:sz="4" w:space="0" w:color="auto"/>
              <w:right w:val="single" w:sz="4" w:space="0" w:color="auto"/>
            </w:tcBorders>
            <w:vAlign w:val="center"/>
          </w:tcPr>
          <w:p w:rsidR="00941487" w:rsidRPr="00B9076F" w:rsidRDefault="00941487" w:rsidP="007F2F1B">
            <w:pPr>
              <w:rPr>
                <w:sz w:val="22"/>
                <w:szCs w:val="22"/>
              </w:rPr>
            </w:pPr>
            <w:r w:rsidRPr="00B9076F">
              <w:rPr>
                <w:sz w:val="22"/>
                <w:szCs w:val="22"/>
              </w:rPr>
              <w:t xml:space="preserve">Mzdy, platy, služobné príjmy a OOV - 610 </w:t>
            </w:r>
          </w:p>
        </w:tc>
        <w:tc>
          <w:tcPr>
            <w:tcW w:w="708"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11K1</w:t>
            </w:r>
          </w:p>
        </w:tc>
        <w:tc>
          <w:tcPr>
            <w:tcW w:w="1276"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Pr>
                <w:sz w:val="22"/>
                <w:szCs w:val="22"/>
              </w:rPr>
              <w:t>0</w:t>
            </w:r>
          </w:p>
        </w:tc>
        <w:tc>
          <w:tcPr>
            <w:tcW w:w="1559"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796 235,19</w:t>
            </w:r>
          </w:p>
        </w:tc>
        <w:tc>
          <w:tcPr>
            <w:tcW w:w="1560"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796 235,19</w:t>
            </w:r>
          </w:p>
        </w:tc>
        <w:tc>
          <w:tcPr>
            <w:tcW w:w="1134" w:type="dxa"/>
            <w:tcBorders>
              <w:top w:val="nil"/>
              <w:left w:val="nil"/>
              <w:bottom w:val="single" w:sz="4" w:space="0" w:color="auto"/>
              <w:right w:val="single" w:sz="4" w:space="0" w:color="auto"/>
            </w:tcBorders>
            <w:noWrap/>
            <w:vAlign w:val="center"/>
          </w:tcPr>
          <w:p w:rsidR="00941487" w:rsidRPr="00B9076F" w:rsidRDefault="00941487" w:rsidP="00C46AF2">
            <w:pPr>
              <w:rPr>
                <w:sz w:val="22"/>
                <w:szCs w:val="22"/>
              </w:rPr>
            </w:pPr>
            <w:r>
              <w:rPr>
                <w:sz w:val="22"/>
                <w:szCs w:val="22"/>
              </w:rPr>
              <w:t>100,00</w:t>
            </w:r>
          </w:p>
        </w:tc>
        <w:tc>
          <w:tcPr>
            <w:tcW w:w="1275" w:type="dxa"/>
            <w:tcBorders>
              <w:top w:val="nil"/>
              <w:left w:val="nil"/>
              <w:bottom w:val="single" w:sz="4" w:space="0" w:color="auto"/>
              <w:right w:val="single" w:sz="8" w:space="0" w:color="auto"/>
            </w:tcBorders>
            <w:noWrap/>
            <w:vAlign w:val="center"/>
          </w:tcPr>
          <w:p w:rsidR="00941487" w:rsidRPr="00B9076F" w:rsidRDefault="00941487" w:rsidP="007F2F1B">
            <w:pPr>
              <w:rPr>
                <w:sz w:val="22"/>
                <w:szCs w:val="22"/>
              </w:rPr>
            </w:pPr>
            <w:r>
              <w:rPr>
                <w:sz w:val="22"/>
                <w:szCs w:val="22"/>
              </w:rPr>
              <w:t>100,00</w:t>
            </w:r>
          </w:p>
        </w:tc>
      </w:tr>
      <w:tr w:rsidR="00941487" w:rsidRPr="00B9076F">
        <w:trPr>
          <w:trHeight w:val="255"/>
        </w:trPr>
        <w:tc>
          <w:tcPr>
            <w:tcW w:w="2667" w:type="dxa"/>
            <w:tcBorders>
              <w:top w:val="nil"/>
              <w:left w:val="single" w:sz="8" w:space="0" w:color="auto"/>
              <w:bottom w:val="single" w:sz="4" w:space="0" w:color="auto"/>
              <w:right w:val="single" w:sz="4" w:space="0" w:color="auto"/>
            </w:tcBorders>
            <w:vAlign w:val="center"/>
          </w:tcPr>
          <w:p w:rsidR="00941487" w:rsidRPr="00B9076F" w:rsidRDefault="00941487" w:rsidP="007F2F1B">
            <w:pPr>
              <w:rPr>
                <w:sz w:val="22"/>
                <w:szCs w:val="22"/>
              </w:rPr>
            </w:pPr>
            <w:r w:rsidRPr="00B9076F">
              <w:rPr>
                <w:sz w:val="22"/>
                <w:szCs w:val="22"/>
              </w:rPr>
              <w:t xml:space="preserve">Mzdy, platy, služobné príjmy a OOV - 610 </w:t>
            </w:r>
          </w:p>
        </w:tc>
        <w:tc>
          <w:tcPr>
            <w:tcW w:w="708"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11K2</w:t>
            </w:r>
          </w:p>
        </w:tc>
        <w:tc>
          <w:tcPr>
            <w:tcW w:w="1276"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Pr>
                <w:sz w:val="22"/>
                <w:szCs w:val="22"/>
              </w:rPr>
              <w:t>0</w:t>
            </w:r>
          </w:p>
        </w:tc>
        <w:tc>
          <w:tcPr>
            <w:tcW w:w="1559"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265 411,74</w:t>
            </w:r>
          </w:p>
        </w:tc>
        <w:tc>
          <w:tcPr>
            <w:tcW w:w="1560"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265 411,74</w:t>
            </w:r>
          </w:p>
        </w:tc>
        <w:tc>
          <w:tcPr>
            <w:tcW w:w="1134" w:type="dxa"/>
            <w:tcBorders>
              <w:top w:val="nil"/>
              <w:left w:val="nil"/>
              <w:bottom w:val="single" w:sz="4" w:space="0" w:color="auto"/>
              <w:right w:val="single" w:sz="4" w:space="0" w:color="auto"/>
            </w:tcBorders>
            <w:noWrap/>
            <w:vAlign w:val="center"/>
          </w:tcPr>
          <w:p w:rsidR="00941487" w:rsidRPr="00B9076F" w:rsidRDefault="00941487" w:rsidP="00C46AF2">
            <w:pPr>
              <w:rPr>
                <w:sz w:val="22"/>
                <w:szCs w:val="22"/>
              </w:rPr>
            </w:pPr>
            <w:r>
              <w:rPr>
                <w:sz w:val="22"/>
                <w:szCs w:val="22"/>
              </w:rPr>
              <w:t>100,00</w:t>
            </w:r>
          </w:p>
        </w:tc>
        <w:tc>
          <w:tcPr>
            <w:tcW w:w="1275" w:type="dxa"/>
            <w:tcBorders>
              <w:top w:val="nil"/>
              <w:left w:val="nil"/>
              <w:bottom w:val="single" w:sz="4" w:space="0" w:color="auto"/>
              <w:right w:val="single" w:sz="8" w:space="0" w:color="auto"/>
            </w:tcBorders>
            <w:noWrap/>
            <w:vAlign w:val="center"/>
          </w:tcPr>
          <w:p w:rsidR="00941487" w:rsidRPr="00B9076F" w:rsidRDefault="00941487" w:rsidP="007F2F1B">
            <w:pPr>
              <w:rPr>
                <w:sz w:val="22"/>
                <w:szCs w:val="22"/>
              </w:rPr>
            </w:pPr>
            <w:r>
              <w:rPr>
                <w:sz w:val="22"/>
                <w:szCs w:val="22"/>
              </w:rPr>
              <w:t>100,00</w:t>
            </w:r>
          </w:p>
        </w:tc>
      </w:tr>
      <w:tr w:rsidR="00941487" w:rsidRPr="00B9076F">
        <w:trPr>
          <w:trHeight w:val="255"/>
        </w:trPr>
        <w:tc>
          <w:tcPr>
            <w:tcW w:w="2667" w:type="dxa"/>
            <w:tcBorders>
              <w:top w:val="nil"/>
              <w:left w:val="single" w:sz="8" w:space="0" w:color="auto"/>
              <w:bottom w:val="single" w:sz="4" w:space="0" w:color="auto"/>
              <w:right w:val="single" w:sz="4" w:space="0" w:color="auto"/>
            </w:tcBorders>
            <w:vAlign w:val="center"/>
          </w:tcPr>
          <w:p w:rsidR="00941487" w:rsidRPr="00B9076F" w:rsidRDefault="00941487" w:rsidP="007F2F1B">
            <w:pPr>
              <w:rPr>
                <w:sz w:val="22"/>
                <w:szCs w:val="22"/>
              </w:rPr>
            </w:pPr>
            <w:r w:rsidRPr="00B9076F">
              <w:rPr>
                <w:sz w:val="22"/>
                <w:szCs w:val="22"/>
              </w:rPr>
              <w:t>Poistné a príspevok do poisťovní - 620</w:t>
            </w:r>
          </w:p>
        </w:tc>
        <w:tc>
          <w:tcPr>
            <w:tcW w:w="708"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11K1</w:t>
            </w:r>
          </w:p>
        </w:tc>
        <w:tc>
          <w:tcPr>
            <w:tcW w:w="1276"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Pr>
                <w:sz w:val="22"/>
                <w:szCs w:val="22"/>
              </w:rPr>
              <w:t>0</w:t>
            </w:r>
          </w:p>
        </w:tc>
        <w:tc>
          <w:tcPr>
            <w:tcW w:w="1559"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274 598,61</w:t>
            </w:r>
          </w:p>
        </w:tc>
        <w:tc>
          <w:tcPr>
            <w:tcW w:w="1560"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274 598,61</w:t>
            </w:r>
          </w:p>
        </w:tc>
        <w:tc>
          <w:tcPr>
            <w:tcW w:w="1134" w:type="dxa"/>
            <w:tcBorders>
              <w:top w:val="nil"/>
              <w:left w:val="nil"/>
              <w:bottom w:val="single" w:sz="4" w:space="0" w:color="auto"/>
              <w:right w:val="single" w:sz="4" w:space="0" w:color="auto"/>
            </w:tcBorders>
            <w:noWrap/>
            <w:vAlign w:val="center"/>
          </w:tcPr>
          <w:p w:rsidR="00941487" w:rsidRPr="00B9076F" w:rsidRDefault="00941487" w:rsidP="00C46AF2">
            <w:pPr>
              <w:rPr>
                <w:sz w:val="22"/>
                <w:szCs w:val="22"/>
              </w:rPr>
            </w:pPr>
            <w:r>
              <w:rPr>
                <w:sz w:val="22"/>
                <w:szCs w:val="22"/>
              </w:rPr>
              <w:t>100,00</w:t>
            </w:r>
          </w:p>
        </w:tc>
        <w:tc>
          <w:tcPr>
            <w:tcW w:w="1275" w:type="dxa"/>
            <w:tcBorders>
              <w:top w:val="nil"/>
              <w:left w:val="nil"/>
              <w:bottom w:val="single" w:sz="4" w:space="0" w:color="auto"/>
              <w:right w:val="single" w:sz="8" w:space="0" w:color="auto"/>
            </w:tcBorders>
            <w:noWrap/>
            <w:vAlign w:val="center"/>
          </w:tcPr>
          <w:p w:rsidR="00941487" w:rsidRPr="00B9076F" w:rsidRDefault="00941487" w:rsidP="007F2F1B">
            <w:pPr>
              <w:rPr>
                <w:sz w:val="22"/>
                <w:szCs w:val="22"/>
              </w:rPr>
            </w:pPr>
            <w:r>
              <w:rPr>
                <w:sz w:val="22"/>
                <w:szCs w:val="22"/>
              </w:rPr>
              <w:t>100,00</w:t>
            </w:r>
          </w:p>
        </w:tc>
      </w:tr>
      <w:tr w:rsidR="00941487" w:rsidRPr="00B9076F">
        <w:trPr>
          <w:trHeight w:val="255"/>
        </w:trPr>
        <w:tc>
          <w:tcPr>
            <w:tcW w:w="2667" w:type="dxa"/>
            <w:tcBorders>
              <w:top w:val="nil"/>
              <w:left w:val="single" w:sz="8" w:space="0" w:color="auto"/>
              <w:bottom w:val="single" w:sz="4" w:space="0" w:color="auto"/>
              <w:right w:val="single" w:sz="4" w:space="0" w:color="auto"/>
            </w:tcBorders>
            <w:vAlign w:val="center"/>
          </w:tcPr>
          <w:p w:rsidR="00941487" w:rsidRPr="00B9076F" w:rsidRDefault="00941487" w:rsidP="007F2F1B">
            <w:pPr>
              <w:rPr>
                <w:sz w:val="22"/>
                <w:szCs w:val="22"/>
              </w:rPr>
            </w:pPr>
            <w:r w:rsidRPr="00B9076F">
              <w:rPr>
                <w:sz w:val="22"/>
                <w:szCs w:val="22"/>
              </w:rPr>
              <w:t>Poistné a príspevok do poisťovní - 620</w:t>
            </w:r>
          </w:p>
        </w:tc>
        <w:tc>
          <w:tcPr>
            <w:tcW w:w="708"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11K2</w:t>
            </w:r>
          </w:p>
        </w:tc>
        <w:tc>
          <w:tcPr>
            <w:tcW w:w="1276"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Pr>
                <w:sz w:val="22"/>
                <w:szCs w:val="22"/>
              </w:rPr>
              <w:t>0</w:t>
            </w:r>
          </w:p>
        </w:tc>
        <w:tc>
          <w:tcPr>
            <w:tcW w:w="1559"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91 532,91</w:t>
            </w:r>
          </w:p>
        </w:tc>
        <w:tc>
          <w:tcPr>
            <w:tcW w:w="1560" w:type="dxa"/>
            <w:tcBorders>
              <w:top w:val="nil"/>
              <w:left w:val="nil"/>
              <w:bottom w:val="single" w:sz="4" w:space="0" w:color="auto"/>
              <w:right w:val="single" w:sz="4" w:space="0" w:color="auto"/>
            </w:tcBorders>
            <w:noWrap/>
            <w:vAlign w:val="center"/>
          </w:tcPr>
          <w:p w:rsidR="00941487" w:rsidRPr="00B9076F" w:rsidRDefault="00941487" w:rsidP="007F2F1B">
            <w:pPr>
              <w:rPr>
                <w:sz w:val="22"/>
                <w:szCs w:val="22"/>
              </w:rPr>
            </w:pPr>
            <w:r w:rsidRPr="00B9076F">
              <w:rPr>
                <w:sz w:val="22"/>
                <w:szCs w:val="22"/>
              </w:rPr>
              <w:t>91 532,91</w:t>
            </w:r>
          </w:p>
        </w:tc>
        <w:tc>
          <w:tcPr>
            <w:tcW w:w="1134" w:type="dxa"/>
            <w:tcBorders>
              <w:top w:val="nil"/>
              <w:left w:val="nil"/>
              <w:bottom w:val="single" w:sz="4" w:space="0" w:color="auto"/>
              <w:right w:val="single" w:sz="4" w:space="0" w:color="auto"/>
            </w:tcBorders>
            <w:noWrap/>
            <w:vAlign w:val="center"/>
          </w:tcPr>
          <w:p w:rsidR="00941487" w:rsidRPr="00B9076F" w:rsidRDefault="00941487" w:rsidP="00C46AF2">
            <w:pPr>
              <w:rPr>
                <w:sz w:val="22"/>
                <w:szCs w:val="22"/>
              </w:rPr>
            </w:pPr>
            <w:r>
              <w:rPr>
                <w:sz w:val="22"/>
                <w:szCs w:val="22"/>
              </w:rPr>
              <w:t>100,00</w:t>
            </w:r>
          </w:p>
        </w:tc>
        <w:tc>
          <w:tcPr>
            <w:tcW w:w="1275" w:type="dxa"/>
            <w:tcBorders>
              <w:top w:val="nil"/>
              <w:left w:val="nil"/>
              <w:bottom w:val="single" w:sz="4" w:space="0" w:color="auto"/>
              <w:right w:val="single" w:sz="8" w:space="0" w:color="auto"/>
            </w:tcBorders>
            <w:noWrap/>
            <w:vAlign w:val="center"/>
          </w:tcPr>
          <w:p w:rsidR="00941487" w:rsidRPr="00B9076F" w:rsidRDefault="00941487" w:rsidP="007F2F1B">
            <w:pPr>
              <w:rPr>
                <w:sz w:val="22"/>
                <w:szCs w:val="22"/>
              </w:rPr>
            </w:pPr>
            <w:r>
              <w:rPr>
                <w:sz w:val="22"/>
                <w:szCs w:val="22"/>
              </w:rPr>
              <w:t>100,00</w:t>
            </w:r>
          </w:p>
        </w:tc>
      </w:tr>
      <w:tr w:rsidR="00941487" w:rsidRPr="00B9076F">
        <w:trPr>
          <w:trHeight w:val="255"/>
        </w:trPr>
        <w:tc>
          <w:tcPr>
            <w:tcW w:w="2667" w:type="dxa"/>
            <w:tcBorders>
              <w:top w:val="nil"/>
              <w:left w:val="single" w:sz="8" w:space="0" w:color="auto"/>
              <w:bottom w:val="single" w:sz="8" w:space="0" w:color="auto"/>
              <w:right w:val="single" w:sz="4" w:space="0" w:color="auto"/>
            </w:tcBorders>
            <w:vAlign w:val="center"/>
          </w:tcPr>
          <w:p w:rsidR="00941487" w:rsidRPr="00B9076F" w:rsidRDefault="00941487" w:rsidP="007F2F1B">
            <w:pPr>
              <w:rPr>
                <w:sz w:val="22"/>
                <w:szCs w:val="22"/>
              </w:rPr>
            </w:pPr>
            <w:r w:rsidRPr="00B9076F">
              <w:rPr>
                <w:sz w:val="22"/>
                <w:szCs w:val="22"/>
              </w:rPr>
              <w:t>Refundácia zahraničnej cesty Agrarmarkt Austria</w:t>
            </w:r>
          </w:p>
        </w:tc>
        <w:tc>
          <w:tcPr>
            <w:tcW w:w="708" w:type="dxa"/>
            <w:tcBorders>
              <w:top w:val="nil"/>
              <w:left w:val="nil"/>
              <w:bottom w:val="single" w:sz="8" w:space="0" w:color="auto"/>
              <w:right w:val="single" w:sz="4" w:space="0" w:color="auto"/>
            </w:tcBorders>
            <w:noWrap/>
            <w:vAlign w:val="center"/>
          </w:tcPr>
          <w:p w:rsidR="00941487" w:rsidRPr="00B9076F" w:rsidRDefault="00941487" w:rsidP="007F2F1B">
            <w:pPr>
              <w:rPr>
                <w:sz w:val="22"/>
                <w:szCs w:val="22"/>
              </w:rPr>
            </w:pPr>
            <w:r w:rsidRPr="00B9076F">
              <w:rPr>
                <w:sz w:val="22"/>
                <w:szCs w:val="22"/>
              </w:rPr>
              <w:t>35</w:t>
            </w:r>
          </w:p>
        </w:tc>
        <w:tc>
          <w:tcPr>
            <w:tcW w:w="1276" w:type="dxa"/>
            <w:tcBorders>
              <w:top w:val="nil"/>
              <w:left w:val="nil"/>
              <w:bottom w:val="single" w:sz="8" w:space="0" w:color="auto"/>
              <w:right w:val="single" w:sz="4" w:space="0" w:color="auto"/>
            </w:tcBorders>
            <w:noWrap/>
            <w:vAlign w:val="center"/>
          </w:tcPr>
          <w:p w:rsidR="00941487" w:rsidRPr="00B9076F" w:rsidRDefault="00941487" w:rsidP="007F2F1B">
            <w:pPr>
              <w:rPr>
                <w:sz w:val="22"/>
                <w:szCs w:val="22"/>
              </w:rPr>
            </w:pPr>
            <w:r>
              <w:rPr>
                <w:sz w:val="22"/>
                <w:szCs w:val="22"/>
              </w:rPr>
              <w:t>0</w:t>
            </w:r>
          </w:p>
        </w:tc>
        <w:tc>
          <w:tcPr>
            <w:tcW w:w="1559" w:type="dxa"/>
            <w:tcBorders>
              <w:top w:val="nil"/>
              <w:left w:val="nil"/>
              <w:bottom w:val="single" w:sz="8" w:space="0" w:color="auto"/>
              <w:right w:val="single" w:sz="4" w:space="0" w:color="auto"/>
            </w:tcBorders>
            <w:noWrap/>
            <w:vAlign w:val="center"/>
          </w:tcPr>
          <w:p w:rsidR="00941487" w:rsidRPr="00B9076F" w:rsidRDefault="00941487" w:rsidP="007F2F1B">
            <w:pPr>
              <w:rPr>
                <w:sz w:val="22"/>
                <w:szCs w:val="22"/>
              </w:rPr>
            </w:pPr>
            <w:r w:rsidRPr="00B9076F">
              <w:rPr>
                <w:sz w:val="22"/>
                <w:szCs w:val="22"/>
              </w:rPr>
              <w:t>35 123,34</w:t>
            </w:r>
          </w:p>
        </w:tc>
        <w:tc>
          <w:tcPr>
            <w:tcW w:w="1560" w:type="dxa"/>
            <w:tcBorders>
              <w:top w:val="nil"/>
              <w:left w:val="nil"/>
              <w:bottom w:val="single" w:sz="8" w:space="0" w:color="auto"/>
              <w:right w:val="single" w:sz="4" w:space="0" w:color="auto"/>
            </w:tcBorders>
            <w:noWrap/>
            <w:vAlign w:val="center"/>
          </w:tcPr>
          <w:p w:rsidR="00941487" w:rsidRPr="00B9076F" w:rsidRDefault="00941487" w:rsidP="007F2F1B">
            <w:pPr>
              <w:rPr>
                <w:sz w:val="22"/>
                <w:szCs w:val="22"/>
              </w:rPr>
            </w:pPr>
            <w:r w:rsidRPr="00B9076F">
              <w:rPr>
                <w:sz w:val="22"/>
                <w:szCs w:val="22"/>
              </w:rPr>
              <w:t>35 123,34</w:t>
            </w:r>
          </w:p>
        </w:tc>
        <w:tc>
          <w:tcPr>
            <w:tcW w:w="1134" w:type="dxa"/>
            <w:tcBorders>
              <w:top w:val="nil"/>
              <w:left w:val="nil"/>
              <w:bottom w:val="single" w:sz="8" w:space="0" w:color="auto"/>
              <w:right w:val="single" w:sz="4" w:space="0" w:color="auto"/>
            </w:tcBorders>
            <w:noWrap/>
            <w:vAlign w:val="center"/>
          </w:tcPr>
          <w:p w:rsidR="00941487" w:rsidRPr="00B9076F" w:rsidRDefault="00941487" w:rsidP="00C46AF2">
            <w:pPr>
              <w:rPr>
                <w:sz w:val="22"/>
                <w:szCs w:val="22"/>
              </w:rPr>
            </w:pPr>
            <w:r>
              <w:rPr>
                <w:sz w:val="22"/>
                <w:szCs w:val="22"/>
              </w:rPr>
              <w:t>100,00</w:t>
            </w:r>
          </w:p>
        </w:tc>
        <w:tc>
          <w:tcPr>
            <w:tcW w:w="1275" w:type="dxa"/>
            <w:tcBorders>
              <w:top w:val="nil"/>
              <w:left w:val="nil"/>
              <w:bottom w:val="single" w:sz="8" w:space="0" w:color="auto"/>
              <w:right w:val="single" w:sz="8" w:space="0" w:color="auto"/>
            </w:tcBorders>
            <w:noWrap/>
            <w:vAlign w:val="center"/>
          </w:tcPr>
          <w:p w:rsidR="00941487" w:rsidRPr="00B9076F" w:rsidRDefault="00941487" w:rsidP="007F2F1B">
            <w:pPr>
              <w:rPr>
                <w:sz w:val="22"/>
                <w:szCs w:val="22"/>
              </w:rPr>
            </w:pPr>
            <w:r>
              <w:rPr>
                <w:sz w:val="22"/>
                <w:szCs w:val="22"/>
              </w:rPr>
              <w:t>100,00</w:t>
            </w:r>
          </w:p>
        </w:tc>
      </w:tr>
      <w:tr w:rsidR="00941487" w:rsidRPr="00B9076F">
        <w:trPr>
          <w:trHeight w:val="255"/>
        </w:trPr>
        <w:tc>
          <w:tcPr>
            <w:tcW w:w="2667"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41487" w:rsidRPr="00B9076F" w:rsidRDefault="00941487" w:rsidP="007F2F1B">
            <w:pPr>
              <w:rPr>
                <w:b/>
                <w:bCs/>
                <w:sz w:val="22"/>
                <w:szCs w:val="22"/>
              </w:rPr>
            </w:pPr>
            <w:r w:rsidRPr="00B9076F">
              <w:rPr>
                <w:b/>
                <w:bCs/>
                <w:sz w:val="22"/>
                <w:szCs w:val="22"/>
              </w:rPr>
              <w:t>SPOLU:</w:t>
            </w:r>
          </w:p>
        </w:tc>
        <w:tc>
          <w:tcPr>
            <w:tcW w:w="708" w:type="dxa"/>
            <w:tcBorders>
              <w:top w:val="single" w:sz="8" w:space="0" w:color="auto"/>
              <w:left w:val="nil"/>
              <w:bottom w:val="single" w:sz="8" w:space="0" w:color="auto"/>
              <w:right w:val="single" w:sz="8" w:space="0" w:color="auto"/>
            </w:tcBorders>
            <w:shd w:val="clear" w:color="auto" w:fill="FFFF99"/>
            <w:noWrap/>
            <w:vAlign w:val="center"/>
          </w:tcPr>
          <w:p w:rsidR="00941487" w:rsidRPr="00B9076F" w:rsidRDefault="00941487" w:rsidP="007F2F1B">
            <w:pPr>
              <w:rPr>
                <w:b/>
                <w:bCs/>
                <w:sz w:val="22"/>
                <w:szCs w:val="22"/>
              </w:rPr>
            </w:pPr>
            <w:r w:rsidRPr="00B9076F">
              <w:rPr>
                <w:b/>
                <w:bCs/>
                <w:sz w:val="22"/>
                <w:szCs w:val="22"/>
              </w:rPr>
              <w:t> </w:t>
            </w:r>
          </w:p>
        </w:tc>
        <w:tc>
          <w:tcPr>
            <w:tcW w:w="1276" w:type="dxa"/>
            <w:tcBorders>
              <w:top w:val="single" w:sz="8" w:space="0" w:color="auto"/>
              <w:left w:val="nil"/>
              <w:bottom w:val="single" w:sz="8" w:space="0" w:color="auto"/>
              <w:right w:val="single" w:sz="8" w:space="0" w:color="auto"/>
            </w:tcBorders>
            <w:shd w:val="clear" w:color="auto" w:fill="FFFF99"/>
            <w:noWrap/>
            <w:vAlign w:val="center"/>
          </w:tcPr>
          <w:p w:rsidR="00941487" w:rsidRPr="00B9076F" w:rsidRDefault="00941487" w:rsidP="007F2F1B">
            <w:pPr>
              <w:rPr>
                <w:b/>
                <w:bCs/>
                <w:sz w:val="22"/>
                <w:szCs w:val="22"/>
              </w:rPr>
            </w:pPr>
            <w:r>
              <w:rPr>
                <w:b/>
                <w:bCs/>
                <w:sz w:val="22"/>
                <w:szCs w:val="22"/>
              </w:rPr>
              <w:t>12 442 131</w:t>
            </w:r>
          </w:p>
        </w:tc>
        <w:tc>
          <w:tcPr>
            <w:tcW w:w="1559" w:type="dxa"/>
            <w:tcBorders>
              <w:top w:val="single" w:sz="8" w:space="0" w:color="auto"/>
              <w:left w:val="nil"/>
              <w:bottom w:val="single" w:sz="8" w:space="0" w:color="auto"/>
              <w:right w:val="nil"/>
            </w:tcBorders>
            <w:shd w:val="clear" w:color="auto" w:fill="FFFF99"/>
            <w:noWrap/>
            <w:vAlign w:val="center"/>
          </w:tcPr>
          <w:p w:rsidR="00941487" w:rsidRPr="00B9076F" w:rsidRDefault="00941487" w:rsidP="007F2F1B">
            <w:pPr>
              <w:rPr>
                <w:b/>
                <w:bCs/>
                <w:sz w:val="22"/>
                <w:szCs w:val="22"/>
              </w:rPr>
            </w:pPr>
            <w:r w:rsidRPr="00B9076F">
              <w:rPr>
                <w:b/>
                <w:bCs/>
                <w:sz w:val="22"/>
                <w:szCs w:val="22"/>
              </w:rPr>
              <w:t>17 316 055,19</w:t>
            </w:r>
          </w:p>
        </w:tc>
        <w:tc>
          <w:tcPr>
            <w:tcW w:w="1560"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941487" w:rsidRPr="00B9076F" w:rsidRDefault="00941487" w:rsidP="007F2F1B">
            <w:pPr>
              <w:rPr>
                <w:b/>
                <w:bCs/>
                <w:sz w:val="22"/>
                <w:szCs w:val="22"/>
              </w:rPr>
            </w:pPr>
            <w:r w:rsidRPr="00B9076F">
              <w:rPr>
                <w:b/>
                <w:bCs/>
                <w:sz w:val="22"/>
                <w:szCs w:val="22"/>
              </w:rPr>
              <w:t>17 315 522,43</w:t>
            </w:r>
          </w:p>
        </w:tc>
        <w:tc>
          <w:tcPr>
            <w:tcW w:w="1134" w:type="dxa"/>
            <w:tcBorders>
              <w:top w:val="single" w:sz="8" w:space="0" w:color="auto"/>
              <w:left w:val="nil"/>
              <w:bottom w:val="single" w:sz="8" w:space="0" w:color="auto"/>
              <w:right w:val="single" w:sz="8" w:space="0" w:color="auto"/>
            </w:tcBorders>
            <w:shd w:val="clear" w:color="auto" w:fill="FFFF99"/>
            <w:noWrap/>
            <w:vAlign w:val="center"/>
          </w:tcPr>
          <w:p w:rsidR="00941487" w:rsidRPr="00941487" w:rsidRDefault="00941487" w:rsidP="00C46AF2">
            <w:pPr>
              <w:rPr>
                <w:b/>
                <w:bCs/>
                <w:sz w:val="22"/>
                <w:szCs w:val="22"/>
              </w:rPr>
            </w:pPr>
            <w:r w:rsidRPr="00941487">
              <w:rPr>
                <w:b/>
                <w:bCs/>
                <w:sz w:val="22"/>
                <w:szCs w:val="22"/>
              </w:rPr>
              <w:t>100</w:t>
            </w:r>
            <w:r>
              <w:rPr>
                <w:b/>
                <w:bCs/>
                <w:sz w:val="22"/>
                <w:szCs w:val="22"/>
              </w:rPr>
              <w:t>,00</w:t>
            </w:r>
          </w:p>
        </w:tc>
        <w:tc>
          <w:tcPr>
            <w:tcW w:w="1275" w:type="dxa"/>
            <w:tcBorders>
              <w:top w:val="single" w:sz="8" w:space="0" w:color="auto"/>
              <w:left w:val="nil"/>
              <w:bottom w:val="single" w:sz="8" w:space="0" w:color="auto"/>
              <w:right w:val="single" w:sz="8" w:space="0" w:color="auto"/>
            </w:tcBorders>
            <w:shd w:val="clear" w:color="auto" w:fill="FFFF99"/>
            <w:noWrap/>
            <w:vAlign w:val="center"/>
          </w:tcPr>
          <w:p w:rsidR="00941487" w:rsidRPr="00B9076F" w:rsidRDefault="00941487" w:rsidP="007F2F1B">
            <w:pPr>
              <w:rPr>
                <w:b/>
                <w:bCs/>
                <w:sz w:val="22"/>
                <w:szCs w:val="22"/>
              </w:rPr>
            </w:pPr>
            <w:r>
              <w:rPr>
                <w:b/>
                <w:bCs/>
                <w:sz w:val="22"/>
                <w:szCs w:val="22"/>
              </w:rPr>
              <w:t>139,17</w:t>
            </w:r>
          </w:p>
        </w:tc>
      </w:tr>
    </w:tbl>
    <w:p w:rsidR="00E8257D" w:rsidRPr="00941487" w:rsidRDefault="00E8257D" w:rsidP="00E8257D">
      <w:pPr>
        <w:ind w:firstLine="708"/>
        <w:jc w:val="both"/>
      </w:pPr>
      <w:r w:rsidRPr="00941487">
        <w:t>V roku 2010 boli vynaložené výdavky na mzdy, platy a ostatné osobné vyrovnania                       vo výške 6 096 237,00</w:t>
      </w:r>
      <w:r w:rsidR="00BC1839">
        <w:t xml:space="preserve"> EUR</w:t>
      </w:r>
      <w:r w:rsidRPr="00941487">
        <w:t>, t.j. čerpanie na 100,00 %. Odmeny zamestnancov mimopracovného pomeru boli vyplatené vo výške 88 360,00</w:t>
      </w:r>
      <w:r w:rsidR="00BC1839">
        <w:t xml:space="preserve"> EUR</w:t>
      </w:r>
      <w:r w:rsidRPr="00941487">
        <w:t>. K 31.12.2010 mala agentúra 573 zamestnancov, pričom z uvedeného počtu bolo 28 zamestnancov prijatých v rámci  technickej pomoci. Výdavky na poistné a príspevkov zamestnávateľa do poisťovní sociálneho a zdravotného zabezpečenia boli vo výške 2 031 510,59</w:t>
      </w:r>
      <w:r w:rsidR="00BC1839">
        <w:t xml:space="preserve"> EUR</w:t>
      </w:r>
      <w:r w:rsidRPr="00941487">
        <w:t>. V nadväznosti na realizované rozpočtové opatrenie MP</w:t>
      </w:r>
      <w:r w:rsidR="00EC7AD4">
        <w:t>RV</w:t>
      </w:r>
      <w:r w:rsidRPr="00941487">
        <w:t xml:space="preserve"> SR, vnútorné rozpočtové opatrenia PPA na zabezpečenie odvodov a schválenú Žiadosť o platbu boli finančné prostriedky z technickej pomoci Programu rozvoja vidieka SR 2007-2013 poukázané z výdavkového účtu platobnej jednotky pre platby z poľnohospodárskych fondov EAGF, EAFRD a zo ŠR na výdavkový účet prevádzky vo výške 1 427 778,45</w:t>
      </w:r>
      <w:r w:rsidR="00BC1839">
        <w:t xml:space="preserve"> EUR</w:t>
      </w:r>
      <w:r w:rsidRPr="00941487">
        <w:t xml:space="preserve">. Prostriedky boli použité na refundáciu miezd, platov a príspevkov do poisťovní oprávnených zamestnancom PPA, z toho mzdy tvorili čiastku 1 061 646,93 a odvody čiastku 366 131,52.  </w:t>
      </w:r>
    </w:p>
    <w:p w:rsidR="00E8257D" w:rsidRPr="00941487" w:rsidRDefault="00E8257D" w:rsidP="00E8257D">
      <w:pPr>
        <w:pStyle w:val="Pta"/>
        <w:tabs>
          <w:tab w:val="clear" w:pos="4536"/>
          <w:tab w:val="center" w:pos="540"/>
        </w:tabs>
        <w:ind w:left="0"/>
      </w:pPr>
    </w:p>
    <w:p w:rsidR="00E8257D" w:rsidRPr="00941487" w:rsidRDefault="00E8257D" w:rsidP="00E8257D">
      <w:pPr>
        <w:pStyle w:val="slovanzoznam"/>
      </w:pPr>
      <w:r w:rsidRPr="00941487">
        <w:t>Významné nákupy</w:t>
      </w:r>
    </w:p>
    <w:p w:rsidR="00E8257D" w:rsidRPr="00941487" w:rsidRDefault="00E8257D" w:rsidP="00E8257D">
      <w:pPr>
        <w:ind w:firstLine="127"/>
      </w:pPr>
    </w:p>
    <w:p w:rsidR="00E8257D" w:rsidRPr="00941487" w:rsidRDefault="00E8257D" w:rsidP="00E8257D">
      <w:pPr>
        <w:pStyle w:val="Pta"/>
        <w:tabs>
          <w:tab w:val="clear" w:pos="4536"/>
        </w:tabs>
        <w:ind w:left="0"/>
        <w:rPr>
          <w:b w:val="0"/>
          <w:bCs w:val="0"/>
        </w:rPr>
      </w:pPr>
      <w:r w:rsidRPr="00941487">
        <w:rPr>
          <w:b w:val="0"/>
          <w:bCs w:val="0"/>
        </w:rPr>
        <w:t xml:space="preserve">Objemovo najvýznamnejšie nákupy, ktoré boli zrealizované v roku 2010 z bežných a kapitálových výdavkov, sú uvedené v nasledovných prehľadoch: </w:t>
      </w:r>
    </w:p>
    <w:p w:rsidR="00E8257D" w:rsidRPr="00941487" w:rsidRDefault="00E8257D" w:rsidP="00E8257D">
      <w:pPr>
        <w:rPr>
          <w:lang w:eastAsia="cs-CZ"/>
        </w:rPr>
      </w:pPr>
    </w:p>
    <w:p w:rsidR="00E8257D" w:rsidRPr="00941487" w:rsidRDefault="00E8257D" w:rsidP="00E8257D">
      <w:pPr>
        <w:rPr>
          <w:b/>
          <w:bCs/>
        </w:rPr>
      </w:pPr>
      <w:r w:rsidRPr="00941487">
        <w:rPr>
          <w:b/>
          <w:bCs/>
        </w:rPr>
        <w:t>Objemovo najvýznamnejšie nákupy realizované z bežných výdavkov</w:t>
      </w:r>
    </w:p>
    <w:p w:rsidR="00E8257D" w:rsidRPr="00424C9B" w:rsidRDefault="00E8257D" w:rsidP="00E8257D">
      <w:pPr>
        <w:rPr>
          <w:b/>
          <w:bCs/>
          <w:highlight w:val="yellow"/>
        </w:rPr>
      </w:pPr>
    </w:p>
    <w:tbl>
      <w:tblPr>
        <w:tblW w:w="939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gridCol w:w="1547"/>
      </w:tblGrid>
      <w:tr w:rsidR="00E8257D" w:rsidRPr="00941487">
        <w:trPr>
          <w:trHeight w:val="20"/>
        </w:trPr>
        <w:tc>
          <w:tcPr>
            <w:tcW w:w="2628" w:type="dxa"/>
            <w:shd w:val="clear" w:color="auto" w:fill="CCFF33"/>
          </w:tcPr>
          <w:p w:rsidR="00E8257D" w:rsidRPr="00941487" w:rsidRDefault="00E8257D" w:rsidP="007F2F1B">
            <w:pPr>
              <w:rPr>
                <w:b/>
                <w:bCs/>
                <w:sz w:val="22"/>
                <w:szCs w:val="22"/>
              </w:rPr>
            </w:pPr>
            <w:r w:rsidRPr="00941487">
              <w:rPr>
                <w:b/>
                <w:bCs/>
                <w:sz w:val="22"/>
                <w:szCs w:val="22"/>
              </w:rPr>
              <w:t>Názov položky</w:t>
            </w:r>
          </w:p>
        </w:tc>
        <w:tc>
          <w:tcPr>
            <w:tcW w:w="5220" w:type="dxa"/>
            <w:shd w:val="clear" w:color="auto" w:fill="CCFF33"/>
          </w:tcPr>
          <w:p w:rsidR="00E8257D" w:rsidRPr="00941487" w:rsidRDefault="00E8257D" w:rsidP="007F2F1B">
            <w:pPr>
              <w:rPr>
                <w:b/>
                <w:bCs/>
                <w:sz w:val="22"/>
                <w:szCs w:val="22"/>
              </w:rPr>
            </w:pPr>
            <w:r w:rsidRPr="00941487">
              <w:rPr>
                <w:b/>
                <w:bCs/>
                <w:sz w:val="22"/>
                <w:szCs w:val="22"/>
              </w:rPr>
              <w:t>Účel použitia</w:t>
            </w:r>
          </w:p>
        </w:tc>
        <w:tc>
          <w:tcPr>
            <w:tcW w:w="1547" w:type="dxa"/>
            <w:shd w:val="clear" w:color="auto" w:fill="CCFF33"/>
          </w:tcPr>
          <w:p w:rsidR="00E8257D" w:rsidRPr="00941487" w:rsidRDefault="00E8257D" w:rsidP="007F2F1B">
            <w:pPr>
              <w:rPr>
                <w:b/>
                <w:bCs/>
                <w:sz w:val="22"/>
                <w:szCs w:val="22"/>
              </w:rPr>
            </w:pPr>
            <w:r w:rsidRPr="00941487">
              <w:rPr>
                <w:b/>
                <w:bCs/>
                <w:sz w:val="22"/>
                <w:szCs w:val="22"/>
              </w:rPr>
              <w:t>Suma</w:t>
            </w:r>
          </w:p>
          <w:p w:rsidR="00E8257D" w:rsidRPr="00941487" w:rsidRDefault="00E8257D" w:rsidP="007F2F1B">
            <w:pPr>
              <w:rPr>
                <w:b/>
                <w:bCs/>
                <w:sz w:val="22"/>
                <w:szCs w:val="22"/>
              </w:rPr>
            </w:pPr>
            <w:r w:rsidRPr="00941487">
              <w:rPr>
                <w:b/>
                <w:bCs/>
                <w:sz w:val="22"/>
                <w:szCs w:val="22"/>
              </w:rPr>
              <w:t>v  Eur</w:t>
            </w:r>
          </w:p>
        </w:tc>
      </w:tr>
      <w:tr w:rsidR="00E8257D" w:rsidRPr="00941487">
        <w:trPr>
          <w:trHeight w:val="20"/>
        </w:trPr>
        <w:tc>
          <w:tcPr>
            <w:tcW w:w="2628" w:type="dxa"/>
          </w:tcPr>
          <w:p w:rsidR="00E8257D" w:rsidRPr="00941487" w:rsidRDefault="00E8257D" w:rsidP="007F2F1B">
            <w:pPr>
              <w:rPr>
                <w:b/>
                <w:bCs/>
                <w:sz w:val="22"/>
                <w:szCs w:val="22"/>
              </w:rPr>
            </w:pPr>
            <w:r w:rsidRPr="00941487">
              <w:rPr>
                <w:b/>
                <w:bCs/>
                <w:sz w:val="22"/>
                <w:szCs w:val="22"/>
              </w:rPr>
              <w:t>Tovary  a služby</w:t>
            </w:r>
          </w:p>
          <w:p w:rsidR="00E8257D" w:rsidRPr="00941487" w:rsidRDefault="00E8257D" w:rsidP="007F2F1B">
            <w:pPr>
              <w:rPr>
                <w:b/>
                <w:bCs/>
                <w:sz w:val="22"/>
                <w:szCs w:val="22"/>
              </w:rPr>
            </w:pPr>
            <w:r w:rsidRPr="00941487">
              <w:rPr>
                <w:b/>
                <w:bCs/>
                <w:sz w:val="22"/>
                <w:szCs w:val="22"/>
              </w:rPr>
              <w:t>Zdroj (111,35,11K1,11K2)</w:t>
            </w:r>
          </w:p>
        </w:tc>
        <w:tc>
          <w:tcPr>
            <w:tcW w:w="5220" w:type="dxa"/>
          </w:tcPr>
          <w:p w:rsidR="00E8257D" w:rsidRPr="00941487" w:rsidRDefault="00E8257D" w:rsidP="007F2F1B">
            <w:pPr>
              <w:rPr>
                <w:b/>
                <w:bCs/>
                <w:sz w:val="22"/>
                <w:szCs w:val="22"/>
              </w:rPr>
            </w:pPr>
          </w:p>
        </w:tc>
        <w:tc>
          <w:tcPr>
            <w:tcW w:w="1547" w:type="dxa"/>
          </w:tcPr>
          <w:p w:rsidR="00E8257D" w:rsidRPr="00941487" w:rsidRDefault="00E8257D" w:rsidP="007F2F1B">
            <w:pPr>
              <w:rPr>
                <w:b/>
                <w:bCs/>
                <w:sz w:val="22"/>
                <w:szCs w:val="22"/>
              </w:rPr>
            </w:pPr>
            <w:r w:rsidRPr="00941487">
              <w:rPr>
                <w:b/>
                <w:bCs/>
                <w:sz w:val="22"/>
                <w:szCs w:val="22"/>
              </w:rPr>
              <w:t>6 579 013,87</w:t>
            </w:r>
          </w:p>
          <w:p w:rsidR="00E8257D" w:rsidRPr="00941487" w:rsidRDefault="00E8257D" w:rsidP="007F2F1B">
            <w:pPr>
              <w:rPr>
                <w:b/>
                <w:bCs/>
                <w:sz w:val="22"/>
                <w:szCs w:val="22"/>
              </w:rPr>
            </w:pPr>
            <w:r w:rsidRPr="00941487">
              <w:rPr>
                <w:b/>
                <w:bCs/>
                <w:sz w:val="22"/>
                <w:szCs w:val="22"/>
              </w:rPr>
              <w:t xml:space="preserve"> t.j. 100,00  %</w:t>
            </w:r>
          </w:p>
        </w:tc>
      </w:tr>
      <w:tr w:rsidR="00E8257D" w:rsidRPr="00941487">
        <w:trPr>
          <w:trHeight w:val="20"/>
        </w:trPr>
        <w:tc>
          <w:tcPr>
            <w:tcW w:w="2628" w:type="dxa"/>
          </w:tcPr>
          <w:p w:rsidR="00E8257D" w:rsidRPr="00941487" w:rsidRDefault="00E8257D" w:rsidP="007F2F1B">
            <w:pPr>
              <w:rPr>
                <w:sz w:val="22"/>
                <w:szCs w:val="22"/>
              </w:rPr>
            </w:pPr>
            <w:r w:rsidRPr="00941487">
              <w:rPr>
                <w:sz w:val="22"/>
                <w:szCs w:val="22"/>
              </w:rPr>
              <w:t>Energie</w:t>
            </w:r>
          </w:p>
          <w:p w:rsidR="00E8257D" w:rsidRPr="00941487" w:rsidRDefault="00E8257D" w:rsidP="007F2F1B">
            <w:pPr>
              <w:rPr>
                <w:sz w:val="22"/>
                <w:szCs w:val="22"/>
              </w:rPr>
            </w:pPr>
            <w:r w:rsidRPr="00941487">
              <w:rPr>
                <w:sz w:val="22"/>
                <w:szCs w:val="22"/>
              </w:rPr>
              <w:t>(RP 632001)</w:t>
            </w:r>
          </w:p>
        </w:tc>
        <w:tc>
          <w:tcPr>
            <w:tcW w:w="5220" w:type="dxa"/>
          </w:tcPr>
          <w:p w:rsidR="00E8257D" w:rsidRPr="00941487" w:rsidRDefault="00E8257D" w:rsidP="00BC1839">
            <w:pPr>
              <w:rPr>
                <w:sz w:val="22"/>
                <w:szCs w:val="22"/>
              </w:rPr>
            </w:pPr>
            <w:r w:rsidRPr="00941487">
              <w:rPr>
                <w:sz w:val="22"/>
                <w:szCs w:val="22"/>
              </w:rPr>
              <w:t>Najväčšiu časť tvorilo čerpanie náklady za energie na  RP PPA vo výške 220 860,20 E</w:t>
            </w:r>
            <w:r w:rsidR="00BC1839">
              <w:rPr>
                <w:sz w:val="22"/>
                <w:szCs w:val="22"/>
              </w:rPr>
              <w:t>UR</w:t>
            </w:r>
            <w:r w:rsidR="00F82D2C">
              <w:rPr>
                <w:sz w:val="22"/>
                <w:szCs w:val="22"/>
              </w:rPr>
              <w:t xml:space="preserve"> </w:t>
            </w:r>
            <w:r w:rsidRPr="00941487">
              <w:rPr>
                <w:sz w:val="22"/>
                <w:szCs w:val="22"/>
              </w:rPr>
              <w:t>a úhrada budovy na Dobrovičovej 9 vo výške 88 196,66 E</w:t>
            </w:r>
            <w:r w:rsidR="00BC1839">
              <w:rPr>
                <w:sz w:val="22"/>
                <w:szCs w:val="22"/>
              </w:rPr>
              <w:t>UR</w:t>
            </w:r>
            <w:r w:rsidRPr="00941487">
              <w:rPr>
                <w:sz w:val="22"/>
                <w:szCs w:val="22"/>
              </w:rPr>
              <w:t xml:space="preserve"> </w:t>
            </w:r>
          </w:p>
        </w:tc>
        <w:tc>
          <w:tcPr>
            <w:tcW w:w="1547" w:type="dxa"/>
          </w:tcPr>
          <w:p w:rsidR="00E8257D" w:rsidRPr="00941487" w:rsidRDefault="00E8257D" w:rsidP="007F2F1B">
            <w:pPr>
              <w:rPr>
                <w:sz w:val="22"/>
                <w:szCs w:val="22"/>
              </w:rPr>
            </w:pPr>
            <w:r w:rsidRPr="00941487">
              <w:rPr>
                <w:sz w:val="22"/>
                <w:szCs w:val="22"/>
              </w:rPr>
              <w:t>391 419,05</w:t>
            </w:r>
          </w:p>
        </w:tc>
      </w:tr>
      <w:tr w:rsidR="00E8257D" w:rsidRPr="00941487">
        <w:trPr>
          <w:trHeight w:val="20"/>
        </w:trPr>
        <w:tc>
          <w:tcPr>
            <w:tcW w:w="2628" w:type="dxa"/>
          </w:tcPr>
          <w:p w:rsidR="00E8257D" w:rsidRPr="00941487" w:rsidRDefault="00E8257D" w:rsidP="007F2F1B">
            <w:pPr>
              <w:rPr>
                <w:sz w:val="22"/>
                <w:szCs w:val="22"/>
              </w:rPr>
            </w:pPr>
            <w:r w:rsidRPr="00941487">
              <w:rPr>
                <w:sz w:val="22"/>
                <w:szCs w:val="22"/>
              </w:rPr>
              <w:t>Poštové a telekomunikačné služby</w:t>
            </w:r>
          </w:p>
          <w:p w:rsidR="00E8257D" w:rsidRPr="00941487" w:rsidRDefault="00E8257D" w:rsidP="007F2F1B">
            <w:pPr>
              <w:rPr>
                <w:sz w:val="22"/>
                <w:szCs w:val="22"/>
              </w:rPr>
            </w:pPr>
            <w:r w:rsidRPr="00941487">
              <w:rPr>
                <w:sz w:val="22"/>
                <w:szCs w:val="22"/>
              </w:rPr>
              <w:t>(RP 632003)</w:t>
            </w:r>
          </w:p>
        </w:tc>
        <w:tc>
          <w:tcPr>
            <w:tcW w:w="5220" w:type="dxa"/>
          </w:tcPr>
          <w:p w:rsidR="00E8257D" w:rsidRPr="00941487" w:rsidRDefault="00E8257D" w:rsidP="007F2F1B">
            <w:pPr>
              <w:rPr>
                <w:sz w:val="22"/>
                <w:szCs w:val="22"/>
              </w:rPr>
            </w:pPr>
            <w:r w:rsidRPr="00941487">
              <w:rPr>
                <w:sz w:val="22"/>
                <w:szCs w:val="22"/>
              </w:rPr>
              <w:t>Najväčšiu časť tvorilo čerpanie za telef. poplatky spoločnosti Orange a T-com vo výške 204 910,- E</w:t>
            </w:r>
            <w:r w:rsidR="00BC1839">
              <w:rPr>
                <w:sz w:val="22"/>
                <w:szCs w:val="22"/>
              </w:rPr>
              <w:t>UR</w:t>
            </w:r>
            <w:r w:rsidRPr="00941487">
              <w:rPr>
                <w:sz w:val="22"/>
                <w:szCs w:val="22"/>
              </w:rPr>
              <w:t xml:space="preserve"> </w:t>
            </w:r>
          </w:p>
          <w:p w:rsidR="00E8257D" w:rsidRPr="00941487" w:rsidRDefault="00E8257D" w:rsidP="007F2F1B">
            <w:pPr>
              <w:rPr>
                <w:sz w:val="22"/>
                <w:szCs w:val="22"/>
              </w:rPr>
            </w:pPr>
          </w:p>
        </w:tc>
        <w:tc>
          <w:tcPr>
            <w:tcW w:w="1547" w:type="dxa"/>
          </w:tcPr>
          <w:p w:rsidR="00E8257D" w:rsidRPr="00941487" w:rsidRDefault="00E8257D" w:rsidP="007F2F1B">
            <w:pPr>
              <w:rPr>
                <w:sz w:val="22"/>
                <w:szCs w:val="22"/>
              </w:rPr>
            </w:pPr>
            <w:r w:rsidRPr="00941487">
              <w:rPr>
                <w:sz w:val="22"/>
                <w:szCs w:val="22"/>
              </w:rPr>
              <w:t>438 615,99</w:t>
            </w:r>
          </w:p>
          <w:p w:rsidR="00E8257D" w:rsidRPr="00941487" w:rsidRDefault="00E8257D" w:rsidP="007F2F1B">
            <w:pPr>
              <w:rPr>
                <w:sz w:val="22"/>
                <w:szCs w:val="22"/>
              </w:rPr>
            </w:pPr>
          </w:p>
        </w:tc>
      </w:tr>
      <w:tr w:rsidR="00E8257D" w:rsidRPr="00941487">
        <w:trPr>
          <w:trHeight w:val="20"/>
        </w:trPr>
        <w:tc>
          <w:tcPr>
            <w:tcW w:w="2628" w:type="dxa"/>
          </w:tcPr>
          <w:p w:rsidR="00E8257D" w:rsidRPr="00941487" w:rsidRDefault="00E8257D" w:rsidP="007F2F1B">
            <w:pPr>
              <w:rPr>
                <w:sz w:val="22"/>
                <w:szCs w:val="22"/>
              </w:rPr>
            </w:pPr>
            <w:r w:rsidRPr="00941487">
              <w:rPr>
                <w:sz w:val="22"/>
                <w:szCs w:val="22"/>
              </w:rPr>
              <w:t>Komunikačná infraštruktúra LAN,WAN</w:t>
            </w:r>
          </w:p>
          <w:p w:rsidR="00E8257D" w:rsidRPr="00941487" w:rsidRDefault="00E8257D" w:rsidP="007F2F1B">
            <w:pPr>
              <w:rPr>
                <w:sz w:val="22"/>
                <w:szCs w:val="22"/>
              </w:rPr>
            </w:pPr>
            <w:r w:rsidRPr="00941487">
              <w:rPr>
                <w:sz w:val="22"/>
                <w:szCs w:val="22"/>
              </w:rPr>
              <w:t>(RP 632004)</w:t>
            </w:r>
          </w:p>
        </w:tc>
        <w:tc>
          <w:tcPr>
            <w:tcW w:w="5220" w:type="dxa"/>
          </w:tcPr>
          <w:p w:rsidR="00E8257D" w:rsidRPr="00941487" w:rsidRDefault="00E8257D" w:rsidP="00BC1839">
            <w:pPr>
              <w:rPr>
                <w:sz w:val="22"/>
                <w:szCs w:val="22"/>
              </w:rPr>
            </w:pPr>
            <w:r w:rsidRPr="00941487">
              <w:rPr>
                <w:sz w:val="22"/>
                <w:szCs w:val="22"/>
              </w:rPr>
              <w:t>Najväčšiu časť tvorilo čerpanie za internetové pripojenie vo výške 263 890,08 E</w:t>
            </w:r>
            <w:r w:rsidR="00BC1839">
              <w:rPr>
                <w:sz w:val="22"/>
                <w:szCs w:val="22"/>
              </w:rPr>
              <w:t>UR</w:t>
            </w:r>
            <w:r w:rsidRPr="00941487">
              <w:rPr>
                <w:sz w:val="22"/>
                <w:szCs w:val="22"/>
              </w:rPr>
              <w:t xml:space="preserve"> a profylaktika LAN,WAN serverov vo výške 23 655,03 E</w:t>
            </w:r>
            <w:r w:rsidR="00BC1839">
              <w:rPr>
                <w:sz w:val="22"/>
                <w:szCs w:val="22"/>
              </w:rPr>
              <w:t>UR</w:t>
            </w:r>
          </w:p>
        </w:tc>
        <w:tc>
          <w:tcPr>
            <w:tcW w:w="1547" w:type="dxa"/>
          </w:tcPr>
          <w:p w:rsidR="00E8257D" w:rsidRPr="00941487" w:rsidRDefault="00E8257D" w:rsidP="007F2F1B">
            <w:pPr>
              <w:rPr>
                <w:sz w:val="22"/>
                <w:szCs w:val="22"/>
              </w:rPr>
            </w:pPr>
            <w:r w:rsidRPr="00941487">
              <w:rPr>
                <w:sz w:val="22"/>
                <w:szCs w:val="22"/>
              </w:rPr>
              <w:t>286 788,12</w:t>
            </w:r>
          </w:p>
        </w:tc>
      </w:tr>
      <w:tr w:rsidR="00E8257D" w:rsidRPr="00941487">
        <w:trPr>
          <w:trHeight w:val="20"/>
        </w:trPr>
        <w:tc>
          <w:tcPr>
            <w:tcW w:w="2628" w:type="dxa"/>
          </w:tcPr>
          <w:p w:rsidR="00E8257D" w:rsidRPr="00941487" w:rsidRDefault="00E8257D" w:rsidP="007F2F1B">
            <w:pPr>
              <w:rPr>
                <w:sz w:val="22"/>
                <w:szCs w:val="22"/>
              </w:rPr>
            </w:pPr>
            <w:r w:rsidRPr="00941487">
              <w:rPr>
                <w:sz w:val="22"/>
                <w:szCs w:val="22"/>
              </w:rPr>
              <w:t>Všeobecný</w:t>
            </w:r>
          </w:p>
          <w:p w:rsidR="00E8257D" w:rsidRPr="00941487" w:rsidRDefault="00E8257D" w:rsidP="007F2F1B">
            <w:pPr>
              <w:rPr>
                <w:sz w:val="22"/>
                <w:szCs w:val="22"/>
              </w:rPr>
            </w:pPr>
            <w:r w:rsidRPr="00941487">
              <w:rPr>
                <w:sz w:val="22"/>
                <w:szCs w:val="22"/>
              </w:rPr>
              <w:t>Materiál (RP 633006)</w:t>
            </w:r>
          </w:p>
        </w:tc>
        <w:tc>
          <w:tcPr>
            <w:tcW w:w="5220" w:type="dxa"/>
          </w:tcPr>
          <w:p w:rsidR="00E8257D" w:rsidRPr="00941487" w:rsidRDefault="00E8257D" w:rsidP="00BC1839">
            <w:pPr>
              <w:rPr>
                <w:sz w:val="22"/>
                <w:szCs w:val="22"/>
              </w:rPr>
            </w:pPr>
            <w:r w:rsidRPr="00941487">
              <w:rPr>
                <w:sz w:val="22"/>
                <w:szCs w:val="22"/>
              </w:rPr>
              <w:t>Najväčšiu časť tvorilo čerpanie na kancelársky materiál, hygienické potreby a tonery vo výške 43 403,14 E</w:t>
            </w:r>
            <w:r w:rsidR="00BC1839">
              <w:rPr>
                <w:sz w:val="22"/>
                <w:szCs w:val="22"/>
              </w:rPr>
              <w:t>UR</w:t>
            </w:r>
          </w:p>
        </w:tc>
        <w:tc>
          <w:tcPr>
            <w:tcW w:w="1547" w:type="dxa"/>
          </w:tcPr>
          <w:p w:rsidR="00E8257D" w:rsidRPr="00941487" w:rsidRDefault="00E8257D" w:rsidP="007F2F1B">
            <w:pPr>
              <w:rPr>
                <w:sz w:val="22"/>
                <w:szCs w:val="22"/>
              </w:rPr>
            </w:pPr>
            <w:r w:rsidRPr="00941487">
              <w:rPr>
                <w:sz w:val="22"/>
                <w:szCs w:val="22"/>
              </w:rPr>
              <w:t>52 903,21</w:t>
            </w:r>
          </w:p>
        </w:tc>
      </w:tr>
      <w:tr w:rsidR="00E8257D" w:rsidRPr="00941487">
        <w:trPr>
          <w:trHeight w:val="20"/>
        </w:trPr>
        <w:tc>
          <w:tcPr>
            <w:tcW w:w="2628" w:type="dxa"/>
          </w:tcPr>
          <w:p w:rsidR="00E8257D" w:rsidRPr="00941487" w:rsidRDefault="00E8257D" w:rsidP="007F2F1B">
            <w:pPr>
              <w:rPr>
                <w:sz w:val="22"/>
                <w:szCs w:val="22"/>
              </w:rPr>
            </w:pPr>
            <w:r w:rsidRPr="00941487">
              <w:rPr>
                <w:sz w:val="22"/>
                <w:szCs w:val="22"/>
              </w:rPr>
              <w:t>Sof</w:t>
            </w:r>
            <w:r w:rsidR="00F82D2C">
              <w:rPr>
                <w:sz w:val="22"/>
                <w:szCs w:val="22"/>
              </w:rPr>
              <w:t>t</w:t>
            </w:r>
            <w:r w:rsidRPr="00941487">
              <w:rPr>
                <w:sz w:val="22"/>
                <w:szCs w:val="22"/>
              </w:rPr>
              <w:t>ware</w:t>
            </w:r>
          </w:p>
          <w:p w:rsidR="00E8257D" w:rsidRPr="00941487" w:rsidRDefault="00E8257D" w:rsidP="007F2F1B">
            <w:pPr>
              <w:rPr>
                <w:sz w:val="22"/>
                <w:szCs w:val="22"/>
              </w:rPr>
            </w:pPr>
            <w:r w:rsidRPr="00941487">
              <w:rPr>
                <w:sz w:val="22"/>
                <w:szCs w:val="22"/>
              </w:rPr>
              <w:t>(RP 633013)</w:t>
            </w:r>
          </w:p>
        </w:tc>
        <w:tc>
          <w:tcPr>
            <w:tcW w:w="5220" w:type="dxa"/>
          </w:tcPr>
          <w:p w:rsidR="00E8257D" w:rsidRPr="00941487" w:rsidRDefault="00E8257D" w:rsidP="00BC1839">
            <w:pPr>
              <w:rPr>
                <w:sz w:val="22"/>
                <w:szCs w:val="22"/>
              </w:rPr>
            </w:pPr>
            <w:r w:rsidRPr="00941487">
              <w:rPr>
                <w:sz w:val="22"/>
                <w:szCs w:val="22"/>
              </w:rPr>
              <w:t>Rizik Analysis z firmy SAS vo výške 70 638,40 E</w:t>
            </w:r>
            <w:r w:rsidR="00BC1839">
              <w:rPr>
                <w:sz w:val="22"/>
                <w:szCs w:val="22"/>
              </w:rPr>
              <w:t>UR</w:t>
            </w:r>
          </w:p>
        </w:tc>
        <w:tc>
          <w:tcPr>
            <w:tcW w:w="1547" w:type="dxa"/>
          </w:tcPr>
          <w:p w:rsidR="00E8257D" w:rsidRPr="00941487" w:rsidRDefault="00E8257D" w:rsidP="007F2F1B">
            <w:pPr>
              <w:rPr>
                <w:sz w:val="22"/>
                <w:szCs w:val="22"/>
              </w:rPr>
            </w:pPr>
            <w:r w:rsidRPr="00941487">
              <w:rPr>
                <w:sz w:val="22"/>
                <w:szCs w:val="22"/>
              </w:rPr>
              <w:t>71 959,30</w:t>
            </w:r>
          </w:p>
        </w:tc>
      </w:tr>
      <w:tr w:rsidR="00E8257D" w:rsidRPr="00941487">
        <w:trPr>
          <w:trHeight w:val="20"/>
        </w:trPr>
        <w:tc>
          <w:tcPr>
            <w:tcW w:w="2628" w:type="dxa"/>
          </w:tcPr>
          <w:p w:rsidR="00E8257D" w:rsidRPr="00941487" w:rsidRDefault="00E8257D" w:rsidP="007F2F1B">
            <w:pPr>
              <w:rPr>
                <w:sz w:val="22"/>
                <w:szCs w:val="22"/>
              </w:rPr>
            </w:pPr>
            <w:r w:rsidRPr="00941487">
              <w:rPr>
                <w:sz w:val="22"/>
                <w:szCs w:val="22"/>
              </w:rPr>
              <w:t>Palivá, mazivá , oleje a špeciálne kvapaliny</w:t>
            </w:r>
          </w:p>
          <w:p w:rsidR="00E8257D" w:rsidRPr="00941487" w:rsidRDefault="00E8257D" w:rsidP="007F2F1B">
            <w:pPr>
              <w:rPr>
                <w:sz w:val="22"/>
                <w:szCs w:val="22"/>
              </w:rPr>
            </w:pPr>
            <w:r w:rsidRPr="00941487">
              <w:rPr>
                <w:sz w:val="22"/>
                <w:szCs w:val="22"/>
              </w:rPr>
              <w:t>(RP 634001)</w:t>
            </w:r>
          </w:p>
        </w:tc>
        <w:tc>
          <w:tcPr>
            <w:tcW w:w="5220" w:type="dxa"/>
          </w:tcPr>
          <w:p w:rsidR="00E8257D" w:rsidRPr="00941487" w:rsidRDefault="00E8257D" w:rsidP="00BC1839">
            <w:pPr>
              <w:rPr>
                <w:sz w:val="22"/>
                <w:szCs w:val="22"/>
              </w:rPr>
            </w:pPr>
            <w:r w:rsidRPr="00941487">
              <w:rPr>
                <w:sz w:val="22"/>
                <w:szCs w:val="22"/>
              </w:rPr>
              <w:t>Nákup pohonných hmôt od Slovnaft a.s. vo výške 107 839,78 E</w:t>
            </w:r>
            <w:r w:rsidR="00BC1839">
              <w:rPr>
                <w:sz w:val="22"/>
                <w:szCs w:val="22"/>
              </w:rPr>
              <w:t>UR</w:t>
            </w:r>
          </w:p>
        </w:tc>
        <w:tc>
          <w:tcPr>
            <w:tcW w:w="1547" w:type="dxa"/>
          </w:tcPr>
          <w:p w:rsidR="00E8257D" w:rsidRPr="00941487" w:rsidRDefault="00E8257D" w:rsidP="007F2F1B">
            <w:pPr>
              <w:rPr>
                <w:sz w:val="22"/>
                <w:szCs w:val="22"/>
              </w:rPr>
            </w:pPr>
            <w:r w:rsidRPr="00941487">
              <w:rPr>
                <w:sz w:val="22"/>
                <w:szCs w:val="22"/>
              </w:rPr>
              <w:t xml:space="preserve">115 952,09 </w:t>
            </w:r>
          </w:p>
        </w:tc>
      </w:tr>
      <w:tr w:rsidR="00E8257D" w:rsidRPr="00941487">
        <w:trPr>
          <w:trHeight w:val="20"/>
        </w:trPr>
        <w:tc>
          <w:tcPr>
            <w:tcW w:w="2628" w:type="dxa"/>
          </w:tcPr>
          <w:p w:rsidR="00E8257D" w:rsidRPr="00941487" w:rsidRDefault="00E8257D" w:rsidP="007F2F1B">
            <w:pPr>
              <w:rPr>
                <w:sz w:val="22"/>
                <w:szCs w:val="22"/>
              </w:rPr>
            </w:pPr>
            <w:r w:rsidRPr="00941487">
              <w:rPr>
                <w:sz w:val="22"/>
                <w:szCs w:val="22"/>
              </w:rPr>
              <w:t>Údržba výpočtovej techniky</w:t>
            </w:r>
          </w:p>
          <w:p w:rsidR="00E8257D" w:rsidRPr="00941487" w:rsidRDefault="00E8257D" w:rsidP="007F2F1B">
            <w:pPr>
              <w:rPr>
                <w:sz w:val="22"/>
                <w:szCs w:val="22"/>
              </w:rPr>
            </w:pPr>
            <w:r w:rsidRPr="00941487">
              <w:rPr>
                <w:sz w:val="22"/>
                <w:szCs w:val="22"/>
              </w:rPr>
              <w:t>(RP 635002)</w:t>
            </w:r>
          </w:p>
          <w:p w:rsidR="00E8257D" w:rsidRPr="00941487" w:rsidRDefault="00E8257D" w:rsidP="007F2F1B">
            <w:pPr>
              <w:rPr>
                <w:sz w:val="22"/>
                <w:szCs w:val="22"/>
              </w:rPr>
            </w:pPr>
          </w:p>
        </w:tc>
        <w:tc>
          <w:tcPr>
            <w:tcW w:w="5220" w:type="dxa"/>
          </w:tcPr>
          <w:p w:rsidR="00E8257D" w:rsidRPr="00941487" w:rsidRDefault="00E8257D" w:rsidP="00F82D2C">
            <w:pPr>
              <w:rPr>
                <w:sz w:val="22"/>
                <w:szCs w:val="22"/>
              </w:rPr>
            </w:pPr>
            <w:r w:rsidRPr="00941487">
              <w:rPr>
                <w:sz w:val="22"/>
                <w:szCs w:val="22"/>
              </w:rPr>
              <w:t>Paušálne poplatky za servisnú podporu na základe zmlúv so spoločnosťami AXASOFT vo výške 196 177,54 E</w:t>
            </w:r>
            <w:r w:rsidR="00BC1839">
              <w:rPr>
                <w:sz w:val="22"/>
                <w:szCs w:val="22"/>
              </w:rPr>
              <w:t>UR</w:t>
            </w:r>
            <w:r w:rsidRPr="00941487">
              <w:rPr>
                <w:sz w:val="22"/>
                <w:szCs w:val="22"/>
              </w:rPr>
              <w:t>,  Lazar Consulting vo výške 266 39,50 E</w:t>
            </w:r>
            <w:r w:rsidR="00BC1839">
              <w:rPr>
                <w:sz w:val="22"/>
                <w:szCs w:val="22"/>
              </w:rPr>
              <w:t>UR</w:t>
            </w:r>
            <w:r w:rsidRPr="00941487">
              <w:rPr>
                <w:sz w:val="22"/>
                <w:szCs w:val="22"/>
              </w:rPr>
              <w:t>, SAP Slovensko vo výške 169 202,80 E</w:t>
            </w:r>
            <w:r w:rsidR="00BC1839">
              <w:rPr>
                <w:sz w:val="22"/>
                <w:szCs w:val="22"/>
              </w:rPr>
              <w:t>UR</w:t>
            </w:r>
            <w:r w:rsidRPr="00941487">
              <w:rPr>
                <w:sz w:val="22"/>
                <w:szCs w:val="22"/>
              </w:rPr>
              <w:t>, Oracle vo výške 35 283,95 Eur a Mi</w:t>
            </w:r>
            <w:r w:rsidR="00F82D2C">
              <w:rPr>
                <w:sz w:val="22"/>
                <w:szCs w:val="22"/>
              </w:rPr>
              <w:t>c</w:t>
            </w:r>
            <w:r w:rsidRPr="00941487">
              <w:rPr>
                <w:sz w:val="22"/>
                <w:szCs w:val="22"/>
              </w:rPr>
              <w:t>rosoft Slovakia vo výške 90 371,94 E</w:t>
            </w:r>
            <w:r w:rsidR="00BC1839">
              <w:rPr>
                <w:sz w:val="22"/>
                <w:szCs w:val="22"/>
              </w:rPr>
              <w:t>UR</w:t>
            </w:r>
          </w:p>
        </w:tc>
        <w:tc>
          <w:tcPr>
            <w:tcW w:w="1547" w:type="dxa"/>
          </w:tcPr>
          <w:p w:rsidR="00E8257D" w:rsidRPr="00941487" w:rsidRDefault="00E8257D" w:rsidP="007F2F1B">
            <w:pPr>
              <w:rPr>
                <w:sz w:val="22"/>
                <w:szCs w:val="22"/>
              </w:rPr>
            </w:pPr>
            <w:r w:rsidRPr="00941487">
              <w:rPr>
                <w:sz w:val="22"/>
                <w:szCs w:val="22"/>
              </w:rPr>
              <w:t>783 145,30</w:t>
            </w:r>
          </w:p>
          <w:p w:rsidR="00E8257D" w:rsidRPr="00941487" w:rsidRDefault="00E8257D" w:rsidP="007F2F1B">
            <w:pPr>
              <w:rPr>
                <w:sz w:val="22"/>
                <w:szCs w:val="22"/>
              </w:rPr>
            </w:pPr>
          </w:p>
          <w:p w:rsidR="00E8257D" w:rsidRPr="00941487" w:rsidRDefault="00E8257D" w:rsidP="007F2F1B">
            <w:pPr>
              <w:rPr>
                <w:sz w:val="22"/>
                <w:szCs w:val="22"/>
              </w:rPr>
            </w:pPr>
          </w:p>
          <w:p w:rsidR="00E8257D" w:rsidRPr="00941487" w:rsidRDefault="00E8257D" w:rsidP="007F2F1B">
            <w:pPr>
              <w:rPr>
                <w:sz w:val="22"/>
                <w:szCs w:val="22"/>
              </w:rPr>
            </w:pPr>
          </w:p>
          <w:p w:rsidR="00E8257D" w:rsidRPr="00941487" w:rsidRDefault="00E8257D" w:rsidP="007F2F1B">
            <w:pPr>
              <w:rPr>
                <w:sz w:val="22"/>
                <w:szCs w:val="22"/>
              </w:rPr>
            </w:pPr>
          </w:p>
        </w:tc>
      </w:tr>
      <w:tr w:rsidR="00E8257D" w:rsidRPr="00941487">
        <w:trPr>
          <w:trHeight w:val="20"/>
        </w:trPr>
        <w:tc>
          <w:tcPr>
            <w:tcW w:w="2628" w:type="dxa"/>
          </w:tcPr>
          <w:p w:rsidR="00E8257D" w:rsidRPr="00941487" w:rsidRDefault="00E8257D" w:rsidP="007F2F1B">
            <w:pPr>
              <w:rPr>
                <w:sz w:val="22"/>
                <w:szCs w:val="22"/>
              </w:rPr>
            </w:pPr>
            <w:r w:rsidRPr="00941487">
              <w:rPr>
                <w:sz w:val="22"/>
                <w:szCs w:val="22"/>
              </w:rPr>
              <w:t>Údržba softvéru</w:t>
            </w:r>
          </w:p>
          <w:p w:rsidR="00E8257D" w:rsidRPr="00941487" w:rsidRDefault="00E8257D" w:rsidP="007F2F1B">
            <w:pPr>
              <w:rPr>
                <w:sz w:val="22"/>
                <w:szCs w:val="22"/>
              </w:rPr>
            </w:pPr>
            <w:r w:rsidRPr="00941487">
              <w:rPr>
                <w:sz w:val="22"/>
                <w:szCs w:val="22"/>
              </w:rPr>
              <w:t>(RP 635009)</w:t>
            </w:r>
          </w:p>
        </w:tc>
        <w:tc>
          <w:tcPr>
            <w:tcW w:w="5220" w:type="dxa"/>
          </w:tcPr>
          <w:p w:rsidR="00E8257D" w:rsidRPr="00941487" w:rsidRDefault="00E8257D" w:rsidP="007F2F1B">
            <w:pPr>
              <w:rPr>
                <w:sz w:val="22"/>
                <w:szCs w:val="22"/>
              </w:rPr>
            </w:pPr>
            <w:r w:rsidRPr="00941487">
              <w:rPr>
                <w:sz w:val="22"/>
                <w:szCs w:val="22"/>
              </w:rPr>
              <w:t>Zmeny v IACS vo výške 360 194,83, úprava v IS AGIS 180 724,22 a služby technickej podpory 109 242,71</w:t>
            </w:r>
          </w:p>
          <w:p w:rsidR="00E8257D" w:rsidRPr="00941487" w:rsidRDefault="00E8257D" w:rsidP="007F2F1B">
            <w:pPr>
              <w:rPr>
                <w:sz w:val="22"/>
                <w:szCs w:val="22"/>
              </w:rPr>
            </w:pPr>
          </w:p>
          <w:p w:rsidR="00E8257D" w:rsidRPr="00941487" w:rsidRDefault="00E8257D" w:rsidP="007F2F1B">
            <w:pPr>
              <w:rPr>
                <w:sz w:val="22"/>
                <w:szCs w:val="22"/>
              </w:rPr>
            </w:pPr>
          </w:p>
          <w:p w:rsidR="00E8257D" w:rsidRPr="00941487" w:rsidRDefault="00E8257D" w:rsidP="007F2F1B">
            <w:pPr>
              <w:rPr>
                <w:sz w:val="22"/>
                <w:szCs w:val="22"/>
              </w:rPr>
            </w:pPr>
          </w:p>
        </w:tc>
        <w:tc>
          <w:tcPr>
            <w:tcW w:w="1547" w:type="dxa"/>
          </w:tcPr>
          <w:p w:rsidR="00E8257D" w:rsidRPr="00941487" w:rsidRDefault="00E8257D" w:rsidP="007F2F1B">
            <w:pPr>
              <w:rPr>
                <w:sz w:val="22"/>
                <w:szCs w:val="22"/>
              </w:rPr>
            </w:pPr>
            <w:r w:rsidRPr="00941487">
              <w:rPr>
                <w:sz w:val="22"/>
                <w:szCs w:val="22"/>
              </w:rPr>
              <w:t>697 756,02</w:t>
            </w:r>
          </w:p>
        </w:tc>
      </w:tr>
      <w:tr w:rsidR="00E8257D" w:rsidRPr="00941487">
        <w:trPr>
          <w:trHeight w:val="20"/>
        </w:trPr>
        <w:tc>
          <w:tcPr>
            <w:tcW w:w="2628" w:type="dxa"/>
          </w:tcPr>
          <w:p w:rsidR="00E8257D" w:rsidRPr="00941487" w:rsidRDefault="00E8257D" w:rsidP="007F2F1B">
            <w:pPr>
              <w:rPr>
                <w:sz w:val="22"/>
                <w:szCs w:val="22"/>
              </w:rPr>
            </w:pPr>
            <w:r w:rsidRPr="00941487">
              <w:rPr>
                <w:sz w:val="22"/>
                <w:szCs w:val="22"/>
              </w:rPr>
              <w:t>Nájomné budov</w:t>
            </w:r>
          </w:p>
          <w:p w:rsidR="00E8257D" w:rsidRPr="00941487" w:rsidRDefault="00E8257D" w:rsidP="007F2F1B">
            <w:pPr>
              <w:rPr>
                <w:sz w:val="22"/>
                <w:szCs w:val="22"/>
              </w:rPr>
            </w:pPr>
            <w:r w:rsidRPr="00941487">
              <w:rPr>
                <w:sz w:val="22"/>
                <w:szCs w:val="22"/>
              </w:rPr>
              <w:t>(RP 636001)</w:t>
            </w:r>
          </w:p>
        </w:tc>
        <w:tc>
          <w:tcPr>
            <w:tcW w:w="5220" w:type="dxa"/>
          </w:tcPr>
          <w:p w:rsidR="00E8257D" w:rsidRPr="00941487" w:rsidRDefault="00E8257D" w:rsidP="00BC1839">
            <w:pPr>
              <w:rPr>
                <w:sz w:val="22"/>
                <w:szCs w:val="22"/>
              </w:rPr>
            </w:pPr>
            <w:r w:rsidRPr="00941487">
              <w:rPr>
                <w:sz w:val="22"/>
                <w:szCs w:val="22"/>
              </w:rPr>
              <w:t>Najväčšiu časť čerpania tvorila úhrada výdavkov za Dobrovičovú 9 vo výške 576 331,76  Eur a prenájom archívu vo výške 95 409,24 E</w:t>
            </w:r>
            <w:r w:rsidR="00BC1839">
              <w:rPr>
                <w:sz w:val="22"/>
                <w:szCs w:val="22"/>
              </w:rPr>
              <w:t>UR</w:t>
            </w:r>
          </w:p>
        </w:tc>
        <w:tc>
          <w:tcPr>
            <w:tcW w:w="1547" w:type="dxa"/>
          </w:tcPr>
          <w:p w:rsidR="00E8257D" w:rsidRPr="00941487" w:rsidRDefault="00E8257D" w:rsidP="007F2F1B">
            <w:pPr>
              <w:rPr>
                <w:sz w:val="22"/>
                <w:szCs w:val="22"/>
              </w:rPr>
            </w:pPr>
            <w:r w:rsidRPr="00941487">
              <w:rPr>
                <w:sz w:val="22"/>
                <w:szCs w:val="22"/>
              </w:rPr>
              <w:t>727 712,54</w:t>
            </w:r>
          </w:p>
        </w:tc>
      </w:tr>
      <w:tr w:rsidR="00E8257D" w:rsidRPr="00941487">
        <w:trPr>
          <w:trHeight w:val="20"/>
        </w:trPr>
        <w:tc>
          <w:tcPr>
            <w:tcW w:w="2628" w:type="dxa"/>
          </w:tcPr>
          <w:p w:rsidR="00E8257D" w:rsidRPr="00941487" w:rsidRDefault="00E8257D" w:rsidP="007F2F1B">
            <w:pPr>
              <w:rPr>
                <w:sz w:val="22"/>
                <w:szCs w:val="22"/>
              </w:rPr>
            </w:pPr>
            <w:r w:rsidRPr="00941487">
              <w:rPr>
                <w:sz w:val="22"/>
                <w:szCs w:val="22"/>
              </w:rPr>
              <w:t xml:space="preserve">Všeobecné služby </w:t>
            </w:r>
          </w:p>
          <w:p w:rsidR="00E8257D" w:rsidRPr="00941487" w:rsidRDefault="00E8257D" w:rsidP="007F2F1B">
            <w:pPr>
              <w:rPr>
                <w:sz w:val="22"/>
                <w:szCs w:val="22"/>
              </w:rPr>
            </w:pPr>
            <w:r w:rsidRPr="00941487">
              <w:rPr>
                <w:sz w:val="22"/>
                <w:szCs w:val="22"/>
              </w:rPr>
              <w:t>(RP637004)</w:t>
            </w:r>
          </w:p>
          <w:p w:rsidR="00E8257D" w:rsidRPr="00941487" w:rsidRDefault="00E8257D" w:rsidP="007F2F1B">
            <w:pPr>
              <w:rPr>
                <w:sz w:val="22"/>
                <w:szCs w:val="22"/>
              </w:rPr>
            </w:pPr>
          </w:p>
        </w:tc>
        <w:tc>
          <w:tcPr>
            <w:tcW w:w="5220" w:type="dxa"/>
          </w:tcPr>
          <w:p w:rsidR="00E8257D" w:rsidRPr="00941487" w:rsidRDefault="00E8257D" w:rsidP="00BC1839">
            <w:pPr>
              <w:rPr>
                <w:sz w:val="22"/>
                <w:szCs w:val="22"/>
              </w:rPr>
            </w:pPr>
            <w:r w:rsidRPr="00941487">
              <w:rPr>
                <w:sz w:val="22"/>
                <w:szCs w:val="22"/>
              </w:rPr>
              <w:t>Najväčšiu časť čerpania tvorila úhrada výdavkov za upratovacie služby na  Dobrovičovej  9 vo výške 171 433,30 Eur , strážne služby vo výške 108 413,73  Eur a zhotovenie fotokópií vo výške 45 659,01 E</w:t>
            </w:r>
            <w:r w:rsidR="00BC1839">
              <w:rPr>
                <w:sz w:val="22"/>
                <w:szCs w:val="22"/>
              </w:rPr>
              <w:t>UR</w:t>
            </w:r>
          </w:p>
        </w:tc>
        <w:tc>
          <w:tcPr>
            <w:tcW w:w="1547" w:type="dxa"/>
          </w:tcPr>
          <w:p w:rsidR="00E8257D" w:rsidRPr="00941487" w:rsidRDefault="00E8257D" w:rsidP="007F2F1B">
            <w:pPr>
              <w:rPr>
                <w:sz w:val="22"/>
                <w:szCs w:val="22"/>
              </w:rPr>
            </w:pPr>
            <w:r w:rsidRPr="00941487">
              <w:rPr>
                <w:sz w:val="22"/>
                <w:szCs w:val="22"/>
              </w:rPr>
              <w:t>549 902,34</w:t>
            </w:r>
          </w:p>
        </w:tc>
      </w:tr>
      <w:tr w:rsidR="00E8257D" w:rsidRPr="00941487">
        <w:trPr>
          <w:trHeight w:val="20"/>
        </w:trPr>
        <w:tc>
          <w:tcPr>
            <w:tcW w:w="2628" w:type="dxa"/>
          </w:tcPr>
          <w:p w:rsidR="00E8257D" w:rsidRPr="00941487" w:rsidRDefault="00E8257D" w:rsidP="007F2F1B">
            <w:pPr>
              <w:rPr>
                <w:sz w:val="22"/>
                <w:szCs w:val="22"/>
              </w:rPr>
            </w:pPr>
            <w:r w:rsidRPr="00941487">
              <w:rPr>
                <w:sz w:val="22"/>
                <w:szCs w:val="22"/>
              </w:rPr>
              <w:t>Špeciálne služby</w:t>
            </w:r>
          </w:p>
          <w:p w:rsidR="00E8257D" w:rsidRPr="00941487" w:rsidRDefault="00E8257D" w:rsidP="007F2F1B">
            <w:pPr>
              <w:rPr>
                <w:sz w:val="22"/>
                <w:szCs w:val="22"/>
              </w:rPr>
            </w:pPr>
            <w:r w:rsidRPr="00941487">
              <w:rPr>
                <w:sz w:val="22"/>
                <w:szCs w:val="22"/>
              </w:rPr>
              <w:t>(RP 637005)</w:t>
            </w:r>
          </w:p>
        </w:tc>
        <w:tc>
          <w:tcPr>
            <w:tcW w:w="5220" w:type="dxa"/>
          </w:tcPr>
          <w:p w:rsidR="00E8257D" w:rsidRPr="00941487" w:rsidRDefault="00E8257D" w:rsidP="00BC1839">
            <w:pPr>
              <w:rPr>
                <w:sz w:val="22"/>
                <w:szCs w:val="22"/>
              </w:rPr>
            </w:pPr>
            <w:r w:rsidRPr="00941487">
              <w:rPr>
                <w:sz w:val="22"/>
                <w:szCs w:val="22"/>
              </w:rPr>
              <w:t>Najväčšiu časť čerpania tvorilo vyhodnotenie rizikovej analýzy vo výške 100 045,68 E</w:t>
            </w:r>
            <w:r w:rsidR="00BC1839">
              <w:rPr>
                <w:sz w:val="22"/>
                <w:szCs w:val="22"/>
              </w:rPr>
              <w:t>UR</w:t>
            </w:r>
          </w:p>
        </w:tc>
        <w:tc>
          <w:tcPr>
            <w:tcW w:w="1547" w:type="dxa"/>
          </w:tcPr>
          <w:p w:rsidR="00E8257D" w:rsidRPr="00941487" w:rsidRDefault="00E8257D" w:rsidP="007F2F1B">
            <w:pPr>
              <w:rPr>
                <w:sz w:val="22"/>
                <w:szCs w:val="22"/>
              </w:rPr>
            </w:pPr>
            <w:r w:rsidRPr="00941487">
              <w:rPr>
                <w:sz w:val="22"/>
                <w:szCs w:val="22"/>
              </w:rPr>
              <w:t>172 662,09</w:t>
            </w:r>
          </w:p>
        </w:tc>
      </w:tr>
      <w:tr w:rsidR="00E8257D" w:rsidRPr="00941487">
        <w:trPr>
          <w:trHeight w:val="20"/>
        </w:trPr>
        <w:tc>
          <w:tcPr>
            <w:tcW w:w="2628" w:type="dxa"/>
          </w:tcPr>
          <w:p w:rsidR="00E8257D" w:rsidRPr="00941487" w:rsidRDefault="00E8257D" w:rsidP="007F2F1B">
            <w:pPr>
              <w:rPr>
                <w:sz w:val="22"/>
                <w:szCs w:val="22"/>
              </w:rPr>
            </w:pPr>
            <w:r w:rsidRPr="00941487">
              <w:rPr>
                <w:sz w:val="22"/>
                <w:szCs w:val="22"/>
              </w:rPr>
              <w:t>Štúdie, expertízy</w:t>
            </w:r>
          </w:p>
          <w:p w:rsidR="00E8257D" w:rsidRPr="00941487" w:rsidRDefault="00E8257D" w:rsidP="007F2F1B">
            <w:pPr>
              <w:rPr>
                <w:sz w:val="22"/>
                <w:szCs w:val="22"/>
              </w:rPr>
            </w:pPr>
            <w:r w:rsidRPr="00941487">
              <w:rPr>
                <w:sz w:val="22"/>
                <w:szCs w:val="22"/>
              </w:rPr>
              <w:t>(RP 637011)</w:t>
            </w:r>
          </w:p>
        </w:tc>
        <w:tc>
          <w:tcPr>
            <w:tcW w:w="5220" w:type="dxa"/>
          </w:tcPr>
          <w:p w:rsidR="00E8257D" w:rsidRPr="00941487" w:rsidRDefault="00E8257D" w:rsidP="00BC1839">
            <w:pPr>
              <w:rPr>
                <w:sz w:val="22"/>
                <w:szCs w:val="22"/>
              </w:rPr>
            </w:pPr>
            <w:r w:rsidRPr="00941487">
              <w:rPr>
                <w:sz w:val="22"/>
                <w:szCs w:val="22"/>
              </w:rPr>
              <w:t>Najväčšiu časť čerpania tvorila úhrada výdavkov firne Radela vo výške 474 202 E</w:t>
            </w:r>
            <w:r w:rsidR="00BC1839">
              <w:rPr>
                <w:sz w:val="22"/>
                <w:szCs w:val="22"/>
              </w:rPr>
              <w:t>UR</w:t>
            </w:r>
          </w:p>
        </w:tc>
        <w:tc>
          <w:tcPr>
            <w:tcW w:w="1547" w:type="dxa"/>
          </w:tcPr>
          <w:p w:rsidR="00E8257D" w:rsidRPr="00941487" w:rsidRDefault="00E8257D" w:rsidP="007F2F1B">
            <w:pPr>
              <w:rPr>
                <w:sz w:val="22"/>
                <w:szCs w:val="22"/>
              </w:rPr>
            </w:pPr>
            <w:r w:rsidRPr="00941487">
              <w:rPr>
                <w:sz w:val="22"/>
                <w:szCs w:val="22"/>
              </w:rPr>
              <w:t>487 662,00</w:t>
            </w:r>
          </w:p>
        </w:tc>
      </w:tr>
      <w:tr w:rsidR="00E8257D" w:rsidRPr="00941487">
        <w:trPr>
          <w:cantSplit/>
          <w:trHeight w:val="452"/>
        </w:trPr>
        <w:tc>
          <w:tcPr>
            <w:tcW w:w="2628" w:type="dxa"/>
          </w:tcPr>
          <w:p w:rsidR="00E8257D" w:rsidRPr="00941487" w:rsidRDefault="00E8257D" w:rsidP="007F2F1B">
            <w:pPr>
              <w:rPr>
                <w:sz w:val="22"/>
                <w:szCs w:val="22"/>
              </w:rPr>
            </w:pPr>
            <w:r w:rsidRPr="00941487">
              <w:rPr>
                <w:sz w:val="22"/>
                <w:szCs w:val="22"/>
              </w:rPr>
              <w:t>Zahraničné cesty</w:t>
            </w:r>
          </w:p>
          <w:p w:rsidR="00E8257D" w:rsidRPr="00941487" w:rsidRDefault="00E8257D" w:rsidP="007F2F1B">
            <w:pPr>
              <w:rPr>
                <w:sz w:val="22"/>
                <w:szCs w:val="22"/>
              </w:rPr>
            </w:pPr>
            <w:r w:rsidRPr="00941487">
              <w:rPr>
                <w:sz w:val="22"/>
                <w:szCs w:val="22"/>
              </w:rPr>
              <w:t xml:space="preserve"> (RP 631002)               Zdroj 35</w:t>
            </w:r>
          </w:p>
        </w:tc>
        <w:tc>
          <w:tcPr>
            <w:tcW w:w="5220" w:type="dxa"/>
          </w:tcPr>
          <w:p w:rsidR="00E8257D" w:rsidRPr="00941487" w:rsidRDefault="00E8257D" w:rsidP="007F2F1B">
            <w:pPr>
              <w:rPr>
                <w:sz w:val="22"/>
                <w:szCs w:val="22"/>
              </w:rPr>
            </w:pPr>
            <w:r w:rsidRPr="00941487">
              <w:rPr>
                <w:sz w:val="22"/>
                <w:szCs w:val="22"/>
              </w:rPr>
              <w:t>Refundácia zahraničnej cesty Agrarmart Austria</w:t>
            </w:r>
          </w:p>
          <w:p w:rsidR="00E8257D" w:rsidRPr="00941487" w:rsidRDefault="00E8257D" w:rsidP="007F2F1B">
            <w:pPr>
              <w:rPr>
                <w:sz w:val="22"/>
                <w:szCs w:val="22"/>
              </w:rPr>
            </w:pPr>
          </w:p>
          <w:p w:rsidR="00E8257D" w:rsidRPr="00941487" w:rsidRDefault="00E8257D" w:rsidP="007F2F1B">
            <w:pPr>
              <w:rPr>
                <w:sz w:val="22"/>
                <w:szCs w:val="22"/>
              </w:rPr>
            </w:pPr>
          </w:p>
        </w:tc>
        <w:tc>
          <w:tcPr>
            <w:tcW w:w="1547" w:type="dxa"/>
          </w:tcPr>
          <w:p w:rsidR="00E8257D" w:rsidRPr="00941487" w:rsidRDefault="00E8257D" w:rsidP="007F2F1B">
            <w:pPr>
              <w:rPr>
                <w:sz w:val="22"/>
                <w:szCs w:val="22"/>
              </w:rPr>
            </w:pPr>
            <w:r w:rsidRPr="00941487">
              <w:rPr>
                <w:sz w:val="22"/>
                <w:szCs w:val="22"/>
              </w:rPr>
              <w:t>35 123,34</w:t>
            </w:r>
          </w:p>
        </w:tc>
      </w:tr>
      <w:tr w:rsidR="00E8257D" w:rsidRPr="00941487">
        <w:trPr>
          <w:trHeight w:val="20"/>
        </w:trPr>
        <w:tc>
          <w:tcPr>
            <w:tcW w:w="2628" w:type="dxa"/>
          </w:tcPr>
          <w:p w:rsidR="00E8257D" w:rsidRPr="00941487" w:rsidRDefault="00E8257D" w:rsidP="007F2F1B">
            <w:pPr>
              <w:rPr>
                <w:sz w:val="22"/>
                <w:szCs w:val="22"/>
              </w:rPr>
            </w:pPr>
          </w:p>
          <w:p w:rsidR="00E8257D" w:rsidRPr="00941487" w:rsidRDefault="00E8257D" w:rsidP="007F2F1B">
            <w:pPr>
              <w:rPr>
                <w:sz w:val="22"/>
                <w:szCs w:val="22"/>
              </w:rPr>
            </w:pPr>
            <w:r w:rsidRPr="00941487">
              <w:rPr>
                <w:sz w:val="22"/>
                <w:szCs w:val="22"/>
              </w:rPr>
              <w:t>Nájomné budov</w:t>
            </w:r>
          </w:p>
          <w:p w:rsidR="00E8257D" w:rsidRPr="00941487" w:rsidRDefault="00E8257D" w:rsidP="007F2F1B">
            <w:pPr>
              <w:rPr>
                <w:sz w:val="22"/>
                <w:szCs w:val="22"/>
              </w:rPr>
            </w:pPr>
            <w:r w:rsidRPr="00941487">
              <w:rPr>
                <w:sz w:val="22"/>
                <w:szCs w:val="22"/>
              </w:rPr>
              <w:t>(RP 636001)</w:t>
            </w:r>
          </w:p>
          <w:p w:rsidR="00E8257D" w:rsidRPr="00941487" w:rsidRDefault="00E8257D" w:rsidP="007F2F1B">
            <w:pPr>
              <w:rPr>
                <w:sz w:val="22"/>
                <w:szCs w:val="22"/>
              </w:rPr>
            </w:pPr>
            <w:r w:rsidRPr="00941487">
              <w:rPr>
                <w:sz w:val="22"/>
                <w:szCs w:val="22"/>
              </w:rPr>
              <w:t>Zdroj 11K1 a 11K2</w:t>
            </w:r>
          </w:p>
        </w:tc>
        <w:tc>
          <w:tcPr>
            <w:tcW w:w="5220" w:type="dxa"/>
          </w:tcPr>
          <w:p w:rsidR="00E8257D" w:rsidRPr="00941487" w:rsidRDefault="00E8257D" w:rsidP="007F2F1B">
            <w:pPr>
              <w:rPr>
                <w:sz w:val="22"/>
                <w:szCs w:val="22"/>
              </w:rPr>
            </w:pPr>
          </w:p>
          <w:p w:rsidR="00E8257D" w:rsidRPr="00941487" w:rsidRDefault="00E8257D" w:rsidP="007F2F1B">
            <w:pPr>
              <w:rPr>
                <w:sz w:val="22"/>
                <w:szCs w:val="22"/>
              </w:rPr>
            </w:pPr>
            <w:r w:rsidRPr="00941487">
              <w:rPr>
                <w:sz w:val="22"/>
                <w:szCs w:val="22"/>
              </w:rPr>
              <w:t xml:space="preserve">Zabezpečenie priestorov Agroinštitút Nitra vo výške </w:t>
            </w:r>
          </w:p>
        </w:tc>
        <w:tc>
          <w:tcPr>
            <w:tcW w:w="1547" w:type="dxa"/>
          </w:tcPr>
          <w:p w:rsidR="00E8257D" w:rsidRPr="00941487" w:rsidRDefault="00E8257D" w:rsidP="007F2F1B">
            <w:pPr>
              <w:rPr>
                <w:sz w:val="22"/>
                <w:szCs w:val="22"/>
              </w:rPr>
            </w:pPr>
          </w:p>
          <w:p w:rsidR="00E8257D" w:rsidRPr="00941487" w:rsidRDefault="00E8257D" w:rsidP="007F2F1B">
            <w:pPr>
              <w:rPr>
                <w:sz w:val="22"/>
                <w:szCs w:val="22"/>
              </w:rPr>
            </w:pPr>
            <w:r w:rsidRPr="00941487">
              <w:rPr>
                <w:sz w:val="22"/>
                <w:szCs w:val="22"/>
              </w:rPr>
              <w:t>4 302,76</w:t>
            </w:r>
          </w:p>
        </w:tc>
      </w:tr>
      <w:tr w:rsidR="00E8257D" w:rsidRPr="00941487">
        <w:trPr>
          <w:trHeight w:val="20"/>
        </w:trPr>
        <w:tc>
          <w:tcPr>
            <w:tcW w:w="2628" w:type="dxa"/>
          </w:tcPr>
          <w:p w:rsidR="00E8257D" w:rsidRPr="00941487" w:rsidRDefault="00E8257D" w:rsidP="007F2F1B">
            <w:pPr>
              <w:rPr>
                <w:sz w:val="22"/>
                <w:szCs w:val="22"/>
              </w:rPr>
            </w:pPr>
            <w:r w:rsidRPr="00941487">
              <w:rPr>
                <w:sz w:val="22"/>
                <w:szCs w:val="22"/>
              </w:rPr>
              <w:t>Školenie</w:t>
            </w:r>
          </w:p>
          <w:p w:rsidR="00E8257D" w:rsidRPr="00941487" w:rsidRDefault="00E8257D" w:rsidP="007F2F1B">
            <w:pPr>
              <w:rPr>
                <w:sz w:val="22"/>
                <w:szCs w:val="22"/>
              </w:rPr>
            </w:pPr>
            <w:r w:rsidRPr="00941487">
              <w:rPr>
                <w:sz w:val="22"/>
                <w:szCs w:val="22"/>
              </w:rPr>
              <w:t>(RP 637001)</w:t>
            </w:r>
          </w:p>
          <w:p w:rsidR="00E8257D" w:rsidRPr="00941487" w:rsidRDefault="00E8257D" w:rsidP="007F2F1B">
            <w:pPr>
              <w:rPr>
                <w:sz w:val="22"/>
                <w:szCs w:val="22"/>
              </w:rPr>
            </w:pPr>
            <w:r w:rsidRPr="00941487">
              <w:rPr>
                <w:sz w:val="22"/>
                <w:szCs w:val="22"/>
              </w:rPr>
              <w:t>Zdroj 11K1 a 11K2</w:t>
            </w:r>
          </w:p>
        </w:tc>
        <w:tc>
          <w:tcPr>
            <w:tcW w:w="5220" w:type="dxa"/>
          </w:tcPr>
          <w:p w:rsidR="00E8257D" w:rsidRPr="00941487" w:rsidRDefault="00E8257D" w:rsidP="00BC1839">
            <w:pPr>
              <w:rPr>
                <w:sz w:val="22"/>
                <w:szCs w:val="22"/>
              </w:rPr>
            </w:pPr>
            <w:r w:rsidRPr="00941487">
              <w:rPr>
                <w:sz w:val="22"/>
                <w:szCs w:val="22"/>
              </w:rPr>
              <w:t>Zabezpečenie školenia zamestnancom – Hotel Jantár Dudince vo výške 2 385,97 E</w:t>
            </w:r>
            <w:r w:rsidR="00BC1839">
              <w:rPr>
                <w:sz w:val="22"/>
                <w:szCs w:val="22"/>
              </w:rPr>
              <w:t>UR</w:t>
            </w:r>
            <w:r w:rsidRPr="00941487">
              <w:rPr>
                <w:sz w:val="22"/>
                <w:szCs w:val="22"/>
              </w:rPr>
              <w:t xml:space="preserve"> </w:t>
            </w:r>
          </w:p>
        </w:tc>
        <w:tc>
          <w:tcPr>
            <w:tcW w:w="1547" w:type="dxa"/>
          </w:tcPr>
          <w:p w:rsidR="00E8257D" w:rsidRPr="00941487" w:rsidRDefault="00E8257D" w:rsidP="007F2F1B">
            <w:pPr>
              <w:rPr>
                <w:sz w:val="22"/>
                <w:szCs w:val="22"/>
              </w:rPr>
            </w:pPr>
            <w:r w:rsidRPr="00941487">
              <w:rPr>
                <w:sz w:val="22"/>
                <w:szCs w:val="22"/>
              </w:rPr>
              <w:t>2 385,97</w:t>
            </w:r>
          </w:p>
        </w:tc>
      </w:tr>
      <w:tr w:rsidR="00E8257D" w:rsidRPr="00941487">
        <w:trPr>
          <w:trHeight w:val="20"/>
        </w:trPr>
        <w:tc>
          <w:tcPr>
            <w:tcW w:w="2628" w:type="dxa"/>
          </w:tcPr>
          <w:p w:rsidR="00E8257D" w:rsidRPr="00941487" w:rsidRDefault="00E8257D" w:rsidP="007F2F1B">
            <w:pPr>
              <w:rPr>
                <w:sz w:val="22"/>
                <w:szCs w:val="22"/>
              </w:rPr>
            </w:pPr>
            <w:r w:rsidRPr="00941487">
              <w:rPr>
                <w:sz w:val="22"/>
                <w:szCs w:val="22"/>
              </w:rPr>
              <w:t>Štúdie, expertízy</w:t>
            </w:r>
          </w:p>
          <w:p w:rsidR="00E8257D" w:rsidRPr="00941487" w:rsidRDefault="00E8257D" w:rsidP="007F2F1B">
            <w:pPr>
              <w:rPr>
                <w:sz w:val="22"/>
                <w:szCs w:val="22"/>
              </w:rPr>
            </w:pPr>
            <w:r w:rsidRPr="00941487">
              <w:rPr>
                <w:sz w:val="22"/>
                <w:szCs w:val="22"/>
              </w:rPr>
              <w:t xml:space="preserve"> (RP 637011)</w:t>
            </w:r>
          </w:p>
          <w:p w:rsidR="00E8257D" w:rsidRPr="00941487" w:rsidRDefault="00E8257D" w:rsidP="007F2F1B">
            <w:pPr>
              <w:rPr>
                <w:sz w:val="22"/>
                <w:szCs w:val="22"/>
              </w:rPr>
            </w:pPr>
            <w:r w:rsidRPr="00941487">
              <w:rPr>
                <w:sz w:val="22"/>
                <w:szCs w:val="22"/>
              </w:rPr>
              <w:t>Zdroj 11K1 a 11K2</w:t>
            </w:r>
          </w:p>
        </w:tc>
        <w:tc>
          <w:tcPr>
            <w:tcW w:w="5220" w:type="dxa"/>
          </w:tcPr>
          <w:p w:rsidR="00E8257D" w:rsidRPr="00941487" w:rsidRDefault="00E8257D" w:rsidP="00BC1839">
            <w:pPr>
              <w:rPr>
                <w:sz w:val="22"/>
                <w:szCs w:val="22"/>
              </w:rPr>
            </w:pPr>
            <w:r w:rsidRPr="00941487">
              <w:rPr>
                <w:sz w:val="22"/>
                <w:szCs w:val="22"/>
              </w:rPr>
              <w:t>Úhrada faktúr z firmy Radela vo výške 922 050,- E</w:t>
            </w:r>
            <w:r w:rsidR="00BC1839">
              <w:rPr>
                <w:sz w:val="22"/>
                <w:szCs w:val="22"/>
              </w:rPr>
              <w:t>UR</w:t>
            </w:r>
          </w:p>
        </w:tc>
        <w:tc>
          <w:tcPr>
            <w:tcW w:w="1547" w:type="dxa"/>
          </w:tcPr>
          <w:p w:rsidR="00E8257D" w:rsidRPr="00941487" w:rsidRDefault="00E8257D" w:rsidP="007F2F1B">
            <w:pPr>
              <w:rPr>
                <w:sz w:val="22"/>
                <w:szCs w:val="22"/>
              </w:rPr>
            </w:pPr>
            <w:r w:rsidRPr="00941487">
              <w:rPr>
                <w:sz w:val="22"/>
                <w:szCs w:val="22"/>
              </w:rPr>
              <w:t>922 050,00</w:t>
            </w:r>
          </w:p>
        </w:tc>
      </w:tr>
      <w:tr w:rsidR="00E8257D" w:rsidRPr="00941487">
        <w:trPr>
          <w:trHeight w:val="20"/>
        </w:trPr>
        <w:tc>
          <w:tcPr>
            <w:tcW w:w="2628" w:type="dxa"/>
          </w:tcPr>
          <w:p w:rsidR="00E8257D" w:rsidRPr="00941487" w:rsidRDefault="00E8257D" w:rsidP="007F2F1B">
            <w:pPr>
              <w:rPr>
                <w:sz w:val="22"/>
                <w:szCs w:val="22"/>
              </w:rPr>
            </w:pPr>
            <w:r w:rsidRPr="00941487">
              <w:rPr>
                <w:sz w:val="22"/>
                <w:szCs w:val="22"/>
              </w:rPr>
              <w:t>Odmeny zam.</w:t>
            </w:r>
            <w:r w:rsidR="00941487">
              <w:rPr>
                <w:sz w:val="22"/>
                <w:szCs w:val="22"/>
              </w:rPr>
              <w:t xml:space="preserve"> </w:t>
            </w:r>
            <w:r w:rsidRPr="00941487">
              <w:rPr>
                <w:sz w:val="22"/>
                <w:szCs w:val="22"/>
              </w:rPr>
              <w:t>mimoprac.</w:t>
            </w:r>
            <w:r w:rsidR="00941487">
              <w:rPr>
                <w:sz w:val="22"/>
                <w:szCs w:val="22"/>
              </w:rPr>
              <w:t xml:space="preserve"> </w:t>
            </w:r>
            <w:r w:rsidRPr="00941487">
              <w:rPr>
                <w:sz w:val="22"/>
                <w:szCs w:val="22"/>
              </w:rPr>
              <w:t>pomeru</w:t>
            </w:r>
          </w:p>
          <w:p w:rsidR="00E8257D" w:rsidRPr="00941487" w:rsidRDefault="00E8257D" w:rsidP="007F2F1B">
            <w:pPr>
              <w:rPr>
                <w:sz w:val="22"/>
                <w:szCs w:val="22"/>
              </w:rPr>
            </w:pPr>
            <w:r w:rsidRPr="00941487">
              <w:rPr>
                <w:sz w:val="22"/>
                <w:szCs w:val="22"/>
              </w:rPr>
              <w:t xml:space="preserve"> (RP 637027)</w:t>
            </w:r>
          </w:p>
          <w:p w:rsidR="00E8257D" w:rsidRPr="00941487" w:rsidRDefault="00E8257D" w:rsidP="007F2F1B">
            <w:pPr>
              <w:rPr>
                <w:sz w:val="22"/>
                <w:szCs w:val="22"/>
              </w:rPr>
            </w:pPr>
            <w:r w:rsidRPr="00941487">
              <w:rPr>
                <w:sz w:val="22"/>
                <w:szCs w:val="22"/>
              </w:rPr>
              <w:t>Zdroj 11K1 a 11K2</w:t>
            </w:r>
          </w:p>
        </w:tc>
        <w:tc>
          <w:tcPr>
            <w:tcW w:w="5220" w:type="dxa"/>
          </w:tcPr>
          <w:p w:rsidR="00E8257D" w:rsidRPr="00941487" w:rsidRDefault="00E8257D" w:rsidP="00BC1839">
            <w:pPr>
              <w:rPr>
                <w:sz w:val="22"/>
                <w:szCs w:val="22"/>
              </w:rPr>
            </w:pPr>
            <w:r w:rsidRPr="00941487">
              <w:rPr>
                <w:sz w:val="22"/>
                <w:szCs w:val="22"/>
              </w:rPr>
              <w:t>Vyplatenie dohodárov vo výške 7 538,80 E</w:t>
            </w:r>
            <w:r w:rsidR="00BC1839">
              <w:rPr>
                <w:sz w:val="22"/>
                <w:szCs w:val="22"/>
              </w:rPr>
              <w:t>UR</w:t>
            </w:r>
          </w:p>
        </w:tc>
        <w:tc>
          <w:tcPr>
            <w:tcW w:w="1547" w:type="dxa"/>
          </w:tcPr>
          <w:p w:rsidR="00E8257D" w:rsidRPr="00941487" w:rsidRDefault="00E8257D" w:rsidP="007F2F1B">
            <w:pPr>
              <w:rPr>
                <w:sz w:val="22"/>
                <w:szCs w:val="22"/>
              </w:rPr>
            </w:pPr>
            <w:r w:rsidRPr="00941487">
              <w:rPr>
                <w:sz w:val="22"/>
                <w:szCs w:val="22"/>
              </w:rPr>
              <w:t>7 538,50</w:t>
            </w:r>
          </w:p>
        </w:tc>
      </w:tr>
    </w:tbl>
    <w:p w:rsidR="00E8257D" w:rsidRPr="00941487" w:rsidRDefault="00E8257D" w:rsidP="00E8257D">
      <w:pPr>
        <w:jc w:val="both"/>
        <w:rPr>
          <w:sz w:val="28"/>
          <w:szCs w:val="28"/>
        </w:rPr>
      </w:pPr>
      <w:r w:rsidRPr="00941487">
        <w:rPr>
          <w:sz w:val="28"/>
          <w:szCs w:val="28"/>
        </w:rPr>
        <w:t xml:space="preserve">          </w:t>
      </w:r>
    </w:p>
    <w:p w:rsidR="00E8257D" w:rsidRPr="00941487" w:rsidRDefault="00E8257D" w:rsidP="00E8257D">
      <w:pPr>
        <w:jc w:val="both"/>
      </w:pPr>
      <w:r w:rsidRPr="00941487">
        <w:t>Zostávajúce bežné výdavky boli čerpané na cestovné náhrady a prevádzkové náklady (vodné, stočné, telefónne poplatky, stravovanie, školenia, semináre</w:t>
      </w:r>
      <w:r w:rsidR="00941487">
        <w:t>,</w:t>
      </w:r>
      <w:r w:rsidRPr="00941487">
        <w:t xml:space="preserve"> atď).</w:t>
      </w:r>
    </w:p>
    <w:p w:rsidR="00E8257D" w:rsidRPr="00941487" w:rsidRDefault="00E8257D" w:rsidP="00E8257D">
      <w:pPr>
        <w:jc w:val="both"/>
      </w:pPr>
    </w:p>
    <w:p w:rsidR="00E8257D" w:rsidRPr="00941487" w:rsidRDefault="00E8257D" w:rsidP="00E8257D">
      <w:pPr>
        <w:ind w:firstLine="720"/>
        <w:jc w:val="both"/>
      </w:pPr>
      <w:r w:rsidRPr="00941487">
        <w:t>Najvýraznejšie bol stav dlhodobého nehmotného majetku v roku 2010 ovplyvnený úhradami za obstaranie IS IACS na základe zmluvy so spoločnosťou </w:t>
      </w:r>
      <w:r w:rsidR="00F70C3A">
        <w:t xml:space="preserve"> AXAsoft.  vo výške 593 757,12 EUR</w:t>
      </w:r>
      <w:r w:rsidRPr="00941487">
        <w:t>. Stav dlhodobého hmotného majetku  bol ovplyvnený  najmä obstaraním GPS prístrojov Lecia/Gig GNSS od spoločno</w:t>
      </w:r>
      <w:r w:rsidR="00F70C3A">
        <w:t>sti GeoTech vo výške 97 418,16 EUR</w:t>
      </w:r>
      <w:r w:rsidRPr="00941487">
        <w:t>, nákup notebookov HP ProBook do spoločn</w:t>
      </w:r>
      <w:r w:rsidR="00F70C3A">
        <w:t>osti Versity vo výške 4 007,92 EUR</w:t>
      </w:r>
      <w:r w:rsidRPr="00941487">
        <w:t xml:space="preserve"> a nákup výpočtovej techniky Cisco ASA od spoloč</w:t>
      </w:r>
      <w:r w:rsidR="00F70C3A">
        <w:t>nosti Gratex vo výške 4 731,44 EUR</w:t>
      </w:r>
      <w:r w:rsidRPr="00941487">
        <w:t>. V roku 2010 boli vyradené 4 motorové vozidla z dlhodobý majetok, ktoré boli neupotrebiteľné. Stav záväzkov k 31.12.2010 bol vo výške 844 990,</w:t>
      </w:r>
      <w:r w:rsidR="00F70C3A">
        <w:t>60 EUR</w:t>
      </w:r>
      <w:r w:rsidRPr="00941487">
        <w:t xml:space="preserve">, išlo predovšetkým o nezrealizované úhrady decembrových miezd zrealizované až v roku 2011.   </w:t>
      </w:r>
    </w:p>
    <w:p w:rsidR="00E8257D" w:rsidRPr="00941487" w:rsidRDefault="00E8257D" w:rsidP="00E8257D">
      <w:pPr>
        <w:ind w:firstLine="720"/>
        <w:jc w:val="both"/>
      </w:pPr>
    </w:p>
    <w:p w:rsidR="00E8257D" w:rsidRPr="00424C9B" w:rsidRDefault="00E8257D" w:rsidP="00E8257D">
      <w:pPr>
        <w:ind w:firstLine="720"/>
        <w:jc w:val="both"/>
        <w:rPr>
          <w:highlight w:val="yellow"/>
        </w:rPr>
      </w:pPr>
    </w:p>
    <w:p w:rsidR="00E8257D" w:rsidRPr="00424C9B" w:rsidRDefault="00E8257D" w:rsidP="00E8257D">
      <w:pPr>
        <w:ind w:firstLine="720"/>
        <w:jc w:val="both"/>
        <w:rPr>
          <w:highlight w:val="yellow"/>
        </w:rPr>
      </w:pPr>
    </w:p>
    <w:p w:rsidR="00E8257D" w:rsidRPr="00424C9B" w:rsidRDefault="00E8257D" w:rsidP="00E8257D">
      <w:pPr>
        <w:ind w:firstLine="720"/>
        <w:jc w:val="both"/>
        <w:rPr>
          <w:highlight w:val="yellow"/>
        </w:rPr>
      </w:pPr>
    </w:p>
    <w:p w:rsidR="00E8257D" w:rsidRPr="00424C9B" w:rsidRDefault="00E8257D" w:rsidP="00E8257D">
      <w:pPr>
        <w:ind w:firstLine="720"/>
        <w:jc w:val="both"/>
        <w:rPr>
          <w:highlight w:val="yellow"/>
        </w:rPr>
      </w:pPr>
    </w:p>
    <w:p w:rsidR="00E8257D" w:rsidRPr="00424C9B" w:rsidRDefault="00E8257D" w:rsidP="00E8257D">
      <w:pPr>
        <w:ind w:firstLine="720"/>
        <w:jc w:val="both"/>
        <w:rPr>
          <w:highlight w:val="yellow"/>
        </w:rPr>
      </w:pPr>
    </w:p>
    <w:p w:rsidR="00E8257D" w:rsidRPr="00424C9B" w:rsidRDefault="00E8257D" w:rsidP="00E8257D">
      <w:pPr>
        <w:ind w:firstLine="720"/>
        <w:jc w:val="both"/>
        <w:rPr>
          <w:highlight w:val="yellow"/>
        </w:rPr>
      </w:pPr>
    </w:p>
    <w:p w:rsidR="00E8257D" w:rsidRPr="00424C9B" w:rsidRDefault="00E8257D" w:rsidP="00E8257D">
      <w:pPr>
        <w:ind w:firstLine="720"/>
        <w:jc w:val="both"/>
        <w:rPr>
          <w:highlight w:val="yellow"/>
        </w:rPr>
      </w:pPr>
    </w:p>
    <w:p w:rsidR="00E8257D" w:rsidRPr="00424C9B" w:rsidRDefault="00E8257D" w:rsidP="00E8257D">
      <w:pPr>
        <w:ind w:firstLine="720"/>
        <w:jc w:val="both"/>
        <w:rPr>
          <w:highlight w:val="yellow"/>
        </w:rPr>
      </w:pPr>
    </w:p>
    <w:p w:rsidR="00E8257D" w:rsidRPr="00424C9B" w:rsidRDefault="00E8257D" w:rsidP="00E8257D">
      <w:pPr>
        <w:ind w:firstLine="720"/>
        <w:jc w:val="both"/>
        <w:rPr>
          <w:highlight w:val="yellow"/>
        </w:rPr>
      </w:pPr>
    </w:p>
    <w:p w:rsidR="00E8257D" w:rsidRPr="00424C9B" w:rsidRDefault="00E8257D" w:rsidP="00E8257D">
      <w:pPr>
        <w:ind w:firstLine="720"/>
        <w:jc w:val="both"/>
        <w:rPr>
          <w:highlight w:val="yellow"/>
        </w:rPr>
      </w:pPr>
      <w:r w:rsidRPr="00424C9B">
        <w:rPr>
          <w:highlight w:val="yellow"/>
        </w:rPr>
        <w:t xml:space="preserve">  </w:t>
      </w:r>
    </w:p>
    <w:p w:rsidR="00E8257D" w:rsidRPr="00424C9B" w:rsidRDefault="00E8257D" w:rsidP="00E8257D">
      <w:pPr>
        <w:ind w:firstLine="720"/>
        <w:jc w:val="both"/>
        <w:rPr>
          <w:highlight w:val="yellow"/>
        </w:rPr>
      </w:pPr>
    </w:p>
    <w:p w:rsidR="00E8257D" w:rsidRPr="00941487" w:rsidRDefault="00E8257D" w:rsidP="00E8257D">
      <w:pPr>
        <w:rPr>
          <w:b/>
          <w:bCs/>
        </w:rPr>
      </w:pPr>
      <w:r w:rsidRPr="00941487">
        <w:rPr>
          <w:b/>
          <w:bCs/>
        </w:rPr>
        <w:t>Objemovo najvýznamnejšie nákupy realizované z kapitálových výdavkov</w:t>
      </w:r>
    </w:p>
    <w:p w:rsidR="00E8257D" w:rsidRPr="00941487" w:rsidRDefault="00E8257D" w:rsidP="00E8257D">
      <w:pPr>
        <w:rPr>
          <w:b/>
          <w:bCs/>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320"/>
        <w:gridCol w:w="1298"/>
      </w:tblGrid>
      <w:tr w:rsidR="00E8257D" w:rsidRPr="00941487">
        <w:tc>
          <w:tcPr>
            <w:tcW w:w="2340" w:type="dxa"/>
            <w:shd w:val="clear" w:color="auto" w:fill="CCFF33"/>
          </w:tcPr>
          <w:p w:rsidR="00E8257D" w:rsidRPr="00941487" w:rsidRDefault="00E8257D" w:rsidP="007F2F1B">
            <w:pPr>
              <w:rPr>
                <w:b/>
                <w:bCs/>
                <w:sz w:val="22"/>
                <w:szCs w:val="22"/>
              </w:rPr>
            </w:pPr>
            <w:r w:rsidRPr="00941487">
              <w:rPr>
                <w:b/>
                <w:bCs/>
                <w:sz w:val="22"/>
                <w:szCs w:val="22"/>
              </w:rPr>
              <w:t>Názov položky</w:t>
            </w:r>
          </w:p>
        </w:tc>
        <w:tc>
          <w:tcPr>
            <w:tcW w:w="5320" w:type="dxa"/>
            <w:shd w:val="clear" w:color="auto" w:fill="CCFF33"/>
          </w:tcPr>
          <w:p w:rsidR="00E8257D" w:rsidRPr="00941487" w:rsidRDefault="00E8257D" w:rsidP="007F2F1B">
            <w:pPr>
              <w:rPr>
                <w:b/>
                <w:bCs/>
                <w:sz w:val="22"/>
                <w:szCs w:val="22"/>
              </w:rPr>
            </w:pPr>
            <w:r w:rsidRPr="00941487">
              <w:rPr>
                <w:b/>
                <w:bCs/>
                <w:sz w:val="22"/>
                <w:szCs w:val="22"/>
              </w:rPr>
              <w:t>Účel použitia</w:t>
            </w:r>
          </w:p>
        </w:tc>
        <w:tc>
          <w:tcPr>
            <w:tcW w:w="0" w:type="auto"/>
            <w:shd w:val="clear" w:color="auto" w:fill="CCFF33"/>
          </w:tcPr>
          <w:p w:rsidR="00E8257D" w:rsidRPr="00941487" w:rsidRDefault="00E8257D" w:rsidP="007F2F1B">
            <w:pPr>
              <w:rPr>
                <w:b/>
                <w:bCs/>
                <w:sz w:val="22"/>
                <w:szCs w:val="22"/>
              </w:rPr>
            </w:pPr>
            <w:r w:rsidRPr="00941487">
              <w:rPr>
                <w:b/>
                <w:bCs/>
                <w:sz w:val="22"/>
                <w:szCs w:val="22"/>
              </w:rPr>
              <w:t>Suma</w:t>
            </w:r>
          </w:p>
          <w:p w:rsidR="00E8257D" w:rsidRPr="00941487" w:rsidRDefault="00E8257D" w:rsidP="007F2F1B">
            <w:pPr>
              <w:rPr>
                <w:b/>
                <w:bCs/>
                <w:sz w:val="22"/>
                <w:szCs w:val="22"/>
              </w:rPr>
            </w:pPr>
            <w:r w:rsidRPr="00941487">
              <w:rPr>
                <w:b/>
                <w:bCs/>
                <w:sz w:val="22"/>
                <w:szCs w:val="22"/>
              </w:rPr>
              <w:t>v  Eur</w:t>
            </w:r>
          </w:p>
        </w:tc>
      </w:tr>
      <w:tr w:rsidR="00E8257D" w:rsidRPr="00941487">
        <w:tc>
          <w:tcPr>
            <w:tcW w:w="2340" w:type="dxa"/>
          </w:tcPr>
          <w:p w:rsidR="00E8257D" w:rsidRPr="00941487" w:rsidRDefault="00E8257D" w:rsidP="007F2F1B">
            <w:pPr>
              <w:rPr>
                <w:b/>
                <w:bCs/>
                <w:sz w:val="22"/>
                <w:szCs w:val="22"/>
              </w:rPr>
            </w:pPr>
            <w:r w:rsidRPr="00941487">
              <w:rPr>
                <w:b/>
                <w:bCs/>
                <w:sz w:val="22"/>
                <w:szCs w:val="22"/>
              </w:rPr>
              <w:t>Kapitálové výdavky</w:t>
            </w:r>
          </w:p>
        </w:tc>
        <w:tc>
          <w:tcPr>
            <w:tcW w:w="5320" w:type="dxa"/>
          </w:tcPr>
          <w:p w:rsidR="00E8257D" w:rsidRPr="00941487" w:rsidRDefault="00E8257D" w:rsidP="007F2F1B">
            <w:pPr>
              <w:rPr>
                <w:b/>
                <w:bCs/>
                <w:sz w:val="22"/>
                <w:szCs w:val="22"/>
              </w:rPr>
            </w:pPr>
          </w:p>
        </w:tc>
        <w:tc>
          <w:tcPr>
            <w:tcW w:w="0" w:type="auto"/>
          </w:tcPr>
          <w:p w:rsidR="00E8257D" w:rsidRPr="00941487" w:rsidRDefault="00E8257D" w:rsidP="007F2F1B">
            <w:pPr>
              <w:rPr>
                <w:b/>
                <w:bCs/>
                <w:sz w:val="22"/>
                <w:szCs w:val="22"/>
              </w:rPr>
            </w:pPr>
            <w:r w:rsidRPr="00941487">
              <w:rPr>
                <w:b/>
                <w:bCs/>
                <w:sz w:val="22"/>
                <w:szCs w:val="22"/>
              </w:rPr>
              <w:t xml:space="preserve"> 759 912,11 </w:t>
            </w:r>
          </w:p>
          <w:p w:rsidR="00E8257D" w:rsidRPr="00941487" w:rsidRDefault="00E8257D" w:rsidP="007F2F1B">
            <w:pPr>
              <w:rPr>
                <w:b/>
                <w:bCs/>
                <w:sz w:val="22"/>
                <w:szCs w:val="22"/>
              </w:rPr>
            </w:pPr>
            <w:r w:rsidRPr="00941487">
              <w:rPr>
                <w:b/>
                <w:bCs/>
                <w:sz w:val="22"/>
                <w:szCs w:val="22"/>
              </w:rPr>
              <w:t>t.j. 99,93 %</w:t>
            </w:r>
          </w:p>
        </w:tc>
      </w:tr>
      <w:tr w:rsidR="00E8257D" w:rsidRPr="00941487">
        <w:tc>
          <w:tcPr>
            <w:tcW w:w="2340" w:type="dxa"/>
          </w:tcPr>
          <w:p w:rsidR="00E8257D" w:rsidRPr="00941487" w:rsidRDefault="00E8257D" w:rsidP="007F2F1B">
            <w:pPr>
              <w:rPr>
                <w:sz w:val="22"/>
                <w:szCs w:val="22"/>
              </w:rPr>
            </w:pPr>
            <w:r w:rsidRPr="00941487">
              <w:rPr>
                <w:sz w:val="22"/>
                <w:szCs w:val="22"/>
              </w:rPr>
              <w:t>Software</w:t>
            </w:r>
          </w:p>
          <w:p w:rsidR="00E8257D" w:rsidRPr="00941487" w:rsidRDefault="00E8257D" w:rsidP="007F2F1B">
            <w:pPr>
              <w:rPr>
                <w:sz w:val="22"/>
                <w:szCs w:val="22"/>
              </w:rPr>
            </w:pPr>
            <w:r w:rsidRPr="00941487">
              <w:rPr>
                <w:sz w:val="22"/>
                <w:szCs w:val="22"/>
              </w:rPr>
              <w:t xml:space="preserve">(RP 711003)-            zdroj 111 </w:t>
            </w:r>
          </w:p>
          <w:p w:rsidR="00E8257D" w:rsidRPr="00941487" w:rsidRDefault="00E8257D" w:rsidP="007F2F1B">
            <w:pPr>
              <w:rPr>
                <w:sz w:val="22"/>
                <w:szCs w:val="22"/>
              </w:rPr>
            </w:pPr>
          </w:p>
          <w:p w:rsidR="00E8257D" w:rsidRPr="00941487" w:rsidRDefault="00E8257D" w:rsidP="007F2F1B">
            <w:pPr>
              <w:rPr>
                <w:sz w:val="22"/>
                <w:szCs w:val="22"/>
              </w:rPr>
            </w:pPr>
          </w:p>
          <w:p w:rsidR="00E8257D" w:rsidRPr="00941487" w:rsidRDefault="00E8257D" w:rsidP="007F2F1B">
            <w:pPr>
              <w:rPr>
                <w:sz w:val="22"/>
                <w:szCs w:val="22"/>
              </w:rPr>
            </w:pPr>
          </w:p>
          <w:p w:rsidR="00E8257D" w:rsidRPr="00941487" w:rsidRDefault="00E8257D" w:rsidP="007F2F1B">
            <w:pPr>
              <w:rPr>
                <w:sz w:val="22"/>
                <w:szCs w:val="22"/>
              </w:rPr>
            </w:pPr>
          </w:p>
          <w:p w:rsidR="00E8257D" w:rsidRPr="00941487" w:rsidRDefault="00E8257D" w:rsidP="007F2F1B">
            <w:pPr>
              <w:rPr>
                <w:sz w:val="22"/>
                <w:szCs w:val="22"/>
              </w:rPr>
            </w:pPr>
          </w:p>
          <w:p w:rsidR="00E8257D" w:rsidRPr="00941487" w:rsidRDefault="00E8257D" w:rsidP="007F2F1B">
            <w:pPr>
              <w:rPr>
                <w:sz w:val="22"/>
                <w:szCs w:val="22"/>
              </w:rPr>
            </w:pPr>
            <w:r w:rsidRPr="00941487">
              <w:rPr>
                <w:sz w:val="22"/>
                <w:szCs w:val="22"/>
              </w:rPr>
              <w:t xml:space="preserve"> Software</w:t>
            </w:r>
          </w:p>
          <w:p w:rsidR="00E8257D" w:rsidRPr="00941487" w:rsidRDefault="00E8257D" w:rsidP="007F2F1B">
            <w:pPr>
              <w:rPr>
                <w:sz w:val="22"/>
                <w:szCs w:val="22"/>
              </w:rPr>
            </w:pPr>
            <w:r w:rsidRPr="00941487">
              <w:rPr>
                <w:sz w:val="22"/>
                <w:szCs w:val="22"/>
              </w:rPr>
              <w:t>(RP 711003)</w:t>
            </w:r>
          </w:p>
          <w:p w:rsidR="00E8257D" w:rsidRPr="00941487" w:rsidRDefault="00E8257D" w:rsidP="007F2F1B">
            <w:pPr>
              <w:rPr>
                <w:sz w:val="22"/>
                <w:szCs w:val="22"/>
              </w:rPr>
            </w:pPr>
            <w:r w:rsidRPr="00941487">
              <w:rPr>
                <w:sz w:val="22"/>
                <w:szCs w:val="22"/>
              </w:rPr>
              <w:t>zdroj 11K1</w:t>
            </w:r>
          </w:p>
          <w:p w:rsidR="00E8257D" w:rsidRPr="00941487" w:rsidRDefault="00E8257D" w:rsidP="007F2F1B">
            <w:pPr>
              <w:rPr>
                <w:sz w:val="22"/>
                <w:szCs w:val="22"/>
              </w:rPr>
            </w:pPr>
          </w:p>
          <w:p w:rsidR="00E8257D" w:rsidRPr="00941487" w:rsidRDefault="00E8257D" w:rsidP="007F2F1B">
            <w:pPr>
              <w:rPr>
                <w:sz w:val="22"/>
                <w:szCs w:val="22"/>
              </w:rPr>
            </w:pPr>
            <w:r w:rsidRPr="00941487">
              <w:rPr>
                <w:sz w:val="22"/>
                <w:szCs w:val="22"/>
              </w:rPr>
              <w:t>Software</w:t>
            </w:r>
          </w:p>
          <w:p w:rsidR="00E8257D" w:rsidRPr="00941487" w:rsidRDefault="00E8257D" w:rsidP="007F2F1B">
            <w:pPr>
              <w:rPr>
                <w:sz w:val="22"/>
                <w:szCs w:val="22"/>
              </w:rPr>
            </w:pPr>
            <w:r w:rsidRPr="00941487">
              <w:rPr>
                <w:sz w:val="22"/>
                <w:szCs w:val="22"/>
              </w:rPr>
              <w:t>(RP 711003)</w:t>
            </w:r>
          </w:p>
          <w:p w:rsidR="00E8257D" w:rsidRPr="00941487" w:rsidRDefault="00E8257D" w:rsidP="007F2F1B">
            <w:pPr>
              <w:rPr>
                <w:sz w:val="22"/>
                <w:szCs w:val="22"/>
              </w:rPr>
            </w:pPr>
            <w:r w:rsidRPr="00941487">
              <w:rPr>
                <w:sz w:val="22"/>
                <w:szCs w:val="22"/>
              </w:rPr>
              <w:t>zdroj 11K2</w:t>
            </w:r>
          </w:p>
          <w:p w:rsidR="00E8257D" w:rsidRPr="00941487" w:rsidRDefault="00E8257D" w:rsidP="007F2F1B">
            <w:pPr>
              <w:rPr>
                <w:sz w:val="22"/>
                <w:szCs w:val="22"/>
              </w:rPr>
            </w:pPr>
          </w:p>
        </w:tc>
        <w:tc>
          <w:tcPr>
            <w:tcW w:w="5320" w:type="dxa"/>
          </w:tcPr>
          <w:p w:rsidR="00E8257D" w:rsidRPr="00941487" w:rsidRDefault="00E8257D" w:rsidP="007F2F1B">
            <w:pPr>
              <w:rPr>
                <w:sz w:val="22"/>
                <w:szCs w:val="22"/>
              </w:rPr>
            </w:pPr>
            <w:r w:rsidRPr="00941487">
              <w:rPr>
                <w:sz w:val="22"/>
                <w:szCs w:val="22"/>
              </w:rPr>
              <w:t>Úhrada dátovej základne v prostr. SAS vo výške 35 621,10 Eur</w:t>
            </w:r>
          </w:p>
          <w:p w:rsidR="00E8257D" w:rsidRPr="00941487" w:rsidRDefault="00E8257D" w:rsidP="007F2F1B">
            <w:pPr>
              <w:rPr>
                <w:sz w:val="22"/>
                <w:szCs w:val="22"/>
              </w:rPr>
            </w:pPr>
            <w:r w:rsidRPr="00941487">
              <w:rPr>
                <w:sz w:val="22"/>
                <w:szCs w:val="22"/>
              </w:rPr>
              <w:t xml:space="preserve"> Úhrada- doplnenie funkcionality IS IACS na základe zmluvy s Axasoft s.r.o. vo výške 96 244,31</w:t>
            </w:r>
          </w:p>
          <w:p w:rsidR="00E8257D" w:rsidRPr="00941487" w:rsidRDefault="00E8257D" w:rsidP="007F2F1B">
            <w:pPr>
              <w:rPr>
                <w:sz w:val="22"/>
                <w:szCs w:val="22"/>
              </w:rPr>
            </w:pPr>
            <w:r w:rsidRPr="00941487">
              <w:rPr>
                <w:sz w:val="22"/>
                <w:szCs w:val="22"/>
              </w:rPr>
              <w:t>Úhrada za obstaranie  IS ATIS vo výške 4 542,58 Eur</w:t>
            </w:r>
          </w:p>
          <w:p w:rsidR="00E8257D" w:rsidRPr="00941487" w:rsidRDefault="00E8257D" w:rsidP="007F2F1B">
            <w:pPr>
              <w:rPr>
                <w:sz w:val="22"/>
                <w:szCs w:val="22"/>
              </w:rPr>
            </w:pPr>
            <w:r w:rsidRPr="00941487">
              <w:rPr>
                <w:sz w:val="22"/>
                <w:szCs w:val="22"/>
              </w:rPr>
              <w:t xml:space="preserve">Úhrada – doplatok I. a II. Etapu Rizik analýzy 2009 vo výške 4 881,26 </w:t>
            </w:r>
          </w:p>
          <w:p w:rsidR="00E8257D" w:rsidRPr="00941487" w:rsidRDefault="00E8257D" w:rsidP="007F2F1B">
            <w:pPr>
              <w:rPr>
                <w:sz w:val="22"/>
                <w:szCs w:val="22"/>
              </w:rPr>
            </w:pPr>
          </w:p>
          <w:p w:rsidR="00E8257D" w:rsidRPr="00941487" w:rsidRDefault="00E8257D" w:rsidP="007F2F1B">
            <w:pPr>
              <w:rPr>
                <w:sz w:val="22"/>
                <w:szCs w:val="22"/>
              </w:rPr>
            </w:pPr>
            <w:r w:rsidRPr="00941487">
              <w:rPr>
                <w:sz w:val="22"/>
                <w:szCs w:val="22"/>
              </w:rPr>
              <w:t>Úhrada - doplnenie funkcionality IS IACS na základe zmluvy s Axasoft s.r.o. vo výške 373 134,60</w:t>
            </w:r>
          </w:p>
          <w:p w:rsidR="00E8257D" w:rsidRPr="00941487" w:rsidRDefault="00E8257D" w:rsidP="007F2F1B">
            <w:pPr>
              <w:rPr>
                <w:sz w:val="22"/>
                <w:szCs w:val="22"/>
              </w:rPr>
            </w:pPr>
          </w:p>
          <w:p w:rsidR="00E8257D" w:rsidRPr="00941487" w:rsidRDefault="00E8257D" w:rsidP="007F2F1B">
            <w:pPr>
              <w:rPr>
                <w:sz w:val="22"/>
                <w:szCs w:val="22"/>
              </w:rPr>
            </w:pPr>
          </w:p>
          <w:p w:rsidR="00E8257D" w:rsidRPr="00941487" w:rsidRDefault="00E8257D" w:rsidP="007F2F1B">
            <w:pPr>
              <w:rPr>
                <w:sz w:val="22"/>
                <w:szCs w:val="22"/>
              </w:rPr>
            </w:pPr>
            <w:r w:rsidRPr="00941487">
              <w:rPr>
                <w:sz w:val="22"/>
                <w:szCs w:val="22"/>
              </w:rPr>
              <w:t>Úhrada - doplnenie funkcionality IS IACS na základe zmluvy s Axasoft s.r.o. vo výške 124 378,21</w:t>
            </w:r>
          </w:p>
        </w:tc>
        <w:tc>
          <w:tcPr>
            <w:tcW w:w="0" w:type="auto"/>
          </w:tcPr>
          <w:p w:rsidR="00E8257D" w:rsidRPr="00941487" w:rsidRDefault="00E8257D" w:rsidP="007F2F1B">
            <w:pPr>
              <w:rPr>
                <w:sz w:val="22"/>
                <w:szCs w:val="22"/>
              </w:rPr>
            </w:pPr>
          </w:p>
          <w:p w:rsidR="00E8257D" w:rsidRPr="00941487" w:rsidRDefault="00E8257D" w:rsidP="007F2F1B">
            <w:pPr>
              <w:rPr>
                <w:sz w:val="22"/>
                <w:szCs w:val="22"/>
              </w:rPr>
            </w:pPr>
          </w:p>
          <w:p w:rsidR="00E8257D" w:rsidRPr="00941487" w:rsidRDefault="00E8257D" w:rsidP="007F2F1B">
            <w:pPr>
              <w:rPr>
                <w:sz w:val="22"/>
                <w:szCs w:val="22"/>
              </w:rPr>
            </w:pPr>
          </w:p>
          <w:p w:rsidR="00E8257D" w:rsidRPr="00941487" w:rsidRDefault="00E8257D" w:rsidP="007F2F1B">
            <w:pPr>
              <w:rPr>
                <w:sz w:val="22"/>
                <w:szCs w:val="22"/>
              </w:rPr>
            </w:pPr>
          </w:p>
          <w:p w:rsidR="00E8257D" w:rsidRPr="00941487" w:rsidRDefault="00E8257D" w:rsidP="007F2F1B">
            <w:pPr>
              <w:rPr>
                <w:sz w:val="22"/>
                <w:szCs w:val="22"/>
              </w:rPr>
            </w:pPr>
          </w:p>
          <w:p w:rsidR="00E8257D" w:rsidRPr="00941487" w:rsidRDefault="00E8257D" w:rsidP="007F2F1B">
            <w:pPr>
              <w:rPr>
                <w:sz w:val="22"/>
                <w:szCs w:val="22"/>
              </w:rPr>
            </w:pPr>
          </w:p>
          <w:p w:rsidR="00E8257D" w:rsidRPr="00941487" w:rsidRDefault="00E8257D" w:rsidP="007F2F1B">
            <w:pPr>
              <w:rPr>
                <w:sz w:val="22"/>
                <w:szCs w:val="22"/>
              </w:rPr>
            </w:pPr>
            <w:r w:rsidRPr="00941487">
              <w:rPr>
                <w:sz w:val="22"/>
                <w:szCs w:val="22"/>
              </w:rPr>
              <w:t>141 289,25</w:t>
            </w:r>
          </w:p>
          <w:p w:rsidR="00E8257D" w:rsidRPr="00941487" w:rsidRDefault="00E8257D" w:rsidP="007F2F1B">
            <w:pPr>
              <w:rPr>
                <w:sz w:val="22"/>
                <w:szCs w:val="22"/>
              </w:rPr>
            </w:pPr>
          </w:p>
          <w:p w:rsidR="00E8257D" w:rsidRPr="00941487" w:rsidRDefault="00E8257D" w:rsidP="007F2F1B">
            <w:pPr>
              <w:rPr>
                <w:sz w:val="22"/>
                <w:szCs w:val="22"/>
              </w:rPr>
            </w:pPr>
          </w:p>
          <w:p w:rsidR="00E8257D" w:rsidRPr="00941487" w:rsidRDefault="00E8257D" w:rsidP="007F2F1B">
            <w:pPr>
              <w:rPr>
                <w:sz w:val="22"/>
                <w:szCs w:val="22"/>
              </w:rPr>
            </w:pPr>
            <w:r w:rsidRPr="00941487">
              <w:rPr>
                <w:sz w:val="22"/>
                <w:szCs w:val="22"/>
              </w:rPr>
              <w:t>373 134,60</w:t>
            </w:r>
          </w:p>
          <w:p w:rsidR="00E8257D" w:rsidRPr="00941487" w:rsidRDefault="00E8257D" w:rsidP="007F2F1B">
            <w:pPr>
              <w:rPr>
                <w:sz w:val="22"/>
                <w:szCs w:val="22"/>
              </w:rPr>
            </w:pPr>
          </w:p>
          <w:p w:rsidR="00E8257D" w:rsidRPr="00941487" w:rsidRDefault="00E8257D" w:rsidP="007F2F1B">
            <w:pPr>
              <w:rPr>
                <w:sz w:val="22"/>
                <w:szCs w:val="22"/>
              </w:rPr>
            </w:pPr>
          </w:p>
          <w:p w:rsidR="00E8257D" w:rsidRPr="00941487" w:rsidRDefault="00E8257D" w:rsidP="007F2F1B">
            <w:pPr>
              <w:rPr>
                <w:sz w:val="22"/>
                <w:szCs w:val="22"/>
              </w:rPr>
            </w:pPr>
            <w:r w:rsidRPr="00941487">
              <w:rPr>
                <w:sz w:val="22"/>
                <w:szCs w:val="22"/>
              </w:rPr>
              <w:t>124 378,21</w:t>
            </w:r>
          </w:p>
        </w:tc>
      </w:tr>
      <w:tr w:rsidR="00E8257D" w:rsidRPr="00941487">
        <w:tc>
          <w:tcPr>
            <w:tcW w:w="2340" w:type="dxa"/>
          </w:tcPr>
          <w:p w:rsidR="00E8257D" w:rsidRPr="00941487" w:rsidRDefault="00E8257D" w:rsidP="007F2F1B">
            <w:pPr>
              <w:rPr>
                <w:sz w:val="22"/>
                <w:szCs w:val="22"/>
              </w:rPr>
            </w:pPr>
            <w:r w:rsidRPr="00941487">
              <w:rPr>
                <w:sz w:val="22"/>
                <w:szCs w:val="22"/>
              </w:rPr>
              <w:t>Licencie</w:t>
            </w:r>
          </w:p>
          <w:p w:rsidR="00E8257D" w:rsidRPr="00941487" w:rsidRDefault="00E8257D" w:rsidP="007F2F1B">
            <w:pPr>
              <w:rPr>
                <w:sz w:val="22"/>
                <w:szCs w:val="22"/>
              </w:rPr>
            </w:pPr>
            <w:r w:rsidRPr="00941487">
              <w:rPr>
                <w:sz w:val="22"/>
                <w:szCs w:val="22"/>
              </w:rPr>
              <w:t>(RP 711004)</w:t>
            </w:r>
          </w:p>
          <w:p w:rsidR="00E8257D" w:rsidRPr="00941487" w:rsidRDefault="00E8257D" w:rsidP="007F2F1B">
            <w:pPr>
              <w:rPr>
                <w:sz w:val="22"/>
                <w:szCs w:val="22"/>
              </w:rPr>
            </w:pPr>
            <w:r w:rsidRPr="00941487">
              <w:rPr>
                <w:sz w:val="22"/>
                <w:szCs w:val="22"/>
              </w:rPr>
              <w:t>Zdroj 111</w:t>
            </w:r>
          </w:p>
        </w:tc>
        <w:tc>
          <w:tcPr>
            <w:tcW w:w="5320" w:type="dxa"/>
          </w:tcPr>
          <w:p w:rsidR="00E8257D" w:rsidRPr="00941487" w:rsidRDefault="00E8257D" w:rsidP="007F2F1B">
            <w:pPr>
              <w:rPr>
                <w:sz w:val="22"/>
                <w:szCs w:val="22"/>
              </w:rPr>
            </w:pPr>
            <w:r w:rsidRPr="00941487">
              <w:rPr>
                <w:sz w:val="22"/>
                <w:szCs w:val="22"/>
              </w:rPr>
              <w:t>Úhrada za licencie riziková analýza vo výške 14 949,21Eur</w:t>
            </w:r>
          </w:p>
        </w:tc>
        <w:tc>
          <w:tcPr>
            <w:tcW w:w="0" w:type="auto"/>
          </w:tcPr>
          <w:p w:rsidR="00E8257D" w:rsidRPr="00941487" w:rsidRDefault="00E8257D" w:rsidP="007F2F1B">
            <w:pPr>
              <w:rPr>
                <w:sz w:val="22"/>
                <w:szCs w:val="22"/>
              </w:rPr>
            </w:pPr>
            <w:r w:rsidRPr="00941487">
              <w:rPr>
                <w:sz w:val="22"/>
                <w:szCs w:val="22"/>
              </w:rPr>
              <w:t>14 949,21</w:t>
            </w:r>
          </w:p>
        </w:tc>
      </w:tr>
      <w:tr w:rsidR="00E8257D" w:rsidRPr="00941487">
        <w:tc>
          <w:tcPr>
            <w:tcW w:w="2340" w:type="dxa"/>
          </w:tcPr>
          <w:p w:rsidR="00E8257D" w:rsidRPr="00941487" w:rsidRDefault="00E8257D" w:rsidP="007F2F1B">
            <w:pPr>
              <w:rPr>
                <w:sz w:val="22"/>
                <w:szCs w:val="22"/>
              </w:rPr>
            </w:pPr>
            <w:r w:rsidRPr="00941487">
              <w:rPr>
                <w:sz w:val="22"/>
                <w:szCs w:val="22"/>
              </w:rPr>
              <w:t>Výpočtová technika</w:t>
            </w:r>
          </w:p>
          <w:p w:rsidR="00E8257D" w:rsidRPr="00941487" w:rsidRDefault="00E8257D" w:rsidP="007F2F1B">
            <w:pPr>
              <w:rPr>
                <w:sz w:val="22"/>
                <w:szCs w:val="22"/>
              </w:rPr>
            </w:pPr>
            <w:r w:rsidRPr="00941487">
              <w:rPr>
                <w:sz w:val="22"/>
                <w:szCs w:val="22"/>
              </w:rPr>
              <w:t>(RP 713002)</w:t>
            </w:r>
          </w:p>
          <w:p w:rsidR="00E8257D" w:rsidRPr="00941487" w:rsidRDefault="00E8257D" w:rsidP="007F2F1B">
            <w:pPr>
              <w:rPr>
                <w:sz w:val="22"/>
                <w:szCs w:val="22"/>
              </w:rPr>
            </w:pPr>
            <w:r w:rsidRPr="00941487">
              <w:rPr>
                <w:sz w:val="22"/>
                <w:szCs w:val="22"/>
              </w:rPr>
              <w:t>zdroj 111</w:t>
            </w:r>
          </w:p>
        </w:tc>
        <w:tc>
          <w:tcPr>
            <w:tcW w:w="5320" w:type="dxa"/>
          </w:tcPr>
          <w:p w:rsidR="00E8257D" w:rsidRPr="00941487" w:rsidRDefault="00E8257D" w:rsidP="007F2F1B">
            <w:pPr>
              <w:rPr>
                <w:sz w:val="22"/>
                <w:szCs w:val="22"/>
              </w:rPr>
            </w:pPr>
            <w:r w:rsidRPr="00941487">
              <w:rPr>
                <w:sz w:val="22"/>
                <w:szCs w:val="22"/>
              </w:rPr>
              <w:t>Nákup notebooku HP ProBook vo výške 4007,92 Eur</w:t>
            </w:r>
          </w:p>
          <w:p w:rsidR="00E8257D" w:rsidRPr="00941487" w:rsidRDefault="00E8257D" w:rsidP="007F2F1B">
            <w:pPr>
              <w:rPr>
                <w:sz w:val="22"/>
                <w:szCs w:val="22"/>
              </w:rPr>
            </w:pPr>
            <w:r w:rsidRPr="00941487">
              <w:rPr>
                <w:sz w:val="22"/>
                <w:szCs w:val="22"/>
              </w:rPr>
              <w:t>Nákup Výpočtovej techniky Cisco ASA 5510 vo výške 4731,44 Eur</w:t>
            </w:r>
          </w:p>
        </w:tc>
        <w:tc>
          <w:tcPr>
            <w:tcW w:w="0" w:type="auto"/>
          </w:tcPr>
          <w:p w:rsidR="00E8257D" w:rsidRPr="00941487" w:rsidRDefault="00E8257D" w:rsidP="007F2F1B">
            <w:pPr>
              <w:rPr>
                <w:sz w:val="22"/>
                <w:szCs w:val="22"/>
              </w:rPr>
            </w:pPr>
            <w:r w:rsidRPr="00941487">
              <w:rPr>
                <w:sz w:val="22"/>
                <w:szCs w:val="22"/>
              </w:rPr>
              <w:t>4 007,92</w:t>
            </w:r>
          </w:p>
          <w:p w:rsidR="00E8257D" w:rsidRPr="00941487" w:rsidRDefault="00E8257D" w:rsidP="007F2F1B">
            <w:pPr>
              <w:rPr>
                <w:sz w:val="22"/>
                <w:szCs w:val="22"/>
              </w:rPr>
            </w:pPr>
            <w:r w:rsidRPr="00941487">
              <w:rPr>
                <w:sz w:val="22"/>
                <w:szCs w:val="22"/>
              </w:rPr>
              <w:t>4 731,44</w:t>
            </w:r>
          </w:p>
          <w:p w:rsidR="00E8257D" w:rsidRPr="00941487" w:rsidRDefault="00E8257D" w:rsidP="007F2F1B">
            <w:pPr>
              <w:rPr>
                <w:sz w:val="22"/>
                <w:szCs w:val="22"/>
              </w:rPr>
            </w:pPr>
          </w:p>
        </w:tc>
      </w:tr>
      <w:tr w:rsidR="00E8257D" w:rsidRPr="00941487">
        <w:tc>
          <w:tcPr>
            <w:tcW w:w="2340" w:type="dxa"/>
          </w:tcPr>
          <w:p w:rsidR="00E8257D" w:rsidRPr="00941487" w:rsidRDefault="00E8257D" w:rsidP="007F2F1B">
            <w:pPr>
              <w:rPr>
                <w:sz w:val="22"/>
                <w:szCs w:val="22"/>
              </w:rPr>
            </w:pPr>
            <w:r w:rsidRPr="00941487">
              <w:rPr>
                <w:sz w:val="22"/>
                <w:szCs w:val="22"/>
              </w:rPr>
              <w:t>Prevádzkové stroje, prístroje a zariadenia</w:t>
            </w:r>
          </w:p>
          <w:p w:rsidR="00E8257D" w:rsidRPr="00941487" w:rsidRDefault="00E8257D" w:rsidP="007F2F1B">
            <w:pPr>
              <w:rPr>
                <w:sz w:val="22"/>
                <w:szCs w:val="22"/>
              </w:rPr>
            </w:pPr>
            <w:r w:rsidRPr="00941487">
              <w:rPr>
                <w:sz w:val="22"/>
                <w:szCs w:val="22"/>
              </w:rPr>
              <w:t>(RP 713005)</w:t>
            </w:r>
          </w:p>
        </w:tc>
        <w:tc>
          <w:tcPr>
            <w:tcW w:w="5320" w:type="dxa"/>
          </w:tcPr>
          <w:p w:rsidR="00E8257D" w:rsidRPr="00941487" w:rsidRDefault="00E8257D" w:rsidP="007F2F1B">
            <w:pPr>
              <w:rPr>
                <w:sz w:val="22"/>
                <w:szCs w:val="22"/>
              </w:rPr>
            </w:pPr>
            <w:r w:rsidRPr="00941487">
              <w:rPr>
                <w:sz w:val="22"/>
                <w:szCs w:val="22"/>
              </w:rPr>
              <w:t>Úhrada za GPS Leica/GIS GNSS systém Zeno vo výške 97 418,16 Eur</w:t>
            </w:r>
          </w:p>
          <w:p w:rsidR="00E8257D" w:rsidRPr="00941487" w:rsidRDefault="00E8257D" w:rsidP="007F2F1B">
            <w:pPr>
              <w:rPr>
                <w:sz w:val="22"/>
                <w:szCs w:val="22"/>
              </w:rPr>
            </w:pPr>
          </w:p>
        </w:tc>
        <w:tc>
          <w:tcPr>
            <w:tcW w:w="0" w:type="auto"/>
          </w:tcPr>
          <w:p w:rsidR="00E8257D" w:rsidRPr="00941487" w:rsidRDefault="00E8257D" w:rsidP="007F2F1B">
            <w:pPr>
              <w:rPr>
                <w:sz w:val="22"/>
                <w:szCs w:val="22"/>
              </w:rPr>
            </w:pPr>
            <w:r w:rsidRPr="00941487">
              <w:rPr>
                <w:sz w:val="22"/>
                <w:szCs w:val="22"/>
              </w:rPr>
              <w:t>97 418,16</w:t>
            </w:r>
          </w:p>
        </w:tc>
      </w:tr>
    </w:tbl>
    <w:p w:rsidR="00E8257D" w:rsidRDefault="00E8257D" w:rsidP="00E8257D">
      <w:r w:rsidRPr="00941487">
        <w:t xml:space="preserve">                      </w:t>
      </w:r>
    </w:p>
    <w:p w:rsidR="00941487" w:rsidRPr="00941487" w:rsidRDefault="00941487" w:rsidP="00E8257D">
      <w:pPr>
        <w:rPr>
          <w:sz w:val="20"/>
          <w:szCs w:val="20"/>
        </w:rPr>
      </w:pPr>
    </w:p>
    <w:p w:rsidR="00E8257D" w:rsidRPr="004C05E4" w:rsidRDefault="00E8257D" w:rsidP="00EB6E15">
      <w:pPr>
        <w:pStyle w:val="Nadpis2"/>
        <w:numPr>
          <w:ilvl w:val="1"/>
          <w:numId w:val="46"/>
        </w:numPr>
      </w:pPr>
      <w:bookmarkStart w:id="140" w:name="_Toc292286676"/>
      <w:bookmarkStart w:id="141" w:name="_Toc292288015"/>
      <w:r w:rsidRPr="00941487">
        <w:t>Výdavky na zahraničné pracovné cesty</w:t>
      </w:r>
      <w:bookmarkEnd w:id="140"/>
      <w:bookmarkEnd w:id="141"/>
      <w:r w:rsidRPr="004C05E4">
        <w:t xml:space="preserve"> </w:t>
      </w:r>
    </w:p>
    <w:p w:rsidR="00E8257D" w:rsidRPr="00941487" w:rsidRDefault="00E8257D" w:rsidP="00E8257D"/>
    <w:p w:rsidR="00E8257D" w:rsidRPr="00941487" w:rsidRDefault="00E8257D" w:rsidP="00795F0F">
      <w:pPr>
        <w:ind w:firstLine="708"/>
        <w:jc w:val="both"/>
      </w:pPr>
      <w:r w:rsidRPr="00941487">
        <w:t>Na realizáciu zahraničných pracovných ciest, ktoré zahŕňajú najmä účasť                                 na konferenciách riaditeľov platobných agentúr členských štátov EÚ a koordinačných orgánov a účasť na konferenciách riaditeľov platobných agentúr nových členských štátov EÚ, účasť na konferenciách Panta Rhei, účasť na riadiacich výboroch EK, bilaterálne rokovania, konzultácie, školenia, a pod,. bolo na tento účel v roku 2</w:t>
      </w:r>
      <w:r w:rsidR="00EC7AD4">
        <w:t xml:space="preserve">010 z rozpočtu PPA </w:t>
      </w:r>
      <w:r w:rsidRPr="00941487">
        <w:t>vyčerp</w:t>
      </w:r>
      <w:r w:rsidR="00F70C3A">
        <w:t>aných k 31.12.2010   42 323,46 EUR</w:t>
      </w:r>
      <w:r w:rsidRPr="00941487">
        <w:t>, z toho refundáci</w:t>
      </w:r>
      <w:r w:rsidR="00F70C3A">
        <w:t>a leteniek činila   10 656,57 EUR</w:t>
      </w:r>
      <w:r w:rsidRPr="00941487">
        <w:t xml:space="preserve">  (rok 2010). V roku 2010 sa v rámci zahraničných pracovných ciest uskutočnilo viacero konzultácií a rokovaní technického charakteru – odborných konzultácií k aktuálnym problémom zavádzania informačných systémov s tradičnými partnermi ako napríklad s s rakúskou agentúrou Agrarmarkt Austria.</w:t>
      </w:r>
    </w:p>
    <w:p w:rsidR="00795F0F" w:rsidRDefault="00795F0F" w:rsidP="00795F0F">
      <w:pPr>
        <w:ind w:firstLine="708"/>
        <w:jc w:val="both"/>
        <w:rPr>
          <w:highlight w:val="yellow"/>
        </w:rPr>
      </w:pPr>
    </w:p>
    <w:p w:rsidR="005D7116" w:rsidRDefault="00795F0F" w:rsidP="00795F0F">
      <w:pPr>
        <w:jc w:val="both"/>
      </w:pPr>
      <w:r w:rsidRPr="00941487">
        <w:t>Medzi tradičné pravidelné podujatia patria stretnutia predstaviteľov platobných agentúr. Ide o série konferencií platobných agentúr členských štátov EÚ, ktoré sú venované aktuálnym problémom platobných agentúr. V roku  20</w:t>
      </w:r>
      <w:r w:rsidR="00941487" w:rsidRPr="00941487">
        <w:t>10</w:t>
      </w:r>
      <w:r w:rsidRPr="00941487">
        <w:t xml:space="preserve"> sa zástupcovia PPA zúčastnili 27. Konferencie platobných agentúr členských štátov EÚ v Oviedo, v Španielsku, ktorá bola venovaná oblasti vzťahov riadiaceho a implement</w:t>
      </w:r>
      <w:r w:rsidR="00EC7AD4">
        <w:t>a</w:t>
      </w:r>
      <w:r w:rsidRPr="00941487">
        <w:t>čného orgánu v oblasti Programu rozvoja vidieka, kritickým oblastiam administrácie poľnohospodárskych fondov v rokoch 2010-2</w:t>
      </w:r>
      <w:r w:rsidR="005D7116">
        <w:t xml:space="preserve">013 a tkz. „Best practices“ </w:t>
      </w:r>
      <w:r w:rsidR="00E24FDC">
        <w:t>pri kontrolných misiách EK.</w:t>
      </w:r>
    </w:p>
    <w:p w:rsidR="00795F0F" w:rsidRPr="00941487" w:rsidRDefault="00795F0F" w:rsidP="00795F0F">
      <w:pPr>
        <w:jc w:val="both"/>
      </w:pPr>
      <w:r w:rsidRPr="00941487">
        <w:t>Zástupcovia agentúry sa zúčastnili  aj 28. Konferencie platobných agentúr členských štátov EÚ v Namur, Belgicko, ktorá bola venovaná finančným systémom používaných v platobných agentúrach, kontrolnej záťaži platobných agentúr a identifikačnému systému poľnohospodárskych parciel LPIS ako aj využitiu referenčných fyzických blokov ako základu pre platby LPIS.</w:t>
      </w:r>
    </w:p>
    <w:p w:rsidR="00795F0F" w:rsidRPr="00941487" w:rsidRDefault="00795F0F" w:rsidP="00795F0F">
      <w:pPr>
        <w:jc w:val="both"/>
      </w:pPr>
    </w:p>
    <w:p w:rsidR="00795F0F" w:rsidRPr="00941487" w:rsidRDefault="00795F0F" w:rsidP="00795F0F">
      <w:pPr>
        <w:jc w:val="both"/>
      </w:pPr>
      <w:r w:rsidRPr="00941487">
        <w:t xml:space="preserve">V roku 2010 sa v rámci zahraničných pracovných ciest uskutočnilo viacero konzultácií a rokovaní technického charakteru – odborných konzultácií k aktuálnym problémom implementácie CC s tradičnými partnermi: </w:t>
      </w:r>
    </w:p>
    <w:p w:rsidR="00795F0F" w:rsidRPr="00941487" w:rsidRDefault="00795F0F" w:rsidP="00EB6E15">
      <w:pPr>
        <w:numPr>
          <w:ilvl w:val="0"/>
          <w:numId w:val="20"/>
        </w:numPr>
        <w:jc w:val="both"/>
      </w:pPr>
      <w:r w:rsidRPr="00941487">
        <w:t>Státním z</w:t>
      </w:r>
      <w:r w:rsidR="00F82D2C">
        <w:t>e</w:t>
      </w:r>
      <w:r w:rsidRPr="00941487">
        <w:t xml:space="preserve">mědělským </w:t>
      </w:r>
      <w:r w:rsidR="00941487">
        <w:t xml:space="preserve">a </w:t>
      </w:r>
      <w:r w:rsidRPr="00941487">
        <w:t>intervenčním fondem Českej republiky (ďalej len SZIF),</w:t>
      </w:r>
    </w:p>
    <w:p w:rsidR="00795F0F" w:rsidRDefault="00795F0F" w:rsidP="00EB6E15">
      <w:pPr>
        <w:numPr>
          <w:ilvl w:val="0"/>
          <w:numId w:val="20"/>
        </w:numPr>
        <w:jc w:val="both"/>
      </w:pPr>
      <w:r w:rsidRPr="00941487">
        <w:t>s rakúskou agentúrou Agrarmarkt Austria (ďalej len AMA), s ktorou PPA tradične udržiava</w:t>
      </w:r>
      <w:r>
        <w:t xml:space="preserve"> dobré vzťahy.</w:t>
      </w:r>
    </w:p>
    <w:p w:rsidR="00795F0F" w:rsidRDefault="00795F0F" w:rsidP="00795F0F">
      <w:pPr>
        <w:jc w:val="both"/>
      </w:pPr>
    </w:p>
    <w:p w:rsidR="00795F0F" w:rsidRPr="00941487" w:rsidRDefault="00795F0F" w:rsidP="00795F0F">
      <w:pPr>
        <w:jc w:val="both"/>
      </w:pPr>
      <w:r w:rsidRPr="00941487">
        <w:t>Česko-slovenská konferencia Venkov po roce 2013 a Partnerství LEADER 2010 v Olomouci bola zameraná na existenciu funkčného IS SAP,</w:t>
      </w:r>
      <w:r w:rsidR="00941487" w:rsidRPr="00941487">
        <w:t xml:space="preserve"> </w:t>
      </w:r>
      <w:r w:rsidRPr="00941487">
        <w:t>existenciu elektronického prepojenia na orgány štátnej správy za účelom sledovania pohľadávok voči štátu, konkurzov a pod., a personálne zabezpečenie metodickej činnost</w:t>
      </w:r>
      <w:r w:rsidR="00EC7AD4">
        <w:t>i.</w:t>
      </w:r>
    </w:p>
    <w:p w:rsidR="00795F0F" w:rsidRPr="00941487" w:rsidRDefault="00795F0F" w:rsidP="00795F0F">
      <w:pPr>
        <w:jc w:val="both"/>
      </w:pPr>
    </w:p>
    <w:p w:rsidR="00795F0F" w:rsidRPr="00941487" w:rsidRDefault="00795F0F" w:rsidP="00795F0F">
      <w:pPr>
        <w:jc w:val="both"/>
      </w:pPr>
      <w:r w:rsidRPr="00941487">
        <w:t xml:space="preserve">PPA spolupracuje s AMA Austria a MAF, France v twinningovom projekte s Čiernou Horou predovšetkým v oblasti prípravy administratívnych kapacít agentúry </w:t>
      </w:r>
      <w:r w:rsidR="00C65149" w:rsidRPr="00C65149">
        <w:rPr>
          <w:rStyle w:val="Zvraznenie"/>
          <w:i w:val="0"/>
          <w:iCs w:val="0"/>
          <w:color w:val="000000"/>
        </w:rPr>
        <w:t>Instrument</w:t>
      </w:r>
      <w:r w:rsidR="00C65149" w:rsidRPr="00C65149">
        <w:rPr>
          <w:i/>
          <w:iCs/>
          <w:color w:val="000000"/>
        </w:rPr>
        <w:t xml:space="preserve"> </w:t>
      </w:r>
      <w:r w:rsidR="00C65149" w:rsidRPr="00C65149">
        <w:rPr>
          <w:color w:val="000000"/>
        </w:rPr>
        <w:t>for Pre-accession Assistance for Rural Development</w:t>
      </w:r>
      <w:r w:rsidR="00C65149">
        <w:rPr>
          <w:color w:val="000000"/>
        </w:rPr>
        <w:t xml:space="preserve"> (ďalej </w:t>
      </w:r>
      <w:r w:rsidRPr="00941487">
        <w:t>IPARD</w:t>
      </w:r>
      <w:r w:rsidR="00C65149">
        <w:t>)</w:t>
      </w:r>
      <w:r w:rsidRPr="00941487">
        <w:t>, návrhu budúcej organizačnej štruktúry IPARD MN.</w:t>
      </w:r>
    </w:p>
    <w:p w:rsidR="00795F0F" w:rsidRPr="00941487" w:rsidRDefault="00795F0F" w:rsidP="00795F0F">
      <w:pPr>
        <w:jc w:val="both"/>
      </w:pPr>
    </w:p>
    <w:p w:rsidR="00795F0F" w:rsidRPr="00941487" w:rsidRDefault="00795F0F" w:rsidP="00941487">
      <w:pPr>
        <w:jc w:val="both"/>
      </w:pPr>
      <w:r w:rsidRPr="00941487">
        <w:t>PPA taktiež spolupracuje s AMA Austria a MAF, France v twinningovom projekte s Chorvátskom pri budovaní platobnej agentúry,</w:t>
      </w:r>
      <w:r w:rsidR="00941487" w:rsidRPr="00941487">
        <w:t xml:space="preserve"> </w:t>
      </w:r>
      <w:r w:rsidRPr="00941487">
        <w:t>v oblasti ARKOD systému, jednotnej žiadosti o platbu, SPS, vnútorného auditu, integrovaného administratívneho  a kontrolného systému, systému priamych platieb, systému platieb osi II PRV 2007-2013, procesov pri administrácii a kontrole podpôr.</w:t>
      </w:r>
    </w:p>
    <w:p w:rsidR="00795F0F" w:rsidRPr="00941487" w:rsidRDefault="00795F0F" w:rsidP="00795F0F">
      <w:pPr>
        <w:jc w:val="both"/>
      </w:pPr>
    </w:p>
    <w:p w:rsidR="00795F0F" w:rsidRPr="00941487" w:rsidRDefault="00795F0F" w:rsidP="00795F0F">
      <w:pPr>
        <w:jc w:val="both"/>
      </w:pPr>
      <w:r w:rsidRPr="00941487">
        <w:t>Okrem uvedených pracovných ciest PPA umožnila svojim zamestnancom účasť na rôznych vzdelávacích aktivitách v zahraničí: školeniach, zasadnutiach expertných skupín, seminároch a sympóziách. Zasadnutia expertných skupín sa týkali certifikácie účtov Európskeho poľnohospodárskeho záručného fondu (ďalej EAGF) a Európskeho poľnohospodárskeho fondu rozvoja vidieka (ďalej EAFRD).</w:t>
      </w:r>
    </w:p>
    <w:p w:rsidR="00795F0F" w:rsidRPr="00941487" w:rsidRDefault="00795F0F" w:rsidP="00795F0F">
      <w:pPr>
        <w:jc w:val="both"/>
      </w:pPr>
      <w:r w:rsidRPr="00941487">
        <w:t xml:space="preserve"> </w:t>
      </w:r>
    </w:p>
    <w:p w:rsidR="00795F0F" w:rsidRPr="00941487" w:rsidRDefault="00795F0F" w:rsidP="00941487">
      <w:pPr>
        <w:jc w:val="both"/>
      </w:pPr>
      <w:r w:rsidRPr="00941487">
        <w:t>Zástupcovia PPA sa zúčastnili na 37. konferencii platobných agentúr - Panta Rhei: venovanej výmene skúseností platobných agentúr členských štátov EÚ v oblasti informačnej bezpečnosti, bezpečného prenosu dát – ochrany osobných údajov žiadateľov, informačných systémov jednotlivých prvkov IACS), administratívnych a kontrolných procesov zavedených v jednotlivých platobných agentúrach a dosiahnutom pokroku v jednotlivých oblastiach informačných systémov, certifikáciách procesov a zavádzaní nových prvkov SPP a zúčastnili sa aj na 38. konferencii platobných agentúr - Panta Rhei zameranej na  oblasť elektronických služieb s ohľadom na kritéria informačnej bezpečnosti, bezpečného prenosu dát, informačných sy</w:t>
      </w:r>
      <w:r w:rsidR="00EC7AD4">
        <w:t>stémov jednotlivých prvkov IACS,</w:t>
      </w:r>
      <w:r w:rsidRPr="00941487">
        <w:t>LPIS, administratívnych a kontrolných procesov zavedených v jednotlivých platobných agentúrach a nových trendoch vývoja informačných systémov. </w:t>
      </w:r>
    </w:p>
    <w:p w:rsidR="00795F0F" w:rsidRDefault="00795F0F" w:rsidP="00795F0F">
      <w:pPr>
        <w:ind w:left="1620" w:hanging="1620"/>
        <w:jc w:val="both"/>
      </w:pPr>
    </w:p>
    <w:p w:rsidR="00795F0F" w:rsidRPr="00941487" w:rsidRDefault="00795F0F" w:rsidP="00795F0F">
      <w:pPr>
        <w:ind w:firstLine="708"/>
        <w:jc w:val="both"/>
      </w:pPr>
    </w:p>
    <w:p w:rsidR="00E8257D" w:rsidRPr="00941487" w:rsidRDefault="00E8257D" w:rsidP="00EB6E15">
      <w:pPr>
        <w:pStyle w:val="Nadpis2"/>
        <w:numPr>
          <w:ilvl w:val="1"/>
          <w:numId w:val="46"/>
        </w:numPr>
      </w:pPr>
      <w:bookmarkStart w:id="142" w:name="_Toc292286677"/>
      <w:bookmarkStart w:id="143" w:name="_Toc292288016"/>
      <w:r w:rsidRPr="00941487">
        <w:t>Príjmy</w:t>
      </w:r>
      <w:bookmarkEnd w:id="142"/>
      <w:bookmarkEnd w:id="143"/>
      <w:r w:rsidRPr="00941487">
        <w:t xml:space="preserve"> </w:t>
      </w:r>
    </w:p>
    <w:p w:rsidR="00E8257D" w:rsidRPr="00941487" w:rsidRDefault="00E8257D" w:rsidP="00E8257D">
      <w:pPr>
        <w:pStyle w:val="Pta"/>
        <w:tabs>
          <w:tab w:val="left" w:pos="708"/>
        </w:tabs>
        <w:ind w:left="0"/>
      </w:pPr>
    </w:p>
    <w:p w:rsidR="00E8257D" w:rsidRPr="00941487" w:rsidRDefault="00E8257D" w:rsidP="00E8257D">
      <w:pPr>
        <w:pStyle w:val="Pta"/>
        <w:tabs>
          <w:tab w:val="left" w:pos="708"/>
        </w:tabs>
        <w:ind w:left="0"/>
        <w:rPr>
          <w:b w:val="0"/>
          <w:bCs w:val="0"/>
        </w:rPr>
      </w:pPr>
      <w:r w:rsidRPr="00941487">
        <w:rPr>
          <w:b w:val="0"/>
          <w:bCs w:val="0"/>
        </w:rPr>
        <w:tab/>
        <w:t>V schválenom rozpočte PPA na prevádzku neboli na rok 2010 rozpísané záväzné  ukazovatele v príjmovej časti rozpočtu. Za obdobie január až december 2010 boli príjmy v rozpočte na prevádzku PPA dosiahnuté vo výške 38 263,34</w:t>
      </w:r>
      <w:r w:rsidR="002B1F64">
        <w:rPr>
          <w:b w:val="0"/>
          <w:bCs w:val="0"/>
          <w:lang w:val="sk-SK"/>
        </w:rPr>
        <w:t xml:space="preserve"> EUR</w:t>
      </w:r>
      <w:r w:rsidRPr="00941487">
        <w:rPr>
          <w:b w:val="0"/>
          <w:bCs w:val="0"/>
        </w:rPr>
        <w:t xml:space="preserve">, z toho príjmy na zdroji 111 boli naplnené vo výške 3 140,00 </w:t>
      </w:r>
      <w:r w:rsidR="002B1F64">
        <w:rPr>
          <w:b w:val="0"/>
          <w:bCs w:val="0"/>
          <w:lang w:val="sk-SK"/>
        </w:rPr>
        <w:t>EUR</w:t>
      </w:r>
      <w:r w:rsidRPr="00941487">
        <w:rPr>
          <w:b w:val="0"/>
          <w:bCs w:val="0"/>
        </w:rPr>
        <w:t xml:space="preserve"> za predaj motorových vozidiel, ktoré boli pre PPA neupotrebiteľné (havarované) a následne boli vyradené z majetku a príjmy na zdroji 35 boli naplnené z dôvodu poukázania prostriedkov z mimorozpočtového účtu (depozitný) PPA na iné nedaňové príjmy PPA v čiastke 35 123,34 </w:t>
      </w:r>
      <w:r w:rsidR="002B1F64">
        <w:rPr>
          <w:b w:val="0"/>
          <w:bCs w:val="0"/>
          <w:lang w:val="sk-SK"/>
        </w:rPr>
        <w:t>EUR</w:t>
      </w:r>
      <w:r w:rsidRPr="00941487">
        <w:rPr>
          <w:b w:val="0"/>
          <w:bCs w:val="0"/>
        </w:rPr>
        <w:t xml:space="preserve"> na refundáciu zahraničných pracovných ciest v rámci medzinárodného projektu.</w:t>
      </w:r>
    </w:p>
    <w:p w:rsidR="00E8257D" w:rsidRPr="00941487" w:rsidRDefault="00E8257D" w:rsidP="00E8257D">
      <w:pPr>
        <w:pStyle w:val="Zkladntext2"/>
        <w:rPr>
          <w:b/>
          <w:bCs/>
        </w:rPr>
      </w:pPr>
    </w:p>
    <w:p w:rsidR="00E8257D" w:rsidRPr="00941487" w:rsidRDefault="00E8257D" w:rsidP="00E8257D">
      <w:pPr>
        <w:pStyle w:val="Zkladntext2"/>
        <w:rPr>
          <w:b/>
          <w:bCs/>
        </w:rPr>
      </w:pPr>
      <w:r w:rsidRPr="00941487">
        <w:rPr>
          <w:b/>
          <w:bCs/>
        </w:rPr>
        <w:t>Plnenie príjmov za rok 2010</w:t>
      </w:r>
    </w:p>
    <w:tbl>
      <w:tblPr>
        <w:tblW w:w="0" w:type="auto"/>
        <w:tblInd w:w="-23" w:type="dxa"/>
        <w:tblCellMar>
          <w:left w:w="70" w:type="dxa"/>
          <w:right w:w="70" w:type="dxa"/>
        </w:tblCellMar>
        <w:tblLook w:val="0000" w:firstRow="0" w:lastRow="0" w:firstColumn="0" w:lastColumn="0" w:noHBand="0" w:noVBand="0"/>
      </w:tblPr>
      <w:tblGrid>
        <w:gridCol w:w="2895"/>
        <w:gridCol w:w="893"/>
        <w:gridCol w:w="1581"/>
        <w:gridCol w:w="1894"/>
        <w:gridCol w:w="1894"/>
      </w:tblGrid>
      <w:tr w:rsidR="00E8257D" w:rsidRPr="00941487">
        <w:trPr>
          <w:trHeight w:val="255"/>
        </w:trPr>
        <w:tc>
          <w:tcPr>
            <w:tcW w:w="2895" w:type="dxa"/>
            <w:tcBorders>
              <w:top w:val="single" w:sz="8" w:space="0" w:color="auto"/>
              <w:left w:val="single" w:sz="8" w:space="0" w:color="auto"/>
              <w:bottom w:val="single" w:sz="8" w:space="0" w:color="auto"/>
              <w:right w:val="single" w:sz="8" w:space="0" w:color="auto"/>
            </w:tcBorders>
            <w:shd w:val="clear" w:color="auto" w:fill="CCFF33"/>
            <w:noWrap/>
            <w:vAlign w:val="center"/>
          </w:tcPr>
          <w:p w:rsidR="00E8257D" w:rsidRPr="00941487" w:rsidRDefault="00E8257D" w:rsidP="007F2F1B">
            <w:pPr>
              <w:jc w:val="center"/>
              <w:rPr>
                <w:b/>
                <w:bCs/>
                <w:sz w:val="22"/>
                <w:szCs w:val="22"/>
              </w:rPr>
            </w:pPr>
            <w:r w:rsidRPr="00941487">
              <w:rPr>
                <w:b/>
                <w:bCs/>
                <w:sz w:val="22"/>
                <w:szCs w:val="22"/>
              </w:rPr>
              <w:t>Rozpočtová podpoložka</w:t>
            </w:r>
          </w:p>
        </w:tc>
        <w:tc>
          <w:tcPr>
            <w:tcW w:w="893" w:type="dxa"/>
            <w:tcBorders>
              <w:top w:val="single" w:sz="8" w:space="0" w:color="auto"/>
              <w:left w:val="nil"/>
              <w:bottom w:val="single" w:sz="8" w:space="0" w:color="auto"/>
              <w:right w:val="single" w:sz="8" w:space="0" w:color="auto"/>
            </w:tcBorders>
            <w:shd w:val="clear" w:color="auto" w:fill="CCFF33"/>
            <w:noWrap/>
            <w:vAlign w:val="center"/>
          </w:tcPr>
          <w:p w:rsidR="00E8257D" w:rsidRPr="00941487" w:rsidRDefault="00E8257D" w:rsidP="007F2F1B">
            <w:pPr>
              <w:jc w:val="center"/>
              <w:rPr>
                <w:b/>
                <w:bCs/>
                <w:sz w:val="22"/>
                <w:szCs w:val="22"/>
              </w:rPr>
            </w:pPr>
            <w:r w:rsidRPr="00941487">
              <w:rPr>
                <w:b/>
                <w:bCs/>
                <w:sz w:val="22"/>
                <w:szCs w:val="22"/>
              </w:rPr>
              <w:t>Zdroj</w:t>
            </w:r>
          </w:p>
        </w:tc>
        <w:tc>
          <w:tcPr>
            <w:tcW w:w="1581" w:type="dxa"/>
            <w:tcBorders>
              <w:top w:val="single" w:sz="8" w:space="0" w:color="auto"/>
              <w:left w:val="nil"/>
              <w:bottom w:val="single" w:sz="8" w:space="0" w:color="auto"/>
              <w:right w:val="single" w:sz="8" w:space="0" w:color="auto"/>
            </w:tcBorders>
            <w:shd w:val="clear" w:color="auto" w:fill="CCFF33"/>
            <w:vAlign w:val="center"/>
          </w:tcPr>
          <w:p w:rsidR="00E8257D" w:rsidRPr="00941487" w:rsidRDefault="00E8257D" w:rsidP="007F2F1B">
            <w:pPr>
              <w:jc w:val="center"/>
              <w:rPr>
                <w:b/>
                <w:bCs/>
                <w:sz w:val="22"/>
                <w:szCs w:val="22"/>
              </w:rPr>
            </w:pPr>
            <w:r w:rsidRPr="00941487">
              <w:rPr>
                <w:b/>
                <w:bCs/>
                <w:sz w:val="22"/>
                <w:szCs w:val="22"/>
              </w:rPr>
              <w:t>Schválený rozpočet</w:t>
            </w:r>
          </w:p>
        </w:tc>
        <w:tc>
          <w:tcPr>
            <w:tcW w:w="1894" w:type="dxa"/>
            <w:tcBorders>
              <w:top w:val="single" w:sz="8" w:space="0" w:color="auto"/>
              <w:left w:val="nil"/>
              <w:bottom w:val="single" w:sz="8" w:space="0" w:color="auto"/>
              <w:right w:val="nil"/>
            </w:tcBorders>
            <w:shd w:val="clear" w:color="auto" w:fill="CCFF33"/>
            <w:vAlign w:val="center"/>
          </w:tcPr>
          <w:p w:rsidR="00E8257D" w:rsidRPr="00941487" w:rsidRDefault="00E8257D" w:rsidP="007F2F1B">
            <w:pPr>
              <w:jc w:val="center"/>
              <w:rPr>
                <w:b/>
                <w:bCs/>
                <w:sz w:val="22"/>
                <w:szCs w:val="22"/>
              </w:rPr>
            </w:pPr>
            <w:r w:rsidRPr="00941487">
              <w:rPr>
                <w:b/>
                <w:bCs/>
                <w:sz w:val="22"/>
                <w:szCs w:val="22"/>
              </w:rPr>
              <w:t>Upravený rozpočet</w:t>
            </w:r>
          </w:p>
        </w:tc>
        <w:tc>
          <w:tcPr>
            <w:tcW w:w="1894" w:type="dxa"/>
            <w:tcBorders>
              <w:top w:val="single" w:sz="8" w:space="0" w:color="auto"/>
              <w:left w:val="single" w:sz="8" w:space="0" w:color="auto"/>
              <w:bottom w:val="single" w:sz="8" w:space="0" w:color="auto"/>
              <w:right w:val="single" w:sz="8" w:space="0" w:color="auto"/>
            </w:tcBorders>
            <w:shd w:val="clear" w:color="auto" w:fill="CCFF33"/>
            <w:vAlign w:val="center"/>
          </w:tcPr>
          <w:p w:rsidR="00E8257D" w:rsidRPr="00941487" w:rsidRDefault="00E8257D" w:rsidP="007F2F1B">
            <w:pPr>
              <w:jc w:val="center"/>
              <w:rPr>
                <w:b/>
                <w:bCs/>
                <w:sz w:val="22"/>
                <w:szCs w:val="22"/>
              </w:rPr>
            </w:pPr>
            <w:r w:rsidRPr="00941487">
              <w:rPr>
                <w:b/>
                <w:bCs/>
                <w:sz w:val="22"/>
                <w:szCs w:val="22"/>
              </w:rPr>
              <w:t>Plnenie                                   k 31.12.2010</w:t>
            </w:r>
          </w:p>
        </w:tc>
      </w:tr>
      <w:tr w:rsidR="00E8257D" w:rsidRPr="00941487">
        <w:trPr>
          <w:trHeight w:val="255"/>
        </w:trPr>
        <w:tc>
          <w:tcPr>
            <w:tcW w:w="2895" w:type="dxa"/>
            <w:tcBorders>
              <w:top w:val="single" w:sz="4" w:space="0" w:color="auto"/>
              <w:left w:val="single" w:sz="8" w:space="0" w:color="auto"/>
              <w:bottom w:val="single" w:sz="4" w:space="0" w:color="auto"/>
              <w:right w:val="nil"/>
            </w:tcBorders>
            <w:vAlign w:val="center"/>
          </w:tcPr>
          <w:p w:rsidR="00E8257D" w:rsidRPr="00941487" w:rsidRDefault="00E8257D" w:rsidP="007F2F1B">
            <w:pPr>
              <w:rPr>
                <w:sz w:val="22"/>
                <w:szCs w:val="22"/>
              </w:rPr>
            </w:pPr>
            <w:r w:rsidRPr="00941487">
              <w:rPr>
                <w:sz w:val="22"/>
                <w:szCs w:val="22"/>
              </w:rPr>
              <w:t>292027-iné nedaňové príjmy</w:t>
            </w:r>
          </w:p>
        </w:tc>
        <w:tc>
          <w:tcPr>
            <w:tcW w:w="893" w:type="dxa"/>
            <w:tcBorders>
              <w:top w:val="nil"/>
              <w:left w:val="single" w:sz="8" w:space="0" w:color="auto"/>
              <w:bottom w:val="single" w:sz="4" w:space="0" w:color="auto"/>
              <w:right w:val="single" w:sz="8" w:space="0" w:color="auto"/>
            </w:tcBorders>
            <w:vAlign w:val="center"/>
          </w:tcPr>
          <w:p w:rsidR="00E8257D" w:rsidRPr="00941487" w:rsidRDefault="00E8257D" w:rsidP="007F2F1B">
            <w:pPr>
              <w:rPr>
                <w:sz w:val="22"/>
                <w:szCs w:val="22"/>
              </w:rPr>
            </w:pPr>
            <w:r w:rsidRPr="00941487">
              <w:rPr>
                <w:sz w:val="22"/>
                <w:szCs w:val="22"/>
              </w:rPr>
              <w:t>111</w:t>
            </w:r>
          </w:p>
        </w:tc>
        <w:tc>
          <w:tcPr>
            <w:tcW w:w="1581" w:type="dxa"/>
            <w:tcBorders>
              <w:top w:val="nil"/>
              <w:left w:val="nil"/>
              <w:bottom w:val="single" w:sz="4" w:space="0" w:color="auto"/>
              <w:right w:val="single" w:sz="4" w:space="0" w:color="auto"/>
            </w:tcBorders>
            <w:vAlign w:val="center"/>
          </w:tcPr>
          <w:p w:rsidR="00E8257D" w:rsidRPr="00941487" w:rsidRDefault="00E8257D" w:rsidP="007F2F1B">
            <w:pPr>
              <w:rPr>
                <w:sz w:val="22"/>
                <w:szCs w:val="22"/>
              </w:rPr>
            </w:pPr>
            <w:r w:rsidRPr="00941487">
              <w:rPr>
                <w:sz w:val="22"/>
                <w:szCs w:val="22"/>
              </w:rPr>
              <w:t>0,00</w:t>
            </w:r>
          </w:p>
        </w:tc>
        <w:tc>
          <w:tcPr>
            <w:tcW w:w="1894" w:type="dxa"/>
            <w:tcBorders>
              <w:top w:val="nil"/>
              <w:left w:val="nil"/>
              <w:bottom w:val="single" w:sz="4" w:space="0" w:color="auto"/>
              <w:right w:val="single" w:sz="4" w:space="0" w:color="auto"/>
            </w:tcBorders>
            <w:vAlign w:val="center"/>
          </w:tcPr>
          <w:p w:rsidR="00E8257D" w:rsidRPr="00941487" w:rsidRDefault="00E8257D" w:rsidP="007F2F1B">
            <w:pPr>
              <w:rPr>
                <w:sz w:val="22"/>
                <w:szCs w:val="22"/>
              </w:rPr>
            </w:pPr>
            <w:r w:rsidRPr="00941487">
              <w:rPr>
                <w:sz w:val="22"/>
                <w:szCs w:val="22"/>
              </w:rPr>
              <w:t>0,00</w:t>
            </w:r>
          </w:p>
        </w:tc>
        <w:tc>
          <w:tcPr>
            <w:tcW w:w="1894" w:type="dxa"/>
            <w:tcBorders>
              <w:top w:val="nil"/>
              <w:left w:val="nil"/>
              <w:bottom w:val="single" w:sz="4" w:space="0" w:color="auto"/>
              <w:right w:val="single" w:sz="8" w:space="0" w:color="auto"/>
            </w:tcBorders>
            <w:vAlign w:val="center"/>
          </w:tcPr>
          <w:p w:rsidR="00E8257D" w:rsidRPr="00941487" w:rsidRDefault="00E8257D" w:rsidP="007F2F1B">
            <w:pPr>
              <w:rPr>
                <w:sz w:val="22"/>
                <w:szCs w:val="22"/>
              </w:rPr>
            </w:pPr>
            <w:r w:rsidRPr="00941487">
              <w:rPr>
                <w:sz w:val="22"/>
                <w:szCs w:val="22"/>
              </w:rPr>
              <w:t>3 140,00</w:t>
            </w:r>
          </w:p>
        </w:tc>
      </w:tr>
      <w:tr w:rsidR="00E8257D" w:rsidRPr="00941487">
        <w:trPr>
          <w:trHeight w:val="255"/>
        </w:trPr>
        <w:tc>
          <w:tcPr>
            <w:tcW w:w="2895" w:type="dxa"/>
            <w:tcBorders>
              <w:top w:val="nil"/>
              <w:left w:val="single" w:sz="8" w:space="0" w:color="auto"/>
              <w:bottom w:val="single" w:sz="8" w:space="0" w:color="auto"/>
              <w:right w:val="nil"/>
            </w:tcBorders>
            <w:vAlign w:val="center"/>
          </w:tcPr>
          <w:p w:rsidR="00E8257D" w:rsidRPr="00941487" w:rsidRDefault="00E8257D" w:rsidP="007F2F1B">
            <w:pPr>
              <w:rPr>
                <w:sz w:val="22"/>
                <w:szCs w:val="22"/>
              </w:rPr>
            </w:pPr>
            <w:r w:rsidRPr="00941487">
              <w:rPr>
                <w:sz w:val="22"/>
                <w:szCs w:val="22"/>
              </w:rPr>
              <w:t>292027-iné nedaňové príjmy</w:t>
            </w:r>
          </w:p>
        </w:tc>
        <w:tc>
          <w:tcPr>
            <w:tcW w:w="893" w:type="dxa"/>
            <w:tcBorders>
              <w:top w:val="nil"/>
              <w:left w:val="single" w:sz="8" w:space="0" w:color="auto"/>
              <w:bottom w:val="single" w:sz="8" w:space="0" w:color="auto"/>
              <w:right w:val="single" w:sz="8" w:space="0" w:color="auto"/>
            </w:tcBorders>
            <w:vAlign w:val="center"/>
          </w:tcPr>
          <w:p w:rsidR="00E8257D" w:rsidRPr="00941487" w:rsidRDefault="00E8257D" w:rsidP="007F2F1B">
            <w:pPr>
              <w:rPr>
                <w:sz w:val="22"/>
                <w:szCs w:val="22"/>
              </w:rPr>
            </w:pPr>
            <w:r w:rsidRPr="00941487">
              <w:rPr>
                <w:sz w:val="22"/>
                <w:szCs w:val="22"/>
              </w:rPr>
              <w:t>35</w:t>
            </w:r>
          </w:p>
        </w:tc>
        <w:tc>
          <w:tcPr>
            <w:tcW w:w="1581" w:type="dxa"/>
            <w:tcBorders>
              <w:top w:val="nil"/>
              <w:left w:val="nil"/>
              <w:bottom w:val="single" w:sz="8" w:space="0" w:color="auto"/>
              <w:right w:val="single" w:sz="4" w:space="0" w:color="auto"/>
            </w:tcBorders>
            <w:vAlign w:val="center"/>
          </w:tcPr>
          <w:p w:rsidR="00E8257D" w:rsidRPr="00941487" w:rsidRDefault="00E8257D" w:rsidP="007F2F1B">
            <w:pPr>
              <w:rPr>
                <w:sz w:val="22"/>
                <w:szCs w:val="22"/>
              </w:rPr>
            </w:pPr>
            <w:r w:rsidRPr="00941487">
              <w:rPr>
                <w:sz w:val="22"/>
                <w:szCs w:val="22"/>
              </w:rPr>
              <w:t>0,00</w:t>
            </w:r>
          </w:p>
        </w:tc>
        <w:tc>
          <w:tcPr>
            <w:tcW w:w="1894" w:type="dxa"/>
            <w:tcBorders>
              <w:top w:val="nil"/>
              <w:left w:val="nil"/>
              <w:bottom w:val="single" w:sz="8" w:space="0" w:color="auto"/>
              <w:right w:val="single" w:sz="4" w:space="0" w:color="auto"/>
            </w:tcBorders>
            <w:vAlign w:val="center"/>
          </w:tcPr>
          <w:p w:rsidR="00E8257D" w:rsidRPr="00941487" w:rsidRDefault="00E8257D" w:rsidP="007F2F1B">
            <w:pPr>
              <w:rPr>
                <w:sz w:val="22"/>
                <w:szCs w:val="22"/>
              </w:rPr>
            </w:pPr>
            <w:r w:rsidRPr="00941487">
              <w:rPr>
                <w:sz w:val="22"/>
                <w:szCs w:val="22"/>
              </w:rPr>
              <w:t>35 123,24</w:t>
            </w:r>
          </w:p>
        </w:tc>
        <w:tc>
          <w:tcPr>
            <w:tcW w:w="1894" w:type="dxa"/>
            <w:tcBorders>
              <w:top w:val="nil"/>
              <w:left w:val="nil"/>
              <w:bottom w:val="single" w:sz="8" w:space="0" w:color="auto"/>
              <w:right w:val="single" w:sz="8" w:space="0" w:color="auto"/>
            </w:tcBorders>
            <w:vAlign w:val="center"/>
          </w:tcPr>
          <w:p w:rsidR="00E8257D" w:rsidRPr="00941487" w:rsidRDefault="00E8257D" w:rsidP="007F2F1B">
            <w:pPr>
              <w:rPr>
                <w:sz w:val="22"/>
                <w:szCs w:val="22"/>
              </w:rPr>
            </w:pPr>
            <w:r w:rsidRPr="00941487">
              <w:rPr>
                <w:sz w:val="22"/>
                <w:szCs w:val="22"/>
              </w:rPr>
              <w:t>35 123,34</w:t>
            </w:r>
          </w:p>
        </w:tc>
      </w:tr>
      <w:tr w:rsidR="00E8257D" w:rsidRPr="00AB70EE">
        <w:trPr>
          <w:trHeight w:val="255"/>
        </w:trPr>
        <w:tc>
          <w:tcPr>
            <w:tcW w:w="2895" w:type="dxa"/>
            <w:tcBorders>
              <w:top w:val="single" w:sz="8" w:space="0" w:color="auto"/>
              <w:left w:val="single" w:sz="8" w:space="0" w:color="auto"/>
              <w:bottom w:val="single" w:sz="8" w:space="0" w:color="auto"/>
              <w:right w:val="nil"/>
            </w:tcBorders>
            <w:shd w:val="clear" w:color="auto" w:fill="FFFF99"/>
            <w:noWrap/>
            <w:vAlign w:val="center"/>
          </w:tcPr>
          <w:p w:rsidR="00E8257D" w:rsidRPr="00941487" w:rsidRDefault="00E8257D" w:rsidP="007F2F1B">
            <w:pPr>
              <w:rPr>
                <w:b/>
                <w:bCs/>
                <w:sz w:val="22"/>
                <w:szCs w:val="22"/>
              </w:rPr>
            </w:pPr>
            <w:r w:rsidRPr="00941487">
              <w:rPr>
                <w:b/>
                <w:bCs/>
                <w:sz w:val="22"/>
                <w:szCs w:val="22"/>
              </w:rPr>
              <w:t>SPOLU:</w:t>
            </w:r>
          </w:p>
        </w:tc>
        <w:tc>
          <w:tcPr>
            <w:tcW w:w="893" w:type="dxa"/>
            <w:tcBorders>
              <w:top w:val="single" w:sz="8" w:space="0" w:color="auto"/>
              <w:left w:val="single" w:sz="8" w:space="0" w:color="auto"/>
              <w:bottom w:val="single" w:sz="8" w:space="0" w:color="auto"/>
              <w:right w:val="single" w:sz="8" w:space="0" w:color="auto"/>
            </w:tcBorders>
            <w:shd w:val="clear" w:color="auto" w:fill="FFFF99"/>
            <w:noWrap/>
            <w:vAlign w:val="center"/>
          </w:tcPr>
          <w:p w:rsidR="00E8257D" w:rsidRPr="00941487" w:rsidRDefault="00E8257D" w:rsidP="007F2F1B">
            <w:pPr>
              <w:rPr>
                <w:b/>
                <w:bCs/>
                <w:sz w:val="22"/>
                <w:szCs w:val="22"/>
              </w:rPr>
            </w:pPr>
            <w:r w:rsidRPr="00941487">
              <w:rPr>
                <w:b/>
                <w:bCs/>
                <w:sz w:val="22"/>
                <w:szCs w:val="22"/>
              </w:rPr>
              <w:t>111</w:t>
            </w:r>
          </w:p>
        </w:tc>
        <w:tc>
          <w:tcPr>
            <w:tcW w:w="1581" w:type="dxa"/>
            <w:tcBorders>
              <w:top w:val="single" w:sz="8" w:space="0" w:color="auto"/>
              <w:left w:val="nil"/>
              <w:bottom w:val="single" w:sz="8" w:space="0" w:color="auto"/>
              <w:right w:val="single" w:sz="4" w:space="0" w:color="auto"/>
            </w:tcBorders>
            <w:shd w:val="clear" w:color="auto" w:fill="FFFF99"/>
            <w:vAlign w:val="center"/>
          </w:tcPr>
          <w:p w:rsidR="00E8257D" w:rsidRPr="00941487" w:rsidRDefault="00E8257D" w:rsidP="007F2F1B">
            <w:pPr>
              <w:rPr>
                <w:b/>
                <w:bCs/>
                <w:sz w:val="22"/>
                <w:szCs w:val="22"/>
              </w:rPr>
            </w:pPr>
            <w:r w:rsidRPr="00941487">
              <w:rPr>
                <w:b/>
                <w:bCs/>
                <w:sz w:val="22"/>
                <w:szCs w:val="22"/>
              </w:rPr>
              <w:t>0,00</w:t>
            </w:r>
          </w:p>
        </w:tc>
        <w:tc>
          <w:tcPr>
            <w:tcW w:w="1894" w:type="dxa"/>
            <w:tcBorders>
              <w:top w:val="single" w:sz="8" w:space="0" w:color="auto"/>
              <w:left w:val="nil"/>
              <w:bottom w:val="single" w:sz="8" w:space="0" w:color="auto"/>
              <w:right w:val="single" w:sz="4" w:space="0" w:color="auto"/>
            </w:tcBorders>
            <w:shd w:val="clear" w:color="auto" w:fill="FFFF99"/>
            <w:noWrap/>
            <w:vAlign w:val="center"/>
          </w:tcPr>
          <w:p w:rsidR="00E8257D" w:rsidRPr="00941487" w:rsidRDefault="00E8257D" w:rsidP="007F2F1B">
            <w:pPr>
              <w:rPr>
                <w:b/>
                <w:bCs/>
                <w:sz w:val="22"/>
                <w:szCs w:val="22"/>
              </w:rPr>
            </w:pPr>
            <w:r w:rsidRPr="00941487">
              <w:rPr>
                <w:b/>
                <w:bCs/>
                <w:sz w:val="22"/>
                <w:szCs w:val="22"/>
              </w:rPr>
              <w:t>35 123,24</w:t>
            </w:r>
          </w:p>
        </w:tc>
        <w:tc>
          <w:tcPr>
            <w:tcW w:w="1894" w:type="dxa"/>
            <w:tcBorders>
              <w:top w:val="single" w:sz="8" w:space="0" w:color="auto"/>
              <w:left w:val="nil"/>
              <w:bottom w:val="single" w:sz="8" w:space="0" w:color="auto"/>
              <w:right w:val="single" w:sz="8" w:space="0" w:color="auto"/>
            </w:tcBorders>
            <w:shd w:val="clear" w:color="auto" w:fill="FFFF99"/>
            <w:noWrap/>
            <w:vAlign w:val="center"/>
          </w:tcPr>
          <w:p w:rsidR="00E8257D" w:rsidRPr="00AB70EE" w:rsidRDefault="00E8257D" w:rsidP="00EB6E15">
            <w:pPr>
              <w:numPr>
                <w:ilvl w:val="0"/>
                <w:numId w:val="43"/>
              </w:numPr>
              <w:rPr>
                <w:b/>
                <w:bCs/>
                <w:sz w:val="22"/>
                <w:szCs w:val="22"/>
              </w:rPr>
            </w:pPr>
            <w:r w:rsidRPr="00941487">
              <w:rPr>
                <w:b/>
                <w:bCs/>
                <w:sz w:val="22"/>
                <w:szCs w:val="22"/>
              </w:rPr>
              <w:t>63,34</w:t>
            </w:r>
          </w:p>
        </w:tc>
      </w:tr>
    </w:tbl>
    <w:p w:rsidR="006C37F6" w:rsidRPr="0015217F" w:rsidRDefault="006C37F6" w:rsidP="00F747C3"/>
    <w:p w:rsidR="00FC2212" w:rsidRDefault="000D48F9" w:rsidP="00EB6E15">
      <w:pPr>
        <w:pStyle w:val="Nadpis1"/>
        <w:numPr>
          <w:ilvl w:val="0"/>
          <w:numId w:val="46"/>
        </w:numPr>
        <w:jc w:val="left"/>
      </w:pPr>
      <w:bookmarkStart w:id="144" w:name="_Toc132704531"/>
      <w:bookmarkStart w:id="145" w:name="_Toc132704831"/>
      <w:bookmarkStart w:id="146" w:name="_Toc132705599"/>
      <w:bookmarkStart w:id="147" w:name="_Toc132705972"/>
      <w:bookmarkStart w:id="148" w:name="_Toc132706120"/>
      <w:bookmarkStart w:id="149" w:name="_Toc132706416"/>
      <w:bookmarkStart w:id="150" w:name="_Toc132706898"/>
      <w:bookmarkStart w:id="151" w:name="_Toc132707678"/>
      <w:bookmarkStart w:id="152" w:name="_Toc133112474"/>
      <w:bookmarkStart w:id="153" w:name="_Toc133148528"/>
      <w:bookmarkStart w:id="154" w:name="_Toc164587880"/>
      <w:bookmarkStart w:id="155" w:name="_Toc164587964"/>
      <w:bookmarkStart w:id="156" w:name="_Toc164588093"/>
      <w:bookmarkStart w:id="157" w:name="_Toc164588179"/>
      <w:bookmarkStart w:id="158" w:name="_Toc164589199"/>
      <w:bookmarkStart w:id="159" w:name="_Toc164589370"/>
      <w:bookmarkStart w:id="160" w:name="_Toc164589479"/>
      <w:bookmarkStart w:id="161" w:name="_Toc164589960"/>
      <w:bookmarkStart w:id="162" w:name="_Toc165860064"/>
      <w:bookmarkStart w:id="163" w:name="_Toc196626736"/>
      <w:bookmarkStart w:id="164" w:name="_Toc292286678"/>
      <w:bookmarkStart w:id="165" w:name="_Toc292288017"/>
      <w:r>
        <w:t>Personálne otázky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 xml:space="preserve">  </w:t>
      </w:r>
      <w:bookmarkStart w:id="166" w:name="_Toc164587881"/>
      <w:bookmarkStart w:id="167" w:name="_Toc164587965"/>
      <w:bookmarkStart w:id="168" w:name="_Toc164588094"/>
      <w:bookmarkStart w:id="169" w:name="_Toc164588180"/>
      <w:bookmarkStart w:id="170" w:name="_Toc164589200"/>
      <w:bookmarkStart w:id="171" w:name="_Toc164589371"/>
      <w:bookmarkStart w:id="172" w:name="_Toc164589480"/>
      <w:bookmarkStart w:id="173" w:name="_Toc164589961"/>
      <w:bookmarkStart w:id="174" w:name="_Toc165860065"/>
    </w:p>
    <w:p w:rsidR="000D48F9" w:rsidRDefault="00E8412D" w:rsidP="00EB6E15">
      <w:pPr>
        <w:pStyle w:val="Nadpis2"/>
        <w:numPr>
          <w:ilvl w:val="0"/>
          <w:numId w:val="32"/>
        </w:numPr>
      </w:pPr>
      <w:r>
        <w:t xml:space="preserve"> </w:t>
      </w:r>
      <w:bookmarkStart w:id="175" w:name="_Toc196626737"/>
      <w:bookmarkStart w:id="176" w:name="_Toc292288018"/>
      <w:r w:rsidR="000D48F9">
        <w:t>Počet zamestnancov</w:t>
      </w:r>
      <w:bookmarkEnd w:id="166"/>
      <w:bookmarkEnd w:id="167"/>
      <w:bookmarkEnd w:id="168"/>
      <w:bookmarkEnd w:id="169"/>
      <w:bookmarkEnd w:id="170"/>
      <w:bookmarkEnd w:id="171"/>
      <w:bookmarkEnd w:id="172"/>
      <w:bookmarkEnd w:id="173"/>
      <w:bookmarkEnd w:id="174"/>
      <w:bookmarkEnd w:id="175"/>
      <w:bookmarkEnd w:id="176"/>
      <w:r w:rsidR="000D48F9">
        <w:t xml:space="preserve"> </w:t>
      </w:r>
      <w:r w:rsidR="009D3D3F">
        <w:t xml:space="preserve"> </w:t>
      </w:r>
    </w:p>
    <w:p w:rsidR="00FE21C1" w:rsidRDefault="00FE21C1" w:rsidP="00FE21C1"/>
    <w:p w:rsidR="00795F0F" w:rsidRPr="00941487" w:rsidRDefault="00795F0F" w:rsidP="005D7CE8">
      <w:pPr>
        <w:autoSpaceDE w:val="0"/>
        <w:autoSpaceDN w:val="0"/>
        <w:adjustRightInd w:val="0"/>
        <w:spacing w:line="240" w:lineRule="atLeast"/>
        <w:jc w:val="both"/>
        <w:rPr>
          <w:color w:val="000000"/>
          <w:lang w:eastAsia="cs-CZ"/>
        </w:rPr>
      </w:pPr>
      <w:bookmarkStart w:id="177" w:name="_Toc132704533"/>
      <w:bookmarkStart w:id="178" w:name="_Toc132704833"/>
      <w:bookmarkStart w:id="179" w:name="_Toc132705601"/>
      <w:bookmarkStart w:id="180" w:name="_Toc132705974"/>
      <w:bookmarkStart w:id="181" w:name="_Toc132706122"/>
      <w:bookmarkStart w:id="182" w:name="_Toc132706418"/>
      <w:bookmarkStart w:id="183" w:name="_Toc132706900"/>
      <w:bookmarkStart w:id="184" w:name="_Toc132707680"/>
      <w:bookmarkStart w:id="185" w:name="_Toc133112476"/>
      <w:bookmarkStart w:id="186" w:name="_Toc133148530"/>
      <w:bookmarkStart w:id="187" w:name="_Toc164587882"/>
      <w:bookmarkStart w:id="188" w:name="_Toc164587966"/>
      <w:bookmarkStart w:id="189" w:name="_Toc164588095"/>
      <w:bookmarkStart w:id="190" w:name="_Toc164588181"/>
      <w:bookmarkStart w:id="191" w:name="_Toc164589201"/>
      <w:bookmarkStart w:id="192" w:name="_Toc164589372"/>
      <w:bookmarkStart w:id="193" w:name="_Toc164589481"/>
      <w:bookmarkStart w:id="194" w:name="_Toc164589962"/>
      <w:bookmarkStart w:id="195" w:name="_Toc165860066"/>
      <w:r w:rsidRPr="00941487">
        <w:rPr>
          <w:color w:val="000000"/>
          <w:lang w:eastAsia="cs-CZ"/>
        </w:rPr>
        <w:t>PPA mala k 31.12.2010 stanovený počet zamestnancov  v rozhodnutí generálneho riaditeľa PPA 581, z čoho štátna služba predstavovala 526  a vo výkone prác vo verejnom záujme 55 zamestnancov. Okrem toho agentúra mohla prijať v rámci technickej pomoci 47 zamestnancov.</w:t>
      </w:r>
    </w:p>
    <w:p w:rsidR="007C1F89" w:rsidRDefault="00795F0F" w:rsidP="007C1F89">
      <w:pPr>
        <w:autoSpaceDE w:val="0"/>
        <w:autoSpaceDN w:val="0"/>
        <w:adjustRightInd w:val="0"/>
        <w:spacing w:line="240" w:lineRule="atLeast"/>
        <w:jc w:val="both"/>
        <w:rPr>
          <w:color w:val="000000"/>
          <w:lang w:eastAsia="cs-CZ"/>
        </w:rPr>
      </w:pPr>
      <w:r w:rsidRPr="00941487">
        <w:rPr>
          <w:color w:val="000000"/>
          <w:lang w:eastAsia="cs-CZ"/>
        </w:rPr>
        <w:t>Podľa štatistických údajov za rok 2010 mala PPA  591,3 prepočítaných zamestnancov vrátane zamestnancov technickej pomoci</w:t>
      </w:r>
      <w:r w:rsidRPr="007C1F89">
        <w:rPr>
          <w:color w:val="000000"/>
          <w:lang w:eastAsia="cs-CZ"/>
        </w:rPr>
        <w:t>.</w:t>
      </w:r>
      <w:r w:rsidR="007C1F89" w:rsidRPr="007C1F89">
        <w:rPr>
          <w:color w:val="000000"/>
          <w:lang w:eastAsia="cs-CZ"/>
        </w:rPr>
        <w:t xml:space="preserve"> V Rok</w:t>
      </w:r>
      <w:r w:rsidR="007C1F89">
        <w:rPr>
          <w:color w:val="000000"/>
          <w:lang w:eastAsia="cs-CZ"/>
        </w:rPr>
        <w:t>u  2009 bolo prepočítaných 606,</w:t>
      </w:r>
      <w:r w:rsidR="007C1F89" w:rsidRPr="007C1F89">
        <w:rPr>
          <w:color w:val="000000"/>
          <w:lang w:eastAsia="cs-CZ"/>
        </w:rPr>
        <w:t>78 zamestnancov.</w:t>
      </w:r>
    </w:p>
    <w:p w:rsidR="007C1F89" w:rsidRDefault="007C1F89" w:rsidP="007C1F89">
      <w:pPr>
        <w:autoSpaceDE w:val="0"/>
        <w:autoSpaceDN w:val="0"/>
        <w:adjustRightInd w:val="0"/>
        <w:spacing w:line="240" w:lineRule="atLeast"/>
        <w:jc w:val="both"/>
        <w:rPr>
          <w:color w:val="000000"/>
          <w:lang w:eastAsia="cs-CZ"/>
        </w:rPr>
      </w:pPr>
    </w:p>
    <w:p w:rsidR="00795F0F" w:rsidRPr="00941487" w:rsidRDefault="00795F0F" w:rsidP="005D7CE8">
      <w:pPr>
        <w:autoSpaceDE w:val="0"/>
        <w:autoSpaceDN w:val="0"/>
        <w:adjustRightInd w:val="0"/>
        <w:spacing w:line="240" w:lineRule="atLeast"/>
        <w:jc w:val="both"/>
        <w:rPr>
          <w:color w:val="000000"/>
          <w:lang w:eastAsia="cs-CZ"/>
        </w:rPr>
      </w:pPr>
    </w:p>
    <w:p w:rsidR="00941487" w:rsidRDefault="00941487" w:rsidP="005D7CE8">
      <w:pPr>
        <w:autoSpaceDE w:val="0"/>
        <w:autoSpaceDN w:val="0"/>
        <w:adjustRightInd w:val="0"/>
        <w:spacing w:line="240" w:lineRule="atLeast"/>
        <w:jc w:val="both"/>
        <w:rPr>
          <w:color w:val="000000"/>
          <w:lang w:eastAsia="cs-CZ"/>
        </w:rPr>
      </w:pPr>
    </w:p>
    <w:p w:rsidR="00795F0F" w:rsidRPr="00941487" w:rsidRDefault="00795F0F" w:rsidP="005D7CE8">
      <w:pPr>
        <w:autoSpaceDE w:val="0"/>
        <w:autoSpaceDN w:val="0"/>
        <w:adjustRightInd w:val="0"/>
        <w:spacing w:line="240" w:lineRule="atLeast"/>
        <w:jc w:val="both"/>
        <w:rPr>
          <w:color w:val="000000"/>
          <w:lang w:eastAsia="cs-CZ"/>
        </w:rPr>
      </w:pPr>
      <w:r w:rsidRPr="00941487">
        <w:rPr>
          <w:color w:val="000000"/>
          <w:lang w:eastAsia="cs-CZ"/>
        </w:rPr>
        <w:t>Štátnozamestnanecké miesta boli k  31. 12. 2010 obsadené 492 zamestnancami, 55 zamestnancami vo výkone prác vo verejnom záujme a 28 zamestnancami prijatými v rámci technickej pomoci v pracovnom pomere na dobu určitú v počte zamestnancov 14 na ústredí a 14 na RP PPA.</w:t>
      </w:r>
    </w:p>
    <w:p w:rsidR="00941487" w:rsidRDefault="00941487" w:rsidP="007F3B94">
      <w:pPr>
        <w:autoSpaceDE w:val="0"/>
        <w:autoSpaceDN w:val="0"/>
        <w:adjustRightInd w:val="0"/>
        <w:rPr>
          <w:rFonts w:ascii="TimesNewRomanPS-BoldMT" w:hAnsi="TimesNewRomanPS-BoldMT" w:cs="TimesNewRomanPS-BoldMT"/>
          <w:b/>
          <w:bCs/>
          <w:highlight w:val="yellow"/>
        </w:rPr>
      </w:pPr>
    </w:p>
    <w:p w:rsidR="00941487" w:rsidRDefault="00941487" w:rsidP="007F3B94">
      <w:pPr>
        <w:autoSpaceDE w:val="0"/>
        <w:autoSpaceDN w:val="0"/>
        <w:adjustRightInd w:val="0"/>
        <w:rPr>
          <w:rFonts w:ascii="TimesNewRomanPS-BoldMT" w:hAnsi="TimesNewRomanPS-BoldMT" w:cs="TimesNewRomanPS-BoldMT"/>
          <w:b/>
          <w:bCs/>
          <w:highlight w:val="yellow"/>
        </w:rPr>
      </w:pPr>
    </w:p>
    <w:p w:rsidR="007F3B94" w:rsidRPr="00941487" w:rsidRDefault="007F3B94" w:rsidP="00EB6E15">
      <w:pPr>
        <w:pStyle w:val="Nadpis2"/>
        <w:numPr>
          <w:ilvl w:val="0"/>
          <w:numId w:val="32"/>
        </w:numPr>
      </w:pPr>
      <w:r w:rsidRPr="00941487">
        <w:t xml:space="preserve"> </w:t>
      </w:r>
      <w:bookmarkStart w:id="196" w:name="_Toc292288019"/>
      <w:r w:rsidRPr="00941487">
        <w:t>Organizačná štruktúra</w:t>
      </w:r>
      <w:bookmarkEnd w:id="196"/>
    </w:p>
    <w:p w:rsidR="007F3B94" w:rsidRPr="003242D6" w:rsidRDefault="007F3B94" w:rsidP="007F3B94">
      <w:pPr>
        <w:autoSpaceDE w:val="0"/>
        <w:autoSpaceDN w:val="0"/>
        <w:adjustRightInd w:val="0"/>
        <w:jc w:val="both"/>
        <w:rPr>
          <w:rFonts w:ascii="TimesNewRomanPSMT" w:hAnsi="TimesNewRomanPSMT" w:cs="TimesNewRomanPSMT"/>
          <w:highlight w:val="yellow"/>
        </w:rPr>
      </w:pPr>
    </w:p>
    <w:p w:rsidR="007F3B94" w:rsidRPr="00941487" w:rsidRDefault="007F3B94" w:rsidP="007F3B94">
      <w:pPr>
        <w:autoSpaceDE w:val="0"/>
        <w:autoSpaceDN w:val="0"/>
        <w:adjustRightInd w:val="0"/>
        <w:jc w:val="both"/>
        <w:rPr>
          <w:rFonts w:ascii="TimesNewRomanPSMT" w:hAnsi="TimesNewRomanPSMT" w:cs="TimesNewRomanPSMT"/>
        </w:rPr>
      </w:pPr>
      <w:r w:rsidRPr="00941487">
        <w:rPr>
          <w:rFonts w:ascii="TimesNewRomanPSMT" w:hAnsi="TimesNewRomanPSMT" w:cs="TimesNewRomanPSMT"/>
        </w:rPr>
        <w:t xml:space="preserve">Podrobnosti o organizačnej štruktúre, pôsobnosti organizačných útvarov a ich vzájomných vzťahoch, zásadách riadenia a zodpovednosti zamestnancov určuje organizačný poriadok platobnej agentúry. Vnútorne sa platobná agentúra člení na organizačné útvary, ktorými sú sekcia, odbor, oddelenie, referát a v odôvodnených prípadoch môže generálny riaditeľ zriadiť aj iný špecializovaný organizačný útvar. Organizačne sa člení na úsek generálneho riaditeľa, sekciu pre organizačné a technické zabezpečenie, sekcie zabezpečujúce implementáciu podporných schém a poskytovanie dotácií. PPA má zriadených 17  regionálnych pracovísk PPA. </w:t>
      </w:r>
    </w:p>
    <w:p w:rsidR="007F3B94" w:rsidRPr="00941487" w:rsidRDefault="007F3B94" w:rsidP="007F3B94">
      <w:pPr>
        <w:autoSpaceDE w:val="0"/>
        <w:autoSpaceDN w:val="0"/>
        <w:adjustRightInd w:val="0"/>
        <w:rPr>
          <w:rFonts w:ascii="TimesNewRomanPS-BoldMT" w:hAnsi="TimesNewRomanPS-BoldMT" w:cs="TimesNewRomanPS-BoldMT"/>
          <w:b/>
          <w:bCs/>
        </w:rPr>
      </w:pPr>
    </w:p>
    <w:p w:rsidR="007F3B94" w:rsidRPr="00941487" w:rsidRDefault="007F3B94" w:rsidP="00EB6E15">
      <w:pPr>
        <w:numPr>
          <w:ilvl w:val="2"/>
          <w:numId w:val="44"/>
        </w:numPr>
        <w:autoSpaceDE w:val="0"/>
        <w:autoSpaceDN w:val="0"/>
        <w:adjustRightInd w:val="0"/>
        <w:ind w:hanging="294"/>
        <w:rPr>
          <w:rFonts w:ascii="TimesNewRomanPS-BoldMT CE" w:hAnsi="TimesNewRomanPS-BoldMT CE" w:cs="TimesNewRomanPS-BoldMT CE"/>
          <w:b/>
          <w:bCs/>
        </w:rPr>
      </w:pPr>
      <w:r w:rsidRPr="00941487">
        <w:rPr>
          <w:rFonts w:ascii="TimesNewRomanPS-BoldMT CE" w:hAnsi="TimesNewRomanPS-BoldMT CE" w:cs="TimesNewRomanPS-BoldMT CE"/>
          <w:b/>
          <w:bCs/>
        </w:rPr>
        <w:t>Organizačné útvary v priamej riadiacej pôsobnosti GR</w:t>
      </w:r>
    </w:p>
    <w:p w:rsidR="007F3B94" w:rsidRPr="00941487" w:rsidRDefault="007F3B94" w:rsidP="007F3B94">
      <w:pPr>
        <w:autoSpaceDE w:val="0"/>
        <w:autoSpaceDN w:val="0"/>
        <w:adjustRightInd w:val="0"/>
        <w:jc w:val="both"/>
        <w:rPr>
          <w:rFonts w:ascii="TimesNewRomanPSMT" w:hAnsi="TimesNewRomanPSMT" w:cs="TimesNewRomanPSMT"/>
        </w:rPr>
      </w:pPr>
    </w:p>
    <w:p w:rsidR="007F3B94" w:rsidRPr="00941487" w:rsidRDefault="007F3B94" w:rsidP="007F3B94">
      <w:pPr>
        <w:autoSpaceDE w:val="0"/>
        <w:autoSpaceDN w:val="0"/>
        <w:adjustRightInd w:val="0"/>
        <w:jc w:val="both"/>
        <w:rPr>
          <w:rFonts w:ascii="TimesNewRomanPSMT" w:hAnsi="TimesNewRomanPSMT" w:cs="TimesNewRomanPSMT"/>
        </w:rPr>
      </w:pPr>
      <w:r w:rsidRPr="00941487">
        <w:rPr>
          <w:rFonts w:ascii="TimesNewRomanPSMT" w:hAnsi="TimesNewRomanPSMT" w:cs="TimesNewRomanPSMT"/>
        </w:rPr>
        <w:t>Osobitné začlenenie v organizačnej štruktúre platobnej agentúry majú organizačné útvary úseku GR, ktoré gesčne vykonávajú prierezové funkcie a kompetencie na úrovni sekcie, resp. v rozsahu vymedzenom v osobitnej časti organizačného poriadku.</w:t>
      </w:r>
    </w:p>
    <w:p w:rsidR="007F3B94" w:rsidRPr="00941487" w:rsidRDefault="007F3B94" w:rsidP="007F3B94">
      <w:pPr>
        <w:autoSpaceDE w:val="0"/>
        <w:autoSpaceDN w:val="0"/>
        <w:adjustRightInd w:val="0"/>
        <w:rPr>
          <w:rFonts w:ascii="TimesNewRomanPS-BoldMT" w:hAnsi="TimesNewRomanPS-BoldMT" w:cs="TimesNewRomanPS-BoldMT"/>
          <w:b/>
          <w:bCs/>
        </w:rPr>
      </w:pPr>
    </w:p>
    <w:p w:rsidR="007F3B94" w:rsidRPr="00941487" w:rsidRDefault="007F3B94" w:rsidP="007F3B94">
      <w:pPr>
        <w:autoSpaceDE w:val="0"/>
        <w:autoSpaceDN w:val="0"/>
        <w:adjustRightInd w:val="0"/>
        <w:rPr>
          <w:rFonts w:ascii="TimesNewRomanPS-BoldMT" w:hAnsi="TimesNewRomanPS-BoldMT" w:cs="TimesNewRomanPS-BoldMT"/>
          <w:b/>
          <w:bCs/>
        </w:rPr>
      </w:pPr>
      <w:r w:rsidRPr="00941487">
        <w:rPr>
          <w:rFonts w:ascii="TimesNewRomanPS-BoldMT" w:hAnsi="TimesNewRomanPS-BoldMT" w:cs="TimesNewRomanPS-BoldMT"/>
          <w:b/>
          <w:bCs/>
        </w:rPr>
        <w:t xml:space="preserve">110 kancelária GR </w:t>
      </w:r>
    </w:p>
    <w:p w:rsidR="007F3B94" w:rsidRPr="00941487" w:rsidRDefault="007F3B94" w:rsidP="007F3B94">
      <w:pPr>
        <w:autoSpaceDE w:val="0"/>
        <w:autoSpaceDN w:val="0"/>
        <w:adjustRightInd w:val="0"/>
        <w:jc w:val="both"/>
        <w:rPr>
          <w:rFonts w:ascii="TimesNewRomanPSMT" w:hAnsi="TimesNewRomanPSMT" w:cs="TimesNewRomanPSMT"/>
        </w:rPr>
      </w:pPr>
      <w:r w:rsidRPr="00941487">
        <w:rPr>
          <w:rFonts w:ascii="TimesNewRomanPSMT" w:hAnsi="TimesNewRomanPSMT" w:cs="TimesNewRomanPSMT"/>
        </w:rPr>
        <w:t>zabezpečuje organizačné a administratívne úlohy v rámci sekretariátu, masmediálnu politiku PPA, styk verejnosti s PPA, vybavovanie žiadostí o informácie podľa zákona o slobodnom prístupe k informáciám, koordinuje činnosť a plnenie úloh vedúcich RP PPA, zabezpečuje realizáciu politiky informačnej bezpečnosti v rámci PPA, vykonáva a zodpovedá za funkcie komplexnej hospodárskej správy, zabezpečuje a realizuje verejné obstarávanie tovarov, služieb, prác a výkonov v zmysle zákona o verejnom obstarávaní, zabezpečuje vytváranie hmotných a prevádzkových podmienok pre zabezpečovanie úloh PPA.</w:t>
      </w:r>
    </w:p>
    <w:p w:rsidR="007F3B94" w:rsidRPr="00941487" w:rsidRDefault="007F3B94" w:rsidP="007F3B94">
      <w:pPr>
        <w:autoSpaceDE w:val="0"/>
        <w:autoSpaceDN w:val="0"/>
        <w:adjustRightInd w:val="0"/>
        <w:rPr>
          <w:rFonts w:ascii="TimesNewRomanPS-BoldMT" w:hAnsi="TimesNewRomanPS-BoldMT" w:cs="TimesNewRomanPS-BoldMT"/>
          <w:b/>
          <w:bCs/>
        </w:rPr>
      </w:pPr>
    </w:p>
    <w:p w:rsidR="007F3B94" w:rsidRPr="00941487" w:rsidRDefault="007F3B94" w:rsidP="007F3B94">
      <w:pPr>
        <w:autoSpaceDE w:val="0"/>
        <w:autoSpaceDN w:val="0"/>
        <w:adjustRightInd w:val="0"/>
        <w:rPr>
          <w:rFonts w:ascii="TimesNewRomanPS-BoldMT" w:hAnsi="TimesNewRomanPS-BoldMT" w:cs="TimesNewRomanPS-BoldMT"/>
          <w:b/>
          <w:bCs/>
        </w:rPr>
      </w:pPr>
      <w:r w:rsidRPr="00941487">
        <w:rPr>
          <w:rFonts w:ascii="TimesNewRomanPS-BoldMT" w:hAnsi="TimesNewRomanPS-BoldMT" w:cs="TimesNewRomanPS-BoldMT"/>
          <w:b/>
          <w:bCs/>
        </w:rPr>
        <w:t>120 osobný úrad</w:t>
      </w:r>
    </w:p>
    <w:p w:rsidR="007F3B94" w:rsidRPr="00941487" w:rsidRDefault="007F3B94" w:rsidP="007F3B94">
      <w:pPr>
        <w:autoSpaceDE w:val="0"/>
        <w:autoSpaceDN w:val="0"/>
        <w:adjustRightInd w:val="0"/>
        <w:jc w:val="both"/>
        <w:rPr>
          <w:rFonts w:ascii="TimesNewRomanPSMT" w:hAnsi="TimesNewRomanPSMT" w:cs="TimesNewRomanPSMT"/>
        </w:rPr>
      </w:pPr>
      <w:r w:rsidRPr="00941487">
        <w:rPr>
          <w:rFonts w:ascii="TimesNewRomanPSMT" w:hAnsi="TimesNewRomanPSMT" w:cs="TimesNewRomanPSMT"/>
        </w:rPr>
        <w:t>zabezpečuje plnenie úloh, ktoré PPA vyplývajú zo štátnozamestnaneckých vzťahov podľa zákona o štátnej službe, ako aj uplatňovanie právnych vzťahov zamestnancov pri výkone práce vo verejnom záujme, komplexne zabezpečuje personálnu a mzdovú agendu PPA a agendu týkajúcu sa sociálnej problematiky zamestnancov.</w:t>
      </w:r>
    </w:p>
    <w:p w:rsidR="007F3B94" w:rsidRPr="00941487" w:rsidRDefault="007F3B94" w:rsidP="007F3B94">
      <w:pPr>
        <w:autoSpaceDE w:val="0"/>
        <w:autoSpaceDN w:val="0"/>
        <w:adjustRightInd w:val="0"/>
        <w:rPr>
          <w:rFonts w:ascii="TimesNewRomanPS-BoldMT" w:hAnsi="TimesNewRomanPS-BoldMT" w:cs="TimesNewRomanPS-BoldMT"/>
          <w:b/>
          <w:bCs/>
        </w:rPr>
      </w:pPr>
    </w:p>
    <w:p w:rsidR="007F3B94" w:rsidRPr="00941487" w:rsidRDefault="007F3B94" w:rsidP="007F3B94">
      <w:pPr>
        <w:autoSpaceDE w:val="0"/>
        <w:autoSpaceDN w:val="0"/>
        <w:adjustRightInd w:val="0"/>
        <w:rPr>
          <w:rFonts w:ascii="TimesNewRomanPS-BoldMT" w:hAnsi="TimesNewRomanPS-BoldMT" w:cs="TimesNewRomanPS-BoldMT"/>
          <w:b/>
          <w:bCs/>
        </w:rPr>
      </w:pPr>
      <w:r w:rsidRPr="00941487">
        <w:rPr>
          <w:rFonts w:ascii="TimesNewRomanPS-BoldMT" w:hAnsi="TimesNewRomanPS-BoldMT" w:cs="TimesNewRomanPS-BoldMT"/>
          <w:b/>
          <w:bCs/>
        </w:rPr>
        <w:t>130 odbor vnútornej kontroly</w:t>
      </w:r>
    </w:p>
    <w:p w:rsidR="007F3B94" w:rsidRPr="00941487" w:rsidRDefault="007F3B94" w:rsidP="007F3B94">
      <w:pPr>
        <w:autoSpaceDE w:val="0"/>
        <w:autoSpaceDN w:val="0"/>
        <w:adjustRightInd w:val="0"/>
        <w:jc w:val="both"/>
        <w:rPr>
          <w:rFonts w:ascii="TimesNewRomanPS-BoldMT" w:hAnsi="TimesNewRomanPS-BoldMT" w:cs="TimesNewRomanPS-BoldMT"/>
          <w:b/>
          <w:bCs/>
        </w:rPr>
      </w:pPr>
      <w:r w:rsidRPr="00941487">
        <w:rPr>
          <w:rFonts w:ascii="TimesNewRomanPSMT" w:hAnsi="TimesNewRomanPSMT" w:cs="TimesNewRomanPSMT"/>
        </w:rPr>
        <w:t>zabezpečuje úlohy vnútornej kontroly orgánu štátnej správy, vybavuje sťažnosti a petície doručené PPA, koordinuje úlohy PPA k externým kontrolám a k orgánom činným v trestnom konaní, vykonáva ex post kontrolu investičných operácií financovaných z EPFRV a následnú finančnú kontrolu, koordinuje agendu prevencie kriminality.</w:t>
      </w:r>
    </w:p>
    <w:p w:rsidR="007F3B94" w:rsidRPr="00941487" w:rsidRDefault="007F3B94" w:rsidP="007F3B94">
      <w:pPr>
        <w:autoSpaceDE w:val="0"/>
        <w:autoSpaceDN w:val="0"/>
        <w:adjustRightInd w:val="0"/>
        <w:rPr>
          <w:rFonts w:ascii="TimesNewRomanPS-BoldMT" w:hAnsi="TimesNewRomanPS-BoldMT" w:cs="TimesNewRomanPS-BoldMT"/>
          <w:b/>
          <w:bCs/>
        </w:rPr>
      </w:pPr>
    </w:p>
    <w:p w:rsidR="007F3B94" w:rsidRPr="00941487" w:rsidRDefault="007F3B94" w:rsidP="007F3B94">
      <w:pPr>
        <w:autoSpaceDE w:val="0"/>
        <w:autoSpaceDN w:val="0"/>
        <w:adjustRightInd w:val="0"/>
        <w:rPr>
          <w:rFonts w:ascii="TimesNewRomanPS-BoldMT" w:hAnsi="TimesNewRomanPS-BoldMT" w:cs="TimesNewRomanPS-BoldMT"/>
          <w:b/>
          <w:bCs/>
        </w:rPr>
      </w:pPr>
      <w:r w:rsidRPr="00941487">
        <w:rPr>
          <w:rFonts w:ascii="TimesNewRomanPS-BoldMT" w:hAnsi="TimesNewRomanPS-BoldMT" w:cs="TimesNewRomanPS-BoldMT"/>
          <w:b/>
          <w:bCs/>
        </w:rPr>
        <w:t>140 odbor vnútorného auditu</w:t>
      </w:r>
    </w:p>
    <w:p w:rsidR="007F3B94" w:rsidRPr="00941487" w:rsidRDefault="007F3B94" w:rsidP="007F3B94">
      <w:pPr>
        <w:autoSpaceDE w:val="0"/>
        <w:autoSpaceDN w:val="0"/>
        <w:adjustRightInd w:val="0"/>
        <w:jc w:val="both"/>
        <w:rPr>
          <w:rFonts w:ascii="TimesNewRomanPSMT" w:hAnsi="TimesNewRomanPSMT" w:cs="TimesNewRomanPSMT"/>
        </w:rPr>
      </w:pPr>
      <w:r w:rsidRPr="00941487">
        <w:rPr>
          <w:rFonts w:ascii="TimesNewRomanPSMT" w:hAnsi="TimesNewRomanPSMT" w:cs="TimesNewRomanPSMT"/>
        </w:rPr>
        <w:t>zabezpečuje výkon vnútorného auditu v rámci poskytovaných dotácií zo štátneho rozpočtu a podpory poskyt</w:t>
      </w:r>
      <w:r w:rsidR="00EC7AD4">
        <w:rPr>
          <w:rFonts w:ascii="TimesNewRomanPSMT" w:hAnsi="TimesNewRomanPSMT" w:cs="TimesNewRomanPSMT"/>
        </w:rPr>
        <w:t>ovanej z rozpočtu EÚ</w:t>
      </w:r>
      <w:r w:rsidRPr="00941487">
        <w:rPr>
          <w:rFonts w:ascii="TimesNewRomanPSMT" w:hAnsi="TimesNewRomanPSMT" w:cs="TimesNewRomanPSMT"/>
        </w:rPr>
        <w:t xml:space="preserve"> na programy v poľnohospodárstve, potravinárstve, lesnom hospodárstve a rozvoja vidieka podľa zásad medzinárodných audítorských štandardov; poskytuje poradenské a konzultačné služby pre organizačné útvary PPA; má nezávislé postavenie v rámci PPA a za svoju činnosť zodpovedá priamo generálnemu riaditeľovi.</w:t>
      </w:r>
    </w:p>
    <w:p w:rsidR="007F3B94" w:rsidRPr="00941487" w:rsidRDefault="007F3B94" w:rsidP="007F3B94">
      <w:pPr>
        <w:autoSpaceDE w:val="0"/>
        <w:autoSpaceDN w:val="0"/>
        <w:adjustRightInd w:val="0"/>
        <w:rPr>
          <w:rFonts w:ascii="TimesNewRomanPS-BoldMT" w:hAnsi="TimesNewRomanPS-BoldMT" w:cs="TimesNewRomanPS-BoldMT"/>
          <w:b/>
          <w:bCs/>
        </w:rPr>
      </w:pPr>
    </w:p>
    <w:p w:rsidR="007F3B94" w:rsidRPr="00941487" w:rsidRDefault="007F3B94" w:rsidP="007F3B94">
      <w:pPr>
        <w:autoSpaceDE w:val="0"/>
        <w:autoSpaceDN w:val="0"/>
        <w:adjustRightInd w:val="0"/>
        <w:rPr>
          <w:rFonts w:ascii="TimesNewRomanPS-BoldMT CE" w:hAnsi="TimesNewRomanPS-BoldMT CE" w:cs="TimesNewRomanPS-BoldMT CE"/>
          <w:b/>
          <w:bCs/>
        </w:rPr>
      </w:pPr>
      <w:r w:rsidRPr="00941487">
        <w:rPr>
          <w:rFonts w:ascii="TimesNewRomanPS-BoldMT CE" w:hAnsi="TimesNewRomanPS-BoldMT CE" w:cs="TimesNewRomanPS-BoldMT CE"/>
          <w:b/>
          <w:bCs/>
        </w:rPr>
        <w:t xml:space="preserve">150 odbor zahraničných vzťahov </w:t>
      </w:r>
    </w:p>
    <w:p w:rsidR="007F3B94" w:rsidRPr="00941487" w:rsidRDefault="007F3B94" w:rsidP="007F3B94">
      <w:pPr>
        <w:autoSpaceDE w:val="0"/>
        <w:autoSpaceDN w:val="0"/>
        <w:adjustRightInd w:val="0"/>
        <w:jc w:val="both"/>
      </w:pPr>
      <w:r w:rsidRPr="00941487">
        <w:t xml:space="preserve">zabezpečuje transfer informácií úloh vyplývajúcich z rokovania Rezortnej koordinačnej skupiny v rámci PPA, komunikuje s partnerskými inštitúciami na národnej úrovni a inštitúciami EÚ, zabezpečuje na centrálnej úrovni oficiálnu komunikáciu PPA s inštitúciami a organizáciami v zahraničí vrátane EK, EDA, organizačne zabezpečuje priebeh kontrolných a monitorovacích misií inštitúcií EÚ, zabezpečuje prípravu a organizáciu medzinárodných konferencií a podujatí PPA, zabezpečuje administratívne činnosti v súvislosti so zapojením do projektov IPA, koordinuje realizáciu twiningových projektov, zabezpečuje preklady dokumentov, </w:t>
      </w:r>
      <w:r w:rsidRPr="00941487">
        <w:rPr>
          <w:rFonts w:ascii="TimesNewRomanPSMT" w:hAnsi="TimesNewRomanPSMT" w:cs="TimesNewRomanPSMT"/>
        </w:rPr>
        <w:t>priebežný monitoring platnej legislatívy EÚ/ES pre podporované opatrenia a komodity v rámci pôsobnosti PPA</w:t>
      </w:r>
      <w:r w:rsidRPr="00941487">
        <w:t xml:space="preserve">, </w:t>
      </w:r>
      <w:r w:rsidRPr="00941487">
        <w:rPr>
          <w:rFonts w:ascii="TimesNewRomanPSMT" w:hAnsi="TimesNewRomanPSMT" w:cs="TimesNewRomanPSMT"/>
        </w:rPr>
        <w:t>vyhľadávanie a analyzovanie právnych predpisov EÚ a jej členských štátov</w:t>
      </w:r>
      <w:r w:rsidRPr="00941487">
        <w:t xml:space="preserve"> a komplexnú agendu ZPC.</w:t>
      </w:r>
    </w:p>
    <w:p w:rsidR="007F3B94" w:rsidRPr="003242D6" w:rsidRDefault="007F3B94" w:rsidP="007F3B94">
      <w:pPr>
        <w:autoSpaceDE w:val="0"/>
        <w:autoSpaceDN w:val="0"/>
        <w:adjustRightInd w:val="0"/>
        <w:rPr>
          <w:rFonts w:ascii="TimesNewRomanPS-BoldMT" w:hAnsi="TimesNewRomanPS-BoldMT" w:cs="TimesNewRomanPS-BoldMT"/>
          <w:b/>
          <w:bCs/>
          <w:highlight w:val="yellow"/>
        </w:rPr>
      </w:pPr>
    </w:p>
    <w:p w:rsidR="007F3B94" w:rsidRPr="00941487" w:rsidRDefault="007F3B94" w:rsidP="00EB6E15">
      <w:pPr>
        <w:numPr>
          <w:ilvl w:val="2"/>
          <w:numId w:val="44"/>
        </w:numPr>
        <w:autoSpaceDE w:val="0"/>
        <w:autoSpaceDN w:val="0"/>
        <w:adjustRightInd w:val="0"/>
        <w:ind w:hanging="153"/>
        <w:rPr>
          <w:rFonts w:ascii="TimesNewRomanPS-BoldMT" w:hAnsi="TimesNewRomanPS-BoldMT" w:cs="TimesNewRomanPS-BoldMT"/>
          <w:b/>
          <w:bCs/>
        </w:rPr>
      </w:pPr>
      <w:r w:rsidRPr="00941487">
        <w:rPr>
          <w:rFonts w:ascii="TimesNewRomanPS-BoldMT" w:hAnsi="TimesNewRomanPS-BoldMT" w:cs="TimesNewRomanPS-BoldMT"/>
          <w:b/>
          <w:bCs/>
        </w:rPr>
        <w:t>Sekcie</w:t>
      </w:r>
    </w:p>
    <w:p w:rsidR="007F3B94" w:rsidRPr="003242D6" w:rsidRDefault="007F3B94" w:rsidP="007F3B94">
      <w:pPr>
        <w:autoSpaceDE w:val="0"/>
        <w:autoSpaceDN w:val="0"/>
        <w:adjustRightInd w:val="0"/>
        <w:rPr>
          <w:rFonts w:ascii="TimesNewRomanPS-BoldMT" w:hAnsi="TimesNewRomanPS-BoldMT" w:cs="TimesNewRomanPS-BoldMT"/>
          <w:b/>
          <w:bCs/>
          <w:highlight w:val="yellow"/>
        </w:rPr>
      </w:pPr>
    </w:p>
    <w:p w:rsidR="007F3B94" w:rsidRPr="00941487" w:rsidRDefault="007F3B94" w:rsidP="007F3B94">
      <w:pPr>
        <w:autoSpaceDE w:val="0"/>
        <w:autoSpaceDN w:val="0"/>
        <w:adjustRightInd w:val="0"/>
        <w:rPr>
          <w:rFonts w:ascii="TimesNewRomanPS-BoldMT" w:hAnsi="TimesNewRomanPS-BoldMT" w:cs="TimesNewRomanPS-BoldMT"/>
        </w:rPr>
      </w:pPr>
      <w:r w:rsidRPr="00941487">
        <w:rPr>
          <w:rFonts w:ascii="TimesNewRomanPS-BoldMT" w:hAnsi="TimesNewRomanPS-BoldMT" w:cs="TimesNewRomanPS-BoldMT"/>
          <w:b/>
          <w:bCs/>
        </w:rPr>
        <w:t xml:space="preserve">200 </w:t>
      </w:r>
      <w:r w:rsidRPr="00941487">
        <w:rPr>
          <w:rFonts w:ascii="TimesNewRomanPS-BoldMT CE" w:hAnsi="TimesNewRomanPS-BoldMT CE" w:cs="TimesNewRomanPS-BoldMT CE"/>
          <w:b/>
          <w:bCs/>
        </w:rPr>
        <w:t xml:space="preserve">sekcia organizačného zabezpečenia a štátnej pomoci </w:t>
      </w:r>
    </w:p>
    <w:p w:rsidR="007F3B94" w:rsidRPr="00941487" w:rsidRDefault="007F3B94" w:rsidP="007F3B94">
      <w:pPr>
        <w:autoSpaceDE w:val="0"/>
        <w:autoSpaceDN w:val="0"/>
        <w:adjustRightInd w:val="0"/>
        <w:jc w:val="both"/>
        <w:rPr>
          <w:rFonts w:ascii="TimesNewRomanPSMT" w:hAnsi="TimesNewRomanPSMT" w:cs="TimesNewRomanPSMT"/>
        </w:rPr>
      </w:pPr>
      <w:r w:rsidRPr="00941487">
        <w:rPr>
          <w:rFonts w:ascii="TimesNewRomanPSMT" w:hAnsi="TimesNewRomanPSMT" w:cs="TimesNewRomanPSMT"/>
        </w:rPr>
        <w:t xml:space="preserve">zabezpečuje vypracovávanie návrhov základných </w:t>
      </w:r>
      <w:r w:rsidR="00EC7AD4">
        <w:rPr>
          <w:rFonts w:ascii="TimesNewRomanPSMT" w:hAnsi="TimesNewRomanPSMT" w:cs="TimesNewRomanPSMT"/>
        </w:rPr>
        <w:t xml:space="preserve">organizačno-riadiacich aktov (ďalej </w:t>
      </w:r>
      <w:r w:rsidRPr="00941487">
        <w:rPr>
          <w:rFonts w:ascii="TimesNewRomanPSMT" w:hAnsi="TimesNewRomanPSMT" w:cs="TimesNewRomanPSMT"/>
        </w:rPr>
        <w:t>ORA</w:t>
      </w:r>
      <w:r w:rsidR="00EC7AD4">
        <w:rPr>
          <w:rFonts w:ascii="TimesNewRomanPSMT" w:hAnsi="TimesNewRomanPSMT" w:cs="TimesNewRomanPSMT"/>
        </w:rPr>
        <w:t>)</w:t>
      </w:r>
      <w:r w:rsidRPr="00941487">
        <w:rPr>
          <w:rFonts w:ascii="TimesNewRomanPSMT" w:hAnsi="TimesNewRomanPSMT" w:cs="TimesNewRomanPSMT"/>
        </w:rPr>
        <w:t xml:space="preserve"> a vykonávanie právneho dohľadu nad vydávanými ORA, poskytuje právne služby, zabezpečuje metodickú činnosť, implementáciu, autorizáciu a kontrolu systému štátnej pomoci a národných podpôr, zabezpečuje prípravu a uzatvorenie zmluvného vzťahu medzi PPA a oprávneným príjemcom štátnej dotácie a národnej podpory, v spolupráci s vecne príslušnými organizačnými útvarmi PPA zabezpečuje autorizáciu platieb štátnych dotácií a národných podpôr, koordinuje proces riadenia rizík v PPA, monitoruje proces riadenia rizík a analyzuje riziká súvisiace s činnosťou PPA, zabezpečuje rizikovú analýzu.</w:t>
      </w:r>
    </w:p>
    <w:p w:rsidR="007F3B94" w:rsidRPr="00941487" w:rsidRDefault="007F3B94" w:rsidP="007F3B94">
      <w:pPr>
        <w:autoSpaceDE w:val="0"/>
        <w:autoSpaceDN w:val="0"/>
        <w:adjustRightInd w:val="0"/>
        <w:jc w:val="both"/>
        <w:rPr>
          <w:rFonts w:ascii="TimesNewRomanPSMT" w:hAnsi="TimesNewRomanPSMT" w:cs="TimesNewRomanPSMT"/>
        </w:rPr>
      </w:pPr>
    </w:p>
    <w:p w:rsidR="007F3B94" w:rsidRPr="00941487" w:rsidRDefault="007F3B94" w:rsidP="007F3B94">
      <w:pPr>
        <w:autoSpaceDE w:val="0"/>
        <w:autoSpaceDN w:val="0"/>
        <w:adjustRightInd w:val="0"/>
        <w:rPr>
          <w:rFonts w:ascii="TimesNewRomanPS-BoldMT" w:hAnsi="TimesNewRomanPS-BoldMT" w:cs="TimesNewRomanPS-BoldMT"/>
          <w:b/>
          <w:bCs/>
        </w:rPr>
      </w:pPr>
      <w:r w:rsidRPr="00941487">
        <w:rPr>
          <w:rFonts w:ascii="TimesNewRomanPS-BoldMT" w:hAnsi="TimesNewRomanPS-BoldMT" w:cs="TimesNewRomanPS-BoldMT"/>
          <w:b/>
          <w:bCs/>
        </w:rPr>
        <w:t xml:space="preserve">300 sekcia kontroly </w:t>
      </w:r>
    </w:p>
    <w:p w:rsidR="007F3B94" w:rsidRPr="00941487" w:rsidRDefault="007F3B94" w:rsidP="007F3B94">
      <w:pPr>
        <w:autoSpaceDE w:val="0"/>
        <w:autoSpaceDN w:val="0"/>
        <w:adjustRightInd w:val="0"/>
        <w:jc w:val="both"/>
        <w:rPr>
          <w:rFonts w:ascii="TimesNewRomanPSMT" w:hAnsi="TimesNewRomanPSMT" w:cs="TimesNewRomanPSMT"/>
        </w:rPr>
      </w:pPr>
      <w:r w:rsidRPr="00941487">
        <w:rPr>
          <w:rFonts w:ascii="TimesNewRomanPSMT" w:hAnsi="TimesNewRomanPSMT" w:cs="TimesNewRomanPSMT"/>
        </w:rPr>
        <w:t>zabezpečuje koncepčnú činnosť a tvorbu materiálov rozhodujúcich pre kontrolu efektívneho využívania prostriedkov z fondov EÚ v rámci PPA, zabezpečuje po metodickej a odbornej stránke výkon technickej služby/kontroly pre sekcie: projektových podpôr, priamych podpôr a organizácie trhu, v súlade s relevantnými normami EÚ a SR, zabezpečuje výkon kontroly externých inštitúcií za delegované kontrolné funkcie PPA, zabezpečuje monitorovací proces v</w:t>
      </w:r>
      <w:r w:rsidR="00C65149">
        <w:rPr>
          <w:rFonts w:ascii="TimesNewRomanPSMT" w:hAnsi="TimesNewRomanPSMT" w:cs="TimesNewRomanPSMT"/>
        </w:rPr>
        <w:t> </w:t>
      </w:r>
      <w:r w:rsidRPr="00941487">
        <w:rPr>
          <w:rFonts w:ascii="TimesNewRomanPSMT" w:hAnsi="TimesNewRomanPSMT" w:cs="TimesNewRomanPSMT"/>
        </w:rPr>
        <w:t>rámci</w:t>
      </w:r>
      <w:r w:rsidR="00C65149">
        <w:rPr>
          <w:rFonts w:ascii="TimesNewRomanPSMT" w:hAnsi="TimesNewRomanPSMT" w:cs="TimesNewRomanPSMT"/>
        </w:rPr>
        <w:t xml:space="preserve"> </w:t>
      </w:r>
      <w:r w:rsidRPr="00941487">
        <w:rPr>
          <w:rFonts w:ascii="TimesNewRomanPSMT" w:hAnsi="TimesNewRomanPSMT" w:cs="TimesNewRomanPSMT"/>
        </w:rPr>
        <w:t>sekcie kontroly, plní oznamovaciu povinnosť v prípadoch predpísaných zákonom.</w:t>
      </w:r>
    </w:p>
    <w:p w:rsidR="007F3B94" w:rsidRPr="00941487" w:rsidRDefault="007F3B94" w:rsidP="007F3B94">
      <w:pPr>
        <w:autoSpaceDE w:val="0"/>
        <w:autoSpaceDN w:val="0"/>
        <w:adjustRightInd w:val="0"/>
        <w:rPr>
          <w:rFonts w:ascii="TimesNewRomanPS-BoldMT" w:hAnsi="TimesNewRomanPS-BoldMT" w:cs="TimesNewRomanPS-BoldMT"/>
          <w:b/>
          <w:bCs/>
        </w:rPr>
      </w:pPr>
    </w:p>
    <w:p w:rsidR="007F3B94" w:rsidRPr="00941487" w:rsidRDefault="007F3B94" w:rsidP="007F3B94">
      <w:pPr>
        <w:autoSpaceDE w:val="0"/>
        <w:autoSpaceDN w:val="0"/>
        <w:adjustRightInd w:val="0"/>
        <w:rPr>
          <w:rFonts w:ascii="TimesNewRomanPS-BoldMT" w:hAnsi="TimesNewRomanPS-BoldMT" w:cs="TimesNewRomanPS-BoldMT"/>
        </w:rPr>
      </w:pPr>
      <w:r w:rsidRPr="00941487">
        <w:rPr>
          <w:rFonts w:ascii="TimesNewRomanPS-BoldMT" w:hAnsi="TimesNewRomanPS-BoldMT" w:cs="TimesNewRomanPS-BoldMT"/>
          <w:b/>
          <w:bCs/>
        </w:rPr>
        <w:t xml:space="preserve">400 sekcia projektových podpôr </w:t>
      </w:r>
    </w:p>
    <w:p w:rsidR="007F3B94" w:rsidRPr="00941487" w:rsidRDefault="007F3B94" w:rsidP="007F3B94">
      <w:pPr>
        <w:autoSpaceDE w:val="0"/>
        <w:autoSpaceDN w:val="0"/>
        <w:adjustRightInd w:val="0"/>
        <w:jc w:val="both"/>
        <w:rPr>
          <w:rFonts w:ascii="TimesNewRomanPSMT" w:hAnsi="TimesNewRomanPSMT" w:cs="TimesNewRomanPSMT"/>
        </w:rPr>
      </w:pPr>
      <w:r w:rsidRPr="00941487">
        <w:rPr>
          <w:rFonts w:ascii="TimesNewRomanPSMT" w:hAnsi="TimesNewRomanPSMT" w:cs="TimesNewRomanPSMT"/>
        </w:rPr>
        <w:t xml:space="preserve">zabezpečuje proces prevzatia a kontroly žiadosti o poskytnutie finančnej pomoci z programov SOP PRV, projektovo orientovaných opatrení Plánu rozvoja vidieka na roky 2004-2006 (ďalej len PRV 2004-2006), Programu rozvoja vidieka SR 2007-2013 (ďalej len PRV 2007-2013) a Operačného programu pre Rybné hospodárstvo až po podpísanie zmluvy o poskytnutí finančnej pomoci, prípadne zamietnutie žiadosti, vrátane overenia údajov uvedených v žiadosti, zabezpečuje aj proces kontroly od dokumentov prijatých k žiadosti o platbu až po autorizáciu platby a zabezpečuje procesy monitorovania vrátane monitoringu programu SAPARD. </w:t>
      </w:r>
    </w:p>
    <w:p w:rsidR="007F3B94" w:rsidRPr="00941487" w:rsidRDefault="007F3B94" w:rsidP="007F3B94">
      <w:pPr>
        <w:autoSpaceDE w:val="0"/>
        <w:autoSpaceDN w:val="0"/>
        <w:adjustRightInd w:val="0"/>
        <w:rPr>
          <w:rFonts w:ascii="TimesNewRomanPS-BoldMT" w:hAnsi="TimesNewRomanPS-BoldMT" w:cs="TimesNewRomanPS-BoldMT"/>
          <w:b/>
          <w:bCs/>
        </w:rPr>
      </w:pPr>
    </w:p>
    <w:p w:rsidR="007F3B94" w:rsidRPr="00941487" w:rsidRDefault="007F3B94" w:rsidP="007F3B94">
      <w:pPr>
        <w:autoSpaceDE w:val="0"/>
        <w:autoSpaceDN w:val="0"/>
        <w:adjustRightInd w:val="0"/>
        <w:rPr>
          <w:rFonts w:ascii="TimesNewRomanPS-BoldMT" w:hAnsi="TimesNewRomanPS-BoldMT" w:cs="TimesNewRomanPS-BoldMT"/>
          <w:b/>
          <w:bCs/>
        </w:rPr>
      </w:pPr>
      <w:r w:rsidRPr="00941487">
        <w:rPr>
          <w:rFonts w:ascii="TimesNewRomanPS-BoldMT" w:hAnsi="TimesNewRomanPS-BoldMT" w:cs="TimesNewRomanPS-BoldMT"/>
          <w:b/>
          <w:bCs/>
        </w:rPr>
        <w:t xml:space="preserve">500 sekcia priamych podpôr </w:t>
      </w:r>
    </w:p>
    <w:p w:rsidR="007F3B94" w:rsidRPr="00941487" w:rsidRDefault="007F3B94" w:rsidP="007F3B94">
      <w:pPr>
        <w:autoSpaceDE w:val="0"/>
        <w:autoSpaceDN w:val="0"/>
        <w:adjustRightInd w:val="0"/>
        <w:jc w:val="both"/>
        <w:rPr>
          <w:rFonts w:ascii="TimesNewRomanPSMT" w:hAnsi="TimesNewRomanPSMT" w:cs="TimesNewRomanPSMT"/>
        </w:rPr>
      </w:pPr>
      <w:r w:rsidRPr="00941487">
        <w:rPr>
          <w:rFonts w:ascii="TimesNewRomanPSMT" w:hAnsi="TimesNewRomanPSMT" w:cs="TimesNewRomanPSMT"/>
        </w:rPr>
        <w:t>realizuje procesy a opatrenia spojené s poskytovaním priamych podpôr z prostriedkov EPZF a EPFRV ako aj z prostriedkov ŠR, zabezpečuje spracovávanie manuálov, príručiek, žiadostí ich zmien a doplnkov vyplývajúcich z legislatívnych a technických úprav poskytovania priamych podpôr, zabezpečuje spracovávanie, kontrolu, administráciu a schvaľovanie priamych podpôr a všetky činnosti súvisiace s implementáciou tohto procesu do IACS</w:t>
      </w:r>
      <w:r w:rsidR="000D32BC">
        <w:rPr>
          <w:rFonts w:ascii="TimesNewRomanPSMT" w:hAnsi="TimesNewRomanPSMT" w:cs="TimesNewRomanPSMT"/>
        </w:rPr>
        <w:t>.</w:t>
      </w:r>
    </w:p>
    <w:p w:rsidR="007F3B94" w:rsidRPr="00941487" w:rsidRDefault="007F3B94" w:rsidP="007F3B94">
      <w:pPr>
        <w:autoSpaceDE w:val="0"/>
        <w:autoSpaceDN w:val="0"/>
        <w:adjustRightInd w:val="0"/>
        <w:rPr>
          <w:rFonts w:ascii="TimesNewRomanPS-BoldMT" w:hAnsi="TimesNewRomanPS-BoldMT" w:cs="TimesNewRomanPS-BoldMT"/>
          <w:b/>
          <w:bCs/>
        </w:rPr>
      </w:pPr>
    </w:p>
    <w:p w:rsidR="007F3B94" w:rsidRPr="00941487" w:rsidRDefault="007F3B94" w:rsidP="007F3B94">
      <w:pPr>
        <w:autoSpaceDE w:val="0"/>
        <w:autoSpaceDN w:val="0"/>
        <w:adjustRightInd w:val="0"/>
        <w:rPr>
          <w:rFonts w:ascii="TimesNewRomanPS-BoldMT" w:hAnsi="TimesNewRomanPS-BoldMT" w:cs="TimesNewRomanPS-BoldMT"/>
          <w:b/>
          <w:bCs/>
        </w:rPr>
      </w:pPr>
      <w:r w:rsidRPr="00941487">
        <w:rPr>
          <w:rFonts w:ascii="TimesNewRomanPS-BoldMT" w:hAnsi="TimesNewRomanPS-BoldMT" w:cs="TimesNewRomanPS-BoldMT"/>
          <w:b/>
          <w:bCs/>
        </w:rPr>
        <w:t xml:space="preserve">600 platobná sekcia </w:t>
      </w:r>
    </w:p>
    <w:p w:rsidR="007F3B94" w:rsidRPr="00941487" w:rsidRDefault="007F3B94" w:rsidP="007F3B94">
      <w:pPr>
        <w:autoSpaceDE w:val="0"/>
        <w:autoSpaceDN w:val="0"/>
        <w:adjustRightInd w:val="0"/>
        <w:jc w:val="both"/>
        <w:rPr>
          <w:rFonts w:ascii="TimesNewRomanPSMT" w:hAnsi="TimesNewRomanPSMT" w:cs="TimesNewRomanPSMT"/>
        </w:rPr>
      </w:pPr>
      <w:r w:rsidRPr="00941487">
        <w:rPr>
          <w:rFonts w:ascii="TimesNewRomanPSMT" w:hAnsi="TimesNewRomanPSMT" w:cs="TimesNewRomanPSMT"/>
        </w:rPr>
        <w:t>realizuje platobný styk, uhrádza finančné prostriedky v prospech konečných prijímateľov/ žiadateľov schválených príslušnými sekciami PPA zo štátneho rozpočtu SR a z fondov EÚ prostredníctvom Štátnej pokladnice, vedie účtovníctvo, zostavuje konsolidovanú účtovnú uzávierku v zmysle zákona o účtovníctve SR a smerníc EK, koordinuje vypracovávanie správ, výkazov, hlásení, štatistík, prehľadov vyžadovaných EK, MP SR, EDA a ďalšími orgánmi a kontroluje ich odosielanie v stanovenom termíne na základe právnych aktov EÚ/ES a právnych predpisov SR, vypracováva správy, hlásenia a výkazy k uzávierke finančného roku EK, prípravu, správu a kontrolu plnenia rozpočtu PPA, správu pohľadávok a záväzkov PPA voči konečným prijímateľom/žiadateľom finančných prostriedkov zo štátneho rozpočtu SR a z fondov EÚ, rieši nezrovnalosti v zmysle platných smerníc EK a právnych predpisov SR, metodicky usmerňuje odbornú agendu sekcie v nadväznosti na legislatívne a právne predpisy SR, smernice a nariadenia EÚ, testuje a implementuje softvérové aplikácie agendy sekcie, vedie bankové účty PPA v Štátnej pokladnici, monitoring trhu a vypracovanie cenového spravodajstva ATIS, spolupráca s TIS v rámci EÚ a krajín SVE, spracovávanie trhových informácií za SR.</w:t>
      </w:r>
    </w:p>
    <w:p w:rsidR="007F3B94" w:rsidRPr="00941487" w:rsidRDefault="007F3B94" w:rsidP="007F3B94">
      <w:pPr>
        <w:autoSpaceDE w:val="0"/>
        <w:autoSpaceDN w:val="0"/>
        <w:adjustRightInd w:val="0"/>
        <w:rPr>
          <w:rFonts w:ascii="TimesNewRomanPS-BoldMT" w:hAnsi="TimesNewRomanPS-BoldMT" w:cs="TimesNewRomanPS-BoldMT"/>
          <w:b/>
          <w:bCs/>
        </w:rPr>
      </w:pPr>
    </w:p>
    <w:p w:rsidR="007F3B94" w:rsidRPr="00941487" w:rsidRDefault="007F3B94" w:rsidP="007F3B94">
      <w:pPr>
        <w:autoSpaceDE w:val="0"/>
        <w:autoSpaceDN w:val="0"/>
        <w:adjustRightInd w:val="0"/>
        <w:rPr>
          <w:rFonts w:ascii="TimesNewRomanPS-BoldMT" w:hAnsi="TimesNewRomanPS-BoldMT" w:cs="TimesNewRomanPS-BoldMT"/>
        </w:rPr>
      </w:pPr>
      <w:r w:rsidRPr="00941487">
        <w:rPr>
          <w:rFonts w:ascii="TimesNewRomanPS-BoldMT" w:hAnsi="TimesNewRomanPS-BoldMT" w:cs="TimesNewRomanPS-BoldMT"/>
          <w:b/>
          <w:bCs/>
        </w:rPr>
        <w:t xml:space="preserve">700 sekcia organizácie trhu </w:t>
      </w:r>
    </w:p>
    <w:p w:rsidR="007F3B94" w:rsidRPr="00941487" w:rsidRDefault="007F3B94" w:rsidP="007F3B94">
      <w:pPr>
        <w:autoSpaceDE w:val="0"/>
        <w:autoSpaceDN w:val="0"/>
        <w:adjustRightInd w:val="0"/>
        <w:jc w:val="both"/>
        <w:rPr>
          <w:rFonts w:ascii="TimesNewRomanPSMT" w:hAnsi="TimesNewRomanPSMT" w:cs="TimesNewRomanPSMT"/>
        </w:rPr>
      </w:pPr>
      <w:r w:rsidRPr="00941487">
        <w:rPr>
          <w:rFonts w:ascii="TimesNewRomanPSMT" w:hAnsi="TimesNewRomanPSMT" w:cs="TimesNewRomanPSMT"/>
        </w:rPr>
        <w:t xml:space="preserve">realizácia opatrení spojených s organizovaním trhu, rozhodovanie o pridelení kvóty, administrácia systému dovozných a vývozných licencií, úhrada vývozných náhrad a podpôr na jednotlivé opatrenia v rámci organizácie trhu, vyberanie výrobných poplatkov z produkcie cukru resp. vymáhanie zadržaných odvodov z produkcie cukru, spolupráca s príslušnými orgánmi colnej správy pri zabezpečení kontroly a informovanosti o dovoze a vývoze poľnohospodárskych a potravinárskych výrobkov mimo územia Spoločenstva, spolupráca s ústrednými orgánmi štátnej správy a s externými inštitúciami, na ktoré boli delegované činnosti.  </w:t>
      </w:r>
    </w:p>
    <w:p w:rsidR="007F3B94" w:rsidRPr="00941487" w:rsidRDefault="007F3B94" w:rsidP="007F3B94">
      <w:pPr>
        <w:autoSpaceDE w:val="0"/>
        <w:autoSpaceDN w:val="0"/>
        <w:adjustRightInd w:val="0"/>
        <w:rPr>
          <w:rFonts w:ascii="TimesNewRomanPS-BoldMT" w:hAnsi="TimesNewRomanPS-BoldMT" w:cs="TimesNewRomanPS-BoldMT"/>
          <w:b/>
          <w:bCs/>
        </w:rPr>
      </w:pPr>
    </w:p>
    <w:p w:rsidR="007F3B94" w:rsidRPr="00941487" w:rsidRDefault="007F3B94" w:rsidP="007F3B94">
      <w:pPr>
        <w:autoSpaceDE w:val="0"/>
        <w:autoSpaceDN w:val="0"/>
        <w:adjustRightInd w:val="0"/>
        <w:jc w:val="both"/>
        <w:rPr>
          <w:rFonts w:ascii="TimesNewRomanPSMT" w:hAnsi="TimesNewRomanPSMT" w:cs="TimesNewRomanPSMT"/>
        </w:rPr>
      </w:pPr>
      <w:r w:rsidRPr="00941487">
        <w:rPr>
          <w:rFonts w:ascii="TimesNewRomanPSMT" w:hAnsi="TimesNewRomanPSMT" w:cs="TimesNewRomanPSMT"/>
          <w:b/>
          <w:bCs/>
        </w:rPr>
        <w:t xml:space="preserve">900 sekcia informačných technológií </w:t>
      </w:r>
    </w:p>
    <w:p w:rsidR="007F3B94" w:rsidRPr="00941487" w:rsidRDefault="007F3B94" w:rsidP="00941487">
      <w:pPr>
        <w:pStyle w:val="ods1"/>
      </w:pPr>
      <w:r w:rsidRPr="00941487">
        <w:t>plní úlohy na úseku údržby, správy a rozvoja IT v PPA, stratégie a koncepcie rozvoja IT v PPA v spolupráci s ďalšími útvarmi PPA, koordinuje projektovú komunikáciu medzi jednotlivými organizačnými útvarmi PPA, riadi zmeny projektov v rámci IS PPA, zabezpečuje integráciu informačných systémov PPA, vybavenie PPA potrebným hardvérom a softvérom vrátane servisnej činnosti, elektronické spracovanie informácií, ich ochranu a uchovávanie, zabezpečuje úlohy vyplývajúce z požiadaviek EÚ za oblasť informatiky, úlohy na úseku tvorby, rozvoja a prevádzky vnútorného informačného systému v PPA a jeho prepojenie na RP PPA a vo vybranom rozsahu na rozpočtové, príspevkové organizácie a celoštátny informačný systém, kvality projektov v rámci celého životného cyklu komponentov IS PPA, realizuje proces informatizácie v PPA, bezpečnosť informačných systémov, kontrolu a evidenciu licencií softvéru a správy Definitive Software Library</w:t>
      </w:r>
      <w:r w:rsidR="00C65149">
        <w:t xml:space="preserve"> ďalej </w:t>
      </w:r>
      <w:r w:rsidR="00C65149" w:rsidRPr="00941487">
        <w:t>DSL</w:t>
      </w:r>
      <w:r w:rsidR="00C65149">
        <w:t>)</w:t>
      </w:r>
      <w:r w:rsidRPr="00941487">
        <w:t>,  bezpečné fyzické miesto na uloženie autorizovaných verzií softvéru a s ním bezprostredne súvisiacej dokumentácie( licencie, release notes, atď.).</w:t>
      </w:r>
    </w:p>
    <w:p w:rsidR="007F3B94" w:rsidRPr="003242D6" w:rsidRDefault="007F3B94" w:rsidP="007F3B94">
      <w:pPr>
        <w:autoSpaceDE w:val="0"/>
        <w:autoSpaceDN w:val="0"/>
        <w:adjustRightInd w:val="0"/>
        <w:rPr>
          <w:rFonts w:ascii="TimesNewRomanPS-BoldMT" w:hAnsi="TimesNewRomanPS-BoldMT" w:cs="TimesNewRomanPS-BoldMT"/>
          <w:b/>
          <w:bCs/>
          <w:highlight w:val="yellow"/>
        </w:rPr>
      </w:pPr>
    </w:p>
    <w:p w:rsidR="007F3B94" w:rsidRPr="008F390C" w:rsidRDefault="007F3B94" w:rsidP="00EB6E15">
      <w:pPr>
        <w:numPr>
          <w:ilvl w:val="2"/>
          <w:numId w:val="44"/>
        </w:numPr>
        <w:autoSpaceDE w:val="0"/>
        <w:autoSpaceDN w:val="0"/>
        <w:adjustRightInd w:val="0"/>
        <w:ind w:hanging="153"/>
        <w:rPr>
          <w:rFonts w:ascii="TimesNewRomanPS-BoldMT" w:hAnsi="TimesNewRomanPS-BoldMT" w:cs="TimesNewRomanPS-BoldMT"/>
          <w:b/>
          <w:bCs/>
        </w:rPr>
      </w:pPr>
      <w:r w:rsidRPr="008F390C">
        <w:rPr>
          <w:rFonts w:ascii="TimesNewRomanPS-BoldMT" w:hAnsi="TimesNewRomanPS-BoldMT" w:cs="TimesNewRomanPS-BoldMT"/>
          <w:b/>
          <w:bCs/>
        </w:rPr>
        <w:t xml:space="preserve">Regionálne pracoviská PPA </w:t>
      </w:r>
    </w:p>
    <w:p w:rsidR="007F3B94" w:rsidRPr="003242D6" w:rsidRDefault="007F3B94" w:rsidP="007F3B94">
      <w:pPr>
        <w:autoSpaceDE w:val="0"/>
        <w:autoSpaceDN w:val="0"/>
        <w:adjustRightInd w:val="0"/>
        <w:jc w:val="both"/>
        <w:rPr>
          <w:rFonts w:ascii="TimesNewRomanPSMT" w:hAnsi="TimesNewRomanPSMT" w:cs="TimesNewRomanPSMT"/>
          <w:highlight w:val="yellow"/>
        </w:rPr>
      </w:pPr>
    </w:p>
    <w:p w:rsidR="007F3B94" w:rsidRPr="008F390C" w:rsidRDefault="007F3B94" w:rsidP="007F3B94">
      <w:pPr>
        <w:autoSpaceDE w:val="0"/>
        <w:autoSpaceDN w:val="0"/>
        <w:adjustRightInd w:val="0"/>
        <w:jc w:val="both"/>
        <w:rPr>
          <w:rFonts w:ascii="TimesNewRomanPSMT" w:hAnsi="TimesNewRomanPSMT" w:cs="TimesNewRomanPSMT"/>
        </w:rPr>
      </w:pPr>
      <w:r w:rsidRPr="008F390C">
        <w:rPr>
          <w:rFonts w:ascii="TimesNewRomanPSMT" w:hAnsi="TimesNewRomanPSMT" w:cs="TimesNewRomanPSMT"/>
        </w:rPr>
        <w:t>Ako miesta prvého kontaktu v určenom rozsahu zabezpečujú výkon vybraných činností, ktorými sú</w:t>
      </w:r>
      <w:r w:rsidR="008F390C" w:rsidRPr="008F390C">
        <w:rPr>
          <w:rFonts w:ascii="TimesNewRomanPSMT" w:hAnsi="TimesNewRomanPSMT" w:cs="TimesNewRomanPSMT"/>
        </w:rPr>
        <w:t xml:space="preserve"> </w:t>
      </w:r>
      <w:r w:rsidRPr="008F390C">
        <w:rPr>
          <w:rFonts w:ascii="TimesNewRomanPSMT" w:hAnsi="TimesNewRomanPSMT" w:cs="TimesNewRomanPSMT"/>
        </w:rPr>
        <w:t>príjem, registrácia a vyhodnocovanie žiadostí o poskytnutie podpôr (ďalej len žiadosť). Zamestnanci regionálnych pracovísk vykonávajú kontrolu na mieste, zabezpečujú informatívnu činnosť pre žiadateľov o podporu v rámci miesta prvého kontaktu, zabezpečujú zber, kontrolu a prvotné spracovanie údajov zo žiadostí, údajov o žiadateľoch podľa požiadaviek EK, MP SR a vecne príslušných organizačných útvarov. Zabezpečujú poskytovanie informácií v súčinnosti s kanceláriou GR v zmysle zákona o slobodnom prístupe k informáciám. Regionálne pracoviská sa taktiež podieľajú na testovaní IS používaných v PPA, údaje z predkladaných žiadostí vkladajú do IS pre spracovanie prijatých žiadostí a tieto údaje podľa potreby aktualizujú. Vykonávajú účtovné a administratívne úkony podľa vnútorných predpisov PPA, spravujú určený majetok štátu v správe PPA. Taktiež realizujú výkon činností podľa manuálov pre jednotlivé činnosti, metodických usmernení vecne príslušných sekcií a podľa opisov činností štátnozamestnaneckých miest a pracovnej náplne jednotlivých zamestnancov RP PPA. Okrem už uvádzaného zabezpečujú ukladajú žiadostí a ďalších vybraných dokumentov v zmysle registratúrneho poriadku a registratúrneho plánu PPA po dohode s príslušnými sekciami PPA a kanceláriou GR. Príslušným sekciám PPA a kancelárii GR predkladajú návrhy na úpravy a dodatky manuálov a metodických pokynov na administráciu všetkých typov opatrení a platieb. V určených okruhoch ďalej zabezpečujú komunikáciu s externými inštitúciami vo vzťahu k tvorbe dátových z</w:t>
      </w:r>
      <w:r w:rsidR="00C65149">
        <w:rPr>
          <w:rFonts w:ascii="TimesNewRomanPSMT" w:hAnsi="TimesNewRomanPSMT" w:cs="TimesNewRomanPSMT"/>
        </w:rPr>
        <w:t>drojov (napr. aktualizácia Land Parcel Information System (ďalej LPIS)</w:t>
      </w:r>
      <w:r w:rsidRPr="008F390C">
        <w:rPr>
          <w:rFonts w:ascii="TimesNewRomanPSMT" w:hAnsi="TimesNewRomanPSMT" w:cs="TimesNewRomanPSMT"/>
        </w:rPr>
        <w:t>. Zabezpečujú prípravu podkladov pre audítorské kontroly EDA, kontroly Monitorovacieho výboru, Misie EK a pod. v rámci svojho regiónu. Spolupracujú s regionálnymi stavovskými samosprávnymi organizáciami a regionálnymi orgánmi verejnej správy.</w:t>
      </w:r>
    </w:p>
    <w:p w:rsidR="008F390C" w:rsidRPr="008F390C" w:rsidRDefault="008F390C" w:rsidP="007F3B94">
      <w:pPr>
        <w:rPr>
          <w:rFonts w:ascii="TimesNewRomanPSMT" w:hAnsi="TimesNewRomanPSMT" w:cs="TimesNewRomanPSMT"/>
        </w:rPr>
      </w:pPr>
    </w:p>
    <w:p w:rsidR="007F3B94" w:rsidRPr="002F73FE" w:rsidRDefault="007F3B94" w:rsidP="007F3B94">
      <w:r w:rsidRPr="008F390C">
        <w:rPr>
          <w:rFonts w:ascii="TimesNewRomanPSMT" w:hAnsi="TimesNewRomanPSMT" w:cs="TimesNewRomanPSMT"/>
        </w:rPr>
        <w:t>Organizačná schéma PPA platná v roku 2010 je prílohou č. 2 výročnej správy PPA.</w:t>
      </w:r>
    </w:p>
    <w:p w:rsidR="007F3B94" w:rsidRDefault="007F3B94" w:rsidP="007F3B94"/>
    <w:p w:rsidR="00795F0F" w:rsidRPr="008F390C" w:rsidRDefault="00795F0F" w:rsidP="00EB6E15">
      <w:pPr>
        <w:pStyle w:val="Nadpis2"/>
        <w:numPr>
          <w:ilvl w:val="0"/>
          <w:numId w:val="32"/>
        </w:numPr>
        <w:spacing w:before="0"/>
      </w:pPr>
      <w:bookmarkStart w:id="197" w:name="_Toc292288020"/>
      <w:r w:rsidRPr="008F390C">
        <w:t>Aktivity na rozvoj ľudských zdrojov</w:t>
      </w:r>
      <w:bookmarkEnd w:id="197"/>
      <w:r w:rsidRPr="008F390C">
        <w:t xml:space="preserve">  </w:t>
      </w:r>
    </w:p>
    <w:p w:rsidR="00795F0F" w:rsidRPr="00232C93" w:rsidRDefault="00795F0F" w:rsidP="00795F0F">
      <w:pPr>
        <w:jc w:val="both"/>
        <w:rPr>
          <w:highlight w:val="yellow"/>
        </w:rPr>
      </w:pPr>
    </w:p>
    <w:p w:rsidR="00795F0F" w:rsidRPr="008F390C" w:rsidRDefault="00795F0F" w:rsidP="00795F0F">
      <w:pPr>
        <w:jc w:val="both"/>
      </w:pPr>
      <w:r w:rsidRPr="008F390C">
        <w:t>Starostlivosť o kvalifikačný rozvoj zamestnancov bola rámcovo určená plánom vzdelávania na rok 2010. V priebehu roka 2010 zamestnanci absolvovali spolu 106 vzdelávacích aktivít. Na vzdelávanie sa celkovo čerpalo 16 309,14 Eur.</w:t>
      </w:r>
    </w:p>
    <w:p w:rsidR="00795F0F" w:rsidRPr="008F390C" w:rsidRDefault="00795F0F" w:rsidP="00795F0F">
      <w:pPr>
        <w:jc w:val="both"/>
      </w:pPr>
      <w:r w:rsidRPr="008F390C">
        <w:t xml:space="preserve">Prevažná väčšina školení sa organizovala prostredníctvom externého dodávateľa. Zamestnanci sa zúčastňovali aj odborných seminárov organizovaných inými ústrednými orgánmi resp. ďalších vzdelávacích aktivít, bez financovanie agentúrou, realizované v rámci rôznych projektov. Okrem vzdelávania organizovaného externými dodávateľmi, agentúra umožnila zamestnancom prehlbovanie kvalifikácie aj formou samovzdelávania, kde sa dôraz kládol na prehlbovanie si vedomostí z oblasti zmeny legislatívy, nariadení a manuálov potrebných pre výkon štátnej služby. Touto formou bol poskytnutý 1 osobodeň vzdelávania na zamestnanca.  </w:t>
      </w:r>
    </w:p>
    <w:p w:rsidR="00795F0F" w:rsidRPr="008F390C" w:rsidRDefault="00795F0F" w:rsidP="00795F0F">
      <w:pPr>
        <w:jc w:val="both"/>
      </w:pPr>
      <w:r w:rsidRPr="008F390C">
        <w:t xml:space="preserve"> </w:t>
      </w:r>
    </w:p>
    <w:tbl>
      <w:tblPr>
        <w:tblW w:w="0" w:type="auto"/>
        <w:tblLook w:val="00BF" w:firstRow="1" w:lastRow="0" w:firstColumn="1" w:lastColumn="0" w:noHBand="0" w:noVBand="0"/>
      </w:tblPr>
      <w:tblGrid>
        <w:gridCol w:w="9766"/>
        <w:gridCol w:w="236"/>
      </w:tblGrid>
      <w:tr w:rsidR="00795F0F" w:rsidRPr="008F390C">
        <w:trPr>
          <w:trHeight w:val="487"/>
        </w:trPr>
        <w:tc>
          <w:tcPr>
            <w:tcW w:w="4498" w:type="dxa"/>
            <w:shd w:val="clear" w:color="auto" w:fill="FFFFFF"/>
          </w:tcPr>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20"/>
              <w:gridCol w:w="5220"/>
            </w:tblGrid>
            <w:tr w:rsidR="00795F0F" w:rsidRPr="008F390C">
              <w:trPr>
                <w:trHeight w:val="487"/>
              </w:trPr>
              <w:tc>
                <w:tcPr>
                  <w:tcW w:w="4320" w:type="dxa"/>
                  <w:tcBorders>
                    <w:top w:val="single" w:sz="4" w:space="0" w:color="auto"/>
                    <w:left w:val="single" w:sz="4" w:space="0" w:color="auto"/>
                    <w:bottom w:val="single" w:sz="4" w:space="0" w:color="auto"/>
                    <w:right w:val="single" w:sz="4" w:space="0" w:color="auto"/>
                  </w:tcBorders>
                  <w:shd w:val="clear" w:color="auto" w:fill="CCFF33"/>
                </w:tcPr>
                <w:p w:rsidR="00795F0F" w:rsidRPr="008F390C" w:rsidRDefault="00212785" w:rsidP="007F2F1B">
                  <w:pPr>
                    <w:jc w:val="center"/>
                    <w:rPr>
                      <w:b/>
                      <w:bCs/>
                    </w:rPr>
                  </w:pPr>
                  <w:r>
                    <w:rPr>
                      <w:b/>
                      <w:bCs/>
                    </w:rPr>
                    <w:t>Počet vzdelávacích ak</w:t>
                  </w:r>
                  <w:r w:rsidRPr="000D32BC">
                    <w:rPr>
                      <w:b/>
                      <w:bCs/>
                    </w:rPr>
                    <w:t>t</w:t>
                  </w:r>
                  <w:r w:rsidR="00795F0F" w:rsidRPr="000D32BC">
                    <w:rPr>
                      <w:b/>
                      <w:bCs/>
                    </w:rPr>
                    <w:t>i</w:t>
                  </w:r>
                  <w:r w:rsidR="00795F0F" w:rsidRPr="008F390C">
                    <w:rPr>
                      <w:b/>
                      <w:bCs/>
                    </w:rPr>
                    <w:t>vít</w:t>
                  </w:r>
                </w:p>
              </w:tc>
              <w:tc>
                <w:tcPr>
                  <w:tcW w:w="5220" w:type="dxa"/>
                  <w:tcBorders>
                    <w:top w:val="single" w:sz="4" w:space="0" w:color="auto"/>
                    <w:left w:val="single" w:sz="4" w:space="0" w:color="auto"/>
                    <w:bottom w:val="single" w:sz="4" w:space="0" w:color="auto"/>
                    <w:right w:val="single" w:sz="4" w:space="0" w:color="auto"/>
                  </w:tcBorders>
                  <w:shd w:val="clear" w:color="auto" w:fill="CCFF33"/>
                </w:tcPr>
                <w:p w:rsidR="00795F0F" w:rsidRPr="008F390C" w:rsidRDefault="00212785" w:rsidP="007F2F1B">
                  <w:pPr>
                    <w:jc w:val="center"/>
                    <w:rPr>
                      <w:b/>
                      <w:bCs/>
                    </w:rPr>
                  </w:pPr>
                  <w:r>
                    <w:rPr>
                      <w:b/>
                      <w:bCs/>
                    </w:rPr>
                    <w:t>Počet ú</w:t>
                  </w:r>
                  <w:r w:rsidRPr="000D32BC">
                    <w:rPr>
                      <w:b/>
                      <w:bCs/>
                    </w:rPr>
                    <w:t>č</w:t>
                  </w:r>
                  <w:r w:rsidR="00795F0F" w:rsidRPr="008F390C">
                    <w:rPr>
                      <w:b/>
                      <w:bCs/>
                    </w:rPr>
                    <w:t>astníkov</w:t>
                  </w:r>
                </w:p>
              </w:tc>
            </w:tr>
            <w:tr w:rsidR="00795F0F" w:rsidRPr="008F390C">
              <w:trPr>
                <w:trHeight w:val="181"/>
              </w:trPr>
              <w:tc>
                <w:tcPr>
                  <w:tcW w:w="4320" w:type="dxa"/>
                  <w:tcBorders>
                    <w:top w:val="single" w:sz="4" w:space="0" w:color="auto"/>
                    <w:left w:val="single" w:sz="4" w:space="0" w:color="auto"/>
                    <w:bottom w:val="single" w:sz="4" w:space="0" w:color="auto"/>
                    <w:right w:val="single" w:sz="4" w:space="0" w:color="auto"/>
                  </w:tcBorders>
                </w:tcPr>
                <w:p w:rsidR="00795F0F" w:rsidRPr="008F390C" w:rsidRDefault="00795F0F" w:rsidP="007F2F1B">
                  <w:pPr>
                    <w:jc w:val="center"/>
                  </w:pPr>
                  <w:r w:rsidRPr="008F390C">
                    <w:t>106</w:t>
                  </w:r>
                </w:p>
              </w:tc>
              <w:tc>
                <w:tcPr>
                  <w:tcW w:w="5220" w:type="dxa"/>
                  <w:tcBorders>
                    <w:top w:val="single" w:sz="4" w:space="0" w:color="auto"/>
                    <w:left w:val="single" w:sz="4" w:space="0" w:color="auto"/>
                    <w:bottom w:val="single" w:sz="4" w:space="0" w:color="auto"/>
                    <w:right w:val="single" w:sz="4" w:space="0" w:color="auto"/>
                  </w:tcBorders>
                </w:tcPr>
                <w:p w:rsidR="00795F0F" w:rsidRPr="008F390C" w:rsidRDefault="00795F0F" w:rsidP="007F2F1B">
                  <w:pPr>
                    <w:jc w:val="center"/>
                  </w:pPr>
                  <w:r w:rsidRPr="008F390C">
                    <w:t>642</w:t>
                  </w:r>
                </w:p>
              </w:tc>
            </w:tr>
          </w:tbl>
          <w:p w:rsidR="00795F0F" w:rsidRPr="008F390C" w:rsidRDefault="00795F0F" w:rsidP="007F2F1B">
            <w:pPr>
              <w:jc w:val="center"/>
              <w:rPr>
                <w:rFonts w:ascii="Courier New" w:hAnsi="Courier New" w:cs="Courier New"/>
                <w:b/>
                <w:bCs/>
              </w:rPr>
            </w:pPr>
          </w:p>
        </w:tc>
        <w:tc>
          <w:tcPr>
            <w:tcW w:w="5042" w:type="dxa"/>
            <w:shd w:val="clear" w:color="auto" w:fill="FFFFFF"/>
          </w:tcPr>
          <w:p w:rsidR="00795F0F" w:rsidRPr="008F390C" w:rsidRDefault="00795F0F" w:rsidP="007F2F1B">
            <w:pPr>
              <w:jc w:val="center"/>
              <w:rPr>
                <w:rFonts w:ascii="Courier New" w:hAnsi="Courier New" w:cs="Courier New"/>
                <w:b/>
                <w:bCs/>
              </w:rPr>
            </w:pPr>
          </w:p>
        </w:tc>
      </w:tr>
      <w:tr w:rsidR="00795F0F" w:rsidRPr="008F390C">
        <w:trPr>
          <w:trHeight w:val="381"/>
        </w:trPr>
        <w:tc>
          <w:tcPr>
            <w:tcW w:w="4498" w:type="dxa"/>
            <w:shd w:val="clear" w:color="auto" w:fill="FFFFFF"/>
          </w:tcPr>
          <w:p w:rsidR="00795F0F" w:rsidRPr="008F390C" w:rsidRDefault="00795F0F" w:rsidP="007F2F1B">
            <w:pPr>
              <w:rPr>
                <w:rFonts w:ascii="Courier New" w:hAnsi="Courier New" w:cs="Courier New"/>
                <w:b/>
                <w:bCs/>
              </w:rPr>
            </w:pPr>
          </w:p>
        </w:tc>
        <w:tc>
          <w:tcPr>
            <w:tcW w:w="5042" w:type="dxa"/>
          </w:tcPr>
          <w:p w:rsidR="00795F0F" w:rsidRPr="008F390C" w:rsidRDefault="00795F0F" w:rsidP="007F2F1B">
            <w:pPr>
              <w:jc w:val="center"/>
              <w:rPr>
                <w:rFonts w:ascii="Courier New" w:hAnsi="Courier New" w:cs="Courier New"/>
                <w:b/>
                <w:bCs/>
              </w:rPr>
            </w:pPr>
          </w:p>
        </w:tc>
      </w:tr>
    </w:tbl>
    <w:p w:rsidR="00795F0F" w:rsidRDefault="00795F0F" w:rsidP="00795F0F">
      <w:pPr>
        <w:jc w:val="both"/>
      </w:pPr>
      <w:r w:rsidRPr="008F390C">
        <w:t>P</w:t>
      </w:r>
      <w:r w:rsidR="00AD232E">
        <w:t>PA</w:t>
      </w:r>
      <w:r w:rsidRPr="008F390C">
        <w:t xml:space="preserve"> podporovala dlhodobé jazykové vzdelávanie, ktoré však neorganizuje ako samostatnú vzdelávaciu aktivitu, ale ide iba o finančný príspevok. Za rok 2010 agentúra vyhovela 3 žiadateľom o príspevok na jazykové vzdelávanie v súhrnnej výške 265,56 Eur. Počas roka 2010 boli zrealizované osobitné vzdelávacie aktivity a to pravidelné školenie a preškolenie zamestnancov v oblasti bezpečnosti a ochrany zdravia pri práci a požiarnej ochrany, pravidelné školenia k bezpečnosti informačných systémov a pravidelné preškolenie vodičov motorových vozidiel.</w:t>
      </w:r>
    </w:p>
    <w:p w:rsidR="0086626C" w:rsidRPr="00E8412D" w:rsidRDefault="008F390C" w:rsidP="00EB6E15">
      <w:pPr>
        <w:pStyle w:val="Nadpis2"/>
        <w:numPr>
          <w:ilvl w:val="0"/>
          <w:numId w:val="32"/>
        </w:numPr>
      </w:pPr>
      <w:r>
        <w:t xml:space="preserve">  </w:t>
      </w:r>
      <w:bookmarkStart w:id="198" w:name="_Toc292288021"/>
      <w:r w:rsidR="0086626C">
        <w:t>Štruktúra zamestnancov PPA</w:t>
      </w:r>
      <w:bookmarkEnd w:id="198"/>
      <w:r w:rsidR="0086626C">
        <w:t xml:space="preserve"> </w:t>
      </w:r>
    </w:p>
    <w:p w:rsidR="00795F0F" w:rsidRDefault="00795F0F" w:rsidP="00795F0F">
      <w:pPr>
        <w:jc w:val="both"/>
      </w:pPr>
    </w:p>
    <w:p w:rsidR="00795F0F" w:rsidRPr="005B2045" w:rsidRDefault="00795F0F" w:rsidP="00795F0F">
      <w:pPr>
        <w:jc w:val="both"/>
        <w:rPr>
          <w:b/>
          <w:bCs/>
        </w:rPr>
      </w:pPr>
      <w:r w:rsidRPr="005B2045">
        <w:rPr>
          <w:b/>
          <w:bCs/>
        </w:rPr>
        <w:t>Získavanie a výber zamestnancov</w:t>
      </w:r>
    </w:p>
    <w:p w:rsidR="00795F0F" w:rsidRDefault="00795F0F" w:rsidP="00795F0F">
      <w:pPr>
        <w:jc w:val="both"/>
      </w:pPr>
    </w:p>
    <w:p w:rsidR="00795F0F" w:rsidRPr="008F390C" w:rsidRDefault="00795F0F" w:rsidP="00795F0F">
      <w:pPr>
        <w:tabs>
          <w:tab w:val="left" w:pos="7020"/>
        </w:tabs>
        <w:jc w:val="both"/>
      </w:pPr>
      <w:r w:rsidRPr="008F390C">
        <w:t>Noví zamestnanci PPA prijímaní do dočasnej a následne stálej štátnej služby sa prijímajú výberom, výberovým konaním (</w:t>
      </w:r>
      <w:r w:rsidR="00AD232E">
        <w:t xml:space="preserve">ďalej </w:t>
      </w:r>
      <w:r w:rsidRPr="008F390C">
        <w:t>VK), bez výberového konania alebo bez výberu (napr. na základe referencií, alebo databázy životopisov osobného úradu (</w:t>
      </w:r>
      <w:r w:rsidR="00AD232E">
        <w:t>ďalej OÚ</w:t>
      </w:r>
      <w:r w:rsidRPr="008F390C">
        <w:t xml:space="preserve">). Výberovým konaním sa obsadzujú štátnozamestnanecké miesta vedúcich zamestnancov a môžu prebehnúť formou vnútorného alebo vonkajšieho VK. Voľné miesta, ak ide o vonkajšie VK a výber,  sa vyhlasujú na internetovej stránke PPA internetovej stránke </w:t>
      </w:r>
      <w:hyperlink r:id="rId11" w:history="1">
        <w:r w:rsidRPr="008F390C">
          <w:rPr>
            <w:rStyle w:val="Hypertextovprepojenie"/>
          </w:rPr>
          <w:t>www.profesia.sk</w:t>
        </w:r>
      </w:hyperlink>
      <w:r w:rsidRPr="008F390C">
        <w:t xml:space="preserve"> a týždenníku Profesia, intranetovej stránke služobného úradu, výveske OÚ a elektronickou komunikáciou. Vnútorné VK sa vyhlasuje na intranetovej stránke služobného úradu, na výveske OÚ a elektronickou komunikáciou. V roku 2010 bolo zrealizovaných celkovo 27 výberov na 29 voľných štátnozamestnaneckých miest (</w:t>
      </w:r>
      <w:r w:rsidR="00AD232E">
        <w:t xml:space="preserve">ďalej </w:t>
      </w:r>
      <w:r w:rsidRPr="008F390C">
        <w:t>ŠZM) (jeden výber bol zrušený), 3 vnútorné VK na 3 voľné ŠZM vedúcich zamestnancov a 2 vonkajšie VK na 2 voľné ŠZM vedúcich zamestnan</w:t>
      </w:r>
      <w:r w:rsidR="008F390C">
        <w:t>c</w:t>
      </w:r>
      <w:r w:rsidRPr="008F390C">
        <w:t>ov. Z celkového počtu 495 prihlásených sa výberov zúčastnilo 177 uchádzačov.  Stanoveným požiadavkám v</w:t>
      </w:r>
      <w:r w:rsidR="00AD232E">
        <w:t>yhovelo 44 uchádzačov,  do ŠZM</w:t>
      </w:r>
      <w:r w:rsidRPr="008F390C">
        <w:t xml:space="preserve"> ich nastúpilo 27. Výber na ŠZM na RP Nové Zámky bol zrušený z dôvodu zrušenia ŠZM. Z 3 vnútorných výberových konaní vzišli traja vedúci zamestnanci z celkového počtu štyroch prihlásených uchádzačov. Z dvoch vonkajších VK v jednom prípade nebolo miesto obsadené z dôvodu neúspešnosti všetkých 22 uchádzačov, v druhom prípade bolo VK úspešné a následne obsadené jedným z uchádzačov.   </w:t>
      </w:r>
    </w:p>
    <w:p w:rsidR="00795F0F" w:rsidRPr="008F390C" w:rsidRDefault="00795F0F" w:rsidP="00795F0F">
      <w:pPr>
        <w:jc w:val="both"/>
      </w:pPr>
    </w:p>
    <w:tbl>
      <w:tblPr>
        <w:tblW w:w="9540" w:type="dxa"/>
        <w:tblCellMar>
          <w:left w:w="70" w:type="dxa"/>
          <w:right w:w="70" w:type="dxa"/>
        </w:tblCellMar>
        <w:tblLook w:val="0000" w:firstRow="0" w:lastRow="0" w:firstColumn="0" w:lastColumn="0" w:noHBand="0" w:noVBand="0"/>
      </w:tblPr>
      <w:tblGrid>
        <w:gridCol w:w="2700"/>
        <w:gridCol w:w="2160"/>
        <w:gridCol w:w="2340"/>
        <w:gridCol w:w="2340"/>
      </w:tblGrid>
      <w:tr w:rsidR="00795F0F" w:rsidRPr="008F390C">
        <w:trPr>
          <w:trHeight w:val="540"/>
        </w:trPr>
        <w:tc>
          <w:tcPr>
            <w:tcW w:w="9540" w:type="dxa"/>
            <w:gridSpan w:val="4"/>
            <w:tcBorders>
              <w:top w:val="nil"/>
              <w:left w:val="nil"/>
              <w:bottom w:val="nil"/>
              <w:right w:val="nil"/>
            </w:tcBorders>
            <w:noWrap/>
            <w:vAlign w:val="bottom"/>
          </w:tcPr>
          <w:p w:rsidR="00795F0F" w:rsidRPr="008F390C" w:rsidRDefault="00795F0F" w:rsidP="007F2F1B">
            <w:pPr>
              <w:rPr>
                <w:b/>
                <w:bCs/>
              </w:rPr>
            </w:pPr>
            <w:r w:rsidRPr="008F390C">
              <w:rPr>
                <w:b/>
                <w:bCs/>
              </w:rPr>
              <w:t>Nástupy a výstupy zamestnancov PPA v roku 2010</w:t>
            </w:r>
          </w:p>
          <w:p w:rsidR="00795F0F" w:rsidRPr="008F390C" w:rsidRDefault="00795F0F" w:rsidP="007F2F1B">
            <w:r w:rsidRPr="008F390C">
              <w:t>(spolu ŠS a výkon prác vo verejnom záujme)</w:t>
            </w:r>
          </w:p>
          <w:p w:rsidR="00795F0F" w:rsidRPr="008F390C" w:rsidRDefault="00795F0F" w:rsidP="007F2F1B"/>
        </w:tc>
      </w:tr>
      <w:tr w:rsidR="00795F0F" w:rsidRPr="008F390C">
        <w:trPr>
          <w:trHeight w:val="402"/>
        </w:trPr>
        <w:tc>
          <w:tcPr>
            <w:tcW w:w="2700" w:type="dxa"/>
            <w:tcBorders>
              <w:top w:val="single" w:sz="8" w:space="0" w:color="auto"/>
              <w:left w:val="single" w:sz="8" w:space="0" w:color="auto"/>
              <w:bottom w:val="single" w:sz="8" w:space="0" w:color="auto"/>
              <w:right w:val="single" w:sz="8" w:space="0" w:color="auto"/>
            </w:tcBorders>
            <w:shd w:val="clear" w:color="auto" w:fill="CCFF33"/>
            <w:noWrap/>
            <w:vAlign w:val="bottom"/>
          </w:tcPr>
          <w:p w:rsidR="00795F0F" w:rsidRPr="008F390C" w:rsidRDefault="00795F0F" w:rsidP="007F2F1B">
            <w:r w:rsidRPr="008F390C">
              <w:t> </w:t>
            </w:r>
          </w:p>
        </w:tc>
        <w:tc>
          <w:tcPr>
            <w:tcW w:w="2160" w:type="dxa"/>
            <w:tcBorders>
              <w:top w:val="single" w:sz="8" w:space="0" w:color="auto"/>
              <w:left w:val="nil"/>
              <w:bottom w:val="single" w:sz="8" w:space="0" w:color="auto"/>
              <w:right w:val="single" w:sz="4" w:space="0" w:color="auto"/>
            </w:tcBorders>
            <w:shd w:val="clear" w:color="auto" w:fill="CCFF33"/>
            <w:noWrap/>
            <w:vAlign w:val="bottom"/>
          </w:tcPr>
          <w:p w:rsidR="00795F0F" w:rsidRPr="008F390C" w:rsidRDefault="00795F0F" w:rsidP="007F2F1B">
            <w:pPr>
              <w:jc w:val="center"/>
              <w:rPr>
                <w:b/>
                <w:bCs/>
              </w:rPr>
            </w:pPr>
            <w:r w:rsidRPr="008F390C">
              <w:rPr>
                <w:b/>
                <w:bCs/>
              </w:rPr>
              <w:t>Regionálne pracoviská</w:t>
            </w:r>
          </w:p>
        </w:tc>
        <w:tc>
          <w:tcPr>
            <w:tcW w:w="2340" w:type="dxa"/>
            <w:tcBorders>
              <w:top w:val="single" w:sz="8" w:space="0" w:color="auto"/>
              <w:left w:val="nil"/>
              <w:bottom w:val="single" w:sz="8" w:space="0" w:color="auto"/>
              <w:right w:val="single" w:sz="4" w:space="0" w:color="auto"/>
            </w:tcBorders>
            <w:shd w:val="clear" w:color="auto" w:fill="CCFF33"/>
            <w:noWrap/>
            <w:vAlign w:val="bottom"/>
          </w:tcPr>
          <w:p w:rsidR="00795F0F" w:rsidRPr="008F390C" w:rsidRDefault="00795F0F" w:rsidP="007F2F1B">
            <w:pPr>
              <w:jc w:val="center"/>
              <w:rPr>
                <w:b/>
                <w:bCs/>
              </w:rPr>
            </w:pPr>
            <w:r w:rsidRPr="008F390C">
              <w:rPr>
                <w:b/>
                <w:bCs/>
              </w:rPr>
              <w:t>Ústredie</w:t>
            </w:r>
          </w:p>
        </w:tc>
        <w:tc>
          <w:tcPr>
            <w:tcW w:w="2340" w:type="dxa"/>
            <w:tcBorders>
              <w:top w:val="single" w:sz="8" w:space="0" w:color="auto"/>
              <w:left w:val="nil"/>
              <w:bottom w:val="single" w:sz="8" w:space="0" w:color="auto"/>
              <w:right w:val="single" w:sz="8" w:space="0" w:color="auto"/>
            </w:tcBorders>
            <w:shd w:val="clear" w:color="auto" w:fill="CCFF33"/>
            <w:noWrap/>
            <w:vAlign w:val="bottom"/>
          </w:tcPr>
          <w:p w:rsidR="00795F0F" w:rsidRPr="008F390C" w:rsidRDefault="00795F0F" w:rsidP="007F2F1B">
            <w:pPr>
              <w:jc w:val="center"/>
              <w:rPr>
                <w:b/>
                <w:bCs/>
              </w:rPr>
            </w:pPr>
            <w:r w:rsidRPr="008F390C">
              <w:rPr>
                <w:b/>
                <w:bCs/>
              </w:rPr>
              <w:t>Spolu</w:t>
            </w:r>
          </w:p>
        </w:tc>
      </w:tr>
      <w:tr w:rsidR="00795F0F" w:rsidRPr="008F390C">
        <w:trPr>
          <w:trHeight w:val="402"/>
        </w:trPr>
        <w:tc>
          <w:tcPr>
            <w:tcW w:w="2700" w:type="dxa"/>
            <w:tcBorders>
              <w:top w:val="nil"/>
              <w:left w:val="single" w:sz="8" w:space="0" w:color="auto"/>
              <w:bottom w:val="single" w:sz="4" w:space="0" w:color="auto"/>
              <w:right w:val="single" w:sz="8" w:space="0" w:color="auto"/>
            </w:tcBorders>
            <w:noWrap/>
            <w:vAlign w:val="bottom"/>
          </w:tcPr>
          <w:p w:rsidR="00795F0F" w:rsidRPr="008F390C" w:rsidRDefault="00795F0F" w:rsidP="007F2F1B">
            <w:r w:rsidRPr="008F390C">
              <w:t xml:space="preserve">nástupy </w:t>
            </w:r>
          </w:p>
        </w:tc>
        <w:tc>
          <w:tcPr>
            <w:tcW w:w="2160" w:type="dxa"/>
            <w:tcBorders>
              <w:top w:val="nil"/>
              <w:left w:val="nil"/>
              <w:bottom w:val="single" w:sz="4" w:space="0" w:color="auto"/>
              <w:right w:val="single" w:sz="4" w:space="0" w:color="auto"/>
            </w:tcBorders>
            <w:noWrap/>
            <w:vAlign w:val="bottom"/>
          </w:tcPr>
          <w:p w:rsidR="00795F0F" w:rsidRPr="008F390C" w:rsidRDefault="00795F0F" w:rsidP="007F2F1B">
            <w:pPr>
              <w:jc w:val="center"/>
            </w:pPr>
            <w:r w:rsidRPr="008F390C">
              <w:t>9</w:t>
            </w:r>
          </w:p>
        </w:tc>
        <w:tc>
          <w:tcPr>
            <w:tcW w:w="2340" w:type="dxa"/>
            <w:tcBorders>
              <w:top w:val="nil"/>
              <w:left w:val="nil"/>
              <w:bottom w:val="single" w:sz="4" w:space="0" w:color="auto"/>
              <w:right w:val="single" w:sz="4" w:space="0" w:color="auto"/>
            </w:tcBorders>
            <w:noWrap/>
            <w:vAlign w:val="bottom"/>
          </w:tcPr>
          <w:p w:rsidR="00795F0F" w:rsidRPr="008F390C" w:rsidRDefault="00795F0F" w:rsidP="007F2F1B">
            <w:pPr>
              <w:jc w:val="center"/>
            </w:pPr>
            <w:r w:rsidRPr="008F390C">
              <w:t>16</w:t>
            </w:r>
          </w:p>
        </w:tc>
        <w:tc>
          <w:tcPr>
            <w:tcW w:w="2340" w:type="dxa"/>
            <w:tcBorders>
              <w:top w:val="nil"/>
              <w:left w:val="nil"/>
              <w:bottom w:val="single" w:sz="4" w:space="0" w:color="auto"/>
              <w:right w:val="single" w:sz="8" w:space="0" w:color="auto"/>
            </w:tcBorders>
            <w:noWrap/>
            <w:vAlign w:val="bottom"/>
          </w:tcPr>
          <w:p w:rsidR="00795F0F" w:rsidRPr="008F390C" w:rsidRDefault="00795F0F" w:rsidP="007F2F1B">
            <w:pPr>
              <w:jc w:val="center"/>
            </w:pPr>
            <w:r w:rsidRPr="008F390C">
              <w:t>25</w:t>
            </w:r>
          </w:p>
        </w:tc>
      </w:tr>
      <w:tr w:rsidR="00795F0F" w:rsidRPr="008F390C">
        <w:trPr>
          <w:trHeight w:val="402"/>
        </w:trPr>
        <w:tc>
          <w:tcPr>
            <w:tcW w:w="2700" w:type="dxa"/>
            <w:tcBorders>
              <w:top w:val="nil"/>
              <w:left w:val="single" w:sz="8" w:space="0" w:color="auto"/>
              <w:bottom w:val="single" w:sz="8" w:space="0" w:color="auto"/>
              <w:right w:val="single" w:sz="8" w:space="0" w:color="auto"/>
            </w:tcBorders>
            <w:noWrap/>
            <w:vAlign w:val="bottom"/>
          </w:tcPr>
          <w:p w:rsidR="00795F0F" w:rsidRPr="008F390C" w:rsidRDefault="00795F0F" w:rsidP="007F2F1B">
            <w:r w:rsidRPr="008F390C">
              <w:t>výstupy</w:t>
            </w:r>
          </w:p>
        </w:tc>
        <w:tc>
          <w:tcPr>
            <w:tcW w:w="2160" w:type="dxa"/>
            <w:tcBorders>
              <w:top w:val="nil"/>
              <w:left w:val="nil"/>
              <w:bottom w:val="single" w:sz="8" w:space="0" w:color="auto"/>
              <w:right w:val="single" w:sz="4" w:space="0" w:color="auto"/>
            </w:tcBorders>
            <w:noWrap/>
            <w:vAlign w:val="bottom"/>
          </w:tcPr>
          <w:p w:rsidR="00795F0F" w:rsidRPr="008F390C" w:rsidRDefault="00795F0F" w:rsidP="007F2F1B">
            <w:pPr>
              <w:jc w:val="center"/>
            </w:pPr>
            <w:r w:rsidRPr="008F390C">
              <w:t>28</w:t>
            </w:r>
          </w:p>
        </w:tc>
        <w:tc>
          <w:tcPr>
            <w:tcW w:w="2340" w:type="dxa"/>
            <w:tcBorders>
              <w:top w:val="nil"/>
              <w:left w:val="nil"/>
              <w:bottom w:val="single" w:sz="8" w:space="0" w:color="auto"/>
              <w:right w:val="single" w:sz="4" w:space="0" w:color="auto"/>
            </w:tcBorders>
            <w:noWrap/>
            <w:vAlign w:val="bottom"/>
          </w:tcPr>
          <w:p w:rsidR="00795F0F" w:rsidRPr="008F390C" w:rsidRDefault="00795F0F" w:rsidP="007F2F1B">
            <w:pPr>
              <w:jc w:val="center"/>
            </w:pPr>
            <w:r w:rsidRPr="008F390C">
              <w:t>36</w:t>
            </w:r>
          </w:p>
        </w:tc>
        <w:tc>
          <w:tcPr>
            <w:tcW w:w="2340" w:type="dxa"/>
            <w:tcBorders>
              <w:top w:val="nil"/>
              <w:left w:val="nil"/>
              <w:bottom w:val="single" w:sz="8" w:space="0" w:color="auto"/>
              <w:right w:val="single" w:sz="8" w:space="0" w:color="auto"/>
            </w:tcBorders>
            <w:noWrap/>
            <w:vAlign w:val="bottom"/>
          </w:tcPr>
          <w:p w:rsidR="00795F0F" w:rsidRPr="008F390C" w:rsidRDefault="00795F0F" w:rsidP="007F2F1B">
            <w:pPr>
              <w:jc w:val="center"/>
            </w:pPr>
            <w:r w:rsidRPr="008F390C">
              <w:t>64</w:t>
            </w:r>
          </w:p>
        </w:tc>
      </w:tr>
    </w:tbl>
    <w:p w:rsidR="00795F0F" w:rsidRPr="008F390C" w:rsidRDefault="00795F0F" w:rsidP="00795F0F">
      <w:pPr>
        <w:rPr>
          <w:b/>
          <w:bCs/>
        </w:rPr>
      </w:pPr>
    </w:p>
    <w:p w:rsidR="008F390C" w:rsidRDefault="008F390C" w:rsidP="00795F0F">
      <w:pPr>
        <w:rPr>
          <w:b/>
          <w:bCs/>
        </w:rPr>
      </w:pPr>
    </w:p>
    <w:p w:rsidR="008F390C" w:rsidRDefault="008F390C" w:rsidP="00795F0F">
      <w:pPr>
        <w:rPr>
          <w:b/>
          <w:bCs/>
        </w:rPr>
      </w:pPr>
    </w:p>
    <w:p w:rsidR="00795F0F" w:rsidRPr="008F390C" w:rsidRDefault="00795F0F" w:rsidP="00795F0F">
      <w:r w:rsidRPr="008F390C">
        <w:rPr>
          <w:b/>
          <w:bCs/>
        </w:rPr>
        <w:t xml:space="preserve">Počty zamestnancov PPA v členení vzdelanostnej a kvalifikačnej štruktúry zamestnancov </w:t>
      </w:r>
    </w:p>
    <w:tbl>
      <w:tblPr>
        <w:tblW w:w="9436" w:type="dxa"/>
        <w:tblInd w:w="-23" w:type="dxa"/>
        <w:tblCellMar>
          <w:left w:w="70" w:type="dxa"/>
          <w:right w:w="70" w:type="dxa"/>
        </w:tblCellMar>
        <w:tblLook w:val="0000" w:firstRow="0" w:lastRow="0" w:firstColumn="0" w:lastColumn="0" w:noHBand="0" w:noVBand="0"/>
      </w:tblPr>
      <w:tblGrid>
        <w:gridCol w:w="3075"/>
        <w:gridCol w:w="540"/>
        <w:gridCol w:w="1260"/>
        <w:gridCol w:w="1620"/>
        <w:gridCol w:w="540"/>
        <w:gridCol w:w="900"/>
        <w:gridCol w:w="1440"/>
        <w:gridCol w:w="61"/>
      </w:tblGrid>
      <w:tr w:rsidR="00795F0F" w:rsidRPr="008F390C">
        <w:trPr>
          <w:trHeight w:val="402"/>
        </w:trPr>
        <w:tc>
          <w:tcPr>
            <w:tcW w:w="3615" w:type="dxa"/>
            <w:gridSpan w:val="2"/>
            <w:tcBorders>
              <w:top w:val="single" w:sz="8" w:space="0" w:color="auto"/>
              <w:left w:val="single" w:sz="8" w:space="0" w:color="auto"/>
              <w:bottom w:val="single" w:sz="8" w:space="0" w:color="auto"/>
              <w:right w:val="single" w:sz="8" w:space="0" w:color="000000"/>
            </w:tcBorders>
            <w:shd w:val="clear" w:color="auto" w:fill="CCFF33"/>
            <w:noWrap/>
            <w:vAlign w:val="bottom"/>
          </w:tcPr>
          <w:p w:rsidR="00795F0F" w:rsidRPr="008F390C" w:rsidRDefault="00795F0F" w:rsidP="007F2F1B">
            <w:pPr>
              <w:rPr>
                <w:b/>
                <w:bCs/>
              </w:rPr>
            </w:pPr>
            <w:r w:rsidRPr="008F390C">
              <w:rPr>
                <w:b/>
                <w:bCs/>
              </w:rPr>
              <w:t>Vzdelanie</w:t>
            </w:r>
          </w:p>
        </w:tc>
        <w:tc>
          <w:tcPr>
            <w:tcW w:w="3420" w:type="dxa"/>
            <w:gridSpan w:val="3"/>
            <w:tcBorders>
              <w:top w:val="single" w:sz="8" w:space="0" w:color="auto"/>
              <w:left w:val="nil"/>
              <w:bottom w:val="single" w:sz="8" w:space="0" w:color="auto"/>
              <w:right w:val="single" w:sz="8" w:space="0" w:color="auto"/>
            </w:tcBorders>
            <w:shd w:val="clear" w:color="auto" w:fill="CCFF33"/>
            <w:noWrap/>
            <w:vAlign w:val="bottom"/>
          </w:tcPr>
          <w:p w:rsidR="00795F0F" w:rsidRPr="008F390C" w:rsidRDefault="00795F0F" w:rsidP="007F2F1B">
            <w:pPr>
              <w:jc w:val="center"/>
              <w:rPr>
                <w:b/>
                <w:bCs/>
              </w:rPr>
            </w:pPr>
            <w:r w:rsidRPr="008F390C">
              <w:rPr>
                <w:b/>
                <w:bCs/>
              </w:rPr>
              <w:t>počet</w:t>
            </w:r>
          </w:p>
        </w:tc>
        <w:tc>
          <w:tcPr>
            <w:tcW w:w="2401" w:type="dxa"/>
            <w:gridSpan w:val="3"/>
            <w:tcBorders>
              <w:top w:val="single" w:sz="8" w:space="0" w:color="auto"/>
              <w:left w:val="nil"/>
              <w:bottom w:val="single" w:sz="8" w:space="0" w:color="auto"/>
              <w:right w:val="single" w:sz="8" w:space="0" w:color="auto"/>
            </w:tcBorders>
            <w:shd w:val="clear" w:color="auto" w:fill="CCFF33"/>
            <w:noWrap/>
            <w:vAlign w:val="bottom"/>
          </w:tcPr>
          <w:p w:rsidR="00795F0F" w:rsidRPr="008F390C" w:rsidRDefault="00795F0F" w:rsidP="007F2F1B">
            <w:pPr>
              <w:jc w:val="center"/>
              <w:rPr>
                <w:b/>
                <w:bCs/>
              </w:rPr>
            </w:pPr>
            <w:r w:rsidRPr="008F390C">
              <w:rPr>
                <w:b/>
                <w:bCs/>
              </w:rPr>
              <w:t>v %</w:t>
            </w:r>
          </w:p>
        </w:tc>
      </w:tr>
      <w:tr w:rsidR="00795F0F" w:rsidRPr="008F390C">
        <w:trPr>
          <w:trHeight w:val="402"/>
        </w:trPr>
        <w:tc>
          <w:tcPr>
            <w:tcW w:w="3615" w:type="dxa"/>
            <w:gridSpan w:val="2"/>
            <w:tcBorders>
              <w:top w:val="single" w:sz="8" w:space="0" w:color="auto"/>
              <w:left w:val="single" w:sz="8" w:space="0" w:color="auto"/>
              <w:bottom w:val="single" w:sz="4" w:space="0" w:color="auto"/>
              <w:right w:val="single" w:sz="8" w:space="0" w:color="000000"/>
            </w:tcBorders>
            <w:noWrap/>
            <w:vAlign w:val="bottom"/>
          </w:tcPr>
          <w:p w:rsidR="00795F0F" w:rsidRPr="008F390C" w:rsidRDefault="00795F0F" w:rsidP="007F2F1B">
            <w:r w:rsidRPr="008F390C">
              <w:t>vysokoškolské</w:t>
            </w:r>
          </w:p>
        </w:tc>
        <w:tc>
          <w:tcPr>
            <w:tcW w:w="3420" w:type="dxa"/>
            <w:gridSpan w:val="3"/>
            <w:tcBorders>
              <w:top w:val="nil"/>
              <w:left w:val="nil"/>
              <w:bottom w:val="nil"/>
              <w:right w:val="single" w:sz="8" w:space="0" w:color="auto"/>
            </w:tcBorders>
            <w:noWrap/>
            <w:vAlign w:val="bottom"/>
          </w:tcPr>
          <w:p w:rsidR="00795F0F" w:rsidRPr="008F390C" w:rsidRDefault="00795F0F" w:rsidP="007F2F1B">
            <w:pPr>
              <w:jc w:val="center"/>
            </w:pPr>
            <w:r w:rsidRPr="008F390C">
              <w:t>475</w:t>
            </w:r>
          </w:p>
        </w:tc>
        <w:tc>
          <w:tcPr>
            <w:tcW w:w="2401" w:type="dxa"/>
            <w:gridSpan w:val="3"/>
            <w:tcBorders>
              <w:top w:val="nil"/>
              <w:left w:val="nil"/>
              <w:bottom w:val="nil"/>
              <w:right w:val="single" w:sz="8" w:space="0" w:color="auto"/>
            </w:tcBorders>
            <w:noWrap/>
            <w:vAlign w:val="bottom"/>
          </w:tcPr>
          <w:p w:rsidR="00795F0F" w:rsidRPr="008F390C" w:rsidRDefault="00795F0F" w:rsidP="007F2F1B">
            <w:pPr>
              <w:jc w:val="right"/>
            </w:pPr>
            <w:r w:rsidRPr="008F390C">
              <w:rPr>
                <w:rFonts w:ascii="Arial" w:hAnsi="Arial" w:cs="Arial"/>
                <w:sz w:val="20"/>
                <w:szCs w:val="20"/>
              </w:rPr>
              <w:t>82,61</w:t>
            </w:r>
          </w:p>
        </w:tc>
      </w:tr>
      <w:tr w:rsidR="00795F0F" w:rsidRPr="008F390C">
        <w:trPr>
          <w:trHeight w:val="402"/>
        </w:trPr>
        <w:tc>
          <w:tcPr>
            <w:tcW w:w="3615" w:type="dxa"/>
            <w:gridSpan w:val="2"/>
            <w:tcBorders>
              <w:top w:val="single" w:sz="4" w:space="0" w:color="auto"/>
              <w:left w:val="single" w:sz="8" w:space="0" w:color="auto"/>
              <w:bottom w:val="single" w:sz="4" w:space="0" w:color="auto"/>
              <w:right w:val="single" w:sz="8" w:space="0" w:color="000000"/>
            </w:tcBorders>
            <w:noWrap/>
            <w:vAlign w:val="bottom"/>
          </w:tcPr>
          <w:p w:rsidR="00795F0F" w:rsidRPr="008F390C" w:rsidRDefault="00795F0F" w:rsidP="007F2F1B">
            <w:r w:rsidRPr="008F390C">
              <w:t>úplné stredoškolské vzdelanie</w:t>
            </w:r>
          </w:p>
        </w:tc>
        <w:tc>
          <w:tcPr>
            <w:tcW w:w="3420" w:type="dxa"/>
            <w:gridSpan w:val="3"/>
            <w:tcBorders>
              <w:top w:val="single" w:sz="4" w:space="0" w:color="auto"/>
              <w:left w:val="nil"/>
              <w:bottom w:val="single" w:sz="4" w:space="0" w:color="auto"/>
              <w:right w:val="single" w:sz="8" w:space="0" w:color="auto"/>
            </w:tcBorders>
            <w:noWrap/>
            <w:vAlign w:val="bottom"/>
          </w:tcPr>
          <w:p w:rsidR="00795F0F" w:rsidRPr="008F390C" w:rsidRDefault="00795F0F" w:rsidP="007F2F1B">
            <w:pPr>
              <w:jc w:val="center"/>
            </w:pPr>
            <w:r w:rsidRPr="008F390C">
              <w:t>88</w:t>
            </w:r>
          </w:p>
        </w:tc>
        <w:tc>
          <w:tcPr>
            <w:tcW w:w="2401" w:type="dxa"/>
            <w:gridSpan w:val="3"/>
            <w:tcBorders>
              <w:top w:val="single" w:sz="4" w:space="0" w:color="auto"/>
              <w:left w:val="nil"/>
              <w:bottom w:val="single" w:sz="4" w:space="0" w:color="auto"/>
              <w:right w:val="single" w:sz="8" w:space="0" w:color="auto"/>
            </w:tcBorders>
            <w:noWrap/>
            <w:vAlign w:val="bottom"/>
          </w:tcPr>
          <w:p w:rsidR="00795F0F" w:rsidRPr="008F390C" w:rsidRDefault="00795F0F" w:rsidP="007F2F1B">
            <w:pPr>
              <w:jc w:val="right"/>
            </w:pPr>
            <w:r w:rsidRPr="008F390C">
              <w:rPr>
                <w:rFonts w:ascii="Arial" w:hAnsi="Arial" w:cs="Arial"/>
                <w:sz w:val="20"/>
                <w:szCs w:val="20"/>
              </w:rPr>
              <w:t>15,30</w:t>
            </w:r>
          </w:p>
        </w:tc>
      </w:tr>
      <w:tr w:rsidR="00795F0F" w:rsidRPr="008F390C">
        <w:trPr>
          <w:trHeight w:val="402"/>
        </w:trPr>
        <w:tc>
          <w:tcPr>
            <w:tcW w:w="3615" w:type="dxa"/>
            <w:gridSpan w:val="2"/>
            <w:tcBorders>
              <w:top w:val="single" w:sz="4" w:space="0" w:color="auto"/>
              <w:left w:val="single" w:sz="8" w:space="0" w:color="auto"/>
              <w:bottom w:val="single" w:sz="8" w:space="0" w:color="auto"/>
              <w:right w:val="single" w:sz="8" w:space="0" w:color="000000"/>
            </w:tcBorders>
            <w:noWrap/>
            <w:vAlign w:val="bottom"/>
          </w:tcPr>
          <w:p w:rsidR="00795F0F" w:rsidRPr="008F390C" w:rsidRDefault="00795F0F" w:rsidP="007F2F1B">
            <w:r w:rsidRPr="008F390C">
              <w:t>iné vzdelanie</w:t>
            </w:r>
          </w:p>
        </w:tc>
        <w:tc>
          <w:tcPr>
            <w:tcW w:w="3420" w:type="dxa"/>
            <w:gridSpan w:val="3"/>
            <w:tcBorders>
              <w:top w:val="nil"/>
              <w:left w:val="nil"/>
              <w:bottom w:val="single" w:sz="8" w:space="0" w:color="auto"/>
              <w:right w:val="single" w:sz="8" w:space="0" w:color="auto"/>
            </w:tcBorders>
            <w:noWrap/>
            <w:vAlign w:val="bottom"/>
          </w:tcPr>
          <w:p w:rsidR="00795F0F" w:rsidRPr="008F390C" w:rsidRDefault="00795F0F" w:rsidP="007F2F1B">
            <w:pPr>
              <w:jc w:val="center"/>
            </w:pPr>
            <w:r w:rsidRPr="008F390C">
              <w:t>12</w:t>
            </w:r>
          </w:p>
        </w:tc>
        <w:tc>
          <w:tcPr>
            <w:tcW w:w="2401" w:type="dxa"/>
            <w:gridSpan w:val="3"/>
            <w:tcBorders>
              <w:top w:val="nil"/>
              <w:left w:val="nil"/>
              <w:bottom w:val="single" w:sz="8" w:space="0" w:color="auto"/>
              <w:right w:val="single" w:sz="8" w:space="0" w:color="auto"/>
            </w:tcBorders>
            <w:noWrap/>
            <w:vAlign w:val="bottom"/>
          </w:tcPr>
          <w:p w:rsidR="00795F0F" w:rsidRPr="008F390C" w:rsidRDefault="00795F0F" w:rsidP="007F2F1B">
            <w:pPr>
              <w:jc w:val="right"/>
            </w:pPr>
            <w:r w:rsidRPr="008F390C">
              <w:rPr>
                <w:rFonts w:ascii="Arial" w:hAnsi="Arial" w:cs="Arial"/>
                <w:sz w:val="20"/>
                <w:szCs w:val="20"/>
              </w:rPr>
              <w:t>2,09</w:t>
            </w:r>
          </w:p>
        </w:tc>
      </w:tr>
      <w:tr w:rsidR="00795F0F" w:rsidRPr="008F390C">
        <w:trPr>
          <w:trHeight w:val="402"/>
        </w:trPr>
        <w:tc>
          <w:tcPr>
            <w:tcW w:w="3615" w:type="dxa"/>
            <w:gridSpan w:val="2"/>
            <w:tcBorders>
              <w:top w:val="single" w:sz="8" w:space="0" w:color="auto"/>
              <w:left w:val="single" w:sz="8" w:space="0" w:color="auto"/>
              <w:bottom w:val="single" w:sz="8" w:space="0" w:color="auto"/>
              <w:right w:val="single" w:sz="8" w:space="0" w:color="000000"/>
            </w:tcBorders>
            <w:shd w:val="clear" w:color="auto" w:fill="FFFF99"/>
            <w:noWrap/>
            <w:vAlign w:val="bottom"/>
          </w:tcPr>
          <w:p w:rsidR="00795F0F" w:rsidRPr="008F390C" w:rsidRDefault="00795F0F" w:rsidP="007F2F1B">
            <w:pPr>
              <w:rPr>
                <w:b/>
                <w:bCs/>
              </w:rPr>
            </w:pPr>
            <w:r w:rsidRPr="008F390C">
              <w:rPr>
                <w:b/>
                <w:bCs/>
              </w:rPr>
              <w:t>Spolu</w:t>
            </w:r>
          </w:p>
        </w:tc>
        <w:tc>
          <w:tcPr>
            <w:tcW w:w="3420" w:type="dxa"/>
            <w:gridSpan w:val="3"/>
            <w:tcBorders>
              <w:top w:val="single" w:sz="8" w:space="0" w:color="auto"/>
              <w:left w:val="nil"/>
              <w:bottom w:val="single" w:sz="8" w:space="0" w:color="auto"/>
              <w:right w:val="single" w:sz="8" w:space="0" w:color="auto"/>
            </w:tcBorders>
            <w:shd w:val="clear" w:color="auto" w:fill="FFFF99"/>
            <w:noWrap/>
            <w:vAlign w:val="bottom"/>
          </w:tcPr>
          <w:p w:rsidR="00795F0F" w:rsidRPr="008F390C" w:rsidRDefault="00795F0F" w:rsidP="007F2F1B">
            <w:pPr>
              <w:jc w:val="center"/>
              <w:rPr>
                <w:b/>
                <w:bCs/>
              </w:rPr>
            </w:pPr>
            <w:r w:rsidRPr="008F390C">
              <w:rPr>
                <w:b/>
                <w:bCs/>
              </w:rPr>
              <w:t>575</w:t>
            </w:r>
          </w:p>
        </w:tc>
        <w:tc>
          <w:tcPr>
            <w:tcW w:w="2401" w:type="dxa"/>
            <w:gridSpan w:val="3"/>
            <w:tcBorders>
              <w:top w:val="single" w:sz="8" w:space="0" w:color="auto"/>
              <w:left w:val="nil"/>
              <w:bottom w:val="single" w:sz="8" w:space="0" w:color="auto"/>
              <w:right w:val="single" w:sz="8" w:space="0" w:color="auto"/>
            </w:tcBorders>
            <w:shd w:val="clear" w:color="auto" w:fill="FFFF99"/>
            <w:noWrap/>
            <w:vAlign w:val="bottom"/>
          </w:tcPr>
          <w:p w:rsidR="00795F0F" w:rsidRPr="008F390C" w:rsidRDefault="00795F0F" w:rsidP="007F2F1B">
            <w:pPr>
              <w:jc w:val="right"/>
              <w:rPr>
                <w:b/>
                <w:bCs/>
              </w:rPr>
            </w:pPr>
            <w:r w:rsidRPr="008F390C">
              <w:rPr>
                <w:b/>
                <w:bCs/>
              </w:rPr>
              <w:t>100,00</w:t>
            </w:r>
          </w:p>
        </w:tc>
      </w:tr>
      <w:tr w:rsidR="00795F0F" w:rsidRPr="008F390C">
        <w:trPr>
          <w:trHeight w:val="402"/>
        </w:trPr>
        <w:tc>
          <w:tcPr>
            <w:tcW w:w="3615" w:type="dxa"/>
            <w:gridSpan w:val="2"/>
            <w:tcBorders>
              <w:top w:val="single" w:sz="8" w:space="0" w:color="auto"/>
              <w:left w:val="single" w:sz="8" w:space="0" w:color="auto"/>
              <w:bottom w:val="single" w:sz="8" w:space="0" w:color="auto"/>
              <w:right w:val="single" w:sz="8" w:space="0" w:color="000000"/>
            </w:tcBorders>
            <w:shd w:val="clear" w:color="auto" w:fill="CCFF33"/>
            <w:noWrap/>
            <w:vAlign w:val="bottom"/>
          </w:tcPr>
          <w:p w:rsidR="00795F0F" w:rsidRPr="008F390C" w:rsidRDefault="00795F0F" w:rsidP="007F2F1B">
            <w:pPr>
              <w:rPr>
                <w:b/>
                <w:bCs/>
              </w:rPr>
            </w:pPr>
            <w:r w:rsidRPr="008F390C">
              <w:rPr>
                <w:b/>
                <w:bCs/>
              </w:rPr>
              <w:t>Vzdelanie -  muži</w:t>
            </w:r>
          </w:p>
        </w:tc>
        <w:tc>
          <w:tcPr>
            <w:tcW w:w="3420" w:type="dxa"/>
            <w:gridSpan w:val="3"/>
            <w:tcBorders>
              <w:top w:val="single" w:sz="8" w:space="0" w:color="auto"/>
              <w:left w:val="nil"/>
              <w:bottom w:val="single" w:sz="8" w:space="0" w:color="auto"/>
              <w:right w:val="single" w:sz="8" w:space="0" w:color="auto"/>
            </w:tcBorders>
            <w:shd w:val="clear" w:color="auto" w:fill="CCFF33"/>
            <w:noWrap/>
            <w:vAlign w:val="bottom"/>
          </w:tcPr>
          <w:p w:rsidR="00795F0F" w:rsidRPr="008F390C" w:rsidRDefault="00795F0F" w:rsidP="007F2F1B">
            <w:pPr>
              <w:jc w:val="center"/>
              <w:rPr>
                <w:b/>
                <w:bCs/>
              </w:rPr>
            </w:pPr>
            <w:r w:rsidRPr="008F390C">
              <w:rPr>
                <w:b/>
                <w:bCs/>
              </w:rPr>
              <w:t>počet</w:t>
            </w:r>
          </w:p>
        </w:tc>
        <w:tc>
          <w:tcPr>
            <w:tcW w:w="2401" w:type="dxa"/>
            <w:gridSpan w:val="3"/>
            <w:tcBorders>
              <w:top w:val="single" w:sz="8" w:space="0" w:color="auto"/>
              <w:left w:val="nil"/>
              <w:bottom w:val="single" w:sz="8" w:space="0" w:color="auto"/>
              <w:right w:val="single" w:sz="8" w:space="0" w:color="auto"/>
            </w:tcBorders>
            <w:shd w:val="clear" w:color="auto" w:fill="CCFF33"/>
            <w:noWrap/>
            <w:vAlign w:val="bottom"/>
          </w:tcPr>
          <w:p w:rsidR="00795F0F" w:rsidRPr="008F390C" w:rsidRDefault="00795F0F" w:rsidP="007F2F1B">
            <w:pPr>
              <w:jc w:val="center"/>
              <w:rPr>
                <w:b/>
                <w:bCs/>
              </w:rPr>
            </w:pPr>
            <w:r w:rsidRPr="008F390C">
              <w:rPr>
                <w:b/>
                <w:bCs/>
              </w:rPr>
              <w:t>v %</w:t>
            </w:r>
          </w:p>
        </w:tc>
      </w:tr>
      <w:tr w:rsidR="00795F0F" w:rsidRPr="008F390C">
        <w:trPr>
          <w:trHeight w:val="402"/>
        </w:trPr>
        <w:tc>
          <w:tcPr>
            <w:tcW w:w="3615" w:type="dxa"/>
            <w:gridSpan w:val="2"/>
            <w:tcBorders>
              <w:top w:val="single" w:sz="8" w:space="0" w:color="auto"/>
              <w:left w:val="single" w:sz="8" w:space="0" w:color="auto"/>
              <w:bottom w:val="single" w:sz="4" w:space="0" w:color="auto"/>
              <w:right w:val="single" w:sz="8" w:space="0" w:color="000000"/>
            </w:tcBorders>
            <w:noWrap/>
            <w:vAlign w:val="bottom"/>
          </w:tcPr>
          <w:p w:rsidR="00795F0F" w:rsidRPr="008F390C" w:rsidRDefault="00795F0F" w:rsidP="007F2F1B">
            <w:r w:rsidRPr="008F390C">
              <w:t>vysokoškolské</w:t>
            </w:r>
          </w:p>
        </w:tc>
        <w:tc>
          <w:tcPr>
            <w:tcW w:w="3420" w:type="dxa"/>
            <w:gridSpan w:val="3"/>
            <w:tcBorders>
              <w:top w:val="nil"/>
              <w:left w:val="nil"/>
              <w:bottom w:val="nil"/>
              <w:right w:val="single" w:sz="8" w:space="0" w:color="auto"/>
            </w:tcBorders>
            <w:noWrap/>
            <w:vAlign w:val="bottom"/>
          </w:tcPr>
          <w:p w:rsidR="00795F0F" w:rsidRPr="008F390C" w:rsidRDefault="00795F0F" w:rsidP="007F2F1B">
            <w:pPr>
              <w:jc w:val="center"/>
            </w:pPr>
            <w:r w:rsidRPr="008F390C">
              <w:t>241</w:t>
            </w:r>
          </w:p>
        </w:tc>
        <w:tc>
          <w:tcPr>
            <w:tcW w:w="2401" w:type="dxa"/>
            <w:gridSpan w:val="3"/>
            <w:tcBorders>
              <w:top w:val="nil"/>
              <w:left w:val="nil"/>
              <w:bottom w:val="nil"/>
              <w:right w:val="single" w:sz="8" w:space="0" w:color="auto"/>
            </w:tcBorders>
            <w:noWrap/>
            <w:vAlign w:val="bottom"/>
          </w:tcPr>
          <w:p w:rsidR="00795F0F" w:rsidRPr="008F390C" w:rsidRDefault="00795F0F" w:rsidP="007F2F1B">
            <w:pPr>
              <w:jc w:val="right"/>
            </w:pPr>
            <w:r w:rsidRPr="008F390C">
              <w:t>90,60</w:t>
            </w:r>
          </w:p>
        </w:tc>
      </w:tr>
      <w:tr w:rsidR="00795F0F" w:rsidRPr="008F390C">
        <w:trPr>
          <w:trHeight w:val="402"/>
        </w:trPr>
        <w:tc>
          <w:tcPr>
            <w:tcW w:w="3615" w:type="dxa"/>
            <w:gridSpan w:val="2"/>
            <w:tcBorders>
              <w:top w:val="single" w:sz="4" w:space="0" w:color="auto"/>
              <w:left w:val="single" w:sz="8" w:space="0" w:color="auto"/>
              <w:bottom w:val="single" w:sz="4" w:space="0" w:color="auto"/>
              <w:right w:val="single" w:sz="8" w:space="0" w:color="000000"/>
            </w:tcBorders>
            <w:noWrap/>
            <w:vAlign w:val="bottom"/>
          </w:tcPr>
          <w:p w:rsidR="00795F0F" w:rsidRPr="008F390C" w:rsidRDefault="00795F0F" w:rsidP="007F2F1B">
            <w:r w:rsidRPr="008F390C">
              <w:t>úplné stredoškolské vzdelanie</w:t>
            </w:r>
          </w:p>
        </w:tc>
        <w:tc>
          <w:tcPr>
            <w:tcW w:w="3420" w:type="dxa"/>
            <w:gridSpan w:val="3"/>
            <w:tcBorders>
              <w:top w:val="single" w:sz="4" w:space="0" w:color="auto"/>
              <w:left w:val="nil"/>
              <w:bottom w:val="single" w:sz="4" w:space="0" w:color="auto"/>
              <w:right w:val="single" w:sz="8" w:space="0" w:color="auto"/>
            </w:tcBorders>
            <w:noWrap/>
            <w:vAlign w:val="bottom"/>
          </w:tcPr>
          <w:p w:rsidR="00795F0F" w:rsidRPr="008F390C" w:rsidRDefault="00795F0F" w:rsidP="007F2F1B">
            <w:pPr>
              <w:jc w:val="center"/>
            </w:pPr>
            <w:r w:rsidRPr="008F390C">
              <w:t>19</w:t>
            </w:r>
          </w:p>
        </w:tc>
        <w:tc>
          <w:tcPr>
            <w:tcW w:w="2401" w:type="dxa"/>
            <w:gridSpan w:val="3"/>
            <w:tcBorders>
              <w:top w:val="single" w:sz="4" w:space="0" w:color="auto"/>
              <w:left w:val="nil"/>
              <w:bottom w:val="single" w:sz="4" w:space="0" w:color="auto"/>
              <w:right w:val="single" w:sz="8" w:space="0" w:color="auto"/>
            </w:tcBorders>
            <w:noWrap/>
            <w:vAlign w:val="bottom"/>
          </w:tcPr>
          <w:p w:rsidR="00795F0F" w:rsidRPr="008F390C" w:rsidRDefault="00795F0F" w:rsidP="007F2F1B">
            <w:pPr>
              <w:jc w:val="right"/>
            </w:pPr>
            <w:r w:rsidRPr="008F390C">
              <w:t>7,14</w:t>
            </w:r>
          </w:p>
        </w:tc>
      </w:tr>
      <w:tr w:rsidR="00795F0F" w:rsidRPr="008F390C">
        <w:trPr>
          <w:trHeight w:val="402"/>
        </w:trPr>
        <w:tc>
          <w:tcPr>
            <w:tcW w:w="3615" w:type="dxa"/>
            <w:gridSpan w:val="2"/>
            <w:tcBorders>
              <w:top w:val="single" w:sz="4" w:space="0" w:color="auto"/>
              <w:left w:val="single" w:sz="8" w:space="0" w:color="auto"/>
              <w:bottom w:val="single" w:sz="8" w:space="0" w:color="auto"/>
              <w:right w:val="single" w:sz="8" w:space="0" w:color="000000"/>
            </w:tcBorders>
            <w:noWrap/>
            <w:vAlign w:val="bottom"/>
          </w:tcPr>
          <w:p w:rsidR="00795F0F" w:rsidRPr="008F390C" w:rsidRDefault="00795F0F" w:rsidP="007F2F1B">
            <w:r w:rsidRPr="008F390C">
              <w:t>iné vzdelanie</w:t>
            </w:r>
          </w:p>
        </w:tc>
        <w:tc>
          <w:tcPr>
            <w:tcW w:w="3420" w:type="dxa"/>
            <w:gridSpan w:val="3"/>
            <w:tcBorders>
              <w:top w:val="nil"/>
              <w:left w:val="nil"/>
              <w:bottom w:val="single" w:sz="8" w:space="0" w:color="auto"/>
              <w:right w:val="single" w:sz="8" w:space="0" w:color="auto"/>
            </w:tcBorders>
            <w:noWrap/>
            <w:vAlign w:val="bottom"/>
          </w:tcPr>
          <w:p w:rsidR="00795F0F" w:rsidRPr="008F390C" w:rsidRDefault="00795F0F" w:rsidP="007F2F1B">
            <w:pPr>
              <w:jc w:val="center"/>
            </w:pPr>
            <w:r w:rsidRPr="008F390C">
              <w:t>6</w:t>
            </w:r>
          </w:p>
        </w:tc>
        <w:tc>
          <w:tcPr>
            <w:tcW w:w="2401" w:type="dxa"/>
            <w:gridSpan w:val="3"/>
            <w:tcBorders>
              <w:top w:val="nil"/>
              <w:left w:val="nil"/>
              <w:bottom w:val="single" w:sz="8" w:space="0" w:color="auto"/>
              <w:right w:val="single" w:sz="8" w:space="0" w:color="auto"/>
            </w:tcBorders>
            <w:noWrap/>
            <w:vAlign w:val="bottom"/>
          </w:tcPr>
          <w:p w:rsidR="00795F0F" w:rsidRPr="008F390C" w:rsidRDefault="00795F0F" w:rsidP="007F2F1B">
            <w:pPr>
              <w:jc w:val="right"/>
            </w:pPr>
            <w:r w:rsidRPr="008F390C">
              <w:t>2,26</w:t>
            </w:r>
          </w:p>
        </w:tc>
      </w:tr>
      <w:tr w:rsidR="00795F0F" w:rsidRPr="008F390C">
        <w:trPr>
          <w:trHeight w:val="402"/>
        </w:trPr>
        <w:tc>
          <w:tcPr>
            <w:tcW w:w="3615" w:type="dxa"/>
            <w:gridSpan w:val="2"/>
            <w:tcBorders>
              <w:top w:val="single" w:sz="8" w:space="0" w:color="auto"/>
              <w:left w:val="single" w:sz="8" w:space="0" w:color="auto"/>
              <w:bottom w:val="single" w:sz="8" w:space="0" w:color="auto"/>
              <w:right w:val="single" w:sz="8" w:space="0" w:color="000000"/>
            </w:tcBorders>
            <w:shd w:val="clear" w:color="auto" w:fill="FFFF99"/>
            <w:noWrap/>
            <w:vAlign w:val="bottom"/>
          </w:tcPr>
          <w:p w:rsidR="00795F0F" w:rsidRPr="008F390C" w:rsidRDefault="00795F0F" w:rsidP="007F2F1B">
            <w:pPr>
              <w:rPr>
                <w:b/>
                <w:bCs/>
              </w:rPr>
            </w:pPr>
            <w:r w:rsidRPr="008F390C">
              <w:rPr>
                <w:b/>
                <w:bCs/>
              </w:rPr>
              <w:t>Spolu</w:t>
            </w:r>
          </w:p>
        </w:tc>
        <w:tc>
          <w:tcPr>
            <w:tcW w:w="3420" w:type="dxa"/>
            <w:gridSpan w:val="3"/>
            <w:tcBorders>
              <w:top w:val="single" w:sz="8" w:space="0" w:color="auto"/>
              <w:left w:val="nil"/>
              <w:bottom w:val="single" w:sz="8" w:space="0" w:color="auto"/>
              <w:right w:val="single" w:sz="8" w:space="0" w:color="auto"/>
            </w:tcBorders>
            <w:shd w:val="clear" w:color="auto" w:fill="FFFF99"/>
            <w:noWrap/>
            <w:vAlign w:val="bottom"/>
          </w:tcPr>
          <w:p w:rsidR="00795F0F" w:rsidRPr="008F390C" w:rsidRDefault="00795F0F" w:rsidP="007F2F1B">
            <w:pPr>
              <w:jc w:val="center"/>
              <w:rPr>
                <w:b/>
                <w:bCs/>
              </w:rPr>
            </w:pPr>
            <w:r w:rsidRPr="008F390C">
              <w:rPr>
                <w:b/>
                <w:bCs/>
              </w:rPr>
              <w:t>266</w:t>
            </w:r>
          </w:p>
        </w:tc>
        <w:tc>
          <w:tcPr>
            <w:tcW w:w="2401" w:type="dxa"/>
            <w:gridSpan w:val="3"/>
            <w:tcBorders>
              <w:top w:val="single" w:sz="8" w:space="0" w:color="auto"/>
              <w:left w:val="nil"/>
              <w:bottom w:val="single" w:sz="8" w:space="0" w:color="auto"/>
              <w:right w:val="single" w:sz="8" w:space="0" w:color="auto"/>
            </w:tcBorders>
            <w:shd w:val="clear" w:color="auto" w:fill="FFFF99"/>
            <w:noWrap/>
            <w:vAlign w:val="bottom"/>
          </w:tcPr>
          <w:p w:rsidR="00795F0F" w:rsidRPr="008F390C" w:rsidRDefault="00795F0F" w:rsidP="007F2F1B">
            <w:pPr>
              <w:jc w:val="right"/>
              <w:rPr>
                <w:b/>
                <w:bCs/>
              </w:rPr>
            </w:pPr>
            <w:r w:rsidRPr="008F390C">
              <w:rPr>
                <w:b/>
                <w:bCs/>
              </w:rPr>
              <w:t>100,00</w:t>
            </w:r>
          </w:p>
        </w:tc>
      </w:tr>
      <w:tr w:rsidR="00795F0F" w:rsidRPr="008F390C">
        <w:trPr>
          <w:trHeight w:val="402"/>
        </w:trPr>
        <w:tc>
          <w:tcPr>
            <w:tcW w:w="3615" w:type="dxa"/>
            <w:gridSpan w:val="2"/>
            <w:tcBorders>
              <w:top w:val="single" w:sz="8" w:space="0" w:color="auto"/>
              <w:left w:val="single" w:sz="8" w:space="0" w:color="auto"/>
              <w:bottom w:val="single" w:sz="8" w:space="0" w:color="auto"/>
              <w:right w:val="single" w:sz="8" w:space="0" w:color="000000"/>
            </w:tcBorders>
            <w:shd w:val="clear" w:color="auto" w:fill="CCFF33"/>
            <w:noWrap/>
            <w:vAlign w:val="bottom"/>
          </w:tcPr>
          <w:p w:rsidR="00795F0F" w:rsidRPr="008F390C" w:rsidRDefault="00795F0F" w:rsidP="007F2F1B">
            <w:pPr>
              <w:rPr>
                <w:b/>
                <w:bCs/>
              </w:rPr>
            </w:pPr>
            <w:r w:rsidRPr="008F390C">
              <w:rPr>
                <w:b/>
                <w:bCs/>
              </w:rPr>
              <w:t>Vzdelanie - ženy</w:t>
            </w:r>
          </w:p>
        </w:tc>
        <w:tc>
          <w:tcPr>
            <w:tcW w:w="3420" w:type="dxa"/>
            <w:gridSpan w:val="3"/>
            <w:tcBorders>
              <w:top w:val="single" w:sz="8" w:space="0" w:color="auto"/>
              <w:left w:val="nil"/>
              <w:bottom w:val="single" w:sz="8" w:space="0" w:color="auto"/>
              <w:right w:val="single" w:sz="8" w:space="0" w:color="auto"/>
            </w:tcBorders>
            <w:shd w:val="clear" w:color="auto" w:fill="CCFF33"/>
            <w:noWrap/>
            <w:vAlign w:val="bottom"/>
          </w:tcPr>
          <w:p w:rsidR="00795F0F" w:rsidRPr="008F390C" w:rsidRDefault="00795F0F" w:rsidP="007F2F1B">
            <w:pPr>
              <w:jc w:val="center"/>
              <w:rPr>
                <w:b/>
                <w:bCs/>
              </w:rPr>
            </w:pPr>
            <w:r w:rsidRPr="008F390C">
              <w:rPr>
                <w:b/>
                <w:bCs/>
              </w:rPr>
              <w:t>počet</w:t>
            </w:r>
          </w:p>
        </w:tc>
        <w:tc>
          <w:tcPr>
            <w:tcW w:w="2401" w:type="dxa"/>
            <w:gridSpan w:val="3"/>
            <w:tcBorders>
              <w:top w:val="single" w:sz="8" w:space="0" w:color="auto"/>
              <w:left w:val="nil"/>
              <w:bottom w:val="single" w:sz="8" w:space="0" w:color="auto"/>
              <w:right w:val="single" w:sz="8" w:space="0" w:color="auto"/>
            </w:tcBorders>
            <w:shd w:val="clear" w:color="auto" w:fill="CCFF33"/>
            <w:noWrap/>
            <w:vAlign w:val="bottom"/>
          </w:tcPr>
          <w:p w:rsidR="00795F0F" w:rsidRPr="008F390C" w:rsidRDefault="00795F0F" w:rsidP="007F2F1B">
            <w:pPr>
              <w:jc w:val="center"/>
              <w:rPr>
                <w:b/>
                <w:bCs/>
              </w:rPr>
            </w:pPr>
            <w:r w:rsidRPr="008F390C">
              <w:rPr>
                <w:b/>
                <w:bCs/>
              </w:rPr>
              <w:t>v %</w:t>
            </w:r>
          </w:p>
        </w:tc>
      </w:tr>
      <w:tr w:rsidR="00795F0F" w:rsidRPr="008F390C">
        <w:trPr>
          <w:trHeight w:val="402"/>
        </w:trPr>
        <w:tc>
          <w:tcPr>
            <w:tcW w:w="3615" w:type="dxa"/>
            <w:gridSpan w:val="2"/>
            <w:tcBorders>
              <w:top w:val="single" w:sz="8" w:space="0" w:color="auto"/>
              <w:left w:val="single" w:sz="8" w:space="0" w:color="auto"/>
              <w:bottom w:val="single" w:sz="4" w:space="0" w:color="auto"/>
              <w:right w:val="single" w:sz="8" w:space="0" w:color="000000"/>
            </w:tcBorders>
            <w:noWrap/>
            <w:vAlign w:val="bottom"/>
          </w:tcPr>
          <w:p w:rsidR="00795F0F" w:rsidRPr="008F390C" w:rsidRDefault="00795F0F" w:rsidP="007F2F1B">
            <w:r w:rsidRPr="008F390C">
              <w:t>vysokoškolské</w:t>
            </w:r>
          </w:p>
        </w:tc>
        <w:tc>
          <w:tcPr>
            <w:tcW w:w="3420" w:type="dxa"/>
            <w:gridSpan w:val="3"/>
            <w:tcBorders>
              <w:top w:val="nil"/>
              <w:left w:val="nil"/>
              <w:bottom w:val="nil"/>
              <w:right w:val="single" w:sz="8" w:space="0" w:color="auto"/>
            </w:tcBorders>
            <w:noWrap/>
            <w:vAlign w:val="bottom"/>
          </w:tcPr>
          <w:p w:rsidR="00795F0F" w:rsidRPr="008F390C" w:rsidRDefault="00795F0F" w:rsidP="007F2F1B">
            <w:pPr>
              <w:jc w:val="center"/>
            </w:pPr>
            <w:r w:rsidRPr="008F390C">
              <w:t>233</w:t>
            </w:r>
          </w:p>
        </w:tc>
        <w:tc>
          <w:tcPr>
            <w:tcW w:w="2401" w:type="dxa"/>
            <w:gridSpan w:val="3"/>
            <w:tcBorders>
              <w:top w:val="nil"/>
              <w:left w:val="nil"/>
              <w:bottom w:val="nil"/>
              <w:right w:val="single" w:sz="8" w:space="0" w:color="auto"/>
            </w:tcBorders>
            <w:noWrap/>
            <w:vAlign w:val="bottom"/>
          </w:tcPr>
          <w:p w:rsidR="00795F0F" w:rsidRPr="008F390C" w:rsidRDefault="00795F0F" w:rsidP="007F2F1B">
            <w:pPr>
              <w:jc w:val="right"/>
            </w:pPr>
            <w:r w:rsidRPr="008F390C">
              <w:t>75,40</w:t>
            </w:r>
          </w:p>
        </w:tc>
      </w:tr>
      <w:tr w:rsidR="00795F0F" w:rsidRPr="008F390C">
        <w:trPr>
          <w:trHeight w:val="402"/>
        </w:trPr>
        <w:tc>
          <w:tcPr>
            <w:tcW w:w="3615" w:type="dxa"/>
            <w:gridSpan w:val="2"/>
            <w:tcBorders>
              <w:top w:val="single" w:sz="4" w:space="0" w:color="auto"/>
              <w:left w:val="single" w:sz="8" w:space="0" w:color="auto"/>
              <w:bottom w:val="single" w:sz="4" w:space="0" w:color="auto"/>
              <w:right w:val="single" w:sz="8" w:space="0" w:color="000000"/>
            </w:tcBorders>
            <w:noWrap/>
            <w:vAlign w:val="bottom"/>
          </w:tcPr>
          <w:p w:rsidR="00795F0F" w:rsidRPr="008F390C" w:rsidRDefault="00795F0F" w:rsidP="007F2F1B">
            <w:r w:rsidRPr="008F390C">
              <w:t>úplné stredoškolské vzdelanie</w:t>
            </w:r>
          </w:p>
        </w:tc>
        <w:tc>
          <w:tcPr>
            <w:tcW w:w="3420" w:type="dxa"/>
            <w:gridSpan w:val="3"/>
            <w:tcBorders>
              <w:top w:val="single" w:sz="4" w:space="0" w:color="auto"/>
              <w:left w:val="nil"/>
              <w:bottom w:val="single" w:sz="4" w:space="0" w:color="auto"/>
              <w:right w:val="single" w:sz="8" w:space="0" w:color="auto"/>
            </w:tcBorders>
            <w:noWrap/>
            <w:vAlign w:val="bottom"/>
          </w:tcPr>
          <w:p w:rsidR="00795F0F" w:rsidRPr="008F390C" w:rsidRDefault="00795F0F" w:rsidP="007F2F1B">
            <w:pPr>
              <w:jc w:val="center"/>
            </w:pPr>
            <w:r w:rsidRPr="008F390C">
              <w:t>69</w:t>
            </w:r>
          </w:p>
        </w:tc>
        <w:tc>
          <w:tcPr>
            <w:tcW w:w="2401" w:type="dxa"/>
            <w:gridSpan w:val="3"/>
            <w:tcBorders>
              <w:top w:val="single" w:sz="4" w:space="0" w:color="auto"/>
              <w:left w:val="nil"/>
              <w:bottom w:val="single" w:sz="4" w:space="0" w:color="auto"/>
              <w:right w:val="single" w:sz="8" w:space="0" w:color="auto"/>
            </w:tcBorders>
            <w:noWrap/>
            <w:vAlign w:val="bottom"/>
          </w:tcPr>
          <w:p w:rsidR="00795F0F" w:rsidRPr="008F390C" w:rsidRDefault="00795F0F" w:rsidP="007F2F1B">
            <w:pPr>
              <w:jc w:val="right"/>
            </w:pPr>
            <w:r w:rsidRPr="008F390C">
              <w:t>22,33</w:t>
            </w:r>
          </w:p>
        </w:tc>
      </w:tr>
      <w:tr w:rsidR="00795F0F" w:rsidRPr="008F390C">
        <w:trPr>
          <w:trHeight w:val="402"/>
        </w:trPr>
        <w:tc>
          <w:tcPr>
            <w:tcW w:w="3615" w:type="dxa"/>
            <w:gridSpan w:val="2"/>
            <w:tcBorders>
              <w:top w:val="single" w:sz="4" w:space="0" w:color="auto"/>
              <w:left w:val="single" w:sz="8" w:space="0" w:color="auto"/>
              <w:bottom w:val="single" w:sz="8" w:space="0" w:color="auto"/>
              <w:right w:val="single" w:sz="8" w:space="0" w:color="000000"/>
            </w:tcBorders>
            <w:noWrap/>
            <w:vAlign w:val="bottom"/>
          </w:tcPr>
          <w:p w:rsidR="00795F0F" w:rsidRPr="008F390C" w:rsidRDefault="00795F0F" w:rsidP="007F2F1B">
            <w:r w:rsidRPr="008F390C">
              <w:t>iné vzdelanie</w:t>
            </w:r>
          </w:p>
        </w:tc>
        <w:tc>
          <w:tcPr>
            <w:tcW w:w="3420" w:type="dxa"/>
            <w:gridSpan w:val="3"/>
            <w:tcBorders>
              <w:top w:val="nil"/>
              <w:left w:val="nil"/>
              <w:bottom w:val="single" w:sz="8" w:space="0" w:color="auto"/>
              <w:right w:val="single" w:sz="8" w:space="0" w:color="auto"/>
            </w:tcBorders>
            <w:noWrap/>
            <w:vAlign w:val="bottom"/>
          </w:tcPr>
          <w:p w:rsidR="00795F0F" w:rsidRPr="008F390C" w:rsidRDefault="00795F0F" w:rsidP="007F2F1B">
            <w:pPr>
              <w:jc w:val="center"/>
            </w:pPr>
            <w:r w:rsidRPr="008F390C">
              <w:t>7</w:t>
            </w:r>
          </w:p>
        </w:tc>
        <w:tc>
          <w:tcPr>
            <w:tcW w:w="2401" w:type="dxa"/>
            <w:gridSpan w:val="3"/>
            <w:tcBorders>
              <w:top w:val="nil"/>
              <w:left w:val="nil"/>
              <w:bottom w:val="single" w:sz="8" w:space="0" w:color="auto"/>
              <w:right w:val="single" w:sz="8" w:space="0" w:color="auto"/>
            </w:tcBorders>
            <w:noWrap/>
            <w:vAlign w:val="bottom"/>
          </w:tcPr>
          <w:p w:rsidR="00795F0F" w:rsidRPr="008F390C" w:rsidRDefault="00795F0F" w:rsidP="007F2F1B">
            <w:pPr>
              <w:jc w:val="right"/>
            </w:pPr>
            <w:r w:rsidRPr="008F390C">
              <w:t>2,27</w:t>
            </w:r>
          </w:p>
        </w:tc>
      </w:tr>
      <w:tr w:rsidR="00795F0F" w:rsidRPr="008F390C">
        <w:trPr>
          <w:trHeight w:val="402"/>
        </w:trPr>
        <w:tc>
          <w:tcPr>
            <w:tcW w:w="3615" w:type="dxa"/>
            <w:gridSpan w:val="2"/>
            <w:tcBorders>
              <w:top w:val="single" w:sz="8" w:space="0" w:color="auto"/>
              <w:left w:val="single" w:sz="8" w:space="0" w:color="auto"/>
              <w:bottom w:val="single" w:sz="8" w:space="0" w:color="auto"/>
              <w:right w:val="single" w:sz="8" w:space="0" w:color="000000"/>
            </w:tcBorders>
            <w:shd w:val="clear" w:color="auto" w:fill="FFFF99"/>
            <w:noWrap/>
            <w:vAlign w:val="bottom"/>
          </w:tcPr>
          <w:p w:rsidR="00795F0F" w:rsidRPr="008F390C" w:rsidRDefault="00795F0F" w:rsidP="007F2F1B">
            <w:pPr>
              <w:rPr>
                <w:b/>
                <w:bCs/>
              </w:rPr>
            </w:pPr>
            <w:r w:rsidRPr="008F390C">
              <w:rPr>
                <w:b/>
                <w:bCs/>
              </w:rPr>
              <w:t>Spolu</w:t>
            </w:r>
          </w:p>
        </w:tc>
        <w:tc>
          <w:tcPr>
            <w:tcW w:w="3420" w:type="dxa"/>
            <w:gridSpan w:val="3"/>
            <w:tcBorders>
              <w:top w:val="single" w:sz="8" w:space="0" w:color="auto"/>
              <w:left w:val="nil"/>
              <w:bottom w:val="single" w:sz="8" w:space="0" w:color="auto"/>
              <w:right w:val="single" w:sz="8" w:space="0" w:color="auto"/>
            </w:tcBorders>
            <w:shd w:val="clear" w:color="auto" w:fill="FFFF99"/>
            <w:noWrap/>
            <w:vAlign w:val="bottom"/>
          </w:tcPr>
          <w:p w:rsidR="00795F0F" w:rsidRPr="008F390C" w:rsidRDefault="00795F0F" w:rsidP="007F2F1B">
            <w:pPr>
              <w:jc w:val="center"/>
              <w:rPr>
                <w:b/>
                <w:bCs/>
              </w:rPr>
            </w:pPr>
            <w:r w:rsidRPr="008F390C">
              <w:rPr>
                <w:b/>
                <w:bCs/>
              </w:rPr>
              <w:t>309</w:t>
            </w:r>
          </w:p>
        </w:tc>
        <w:tc>
          <w:tcPr>
            <w:tcW w:w="2401" w:type="dxa"/>
            <w:gridSpan w:val="3"/>
            <w:tcBorders>
              <w:top w:val="single" w:sz="8" w:space="0" w:color="auto"/>
              <w:left w:val="nil"/>
              <w:bottom w:val="single" w:sz="8" w:space="0" w:color="auto"/>
              <w:right w:val="single" w:sz="8" w:space="0" w:color="auto"/>
            </w:tcBorders>
            <w:shd w:val="clear" w:color="auto" w:fill="FFFF99"/>
            <w:noWrap/>
            <w:vAlign w:val="bottom"/>
          </w:tcPr>
          <w:p w:rsidR="00795F0F" w:rsidRPr="008F390C" w:rsidRDefault="00795F0F" w:rsidP="007F2F1B">
            <w:pPr>
              <w:jc w:val="right"/>
              <w:rPr>
                <w:b/>
                <w:bCs/>
              </w:rPr>
            </w:pPr>
            <w:r w:rsidRPr="008F390C">
              <w:rPr>
                <w:b/>
                <w:bCs/>
              </w:rPr>
              <w:t>100,00</w:t>
            </w:r>
          </w:p>
        </w:tc>
      </w:tr>
      <w:tr w:rsidR="00795F0F" w:rsidRPr="008F390C">
        <w:trPr>
          <w:gridAfter w:val="1"/>
          <w:wAfter w:w="61" w:type="dxa"/>
          <w:trHeight w:val="154"/>
        </w:trPr>
        <w:tc>
          <w:tcPr>
            <w:tcW w:w="9375" w:type="dxa"/>
            <w:gridSpan w:val="7"/>
            <w:tcBorders>
              <w:top w:val="nil"/>
              <w:left w:val="nil"/>
              <w:bottom w:val="nil"/>
              <w:right w:val="nil"/>
            </w:tcBorders>
            <w:noWrap/>
            <w:vAlign w:val="bottom"/>
          </w:tcPr>
          <w:p w:rsidR="00795F0F" w:rsidRPr="008F390C" w:rsidRDefault="00795F0F" w:rsidP="007F2F1B">
            <w:pPr>
              <w:rPr>
                <w:b/>
                <w:bCs/>
              </w:rPr>
            </w:pPr>
          </w:p>
          <w:p w:rsidR="00795F0F" w:rsidRPr="008F390C" w:rsidRDefault="00795F0F" w:rsidP="007F2F1B">
            <w:pPr>
              <w:rPr>
                <w:b/>
                <w:bCs/>
              </w:rPr>
            </w:pPr>
          </w:p>
          <w:p w:rsidR="00795F0F" w:rsidRPr="008F390C" w:rsidRDefault="00795F0F" w:rsidP="007F2F1B">
            <w:pPr>
              <w:rPr>
                <w:b/>
                <w:bCs/>
                <w:i/>
                <w:iCs/>
                <w:sz w:val="28"/>
                <w:szCs w:val="28"/>
              </w:rPr>
            </w:pPr>
            <w:r w:rsidRPr="008F390C">
              <w:rPr>
                <w:b/>
                <w:bCs/>
              </w:rPr>
              <w:t>Veková štruktúra zamestnancov PPA k 31.12.</w:t>
            </w:r>
          </w:p>
        </w:tc>
      </w:tr>
      <w:tr w:rsidR="00795F0F" w:rsidRPr="008F390C">
        <w:trPr>
          <w:gridAfter w:val="1"/>
          <w:wAfter w:w="61" w:type="dxa"/>
          <w:trHeight w:val="402"/>
        </w:trPr>
        <w:tc>
          <w:tcPr>
            <w:tcW w:w="3075" w:type="dxa"/>
            <w:tcBorders>
              <w:top w:val="single" w:sz="8" w:space="0" w:color="auto"/>
              <w:left w:val="single" w:sz="8" w:space="0" w:color="auto"/>
              <w:bottom w:val="single" w:sz="8" w:space="0" w:color="auto"/>
              <w:right w:val="nil"/>
            </w:tcBorders>
            <w:shd w:val="clear" w:color="auto" w:fill="CCFF33"/>
            <w:noWrap/>
            <w:vAlign w:val="bottom"/>
          </w:tcPr>
          <w:p w:rsidR="00795F0F" w:rsidRPr="008F390C" w:rsidRDefault="00795F0F" w:rsidP="007F2F1B">
            <w:r w:rsidRPr="008F390C">
              <w:t>Veková štruktúra</w:t>
            </w:r>
          </w:p>
        </w:tc>
        <w:tc>
          <w:tcPr>
            <w:tcW w:w="1800" w:type="dxa"/>
            <w:gridSpan w:val="2"/>
            <w:tcBorders>
              <w:top w:val="single" w:sz="8" w:space="0" w:color="auto"/>
              <w:left w:val="single" w:sz="8" w:space="0" w:color="auto"/>
              <w:bottom w:val="single" w:sz="8" w:space="0" w:color="auto"/>
              <w:right w:val="single" w:sz="8" w:space="0" w:color="auto"/>
            </w:tcBorders>
            <w:shd w:val="clear" w:color="auto" w:fill="CCFF33"/>
            <w:noWrap/>
            <w:vAlign w:val="bottom"/>
          </w:tcPr>
          <w:p w:rsidR="00795F0F" w:rsidRPr="008F390C" w:rsidRDefault="00795F0F" w:rsidP="007F2F1B">
            <w:pPr>
              <w:jc w:val="center"/>
            </w:pPr>
            <w:r w:rsidRPr="008F390C">
              <w:t>muži</w:t>
            </w:r>
          </w:p>
        </w:tc>
        <w:tc>
          <w:tcPr>
            <w:tcW w:w="1620" w:type="dxa"/>
            <w:tcBorders>
              <w:top w:val="single" w:sz="8" w:space="0" w:color="auto"/>
              <w:left w:val="nil"/>
              <w:bottom w:val="single" w:sz="8" w:space="0" w:color="auto"/>
              <w:right w:val="nil"/>
            </w:tcBorders>
            <w:shd w:val="clear" w:color="auto" w:fill="CCFF33"/>
            <w:noWrap/>
            <w:vAlign w:val="bottom"/>
          </w:tcPr>
          <w:p w:rsidR="00795F0F" w:rsidRPr="008F390C" w:rsidRDefault="00795F0F" w:rsidP="007F2F1B">
            <w:pPr>
              <w:jc w:val="center"/>
            </w:pPr>
            <w:r w:rsidRPr="008F390C">
              <w:t>ženy</w:t>
            </w:r>
          </w:p>
        </w:tc>
        <w:tc>
          <w:tcPr>
            <w:tcW w:w="1440" w:type="dxa"/>
            <w:gridSpan w:val="2"/>
            <w:tcBorders>
              <w:top w:val="single" w:sz="8" w:space="0" w:color="auto"/>
              <w:left w:val="single" w:sz="8" w:space="0" w:color="auto"/>
              <w:bottom w:val="single" w:sz="8" w:space="0" w:color="auto"/>
              <w:right w:val="single" w:sz="8" w:space="0" w:color="auto"/>
            </w:tcBorders>
            <w:shd w:val="clear" w:color="auto" w:fill="CCFF33"/>
            <w:noWrap/>
            <w:vAlign w:val="bottom"/>
          </w:tcPr>
          <w:p w:rsidR="00795F0F" w:rsidRPr="008F390C" w:rsidRDefault="00795F0F" w:rsidP="007F2F1B">
            <w:pPr>
              <w:jc w:val="center"/>
            </w:pPr>
            <w:r w:rsidRPr="008F390C">
              <w:t>spolu</w:t>
            </w:r>
          </w:p>
        </w:tc>
        <w:tc>
          <w:tcPr>
            <w:tcW w:w="1440" w:type="dxa"/>
            <w:tcBorders>
              <w:top w:val="single" w:sz="8" w:space="0" w:color="auto"/>
              <w:left w:val="nil"/>
              <w:bottom w:val="single" w:sz="8" w:space="0" w:color="auto"/>
              <w:right w:val="single" w:sz="8" w:space="0" w:color="auto"/>
            </w:tcBorders>
            <w:shd w:val="clear" w:color="auto" w:fill="CCFF33"/>
            <w:noWrap/>
            <w:vAlign w:val="bottom"/>
          </w:tcPr>
          <w:p w:rsidR="00795F0F" w:rsidRPr="008F390C" w:rsidRDefault="00795F0F" w:rsidP="007F2F1B">
            <w:pPr>
              <w:jc w:val="center"/>
            </w:pPr>
            <w:r w:rsidRPr="008F390C">
              <w:t>v %</w:t>
            </w:r>
          </w:p>
        </w:tc>
      </w:tr>
      <w:tr w:rsidR="00795F0F" w:rsidRPr="008F390C">
        <w:trPr>
          <w:gridAfter w:val="1"/>
          <w:wAfter w:w="61" w:type="dxa"/>
          <w:trHeight w:val="402"/>
        </w:trPr>
        <w:tc>
          <w:tcPr>
            <w:tcW w:w="3075" w:type="dxa"/>
            <w:tcBorders>
              <w:top w:val="nil"/>
              <w:left w:val="single" w:sz="8" w:space="0" w:color="auto"/>
              <w:bottom w:val="single" w:sz="4" w:space="0" w:color="auto"/>
              <w:right w:val="nil"/>
            </w:tcBorders>
            <w:noWrap/>
            <w:vAlign w:val="bottom"/>
          </w:tcPr>
          <w:p w:rsidR="00795F0F" w:rsidRPr="008F390C" w:rsidRDefault="00795F0F" w:rsidP="007F2F1B">
            <w:r w:rsidRPr="008F390C">
              <w:t>do 25 rokov</w:t>
            </w:r>
          </w:p>
        </w:tc>
        <w:tc>
          <w:tcPr>
            <w:tcW w:w="1800" w:type="dxa"/>
            <w:gridSpan w:val="2"/>
            <w:tcBorders>
              <w:top w:val="nil"/>
              <w:left w:val="single" w:sz="8" w:space="0" w:color="auto"/>
              <w:bottom w:val="single" w:sz="4" w:space="0" w:color="auto"/>
              <w:right w:val="single" w:sz="8" w:space="0" w:color="auto"/>
            </w:tcBorders>
            <w:noWrap/>
            <w:vAlign w:val="bottom"/>
          </w:tcPr>
          <w:p w:rsidR="00795F0F" w:rsidRPr="008F390C" w:rsidRDefault="00795F0F" w:rsidP="007F2F1B">
            <w:pPr>
              <w:jc w:val="center"/>
            </w:pPr>
            <w:r w:rsidRPr="008F390C">
              <w:t>3</w:t>
            </w:r>
          </w:p>
        </w:tc>
        <w:tc>
          <w:tcPr>
            <w:tcW w:w="1620" w:type="dxa"/>
            <w:tcBorders>
              <w:top w:val="nil"/>
              <w:left w:val="nil"/>
              <w:bottom w:val="single" w:sz="4" w:space="0" w:color="auto"/>
              <w:right w:val="nil"/>
            </w:tcBorders>
            <w:noWrap/>
            <w:vAlign w:val="bottom"/>
          </w:tcPr>
          <w:p w:rsidR="00795F0F" w:rsidRPr="008F390C" w:rsidRDefault="00795F0F" w:rsidP="007F2F1B">
            <w:pPr>
              <w:jc w:val="center"/>
            </w:pPr>
            <w:r w:rsidRPr="008F390C">
              <w:t>0</w:t>
            </w:r>
          </w:p>
        </w:tc>
        <w:tc>
          <w:tcPr>
            <w:tcW w:w="1440" w:type="dxa"/>
            <w:gridSpan w:val="2"/>
            <w:tcBorders>
              <w:top w:val="nil"/>
              <w:left w:val="single" w:sz="8" w:space="0" w:color="auto"/>
              <w:bottom w:val="single" w:sz="4" w:space="0" w:color="auto"/>
              <w:right w:val="single" w:sz="8" w:space="0" w:color="auto"/>
            </w:tcBorders>
            <w:noWrap/>
            <w:vAlign w:val="bottom"/>
          </w:tcPr>
          <w:p w:rsidR="00795F0F" w:rsidRPr="008F390C" w:rsidRDefault="00795F0F" w:rsidP="007F2F1B">
            <w:pPr>
              <w:jc w:val="center"/>
              <w:rPr>
                <w:b/>
                <w:bCs/>
              </w:rPr>
            </w:pPr>
            <w:r w:rsidRPr="008F390C">
              <w:rPr>
                <w:b/>
                <w:bCs/>
              </w:rPr>
              <w:t>3</w:t>
            </w:r>
          </w:p>
        </w:tc>
        <w:tc>
          <w:tcPr>
            <w:tcW w:w="1440" w:type="dxa"/>
            <w:tcBorders>
              <w:top w:val="nil"/>
              <w:left w:val="nil"/>
              <w:bottom w:val="single" w:sz="4" w:space="0" w:color="auto"/>
              <w:right w:val="single" w:sz="8" w:space="0" w:color="auto"/>
            </w:tcBorders>
            <w:noWrap/>
            <w:vAlign w:val="bottom"/>
          </w:tcPr>
          <w:p w:rsidR="00795F0F" w:rsidRPr="008F390C" w:rsidRDefault="00795F0F" w:rsidP="007F2F1B">
            <w:pPr>
              <w:jc w:val="right"/>
            </w:pPr>
            <w:r w:rsidRPr="008F390C">
              <w:rPr>
                <w:rFonts w:ascii="Arial" w:hAnsi="Arial" w:cs="Arial"/>
                <w:sz w:val="20"/>
                <w:szCs w:val="20"/>
              </w:rPr>
              <w:t>0,52</w:t>
            </w:r>
          </w:p>
        </w:tc>
      </w:tr>
      <w:tr w:rsidR="00795F0F" w:rsidRPr="008F390C">
        <w:trPr>
          <w:gridAfter w:val="1"/>
          <w:wAfter w:w="61" w:type="dxa"/>
          <w:trHeight w:val="402"/>
        </w:trPr>
        <w:tc>
          <w:tcPr>
            <w:tcW w:w="3075" w:type="dxa"/>
            <w:tcBorders>
              <w:top w:val="nil"/>
              <w:left w:val="single" w:sz="8" w:space="0" w:color="auto"/>
              <w:bottom w:val="single" w:sz="4" w:space="0" w:color="auto"/>
              <w:right w:val="nil"/>
            </w:tcBorders>
            <w:noWrap/>
            <w:vAlign w:val="bottom"/>
          </w:tcPr>
          <w:p w:rsidR="00795F0F" w:rsidRPr="008F390C" w:rsidRDefault="00795F0F" w:rsidP="007F2F1B">
            <w:r w:rsidRPr="008F390C">
              <w:t>od 25 rokov do 30 rokov</w:t>
            </w:r>
          </w:p>
        </w:tc>
        <w:tc>
          <w:tcPr>
            <w:tcW w:w="1800" w:type="dxa"/>
            <w:gridSpan w:val="2"/>
            <w:tcBorders>
              <w:top w:val="nil"/>
              <w:left w:val="single" w:sz="8" w:space="0" w:color="auto"/>
              <w:bottom w:val="single" w:sz="4" w:space="0" w:color="auto"/>
              <w:right w:val="single" w:sz="8" w:space="0" w:color="auto"/>
            </w:tcBorders>
            <w:noWrap/>
            <w:vAlign w:val="bottom"/>
          </w:tcPr>
          <w:p w:rsidR="00795F0F" w:rsidRPr="008F390C" w:rsidRDefault="00795F0F" w:rsidP="007F2F1B">
            <w:pPr>
              <w:jc w:val="center"/>
            </w:pPr>
            <w:r w:rsidRPr="008F390C">
              <w:t>29</w:t>
            </w:r>
          </w:p>
        </w:tc>
        <w:tc>
          <w:tcPr>
            <w:tcW w:w="1620" w:type="dxa"/>
            <w:tcBorders>
              <w:top w:val="nil"/>
              <w:left w:val="nil"/>
              <w:bottom w:val="single" w:sz="4" w:space="0" w:color="auto"/>
              <w:right w:val="nil"/>
            </w:tcBorders>
            <w:noWrap/>
            <w:vAlign w:val="bottom"/>
          </w:tcPr>
          <w:p w:rsidR="00795F0F" w:rsidRPr="008F390C" w:rsidRDefault="00795F0F" w:rsidP="007F2F1B">
            <w:pPr>
              <w:jc w:val="center"/>
            </w:pPr>
            <w:r w:rsidRPr="008F390C">
              <w:t>35</w:t>
            </w:r>
          </w:p>
        </w:tc>
        <w:tc>
          <w:tcPr>
            <w:tcW w:w="1440" w:type="dxa"/>
            <w:gridSpan w:val="2"/>
            <w:tcBorders>
              <w:top w:val="nil"/>
              <w:left w:val="single" w:sz="8" w:space="0" w:color="auto"/>
              <w:bottom w:val="single" w:sz="4" w:space="0" w:color="auto"/>
              <w:right w:val="single" w:sz="8" w:space="0" w:color="auto"/>
            </w:tcBorders>
            <w:noWrap/>
            <w:vAlign w:val="bottom"/>
          </w:tcPr>
          <w:p w:rsidR="00795F0F" w:rsidRPr="008F390C" w:rsidRDefault="00795F0F" w:rsidP="007F2F1B">
            <w:pPr>
              <w:jc w:val="center"/>
              <w:rPr>
                <w:b/>
                <w:bCs/>
              </w:rPr>
            </w:pPr>
            <w:r w:rsidRPr="008F390C">
              <w:rPr>
                <w:b/>
                <w:bCs/>
              </w:rPr>
              <w:t>64</w:t>
            </w:r>
          </w:p>
        </w:tc>
        <w:tc>
          <w:tcPr>
            <w:tcW w:w="1440" w:type="dxa"/>
            <w:tcBorders>
              <w:top w:val="nil"/>
              <w:left w:val="nil"/>
              <w:bottom w:val="single" w:sz="4" w:space="0" w:color="auto"/>
              <w:right w:val="single" w:sz="8" w:space="0" w:color="auto"/>
            </w:tcBorders>
            <w:noWrap/>
            <w:vAlign w:val="bottom"/>
          </w:tcPr>
          <w:p w:rsidR="00795F0F" w:rsidRPr="008F390C" w:rsidRDefault="00795F0F" w:rsidP="007F2F1B">
            <w:pPr>
              <w:jc w:val="right"/>
            </w:pPr>
            <w:r w:rsidRPr="008F390C">
              <w:rPr>
                <w:rFonts w:ascii="Arial" w:hAnsi="Arial" w:cs="Arial"/>
                <w:sz w:val="20"/>
                <w:szCs w:val="20"/>
              </w:rPr>
              <w:t>11,13</w:t>
            </w:r>
          </w:p>
        </w:tc>
      </w:tr>
      <w:tr w:rsidR="00795F0F" w:rsidRPr="008F390C">
        <w:trPr>
          <w:gridAfter w:val="1"/>
          <w:wAfter w:w="61" w:type="dxa"/>
          <w:trHeight w:val="402"/>
        </w:trPr>
        <w:tc>
          <w:tcPr>
            <w:tcW w:w="3075" w:type="dxa"/>
            <w:tcBorders>
              <w:top w:val="nil"/>
              <w:left w:val="single" w:sz="8" w:space="0" w:color="auto"/>
              <w:bottom w:val="single" w:sz="4" w:space="0" w:color="auto"/>
              <w:right w:val="nil"/>
            </w:tcBorders>
            <w:noWrap/>
            <w:vAlign w:val="bottom"/>
          </w:tcPr>
          <w:p w:rsidR="00795F0F" w:rsidRPr="008F390C" w:rsidRDefault="00795F0F" w:rsidP="007F2F1B">
            <w:r w:rsidRPr="008F390C">
              <w:t>od 30 rokov do 35 rokov</w:t>
            </w:r>
          </w:p>
        </w:tc>
        <w:tc>
          <w:tcPr>
            <w:tcW w:w="1800" w:type="dxa"/>
            <w:gridSpan w:val="2"/>
            <w:tcBorders>
              <w:top w:val="nil"/>
              <w:left w:val="single" w:sz="8" w:space="0" w:color="auto"/>
              <w:bottom w:val="single" w:sz="4" w:space="0" w:color="auto"/>
              <w:right w:val="single" w:sz="8" w:space="0" w:color="auto"/>
            </w:tcBorders>
            <w:noWrap/>
            <w:vAlign w:val="bottom"/>
          </w:tcPr>
          <w:p w:rsidR="00795F0F" w:rsidRPr="008F390C" w:rsidRDefault="00795F0F" w:rsidP="007F2F1B">
            <w:pPr>
              <w:jc w:val="center"/>
            </w:pPr>
            <w:r w:rsidRPr="008F390C">
              <w:t>42</w:t>
            </w:r>
          </w:p>
        </w:tc>
        <w:tc>
          <w:tcPr>
            <w:tcW w:w="1620" w:type="dxa"/>
            <w:tcBorders>
              <w:top w:val="nil"/>
              <w:left w:val="nil"/>
              <w:bottom w:val="single" w:sz="4" w:space="0" w:color="auto"/>
              <w:right w:val="nil"/>
            </w:tcBorders>
            <w:noWrap/>
            <w:vAlign w:val="bottom"/>
          </w:tcPr>
          <w:p w:rsidR="00795F0F" w:rsidRPr="008F390C" w:rsidRDefault="00795F0F" w:rsidP="007F2F1B">
            <w:pPr>
              <w:jc w:val="center"/>
            </w:pPr>
            <w:r w:rsidRPr="008F390C">
              <w:t>43</w:t>
            </w:r>
          </w:p>
        </w:tc>
        <w:tc>
          <w:tcPr>
            <w:tcW w:w="1440" w:type="dxa"/>
            <w:gridSpan w:val="2"/>
            <w:tcBorders>
              <w:top w:val="nil"/>
              <w:left w:val="single" w:sz="8" w:space="0" w:color="auto"/>
              <w:bottom w:val="single" w:sz="4" w:space="0" w:color="auto"/>
              <w:right w:val="single" w:sz="8" w:space="0" w:color="auto"/>
            </w:tcBorders>
            <w:noWrap/>
            <w:vAlign w:val="bottom"/>
          </w:tcPr>
          <w:p w:rsidR="00795F0F" w:rsidRPr="008F390C" w:rsidRDefault="00795F0F" w:rsidP="007F2F1B">
            <w:pPr>
              <w:jc w:val="center"/>
              <w:rPr>
                <w:b/>
                <w:bCs/>
              </w:rPr>
            </w:pPr>
            <w:r w:rsidRPr="008F390C">
              <w:rPr>
                <w:b/>
                <w:bCs/>
              </w:rPr>
              <w:t>85</w:t>
            </w:r>
          </w:p>
        </w:tc>
        <w:tc>
          <w:tcPr>
            <w:tcW w:w="1440" w:type="dxa"/>
            <w:tcBorders>
              <w:top w:val="nil"/>
              <w:left w:val="nil"/>
              <w:bottom w:val="single" w:sz="4" w:space="0" w:color="auto"/>
              <w:right w:val="single" w:sz="8" w:space="0" w:color="auto"/>
            </w:tcBorders>
            <w:noWrap/>
            <w:vAlign w:val="bottom"/>
          </w:tcPr>
          <w:p w:rsidR="00795F0F" w:rsidRPr="008F390C" w:rsidRDefault="00795F0F" w:rsidP="007F2F1B">
            <w:pPr>
              <w:jc w:val="right"/>
            </w:pPr>
            <w:r w:rsidRPr="008F390C">
              <w:rPr>
                <w:rFonts w:ascii="Arial" w:hAnsi="Arial" w:cs="Arial"/>
                <w:sz w:val="20"/>
                <w:szCs w:val="20"/>
              </w:rPr>
              <w:t>14,78</w:t>
            </w:r>
          </w:p>
        </w:tc>
      </w:tr>
      <w:tr w:rsidR="00795F0F" w:rsidRPr="008F390C">
        <w:trPr>
          <w:gridAfter w:val="1"/>
          <w:wAfter w:w="61" w:type="dxa"/>
          <w:trHeight w:val="402"/>
        </w:trPr>
        <w:tc>
          <w:tcPr>
            <w:tcW w:w="3075" w:type="dxa"/>
            <w:tcBorders>
              <w:top w:val="nil"/>
              <w:left w:val="single" w:sz="8" w:space="0" w:color="auto"/>
              <w:bottom w:val="single" w:sz="4" w:space="0" w:color="auto"/>
              <w:right w:val="nil"/>
            </w:tcBorders>
            <w:noWrap/>
            <w:vAlign w:val="bottom"/>
          </w:tcPr>
          <w:p w:rsidR="00795F0F" w:rsidRPr="008F390C" w:rsidRDefault="00795F0F" w:rsidP="007F2F1B">
            <w:r w:rsidRPr="008F390C">
              <w:t>od 35 rokov do 40 rokov</w:t>
            </w:r>
          </w:p>
        </w:tc>
        <w:tc>
          <w:tcPr>
            <w:tcW w:w="1800" w:type="dxa"/>
            <w:gridSpan w:val="2"/>
            <w:tcBorders>
              <w:top w:val="nil"/>
              <w:left w:val="single" w:sz="8" w:space="0" w:color="auto"/>
              <w:bottom w:val="single" w:sz="4" w:space="0" w:color="auto"/>
              <w:right w:val="single" w:sz="8" w:space="0" w:color="auto"/>
            </w:tcBorders>
            <w:noWrap/>
            <w:vAlign w:val="bottom"/>
          </w:tcPr>
          <w:p w:rsidR="00795F0F" w:rsidRPr="008F390C" w:rsidRDefault="00795F0F" w:rsidP="007F2F1B">
            <w:pPr>
              <w:jc w:val="center"/>
            </w:pPr>
            <w:r w:rsidRPr="008F390C">
              <w:t>18</w:t>
            </w:r>
          </w:p>
        </w:tc>
        <w:tc>
          <w:tcPr>
            <w:tcW w:w="1620" w:type="dxa"/>
            <w:tcBorders>
              <w:top w:val="nil"/>
              <w:left w:val="nil"/>
              <w:bottom w:val="single" w:sz="4" w:space="0" w:color="auto"/>
              <w:right w:val="nil"/>
            </w:tcBorders>
            <w:noWrap/>
            <w:vAlign w:val="bottom"/>
          </w:tcPr>
          <w:p w:rsidR="00795F0F" w:rsidRPr="008F390C" w:rsidRDefault="00795F0F" w:rsidP="007F2F1B">
            <w:pPr>
              <w:jc w:val="center"/>
            </w:pPr>
            <w:r w:rsidRPr="008F390C">
              <w:t>33</w:t>
            </w:r>
          </w:p>
        </w:tc>
        <w:tc>
          <w:tcPr>
            <w:tcW w:w="1440" w:type="dxa"/>
            <w:gridSpan w:val="2"/>
            <w:tcBorders>
              <w:top w:val="nil"/>
              <w:left w:val="single" w:sz="8" w:space="0" w:color="auto"/>
              <w:bottom w:val="single" w:sz="4" w:space="0" w:color="auto"/>
              <w:right w:val="single" w:sz="8" w:space="0" w:color="auto"/>
            </w:tcBorders>
            <w:noWrap/>
            <w:vAlign w:val="bottom"/>
          </w:tcPr>
          <w:p w:rsidR="00795F0F" w:rsidRPr="008F390C" w:rsidRDefault="00795F0F" w:rsidP="007F2F1B">
            <w:pPr>
              <w:jc w:val="center"/>
              <w:rPr>
                <w:b/>
                <w:bCs/>
              </w:rPr>
            </w:pPr>
            <w:r w:rsidRPr="008F390C">
              <w:rPr>
                <w:b/>
                <w:bCs/>
              </w:rPr>
              <w:t>51</w:t>
            </w:r>
          </w:p>
        </w:tc>
        <w:tc>
          <w:tcPr>
            <w:tcW w:w="1440" w:type="dxa"/>
            <w:tcBorders>
              <w:top w:val="nil"/>
              <w:left w:val="nil"/>
              <w:bottom w:val="single" w:sz="4" w:space="0" w:color="auto"/>
              <w:right w:val="single" w:sz="8" w:space="0" w:color="auto"/>
            </w:tcBorders>
            <w:noWrap/>
            <w:vAlign w:val="bottom"/>
          </w:tcPr>
          <w:p w:rsidR="00795F0F" w:rsidRPr="008F390C" w:rsidRDefault="00795F0F" w:rsidP="007F2F1B">
            <w:pPr>
              <w:jc w:val="right"/>
            </w:pPr>
            <w:r w:rsidRPr="008F390C">
              <w:rPr>
                <w:rFonts w:ascii="Arial" w:hAnsi="Arial" w:cs="Arial"/>
                <w:sz w:val="20"/>
                <w:szCs w:val="20"/>
              </w:rPr>
              <w:t>8,87</w:t>
            </w:r>
          </w:p>
        </w:tc>
      </w:tr>
      <w:tr w:rsidR="00795F0F" w:rsidRPr="008F390C">
        <w:trPr>
          <w:gridAfter w:val="1"/>
          <w:wAfter w:w="61" w:type="dxa"/>
          <w:trHeight w:val="402"/>
        </w:trPr>
        <w:tc>
          <w:tcPr>
            <w:tcW w:w="3075" w:type="dxa"/>
            <w:tcBorders>
              <w:top w:val="nil"/>
              <w:left w:val="single" w:sz="8" w:space="0" w:color="auto"/>
              <w:bottom w:val="single" w:sz="4" w:space="0" w:color="auto"/>
              <w:right w:val="nil"/>
            </w:tcBorders>
            <w:noWrap/>
            <w:vAlign w:val="bottom"/>
          </w:tcPr>
          <w:p w:rsidR="00795F0F" w:rsidRPr="008F390C" w:rsidRDefault="00795F0F" w:rsidP="007F2F1B">
            <w:r w:rsidRPr="008F390C">
              <w:t>od 40 rokov do 45 rokov</w:t>
            </w:r>
          </w:p>
        </w:tc>
        <w:tc>
          <w:tcPr>
            <w:tcW w:w="1800" w:type="dxa"/>
            <w:gridSpan w:val="2"/>
            <w:tcBorders>
              <w:top w:val="nil"/>
              <w:left w:val="single" w:sz="8" w:space="0" w:color="auto"/>
              <w:bottom w:val="single" w:sz="4" w:space="0" w:color="auto"/>
              <w:right w:val="single" w:sz="8" w:space="0" w:color="auto"/>
            </w:tcBorders>
            <w:noWrap/>
            <w:vAlign w:val="bottom"/>
          </w:tcPr>
          <w:p w:rsidR="00795F0F" w:rsidRPr="008F390C" w:rsidRDefault="00795F0F" w:rsidP="007F2F1B">
            <w:pPr>
              <w:jc w:val="center"/>
            </w:pPr>
            <w:r w:rsidRPr="008F390C">
              <w:t>23</w:t>
            </w:r>
          </w:p>
        </w:tc>
        <w:tc>
          <w:tcPr>
            <w:tcW w:w="1620" w:type="dxa"/>
            <w:tcBorders>
              <w:top w:val="nil"/>
              <w:left w:val="nil"/>
              <w:bottom w:val="single" w:sz="4" w:space="0" w:color="auto"/>
              <w:right w:val="nil"/>
            </w:tcBorders>
            <w:noWrap/>
            <w:vAlign w:val="bottom"/>
          </w:tcPr>
          <w:p w:rsidR="00795F0F" w:rsidRPr="008F390C" w:rsidRDefault="00795F0F" w:rsidP="007F2F1B">
            <w:pPr>
              <w:jc w:val="center"/>
            </w:pPr>
            <w:r w:rsidRPr="008F390C">
              <w:t>25</w:t>
            </w:r>
          </w:p>
        </w:tc>
        <w:tc>
          <w:tcPr>
            <w:tcW w:w="1440" w:type="dxa"/>
            <w:gridSpan w:val="2"/>
            <w:tcBorders>
              <w:top w:val="nil"/>
              <w:left w:val="single" w:sz="8" w:space="0" w:color="auto"/>
              <w:bottom w:val="single" w:sz="4" w:space="0" w:color="auto"/>
              <w:right w:val="single" w:sz="8" w:space="0" w:color="auto"/>
            </w:tcBorders>
            <w:noWrap/>
            <w:vAlign w:val="bottom"/>
          </w:tcPr>
          <w:p w:rsidR="00795F0F" w:rsidRPr="008F390C" w:rsidRDefault="00795F0F" w:rsidP="007F2F1B">
            <w:pPr>
              <w:jc w:val="center"/>
              <w:rPr>
                <w:b/>
                <w:bCs/>
              </w:rPr>
            </w:pPr>
            <w:r w:rsidRPr="008F390C">
              <w:rPr>
                <w:b/>
                <w:bCs/>
              </w:rPr>
              <w:t>48</w:t>
            </w:r>
          </w:p>
        </w:tc>
        <w:tc>
          <w:tcPr>
            <w:tcW w:w="1440" w:type="dxa"/>
            <w:tcBorders>
              <w:top w:val="nil"/>
              <w:left w:val="nil"/>
              <w:bottom w:val="single" w:sz="4" w:space="0" w:color="auto"/>
              <w:right w:val="single" w:sz="8" w:space="0" w:color="auto"/>
            </w:tcBorders>
            <w:noWrap/>
            <w:vAlign w:val="bottom"/>
          </w:tcPr>
          <w:p w:rsidR="00795F0F" w:rsidRPr="008F390C" w:rsidRDefault="00795F0F" w:rsidP="007F2F1B">
            <w:pPr>
              <w:jc w:val="right"/>
            </w:pPr>
            <w:r w:rsidRPr="008F390C">
              <w:rPr>
                <w:rFonts w:ascii="Arial" w:hAnsi="Arial" w:cs="Arial"/>
                <w:sz w:val="20"/>
                <w:szCs w:val="20"/>
              </w:rPr>
              <w:t>8,35</w:t>
            </w:r>
          </w:p>
        </w:tc>
      </w:tr>
      <w:tr w:rsidR="00795F0F" w:rsidRPr="008F390C">
        <w:trPr>
          <w:gridAfter w:val="1"/>
          <w:wAfter w:w="61" w:type="dxa"/>
          <w:trHeight w:val="402"/>
        </w:trPr>
        <w:tc>
          <w:tcPr>
            <w:tcW w:w="3075" w:type="dxa"/>
            <w:tcBorders>
              <w:top w:val="nil"/>
              <w:left w:val="single" w:sz="8" w:space="0" w:color="auto"/>
              <w:bottom w:val="single" w:sz="4" w:space="0" w:color="auto"/>
              <w:right w:val="nil"/>
            </w:tcBorders>
            <w:noWrap/>
            <w:vAlign w:val="bottom"/>
          </w:tcPr>
          <w:p w:rsidR="00795F0F" w:rsidRPr="008F390C" w:rsidRDefault="00795F0F" w:rsidP="007F2F1B">
            <w:r w:rsidRPr="008F390C">
              <w:t>od 45 rokov do 50 rokov</w:t>
            </w:r>
          </w:p>
        </w:tc>
        <w:tc>
          <w:tcPr>
            <w:tcW w:w="1800" w:type="dxa"/>
            <w:gridSpan w:val="2"/>
            <w:tcBorders>
              <w:top w:val="nil"/>
              <w:left w:val="single" w:sz="8" w:space="0" w:color="auto"/>
              <w:bottom w:val="single" w:sz="4" w:space="0" w:color="auto"/>
              <w:right w:val="single" w:sz="8" w:space="0" w:color="auto"/>
            </w:tcBorders>
            <w:noWrap/>
            <w:vAlign w:val="bottom"/>
          </w:tcPr>
          <w:p w:rsidR="00795F0F" w:rsidRPr="008F390C" w:rsidRDefault="00795F0F" w:rsidP="007F2F1B">
            <w:pPr>
              <w:jc w:val="center"/>
            </w:pPr>
            <w:r w:rsidRPr="008F390C">
              <w:t>12</w:t>
            </w:r>
          </w:p>
        </w:tc>
        <w:tc>
          <w:tcPr>
            <w:tcW w:w="1620" w:type="dxa"/>
            <w:tcBorders>
              <w:top w:val="nil"/>
              <w:left w:val="nil"/>
              <w:bottom w:val="single" w:sz="4" w:space="0" w:color="auto"/>
              <w:right w:val="nil"/>
            </w:tcBorders>
            <w:noWrap/>
            <w:vAlign w:val="bottom"/>
          </w:tcPr>
          <w:p w:rsidR="00795F0F" w:rsidRPr="008F390C" w:rsidRDefault="00795F0F" w:rsidP="007F2F1B">
            <w:pPr>
              <w:jc w:val="center"/>
            </w:pPr>
            <w:r w:rsidRPr="008F390C">
              <w:t>46</w:t>
            </w:r>
          </w:p>
        </w:tc>
        <w:tc>
          <w:tcPr>
            <w:tcW w:w="1440" w:type="dxa"/>
            <w:gridSpan w:val="2"/>
            <w:tcBorders>
              <w:top w:val="nil"/>
              <w:left w:val="single" w:sz="8" w:space="0" w:color="auto"/>
              <w:bottom w:val="single" w:sz="4" w:space="0" w:color="auto"/>
              <w:right w:val="single" w:sz="8" w:space="0" w:color="auto"/>
            </w:tcBorders>
            <w:noWrap/>
            <w:vAlign w:val="bottom"/>
          </w:tcPr>
          <w:p w:rsidR="00795F0F" w:rsidRPr="008F390C" w:rsidRDefault="00795F0F" w:rsidP="007F2F1B">
            <w:pPr>
              <w:jc w:val="center"/>
              <w:rPr>
                <w:b/>
                <w:bCs/>
              </w:rPr>
            </w:pPr>
            <w:r w:rsidRPr="008F390C">
              <w:rPr>
                <w:b/>
                <w:bCs/>
              </w:rPr>
              <w:t>58</w:t>
            </w:r>
          </w:p>
        </w:tc>
        <w:tc>
          <w:tcPr>
            <w:tcW w:w="1440" w:type="dxa"/>
            <w:tcBorders>
              <w:top w:val="nil"/>
              <w:left w:val="nil"/>
              <w:bottom w:val="single" w:sz="4" w:space="0" w:color="auto"/>
              <w:right w:val="single" w:sz="8" w:space="0" w:color="auto"/>
            </w:tcBorders>
            <w:noWrap/>
            <w:vAlign w:val="bottom"/>
          </w:tcPr>
          <w:p w:rsidR="00795F0F" w:rsidRPr="008F390C" w:rsidRDefault="00795F0F" w:rsidP="007F2F1B">
            <w:pPr>
              <w:jc w:val="right"/>
            </w:pPr>
            <w:r w:rsidRPr="008F390C">
              <w:rPr>
                <w:rFonts w:ascii="Arial" w:hAnsi="Arial" w:cs="Arial"/>
                <w:sz w:val="20"/>
                <w:szCs w:val="20"/>
              </w:rPr>
              <w:t>10,09</w:t>
            </w:r>
          </w:p>
        </w:tc>
      </w:tr>
      <w:tr w:rsidR="00795F0F" w:rsidRPr="008F390C">
        <w:trPr>
          <w:gridAfter w:val="1"/>
          <w:wAfter w:w="61" w:type="dxa"/>
          <w:trHeight w:val="402"/>
        </w:trPr>
        <w:tc>
          <w:tcPr>
            <w:tcW w:w="3075" w:type="dxa"/>
            <w:tcBorders>
              <w:top w:val="nil"/>
              <w:left w:val="single" w:sz="8" w:space="0" w:color="auto"/>
              <w:bottom w:val="single" w:sz="4" w:space="0" w:color="auto"/>
              <w:right w:val="nil"/>
            </w:tcBorders>
            <w:noWrap/>
            <w:vAlign w:val="bottom"/>
          </w:tcPr>
          <w:p w:rsidR="00795F0F" w:rsidRPr="008F390C" w:rsidRDefault="00795F0F" w:rsidP="007F2F1B">
            <w:r w:rsidRPr="008F390C">
              <w:t>od 50 rokov do 55 rokov</w:t>
            </w:r>
          </w:p>
        </w:tc>
        <w:tc>
          <w:tcPr>
            <w:tcW w:w="1800" w:type="dxa"/>
            <w:gridSpan w:val="2"/>
            <w:tcBorders>
              <w:top w:val="nil"/>
              <w:left w:val="single" w:sz="8" w:space="0" w:color="auto"/>
              <w:bottom w:val="single" w:sz="4" w:space="0" w:color="auto"/>
              <w:right w:val="single" w:sz="8" w:space="0" w:color="auto"/>
            </w:tcBorders>
            <w:noWrap/>
            <w:vAlign w:val="bottom"/>
          </w:tcPr>
          <w:p w:rsidR="00795F0F" w:rsidRPr="008F390C" w:rsidRDefault="00795F0F" w:rsidP="007F2F1B">
            <w:pPr>
              <w:jc w:val="center"/>
            </w:pPr>
            <w:r w:rsidRPr="008F390C">
              <w:t>34</w:t>
            </w:r>
          </w:p>
        </w:tc>
        <w:tc>
          <w:tcPr>
            <w:tcW w:w="1620" w:type="dxa"/>
            <w:tcBorders>
              <w:top w:val="nil"/>
              <w:left w:val="nil"/>
              <w:bottom w:val="single" w:sz="4" w:space="0" w:color="auto"/>
              <w:right w:val="nil"/>
            </w:tcBorders>
            <w:noWrap/>
            <w:vAlign w:val="bottom"/>
          </w:tcPr>
          <w:p w:rsidR="00795F0F" w:rsidRPr="008F390C" w:rsidRDefault="00795F0F" w:rsidP="007F2F1B">
            <w:pPr>
              <w:jc w:val="center"/>
            </w:pPr>
            <w:r w:rsidRPr="008F390C">
              <w:t>66</w:t>
            </w:r>
          </w:p>
        </w:tc>
        <w:tc>
          <w:tcPr>
            <w:tcW w:w="1440" w:type="dxa"/>
            <w:gridSpan w:val="2"/>
            <w:tcBorders>
              <w:top w:val="nil"/>
              <w:left w:val="single" w:sz="8" w:space="0" w:color="auto"/>
              <w:bottom w:val="single" w:sz="4" w:space="0" w:color="auto"/>
              <w:right w:val="single" w:sz="8" w:space="0" w:color="auto"/>
            </w:tcBorders>
            <w:noWrap/>
            <w:vAlign w:val="bottom"/>
          </w:tcPr>
          <w:p w:rsidR="00795F0F" w:rsidRPr="008F390C" w:rsidRDefault="00795F0F" w:rsidP="007F2F1B">
            <w:pPr>
              <w:jc w:val="center"/>
              <w:rPr>
                <w:b/>
                <w:bCs/>
              </w:rPr>
            </w:pPr>
            <w:r w:rsidRPr="008F390C">
              <w:rPr>
                <w:b/>
                <w:bCs/>
              </w:rPr>
              <w:t>100</w:t>
            </w:r>
          </w:p>
        </w:tc>
        <w:tc>
          <w:tcPr>
            <w:tcW w:w="1440" w:type="dxa"/>
            <w:tcBorders>
              <w:top w:val="nil"/>
              <w:left w:val="nil"/>
              <w:bottom w:val="single" w:sz="4" w:space="0" w:color="auto"/>
              <w:right w:val="single" w:sz="8" w:space="0" w:color="auto"/>
            </w:tcBorders>
            <w:noWrap/>
            <w:vAlign w:val="bottom"/>
          </w:tcPr>
          <w:p w:rsidR="00795F0F" w:rsidRPr="008F390C" w:rsidRDefault="00795F0F" w:rsidP="007F2F1B">
            <w:pPr>
              <w:jc w:val="right"/>
            </w:pPr>
            <w:r w:rsidRPr="008F390C">
              <w:rPr>
                <w:rFonts w:ascii="Arial" w:hAnsi="Arial" w:cs="Arial"/>
                <w:sz w:val="20"/>
                <w:szCs w:val="20"/>
              </w:rPr>
              <w:t>17,39</w:t>
            </w:r>
          </w:p>
        </w:tc>
      </w:tr>
      <w:tr w:rsidR="00795F0F" w:rsidRPr="008F390C">
        <w:trPr>
          <w:gridAfter w:val="1"/>
          <w:wAfter w:w="61" w:type="dxa"/>
          <w:trHeight w:val="402"/>
        </w:trPr>
        <w:tc>
          <w:tcPr>
            <w:tcW w:w="3075" w:type="dxa"/>
            <w:tcBorders>
              <w:top w:val="nil"/>
              <w:left w:val="single" w:sz="8" w:space="0" w:color="auto"/>
              <w:bottom w:val="single" w:sz="4" w:space="0" w:color="auto"/>
              <w:right w:val="nil"/>
            </w:tcBorders>
            <w:noWrap/>
            <w:vAlign w:val="bottom"/>
          </w:tcPr>
          <w:p w:rsidR="00795F0F" w:rsidRPr="008F390C" w:rsidRDefault="00795F0F" w:rsidP="007F2F1B">
            <w:r w:rsidRPr="008F390C">
              <w:t>od 55 rokov do 60 rokov</w:t>
            </w:r>
          </w:p>
        </w:tc>
        <w:tc>
          <w:tcPr>
            <w:tcW w:w="1800" w:type="dxa"/>
            <w:gridSpan w:val="2"/>
            <w:tcBorders>
              <w:top w:val="nil"/>
              <w:left w:val="single" w:sz="8" w:space="0" w:color="auto"/>
              <w:bottom w:val="single" w:sz="4" w:space="0" w:color="auto"/>
              <w:right w:val="single" w:sz="8" w:space="0" w:color="auto"/>
            </w:tcBorders>
            <w:noWrap/>
            <w:vAlign w:val="bottom"/>
          </w:tcPr>
          <w:p w:rsidR="00795F0F" w:rsidRPr="008F390C" w:rsidRDefault="00795F0F" w:rsidP="007F2F1B">
            <w:pPr>
              <w:jc w:val="center"/>
            </w:pPr>
            <w:r w:rsidRPr="008F390C">
              <w:t>60</w:t>
            </w:r>
          </w:p>
        </w:tc>
        <w:tc>
          <w:tcPr>
            <w:tcW w:w="1620" w:type="dxa"/>
            <w:tcBorders>
              <w:top w:val="nil"/>
              <w:left w:val="nil"/>
              <w:bottom w:val="single" w:sz="4" w:space="0" w:color="auto"/>
              <w:right w:val="nil"/>
            </w:tcBorders>
            <w:noWrap/>
            <w:vAlign w:val="bottom"/>
          </w:tcPr>
          <w:p w:rsidR="00795F0F" w:rsidRPr="008F390C" w:rsidRDefault="00795F0F" w:rsidP="007F2F1B">
            <w:pPr>
              <w:jc w:val="center"/>
            </w:pPr>
            <w:r w:rsidRPr="008F390C">
              <w:t>53</w:t>
            </w:r>
          </w:p>
        </w:tc>
        <w:tc>
          <w:tcPr>
            <w:tcW w:w="1440" w:type="dxa"/>
            <w:gridSpan w:val="2"/>
            <w:tcBorders>
              <w:top w:val="nil"/>
              <w:left w:val="single" w:sz="8" w:space="0" w:color="auto"/>
              <w:bottom w:val="single" w:sz="4" w:space="0" w:color="auto"/>
              <w:right w:val="single" w:sz="8" w:space="0" w:color="auto"/>
            </w:tcBorders>
            <w:noWrap/>
            <w:vAlign w:val="bottom"/>
          </w:tcPr>
          <w:p w:rsidR="00795F0F" w:rsidRPr="008F390C" w:rsidRDefault="00795F0F" w:rsidP="007F2F1B">
            <w:pPr>
              <w:jc w:val="center"/>
              <w:rPr>
                <w:b/>
                <w:bCs/>
              </w:rPr>
            </w:pPr>
            <w:r w:rsidRPr="008F390C">
              <w:rPr>
                <w:b/>
                <w:bCs/>
              </w:rPr>
              <w:t>113</w:t>
            </w:r>
          </w:p>
        </w:tc>
        <w:tc>
          <w:tcPr>
            <w:tcW w:w="1440" w:type="dxa"/>
            <w:tcBorders>
              <w:top w:val="nil"/>
              <w:left w:val="nil"/>
              <w:bottom w:val="single" w:sz="4" w:space="0" w:color="auto"/>
              <w:right w:val="single" w:sz="8" w:space="0" w:color="auto"/>
            </w:tcBorders>
            <w:noWrap/>
            <w:vAlign w:val="bottom"/>
          </w:tcPr>
          <w:p w:rsidR="00795F0F" w:rsidRPr="008F390C" w:rsidRDefault="00795F0F" w:rsidP="007F2F1B">
            <w:pPr>
              <w:jc w:val="right"/>
            </w:pPr>
            <w:r w:rsidRPr="008F390C">
              <w:rPr>
                <w:rFonts w:ascii="Arial" w:hAnsi="Arial" w:cs="Arial"/>
                <w:sz w:val="20"/>
                <w:szCs w:val="20"/>
              </w:rPr>
              <w:t>19,65</w:t>
            </w:r>
          </w:p>
        </w:tc>
      </w:tr>
      <w:tr w:rsidR="00795F0F" w:rsidRPr="008F390C">
        <w:trPr>
          <w:gridAfter w:val="1"/>
          <w:wAfter w:w="61" w:type="dxa"/>
          <w:trHeight w:val="402"/>
        </w:trPr>
        <w:tc>
          <w:tcPr>
            <w:tcW w:w="3075" w:type="dxa"/>
            <w:tcBorders>
              <w:top w:val="nil"/>
              <w:left w:val="single" w:sz="8" w:space="0" w:color="auto"/>
              <w:bottom w:val="nil"/>
              <w:right w:val="nil"/>
            </w:tcBorders>
            <w:noWrap/>
            <w:vAlign w:val="bottom"/>
          </w:tcPr>
          <w:p w:rsidR="00795F0F" w:rsidRPr="008F390C" w:rsidRDefault="00795F0F" w:rsidP="007F2F1B">
            <w:r w:rsidRPr="008F390C">
              <w:t>nad 60 rokov</w:t>
            </w:r>
          </w:p>
        </w:tc>
        <w:tc>
          <w:tcPr>
            <w:tcW w:w="1800" w:type="dxa"/>
            <w:gridSpan w:val="2"/>
            <w:tcBorders>
              <w:top w:val="nil"/>
              <w:left w:val="single" w:sz="8" w:space="0" w:color="auto"/>
              <w:bottom w:val="nil"/>
              <w:right w:val="single" w:sz="8" w:space="0" w:color="auto"/>
            </w:tcBorders>
            <w:noWrap/>
            <w:vAlign w:val="bottom"/>
          </w:tcPr>
          <w:p w:rsidR="00795F0F" w:rsidRPr="008F390C" w:rsidRDefault="00795F0F" w:rsidP="007F2F1B">
            <w:pPr>
              <w:jc w:val="center"/>
            </w:pPr>
            <w:r w:rsidRPr="008F390C">
              <w:t>45</w:t>
            </w:r>
          </w:p>
        </w:tc>
        <w:tc>
          <w:tcPr>
            <w:tcW w:w="1620" w:type="dxa"/>
            <w:tcBorders>
              <w:top w:val="nil"/>
              <w:left w:val="nil"/>
              <w:bottom w:val="nil"/>
              <w:right w:val="nil"/>
            </w:tcBorders>
            <w:noWrap/>
            <w:vAlign w:val="bottom"/>
          </w:tcPr>
          <w:p w:rsidR="00795F0F" w:rsidRPr="008F390C" w:rsidRDefault="00795F0F" w:rsidP="007F2F1B">
            <w:pPr>
              <w:jc w:val="center"/>
            </w:pPr>
            <w:r w:rsidRPr="008F390C">
              <w:t>8</w:t>
            </w:r>
          </w:p>
        </w:tc>
        <w:tc>
          <w:tcPr>
            <w:tcW w:w="1440" w:type="dxa"/>
            <w:gridSpan w:val="2"/>
            <w:tcBorders>
              <w:top w:val="nil"/>
              <w:left w:val="single" w:sz="8" w:space="0" w:color="auto"/>
              <w:bottom w:val="nil"/>
              <w:right w:val="single" w:sz="8" w:space="0" w:color="auto"/>
            </w:tcBorders>
            <w:noWrap/>
            <w:vAlign w:val="bottom"/>
          </w:tcPr>
          <w:p w:rsidR="00795F0F" w:rsidRPr="008F390C" w:rsidRDefault="00795F0F" w:rsidP="007F2F1B">
            <w:pPr>
              <w:jc w:val="center"/>
              <w:rPr>
                <w:b/>
                <w:bCs/>
              </w:rPr>
            </w:pPr>
            <w:r w:rsidRPr="008F390C">
              <w:rPr>
                <w:b/>
                <w:bCs/>
              </w:rPr>
              <w:t>53</w:t>
            </w:r>
          </w:p>
        </w:tc>
        <w:tc>
          <w:tcPr>
            <w:tcW w:w="1440" w:type="dxa"/>
            <w:tcBorders>
              <w:top w:val="nil"/>
              <w:left w:val="nil"/>
              <w:bottom w:val="nil"/>
              <w:right w:val="single" w:sz="8" w:space="0" w:color="auto"/>
            </w:tcBorders>
            <w:noWrap/>
            <w:vAlign w:val="bottom"/>
          </w:tcPr>
          <w:p w:rsidR="00795F0F" w:rsidRPr="008F390C" w:rsidRDefault="00795F0F" w:rsidP="007F2F1B">
            <w:pPr>
              <w:jc w:val="right"/>
            </w:pPr>
            <w:r w:rsidRPr="008F390C">
              <w:rPr>
                <w:rFonts w:ascii="Arial" w:hAnsi="Arial" w:cs="Arial"/>
                <w:sz w:val="20"/>
                <w:szCs w:val="20"/>
              </w:rPr>
              <w:t>9,22</w:t>
            </w:r>
          </w:p>
        </w:tc>
      </w:tr>
      <w:tr w:rsidR="00795F0F" w:rsidRPr="008F390C">
        <w:trPr>
          <w:gridAfter w:val="1"/>
          <w:wAfter w:w="61" w:type="dxa"/>
          <w:trHeight w:val="402"/>
        </w:trPr>
        <w:tc>
          <w:tcPr>
            <w:tcW w:w="3075" w:type="dxa"/>
            <w:tcBorders>
              <w:top w:val="single" w:sz="8" w:space="0" w:color="auto"/>
              <w:left w:val="single" w:sz="8" w:space="0" w:color="auto"/>
              <w:bottom w:val="nil"/>
              <w:right w:val="nil"/>
            </w:tcBorders>
            <w:noWrap/>
            <w:vAlign w:val="bottom"/>
          </w:tcPr>
          <w:p w:rsidR="00795F0F" w:rsidRPr="008F390C" w:rsidRDefault="00795F0F" w:rsidP="007F2F1B">
            <w:r w:rsidRPr="008F390C">
              <w:t>Celkový počet</w:t>
            </w:r>
          </w:p>
        </w:tc>
        <w:tc>
          <w:tcPr>
            <w:tcW w:w="1800" w:type="dxa"/>
            <w:gridSpan w:val="2"/>
            <w:tcBorders>
              <w:top w:val="single" w:sz="8" w:space="0" w:color="auto"/>
              <w:left w:val="single" w:sz="8" w:space="0" w:color="auto"/>
              <w:bottom w:val="nil"/>
              <w:right w:val="single" w:sz="8" w:space="0" w:color="auto"/>
            </w:tcBorders>
            <w:noWrap/>
            <w:vAlign w:val="bottom"/>
          </w:tcPr>
          <w:p w:rsidR="00795F0F" w:rsidRPr="008F390C" w:rsidRDefault="00795F0F" w:rsidP="007F2F1B">
            <w:pPr>
              <w:jc w:val="center"/>
            </w:pPr>
            <w:r w:rsidRPr="008F390C">
              <w:t>266</w:t>
            </w:r>
          </w:p>
        </w:tc>
        <w:tc>
          <w:tcPr>
            <w:tcW w:w="1620" w:type="dxa"/>
            <w:tcBorders>
              <w:top w:val="single" w:sz="8" w:space="0" w:color="auto"/>
              <w:left w:val="nil"/>
              <w:bottom w:val="nil"/>
              <w:right w:val="single" w:sz="8" w:space="0" w:color="auto"/>
            </w:tcBorders>
            <w:noWrap/>
            <w:vAlign w:val="bottom"/>
          </w:tcPr>
          <w:p w:rsidR="00795F0F" w:rsidRPr="008F390C" w:rsidRDefault="00795F0F" w:rsidP="007F2F1B">
            <w:pPr>
              <w:jc w:val="center"/>
            </w:pPr>
            <w:r w:rsidRPr="008F390C">
              <w:t>309</w:t>
            </w:r>
          </w:p>
        </w:tc>
        <w:tc>
          <w:tcPr>
            <w:tcW w:w="1440" w:type="dxa"/>
            <w:gridSpan w:val="2"/>
            <w:tcBorders>
              <w:top w:val="single" w:sz="8" w:space="0" w:color="auto"/>
              <w:left w:val="nil"/>
              <w:bottom w:val="single" w:sz="8" w:space="0" w:color="auto"/>
              <w:right w:val="single" w:sz="8" w:space="0" w:color="auto"/>
            </w:tcBorders>
            <w:noWrap/>
            <w:vAlign w:val="bottom"/>
          </w:tcPr>
          <w:p w:rsidR="00795F0F" w:rsidRPr="008F390C" w:rsidRDefault="00795F0F" w:rsidP="007F2F1B">
            <w:pPr>
              <w:jc w:val="center"/>
              <w:rPr>
                <w:b/>
                <w:bCs/>
              </w:rPr>
            </w:pPr>
            <w:r w:rsidRPr="008F390C">
              <w:rPr>
                <w:b/>
                <w:bCs/>
              </w:rPr>
              <w:t>575</w:t>
            </w:r>
          </w:p>
        </w:tc>
        <w:tc>
          <w:tcPr>
            <w:tcW w:w="1440" w:type="dxa"/>
            <w:tcBorders>
              <w:top w:val="single" w:sz="8" w:space="0" w:color="auto"/>
              <w:left w:val="nil"/>
              <w:bottom w:val="single" w:sz="8" w:space="0" w:color="auto"/>
              <w:right w:val="single" w:sz="8" w:space="0" w:color="auto"/>
            </w:tcBorders>
            <w:noWrap/>
            <w:vAlign w:val="bottom"/>
          </w:tcPr>
          <w:p w:rsidR="00795F0F" w:rsidRPr="008F390C" w:rsidRDefault="00795F0F" w:rsidP="007F2F1B">
            <w:pPr>
              <w:jc w:val="right"/>
            </w:pPr>
            <w:r w:rsidRPr="008F390C">
              <w:t>100,00</w:t>
            </w:r>
          </w:p>
        </w:tc>
      </w:tr>
      <w:tr w:rsidR="00795F0F">
        <w:trPr>
          <w:gridAfter w:val="1"/>
          <w:wAfter w:w="61" w:type="dxa"/>
          <w:trHeight w:val="402"/>
        </w:trPr>
        <w:tc>
          <w:tcPr>
            <w:tcW w:w="6495" w:type="dxa"/>
            <w:gridSpan w:val="4"/>
            <w:tcBorders>
              <w:top w:val="single" w:sz="8" w:space="0" w:color="auto"/>
              <w:left w:val="single" w:sz="8" w:space="0" w:color="auto"/>
              <w:bottom w:val="single" w:sz="8" w:space="0" w:color="auto"/>
              <w:right w:val="single" w:sz="8" w:space="0" w:color="000000"/>
            </w:tcBorders>
            <w:shd w:val="clear" w:color="auto" w:fill="FFFF99"/>
            <w:noWrap/>
            <w:vAlign w:val="bottom"/>
          </w:tcPr>
          <w:p w:rsidR="00795F0F" w:rsidRPr="008F390C" w:rsidRDefault="00795F0F" w:rsidP="007F2F1B">
            <w:r w:rsidRPr="008F390C">
              <w:t>Priemerný vek zamestnancov</w:t>
            </w:r>
          </w:p>
        </w:tc>
        <w:tc>
          <w:tcPr>
            <w:tcW w:w="1440" w:type="dxa"/>
            <w:gridSpan w:val="2"/>
            <w:tcBorders>
              <w:top w:val="nil"/>
              <w:left w:val="nil"/>
              <w:bottom w:val="single" w:sz="8" w:space="0" w:color="auto"/>
              <w:right w:val="single" w:sz="8" w:space="0" w:color="auto"/>
            </w:tcBorders>
            <w:shd w:val="clear" w:color="auto" w:fill="FFFF99"/>
            <w:noWrap/>
            <w:vAlign w:val="bottom"/>
          </w:tcPr>
          <w:p w:rsidR="00795F0F" w:rsidRPr="008F390C" w:rsidRDefault="00795F0F" w:rsidP="007F2F1B">
            <w:pPr>
              <w:jc w:val="center"/>
              <w:rPr>
                <w:b/>
                <w:bCs/>
              </w:rPr>
            </w:pPr>
            <w:r w:rsidRPr="008F390C">
              <w:rPr>
                <w:b/>
                <w:bCs/>
              </w:rPr>
              <w:t>45,86</w:t>
            </w:r>
          </w:p>
        </w:tc>
        <w:tc>
          <w:tcPr>
            <w:tcW w:w="1440" w:type="dxa"/>
            <w:tcBorders>
              <w:top w:val="nil"/>
              <w:left w:val="nil"/>
              <w:bottom w:val="single" w:sz="8" w:space="0" w:color="auto"/>
              <w:right w:val="single" w:sz="8" w:space="0" w:color="auto"/>
            </w:tcBorders>
            <w:shd w:val="clear" w:color="auto" w:fill="FFFF99"/>
            <w:noWrap/>
            <w:vAlign w:val="bottom"/>
          </w:tcPr>
          <w:p w:rsidR="00795F0F" w:rsidRPr="00BB2972" w:rsidRDefault="00795F0F" w:rsidP="007F2F1B">
            <w:pPr>
              <w:jc w:val="right"/>
            </w:pPr>
            <w:r w:rsidRPr="008F390C">
              <w:t>x</w:t>
            </w:r>
          </w:p>
        </w:tc>
      </w:tr>
    </w:tbl>
    <w:p w:rsidR="00795F0F" w:rsidRDefault="00795F0F" w:rsidP="0086626C">
      <w:pPr>
        <w:jc w:val="both"/>
      </w:pPr>
    </w:p>
    <w:p w:rsidR="0086626C" w:rsidRPr="00E8412D" w:rsidRDefault="008F390C" w:rsidP="00EB6E15">
      <w:pPr>
        <w:pStyle w:val="Nadpis2"/>
        <w:numPr>
          <w:ilvl w:val="0"/>
          <w:numId w:val="32"/>
        </w:numPr>
      </w:pPr>
      <w:r>
        <w:t xml:space="preserve"> </w:t>
      </w:r>
      <w:bookmarkStart w:id="199" w:name="_Toc292288022"/>
      <w:r w:rsidR="0086626C">
        <w:t>Plány do budúcnosti</w:t>
      </w:r>
      <w:bookmarkEnd w:id="199"/>
    </w:p>
    <w:p w:rsidR="0086626C" w:rsidRDefault="0086626C" w:rsidP="0086626C">
      <w:pPr>
        <w:jc w:val="both"/>
      </w:pPr>
    </w:p>
    <w:p w:rsidR="002060CD" w:rsidRDefault="002060CD" w:rsidP="0086626C">
      <w:pPr>
        <w:autoSpaceDE w:val="0"/>
        <w:autoSpaceDN w:val="0"/>
        <w:adjustRightInd w:val="0"/>
        <w:spacing w:line="240" w:lineRule="atLeast"/>
        <w:jc w:val="both"/>
        <w:rPr>
          <w:color w:val="000000"/>
          <w:lang w:eastAsia="cs-CZ"/>
        </w:rPr>
      </w:pPr>
    </w:p>
    <w:p w:rsidR="002060CD" w:rsidRPr="008F390C" w:rsidRDefault="002060CD" w:rsidP="002060CD">
      <w:pPr>
        <w:jc w:val="both"/>
      </w:pPr>
      <w:r w:rsidRPr="008F390C">
        <w:t xml:space="preserve">PPA bude v najbližšom období v personálnej politike zohľadňovať vyváženosť stavu zamestnancov jednak z hľadiska  potrieb plnenia úloh vo vzťahu k orgánom EÚ a jednak z hľadiska efektivity čerpania rozpočtu SR. Je v záujme PPA dosiahnuť takúto efektivitu osobnostnými a kvalifikačnými predpokladmi zamestnancov už pri ich výbere a zabezpečovaním ich odbornej prípravy v pracovnom procese. V rámci šetrenia sa stavy zamestnancov nebudú </w:t>
      </w:r>
      <w:r w:rsidR="008F390C" w:rsidRPr="008F390C">
        <w:t>z</w:t>
      </w:r>
      <w:r w:rsidRPr="008F390C">
        <w:t xml:space="preserve">vyšovať. </w:t>
      </w:r>
    </w:p>
    <w:p w:rsidR="008F390C" w:rsidRPr="008F390C" w:rsidRDefault="008F390C" w:rsidP="002060CD">
      <w:pPr>
        <w:autoSpaceDE w:val="0"/>
        <w:autoSpaceDN w:val="0"/>
        <w:adjustRightInd w:val="0"/>
        <w:spacing w:line="240" w:lineRule="atLeast"/>
        <w:jc w:val="both"/>
        <w:rPr>
          <w:color w:val="000000"/>
          <w:lang w:eastAsia="cs-CZ"/>
        </w:rPr>
      </w:pPr>
    </w:p>
    <w:p w:rsidR="002060CD" w:rsidRPr="008F390C" w:rsidRDefault="002060CD" w:rsidP="002060CD">
      <w:pPr>
        <w:autoSpaceDE w:val="0"/>
        <w:autoSpaceDN w:val="0"/>
        <w:adjustRightInd w:val="0"/>
        <w:spacing w:line="240" w:lineRule="atLeast"/>
        <w:jc w:val="both"/>
        <w:rPr>
          <w:color w:val="000000"/>
          <w:lang w:eastAsia="cs-CZ"/>
        </w:rPr>
      </w:pPr>
      <w:r w:rsidRPr="008F390C">
        <w:rPr>
          <w:color w:val="000000"/>
          <w:lang w:eastAsia="cs-CZ"/>
        </w:rPr>
        <w:t>Reálne stanovené počty zamestnancov budú zamerané na kvalitatívne posilnenie agentúry, pri vytváraní podmienok pre ich stabilizáciu, s cieľom vykonávať štátnu službu na princípoch etiky, vysokej profesionality a na permanentné rozvíjanie ich schopností s perspektívou pre niektorých jednotlivcov uplat</w:t>
      </w:r>
      <w:r w:rsidR="00AD232E">
        <w:rPr>
          <w:color w:val="000000"/>
          <w:lang w:eastAsia="cs-CZ"/>
        </w:rPr>
        <w:t>niť sa v orgánoch EÚ</w:t>
      </w:r>
      <w:r w:rsidRPr="008F390C">
        <w:rPr>
          <w:color w:val="000000"/>
          <w:lang w:eastAsia="cs-CZ"/>
        </w:rPr>
        <w:t>.</w:t>
      </w:r>
    </w:p>
    <w:p w:rsidR="0086626C" w:rsidRPr="008F390C" w:rsidRDefault="0086626C" w:rsidP="00EB6E15">
      <w:pPr>
        <w:pStyle w:val="Nadpis2"/>
        <w:numPr>
          <w:ilvl w:val="0"/>
          <w:numId w:val="32"/>
        </w:numPr>
      </w:pPr>
      <w:r w:rsidRPr="008F390C">
        <w:t xml:space="preserve"> </w:t>
      </w:r>
      <w:bookmarkStart w:id="200" w:name="_Toc292288023"/>
      <w:r w:rsidRPr="008F390C">
        <w:t>Sociálna politika</w:t>
      </w:r>
      <w:bookmarkEnd w:id="200"/>
    </w:p>
    <w:p w:rsidR="0086626C" w:rsidRPr="008F390C" w:rsidRDefault="0086626C" w:rsidP="0086626C">
      <w:pPr>
        <w:jc w:val="both"/>
      </w:pPr>
    </w:p>
    <w:p w:rsidR="002060CD" w:rsidRPr="008F390C" w:rsidRDefault="002060CD" w:rsidP="002060CD">
      <w:pPr>
        <w:pStyle w:val="pododsekyabcd"/>
      </w:pPr>
      <w:r w:rsidRPr="008F390C">
        <w:t>PPA má vybudovaný aj systém starostlivosti o zamestnancov. Zamestnancov v kolektívnom vyjednávaní zastupuje odborová organizácia a kolektívna zmluva je základným východiskom pre rozvíjanie starostlivosti o zamestnancov. Dôraz sa kladie okrem obligatórnych výdavkov aj na regeneráciu pracovnej sily. Ďalšími činnosťami zabezpečovanými pri realizácii sociálnej politiky a hradenými z rozpočtovaných výdavkov PPA boli stravovanie a doplnkové dôchodkové sporenie.  V sociálnom fonde je v súlade s príslušnými predpismi pamätané aj na prípadné hraničné situácie v živote zamestnancov, kedy je možné pomôcť preklenúť krízovú situáciu zamestnanca finančnou podporou. Predpokladáme, že  tieto opatrenia prispejú k stabilizácii schopných a perspektívnych zamestnancov v PPA.</w:t>
      </w:r>
    </w:p>
    <w:p w:rsidR="0086626C" w:rsidRPr="008F390C" w:rsidRDefault="0086626C" w:rsidP="00EB6E15">
      <w:pPr>
        <w:pStyle w:val="Nadpis2"/>
        <w:numPr>
          <w:ilvl w:val="0"/>
          <w:numId w:val="32"/>
        </w:numPr>
      </w:pPr>
      <w:r w:rsidRPr="008F390C">
        <w:t xml:space="preserve"> </w:t>
      </w:r>
      <w:bookmarkStart w:id="201" w:name="_Toc292288024"/>
      <w:r w:rsidRPr="008F390C">
        <w:t>Priemerné platy</w:t>
      </w:r>
      <w:bookmarkEnd w:id="201"/>
      <w:r w:rsidRPr="008F390C">
        <w:t xml:space="preserve"> </w:t>
      </w:r>
    </w:p>
    <w:p w:rsidR="002060CD" w:rsidRPr="008F390C" w:rsidRDefault="002060CD" w:rsidP="0086626C">
      <w:pPr>
        <w:ind w:left="360"/>
      </w:pPr>
    </w:p>
    <w:p w:rsidR="002060CD" w:rsidRDefault="002060CD" w:rsidP="002060CD">
      <w:pPr>
        <w:jc w:val="both"/>
      </w:pPr>
      <w:r w:rsidRPr="008F390C">
        <w:t>Priemerný plat v roku 2010 bol 972,56 EUR. Táto úroveň bola dosiahnutá aj finančnými prostriedkami získanými z fondov EÚ v rámci technickej pomoci.</w:t>
      </w:r>
    </w:p>
    <w:p w:rsidR="002060CD" w:rsidRDefault="008F390C" w:rsidP="0086626C">
      <w:pPr>
        <w:jc w:val="both"/>
      </w:pPr>
      <w:r>
        <w:br w:type="page"/>
      </w:r>
    </w:p>
    <w:p w:rsidR="0086626C" w:rsidRDefault="0086626C" w:rsidP="00EB6E15">
      <w:pPr>
        <w:pStyle w:val="Nadpis1"/>
        <w:numPr>
          <w:ilvl w:val="0"/>
          <w:numId w:val="44"/>
        </w:numPr>
        <w:jc w:val="left"/>
      </w:pPr>
      <w:bookmarkStart w:id="202" w:name="_Toc292288025"/>
      <w:r>
        <w:t>Ciele a prehľad ich plnenia</w:t>
      </w:r>
      <w:bookmarkEnd w:id="202"/>
      <w:r>
        <w:t xml:space="preserve">  </w:t>
      </w:r>
    </w:p>
    <w:p w:rsidR="00796B92" w:rsidRDefault="00796B92" w:rsidP="00796B92">
      <w:pPr>
        <w:jc w:val="both"/>
        <w:rPr>
          <w:b/>
          <w:bCs/>
        </w:rPr>
      </w:pPr>
    </w:p>
    <w:p w:rsidR="00796B92" w:rsidRPr="005E63F3" w:rsidRDefault="00796B92" w:rsidP="00796B92">
      <w:pPr>
        <w:jc w:val="both"/>
        <w:rPr>
          <w:rStyle w:val="Siln"/>
        </w:rPr>
      </w:pPr>
      <w:r w:rsidRPr="005E63F3">
        <w:rPr>
          <w:rStyle w:val="Siln"/>
        </w:rPr>
        <w:t>Tabuľka: Schválené projekty za PRV SR 07-13 kumulatívne k 31.12. 2010 v EUR</w:t>
      </w:r>
    </w:p>
    <w:p w:rsidR="00796B92" w:rsidRDefault="00EB6E15" w:rsidP="0086626C">
      <w:r w:rsidRPr="003D474C">
        <w:rPr>
          <w:noProof/>
        </w:rPr>
        <w:drawing>
          <wp:inline distT="0" distB="0" distL="0" distR="0">
            <wp:extent cx="5724525" cy="74295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7429500"/>
                    </a:xfrm>
                    <a:prstGeom prst="rect">
                      <a:avLst/>
                    </a:prstGeom>
                    <a:noFill/>
                    <a:ln>
                      <a:noFill/>
                    </a:ln>
                  </pic:spPr>
                </pic:pic>
              </a:graphicData>
            </a:graphic>
          </wp:inline>
        </w:drawing>
      </w:r>
    </w:p>
    <w:p w:rsidR="00796B92" w:rsidRDefault="00796B92" w:rsidP="0086626C">
      <w:pPr>
        <w:jc w:val="both"/>
        <w:rPr>
          <w:b/>
          <w:bCs/>
        </w:rPr>
      </w:pPr>
    </w:p>
    <w:p w:rsidR="0086626C" w:rsidRPr="005E63F3" w:rsidRDefault="008F390C" w:rsidP="0086626C">
      <w:pPr>
        <w:jc w:val="both"/>
        <w:rPr>
          <w:rStyle w:val="Siln"/>
        </w:rPr>
      </w:pPr>
      <w:r>
        <w:rPr>
          <w:b/>
          <w:bCs/>
        </w:rPr>
        <w:br w:type="page"/>
      </w:r>
      <w:r w:rsidR="00796B92" w:rsidRPr="005E63F3">
        <w:rPr>
          <w:rStyle w:val="Siln"/>
        </w:rPr>
        <w:t>Tabuľka: Schválené projekty za PRV SR 07-13 os 4 kumulatívne k 31.12. 2010 v EUR</w:t>
      </w:r>
    </w:p>
    <w:p w:rsidR="0086626C" w:rsidRPr="00BB2972" w:rsidRDefault="00EB6E15" w:rsidP="0086626C">
      <w:pPr>
        <w:jc w:val="both"/>
      </w:pPr>
      <w:r w:rsidRPr="00986CF0">
        <w:rPr>
          <w:noProof/>
        </w:rPr>
        <w:drawing>
          <wp:inline distT="0" distB="0" distL="0" distR="0">
            <wp:extent cx="5705475" cy="40671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4067175"/>
                    </a:xfrm>
                    <a:prstGeom prst="rect">
                      <a:avLst/>
                    </a:prstGeom>
                    <a:noFill/>
                    <a:ln>
                      <a:noFill/>
                    </a:ln>
                  </pic:spPr>
                </pic:pic>
              </a:graphicData>
            </a:graphic>
          </wp:inline>
        </w:drawing>
      </w:r>
    </w:p>
    <w:p w:rsidR="0086626C" w:rsidRDefault="0086626C" w:rsidP="0086626C">
      <w:pPr>
        <w:jc w:val="both"/>
        <w:rPr>
          <w:b/>
          <w:bCs/>
        </w:rPr>
      </w:pPr>
    </w:p>
    <w:p w:rsidR="00796B92" w:rsidRPr="005E63F3" w:rsidRDefault="00796B92" w:rsidP="00796B92">
      <w:pPr>
        <w:rPr>
          <w:rStyle w:val="Siln"/>
        </w:rPr>
      </w:pPr>
      <w:r w:rsidRPr="005E63F3">
        <w:rPr>
          <w:rStyle w:val="Siln"/>
        </w:rPr>
        <w:t>Tabuľka: Objemy a počty realizovaných platieb za PRV SR 07-13 os 4 kumulatívne k 31.12. 2010 v EUR</w:t>
      </w:r>
    </w:p>
    <w:p w:rsidR="00796B92" w:rsidRDefault="00EB6E15" w:rsidP="0086626C">
      <w:pPr>
        <w:jc w:val="both"/>
        <w:rPr>
          <w:b/>
          <w:bCs/>
        </w:rPr>
      </w:pPr>
      <w:r w:rsidRPr="00986CF0">
        <w:rPr>
          <w:noProof/>
        </w:rPr>
        <w:drawing>
          <wp:inline distT="0" distB="0" distL="0" distR="0">
            <wp:extent cx="5724525" cy="40005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4000500"/>
                    </a:xfrm>
                    <a:prstGeom prst="rect">
                      <a:avLst/>
                    </a:prstGeom>
                    <a:noFill/>
                    <a:ln>
                      <a:noFill/>
                    </a:ln>
                  </pic:spPr>
                </pic:pic>
              </a:graphicData>
            </a:graphic>
          </wp:inline>
        </w:drawing>
      </w:r>
    </w:p>
    <w:p w:rsidR="00796B92" w:rsidRDefault="00796B92" w:rsidP="0086626C">
      <w:pPr>
        <w:jc w:val="both"/>
        <w:rPr>
          <w:b/>
          <w:bCs/>
        </w:rPr>
      </w:pPr>
    </w:p>
    <w:p w:rsidR="0086626C" w:rsidRPr="005E63F3" w:rsidRDefault="00796B92" w:rsidP="0086626C">
      <w:pPr>
        <w:jc w:val="both"/>
        <w:rPr>
          <w:rStyle w:val="Siln"/>
        </w:rPr>
      </w:pPr>
      <w:r w:rsidRPr="005E63F3">
        <w:rPr>
          <w:rStyle w:val="Siln"/>
        </w:rPr>
        <w:t>Tabuľka: Objemy a počty realizovaných platieb za PRV SR 07-13 kumulatívne k 31.12. 2010 v EUR</w:t>
      </w:r>
    </w:p>
    <w:p w:rsidR="00796B92" w:rsidRPr="00A855A5" w:rsidRDefault="00796B92" w:rsidP="0086626C">
      <w:pPr>
        <w:jc w:val="both"/>
        <w:rPr>
          <w:b/>
          <w:bCs/>
        </w:rPr>
      </w:pPr>
    </w:p>
    <w:p w:rsidR="0086626C" w:rsidRPr="00267EF6" w:rsidRDefault="00EB6E15" w:rsidP="0086626C">
      <w:pPr>
        <w:jc w:val="both"/>
        <w:rPr>
          <w:b/>
          <w:bCs/>
        </w:rPr>
      </w:pPr>
      <w:r w:rsidRPr="00986CF0">
        <w:rPr>
          <w:noProof/>
        </w:rPr>
        <w:drawing>
          <wp:inline distT="0" distB="0" distL="0" distR="0">
            <wp:extent cx="5715000" cy="77152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7715250"/>
                    </a:xfrm>
                    <a:prstGeom prst="rect">
                      <a:avLst/>
                    </a:prstGeom>
                    <a:noFill/>
                    <a:ln>
                      <a:noFill/>
                    </a:ln>
                  </pic:spPr>
                </pic:pic>
              </a:graphicData>
            </a:graphic>
          </wp:inline>
        </w:drawing>
      </w:r>
    </w:p>
    <w:p w:rsidR="0086626C" w:rsidRDefault="0086626C" w:rsidP="0086626C">
      <w:pPr>
        <w:jc w:val="both"/>
        <w:rPr>
          <w:b/>
          <w:bCs/>
        </w:rPr>
      </w:pPr>
    </w:p>
    <w:p w:rsidR="00796B92" w:rsidRDefault="00796B92" w:rsidP="0086626C">
      <w:pPr>
        <w:jc w:val="both"/>
        <w:rPr>
          <w:b/>
          <w:bCs/>
        </w:rPr>
      </w:pPr>
    </w:p>
    <w:p w:rsidR="00796B92" w:rsidRPr="005E63F3" w:rsidRDefault="00796B92" w:rsidP="00796B92">
      <w:pPr>
        <w:jc w:val="both"/>
        <w:rPr>
          <w:rStyle w:val="Siln"/>
        </w:rPr>
      </w:pPr>
      <w:r w:rsidRPr="005E63F3">
        <w:rPr>
          <w:rStyle w:val="Siln"/>
        </w:rPr>
        <w:t>Tabuľka: Schválené projekty za OP RH SR 07-13 kumulatívne k 31.12. 2010 v EUR</w:t>
      </w:r>
    </w:p>
    <w:p w:rsidR="00796B92" w:rsidRDefault="00EB6E15" w:rsidP="005E63F3">
      <w:r w:rsidRPr="00986CF0">
        <w:rPr>
          <w:noProof/>
        </w:rPr>
        <w:drawing>
          <wp:inline distT="0" distB="0" distL="0" distR="0">
            <wp:extent cx="5705475" cy="5495925"/>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5495925"/>
                    </a:xfrm>
                    <a:prstGeom prst="rect">
                      <a:avLst/>
                    </a:prstGeom>
                    <a:noFill/>
                    <a:ln>
                      <a:noFill/>
                    </a:ln>
                  </pic:spPr>
                </pic:pic>
              </a:graphicData>
            </a:graphic>
          </wp:inline>
        </w:drawing>
      </w:r>
    </w:p>
    <w:p w:rsidR="00796B92" w:rsidRDefault="00796B92" w:rsidP="00796B92">
      <w:pPr>
        <w:pStyle w:val="Nadpis3"/>
        <w:rPr>
          <w:rFonts w:ascii="Times New Roman" w:hAnsi="Times New Roman" w:cs="Times New Roman"/>
          <w:sz w:val="24"/>
          <w:szCs w:val="24"/>
        </w:rPr>
      </w:pPr>
    </w:p>
    <w:p w:rsidR="00796B92" w:rsidRPr="005E63F3" w:rsidRDefault="008F390C" w:rsidP="00796B92">
      <w:pPr>
        <w:rPr>
          <w:rStyle w:val="Siln"/>
        </w:rPr>
      </w:pPr>
      <w:r>
        <w:rPr>
          <w:b/>
          <w:bCs/>
        </w:rPr>
        <w:br w:type="page"/>
      </w:r>
      <w:r w:rsidR="00796B92" w:rsidRPr="005E63F3">
        <w:rPr>
          <w:rStyle w:val="Siln"/>
        </w:rPr>
        <w:t>Tabuľka: Objemy a počty realizovaných platieb za OP RH SR 07-13 kumulatívne k 31.12. 2010 v EUR</w:t>
      </w:r>
    </w:p>
    <w:p w:rsidR="0086626C" w:rsidRPr="005E63F3" w:rsidRDefault="00EB6E15" w:rsidP="005E63F3">
      <w:pPr>
        <w:rPr>
          <w:b/>
          <w:bCs/>
        </w:rPr>
      </w:pPr>
      <w:r w:rsidRPr="00986CF0">
        <w:rPr>
          <w:noProof/>
        </w:rPr>
        <w:drawing>
          <wp:inline distT="0" distB="0" distL="0" distR="0">
            <wp:extent cx="5743575" cy="554355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75" cy="5543550"/>
                    </a:xfrm>
                    <a:prstGeom prst="rect">
                      <a:avLst/>
                    </a:prstGeom>
                    <a:noFill/>
                    <a:ln>
                      <a:noFill/>
                    </a:ln>
                  </pic:spPr>
                </pic:pic>
              </a:graphicData>
            </a:graphic>
          </wp:inline>
        </w:drawing>
      </w:r>
      <w:r w:rsidR="0086626C" w:rsidRPr="00796B92">
        <w:br w:type="page"/>
      </w:r>
      <w:r w:rsidR="00796B92" w:rsidRPr="005E63F3">
        <w:rPr>
          <w:b/>
          <w:bCs/>
        </w:rPr>
        <w:t xml:space="preserve"> </w:t>
      </w:r>
      <w:r w:rsidR="0086626C" w:rsidRPr="005E63F3">
        <w:rPr>
          <w:b/>
          <w:bCs/>
        </w:rPr>
        <w:t xml:space="preserve">Štátna pomoc </w:t>
      </w:r>
    </w:p>
    <w:tbl>
      <w:tblPr>
        <w:tblW w:w="9760" w:type="dxa"/>
        <w:tblInd w:w="-10" w:type="dxa"/>
        <w:tblCellMar>
          <w:left w:w="70" w:type="dxa"/>
          <w:right w:w="70" w:type="dxa"/>
        </w:tblCellMar>
        <w:tblLook w:val="0000" w:firstRow="0" w:lastRow="0" w:firstColumn="0" w:lastColumn="0" w:noHBand="0" w:noVBand="0"/>
      </w:tblPr>
      <w:tblGrid>
        <w:gridCol w:w="9760"/>
      </w:tblGrid>
      <w:tr w:rsidR="008F390C" w:rsidRPr="008F390C">
        <w:trPr>
          <w:trHeight w:val="660"/>
        </w:trPr>
        <w:tc>
          <w:tcPr>
            <w:tcW w:w="9760" w:type="dxa"/>
            <w:tcBorders>
              <w:top w:val="nil"/>
              <w:left w:val="nil"/>
              <w:bottom w:val="nil"/>
              <w:right w:val="nil"/>
            </w:tcBorders>
            <w:vAlign w:val="center"/>
          </w:tcPr>
          <w:p w:rsidR="0086626C" w:rsidRPr="008F390C" w:rsidRDefault="0086626C" w:rsidP="00B153E4">
            <w:pPr>
              <w:jc w:val="center"/>
              <w:rPr>
                <w:rFonts w:ascii="Arial" w:hAnsi="Arial" w:cs="Arial"/>
                <w:b/>
                <w:bCs/>
              </w:rPr>
            </w:pPr>
          </w:p>
          <w:p w:rsidR="002C2381" w:rsidRPr="008F390C" w:rsidRDefault="0086626C" w:rsidP="002C2381">
            <w:pPr>
              <w:jc w:val="both"/>
            </w:pPr>
            <w:r w:rsidRPr="008F390C">
              <w:t>Štátne dotác</w:t>
            </w:r>
            <w:r w:rsidR="00AD232E">
              <w:t>ie poskytovala PPA</w:t>
            </w:r>
            <w:r w:rsidRPr="008F390C">
              <w:t xml:space="preserve">  v súlade s  legislatívnymi podmienkami </w:t>
            </w:r>
            <w:r w:rsidR="002C2381" w:rsidRPr="008F390C">
              <w:t>EÚ a SR  podľa nariadenia vlády SR č. 264/2009 Z. z. o niektorých podporných opatreniach v pôdohospodárstve v znení neskorších predpisov, nariadenia vlády SR č. 347/2009 Z. z. o poskytovaní dočasnej štátnej pomoci pre pestovateľov cukrovej repy, zákona č. 267/2010 Z. z. o poskytnutí dotácie na kompenzáciu strát spôsobených nepriaznivou poveternostnou udalosťou, ktorú možno prirovnať k prírodnej katastrofe, prírodnou katastrofou alebo mimoriadnou udalosťou</w:t>
            </w:r>
            <w:r w:rsidR="00A77BF4" w:rsidRPr="008F390C">
              <w:t>, výnosu MP</w:t>
            </w:r>
            <w:r w:rsidR="00AD232E">
              <w:t>RV</w:t>
            </w:r>
            <w:r w:rsidR="00A77BF4" w:rsidRPr="008F390C">
              <w:t xml:space="preserve"> SR č. 1065/2009-100 o poskytovaní dotácií na chov historicky významného genofondu koní a na dostihovú prevádzku</w:t>
            </w:r>
            <w:r w:rsidR="002C2381" w:rsidRPr="008F390C">
              <w:t xml:space="preserve"> a Usmernenia Ministerstva pôdohospodárstva, životného prostredia a regionálneho rozvoja SR č. 1472/2010-100 o úhrade dane z pridanej hodnoty obciam. </w:t>
            </w:r>
          </w:p>
          <w:p w:rsidR="0086626C" w:rsidRPr="008F390C" w:rsidRDefault="0086626C" w:rsidP="00F1207A">
            <w:pPr>
              <w:jc w:val="both"/>
            </w:pPr>
            <w:r w:rsidRPr="008F390C">
              <w:t xml:space="preserve">Podporné opatrenia boli zamerané predovšetkým na rozvoj malých a  stredných podnikov pôsobiacich v prvotnej výrobe poľnohospodárskych výrobkov a  to formou  poskytovania  </w:t>
            </w:r>
            <w:r w:rsidR="002C2381" w:rsidRPr="008F390C">
              <w:t>štátnej pomoci, minimálnej pomoci, dočasnej štátnej pomoci a národnej podpory.</w:t>
            </w:r>
            <w:r w:rsidRPr="008F390C">
              <w:t xml:space="preserve"> V roku 20</w:t>
            </w:r>
            <w:r w:rsidR="002C2381" w:rsidRPr="008F390C">
              <w:t>10</w:t>
            </w:r>
            <w:r w:rsidRPr="008F390C">
              <w:t xml:space="preserve"> poskytla </w:t>
            </w:r>
            <w:r w:rsidR="00AD232E">
              <w:t xml:space="preserve">PPA </w:t>
            </w:r>
            <w:r w:rsidRPr="008F390C">
              <w:t>štátne dotácie</w:t>
            </w:r>
            <w:r w:rsidR="00F1207A" w:rsidRPr="008F390C">
              <w:t xml:space="preserve"> v nasledovnom členení</w:t>
            </w:r>
            <w:r w:rsidRPr="008F390C">
              <w:t>:</w:t>
            </w:r>
          </w:p>
          <w:p w:rsidR="00F1207A" w:rsidRPr="008F390C" w:rsidRDefault="00F1207A" w:rsidP="00F1207A">
            <w:pPr>
              <w:jc w:val="both"/>
            </w:pPr>
          </w:p>
          <w:tbl>
            <w:tblPr>
              <w:tblW w:w="9550" w:type="dxa"/>
              <w:tblInd w:w="57" w:type="dxa"/>
              <w:tblCellMar>
                <w:left w:w="70" w:type="dxa"/>
                <w:right w:w="70" w:type="dxa"/>
              </w:tblCellMar>
              <w:tblLook w:val="0000" w:firstRow="0" w:lastRow="0" w:firstColumn="0" w:lastColumn="0" w:noHBand="0" w:noVBand="0"/>
            </w:tblPr>
            <w:tblGrid>
              <w:gridCol w:w="910"/>
              <w:gridCol w:w="900"/>
              <w:gridCol w:w="5940"/>
              <w:gridCol w:w="1800"/>
            </w:tblGrid>
            <w:tr w:rsidR="00F1207A" w:rsidRPr="008F390C">
              <w:trPr>
                <w:trHeight w:val="737"/>
              </w:trPr>
              <w:tc>
                <w:tcPr>
                  <w:tcW w:w="9550" w:type="dxa"/>
                  <w:gridSpan w:val="4"/>
                  <w:tcBorders>
                    <w:top w:val="single" w:sz="4" w:space="0" w:color="auto"/>
                    <w:left w:val="single" w:sz="4" w:space="0" w:color="auto"/>
                    <w:bottom w:val="single" w:sz="4" w:space="0" w:color="auto"/>
                    <w:right w:val="single" w:sz="4" w:space="0" w:color="auto"/>
                  </w:tcBorders>
                  <w:shd w:val="clear" w:color="auto" w:fill="CCFF33"/>
                  <w:vAlign w:val="center"/>
                </w:tcPr>
                <w:p w:rsidR="00F1207A" w:rsidRPr="008F390C" w:rsidRDefault="00111C91" w:rsidP="0055293A">
                  <w:pPr>
                    <w:autoSpaceDE w:val="0"/>
                    <w:autoSpaceDN w:val="0"/>
                    <w:adjustRightInd w:val="0"/>
                    <w:rPr>
                      <w:b/>
                      <w:bCs/>
                    </w:rPr>
                  </w:pPr>
                  <w:r w:rsidRPr="008F390C">
                    <w:rPr>
                      <w:b/>
                      <w:bCs/>
                    </w:rPr>
                    <w:t>Podporné opatrenia</w:t>
                  </w:r>
                  <w:r w:rsidR="00F1207A" w:rsidRPr="008F390C">
                    <w:rPr>
                      <w:b/>
                      <w:bCs/>
                    </w:rPr>
                    <w:t xml:space="preserve"> podľa nariadenia vlády SR č. 264/2009 Z. z. o podorných opatreniach v pôdohospodárstve v zení nskorších predpisov </w:t>
                  </w:r>
                </w:p>
              </w:tc>
            </w:tr>
            <w:tr w:rsidR="00F1207A" w:rsidRPr="008F390C">
              <w:trPr>
                <w:trHeight w:val="397"/>
              </w:trPr>
              <w:tc>
                <w:tcPr>
                  <w:tcW w:w="7750" w:type="dxa"/>
                  <w:gridSpan w:val="3"/>
                  <w:tcBorders>
                    <w:top w:val="single" w:sz="4" w:space="0" w:color="auto"/>
                    <w:left w:val="single" w:sz="4" w:space="0" w:color="auto"/>
                    <w:bottom w:val="single" w:sz="4" w:space="0" w:color="auto"/>
                    <w:right w:val="single" w:sz="4" w:space="0" w:color="auto"/>
                  </w:tcBorders>
                  <w:shd w:val="clear" w:color="auto" w:fill="CCFF33"/>
                  <w:vAlign w:val="center"/>
                </w:tcPr>
                <w:p w:rsidR="00F1207A" w:rsidRPr="008F390C" w:rsidRDefault="00F1207A" w:rsidP="003648EE">
                  <w:pPr>
                    <w:keepNext/>
                  </w:pPr>
                  <w:r w:rsidRPr="008F390C">
                    <w:t>Dotácie v poľnohospodárskej prvovýrob</w:t>
                  </w:r>
                </w:p>
              </w:tc>
              <w:tc>
                <w:tcPr>
                  <w:tcW w:w="1800" w:type="dxa"/>
                  <w:tcBorders>
                    <w:top w:val="single" w:sz="4" w:space="0" w:color="auto"/>
                    <w:left w:val="single" w:sz="4" w:space="0" w:color="auto"/>
                    <w:bottom w:val="single" w:sz="4" w:space="0" w:color="auto"/>
                    <w:right w:val="single" w:sz="4" w:space="0" w:color="auto"/>
                  </w:tcBorders>
                  <w:shd w:val="clear" w:color="auto" w:fill="CCFF33"/>
                  <w:vAlign w:val="center"/>
                </w:tcPr>
                <w:p w:rsidR="00F1207A" w:rsidRPr="008F390C" w:rsidRDefault="00F1207A" w:rsidP="003648EE">
                  <w:pPr>
                    <w:keepNext/>
                    <w:jc w:val="center"/>
                    <w:rPr>
                      <w:u w:val="single"/>
                    </w:rPr>
                  </w:pPr>
                  <w:r w:rsidRPr="008F390C">
                    <w:t xml:space="preserve">Suma v EUR </w:t>
                  </w:r>
                </w:p>
              </w:tc>
            </w:tr>
            <w:tr w:rsidR="00F1207A" w:rsidRPr="008F390C">
              <w:trPr>
                <w:trHeight w:val="397"/>
              </w:trPr>
              <w:tc>
                <w:tcPr>
                  <w:tcW w:w="910" w:type="dxa"/>
                  <w:tcBorders>
                    <w:left w:val="single" w:sz="4" w:space="0" w:color="auto"/>
                    <w:bottom w:val="single" w:sz="4" w:space="0" w:color="auto"/>
                    <w:right w:val="single" w:sz="4" w:space="0" w:color="auto"/>
                  </w:tcBorders>
                  <w:vAlign w:val="center"/>
                </w:tcPr>
                <w:p w:rsidR="00F1207A" w:rsidRPr="008F390C" w:rsidRDefault="00F1207A" w:rsidP="003648EE">
                  <w:pPr>
                    <w:spacing w:before="40" w:after="40"/>
                    <w:jc w:val="center"/>
                  </w:pPr>
                  <w:r w:rsidRPr="008F390C">
                    <w:t>§ 2</w:t>
                  </w:r>
                </w:p>
              </w:tc>
              <w:tc>
                <w:tcPr>
                  <w:tcW w:w="6840" w:type="dxa"/>
                  <w:gridSpan w:val="2"/>
                  <w:tcBorders>
                    <w:bottom w:val="single" w:sz="4" w:space="0" w:color="auto"/>
                    <w:right w:val="single" w:sz="4" w:space="0" w:color="auto"/>
                  </w:tcBorders>
                  <w:vAlign w:val="center"/>
                </w:tcPr>
                <w:p w:rsidR="00F1207A" w:rsidRPr="008F390C" w:rsidRDefault="00F1207A" w:rsidP="009A1AC2">
                  <w:pPr>
                    <w:spacing w:before="40" w:after="40"/>
                  </w:pPr>
                  <w:r w:rsidRPr="008F390C">
                    <w:t>Dotácia na zabezpečenie účasti chovateľov a pestovateľov na výsta</w:t>
                  </w:r>
                  <w:r w:rsidR="009A1AC2" w:rsidRPr="008F390C">
                    <w:t>v</w:t>
                  </w:r>
                  <w:r w:rsidRPr="008F390C">
                    <w:t>ách</w:t>
                  </w:r>
                </w:p>
              </w:tc>
              <w:tc>
                <w:tcPr>
                  <w:tcW w:w="1800" w:type="dxa"/>
                  <w:tcBorders>
                    <w:bottom w:val="single" w:sz="4" w:space="0" w:color="auto"/>
                    <w:right w:val="single" w:sz="4" w:space="0" w:color="auto"/>
                  </w:tcBorders>
                  <w:vAlign w:val="center"/>
                </w:tcPr>
                <w:p w:rsidR="00F1207A" w:rsidRPr="008F390C" w:rsidRDefault="00F1207A" w:rsidP="003648EE">
                  <w:pPr>
                    <w:spacing w:before="40" w:after="40"/>
                    <w:ind w:right="227"/>
                    <w:jc w:val="right"/>
                  </w:pPr>
                  <w:r w:rsidRPr="008F390C">
                    <w:t>127 169,74</w:t>
                  </w:r>
                </w:p>
              </w:tc>
            </w:tr>
            <w:tr w:rsidR="00F1207A" w:rsidRPr="008F390C">
              <w:trPr>
                <w:trHeight w:val="397"/>
              </w:trPr>
              <w:tc>
                <w:tcPr>
                  <w:tcW w:w="910" w:type="dxa"/>
                  <w:tcBorders>
                    <w:left w:val="single" w:sz="4" w:space="0" w:color="auto"/>
                    <w:bottom w:val="single" w:sz="4" w:space="0" w:color="auto"/>
                    <w:right w:val="single" w:sz="4" w:space="0" w:color="auto"/>
                  </w:tcBorders>
                  <w:vAlign w:val="center"/>
                </w:tcPr>
                <w:p w:rsidR="00F1207A" w:rsidRPr="008F390C" w:rsidRDefault="00F1207A" w:rsidP="003648EE">
                  <w:pPr>
                    <w:spacing w:before="40" w:after="40"/>
                    <w:jc w:val="center"/>
                  </w:pPr>
                  <w:r w:rsidRPr="008F390C">
                    <w:t>§ 3</w:t>
                  </w:r>
                </w:p>
              </w:tc>
              <w:tc>
                <w:tcPr>
                  <w:tcW w:w="6840" w:type="dxa"/>
                  <w:gridSpan w:val="2"/>
                  <w:tcBorders>
                    <w:bottom w:val="single" w:sz="4" w:space="0" w:color="auto"/>
                    <w:right w:val="single" w:sz="4" w:space="0" w:color="auto"/>
                  </w:tcBorders>
                  <w:vAlign w:val="center"/>
                </w:tcPr>
                <w:p w:rsidR="00F1207A" w:rsidRPr="008F390C" w:rsidRDefault="00F1207A" w:rsidP="003648EE">
                  <w:pPr>
                    <w:spacing w:before="40" w:after="40"/>
                  </w:pPr>
                  <w:r w:rsidRPr="008F390C">
                    <w:t>Dotácia na ocenenie na výstavách</w:t>
                  </w:r>
                </w:p>
              </w:tc>
              <w:tc>
                <w:tcPr>
                  <w:tcW w:w="1800" w:type="dxa"/>
                  <w:tcBorders>
                    <w:bottom w:val="single" w:sz="4" w:space="0" w:color="auto"/>
                    <w:right w:val="single" w:sz="4" w:space="0" w:color="auto"/>
                  </w:tcBorders>
                  <w:vAlign w:val="center"/>
                </w:tcPr>
                <w:p w:rsidR="00F1207A" w:rsidRPr="008F390C" w:rsidRDefault="00F1207A" w:rsidP="003648EE">
                  <w:pPr>
                    <w:spacing w:before="40" w:after="40"/>
                    <w:ind w:right="227"/>
                    <w:jc w:val="right"/>
                  </w:pPr>
                  <w:r w:rsidRPr="008F390C">
                    <w:t>5 943,00</w:t>
                  </w:r>
                </w:p>
              </w:tc>
            </w:tr>
            <w:tr w:rsidR="00F1207A" w:rsidRPr="008F390C">
              <w:trPr>
                <w:trHeight w:val="397"/>
              </w:trPr>
              <w:tc>
                <w:tcPr>
                  <w:tcW w:w="910" w:type="dxa"/>
                  <w:tcBorders>
                    <w:left w:val="single" w:sz="4" w:space="0" w:color="auto"/>
                    <w:bottom w:val="single" w:sz="4" w:space="0" w:color="auto"/>
                    <w:right w:val="single" w:sz="4" w:space="0" w:color="auto"/>
                  </w:tcBorders>
                  <w:vAlign w:val="center"/>
                </w:tcPr>
                <w:p w:rsidR="00F1207A" w:rsidRPr="008F390C" w:rsidRDefault="00F1207A" w:rsidP="006A6CA9">
                  <w:pPr>
                    <w:spacing w:before="40" w:after="40"/>
                    <w:jc w:val="center"/>
                  </w:pPr>
                  <w:r w:rsidRPr="008F390C">
                    <w:t>§</w:t>
                  </w:r>
                  <w:r w:rsidR="006A6CA9">
                    <w:t xml:space="preserve"> </w:t>
                  </w:r>
                  <w:r w:rsidRPr="008F390C">
                    <w:t>4</w:t>
                  </w:r>
                </w:p>
              </w:tc>
              <w:tc>
                <w:tcPr>
                  <w:tcW w:w="6840" w:type="dxa"/>
                  <w:gridSpan w:val="2"/>
                  <w:tcBorders>
                    <w:bottom w:val="single" w:sz="4" w:space="0" w:color="auto"/>
                    <w:right w:val="single" w:sz="4" w:space="0" w:color="auto"/>
                  </w:tcBorders>
                  <w:vAlign w:val="center"/>
                </w:tcPr>
                <w:p w:rsidR="00F1207A" w:rsidRPr="008F390C" w:rsidRDefault="00F1207A" w:rsidP="003648EE">
                  <w:pPr>
                    <w:spacing w:before="40" w:after="40"/>
                  </w:pPr>
                  <w:r w:rsidRPr="008F390C">
                    <w:t>Dotácia pre chovateľov a pestovateľov na účasť na výstavách</w:t>
                  </w:r>
                </w:p>
              </w:tc>
              <w:tc>
                <w:tcPr>
                  <w:tcW w:w="1800" w:type="dxa"/>
                  <w:tcBorders>
                    <w:bottom w:val="single" w:sz="4" w:space="0" w:color="auto"/>
                    <w:right w:val="single" w:sz="4" w:space="0" w:color="auto"/>
                  </w:tcBorders>
                  <w:vAlign w:val="center"/>
                </w:tcPr>
                <w:p w:rsidR="00F1207A" w:rsidRPr="008F390C" w:rsidRDefault="00F1207A" w:rsidP="003648EE">
                  <w:pPr>
                    <w:spacing w:before="40" w:after="40"/>
                    <w:ind w:right="227"/>
                    <w:jc w:val="right"/>
                  </w:pPr>
                  <w:r w:rsidRPr="008F390C">
                    <w:t>21 21,35</w:t>
                  </w:r>
                </w:p>
              </w:tc>
            </w:tr>
            <w:tr w:rsidR="00F1207A" w:rsidRPr="008F390C">
              <w:trPr>
                <w:trHeight w:val="397"/>
              </w:trPr>
              <w:tc>
                <w:tcPr>
                  <w:tcW w:w="910" w:type="dxa"/>
                  <w:tcBorders>
                    <w:left w:val="single" w:sz="4" w:space="0" w:color="auto"/>
                    <w:bottom w:val="single" w:sz="4" w:space="0" w:color="auto"/>
                    <w:right w:val="single" w:sz="4" w:space="0" w:color="auto"/>
                  </w:tcBorders>
                  <w:vAlign w:val="center"/>
                </w:tcPr>
                <w:p w:rsidR="00F1207A" w:rsidRPr="008F390C" w:rsidRDefault="00F1207A" w:rsidP="003648EE">
                  <w:pPr>
                    <w:spacing w:before="40" w:after="40"/>
                    <w:jc w:val="center"/>
                  </w:pPr>
                  <w:r w:rsidRPr="008F390C">
                    <w:t>§ 5</w:t>
                  </w:r>
                </w:p>
              </w:tc>
              <w:tc>
                <w:tcPr>
                  <w:tcW w:w="6840" w:type="dxa"/>
                  <w:gridSpan w:val="2"/>
                  <w:tcBorders>
                    <w:bottom w:val="single" w:sz="4" w:space="0" w:color="auto"/>
                    <w:right w:val="single" w:sz="4" w:space="0" w:color="auto"/>
                  </w:tcBorders>
                  <w:vAlign w:val="center"/>
                </w:tcPr>
                <w:p w:rsidR="00F1207A" w:rsidRPr="008F390C" w:rsidRDefault="00F1207A" w:rsidP="008F390C">
                  <w:pPr>
                    <w:spacing w:before="40" w:after="40"/>
                  </w:pPr>
                  <w:r w:rsidRPr="008F390C">
                    <w:t>Dotácia na založenie a vedenie plemennej knihy a plemenárskej evi</w:t>
                  </w:r>
                  <w:r w:rsidR="008F390C" w:rsidRPr="008F390C">
                    <w:t>d</w:t>
                  </w:r>
                  <w:r w:rsidRPr="008F390C">
                    <w:t>encie</w:t>
                  </w:r>
                </w:p>
              </w:tc>
              <w:tc>
                <w:tcPr>
                  <w:tcW w:w="1800" w:type="dxa"/>
                  <w:tcBorders>
                    <w:bottom w:val="single" w:sz="4" w:space="0" w:color="auto"/>
                    <w:right w:val="single" w:sz="4" w:space="0" w:color="auto"/>
                  </w:tcBorders>
                  <w:vAlign w:val="center"/>
                </w:tcPr>
                <w:p w:rsidR="00F1207A" w:rsidRPr="008F390C" w:rsidRDefault="00F1207A" w:rsidP="003648EE">
                  <w:pPr>
                    <w:spacing w:before="40" w:after="40"/>
                    <w:ind w:right="227"/>
                    <w:jc w:val="right"/>
                  </w:pPr>
                  <w:r w:rsidRPr="008F390C">
                    <w:t>475 700,0</w:t>
                  </w:r>
                </w:p>
              </w:tc>
            </w:tr>
            <w:tr w:rsidR="00F1207A" w:rsidRPr="008F390C">
              <w:trPr>
                <w:trHeight w:val="397"/>
              </w:trPr>
              <w:tc>
                <w:tcPr>
                  <w:tcW w:w="910" w:type="dxa"/>
                  <w:tcBorders>
                    <w:left w:val="single" w:sz="4" w:space="0" w:color="auto"/>
                    <w:bottom w:val="single" w:sz="4" w:space="0" w:color="auto"/>
                    <w:right w:val="single" w:sz="4" w:space="0" w:color="auto"/>
                  </w:tcBorders>
                  <w:vAlign w:val="center"/>
                </w:tcPr>
                <w:p w:rsidR="00F1207A" w:rsidRPr="008F390C" w:rsidRDefault="00F1207A" w:rsidP="003648EE">
                  <w:pPr>
                    <w:spacing w:before="40" w:after="40"/>
                    <w:jc w:val="center"/>
                  </w:pPr>
                  <w:r w:rsidRPr="008F390C">
                    <w:t>§ 6</w:t>
                  </w:r>
                </w:p>
              </w:tc>
              <w:tc>
                <w:tcPr>
                  <w:tcW w:w="6840" w:type="dxa"/>
                  <w:gridSpan w:val="2"/>
                  <w:tcBorders>
                    <w:bottom w:val="single" w:sz="4" w:space="0" w:color="auto"/>
                    <w:right w:val="single" w:sz="4" w:space="0" w:color="auto"/>
                  </w:tcBorders>
                  <w:vAlign w:val="center"/>
                </w:tcPr>
                <w:p w:rsidR="00F1207A" w:rsidRPr="008F390C" w:rsidRDefault="00F1207A" w:rsidP="003648EE">
                  <w:pPr>
                    <w:spacing w:before="40" w:after="40"/>
                  </w:pPr>
                  <w:r w:rsidRPr="008F390C">
                    <w:t>Dotácia na kontrolu úžitkovosti, testovanie a odhad plemennej hodnoty zvierat</w:t>
                  </w:r>
                </w:p>
              </w:tc>
              <w:tc>
                <w:tcPr>
                  <w:tcW w:w="1800" w:type="dxa"/>
                  <w:tcBorders>
                    <w:bottom w:val="single" w:sz="4" w:space="0" w:color="auto"/>
                    <w:right w:val="single" w:sz="4" w:space="0" w:color="auto"/>
                  </w:tcBorders>
                  <w:vAlign w:val="center"/>
                </w:tcPr>
                <w:p w:rsidR="00F1207A" w:rsidRPr="008F390C" w:rsidRDefault="00F1207A" w:rsidP="003648EE">
                  <w:pPr>
                    <w:spacing w:before="40" w:after="40"/>
                    <w:ind w:right="227"/>
                    <w:jc w:val="right"/>
                  </w:pPr>
                  <w:r w:rsidRPr="008F390C">
                    <w:t>2 047 102,60</w:t>
                  </w:r>
                </w:p>
              </w:tc>
            </w:tr>
            <w:tr w:rsidR="00F1207A" w:rsidRPr="008F390C">
              <w:trPr>
                <w:trHeight w:val="397"/>
              </w:trPr>
              <w:tc>
                <w:tcPr>
                  <w:tcW w:w="910" w:type="dxa"/>
                  <w:tcBorders>
                    <w:left w:val="single" w:sz="4" w:space="0" w:color="auto"/>
                    <w:bottom w:val="single" w:sz="4" w:space="0" w:color="auto"/>
                    <w:right w:val="single" w:sz="4" w:space="0" w:color="auto"/>
                  </w:tcBorders>
                  <w:vAlign w:val="center"/>
                </w:tcPr>
                <w:p w:rsidR="00F1207A" w:rsidRPr="008F390C" w:rsidRDefault="00F1207A" w:rsidP="006A6CA9">
                  <w:pPr>
                    <w:spacing w:before="40" w:after="40"/>
                    <w:jc w:val="center"/>
                  </w:pPr>
                  <w:r w:rsidRPr="008F390C">
                    <w:t>§</w:t>
                  </w:r>
                  <w:r w:rsidR="006A6CA9">
                    <w:t xml:space="preserve"> </w:t>
                  </w:r>
                  <w:r w:rsidRPr="008F390C">
                    <w:t>7</w:t>
                  </w:r>
                </w:p>
              </w:tc>
              <w:tc>
                <w:tcPr>
                  <w:tcW w:w="6840" w:type="dxa"/>
                  <w:gridSpan w:val="2"/>
                  <w:tcBorders>
                    <w:bottom w:val="single" w:sz="4" w:space="0" w:color="auto"/>
                    <w:right w:val="single" w:sz="4" w:space="0" w:color="auto"/>
                  </w:tcBorders>
                  <w:vAlign w:val="center"/>
                </w:tcPr>
                <w:p w:rsidR="00F1207A" w:rsidRPr="008F390C" w:rsidRDefault="00F1207A" w:rsidP="003648EE">
                  <w:pPr>
                    <w:spacing w:before="40" w:after="40"/>
                  </w:pPr>
                  <w:r w:rsidRPr="008F390C">
                    <w:t>Dotácia na odstraňovanie živočíšnych vedľajších produktov</w:t>
                  </w:r>
                </w:p>
              </w:tc>
              <w:tc>
                <w:tcPr>
                  <w:tcW w:w="1800" w:type="dxa"/>
                  <w:tcBorders>
                    <w:bottom w:val="single" w:sz="4" w:space="0" w:color="auto"/>
                    <w:right w:val="single" w:sz="4" w:space="0" w:color="auto"/>
                  </w:tcBorders>
                  <w:vAlign w:val="center"/>
                </w:tcPr>
                <w:p w:rsidR="00F1207A" w:rsidRPr="008F390C" w:rsidRDefault="00F1207A" w:rsidP="003648EE">
                  <w:pPr>
                    <w:spacing w:before="40" w:after="40"/>
                    <w:ind w:right="227"/>
                    <w:jc w:val="right"/>
                  </w:pPr>
                  <w:r w:rsidRPr="008F390C">
                    <w:t>2 27,60</w:t>
                  </w:r>
                </w:p>
              </w:tc>
            </w:tr>
            <w:tr w:rsidR="00F1207A" w:rsidRPr="008F390C">
              <w:trPr>
                <w:trHeight w:val="397"/>
              </w:trPr>
              <w:tc>
                <w:tcPr>
                  <w:tcW w:w="910" w:type="dxa"/>
                  <w:tcBorders>
                    <w:left w:val="single" w:sz="4" w:space="0" w:color="auto"/>
                    <w:bottom w:val="single" w:sz="4" w:space="0" w:color="auto"/>
                    <w:right w:val="single" w:sz="4" w:space="0" w:color="auto"/>
                  </w:tcBorders>
                  <w:vAlign w:val="center"/>
                </w:tcPr>
                <w:p w:rsidR="00F1207A" w:rsidRPr="008F390C" w:rsidRDefault="00F1207A" w:rsidP="003648EE">
                  <w:pPr>
                    <w:spacing w:before="40" w:after="40"/>
                    <w:jc w:val="center"/>
                  </w:pPr>
                  <w:r w:rsidRPr="008F390C">
                    <w:t>§ 9</w:t>
                  </w:r>
                </w:p>
              </w:tc>
              <w:tc>
                <w:tcPr>
                  <w:tcW w:w="6840" w:type="dxa"/>
                  <w:gridSpan w:val="2"/>
                  <w:tcBorders>
                    <w:bottom w:val="single" w:sz="4" w:space="0" w:color="auto"/>
                    <w:right w:val="single" w:sz="4" w:space="0" w:color="auto"/>
                  </w:tcBorders>
                  <w:vAlign w:val="center"/>
                </w:tcPr>
                <w:p w:rsidR="00F1207A" w:rsidRPr="008F390C" w:rsidRDefault="00F1207A" w:rsidP="003648EE">
                  <w:pPr>
                    <w:spacing w:before="40" w:after="40"/>
                  </w:pPr>
                  <w:r w:rsidRPr="008F390C">
                    <w:t>Dotácia na včelstvá</w:t>
                  </w:r>
                </w:p>
              </w:tc>
              <w:tc>
                <w:tcPr>
                  <w:tcW w:w="1800" w:type="dxa"/>
                  <w:tcBorders>
                    <w:bottom w:val="single" w:sz="4" w:space="0" w:color="auto"/>
                    <w:right w:val="single" w:sz="4" w:space="0" w:color="auto"/>
                  </w:tcBorders>
                  <w:vAlign w:val="center"/>
                </w:tcPr>
                <w:p w:rsidR="00F1207A" w:rsidRPr="008F390C" w:rsidRDefault="00F1207A" w:rsidP="003648EE">
                  <w:pPr>
                    <w:spacing w:before="40" w:after="40"/>
                    <w:ind w:right="227"/>
                    <w:jc w:val="right"/>
                  </w:pPr>
                  <w:r w:rsidRPr="008F390C">
                    <w:t>12 771,50</w:t>
                  </w:r>
                </w:p>
              </w:tc>
            </w:tr>
            <w:tr w:rsidR="00F1207A" w:rsidRPr="008F390C">
              <w:trPr>
                <w:trHeight w:val="397"/>
              </w:trPr>
              <w:tc>
                <w:tcPr>
                  <w:tcW w:w="910" w:type="dxa"/>
                  <w:tcBorders>
                    <w:left w:val="single" w:sz="4" w:space="0" w:color="auto"/>
                    <w:bottom w:val="single" w:sz="4" w:space="0" w:color="auto"/>
                    <w:right w:val="single" w:sz="4" w:space="0" w:color="auto"/>
                  </w:tcBorders>
                  <w:vAlign w:val="center"/>
                </w:tcPr>
                <w:p w:rsidR="00F1207A" w:rsidRPr="008F390C" w:rsidRDefault="00F1207A" w:rsidP="008F390C">
                  <w:pPr>
                    <w:spacing w:before="40" w:after="40"/>
                    <w:jc w:val="center"/>
                  </w:pPr>
                  <w:r w:rsidRPr="008F390C">
                    <w:t>§10</w:t>
                  </w:r>
                </w:p>
              </w:tc>
              <w:tc>
                <w:tcPr>
                  <w:tcW w:w="6840" w:type="dxa"/>
                  <w:gridSpan w:val="2"/>
                  <w:tcBorders>
                    <w:bottom w:val="single" w:sz="4" w:space="0" w:color="auto"/>
                    <w:right w:val="single" w:sz="4" w:space="0" w:color="auto"/>
                  </w:tcBorders>
                  <w:vAlign w:val="center"/>
                </w:tcPr>
                <w:p w:rsidR="00F1207A" w:rsidRPr="008F390C" w:rsidRDefault="00F1207A" w:rsidP="003648EE">
                  <w:pPr>
                    <w:spacing w:before="40" w:after="40"/>
                    <w:rPr>
                      <w:rFonts w:ascii="ITCBookmanEE" w:hAnsi="ITCBookmanEE" w:cs="ITCBookmanEE"/>
                      <w:sz w:val="20"/>
                      <w:szCs w:val="20"/>
                    </w:rPr>
                  </w:pPr>
                  <w:r w:rsidRPr="008F390C">
                    <w:t>Dotácia na úhradu nákladov a strát na hospodárskych zvieratách v dôsledku nariadených veterinárnych opatrení</w:t>
                  </w:r>
                </w:p>
              </w:tc>
              <w:tc>
                <w:tcPr>
                  <w:tcW w:w="1800" w:type="dxa"/>
                  <w:tcBorders>
                    <w:bottom w:val="single" w:sz="4" w:space="0" w:color="auto"/>
                    <w:right w:val="single" w:sz="4" w:space="0" w:color="auto"/>
                  </w:tcBorders>
                  <w:vAlign w:val="center"/>
                </w:tcPr>
                <w:p w:rsidR="00F1207A" w:rsidRPr="008F390C" w:rsidRDefault="00F1207A" w:rsidP="003648EE">
                  <w:pPr>
                    <w:spacing w:before="40" w:after="40"/>
                    <w:ind w:right="227"/>
                    <w:jc w:val="right"/>
                  </w:pPr>
                  <w:r w:rsidRPr="008F390C">
                    <w:t>33 973,64</w:t>
                  </w:r>
                </w:p>
              </w:tc>
            </w:tr>
            <w:tr w:rsidR="00F1207A" w:rsidRPr="008F390C">
              <w:trPr>
                <w:trHeight w:val="397"/>
              </w:trPr>
              <w:tc>
                <w:tcPr>
                  <w:tcW w:w="910" w:type="dxa"/>
                  <w:vMerge w:val="restart"/>
                  <w:tcBorders>
                    <w:left w:val="single" w:sz="4" w:space="0" w:color="auto"/>
                    <w:bottom w:val="nil"/>
                    <w:right w:val="single" w:sz="4" w:space="0" w:color="auto"/>
                  </w:tcBorders>
                  <w:vAlign w:val="center"/>
                </w:tcPr>
                <w:p w:rsidR="00F1207A" w:rsidRPr="008F390C" w:rsidRDefault="00F1207A" w:rsidP="003648EE">
                  <w:pPr>
                    <w:spacing w:before="40" w:after="40"/>
                    <w:jc w:val="center"/>
                  </w:pPr>
                  <w:r w:rsidRPr="008F390C">
                    <w:t>§ 12</w:t>
                  </w:r>
                </w:p>
              </w:tc>
              <w:tc>
                <w:tcPr>
                  <w:tcW w:w="6840" w:type="dxa"/>
                  <w:gridSpan w:val="2"/>
                  <w:tcBorders>
                    <w:bottom w:val="single" w:sz="4" w:space="0" w:color="auto"/>
                    <w:right w:val="single" w:sz="4" w:space="0" w:color="auto"/>
                  </w:tcBorders>
                  <w:vAlign w:val="center"/>
                </w:tcPr>
                <w:p w:rsidR="00F1207A" w:rsidRPr="008F390C" w:rsidRDefault="00F1207A" w:rsidP="003648EE">
                  <w:pPr>
                    <w:spacing w:before="40" w:after="40"/>
                    <w:rPr>
                      <w:rFonts w:ascii="ITCBookmanEE" w:hAnsi="ITCBookmanEE" w:cs="ITCBookmanEE"/>
                      <w:sz w:val="20"/>
                      <w:szCs w:val="20"/>
                    </w:rPr>
                  </w:pPr>
                  <w:r w:rsidRPr="008F390C">
                    <w:t>Dotácia na platby poistného v poľnohospodárstve</w:t>
                  </w:r>
                  <w:r w:rsidRPr="008F390C">
                    <w:rPr>
                      <w:rFonts w:ascii="ITCBookmanEE" w:hAnsi="ITCBookmanEE" w:cs="ITCBookmanEE"/>
                      <w:sz w:val="20"/>
                      <w:szCs w:val="20"/>
                    </w:rPr>
                    <w:t xml:space="preserve"> </w:t>
                  </w:r>
                </w:p>
              </w:tc>
              <w:tc>
                <w:tcPr>
                  <w:tcW w:w="1800" w:type="dxa"/>
                  <w:tcBorders>
                    <w:bottom w:val="single" w:sz="4" w:space="0" w:color="auto"/>
                    <w:right w:val="single" w:sz="4" w:space="0" w:color="auto"/>
                  </w:tcBorders>
                  <w:vAlign w:val="center"/>
                </w:tcPr>
                <w:p w:rsidR="00F1207A" w:rsidRPr="008F390C" w:rsidRDefault="00F1207A" w:rsidP="003648EE">
                  <w:pPr>
                    <w:spacing w:before="40" w:after="40"/>
                    <w:ind w:right="227"/>
                    <w:jc w:val="right"/>
                  </w:pPr>
                  <w:r w:rsidRPr="008F390C">
                    <w:t>3 717 437,77</w:t>
                  </w:r>
                </w:p>
              </w:tc>
            </w:tr>
            <w:tr w:rsidR="00F1207A" w:rsidRPr="008F390C">
              <w:trPr>
                <w:trHeight w:val="397"/>
              </w:trPr>
              <w:tc>
                <w:tcPr>
                  <w:tcW w:w="910" w:type="dxa"/>
                  <w:vMerge/>
                  <w:tcBorders>
                    <w:top w:val="nil"/>
                    <w:left w:val="single" w:sz="4" w:space="0" w:color="auto"/>
                    <w:bottom w:val="nil"/>
                    <w:right w:val="single" w:sz="4" w:space="0" w:color="auto"/>
                  </w:tcBorders>
                  <w:vAlign w:val="center"/>
                </w:tcPr>
                <w:p w:rsidR="00F1207A" w:rsidRPr="008F390C" w:rsidRDefault="00F1207A" w:rsidP="003648EE">
                  <w:pPr>
                    <w:spacing w:before="40" w:after="40"/>
                    <w:jc w:val="center"/>
                  </w:pPr>
                </w:p>
              </w:tc>
              <w:tc>
                <w:tcPr>
                  <w:tcW w:w="6840" w:type="dxa"/>
                  <w:gridSpan w:val="2"/>
                  <w:tcBorders>
                    <w:bottom w:val="single" w:sz="4" w:space="0" w:color="auto"/>
                    <w:right w:val="single" w:sz="4" w:space="0" w:color="auto"/>
                  </w:tcBorders>
                  <w:vAlign w:val="center"/>
                </w:tcPr>
                <w:p w:rsidR="00F1207A" w:rsidRPr="008F390C" w:rsidRDefault="00F1207A" w:rsidP="003648EE">
                  <w:pPr>
                    <w:spacing w:before="40" w:after="40"/>
                  </w:pPr>
                  <w:r w:rsidRPr="008F390C">
                    <w:t xml:space="preserve">  - v rastlinnej výrobe</w:t>
                  </w:r>
                </w:p>
              </w:tc>
              <w:tc>
                <w:tcPr>
                  <w:tcW w:w="1800" w:type="dxa"/>
                  <w:tcBorders>
                    <w:bottom w:val="single" w:sz="4" w:space="0" w:color="auto"/>
                    <w:right w:val="single" w:sz="4" w:space="0" w:color="auto"/>
                  </w:tcBorders>
                  <w:vAlign w:val="center"/>
                </w:tcPr>
                <w:p w:rsidR="00F1207A" w:rsidRPr="008F390C" w:rsidRDefault="00F1207A" w:rsidP="003648EE">
                  <w:pPr>
                    <w:spacing w:before="40" w:after="40"/>
                    <w:ind w:right="227"/>
                    <w:jc w:val="right"/>
                  </w:pPr>
                  <w:r w:rsidRPr="008F390C">
                    <w:t>2 830 023,87</w:t>
                  </w:r>
                </w:p>
              </w:tc>
            </w:tr>
            <w:tr w:rsidR="00F1207A" w:rsidRPr="008F390C">
              <w:trPr>
                <w:trHeight w:val="397"/>
              </w:trPr>
              <w:tc>
                <w:tcPr>
                  <w:tcW w:w="910" w:type="dxa"/>
                  <w:vMerge/>
                  <w:tcBorders>
                    <w:top w:val="nil"/>
                    <w:left w:val="single" w:sz="4" w:space="0" w:color="auto"/>
                    <w:bottom w:val="single" w:sz="4" w:space="0" w:color="auto"/>
                    <w:right w:val="single" w:sz="4" w:space="0" w:color="auto"/>
                  </w:tcBorders>
                  <w:vAlign w:val="center"/>
                </w:tcPr>
                <w:p w:rsidR="00F1207A" w:rsidRPr="008F390C" w:rsidRDefault="00F1207A" w:rsidP="003648EE">
                  <w:pPr>
                    <w:spacing w:before="40" w:after="40"/>
                    <w:jc w:val="center"/>
                  </w:pPr>
                </w:p>
              </w:tc>
              <w:tc>
                <w:tcPr>
                  <w:tcW w:w="6840" w:type="dxa"/>
                  <w:gridSpan w:val="2"/>
                  <w:tcBorders>
                    <w:bottom w:val="single" w:sz="4" w:space="0" w:color="auto"/>
                    <w:right w:val="single" w:sz="4" w:space="0" w:color="auto"/>
                  </w:tcBorders>
                  <w:vAlign w:val="center"/>
                </w:tcPr>
                <w:p w:rsidR="00F1207A" w:rsidRPr="008F390C" w:rsidRDefault="00F1207A" w:rsidP="003648EE">
                  <w:pPr>
                    <w:spacing w:before="40" w:after="40"/>
                  </w:pPr>
                  <w:r w:rsidRPr="008F390C">
                    <w:t xml:space="preserve">   - v živočíšnej výrobe</w:t>
                  </w:r>
                </w:p>
              </w:tc>
              <w:tc>
                <w:tcPr>
                  <w:tcW w:w="1800" w:type="dxa"/>
                  <w:tcBorders>
                    <w:bottom w:val="single" w:sz="4" w:space="0" w:color="auto"/>
                    <w:right w:val="single" w:sz="4" w:space="0" w:color="auto"/>
                  </w:tcBorders>
                  <w:vAlign w:val="center"/>
                </w:tcPr>
                <w:p w:rsidR="00F1207A" w:rsidRPr="008F390C" w:rsidRDefault="00F1207A" w:rsidP="003648EE">
                  <w:pPr>
                    <w:spacing w:before="40" w:after="40"/>
                    <w:ind w:right="227"/>
                    <w:jc w:val="right"/>
                  </w:pPr>
                  <w:r w:rsidRPr="008F390C">
                    <w:t>887 413,90</w:t>
                  </w:r>
                </w:p>
              </w:tc>
            </w:tr>
            <w:tr w:rsidR="00F1207A" w:rsidRPr="008F390C">
              <w:trPr>
                <w:trHeight w:val="680"/>
              </w:trPr>
              <w:tc>
                <w:tcPr>
                  <w:tcW w:w="7750" w:type="dxa"/>
                  <w:gridSpan w:val="3"/>
                  <w:tcBorders>
                    <w:top w:val="single" w:sz="4" w:space="0" w:color="auto"/>
                    <w:left w:val="single" w:sz="4" w:space="0" w:color="auto"/>
                    <w:bottom w:val="single" w:sz="4" w:space="0" w:color="auto"/>
                    <w:right w:val="single" w:sz="4" w:space="0" w:color="auto"/>
                  </w:tcBorders>
                  <w:shd w:val="clear" w:color="auto" w:fill="CCFF33"/>
                  <w:vAlign w:val="center"/>
                </w:tcPr>
                <w:p w:rsidR="00F1207A" w:rsidRPr="008F390C" w:rsidRDefault="00F1207A" w:rsidP="003648EE">
                  <w:pPr>
                    <w:keepNext/>
                  </w:pPr>
                  <w:r w:rsidRPr="008F390C">
                    <w:t>Dotácie na spracovanie, odbyt a zvýšenie kvality poľnohospodárskych a potravinárskych výrobkov</w:t>
                  </w:r>
                </w:p>
              </w:tc>
              <w:tc>
                <w:tcPr>
                  <w:tcW w:w="1800" w:type="dxa"/>
                  <w:tcBorders>
                    <w:top w:val="single" w:sz="4" w:space="0" w:color="auto"/>
                    <w:left w:val="single" w:sz="4" w:space="0" w:color="auto"/>
                    <w:bottom w:val="single" w:sz="4" w:space="0" w:color="auto"/>
                    <w:right w:val="single" w:sz="4" w:space="0" w:color="auto"/>
                  </w:tcBorders>
                  <w:shd w:val="clear" w:color="auto" w:fill="CCFF33"/>
                  <w:vAlign w:val="center"/>
                </w:tcPr>
                <w:p w:rsidR="00F1207A" w:rsidRPr="008F390C" w:rsidRDefault="00F1207A" w:rsidP="003648EE">
                  <w:pPr>
                    <w:keepNext/>
                    <w:jc w:val="center"/>
                  </w:pPr>
                  <w:r w:rsidRPr="008F390C">
                    <w:t>Suma v EUR</w:t>
                  </w:r>
                </w:p>
              </w:tc>
            </w:tr>
            <w:tr w:rsidR="00F1207A" w:rsidRPr="008F390C">
              <w:trPr>
                <w:trHeight w:val="397"/>
              </w:trPr>
              <w:tc>
                <w:tcPr>
                  <w:tcW w:w="910" w:type="dxa"/>
                  <w:tcBorders>
                    <w:left w:val="single" w:sz="4" w:space="0" w:color="auto"/>
                    <w:bottom w:val="single" w:sz="4" w:space="0" w:color="auto"/>
                    <w:right w:val="single" w:sz="4" w:space="0" w:color="auto"/>
                  </w:tcBorders>
                  <w:vAlign w:val="center"/>
                </w:tcPr>
                <w:p w:rsidR="00F1207A" w:rsidRPr="008F390C" w:rsidRDefault="00F1207A" w:rsidP="003648EE">
                  <w:pPr>
                    <w:spacing w:before="40" w:after="40"/>
                    <w:jc w:val="center"/>
                  </w:pPr>
                  <w:r w:rsidRPr="008F390C">
                    <w:t>§ 15</w:t>
                  </w:r>
                </w:p>
              </w:tc>
              <w:tc>
                <w:tcPr>
                  <w:tcW w:w="6840" w:type="dxa"/>
                  <w:gridSpan w:val="2"/>
                  <w:tcBorders>
                    <w:bottom w:val="single" w:sz="4" w:space="0" w:color="auto"/>
                    <w:right w:val="single" w:sz="4" w:space="0" w:color="auto"/>
                  </w:tcBorders>
                  <w:vAlign w:val="center"/>
                </w:tcPr>
                <w:p w:rsidR="00F1207A" w:rsidRPr="008F390C" w:rsidRDefault="00F1207A" w:rsidP="003648EE">
                  <w:pPr>
                    <w:spacing w:before="40" w:after="40"/>
                  </w:pPr>
                  <w:r w:rsidRPr="008F390C">
                    <w:t>Dotácia na účasť na výstave</w:t>
                  </w:r>
                </w:p>
              </w:tc>
              <w:tc>
                <w:tcPr>
                  <w:tcW w:w="1800" w:type="dxa"/>
                  <w:tcBorders>
                    <w:bottom w:val="single" w:sz="4" w:space="0" w:color="auto"/>
                    <w:right w:val="single" w:sz="4" w:space="0" w:color="auto"/>
                  </w:tcBorders>
                  <w:vAlign w:val="center"/>
                </w:tcPr>
                <w:p w:rsidR="00F1207A" w:rsidRPr="008F390C" w:rsidRDefault="00F1207A" w:rsidP="003648EE">
                  <w:pPr>
                    <w:spacing w:before="40" w:after="40"/>
                    <w:ind w:right="227"/>
                    <w:jc w:val="right"/>
                  </w:pPr>
                  <w:r w:rsidRPr="008F390C">
                    <w:t>114 719,73</w:t>
                  </w:r>
                </w:p>
              </w:tc>
            </w:tr>
            <w:tr w:rsidR="00F1207A" w:rsidRPr="008F390C">
              <w:trPr>
                <w:trHeight w:val="397"/>
              </w:trPr>
              <w:tc>
                <w:tcPr>
                  <w:tcW w:w="910" w:type="dxa"/>
                  <w:tcBorders>
                    <w:left w:val="single" w:sz="4" w:space="0" w:color="auto"/>
                    <w:bottom w:val="single" w:sz="4" w:space="0" w:color="auto"/>
                    <w:right w:val="single" w:sz="4" w:space="0" w:color="auto"/>
                  </w:tcBorders>
                  <w:vAlign w:val="center"/>
                </w:tcPr>
                <w:p w:rsidR="00F1207A" w:rsidRPr="008F390C" w:rsidRDefault="00F1207A" w:rsidP="003648EE">
                  <w:pPr>
                    <w:spacing w:before="40" w:after="40"/>
                    <w:jc w:val="center"/>
                  </w:pPr>
                  <w:r w:rsidRPr="008F390C">
                    <w:t>§ 17</w:t>
                  </w:r>
                </w:p>
              </w:tc>
              <w:tc>
                <w:tcPr>
                  <w:tcW w:w="6840" w:type="dxa"/>
                  <w:gridSpan w:val="2"/>
                  <w:tcBorders>
                    <w:bottom w:val="single" w:sz="4" w:space="0" w:color="auto"/>
                    <w:right w:val="single" w:sz="4" w:space="0" w:color="auto"/>
                  </w:tcBorders>
                  <w:vAlign w:val="center"/>
                </w:tcPr>
                <w:p w:rsidR="00F1207A" w:rsidRPr="008F390C" w:rsidRDefault="00F1207A" w:rsidP="003648EE">
                  <w:pPr>
                    <w:spacing w:before="40" w:after="40"/>
                  </w:pPr>
                  <w:r w:rsidRPr="008F390C">
                    <w:t>Dotácia na zvýšenie kvality poľnohospodárskych výrobkov pri ich spracovaní v podniku potravinárskeho priemyslu</w:t>
                  </w:r>
                </w:p>
              </w:tc>
              <w:tc>
                <w:tcPr>
                  <w:tcW w:w="1800" w:type="dxa"/>
                  <w:tcBorders>
                    <w:bottom w:val="single" w:sz="4" w:space="0" w:color="auto"/>
                    <w:right w:val="single" w:sz="4" w:space="0" w:color="auto"/>
                  </w:tcBorders>
                  <w:vAlign w:val="center"/>
                </w:tcPr>
                <w:p w:rsidR="00F1207A" w:rsidRPr="008F390C" w:rsidRDefault="00F1207A" w:rsidP="00111C91">
                  <w:pPr>
                    <w:spacing w:before="40" w:after="40"/>
                    <w:ind w:right="227"/>
                    <w:jc w:val="right"/>
                  </w:pPr>
                  <w:r w:rsidRPr="008F390C">
                    <w:t>2 125,00</w:t>
                  </w:r>
                </w:p>
                <w:p w:rsidR="00111C91" w:rsidRPr="008F390C" w:rsidRDefault="00111C91" w:rsidP="00111C91">
                  <w:pPr>
                    <w:spacing w:before="40" w:after="40"/>
                    <w:ind w:right="227"/>
                    <w:jc w:val="right"/>
                  </w:pPr>
                </w:p>
                <w:p w:rsidR="00111C91" w:rsidRPr="008F390C" w:rsidRDefault="00111C91" w:rsidP="00111C91">
                  <w:pPr>
                    <w:spacing w:before="40" w:after="40"/>
                    <w:ind w:right="227"/>
                    <w:jc w:val="right"/>
                  </w:pPr>
                </w:p>
              </w:tc>
            </w:tr>
            <w:tr w:rsidR="00F1207A" w:rsidRPr="008F390C">
              <w:trPr>
                <w:trHeight w:val="397"/>
              </w:trPr>
              <w:tc>
                <w:tcPr>
                  <w:tcW w:w="7750" w:type="dxa"/>
                  <w:gridSpan w:val="3"/>
                  <w:tcBorders>
                    <w:top w:val="single" w:sz="4" w:space="0" w:color="auto"/>
                    <w:left w:val="single" w:sz="4" w:space="0" w:color="auto"/>
                    <w:bottom w:val="single" w:sz="4" w:space="0" w:color="auto"/>
                    <w:right w:val="single" w:sz="4" w:space="0" w:color="auto"/>
                  </w:tcBorders>
                  <w:shd w:val="clear" w:color="auto" w:fill="CCFF33"/>
                  <w:vAlign w:val="center"/>
                </w:tcPr>
                <w:p w:rsidR="00F1207A" w:rsidRPr="008F390C" w:rsidRDefault="00F1207A" w:rsidP="008F390C">
                  <w:pPr>
                    <w:keepNext/>
                  </w:pPr>
                  <w:r w:rsidRPr="008F390C">
                    <w:t xml:space="preserve">Dotácie v </w:t>
                  </w:r>
                  <w:r w:rsidR="008F390C" w:rsidRPr="008F390C">
                    <w:t>l</w:t>
                  </w:r>
                  <w:r w:rsidRPr="008F390C">
                    <w:t>esnom hospodárstve</w:t>
                  </w:r>
                </w:p>
              </w:tc>
              <w:tc>
                <w:tcPr>
                  <w:tcW w:w="1800" w:type="dxa"/>
                  <w:tcBorders>
                    <w:top w:val="single" w:sz="4" w:space="0" w:color="auto"/>
                    <w:left w:val="single" w:sz="4" w:space="0" w:color="auto"/>
                    <w:bottom w:val="single" w:sz="4" w:space="0" w:color="auto"/>
                    <w:right w:val="single" w:sz="4" w:space="0" w:color="auto"/>
                  </w:tcBorders>
                  <w:shd w:val="clear" w:color="auto" w:fill="CCFF33"/>
                  <w:vAlign w:val="center"/>
                </w:tcPr>
                <w:p w:rsidR="00111C91" w:rsidRPr="008F390C" w:rsidRDefault="00F1207A" w:rsidP="00111C91">
                  <w:pPr>
                    <w:keepNext/>
                    <w:jc w:val="center"/>
                  </w:pPr>
                  <w:r w:rsidRPr="008F390C">
                    <w:t>Suma v</w:t>
                  </w:r>
                  <w:r w:rsidR="00111C91" w:rsidRPr="008F390C">
                    <w:t> </w:t>
                  </w:r>
                  <w:r w:rsidRPr="008F390C">
                    <w:t>EUR</w:t>
                  </w:r>
                </w:p>
              </w:tc>
            </w:tr>
            <w:tr w:rsidR="00F1207A" w:rsidRPr="008F390C">
              <w:trPr>
                <w:trHeight w:val="397"/>
              </w:trPr>
              <w:tc>
                <w:tcPr>
                  <w:tcW w:w="910" w:type="dxa"/>
                  <w:tcBorders>
                    <w:left w:val="single" w:sz="4" w:space="0" w:color="auto"/>
                    <w:bottom w:val="single" w:sz="4" w:space="0" w:color="auto"/>
                    <w:right w:val="single" w:sz="4" w:space="0" w:color="auto"/>
                  </w:tcBorders>
                  <w:vAlign w:val="center"/>
                </w:tcPr>
                <w:p w:rsidR="00F1207A" w:rsidRPr="008F390C" w:rsidRDefault="00F1207A" w:rsidP="003648EE">
                  <w:pPr>
                    <w:spacing w:before="40" w:after="40"/>
                    <w:jc w:val="center"/>
                  </w:pPr>
                  <w:r w:rsidRPr="008F390C">
                    <w:t>§ 21</w:t>
                  </w:r>
                </w:p>
              </w:tc>
              <w:tc>
                <w:tcPr>
                  <w:tcW w:w="6840" w:type="dxa"/>
                  <w:gridSpan w:val="2"/>
                  <w:tcBorders>
                    <w:bottom w:val="single" w:sz="4" w:space="0" w:color="auto"/>
                    <w:right w:val="single" w:sz="4" w:space="0" w:color="auto"/>
                  </w:tcBorders>
                  <w:vAlign w:val="center"/>
                </w:tcPr>
                <w:p w:rsidR="00F1207A" w:rsidRPr="008F390C" w:rsidRDefault="00F1207A" w:rsidP="003648EE">
                  <w:pPr>
                    <w:spacing w:before="40" w:after="40"/>
                  </w:pPr>
                  <w:r w:rsidRPr="008F390C">
                    <w:t>Dotácia na ochranu lesa ohrozeného škodlivými činiteľmi</w:t>
                  </w:r>
                </w:p>
              </w:tc>
              <w:tc>
                <w:tcPr>
                  <w:tcW w:w="1800" w:type="dxa"/>
                  <w:tcBorders>
                    <w:bottom w:val="single" w:sz="4" w:space="0" w:color="auto"/>
                    <w:right w:val="single" w:sz="4" w:space="0" w:color="auto"/>
                  </w:tcBorders>
                  <w:vAlign w:val="center"/>
                </w:tcPr>
                <w:p w:rsidR="00F1207A" w:rsidRPr="008F390C" w:rsidRDefault="00F1207A" w:rsidP="003648EE">
                  <w:pPr>
                    <w:spacing w:before="40" w:after="40"/>
                    <w:ind w:right="227"/>
                    <w:jc w:val="right"/>
                  </w:pPr>
                  <w:r w:rsidRPr="008F390C">
                    <w:t>326 836,83</w:t>
                  </w:r>
                </w:p>
              </w:tc>
            </w:tr>
            <w:tr w:rsidR="00F1207A" w:rsidRPr="008F390C">
              <w:trPr>
                <w:trHeight w:val="397"/>
              </w:trPr>
              <w:tc>
                <w:tcPr>
                  <w:tcW w:w="7750" w:type="dxa"/>
                  <w:gridSpan w:val="3"/>
                  <w:tcBorders>
                    <w:top w:val="single" w:sz="4" w:space="0" w:color="auto"/>
                    <w:left w:val="single" w:sz="4" w:space="0" w:color="auto"/>
                    <w:bottom w:val="single" w:sz="4" w:space="0" w:color="auto"/>
                    <w:right w:val="single" w:sz="4" w:space="0" w:color="auto"/>
                  </w:tcBorders>
                  <w:shd w:val="clear" w:color="auto" w:fill="CCFF33"/>
                  <w:vAlign w:val="center"/>
                </w:tcPr>
                <w:p w:rsidR="00F1207A" w:rsidRPr="008F390C" w:rsidRDefault="00F1207A" w:rsidP="003648EE">
                  <w:pPr>
                    <w:keepNext/>
                  </w:pPr>
                  <w:r w:rsidRPr="008F390C">
                    <w:t>Dotácie v rybnom hospodárstve</w:t>
                  </w:r>
                </w:p>
              </w:tc>
              <w:tc>
                <w:tcPr>
                  <w:tcW w:w="1800" w:type="dxa"/>
                  <w:tcBorders>
                    <w:top w:val="single" w:sz="4" w:space="0" w:color="auto"/>
                    <w:left w:val="single" w:sz="4" w:space="0" w:color="auto"/>
                    <w:bottom w:val="single" w:sz="4" w:space="0" w:color="auto"/>
                    <w:right w:val="single" w:sz="4" w:space="0" w:color="auto"/>
                  </w:tcBorders>
                  <w:shd w:val="clear" w:color="auto" w:fill="CCFF33"/>
                  <w:vAlign w:val="center"/>
                </w:tcPr>
                <w:p w:rsidR="00F1207A" w:rsidRPr="008F390C" w:rsidRDefault="00F1207A" w:rsidP="003648EE">
                  <w:pPr>
                    <w:keepNext/>
                    <w:jc w:val="center"/>
                  </w:pPr>
                  <w:r w:rsidRPr="008F390C">
                    <w:t>Suma v EUR</w:t>
                  </w:r>
                </w:p>
              </w:tc>
            </w:tr>
            <w:tr w:rsidR="00F1207A" w:rsidRPr="008F390C">
              <w:trPr>
                <w:trHeight w:val="397"/>
              </w:trPr>
              <w:tc>
                <w:tcPr>
                  <w:tcW w:w="910" w:type="dxa"/>
                  <w:tcBorders>
                    <w:left w:val="single" w:sz="4" w:space="0" w:color="auto"/>
                    <w:bottom w:val="single" w:sz="4" w:space="0" w:color="auto"/>
                    <w:right w:val="single" w:sz="4" w:space="0" w:color="auto"/>
                  </w:tcBorders>
                  <w:vAlign w:val="center"/>
                </w:tcPr>
                <w:p w:rsidR="00F1207A" w:rsidRPr="008F390C" w:rsidRDefault="00F1207A" w:rsidP="003648EE">
                  <w:pPr>
                    <w:spacing w:before="40" w:after="40"/>
                    <w:jc w:val="center"/>
                  </w:pPr>
                  <w:r w:rsidRPr="008F390C">
                    <w:t>§ 25</w:t>
                  </w:r>
                </w:p>
              </w:tc>
              <w:tc>
                <w:tcPr>
                  <w:tcW w:w="6840" w:type="dxa"/>
                  <w:gridSpan w:val="2"/>
                  <w:tcBorders>
                    <w:bottom w:val="single" w:sz="4" w:space="0" w:color="auto"/>
                    <w:right w:val="single" w:sz="4" w:space="0" w:color="auto"/>
                  </w:tcBorders>
                  <w:vAlign w:val="center"/>
                </w:tcPr>
                <w:p w:rsidR="00F1207A" w:rsidRPr="008F390C" w:rsidRDefault="00F1207A" w:rsidP="003648EE">
                  <w:pPr>
                    <w:spacing w:before="40" w:after="40"/>
                  </w:pPr>
                  <w:r w:rsidRPr="008F390C">
                    <w:t>Dotácia na úhradu straty na rybách v dôsledku nariadenéh</w:t>
                  </w:r>
                  <w:r w:rsidR="00AD232E">
                    <w:t>o</w:t>
                  </w:r>
                  <w:r w:rsidRPr="008F390C">
                    <w:t xml:space="preserve"> opatrenia</w:t>
                  </w:r>
                </w:p>
              </w:tc>
              <w:tc>
                <w:tcPr>
                  <w:tcW w:w="1800" w:type="dxa"/>
                  <w:tcBorders>
                    <w:bottom w:val="single" w:sz="4" w:space="0" w:color="auto"/>
                    <w:right w:val="single" w:sz="4" w:space="0" w:color="auto"/>
                  </w:tcBorders>
                  <w:vAlign w:val="center"/>
                </w:tcPr>
                <w:p w:rsidR="00F1207A" w:rsidRPr="008F390C" w:rsidRDefault="00F1207A" w:rsidP="003648EE">
                  <w:pPr>
                    <w:spacing w:before="40" w:after="40"/>
                    <w:ind w:right="227"/>
                    <w:jc w:val="right"/>
                  </w:pPr>
                  <w:r w:rsidRPr="008F390C">
                    <w:t>27 820,00</w:t>
                  </w:r>
                </w:p>
              </w:tc>
            </w:tr>
            <w:tr w:rsidR="00F1207A" w:rsidRPr="008F390C">
              <w:trPr>
                <w:trHeight w:val="397"/>
              </w:trPr>
              <w:tc>
                <w:tcPr>
                  <w:tcW w:w="7750" w:type="dxa"/>
                  <w:gridSpan w:val="3"/>
                  <w:tcBorders>
                    <w:top w:val="single" w:sz="4" w:space="0" w:color="auto"/>
                    <w:left w:val="single" w:sz="4" w:space="0" w:color="auto"/>
                    <w:bottom w:val="single" w:sz="4" w:space="0" w:color="auto"/>
                    <w:right w:val="single" w:sz="4" w:space="0" w:color="auto"/>
                  </w:tcBorders>
                  <w:shd w:val="clear" w:color="auto" w:fill="CCFF33"/>
                  <w:vAlign w:val="center"/>
                </w:tcPr>
                <w:p w:rsidR="00F1207A" w:rsidRPr="008F390C" w:rsidRDefault="00F1207A" w:rsidP="003648EE">
                  <w:pPr>
                    <w:keepNext/>
                    <w:rPr>
                      <w:rFonts w:ascii="ITCBookmanEE" w:hAnsi="ITCBookmanEE" w:cs="ITCBookmanEE"/>
                      <w:sz w:val="20"/>
                      <w:szCs w:val="20"/>
                    </w:rPr>
                  </w:pPr>
                  <w:r w:rsidRPr="008F390C">
                    <w:t>Ostatné dotácie</w:t>
                  </w:r>
                </w:p>
              </w:tc>
              <w:tc>
                <w:tcPr>
                  <w:tcW w:w="1800" w:type="dxa"/>
                  <w:tcBorders>
                    <w:top w:val="single" w:sz="4" w:space="0" w:color="auto"/>
                    <w:left w:val="single" w:sz="4" w:space="0" w:color="auto"/>
                    <w:bottom w:val="single" w:sz="4" w:space="0" w:color="auto"/>
                    <w:right w:val="single" w:sz="4" w:space="0" w:color="auto"/>
                  </w:tcBorders>
                  <w:shd w:val="clear" w:color="auto" w:fill="CCFF33"/>
                  <w:vAlign w:val="center"/>
                </w:tcPr>
                <w:p w:rsidR="00F1207A" w:rsidRPr="008F390C" w:rsidRDefault="00943D2D" w:rsidP="003648EE">
                  <w:pPr>
                    <w:keepNext/>
                    <w:jc w:val="center"/>
                  </w:pPr>
                  <w:r>
                    <w:t>Suma v EUR</w:t>
                  </w:r>
                </w:p>
              </w:tc>
            </w:tr>
            <w:tr w:rsidR="00F1207A" w:rsidRPr="008F390C">
              <w:trPr>
                <w:trHeight w:val="397"/>
              </w:trPr>
              <w:tc>
                <w:tcPr>
                  <w:tcW w:w="910" w:type="dxa"/>
                  <w:tcBorders>
                    <w:left w:val="single" w:sz="4" w:space="0" w:color="auto"/>
                    <w:bottom w:val="single" w:sz="4" w:space="0" w:color="auto"/>
                    <w:right w:val="single" w:sz="4" w:space="0" w:color="auto"/>
                  </w:tcBorders>
                  <w:vAlign w:val="center"/>
                </w:tcPr>
                <w:p w:rsidR="00F1207A" w:rsidRPr="008F390C" w:rsidRDefault="00F1207A" w:rsidP="003648EE">
                  <w:pPr>
                    <w:spacing w:before="40" w:after="40"/>
                    <w:jc w:val="center"/>
                  </w:pPr>
                  <w:r w:rsidRPr="008F390C">
                    <w:t>§ 30a</w:t>
                  </w:r>
                </w:p>
              </w:tc>
              <w:tc>
                <w:tcPr>
                  <w:tcW w:w="6840" w:type="dxa"/>
                  <w:gridSpan w:val="2"/>
                  <w:tcBorders>
                    <w:bottom w:val="single" w:sz="4" w:space="0" w:color="auto"/>
                    <w:right w:val="single" w:sz="4" w:space="0" w:color="auto"/>
                  </w:tcBorders>
                  <w:vAlign w:val="center"/>
                </w:tcPr>
                <w:p w:rsidR="00F1207A" w:rsidRPr="008F390C" w:rsidRDefault="00F1207A" w:rsidP="003648EE">
                  <w:pPr>
                    <w:spacing w:before="40" w:after="40"/>
                  </w:pPr>
                  <w:r w:rsidRPr="008F390C">
                    <w:t>Dotácia na nákup dávkovacieho zariadenia surového kravského mlieka</w:t>
                  </w:r>
                </w:p>
              </w:tc>
              <w:tc>
                <w:tcPr>
                  <w:tcW w:w="1800" w:type="dxa"/>
                  <w:tcBorders>
                    <w:bottom w:val="single" w:sz="4" w:space="0" w:color="auto"/>
                    <w:right w:val="single" w:sz="4" w:space="0" w:color="auto"/>
                  </w:tcBorders>
                  <w:vAlign w:val="center"/>
                </w:tcPr>
                <w:p w:rsidR="00F1207A" w:rsidRPr="008F390C" w:rsidRDefault="00F1207A" w:rsidP="003648EE">
                  <w:pPr>
                    <w:spacing w:before="40" w:after="40"/>
                    <w:ind w:right="227"/>
                    <w:jc w:val="right"/>
                  </w:pPr>
                  <w:r w:rsidRPr="008F390C">
                    <w:t>1 312 891,59</w:t>
                  </w:r>
                </w:p>
              </w:tc>
            </w:tr>
            <w:tr w:rsidR="00F1207A" w:rsidRPr="008F390C">
              <w:trPr>
                <w:trHeight w:val="510"/>
              </w:trPr>
              <w:tc>
                <w:tcPr>
                  <w:tcW w:w="7750" w:type="dxa"/>
                  <w:gridSpan w:val="3"/>
                  <w:tcBorders>
                    <w:top w:val="single" w:sz="4" w:space="0" w:color="auto"/>
                    <w:left w:val="single" w:sz="4" w:space="0" w:color="auto"/>
                    <w:bottom w:val="single" w:sz="4" w:space="0" w:color="auto"/>
                    <w:right w:val="single" w:sz="4" w:space="0" w:color="auto"/>
                  </w:tcBorders>
                  <w:shd w:val="clear" w:color="auto" w:fill="CCFF33"/>
                  <w:vAlign w:val="center"/>
                </w:tcPr>
                <w:p w:rsidR="00F1207A" w:rsidRPr="008F390C" w:rsidRDefault="00F1207A" w:rsidP="003648EE">
                  <w:r w:rsidRPr="008F390C">
                    <w:t>SPOLU nariadenie vlády SR č. 264/2009</w:t>
                  </w:r>
                </w:p>
              </w:tc>
              <w:tc>
                <w:tcPr>
                  <w:tcW w:w="1800" w:type="dxa"/>
                  <w:tcBorders>
                    <w:top w:val="single" w:sz="4" w:space="0" w:color="auto"/>
                    <w:bottom w:val="single" w:sz="4" w:space="0" w:color="auto"/>
                    <w:right w:val="single" w:sz="4" w:space="0" w:color="auto"/>
                  </w:tcBorders>
                  <w:shd w:val="clear" w:color="auto" w:fill="CCFF33"/>
                  <w:vAlign w:val="center"/>
                </w:tcPr>
                <w:p w:rsidR="00F1207A" w:rsidRPr="008F390C" w:rsidRDefault="00F1207A" w:rsidP="003648EE">
                  <w:pPr>
                    <w:spacing w:before="40" w:after="40"/>
                    <w:ind w:right="227"/>
                    <w:jc w:val="right"/>
                  </w:pPr>
                  <w:r w:rsidRPr="008F390C">
                    <w:t>8 227 921,35</w:t>
                  </w:r>
                </w:p>
              </w:tc>
            </w:tr>
            <w:tr w:rsidR="00F1207A" w:rsidRPr="008F390C">
              <w:trPr>
                <w:trHeight w:val="284"/>
              </w:trPr>
              <w:tc>
                <w:tcPr>
                  <w:tcW w:w="7750" w:type="dxa"/>
                  <w:gridSpan w:val="3"/>
                  <w:tcBorders>
                    <w:top w:val="single" w:sz="4" w:space="0" w:color="auto"/>
                    <w:left w:val="nil"/>
                    <w:bottom w:val="single" w:sz="4" w:space="0" w:color="auto"/>
                    <w:right w:val="single" w:sz="4" w:space="0" w:color="auto"/>
                  </w:tcBorders>
                  <w:noWrap/>
                  <w:vAlign w:val="center"/>
                </w:tcPr>
                <w:p w:rsidR="00F1207A" w:rsidRPr="008F390C" w:rsidRDefault="00F1207A" w:rsidP="003648EE">
                  <w:pPr>
                    <w:autoSpaceDE w:val="0"/>
                    <w:autoSpaceDN w:val="0"/>
                    <w:adjustRightInd w:val="0"/>
                    <w:rPr>
                      <w:b/>
                      <w:bCs/>
                    </w:rPr>
                  </w:pPr>
                </w:p>
              </w:tc>
              <w:tc>
                <w:tcPr>
                  <w:tcW w:w="1800" w:type="dxa"/>
                  <w:tcBorders>
                    <w:top w:val="single" w:sz="4" w:space="0" w:color="auto"/>
                    <w:left w:val="single" w:sz="4" w:space="0" w:color="auto"/>
                    <w:bottom w:val="single" w:sz="4" w:space="0" w:color="auto"/>
                    <w:right w:val="nil"/>
                  </w:tcBorders>
                  <w:vAlign w:val="center"/>
                </w:tcPr>
                <w:p w:rsidR="00F1207A" w:rsidRPr="008F390C" w:rsidRDefault="00F1207A" w:rsidP="003648EE">
                  <w:pPr>
                    <w:jc w:val="center"/>
                  </w:pPr>
                </w:p>
              </w:tc>
            </w:tr>
            <w:tr w:rsidR="00F1207A" w:rsidRPr="008F390C">
              <w:trPr>
                <w:trHeight w:val="737"/>
              </w:trPr>
              <w:tc>
                <w:tcPr>
                  <w:tcW w:w="7750" w:type="dxa"/>
                  <w:gridSpan w:val="3"/>
                  <w:tcBorders>
                    <w:top w:val="single" w:sz="4" w:space="0" w:color="auto"/>
                    <w:left w:val="single" w:sz="4" w:space="0" w:color="auto"/>
                    <w:bottom w:val="single" w:sz="4" w:space="0" w:color="auto"/>
                    <w:right w:val="single" w:sz="4" w:space="0" w:color="auto"/>
                  </w:tcBorders>
                  <w:shd w:val="clear" w:color="auto" w:fill="CCFF33"/>
                  <w:noWrap/>
                  <w:vAlign w:val="center"/>
                </w:tcPr>
                <w:p w:rsidR="00F1207A" w:rsidRPr="008F390C" w:rsidRDefault="00F1207A" w:rsidP="003648EE">
                  <w:pPr>
                    <w:autoSpaceDE w:val="0"/>
                    <w:autoSpaceDN w:val="0"/>
                    <w:adjustRightInd w:val="0"/>
                    <w:rPr>
                      <w:b/>
                      <w:bCs/>
                    </w:rPr>
                  </w:pPr>
                  <w:r w:rsidRPr="008F390C">
                    <w:rPr>
                      <w:b/>
                      <w:bCs/>
                    </w:rPr>
                    <w:t>Nariadenie vlády SR č. 347/2009</w:t>
                  </w:r>
                  <w:r w:rsidR="00111C91" w:rsidRPr="008F390C">
                    <w:rPr>
                      <w:b/>
                      <w:bCs/>
                    </w:rPr>
                    <w:t xml:space="preserve"> Z. z. </w:t>
                  </w:r>
                  <w:r w:rsidRPr="008F390C">
                    <w:rPr>
                      <w:b/>
                      <w:bCs/>
                    </w:rPr>
                    <w:t xml:space="preserve"> o poskytovaní dočas</w:t>
                  </w:r>
                  <w:r w:rsidR="00943D2D">
                    <w:rPr>
                      <w:b/>
                      <w:bCs/>
                    </w:rPr>
                    <w:t>nej štátnej pomoci pre pestovate</w:t>
                  </w:r>
                  <w:r w:rsidRPr="008F390C">
                    <w:rPr>
                      <w:b/>
                      <w:bCs/>
                    </w:rPr>
                    <w:t>ľov cukrovej repy</w:t>
                  </w:r>
                </w:p>
              </w:tc>
              <w:tc>
                <w:tcPr>
                  <w:tcW w:w="1800" w:type="dxa"/>
                  <w:tcBorders>
                    <w:top w:val="single" w:sz="4" w:space="0" w:color="auto"/>
                    <w:left w:val="single" w:sz="4" w:space="0" w:color="auto"/>
                    <w:bottom w:val="single" w:sz="4" w:space="0" w:color="auto"/>
                    <w:right w:val="single" w:sz="4" w:space="0" w:color="auto"/>
                  </w:tcBorders>
                  <w:shd w:val="clear" w:color="auto" w:fill="CCFF33"/>
                  <w:vAlign w:val="center"/>
                </w:tcPr>
                <w:p w:rsidR="00F1207A" w:rsidRPr="008F390C" w:rsidRDefault="00F1207A" w:rsidP="003648EE">
                  <w:pPr>
                    <w:jc w:val="center"/>
                  </w:pPr>
                  <w:r w:rsidRPr="008F390C">
                    <w:t>Sum</w:t>
                  </w:r>
                  <w:r w:rsidR="00A86341">
                    <w:t>a</w:t>
                  </w:r>
                  <w:r w:rsidRPr="008F390C">
                    <w:t xml:space="preserve"> v EUR</w:t>
                  </w:r>
                </w:p>
              </w:tc>
            </w:tr>
            <w:tr w:rsidR="00F1207A" w:rsidRPr="008F390C">
              <w:trPr>
                <w:trHeight w:val="397"/>
              </w:trPr>
              <w:tc>
                <w:tcPr>
                  <w:tcW w:w="7750" w:type="dxa"/>
                  <w:gridSpan w:val="3"/>
                  <w:tcBorders>
                    <w:left w:val="single" w:sz="4" w:space="0" w:color="auto"/>
                    <w:bottom w:val="single" w:sz="4" w:space="0" w:color="auto"/>
                    <w:right w:val="single" w:sz="4" w:space="0" w:color="auto"/>
                  </w:tcBorders>
                  <w:noWrap/>
                  <w:vAlign w:val="center"/>
                </w:tcPr>
                <w:p w:rsidR="00F1207A" w:rsidRPr="008F390C" w:rsidRDefault="00F1207A" w:rsidP="003648EE">
                  <w:pPr>
                    <w:spacing w:before="40" w:after="40"/>
                  </w:pPr>
                  <w:r w:rsidRPr="008F390C">
                    <w:t>Dočasná štátna pomoc pre pestovateľov cukrovej repy</w:t>
                  </w:r>
                </w:p>
              </w:tc>
              <w:tc>
                <w:tcPr>
                  <w:tcW w:w="1800" w:type="dxa"/>
                  <w:tcBorders>
                    <w:bottom w:val="single" w:sz="4" w:space="0" w:color="auto"/>
                    <w:right w:val="single" w:sz="4" w:space="0" w:color="auto"/>
                  </w:tcBorders>
                  <w:noWrap/>
                  <w:vAlign w:val="center"/>
                </w:tcPr>
                <w:p w:rsidR="00F1207A" w:rsidRPr="008F390C" w:rsidRDefault="00F1207A" w:rsidP="003648EE">
                  <w:pPr>
                    <w:spacing w:before="40" w:after="40"/>
                    <w:ind w:right="227"/>
                    <w:jc w:val="right"/>
                  </w:pPr>
                  <w:r w:rsidRPr="008F390C">
                    <w:t>4 193 581,10</w:t>
                  </w:r>
                </w:p>
              </w:tc>
            </w:tr>
            <w:tr w:rsidR="00F1207A" w:rsidRPr="008F390C">
              <w:trPr>
                <w:trHeight w:val="284"/>
              </w:trPr>
              <w:tc>
                <w:tcPr>
                  <w:tcW w:w="7750" w:type="dxa"/>
                  <w:gridSpan w:val="3"/>
                  <w:tcBorders>
                    <w:top w:val="single" w:sz="4" w:space="0" w:color="auto"/>
                    <w:left w:val="nil"/>
                    <w:bottom w:val="single" w:sz="4" w:space="0" w:color="auto"/>
                    <w:right w:val="single" w:sz="4" w:space="0" w:color="auto"/>
                  </w:tcBorders>
                  <w:noWrap/>
                  <w:vAlign w:val="center"/>
                </w:tcPr>
                <w:p w:rsidR="00F1207A" w:rsidRPr="008F390C" w:rsidRDefault="00F1207A" w:rsidP="003648EE">
                  <w:pPr>
                    <w:autoSpaceDE w:val="0"/>
                    <w:autoSpaceDN w:val="0"/>
                    <w:adjustRightInd w:val="0"/>
                    <w:rPr>
                      <w:b/>
                      <w:bCs/>
                    </w:rPr>
                  </w:pPr>
                </w:p>
              </w:tc>
              <w:tc>
                <w:tcPr>
                  <w:tcW w:w="1800" w:type="dxa"/>
                  <w:tcBorders>
                    <w:top w:val="single" w:sz="4" w:space="0" w:color="auto"/>
                    <w:left w:val="single" w:sz="4" w:space="0" w:color="auto"/>
                    <w:bottom w:val="single" w:sz="4" w:space="0" w:color="auto"/>
                    <w:right w:val="nil"/>
                  </w:tcBorders>
                  <w:vAlign w:val="center"/>
                </w:tcPr>
                <w:p w:rsidR="00F1207A" w:rsidRPr="008F390C" w:rsidRDefault="00F1207A" w:rsidP="003648EE">
                  <w:pPr>
                    <w:jc w:val="center"/>
                  </w:pPr>
                </w:p>
              </w:tc>
            </w:tr>
            <w:tr w:rsidR="00F1207A" w:rsidRPr="008F390C">
              <w:trPr>
                <w:trHeight w:val="737"/>
              </w:trPr>
              <w:tc>
                <w:tcPr>
                  <w:tcW w:w="7750" w:type="dxa"/>
                  <w:gridSpan w:val="3"/>
                  <w:tcBorders>
                    <w:top w:val="single" w:sz="4" w:space="0" w:color="auto"/>
                    <w:left w:val="single" w:sz="4" w:space="0" w:color="auto"/>
                    <w:bottom w:val="single" w:sz="4" w:space="0" w:color="auto"/>
                    <w:right w:val="single" w:sz="4" w:space="0" w:color="auto"/>
                  </w:tcBorders>
                  <w:shd w:val="clear" w:color="auto" w:fill="CCFF33"/>
                  <w:noWrap/>
                  <w:vAlign w:val="center"/>
                </w:tcPr>
                <w:p w:rsidR="00F1207A" w:rsidRPr="008F390C" w:rsidRDefault="00F1207A" w:rsidP="003648EE">
                  <w:pPr>
                    <w:autoSpaceDE w:val="0"/>
                    <w:autoSpaceDN w:val="0"/>
                    <w:adjustRightInd w:val="0"/>
                    <w:rPr>
                      <w:b/>
                      <w:bCs/>
                    </w:rPr>
                  </w:pPr>
                  <w:r w:rsidRPr="008F390C">
                    <w:rPr>
                      <w:b/>
                      <w:bCs/>
                    </w:rPr>
                    <w:t>Zákon č. 267/2010 Z.</w:t>
                  </w:r>
                  <w:r w:rsidR="00111C91" w:rsidRPr="008F390C">
                    <w:rPr>
                      <w:b/>
                      <w:bCs/>
                    </w:rPr>
                    <w:t xml:space="preserve"> </w:t>
                  </w:r>
                  <w:r w:rsidRPr="008F390C">
                    <w:rPr>
                      <w:b/>
                      <w:bCs/>
                    </w:rPr>
                    <w:t>z. o poskytovaní dotácie na kompenzáciu strát spôsobených nepriaznivou poveternostnou udalosťou, ktorú možno prirovnať k prírodnej katastrofe, prírodnou katastrofou alebo mimoriadnou udalosťou</w:t>
                  </w:r>
                </w:p>
              </w:tc>
              <w:tc>
                <w:tcPr>
                  <w:tcW w:w="1800" w:type="dxa"/>
                  <w:tcBorders>
                    <w:top w:val="single" w:sz="4" w:space="0" w:color="auto"/>
                    <w:left w:val="single" w:sz="4" w:space="0" w:color="auto"/>
                    <w:bottom w:val="single" w:sz="4" w:space="0" w:color="auto"/>
                    <w:right w:val="single" w:sz="4" w:space="0" w:color="auto"/>
                  </w:tcBorders>
                  <w:shd w:val="clear" w:color="auto" w:fill="CCFF33"/>
                  <w:vAlign w:val="center"/>
                </w:tcPr>
                <w:p w:rsidR="00F1207A" w:rsidRPr="008F390C" w:rsidRDefault="00F1207A" w:rsidP="003648EE">
                  <w:pPr>
                    <w:jc w:val="center"/>
                  </w:pPr>
                  <w:r w:rsidRPr="008F390C">
                    <w:t>Suma v EUR</w:t>
                  </w:r>
                </w:p>
              </w:tc>
            </w:tr>
            <w:tr w:rsidR="00F1207A" w:rsidRPr="008F390C">
              <w:trPr>
                <w:trHeight w:val="397"/>
              </w:trPr>
              <w:tc>
                <w:tcPr>
                  <w:tcW w:w="910" w:type="dxa"/>
                  <w:tcBorders>
                    <w:left w:val="single" w:sz="4" w:space="0" w:color="auto"/>
                    <w:bottom w:val="single" w:sz="4" w:space="0" w:color="auto"/>
                    <w:right w:val="single" w:sz="4" w:space="0" w:color="auto"/>
                  </w:tcBorders>
                  <w:noWrap/>
                  <w:vAlign w:val="center"/>
                </w:tcPr>
                <w:p w:rsidR="00F1207A" w:rsidRPr="008F390C" w:rsidRDefault="00F1207A" w:rsidP="003648EE">
                  <w:pPr>
                    <w:spacing w:before="40" w:after="40"/>
                    <w:jc w:val="center"/>
                  </w:pPr>
                  <w:r w:rsidRPr="008F390C">
                    <w:t>§ 6</w:t>
                  </w:r>
                </w:p>
              </w:tc>
              <w:tc>
                <w:tcPr>
                  <w:tcW w:w="6840" w:type="dxa"/>
                  <w:gridSpan w:val="2"/>
                  <w:tcBorders>
                    <w:left w:val="single" w:sz="4" w:space="0" w:color="auto"/>
                    <w:bottom w:val="single" w:sz="4" w:space="0" w:color="auto"/>
                    <w:right w:val="single" w:sz="4" w:space="0" w:color="auto"/>
                  </w:tcBorders>
                  <w:vAlign w:val="center"/>
                </w:tcPr>
                <w:p w:rsidR="00F1207A" w:rsidRPr="008F390C" w:rsidRDefault="00F1207A" w:rsidP="003648EE">
                  <w:pPr>
                    <w:spacing w:before="40" w:after="40"/>
                  </w:pPr>
                  <w:r w:rsidRPr="008F390C">
                    <w:t>Dotácia na kompenzáciu strát na poľnohospodárskych výrobkoch spôsobených prírodnou katastrofou</w:t>
                  </w:r>
                </w:p>
              </w:tc>
              <w:tc>
                <w:tcPr>
                  <w:tcW w:w="1800" w:type="dxa"/>
                  <w:tcBorders>
                    <w:bottom w:val="single" w:sz="4" w:space="0" w:color="auto"/>
                    <w:right w:val="single" w:sz="4" w:space="0" w:color="auto"/>
                  </w:tcBorders>
                  <w:noWrap/>
                  <w:vAlign w:val="center"/>
                </w:tcPr>
                <w:p w:rsidR="00F1207A" w:rsidRPr="008F390C" w:rsidRDefault="00F1207A" w:rsidP="003648EE">
                  <w:pPr>
                    <w:spacing w:before="40" w:after="40"/>
                    <w:ind w:right="227"/>
                    <w:jc w:val="right"/>
                  </w:pPr>
                  <w:r w:rsidRPr="008F390C">
                    <w:t>2 689 889,55</w:t>
                  </w:r>
                </w:p>
              </w:tc>
            </w:tr>
            <w:tr w:rsidR="00F1207A" w:rsidRPr="008F390C">
              <w:trPr>
                <w:trHeight w:val="284"/>
              </w:trPr>
              <w:tc>
                <w:tcPr>
                  <w:tcW w:w="7750" w:type="dxa"/>
                  <w:gridSpan w:val="3"/>
                  <w:tcBorders>
                    <w:top w:val="single" w:sz="4" w:space="0" w:color="auto"/>
                    <w:left w:val="nil"/>
                    <w:bottom w:val="single" w:sz="4" w:space="0" w:color="auto"/>
                    <w:right w:val="single" w:sz="4" w:space="0" w:color="auto"/>
                  </w:tcBorders>
                  <w:noWrap/>
                  <w:vAlign w:val="center"/>
                </w:tcPr>
                <w:p w:rsidR="00F1207A" w:rsidRPr="008F390C" w:rsidRDefault="00F1207A" w:rsidP="003648EE">
                  <w:pPr>
                    <w:autoSpaceDE w:val="0"/>
                    <w:autoSpaceDN w:val="0"/>
                    <w:adjustRightInd w:val="0"/>
                    <w:rPr>
                      <w:b/>
                      <w:bCs/>
                    </w:rPr>
                  </w:pPr>
                </w:p>
              </w:tc>
              <w:tc>
                <w:tcPr>
                  <w:tcW w:w="1800" w:type="dxa"/>
                  <w:tcBorders>
                    <w:top w:val="single" w:sz="4" w:space="0" w:color="auto"/>
                    <w:left w:val="single" w:sz="4" w:space="0" w:color="auto"/>
                    <w:bottom w:val="single" w:sz="4" w:space="0" w:color="auto"/>
                    <w:right w:val="nil"/>
                  </w:tcBorders>
                  <w:vAlign w:val="center"/>
                </w:tcPr>
                <w:p w:rsidR="00F1207A" w:rsidRPr="008F390C" w:rsidRDefault="00F1207A" w:rsidP="003648EE">
                  <w:pPr>
                    <w:jc w:val="center"/>
                  </w:pPr>
                </w:p>
              </w:tc>
            </w:tr>
            <w:tr w:rsidR="00F1207A" w:rsidRPr="008F390C">
              <w:trPr>
                <w:trHeight w:val="737"/>
              </w:trPr>
              <w:tc>
                <w:tcPr>
                  <w:tcW w:w="7750" w:type="dxa"/>
                  <w:gridSpan w:val="3"/>
                  <w:tcBorders>
                    <w:top w:val="single" w:sz="4" w:space="0" w:color="auto"/>
                    <w:left w:val="single" w:sz="4" w:space="0" w:color="auto"/>
                    <w:bottom w:val="single" w:sz="4" w:space="0" w:color="auto"/>
                    <w:right w:val="single" w:sz="4" w:space="0" w:color="auto"/>
                  </w:tcBorders>
                  <w:shd w:val="clear" w:color="auto" w:fill="CCFF33"/>
                  <w:noWrap/>
                  <w:vAlign w:val="center"/>
                </w:tcPr>
                <w:p w:rsidR="00F1207A" w:rsidRPr="008F390C" w:rsidRDefault="00F1207A" w:rsidP="003648EE">
                  <w:pPr>
                    <w:autoSpaceDE w:val="0"/>
                    <w:autoSpaceDN w:val="0"/>
                    <w:adjustRightInd w:val="0"/>
                    <w:rPr>
                      <w:b/>
                      <w:bCs/>
                    </w:rPr>
                  </w:pPr>
                  <w:r w:rsidRPr="008F390C">
                    <w:rPr>
                      <w:b/>
                      <w:bCs/>
                    </w:rPr>
                    <w:t>Výnos MP</w:t>
                  </w:r>
                  <w:r w:rsidR="00AD232E">
                    <w:rPr>
                      <w:b/>
                      <w:bCs/>
                    </w:rPr>
                    <w:t xml:space="preserve">RV </w:t>
                  </w:r>
                  <w:r w:rsidRPr="008F390C">
                    <w:rPr>
                      <w:b/>
                      <w:bCs/>
                    </w:rPr>
                    <w:t xml:space="preserve"> SR č. 1065/2009-100 o poskytovaní dotácií na chov historicky významného genofondu koní a na dostihovú prevádzku</w:t>
                  </w:r>
                </w:p>
              </w:tc>
              <w:tc>
                <w:tcPr>
                  <w:tcW w:w="1800" w:type="dxa"/>
                  <w:tcBorders>
                    <w:top w:val="single" w:sz="4" w:space="0" w:color="auto"/>
                    <w:left w:val="single" w:sz="4" w:space="0" w:color="auto"/>
                    <w:bottom w:val="single" w:sz="4" w:space="0" w:color="auto"/>
                    <w:right w:val="single" w:sz="4" w:space="0" w:color="auto"/>
                  </w:tcBorders>
                  <w:shd w:val="clear" w:color="auto" w:fill="CCFF33"/>
                  <w:vAlign w:val="center"/>
                </w:tcPr>
                <w:p w:rsidR="00F1207A" w:rsidRPr="008F390C" w:rsidRDefault="00F1207A" w:rsidP="003648EE">
                  <w:pPr>
                    <w:jc w:val="center"/>
                  </w:pPr>
                  <w:r w:rsidRPr="008F390C">
                    <w:t>Suma v EUR</w:t>
                  </w:r>
                </w:p>
              </w:tc>
            </w:tr>
            <w:tr w:rsidR="00F1207A" w:rsidRPr="008F390C">
              <w:trPr>
                <w:trHeight w:val="397"/>
              </w:trPr>
              <w:tc>
                <w:tcPr>
                  <w:tcW w:w="1810" w:type="dxa"/>
                  <w:gridSpan w:val="2"/>
                  <w:tcBorders>
                    <w:top w:val="single" w:sz="4" w:space="0" w:color="auto"/>
                    <w:left w:val="single" w:sz="4" w:space="0" w:color="auto"/>
                    <w:bottom w:val="single" w:sz="4" w:space="0" w:color="auto"/>
                    <w:right w:val="single" w:sz="4" w:space="0" w:color="auto"/>
                  </w:tcBorders>
                  <w:noWrap/>
                  <w:vAlign w:val="center"/>
                </w:tcPr>
                <w:p w:rsidR="00F1207A" w:rsidRPr="008F390C" w:rsidRDefault="00F1207A" w:rsidP="003648EE">
                  <w:pPr>
                    <w:spacing w:before="40" w:after="40"/>
                    <w:jc w:val="center"/>
                  </w:pPr>
                  <w:r w:rsidRPr="008F390C">
                    <w:t>§ 1 ods. 1</w:t>
                  </w:r>
                </w:p>
              </w:tc>
              <w:tc>
                <w:tcPr>
                  <w:tcW w:w="5940" w:type="dxa"/>
                  <w:tcBorders>
                    <w:top w:val="single" w:sz="4" w:space="0" w:color="auto"/>
                    <w:left w:val="single" w:sz="4" w:space="0" w:color="auto"/>
                    <w:bottom w:val="single" w:sz="4" w:space="0" w:color="auto"/>
                    <w:right w:val="single" w:sz="4" w:space="0" w:color="auto"/>
                  </w:tcBorders>
                  <w:vAlign w:val="center"/>
                </w:tcPr>
                <w:p w:rsidR="00F1207A" w:rsidRPr="008F390C" w:rsidRDefault="00F1207A" w:rsidP="003648EE">
                  <w:pPr>
                    <w:spacing w:before="40" w:after="40"/>
                  </w:pPr>
                  <w:r w:rsidRPr="008F390C">
                    <w:t>Dotácia pre Národný žrebčín "Topoľčianky", štátny podnik</w:t>
                  </w:r>
                </w:p>
              </w:tc>
              <w:tc>
                <w:tcPr>
                  <w:tcW w:w="1800" w:type="dxa"/>
                  <w:tcBorders>
                    <w:top w:val="single" w:sz="4" w:space="0" w:color="auto"/>
                    <w:bottom w:val="single" w:sz="4" w:space="0" w:color="auto"/>
                    <w:right w:val="single" w:sz="4" w:space="0" w:color="auto"/>
                  </w:tcBorders>
                  <w:noWrap/>
                  <w:vAlign w:val="center"/>
                </w:tcPr>
                <w:p w:rsidR="00F1207A" w:rsidRPr="008F390C" w:rsidRDefault="00F1207A" w:rsidP="003648EE">
                  <w:pPr>
                    <w:spacing w:before="40" w:after="40"/>
                    <w:ind w:right="227"/>
                    <w:jc w:val="right"/>
                  </w:pPr>
                  <w:r w:rsidRPr="008F390C">
                    <w:t>1 366 030,00</w:t>
                  </w:r>
                </w:p>
              </w:tc>
            </w:tr>
            <w:tr w:rsidR="00F1207A" w:rsidRPr="008F390C">
              <w:trPr>
                <w:trHeight w:val="397"/>
              </w:trPr>
              <w:tc>
                <w:tcPr>
                  <w:tcW w:w="1810" w:type="dxa"/>
                  <w:gridSpan w:val="2"/>
                  <w:tcBorders>
                    <w:top w:val="single" w:sz="4" w:space="0" w:color="auto"/>
                    <w:left w:val="single" w:sz="4" w:space="0" w:color="auto"/>
                    <w:bottom w:val="single" w:sz="4" w:space="0" w:color="auto"/>
                    <w:right w:val="single" w:sz="4" w:space="0" w:color="auto"/>
                  </w:tcBorders>
                  <w:noWrap/>
                  <w:vAlign w:val="center"/>
                </w:tcPr>
                <w:p w:rsidR="00F1207A" w:rsidRPr="008F390C" w:rsidRDefault="00F1207A" w:rsidP="003648EE">
                  <w:pPr>
                    <w:spacing w:before="40" w:after="40"/>
                    <w:jc w:val="center"/>
                  </w:pPr>
                  <w:r w:rsidRPr="008F390C">
                    <w:t>§ 1 ods. 2</w:t>
                  </w:r>
                </w:p>
              </w:tc>
              <w:tc>
                <w:tcPr>
                  <w:tcW w:w="5940" w:type="dxa"/>
                  <w:tcBorders>
                    <w:top w:val="single" w:sz="4" w:space="0" w:color="auto"/>
                    <w:left w:val="single" w:sz="4" w:space="0" w:color="auto"/>
                    <w:bottom w:val="single" w:sz="4" w:space="0" w:color="auto"/>
                    <w:right w:val="single" w:sz="4" w:space="0" w:color="auto"/>
                  </w:tcBorders>
                  <w:vAlign w:val="center"/>
                </w:tcPr>
                <w:p w:rsidR="00F1207A" w:rsidRPr="008F390C" w:rsidRDefault="00F1207A" w:rsidP="003648EE">
                  <w:pPr>
                    <w:spacing w:before="40" w:after="40"/>
                  </w:pPr>
                  <w:r w:rsidRPr="008F390C">
                    <w:t>Dotácia pre LESY Slovenskej republiky, štátny podnik</w:t>
                  </w:r>
                </w:p>
              </w:tc>
              <w:tc>
                <w:tcPr>
                  <w:tcW w:w="1800" w:type="dxa"/>
                  <w:tcBorders>
                    <w:top w:val="single" w:sz="4" w:space="0" w:color="auto"/>
                    <w:bottom w:val="single" w:sz="4" w:space="0" w:color="auto"/>
                    <w:right w:val="single" w:sz="4" w:space="0" w:color="auto"/>
                  </w:tcBorders>
                  <w:noWrap/>
                  <w:vAlign w:val="center"/>
                </w:tcPr>
                <w:p w:rsidR="00F1207A" w:rsidRPr="008F390C" w:rsidRDefault="00F1207A" w:rsidP="003648EE">
                  <w:pPr>
                    <w:spacing w:before="40" w:after="40"/>
                    <w:ind w:right="227"/>
                    <w:jc w:val="right"/>
                  </w:pPr>
                  <w:r w:rsidRPr="008F390C">
                    <w:t>33 190,00</w:t>
                  </w:r>
                </w:p>
              </w:tc>
            </w:tr>
            <w:tr w:rsidR="00F1207A" w:rsidRPr="008F390C">
              <w:trPr>
                <w:trHeight w:val="397"/>
              </w:trPr>
              <w:tc>
                <w:tcPr>
                  <w:tcW w:w="1810" w:type="dxa"/>
                  <w:gridSpan w:val="2"/>
                  <w:tcBorders>
                    <w:top w:val="single" w:sz="4" w:space="0" w:color="auto"/>
                    <w:left w:val="single" w:sz="4" w:space="0" w:color="auto"/>
                    <w:bottom w:val="single" w:sz="4" w:space="0" w:color="auto"/>
                    <w:right w:val="single" w:sz="4" w:space="0" w:color="auto"/>
                  </w:tcBorders>
                  <w:noWrap/>
                  <w:vAlign w:val="center"/>
                </w:tcPr>
                <w:p w:rsidR="00F1207A" w:rsidRPr="008F390C" w:rsidRDefault="00F1207A" w:rsidP="003648EE">
                  <w:pPr>
                    <w:spacing w:before="40" w:after="40"/>
                    <w:jc w:val="center"/>
                  </w:pPr>
                  <w:r w:rsidRPr="008F390C">
                    <w:t>§ 1 ods. 3</w:t>
                  </w:r>
                </w:p>
              </w:tc>
              <w:tc>
                <w:tcPr>
                  <w:tcW w:w="5940" w:type="dxa"/>
                  <w:tcBorders>
                    <w:top w:val="single" w:sz="4" w:space="0" w:color="auto"/>
                    <w:left w:val="single" w:sz="4" w:space="0" w:color="auto"/>
                    <w:bottom w:val="single" w:sz="4" w:space="0" w:color="auto"/>
                    <w:right w:val="single" w:sz="4" w:space="0" w:color="auto"/>
                  </w:tcBorders>
                  <w:vAlign w:val="center"/>
                </w:tcPr>
                <w:p w:rsidR="00F1207A" w:rsidRPr="008F390C" w:rsidRDefault="00F1207A" w:rsidP="003648EE">
                  <w:pPr>
                    <w:spacing w:before="40" w:after="40"/>
                  </w:pPr>
                  <w:r w:rsidRPr="008F390C">
                    <w:t>Dotácia pre Závodisko, š.p.</w:t>
                  </w:r>
                </w:p>
              </w:tc>
              <w:tc>
                <w:tcPr>
                  <w:tcW w:w="1800" w:type="dxa"/>
                  <w:tcBorders>
                    <w:top w:val="single" w:sz="4" w:space="0" w:color="auto"/>
                    <w:bottom w:val="single" w:sz="4" w:space="0" w:color="auto"/>
                    <w:right w:val="single" w:sz="4" w:space="0" w:color="auto"/>
                  </w:tcBorders>
                  <w:noWrap/>
                  <w:vAlign w:val="center"/>
                </w:tcPr>
                <w:p w:rsidR="00F1207A" w:rsidRPr="008F390C" w:rsidRDefault="00F1207A" w:rsidP="003648EE">
                  <w:pPr>
                    <w:spacing w:before="40" w:after="40"/>
                    <w:ind w:right="227"/>
                    <w:jc w:val="right"/>
                  </w:pPr>
                  <w:r w:rsidRPr="008F390C">
                    <w:t>1 191 330,00</w:t>
                  </w:r>
                </w:p>
              </w:tc>
            </w:tr>
            <w:tr w:rsidR="00F1207A" w:rsidRPr="008F390C">
              <w:trPr>
                <w:trHeight w:val="397"/>
              </w:trPr>
              <w:tc>
                <w:tcPr>
                  <w:tcW w:w="7750" w:type="dxa"/>
                  <w:gridSpan w:val="3"/>
                  <w:tcBorders>
                    <w:top w:val="single" w:sz="4" w:space="0" w:color="auto"/>
                    <w:left w:val="single" w:sz="4" w:space="0" w:color="auto"/>
                    <w:bottom w:val="single" w:sz="4" w:space="0" w:color="auto"/>
                    <w:right w:val="single" w:sz="4" w:space="0" w:color="auto"/>
                  </w:tcBorders>
                  <w:noWrap/>
                  <w:vAlign w:val="center"/>
                </w:tcPr>
                <w:p w:rsidR="00F1207A" w:rsidRPr="008F390C" w:rsidRDefault="00F1207A" w:rsidP="003648EE">
                  <w:pPr>
                    <w:spacing w:before="40" w:after="40"/>
                    <w:rPr>
                      <w:b/>
                      <w:bCs/>
                    </w:rPr>
                  </w:pPr>
                  <w:r w:rsidRPr="008F390C">
                    <w:rPr>
                      <w:b/>
                      <w:bCs/>
                    </w:rPr>
                    <w:t>Spolu výnos č. 1065/2009-100</w:t>
                  </w:r>
                </w:p>
              </w:tc>
              <w:tc>
                <w:tcPr>
                  <w:tcW w:w="1800" w:type="dxa"/>
                  <w:tcBorders>
                    <w:top w:val="single" w:sz="4" w:space="0" w:color="auto"/>
                    <w:bottom w:val="single" w:sz="4" w:space="0" w:color="auto"/>
                    <w:right w:val="single" w:sz="4" w:space="0" w:color="auto"/>
                  </w:tcBorders>
                  <w:noWrap/>
                  <w:vAlign w:val="center"/>
                </w:tcPr>
                <w:p w:rsidR="00F1207A" w:rsidRPr="008F390C" w:rsidRDefault="00F1207A" w:rsidP="003648EE">
                  <w:pPr>
                    <w:spacing w:before="40" w:after="40"/>
                    <w:ind w:right="227"/>
                    <w:jc w:val="right"/>
                    <w:rPr>
                      <w:b/>
                      <w:bCs/>
                    </w:rPr>
                  </w:pPr>
                  <w:r w:rsidRPr="008F390C">
                    <w:rPr>
                      <w:b/>
                      <w:bCs/>
                    </w:rPr>
                    <w:t>2 590 550,00</w:t>
                  </w:r>
                </w:p>
              </w:tc>
            </w:tr>
            <w:tr w:rsidR="00F1207A" w:rsidRPr="008F390C">
              <w:trPr>
                <w:trHeight w:val="284"/>
              </w:trPr>
              <w:tc>
                <w:tcPr>
                  <w:tcW w:w="7750" w:type="dxa"/>
                  <w:gridSpan w:val="3"/>
                  <w:tcBorders>
                    <w:top w:val="single" w:sz="4" w:space="0" w:color="auto"/>
                    <w:left w:val="nil"/>
                    <w:bottom w:val="single" w:sz="4" w:space="0" w:color="auto"/>
                    <w:right w:val="single" w:sz="4" w:space="0" w:color="auto"/>
                  </w:tcBorders>
                  <w:noWrap/>
                  <w:vAlign w:val="center"/>
                </w:tcPr>
                <w:p w:rsidR="00F1207A" w:rsidRPr="008F390C" w:rsidRDefault="00F1207A" w:rsidP="003648EE">
                  <w:pPr>
                    <w:autoSpaceDE w:val="0"/>
                    <w:autoSpaceDN w:val="0"/>
                    <w:adjustRightInd w:val="0"/>
                    <w:rPr>
                      <w:b/>
                      <w:bCs/>
                    </w:rPr>
                  </w:pPr>
                </w:p>
              </w:tc>
              <w:tc>
                <w:tcPr>
                  <w:tcW w:w="1800" w:type="dxa"/>
                  <w:tcBorders>
                    <w:top w:val="single" w:sz="4" w:space="0" w:color="auto"/>
                    <w:left w:val="single" w:sz="4" w:space="0" w:color="auto"/>
                    <w:bottom w:val="single" w:sz="4" w:space="0" w:color="auto"/>
                    <w:right w:val="nil"/>
                  </w:tcBorders>
                  <w:vAlign w:val="center"/>
                </w:tcPr>
                <w:p w:rsidR="00F1207A" w:rsidRPr="008F390C" w:rsidRDefault="00F1207A" w:rsidP="003648EE">
                  <w:pPr>
                    <w:jc w:val="center"/>
                  </w:pPr>
                </w:p>
              </w:tc>
            </w:tr>
            <w:tr w:rsidR="00F1207A" w:rsidRPr="008F390C">
              <w:trPr>
                <w:trHeight w:val="737"/>
              </w:trPr>
              <w:tc>
                <w:tcPr>
                  <w:tcW w:w="7750" w:type="dxa"/>
                  <w:gridSpan w:val="3"/>
                  <w:tcBorders>
                    <w:top w:val="single" w:sz="4" w:space="0" w:color="auto"/>
                    <w:left w:val="single" w:sz="4" w:space="0" w:color="auto"/>
                    <w:bottom w:val="single" w:sz="4" w:space="0" w:color="auto"/>
                    <w:right w:val="single" w:sz="4" w:space="0" w:color="auto"/>
                  </w:tcBorders>
                  <w:shd w:val="clear" w:color="auto" w:fill="CCFF33"/>
                  <w:noWrap/>
                  <w:vAlign w:val="center"/>
                </w:tcPr>
                <w:p w:rsidR="00F1207A" w:rsidRPr="008F390C" w:rsidRDefault="00F1207A" w:rsidP="003648EE">
                  <w:pPr>
                    <w:autoSpaceDE w:val="0"/>
                    <w:autoSpaceDN w:val="0"/>
                    <w:adjustRightInd w:val="0"/>
                    <w:rPr>
                      <w:b/>
                      <w:bCs/>
                    </w:rPr>
                  </w:pPr>
                  <w:r w:rsidRPr="008F390C">
                    <w:rPr>
                      <w:b/>
                      <w:bCs/>
                    </w:rPr>
                    <w:t>Usmernenie MPŽPRR SR č. 1472/2010-100 o úhrade dane z pridanej hodnoty obciam</w:t>
                  </w:r>
                </w:p>
              </w:tc>
              <w:tc>
                <w:tcPr>
                  <w:tcW w:w="1800" w:type="dxa"/>
                  <w:tcBorders>
                    <w:top w:val="single" w:sz="4" w:space="0" w:color="auto"/>
                    <w:left w:val="single" w:sz="4" w:space="0" w:color="auto"/>
                    <w:bottom w:val="single" w:sz="4" w:space="0" w:color="auto"/>
                    <w:right w:val="single" w:sz="4" w:space="0" w:color="auto"/>
                  </w:tcBorders>
                  <w:shd w:val="clear" w:color="auto" w:fill="CCFF33"/>
                  <w:vAlign w:val="center"/>
                </w:tcPr>
                <w:p w:rsidR="00F1207A" w:rsidRPr="008F390C" w:rsidRDefault="00F1207A" w:rsidP="00A77BF4">
                  <w:pPr>
                    <w:jc w:val="center"/>
                  </w:pPr>
                  <w:r w:rsidRPr="008F390C">
                    <w:t>Suma</w:t>
                  </w:r>
                  <w:r w:rsidR="00A77BF4" w:rsidRPr="008F390C">
                    <w:t xml:space="preserve"> </w:t>
                  </w:r>
                  <w:r w:rsidRPr="008F390C">
                    <w:t>v EUR</w:t>
                  </w:r>
                </w:p>
              </w:tc>
            </w:tr>
            <w:tr w:rsidR="00F1207A" w:rsidRPr="008F390C">
              <w:trPr>
                <w:trHeight w:val="397"/>
              </w:trPr>
              <w:tc>
                <w:tcPr>
                  <w:tcW w:w="1810" w:type="dxa"/>
                  <w:gridSpan w:val="2"/>
                  <w:tcBorders>
                    <w:top w:val="single" w:sz="4" w:space="0" w:color="auto"/>
                    <w:left w:val="single" w:sz="4" w:space="0" w:color="auto"/>
                    <w:bottom w:val="single" w:sz="4" w:space="0" w:color="auto"/>
                    <w:right w:val="single" w:sz="4" w:space="0" w:color="auto"/>
                  </w:tcBorders>
                  <w:noWrap/>
                  <w:vAlign w:val="center"/>
                </w:tcPr>
                <w:p w:rsidR="00F1207A" w:rsidRPr="008F390C" w:rsidRDefault="00F1207A" w:rsidP="003648EE">
                  <w:pPr>
                    <w:spacing w:before="40" w:after="40"/>
                    <w:jc w:val="center"/>
                  </w:pPr>
                  <w:r w:rsidRPr="008F390C">
                    <w:t>opatrenie 3.4.1</w:t>
                  </w:r>
                </w:p>
              </w:tc>
              <w:tc>
                <w:tcPr>
                  <w:tcW w:w="5940" w:type="dxa"/>
                  <w:tcBorders>
                    <w:top w:val="single" w:sz="4" w:space="0" w:color="auto"/>
                    <w:left w:val="single" w:sz="4" w:space="0" w:color="auto"/>
                    <w:bottom w:val="single" w:sz="4" w:space="0" w:color="auto"/>
                    <w:right w:val="single" w:sz="4" w:space="0" w:color="auto"/>
                  </w:tcBorders>
                  <w:vAlign w:val="center"/>
                </w:tcPr>
                <w:p w:rsidR="00F1207A" w:rsidRPr="008F390C" w:rsidRDefault="00F1207A" w:rsidP="003648EE">
                  <w:pPr>
                    <w:spacing w:before="40" w:after="40"/>
                  </w:pPr>
                  <w:r w:rsidRPr="008F390C">
                    <w:t>Základné služby pre vidiecke obyvateľstvo</w:t>
                  </w:r>
                </w:p>
              </w:tc>
              <w:tc>
                <w:tcPr>
                  <w:tcW w:w="1800" w:type="dxa"/>
                  <w:tcBorders>
                    <w:top w:val="single" w:sz="4" w:space="0" w:color="auto"/>
                    <w:bottom w:val="single" w:sz="4" w:space="0" w:color="auto"/>
                    <w:right w:val="single" w:sz="4" w:space="0" w:color="auto"/>
                  </w:tcBorders>
                  <w:noWrap/>
                  <w:vAlign w:val="center"/>
                </w:tcPr>
                <w:p w:rsidR="00F1207A" w:rsidRPr="008F390C" w:rsidRDefault="00F1207A" w:rsidP="003648EE">
                  <w:pPr>
                    <w:spacing w:before="40" w:after="40"/>
                    <w:ind w:right="227"/>
                    <w:jc w:val="right"/>
                  </w:pPr>
                  <w:r w:rsidRPr="008F390C">
                    <w:t>991 403,84</w:t>
                  </w:r>
                </w:p>
              </w:tc>
            </w:tr>
            <w:tr w:rsidR="00F1207A" w:rsidRPr="008F390C">
              <w:trPr>
                <w:trHeight w:val="397"/>
              </w:trPr>
              <w:tc>
                <w:tcPr>
                  <w:tcW w:w="1810" w:type="dxa"/>
                  <w:gridSpan w:val="2"/>
                  <w:tcBorders>
                    <w:top w:val="single" w:sz="4" w:space="0" w:color="auto"/>
                    <w:left w:val="single" w:sz="4" w:space="0" w:color="auto"/>
                    <w:bottom w:val="single" w:sz="4" w:space="0" w:color="auto"/>
                    <w:right w:val="single" w:sz="4" w:space="0" w:color="auto"/>
                  </w:tcBorders>
                  <w:noWrap/>
                  <w:vAlign w:val="center"/>
                </w:tcPr>
                <w:p w:rsidR="00F1207A" w:rsidRPr="008F390C" w:rsidRDefault="008F390C" w:rsidP="003648EE">
                  <w:pPr>
                    <w:spacing w:before="40" w:after="40"/>
                    <w:jc w:val="center"/>
                  </w:pPr>
                  <w:r w:rsidRPr="008F390C">
                    <w:t>opatreni</w:t>
                  </w:r>
                  <w:r w:rsidR="00F1207A" w:rsidRPr="008F390C">
                    <w:t>e 3.4.2</w:t>
                  </w:r>
                </w:p>
              </w:tc>
              <w:tc>
                <w:tcPr>
                  <w:tcW w:w="5940" w:type="dxa"/>
                  <w:tcBorders>
                    <w:top w:val="single" w:sz="4" w:space="0" w:color="auto"/>
                    <w:left w:val="single" w:sz="4" w:space="0" w:color="auto"/>
                    <w:bottom w:val="single" w:sz="4" w:space="0" w:color="auto"/>
                    <w:right w:val="single" w:sz="4" w:space="0" w:color="auto"/>
                  </w:tcBorders>
                  <w:vAlign w:val="center"/>
                </w:tcPr>
                <w:p w:rsidR="00F1207A" w:rsidRPr="008F390C" w:rsidRDefault="00F1207A" w:rsidP="003648EE">
                  <w:pPr>
                    <w:spacing w:before="40" w:after="40"/>
                  </w:pPr>
                  <w:r w:rsidRPr="008F390C">
                    <w:t>Obnova a rozvoj obcí</w:t>
                  </w:r>
                </w:p>
              </w:tc>
              <w:tc>
                <w:tcPr>
                  <w:tcW w:w="1800" w:type="dxa"/>
                  <w:tcBorders>
                    <w:top w:val="single" w:sz="4" w:space="0" w:color="auto"/>
                    <w:bottom w:val="single" w:sz="4" w:space="0" w:color="auto"/>
                    <w:right w:val="single" w:sz="4" w:space="0" w:color="auto"/>
                  </w:tcBorders>
                  <w:noWrap/>
                  <w:vAlign w:val="center"/>
                </w:tcPr>
                <w:p w:rsidR="00F1207A" w:rsidRPr="008F390C" w:rsidRDefault="00F1207A" w:rsidP="003648EE">
                  <w:pPr>
                    <w:spacing w:before="40" w:after="40"/>
                    <w:ind w:right="227"/>
                    <w:jc w:val="right"/>
                  </w:pPr>
                  <w:r w:rsidRPr="008F390C">
                    <w:t>1 969 287,90</w:t>
                  </w:r>
                </w:p>
              </w:tc>
            </w:tr>
            <w:tr w:rsidR="00F1207A" w:rsidRPr="008F390C">
              <w:trPr>
                <w:trHeight w:val="397"/>
              </w:trPr>
              <w:tc>
                <w:tcPr>
                  <w:tcW w:w="7750" w:type="dxa"/>
                  <w:gridSpan w:val="3"/>
                  <w:tcBorders>
                    <w:top w:val="single" w:sz="4" w:space="0" w:color="auto"/>
                    <w:left w:val="single" w:sz="4" w:space="0" w:color="auto"/>
                    <w:bottom w:val="single" w:sz="4" w:space="0" w:color="auto"/>
                    <w:right w:val="single" w:sz="4" w:space="0" w:color="auto"/>
                  </w:tcBorders>
                  <w:noWrap/>
                  <w:vAlign w:val="center"/>
                </w:tcPr>
                <w:p w:rsidR="00F1207A" w:rsidRPr="008F390C" w:rsidRDefault="00F1207A" w:rsidP="003648EE">
                  <w:pPr>
                    <w:spacing w:before="40" w:after="40"/>
                    <w:rPr>
                      <w:b/>
                      <w:bCs/>
                    </w:rPr>
                  </w:pPr>
                  <w:r w:rsidRPr="008F390C">
                    <w:rPr>
                      <w:b/>
                      <w:bCs/>
                    </w:rPr>
                    <w:t>Spolu usmernenie č. 1472/2010-100</w:t>
                  </w:r>
                </w:p>
              </w:tc>
              <w:tc>
                <w:tcPr>
                  <w:tcW w:w="1800" w:type="dxa"/>
                  <w:tcBorders>
                    <w:top w:val="single" w:sz="4" w:space="0" w:color="auto"/>
                    <w:bottom w:val="single" w:sz="4" w:space="0" w:color="auto"/>
                    <w:right w:val="single" w:sz="4" w:space="0" w:color="auto"/>
                  </w:tcBorders>
                  <w:noWrap/>
                  <w:vAlign w:val="center"/>
                </w:tcPr>
                <w:p w:rsidR="00F1207A" w:rsidRPr="008F390C" w:rsidRDefault="00F1207A" w:rsidP="003648EE">
                  <w:pPr>
                    <w:spacing w:before="40" w:after="40"/>
                    <w:ind w:right="227"/>
                    <w:jc w:val="right"/>
                    <w:rPr>
                      <w:b/>
                      <w:bCs/>
                    </w:rPr>
                  </w:pPr>
                  <w:r w:rsidRPr="008F390C">
                    <w:rPr>
                      <w:b/>
                      <w:bCs/>
                    </w:rPr>
                    <w:t>2 960 691,74</w:t>
                  </w:r>
                </w:p>
              </w:tc>
            </w:tr>
          </w:tbl>
          <w:p w:rsidR="00F1207A" w:rsidRPr="008F390C" w:rsidRDefault="00F1207A" w:rsidP="00F1207A">
            <w:pPr>
              <w:jc w:val="both"/>
            </w:pPr>
          </w:p>
          <w:p w:rsidR="00F1207A" w:rsidRPr="008F390C" w:rsidRDefault="00F1207A" w:rsidP="00F1207A">
            <w:pPr>
              <w:jc w:val="both"/>
            </w:pPr>
          </w:p>
        </w:tc>
      </w:tr>
    </w:tbl>
    <w:p w:rsidR="0086626C" w:rsidRPr="005E63F3" w:rsidRDefault="0086626C" w:rsidP="005E63F3">
      <w:pPr>
        <w:rPr>
          <w:b/>
          <w:bCs/>
        </w:rPr>
      </w:pPr>
      <w:r w:rsidRPr="005E63F3">
        <w:rPr>
          <w:b/>
          <w:bCs/>
        </w:rPr>
        <w:t xml:space="preserve">Priame platby </w:t>
      </w:r>
    </w:p>
    <w:p w:rsidR="0086626C" w:rsidRDefault="0086626C" w:rsidP="0086626C">
      <w:pPr>
        <w:jc w:val="both"/>
      </w:pPr>
    </w:p>
    <w:p w:rsidR="007245A2" w:rsidRPr="008F390C" w:rsidRDefault="007245A2" w:rsidP="007245A2">
      <w:pPr>
        <w:jc w:val="both"/>
      </w:pPr>
      <w:r w:rsidRPr="008F390C">
        <w:t>V roku 2010 mohli žiadatelia v systéme priamych podpôr a s tým spoločne administrovaných vybraných opatrení Programu rozvoja vidieka SR 2007 – 2013 (PRV 2007 – 2013) požiadať o finančné prostriedky, v zmysle platnej legislatívy ES a nariadení vlády SR, na nasledovné podporné programy:</w:t>
      </w:r>
    </w:p>
    <w:p w:rsidR="007245A2" w:rsidRPr="008F390C" w:rsidRDefault="007245A2" w:rsidP="007245A2">
      <w:pPr>
        <w:jc w:val="both"/>
      </w:pPr>
    </w:p>
    <w:p w:rsidR="007245A2" w:rsidRPr="008F390C" w:rsidRDefault="007245A2" w:rsidP="00EB6E15">
      <w:pPr>
        <w:numPr>
          <w:ilvl w:val="0"/>
          <w:numId w:val="21"/>
        </w:numPr>
        <w:jc w:val="both"/>
      </w:pPr>
      <w:r w:rsidRPr="008F390C">
        <w:t>jednotná platba na plochu</w:t>
      </w:r>
    </w:p>
    <w:p w:rsidR="007245A2" w:rsidRPr="008F390C" w:rsidRDefault="007245A2" w:rsidP="00EB6E15">
      <w:pPr>
        <w:numPr>
          <w:ilvl w:val="0"/>
          <w:numId w:val="21"/>
        </w:numPr>
        <w:jc w:val="both"/>
      </w:pPr>
      <w:r w:rsidRPr="008F390C">
        <w:t>platba na dojnice</w:t>
      </w:r>
    </w:p>
    <w:p w:rsidR="007245A2" w:rsidRPr="008F390C" w:rsidRDefault="007245A2" w:rsidP="00EB6E15">
      <w:pPr>
        <w:numPr>
          <w:ilvl w:val="0"/>
          <w:numId w:val="21"/>
        </w:numPr>
        <w:jc w:val="both"/>
      </w:pPr>
      <w:r w:rsidRPr="008F390C">
        <w:t>osobitná platba na cukor</w:t>
      </w:r>
    </w:p>
    <w:p w:rsidR="007245A2" w:rsidRPr="008F390C" w:rsidRDefault="007245A2" w:rsidP="00EB6E15">
      <w:pPr>
        <w:numPr>
          <w:ilvl w:val="0"/>
          <w:numId w:val="21"/>
        </w:numPr>
        <w:jc w:val="both"/>
      </w:pPr>
      <w:r w:rsidRPr="008F390C">
        <w:t>osobitná platba na ovocie a zeleninu</w:t>
      </w:r>
    </w:p>
    <w:p w:rsidR="007245A2" w:rsidRPr="008F390C" w:rsidRDefault="007245A2" w:rsidP="00EB6E15">
      <w:pPr>
        <w:numPr>
          <w:ilvl w:val="0"/>
          <w:numId w:val="21"/>
        </w:numPr>
        <w:jc w:val="both"/>
      </w:pPr>
      <w:r w:rsidRPr="008F390C">
        <w:t>prechodná platba na rajčiaky</w:t>
      </w:r>
    </w:p>
    <w:p w:rsidR="007245A2" w:rsidRPr="008F390C" w:rsidRDefault="007245A2" w:rsidP="00EB6E15">
      <w:pPr>
        <w:numPr>
          <w:ilvl w:val="0"/>
          <w:numId w:val="21"/>
        </w:numPr>
        <w:jc w:val="both"/>
      </w:pPr>
      <w:r w:rsidRPr="008F390C">
        <w:t>doplnkové národné priame platby (doplnková platba na plochu, platba  na chmeľ, platba na veľké dobytčie jednotky)</w:t>
      </w:r>
    </w:p>
    <w:p w:rsidR="007245A2" w:rsidRPr="008F390C" w:rsidRDefault="007245A2" w:rsidP="00EB6E15">
      <w:pPr>
        <w:numPr>
          <w:ilvl w:val="0"/>
          <w:numId w:val="21"/>
        </w:numPr>
        <w:jc w:val="both"/>
      </w:pPr>
      <w:r w:rsidRPr="008F390C">
        <w:t>vyrovnávací príplatok na znevýhodnené oblasti (LFA)</w:t>
      </w:r>
    </w:p>
    <w:p w:rsidR="007245A2" w:rsidRPr="008F390C" w:rsidRDefault="007245A2" w:rsidP="00EB6E15">
      <w:pPr>
        <w:numPr>
          <w:ilvl w:val="0"/>
          <w:numId w:val="21"/>
        </w:numPr>
        <w:jc w:val="both"/>
      </w:pPr>
      <w:r w:rsidRPr="008F390C">
        <w:t xml:space="preserve"> agroenvironmentálne platby </w:t>
      </w:r>
    </w:p>
    <w:p w:rsidR="007245A2" w:rsidRPr="008F390C" w:rsidRDefault="007245A2" w:rsidP="00EB6E15">
      <w:pPr>
        <w:numPr>
          <w:ilvl w:val="0"/>
          <w:numId w:val="21"/>
        </w:numPr>
        <w:jc w:val="both"/>
      </w:pPr>
      <w:r w:rsidRPr="008F390C">
        <w:t>platby na životné podmienky zvierat</w:t>
      </w:r>
    </w:p>
    <w:p w:rsidR="007245A2" w:rsidRPr="008F390C" w:rsidRDefault="007245A2" w:rsidP="00EB6E15">
      <w:pPr>
        <w:numPr>
          <w:ilvl w:val="0"/>
          <w:numId w:val="21"/>
        </w:numPr>
        <w:jc w:val="both"/>
      </w:pPr>
      <w:r w:rsidRPr="008F390C">
        <w:t>platba na územia európskeho významu na poľ. pôde</w:t>
      </w:r>
    </w:p>
    <w:p w:rsidR="007245A2" w:rsidRPr="008F390C" w:rsidRDefault="007245A2" w:rsidP="00EB6E15">
      <w:pPr>
        <w:numPr>
          <w:ilvl w:val="0"/>
          <w:numId w:val="21"/>
        </w:numPr>
        <w:jc w:val="both"/>
      </w:pPr>
      <w:r w:rsidRPr="008F390C">
        <w:t>platba na prvé zalesnenie poľ. pôdy</w:t>
      </w:r>
    </w:p>
    <w:p w:rsidR="007245A2" w:rsidRPr="008F390C" w:rsidRDefault="007245A2" w:rsidP="00EB6E15">
      <w:pPr>
        <w:numPr>
          <w:ilvl w:val="0"/>
          <w:numId w:val="21"/>
        </w:numPr>
        <w:jc w:val="both"/>
      </w:pPr>
      <w:r w:rsidRPr="008F390C">
        <w:t>lesnícko-environmentálne platby</w:t>
      </w:r>
    </w:p>
    <w:p w:rsidR="007245A2" w:rsidRPr="008F390C" w:rsidRDefault="007245A2" w:rsidP="00EB6E15">
      <w:pPr>
        <w:numPr>
          <w:ilvl w:val="0"/>
          <w:numId w:val="21"/>
        </w:numPr>
        <w:jc w:val="both"/>
      </w:pPr>
      <w:r w:rsidRPr="008F390C">
        <w:t>platby na územie európskeho významu na lesnom pozemku</w:t>
      </w:r>
    </w:p>
    <w:p w:rsidR="007245A2" w:rsidRPr="008F390C" w:rsidRDefault="007245A2" w:rsidP="007245A2">
      <w:pPr>
        <w:jc w:val="both"/>
      </w:pPr>
    </w:p>
    <w:p w:rsidR="007245A2" w:rsidRPr="008F390C" w:rsidRDefault="007245A2" w:rsidP="007245A2">
      <w:pPr>
        <w:jc w:val="both"/>
      </w:pPr>
      <w:r w:rsidRPr="008F390C">
        <w:t xml:space="preserve">V roku 2010 bolo prijatých </w:t>
      </w:r>
    </w:p>
    <w:p w:rsidR="007245A2" w:rsidRPr="008F390C" w:rsidRDefault="007245A2" w:rsidP="007245A2">
      <w:pPr>
        <w:jc w:val="both"/>
      </w:pPr>
      <w:r w:rsidRPr="008F390C">
        <w:t xml:space="preserve">15 986  žiadostí na jednotnú platbu na plochu, </w:t>
      </w:r>
    </w:p>
    <w:p w:rsidR="007245A2" w:rsidRPr="008F390C" w:rsidRDefault="007245A2" w:rsidP="007245A2">
      <w:pPr>
        <w:jc w:val="both"/>
      </w:pPr>
      <w:r w:rsidRPr="008F390C">
        <w:t xml:space="preserve">13 514  žiadostí na doplnkovú platbu na plochu , </w:t>
      </w:r>
    </w:p>
    <w:p w:rsidR="007245A2" w:rsidRPr="008F390C" w:rsidRDefault="007245A2" w:rsidP="007245A2">
      <w:pPr>
        <w:jc w:val="both"/>
      </w:pPr>
      <w:r w:rsidRPr="008F390C">
        <w:t xml:space="preserve">5 114    žiadostí na platbu v znevýhodnených oblastiach, </w:t>
      </w:r>
    </w:p>
    <w:p w:rsidR="007245A2" w:rsidRPr="008F390C" w:rsidRDefault="007245A2" w:rsidP="007245A2">
      <w:pPr>
        <w:jc w:val="both"/>
      </w:pPr>
      <w:r w:rsidRPr="008F390C">
        <w:t>10</w:t>
      </w:r>
      <w:r w:rsidRPr="008F390C">
        <w:rPr>
          <w:color w:val="FF0000"/>
        </w:rPr>
        <w:t xml:space="preserve">         </w:t>
      </w:r>
      <w:r w:rsidRPr="008F390C">
        <w:t>žiadostí na podporu na chmeľ , </w:t>
      </w:r>
    </w:p>
    <w:p w:rsidR="007245A2" w:rsidRPr="008F390C" w:rsidRDefault="007245A2" w:rsidP="007245A2">
      <w:pPr>
        <w:jc w:val="both"/>
      </w:pPr>
      <w:r w:rsidRPr="008F390C">
        <w:t xml:space="preserve">366       žiadostí na osobitnú platbu na cukor,  </w:t>
      </w:r>
    </w:p>
    <w:p w:rsidR="007245A2" w:rsidRPr="008F390C" w:rsidRDefault="007245A2" w:rsidP="007245A2">
      <w:pPr>
        <w:jc w:val="both"/>
      </w:pPr>
      <w:r w:rsidRPr="008F390C">
        <w:t xml:space="preserve">1 135    žiadostí o platbu na dojnice, </w:t>
      </w:r>
    </w:p>
    <w:p w:rsidR="007245A2" w:rsidRPr="008F390C" w:rsidRDefault="007245A2" w:rsidP="007245A2">
      <w:pPr>
        <w:jc w:val="both"/>
      </w:pPr>
      <w:r w:rsidRPr="008F390C">
        <w:t xml:space="preserve">21         žiadostí o prechodnú platbu na rajčiaky, </w:t>
      </w:r>
    </w:p>
    <w:p w:rsidR="007245A2" w:rsidRPr="008F390C" w:rsidRDefault="007245A2" w:rsidP="007245A2">
      <w:pPr>
        <w:jc w:val="both"/>
      </w:pPr>
      <w:r w:rsidRPr="008F390C">
        <w:t>1 132    žiadostí na osobitnú  platbu na zeleni</w:t>
      </w:r>
      <w:r w:rsidR="008F390C">
        <w:t>n</w:t>
      </w:r>
      <w:r w:rsidRPr="008F390C">
        <w:t xml:space="preserve">u a ovocie, </w:t>
      </w:r>
    </w:p>
    <w:p w:rsidR="007245A2" w:rsidRPr="008F390C" w:rsidRDefault="007245A2" w:rsidP="007245A2">
      <w:pPr>
        <w:jc w:val="both"/>
      </w:pPr>
      <w:r w:rsidRPr="008F390C">
        <w:t xml:space="preserve">3 186    žiadostí na platbu na veľké dobytčie jednotky, </w:t>
      </w:r>
    </w:p>
    <w:p w:rsidR="007245A2" w:rsidRPr="008F390C" w:rsidRDefault="007245A2" w:rsidP="007245A2">
      <w:pPr>
        <w:jc w:val="both"/>
      </w:pPr>
      <w:r w:rsidRPr="008F390C">
        <w:t xml:space="preserve">1 184    žiadostí o  agroenvironmentálne platby  (z toho 154 žiadostí  na ohrozené druhy zvierat)! , </w:t>
      </w:r>
    </w:p>
    <w:p w:rsidR="007245A2" w:rsidRPr="008F390C" w:rsidRDefault="007245A2" w:rsidP="007245A2">
      <w:pPr>
        <w:jc w:val="both"/>
      </w:pPr>
      <w:r w:rsidRPr="008F390C">
        <w:t xml:space="preserve">373       žiadostí o  platbu na životné podmienky zvierat , </w:t>
      </w:r>
    </w:p>
    <w:p w:rsidR="007245A2" w:rsidRPr="008F390C" w:rsidRDefault="007245A2" w:rsidP="007245A2">
      <w:pPr>
        <w:jc w:val="both"/>
      </w:pPr>
      <w:r w:rsidRPr="008F390C">
        <w:t>11         žiadostí o platbu na územia európskeho významu na poľ.  pôde,</w:t>
      </w:r>
    </w:p>
    <w:p w:rsidR="007245A2" w:rsidRPr="008F390C" w:rsidRDefault="007245A2" w:rsidP="007245A2">
      <w:pPr>
        <w:jc w:val="both"/>
      </w:pPr>
      <w:r w:rsidRPr="008F390C">
        <w:t>66         žiadostí o lesnícko-environmentálne platby</w:t>
      </w:r>
    </w:p>
    <w:p w:rsidR="007245A2" w:rsidRPr="008F390C" w:rsidRDefault="007245A2" w:rsidP="007245A2">
      <w:pPr>
        <w:jc w:val="both"/>
      </w:pPr>
      <w:r w:rsidRPr="008F390C">
        <w:t>95         žiadostí o platbu na územia európskeho významu na lesnom pozemku</w:t>
      </w:r>
    </w:p>
    <w:p w:rsidR="007245A2" w:rsidRPr="008F390C" w:rsidRDefault="007245A2" w:rsidP="007245A2">
      <w:pPr>
        <w:jc w:val="both"/>
      </w:pPr>
      <w:r w:rsidRPr="008F390C">
        <w:t>12         žiadostí o platbu na prvé zalesnenie poľ. pôdy.</w:t>
      </w:r>
    </w:p>
    <w:p w:rsidR="007245A2" w:rsidRPr="008F390C" w:rsidRDefault="007245A2" w:rsidP="007245A2">
      <w:pPr>
        <w:jc w:val="both"/>
      </w:pPr>
    </w:p>
    <w:p w:rsidR="007245A2" w:rsidRPr="008F390C" w:rsidRDefault="007245A2" w:rsidP="007245A2">
      <w:pPr>
        <w:jc w:val="both"/>
      </w:pPr>
      <w:r w:rsidRPr="008F390C">
        <w:t xml:space="preserve">Výška jednotkovej priamej platby na hektár, kus a  veľkú dobytčiu jednotku bola v roku 2010  stanovená MPRV SR nasledovne </w:t>
      </w:r>
    </w:p>
    <w:p w:rsidR="007245A2" w:rsidRPr="008F390C" w:rsidRDefault="007245A2" w:rsidP="007245A2">
      <w:pPr>
        <w:jc w:val="both"/>
      </w:pPr>
    </w:p>
    <w:p w:rsidR="007245A2" w:rsidRPr="008F390C" w:rsidRDefault="007245A2" w:rsidP="00EB6E15">
      <w:pPr>
        <w:numPr>
          <w:ilvl w:val="0"/>
          <w:numId w:val="22"/>
        </w:numPr>
        <w:tabs>
          <w:tab w:val="clear" w:pos="720"/>
          <w:tab w:val="num" w:pos="360"/>
        </w:tabs>
        <w:ind w:left="360"/>
        <w:jc w:val="both"/>
      </w:pPr>
      <w:r w:rsidRPr="008F390C">
        <w:t>Jedn</w:t>
      </w:r>
      <w:r w:rsidR="00943D2D">
        <w:t>otná platba na plochu: 142,40  EUR</w:t>
      </w:r>
      <w:r w:rsidRPr="008F390C">
        <w:t>/ha</w:t>
      </w:r>
    </w:p>
    <w:p w:rsidR="007245A2" w:rsidRPr="008F390C" w:rsidRDefault="007245A2" w:rsidP="00EB6E15">
      <w:pPr>
        <w:numPr>
          <w:ilvl w:val="0"/>
          <w:numId w:val="22"/>
        </w:numPr>
        <w:tabs>
          <w:tab w:val="clear" w:pos="720"/>
          <w:tab w:val="num" w:pos="360"/>
        </w:tabs>
        <w:ind w:left="360"/>
        <w:jc w:val="both"/>
      </w:pPr>
      <w:r w:rsidRPr="008F390C">
        <w:t>Oso</w:t>
      </w:r>
      <w:r w:rsidR="00943D2D">
        <w:t>bitná platba na cukor: 273,93  EUR</w:t>
      </w:r>
      <w:r w:rsidR="00EA1A6E">
        <w:t>/</w:t>
      </w:r>
      <w:r w:rsidRPr="008F390C">
        <w:t>ha</w:t>
      </w:r>
    </w:p>
    <w:p w:rsidR="007245A2" w:rsidRPr="008F390C" w:rsidRDefault="007245A2" w:rsidP="00EB6E15">
      <w:pPr>
        <w:numPr>
          <w:ilvl w:val="0"/>
          <w:numId w:val="22"/>
        </w:numPr>
        <w:tabs>
          <w:tab w:val="clear" w:pos="720"/>
          <w:tab w:val="num" w:pos="360"/>
        </w:tabs>
        <w:ind w:left="360"/>
        <w:jc w:val="both"/>
      </w:pPr>
      <w:r w:rsidRPr="008F390C">
        <w:t>Dop</w:t>
      </w:r>
      <w:r w:rsidR="00943D2D">
        <w:t>lnková platba na plochu: 0,00  EUR</w:t>
      </w:r>
      <w:r w:rsidRPr="008F390C">
        <w:t xml:space="preserve">/ha </w:t>
      </w:r>
    </w:p>
    <w:p w:rsidR="007245A2" w:rsidRPr="008F390C" w:rsidRDefault="00943D2D" w:rsidP="00EB6E15">
      <w:pPr>
        <w:numPr>
          <w:ilvl w:val="0"/>
          <w:numId w:val="22"/>
        </w:numPr>
        <w:tabs>
          <w:tab w:val="clear" w:pos="720"/>
          <w:tab w:val="num" w:pos="360"/>
        </w:tabs>
        <w:ind w:left="360"/>
        <w:jc w:val="both"/>
      </w:pPr>
      <w:r>
        <w:t>Podpora na chmeľ: 387 EUR</w:t>
      </w:r>
      <w:r w:rsidR="007245A2" w:rsidRPr="008F390C">
        <w:t>/ha</w:t>
      </w:r>
    </w:p>
    <w:p w:rsidR="007245A2" w:rsidRPr="008F390C" w:rsidRDefault="007245A2" w:rsidP="00EB6E15">
      <w:pPr>
        <w:numPr>
          <w:ilvl w:val="0"/>
          <w:numId w:val="22"/>
        </w:numPr>
        <w:tabs>
          <w:tab w:val="clear" w:pos="720"/>
          <w:tab w:val="num" w:pos="360"/>
        </w:tabs>
        <w:ind w:left="360"/>
        <w:jc w:val="both"/>
      </w:pPr>
      <w:r w:rsidRPr="008F390C">
        <w:t>Platba na ve</w:t>
      </w:r>
      <w:r w:rsidR="00943D2D">
        <w:t>ľkú dobytčiu jednotku: 143,00  EUR</w:t>
      </w:r>
      <w:r w:rsidRPr="008F390C">
        <w:t>/VDJ</w:t>
      </w:r>
    </w:p>
    <w:p w:rsidR="007245A2" w:rsidRPr="008F390C" w:rsidRDefault="007245A2" w:rsidP="00EB6E15">
      <w:pPr>
        <w:numPr>
          <w:ilvl w:val="0"/>
          <w:numId w:val="22"/>
        </w:numPr>
        <w:tabs>
          <w:tab w:val="clear" w:pos="720"/>
          <w:tab w:val="num" w:pos="360"/>
        </w:tabs>
        <w:ind w:left="360"/>
        <w:jc w:val="both"/>
      </w:pPr>
      <w:r w:rsidRPr="008F390C">
        <w:t>Platba n</w:t>
      </w:r>
      <w:r w:rsidR="00943D2D">
        <w:t>a dojnicu: 60,84  EUR</w:t>
      </w:r>
      <w:r w:rsidRPr="008F390C">
        <w:t>/ks</w:t>
      </w:r>
    </w:p>
    <w:p w:rsidR="007245A2" w:rsidRPr="008F390C" w:rsidRDefault="007245A2" w:rsidP="00EB6E15">
      <w:pPr>
        <w:numPr>
          <w:ilvl w:val="0"/>
          <w:numId w:val="22"/>
        </w:numPr>
        <w:tabs>
          <w:tab w:val="clear" w:pos="720"/>
          <w:tab w:val="num" w:pos="360"/>
        </w:tabs>
        <w:ind w:left="360"/>
        <w:jc w:val="both"/>
      </w:pPr>
      <w:r w:rsidRPr="008F390C">
        <w:t>Osobitná plat</w:t>
      </w:r>
      <w:r w:rsidR="00943D2D">
        <w:t>ba na ovocie a zeleninu: 52,71 EUR</w:t>
      </w:r>
      <w:r w:rsidRPr="008F390C">
        <w:t>/ha</w:t>
      </w:r>
    </w:p>
    <w:p w:rsidR="007245A2" w:rsidRPr="008F390C" w:rsidRDefault="007245A2" w:rsidP="00EB6E15">
      <w:pPr>
        <w:numPr>
          <w:ilvl w:val="0"/>
          <w:numId w:val="22"/>
        </w:numPr>
        <w:tabs>
          <w:tab w:val="clear" w:pos="720"/>
          <w:tab w:val="num" w:pos="360"/>
        </w:tabs>
        <w:ind w:left="360"/>
        <w:jc w:val="both"/>
      </w:pPr>
      <w:r w:rsidRPr="008F390C">
        <w:t>Precho</w:t>
      </w:r>
      <w:r w:rsidR="00943D2D">
        <w:t>dná platba na rajčiaky: 477,94 EUR</w:t>
      </w:r>
      <w:r w:rsidRPr="008F390C">
        <w:t>/ha</w:t>
      </w:r>
    </w:p>
    <w:p w:rsidR="007245A2" w:rsidRPr="008F390C" w:rsidRDefault="007245A2" w:rsidP="007245A2">
      <w:pPr>
        <w:jc w:val="both"/>
      </w:pPr>
    </w:p>
    <w:p w:rsidR="007245A2" w:rsidRPr="008F390C" w:rsidRDefault="007245A2" w:rsidP="007245A2">
      <w:pPr>
        <w:jc w:val="both"/>
      </w:pPr>
      <w:r w:rsidRPr="008F390C">
        <w:t>Pri ostatných priamych podporách z OSI II financovaných z EPFRV sú určené výšky jednotkovej platby podrobne podľa jednotlivých opatrení a podopatrení resp. kategórií taktiež na hektár alebo  dobytčiu jednotku, ktoré sú  pre rok 2010 uvedené vo Vestníku MPRV SR.</w:t>
      </w:r>
    </w:p>
    <w:p w:rsidR="007245A2" w:rsidRPr="008F390C" w:rsidRDefault="007245A2" w:rsidP="007245A2">
      <w:pPr>
        <w:jc w:val="both"/>
      </w:pPr>
    </w:p>
    <w:p w:rsidR="007245A2" w:rsidRPr="008F390C" w:rsidRDefault="007245A2" w:rsidP="007245A2">
      <w:pPr>
        <w:jc w:val="both"/>
      </w:pPr>
      <w:r w:rsidRPr="008F390C">
        <w:t>Pri kontrole podmienok oprávnenosti nárokov v systéme priamych podpôr bola zabezpečená spolupráca s Výskumným ústavom pôdoznalectva a ochrany pôdy (</w:t>
      </w:r>
      <w:r w:rsidR="00AD232E">
        <w:t xml:space="preserve">ďalej </w:t>
      </w:r>
      <w:r w:rsidRPr="008F390C">
        <w:t xml:space="preserve">VÚPOP), na ktorý boli delegované niektoré činnosti – a to predovšetkým  zabezpečenie mapových podkladov pre žiadateľov a výkon kontroly prostredníctvom diaľkového prieskumu zeme (satelitné snímanie plôch). </w:t>
      </w:r>
    </w:p>
    <w:p w:rsidR="007245A2" w:rsidRPr="008F390C" w:rsidRDefault="007245A2" w:rsidP="007245A2">
      <w:pPr>
        <w:jc w:val="both"/>
      </w:pPr>
    </w:p>
    <w:p w:rsidR="007245A2" w:rsidRPr="008F390C" w:rsidRDefault="007245A2" w:rsidP="007245A2">
      <w:pPr>
        <w:jc w:val="both"/>
      </w:pPr>
      <w:r w:rsidRPr="008F390C">
        <w:t>Taktiež bola zabezpečená spolupráca so Štátnym plemenárskym ústavom</w:t>
      </w:r>
      <w:r w:rsidR="00AD232E">
        <w:t xml:space="preserve"> (ďalej ŠPÚ)</w:t>
      </w:r>
      <w:r w:rsidRPr="008F390C">
        <w:t>, ktorý je zodpovedný za vedenie Centrálnej evidencie hospodárskych zvierat (</w:t>
      </w:r>
      <w:r w:rsidR="00AD232E">
        <w:t xml:space="preserve">ďalej </w:t>
      </w:r>
      <w:r w:rsidRPr="008F390C">
        <w:t>CEHZ) ako jednej z najdôležitejších databáz údajov pre spracovanie žiadostí na veľké dobytčie jednotky a ďalších opatrení na zvieratá z PRV.</w:t>
      </w:r>
    </w:p>
    <w:p w:rsidR="007245A2" w:rsidRPr="008F390C" w:rsidRDefault="007245A2" w:rsidP="007245A2">
      <w:pPr>
        <w:jc w:val="both"/>
        <w:rPr>
          <w:b/>
          <w:bCs/>
        </w:rPr>
      </w:pPr>
    </w:p>
    <w:p w:rsidR="007245A2" w:rsidRPr="008F390C" w:rsidRDefault="007245A2" w:rsidP="007245A2">
      <w:pPr>
        <w:jc w:val="both"/>
        <w:rPr>
          <w:b/>
          <w:bCs/>
        </w:rPr>
      </w:pPr>
      <w:r w:rsidRPr="008F390C">
        <w:rPr>
          <w:b/>
          <w:bCs/>
        </w:rPr>
        <w:t xml:space="preserve">Celkový prehľad vyplatených finančných prostriedkov v roku 2010 za obdobie od 1.1.2010 do  31. 12. 2010 </w:t>
      </w:r>
      <w:r w:rsidR="006B5B9A" w:rsidRPr="006B5B9A">
        <w:t>(</w:t>
      </w:r>
      <w:r w:rsidR="006B5B9A">
        <w:t xml:space="preserve">zdroj informácií </w:t>
      </w:r>
      <w:r w:rsidR="006B5B9A" w:rsidRPr="006B5B9A">
        <w:t xml:space="preserve"> IACS)</w:t>
      </w:r>
    </w:p>
    <w:p w:rsidR="0086626C" w:rsidRPr="008F390C" w:rsidRDefault="0086626C" w:rsidP="0086626C">
      <w:pPr>
        <w:jc w:val="both"/>
      </w:pPr>
    </w:p>
    <w:tbl>
      <w:tblPr>
        <w:tblW w:w="9540" w:type="dxa"/>
        <w:tblInd w:w="-8" w:type="dxa"/>
        <w:tblLayout w:type="fixed"/>
        <w:tblCellMar>
          <w:left w:w="0" w:type="dxa"/>
          <w:right w:w="0" w:type="dxa"/>
        </w:tblCellMar>
        <w:tblLook w:val="0000" w:firstRow="0" w:lastRow="0" w:firstColumn="0" w:lastColumn="0" w:noHBand="0" w:noVBand="0"/>
      </w:tblPr>
      <w:tblGrid>
        <w:gridCol w:w="4860"/>
        <w:gridCol w:w="4680"/>
      </w:tblGrid>
      <w:tr w:rsidR="007245A2" w:rsidRPr="008F390C">
        <w:trPr>
          <w:cantSplit/>
          <w:trHeight w:val="276"/>
        </w:trPr>
        <w:tc>
          <w:tcPr>
            <w:tcW w:w="4860" w:type="dxa"/>
            <w:vMerge w:val="restart"/>
            <w:tcBorders>
              <w:top w:val="single" w:sz="8" w:space="0" w:color="auto"/>
              <w:left w:val="single" w:sz="8" w:space="0" w:color="auto"/>
              <w:bottom w:val="single" w:sz="8" w:space="0" w:color="auto"/>
              <w:right w:val="single" w:sz="4" w:space="0" w:color="auto"/>
            </w:tcBorders>
            <w:shd w:val="clear" w:color="auto" w:fill="CCFF33"/>
            <w:tcMar>
              <w:top w:w="15" w:type="dxa"/>
              <w:left w:w="57" w:type="dxa"/>
              <w:bottom w:w="0" w:type="dxa"/>
              <w:right w:w="57" w:type="dxa"/>
            </w:tcMar>
            <w:vAlign w:val="center"/>
          </w:tcPr>
          <w:p w:rsidR="007245A2" w:rsidRPr="008F390C" w:rsidRDefault="007245A2" w:rsidP="00EE6050">
            <w:pPr>
              <w:jc w:val="both"/>
              <w:rPr>
                <w:b/>
                <w:bCs/>
              </w:rPr>
            </w:pPr>
            <w:r w:rsidRPr="008F390C">
              <w:rPr>
                <w:b/>
                <w:bCs/>
              </w:rPr>
              <w:t>Forma priamej podpory</w:t>
            </w:r>
          </w:p>
        </w:tc>
        <w:tc>
          <w:tcPr>
            <w:tcW w:w="4680" w:type="dxa"/>
            <w:vMerge w:val="restart"/>
            <w:tcBorders>
              <w:top w:val="single" w:sz="8" w:space="0" w:color="auto"/>
              <w:left w:val="single" w:sz="4" w:space="0" w:color="auto"/>
              <w:bottom w:val="single" w:sz="8" w:space="0" w:color="auto"/>
              <w:right w:val="single" w:sz="8" w:space="0" w:color="auto"/>
            </w:tcBorders>
            <w:shd w:val="clear" w:color="auto" w:fill="CCFF33"/>
            <w:tcMar>
              <w:top w:w="15" w:type="dxa"/>
              <w:left w:w="57" w:type="dxa"/>
              <w:bottom w:w="0" w:type="dxa"/>
              <w:right w:w="57" w:type="dxa"/>
            </w:tcMar>
            <w:vAlign w:val="center"/>
          </w:tcPr>
          <w:p w:rsidR="007245A2" w:rsidRPr="008F390C" w:rsidRDefault="007245A2" w:rsidP="00EE6050">
            <w:pPr>
              <w:jc w:val="center"/>
              <w:rPr>
                <w:b/>
                <w:bCs/>
              </w:rPr>
            </w:pPr>
            <w:r w:rsidRPr="008F390C">
              <w:rPr>
                <w:b/>
                <w:bCs/>
              </w:rPr>
              <w:t>Vypl</w:t>
            </w:r>
            <w:r w:rsidR="00943D2D">
              <w:rPr>
                <w:b/>
                <w:bCs/>
              </w:rPr>
              <w:t>atené finančné  prostriedky v  EUR</w:t>
            </w:r>
            <w:r w:rsidRPr="008F390C">
              <w:rPr>
                <w:b/>
                <w:bCs/>
              </w:rPr>
              <w:t xml:space="preserve">  za obdobie od 1.1.2010 do  31. 12. 2010</w:t>
            </w:r>
          </w:p>
        </w:tc>
      </w:tr>
      <w:tr w:rsidR="007245A2" w:rsidRPr="008F390C">
        <w:trPr>
          <w:cantSplit/>
          <w:trHeight w:val="461"/>
        </w:trPr>
        <w:tc>
          <w:tcPr>
            <w:tcW w:w="4860" w:type="dxa"/>
            <w:vMerge/>
            <w:tcBorders>
              <w:top w:val="single" w:sz="4" w:space="0" w:color="auto"/>
              <w:left w:val="single" w:sz="8" w:space="0" w:color="auto"/>
              <w:bottom w:val="single" w:sz="8" w:space="0" w:color="auto"/>
              <w:right w:val="single" w:sz="4" w:space="0" w:color="auto"/>
            </w:tcBorders>
            <w:shd w:val="clear" w:color="auto" w:fill="CCFF33"/>
            <w:tcMar>
              <w:left w:w="57" w:type="dxa"/>
              <w:right w:w="57" w:type="dxa"/>
            </w:tcMar>
            <w:vAlign w:val="center"/>
          </w:tcPr>
          <w:p w:rsidR="007245A2" w:rsidRPr="008F390C" w:rsidRDefault="007245A2" w:rsidP="00EE6050">
            <w:pPr>
              <w:jc w:val="both"/>
            </w:pPr>
          </w:p>
        </w:tc>
        <w:tc>
          <w:tcPr>
            <w:tcW w:w="4680" w:type="dxa"/>
            <w:vMerge/>
            <w:tcBorders>
              <w:top w:val="single" w:sz="4" w:space="0" w:color="auto"/>
              <w:left w:val="single" w:sz="4" w:space="0" w:color="auto"/>
              <w:bottom w:val="single" w:sz="8" w:space="0" w:color="auto"/>
              <w:right w:val="single" w:sz="8" w:space="0" w:color="auto"/>
            </w:tcBorders>
            <w:shd w:val="clear" w:color="auto" w:fill="CCFF33"/>
            <w:tcMar>
              <w:left w:w="57" w:type="dxa"/>
              <w:right w:w="57" w:type="dxa"/>
            </w:tcMar>
            <w:vAlign w:val="center"/>
          </w:tcPr>
          <w:p w:rsidR="007245A2" w:rsidRPr="008F390C" w:rsidRDefault="007245A2" w:rsidP="00EE6050">
            <w:pPr>
              <w:jc w:val="both"/>
            </w:pPr>
          </w:p>
        </w:tc>
      </w:tr>
      <w:tr w:rsidR="007245A2" w:rsidRPr="008F390C">
        <w:trPr>
          <w:trHeight w:val="255"/>
        </w:trPr>
        <w:tc>
          <w:tcPr>
            <w:tcW w:w="4860" w:type="dxa"/>
            <w:tcBorders>
              <w:top w:val="single" w:sz="8" w:space="0" w:color="auto"/>
              <w:left w:val="single" w:sz="8" w:space="0" w:color="auto"/>
              <w:bottom w:val="single" w:sz="4" w:space="0" w:color="auto"/>
              <w:right w:val="single" w:sz="4" w:space="0" w:color="auto"/>
            </w:tcBorders>
            <w:shd w:val="clear" w:color="auto" w:fill="FFFFFF"/>
            <w:noWrap/>
            <w:tcMar>
              <w:top w:w="15" w:type="dxa"/>
              <w:left w:w="57" w:type="dxa"/>
              <w:bottom w:w="0" w:type="dxa"/>
              <w:right w:w="57" w:type="dxa"/>
            </w:tcMar>
            <w:vAlign w:val="bottom"/>
          </w:tcPr>
          <w:p w:rsidR="007245A2" w:rsidRPr="008F390C" w:rsidRDefault="007245A2" w:rsidP="00EE6050">
            <w:pPr>
              <w:jc w:val="both"/>
            </w:pPr>
            <w:r w:rsidRPr="008F390C">
              <w:t>Jednotná platba na plochu (SAPS)</w:t>
            </w:r>
          </w:p>
        </w:tc>
        <w:tc>
          <w:tcPr>
            <w:tcW w:w="4680" w:type="dxa"/>
            <w:tcBorders>
              <w:top w:val="single" w:sz="8" w:space="0" w:color="auto"/>
              <w:left w:val="nil"/>
              <w:bottom w:val="single" w:sz="4" w:space="0" w:color="auto"/>
              <w:right w:val="single" w:sz="8" w:space="0" w:color="auto"/>
            </w:tcBorders>
            <w:shd w:val="clear" w:color="auto" w:fill="FFFFFF"/>
            <w:noWrap/>
            <w:tcMar>
              <w:top w:w="15" w:type="dxa"/>
              <w:left w:w="57" w:type="dxa"/>
              <w:bottom w:w="0" w:type="dxa"/>
              <w:right w:w="57" w:type="dxa"/>
            </w:tcMar>
            <w:vAlign w:val="center"/>
          </w:tcPr>
          <w:p w:rsidR="007245A2" w:rsidRPr="008F390C" w:rsidRDefault="007245A2" w:rsidP="00EE6050">
            <w:pPr>
              <w:jc w:val="right"/>
            </w:pPr>
            <w:r w:rsidRPr="008F390C">
              <w:t>252 069 748,76</w:t>
            </w:r>
          </w:p>
        </w:tc>
      </w:tr>
      <w:tr w:rsidR="007245A2" w:rsidRPr="008F390C">
        <w:trPr>
          <w:trHeight w:val="255"/>
        </w:trPr>
        <w:tc>
          <w:tcPr>
            <w:tcW w:w="4860" w:type="dxa"/>
            <w:tcBorders>
              <w:top w:val="nil"/>
              <w:left w:val="single" w:sz="8" w:space="0" w:color="auto"/>
              <w:bottom w:val="single" w:sz="4" w:space="0" w:color="auto"/>
              <w:right w:val="single" w:sz="4" w:space="0" w:color="auto"/>
            </w:tcBorders>
            <w:shd w:val="clear" w:color="auto" w:fill="FFFFFF"/>
            <w:noWrap/>
            <w:tcMar>
              <w:top w:w="15" w:type="dxa"/>
              <w:left w:w="57" w:type="dxa"/>
              <w:bottom w:w="0" w:type="dxa"/>
              <w:right w:w="57" w:type="dxa"/>
            </w:tcMar>
            <w:vAlign w:val="bottom"/>
          </w:tcPr>
          <w:p w:rsidR="007245A2" w:rsidRPr="008F390C" w:rsidRDefault="007245A2" w:rsidP="00EE6050">
            <w:pPr>
              <w:jc w:val="both"/>
            </w:pPr>
            <w:r w:rsidRPr="008F390C">
              <w:t>Doplnková platba na plochu (DPP)</w:t>
            </w:r>
          </w:p>
        </w:tc>
        <w:tc>
          <w:tcPr>
            <w:tcW w:w="4680" w:type="dxa"/>
            <w:tcBorders>
              <w:top w:val="nil"/>
              <w:left w:val="nil"/>
              <w:bottom w:val="single" w:sz="4" w:space="0" w:color="auto"/>
              <w:right w:val="single" w:sz="8" w:space="0" w:color="auto"/>
            </w:tcBorders>
            <w:shd w:val="clear" w:color="auto" w:fill="FFFFFF"/>
            <w:noWrap/>
            <w:tcMar>
              <w:top w:w="15" w:type="dxa"/>
              <w:left w:w="57" w:type="dxa"/>
              <w:bottom w:w="0" w:type="dxa"/>
              <w:right w:w="57" w:type="dxa"/>
            </w:tcMar>
            <w:vAlign w:val="bottom"/>
          </w:tcPr>
          <w:p w:rsidR="007245A2" w:rsidRPr="008F390C" w:rsidRDefault="007245A2" w:rsidP="00EE6050">
            <w:pPr>
              <w:jc w:val="right"/>
            </w:pPr>
            <w:r w:rsidRPr="008F390C">
              <w:t>2 812 225,09</w:t>
            </w:r>
          </w:p>
        </w:tc>
      </w:tr>
      <w:tr w:rsidR="000D32BC" w:rsidRPr="008F390C">
        <w:trPr>
          <w:trHeight w:val="255"/>
        </w:trPr>
        <w:tc>
          <w:tcPr>
            <w:tcW w:w="4860" w:type="dxa"/>
            <w:tcBorders>
              <w:top w:val="nil"/>
              <w:left w:val="single" w:sz="8" w:space="0" w:color="auto"/>
              <w:bottom w:val="single" w:sz="4" w:space="0" w:color="auto"/>
              <w:right w:val="single" w:sz="4" w:space="0" w:color="auto"/>
            </w:tcBorders>
            <w:shd w:val="clear" w:color="auto" w:fill="FFFFFF"/>
            <w:noWrap/>
            <w:tcMar>
              <w:top w:w="15" w:type="dxa"/>
              <w:left w:w="57" w:type="dxa"/>
              <w:bottom w:w="0" w:type="dxa"/>
              <w:right w:w="57" w:type="dxa"/>
            </w:tcMar>
            <w:vAlign w:val="bottom"/>
          </w:tcPr>
          <w:p w:rsidR="000D32BC" w:rsidRPr="000D32BC" w:rsidRDefault="000D32BC" w:rsidP="004C5799">
            <w:pPr>
              <w:jc w:val="both"/>
            </w:pPr>
            <w:r>
              <w:t>Platba na veľké dobytčie jednotky (VDJ)</w:t>
            </w:r>
          </w:p>
        </w:tc>
        <w:tc>
          <w:tcPr>
            <w:tcW w:w="4680" w:type="dxa"/>
            <w:tcBorders>
              <w:top w:val="nil"/>
              <w:left w:val="nil"/>
              <w:bottom w:val="single" w:sz="4" w:space="0" w:color="auto"/>
              <w:right w:val="single" w:sz="8" w:space="0" w:color="auto"/>
            </w:tcBorders>
            <w:shd w:val="clear" w:color="auto" w:fill="FFFFFF"/>
            <w:noWrap/>
            <w:tcMar>
              <w:top w:w="15" w:type="dxa"/>
              <w:left w:w="57" w:type="dxa"/>
              <w:bottom w:w="0" w:type="dxa"/>
              <w:right w:w="57" w:type="dxa"/>
            </w:tcMar>
            <w:vAlign w:val="bottom"/>
          </w:tcPr>
          <w:p w:rsidR="000D32BC" w:rsidRPr="000D32BC" w:rsidRDefault="000D32BC" w:rsidP="004C5799">
            <w:pPr>
              <w:jc w:val="right"/>
            </w:pPr>
            <w:r w:rsidRPr="000D32BC">
              <w:t>61 733 263,71</w:t>
            </w:r>
          </w:p>
        </w:tc>
      </w:tr>
      <w:tr w:rsidR="000D32BC" w:rsidRPr="008F390C">
        <w:trPr>
          <w:trHeight w:val="255"/>
        </w:trPr>
        <w:tc>
          <w:tcPr>
            <w:tcW w:w="4860" w:type="dxa"/>
            <w:tcBorders>
              <w:top w:val="nil"/>
              <w:left w:val="single" w:sz="8" w:space="0" w:color="auto"/>
              <w:bottom w:val="single" w:sz="4" w:space="0" w:color="auto"/>
              <w:right w:val="single" w:sz="4" w:space="0" w:color="auto"/>
            </w:tcBorders>
            <w:shd w:val="clear" w:color="auto" w:fill="FFFFFF"/>
            <w:noWrap/>
            <w:tcMar>
              <w:top w:w="15" w:type="dxa"/>
              <w:left w:w="57" w:type="dxa"/>
              <w:bottom w:w="0" w:type="dxa"/>
              <w:right w:w="57" w:type="dxa"/>
            </w:tcMar>
            <w:vAlign w:val="bottom"/>
          </w:tcPr>
          <w:p w:rsidR="000D32BC" w:rsidRPr="008F390C" w:rsidRDefault="000D32BC" w:rsidP="00EE6050">
            <w:pPr>
              <w:jc w:val="both"/>
            </w:pPr>
            <w:r w:rsidRPr="008F390C">
              <w:t>Platba na dojnice (DOJ)</w:t>
            </w:r>
          </w:p>
        </w:tc>
        <w:tc>
          <w:tcPr>
            <w:tcW w:w="4680" w:type="dxa"/>
            <w:tcBorders>
              <w:top w:val="nil"/>
              <w:left w:val="nil"/>
              <w:bottom w:val="single" w:sz="4" w:space="0" w:color="auto"/>
              <w:right w:val="single" w:sz="8" w:space="0" w:color="auto"/>
            </w:tcBorders>
            <w:shd w:val="clear" w:color="auto" w:fill="FFFFFF"/>
            <w:noWrap/>
            <w:tcMar>
              <w:top w:w="15" w:type="dxa"/>
              <w:left w:w="57" w:type="dxa"/>
              <w:bottom w:w="0" w:type="dxa"/>
              <w:right w:w="57" w:type="dxa"/>
            </w:tcMar>
            <w:vAlign w:val="bottom"/>
          </w:tcPr>
          <w:p w:rsidR="000D32BC" w:rsidRPr="008F390C" w:rsidRDefault="000D32BC" w:rsidP="00EE6050">
            <w:r w:rsidRPr="008F390C">
              <w:t xml:space="preserve">                                                       7 425 799,11</w:t>
            </w:r>
          </w:p>
        </w:tc>
      </w:tr>
      <w:tr w:rsidR="000D32BC" w:rsidRPr="008F390C">
        <w:trPr>
          <w:trHeight w:val="255"/>
        </w:trPr>
        <w:tc>
          <w:tcPr>
            <w:tcW w:w="4860" w:type="dxa"/>
            <w:tcBorders>
              <w:top w:val="nil"/>
              <w:left w:val="single" w:sz="8" w:space="0" w:color="auto"/>
              <w:bottom w:val="single" w:sz="4" w:space="0" w:color="auto"/>
              <w:right w:val="single" w:sz="4" w:space="0" w:color="auto"/>
            </w:tcBorders>
            <w:shd w:val="clear" w:color="auto" w:fill="FFFFFF"/>
            <w:noWrap/>
            <w:tcMar>
              <w:top w:w="15" w:type="dxa"/>
              <w:left w:w="57" w:type="dxa"/>
              <w:bottom w:w="0" w:type="dxa"/>
              <w:right w:w="57" w:type="dxa"/>
            </w:tcMar>
            <w:vAlign w:val="bottom"/>
          </w:tcPr>
          <w:p w:rsidR="000D32BC" w:rsidRPr="008F390C" w:rsidRDefault="000D32BC" w:rsidP="00EE6050">
            <w:pPr>
              <w:jc w:val="both"/>
            </w:pPr>
            <w:r w:rsidRPr="008F390C">
              <w:t>Platba na chmeľ (CH)</w:t>
            </w:r>
          </w:p>
        </w:tc>
        <w:tc>
          <w:tcPr>
            <w:tcW w:w="4680" w:type="dxa"/>
            <w:tcBorders>
              <w:top w:val="nil"/>
              <w:left w:val="nil"/>
              <w:bottom w:val="single" w:sz="4" w:space="0" w:color="auto"/>
              <w:right w:val="single" w:sz="8" w:space="0" w:color="auto"/>
            </w:tcBorders>
            <w:shd w:val="clear" w:color="auto" w:fill="FFFFFF"/>
            <w:noWrap/>
            <w:tcMar>
              <w:top w:w="15" w:type="dxa"/>
              <w:left w:w="57" w:type="dxa"/>
              <w:bottom w:w="0" w:type="dxa"/>
              <w:right w:w="57" w:type="dxa"/>
            </w:tcMar>
            <w:vAlign w:val="bottom"/>
          </w:tcPr>
          <w:p w:rsidR="000D32BC" w:rsidRPr="008F390C" w:rsidRDefault="000D32BC" w:rsidP="00EE6050">
            <w:pPr>
              <w:jc w:val="right"/>
            </w:pPr>
            <w:r w:rsidRPr="008F390C">
              <w:t xml:space="preserve">86 132,24       </w:t>
            </w:r>
          </w:p>
        </w:tc>
      </w:tr>
      <w:tr w:rsidR="000D32BC" w:rsidRPr="008F390C">
        <w:trPr>
          <w:trHeight w:val="255"/>
        </w:trPr>
        <w:tc>
          <w:tcPr>
            <w:tcW w:w="4860" w:type="dxa"/>
            <w:tcBorders>
              <w:top w:val="nil"/>
              <w:left w:val="single" w:sz="8" w:space="0" w:color="auto"/>
              <w:bottom w:val="single" w:sz="4" w:space="0" w:color="auto"/>
              <w:right w:val="single" w:sz="4" w:space="0" w:color="auto"/>
            </w:tcBorders>
            <w:shd w:val="clear" w:color="auto" w:fill="FFFFFF"/>
            <w:noWrap/>
            <w:tcMar>
              <w:top w:w="15" w:type="dxa"/>
              <w:left w:w="57" w:type="dxa"/>
              <w:bottom w:w="0" w:type="dxa"/>
              <w:right w:w="57" w:type="dxa"/>
            </w:tcMar>
            <w:vAlign w:val="bottom"/>
          </w:tcPr>
          <w:p w:rsidR="000D32BC" w:rsidRPr="008F390C" w:rsidDel="00242717" w:rsidRDefault="000D32BC" w:rsidP="00EE6050">
            <w:pPr>
              <w:jc w:val="both"/>
            </w:pPr>
            <w:r w:rsidRPr="008F390C">
              <w:t>Osobitná platba na cukor (CUK)</w:t>
            </w:r>
          </w:p>
        </w:tc>
        <w:tc>
          <w:tcPr>
            <w:tcW w:w="4680" w:type="dxa"/>
            <w:tcBorders>
              <w:top w:val="nil"/>
              <w:left w:val="nil"/>
              <w:bottom w:val="single" w:sz="4" w:space="0" w:color="auto"/>
              <w:right w:val="single" w:sz="8" w:space="0" w:color="auto"/>
            </w:tcBorders>
            <w:shd w:val="clear" w:color="auto" w:fill="FFFFFF"/>
            <w:noWrap/>
            <w:tcMar>
              <w:top w:w="15" w:type="dxa"/>
              <w:left w:w="57" w:type="dxa"/>
              <w:bottom w:w="0" w:type="dxa"/>
              <w:right w:w="57" w:type="dxa"/>
            </w:tcMar>
            <w:vAlign w:val="bottom"/>
          </w:tcPr>
          <w:p w:rsidR="000D32BC" w:rsidRPr="008F390C" w:rsidDel="00242717" w:rsidRDefault="000D32BC" w:rsidP="00EE6050">
            <w:pPr>
              <w:jc w:val="right"/>
            </w:pPr>
            <w:r w:rsidRPr="008F390C">
              <w:t>9 748 570,18</w:t>
            </w:r>
          </w:p>
        </w:tc>
      </w:tr>
      <w:tr w:rsidR="000D32BC" w:rsidRPr="008F390C">
        <w:trPr>
          <w:trHeight w:val="255"/>
        </w:trPr>
        <w:tc>
          <w:tcPr>
            <w:tcW w:w="4860" w:type="dxa"/>
            <w:tcBorders>
              <w:top w:val="nil"/>
              <w:left w:val="single" w:sz="8" w:space="0" w:color="auto"/>
              <w:bottom w:val="single" w:sz="4" w:space="0" w:color="auto"/>
              <w:right w:val="single" w:sz="4" w:space="0" w:color="auto"/>
            </w:tcBorders>
            <w:shd w:val="clear" w:color="auto" w:fill="FFFFFF"/>
            <w:noWrap/>
            <w:tcMar>
              <w:top w:w="15" w:type="dxa"/>
              <w:left w:w="57" w:type="dxa"/>
              <w:bottom w:w="0" w:type="dxa"/>
              <w:right w:w="57" w:type="dxa"/>
            </w:tcMar>
            <w:vAlign w:val="bottom"/>
          </w:tcPr>
          <w:p w:rsidR="000D32BC" w:rsidRPr="008F390C" w:rsidDel="00242717" w:rsidRDefault="000D32BC" w:rsidP="00EE6050">
            <w:pPr>
              <w:jc w:val="both"/>
            </w:pPr>
            <w:r w:rsidRPr="008F390C">
              <w:t>Platba na energetické plodiny(EP) (doplatok za kampaň roku 2007)</w:t>
            </w:r>
          </w:p>
        </w:tc>
        <w:tc>
          <w:tcPr>
            <w:tcW w:w="4680" w:type="dxa"/>
            <w:tcBorders>
              <w:top w:val="nil"/>
              <w:left w:val="nil"/>
              <w:bottom w:val="single" w:sz="4" w:space="0" w:color="auto"/>
              <w:right w:val="single" w:sz="8" w:space="0" w:color="auto"/>
            </w:tcBorders>
            <w:shd w:val="clear" w:color="auto" w:fill="FFFFFF"/>
            <w:noWrap/>
            <w:tcMar>
              <w:top w:w="15" w:type="dxa"/>
              <w:left w:w="57" w:type="dxa"/>
              <w:bottom w:w="0" w:type="dxa"/>
              <w:right w:w="57" w:type="dxa"/>
            </w:tcMar>
            <w:vAlign w:val="bottom"/>
          </w:tcPr>
          <w:p w:rsidR="000D32BC" w:rsidRPr="008F390C" w:rsidDel="00242717" w:rsidRDefault="000D32BC" w:rsidP="00EE6050">
            <w:pPr>
              <w:jc w:val="right"/>
            </w:pPr>
            <w:r w:rsidRPr="008F390C">
              <w:t>2 298 778,74</w:t>
            </w:r>
          </w:p>
        </w:tc>
      </w:tr>
      <w:tr w:rsidR="000D32BC" w:rsidRPr="008F390C">
        <w:trPr>
          <w:trHeight w:val="255"/>
        </w:trPr>
        <w:tc>
          <w:tcPr>
            <w:tcW w:w="4860" w:type="dxa"/>
            <w:tcBorders>
              <w:top w:val="nil"/>
              <w:left w:val="single" w:sz="8" w:space="0" w:color="auto"/>
              <w:bottom w:val="single" w:sz="4" w:space="0" w:color="auto"/>
              <w:right w:val="single" w:sz="4" w:space="0" w:color="auto"/>
            </w:tcBorders>
            <w:shd w:val="clear" w:color="auto" w:fill="FFFFFF"/>
            <w:noWrap/>
            <w:tcMar>
              <w:top w:w="15" w:type="dxa"/>
              <w:left w:w="57" w:type="dxa"/>
              <w:bottom w:w="0" w:type="dxa"/>
              <w:right w:w="57" w:type="dxa"/>
            </w:tcMar>
            <w:vAlign w:val="bottom"/>
          </w:tcPr>
          <w:p w:rsidR="000D32BC" w:rsidRPr="008F390C" w:rsidRDefault="000D32BC" w:rsidP="00EE6050">
            <w:pPr>
              <w:jc w:val="both"/>
            </w:pPr>
            <w:r w:rsidRPr="008F390C">
              <w:t>Vyrovnávací príplatok na znevýhodnené oblasti (LFA)</w:t>
            </w:r>
          </w:p>
        </w:tc>
        <w:tc>
          <w:tcPr>
            <w:tcW w:w="4680" w:type="dxa"/>
            <w:tcBorders>
              <w:top w:val="nil"/>
              <w:left w:val="nil"/>
              <w:bottom w:val="single" w:sz="4" w:space="0" w:color="auto"/>
              <w:right w:val="single" w:sz="8" w:space="0" w:color="auto"/>
            </w:tcBorders>
            <w:shd w:val="clear" w:color="auto" w:fill="FFFFFF"/>
            <w:noWrap/>
            <w:tcMar>
              <w:top w:w="15" w:type="dxa"/>
              <w:left w:w="57" w:type="dxa"/>
              <w:bottom w:w="0" w:type="dxa"/>
              <w:right w:w="57" w:type="dxa"/>
            </w:tcMar>
            <w:vAlign w:val="center"/>
          </w:tcPr>
          <w:p w:rsidR="000D32BC" w:rsidRPr="008F390C" w:rsidRDefault="000D32BC" w:rsidP="00EE6050">
            <w:pPr>
              <w:jc w:val="right"/>
            </w:pPr>
            <w:r w:rsidRPr="008F390C">
              <w:t>102 074 046,15</w:t>
            </w:r>
          </w:p>
        </w:tc>
      </w:tr>
      <w:tr w:rsidR="000D32BC" w:rsidRPr="008F390C">
        <w:trPr>
          <w:trHeight w:val="255"/>
        </w:trPr>
        <w:tc>
          <w:tcPr>
            <w:tcW w:w="4860" w:type="dxa"/>
            <w:tcBorders>
              <w:top w:val="nil"/>
              <w:left w:val="single" w:sz="8" w:space="0" w:color="auto"/>
              <w:bottom w:val="single" w:sz="4" w:space="0" w:color="auto"/>
              <w:right w:val="single" w:sz="4" w:space="0" w:color="auto"/>
            </w:tcBorders>
            <w:shd w:val="clear" w:color="auto" w:fill="FFFFFF"/>
            <w:noWrap/>
            <w:tcMar>
              <w:top w:w="15" w:type="dxa"/>
              <w:left w:w="57" w:type="dxa"/>
              <w:bottom w:w="0" w:type="dxa"/>
              <w:right w:w="57" w:type="dxa"/>
            </w:tcMar>
            <w:vAlign w:val="bottom"/>
          </w:tcPr>
          <w:p w:rsidR="000D32BC" w:rsidRPr="008F390C" w:rsidRDefault="000D32BC" w:rsidP="00EE6050">
            <w:pPr>
              <w:jc w:val="both"/>
            </w:pPr>
            <w:r w:rsidRPr="008F390C">
              <w:t>Osobitná platba na ovocie a zeleninu (ZELO)</w:t>
            </w:r>
          </w:p>
        </w:tc>
        <w:tc>
          <w:tcPr>
            <w:tcW w:w="4680" w:type="dxa"/>
            <w:tcBorders>
              <w:top w:val="nil"/>
              <w:left w:val="nil"/>
              <w:bottom w:val="single" w:sz="4" w:space="0" w:color="auto"/>
              <w:right w:val="single" w:sz="8" w:space="0" w:color="auto"/>
            </w:tcBorders>
            <w:shd w:val="clear" w:color="auto" w:fill="FFFFFF"/>
            <w:noWrap/>
            <w:tcMar>
              <w:top w:w="15" w:type="dxa"/>
              <w:left w:w="57" w:type="dxa"/>
              <w:bottom w:w="0" w:type="dxa"/>
              <w:right w:w="57" w:type="dxa"/>
            </w:tcMar>
            <w:vAlign w:val="center"/>
          </w:tcPr>
          <w:p w:rsidR="000D32BC" w:rsidRPr="008F390C" w:rsidDel="00242717" w:rsidRDefault="000D32BC" w:rsidP="00EE6050">
            <w:pPr>
              <w:jc w:val="right"/>
            </w:pPr>
            <w:r w:rsidRPr="008F390C">
              <w:t>645 806,69</w:t>
            </w:r>
          </w:p>
        </w:tc>
      </w:tr>
      <w:tr w:rsidR="000D32BC" w:rsidRPr="008F390C">
        <w:trPr>
          <w:trHeight w:val="255"/>
        </w:trPr>
        <w:tc>
          <w:tcPr>
            <w:tcW w:w="4860" w:type="dxa"/>
            <w:tcBorders>
              <w:top w:val="nil"/>
              <w:left w:val="single" w:sz="8" w:space="0" w:color="auto"/>
              <w:bottom w:val="single" w:sz="4" w:space="0" w:color="auto"/>
              <w:right w:val="single" w:sz="4" w:space="0" w:color="auto"/>
            </w:tcBorders>
            <w:shd w:val="clear" w:color="auto" w:fill="FFFFFF"/>
            <w:noWrap/>
            <w:tcMar>
              <w:top w:w="15" w:type="dxa"/>
              <w:left w:w="57" w:type="dxa"/>
              <w:bottom w:w="0" w:type="dxa"/>
              <w:right w:w="57" w:type="dxa"/>
            </w:tcMar>
            <w:vAlign w:val="bottom"/>
          </w:tcPr>
          <w:p w:rsidR="000D32BC" w:rsidRPr="008F390C" w:rsidRDefault="000D32BC" w:rsidP="00EE6050">
            <w:pPr>
              <w:jc w:val="both"/>
            </w:pPr>
            <w:r w:rsidRPr="008F390C">
              <w:t>Prechodná platba na rajčiaky (RAJ)</w:t>
            </w:r>
          </w:p>
        </w:tc>
        <w:tc>
          <w:tcPr>
            <w:tcW w:w="4680" w:type="dxa"/>
            <w:tcBorders>
              <w:top w:val="nil"/>
              <w:left w:val="nil"/>
              <w:bottom w:val="single" w:sz="4" w:space="0" w:color="auto"/>
              <w:right w:val="single" w:sz="8" w:space="0" w:color="auto"/>
            </w:tcBorders>
            <w:shd w:val="clear" w:color="auto" w:fill="FFFFFF"/>
            <w:noWrap/>
            <w:tcMar>
              <w:top w:w="15" w:type="dxa"/>
              <w:left w:w="57" w:type="dxa"/>
              <w:bottom w:w="0" w:type="dxa"/>
              <w:right w:w="57" w:type="dxa"/>
            </w:tcMar>
            <w:vAlign w:val="center"/>
          </w:tcPr>
          <w:p w:rsidR="000D32BC" w:rsidRPr="008F390C" w:rsidDel="00242717" w:rsidRDefault="000D32BC" w:rsidP="00EE6050">
            <w:pPr>
              <w:jc w:val="right"/>
            </w:pPr>
            <w:r w:rsidRPr="008F390C">
              <w:t>505 672,90</w:t>
            </w:r>
          </w:p>
        </w:tc>
      </w:tr>
      <w:tr w:rsidR="000D32BC" w:rsidRPr="008F390C">
        <w:trPr>
          <w:trHeight w:val="255"/>
        </w:trPr>
        <w:tc>
          <w:tcPr>
            <w:tcW w:w="4860" w:type="dxa"/>
            <w:tcBorders>
              <w:top w:val="nil"/>
              <w:left w:val="single" w:sz="8" w:space="0" w:color="auto"/>
              <w:bottom w:val="single" w:sz="4" w:space="0" w:color="auto"/>
              <w:right w:val="single" w:sz="4" w:space="0" w:color="auto"/>
            </w:tcBorders>
            <w:shd w:val="clear" w:color="auto" w:fill="FFFFFF"/>
            <w:noWrap/>
            <w:tcMar>
              <w:top w:w="15" w:type="dxa"/>
              <w:left w:w="57" w:type="dxa"/>
              <w:bottom w:w="0" w:type="dxa"/>
              <w:right w:w="57" w:type="dxa"/>
            </w:tcMar>
            <w:vAlign w:val="bottom"/>
          </w:tcPr>
          <w:p w:rsidR="000D32BC" w:rsidRPr="008F390C" w:rsidRDefault="000D32BC" w:rsidP="00EE6050">
            <w:pPr>
              <w:jc w:val="both"/>
            </w:pPr>
            <w:r w:rsidRPr="008F390C">
              <w:t>Agroenvironmentálne platby spolu (na plochu a na zvieratá) AEO,AEZ,</w:t>
            </w:r>
          </w:p>
        </w:tc>
        <w:tc>
          <w:tcPr>
            <w:tcW w:w="4680" w:type="dxa"/>
            <w:tcBorders>
              <w:top w:val="nil"/>
              <w:left w:val="nil"/>
              <w:bottom w:val="single" w:sz="4" w:space="0" w:color="auto"/>
              <w:right w:val="single" w:sz="8" w:space="0" w:color="auto"/>
            </w:tcBorders>
            <w:shd w:val="clear" w:color="auto" w:fill="FFFFFF"/>
            <w:noWrap/>
            <w:tcMar>
              <w:top w:w="15" w:type="dxa"/>
              <w:left w:w="57" w:type="dxa"/>
              <w:bottom w:w="0" w:type="dxa"/>
              <w:right w:w="57" w:type="dxa"/>
            </w:tcMar>
            <w:vAlign w:val="center"/>
          </w:tcPr>
          <w:p w:rsidR="000D32BC" w:rsidRPr="008F390C" w:rsidDel="00242717" w:rsidRDefault="000D32BC" w:rsidP="00EE6050">
            <w:pPr>
              <w:jc w:val="right"/>
            </w:pPr>
            <w:r w:rsidRPr="008F390C">
              <w:t>28 892 397,96</w:t>
            </w:r>
          </w:p>
        </w:tc>
      </w:tr>
      <w:tr w:rsidR="000D32BC" w:rsidRPr="008F390C">
        <w:trPr>
          <w:trHeight w:val="255"/>
        </w:trPr>
        <w:tc>
          <w:tcPr>
            <w:tcW w:w="4860" w:type="dxa"/>
            <w:tcBorders>
              <w:top w:val="nil"/>
              <w:left w:val="single" w:sz="8" w:space="0" w:color="auto"/>
              <w:bottom w:val="single" w:sz="4" w:space="0" w:color="auto"/>
              <w:right w:val="single" w:sz="4" w:space="0" w:color="auto"/>
            </w:tcBorders>
            <w:shd w:val="clear" w:color="auto" w:fill="FFFFFF"/>
            <w:noWrap/>
            <w:tcMar>
              <w:top w:w="15" w:type="dxa"/>
              <w:left w:w="57" w:type="dxa"/>
              <w:bottom w:w="0" w:type="dxa"/>
              <w:right w:w="57" w:type="dxa"/>
            </w:tcMar>
            <w:vAlign w:val="bottom"/>
          </w:tcPr>
          <w:p w:rsidR="000D32BC" w:rsidRPr="008F390C" w:rsidRDefault="000D32BC" w:rsidP="00EE6050">
            <w:pPr>
              <w:jc w:val="both"/>
            </w:pPr>
            <w:r w:rsidRPr="008F390C">
              <w:t>Platba na územia európskeho významu na poľ. pôde (UEV)</w:t>
            </w:r>
          </w:p>
        </w:tc>
        <w:tc>
          <w:tcPr>
            <w:tcW w:w="4680" w:type="dxa"/>
            <w:tcBorders>
              <w:top w:val="nil"/>
              <w:left w:val="nil"/>
              <w:bottom w:val="single" w:sz="4" w:space="0" w:color="auto"/>
              <w:right w:val="single" w:sz="8" w:space="0" w:color="auto"/>
            </w:tcBorders>
            <w:shd w:val="clear" w:color="auto" w:fill="FFFFFF"/>
            <w:noWrap/>
            <w:tcMar>
              <w:top w:w="15" w:type="dxa"/>
              <w:left w:w="57" w:type="dxa"/>
              <w:bottom w:w="0" w:type="dxa"/>
              <w:right w:w="57" w:type="dxa"/>
            </w:tcMar>
            <w:vAlign w:val="center"/>
          </w:tcPr>
          <w:p w:rsidR="000D32BC" w:rsidRPr="008F390C" w:rsidDel="00242717" w:rsidRDefault="000D32BC" w:rsidP="00EE6050">
            <w:pPr>
              <w:jc w:val="right"/>
            </w:pPr>
            <w:r w:rsidRPr="008F390C">
              <w:t>20 894,51</w:t>
            </w:r>
          </w:p>
        </w:tc>
      </w:tr>
      <w:tr w:rsidR="000D32BC" w:rsidRPr="008F390C">
        <w:trPr>
          <w:trHeight w:val="255"/>
        </w:trPr>
        <w:tc>
          <w:tcPr>
            <w:tcW w:w="4860" w:type="dxa"/>
            <w:tcBorders>
              <w:top w:val="nil"/>
              <w:left w:val="single" w:sz="8" w:space="0" w:color="auto"/>
              <w:bottom w:val="single" w:sz="4" w:space="0" w:color="auto"/>
              <w:right w:val="single" w:sz="4" w:space="0" w:color="auto"/>
            </w:tcBorders>
            <w:shd w:val="clear" w:color="auto" w:fill="FFFFFF"/>
            <w:noWrap/>
            <w:tcMar>
              <w:top w:w="15" w:type="dxa"/>
              <w:left w:w="57" w:type="dxa"/>
              <w:bottom w:w="0" w:type="dxa"/>
              <w:right w:w="57" w:type="dxa"/>
            </w:tcMar>
            <w:vAlign w:val="bottom"/>
          </w:tcPr>
          <w:p w:rsidR="000D32BC" w:rsidRPr="008F390C" w:rsidRDefault="000D32BC" w:rsidP="00EE6050">
            <w:pPr>
              <w:jc w:val="both"/>
            </w:pPr>
            <w:r w:rsidRPr="008F390C">
              <w:t>Platba na životné podmienky zvierat (ZPZP)</w:t>
            </w:r>
          </w:p>
        </w:tc>
        <w:tc>
          <w:tcPr>
            <w:tcW w:w="4680" w:type="dxa"/>
            <w:tcBorders>
              <w:top w:val="nil"/>
              <w:left w:val="nil"/>
              <w:bottom w:val="single" w:sz="4" w:space="0" w:color="auto"/>
              <w:right w:val="single" w:sz="8" w:space="0" w:color="auto"/>
            </w:tcBorders>
            <w:shd w:val="clear" w:color="auto" w:fill="FFFFFF"/>
            <w:noWrap/>
            <w:tcMar>
              <w:top w:w="15" w:type="dxa"/>
              <w:left w:w="57" w:type="dxa"/>
              <w:bottom w:w="0" w:type="dxa"/>
              <w:right w:w="57" w:type="dxa"/>
            </w:tcMar>
            <w:vAlign w:val="center"/>
          </w:tcPr>
          <w:p w:rsidR="000D32BC" w:rsidRPr="008F390C" w:rsidRDefault="000D32BC" w:rsidP="00EE6050">
            <w:pPr>
              <w:jc w:val="right"/>
            </w:pPr>
            <w:r w:rsidRPr="008F390C">
              <w:t>6 048 121,90</w:t>
            </w:r>
          </w:p>
        </w:tc>
      </w:tr>
      <w:tr w:rsidR="000D32BC" w:rsidRPr="008F390C">
        <w:trPr>
          <w:trHeight w:val="255"/>
        </w:trPr>
        <w:tc>
          <w:tcPr>
            <w:tcW w:w="4860" w:type="dxa"/>
            <w:tcBorders>
              <w:top w:val="nil"/>
              <w:left w:val="single" w:sz="8" w:space="0" w:color="auto"/>
              <w:bottom w:val="single" w:sz="4" w:space="0" w:color="auto"/>
              <w:right w:val="single" w:sz="4" w:space="0" w:color="auto"/>
            </w:tcBorders>
            <w:shd w:val="clear" w:color="auto" w:fill="FFFFFF"/>
            <w:noWrap/>
            <w:tcMar>
              <w:top w:w="15" w:type="dxa"/>
              <w:left w:w="57" w:type="dxa"/>
              <w:bottom w:w="0" w:type="dxa"/>
              <w:right w:w="57" w:type="dxa"/>
            </w:tcMar>
            <w:vAlign w:val="bottom"/>
          </w:tcPr>
          <w:p w:rsidR="000D32BC" w:rsidRPr="008F390C" w:rsidRDefault="000D32BC" w:rsidP="00EE6050">
            <w:pPr>
              <w:jc w:val="both"/>
            </w:pPr>
            <w:r w:rsidRPr="008F390C">
              <w:t>Platba na prvé zalesnenie poľ. pôdy (PZPP)</w:t>
            </w:r>
          </w:p>
        </w:tc>
        <w:tc>
          <w:tcPr>
            <w:tcW w:w="4680" w:type="dxa"/>
            <w:tcBorders>
              <w:top w:val="nil"/>
              <w:left w:val="nil"/>
              <w:bottom w:val="single" w:sz="4" w:space="0" w:color="auto"/>
              <w:right w:val="single" w:sz="8" w:space="0" w:color="auto"/>
            </w:tcBorders>
            <w:shd w:val="clear" w:color="auto" w:fill="FFFFFF"/>
            <w:noWrap/>
            <w:tcMar>
              <w:top w:w="15" w:type="dxa"/>
              <w:left w:w="57" w:type="dxa"/>
              <w:bottom w:w="0" w:type="dxa"/>
              <w:right w:w="57" w:type="dxa"/>
            </w:tcMar>
            <w:vAlign w:val="center"/>
          </w:tcPr>
          <w:p w:rsidR="000D32BC" w:rsidRPr="008F390C" w:rsidRDefault="000D32BC" w:rsidP="00EE6050">
            <w:pPr>
              <w:jc w:val="right"/>
            </w:pPr>
            <w:r w:rsidRPr="008F390C">
              <w:t>69 306,93</w:t>
            </w:r>
          </w:p>
        </w:tc>
      </w:tr>
      <w:tr w:rsidR="000D32BC" w:rsidRPr="008F390C">
        <w:trPr>
          <w:trHeight w:val="255"/>
        </w:trPr>
        <w:tc>
          <w:tcPr>
            <w:tcW w:w="4860" w:type="dxa"/>
            <w:tcBorders>
              <w:top w:val="nil"/>
              <w:left w:val="single" w:sz="8" w:space="0" w:color="auto"/>
              <w:bottom w:val="single" w:sz="4" w:space="0" w:color="auto"/>
              <w:right w:val="single" w:sz="4" w:space="0" w:color="auto"/>
            </w:tcBorders>
            <w:shd w:val="clear" w:color="auto" w:fill="FFFFFF"/>
            <w:noWrap/>
            <w:tcMar>
              <w:top w:w="15" w:type="dxa"/>
              <w:left w:w="57" w:type="dxa"/>
              <w:bottom w:w="0" w:type="dxa"/>
              <w:right w:w="57" w:type="dxa"/>
            </w:tcMar>
            <w:vAlign w:val="bottom"/>
          </w:tcPr>
          <w:p w:rsidR="000D32BC" w:rsidRPr="008F390C" w:rsidRDefault="000D32BC" w:rsidP="00EE6050">
            <w:pPr>
              <w:jc w:val="both"/>
            </w:pPr>
            <w:r w:rsidRPr="008F390C">
              <w:t>Lesnícko-environmentálne platby (LEPP)</w:t>
            </w:r>
          </w:p>
        </w:tc>
        <w:tc>
          <w:tcPr>
            <w:tcW w:w="4680" w:type="dxa"/>
            <w:tcBorders>
              <w:top w:val="nil"/>
              <w:left w:val="nil"/>
              <w:bottom w:val="single" w:sz="4" w:space="0" w:color="auto"/>
              <w:right w:val="single" w:sz="8" w:space="0" w:color="auto"/>
            </w:tcBorders>
            <w:shd w:val="clear" w:color="auto" w:fill="FFFFFF"/>
            <w:noWrap/>
            <w:tcMar>
              <w:top w:w="15" w:type="dxa"/>
              <w:left w:w="57" w:type="dxa"/>
              <w:bottom w:w="0" w:type="dxa"/>
              <w:right w:w="57" w:type="dxa"/>
            </w:tcMar>
            <w:vAlign w:val="center"/>
          </w:tcPr>
          <w:p w:rsidR="000D32BC" w:rsidRPr="008F390C" w:rsidRDefault="000D32BC" w:rsidP="00EE6050">
            <w:pPr>
              <w:jc w:val="right"/>
            </w:pPr>
            <w:r w:rsidRPr="008F390C">
              <w:t>62 676,51</w:t>
            </w:r>
          </w:p>
        </w:tc>
      </w:tr>
      <w:tr w:rsidR="000D32BC" w:rsidRPr="008F390C">
        <w:trPr>
          <w:trHeight w:val="255"/>
        </w:trPr>
        <w:tc>
          <w:tcPr>
            <w:tcW w:w="4860" w:type="dxa"/>
            <w:tcBorders>
              <w:top w:val="nil"/>
              <w:left w:val="single" w:sz="8" w:space="0" w:color="auto"/>
              <w:bottom w:val="single" w:sz="4" w:space="0" w:color="auto"/>
              <w:right w:val="single" w:sz="4" w:space="0" w:color="auto"/>
            </w:tcBorders>
            <w:shd w:val="clear" w:color="auto" w:fill="FFFFFF"/>
            <w:noWrap/>
            <w:tcMar>
              <w:top w:w="15" w:type="dxa"/>
              <w:left w:w="57" w:type="dxa"/>
              <w:bottom w:w="0" w:type="dxa"/>
              <w:right w:w="57" w:type="dxa"/>
            </w:tcMar>
            <w:vAlign w:val="bottom"/>
          </w:tcPr>
          <w:p w:rsidR="000D32BC" w:rsidRPr="008F390C" w:rsidRDefault="000D32BC" w:rsidP="00EE6050">
            <w:pPr>
              <w:jc w:val="both"/>
            </w:pPr>
            <w:r w:rsidRPr="008F390C">
              <w:t>Platby na územia európskeho významu na lesnom pozemku (LUEV)</w:t>
            </w:r>
          </w:p>
        </w:tc>
        <w:tc>
          <w:tcPr>
            <w:tcW w:w="4680" w:type="dxa"/>
            <w:tcBorders>
              <w:top w:val="nil"/>
              <w:left w:val="nil"/>
              <w:bottom w:val="single" w:sz="4" w:space="0" w:color="auto"/>
              <w:right w:val="single" w:sz="8" w:space="0" w:color="auto"/>
            </w:tcBorders>
            <w:shd w:val="clear" w:color="auto" w:fill="FFFFFF"/>
            <w:noWrap/>
            <w:tcMar>
              <w:top w:w="15" w:type="dxa"/>
              <w:left w:w="57" w:type="dxa"/>
              <w:bottom w:w="0" w:type="dxa"/>
              <w:right w:w="57" w:type="dxa"/>
            </w:tcMar>
            <w:vAlign w:val="center"/>
          </w:tcPr>
          <w:p w:rsidR="000D32BC" w:rsidRPr="008F390C" w:rsidRDefault="000D32BC" w:rsidP="00EE6050">
            <w:pPr>
              <w:jc w:val="right"/>
            </w:pPr>
            <w:r w:rsidRPr="008F390C">
              <w:t>241 218,30</w:t>
            </w:r>
          </w:p>
        </w:tc>
      </w:tr>
      <w:tr w:rsidR="000D32BC" w:rsidRPr="008F390C">
        <w:trPr>
          <w:trHeight w:val="366"/>
        </w:trPr>
        <w:tc>
          <w:tcPr>
            <w:tcW w:w="4860" w:type="dxa"/>
            <w:tcBorders>
              <w:top w:val="single" w:sz="4" w:space="0" w:color="auto"/>
              <w:left w:val="single" w:sz="8" w:space="0" w:color="auto"/>
              <w:bottom w:val="single" w:sz="4" w:space="0" w:color="auto"/>
              <w:right w:val="single" w:sz="4" w:space="0" w:color="auto"/>
            </w:tcBorders>
            <w:shd w:val="clear" w:color="auto" w:fill="CCFF33"/>
            <w:noWrap/>
            <w:tcMar>
              <w:top w:w="15" w:type="dxa"/>
              <w:left w:w="57" w:type="dxa"/>
              <w:bottom w:w="0" w:type="dxa"/>
              <w:right w:w="57" w:type="dxa"/>
            </w:tcMar>
            <w:vAlign w:val="bottom"/>
          </w:tcPr>
          <w:p w:rsidR="000D32BC" w:rsidRPr="008F390C" w:rsidRDefault="000D32BC" w:rsidP="00EE6050">
            <w:pPr>
              <w:jc w:val="both"/>
              <w:rPr>
                <w:b/>
                <w:bCs/>
              </w:rPr>
            </w:pPr>
            <w:r w:rsidRPr="008F390C">
              <w:rPr>
                <w:b/>
                <w:bCs/>
              </w:rPr>
              <w:t>Spolu:</w:t>
            </w:r>
          </w:p>
        </w:tc>
        <w:tc>
          <w:tcPr>
            <w:tcW w:w="4680" w:type="dxa"/>
            <w:tcBorders>
              <w:top w:val="single" w:sz="4" w:space="0" w:color="auto"/>
              <w:left w:val="nil"/>
              <w:bottom w:val="single" w:sz="4" w:space="0" w:color="auto"/>
              <w:right w:val="single" w:sz="8" w:space="0" w:color="auto"/>
            </w:tcBorders>
            <w:shd w:val="clear" w:color="auto" w:fill="CCFF33"/>
            <w:noWrap/>
            <w:tcMar>
              <w:top w:w="15" w:type="dxa"/>
              <w:left w:w="57" w:type="dxa"/>
              <w:bottom w:w="0" w:type="dxa"/>
              <w:right w:w="57" w:type="dxa"/>
            </w:tcMar>
            <w:vAlign w:val="bottom"/>
          </w:tcPr>
          <w:p w:rsidR="000D32BC" w:rsidRPr="008F390C" w:rsidRDefault="000D32BC" w:rsidP="00EE6050">
            <w:pPr>
              <w:jc w:val="right"/>
              <w:rPr>
                <w:b/>
                <w:bCs/>
              </w:rPr>
            </w:pPr>
            <w:r w:rsidRPr="008F390C">
              <w:rPr>
                <w:b/>
                <w:bCs/>
              </w:rPr>
              <w:t>474 734 659,68</w:t>
            </w:r>
          </w:p>
        </w:tc>
      </w:tr>
    </w:tbl>
    <w:p w:rsidR="0086626C" w:rsidRPr="008F390C" w:rsidRDefault="0086626C" w:rsidP="0086626C">
      <w:pPr>
        <w:pStyle w:val="Zkladntext2"/>
      </w:pPr>
    </w:p>
    <w:p w:rsidR="007245A2" w:rsidRPr="008F390C" w:rsidRDefault="007245A2" w:rsidP="007245A2">
      <w:pPr>
        <w:pStyle w:val="Zkladntext2"/>
      </w:pPr>
      <w:r w:rsidRPr="008F390C">
        <w:t>Poznámka: V uvedených finančných prostriedkoch vyplatených v roku 2010 sú započítané aj platby na priame podpory z kampane  ro</w:t>
      </w:r>
      <w:r w:rsidR="00943D2D">
        <w:t>ku 2009 vo výške 70 752 242,03 EUR</w:t>
      </w:r>
      <w:r w:rsidRPr="008F390C">
        <w:t>, ako aj doplatky za kampaň roku 2008 a 2007.</w:t>
      </w:r>
    </w:p>
    <w:p w:rsidR="0086626C" w:rsidRPr="008F390C" w:rsidRDefault="0086626C" w:rsidP="0086626C">
      <w:pPr>
        <w:jc w:val="both"/>
      </w:pPr>
    </w:p>
    <w:p w:rsidR="0086626C" w:rsidRPr="008F390C" w:rsidRDefault="0086626C" w:rsidP="0086626C">
      <w:pPr>
        <w:jc w:val="both"/>
        <w:rPr>
          <w:b/>
          <w:bCs/>
        </w:rPr>
      </w:pPr>
      <w:r w:rsidRPr="008F390C">
        <w:rPr>
          <w:b/>
          <w:bCs/>
        </w:rPr>
        <w:t xml:space="preserve">Činnosti, ktoré bude sekcia priamych podpôr v budúcnosti vykonávať </w:t>
      </w:r>
    </w:p>
    <w:p w:rsidR="0086626C" w:rsidRPr="008F390C" w:rsidRDefault="0086626C" w:rsidP="0086626C">
      <w:pPr>
        <w:jc w:val="both"/>
        <w:rPr>
          <w:b/>
          <w:bCs/>
        </w:rPr>
      </w:pPr>
      <w:r w:rsidRPr="008F390C">
        <w:rPr>
          <w:b/>
          <w:bCs/>
        </w:rPr>
        <w:t xml:space="preserve"> </w:t>
      </w:r>
    </w:p>
    <w:p w:rsidR="007245A2" w:rsidRPr="00116888" w:rsidRDefault="007245A2" w:rsidP="007245A2">
      <w:pPr>
        <w:pStyle w:val="Zkladntext"/>
        <w:ind w:left="0"/>
        <w:rPr>
          <w:b w:val="0"/>
          <w:bCs w:val="0"/>
        </w:rPr>
      </w:pPr>
      <w:r w:rsidRPr="008F390C">
        <w:rPr>
          <w:b w:val="0"/>
          <w:bCs w:val="0"/>
        </w:rPr>
        <w:t>V oblasti priamych podpôr v roku 2011 bude potrebné zabezpečiť prijímanie žiadostí, a následne ich administráciu a kontrolu ako aj schvaľovanie a to jednak žiadostí o podporu vzťahujúcich sa k ploche - Jednotná platba na plochu, Doplnková platba na plochu, Osobitná platba na cukor, Podpora na chmeľ, Prechodná platba na rajčiaky, Osobitná platba na ovocie a zeleninu, Agroenvironmentálne platby na plochu,</w:t>
      </w:r>
      <w:r w:rsidRPr="008F390C">
        <w:t xml:space="preserve"> </w:t>
      </w:r>
      <w:r w:rsidRPr="008F390C">
        <w:rPr>
          <w:b w:val="0"/>
          <w:bCs w:val="0"/>
        </w:rPr>
        <w:t xml:space="preserve">Platba na územia európskeho významu na poľ. pôde </w:t>
      </w:r>
      <w:r w:rsidRPr="00116888">
        <w:rPr>
          <w:b w:val="0"/>
          <w:bCs w:val="0"/>
        </w:rPr>
        <w:t>Platby na prvé zalesnenie poľ. pôdy,  Platby na územia európskeho významu na lesnom pozemku, Lesnícko-environmentálne platby</w:t>
      </w:r>
      <w:r w:rsidRPr="00116888">
        <w:t xml:space="preserve"> </w:t>
      </w:r>
      <w:r w:rsidRPr="00116888">
        <w:rPr>
          <w:b w:val="0"/>
          <w:bCs w:val="0"/>
        </w:rPr>
        <w:t>ako aj žiadostí vzťahujúcich sa k jednotke množstva</w:t>
      </w:r>
      <w:r w:rsidR="006B5B9A">
        <w:rPr>
          <w:b w:val="0"/>
          <w:bCs w:val="0"/>
        </w:rPr>
        <w:t xml:space="preserve"> (ks, DJ)</w:t>
      </w:r>
      <w:r w:rsidRPr="00116888">
        <w:rPr>
          <w:b w:val="0"/>
          <w:bCs w:val="0"/>
        </w:rPr>
        <w:t xml:space="preserve">, alebo veľkú dobytčiu jednotku - Agroenvironmentálne platby na zvieratá, Platba na životné podmienky zvierat,  Platba na dojnice a Platba na  veľké dobytčie jednotky. </w:t>
      </w:r>
    </w:p>
    <w:p w:rsidR="007245A2" w:rsidRPr="00116888" w:rsidRDefault="007245A2" w:rsidP="007245A2">
      <w:pPr>
        <w:jc w:val="both"/>
      </w:pPr>
      <w:r w:rsidRPr="00116888">
        <w:t xml:space="preserve">Úlohou sekcie priamych podpôr bude zabezpečenie úpravy manuálov, príprava a zadanie špecifikácií na úpravy IACS a IACS CC  na rok 2011 za  poskytované typy podpôr a stanovenie pracovných postupov a procesov, ktoré zabezpečia kvalitnú administráciu, spracovanie, kontrolu a v konečnom dôsledku schválenie podpôr na jednotlivé programy pomoci. </w:t>
      </w:r>
    </w:p>
    <w:p w:rsidR="007245A2" w:rsidRPr="00116888" w:rsidRDefault="007245A2" w:rsidP="007245A2">
      <w:pPr>
        <w:jc w:val="both"/>
      </w:pPr>
      <w:r w:rsidRPr="00116888">
        <w:t>Súčasne bude úlohou sekcie zabezpečovať všetky úlohy spojené s udržiavaním bezporuchového chodu a aktualizáciou systému IACS CC a s výkonom kontroly na krížové plnenie.</w:t>
      </w:r>
    </w:p>
    <w:p w:rsidR="007245A2" w:rsidRPr="00116888" w:rsidRDefault="007245A2" w:rsidP="007245A2">
      <w:pPr>
        <w:jc w:val="both"/>
      </w:pPr>
    </w:p>
    <w:p w:rsidR="007245A2" w:rsidRPr="00116888" w:rsidRDefault="007245A2" w:rsidP="007245A2">
      <w:pPr>
        <w:jc w:val="both"/>
      </w:pPr>
      <w:r w:rsidRPr="00116888">
        <w:t>Úlohou sekcie priamych podpôr bude taktiež pripraviť a aktualizovať údaje z IACS o žiadateľoch a údaje uvádzané v žiadostiach podľa jednotlivých druhov podpôr administrovaných v roku 2011. Tieto údaje sú poskytované z IACS pre potreby Rizikovej analýzy ako aj určenie rizikových faktorov, prostredníctvom ktorých sa vyberajú žiadosti o podporu na kontrolu na mieste.</w:t>
      </w:r>
    </w:p>
    <w:p w:rsidR="005E63F3" w:rsidRDefault="005E63F3" w:rsidP="005E63F3">
      <w:pPr>
        <w:rPr>
          <w:b/>
          <w:bCs/>
        </w:rPr>
      </w:pPr>
    </w:p>
    <w:p w:rsidR="005E63F3" w:rsidRDefault="005E63F3" w:rsidP="005E63F3">
      <w:pPr>
        <w:rPr>
          <w:b/>
          <w:bCs/>
        </w:rPr>
      </w:pPr>
    </w:p>
    <w:p w:rsidR="0086626C" w:rsidRPr="005E63F3" w:rsidRDefault="0086626C" w:rsidP="005E63F3">
      <w:pPr>
        <w:rPr>
          <w:b/>
          <w:bCs/>
        </w:rPr>
      </w:pPr>
      <w:r w:rsidRPr="005E63F3">
        <w:rPr>
          <w:b/>
          <w:bCs/>
        </w:rPr>
        <w:t>Opatrenia v oblasti organizácie trhu</w:t>
      </w:r>
    </w:p>
    <w:p w:rsidR="0086626C" w:rsidRDefault="0086626C" w:rsidP="0086626C"/>
    <w:p w:rsidR="0000698A" w:rsidRPr="00224BD6" w:rsidRDefault="0000698A" w:rsidP="0000698A">
      <w:pPr>
        <w:rPr>
          <w:b/>
          <w:bCs/>
        </w:rPr>
      </w:pPr>
      <w:r w:rsidRPr="00224BD6">
        <w:rPr>
          <w:b/>
          <w:bCs/>
        </w:rPr>
        <w:t>Cenový monitoring</w:t>
      </w:r>
    </w:p>
    <w:p w:rsidR="0000698A" w:rsidRPr="00224BD6" w:rsidRDefault="0000698A" w:rsidP="0000698A">
      <w:pPr>
        <w:rPr>
          <w:lang w:eastAsia="en-US"/>
        </w:rPr>
      </w:pPr>
    </w:p>
    <w:p w:rsidR="0000698A" w:rsidRPr="00116888" w:rsidRDefault="0000698A" w:rsidP="0000698A">
      <w:pPr>
        <w:rPr>
          <w:lang w:eastAsia="en-US"/>
        </w:rPr>
      </w:pPr>
      <w:r w:rsidRPr="00116888">
        <w:rPr>
          <w:lang w:eastAsia="en-US"/>
        </w:rPr>
        <w:t>V roku 2010 sa v rámci odboru ATIS vykonávali nasledovné činnosti:</w:t>
      </w:r>
    </w:p>
    <w:p w:rsidR="0000698A" w:rsidRPr="00116888" w:rsidRDefault="0000698A" w:rsidP="00EB6E15">
      <w:pPr>
        <w:numPr>
          <w:ilvl w:val="0"/>
          <w:numId w:val="23"/>
        </w:numPr>
        <w:rPr>
          <w:lang w:eastAsia="en-US"/>
        </w:rPr>
      </w:pPr>
      <w:r w:rsidRPr="00116888">
        <w:rPr>
          <w:lang w:eastAsia="en-US"/>
        </w:rPr>
        <w:t>zber údajov od jednotlivých respondentov,</w:t>
      </w:r>
    </w:p>
    <w:p w:rsidR="0000698A" w:rsidRPr="00116888" w:rsidRDefault="0000698A" w:rsidP="00EB6E15">
      <w:pPr>
        <w:numPr>
          <w:ilvl w:val="0"/>
          <w:numId w:val="23"/>
        </w:numPr>
        <w:rPr>
          <w:lang w:eastAsia="en-US"/>
        </w:rPr>
      </w:pPr>
      <w:r w:rsidRPr="00116888">
        <w:rPr>
          <w:lang w:eastAsia="en-US"/>
        </w:rPr>
        <w:t>zasielanie hlásení na DG AGRI o cenách poľnohospodárskych komodít,</w:t>
      </w:r>
    </w:p>
    <w:p w:rsidR="0000698A" w:rsidRPr="00116888" w:rsidRDefault="0000698A" w:rsidP="00EB6E15">
      <w:pPr>
        <w:numPr>
          <w:ilvl w:val="0"/>
          <w:numId w:val="23"/>
        </w:numPr>
        <w:rPr>
          <w:lang w:eastAsia="en-US"/>
        </w:rPr>
      </w:pPr>
      <w:r w:rsidRPr="00116888">
        <w:rPr>
          <w:lang w:eastAsia="en-US"/>
        </w:rPr>
        <w:t>vydávanie správ o trhu s jednotlivými komoditami,</w:t>
      </w:r>
    </w:p>
    <w:p w:rsidR="0000698A" w:rsidRPr="00116888" w:rsidRDefault="0000698A" w:rsidP="00EB6E15">
      <w:pPr>
        <w:numPr>
          <w:ilvl w:val="0"/>
          <w:numId w:val="23"/>
        </w:numPr>
        <w:rPr>
          <w:lang w:eastAsia="en-US"/>
        </w:rPr>
      </w:pPr>
      <w:r w:rsidRPr="00116888">
        <w:rPr>
          <w:lang w:eastAsia="en-US"/>
        </w:rPr>
        <w:t>zverejňovanie cenových spravodajstiev na internetovej stránke PPA,</w:t>
      </w:r>
    </w:p>
    <w:p w:rsidR="0000698A" w:rsidRPr="00116888" w:rsidRDefault="0000698A" w:rsidP="00EB6E15">
      <w:pPr>
        <w:numPr>
          <w:ilvl w:val="0"/>
          <w:numId w:val="23"/>
        </w:numPr>
        <w:rPr>
          <w:lang w:eastAsia="en-US"/>
        </w:rPr>
      </w:pPr>
      <w:r w:rsidRPr="00116888">
        <w:rPr>
          <w:lang w:eastAsia="en-US"/>
        </w:rPr>
        <w:t>vypracovávanie analýz a podkladov pre žiadateľov o informácie z oblasti cien agropotravinárskych komodít (MPRV SR, MF SR, MH SR, SŠHR SR, VÚEPP, SPPK a pod.).</w:t>
      </w:r>
    </w:p>
    <w:p w:rsidR="0000698A" w:rsidRPr="00116888" w:rsidRDefault="0000698A" w:rsidP="00EB6E15">
      <w:pPr>
        <w:numPr>
          <w:ilvl w:val="0"/>
          <w:numId w:val="23"/>
        </w:numPr>
        <w:rPr>
          <w:lang w:eastAsia="en-US"/>
        </w:rPr>
      </w:pPr>
      <w:r w:rsidRPr="00116888">
        <w:rPr>
          <w:lang w:eastAsia="en-US"/>
        </w:rPr>
        <w:t>implementácia a koordinácia implementácie systém</w:t>
      </w:r>
      <w:r w:rsidR="00AD232E">
        <w:rPr>
          <w:lang w:eastAsia="en-US"/>
        </w:rPr>
        <w:t xml:space="preserve">u komunikácie s EK (ďalej </w:t>
      </w:r>
      <w:r w:rsidR="00AD232E" w:rsidRPr="00116888">
        <w:rPr>
          <w:lang w:eastAsia="en-US"/>
        </w:rPr>
        <w:t>ISAMM</w:t>
      </w:r>
      <w:r w:rsidR="00AD232E">
        <w:rPr>
          <w:lang w:eastAsia="en-US"/>
        </w:rPr>
        <w:t>)</w:t>
      </w:r>
    </w:p>
    <w:p w:rsidR="0000698A" w:rsidRPr="00116888" w:rsidRDefault="0000698A" w:rsidP="0000698A">
      <w:pPr>
        <w:rPr>
          <w:b/>
          <w:bCs/>
          <w:u w:val="single"/>
        </w:rPr>
      </w:pPr>
    </w:p>
    <w:p w:rsidR="0000698A" w:rsidRPr="00116888" w:rsidRDefault="0000698A" w:rsidP="0000698A">
      <w:pPr>
        <w:rPr>
          <w:b/>
          <w:bCs/>
        </w:rPr>
      </w:pPr>
      <w:r w:rsidRPr="00116888">
        <w:rPr>
          <w:b/>
          <w:bCs/>
        </w:rPr>
        <w:t>Obchodné mechanizmy - dovozné a vývozné licencie, zábezpeky, vývozné náhrady</w:t>
      </w:r>
    </w:p>
    <w:p w:rsidR="0000698A" w:rsidRPr="00116888" w:rsidRDefault="0000698A" w:rsidP="0000698A">
      <w:pPr>
        <w:jc w:val="both"/>
        <w:rPr>
          <w:b/>
          <w:bCs/>
        </w:rPr>
      </w:pPr>
    </w:p>
    <w:p w:rsidR="0000698A" w:rsidRPr="00116888" w:rsidRDefault="0000698A" w:rsidP="0000698A">
      <w:pPr>
        <w:jc w:val="both"/>
      </w:pPr>
      <w:r w:rsidRPr="00116888">
        <w:t>V roku 2010 sa v rámci odboru obchodných mechanizmov zabezpečovalo administrovanie nasledovných činností:</w:t>
      </w:r>
    </w:p>
    <w:p w:rsidR="0000698A" w:rsidRPr="00116888" w:rsidRDefault="0000698A" w:rsidP="00EB6E15">
      <w:pPr>
        <w:numPr>
          <w:ilvl w:val="0"/>
          <w:numId w:val="24"/>
        </w:numPr>
        <w:jc w:val="both"/>
      </w:pPr>
      <w:r w:rsidRPr="00116888">
        <w:t>vydávanie vývozných, dovozných licencií a certifikátov s vopred stanovenou sadzbou náhrady,</w:t>
      </w:r>
    </w:p>
    <w:p w:rsidR="0000698A" w:rsidRPr="00116888" w:rsidRDefault="0000698A" w:rsidP="00EB6E15">
      <w:pPr>
        <w:numPr>
          <w:ilvl w:val="0"/>
          <w:numId w:val="24"/>
        </w:numPr>
        <w:jc w:val="both"/>
      </w:pPr>
      <w:r w:rsidRPr="00116888">
        <w:t>prijímanie finančných zábezpek,</w:t>
      </w:r>
    </w:p>
    <w:p w:rsidR="0000698A" w:rsidRPr="00116888" w:rsidRDefault="0000698A" w:rsidP="00EB6E15">
      <w:pPr>
        <w:numPr>
          <w:ilvl w:val="0"/>
          <w:numId w:val="24"/>
        </w:numPr>
        <w:jc w:val="both"/>
      </w:pPr>
      <w:r w:rsidRPr="00116888">
        <w:t>prijímanie žiadostí o vývozné náhrady na základné a spracované poľnohospodárske výrobky,</w:t>
      </w:r>
    </w:p>
    <w:p w:rsidR="0000698A" w:rsidRPr="00116888" w:rsidRDefault="0000698A" w:rsidP="00EB6E15">
      <w:pPr>
        <w:numPr>
          <w:ilvl w:val="0"/>
          <w:numId w:val="24"/>
        </w:numPr>
        <w:jc w:val="both"/>
      </w:pPr>
      <w:r w:rsidRPr="00116888">
        <w:t>vyplácanie vývozných náhrad..</w:t>
      </w:r>
    </w:p>
    <w:p w:rsidR="0000698A" w:rsidRPr="00116888" w:rsidRDefault="0000698A" w:rsidP="0000698A">
      <w:pPr>
        <w:jc w:val="both"/>
      </w:pPr>
    </w:p>
    <w:p w:rsidR="0000698A" w:rsidRPr="00116888" w:rsidRDefault="0000698A" w:rsidP="0000698A">
      <w:pPr>
        <w:jc w:val="both"/>
      </w:pPr>
      <w:r w:rsidRPr="00116888">
        <w:t>Okrem uvedených činností sa odbor podieľal na poskytovaní údajov a príprave podkladov pre MPRV SR, VÚEPP a CR SR vrátane vypracovávania rôznych prehľadov. Odbor zároveň zabezpečoval pravidelný monitoring legislatívy EÚ a SR s následným zapracovaním legislatívnych zmien do manuálov a pracovných postupov, ďalej poskytoval informácie verejnosti a pravidelne aktualizoval internetovú stránku PPA.</w:t>
      </w:r>
    </w:p>
    <w:p w:rsidR="0000698A" w:rsidRPr="00116888" w:rsidRDefault="0000698A" w:rsidP="0000698A">
      <w:pPr>
        <w:pStyle w:val="Zkladntext2"/>
        <w:spacing w:line="300" w:lineRule="exact"/>
      </w:pPr>
    </w:p>
    <w:p w:rsidR="005E63F3" w:rsidRDefault="005E63F3" w:rsidP="0000698A">
      <w:pPr>
        <w:pStyle w:val="Zkladntext2"/>
        <w:spacing w:line="300" w:lineRule="exact"/>
      </w:pPr>
    </w:p>
    <w:p w:rsidR="005E63F3" w:rsidRDefault="005E63F3" w:rsidP="0000698A">
      <w:pPr>
        <w:pStyle w:val="Zkladntext2"/>
        <w:spacing w:line="300" w:lineRule="exact"/>
      </w:pPr>
    </w:p>
    <w:p w:rsidR="005E63F3" w:rsidRDefault="005E63F3" w:rsidP="0000698A">
      <w:pPr>
        <w:pStyle w:val="Zkladntext2"/>
        <w:spacing w:line="300" w:lineRule="exact"/>
      </w:pPr>
    </w:p>
    <w:p w:rsidR="0000698A" w:rsidRPr="00116888" w:rsidRDefault="0000698A" w:rsidP="0000698A">
      <w:pPr>
        <w:pStyle w:val="Zkladntext2"/>
        <w:spacing w:line="300" w:lineRule="exact"/>
      </w:pPr>
      <w:r w:rsidRPr="00116888">
        <w:t>Legislatívny rámec:</w:t>
      </w:r>
    </w:p>
    <w:p w:rsidR="0000698A" w:rsidRPr="00116888" w:rsidRDefault="0000698A" w:rsidP="00EB6E15">
      <w:pPr>
        <w:pStyle w:val="Zkladntext2"/>
        <w:numPr>
          <w:ilvl w:val="0"/>
          <w:numId w:val="3"/>
        </w:numPr>
        <w:spacing w:line="300" w:lineRule="exact"/>
      </w:pPr>
      <w:r w:rsidRPr="00116888">
        <w:t>nariadenie Komisie (ES) č. 376</w:t>
      </w:r>
      <w:r w:rsidRPr="00116888">
        <w:rPr>
          <w:color w:val="000000"/>
        </w:rPr>
        <w:t>/2008, ktorým sa stanovujú podrobné pravidlá uplatňovania dovozných a vývozných licencií a certifikátov s vopred stanovenou sadzbou náhrady pre poľnohospodárske výrobky (kodifikované znenie)</w:t>
      </w:r>
      <w:r w:rsidRPr="00116888">
        <w:t>,</w:t>
      </w:r>
    </w:p>
    <w:p w:rsidR="0000698A" w:rsidRPr="00116888" w:rsidRDefault="0000698A" w:rsidP="00EB6E15">
      <w:pPr>
        <w:pStyle w:val="Zkladntext2"/>
        <w:numPr>
          <w:ilvl w:val="0"/>
          <w:numId w:val="3"/>
        </w:numPr>
        <w:spacing w:line="300" w:lineRule="exact"/>
      </w:pPr>
      <w:r w:rsidRPr="00116888">
        <w:rPr>
          <w:rFonts w:ascii="Tms Rmn" w:hAnsi="Tms Rmn" w:cs="Tms Rmn"/>
          <w:color w:val="000000"/>
        </w:rPr>
        <w:t>nariadenie Komisie (EHS) č. 2220/1985, ktorým sa stanovujú spoločné podrobné pravidlá pre uplatňovanie systému záruk pre poľnohospodárske výrobky,</w:t>
      </w:r>
    </w:p>
    <w:p w:rsidR="0000698A" w:rsidRPr="00116888" w:rsidRDefault="0000698A" w:rsidP="00EB6E15">
      <w:pPr>
        <w:pStyle w:val="Zkladntext2"/>
        <w:numPr>
          <w:ilvl w:val="0"/>
          <w:numId w:val="3"/>
        </w:numPr>
        <w:spacing w:line="300" w:lineRule="exact"/>
      </w:pPr>
      <w:r w:rsidRPr="00116888">
        <w:rPr>
          <w:rFonts w:ascii="Tms Rmn" w:hAnsi="Tms Rmn" w:cs="Tms Rmn"/>
          <w:color w:val="000000"/>
        </w:rPr>
        <w:t>nariadenie Komisie (ES) č. 1216/2009 stanovujúce obchodné opatrenia uplatňované na niektoré tovary vznikajúce spracovaním poľnohospodárskych výrobkov (kodifikované znenie),</w:t>
      </w:r>
    </w:p>
    <w:p w:rsidR="0000698A" w:rsidRPr="00116888" w:rsidRDefault="0000698A" w:rsidP="00EB6E15">
      <w:pPr>
        <w:pStyle w:val="Zkladntext2"/>
        <w:numPr>
          <w:ilvl w:val="0"/>
          <w:numId w:val="3"/>
        </w:numPr>
        <w:spacing w:line="300" w:lineRule="exact"/>
      </w:pPr>
      <w:r w:rsidRPr="00116888">
        <w:rPr>
          <w:rFonts w:ascii="Tms Rmn" w:hAnsi="Tms Rmn" w:cs="Tms Rmn"/>
          <w:color w:val="000000"/>
        </w:rPr>
        <w:t xml:space="preserve"> nariadenie Komisie (EÚ) č. 578/2010, ktorým sa vykonáva nariadenie Rady (ES) č. 1216/2009, pokiaľ ide o systém priznávajúci vývozné náhrady na určité poľnohospodárske výrobky vyvážané vo forme tovaru, na ktorý sa nevzťahuje príloha I k Zmluve, a kritériá stanovovania výšky týchto náhrad.</w:t>
      </w:r>
    </w:p>
    <w:p w:rsidR="0000698A" w:rsidRPr="00116888" w:rsidRDefault="0000698A" w:rsidP="0000698A">
      <w:pPr>
        <w:pStyle w:val="Zkladntext2"/>
        <w:spacing w:line="300" w:lineRule="exact"/>
        <w:ind w:left="360"/>
        <w:rPr>
          <w:rFonts w:ascii="Tms Rmn" w:hAnsi="Tms Rmn" w:cs="Tms Rmn"/>
          <w:color w:val="000000"/>
        </w:rPr>
      </w:pPr>
    </w:p>
    <w:p w:rsidR="0000698A" w:rsidRPr="00116888" w:rsidRDefault="00AD232E" w:rsidP="0000698A">
      <w:pPr>
        <w:pStyle w:val="Zkladntext2"/>
        <w:spacing w:line="300" w:lineRule="exact"/>
        <w:rPr>
          <w:rFonts w:ascii="Tms Rmn" w:hAnsi="Tms Rmn" w:cs="Tms Rmn"/>
          <w:color w:val="000000"/>
        </w:rPr>
      </w:pPr>
      <w:r>
        <w:rPr>
          <w:rFonts w:ascii="Tms Rmn" w:hAnsi="Tms Rmn" w:cs="Tms Rmn"/>
          <w:color w:val="000000"/>
        </w:rPr>
        <w:t>PPA</w:t>
      </w:r>
      <w:r w:rsidR="0000698A" w:rsidRPr="00116888">
        <w:rPr>
          <w:rFonts w:ascii="Tms Rmn" w:hAnsi="Tms Rmn" w:cs="Tms Rmn"/>
          <w:color w:val="000000"/>
        </w:rPr>
        <w:t xml:space="preserve"> vyplatila v roku 2010 z EPZF vývozné náhrady vo výške 558 271,21 </w:t>
      </w:r>
      <w:r w:rsidR="006A6CA9">
        <w:rPr>
          <w:rFonts w:ascii="Tms Rmn" w:hAnsi="Tms Rmn" w:cs="Tms Rmn"/>
          <w:color w:val="000000"/>
        </w:rPr>
        <w:t>EUR</w:t>
      </w:r>
      <w:r w:rsidR="006A6CA9" w:rsidRPr="00116888">
        <w:rPr>
          <w:rFonts w:ascii="Tms Rmn" w:hAnsi="Tms Rmn" w:cs="Tms Rmn"/>
          <w:color w:val="000000"/>
        </w:rPr>
        <w:t xml:space="preserve"> </w:t>
      </w:r>
      <w:r w:rsidR="0000698A" w:rsidRPr="00116888">
        <w:rPr>
          <w:rFonts w:ascii="Tms Rmn" w:hAnsi="Tms Rmn" w:cs="Tms Rmn"/>
          <w:color w:val="000000"/>
        </w:rPr>
        <w:t xml:space="preserve">za základné poľnohospodárske výrobky a 6 712,37 </w:t>
      </w:r>
      <w:r w:rsidR="006A6CA9">
        <w:rPr>
          <w:rFonts w:ascii="Tms Rmn" w:hAnsi="Tms Rmn" w:cs="Tms Rmn"/>
          <w:color w:val="000000"/>
        </w:rPr>
        <w:t>EUR</w:t>
      </w:r>
      <w:r w:rsidR="0000698A" w:rsidRPr="00116888">
        <w:rPr>
          <w:rFonts w:ascii="Tms Rmn" w:hAnsi="Tms Rmn" w:cs="Tms Rmn"/>
          <w:color w:val="000000"/>
        </w:rPr>
        <w:t xml:space="preserve"> za spracované poľnohospodárske výrobky.</w:t>
      </w:r>
    </w:p>
    <w:p w:rsidR="0000698A" w:rsidRPr="00116888" w:rsidRDefault="0000698A" w:rsidP="0000698A">
      <w:pPr>
        <w:jc w:val="both"/>
        <w:rPr>
          <w:b/>
          <w:bCs/>
        </w:rPr>
      </w:pPr>
    </w:p>
    <w:p w:rsidR="0000698A" w:rsidRPr="00116888" w:rsidRDefault="0000698A" w:rsidP="0000698A">
      <w:pPr>
        <w:pStyle w:val="Nadpis6"/>
        <w:rPr>
          <w:b/>
          <w:bCs/>
          <w:sz w:val="24"/>
          <w:szCs w:val="24"/>
        </w:rPr>
      </w:pPr>
      <w:r w:rsidRPr="00116888">
        <w:rPr>
          <w:b/>
          <w:bCs/>
          <w:sz w:val="24"/>
          <w:szCs w:val="24"/>
        </w:rPr>
        <w:t>Rastlinné komodity</w:t>
      </w:r>
    </w:p>
    <w:p w:rsidR="0000698A" w:rsidRPr="00116888" w:rsidRDefault="0000698A" w:rsidP="0000698A"/>
    <w:p w:rsidR="0000698A" w:rsidRPr="00116888" w:rsidRDefault="0000698A" w:rsidP="0000698A">
      <w:pPr>
        <w:rPr>
          <w:b/>
          <w:bCs/>
        </w:rPr>
      </w:pPr>
      <w:r w:rsidRPr="00116888">
        <w:rPr>
          <w:b/>
          <w:bCs/>
        </w:rPr>
        <w:t>Obilie</w:t>
      </w:r>
    </w:p>
    <w:p w:rsidR="0000698A" w:rsidRPr="00116888" w:rsidRDefault="0000698A" w:rsidP="0000698A">
      <w:pPr>
        <w:jc w:val="both"/>
      </w:pPr>
      <w:r w:rsidRPr="00116888">
        <w:t xml:space="preserve">Legislatívny rámec: </w:t>
      </w:r>
    </w:p>
    <w:p w:rsidR="0000698A" w:rsidRPr="00116888" w:rsidRDefault="0000698A" w:rsidP="00EB6E15">
      <w:pPr>
        <w:numPr>
          <w:ilvl w:val="0"/>
          <w:numId w:val="9"/>
        </w:numPr>
        <w:jc w:val="both"/>
        <w:rPr>
          <w:rStyle w:val="Siln"/>
          <w:b w:val="0"/>
          <w:bCs w:val="0"/>
        </w:rPr>
      </w:pPr>
      <w:r w:rsidRPr="00116888">
        <w:rPr>
          <w:rStyle w:val="Siln"/>
          <w:b w:val="0"/>
          <w:bCs w:val="0"/>
        </w:rPr>
        <w:t xml:space="preserve">nariadenie Rady (ES) č. 1234/2007 o vytvorení spoločnej organizácie poľnohospodárskych trhov a o osobitných ustanoveniach pre určité poľnohospodárske výrobky (nariadenie o jednotnej spoločnej organizácii trhov) v platnom znení (ďalej len „nariadenie Rady (ES) č. 1234/2007“), </w:t>
      </w:r>
    </w:p>
    <w:p w:rsidR="0000698A" w:rsidRPr="00116888" w:rsidRDefault="0000698A" w:rsidP="00EB6E15">
      <w:pPr>
        <w:numPr>
          <w:ilvl w:val="0"/>
          <w:numId w:val="9"/>
        </w:numPr>
        <w:jc w:val="both"/>
        <w:rPr>
          <w:rStyle w:val="Siln"/>
          <w:b w:val="0"/>
          <w:bCs w:val="0"/>
        </w:rPr>
      </w:pPr>
      <w:r w:rsidRPr="00116888">
        <w:rPr>
          <w:rStyle w:val="Siln"/>
          <w:b w:val="0"/>
          <w:bCs w:val="0"/>
        </w:rPr>
        <w:t>nariadenie Komisie (ES) č. 687/2008 z 18. júla 2008, ktoré stanovuje postupy pre preberanie obilnín platobnými agentúrami a intervenčnými agentúrami a stanovuje metódy analýzy pre určenie akosti obilnín (ďalej len „nariadenie Komisie (ES) č. 687/2008“),</w:t>
      </w:r>
    </w:p>
    <w:p w:rsidR="0000698A" w:rsidRPr="00116888" w:rsidRDefault="0000698A" w:rsidP="00EB6E15">
      <w:pPr>
        <w:numPr>
          <w:ilvl w:val="0"/>
          <w:numId w:val="9"/>
        </w:numPr>
        <w:jc w:val="both"/>
        <w:rPr>
          <w:rStyle w:val="Siln"/>
          <w:b w:val="0"/>
          <w:bCs w:val="0"/>
        </w:rPr>
      </w:pPr>
      <w:r w:rsidRPr="00116888">
        <w:rPr>
          <w:rStyle w:val="Siln"/>
          <w:b w:val="0"/>
          <w:bCs w:val="0"/>
        </w:rPr>
        <w:t>nariadenie Komisie (ES) č. 428/2008 z 8. mája 2008 určujúce intervenčné centrá pre obilniny,</w:t>
      </w:r>
    </w:p>
    <w:p w:rsidR="0000698A" w:rsidRPr="00116888" w:rsidRDefault="0000698A" w:rsidP="00EB6E15">
      <w:pPr>
        <w:numPr>
          <w:ilvl w:val="0"/>
          <w:numId w:val="9"/>
        </w:numPr>
        <w:jc w:val="both"/>
        <w:rPr>
          <w:rStyle w:val="Siln"/>
          <w:b w:val="0"/>
          <w:bCs w:val="0"/>
        </w:rPr>
      </w:pPr>
      <w:r w:rsidRPr="00116888">
        <w:rPr>
          <w:rStyle w:val="Siln"/>
          <w:b w:val="0"/>
          <w:bCs w:val="0"/>
        </w:rPr>
        <w:t xml:space="preserve">nariadenie Komisie (ES) č. 884/2006 z 21. júna 2006, o pravidlách uplatňovania nariadenia Rady (ES) č. 1290/2005, pokiaľ ide o financovanie intervenčných opatrení vo forme verejného skladovania Európskym poľnohospodárskym záručným fondom (EPZF) a zaúčtovanie operácií verejného skladovania platobnými agentúrami členských štátov, v platnom znení,  </w:t>
      </w:r>
    </w:p>
    <w:p w:rsidR="0000698A" w:rsidRPr="00116888" w:rsidRDefault="0000698A" w:rsidP="00EB6E15">
      <w:pPr>
        <w:numPr>
          <w:ilvl w:val="0"/>
          <w:numId w:val="9"/>
        </w:numPr>
        <w:jc w:val="both"/>
        <w:rPr>
          <w:rStyle w:val="Siln"/>
          <w:b w:val="0"/>
          <w:bCs w:val="0"/>
        </w:rPr>
      </w:pPr>
      <w:r w:rsidRPr="00116888">
        <w:rPr>
          <w:rStyle w:val="Siln"/>
          <w:b w:val="0"/>
          <w:bCs w:val="0"/>
        </w:rPr>
        <w:t xml:space="preserve">nariadenie Komisie (ES) č. 1881/2006 z 19. decembra 2006, ktorým sa ustanovujú maximálne hodnoty obsahu niektorých kontaminantov v potravinách, v platnom znení (ďalej len „nariadenie Komisie (ES) č. 1881/2006“),  </w:t>
      </w:r>
    </w:p>
    <w:p w:rsidR="0000698A" w:rsidRPr="00116888" w:rsidRDefault="0000698A" w:rsidP="00EB6E15">
      <w:pPr>
        <w:numPr>
          <w:ilvl w:val="0"/>
          <w:numId w:val="9"/>
        </w:numPr>
        <w:jc w:val="both"/>
        <w:rPr>
          <w:rStyle w:val="Siln"/>
        </w:rPr>
      </w:pPr>
      <w:r w:rsidRPr="00116888">
        <w:rPr>
          <w:rStyle w:val="Siln"/>
          <w:b w:val="0"/>
          <w:bCs w:val="0"/>
        </w:rPr>
        <w:t>nariadenie Komisie (ES) č. 1126/2007 z 28. septembra 2007, ktorým sa mení a dopĺňa nariadenie Komisie (ES) č. 1881/2006, ktorým sa ustanovujú maximálne</w:t>
      </w:r>
    </w:p>
    <w:p w:rsidR="0000698A" w:rsidRPr="00116888" w:rsidRDefault="0000698A" w:rsidP="0000698A">
      <w:pPr>
        <w:rPr>
          <w:b/>
          <w:bCs/>
        </w:rPr>
      </w:pPr>
    </w:p>
    <w:p w:rsidR="0000698A" w:rsidRPr="00116888" w:rsidRDefault="0000698A" w:rsidP="0000698A">
      <w:pPr>
        <w:rPr>
          <w:b/>
          <w:bCs/>
        </w:rPr>
      </w:pPr>
      <w:r w:rsidRPr="00116888">
        <w:rPr>
          <w:b/>
          <w:bCs/>
        </w:rPr>
        <w:t>Intervenčný nákup</w:t>
      </w:r>
    </w:p>
    <w:p w:rsidR="0000698A" w:rsidRPr="00116888" w:rsidRDefault="0000698A" w:rsidP="0000698A">
      <w:pPr>
        <w:jc w:val="both"/>
      </w:pPr>
    </w:p>
    <w:p w:rsidR="00943D2D" w:rsidRPr="00943D2D" w:rsidRDefault="0000698A" w:rsidP="00943D2D">
      <w:pPr>
        <w:jc w:val="both"/>
      </w:pPr>
      <w:r w:rsidRPr="00116888">
        <w:t>V rámci opatrenie vo forme verejného skladovania Európskym poľnohospodárskym a a záručným fondom bolo nakúpené  27.059,17 t pšenice obyčajnej a 155.684,26 t jačmeňa. Do intervenčných zásob bolo prevzatých 151 dodávok v celkovom množstve 182 743,43 t obilnín  v hodnote 18 596 926,05 EUR bez DPH (22 130 341,97 EUR s DPH).</w:t>
      </w:r>
    </w:p>
    <w:p w:rsidR="00ED1E97" w:rsidRDefault="00ED1E97" w:rsidP="0000698A">
      <w:pPr>
        <w:rPr>
          <w:b/>
          <w:bCs/>
        </w:rPr>
      </w:pPr>
    </w:p>
    <w:p w:rsidR="0000698A" w:rsidRPr="00224BD6" w:rsidRDefault="0000698A" w:rsidP="0000698A">
      <w:pPr>
        <w:rPr>
          <w:b/>
          <w:bCs/>
        </w:rPr>
      </w:pPr>
      <w:r w:rsidRPr="00116888">
        <w:rPr>
          <w:b/>
          <w:bCs/>
        </w:rPr>
        <w:t>Vyskladnenie intervenčných zásob obilnín</w:t>
      </w:r>
    </w:p>
    <w:p w:rsidR="0000698A" w:rsidRPr="00224BD6" w:rsidRDefault="0000698A" w:rsidP="0000698A">
      <w:pPr>
        <w:rPr>
          <w:b/>
          <w:bCs/>
        </w:rPr>
      </w:pPr>
    </w:p>
    <w:p w:rsidR="0000698A" w:rsidRPr="00116888" w:rsidRDefault="0000698A" w:rsidP="0000698A">
      <w:pPr>
        <w:jc w:val="both"/>
      </w:pPr>
      <w:r w:rsidRPr="00116888">
        <w:rPr>
          <w:color w:val="000000"/>
        </w:rPr>
        <w:t>Z intervenčn</w:t>
      </w:r>
      <w:r w:rsidR="00AD232E">
        <w:rPr>
          <w:color w:val="000000"/>
        </w:rPr>
        <w:t>ých zásob, ktoré boli v držbe PPA</w:t>
      </w:r>
      <w:r w:rsidRPr="00116888">
        <w:rPr>
          <w:color w:val="000000"/>
        </w:rPr>
        <w:t xml:space="preserve">, podľa plánu povolených prevodov obilnín v rámci Spoločenstva na rozpočtový rok 2010, bolo v prospech </w:t>
      </w:r>
      <w:r w:rsidRPr="00116888">
        <w:t xml:space="preserve">FEGA, Španielsko zrealizované 64.801,804 t obilnín a v </w:t>
      </w:r>
      <w:r w:rsidRPr="00116888">
        <w:rPr>
          <w:color w:val="000000"/>
        </w:rPr>
        <w:t>prospech</w:t>
      </w:r>
      <w:r w:rsidRPr="00116888">
        <w:t xml:space="preserve"> AGEA, Taliansko 78.349,285 t obilnín.</w:t>
      </w:r>
    </w:p>
    <w:p w:rsidR="0000698A" w:rsidRPr="00116888" w:rsidRDefault="0000698A" w:rsidP="0000698A">
      <w:pPr>
        <w:jc w:val="both"/>
        <w:rPr>
          <w:b/>
          <w:bCs/>
        </w:rPr>
      </w:pPr>
      <w:r w:rsidRPr="00116888">
        <w:rPr>
          <w:color w:val="000000"/>
        </w:rPr>
        <w:t xml:space="preserve">Vyskladnené bolo </w:t>
      </w:r>
      <w:r w:rsidRPr="00116888">
        <w:t>9 171,380 t pšenice obyčajnej, 24 082,929 t jačmeňa</w:t>
      </w:r>
      <w:r w:rsidRPr="00116888">
        <w:rPr>
          <w:color w:val="000000"/>
        </w:rPr>
        <w:t xml:space="preserve">, </w:t>
      </w:r>
      <w:r w:rsidRPr="00116888">
        <w:t>110 404,211 t kukurice, spolu 143 658,520 t obilnín. Z toho boli povolené straty v množstve 507,431 t.</w:t>
      </w:r>
    </w:p>
    <w:p w:rsidR="0000698A" w:rsidRPr="00116888" w:rsidRDefault="0000698A" w:rsidP="0000698A">
      <w:pPr>
        <w:rPr>
          <w:b/>
          <w:bCs/>
        </w:rPr>
      </w:pPr>
    </w:p>
    <w:p w:rsidR="0000698A" w:rsidRPr="00116888" w:rsidRDefault="0000698A" w:rsidP="0000698A">
      <w:pPr>
        <w:rPr>
          <w:b/>
          <w:bCs/>
        </w:rPr>
      </w:pPr>
      <w:r w:rsidRPr="00116888">
        <w:rPr>
          <w:b/>
          <w:bCs/>
        </w:rPr>
        <w:t>Úhrada skladovacích nákladov zmluvným skladovateľom intervenčných obilnín</w:t>
      </w:r>
    </w:p>
    <w:p w:rsidR="0000698A" w:rsidRPr="00116888" w:rsidRDefault="0000698A" w:rsidP="0000698A">
      <w:pPr>
        <w:rPr>
          <w:b/>
          <w:bCs/>
        </w:rPr>
      </w:pPr>
    </w:p>
    <w:p w:rsidR="0000698A" w:rsidRPr="00116888" w:rsidRDefault="0000698A" w:rsidP="0000698A">
      <w:pPr>
        <w:pStyle w:val="Normlnywebov"/>
        <w:spacing w:before="0" w:beforeAutospacing="0" w:after="120" w:afterAutospacing="0"/>
        <w:jc w:val="both"/>
        <w:rPr>
          <w:rFonts w:ascii="Times New Roman" w:hAnsi="Times New Roman" w:cs="Times New Roman"/>
          <w:lang w:val="sk-SK"/>
        </w:rPr>
      </w:pPr>
      <w:r w:rsidRPr="00116888">
        <w:rPr>
          <w:rFonts w:ascii="Times New Roman" w:hAnsi="Times New Roman" w:cs="Times New Roman"/>
          <w:lang w:val="sk-SK"/>
        </w:rPr>
        <w:t>Podľa nariadenia Komisie (ES) č. 884/2006 a v zmysle Zmluv</w:t>
      </w:r>
      <w:r w:rsidR="00AD232E">
        <w:rPr>
          <w:rFonts w:ascii="Times New Roman" w:hAnsi="Times New Roman" w:cs="Times New Roman"/>
          <w:lang w:val="sk-SK"/>
        </w:rPr>
        <w:t>y o skladovaní PPA</w:t>
      </w:r>
      <w:r w:rsidRPr="00116888">
        <w:rPr>
          <w:rFonts w:ascii="Times New Roman" w:hAnsi="Times New Roman" w:cs="Times New Roman"/>
          <w:lang w:val="sk-SK"/>
        </w:rPr>
        <w:t xml:space="preserve"> uhradila skladovateľom manipulačné náklady za intervenčné skladovanie obilnín v celkovej výške 3 363 900,17 EUR bez DPH (4 003 041,20 EUR s DPH).</w:t>
      </w:r>
    </w:p>
    <w:p w:rsidR="0000698A" w:rsidRPr="00116888" w:rsidRDefault="0000698A" w:rsidP="0000698A"/>
    <w:p w:rsidR="0000698A" w:rsidRPr="00116888" w:rsidRDefault="0000698A" w:rsidP="0000698A">
      <w:pPr>
        <w:rPr>
          <w:b/>
          <w:bCs/>
        </w:rPr>
      </w:pPr>
      <w:r w:rsidRPr="00116888">
        <w:rPr>
          <w:b/>
          <w:bCs/>
        </w:rPr>
        <w:t>Energetické plodiny</w:t>
      </w:r>
    </w:p>
    <w:p w:rsidR="0000698A" w:rsidRPr="00116888" w:rsidRDefault="0000698A" w:rsidP="0000698A"/>
    <w:p w:rsidR="0000698A" w:rsidRPr="00224BD6" w:rsidRDefault="0000698A" w:rsidP="0000698A">
      <w:pPr>
        <w:pStyle w:val="Normlnywebov"/>
        <w:spacing w:before="0" w:beforeAutospacing="0" w:after="120" w:afterAutospacing="0"/>
        <w:jc w:val="both"/>
        <w:rPr>
          <w:rFonts w:ascii="Times New Roman" w:hAnsi="Times New Roman" w:cs="Times New Roman"/>
          <w:lang w:val="sk-SK"/>
        </w:rPr>
      </w:pPr>
      <w:r w:rsidRPr="00116888">
        <w:rPr>
          <w:rFonts w:ascii="Times New Roman" w:hAnsi="Times New Roman" w:cs="Times New Roman"/>
          <w:lang w:val="sk-SK"/>
        </w:rPr>
        <w:t xml:space="preserve">V roku 2010 už EK neposkytovala pestovateľom podporu na pestovanie energetických plodín, </w:t>
      </w:r>
      <w:r w:rsidR="00BC0B23">
        <w:rPr>
          <w:rFonts w:ascii="Times New Roman" w:hAnsi="Times New Roman" w:cs="Times New Roman"/>
          <w:lang w:val="sk-SK"/>
        </w:rPr>
        <w:t>zamestnanci odboru rastlinných komodít</w:t>
      </w:r>
      <w:r w:rsidRPr="00116888">
        <w:rPr>
          <w:rFonts w:ascii="Times New Roman" w:hAnsi="Times New Roman" w:cs="Times New Roman"/>
          <w:lang w:val="sk-SK"/>
        </w:rPr>
        <w:t xml:space="preserve"> spracovávali evidenciu nákupcov a spracovateľov energetických plodín a sledovali tok energetických surovín od nákupcov až po spracovanie na finálny produkt. Úrodu z roku 2008 bolo potrebné spracovať do 31. 07. 2010. Zmena zákona o spotrebnej dani z minerálneho oleja v praxi spôsobila viacero prípadov, kedy nákupcovia úrodu vyviezli do zahraničia na konečné spracovanie prostredníctvom dokumentov T5, resp. ju ekvivalentne vymenili, pracovníci </w:t>
      </w:r>
      <w:r w:rsidR="00BC0B23">
        <w:rPr>
          <w:rFonts w:ascii="Times New Roman" w:hAnsi="Times New Roman" w:cs="Times New Roman"/>
          <w:lang w:val="sk-SK"/>
        </w:rPr>
        <w:t xml:space="preserve">zamestnanci odboru rastlinných komodít </w:t>
      </w:r>
      <w:r w:rsidRPr="00116888">
        <w:rPr>
          <w:rFonts w:ascii="Times New Roman" w:hAnsi="Times New Roman" w:cs="Times New Roman"/>
          <w:lang w:val="sk-SK"/>
        </w:rPr>
        <w:t xml:space="preserve">požiadali </w:t>
      </w:r>
      <w:r w:rsidR="00BC0B23">
        <w:rPr>
          <w:rFonts w:ascii="Times New Roman" w:hAnsi="Times New Roman" w:cs="Times New Roman"/>
          <w:lang w:val="sk-SK"/>
        </w:rPr>
        <w:t xml:space="preserve">príslušné platobné agentúry </w:t>
      </w:r>
      <w:r w:rsidRPr="00116888">
        <w:rPr>
          <w:rFonts w:ascii="Times New Roman" w:hAnsi="Times New Roman" w:cs="Times New Roman"/>
          <w:lang w:val="sk-SK"/>
        </w:rPr>
        <w:t>o spoluprácu pri potvrdzovaní T5 dokumentov a pri overovaní spracovania energetických plodín na finálny produkt pri ekvivalentných výmenách. Stále zostáva zložená 1 zábezpeka z roku 2007 z dôvodu, že ide o rýchlorastúce dreviny, ktoré sa začali zberať koncom roka 2010.</w:t>
      </w:r>
    </w:p>
    <w:p w:rsidR="0000698A" w:rsidRDefault="0000698A" w:rsidP="0000698A">
      <w:pPr>
        <w:rPr>
          <w:b/>
          <w:bCs/>
        </w:rPr>
      </w:pPr>
    </w:p>
    <w:p w:rsidR="0000698A" w:rsidRPr="00224BD6" w:rsidRDefault="0000698A" w:rsidP="0000698A">
      <w:pPr>
        <w:rPr>
          <w:b/>
          <w:bCs/>
        </w:rPr>
      </w:pPr>
      <w:r w:rsidRPr="00224BD6">
        <w:rPr>
          <w:b/>
          <w:bCs/>
        </w:rPr>
        <w:t>Cukor</w:t>
      </w:r>
    </w:p>
    <w:p w:rsidR="0000698A" w:rsidRPr="00224BD6" w:rsidRDefault="0000698A" w:rsidP="0000698A"/>
    <w:p w:rsidR="0000698A" w:rsidRPr="00224BD6" w:rsidRDefault="0000698A" w:rsidP="0000698A">
      <w:pPr>
        <w:jc w:val="both"/>
        <w:rPr>
          <w:b/>
          <w:bCs/>
        </w:rPr>
      </w:pPr>
      <w:r w:rsidRPr="00224BD6">
        <w:rPr>
          <w:b/>
          <w:bCs/>
        </w:rPr>
        <w:t>Tradičné vlastné zdroje</w:t>
      </w:r>
    </w:p>
    <w:p w:rsidR="0000698A" w:rsidRPr="00224BD6" w:rsidRDefault="0000698A" w:rsidP="0000698A">
      <w:pPr>
        <w:jc w:val="both"/>
        <w:rPr>
          <w:b/>
          <w:bCs/>
        </w:rPr>
      </w:pPr>
    </w:p>
    <w:p w:rsidR="0000698A" w:rsidRPr="00224BD6" w:rsidRDefault="0000698A" w:rsidP="0000698A">
      <w:pPr>
        <w:jc w:val="both"/>
      </w:pPr>
      <w:r w:rsidRPr="00224BD6">
        <w:t>Na pokrytie časti výdavkov EAGF slúžia odvody z produkcie cukru a izoglukózy, ktoré sú uložené výrobcom v odvetví cukru.</w:t>
      </w:r>
    </w:p>
    <w:p w:rsidR="0000698A" w:rsidRPr="00224BD6" w:rsidRDefault="0000698A" w:rsidP="0000698A">
      <w:pPr>
        <w:jc w:val="both"/>
      </w:pPr>
    </w:p>
    <w:p w:rsidR="0000698A" w:rsidRPr="00224BD6" w:rsidRDefault="0000698A" w:rsidP="0000698A">
      <w:pPr>
        <w:jc w:val="both"/>
      </w:pPr>
      <w:r w:rsidRPr="00224BD6">
        <w:t>Legislatívny rámec EÚ/ES a SR:</w:t>
      </w:r>
    </w:p>
    <w:p w:rsidR="0000698A" w:rsidRPr="00116888" w:rsidRDefault="0000698A" w:rsidP="00EB6E15">
      <w:pPr>
        <w:numPr>
          <w:ilvl w:val="0"/>
          <w:numId w:val="8"/>
        </w:numPr>
        <w:jc w:val="both"/>
      </w:pPr>
      <w:r w:rsidRPr="00116888">
        <w:t>rozhodnutie Rady z 7. júna 2007 o systéme vlastných zdrojov E</w:t>
      </w:r>
      <w:r w:rsidR="00E13E54">
        <w:t>S</w:t>
      </w:r>
      <w:r w:rsidRPr="00116888">
        <w:t>,</w:t>
      </w:r>
    </w:p>
    <w:p w:rsidR="0000698A" w:rsidRPr="00116888" w:rsidRDefault="0000698A" w:rsidP="00EB6E15">
      <w:pPr>
        <w:numPr>
          <w:ilvl w:val="0"/>
          <w:numId w:val="8"/>
        </w:numPr>
        <w:jc w:val="both"/>
      </w:pPr>
      <w:r w:rsidRPr="00116888">
        <w:t>nariadenie Rady (ES) č. 1150/2000, ktorým sa vykonáva rozhodnutie 200/597/ES, Euratom o systéme vlastných zdrojov spoločenstiev v znení neskorších úprav,</w:t>
      </w:r>
    </w:p>
    <w:p w:rsidR="0000698A" w:rsidRPr="00116888" w:rsidRDefault="0000698A" w:rsidP="00EB6E15">
      <w:pPr>
        <w:numPr>
          <w:ilvl w:val="0"/>
          <w:numId w:val="8"/>
        </w:numPr>
        <w:jc w:val="both"/>
      </w:pPr>
      <w:r w:rsidRPr="00116888">
        <w:t>nariadenie Rady (ES) č. 1234/2007 o vytvorení spoločnej organizácie poľnohospodárskych trhov a o osobitných ustanoveniach pre určité poľnohospodárske výrobky (nariadenie o jednotnej spoločnej organizácii trhov)</w:t>
      </w:r>
    </w:p>
    <w:p w:rsidR="0000698A" w:rsidRPr="00116888" w:rsidRDefault="0000698A" w:rsidP="00EB6E15">
      <w:pPr>
        <w:numPr>
          <w:ilvl w:val="0"/>
          <w:numId w:val="8"/>
        </w:numPr>
        <w:jc w:val="both"/>
        <w:rPr>
          <w:rStyle w:val="Siln"/>
          <w:b w:val="0"/>
          <w:bCs w:val="0"/>
        </w:rPr>
      </w:pPr>
      <w:r w:rsidRPr="00116888">
        <w:rPr>
          <w:rStyle w:val="Siln"/>
          <w:b w:val="0"/>
          <w:bCs w:val="0"/>
        </w:rPr>
        <w:t>uznesenie vlády SR č. 915 z 23. novembra 2005 k návrhu aktualizácie koncepcie systému finančného riadenia vlastných zdroj</w:t>
      </w:r>
      <w:r w:rsidR="00E13E54">
        <w:rPr>
          <w:rStyle w:val="Siln"/>
          <w:b w:val="0"/>
          <w:bCs w:val="0"/>
        </w:rPr>
        <w:t>ov ES v SR</w:t>
      </w:r>
      <w:r w:rsidRPr="00116888">
        <w:rPr>
          <w:rStyle w:val="Siln"/>
          <w:b w:val="0"/>
          <w:bCs w:val="0"/>
        </w:rPr>
        <w:t>.</w:t>
      </w:r>
    </w:p>
    <w:p w:rsidR="0000698A" w:rsidRPr="00116888" w:rsidRDefault="0000698A" w:rsidP="0000698A">
      <w:pPr>
        <w:jc w:val="both"/>
        <w:rPr>
          <w:rStyle w:val="Siln"/>
          <w:b w:val="0"/>
          <w:bCs w:val="0"/>
        </w:rPr>
      </w:pPr>
      <w:r w:rsidRPr="00116888">
        <w:rPr>
          <w:rStyle w:val="Siln"/>
          <w:b w:val="0"/>
          <w:bCs w:val="0"/>
        </w:rPr>
        <w:t xml:space="preserve">V kalendárnom roku 2010 </w:t>
      </w:r>
      <w:r w:rsidR="00E13E54">
        <w:rPr>
          <w:rStyle w:val="Siln"/>
          <w:b w:val="0"/>
          <w:bCs w:val="0"/>
        </w:rPr>
        <w:t xml:space="preserve">PPA </w:t>
      </w:r>
      <w:r w:rsidRPr="00116888">
        <w:rPr>
          <w:rStyle w:val="Siln"/>
          <w:b w:val="0"/>
          <w:bCs w:val="0"/>
        </w:rPr>
        <w:t>vybrala od výrobcov cukru odvody z produkcie cukru v celkovej výške: 1 756 401 EUR. Táto čiastka predstavuje odvod výrobných poplatkov od schválených výrobcov cukru vo výške 1 347 834 EUR a od schváleného výrobcu izoglukózy vo výške 408 567 EUR.</w:t>
      </w:r>
    </w:p>
    <w:p w:rsidR="0000698A" w:rsidRPr="00116888" w:rsidRDefault="0000698A" w:rsidP="0000698A">
      <w:pPr>
        <w:jc w:val="both"/>
        <w:rPr>
          <w:rStyle w:val="Siln"/>
          <w:b w:val="0"/>
          <w:bCs w:val="0"/>
        </w:rPr>
      </w:pPr>
    </w:p>
    <w:p w:rsidR="0000698A" w:rsidRPr="00116888" w:rsidRDefault="0000698A" w:rsidP="0000698A">
      <w:pPr>
        <w:jc w:val="both"/>
        <w:rPr>
          <w:rStyle w:val="Siln"/>
          <w:b w:val="0"/>
          <w:bCs w:val="0"/>
        </w:rPr>
      </w:pPr>
      <w:r w:rsidRPr="00116888">
        <w:rPr>
          <w:rStyle w:val="Siln"/>
          <w:b w:val="0"/>
          <w:bCs w:val="0"/>
        </w:rPr>
        <w:t xml:space="preserve">V kalendárnom roku 2010 </w:t>
      </w:r>
      <w:r w:rsidR="00E13E54">
        <w:rPr>
          <w:rStyle w:val="Siln"/>
          <w:b w:val="0"/>
          <w:bCs w:val="0"/>
        </w:rPr>
        <w:t xml:space="preserve">PPA </w:t>
      </w:r>
      <w:r w:rsidRPr="00116888">
        <w:rPr>
          <w:rStyle w:val="Siln"/>
          <w:b w:val="0"/>
          <w:bCs w:val="0"/>
        </w:rPr>
        <w:t>vybrala od výrobcov cukru odvody z produkcie cukru v celkovej výške: 1 756 401 EUR. Táto čiastka predstavuje odvod výrobných poplatkov od schválených výrobcov cukru vo výške 1 347 834 EUR a od schváleného výrobcu izoglukózy vo výške 408 567 EUR.</w:t>
      </w:r>
    </w:p>
    <w:p w:rsidR="0000698A" w:rsidRPr="00116888" w:rsidRDefault="0000698A" w:rsidP="0000698A">
      <w:pPr>
        <w:jc w:val="both"/>
        <w:rPr>
          <w:rStyle w:val="Siln"/>
          <w:b w:val="0"/>
          <w:bCs w:val="0"/>
        </w:rPr>
      </w:pPr>
    </w:p>
    <w:p w:rsidR="0000698A" w:rsidRPr="00116888" w:rsidRDefault="0000698A" w:rsidP="0000698A">
      <w:pPr>
        <w:jc w:val="both"/>
        <w:rPr>
          <w:b/>
          <w:bCs/>
        </w:rPr>
      </w:pPr>
      <w:r w:rsidRPr="00116888">
        <w:rPr>
          <w:b/>
          <w:bCs/>
        </w:rPr>
        <w:t>Pomoc na diverzifikáciu</w:t>
      </w:r>
    </w:p>
    <w:p w:rsidR="0000698A" w:rsidRPr="00116888" w:rsidRDefault="0000698A" w:rsidP="0000698A">
      <w:pPr>
        <w:jc w:val="both"/>
        <w:rPr>
          <w:b/>
          <w:bCs/>
        </w:rPr>
      </w:pPr>
    </w:p>
    <w:p w:rsidR="0000698A" w:rsidRPr="00116888" w:rsidRDefault="0000698A" w:rsidP="0000698A">
      <w:pPr>
        <w:jc w:val="both"/>
      </w:pPr>
      <w:r w:rsidRPr="00116888">
        <w:t>V roku 2010 bolo na 65 žiadostí vyplatených 1 211 656,14 EUR.</w:t>
      </w:r>
    </w:p>
    <w:p w:rsidR="0000698A" w:rsidRPr="00116888" w:rsidRDefault="0000698A" w:rsidP="0000698A">
      <w:pPr>
        <w:jc w:val="both"/>
        <w:rPr>
          <w:b/>
          <w:bCs/>
        </w:rPr>
      </w:pPr>
    </w:p>
    <w:p w:rsidR="0000698A" w:rsidRPr="00116888" w:rsidRDefault="0000698A" w:rsidP="0000698A">
      <w:pPr>
        <w:jc w:val="both"/>
        <w:rPr>
          <w:b/>
          <w:bCs/>
        </w:rPr>
      </w:pPr>
      <w:r w:rsidRPr="00116888">
        <w:rPr>
          <w:b/>
          <w:bCs/>
        </w:rPr>
        <w:t>Dodatočná pomoc na diverzifikáciu</w:t>
      </w:r>
    </w:p>
    <w:p w:rsidR="0000698A" w:rsidRPr="00116888" w:rsidRDefault="0000698A" w:rsidP="0000698A">
      <w:pPr>
        <w:jc w:val="both"/>
        <w:rPr>
          <w:b/>
          <w:bCs/>
        </w:rPr>
      </w:pPr>
    </w:p>
    <w:p w:rsidR="0000698A" w:rsidRPr="00116888" w:rsidRDefault="0000698A" w:rsidP="0000698A">
      <w:pPr>
        <w:jc w:val="both"/>
      </w:pPr>
      <w:r w:rsidRPr="00116888">
        <w:t>V roku 2010 bolo na 116 žiadostí vyplatených 2 111 730,69 EUR.</w:t>
      </w:r>
    </w:p>
    <w:p w:rsidR="0000698A" w:rsidRPr="00116888" w:rsidRDefault="0000698A" w:rsidP="0000698A">
      <w:pPr>
        <w:jc w:val="both"/>
        <w:rPr>
          <w:b/>
          <w:bCs/>
        </w:rPr>
      </w:pPr>
    </w:p>
    <w:p w:rsidR="0000698A" w:rsidRPr="00116888" w:rsidRDefault="0000698A" w:rsidP="0000698A">
      <w:pPr>
        <w:pStyle w:val="Nadpis4"/>
      </w:pPr>
      <w:r w:rsidRPr="00116888">
        <w:t>Víno a vinohrady</w:t>
      </w:r>
    </w:p>
    <w:p w:rsidR="0000698A" w:rsidRPr="00116888" w:rsidRDefault="0000698A" w:rsidP="0000698A"/>
    <w:p w:rsidR="0000698A" w:rsidRPr="00116888" w:rsidRDefault="0000698A" w:rsidP="0000698A">
      <w:r w:rsidRPr="00116888">
        <w:t>V rámci spoločnej organizácie trhu s vínom poskytuje SR nasledovné formy podpory:</w:t>
      </w:r>
    </w:p>
    <w:p w:rsidR="0000698A" w:rsidRPr="00116888" w:rsidRDefault="0000698A" w:rsidP="00EB6E15">
      <w:pPr>
        <w:numPr>
          <w:ilvl w:val="0"/>
          <w:numId w:val="6"/>
        </w:numPr>
      </w:pPr>
      <w:r w:rsidRPr="00116888">
        <w:t>podpora pri reštrukturalizácii vinohradov,</w:t>
      </w:r>
    </w:p>
    <w:p w:rsidR="0000698A" w:rsidRPr="00116888" w:rsidRDefault="0000698A" w:rsidP="00EB6E15">
      <w:pPr>
        <w:numPr>
          <w:ilvl w:val="0"/>
          <w:numId w:val="6"/>
        </w:numPr>
      </w:pPr>
      <w:r w:rsidRPr="00116888">
        <w:t>podporu na poistenie úrody vinohradov,</w:t>
      </w:r>
    </w:p>
    <w:p w:rsidR="0000698A" w:rsidRPr="00116888" w:rsidRDefault="0000698A" w:rsidP="00EB6E15">
      <w:pPr>
        <w:numPr>
          <w:ilvl w:val="0"/>
          <w:numId w:val="6"/>
        </w:numPr>
      </w:pPr>
      <w:r w:rsidRPr="00116888">
        <w:t>podporu na investície do podnikov,</w:t>
      </w:r>
    </w:p>
    <w:p w:rsidR="0000698A" w:rsidRPr="00116888" w:rsidRDefault="0000698A" w:rsidP="00EB6E15">
      <w:pPr>
        <w:numPr>
          <w:ilvl w:val="0"/>
          <w:numId w:val="6"/>
        </w:numPr>
      </w:pPr>
      <w:r w:rsidRPr="00116888">
        <w:t>podporu za trvalé ukončenie výsadby vinohradov,</w:t>
      </w:r>
    </w:p>
    <w:p w:rsidR="0000698A" w:rsidRPr="00116888" w:rsidRDefault="0000698A" w:rsidP="00EB6E15">
      <w:pPr>
        <w:numPr>
          <w:ilvl w:val="0"/>
          <w:numId w:val="6"/>
        </w:numPr>
      </w:pPr>
      <w:r w:rsidRPr="00116888">
        <w:t>podporu za používanie zahusteného hroznového muštu,</w:t>
      </w:r>
    </w:p>
    <w:p w:rsidR="0000698A" w:rsidRPr="00116888" w:rsidRDefault="0000698A" w:rsidP="00EB6E15">
      <w:pPr>
        <w:numPr>
          <w:ilvl w:val="0"/>
          <w:numId w:val="6"/>
        </w:numPr>
      </w:pPr>
      <w:r w:rsidRPr="00116888">
        <w:t>podporu na propagáciu na trhoch tretích krajín.</w:t>
      </w:r>
    </w:p>
    <w:p w:rsidR="0000698A" w:rsidRPr="00116888" w:rsidRDefault="0000698A" w:rsidP="0000698A"/>
    <w:p w:rsidR="0000698A" w:rsidRPr="00116888" w:rsidRDefault="0000698A" w:rsidP="0000698A">
      <w:pPr>
        <w:rPr>
          <w:b/>
          <w:bCs/>
        </w:rPr>
      </w:pPr>
      <w:r w:rsidRPr="00116888">
        <w:rPr>
          <w:b/>
          <w:bCs/>
        </w:rPr>
        <w:t>Podpora na reštrukturalizáciu vinohradov:</w:t>
      </w:r>
    </w:p>
    <w:p w:rsidR="0000698A" w:rsidRPr="00116888" w:rsidRDefault="0000698A" w:rsidP="0000698A">
      <w:pPr>
        <w:rPr>
          <w:b/>
          <w:bCs/>
        </w:rPr>
      </w:pPr>
    </w:p>
    <w:p w:rsidR="0000698A" w:rsidRPr="00116888" w:rsidRDefault="0000698A" w:rsidP="0000698A">
      <w:pPr>
        <w:jc w:val="both"/>
      </w:pPr>
      <w:r w:rsidRPr="00116888">
        <w:t>Legislatívny rámec:</w:t>
      </w:r>
    </w:p>
    <w:p w:rsidR="0000698A" w:rsidRPr="00116888" w:rsidRDefault="0000698A" w:rsidP="00EB6E15">
      <w:pPr>
        <w:numPr>
          <w:ilvl w:val="0"/>
          <w:numId w:val="6"/>
        </w:numPr>
        <w:jc w:val="both"/>
      </w:pPr>
      <w:r w:rsidRPr="00116888">
        <w:t>nariadenie Rady (ES) č. 1234/2007 o vytvorení spoločnej organizácie trhov a o osobitných ustanoveniach pre určité poľnohospodárske výrobky (nariadenie o spoločnej organizácii trhov) v platnom znení,</w:t>
      </w:r>
    </w:p>
    <w:p w:rsidR="0000698A" w:rsidRPr="00116888" w:rsidRDefault="0000698A" w:rsidP="00EB6E15">
      <w:pPr>
        <w:numPr>
          <w:ilvl w:val="0"/>
          <w:numId w:val="6"/>
        </w:numPr>
        <w:autoSpaceDE w:val="0"/>
        <w:autoSpaceDN w:val="0"/>
        <w:adjustRightInd w:val="0"/>
        <w:jc w:val="both"/>
      </w:pPr>
      <w:r w:rsidRPr="00116888">
        <w:t>nariadenie Komisie (ES) č. 555/2008 z 27. júna 2008, ktorým sa ustanovujú podrobné pravidlá vykonávania nariadenia Rady (ES) č. 479/2008 o spoločnej organizácii trhu s vínom, pokiaľ ide o podporné programy, obchod s tretími krajinami, výrobný potenciál a kontroly vo vinárskom sektore v platnom znení,</w:t>
      </w:r>
    </w:p>
    <w:p w:rsidR="0000698A" w:rsidRPr="00116888" w:rsidRDefault="0000698A" w:rsidP="00EB6E15">
      <w:pPr>
        <w:numPr>
          <w:ilvl w:val="0"/>
          <w:numId w:val="6"/>
        </w:numPr>
        <w:autoSpaceDE w:val="0"/>
        <w:autoSpaceDN w:val="0"/>
        <w:adjustRightInd w:val="0"/>
        <w:jc w:val="both"/>
      </w:pPr>
      <w:r w:rsidRPr="00116888">
        <w:t>zákon  č. 313/2009  Z. z. o vinohradníctve a vinárstve v znení neskorších predpisov,</w:t>
      </w:r>
    </w:p>
    <w:p w:rsidR="0000698A" w:rsidRPr="00116888" w:rsidRDefault="0000698A" w:rsidP="00EB6E15">
      <w:pPr>
        <w:numPr>
          <w:ilvl w:val="0"/>
          <w:numId w:val="6"/>
        </w:numPr>
        <w:jc w:val="both"/>
      </w:pPr>
      <w:r w:rsidRPr="00116888">
        <w:t xml:space="preserve">nariadenie vlády </w:t>
      </w:r>
      <w:r w:rsidR="00E13E54">
        <w:t xml:space="preserve">SR </w:t>
      </w:r>
      <w:r w:rsidRPr="00116888">
        <w:t>č. 340/2008 Z. z. o podmienkach poskytovania podpory v rámci spoločnej organizácie trhu s vínom v znení neskorších predpisov.</w:t>
      </w:r>
    </w:p>
    <w:p w:rsidR="0000698A" w:rsidRPr="00116888" w:rsidRDefault="0000698A" w:rsidP="0000698A">
      <w:pPr>
        <w:jc w:val="both"/>
      </w:pPr>
    </w:p>
    <w:p w:rsidR="0000698A" w:rsidRPr="00116888" w:rsidRDefault="0000698A" w:rsidP="0000698A">
      <w:pPr>
        <w:jc w:val="both"/>
      </w:pPr>
      <w:r w:rsidRPr="00116888">
        <w:t xml:space="preserve">V roku 2010 </w:t>
      </w:r>
      <w:r w:rsidR="00E13E54">
        <w:t xml:space="preserve">PPA </w:t>
      </w:r>
      <w:r w:rsidRPr="00116888">
        <w:t>prijala 41 žiadostí o podporu na reštrukturalizáciu vinohradov. Z uvedeného počtu bolo 31 žiadostí o podporu schválených. Celkovo bolo v roku 2010 vyplatených 3 938 832,07 EUR na 372 ha vinohradov. V porovnaní s rokom 2009 SR vyplatila približne o 1 000 000 EUR viac v dôsledku prevažujúcich platieb za výsadbu vinohradu, ktorá je v porovnaní s vyklčovaním vinohradu viac finančne ohodnotená..</w:t>
      </w:r>
    </w:p>
    <w:p w:rsidR="0000698A" w:rsidRPr="00116888" w:rsidRDefault="0000698A" w:rsidP="0000698A">
      <w:pPr>
        <w:jc w:val="both"/>
      </w:pPr>
    </w:p>
    <w:p w:rsidR="0000698A" w:rsidRPr="00116888" w:rsidRDefault="0000698A" w:rsidP="0000698A">
      <w:pPr>
        <w:rPr>
          <w:b/>
          <w:bCs/>
        </w:rPr>
      </w:pPr>
      <w:r w:rsidRPr="00116888">
        <w:rPr>
          <w:b/>
          <w:bCs/>
        </w:rPr>
        <w:t>Podpora na poistenie úrody vinohradov:</w:t>
      </w:r>
    </w:p>
    <w:p w:rsidR="0000698A" w:rsidRPr="00116888" w:rsidRDefault="0000698A" w:rsidP="0000698A">
      <w:pPr>
        <w:jc w:val="both"/>
        <w:rPr>
          <w:b/>
          <w:bCs/>
          <w:i/>
          <w:iCs/>
          <w:u w:val="single"/>
        </w:rPr>
      </w:pPr>
    </w:p>
    <w:p w:rsidR="0000698A" w:rsidRPr="00116888" w:rsidRDefault="0000698A" w:rsidP="00EB6E15">
      <w:pPr>
        <w:numPr>
          <w:ilvl w:val="0"/>
          <w:numId w:val="35"/>
        </w:numPr>
        <w:ind w:left="714" w:hanging="357"/>
        <w:jc w:val="both"/>
      </w:pPr>
      <w:r w:rsidRPr="00116888">
        <w:t>nariadenie Rady (ES) č. 1234/2007 o vytvorení spoločnej organizácie trhov a o osobitných ustanoveniach pre určité poľnohospodárske výrobky (nariadenie o spoločnej organizácii trhov) v platnom znení,</w:t>
      </w:r>
    </w:p>
    <w:p w:rsidR="0000698A" w:rsidRPr="00116888" w:rsidRDefault="0000698A" w:rsidP="00EB6E15">
      <w:pPr>
        <w:numPr>
          <w:ilvl w:val="0"/>
          <w:numId w:val="35"/>
        </w:numPr>
        <w:autoSpaceDE w:val="0"/>
        <w:autoSpaceDN w:val="0"/>
        <w:adjustRightInd w:val="0"/>
        <w:jc w:val="both"/>
      </w:pPr>
      <w:r w:rsidRPr="00116888">
        <w:t>nariadenie Komisie (ES) č. 555/2008 z 27. júna 2008, ktorým sa ustanovujú podrobné pravidlá vykonávania nariadenia Rady (ES) č. 479/2008 o spoločnej organizácii trhu s vínom, pokiaľ ide o podporné programy, obchod s tretími krajinami, výrobný potenciál a kontroly vo vinárskom sektore v platnom znení,</w:t>
      </w:r>
    </w:p>
    <w:p w:rsidR="0000698A" w:rsidRPr="00116888" w:rsidRDefault="0000698A" w:rsidP="00EB6E15">
      <w:pPr>
        <w:numPr>
          <w:ilvl w:val="0"/>
          <w:numId w:val="35"/>
        </w:numPr>
        <w:autoSpaceDE w:val="0"/>
        <w:autoSpaceDN w:val="0"/>
        <w:adjustRightInd w:val="0"/>
        <w:jc w:val="both"/>
      </w:pPr>
      <w:r w:rsidRPr="00116888">
        <w:t>zákon  č. 313/2009  Z. z. o vinohradníctve a vinárstve v znení neskorších predpisov,</w:t>
      </w:r>
    </w:p>
    <w:p w:rsidR="0000698A" w:rsidRPr="00116888" w:rsidRDefault="0000698A" w:rsidP="00EB6E15">
      <w:pPr>
        <w:numPr>
          <w:ilvl w:val="0"/>
          <w:numId w:val="35"/>
        </w:numPr>
        <w:jc w:val="both"/>
      </w:pPr>
      <w:r w:rsidRPr="00116888">
        <w:t>naria</w:t>
      </w:r>
      <w:r w:rsidR="00E13E54">
        <w:t>denie vlády SR</w:t>
      </w:r>
      <w:r w:rsidRPr="00116888">
        <w:t xml:space="preserve"> č. 340/2008 Z. z. o podmienkach poskytovania podpory v rámci spoločnej organizácie trhu s vínom v znení neskorších predpisov.</w:t>
      </w:r>
    </w:p>
    <w:p w:rsidR="0000698A" w:rsidRPr="00116888" w:rsidRDefault="0000698A" w:rsidP="0000698A">
      <w:pPr>
        <w:jc w:val="both"/>
      </w:pPr>
    </w:p>
    <w:p w:rsidR="0000698A" w:rsidRPr="00116888" w:rsidRDefault="0000698A" w:rsidP="0000698A">
      <w:pPr>
        <w:jc w:val="both"/>
      </w:pPr>
      <w:r w:rsidRPr="00116888">
        <w:t xml:space="preserve">V roku 2010 </w:t>
      </w:r>
      <w:r w:rsidR="002A691E">
        <w:t xml:space="preserve">PPA </w:t>
      </w:r>
      <w:r w:rsidRPr="00116888">
        <w:t>prijala 17 žiadostí o podporu na poistenie úrody. Z uvedeného počtu bolo 16 žiadostí o podporu schválených. Celkovo bolo v roku 2010 vyplatených 107 173,40 EUR. V porovnaní s rokom 2009 SR vyplatila približne rovnakú výšku finančných prostriedkov.</w:t>
      </w:r>
    </w:p>
    <w:p w:rsidR="0000698A" w:rsidRPr="00116888" w:rsidRDefault="0000698A" w:rsidP="0000698A">
      <w:pPr>
        <w:jc w:val="both"/>
      </w:pPr>
    </w:p>
    <w:p w:rsidR="0000698A" w:rsidRPr="00116888" w:rsidRDefault="0000698A" w:rsidP="0000698A">
      <w:pPr>
        <w:rPr>
          <w:b/>
          <w:bCs/>
        </w:rPr>
      </w:pPr>
      <w:r w:rsidRPr="00116888">
        <w:rPr>
          <w:b/>
          <w:bCs/>
        </w:rPr>
        <w:t>Podpora na investície do podnikov:</w:t>
      </w:r>
    </w:p>
    <w:p w:rsidR="0000698A" w:rsidRPr="00116888" w:rsidRDefault="0000698A" w:rsidP="0000698A">
      <w:pPr>
        <w:jc w:val="both"/>
      </w:pPr>
    </w:p>
    <w:p w:rsidR="0000698A" w:rsidRPr="00116888" w:rsidRDefault="0000698A" w:rsidP="00EB6E15">
      <w:pPr>
        <w:numPr>
          <w:ilvl w:val="0"/>
          <w:numId w:val="35"/>
        </w:numPr>
        <w:ind w:left="714" w:hanging="357"/>
        <w:jc w:val="both"/>
      </w:pPr>
      <w:r w:rsidRPr="00116888">
        <w:t>nariadenie Rady (ES) č. 1234/2007 o vytvorení spoločnej organizácie trhov a o osobitných ustanoveniach pre určité poľnohospodárske výrobky (nariadenie o spoločnej organizácii trhov) v platnom znení,</w:t>
      </w:r>
    </w:p>
    <w:p w:rsidR="0000698A" w:rsidRPr="00116888" w:rsidRDefault="0000698A" w:rsidP="00EB6E15">
      <w:pPr>
        <w:numPr>
          <w:ilvl w:val="0"/>
          <w:numId w:val="35"/>
        </w:numPr>
        <w:autoSpaceDE w:val="0"/>
        <w:autoSpaceDN w:val="0"/>
        <w:adjustRightInd w:val="0"/>
        <w:jc w:val="both"/>
      </w:pPr>
      <w:r w:rsidRPr="00116888">
        <w:t>nariadenie Komisie (ES) č. 555/2008 z 27. júna 2008, ktorým sa ustanovujú podrobné pravidlá vykonávania nariadenia Rady (ES) č. 479/2008 o spoločnej organizácii trhu s vínom, pokiaľ ide o podporné programy, obchod s tretími krajinami, výrobný potenciál a kontroly vo vinárskom sektore v platnom znení,</w:t>
      </w:r>
    </w:p>
    <w:p w:rsidR="0000698A" w:rsidRPr="00116888" w:rsidRDefault="0000698A" w:rsidP="00EB6E15">
      <w:pPr>
        <w:numPr>
          <w:ilvl w:val="0"/>
          <w:numId w:val="35"/>
        </w:numPr>
        <w:autoSpaceDE w:val="0"/>
        <w:autoSpaceDN w:val="0"/>
        <w:adjustRightInd w:val="0"/>
        <w:jc w:val="both"/>
      </w:pPr>
      <w:r w:rsidRPr="00116888">
        <w:t>zákon  č. 313/2009  Z. z. o vinohradníctve a vinárstve v znení neskorších predpisov,</w:t>
      </w:r>
    </w:p>
    <w:p w:rsidR="0000698A" w:rsidRPr="00116888" w:rsidRDefault="0000698A" w:rsidP="00EB6E15">
      <w:pPr>
        <w:numPr>
          <w:ilvl w:val="0"/>
          <w:numId w:val="35"/>
        </w:numPr>
        <w:jc w:val="both"/>
      </w:pPr>
      <w:r w:rsidRPr="00116888">
        <w:t>nariadenie vlády Slovenskej republiky č. 340/2008 Z. z. o podmienkach poskytovania podpory v rámci spoločnej organizácie trhu s vínom v znení neskorších predpisov.</w:t>
      </w:r>
    </w:p>
    <w:p w:rsidR="00ED1E97" w:rsidRDefault="00ED1E97" w:rsidP="0000698A">
      <w:pPr>
        <w:jc w:val="both"/>
      </w:pPr>
    </w:p>
    <w:p w:rsidR="0000698A" w:rsidRPr="00116888" w:rsidRDefault="00B44F7F" w:rsidP="0000698A">
      <w:pPr>
        <w:jc w:val="both"/>
      </w:pPr>
      <w:r>
        <w:t>V roku 2010 PPA</w:t>
      </w:r>
      <w:r w:rsidR="0000698A" w:rsidRPr="00116888">
        <w:t xml:space="preserve"> prijala 43 žiadostí o podporu na investície. Z uvedeného počtu bolo 37 žiadostí o podporu schválených. Celkovo bolo v roku 2010 vyplatených 104 632,63 EUR. Uvedená podpora sa v roku 2010 vyplácala prvýkrát po reforme SOT s vínom v roku 2008.</w:t>
      </w:r>
    </w:p>
    <w:p w:rsidR="0000698A" w:rsidRPr="00116888" w:rsidRDefault="0000698A" w:rsidP="0000698A">
      <w:pPr>
        <w:jc w:val="both"/>
      </w:pPr>
    </w:p>
    <w:p w:rsidR="0000698A" w:rsidRPr="00116888" w:rsidRDefault="0000698A" w:rsidP="0000698A">
      <w:pPr>
        <w:rPr>
          <w:b/>
          <w:bCs/>
        </w:rPr>
      </w:pPr>
      <w:r w:rsidRPr="00116888">
        <w:rPr>
          <w:b/>
          <w:bCs/>
        </w:rPr>
        <w:t>Podpora za trvalé ukončenie výsadby vinohradov:</w:t>
      </w:r>
    </w:p>
    <w:p w:rsidR="0000698A" w:rsidRPr="00116888" w:rsidRDefault="0000698A" w:rsidP="0000698A">
      <w:pPr>
        <w:jc w:val="both"/>
      </w:pPr>
    </w:p>
    <w:p w:rsidR="0000698A" w:rsidRPr="00116888" w:rsidRDefault="0000698A" w:rsidP="00EB6E15">
      <w:pPr>
        <w:numPr>
          <w:ilvl w:val="0"/>
          <w:numId w:val="35"/>
        </w:numPr>
        <w:ind w:left="714" w:hanging="357"/>
        <w:jc w:val="both"/>
      </w:pPr>
      <w:r w:rsidRPr="00116888">
        <w:t>nariadenie Rady (ES) č. 1234/2007 o vytvorení spoločnej organizácie trhov a o osobitných ustanoveniach pre určité poľnohospodárske výrobky (nariadenie o spoločnej organizácii trhov) v platnom znení,</w:t>
      </w:r>
    </w:p>
    <w:p w:rsidR="0000698A" w:rsidRPr="00116888" w:rsidRDefault="0000698A" w:rsidP="00EB6E15">
      <w:pPr>
        <w:numPr>
          <w:ilvl w:val="0"/>
          <w:numId w:val="35"/>
        </w:numPr>
        <w:autoSpaceDE w:val="0"/>
        <w:autoSpaceDN w:val="0"/>
        <w:adjustRightInd w:val="0"/>
        <w:jc w:val="both"/>
      </w:pPr>
      <w:r w:rsidRPr="00116888">
        <w:t>nariadenie Komisie (ES) č. 555/2008 z 27. júna 2008, ktorým sa ustanovujú podrobné pravidlá vykonávania nariadenia Rady (ES) č. 479/2008 o spoločnej organizácii trhu s vínom, pokiaľ ide o podporné programy, obchod s tretími krajinami, výrobný potenciál a kontroly vo vinárskom sektore v platnom znení,</w:t>
      </w:r>
    </w:p>
    <w:p w:rsidR="0000698A" w:rsidRPr="00116888" w:rsidRDefault="0000698A" w:rsidP="00EB6E15">
      <w:pPr>
        <w:numPr>
          <w:ilvl w:val="0"/>
          <w:numId w:val="35"/>
        </w:numPr>
        <w:autoSpaceDE w:val="0"/>
        <w:autoSpaceDN w:val="0"/>
        <w:adjustRightInd w:val="0"/>
        <w:jc w:val="both"/>
      </w:pPr>
      <w:r w:rsidRPr="00116888">
        <w:t>zákon  č. 313/2009  Z. z. o vinohradníctve a vinárstve v znení neskorších predpisov,</w:t>
      </w:r>
    </w:p>
    <w:p w:rsidR="0000698A" w:rsidRPr="00116888" w:rsidRDefault="00B44F7F" w:rsidP="00EB6E15">
      <w:pPr>
        <w:numPr>
          <w:ilvl w:val="0"/>
          <w:numId w:val="35"/>
        </w:numPr>
        <w:jc w:val="both"/>
      </w:pPr>
      <w:r>
        <w:t>nariadenie vlády SR</w:t>
      </w:r>
      <w:r w:rsidR="0000698A" w:rsidRPr="00116888">
        <w:t xml:space="preserve"> 341/2008 Z. z. o podmienkach poskytovania podpory za trvalé ukončenie výsadby vinohradov v znení nariadenia vlády </w:t>
      </w:r>
      <w:r>
        <w:t>SR</w:t>
      </w:r>
      <w:r w:rsidR="0000698A" w:rsidRPr="00116888">
        <w:t>č. 339/2009 Z. z.</w:t>
      </w:r>
    </w:p>
    <w:p w:rsidR="00ED1E97" w:rsidRDefault="00ED1E97" w:rsidP="0000698A">
      <w:pPr>
        <w:jc w:val="both"/>
      </w:pPr>
    </w:p>
    <w:p w:rsidR="0000698A" w:rsidRPr="00116888" w:rsidRDefault="0000698A" w:rsidP="0000698A">
      <w:pPr>
        <w:jc w:val="both"/>
      </w:pPr>
      <w:r w:rsidRPr="00116888">
        <w:t xml:space="preserve">V roku 2010 </w:t>
      </w:r>
      <w:r w:rsidR="00B44F7F">
        <w:t xml:space="preserve">PPA </w:t>
      </w:r>
      <w:r w:rsidRPr="00116888">
        <w:t>prijala 14 žiadostí o podporu za trvalé ukončenie výsadby vinohradov. Z uvedeného počtu bolo 9 žiadostí o podporu schválených. Celkovo bolo v roku 2010 vyplatených 968 872,85 EUR. V porovnaní s rokom 2009 SR vyplatila približne rovnakú výšku finančných prostriedkov.</w:t>
      </w:r>
    </w:p>
    <w:p w:rsidR="0000698A" w:rsidRDefault="0000698A" w:rsidP="0000698A">
      <w:pPr>
        <w:jc w:val="both"/>
      </w:pPr>
    </w:p>
    <w:p w:rsidR="00943D2D" w:rsidRDefault="00943D2D" w:rsidP="0000698A">
      <w:pPr>
        <w:jc w:val="both"/>
      </w:pPr>
    </w:p>
    <w:p w:rsidR="00943D2D" w:rsidRPr="00116888" w:rsidRDefault="00943D2D" w:rsidP="0000698A">
      <w:pPr>
        <w:jc w:val="both"/>
      </w:pPr>
    </w:p>
    <w:p w:rsidR="00ED1E97" w:rsidRDefault="00ED1E97" w:rsidP="0000698A">
      <w:pPr>
        <w:jc w:val="both"/>
        <w:rPr>
          <w:b/>
          <w:bCs/>
        </w:rPr>
      </w:pPr>
    </w:p>
    <w:p w:rsidR="0000698A" w:rsidRPr="00116888" w:rsidRDefault="0000698A" w:rsidP="0000698A">
      <w:pPr>
        <w:jc w:val="both"/>
        <w:rPr>
          <w:b/>
          <w:bCs/>
        </w:rPr>
      </w:pPr>
      <w:r w:rsidRPr="00116888">
        <w:rPr>
          <w:b/>
          <w:bCs/>
        </w:rPr>
        <w:t>Podpora za používanie zahusteného hroznového muštu</w:t>
      </w:r>
    </w:p>
    <w:p w:rsidR="0000698A" w:rsidRPr="00116888" w:rsidRDefault="0000698A" w:rsidP="0000698A">
      <w:pPr>
        <w:jc w:val="both"/>
        <w:rPr>
          <w:b/>
          <w:bCs/>
          <w:i/>
          <w:iCs/>
          <w:u w:val="single"/>
        </w:rPr>
      </w:pPr>
    </w:p>
    <w:p w:rsidR="0000698A" w:rsidRPr="00116888" w:rsidRDefault="0000698A" w:rsidP="0000698A">
      <w:pPr>
        <w:jc w:val="both"/>
      </w:pPr>
      <w:r w:rsidRPr="00116888">
        <w:t xml:space="preserve">Legislatívny rámec: </w:t>
      </w:r>
    </w:p>
    <w:p w:rsidR="0000698A" w:rsidRPr="00116888" w:rsidRDefault="0000698A" w:rsidP="00EB6E15">
      <w:pPr>
        <w:numPr>
          <w:ilvl w:val="0"/>
          <w:numId w:val="35"/>
        </w:numPr>
        <w:ind w:left="714" w:hanging="357"/>
        <w:jc w:val="both"/>
      </w:pPr>
      <w:r w:rsidRPr="00116888">
        <w:t>nariadenie Rady (ES) č. 1234/2007 o vytvorení spoločnej organizácie trhov a o osobitných ustanoveniach pre určité poľnohospodárske výrobky (nariadenie o spoločnej organizácii trhov) v platnom znení,</w:t>
      </w:r>
    </w:p>
    <w:p w:rsidR="0000698A" w:rsidRPr="00116888" w:rsidRDefault="0000698A" w:rsidP="00EB6E15">
      <w:pPr>
        <w:numPr>
          <w:ilvl w:val="0"/>
          <w:numId w:val="35"/>
        </w:numPr>
        <w:autoSpaceDE w:val="0"/>
        <w:autoSpaceDN w:val="0"/>
        <w:adjustRightInd w:val="0"/>
        <w:jc w:val="both"/>
      </w:pPr>
      <w:r w:rsidRPr="00116888">
        <w:t>nariadenie Komisie (ES) č. 555/2008 z 27. júna 2008, ktorým sa ustanovujú podrobné pravidlá vykonávania nariadenia Rady (ES) č. 479/2008 o spoločnej organizácii trhu s vínom, pokiaľ ide o podporné programy, obchod s tretími krajinami, výrobný potenciál a kontroly vo vinárskom sektore v platnom znení,</w:t>
      </w:r>
    </w:p>
    <w:p w:rsidR="0000698A" w:rsidRPr="00116888" w:rsidRDefault="0000698A" w:rsidP="00EB6E15">
      <w:pPr>
        <w:numPr>
          <w:ilvl w:val="0"/>
          <w:numId w:val="35"/>
        </w:numPr>
        <w:autoSpaceDE w:val="0"/>
        <w:autoSpaceDN w:val="0"/>
        <w:adjustRightInd w:val="0"/>
        <w:jc w:val="both"/>
      </w:pPr>
      <w:r w:rsidRPr="00116888">
        <w:t>zákon  č. 313/2009  Z. z. o vinohradníctve a vinárstve v znení neskorších predpisov,</w:t>
      </w:r>
    </w:p>
    <w:p w:rsidR="0000698A" w:rsidRPr="00116888" w:rsidRDefault="0000698A" w:rsidP="00EB6E15">
      <w:pPr>
        <w:numPr>
          <w:ilvl w:val="0"/>
          <w:numId w:val="35"/>
        </w:numPr>
        <w:jc w:val="both"/>
      </w:pPr>
      <w:r w:rsidRPr="00116888">
        <w:t>nariadenie vlády Slovenskej republiky č. 340/2008 Z. z. o podmienkach poskytovania podpory v rámci spoločnej organizácie trhu s vínom v znení neskorších predpisov.</w:t>
      </w:r>
    </w:p>
    <w:p w:rsidR="0000698A" w:rsidRPr="00116888" w:rsidRDefault="0000698A" w:rsidP="0000698A">
      <w:pPr>
        <w:jc w:val="both"/>
      </w:pPr>
    </w:p>
    <w:p w:rsidR="0000698A" w:rsidRPr="00116888" w:rsidRDefault="0000698A" w:rsidP="0000698A">
      <w:pPr>
        <w:jc w:val="both"/>
      </w:pPr>
      <w:r w:rsidRPr="00116888">
        <w:t xml:space="preserve">V roku 2010 platobná agentúra prijala 1 žiadosť o podporu za používanie zahusteného hroznového muštu. V roku 2010 SR vyplatila 134 079,54 EUR konkrétne za použitie rektifikovaného zahusteného hroznového muštu. </w:t>
      </w:r>
    </w:p>
    <w:p w:rsidR="0000698A" w:rsidRPr="00116888" w:rsidRDefault="0000698A" w:rsidP="0000698A">
      <w:pPr>
        <w:jc w:val="both"/>
      </w:pPr>
    </w:p>
    <w:p w:rsidR="0000698A" w:rsidRPr="00116888" w:rsidRDefault="0000698A" w:rsidP="0000698A">
      <w:pPr>
        <w:rPr>
          <w:b/>
          <w:bCs/>
        </w:rPr>
      </w:pPr>
      <w:r w:rsidRPr="00116888">
        <w:rPr>
          <w:b/>
          <w:bCs/>
        </w:rPr>
        <w:t>Podpora na propagáciu na trhoch tretích krajín:</w:t>
      </w:r>
    </w:p>
    <w:p w:rsidR="0000698A" w:rsidRPr="00116888" w:rsidRDefault="0000698A" w:rsidP="0000698A">
      <w:pPr>
        <w:jc w:val="both"/>
      </w:pPr>
    </w:p>
    <w:p w:rsidR="0000698A" w:rsidRPr="00116888" w:rsidRDefault="0000698A" w:rsidP="00EB6E15">
      <w:pPr>
        <w:numPr>
          <w:ilvl w:val="0"/>
          <w:numId w:val="35"/>
        </w:numPr>
        <w:ind w:left="714" w:hanging="357"/>
        <w:jc w:val="both"/>
      </w:pPr>
      <w:r w:rsidRPr="00116888">
        <w:t>nariadenie Rady (ES) č. 1234/2007 o vytvorení spoločnej organizácie trhov a o osobitných ustanoveniach pre určité poľnohospodárske výrobky (nariadenie o spoločnej organizácii trhov) v platnom znení,</w:t>
      </w:r>
    </w:p>
    <w:p w:rsidR="0000698A" w:rsidRPr="00116888" w:rsidRDefault="0000698A" w:rsidP="00EB6E15">
      <w:pPr>
        <w:numPr>
          <w:ilvl w:val="0"/>
          <w:numId w:val="35"/>
        </w:numPr>
        <w:autoSpaceDE w:val="0"/>
        <w:autoSpaceDN w:val="0"/>
        <w:adjustRightInd w:val="0"/>
        <w:jc w:val="both"/>
      </w:pPr>
      <w:r w:rsidRPr="00116888">
        <w:t>nariadenie Komisie (ES) č. 555/2008 z 27. júna 2008, ktorým sa ustanovujú podrobné pravidlá vykonávania nariadenia Rady (ES) č. 479/2008 o spoločnej organizácii trhu s vínom, pokiaľ ide o podporné programy, obchod s tretími krajinami, výrobný potenciál a kontroly vo vinárskom sektore v platnom znení,</w:t>
      </w:r>
    </w:p>
    <w:p w:rsidR="0000698A" w:rsidRPr="00116888" w:rsidRDefault="0000698A" w:rsidP="00EB6E15">
      <w:pPr>
        <w:numPr>
          <w:ilvl w:val="0"/>
          <w:numId w:val="35"/>
        </w:numPr>
        <w:autoSpaceDE w:val="0"/>
        <w:autoSpaceDN w:val="0"/>
        <w:adjustRightInd w:val="0"/>
        <w:jc w:val="both"/>
      </w:pPr>
      <w:r w:rsidRPr="00116888">
        <w:t>zákon  č. 313/2009  Z. z. o vinohradníctve a vinárstve v znení neskorších predpisov,</w:t>
      </w:r>
    </w:p>
    <w:p w:rsidR="0000698A" w:rsidRPr="00116888" w:rsidRDefault="0000698A" w:rsidP="00EB6E15">
      <w:pPr>
        <w:numPr>
          <w:ilvl w:val="0"/>
          <w:numId w:val="35"/>
        </w:numPr>
        <w:jc w:val="both"/>
      </w:pPr>
      <w:r w:rsidRPr="00116888">
        <w:t>nariadenie vlády Slovenskej republiky č. 340/2008 Z. z. o podmienkach poskytovania podpory v rámci spoločnej organizácie trhu s vínom v znení neskorších predpisov.</w:t>
      </w:r>
    </w:p>
    <w:p w:rsidR="0000698A" w:rsidRPr="00116888" w:rsidRDefault="0000698A" w:rsidP="0000698A">
      <w:pPr>
        <w:jc w:val="both"/>
      </w:pPr>
    </w:p>
    <w:p w:rsidR="0000698A" w:rsidRPr="00116888" w:rsidRDefault="0000698A" w:rsidP="0000698A">
      <w:pPr>
        <w:jc w:val="both"/>
      </w:pPr>
      <w:r w:rsidRPr="00116888">
        <w:t xml:space="preserve">V roku 2010 </w:t>
      </w:r>
      <w:r w:rsidR="00F83D8F">
        <w:t>PPA</w:t>
      </w:r>
      <w:r w:rsidRPr="00116888">
        <w:t xml:space="preserve"> prijala 3 žiadosti o podporu na propagáciu na trhoch tretích krajín. Z uvedeného počtu boli 2 žiadostí o podporu schválené. Na uvedené opatrenie SOT s vínom SR zatiaľ nevyplatila žiadne finančné prostriedky.</w:t>
      </w:r>
    </w:p>
    <w:p w:rsidR="0000698A" w:rsidRPr="00116888" w:rsidRDefault="0000698A" w:rsidP="0000698A">
      <w:pPr>
        <w:jc w:val="both"/>
      </w:pPr>
    </w:p>
    <w:p w:rsidR="0000698A" w:rsidRPr="00116888" w:rsidRDefault="0000698A" w:rsidP="0000698A">
      <w:pPr>
        <w:jc w:val="both"/>
        <w:rPr>
          <w:b/>
          <w:bCs/>
        </w:rPr>
      </w:pPr>
      <w:r w:rsidRPr="00116888">
        <w:rPr>
          <w:b/>
          <w:bCs/>
        </w:rPr>
        <w:t>Ovocie a zelenina určené na spracovanie</w:t>
      </w:r>
    </w:p>
    <w:p w:rsidR="0000698A" w:rsidRPr="00116888" w:rsidRDefault="0000698A" w:rsidP="0000698A">
      <w:pPr>
        <w:jc w:val="both"/>
        <w:rPr>
          <w:b/>
          <w:bCs/>
        </w:rPr>
      </w:pPr>
    </w:p>
    <w:p w:rsidR="0000698A" w:rsidRPr="00116888" w:rsidRDefault="0000698A" w:rsidP="0000698A">
      <w:pPr>
        <w:jc w:val="both"/>
      </w:pPr>
      <w:r w:rsidRPr="00116888">
        <w:t>Legislatívny rámec:</w:t>
      </w:r>
    </w:p>
    <w:p w:rsidR="0000698A" w:rsidRPr="00116888" w:rsidRDefault="0000698A" w:rsidP="00EB6E15">
      <w:pPr>
        <w:pStyle w:val="Zkladntext"/>
        <w:numPr>
          <w:ilvl w:val="0"/>
          <w:numId w:val="6"/>
        </w:numPr>
        <w:rPr>
          <w:b w:val="0"/>
          <w:bCs w:val="0"/>
        </w:rPr>
      </w:pPr>
      <w:r w:rsidRPr="00116888">
        <w:rPr>
          <w:b w:val="0"/>
          <w:bCs w:val="0"/>
        </w:rPr>
        <w:t>nariadenie Komisie (ES) č. 1535/2003 ktorým sa ustanovujú podrobné pravidlá na uplatňovanie nariadenia Rady (ES) č. 2201/96 o systéme pomoci pre výrobky z ovocia a zeleniny,</w:t>
      </w:r>
    </w:p>
    <w:p w:rsidR="0000698A" w:rsidRPr="00116888" w:rsidRDefault="0000698A" w:rsidP="00EB6E15">
      <w:pPr>
        <w:numPr>
          <w:ilvl w:val="0"/>
          <w:numId w:val="6"/>
        </w:numPr>
        <w:jc w:val="both"/>
      </w:pPr>
      <w:r w:rsidRPr="00116888">
        <w:t xml:space="preserve">Nariadenie Rady (ES) č. 1234/2007 z 22. októbra 2007 o vytvorení spoločnej organizácie poľnohospodárskych trhov a o osobitných ustanoveniach pre určité </w:t>
      </w:r>
      <w:r w:rsidRPr="00116888">
        <w:rPr>
          <w:color w:val="000000"/>
        </w:rPr>
        <w:t>poľnohospodárske výrobky (nariadenia o jednotnej spoločnej organizácii trhov) v znení neskorších predpisov</w:t>
      </w:r>
      <w:r w:rsidRPr="00116888">
        <w:rPr>
          <w:rStyle w:val="Zvraznenie"/>
          <w:sz w:val="17"/>
          <w:szCs w:val="17"/>
        </w:rPr>
        <w:t xml:space="preserve"> </w:t>
      </w:r>
    </w:p>
    <w:p w:rsidR="0000698A" w:rsidRPr="00116888" w:rsidRDefault="0000698A" w:rsidP="00EB6E15">
      <w:pPr>
        <w:pStyle w:val="Zarkazkladnhotextu2"/>
        <w:numPr>
          <w:ilvl w:val="0"/>
          <w:numId w:val="37"/>
        </w:numPr>
        <w:tabs>
          <w:tab w:val="clear" w:pos="1080"/>
          <w:tab w:val="num" w:pos="720"/>
        </w:tabs>
        <w:ind w:left="720"/>
        <w:jc w:val="both"/>
        <w:rPr>
          <w:i w:val="0"/>
          <w:iCs w:val="0"/>
        </w:rPr>
      </w:pPr>
      <w:r w:rsidRPr="00116888">
        <w:rPr>
          <w:i w:val="0"/>
          <w:iCs w:val="0"/>
        </w:rPr>
        <w:t>Nariadenie Rady (ES) č. 73/2009 z 19. januára 2009, ktorým sa ustanovujú spoločné pravidlá režimov priamej podpory pre poľnohospodárov v rámci spoločnej poľnohospodárskej politiky a ktorým sa ustanovujú niektoré režimy podpory pre poľnohospodárov, ktorým sa menia a dopĺňajú nariadenia (ES) č. 1290/2005, (ES) č. 247/2006, (ES) č. 378/2007 a ktorým sa zrušuje nariadenie (ES) č. 1782/2003</w:t>
      </w:r>
    </w:p>
    <w:p w:rsidR="0000698A" w:rsidRPr="00116888" w:rsidRDefault="0000698A" w:rsidP="00EB6E15">
      <w:pPr>
        <w:numPr>
          <w:ilvl w:val="0"/>
          <w:numId w:val="36"/>
        </w:numPr>
        <w:jc w:val="both"/>
        <w:rPr>
          <w:color w:val="000000"/>
        </w:rPr>
      </w:pPr>
      <w:r w:rsidRPr="00116888">
        <w:rPr>
          <w:color w:val="000000"/>
        </w:rPr>
        <w:t>Nariadenie Komisie (ES) č. 1580/2007 z 21. decembra 2007, ktorým sa ustanovujú vykonávacie pravidlá pre nariadenia Rady (ES) č. 2200/96, (ES) č. 2201/96 a (ES) č. 1182/2007 v sektore ovocia a zeleniny v znení neskorších predpisov</w:t>
      </w:r>
    </w:p>
    <w:p w:rsidR="0000698A" w:rsidRPr="00116888" w:rsidRDefault="0000698A" w:rsidP="00EB6E15">
      <w:pPr>
        <w:numPr>
          <w:ilvl w:val="0"/>
          <w:numId w:val="36"/>
        </w:numPr>
        <w:jc w:val="both"/>
        <w:rPr>
          <w:color w:val="000000"/>
        </w:rPr>
      </w:pPr>
      <w:r w:rsidRPr="00116888">
        <w:rPr>
          <w:color w:val="000000"/>
        </w:rPr>
        <w:t xml:space="preserve">Nariadenie </w:t>
      </w:r>
      <w:r w:rsidR="003B152E">
        <w:rPr>
          <w:color w:val="000000"/>
        </w:rPr>
        <w:t>v</w:t>
      </w:r>
      <w:r w:rsidRPr="00116888">
        <w:rPr>
          <w:color w:val="000000"/>
        </w:rPr>
        <w:t>lády SR č. 20/2009 zo 14. januára 2009 o podmienkach poskytovania podpory v poľnohospodárstve formou priamych platieb</w:t>
      </w:r>
      <w:r w:rsidRPr="00116888" w:rsidDel="005B2252">
        <w:rPr>
          <w:color w:val="000000"/>
        </w:rPr>
        <w:t xml:space="preserve"> </w:t>
      </w:r>
    </w:p>
    <w:p w:rsidR="0000698A" w:rsidRPr="00116888" w:rsidRDefault="0000698A" w:rsidP="0000698A">
      <w:pPr>
        <w:jc w:val="both"/>
      </w:pPr>
    </w:p>
    <w:p w:rsidR="0000698A" w:rsidRPr="00116888" w:rsidRDefault="0000698A" w:rsidP="0000698A">
      <w:pPr>
        <w:jc w:val="both"/>
      </w:pPr>
      <w:r w:rsidRPr="00116888">
        <w:t xml:space="preserve">V roku 2010 </w:t>
      </w:r>
      <w:r w:rsidR="00F83D8F">
        <w:t xml:space="preserve">PPA </w:t>
      </w:r>
      <w:r w:rsidRPr="00116888">
        <w:t>schválila 3 žiadosti o schválenie prvého spracovateľa.</w:t>
      </w:r>
    </w:p>
    <w:p w:rsidR="0000698A" w:rsidRPr="00116888" w:rsidRDefault="0000698A" w:rsidP="0000698A">
      <w:pPr>
        <w:jc w:val="both"/>
      </w:pPr>
    </w:p>
    <w:p w:rsidR="0000698A" w:rsidRPr="00116888" w:rsidRDefault="0000698A" w:rsidP="0000698A">
      <w:pPr>
        <w:jc w:val="both"/>
        <w:rPr>
          <w:b/>
          <w:bCs/>
        </w:rPr>
      </w:pPr>
      <w:r w:rsidRPr="00116888">
        <w:rPr>
          <w:b/>
          <w:bCs/>
        </w:rPr>
        <w:t>Operačné programy</w:t>
      </w:r>
    </w:p>
    <w:p w:rsidR="0000698A" w:rsidRPr="00116888" w:rsidRDefault="0000698A" w:rsidP="0000698A">
      <w:pPr>
        <w:jc w:val="both"/>
        <w:rPr>
          <w:b/>
          <w:bCs/>
          <w:i/>
          <w:iCs/>
          <w:u w:val="single"/>
        </w:rPr>
      </w:pPr>
    </w:p>
    <w:p w:rsidR="0000698A" w:rsidRPr="00116888" w:rsidRDefault="0000698A" w:rsidP="0000698A">
      <w:pPr>
        <w:jc w:val="both"/>
      </w:pPr>
      <w:r w:rsidRPr="00116888">
        <w:t>Legislatívny rámec:</w:t>
      </w:r>
    </w:p>
    <w:p w:rsidR="0000698A" w:rsidRPr="00116888" w:rsidRDefault="0000698A" w:rsidP="00EB6E15">
      <w:pPr>
        <w:numPr>
          <w:ilvl w:val="0"/>
          <w:numId w:val="36"/>
        </w:numPr>
        <w:jc w:val="both"/>
      </w:pPr>
      <w:r w:rsidRPr="00116888">
        <w:t>Nariadenie Komisie (ES) č. 1580/2007 z 21. decembra 2007, ktorým sa ustanovujú vykonávacie pravidlá pre nariadenia Rady (ES) č. 2200/96, (ES) č. 2201/96 a (ES) č. 1182/2007 v sektore ovocia a zeleniny v znení neskorších predpisov</w:t>
      </w:r>
    </w:p>
    <w:p w:rsidR="0000698A" w:rsidRPr="00116888" w:rsidRDefault="0000698A" w:rsidP="00EB6E15">
      <w:pPr>
        <w:numPr>
          <w:ilvl w:val="0"/>
          <w:numId w:val="36"/>
        </w:numPr>
        <w:jc w:val="both"/>
      </w:pPr>
      <w:r w:rsidRPr="00116888">
        <w:t>Nariadenie Rady (ES) č. 1234/2007  z 22. októbra 2007 o vytvorení spoločnej organizácie poľnohospodárskych trhov a o osobitných ustanoveniach pre určité poľnohospodárske výrobky (nariadenia o jednotnej spoločnej organizácii trhov) v znení neskorších predpisov</w:t>
      </w:r>
    </w:p>
    <w:p w:rsidR="0000698A" w:rsidRPr="00116888" w:rsidRDefault="0000698A" w:rsidP="00EB6E15">
      <w:pPr>
        <w:numPr>
          <w:ilvl w:val="0"/>
          <w:numId w:val="36"/>
        </w:numPr>
        <w:jc w:val="both"/>
      </w:pPr>
      <w:r w:rsidRPr="00116888">
        <w:t>Nariadenie vlády S</w:t>
      </w:r>
      <w:r w:rsidR="003B152E">
        <w:t>R</w:t>
      </w:r>
      <w:r w:rsidRPr="00116888">
        <w:t xml:space="preserve"> č. 369/20008  z 10. septembra 2008 o podmienkach vykonávania niektorých opatrení spoločnej organizácie trhu s ovocím a zeleninou (ďalej len „nariadenie vlády č. 369/2008“),  </w:t>
      </w:r>
    </w:p>
    <w:p w:rsidR="0000698A" w:rsidRPr="00116888" w:rsidRDefault="0000698A" w:rsidP="00EB6E15">
      <w:pPr>
        <w:numPr>
          <w:ilvl w:val="0"/>
          <w:numId w:val="36"/>
        </w:numPr>
        <w:jc w:val="both"/>
      </w:pPr>
      <w:r w:rsidRPr="00116888">
        <w:t>Národná stratégia SR pre operačné programy organizácií výrobcov v sektore ovocia a zeleniny (ďalej len „národná stratégia “) uverejnená na internetovej stránke MPRV SR dňa 28. januára 2009,</w:t>
      </w:r>
    </w:p>
    <w:p w:rsidR="0000698A" w:rsidRPr="00116888" w:rsidRDefault="0000698A" w:rsidP="00EB6E15">
      <w:pPr>
        <w:numPr>
          <w:ilvl w:val="0"/>
          <w:numId w:val="36"/>
        </w:numPr>
        <w:jc w:val="both"/>
      </w:pPr>
      <w:r w:rsidRPr="00116888">
        <w:t>Národný rámec SR pre sformovanie všeobecných podmienok pre environmentálne opatrenia riešené v operačných programoch v organizácií výrobcov, ktorý je súčasťou národnej stratégie (ďalej len „národný rámec“).</w:t>
      </w:r>
    </w:p>
    <w:p w:rsidR="0000698A" w:rsidRPr="00116888" w:rsidRDefault="0000698A" w:rsidP="0000698A">
      <w:pPr>
        <w:pStyle w:val="Zkladntext"/>
        <w:ind w:left="0"/>
        <w:rPr>
          <w:b w:val="0"/>
          <w:bCs w:val="0"/>
        </w:rPr>
      </w:pPr>
    </w:p>
    <w:p w:rsidR="0000698A" w:rsidRPr="00116888" w:rsidRDefault="0000698A" w:rsidP="0000698A">
      <w:pPr>
        <w:jc w:val="both"/>
      </w:pPr>
      <w:r w:rsidRPr="00116888">
        <w:t>V roku 2010 bolo na 7 žiadostí vyplatených 301 628,71</w:t>
      </w:r>
      <w:r w:rsidR="003B152E">
        <w:t xml:space="preserve"> EUR</w:t>
      </w:r>
      <w:r w:rsidRPr="00116888">
        <w:t>.</w:t>
      </w:r>
    </w:p>
    <w:p w:rsidR="0000698A" w:rsidRPr="00116888" w:rsidRDefault="0000698A" w:rsidP="0000698A">
      <w:pPr>
        <w:jc w:val="both"/>
      </w:pPr>
    </w:p>
    <w:p w:rsidR="0000698A" w:rsidRPr="00116888" w:rsidRDefault="0000698A" w:rsidP="0000698A">
      <w:pPr>
        <w:jc w:val="both"/>
        <w:rPr>
          <w:b/>
          <w:bCs/>
        </w:rPr>
      </w:pPr>
      <w:r w:rsidRPr="00116888">
        <w:rPr>
          <w:b/>
          <w:bCs/>
        </w:rPr>
        <w:t>Financovanie plánov na dosiahnutie uznania - akčných plánov</w:t>
      </w:r>
    </w:p>
    <w:p w:rsidR="0000698A" w:rsidRPr="00116888" w:rsidRDefault="0000698A" w:rsidP="0000698A">
      <w:pPr>
        <w:jc w:val="both"/>
        <w:rPr>
          <w:b/>
          <w:bCs/>
          <w:i/>
          <w:iCs/>
          <w:u w:val="single"/>
        </w:rPr>
      </w:pPr>
    </w:p>
    <w:p w:rsidR="0000698A" w:rsidRPr="00116888" w:rsidRDefault="0000698A" w:rsidP="0000698A">
      <w:pPr>
        <w:jc w:val="both"/>
      </w:pPr>
      <w:r w:rsidRPr="00116888">
        <w:t>Legislatívny rámec:</w:t>
      </w:r>
    </w:p>
    <w:p w:rsidR="0000698A" w:rsidRPr="00116888" w:rsidRDefault="0000698A" w:rsidP="00EB6E15">
      <w:pPr>
        <w:numPr>
          <w:ilvl w:val="0"/>
          <w:numId w:val="7"/>
        </w:numPr>
      </w:pPr>
      <w:r w:rsidRPr="00116888">
        <w:t>Nariadenie Komisie (ES) č. 1580/2007 z 21. decembra 2007, ktorým sa ustanovujú vykonávacie pravidlá pre nariadenia Rady (ES) č. 2200/96, (ES) č. 2201/96 a (ES) č. 1182/2007 v sektore ovocia a zeleniny v znení neskorších predpisov</w:t>
      </w:r>
    </w:p>
    <w:p w:rsidR="0000698A" w:rsidRPr="00116888" w:rsidRDefault="0000698A" w:rsidP="00EB6E15">
      <w:pPr>
        <w:numPr>
          <w:ilvl w:val="0"/>
          <w:numId w:val="7"/>
        </w:numPr>
      </w:pPr>
      <w:r w:rsidRPr="00116888">
        <w:t>Nariadenie Rady (ES) č. 1234/2007  z 22. októbra 2007 o vytvorení spoločnej organizácie poľnohospodárskych trhov a o osobitných ustanoveniach pre určité poľnohospodárske výrobky (nariadenia o jednotnej spoločnej organizácii trhov) v znení neskorších predpisov.</w:t>
      </w:r>
    </w:p>
    <w:p w:rsidR="00ED1E97" w:rsidRDefault="00ED1E97" w:rsidP="0000698A">
      <w:pPr>
        <w:jc w:val="both"/>
      </w:pPr>
    </w:p>
    <w:p w:rsidR="0000698A" w:rsidRPr="00116888" w:rsidRDefault="0000698A" w:rsidP="0000698A">
      <w:pPr>
        <w:jc w:val="both"/>
      </w:pPr>
      <w:r w:rsidRPr="00116888">
        <w:t>V roku 2010 bolo na 2 žiadosti vyplatených 97 912,35 €.</w:t>
      </w:r>
    </w:p>
    <w:p w:rsidR="0000698A" w:rsidRPr="00116888" w:rsidRDefault="0000698A" w:rsidP="0000698A">
      <w:pPr>
        <w:jc w:val="both"/>
      </w:pPr>
    </w:p>
    <w:p w:rsidR="0000698A" w:rsidRPr="00116888" w:rsidRDefault="0000698A" w:rsidP="0000698A">
      <w:pPr>
        <w:rPr>
          <w:b/>
          <w:bCs/>
        </w:rPr>
      </w:pPr>
      <w:r w:rsidRPr="00116888">
        <w:rPr>
          <w:b/>
          <w:bCs/>
        </w:rPr>
        <w:t>Školské ovocie</w:t>
      </w:r>
    </w:p>
    <w:p w:rsidR="0000698A" w:rsidRPr="00116888" w:rsidRDefault="0000698A" w:rsidP="0000698A">
      <w:pPr>
        <w:rPr>
          <w:b/>
          <w:bCs/>
        </w:rPr>
      </w:pPr>
    </w:p>
    <w:p w:rsidR="0000698A" w:rsidRPr="00116888" w:rsidRDefault="0000698A" w:rsidP="0000698A">
      <w:r w:rsidRPr="00116888">
        <w:t>Legislatívny rámec:</w:t>
      </w:r>
    </w:p>
    <w:p w:rsidR="0000698A" w:rsidRPr="00116888" w:rsidRDefault="0000698A" w:rsidP="0000698A"/>
    <w:p w:rsidR="0000698A" w:rsidRPr="00116888" w:rsidRDefault="0000698A" w:rsidP="00EB6E15">
      <w:pPr>
        <w:pStyle w:val="Normlnytext"/>
        <w:numPr>
          <w:ilvl w:val="0"/>
          <w:numId w:val="38"/>
        </w:numPr>
        <w:tabs>
          <w:tab w:val="clear" w:pos="397"/>
          <w:tab w:val="num" w:pos="540"/>
        </w:tabs>
        <w:overflowPunct/>
        <w:autoSpaceDE/>
        <w:autoSpaceDN/>
        <w:adjustRightInd/>
        <w:spacing w:line="240" w:lineRule="auto"/>
        <w:ind w:left="540" w:hanging="540"/>
        <w:textAlignment w:val="auto"/>
        <w:rPr>
          <w:color w:val="000000"/>
        </w:rPr>
      </w:pPr>
      <w:r w:rsidRPr="00116888">
        <w:rPr>
          <w:color w:val="000000"/>
        </w:rPr>
        <w:t>Nariadenie Rady (ES) č. 1234/2007 z 22. októbra 2007, o vytvorení spoločnej organizácie poľnohospodárskych trhov a osobitných ustanoveniach pre určité poľnohospodárske výrobky (nariadenie o jednotnej spoločnej organizácii trhov) v znení neskorších predpisov,</w:t>
      </w:r>
    </w:p>
    <w:p w:rsidR="0000698A" w:rsidRPr="00116888" w:rsidRDefault="0000698A" w:rsidP="00EB6E15">
      <w:pPr>
        <w:pStyle w:val="Normlnytext"/>
        <w:numPr>
          <w:ilvl w:val="0"/>
          <w:numId w:val="38"/>
        </w:numPr>
        <w:tabs>
          <w:tab w:val="clear" w:pos="397"/>
          <w:tab w:val="num" w:pos="540"/>
        </w:tabs>
        <w:overflowPunct/>
        <w:autoSpaceDE/>
        <w:autoSpaceDN/>
        <w:adjustRightInd/>
        <w:spacing w:line="240" w:lineRule="auto"/>
        <w:ind w:left="540" w:hanging="540"/>
        <w:textAlignment w:val="auto"/>
        <w:rPr>
          <w:color w:val="000000"/>
        </w:rPr>
      </w:pPr>
      <w:r w:rsidRPr="00116888">
        <w:rPr>
          <w:color w:val="000000"/>
        </w:rPr>
        <w:t>Nariadenie Rady (ES) č. 13/2009 z 18. decembra, ktorým sa menia a dopĺňajú nariadenia (ES) č. 1290/2005 o financovaní spoločnej poľnohospodárskej politiky a (ES) č. 1234/2007 o vytvorení spoločnej organizácie poľnohospodárskych trhov a o osobitných ustanoveniach pre určité poľnohospodárske výrobky (nariadenie o jednotnej spoločnej organizácii trhov) s cieľom vytvoriť program podpory konzumácie ovocia v školách,</w:t>
      </w:r>
    </w:p>
    <w:p w:rsidR="0000698A" w:rsidRPr="00116888" w:rsidRDefault="0000698A" w:rsidP="00EB6E15">
      <w:pPr>
        <w:pStyle w:val="Normlnytext"/>
        <w:numPr>
          <w:ilvl w:val="0"/>
          <w:numId w:val="38"/>
        </w:numPr>
        <w:tabs>
          <w:tab w:val="clear" w:pos="397"/>
          <w:tab w:val="num" w:pos="540"/>
        </w:tabs>
        <w:overflowPunct/>
        <w:autoSpaceDE/>
        <w:autoSpaceDN/>
        <w:adjustRightInd/>
        <w:spacing w:line="240" w:lineRule="auto"/>
        <w:ind w:left="540" w:hanging="540"/>
        <w:textAlignment w:val="auto"/>
        <w:rPr>
          <w:color w:val="000000"/>
        </w:rPr>
      </w:pPr>
      <w:r w:rsidRPr="00116888">
        <w:rPr>
          <w:color w:val="000000"/>
        </w:rPr>
        <w:t>Nariadenie Komisie (ES) č. 288/2009 zo 7. apríla 2009, ktorým sa ustanovujú podrobné pravidlá uplatňovania nariadenia Rady (ES) č. 1234/2007, pokiaľ ide o pomoc Spoločenstva pri poskytovaní ovocia a zeleniny, spracovaného ovocia a zeleniny a výrobkov z banánov deťom vo vzdelávacích zariadeniach v rámci programu podpory konzumácie ovocia v školách,</w:t>
      </w:r>
    </w:p>
    <w:p w:rsidR="0000698A" w:rsidRPr="00116888" w:rsidRDefault="0000698A" w:rsidP="00EB6E15">
      <w:pPr>
        <w:pStyle w:val="Normlnytext"/>
        <w:numPr>
          <w:ilvl w:val="0"/>
          <w:numId w:val="38"/>
        </w:numPr>
        <w:tabs>
          <w:tab w:val="clear" w:pos="397"/>
          <w:tab w:val="num" w:pos="540"/>
        </w:tabs>
        <w:overflowPunct/>
        <w:autoSpaceDE/>
        <w:autoSpaceDN/>
        <w:adjustRightInd/>
        <w:spacing w:line="240" w:lineRule="auto"/>
        <w:ind w:left="540" w:hanging="540"/>
        <w:textAlignment w:val="auto"/>
        <w:rPr>
          <w:color w:val="000000"/>
        </w:rPr>
      </w:pPr>
      <w:r w:rsidRPr="00116888">
        <w:rPr>
          <w:color w:val="000000"/>
        </w:rPr>
        <w:t xml:space="preserve">Nariadenie vlády </w:t>
      </w:r>
      <w:r w:rsidR="00F83D8F">
        <w:rPr>
          <w:color w:val="000000"/>
          <w:lang w:val="sk-SK"/>
        </w:rPr>
        <w:t xml:space="preserve">SR </w:t>
      </w:r>
      <w:r w:rsidRPr="00116888">
        <w:rPr>
          <w:color w:val="000000"/>
        </w:rPr>
        <w:t>č. 341/2009 Z. z. o poskytovaní pomoci na podporu spotreby ovocia a zeleniny pre deti v materských školách a pre žiakov v základných školách,</w:t>
      </w:r>
    </w:p>
    <w:p w:rsidR="0000698A" w:rsidRPr="00116888" w:rsidRDefault="0000698A" w:rsidP="00EB6E15">
      <w:pPr>
        <w:pStyle w:val="Normlnytext"/>
        <w:numPr>
          <w:ilvl w:val="0"/>
          <w:numId w:val="38"/>
        </w:numPr>
        <w:tabs>
          <w:tab w:val="clear" w:pos="397"/>
          <w:tab w:val="num" w:pos="540"/>
        </w:tabs>
        <w:overflowPunct/>
        <w:autoSpaceDE/>
        <w:autoSpaceDN/>
        <w:adjustRightInd/>
        <w:spacing w:line="240" w:lineRule="auto"/>
        <w:ind w:left="540" w:hanging="540"/>
        <w:textAlignment w:val="auto"/>
        <w:rPr>
          <w:color w:val="000000"/>
        </w:rPr>
      </w:pPr>
      <w:r w:rsidRPr="00116888">
        <w:rPr>
          <w:color w:val="000000"/>
        </w:rPr>
        <w:t xml:space="preserve">Národná stratégia </w:t>
      </w:r>
      <w:r w:rsidR="00F83D8F">
        <w:rPr>
          <w:color w:val="000000"/>
          <w:lang w:val="sk-SK"/>
        </w:rPr>
        <w:t xml:space="preserve">SR </w:t>
      </w:r>
      <w:r w:rsidRPr="00116888">
        <w:rPr>
          <w:color w:val="000000"/>
        </w:rPr>
        <w:t>pre program podpory spotreby ovocia a zeleniny u detí a žiakov v školách – „Školské ovocie“ uverejnená na internetovej stránke MPRV SR dňa 24. júla 2009.</w:t>
      </w:r>
    </w:p>
    <w:p w:rsidR="00ED1E97" w:rsidRDefault="00ED1E97" w:rsidP="0000698A"/>
    <w:p w:rsidR="0000698A" w:rsidRPr="00116888" w:rsidRDefault="0000698A" w:rsidP="0000698A">
      <w:r w:rsidRPr="00116888">
        <w:t>V roku 2010 bolo na 55 žiadosti vyplatených 806 131,74 €.</w:t>
      </w:r>
    </w:p>
    <w:p w:rsidR="0000698A" w:rsidRPr="00116888" w:rsidRDefault="0000698A" w:rsidP="0000698A"/>
    <w:p w:rsidR="0000698A" w:rsidRPr="00116888" w:rsidRDefault="0000698A" w:rsidP="0000698A">
      <w:pPr>
        <w:rPr>
          <w:b/>
          <w:bCs/>
        </w:rPr>
      </w:pPr>
      <w:r w:rsidRPr="00116888">
        <w:rPr>
          <w:b/>
          <w:bCs/>
        </w:rPr>
        <w:t>Sušené krmivo</w:t>
      </w:r>
    </w:p>
    <w:p w:rsidR="0000698A" w:rsidRPr="00116888" w:rsidRDefault="0000698A" w:rsidP="0000698A">
      <w:pPr>
        <w:autoSpaceDE w:val="0"/>
        <w:autoSpaceDN w:val="0"/>
        <w:adjustRightInd w:val="0"/>
        <w:spacing w:line="240" w:lineRule="atLeast"/>
        <w:jc w:val="both"/>
        <w:rPr>
          <w:color w:val="000000"/>
        </w:rPr>
      </w:pPr>
    </w:p>
    <w:p w:rsidR="0000698A" w:rsidRPr="00116888" w:rsidRDefault="0000698A" w:rsidP="0000698A">
      <w:pPr>
        <w:autoSpaceDE w:val="0"/>
        <w:autoSpaceDN w:val="0"/>
        <w:adjustRightInd w:val="0"/>
        <w:spacing w:line="240" w:lineRule="atLeast"/>
        <w:jc w:val="both"/>
        <w:rPr>
          <w:color w:val="000000"/>
        </w:rPr>
      </w:pPr>
      <w:r w:rsidRPr="00116888">
        <w:rPr>
          <w:color w:val="000000"/>
        </w:rPr>
        <w:t>V rámci spoločnej organizácie trhu so sušenými krmivami je z fondu EAGF financovaná podpora uznaným spracovateľským podnikom na spracovanie sušeného krmiva. Spoločná organizácia trhu so sušenými krmivami je upravená dvoma základnými nariadeniami:</w:t>
      </w:r>
    </w:p>
    <w:p w:rsidR="0000698A" w:rsidRPr="00116888" w:rsidRDefault="0000698A" w:rsidP="00EB6E15">
      <w:pPr>
        <w:pStyle w:val="Zkladntext2"/>
        <w:numPr>
          <w:ilvl w:val="0"/>
          <w:numId w:val="10"/>
        </w:numPr>
        <w:rPr>
          <w:rStyle w:val="Siln"/>
          <w:b w:val="0"/>
          <w:bCs w:val="0"/>
        </w:rPr>
      </w:pPr>
      <w:r w:rsidRPr="00116888">
        <w:rPr>
          <w:rStyle w:val="Siln"/>
          <w:b w:val="0"/>
          <w:bCs w:val="0"/>
        </w:rPr>
        <w:t>nariadenie Rady (ES) č. 1786/2003 o spoločnej organizácii trhu so sušenými krmivami v znení neskorších predpisov;</w:t>
      </w:r>
    </w:p>
    <w:p w:rsidR="0000698A" w:rsidRPr="00116888" w:rsidRDefault="0000698A" w:rsidP="00EB6E15">
      <w:pPr>
        <w:pStyle w:val="Zkladntext2"/>
        <w:numPr>
          <w:ilvl w:val="0"/>
          <w:numId w:val="10"/>
        </w:numPr>
        <w:rPr>
          <w:rStyle w:val="Siln"/>
          <w:b w:val="0"/>
          <w:bCs w:val="0"/>
        </w:rPr>
      </w:pPr>
      <w:r w:rsidRPr="00116888">
        <w:rPr>
          <w:rStyle w:val="Siln"/>
          <w:b w:val="0"/>
          <w:bCs w:val="0"/>
        </w:rPr>
        <w:t>nariadenie Komisie (ES) č. 382/2005 o spôsoboch uplatňovania nariadenia rady (ES) č. 1786/2003 o spoločnej organizácii trhu so sušenými krmivami.</w:t>
      </w:r>
    </w:p>
    <w:p w:rsidR="0000698A" w:rsidRPr="00116888" w:rsidRDefault="0000698A" w:rsidP="0000698A">
      <w:pPr>
        <w:autoSpaceDE w:val="0"/>
        <w:autoSpaceDN w:val="0"/>
        <w:adjustRightInd w:val="0"/>
        <w:jc w:val="both"/>
        <w:rPr>
          <w:color w:val="000000"/>
        </w:rPr>
      </w:pPr>
    </w:p>
    <w:p w:rsidR="0000698A" w:rsidRPr="00116888" w:rsidRDefault="0000698A" w:rsidP="0000698A">
      <w:pPr>
        <w:autoSpaceDE w:val="0"/>
        <w:autoSpaceDN w:val="0"/>
        <w:adjustRightInd w:val="0"/>
        <w:jc w:val="both"/>
      </w:pPr>
      <w:r w:rsidRPr="00116888">
        <w:t>V roku 2010 požiadal 1 subjekt o schválenie spracovateľského podniku na sušené krmivo. Žiadosť bola zamietnutá z dôvodu nepredloženia platného certifikátu k váhe a tiež neexistencie sušiacej linky.</w:t>
      </w:r>
    </w:p>
    <w:p w:rsidR="00ED1E97" w:rsidRDefault="00ED1E97" w:rsidP="0000698A">
      <w:pPr>
        <w:autoSpaceDE w:val="0"/>
        <w:autoSpaceDN w:val="0"/>
        <w:adjustRightInd w:val="0"/>
        <w:jc w:val="both"/>
      </w:pPr>
    </w:p>
    <w:p w:rsidR="0000698A" w:rsidRPr="00116888" w:rsidRDefault="0000698A" w:rsidP="0000698A">
      <w:pPr>
        <w:autoSpaceDE w:val="0"/>
        <w:autoSpaceDN w:val="0"/>
        <w:adjustRightInd w:val="0"/>
        <w:jc w:val="both"/>
        <w:rPr>
          <w:color w:val="000000"/>
        </w:rPr>
      </w:pPr>
      <w:r w:rsidRPr="00116888">
        <w:t xml:space="preserve">Za hospodársky rok 2009/2010 PPA dostala spolu 23 žiadostí o poskytnutie podpory spracovateľským podnikom na sušené krmivo na celkové množstvo 1 244,088 t sušeného krmiva. </w:t>
      </w:r>
      <w:r w:rsidRPr="00116888">
        <w:rPr>
          <w:color w:val="000000"/>
        </w:rPr>
        <w:t xml:space="preserve">V roku 2010 bolo vydaných 22 rozhodnutí o poskytnutí podpory vo forme preddavkov a 22 rozhodnutí o poskytnutí podpory vo forme doplatkov vo veci žiadostí o poskytnutie podpory spracovateľským podnikom na sušené krmivo pre hospodársky rok 2009/2010. </w:t>
      </w:r>
    </w:p>
    <w:p w:rsidR="0000698A" w:rsidRPr="00116888" w:rsidRDefault="0000698A" w:rsidP="0000698A">
      <w:pPr>
        <w:autoSpaceDE w:val="0"/>
        <w:autoSpaceDN w:val="0"/>
        <w:adjustRightInd w:val="0"/>
        <w:jc w:val="both"/>
        <w:rPr>
          <w:color w:val="000000"/>
        </w:rPr>
      </w:pPr>
    </w:p>
    <w:p w:rsidR="0000698A" w:rsidRPr="00116888" w:rsidRDefault="0000698A" w:rsidP="0000698A">
      <w:pPr>
        <w:autoSpaceDE w:val="0"/>
        <w:autoSpaceDN w:val="0"/>
        <w:adjustRightInd w:val="0"/>
        <w:jc w:val="both"/>
        <w:rPr>
          <w:color w:val="000000"/>
        </w:rPr>
      </w:pPr>
      <w:r w:rsidRPr="00116888">
        <w:rPr>
          <w:color w:val="000000"/>
        </w:rPr>
        <w:t>V kalendárnom roku 2010 bola vyplatená podpora spracovateľským podnikom na sušené krmivo vo výške: 41 054,87 EUR (za celý hospodársky rok 2009/2010),</w:t>
      </w:r>
      <w:r w:rsidRPr="00116888">
        <w:t xml:space="preserve"> z toho na preddavkoch bolo vyplatených 24 632,94 EUR a na doplatkoch 16 421,93 EUR. </w:t>
      </w:r>
    </w:p>
    <w:p w:rsidR="0000698A" w:rsidRPr="00116888" w:rsidRDefault="0000698A" w:rsidP="0000698A">
      <w:pPr>
        <w:autoSpaceDE w:val="0"/>
        <w:autoSpaceDN w:val="0"/>
        <w:adjustRightInd w:val="0"/>
        <w:jc w:val="both"/>
        <w:rPr>
          <w:color w:val="000000"/>
        </w:rPr>
      </w:pPr>
    </w:p>
    <w:p w:rsidR="0000698A" w:rsidRPr="00116888" w:rsidRDefault="0000698A" w:rsidP="0000698A">
      <w:pPr>
        <w:tabs>
          <w:tab w:val="right" w:pos="7200"/>
        </w:tabs>
        <w:autoSpaceDE w:val="0"/>
        <w:autoSpaceDN w:val="0"/>
        <w:adjustRightInd w:val="0"/>
        <w:jc w:val="both"/>
        <w:rPr>
          <w:color w:val="000000"/>
        </w:rPr>
      </w:pPr>
      <w:r w:rsidRPr="00116888">
        <w:rPr>
          <w:color w:val="000000"/>
        </w:rPr>
        <w:t>Počet prijatých žiadostí v roku 2010 (za hosp. rok 2009/2010):</w:t>
      </w:r>
      <w:r w:rsidRPr="00116888">
        <w:rPr>
          <w:color w:val="000000"/>
        </w:rPr>
        <w:tab/>
        <w:t>8</w:t>
      </w:r>
    </w:p>
    <w:p w:rsidR="0000698A" w:rsidRPr="00116888" w:rsidRDefault="0000698A" w:rsidP="0000698A">
      <w:pPr>
        <w:tabs>
          <w:tab w:val="right" w:pos="7200"/>
        </w:tabs>
        <w:autoSpaceDE w:val="0"/>
        <w:autoSpaceDN w:val="0"/>
        <w:adjustRightInd w:val="0"/>
        <w:jc w:val="both"/>
        <w:rPr>
          <w:color w:val="000000"/>
        </w:rPr>
      </w:pPr>
      <w:r w:rsidRPr="00116888">
        <w:rPr>
          <w:color w:val="000000"/>
        </w:rPr>
        <w:t xml:space="preserve">Počet schválených žiadostí v roku 2010 (za hosp. rok 2009/2010): </w:t>
      </w:r>
      <w:r w:rsidRPr="00116888">
        <w:rPr>
          <w:color w:val="000000"/>
        </w:rPr>
        <w:tab/>
        <w:t>22</w:t>
      </w:r>
    </w:p>
    <w:p w:rsidR="0000698A" w:rsidRPr="00116888" w:rsidRDefault="0000698A" w:rsidP="0000698A">
      <w:pPr>
        <w:tabs>
          <w:tab w:val="right" w:pos="7200"/>
        </w:tabs>
        <w:autoSpaceDE w:val="0"/>
        <w:autoSpaceDN w:val="0"/>
        <w:adjustRightInd w:val="0"/>
        <w:jc w:val="both"/>
        <w:rPr>
          <w:color w:val="000000"/>
        </w:rPr>
      </w:pPr>
      <w:r w:rsidRPr="00116888">
        <w:rPr>
          <w:color w:val="000000"/>
        </w:rPr>
        <w:t xml:space="preserve">Počet zamietnutých žiadostí v roku 2010 (za hosp. rok 2009/2010): </w:t>
      </w:r>
      <w:r w:rsidRPr="00116888">
        <w:rPr>
          <w:color w:val="000000"/>
        </w:rPr>
        <w:tab/>
        <w:t>1</w:t>
      </w:r>
    </w:p>
    <w:p w:rsidR="0000698A" w:rsidRPr="00116888" w:rsidRDefault="0000698A" w:rsidP="0000698A">
      <w:pPr>
        <w:tabs>
          <w:tab w:val="right" w:pos="7200"/>
        </w:tabs>
        <w:autoSpaceDE w:val="0"/>
        <w:autoSpaceDN w:val="0"/>
        <w:adjustRightInd w:val="0"/>
        <w:jc w:val="both"/>
        <w:rPr>
          <w:color w:val="000000"/>
        </w:rPr>
      </w:pPr>
      <w:r w:rsidRPr="00116888">
        <w:rPr>
          <w:color w:val="000000"/>
        </w:rPr>
        <w:t>Počet prijatých žiadostí v roku 2010 (za hosp. rok 2010/2011):</w:t>
      </w:r>
      <w:r w:rsidRPr="00116888">
        <w:rPr>
          <w:color w:val="000000"/>
        </w:rPr>
        <w:tab/>
        <w:t>13</w:t>
      </w:r>
    </w:p>
    <w:p w:rsidR="0000698A" w:rsidRPr="00116888" w:rsidRDefault="0000698A" w:rsidP="0000698A">
      <w:pPr>
        <w:tabs>
          <w:tab w:val="left" w:pos="6300"/>
          <w:tab w:val="left" w:pos="7920"/>
        </w:tabs>
        <w:autoSpaceDE w:val="0"/>
        <w:autoSpaceDN w:val="0"/>
        <w:adjustRightInd w:val="0"/>
        <w:jc w:val="both"/>
        <w:rPr>
          <w:b/>
          <w:bCs/>
          <w:color w:val="000000"/>
        </w:rPr>
      </w:pPr>
    </w:p>
    <w:p w:rsidR="0000698A" w:rsidRPr="00116888" w:rsidRDefault="0000698A" w:rsidP="0000698A">
      <w:pPr>
        <w:jc w:val="both"/>
        <w:rPr>
          <w:color w:val="000000"/>
        </w:rPr>
      </w:pPr>
      <w:r w:rsidRPr="00116888">
        <w:rPr>
          <w:color w:val="000000"/>
        </w:rPr>
        <w:t>Hospodársky rok pre sušené krmivo trvá od 1. apríla do 31. marca nasledujúceho kalendárneho roku.</w:t>
      </w:r>
    </w:p>
    <w:p w:rsidR="0000698A" w:rsidRPr="00116888" w:rsidRDefault="0000698A" w:rsidP="0000698A">
      <w:pPr>
        <w:jc w:val="both"/>
      </w:pPr>
    </w:p>
    <w:p w:rsidR="0000698A" w:rsidRPr="00116888" w:rsidRDefault="0000698A" w:rsidP="0000698A">
      <w:pPr>
        <w:rPr>
          <w:lang w:eastAsia="cs-CZ"/>
        </w:rPr>
      </w:pPr>
    </w:p>
    <w:p w:rsidR="0000698A" w:rsidRPr="00116888" w:rsidRDefault="0000698A" w:rsidP="0000698A">
      <w:pPr>
        <w:pStyle w:val="Nadpis6"/>
        <w:rPr>
          <w:b/>
          <w:bCs/>
          <w:sz w:val="24"/>
          <w:szCs w:val="24"/>
        </w:rPr>
      </w:pPr>
      <w:r w:rsidRPr="00116888">
        <w:rPr>
          <w:b/>
          <w:bCs/>
          <w:sz w:val="24"/>
          <w:szCs w:val="24"/>
        </w:rPr>
        <w:t>Živočíšne komodity</w:t>
      </w:r>
    </w:p>
    <w:p w:rsidR="0000698A" w:rsidRPr="00116888" w:rsidRDefault="0000698A" w:rsidP="0000698A">
      <w:pPr>
        <w:pStyle w:val="Pta"/>
        <w:tabs>
          <w:tab w:val="clear" w:pos="4536"/>
          <w:tab w:val="clear" w:pos="9072"/>
        </w:tabs>
      </w:pPr>
    </w:p>
    <w:p w:rsidR="0000698A" w:rsidRPr="00116888" w:rsidRDefault="0000698A" w:rsidP="0000698A">
      <w:pPr>
        <w:pStyle w:val="Pta"/>
        <w:tabs>
          <w:tab w:val="clear" w:pos="4536"/>
          <w:tab w:val="clear" w:pos="9072"/>
        </w:tabs>
        <w:ind w:left="0"/>
      </w:pPr>
      <w:r w:rsidRPr="00116888">
        <w:t>Mliečne kvóty</w:t>
      </w:r>
    </w:p>
    <w:p w:rsidR="0000698A" w:rsidRPr="00116888" w:rsidRDefault="0000698A" w:rsidP="0000698A">
      <w:pPr>
        <w:pStyle w:val="Pta"/>
        <w:tabs>
          <w:tab w:val="clear" w:pos="4536"/>
          <w:tab w:val="clear" w:pos="9072"/>
        </w:tabs>
      </w:pPr>
    </w:p>
    <w:p w:rsidR="0000698A" w:rsidRPr="00116888" w:rsidRDefault="00F83D8F" w:rsidP="0000698A">
      <w:pPr>
        <w:pStyle w:val="Zkladntext"/>
        <w:ind w:left="0"/>
        <w:rPr>
          <w:b w:val="0"/>
          <w:bCs w:val="0"/>
        </w:rPr>
      </w:pPr>
      <w:r>
        <w:rPr>
          <w:b w:val="0"/>
          <w:bCs w:val="0"/>
        </w:rPr>
        <w:t xml:space="preserve">PPA </w:t>
      </w:r>
      <w:r w:rsidR="0000698A" w:rsidRPr="00116888">
        <w:rPr>
          <w:b w:val="0"/>
          <w:bCs w:val="0"/>
        </w:rPr>
        <w:t xml:space="preserve">v roku 2010 vybavila 94 žiadostí o zmenu z dodávkovej kvóty na kvótu priameho predaja a naopak. Po ich spracovaní platobná agentúra požiadala EK o rozdelenie národnej kvóty na dodávky a na priamy predaj na kvótový rok 2010/2011. </w:t>
      </w:r>
    </w:p>
    <w:p w:rsidR="0000698A" w:rsidRPr="00116888" w:rsidRDefault="0000698A" w:rsidP="0000698A">
      <w:pPr>
        <w:pStyle w:val="Zkladntext"/>
        <w:ind w:left="0"/>
        <w:rPr>
          <w:b w:val="0"/>
          <w:bCs w:val="0"/>
        </w:rPr>
      </w:pPr>
    </w:p>
    <w:tbl>
      <w:tblPr>
        <w:tblW w:w="0" w:type="auto"/>
        <w:tblInd w:w="-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20"/>
        <w:gridCol w:w="2160"/>
        <w:gridCol w:w="2160"/>
        <w:gridCol w:w="1890"/>
      </w:tblGrid>
      <w:tr w:rsidR="0000698A" w:rsidRPr="00116888">
        <w:trPr>
          <w:trHeight w:val="1069"/>
        </w:trPr>
        <w:tc>
          <w:tcPr>
            <w:tcW w:w="3420" w:type="dxa"/>
            <w:tcBorders>
              <w:top w:val="single" w:sz="4" w:space="0" w:color="auto"/>
              <w:bottom w:val="single" w:sz="4" w:space="0" w:color="auto"/>
              <w:right w:val="single" w:sz="4" w:space="0" w:color="auto"/>
            </w:tcBorders>
            <w:shd w:val="clear" w:color="auto" w:fill="CCFF33"/>
          </w:tcPr>
          <w:p w:rsidR="0000698A" w:rsidRPr="003E1D65" w:rsidRDefault="0000698A" w:rsidP="00F01424">
            <w:pPr>
              <w:pStyle w:val="Pta"/>
              <w:tabs>
                <w:tab w:val="left" w:pos="708"/>
              </w:tabs>
              <w:rPr>
                <w:lang w:val="sk-SK"/>
              </w:rPr>
            </w:pPr>
          </w:p>
        </w:tc>
        <w:tc>
          <w:tcPr>
            <w:tcW w:w="2160" w:type="dxa"/>
            <w:tcBorders>
              <w:top w:val="single" w:sz="4" w:space="0" w:color="auto"/>
              <w:left w:val="single" w:sz="4" w:space="0" w:color="auto"/>
              <w:bottom w:val="single" w:sz="4" w:space="0" w:color="auto"/>
              <w:right w:val="single" w:sz="4" w:space="0" w:color="auto"/>
            </w:tcBorders>
            <w:shd w:val="clear" w:color="auto" w:fill="CCFF33"/>
          </w:tcPr>
          <w:p w:rsidR="0000698A" w:rsidRPr="003E1D65" w:rsidRDefault="0000698A" w:rsidP="00F01424">
            <w:pPr>
              <w:pStyle w:val="Pta"/>
              <w:tabs>
                <w:tab w:val="left" w:pos="708"/>
              </w:tabs>
              <w:jc w:val="left"/>
              <w:rPr>
                <w:lang w:val="sk-SK"/>
              </w:rPr>
            </w:pPr>
            <w:r w:rsidRPr="003E1D65">
              <w:rPr>
                <w:lang w:val="sk-SK"/>
              </w:rPr>
              <w:t xml:space="preserve">Národná kvóta pre dodávky v tonách </w:t>
            </w:r>
          </w:p>
        </w:tc>
        <w:tc>
          <w:tcPr>
            <w:tcW w:w="2160" w:type="dxa"/>
            <w:tcBorders>
              <w:top w:val="single" w:sz="4" w:space="0" w:color="auto"/>
              <w:left w:val="single" w:sz="4" w:space="0" w:color="auto"/>
              <w:bottom w:val="single" w:sz="4" w:space="0" w:color="auto"/>
              <w:right w:val="single" w:sz="4" w:space="0" w:color="auto"/>
            </w:tcBorders>
            <w:shd w:val="clear" w:color="auto" w:fill="CCFF33"/>
          </w:tcPr>
          <w:p w:rsidR="0000698A" w:rsidRPr="003E1D65" w:rsidRDefault="0000698A" w:rsidP="00F01424">
            <w:pPr>
              <w:pStyle w:val="Pta"/>
              <w:tabs>
                <w:tab w:val="left" w:pos="708"/>
              </w:tabs>
              <w:jc w:val="left"/>
              <w:rPr>
                <w:lang w:val="sk-SK"/>
              </w:rPr>
            </w:pPr>
            <w:r w:rsidRPr="003E1D65">
              <w:rPr>
                <w:lang w:val="sk-SK"/>
              </w:rPr>
              <w:t xml:space="preserve">Národná kvóta pre priamy predaj v tonách </w:t>
            </w:r>
          </w:p>
        </w:tc>
        <w:tc>
          <w:tcPr>
            <w:tcW w:w="1890" w:type="dxa"/>
            <w:tcBorders>
              <w:top w:val="single" w:sz="4" w:space="0" w:color="auto"/>
              <w:left w:val="single" w:sz="4" w:space="0" w:color="auto"/>
              <w:bottom w:val="single" w:sz="4" w:space="0" w:color="auto"/>
            </w:tcBorders>
            <w:shd w:val="clear" w:color="auto" w:fill="CCFF33"/>
          </w:tcPr>
          <w:p w:rsidR="0000698A" w:rsidRPr="003E1D65" w:rsidRDefault="0000698A" w:rsidP="00F01424">
            <w:pPr>
              <w:pStyle w:val="Pta"/>
              <w:tabs>
                <w:tab w:val="left" w:pos="708"/>
              </w:tabs>
              <w:jc w:val="left"/>
              <w:rPr>
                <w:lang w:val="sk-SK"/>
              </w:rPr>
            </w:pPr>
            <w:r w:rsidRPr="003E1D65">
              <w:rPr>
                <w:lang w:val="sk-SK"/>
              </w:rPr>
              <w:t xml:space="preserve">Národná kvóta spolu v tonách </w:t>
            </w:r>
          </w:p>
        </w:tc>
      </w:tr>
      <w:tr w:rsidR="0000698A" w:rsidRPr="00116888">
        <w:tc>
          <w:tcPr>
            <w:tcW w:w="3420" w:type="dxa"/>
            <w:tcBorders>
              <w:top w:val="single" w:sz="4" w:space="0" w:color="auto"/>
              <w:bottom w:val="single" w:sz="4" w:space="0" w:color="auto"/>
              <w:right w:val="single" w:sz="4" w:space="0" w:color="auto"/>
            </w:tcBorders>
          </w:tcPr>
          <w:p w:rsidR="0000698A" w:rsidRPr="003E1D65" w:rsidRDefault="0000698A" w:rsidP="00F01424">
            <w:pPr>
              <w:pStyle w:val="Pta"/>
              <w:tabs>
                <w:tab w:val="left" w:pos="708"/>
              </w:tabs>
              <w:ind w:left="0"/>
              <w:rPr>
                <w:lang w:val="sk-SK"/>
              </w:rPr>
            </w:pPr>
            <w:r w:rsidRPr="003E1D65">
              <w:rPr>
                <w:lang w:val="sk-SK"/>
              </w:rPr>
              <w:t>Rozdelenie národných kvót</w:t>
            </w:r>
          </w:p>
          <w:p w:rsidR="0000698A" w:rsidRPr="003E1D65" w:rsidRDefault="0000698A" w:rsidP="00F01424">
            <w:pPr>
              <w:pStyle w:val="Pta"/>
              <w:tabs>
                <w:tab w:val="left" w:pos="708"/>
              </w:tabs>
              <w:ind w:left="0"/>
              <w:rPr>
                <w:b w:val="0"/>
                <w:bCs w:val="0"/>
                <w:lang w:val="sk-SK"/>
              </w:rPr>
            </w:pPr>
            <w:r w:rsidRPr="003E1D65">
              <w:rPr>
                <w:lang w:val="sk-SK"/>
              </w:rPr>
              <w:t>na dodávky a priamy predaj v kvótovom roku 2010/2011</w:t>
            </w:r>
          </w:p>
        </w:tc>
        <w:tc>
          <w:tcPr>
            <w:tcW w:w="2160" w:type="dxa"/>
            <w:tcBorders>
              <w:top w:val="single" w:sz="4" w:space="0" w:color="auto"/>
              <w:left w:val="single" w:sz="4" w:space="0" w:color="auto"/>
              <w:bottom w:val="single" w:sz="4" w:space="0" w:color="auto"/>
              <w:right w:val="single" w:sz="4" w:space="0" w:color="auto"/>
            </w:tcBorders>
            <w:vAlign w:val="center"/>
          </w:tcPr>
          <w:p w:rsidR="0000698A" w:rsidRPr="003E1D65" w:rsidRDefault="0000698A" w:rsidP="00F01424">
            <w:pPr>
              <w:pStyle w:val="Pta"/>
              <w:tabs>
                <w:tab w:val="left" w:pos="708"/>
              </w:tabs>
              <w:jc w:val="right"/>
              <w:rPr>
                <w:b w:val="0"/>
                <w:bCs w:val="0"/>
                <w:lang w:val="sk-SK"/>
              </w:rPr>
            </w:pPr>
            <w:r w:rsidRPr="003E1D65">
              <w:rPr>
                <w:b w:val="0"/>
                <w:bCs w:val="0"/>
                <w:lang w:val="sk-SK"/>
              </w:rPr>
              <w:t>1 046 628,953</w:t>
            </w:r>
          </w:p>
        </w:tc>
        <w:tc>
          <w:tcPr>
            <w:tcW w:w="2160" w:type="dxa"/>
            <w:tcBorders>
              <w:top w:val="single" w:sz="4" w:space="0" w:color="auto"/>
              <w:left w:val="single" w:sz="4" w:space="0" w:color="auto"/>
              <w:bottom w:val="single" w:sz="4" w:space="0" w:color="auto"/>
              <w:right w:val="single" w:sz="4" w:space="0" w:color="auto"/>
            </w:tcBorders>
            <w:vAlign w:val="center"/>
          </w:tcPr>
          <w:p w:rsidR="0000698A" w:rsidRPr="003E1D65" w:rsidRDefault="0000698A" w:rsidP="00F01424">
            <w:pPr>
              <w:pStyle w:val="Pta"/>
              <w:tabs>
                <w:tab w:val="left" w:pos="708"/>
              </w:tabs>
              <w:jc w:val="right"/>
              <w:rPr>
                <w:lang w:val="sk-SK"/>
              </w:rPr>
            </w:pPr>
            <w:r w:rsidRPr="003E1D65">
              <w:rPr>
                <w:b w:val="0"/>
                <w:bCs w:val="0"/>
                <w:lang w:val="sk-SK"/>
              </w:rPr>
              <w:t>36 313,043</w:t>
            </w:r>
          </w:p>
        </w:tc>
        <w:tc>
          <w:tcPr>
            <w:tcW w:w="1890" w:type="dxa"/>
            <w:tcBorders>
              <w:top w:val="single" w:sz="4" w:space="0" w:color="auto"/>
              <w:left w:val="single" w:sz="4" w:space="0" w:color="auto"/>
              <w:bottom w:val="single" w:sz="4" w:space="0" w:color="auto"/>
            </w:tcBorders>
            <w:vAlign w:val="center"/>
          </w:tcPr>
          <w:p w:rsidR="0000698A" w:rsidRPr="003E1D65" w:rsidRDefault="0000698A" w:rsidP="00F01424">
            <w:pPr>
              <w:pStyle w:val="Pta"/>
              <w:tabs>
                <w:tab w:val="left" w:pos="708"/>
              </w:tabs>
              <w:jc w:val="right"/>
              <w:rPr>
                <w:lang w:val="sk-SK"/>
              </w:rPr>
            </w:pPr>
            <w:r w:rsidRPr="003E1D65">
              <w:rPr>
                <w:b w:val="0"/>
                <w:bCs w:val="0"/>
                <w:lang w:val="sk-SK"/>
              </w:rPr>
              <w:t>1 082 941,996</w:t>
            </w:r>
          </w:p>
        </w:tc>
      </w:tr>
    </w:tbl>
    <w:p w:rsidR="0000698A" w:rsidRDefault="0000698A" w:rsidP="00ED1E97">
      <w:pPr>
        <w:pStyle w:val="Zarkazkladnhotextu"/>
        <w:spacing w:before="240"/>
        <w:ind w:left="0" w:firstLine="0"/>
        <w:rPr>
          <w:b w:val="0"/>
          <w:bCs w:val="0"/>
        </w:rPr>
      </w:pPr>
      <w:r w:rsidRPr="00116888">
        <w:rPr>
          <w:b w:val="0"/>
          <w:bCs w:val="0"/>
        </w:rPr>
        <w:t>Podľa dostupných mesačných štatistických údajov o dodávke a priamom predaji od prvovýrobcov a na základe našich odhadov (vývoja do konca kvótového roku t.j. 31.3.2011) predpokladáme  v kvótovom roku 2010/2011 nasledovné plnenie národnej kvóty:</w:t>
      </w:r>
    </w:p>
    <w:tbl>
      <w:tblPr>
        <w:tblW w:w="95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1192"/>
        <w:gridCol w:w="1192"/>
        <w:gridCol w:w="1192"/>
        <w:gridCol w:w="1193"/>
        <w:gridCol w:w="1193"/>
        <w:gridCol w:w="1193"/>
        <w:gridCol w:w="1193"/>
      </w:tblGrid>
      <w:tr w:rsidR="0000698A" w:rsidRPr="00116888">
        <w:trPr>
          <w:trHeight w:val="734"/>
        </w:trPr>
        <w:tc>
          <w:tcPr>
            <w:tcW w:w="1192" w:type="dxa"/>
            <w:shd w:val="clear" w:color="auto" w:fill="CCFF33"/>
          </w:tcPr>
          <w:p w:rsidR="0000698A" w:rsidRPr="00116888" w:rsidRDefault="0000698A" w:rsidP="00F01424">
            <w:pPr>
              <w:pStyle w:val="Zarkazkladnhotextu"/>
              <w:spacing w:before="240"/>
              <w:ind w:left="0" w:firstLine="0"/>
            </w:pPr>
          </w:p>
        </w:tc>
        <w:tc>
          <w:tcPr>
            <w:tcW w:w="1192" w:type="dxa"/>
            <w:shd w:val="clear" w:color="auto" w:fill="CCFF33"/>
            <w:tcMar>
              <w:left w:w="57" w:type="dxa"/>
              <w:right w:w="57" w:type="dxa"/>
            </w:tcMar>
          </w:tcPr>
          <w:p w:rsidR="0000698A" w:rsidRPr="00116888" w:rsidRDefault="0000698A" w:rsidP="00F01424">
            <w:pPr>
              <w:pStyle w:val="Zarkazkladnhotextu"/>
              <w:spacing w:before="240"/>
              <w:ind w:left="0" w:firstLine="0"/>
              <w:rPr>
                <w:sz w:val="22"/>
                <w:szCs w:val="22"/>
              </w:rPr>
            </w:pPr>
            <w:r w:rsidRPr="00116888">
              <w:rPr>
                <w:sz w:val="22"/>
                <w:szCs w:val="22"/>
              </w:rPr>
              <w:t>2004/2005</w:t>
            </w:r>
          </w:p>
        </w:tc>
        <w:tc>
          <w:tcPr>
            <w:tcW w:w="1192" w:type="dxa"/>
            <w:shd w:val="clear" w:color="auto" w:fill="CCFF33"/>
            <w:tcMar>
              <w:left w:w="57" w:type="dxa"/>
              <w:right w:w="57" w:type="dxa"/>
            </w:tcMar>
          </w:tcPr>
          <w:p w:rsidR="0000698A" w:rsidRPr="00116888" w:rsidRDefault="0000698A" w:rsidP="00F01424">
            <w:pPr>
              <w:pStyle w:val="Zarkazkladnhotextu"/>
              <w:spacing w:before="240"/>
              <w:ind w:left="0" w:firstLine="0"/>
              <w:rPr>
                <w:sz w:val="22"/>
                <w:szCs w:val="22"/>
              </w:rPr>
            </w:pPr>
            <w:r w:rsidRPr="00116888">
              <w:rPr>
                <w:sz w:val="22"/>
                <w:szCs w:val="22"/>
              </w:rPr>
              <w:t>2005/2006</w:t>
            </w:r>
          </w:p>
        </w:tc>
        <w:tc>
          <w:tcPr>
            <w:tcW w:w="1192" w:type="dxa"/>
            <w:shd w:val="clear" w:color="auto" w:fill="CCFF33"/>
            <w:tcMar>
              <w:left w:w="57" w:type="dxa"/>
              <w:right w:w="57" w:type="dxa"/>
            </w:tcMar>
          </w:tcPr>
          <w:p w:rsidR="0000698A" w:rsidRPr="00116888" w:rsidRDefault="0000698A" w:rsidP="00F01424">
            <w:pPr>
              <w:pStyle w:val="Zarkazkladnhotextu"/>
              <w:spacing w:before="240"/>
              <w:ind w:left="0" w:firstLine="0"/>
              <w:jc w:val="center"/>
              <w:rPr>
                <w:sz w:val="22"/>
                <w:szCs w:val="22"/>
              </w:rPr>
            </w:pPr>
            <w:r w:rsidRPr="00116888">
              <w:rPr>
                <w:sz w:val="22"/>
                <w:szCs w:val="22"/>
              </w:rPr>
              <w:t>2006/2007</w:t>
            </w:r>
          </w:p>
        </w:tc>
        <w:tc>
          <w:tcPr>
            <w:tcW w:w="1193" w:type="dxa"/>
            <w:shd w:val="clear" w:color="auto" w:fill="CCFF33"/>
            <w:tcMar>
              <w:left w:w="57" w:type="dxa"/>
              <w:right w:w="57" w:type="dxa"/>
            </w:tcMar>
          </w:tcPr>
          <w:p w:rsidR="0000698A" w:rsidRPr="00116888" w:rsidRDefault="0000698A" w:rsidP="00F01424">
            <w:pPr>
              <w:pStyle w:val="Zarkazkladnhotextu"/>
              <w:spacing w:before="240"/>
              <w:ind w:left="0" w:firstLine="0"/>
              <w:rPr>
                <w:sz w:val="22"/>
                <w:szCs w:val="22"/>
              </w:rPr>
            </w:pPr>
            <w:r w:rsidRPr="00116888">
              <w:rPr>
                <w:sz w:val="22"/>
                <w:szCs w:val="22"/>
              </w:rPr>
              <w:t>2007/2008</w:t>
            </w:r>
          </w:p>
        </w:tc>
        <w:tc>
          <w:tcPr>
            <w:tcW w:w="1193" w:type="dxa"/>
            <w:shd w:val="clear" w:color="auto" w:fill="CCFF33"/>
            <w:tcMar>
              <w:left w:w="57" w:type="dxa"/>
              <w:right w:w="57" w:type="dxa"/>
            </w:tcMar>
          </w:tcPr>
          <w:p w:rsidR="0000698A" w:rsidRPr="00116888" w:rsidRDefault="0000698A" w:rsidP="00F01424">
            <w:pPr>
              <w:pStyle w:val="Zarkazkladnhotextu"/>
              <w:spacing w:before="240"/>
              <w:ind w:left="0" w:firstLine="0"/>
              <w:jc w:val="center"/>
              <w:rPr>
                <w:sz w:val="22"/>
                <w:szCs w:val="22"/>
              </w:rPr>
            </w:pPr>
            <w:r w:rsidRPr="00116888">
              <w:rPr>
                <w:sz w:val="22"/>
                <w:szCs w:val="22"/>
              </w:rPr>
              <w:t>2008/2009</w:t>
            </w:r>
          </w:p>
        </w:tc>
        <w:tc>
          <w:tcPr>
            <w:tcW w:w="1193" w:type="dxa"/>
            <w:shd w:val="clear" w:color="auto" w:fill="CCFF33"/>
            <w:tcMar>
              <w:left w:w="57" w:type="dxa"/>
              <w:right w:w="57" w:type="dxa"/>
            </w:tcMar>
          </w:tcPr>
          <w:p w:rsidR="0000698A" w:rsidRPr="00116888" w:rsidRDefault="0000698A" w:rsidP="00F01424">
            <w:pPr>
              <w:pStyle w:val="Zarkazkladnhotextu"/>
              <w:spacing w:before="240"/>
              <w:ind w:left="0" w:firstLine="0"/>
              <w:jc w:val="center"/>
              <w:rPr>
                <w:sz w:val="22"/>
                <w:szCs w:val="22"/>
              </w:rPr>
            </w:pPr>
            <w:r w:rsidRPr="00116888">
              <w:rPr>
                <w:sz w:val="22"/>
                <w:szCs w:val="22"/>
              </w:rPr>
              <w:t>2009/2010</w:t>
            </w:r>
          </w:p>
        </w:tc>
        <w:tc>
          <w:tcPr>
            <w:tcW w:w="1193" w:type="dxa"/>
            <w:shd w:val="clear" w:color="auto" w:fill="CCFF33"/>
            <w:tcMar>
              <w:left w:w="57" w:type="dxa"/>
              <w:right w:w="57" w:type="dxa"/>
            </w:tcMar>
          </w:tcPr>
          <w:p w:rsidR="0000698A" w:rsidRPr="00116888" w:rsidRDefault="0000698A" w:rsidP="00F01424">
            <w:pPr>
              <w:pStyle w:val="Zarkazkladnhotextu"/>
              <w:spacing w:before="240"/>
              <w:ind w:left="0" w:firstLine="0"/>
              <w:rPr>
                <w:sz w:val="22"/>
                <w:szCs w:val="22"/>
              </w:rPr>
            </w:pPr>
            <w:r w:rsidRPr="00116888">
              <w:rPr>
                <w:sz w:val="22"/>
                <w:szCs w:val="22"/>
              </w:rPr>
              <w:t>2010/2011*</w:t>
            </w:r>
          </w:p>
        </w:tc>
      </w:tr>
      <w:tr w:rsidR="0000698A" w:rsidRPr="00116888">
        <w:tc>
          <w:tcPr>
            <w:tcW w:w="1192" w:type="dxa"/>
          </w:tcPr>
          <w:p w:rsidR="0000698A" w:rsidRPr="00116888" w:rsidRDefault="0000698A" w:rsidP="00F01424">
            <w:pPr>
              <w:pStyle w:val="Zarkazkladnhotextu"/>
              <w:spacing w:before="240"/>
              <w:ind w:left="0" w:firstLine="0"/>
            </w:pPr>
            <w:r w:rsidRPr="00116888">
              <w:t>Dodávky</w:t>
            </w:r>
          </w:p>
        </w:tc>
        <w:tc>
          <w:tcPr>
            <w:tcW w:w="1192" w:type="dxa"/>
          </w:tcPr>
          <w:p w:rsidR="0000698A" w:rsidRPr="00116888" w:rsidRDefault="0000698A" w:rsidP="00F01424">
            <w:pPr>
              <w:pStyle w:val="Zarkazkladnhotextu"/>
              <w:spacing w:before="240"/>
              <w:ind w:left="0" w:firstLine="0"/>
              <w:jc w:val="right"/>
              <w:rPr>
                <w:b w:val="0"/>
                <w:bCs w:val="0"/>
              </w:rPr>
            </w:pPr>
            <w:r w:rsidRPr="00116888">
              <w:rPr>
                <w:b w:val="0"/>
                <w:bCs w:val="0"/>
              </w:rPr>
              <w:t>94,53%</w:t>
            </w:r>
          </w:p>
        </w:tc>
        <w:tc>
          <w:tcPr>
            <w:tcW w:w="1192" w:type="dxa"/>
          </w:tcPr>
          <w:p w:rsidR="0000698A" w:rsidRPr="00116888" w:rsidRDefault="0000698A" w:rsidP="00F01424">
            <w:pPr>
              <w:pStyle w:val="Zarkazkladnhotextu"/>
              <w:spacing w:before="240"/>
              <w:ind w:left="0" w:firstLine="0"/>
              <w:jc w:val="right"/>
              <w:rPr>
                <w:b w:val="0"/>
                <w:bCs w:val="0"/>
              </w:rPr>
            </w:pPr>
            <w:r w:rsidRPr="00116888">
              <w:rPr>
                <w:b w:val="0"/>
                <w:bCs w:val="0"/>
              </w:rPr>
              <w:t>97,59%</w:t>
            </w:r>
          </w:p>
        </w:tc>
        <w:tc>
          <w:tcPr>
            <w:tcW w:w="1192" w:type="dxa"/>
          </w:tcPr>
          <w:p w:rsidR="0000698A" w:rsidRPr="00116888" w:rsidRDefault="0000698A" w:rsidP="00F01424">
            <w:pPr>
              <w:pStyle w:val="Zarkazkladnhotextu"/>
              <w:spacing w:before="240"/>
              <w:ind w:left="0" w:firstLine="0"/>
              <w:jc w:val="right"/>
              <w:rPr>
                <w:b w:val="0"/>
                <w:bCs w:val="0"/>
              </w:rPr>
            </w:pPr>
            <w:r w:rsidRPr="00116888">
              <w:rPr>
                <w:b w:val="0"/>
                <w:bCs w:val="0"/>
              </w:rPr>
              <w:t>93,85%</w:t>
            </w:r>
          </w:p>
        </w:tc>
        <w:tc>
          <w:tcPr>
            <w:tcW w:w="1193" w:type="dxa"/>
          </w:tcPr>
          <w:p w:rsidR="0000698A" w:rsidRPr="00116888" w:rsidRDefault="0000698A" w:rsidP="00F01424">
            <w:pPr>
              <w:pStyle w:val="Zarkazkladnhotextu"/>
              <w:spacing w:before="240"/>
              <w:ind w:left="0" w:firstLine="0"/>
              <w:jc w:val="right"/>
              <w:rPr>
                <w:b w:val="0"/>
                <w:bCs w:val="0"/>
              </w:rPr>
            </w:pPr>
            <w:r w:rsidRPr="00116888">
              <w:rPr>
                <w:b w:val="0"/>
                <w:bCs w:val="0"/>
              </w:rPr>
              <w:t>95,15%</w:t>
            </w:r>
          </w:p>
        </w:tc>
        <w:tc>
          <w:tcPr>
            <w:tcW w:w="1193" w:type="dxa"/>
          </w:tcPr>
          <w:p w:rsidR="0000698A" w:rsidRPr="00116888" w:rsidRDefault="0000698A" w:rsidP="00F01424">
            <w:pPr>
              <w:pStyle w:val="Zarkazkladnhotextu"/>
              <w:spacing w:before="240"/>
              <w:ind w:left="0" w:firstLine="0"/>
              <w:jc w:val="right"/>
              <w:rPr>
                <w:b w:val="0"/>
                <w:bCs w:val="0"/>
              </w:rPr>
            </w:pPr>
            <w:r w:rsidRPr="00116888">
              <w:rPr>
                <w:b w:val="0"/>
                <w:bCs w:val="0"/>
              </w:rPr>
              <w:t>89,55%</w:t>
            </w:r>
          </w:p>
        </w:tc>
        <w:tc>
          <w:tcPr>
            <w:tcW w:w="1193" w:type="dxa"/>
          </w:tcPr>
          <w:p w:rsidR="0000698A" w:rsidRPr="00116888" w:rsidRDefault="0000698A" w:rsidP="00F01424">
            <w:pPr>
              <w:pStyle w:val="Zarkazkladnhotextu"/>
              <w:spacing w:before="240"/>
              <w:ind w:left="0" w:firstLine="0"/>
              <w:jc w:val="right"/>
              <w:rPr>
                <w:b w:val="0"/>
                <w:bCs w:val="0"/>
              </w:rPr>
            </w:pPr>
            <w:r w:rsidRPr="00116888">
              <w:rPr>
                <w:b w:val="0"/>
                <w:bCs w:val="0"/>
              </w:rPr>
              <w:t>79,31%</w:t>
            </w:r>
          </w:p>
        </w:tc>
        <w:tc>
          <w:tcPr>
            <w:tcW w:w="1193" w:type="dxa"/>
          </w:tcPr>
          <w:p w:rsidR="0000698A" w:rsidRPr="00116888" w:rsidRDefault="0000698A" w:rsidP="00F01424">
            <w:pPr>
              <w:pStyle w:val="Zarkazkladnhotextu"/>
              <w:spacing w:before="240"/>
              <w:ind w:left="0" w:firstLine="0"/>
              <w:jc w:val="right"/>
              <w:rPr>
                <w:b w:val="0"/>
                <w:bCs w:val="0"/>
              </w:rPr>
            </w:pPr>
            <w:r w:rsidRPr="00116888">
              <w:rPr>
                <w:b w:val="0"/>
                <w:bCs w:val="0"/>
              </w:rPr>
              <w:t>76%</w:t>
            </w:r>
          </w:p>
        </w:tc>
      </w:tr>
      <w:tr w:rsidR="0000698A" w:rsidRPr="00116888">
        <w:tc>
          <w:tcPr>
            <w:tcW w:w="1192" w:type="dxa"/>
          </w:tcPr>
          <w:p w:rsidR="0000698A" w:rsidRPr="00116888" w:rsidRDefault="0000698A" w:rsidP="00F01424">
            <w:pPr>
              <w:pStyle w:val="Zarkazkladnhotextu"/>
              <w:spacing w:before="240"/>
              <w:ind w:left="0" w:firstLine="0"/>
            </w:pPr>
            <w:r w:rsidRPr="00116888">
              <w:t>Priamy predaj</w:t>
            </w:r>
          </w:p>
        </w:tc>
        <w:tc>
          <w:tcPr>
            <w:tcW w:w="1192" w:type="dxa"/>
          </w:tcPr>
          <w:p w:rsidR="0000698A" w:rsidRPr="00116888" w:rsidRDefault="0000698A" w:rsidP="00F01424">
            <w:pPr>
              <w:pStyle w:val="Zarkazkladnhotextu"/>
              <w:spacing w:before="240"/>
              <w:ind w:left="0" w:firstLine="0"/>
              <w:jc w:val="right"/>
              <w:rPr>
                <w:b w:val="0"/>
                <w:bCs w:val="0"/>
              </w:rPr>
            </w:pPr>
            <w:r w:rsidRPr="00116888">
              <w:rPr>
                <w:b w:val="0"/>
                <w:bCs w:val="0"/>
              </w:rPr>
              <w:t>69,98%</w:t>
            </w:r>
          </w:p>
        </w:tc>
        <w:tc>
          <w:tcPr>
            <w:tcW w:w="1192" w:type="dxa"/>
          </w:tcPr>
          <w:p w:rsidR="0000698A" w:rsidRPr="00116888" w:rsidRDefault="0000698A" w:rsidP="00F01424">
            <w:pPr>
              <w:pStyle w:val="Zarkazkladnhotextu"/>
              <w:spacing w:before="240"/>
              <w:ind w:left="0" w:firstLine="0"/>
              <w:jc w:val="right"/>
              <w:rPr>
                <w:b w:val="0"/>
                <w:bCs w:val="0"/>
              </w:rPr>
            </w:pPr>
            <w:r w:rsidRPr="00116888">
              <w:rPr>
                <w:b w:val="0"/>
                <w:bCs w:val="0"/>
              </w:rPr>
              <w:t>44,10%</w:t>
            </w:r>
          </w:p>
        </w:tc>
        <w:tc>
          <w:tcPr>
            <w:tcW w:w="1192" w:type="dxa"/>
          </w:tcPr>
          <w:p w:rsidR="0000698A" w:rsidRPr="00116888" w:rsidRDefault="0000698A" w:rsidP="00F01424">
            <w:pPr>
              <w:pStyle w:val="Zarkazkladnhotextu"/>
              <w:spacing w:before="240"/>
              <w:ind w:left="0" w:firstLine="0"/>
              <w:jc w:val="right"/>
              <w:rPr>
                <w:b w:val="0"/>
                <w:bCs w:val="0"/>
              </w:rPr>
            </w:pPr>
            <w:r w:rsidRPr="00116888">
              <w:rPr>
                <w:b w:val="0"/>
                <w:bCs w:val="0"/>
              </w:rPr>
              <w:t>78,46%</w:t>
            </w:r>
          </w:p>
        </w:tc>
        <w:tc>
          <w:tcPr>
            <w:tcW w:w="1193" w:type="dxa"/>
          </w:tcPr>
          <w:p w:rsidR="0000698A" w:rsidRPr="00116888" w:rsidRDefault="0000698A" w:rsidP="00F01424">
            <w:pPr>
              <w:pStyle w:val="Zarkazkladnhotextu"/>
              <w:spacing w:before="240"/>
              <w:ind w:left="0" w:firstLine="0"/>
              <w:jc w:val="right"/>
              <w:rPr>
                <w:b w:val="0"/>
                <w:bCs w:val="0"/>
              </w:rPr>
            </w:pPr>
            <w:r w:rsidRPr="00116888">
              <w:rPr>
                <w:b w:val="0"/>
                <w:bCs w:val="0"/>
              </w:rPr>
              <w:t>78,17%</w:t>
            </w:r>
          </w:p>
        </w:tc>
        <w:tc>
          <w:tcPr>
            <w:tcW w:w="1193" w:type="dxa"/>
          </w:tcPr>
          <w:p w:rsidR="0000698A" w:rsidRPr="00116888" w:rsidRDefault="0000698A" w:rsidP="00F01424">
            <w:pPr>
              <w:pStyle w:val="Zarkazkladnhotextu"/>
              <w:spacing w:before="240"/>
              <w:ind w:left="0" w:firstLine="0"/>
              <w:jc w:val="right"/>
              <w:rPr>
                <w:b w:val="0"/>
                <w:bCs w:val="0"/>
              </w:rPr>
            </w:pPr>
            <w:r w:rsidRPr="00116888">
              <w:rPr>
                <w:b w:val="0"/>
                <w:bCs w:val="0"/>
              </w:rPr>
              <w:t>74,87%</w:t>
            </w:r>
          </w:p>
        </w:tc>
        <w:tc>
          <w:tcPr>
            <w:tcW w:w="1193" w:type="dxa"/>
          </w:tcPr>
          <w:p w:rsidR="0000698A" w:rsidRPr="00116888" w:rsidRDefault="0000698A" w:rsidP="00F01424">
            <w:pPr>
              <w:pStyle w:val="Zarkazkladnhotextu"/>
              <w:spacing w:before="240"/>
              <w:ind w:left="0" w:firstLine="0"/>
              <w:jc w:val="right"/>
              <w:rPr>
                <w:b w:val="0"/>
                <w:bCs w:val="0"/>
              </w:rPr>
            </w:pPr>
            <w:r w:rsidRPr="00116888">
              <w:rPr>
                <w:b w:val="0"/>
                <w:bCs w:val="0"/>
              </w:rPr>
              <w:t>63,98%</w:t>
            </w:r>
          </w:p>
        </w:tc>
        <w:tc>
          <w:tcPr>
            <w:tcW w:w="1193" w:type="dxa"/>
          </w:tcPr>
          <w:p w:rsidR="0000698A" w:rsidRPr="00116888" w:rsidRDefault="0000698A" w:rsidP="00F01424">
            <w:pPr>
              <w:pStyle w:val="Zarkazkladnhotextu"/>
              <w:spacing w:before="240"/>
              <w:ind w:left="0" w:firstLine="0"/>
              <w:jc w:val="right"/>
              <w:rPr>
                <w:b w:val="0"/>
                <w:bCs w:val="0"/>
              </w:rPr>
            </w:pPr>
            <w:r w:rsidRPr="00116888">
              <w:rPr>
                <w:b w:val="0"/>
                <w:bCs w:val="0"/>
              </w:rPr>
              <w:t>62%</w:t>
            </w:r>
          </w:p>
        </w:tc>
      </w:tr>
      <w:tr w:rsidR="0000698A" w:rsidRPr="00116888">
        <w:tc>
          <w:tcPr>
            <w:tcW w:w="1192" w:type="dxa"/>
            <w:shd w:val="clear" w:color="auto" w:fill="CCFF33"/>
          </w:tcPr>
          <w:p w:rsidR="0000698A" w:rsidRPr="00116888" w:rsidRDefault="0000698A" w:rsidP="00F01424">
            <w:pPr>
              <w:pStyle w:val="Zarkazkladnhotextu"/>
              <w:spacing w:before="240"/>
              <w:ind w:left="0" w:firstLine="0"/>
              <w:rPr>
                <w:b w:val="0"/>
                <w:bCs w:val="0"/>
              </w:rPr>
            </w:pPr>
            <w:r w:rsidRPr="00116888">
              <w:rPr>
                <w:b w:val="0"/>
                <w:bCs w:val="0"/>
              </w:rPr>
              <w:t>Spolu</w:t>
            </w:r>
          </w:p>
        </w:tc>
        <w:tc>
          <w:tcPr>
            <w:tcW w:w="1192" w:type="dxa"/>
            <w:shd w:val="clear" w:color="auto" w:fill="CCFF33"/>
          </w:tcPr>
          <w:p w:rsidR="0000698A" w:rsidRPr="00116888" w:rsidRDefault="0000698A" w:rsidP="00F01424">
            <w:pPr>
              <w:pStyle w:val="Zarkazkladnhotextu"/>
              <w:spacing w:before="240"/>
              <w:ind w:left="0" w:firstLine="0"/>
              <w:jc w:val="right"/>
              <w:rPr>
                <w:b w:val="0"/>
                <w:bCs w:val="0"/>
              </w:rPr>
            </w:pPr>
            <w:r w:rsidRPr="00116888">
              <w:rPr>
                <w:b w:val="0"/>
                <w:bCs w:val="0"/>
              </w:rPr>
              <w:t>94,29%</w:t>
            </w:r>
          </w:p>
        </w:tc>
        <w:tc>
          <w:tcPr>
            <w:tcW w:w="1192" w:type="dxa"/>
            <w:shd w:val="clear" w:color="auto" w:fill="CCFF33"/>
          </w:tcPr>
          <w:p w:rsidR="0000698A" w:rsidRPr="00116888" w:rsidRDefault="0000698A" w:rsidP="00F01424">
            <w:pPr>
              <w:pStyle w:val="Zarkazkladnhotextu"/>
              <w:spacing w:before="240"/>
              <w:ind w:left="0" w:firstLine="0"/>
              <w:jc w:val="right"/>
              <w:rPr>
                <w:b w:val="0"/>
                <w:bCs w:val="0"/>
              </w:rPr>
            </w:pPr>
            <w:r w:rsidRPr="00116888">
              <w:rPr>
                <w:b w:val="0"/>
                <w:bCs w:val="0"/>
              </w:rPr>
              <w:t>97,15%</w:t>
            </w:r>
          </w:p>
        </w:tc>
        <w:tc>
          <w:tcPr>
            <w:tcW w:w="1192" w:type="dxa"/>
            <w:shd w:val="clear" w:color="auto" w:fill="CCFF33"/>
          </w:tcPr>
          <w:p w:rsidR="0000698A" w:rsidRPr="00116888" w:rsidRDefault="0000698A" w:rsidP="00F01424">
            <w:pPr>
              <w:pStyle w:val="Zarkazkladnhotextu"/>
              <w:spacing w:before="240"/>
              <w:ind w:left="0" w:firstLine="0"/>
              <w:jc w:val="right"/>
              <w:rPr>
                <w:b w:val="0"/>
                <w:bCs w:val="0"/>
              </w:rPr>
            </w:pPr>
            <w:r w:rsidRPr="00116888">
              <w:rPr>
                <w:b w:val="0"/>
                <w:bCs w:val="0"/>
              </w:rPr>
              <w:t>93,70%</w:t>
            </w:r>
          </w:p>
        </w:tc>
        <w:tc>
          <w:tcPr>
            <w:tcW w:w="1193" w:type="dxa"/>
            <w:shd w:val="clear" w:color="auto" w:fill="CCFF33"/>
          </w:tcPr>
          <w:p w:rsidR="0000698A" w:rsidRPr="00116888" w:rsidRDefault="0000698A" w:rsidP="00F01424">
            <w:pPr>
              <w:pStyle w:val="Zarkazkladnhotextu"/>
              <w:spacing w:before="240"/>
              <w:ind w:left="0" w:firstLine="0"/>
              <w:jc w:val="right"/>
              <w:rPr>
                <w:b w:val="0"/>
                <w:bCs w:val="0"/>
              </w:rPr>
            </w:pPr>
            <w:r w:rsidRPr="00116888">
              <w:rPr>
                <w:b w:val="0"/>
                <w:bCs w:val="0"/>
              </w:rPr>
              <w:t>94,97%</w:t>
            </w:r>
          </w:p>
        </w:tc>
        <w:tc>
          <w:tcPr>
            <w:tcW w:w="1193" w:type="dxa"/>
            <w:shd w:val="clear" w:color="auto" w:fill="CCFF33"/>
          </w:tcPr>
          <w:p w:rsidR="0000698A" w:rsidRPr="00116888" w:rsidRDefault="0000698A" w:rsidP="00F01424">
            <w:pPr>
              <w:pStyle w:val="Zarkazkladnhotextu"/>
              <w:spacing w:before="240"/>
              <w:ind w:left="0" w:firstLine="0"/>
              <w:jc w:val="right"/>
              <w:rPr>
                <w:b w:val="0"/>
                <w:bCs w:val="0"/>
              </w:rPr>
            </w:pPr>
            <w:r w:rsidRPr="00116888">
              <w:rPr>
                <w:b w:val="0"/>
                <w:bCs w:val="0"/>
              </w:rPr>
              <w:t>89,37%</w:t>
            </w:r>
          </w:p>
        </w:tc>
        <w:tc>
          <w:tcPr>
            <w:tcW w:w="1193" w:type="dxa"/>
            <w:shd w:val="clear" w:color="auto" w:fill="CCFF33"/>
          </w:tcPr>
          <w:p w:rsidR="0000698A" w:rsidRPr="00116888" w:rsidRDefault="0000698A" w:rsidP="00F01424">
            <w:pPr>
              <w:pStyle w:val="Zarkazkladnhotextu"/>
              <w:spacing w:before="240"/>
              <w:ind w:left="0" w:firstLine="0"/>
              <w:jc w:val="right"/>
              <w:rPr>
                <w:b w:val="0"/>
                <w:bCs w:val="0"/>
              </w:rPr>
            </w:pPr>
            <w:r w:rsidRPr="00116888">
              <w:rPr>
                <w:b w:val="0"/>
                <w:bCs w:val="0"/>
              </w:rPr>
              <w:t>78,99%</w:t>
            </w:r>
          </w:p>
        </w:tc>
        <w:tc>
          <w:tcPr>
            <w:tcW w:w="1193" w:type="dxa"/>
            <w:shd w:val="clear" w:color="auto" w:fill="CCFF33"/>
          </w:tcPr>
          <w:p w:rsidR="0000698A" w:rsidRPr="00116888" w:rsidRDefault="0000698A" w:rsidP="00F01424">
            <w:pPr>
              <w:pStyle w:val="Zarkazkladnhotextu"/>
              <w:spacing w:before="240"/>
              <w:ind w:left="0" w:firstLine="0"/>
              <w:jc w:val="right"/>
              <w:rPr>
                <w:b w:val="0"/>
                <w:bCs w:val="0"/>
              </w:rPr>
            </w:pPr>
            <w:r w:rsidRPr="00116888">
              <w:rPr>
                <w:b w:val="0"/>
                <w:bCs w:val="0"/>
              </w:rPr>
              <w:t>75%</w:t>
            </w:r>
          </w:p>
        </w:tc>
      </w:tr>
    </w:tbl>
    <w:p w:rsidR="0000698A" w:rsidRPr="00116888" w:rsidRDefault="0000698A" w:rsidP="0000698A">
      <w:pPr>
        <w:pStyle w:val="Zkladntext"/>
        <w:spacing w:before="120"/>
        <w:ind w:left="0"/>
        <w:rPr>
          <w:b w:val="0"/>
          <w:bCs w:val="0"/>
          <w:i/>
          <w:iCs/>
          <w:sz w:val="20"/>
          <w:szCs w:val="20"/>
        </w:rPr>
      </w:pPr>
      <w:r w:rsidRPr="00116888">
        <w:rPr>
          <w:b w:val="0"/>
          <w:bCs w:val="0"/>
          <w:i/>
          <w:iCs/>
          <w:sz w:val="20"/>
          <w:szCs w:val="20"/>
        </w:rPr>
        <w:t xml:space="preserve"> * Odhad</w:t>
      </w:r>
    </w:p>
    <w:p w:rsidR="0000698A" w:rsidRPr="00116888" w:rsidRDefault="0000698A" w:rsidP="0000698A">
      <w:pPr>
        <w:autoSpaceDE w:val="0"/>
        <w:autoSpaceDN w:val="0"/>
        <w:adjustRightInd w:val="0"/>
        <w:spacing w:before="120"/>
        <w:jc w:val="both"/>
      </w:pPr>
      <w:r w:rsidRPr="00116888">
        <w:t xml:space="preserve">Národná kvóta na dodávky ani národná kvóta pre priamy predaj neboli v predchádzajúcich kvótových rokoch prekročené a platobná agentúra výrobcom nestanovila poplatok za nadbytočné množstvá. </w:t>
      </w:r>
    </w:p>
    <w:p w:rsidR="00ED1E97" w:rsidRDefault="00ED1E97" w:rsidP="0000698A">
      <w:pPr>
        <w:autoSpaceDE w:val="0"/>
        <w:autoSpaceDN w:val="0"/>
        <w:adjustRightInd w:val="0"/>
        <w:jc w:val="both"/>
      </w:pPr>
    </w:p>
    <w:p w:rsidR="0000698A" w:rsidRPr="00116888" w:rsidRDefault="0000698A" w:rsidP="0000698A">
      <w:pPr>
        <w:autoSpaceDE w:val="0"/>
        <w:autoSpaceDN w:val="0"/>
        <w:adjustRightInd w:val="0"/>
        <w:jc w:val="both"/>
      </w:pPr>
      <w:r w:rsidRPr="00116888">
        <w:t xml:space="preserve">K 31.12.2010 bolo evidovaných 651 výrobcov s pridelenou individuálnou kvótou mlieka. V roku 2010 boli schválení 2 noví nákupcovia, k 31.12.2010 bolo 56 schválených nákupcov mlieka. </w:t>
      </w:r>
    </w:p>
    <w:p w:rsidR="00ED1E97" w:rsidRDefault="00ED1E97" w:rsidP="005E63F3"/>
    <w:p w:rsidR="0000698A" w:rsidRPr="00116888" w:rsidRDefault="0000698A" w:rsidP="005E63F3">
      <w:r w:rsidRPr="00116888">
        <w:t>Nová individuálna kvóta od 1.1.2010 bola pridelená 6 výrobcom v množstve spolu 133 000 kg. Na kvótový rok 2010/2011 bolo vydaných 52 rozhodnutí o zvýšení individuálnej kvóty v celkovom množstve 4 844 347 kg. Žiadatelia o novú kvótu a o zvýšenie individuálnej kvóty boli uspokojení na 100% oprávnených požadovaných množstiev.</w:t>
      </w:r>
    </w:p>
    <w:p w:rsidR="00ED1E97" w:rsidRDefault="00ED1E97" w:rsidP="005E63F3"/>
    <w:p w:rsidR="0000698A" w:rsidRPr="00116888" w:rsidRDefault="0000698A" w:rsidP="005E63F3">
      <w:r w:rsidRPr="00116888">
        <w:t>Z dôvodu prevodu, resp. prechodu individuálnych kvót bolo od 1.1.2010 administrovaných 26 žiadostí, t.j. 52 vydaných rozhodnutí výrobcom.</w:t>
      </w:r>
    </w:p>
    <w:p w:rsidR="00ED1E97" w:rsidRDefault="00ED1E97" w:rsidP="005E63F3">
      <w:pPr>
        <w:rPr>
          <w:b/>
          <w:bCs/>
        </w:rPr>
      </w:pPr>
    </w:p>
    <w:p w:rsidR="0000698A" w:rsidRPr="00116888" w:rsidRDefault="0000698A" w:rsidP="0000698A">
      <w:pPr>
        <w:pStyle w:val="Zkladntext"/>
        <w:ind w:left="0"/>
        <w:rPr>
          <w:b w:val="0"/>
          <w:bCs w:val="0"/>
        </w:rPr>
      </w:pPr>
      <w:r w:rsidRPr="00116888">
        <w:rPr>
          <w:b w:val="0"/>
          <w:bCs w:val="0"/>
        </w:rPr>
        <w:t>Do národnej rezervy bolo od 33 výrobcov presunuté množstvo 14 044 190 kg a pri 5 výrobcoch bolo zablokovaných 3 457 314 kg. V zmysle usmernenia MPRV SR ostatným výrobcom ktorí nevyužili kvótu najmenej na 70% nebola individuálna kvóta odobraná do národnej rezervy.</w:t>
      </w:r>
    </w:p>
    <w:p w:rsidR="0000698A" w:rsidRPr="00943D2D" w:rsidRDefault="0000698A" w:rsidP="00943D2D">
      <w:pPr>
        <w:pStyle w:val="Zkladntext"/>
        <w:ind w:left="0"/>
        <w:rPr>
          <w:b w:val="0"/>
          <w:bCs w:val="0"/>
        </w:rPr>
      </w:pPr>
      <w:r w:rsidRPr="00116888">
        <w:rPr>
          <w:b w:val="0"/>
          <w:bCs w:val="0"/>
        </w:rPr>
        <w:t>V roku 2010 bolo vykonaných 61 kontrol na mieste z toho u výrobcov mlieka 37 a nákupcov mlieka vrátane prepravy 24.</w:t>
      </w:r>
    </w:p>
    <w:p w:rsidR="0000698A" w:rsidRPr="00116888" w:rsidRDefault="0000698A" w:rsidP="0000698A">
      <w:pPr>
        <w:keepNext/>
        <w:jc w:val="both"/>
        <w:rPr>
          <w:b/>
          <w:bCs/>
        </w:rPr>
      </w:pPr>
      <w:r w:rsidRPr="00116888">
        <w:rPr>
          <w:b/>
          <w:bCs/>
        </w:rPr>
        <w:t>Školské mlieko</w:t>
      </w:r>
    </w:p>
    <w:p w:rsidR="0000698A" w:rsidRPr="00116888" w:rsidRDefault="0000698A" w:rsidP="0000698A"/>
    <w:p w:rsidR="0000698A" w:rsidRPr="00116888" w:rsidRDefault="0000698A" w:rsidP="0000698A">
      <w:pPr>
        <w:spacing w:after="120"/>
        <w:jc w:val="both"/>
      </w:pPr>
      <w:r w:rsidRPr="00116888">
        <w:t xml:space="preserve">Mliečne výrobky dodané v projekte „školské mlieko“ do 30. júna 2010 boli preplácané zo zdrojov EÚ podľa nariadenia Komisie (ES) č. 657/2008 v platnom znení a zo zdrojov </w:t>
      </w:r>
      <w:r w:rsidR="00F83D8F">
        <w:t xml:space="preserve">ŠR </w:t>
      </w:r>
      <w:r w:rsidRPr="00116888">
        <w:t>podľa Nariadenia vlády SR č. 339/2008 o poskytovaní pomoci na podporu spotreby mlieka a mliečnych výrobkov pre deti v materských školách, pre žiakov na základných školách a pre žiakov na stredných školách v znení neskorších predpisov (342/2009 Z. z.)</w:t>
      </w:r>
      <w:r w:rsidRPr="00116888">
        <w:rPr>
          <w:rFonts w:ascii="MSTT31c641" w:hAnsi="MSTT31c641" w:cs="MSTT31c641"/>
          <w:sz w:val="26"/>
          <w:szCs w:val="26"/>
        </w:rPr>
        <w:t xml:space="preserve"> </w:t>
      </w:r>
    </w:p>
    <w:p w:rsidR="0000698A" w:rsidRPr="00116888" w:rsidRDefault="0000698A" w:rsidP="0000698A">
      <w:pPr>
        <w:jc w:val="both"/>
      </w:pPr>
      <w:r w:rsidRPr="00116888">
        <w:t>V školskom roku 2009/2010 sa do projektu „školské mlieko“ zapojili nasledovné mliekarne:</w:t>
      </w:r>
    </w:p>
    <w:p w:rsidR="0000698A" w:rsidRPr="00116888" w:rsidRDefault="0000698A" w:rsidP="0000698A">
      <w:pPr>
        <w:jc w:val="both"/>
      </w:pPr>
    </w:p>
    <w:p w:rsidR="0000698A" w:rsidRPr="00116888" w:rsidRDefault="0000698A" w:rsidP="00EB6E15">
      <w:pPr>
        <w:numPr>
          <w:ilvl w:val="0"/>
          <w:numId w:val="25"/>
        </w:numPr>
      </w:pPr>
      <w:r w:rsidRPr="00116888">
        <w:t>Humenská mliekareň a.s., Humenné</w:t>
      </w:r>
    </w:p>
    <w:p w:rsidR="0000698A" w:rsidRPr="00116888" w:rsidRDefault="0000698A" w:rsidP="00EB6E15">
      <w:pPr>
        <w:numPr>
          <w:ilvl w:val="0"/>
          <w:numId w:val="25"/>
        </w:numPr>
      </w:pPr>
      <w:r w:rsidRPr="00116888">
        <w:t>Milsy Bánovce a.s., Bánovce nad Bebravou</w:t>
      </w:r>
    </w:p>
    <w:p w:rsidR="0000698A" w:rsidRPr="00116888" w:rsidRDefault="0000698A" w:rsidP="00EB6E15">
      <w:pPr>
        <w:numPr>
          <w:ilvl w:val="0"/>
          <w:numId w:val="25"/>
        </w:numPr>
      </w:pPr>
      <w:r w:rsidRPr="00116888">
        <w:t>Tatranská mliekareň a.s., Kežmarok</w:t>
      </w:r>
    </w:p>
    <w:p w:rsidR="0000698A" w:rsidRPr="00116888" w:rsidRDefault="0000698A" w:rsidP="00EB6E15">
      <w:pPr>
        <w:numPr>
          <w:ilvl w:val="0"/>
          <w:numId w:val="25"/>
        </w:numPr>
      </w:pPr>
      <w:r w:rsidRPr="00116888">
        <w:t>Senická mliekareň a.s., Senica</w:t>
      </w:r>
    </w:p>
    <w:p w:rsidR="0000698A" w:rsidRPr="00116888" w:rsidRDefault="0000698A" w:rsidP="00EB6E15">
      <w:pPr>
        <w:numPr>
          <w:ilvl w:val="0"/>
          <w:numId w:val="25"/>
        </w:numPr>
      </w:pPr>
      <w:r w:rsidRPr="00116888">
        <w:t>Rajo a. s. Bratislava</w:t>
      </w:r>
    </w:p>
    <w:p w:rsidR="0000698A" w:rsidRPr="00116888" w:rsidRDefault="0000698A" w:rsidP="00EB6E15">
      <w:pPr>
        <w:numPr>
          <w:ilvl w:val="0"/>
          <w:numId w:val="25"/>
        </w:numPr>
      </w:pPr>
      <w:r w:rsidRPr="00116888">
        <w:t>AGROSPOL Kysuce s.r.o. Svrčinovec,</w:t>
      </w:r>
    </w:p>
    <w:p w:rsidR="0000698A" w:rsidRPr="00116888" w:rsidRDefault="0000698A" w:rsidP="00EB6E15">
      <w:pPr>
        <w:numPr>
          <w:ilvl w:val="0"/>
          <w:numId w:val="25"/>
        </w:numPr>
      </w:pPr>
      <w:r w:rsidRPr="00116888">
        <w:t>Mliekareň Selce s.r.o.</w:t>
      </w:r>
    </w:p>
    <w:p w:rsidR="00ED1E97" w:rsidRDefault="00ED1E97" w:rsidP="0000698A">
      <w:pPr>
        <w:jc w:val="both"/>
      </w:pPr>
    </w:p>
    <w:p w:rsidR="0000698A" w:rsidRPr="00116888" w:rsidRDefault="0000698A" w:rsidP="0000698A">
      <w:pPr>
        <w:jc w:val="both"/>
      </w:pPr>
      <w:r w:rsidRPr="00116888">
        <w:t>Do projektu „školské mlieko“ sa v roku 2010 zapojilo celkovo 1360 školských a predškolských zariadení.</w:t>
      </w:r>
    </w:p>
    <w:p w:rsidR="0000698A" w:rsidRPr="00116888" w:rsidRDefault="0000698A" w:rsidP="0000698A">
      <w:pPr>
        <w:jc w:val="both"/>
      </w:pPr>
    </w:p>
    <w:p w:rsidR="0000698A" w:rsidRPr="00116888" w:rsidRDefault="0000698A" w:rsidP="0000698A">
      <w:pPr>
        <w:jc w:val="both"/>
        <w:rPr>
          <w:b/>
          <w:bCs/>
          <w:caps/>
        </w:rPr>
      </w:pPr>
      <w:r w:rsidRPr="00116888">
        <w:rPr>
          <w:b/>
          <w:bCs/>
        </w:rPr>
        <w:t>Intervenčný predaj masla a SOM</w:t>
      </w:r>
    </w:p>
    <w:p w:rsidR="0000698A" w:rsidRPr="00116888" w:rsidRDefault="0000698A" w:rsidP="0000698A">
      <w:pPr>
        <w:jc w:val="both"/>
        <w:rPr>
          <w:b/>
          <w:bCs/>
          <w:caps/>
          <w:u w:val="single"/>
        </w:rPr>
      </w:pPr>
    </w:p>
    <w:p w:rsidR="0000698A" w:rsidRPr="00116888" w:rsidRDefault="0000698A" w:rsidP="0000698A">
      <w:pPr>
        <w:spacing w:after="120"/>
        <w:jc w:val="both"/>
      </w:pPr>
      <w:r w:rsidRPr="00116888">
        <w:t xml:space="preserve">V roku 2010 v SR v rámci opatrenia intervencií mliečnych výrobkov – predaj masla z intervenčných zásob podľa nariadenia Komisie (ES) č. 1272/2009 sa nerealizoval – neboli intervenčné zásoby. </w:t>
      </w:r>
    </w:p>
    <w:p w:rsidR="0000698A" w:rsidRPr="00116888" w:rsidRDefault="0000698A" w:rsidP="0000698A">
      <w:pPr>
        <w:pStyle w:val="Zkladntext2"/>
      </w:pPr>
    </w:p>
    <w:p w:rsidR="0000698A" w:rsidRPr="00116888" w:rsidRDefault="0000698A" w:rsidP="0000698A">
      <w:pPr>
        <w:jc w:val="both"/>
        <w:rPr>
          <w:b/>
          <w:bCs/>
          <w:caps/>
        </w:rPr>
      </w:pPr>
      <w:r w:rsidRPr="00116888">
        <w:rPr>
          <w:b/>
          <w:bCs/>
        </w:rPr>
        <w:t>Intervenčné skladovanie masla a SOM</w:t>
      </w:r>
    </w:p>
    <w:p w:rsidR="0000698A" w:rsidRPr="00116888" w:rsidRDefault="0000698A" w:rsidP="0000698A">
      <w:pPr>
        <w:jc w:val="both"/>
        <w:rPr>
          <w:b/>
          <w:bCs/>
          <w:caps/>
          <w:u w:val="single"/>
        </w:rPr>
      </w:pPr>
    </w:p>
    <w:p w:rsidR="0000698A" w:rsidRPr="00116888" w:rsidRDefault="0000698A" w:rsidP="0000698A">
      <w:pPr>
        <w:spacing w:after="120"/>
        <w:jc w:val="both"/>
      </w:pPr>
      <w:r w:rsidRPr="00116888">
        <w:t>Maslo a SOM nakúpené na intervenčný nákup sa skladuje v intervenčných skladoch. V mesiaci február  2010 bola na internetovej stránke PPA vyhlásená verejná súťaž na zasielanie ponúk na sklady pre intervenčné skladovanie masla a SOM. V rámci verejnej súťaže neboli platobnej agentúre doručené žiadne ponuky.</w:t>
      </w:r>
    </w:p>
    <w:p w:rsidR="00ED1E97" w:rsidRDefault="00ED1E97" w:rsidP="0000698A">
      <w:pPr>
        <w:keepNext/>
        <w:jc w:val="both"/>
        <w:rPr>
          <w:b/>
          <w:bCs/>
        </w:rPr>
      </w:pPr>
    </w:p>
    <w:p w:rsidR="0000698A" w:rsidRPr="00116888" w:rsidRDefault="0000698A" w:rsidP="0000698A">
      <w:pPr>
        <w:keepNext/>
        <w:jc w:val="both"/>
        <w:rPr>
          <w:b/>
          <w:bCs/>
          <w:caps/>
        </w:rPr>
      </w:pPr>
      <w:r w:rsidRPr="00116888">
        <w:rPr>
          <w:b/>
          <w:bCs/>
        </w:rPr>
        <w:t>Intervenčný nákup masla a sušeného odstredeného mlieka</w:t>
      </w:r>
    </w:p>
    <w:p w:rsidR="0000698A" w:rsidRPr="00116888" w:rsidRDefault="0000698A" w:rsidP="0000698A"/>
    <w:p w:rsidR="0000698A" w:rsidRPr="00116888" w:rsidRDefault="0000698A" w:rsidP="0000698A">
      <w:pPr>
        <w:spacing w:after="120"/>
        <w:jc w:val="both"/>
      </w:pPr>
      <w:r w:rsidRPr="00116888">
        <w:t xml:space="preserve">V zmysle platnej legislatívy EÚ od 01. 03. 2010 do 31. 08. 2010 vyhlásila </w:t>
      </w:r>
      <w:r w:rsidR="00F83D8F">
        <w:t xml:space="preserve">PPA </w:t>
      </w:r>
      <w:r w:rsidRPr="00116888">
        <w:t xml:space="preserve">intervenčný nákup masla a sušeného odstredeného mlieka. V rámci nového intervenčného obdobia, ktoré začalo 01. 03. 2010 – 31. 08. 2010 neboli </w:t>
      </w:r>
      <w:r w:rsidR="00F83D8F">
        <w:t xml:space="preserve">PPA </w:t>
      </w:r>
      <w:r w:rsidRPr="00116888">
        <w:t>doručené žiadne ponuky na nákup.</w:t>
      </w:r>
    </w:p>
    <w:p w:rsidR="0000698A" w:rsidRPr="00116888" w:rsidRDefault="0000698A" w:rsidP="0000698A"/>
    <w:p w:rsidR="0000698A" w:rsidRPr="00116888" w:rsidRDefault="0000698A" w:rsidP="0000698A">
      <w:pPr>
        <w:keepNext/>
        <w:jc w:val="both"/>
        <w:rPr>
          <w:b/>
          <w:bCs/>
          <w:caps/>
        </w:rPr>
      </w:pPr>
      <w:r w:rsidRPr="00116888">
        <w:rPr>
          <w:b/>
          <w:bCs/>
        </w:rPr>
        <w:t>Opatrenia na zlepšenie podmienok pre produkciu a obchodovanie s včelárskymi produktmi</w:t>
      </w:r>
    </w:p>
    <w:p w:rsidR="0000698A" w:rsidRPr="00116888" w:rsidRDefault="0000698A" w:rsidP="0000698A"/>
    <w:p w:rsidR="0000698A" w:rsidRPr="00116888" w:rsidRDefault="0000698A" w:rsidP="0000698A">
      <w:pPr>
        <w:spacing w:after="120"/>
        <w:jc w:val="both"/>
      </w:pPr>
      <w:r w:rsidRPr="00116888">
        <w:t>V roku 2010 bola v SR uplatnená podpora na zlepšenie všeobecných podmienok pre výrobu a obchodovanie s včelárskymi výrobkami podľa nariadenie Rady (ES) č. 797/2004. Na podklade európskou komisiou schváleného národného programu stabilizácie a rozvoja slovenského včelárstva na roky 2008 až 2010 boli v roku 2010 na jednotlivé opatrenia vyplatené finančné prostriedky (50 % z rozpočtu SR a 50 % z rozpočtu EÚ) v celkovej výške 996 045,86 €.</w:t>
      </w:r>
    </w:p>
    <w:p w:rsidR="0000698A" w:rsidRPr="00116888" w:rsidRDefault="0000698A" w:rsidP="0000698A"/>
    <w:p w:rsidR="0000698A" w:rsidRPr="00116888" w:rsidRDefault="0000698A" w:rsidP="0000698A">
      <w:pPr>
        <w:keepNext/>
        <w:jc w:val="both"/>
        <w:rPr>
          <w:b/>
          <w:bCs/>
        </w:rPr>
      </w:pPr>
      <w:r w:rsidRPr="00116888">
        <w:rPr>
          <w:b/>
          <w:bCs/>
        </w:rPr>
        <w:t>Osobitné op</w:t>
      </w:r>
      <w:r w:rsidR="000D32BC">
        <w:rPr>
          <w:b/>
          <w:bCs/>
        </w:rPr>
        <w:t>atrenie na podporu trhu v mlieka</w:t>
      </w:r>
      <w:r w:rsidRPr="00116888">
        <w:rPr>
          <w:b/>
          <w:bCs/>
        </w:rPr>
        <w:t>renskom odvetví</w:t>
      </w:r>
    </w:p>
    <w:p w:rsidR="0000698A" w:rsidRPr="00116888" w:rsidRDefault="0000698A" w:rsidP="0000698A"/>
    <w:p w:rsidR="0000698A" w:rsidRPr="00116888" w:rsidRDefault="0000698A" w:rsidP="0000698A">
      <w:pPr>
        <w:jc w:val="both"/>
      </w:pPr>
      <w:r w:rsidRPr="00116888">
        <w:t>EÚ prijala nariadením č. 1233/2009 osobitné opatrenie na podporu trhu v mliekarenskom odvetví. Členské štáty mali za úlohu rozdeliť sumy uvedené v prílohe vyššie uvedeného nariadenia určené na podporu prvovýrobcov mlieka. Pre SR táto podpora bola stanovená vo výške 2</w:t>
      </w:r>
      <w:r w:rsidR="000D32BC">
        <w:t> </w:t>
      </w:r>
      <w:r w:rsidRPr="00116888">
        <w:t>034</w:t>
      </w:r>
      <w:r w:rsidR="000D32BC">
        <w:t xml:space="preserve"> </w:t>
      </w:r>
      <w:r w:rsidRPr="00116888">
        <w:t>727</w:t>
      </w:r>
      <w:r w:rsidR="003B152E">
        <w:t xml:space="preserve"> EUR</w:t>
      </w:r>
      <w:r w:rsidRPr="00116888">
        <w:t>.</w:t>
      </w:r>
    </w:p>
    <w:p w:rsidR="0000698A" w:rsidRPr="00116888" w:rsidRDefault="0000698A" w:rsidP="0000698A">
      <w:pPr>
        <w:jc w:val="both"/>
      </w:pPr>
      <w:r w:rsidRPr="00116888">
        <w:t xml:space="preserve">Pre uvedené opatrenie </w:t>
      </w:r>
      <w:r w:rsidR="00F83D8F">
        <w:t xml:space="preserve">MPRV </w:t>
      </w:r>
      <w:r w:rsidRPr="00116888">
        <w:t>SR vypracovalo za spolupráci odboru živočíšnych komodít nariadenie Vlády č. 78/2010, ktorým sa ustanovujú podmienky poskytnutia jednorazovej podpory v sektore produkcie mlieka. Na internetovej stránke platobnej agentúry bola dňa  29. 03. 2010 zverejnená výzva spolu s metodickým postupom na predkladanie žiadostí o uvedenú podporu.</w:t>
      </w:r>
    </w:p>
    <w:p w:rsidR="0000698A" w:rsidRPr="00116888" w:rsidRDefault="0000698A" w:rsidP="000069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234"/>
        <w:gridCol w:w="3234"/>
      </w:tblGrid>
      <w:tr w:rsidR="0000698A" w:rsidRPr="00116888">
        <w:trPr>
          <w:jc w:val="center"/>
        </w:trPr>
        <w:tc>
          <w:tcPr>
            <w:tcW w:w="3234" w:type="dxa"/>
          </w:tcPr>
          <w:p w:rsidR="0000698A" w:rsidRPr="00116888" w:rsidRDefault="0000698A" w:rsidP="00F01424">
            <w:pPr>
              <w:jc w:val="center"/>
            </w:pPr>
            <w:r w:rsidRPr="00116888">
              <w:t>Počet prijatých žiadostí</w:t>
            </w:r>
          </w:p>
        </w:tc>
        <w:tc>
          <w:tcPr>
            <w:tcW w:w="3234" w:type="dxa"/>
          </w:tcPr>
          <w:p w:rsidR="0000698A" w:rsidRPr="00116888" w:rsidRDefault="0000698A" w:rsidP="00F01424">
            <w:pPr>
              <w:jc w:val="center"/>
            </w:pPr>
            <w:r w:rsidRPr="00116888">
              <w:t>Počet schválených žiadostí</w:t>
            </w:r>
          </w:p>
        </w:tc>
        <w:tc>
          <w:tcPr>
            <w:tcW w:w="3234" w:type="dxa"/>
          </w:tcPr>
          <w:p w:rsidR="0000698A" w:rsidRPr="00116888" w:rsidRDefault="0000698A" w:rsidP="00F01424">
            <w:pPr>
              <w:jc w:val="center"/>
            </w:pPr>
            <w:r w:rsidRPr="00116888">
              <w:t>Počet zamietnutých žiadostí</w:t>
            </w:r>
          </w:p>
        </w:tc>
      </w:tr>
      <w:tr w:rsidR="0000698A" w:rsidRPr="00116888">
        <w:trPr>
          <w:jc w:val="center"/>
        </w:trPr>
        <w:tc>
          <w:tcPr>
            <w:tcW w:w="3234" w:type="dxa"/>
          </w:tcPr>
          <w:p w:rsidR="0000698A" w:rsidRPr="00116888" w:rsidRDefault="0000698A" w:rsidP="00F01424">
            <w:pPr>
              <w:jc w:val="center"/>
            </w:pPr>
            <w:r w:rsidRPr="00116888">
              <w:t>596</w:t>
            </w:r>
          </w:p>
        </w:tc>
        <w:tc>
          <w:tcPr>
            <w:tcW w:w="3234" w:type="dxa"/>
          </w:tcPr>
          <w:p w:rsidR="0000698A" w:rsidRPr="00116888" w:rsidRDefault="0000698A" w:rsidP="00F01424">
            <w:pPr>
              <w:jc w:val="center"/>
            </w:pPr>
            <w:r w:rsidRPr="00116888">
              <w:t>592</w:t>
            </w:r>
          </w:p>
        </w:tc>
        <w:tc>
          <w:tcPr>
            <w:tcW w:w="3234" w:type="dxa"/>
          </w:tcPr>
          <w:p w:rsidR="0000698A" w:rsidRPr="00116888" w:rsidRDefault="0000698A" w:rsidP="00F01424">
            <w:pPr>
              <w:jc w:val="center"/>
            </w:pPr>
            <w:r w:rsidRPr="00116888">
              <w:t>4</w:t>
            </w:r>
          </w:p>
        </w:tc>
      </w:tr>
    </w:tbl>
    <w:p w:rsidR="0000698A" w:rsidRPr="00116888" w:rsidRDefault="0000698A" w:rsidP="0000698A"/>
    <w:p w:rsidR="0000698A" w:rsidRPr="00116888" w:rsidRDefault="0000698A" w:rsidP="0000698A">
      <w:pPr>
        <w:rPr>
          <w:b/>
          <w:bCs/>
        </w:rPr>
      </w:pPr>
      <w:r w:rsidRPr="00116888">
        <w:rPr>
          <w:b/>
          <w:bCs/>
        </w:rPr>
        <w:t>Celková výška vyplatenej podpory predstavovala 2 034 698,62</w:t>
      </w:r>
      <w:r w:rsidR="003B152E">
        <w:rPr>
          <w:b/>
          <w:bCs/>
        </w:rPr>
        <w:t xml:space="preserve"> EUR</w:t>
      </w:r>
      <w:r w:rsidRPr="00116888">
        <w:rPr>
          <w:b/>
          <w:bCs/>
        </w:rPr>
        <w:t>.</w:t>
      </w:r>
    </w:p>
    <w:p w:rsidR="0000698A" w:rsidRPr="00116888" w:rsidRDefault="0000698A" w:rsidP="0000698A"/>
    <w:p w:rsidR="0000698A" w:rsidRPr="00116888" w:rsidRDefault="0000698A" w:rsidP="0000698A">
      <w:pPr>
        <w:keepNext/>
        <w:jc w:val="both"/>
        <w:rPr>
          <w:b/>
          <w:bCs/>
        </w:rPr>
      </w:pPr>
      <w:r w:rsidRPr="00116888">
        <w:rPr>
          <w:b/>
          <w:bCs/>
        </w:rPr>
        <w:t>Súkromné skladovanie bravčového mäsa</w:t>
      </w:r>
    </w:p>
    <w:p w:rsidR="0000698A" w:rsidRPr="00116888" w:rsidRDefault="0000698A" w:rsidP="0000698A"/>
    <w:p w:rsidR="0000698A" w:rsidRPr="00116888" w:rsidRDefault="0000698A" w:rsidP="0000698A">
      <w:r w:rsidRPr="00116888">
        <w:t>Súkromné skladovanie bravčového mäsa v kalendárnom roku 2010 nebolo vyhlásené.</w:t>
      </w:r>
    </w:p>
    <w:p w:rsidR="0000698A" w:rsidRPr="00116888" w:rsidRDefault="0000698A" w:rsidP="0000698A"/>
    <w:p w:rsidR="0000698A" w:rsidRPr="00116888" w:rsidRDefault="0000698A" w:rsidP="0000698A">
      <w:pPr>
        <w:keepNext/>
        <w:jc w:val="both"/>
        <w:rPr>
          <w:b/>
          <w:bCs/>
        </w:rPr>
      </w:pPr>
      <w:r w:rsidRPr="00116888">
        <w:rPr>
          <w:b/>
          <w:bCs/>
        </w:rPr>
        <w:t>Súkromné skladovanie masla</w:t>
      </w:r>
    </w:p>
    <w:p w:rsidR="0000698A" w:rsidRPr="00116888" w:rsidRDefault="0000698A" w:rsidP="0000698A"/>
    <w:p w:rsidR="0000698A" w:rsidRPr="00116888" w:rsidRDefault="0000698A" w:rsidP="0000698A">
      <w:pPr>
        <w:jc w:val="both"/>
      </w:pPr>
      <w:r w:rsidRPr="00116888">
        <w:t>Od 1.3.2010 EÚ vyhlásila nariadením Komisie (EÚ) č. 158/2010 z 25. februára 2010 pomoc na súkromné skladovanie masla. V rámci opatrenia sa počas kalendárneho roku 2010 nezapojil do súkromného skladovania masla žiadny subjekt.</w:t>
      </w:r>
    </w:p>
    <w:p w:rsidR="0000698A" w:rsidRPr="00116888" w:rsidRDefault="0000698A" w:rsidP="0000698A"/>
    <w:p w:rsidR="0000698A" w:rsidRPr="00116888" w:rsidRDefault="0000698A" w:rsidP="0000698A">
      <w:pPr>
        <w:autoSpaceDE w:val="0"/>
        <w:autoSpaceDN w:val="0"/>
        <w:adjustRightInd w:val="0"/>
        <w:jc w:val="both"/>
        <w:rPr>
          <w:b/>
          <w:bCs/>
          <w:lang w:eastAsia="cs-CZ"/>
        </w:rPr>
      </w:pPr>
      <w:r w:rsidRPr="00116888">
        <w:rPr>
          <w:b/>
          <w:bCs/>
          <w:lang w:eastAsia="cs-CZ"/>
        </w:rPr>
        <w:t>Propagácia poľnohospodárskych výrobkov</w:t>
      </w:r>
    </w:p>
    <w:p w:rsidR="0000698A" w:rsidRPr="00116888" w:rsidRDefault="0000698A" w:rsidP="0000698A">
      <w:pPr>
        <w:autoSpaceDE w:val="0"/>
        <w:autoSpaceDN w:val="0"/>
        <w:adjustRightInd w:val="0"/>
        <w:jc w:val="both"/>
        <w:rPr>
          <w:lang w:eastAsia="cs-CZ"/>
        </w:rPr>
      </w:pPr>
    </w:p>
    <w:p w:rsidR="0000698A" w:rsidRPr="00116888" w:rsidRDefault="0000698A" w:rsidP="0000698A">
      <w:pPr>
        <w:autoSpaceDE w:val="0"/>
        <w:autoSpaceDN w:val="0"/>
        <w:adjustRightInd w:val="0"/>
        <w:jc w:val="both"/>
        <w:rPr>
          <w:lang w:eastAsia="cs-CZ"/>
        </w:rPr>
      </w:pPr>
      <w:r w:rsidRPr="00116888">
        <w:rPr>
          <w:lang w:eastAsia="cs-CZ"/>
        </w:rPr>
        <w:t xml:space="preserve">Dňa 20. októbra 2008 sa začal realizovať „propagačný a informačný program na podporu spotreby mlieka a mliečnych výrobkov na Slovensku, ktorý sa realizuje v súlade s nariadením Rady (ES) č.2826/2000 z 19. decembra 2000 o informačných a propagačných činnostiach na poľnohospodárske výrobky na vnútornom trhu a nariadením Komisie (ES) č. 1071/2005 z 1. júla 2005, ktorým sa ustanovujú podrobné pravidlá uplatňovania nariadenie (ES) č. 2826/2000. Navrhujúce organizácie programu boli Slovenský mliekarenský zväz a Slovenský zväz prvovýrobcov mlieka. V roku 2010 bolo v rámci programu vyplatených 338 857,62 EUR z rozpočtu SR a 564 762,72 EUR z rozpočtu EÚ, spolu 903 620,34 EUR, čo predstavuje 80% z ročných nákladov vo výške 1 129 525,44 EUR.  </w:t>
      </w:r>
    </w:p>
    <w:p w:rsidR="0000698A" w:rsidRPr="00116888" w:rsidRDefault="0000698A" w:rsidP="0000698A">
      <w:pPr>
        <w:autoSpaceDE w:val="0"/>
        <w:autoSpaceDN w:val="0"/>
        <w:adjustRightInd w:val="0"/>
        <w:jc w:val="both"/>
        <w:rPr>
          <w:b/>
          <w:bCs/>
        </w:rPr>
      </w:pPr>
    </w:p>
    <w:p w:rsidR="0000698A" w:rsidRPr="00116888" w:rsidRDefault="0000698A" w:rsidP="0000698A">
      <w:pPr>
        <w:rPr>
          <w:b/>
          <w:bCs/>
        </w:rPr>
      </w:pPr>
      <w:r w:rsidRPr="00116888">
        <w:rPr>
          <w:b/>
          <w:bCs/>
        </w:rPr>
        <w:t>Zmeny v roku 2010, ktoré ovplyvnili činnosť odboru živočíšnych komodít</w:t>
      </w:r>
    </w:p>
    <w:p w:rsidR="0000698A" w:rsidRPr="00116888" w:rsidRDefault="0000698A" w:rsidP="0000698A"/>
    <w:p w:rsidR="0000698A" w:rsidRPr="00224BD6" w:rsidRDefault="0000698A" w:rsidP="0000698A">
      <w:pPr>
        <w:autoSpaceDE w:val="0"/>
        <w:autoSpaceDN w:val="0"/>
        <w:adjustRightInd w:val="0"/>
        <w:jc w:val="both"/>
        <w:rPr>
          <w:lang w:eastAsia="cs-CZ"/>
        </w:rPr>
      </w:pPr>
      <w:r w:rsidRPr="00116888">
        <w:rPr>
          <w:lang w:eastAsia="cs-CZ"/>
        </w:rPr>
        <w:t xml:space="preserve">Ku dňu 31. 12. 2010 sa zmenila Organizačná štruktúra platobnej agentúry čo pre Odbor živočíšnych komodít znamenalo zrušenie </w:t>
      </w:r>
      <w:r w:rsidRPr="00116888">
        <w:t>oddelenia mliečnej kvóty č. 741 a oddelenia podpôr živočíšnych komodít č. 742 a pôsobnosť oddelení sa presúva do odboru živočíšnych komodít č. 740 sekcie organizácie trhu č. 700.</w:t>
      </w:r>
    </w:p>
    <w:p w:rsidR="0086626C" w:rsidRDefault="00116888" w:rsidP="0086626C">
      <w:pPr>
        <w:pStyle w:val="Zkladntext2"/>
        <w:spacing w:line="300" w:lineRule="exact"/>
      </w:pPr>
      <w:r>
        <w:br w:type="page"/>
      </w:r>
    </w:p>
    <w:p w:rsidR="0086626C" w:rsidRDefault="0086626C" w:rsidP="00EB6E15">
      <w:pPr>
        <w:pStyle w:val="Nadpis1"/>
        <w:numPr>
          <w:ilvl w:val="0"/>
          <w:numId w:val="44"/>
        </w:numPr>
        <w:ind w:left="360"/>
        <w:jc w:val="left"/>
      </w:pPr>
      <w:bookmarkStart w:id="203" w:name="_Toc292288026"/>
      <w:r>
        <w:t>Hodnotenie a analýza vývoja organizácie v roku 20</w:t>
      </w:r>
      <w:r w:rsidR="00116888">
        <w:t>10</w:t>
      </w:r>
      <w:bookmarkEnd w:id="203"/>
    </w:p>
    <w:p w:rsidR="00CB0EDA" w:rsidRPr="00CB0EDA" w:rsidRDefault="00CB0EDA" w:rsidP="00CB0EDA"/>
    <w:p w:rsidR="00116888" w:rsidRDefault="00116888" w:rsidP="00EB6E15">
      <w:pPr>
        <w:pStyle w:val="Nadpis2"/>
        <w:numPr>
          <w:ilvl w:val="1"/>
          <w:numId w:val="45"/>
        </w:numPr>
      </w:pPr>
      <w:r w:rsidRPr="00116888">
        <w:t xml:space="preserve"> </w:t>
      </w:r>
      <w:bookmarkStart w:id="204" w:name="_Toc292288027"/>
      <w:r w:rsidRPr="00116888">
        <w:t>Organizačné záležitosti</w:t>
      </w:r>
      <w:bookmarkEnd w:id="204"/>
    </w:p>
    <w:p w:rsidR="00CB0EDA" w:rsidRDefault="00CB0EDA" w:rsidP="00CB0EDA"/>
    <w:p w:rsidR="00CB0EDA" w:rsidRPr="00D96CD5" w:rsidRDefault="00CB0EDA" w:rsidP="00CB0EDA">
      <w:pPr>
        <w:autoSpaceDE w:val="0"/>
        <w:autoSpaceDN w:val="0"/>
        <w:jc w:val="both"/>
        <w:rPr>
          <w:sz w:val="20"/>
          <w:szCs w:val="20"/>
        </w:rPr>
      </w:pPr>
    </w:p>
    <w:p w:rsidR="00CB0EDA" w:rsidRPr="00CB0EDA" w:rsidRDefault="00CB0EDA" w:rsidP="00CB0EDA">
      <w:pPr>
        <w:autoSpaceDE w:val="0"/>
        <w:autoSpaceDN w:val="0"/>
        <w:jc w:val="both"/>
      </w:pPr>
      <w:r w:rsidRPr="00CB0EDA">
        <w:t xml:space="preserve">Platobná agentúra bola zriadená zákonom č. 473/2003 Z. z. o Pôdohospodárskej platobnej agentúre, o podpore podnikania v pôdohospodárstve a o zmene a doplnení niektorých zákonov. Pôsobnosť platobnej agentúry následne upravili uvedené zákony: zákon č. 274/2006 Z. z. o podpore v pôdohospodárstve a rozvoji vidieka a zákon č. 543/2007 Z. z. o pôsobnosti orgánov štátnej správy pri poskytovaní podpory v pôdohospodárstve a rozvoji vidieka v znení neskorších predpisov (ďalej len „zákon č. 543/2007 Z. z.“). Pôsobnosť a organizačnú štruktúru platobnej agentúry upravuje štatút platobnej agentúry, ktorý podľa § 6 ods. 3 zákona č. 543/2007 Z. z. schvaľuje minister pôdohospodárstva a rozvoja vidieka Slovenskej republiky. Štatút platobnej agentúry č. 2293/2008-100 z 01.12.2007 sa nadväzne na legislatívne zmeny súvisiace s pôsobnosťou platobnej agentúry priebežne novelizoval. Podrobnosti o organizačnej štruktúre upravuje organizačný poriadok PPA. V priebehu roka 2010 sa organizačný poriadok PPA, vydaný rozhodnutím generálneho riaditeľa č. 21/2007 o organizačnej zmene, zo dňa 30.03.2007, menil a dopĺňal formou dodatkov, nadväzne na legislatívne zmeny SR, zmeny právne záväzných aktov EÚ/ES a zmeny štatútu PPA. Organizačná štruktúra platobnej agentúry sa racionalizovala; v porovnaní s organizačnou štruktúrou z predchádzajúceho roku sa znížil počet sekcií z osem na sedem a počet RP PPA z osemnásť na sedemnásť (zrušilo sa regionálne pracovisko PPA Bratislava). V úseku generálneho riaditeľa sa zriadil odbor zahraničných vzťahov v priamej riadiacej pôsobnosti generálneho riaditeľa, zrušila sa sekcia organizačného a technického zabezpečenia a zriadila sa nová sekcia organizačného zabezpečenia a štátnej pomoci v členení: referát krízového riadenia, odbor štátnej pomoci v členení: oddelenie metodiky a implementácie štátnej pomoci, oddelenie autorizácie a monitoringu štátnej pomoci, odbor organizačno-právny, odbor riadenia rizík, zrušila sa sekcia štátnej pomoci, ktorej pôsobnosť sa presunula do novozriadenej sekcie organizačného zabezpečenia a štátnej pomoci, zriadila sa nová sekcia informačných technológií v členení: odbor riadenia projektov, odbor služieb IT v členení: referát HelpDesk, oddelenie prevádzky IS, oddelenie technickej podpory. Zrušila sa sekcia nezrovnalostí a výkazníctva, ktorej pôsobnosť sa presunula do platobnej sekcie, v ktorej sa zriadili nové odbory: odbor nezrovnalostí a dlhov, odbor výkazníctva a štatistiky a odbor ATIS. V priebehu druhého polroka 2010 sa začala príprava organizačnej zmeny k 01.01.2011 s cieľom ďalšieho zefektívnenia činnosti PPA. </w:t>
      </w:r>
    </w:p>
    <w:p w:rsidR="00CB0EDA" w:rsidRPr="00CB0EDA" w:rsidRDefault="00CB0EDA" w:rsidP="00CB0EDA"/>
    <w:p w:rsidR="00CB0EDA" w:rsidRPr="00CB0EDA" w:rsidRDefault="00CB0EDA" w:rsidP="00CB0EDA"/>
    <w:p w:rsidR="00116888" w:rsidRPr="00116888" w:rsidRDefault="00116888" w:rsidP="00116888">
      <w:pPr>
        <w:autoSpaceDE w:val="0"/>
        <w:autoSpaceDN w:val="0"/>
        <w:adjustRightInd w:val="0"/>
        <w:jc w:val="both"/>
        <w:rPr>
          <w:sz w:val="22"/>
          <w:szCs w:val="22"/>
        </w:rPr>
      </w:pPr>
    </w:p>
    <w:p w:rsidR="00116888" w:rsidRPr="00116888" w:rsidRDefault="00ED1E97" w:rsidP="00EB6E15">
      <w:pPr>
        <w:pStyle w:val="Nadpis2"/>
        <w:numPr>
          <w:ilvl w:val="1"/>
          <w:numId w:val="45"/>
        </w:numPr>
      </w:pPr>
      <w:bookmarkStart w:id="205" w:name="_Toc292288028"/>
      <w:r>
        <w:t>N</w:t>
      </w:r>
      <w:r w:rsidR="00116888" w:rsidRPr="00116888">
        <w:t>ormotvorná činnosť</w:t>
      </w:r>
      <w:bookmarkEnd w:id="205"/>
    </w:p>
    <w:p w:rsidR="00116888" w:rsidRPr="00116888" w:rsidRDefault="00116888" w:rsidP="00116888">
      <w:pPr>
        <w:autoSpaceDE w:val="0"/>
        <w:autoSpaceDN w:val="0"/>
        <w:adjustRightInd w:val="0"/>
        <w:jc w:val="both"/>
        <w:rPr>
          <w:rFonts w:ascii="TimesNewRomanPSMT" w:hAnsi="TimesNewRomanPSMT" w:cs="TimesNewRomanPSMT"/>
        </w:rPr>
      </w:pPr>
    </w:p>
    <w:p w:rsidR="00116888" w:rsidRPr="00116888" w:rsidRDefault="00116888" w:rsidP="00116888">
      <w:pPr>
        <w:autoSpaceDE w:val="0"/>
        <w:autoSpaceDN w:val="0"/>
        <w:adjustRightInd w:val="0"/>
        <w:jc w:val="both"/>
        <w:rPr>
          <w:rFonts w:ascii="TimesNewRomanPSMT" w:hAnsi="TimesNewRomanPSMT" w:cs="TimesNewRomanPSMT"/>
        </w:rPr>
      </w:pPr>
      <w:r w:rsidRPr="00116888">
        <w:rPr>
          <w:rFonts w:ascii="TimesNewRomanPSMT" w:hAnsi="TimesNewRomanPSMT" w:cs="TimesNewRomanPSMT"/>
        </w:rPr>
        <w:t xml:space="preserve">Interná normotvorná činnosť PPA bola v r. 2010 zameraná na aktualizáciu organizačno-riadiacich aktov (ďalej len „ORA“), najmä na optimalizáciu procesných postupov v súlade so všeobecne záväznými právnymi predpismi, predpismi EÚ/ES a opatreniami interných a externých kontrol a auditov s cieľom odstrániť aj prípadné rozpory v nich.  </w:t>
      </w:r>
    </w:p>
    <w:p w:rsidR="00116888" w:rsidRPr="002F73FE" w:rsidRDefault="00116888" w:rsidP="00116888">
      <w:pPr>
        <w:autoSpaceDE w:val="0"/>
        <w:autoSpaceDN w:val="0"/>
        <w:adjustRightInd w:val="0"/>
        <w:jc w:val="both"/>
        <w:rPr>
          <w:rFonts w:ascii="TimesNewRomanPSMT" w:hAnsi="TimesNewRomanPSMT" w:cs="TimesNewRomanPSMT"/>
        </w:rPr>
      </w:pPr>
      <w:r w:rsidRPr="00116888">
        <w:rPr>
          <w:rFonts w:ascii="TimesNewRomanPSMT" w:hAnsi="TimesNewRomanPSMT" w:cs="TimesNewRomanPSMT"/>
        </w:rPr>
        <w:t>Priebežne sa vydali ďalšie ORA v súlade s novou smernicou č. 4/2010,  vo forme rozhodnutí GR, príkazných listov GR, služobných predpisov a smerníc,  ktoré upravujú jednotlivé procesy, činnosti, pracovné postupy, vzájomné vzťahy organizačných útvarov PPA pri zabezpečovaní procesov a výkonov, koordináciu, rozsah oprávnení vedúcich štátnych zamestnancov, práva, povinnosti a zodpovednosť zamestnancov. V hodnotenom období včas a v požadovanom rozsahu a kvalite zabezpečené požiadavky externých subjektov (audit a kontrola) na predloženie ORA v elektronickej forme s príslušným zoznamom. V rámci internej normotvornej činnosti je však naďalej žiaduce, aby gestori v budúcom období aktívnejšie reagovali na podnety vyvolávajúce zmeny v obsahu ORA a neodkladne zabezpečovali ich aktualizáciu. V roku 2010 bolo vydaných celkom 174 ORA (včítane dodatkov) z toho bol: 1 služobný predpis, 10 smerníc, 143 rozhodnutí, 20 príkazných listov. Zrušených bolo 30 ORA.</w:t>
      </w:r>
      <w:r w:rsidRPr="002F73FE">
        <w:rPr>
          <w:rFonts w:ascii="TimesNewRomanPSMT" w:hAnsi="TimesNewRomanPSMT" w:cs="TimesNewRomanPSMT"/>
        </w:rPr>
        <w:t xml:space="preserve"> </w:t>
      </w:r>
    </w:p>
    <w:p w:rsidR="0086626C" w:rsidRPr="00116888" w:rsidRDefault="0086626C" w:rsidP="00EB6E15">
      <w:pPr>
        <w:pStyle w:val="Nadpis2"/>
        <w:numPr>
          <w:ilvl w:val="1"/>
          <w:numId w:val="45"/>
        </w:numPr>
      </w:pPr>
      <w:bookmarkStart w:id="206" w:name="_Toc292288029"/>
      <w:r w:rsidRPr="00116888">
        <w:t>Delegované právomoci</w:t>
      </w:r>
      <w:bookmarkEnd w:id="206"/>
      <w:r w:rsidRPr="00116888">
        <w:t xml:space="preserve">  </w:t>
      </w:r>
    </w:p>
    <w:p w:rsidR="0086626C" w:rsidRDefault="0086626C" w:rsidP="0086626C">
      <w:pPr>
        <w:jc w:val="both"/>
        <w:rPr>
          <w:b/>
          <w:bCs/>
          <w:color w:val="000000"/>
        </w:rPr>
      </w:pPr>
    </w:p>
    <w:p w:rsidR="009A1AC2" w:rsidRPr="00116888" w:rsidRDefault="009A1AC2" w:rsidP="009A1AC2">
      <w:pPr>
        <w:jc w:val="both"/>
        <w:rPr>
          <w:b/>
          <w:bCs/>
          <w:color w:val="000000"/>
        </w:rPr>
      </w:pPr>
      <w:r w:rsidRPr="00116888">
        <w:rPr>
          <w:b/>
          <w:bCs/>
        </w:rPr>
        <w:t xml:space="preserve">Dohoda o plnomocenstve pre </w:t>
      </w:r>
      <w:r w:rsidR="000C0A02">
        <w:rPr>
          <w:b/>
          <w:bCs/>
        </w:rPr>
        <w:t>P</w:t>
      </w:r>
      <w:r w:rsidRPr="00116888">
        <w:rPr>
          <w:b/>
          <w:bCs/>
        </w:rPr>
        <w:t>RV SR:</w:t>
      </w:r>
    </w:p>
    <w:p w:rsidR="009A1AC2" w:rsidRPr="00116888" w:rsidRDefault="009A1AC2" w:rsidP="009A1AC2">
      <w:pPr>
        <w:jc w:val="both"/>
      </w:pPr>
      <w:r w:rsidRPr="00116888">
        <w:t>Delegovanie právomocí pre Program rozvoja vidieka SR 2007 – 2013 z riadiaceho orgánu MPRV SR na sprostredkovateľský orgán pod riadiacim orgánom</w:t>
      </w:r>
      <w:r w:rsidRPr="00116888" w:rsidDel="006D2EC5">
        <w:t xml:space="preserve"> </w:t>
      </w:r>
      <w:r w:rsidRPr="00116888">
        <w:t>(PPA) sa realizovalo na základe “Dohody o plnomocenstve“ č. 606/2008-910</w:t>
      </w:r>
      <w:r w:rsidR="00826331">
        <w:t xml:space="preserve"> </w:t>
      </w:r>
      <w:r w:rsidRPr="00116888">
        <w:t xml:space="preserve">zo dňa 31.1.2008 a na základe „Splnomocnenia o delegovaní právomocí riadiaceho orgánu č. 139459/2010 zo dňa 22.12.2010.  </w:t>
      </w:r>
    </w:p>
    <w:p w:rsidR="009A1AC2" w:rsidRPr="00116888" w:rsidRDefault="009A1AC2" w:rsidP="009A1AC2">
      <w:pPr>
        <w:jc w:val="both"/>
      </w:pPr>
    </w:p>
    <w:p w:rsidR="009A1AC2" w:rsidRPr="00116888" w:rsidRDefault="009A1AC2" w:rsidP="009A1AC2">
      <w:pPr>
        <w:jc w:val="both"/>
        <w:rPr>
          <w:b/>
          <w:bCs/>
        </w:rPr>
      </w:pPr>
      <w:r w:rsidRPr="00116888">
        <w:rPr>
          <w:b/>
          <w:bCs/>
        </w:rPr>
        <w:t>Dohoda o plnomocenstve pre OPRH SR:</w:t>
      </w:r>
    </w:p>
    <w:p w:rsidR="009A1AC2" w:rsidRPr="00116888" w:rsidRDefault="009A1AC2" w:rsidP="009A1AC2">
      <w:pPr>
        <w:jc w:val="both"/>
      </w:pPr>
      <w:r w:rsidRPr="00116888">
        <w:t>Delegovanie právomocí  pre Operačný program Rybné hospodárstvo SR 2007 – 2013 z riadiaceho orgánu (MPRV SR) na sprostredkovateľský orgán pod riadiacim orgánom</w:t>
      </w:r>
      <w:r w:rsidRPr="00116888" w:rsidDel="006D2EC5">
        <w:t xml:space="preserve"> </w:t>
      </w:r>
      <w:r w:rsidRPr="00116888">
        <w:t>(PPA) sa realizovalo na základe „Splnomocnenia o delegovaní právomocí riadiaceho orgánu č. 1308/2009-910“, zo dňa 7.4.2009, „Dodatku č. 1 Splnomocnenia o delegovaní právomocí riadiaceho orgánu č. 1308/2009-910“, zo dňa 11.1.2010, „Dodatku č. 2 Splnomocnenia o delegovaní právomocí riadiaceho orgánu č. 1308/2009-910“, zo dňa 28.4.2010 a na základe „Splnomocnenia o delegovaní právomocí riadiaceho orgánu č.11319/2010-610“ zo dňa 25.11.2010.</w:t>
      </w:r>
    </w:p>
    <w:p w:rsidR="0086626C" w:rsidRPr="00116888" w:rsidRDefault="0086626C" w:rsidP="0086626C">
      <w:pPr>
        <w:ind w:left="360"/>
        <w:jc w:val="both"/>
      </w:pPr>
    </w:p>
    <w:p w:rsidR="00171CCE" w:rsidRDefault="00171CCE" w:rsidP="00171CCE">
      <w:pPr>
        <w:jc w:val="both"/>
      </w:pPr>
      <w:r w:rsidRPr="00116888">
        <w:t xml:space="preserve">PPA v zmysle nariadenia Komisie (ES) č. 885/2006 časť svojich činností delegovala, formou uzatvorenia dohôd o delegovaní činnosti, na externé inštitúcie. V roku 2010 bola formou dodatku  aktualizovaná dohoda s VÚPOP (dodatok  č. 3 k „Dohode“ z r. 2008). Pre rok 2010 zostala v platnosti „Dohoda“ - uzatvorená so ŠVPS </w:t>
      </w:r>
      <w:r w:rsidR="00813911">
        <w:t xml:space="preserve">SR </w:t>
      </w:r>
      <w:r w:rsidRPr="00116888">
        <w:t>v roku 2009, aktualizovaná v tom istom roku dodatkom č. 1,   - uzatvorená  s</w:t>
      </w:r>
      <w:r w:rsidR="00116888">
        <w:t> ÚKSÚP-</w:t>
      </w:r>
      <w:r w:rsidRPr="00116888">
        <w:t>om v roku 2006 a aktualizovaná dodatkami č. 1 – 4 počas rokov 2007-2009, - uzatvorená  s CR SR v roku 2007 a aktualizovaná dodatkami č. 1 a 2 v roku 2009.</w:t>
      </w:r>
    </w:p>
    <w:p w:rsidR="00171CCE" w:rsidRDefault="00171CCE" w:rsidP="00171CCE">
      <w:pPr>
        <w:jc w:val="both"/>
      </w:pPr>
    </w:p>
    <w:p w:rsidR="00171CCE" w:rsidRPr="00116888" w:rsidRDefault="00171CCE" w:rsidP="00171CCE">
      <w:pPr>
        <w:jc w:val="both"/>
      </w:pPr>
      <w:r w:rsidRPr="00116888">
        <w:t>PPA v r. 2010 delegovala činnosti na  nasledovné externé inštitúcie:</w:t>
      </w:r>
    </w:p>
    <w:p w:rsidR="00171CCE" w:rsidRPr="00116888" w:rsidRDefault="00171CCE" w:rsidP="00171CCE">
      <w:pPr>
        <w:ind w:left="360"/>
        <w:jc w:val="both"/>
      </w:pPr>
    </w:p>
    <w:p w:rsidR="00171CCE" w:rsidRPr="00116888" w:rsidRDefault="00171CCE" w:rsidP="00171CCE">
      <w:pPr>
        <w:pStyle w:val="psmena"/>
        <w:ind w:left="0"/>
        <w:rPr>
          <w:lang w:eastAsia="sk-SK"/>
        </w:rPr>
      </w:pPr>
      <w:r w:rsidRPr="00116888">
        <w:rPr>
          <w:lang w:eastAsia="sk-SK"/>
        </w:rPr>
        <w:t xml:space="preserve">VÚPOP Bratislava </w:t>
      </w:r>
    </w:p>
    <w:p w:rsidR="00171CCE" w:rsidRPr="00116888" w:rsidRDefault="00171CCE" w:rsidP="00171CCE">
      <w:pPr>
        <w:jc w:val="both"/>
        <w:rPr>
          <w:b/>
          <w:bCs/>
        </w:rPr>
      </w:pPr>
    </w:p>
    <w:p w:rsidR="00171CCE" w:rsidRPr="00116888" w:rsidRDefault="00171CCE" w:rsidP="00EB6E15">
      <w:pPr>
        <w:numPr>
          <w:ilvl w:val="0"/>
          <w:numId w:val="30"/>
        </w:numPr>
        <w:jc w:val="both"/>
      </w:pPr>
      <w:r w:rsidRPr="00116888">
        <w:t xml:space="preserve">Kontrola oprávnenosti poberania dotácií </w:t>
      </w:r>
      <w:r w:rsidR="008333CC">
        <w:t>n</w:t>
      </w:r>
      <w:r w:rsidRPr="00116888">
        <w:t>a plochu metódou DPZ</w:t>
      </w:r>
    </w:p>
    <w:p w:rsidR="00171CCE" w:rsidRPr="00116888" w:rsidRDefault="00171CCE" w:rsidP="00EB6E15">
      <w:pPr>
        <w:numPr>
          <w:ilvl w:val="0"/>
          <w:numId w:val="11"/>
        </w:numPr>
        <w:jc w:val="both"/>
      </w:pPr>
      <w:r w:rsidRPr="00116888">
        <w:t>Aktualizácia a údržba LPIS</w:t>
      </w:r>
    </w:p>
    <w:p w:rsidR="00171CCE" w:rsidRPr="00116888" w:rsidRDefault="00171CCE" w:rsidP="00EB6E15">
      <w:pPr>
        <w:numPr>
          <w:ilvl w:val="0"/>
          <w:numId w:val="11"/>
        </w:numPr>
        <w:jc w:val="both"/>
      </w:pPr>
      <w:r w:rsidRPr="00116888">
        <w:t xml:space="preserve">Spracovanie a vyhodnotenie kontrol na mieste </w:t>
      </w:r>
    </w:p>
    <w:p w:rsidR="00171CCE" w:rsidRPr="00116888" w:rsidRDefault="00171CCE" w:rsidP="00EB6E15">
      <w:pPr>
        <w:numPr>
          <w:ilvl w:val="0"/>
          <w:numId w:val="11"/>
        </w:numPr>
        <w:jc w:val="both"/>
      </w:pPr>
      <w:r w:rsidRPr="00116888">
        <w:t>GIS – mapový server pre účely PPA</w:t>
      </w:r>
    </w:p>
    <w:p w:rsidR="00171CCE" w:rsidRPr="00116888" w:rsidRDefault="00171CCE" w:rsidP="00EB6E15">
      <w:pPr>
        <w:numPr>
          <w:ilvl w:val="0"/>
          <w:numId w:val="11"/>
        </w:numPr>
        <w:jc w:val="both"/>
      </w:pPr>
      <w:r w:rsidRPr="00116888">
        <w:t xml:space="preserve">Príprava grafických podkladov pre priame platby </w:t>
      </w:r>
    </w:p>
    <w:p w:rsidR="0086626C" w:rsidRDefault="0086626C" w:rsidP="0086626C">
      <w:pPr>
        <w:jc w:val="both"/>
      </w:pPr>
    </w:p>
    <w:p w:rsidR="0086626C" w:rsidRDefault="0086626C" w:rsidP="0086626C">
      <w:pPr>
        <w:pStyle w:val="Nadpis4"/>
      </w:pPr>
      <w:r>
        <w:t xml:space="preserve">ÚKSÚP </w:t>
      </w:r>
    </w:p>
    <w:p w:rsidR="0086626C" w:rsidRPr="007D062A" w:rsidRDefault="0086626C" w:rsidP="0086626C"/>
    <w:p w:rsidR="00171CCE" w:rsidRPr="00116888" w:rsidRDefault="00171CCE" w:rsidP="00EB6E15">
      <w:pPr>
        <w:numPr>
          <w:ilvl w:val="0"/>
          <w:numId w:val="12"/>
        </w:numPr>
        <w:jc w:val="both"/>
      </w:pPr>
      <w:r w:rsidRPr="00116888">
        <w:t>Kontrola v rámci „Podpory na výrobu hroznovej šťavy“ a „Zvýšenie obsahu alkoholu vo vinárskych výrobkoch“.</w:t>
      </w:r>
    </w:p>
    <w:p w:rsidR="00171CCE" w:rsidRPr="00116888" w:rsidRDefault="00171CCE" w:rsidP="00EB6E15">
      <w:pPr>
        <w:numPr>
          <w:ilvl w:val="0"/>
          <w:numId w:val="12"/>
        </w:numPr>
        <w:jc w:val="both"/>
      </w:pPr>
      <w:r w:rsidRPr="00116888">
        <w:t>Kontrola v rámci ostatných podpôr v oblasti vinohradníctva a vinárstva.</w:t>
      </w:r>
    </w:p>
    <w:p w:rsidR="00491195" w:rsidRDefault="00171CCE" w:rsidP="00EB6E15">
      <w:pPr>
        <w:numPr>
          <w:ilvl w:val="0"/>
          <w:numId w:val="12"/>
        </w:numPr>
        <w:jc w:val="both"/>
      </w:pPr>
      <w:r w:rsidRPr="00116888">
        <w:t>Kontrola v rámci podpôr vyplývajúcich z Plánu rozvoja vidieka 2004 –</w:t>
      </w:r>
      <w:r w:rsidR="00491195">
        <w:t xml:space="preserve"> 2006 </w:t>
      </w:r>
    </w:p>
    <w:p w:rsidR="00171CCE" w:rsidRPr="00116888" w:rsidRDefault="00171CCE" w:rsidP="00EB6E15">
      <w:pPr>
        <w:numPr>
          <w:ilvl w:val="0"/>
          <w:numId w:val="12"/>
        </w:numPr>
        <w:jc w:val="both"/>
      </w:pPr>
      <w:r w:rsidRPr="00116888">
        <w:t>Kontrola v rámci podpôr vyplývajúcich z Programu rozvoja vidieka pre roky 2007 - 2013 , OS 2</w:t>
      </w:r>
    </w:p>
    <w:p w:rsidR="00171CCE" w:rsidRDefault="00171CCE" w:rsidP="00EB6E15">
      <w:pPr>
        <w:numPr>
          <w:ilvl w:val="0"/>
          <w:numId w:val="12"/>
        </w:numPr>
        <w:jc w:val="both"/>
      </w:pPr>
      <w:r w:rsidRPr="00116888">
        <w:t>Kontrola v rámci podpory na sušené krmivá.</w:t>
      </w:r>
    </w:p>
    <w:p w:rsidR="00943D2D" w:rsidRPr="00116888" w:rsidRDefault="00943D2D" w:rsidP="00943D2D">
      <w:pPr>
        <w:ind w:left="720"/>
        <w:jc w:val="both"/>
      </w:pPr>
    </w:p>
    <w:p w:rsidR="0086626C" w:rsidRPr="00116888" w:rsidRDefault="0086626C" w:rsidP="0086626C">
      <w:pPr>
        <w:pStyle w:val="Nadpis4"/>
      </w:pPr>
      <w:r w:rsidRPr="00116888">
        <w:t xml:space="preserve">ŠVPS </w:t>
      </w:r>
      <w:r w:rsidR="00813911">
        <w:t>SR</w:t>
      </w:r>
    </w:p>
    <w:p w:rsidR="00E77F27" w:rsidRDefault="00E77F27" w:rsidP="00E77F27"/>
    <w:p w:rsidR="00E77F27" w:rsidRPr="00E77F27" w:rsidRDefault="00E77F27" w:rsidP="00E77F27">
      <w:pPr>
        <w:jc w:val="both"/>
        <w:rPr>
          <w:i/>
          <w:iCs/>
        </w:rPr>
      </w:pPr>
      <w:r w:rsidRPr="00E77F27">
        <w:rPr>
          <w:i/>
          <w:iCs/>
        </w:rPr>
        <w:t>A. Kontrola plnenia podmienok a laboratórne šetrenia v rámci opatrení v oblasti organizácie trhu:</w:t>
      </w:r>
    </w:p>
    <w:p w:rsidR="00E77F27" w:rsidRDefault="00E77F27" w:rsidP="00EB6E15">
      <w:pPr>
        <w:numPr>
          <w:ilvl w:val="0"/>
          <w:numId w:val="47"/>
        </w:numPr>
        <w:jc w:val="both"/>
      </w:pPr>
      <w:r>
        <w:t>Intervenčný nákup, skladovanie a predaj mliečnych výrobkov,</w:t>
      </w:r>
    </w:p>
    <w:p w:rsidR="00E77F27" w:rsidRDefault="00E77F27" w:rsidP="00EB6E15">
      <w:pPr>
        <w:numPr>
          <w:ilvl w:val="0"/>
          <w:numId w:val="47"/>
        </w:numPr>
        <w:jc w:val="both"/>
      </w:pPr>
      <w:r>
        <w:t>Súkromné skladovanie mliečnych výrobkov a mäsa,</w:t>
      </w:r>
    </w:p>
    <w:p w:rsidR="00E77F27" w:rsidRDefault="00E77F27" w:rsidP="00EB6E15">
      <w:pPr>
        <w:numPr>
          <w:ilvl w:val="0"/>
          <w:numId w:val="48"/>
        </w:numPr>
        <w:jc w:val="both"/>
      </w:pPr>
      <w:r>
        <w:t>Spracovanie a skladovanie intervenčného hovädzieho mäsa,</w:t>
      </w:r>
    </w:p>
    <w:p w:rsidR="00E77F27" w:rsidRDefault="00E77F27" w:rsidP="00EB6E15">
      <w:pPr>
        <w:numPr>
          <w:ilvl w:val="0"/>
          <w:numId w:val="48"/>
        </w:numPr>
        <w:jc w:val="both"/>
      </w:pPr>
      <w:r>
        <w:t>Podpora mlieka na kŕmne účely,</w:t>
      </w:r>
    </w:p>
    <w:p w:rsidR="00E77F27" w:rsidRDefault="00E77F27" w:rsidP="00EB6E15">
      <w:pPr>
        <w:numPr>
          <w:ilvl w:val="0"/>
          <w:numId w:val="48"/>
        </w:numPr>
        <w:jc w:val="both"/>
      </w:pPr>
      <w:r>
        <w:t>Uznávanie a registrácia odbytových organizácií výrobcov, uznanie/predbežné uznanie OV,</w:t>
      </w:r>
    </w:p>
    <w:p w:rsidR="00E77F27" w:rsidRDefault="00E77F27" w:rsidP="00EB6E15">
      <w:pPr>
        <w:numPr>
          <w:ilvl w:val="0"/>
          <w:numId w:val="48"/>
        </w:numPr>
        <w:jc w:val="both"/>
      </w:pPr>
      <w:r>
        <w:t>Poskytovanie finančných podpôr pre operačné fondy,</w:t>
      </w:r>
    </w:p>
    <w:p w:rsidR="00E77F27" w:rsidRDefault="00E77F27" w:rsidP="00EB6E15">
      <w:pPr>
        <w:numPr>
          <w:ilvl w:val="0"/>
          <w:numId w:val="48"/>
        </w:numPr>
        <w:jc w:val="both"/>
      </w:pPr>
      <w:r>
        <w:t>Stiahnutie výrobkov z trhu,</w:t>
      </w:r>
    </w:p>
    <w:p w:rsidR="00E77F27" w:rsidRDefault="00E77F27" w:rsidP="00EB6E15">
      <w:pPr>
        <w:numPr>
          <w:ilvl w:val="0"/>
          <w:numId w:val="48"/>
        </w:numPr>
        <w:jc w:val="both"/>
      </w:pPr>
      <w:r>
        <w:t>Podpora pre vybrané druhy ovocia a zeleniny určené na ďalšie spracovanie (rajčiaky, broskyne a hrušky),</w:t>
      </w:r>
    </w:p>
    <w:p w:rsidR="00E77F27" w:rsidRDefault="00E77F27" w:rsidP="00EB6E15">
      <w:pPr>
        <w:numPr>
          <w:ilvl w:val="0"/>
          <w:numId w:val="48"/>
        </w:numPr>
        <w:jc w:val="both"/>
      </w:pPr>
      <w:r>
        <w:t>Intervenčný nákup, skladovanie a predaj cukru,</w:t>
      </w:r>
    </w:p>
    <w:p w:rsidR="00E77F27" w:rsidRDefault="00E77F27" w:rsidP="00EB6E15">
      <w:pPr>
        <w:numPr>
          <w:ilvl w:val="0"/>
          <w:numId w:val="48"/>
        </w:numPr>
        <w:jc w:val="both"/>
      </w:pPr>
      <w:r>
        <w:t>Stanovenie a správa produkčných kvót cukru,</w:t>
      </w:r>
    </w:p>
    <w:p w:rsidR="00E77F27" w:rsidRDefault="00E77F27" w:rsidP="00EB6E15">
      <w:pPr>
        <w:numPr>
          <w:ilvl w:val="0"/>
          <w:numId w:val="48"/>
        </w:numPr>
        <w:jc w:val="both"/>
      </w:pPr>
      <w:r>
        <w:t>Vývozné náhrady pre spracované poľnohospodárske výrobky nezahrnuté v Prílohe I Zmluvy,</w:t>
      </w:r>
    </w:p>
    <w:p w:rsidR="00E77F27" w:rsidRDefault="00E77F27" w:rsidP="00EB6E15">
      <w:pPr>
        <w:numPr>
          <w:ilvl w:val="0"/>
          <w:numId w:val="48"/>
        </w:numPr>
        <w:jc w:val="both"/>
      </w:pPr>
      <w:r>
        <w:t>Vývozné náhrady pre poľnohospodárske výrobky Prílohy I Zmluvy,</w:t>
      </w:r>
    </w:p>
    <w:p w:rsidR="00E77F27" w:rsidRDefault="00E77F27" w:rsidP="00EB6E15">
      <w:pPr>
        <w:numPr>
          <w:ilvl w:val="0"/>
          <w:numId w:val="48"/>
        </w:numPr>
        <w:jc w:val="both"/>
      </w:pPr>
      <w:r>
        <w:t>Denné zisťovanie cien importovaného ovocia (oblasť trhu Bratislava) a týždenné zisťovanie cien zeleniny z domácej produkcie (oblasť trhu Komárno).</w:t>
      </w:r>
    </w:p>
    <w:p w:rsidR="00E77F27" w:rsidRDefault="00E77F27" w:rsidP="00E77F27">
      <w:pPr>
        <w:pStyle w:val="Nadpis4"/>
      </w:pPr>
    </w:p>
    <w:p w:rsidR="0086626C" w:rsidRPr="00116888" w:rsidRDefault="0086626C" w:rsidP="0086626C"/>
    <w:p w:rsidR="00171CCE" w:rsidRPr="00116888" w:rsidRDefault="00E77F27" w:rsidP="00171CCE">
      <w:pPr>
        <w:ind w:left="284" w:hanging="284"/>
        <w:jc w:val="both"/>
        <w:rPr>
          <w:i/>
          <w:iCs/>
        </w:rPr>
      </w:pPr>
      <w:r>
        <w:rPr>
          <w:i/>
          <w:iCs/>
        </w:rPr>
        <w:t>B</w:t>
      </w:r>
      <w:r w:rsidR="00171CCE" w:rsidRPr="00116888">
        <w:rPr>
          <w:i/>
          <w:iCs/>
        </w:rPr>
        <w:t>. Kontrola plnenia podmienok a laboratórne  šetrenia v rámci opatrení pre oblasť organizácie trhu – rastlinné komodity</w:t>
      </w:r>
    </w:p>
    <w:p w:rsidR="00171CCE" w:rsidRPr="00116888" w:rsidRDefault="00171CCE" w:rsidP="00EB6E15">
      <w:pPr>
        <w:numPr>
          <w:ilvl w:val="0"/>
          <w:numId w:val="14"/>
        </w:numPr>
        <w:jc w:val="both"/>
      </w:pPr>
      <w:r w:rsidRPr="00116888">
        <w:t>Podpora pre vybrané druhy ovocia a zeleniny určené na ďalšie spracovanie (rajčiaky, broskyne a hrušky)</w:t>
      </w:r>
    </w:p>
    <w:p w:rsidR="009F25BC" w:rsidRDefault="009F25BC" w:rsidP="00171CCE">
      <w:pPr>
        <w:jc w:val="both"/>
        <w:rPr>
          <w:i/>
          <w:iCs/>
        </w:rPr>
      </w:pPr>
    </w:p>
    <w:p w:rsidR="00171CCE" w:rsidRPr="00116888" w:rsidRDefault="00E77F27" w:rsidP="00171CCE">
      <w:pPr>
        <w:jc w:val="both"/>
        <w:rPr>
          <w:i/>
          <w:iCs/>
        </w:rPr>
      </w:pPr>
      <w:r>
        <w:rPr>
          <w:i/>
          <w:iCs/>
        </w:rPr>
        <w:t>C</w:t>
      </w:r>
      <w:r w:rsidR="009F25BC">
        <w:rPr>
          <w:i/>
          <w:iCs/>
        </w:rPr>
        <w:t xml:space="preserve">. </w:t>
      </w:r>
      <w:r w:rsidR="00171CCE" w:rsidRPr="00116888">
        <w:rPr>
          <w:i/>
          <w:iCs/>
        </w:rPr>
        <w:t>Cenové spravodajstvo</w:t>
      </w:r>
    </w:p>
    <w:p w:rsidR="00171CCE" w:rsidRPr="00116888" w:rsidRDefault="00E77F27" w:rsidP="00171CCE">
      <w:pPr>
        <w:ind w:left="284" w:hanging="284"/>
        <w:jc w:val="both"/>
        <w:rPr>
          <w:i/>
          <w:iCs/>
        </w:rPr>
      </w:pPr>
      <w:r>
        <w:rPr>
          <w:i/>
          <w:iCs/>
        </w:rPr>
        <w:t>D</w:t>
      </w:r>
      <w:r w:rsidR="009F25BC">
        <w:rPr>
          <w:i/>
          <w:iCs/>
        </w:rPr>
        <w:t>.</w:t>
      </w:r>
      <w:r w:rsidR="00171CCE" w:rsidRPr="00116888">
        <w:rPr>
          <w:i/>
          <w:iCs/>
        </w:rPr>
        <w:t xml:space="preserve"> Kontrola plnenia podmienok a laboratórne šetrenia v rámci opatrení pre oblasť priamych podpôr – živočíšne komodity</w:t>
      </w:r>
    </w:p>
    <w:p w:rsidR="00171CCE" w:rsidRPr="00116888" w:rsidRDefault="00171CCE" w:rsidP="00171CCE">
      <w:pPr>
        <w:jc w:val="both"/>
      </w:pPr>
    </w:p>
    <w:p w:rsidR="00171CCE" w:rsidRPr="00116888" w:rsidRDefault="00171CCE" w:rsidP="00EB6E15">
      <w:pPr>
        <w:numPr>
          <w:ilvl w:val="0"/>
          <w:numId w:val="39"/>
        </w:numPr>
        <w:tabs>
          <w:tab w:val="clear" w:pos="1440"/>
          <w:tab w:val="num" w:pos="770"/>
        </w:tabs>
        <w:ind w:hanging="1080"/>
        <w:jc w:val="both"/>
      </w:pPr>
      <w:r w:rsidRPr="00116888">
        <w:t>Welfare zvierat – kontrola zlepšenie životných podmienok v chove hydiny, hovädzieho dobytka, ošípaných a oviec</w:t>
      </w:r>
    </w:p>
    <w:p w:rsidR="00171CCE" w:rsidRDefault="00171CCE" w:rsidP="00EB6E15">
      <w:pPr>
        <w:numPr>
          <w:ilvl w:val="0"/>
          <w:numId w:val="39"/>
        </w:numPr>
        <w:tabs>
          <w:tab w:val="clear" w:pos="1440"/>
          <w:tab w:val="num" w:pos="770"/>
        </w:tabs>
        <w:ind w:hanging="1080"/>
        <w:jc w:val="both"/>
      </w:pPr>
      <w:r w:rsidRPr="00116888">
        <w:t>Farmy hovädzieho dobytka - Kontrola hovädzieho dobytka zameraná na držania látok v rozsahu čl. 14 ods. 3 nariadenia Rady (ES) č. 1257/1999, smernice Rady č. 96/22/ES</w:t>
      </w:r>
    </w:p>
    <w:p w:rsidR="00813911" w:rsidRPr="00116888" w:rsidRDefault="00813911" w:rsidP="00813911">
      <w:pPr>
        <w:ind w:left="1440"/>
        <w:jc w:val="both"/>
      </w:pPr>
    </w:p>
    <w:p w:rsidR="0086626C" w:rsidRPr="00116888" w:rsidRDefault="0086626C" w:rsidP="0086626C">
      <w:pPr>
        <w:pStyle w:val="Nadpis4"/>
      </w:pPr>
      <w:r w:rsidRPr="00116888">
        <w:t>Colné riaditeľstvo SR</w:t>
      </w:r>
    </w:p>
    <w:p w:rsidR="0086626C" w:rsidRPr="00116888" w:rsidRDefault="0086626C" w:rsidP="0086626C"/>
    <w:p w:rsidR="00C30BFE" w:rsidRPr="00116888" w:rsidRDefault="00C30BFE" w:rsidP="00EB6E15">
      <w:pPr>
        <w:numPr>
          <w:ilvl w:val="0"/>
          <w:numId w:val="15"/>
        </w:numPr>
      </w:pPr>
      <w:r w:rsidRPr="00116888">
        <w:t xml:space="preserve">Konanie v oblasti </w:t>
      </w:r>
    </w:p>
    <w:p w:rsidR="00C30BFE" w:rsidRPr="00116888" w:rsidRDefault="00C30BFE" w:rsidP="00EB6E15">
      <w:pPr>
        <w:numPr>
          <w:ilvl w:val="0"/>
          <w:numId w:val="40"/>
        </w:numPr>
        <w:ind w:hanging="360"/>
      </w:pPr>
      <w:r w:rsidRPr="00116888">
        <w:t>systému dovozných a vývozných licencií</w:t>
      </w:r>
    </w:p>
    <w:p w:rsidR="00C30BFE" w:rsidRPr="00116888" w:rsidRDefault="00C30BFE" w:rsidP="00EB6E15">
      <w:pPr>
        <w:numPr>
          <w:ilvl w:val="0"/>
          <w:numId w:val="40"/>
        </w:numPr>
        <w:ind w:hanging="360"/>
      </w:pPr>
      <w:r w:rsidRPr="00116888">
        <w:t>systému vývozných náhrad</w:t>
      </w:r>
    </w:p>
    <w:p w:rsidR="00C30BFE" w:rsidRPr="00116888" w:rsidRDefault="00C30BFE" w:rsidP="00EB6E15">
      <w:pPr>
        <w:numPr>
          <w:ilvl w:val="0"/>
          <w:numId w:val="40"/>
        </w:numPr>
        <w:ind w:hanging="360"/>
      </w:pPr>
      <w:r w:rsidRPr="00116888">
        <w:t>systému spracovaných poľnohospodárskych výrobkov ( NON ANNEX I)</w:t>
      </w:r>
    </w:p>
    <w:p w:rsidR="00C30BFE" w:rsidRPr="00116888" w:rsidRDefault="00C30BFE" w:rsidP="00EB6E15">
      <w:pPr>
        <w:numPr>
          <w:ilvl w:val="1"/>
          <w:numId w:val="4"/>
        </w:numPr>
        <w:tabs>
          <w:tab w:val="clear" w:pos="1440"/>
          <w:tab w:val="num" w:pos="720"/>
        </w:tabs>
        <w:ind w:hanging="1080"/>
      </w:pPr>
      <w:r w:rsidRPr="00116888">
        <w:t xml:space="preserve">Poskytovanie informácií v súvislosti s prepustením  poľnohospodárskych   </w:t>
      </w:r>
    </w:p>
    <w:p w:rsidR="00C30BFE" w:rsidRDefault="00C30BFE" w:rsidP="00C30BFE">
      <w:pPr>
        <w:ind w:left="360"/>
      </w:pPr>
      <w:r w:rsidRPr="00116888">
        <w:t xml:space="preserve">      a potravinárskych   výrobkov do colného režimu „voľný obeh“</w:t>
      </w:r>
    </w:p>
    <w:p w:rsidR="00813911" w:rsidRPr="00116888" w:rsidRDefault="00813911" w:rsidP="00C30BFE">
      <w:pPr>
        <w:ind w:left="360"/>
      </w:pPr>
    </w:p>
    <w:p w:rsidR="0086626C" w:rsidRDefault="0086626C" w:rsidP="00EB6E15">
      <w:pPr>
        <w:pStyle w:val="Nadpis2"/>
        <w:numPr>
          <w:ilvl w:val="1"/>
          <w:numId w:val="45"/>
        </w:numPr>
      </w:pPr>
      <w:bookmarkStart w:id="207" w:name="_Toc292288030"/>
      <w:r>
        <w:t>Kontrolná činnosť</w:t>
      </w:r>
      <w:bookmarkEnd w:id="207"/>
      <w:r>
        <w:t xml:space="preserve"> </w:t>
      </w:r>
    </w:p>
    <w:p w:rsidR="00C30BFE" w:rsidRPr="00116888" w:rsidRDefault="00C30BFE" w:rsidP="00C30BFE">
      <w:pPr>
        <w:jc w:val="both"/>
      </w:pPr>
    </w:p>
    <w:p w:rsidR="00C30BFE" w:rsidRPr="00116888" w:rsidRDefault="00C30BFE" w:rsidP="00C30BFE">
      <w:pPr>
        <w:jc w:val="both"/>
      </w:pPr>
      <w:r w:rsidRPr="00116888">
        <w:t>Rozsah kontrolnej činnosti v oblasti priamych podpôr, projektových podpôr, trhových opatrení a národných podpôr je determinovaný legislatívou EÚ a SR. Ďalšími zdrojmi pre  stanovenie výkonu kontroly sú odporúčania externých a interných kontrolných orgánov SR a EÚ, sťažnosti podané na PPA ako aj zistenia závažných nezrovnalostí pri výkone kontrole v bežnom roku.</w:t>
      </w:r>
    </w:p>
    <w:p w:rsidR="00C30BFE" w:rsidRPr="00116888" w:rsidRDefault="00C30BFE" w:rsidP="00C30BFE">
      <w:pPr>
        <w:jc w:val="both"/>
      </w:pPr>
      <w:r w:rsidRPr="00116888">
        <w:t xml:space="preserve">Sekcia kontroly a  kontrolóri RP zabezpečovali výkon kontroly – technickej služby formou predplatobných, platobných a následných kontrol, kontrol na mieste (KNM) a kontrol metódou diaľkového prieskumu Zeme (DPZ). </w:t>
      </w:r>
    </w:p>
    <w:p w:rsidR="00C30BFE" w:rsidRPr="00116888" w:rsidRDefault="00C30BFE" w:rsidP="00C30BFE">
      <w:pPr>
        <w:ind w:left="720"/>
        <w:jc w:val="both"/>
      </w:pPr>
    </w:p>
    <w:p w:rsidR="00C30BFE" w:rsidRPr="00116888" w:rsidRDefault="00C30BFE" w:rsidP="00C30BFE">
      <w:pPr>
        <w:jc w:val="both"/>
      </w:pPr>
      <w:r w:rsidRPr="00116888">
        <w:t>V roku 2010 boli kontroly zabezpečované sekciou kontroly PPA a kontrolórmi RP zamerané na kontrolu efektívneho využitia prostriedkov poskytnutých z fondov EÚ - EAFRD, EAGF, FIFG, programu SAPARD, nasledovne:</w:t>
      </w:r>
    </w:p>
    <w:p w:rsidR="00C30BFE" w:rsidRPr="00116888" w:rsidRDefault="00C30BFE" w:rsidP="00C30BFE">
      <w:pPr>
        <w:pStyle w:val="pododsekyabcd"/>
        <w:ind w:left="720"/>
      </w:pPr>
    </w:p>
    <w:tbl>
      <w:tblPr>
        <w:tblW w:w="95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320"/>
      </w:tblGrid>
      <w:tr w:rsidR="00C30BFE" w:rsidRPr="00116888">
        <w:tblPrEx>
          <w:tblCellMar>
            <w:top w:w="0" w:type="dxa"/>
            <w:bottom w:w="0" w:type="dxa"/>
          </w:tblCellMar>
        </w:tblPrEx>
        <w:trPr>
          <w:trHeight w:val="411"/>
        </w:trPr>
        <w:tc>
          <w:tcPr>
            <w:tcW w:w="5220" w:type="dxa"/>
            <w:shd w:val="clear" w:color="auto" w:fill="CCFF33"/>
          </w:tcPr>
          <w:p w:rsidR="00C30BFE" w:rsidRPr="00116888" w:rsidRDefault="00C30BFE" w:rsidP="000D4DA8">
            <w:pPr>
              <w:jc w:val="both"/>
              <w:rPr>
                <w:b/>
                <w:bCs/>
              </w:rPr>
            </w:pPr>
          </w:p>
          <w:p w:rsidR="00C30BFE" w:rsidRPr="00116888" w:rsidRDefault="00C30BFE" w:rsidP="000D4DA8">
            <w:pPr>
              <w:jc w:val="both"/>
              <w:rPr>
                <w:b/>
                <w:bCs/>
              </w:rPr>
            </w:pPr>
            <w:r w:rsidRPr="00116888">
              <w:rPr>
                <w:b/>
                <w:bCs/>
              </w:rPr>
              <w:t xml:space="preserve">Kontroly zamerané na </w:t>
            </w:r>
          </w:p>
          <w:p w:rsidR="00C30BFE" w:rsidRPr="00116888" w:rsidRDefault="00C30BFE" w:rsidP="000D4DA8">
            <w:pPr>
              <w:jc w:val="both"/>
              <w:rPr>
                <w:b/>
                <w:bCs/>
              </w:rPr>
            </w:pPr>
          </w:p>
        </w:tc>
        <w:tc>
          <w:tcPr>
            <w:tcW w:w="4320" w:type="dxa"/>
            <w:shd w:val="clear" w:color="auto" w:fill="CCFF33"/>
          </w:tcPr>
          <w:p w:rsidR="00C30BFE" w:rsidRPr="00116888" w:rsidRDefault="00C30BFE" w:rsidP="000D4DA8">
            <w:pPr>
              <w:jc w:val="center"/>
              <w:rPr>
                <w:b/>
                <w:bCs/>
              </w:rPr>
            </w:pPr>
          </w:p>
          <w:p w:rsidR="00C30BFE" w:rsidRPr="00116888" w:rsidRDefault="00C30BFE" w:rsidP="000D4DA8">
            <w:pPr>
              <w:jc w:val="center"/>
              <w:rPr>
                <w:b/>
                <w:bCs/>
              </w:rPr>
            </w:pPr>
            <w:r w:rsidRPr="00116888">
              <w:rPr>
                <w:b/>
                <w:bCs/>
              </w:rPr>
              <w:t>Vykonané kontroly</w:t>
            </w:r>
          </w:p>
        </w:tc>
      </w:tr>
      <w:tr w:rsidR="00C30BFE" w:rsidRPr="00116888">
        <w:tblPrEx>
          <w:tblCellMar>
            <w:top w:w="0" w:type="dxa"/>
            <w:bottom w:w="0" w:type="dxa"/>
          </w:tblCellMar>
        </w:tblPrEx>
        <w:trPr>
          <w:trHeight w:val="284"/>
        </w:trPr>
        <w:tc>
          <w:tcPr>
            <w:tcW w:w="5220" w:type="dxa"/>
          </w:tcPr>
          <w:p w:rsidR="00C30BFE" w:rsidRPr="00116888" w:rsidRDefault="00C30BFE" w:rsidP="000D4DA8">
            <w:pPr>
              <w:jc w:val="both"/>
              <w:rPr>
                <w:b/>
                <w:bCs/>
              </w:rPr>
            </w:pPr>
            <w:r w:rsidRPr="00116888">
              <w:rPr>
                <w:b/>
                <w:bCs/>
              </w:rPr>
              <w:t>priame podpory</w:t>
            </w:r>
            <w:r w:rsidRPr="00116888">
              <w:rPr>
                <w:b/>
                <w:bCs/>
              </w:rPr>
              <w:tab/>
            </w:r>
            <w:r w:rsidRPr="00116888">
              <w:rPr>
                <w:b/>
                <w:bCs/>
              </w:rPr>
              <w:tab/>
              <w:t xml:space="preserve"> </w:t>
            </w:r>
          </w:p>
          <w:p w:rsidR="00C30BFE" w:rsidRPr="00116888" w:rsidRDefault="00C30BFE" w:rsidP="000D4DA8">
            <w:pPr>
              <w:jc w:val="both"/>
              <w:rPr>
                <w:b/>
                <w:bCs/>
              </w:rPr>
            </w:pPr>
          </w:p>
        </w:tc>
        <w:tc>
          <w:tcPr>
            <w:tcW w:w="4320" w:type="dxa"/>
          </w:tcPr>
          <w:p w:rsidR="00C30BFE" w:rsidRPr="00116888" w:rsidRDefault="00C30BFE" w:rsidP="000D4DA8">
            <w:pPr>
              <w:jc w:val="center"/>
              <w:rPr>
                <w:b/>
                <w:bCs/>
              </w:rPr>
            </w:pPr>
            <w:r w:rsidRPr="00116888">
              <w:rPr>
                <w:b/>
                <w:bCs/>
              </w:rPr>
              <w:t xml:space="preserve">3 247 </w:t>
            </w:r>
          </w:p>
        </w:tc>
      </w:tr>
      <w:tr w:rsidR="00C30BFE" w:rsidRPr="00116888">
        <w:tblPrEx>
          <w:tblCellMar>
            <w:top w:w="0" w:type="dxa"/>
            <w:bottom w:w="0" w:type="dxa"/>
          </w:tblCellMar>
        </w:tblPrEx>
        <w:trPr>
          <w:trHeight w:val="284"/>
        </w:trPr>
        <w:tc>
          <w:tcPr>
            <w:tcW w:w="5220" w:type="dxa"/>
          </w:tcPr>
          <w:p w:rsidR="00C30BFE" w:rsidRPr="00116888" w:rsidRDefault="00C30BFE" w:rsidP="000D4DA8">
            <w:pPr>
              <w:jc w:val="both"/>
              <w:rPr>
                <w:b/>
                <w:bCs/>
              </w:rPr>
            </w:pPr>
            <w:r w:rsidRPr="00116888">
              <w:rPr>
                <w:b/>
                <w:bCs/>
              </w:rPr>
              <w:t>projektové  podpory</w:t>
            </w:r>
            <w:r w:rsidRPr="00116888">
              <w:rPr>
                <w:b/>
                <w:bCs/>
              </w:rPr>
              <w:tab/>
              <w:t xml:space="preserve"> </w:t>
            </w:r>
            <w:r w:rsidRPr="00116888">
              <w:rPr>
                <w:b/>
                <w:bCs/>
              </w:rPr>
              <w:tab/>
              <w:t xml:space="preserve"> </w:t>
            </w:r>
          </w:p>
          <w:p w:rsidR="00C30BFE" w:rsidRPr="00116888" w:rsidRDefault="00C30BFE" w:rsidP="000D4DA8">
            <w:pPr>
              <w:jc w:val="both"/>
              <w:rPr>
                <w:b/>
                <w:bCs/>
              </w:rPr>
            </w:pPr>
          </w:p>
        </w:tc>
        <w:tc>
          <w:tcPr>
            <w:tcW w:w="4320" w:type="dxa"/>
          </w:tcPr>
          <w:p w:rsidR="00C30BFE" w:rsidRPr="00116888" w:rsidRDefault="00C30BFE" w:rsidP="000D4DA8">
            <w:pPr>
              <w:jc w:val="center"/>
              <w:rPr>
                <w:b/>
                <w:bCs/>
              </w:rPr>
            </w:pPr>
            <w:r w:rsidRPr="00116888">
              <w:rPr>
                <w:b/>
                <w:bCs/>
              </w:rPr>
              <w:t>2 562</w:t>
            </w:r>
          </w:p>
        </w:tc>
      </w:tr>
      <w:tr w:rsidR="00C30BFE" w:rsidRPr="00116888">
        <w:tblPrEx>
          <w:tblCellMar>
            <w:top w:w="0" w:type="dxa"/>
            <w:bottom w:w="0" w:type="dxa"/>
          </w:tblCellMar>
        </w:tblPrEx>
        <w:trPr>
          <w:trHeight w:val="284"/>
        </w:trPr>
        <w:tc>
          <w:tcPr>
            <w:tcW w:w="5220" w:type="dxa"/>
          </w:tcPr>
          <w:p w:rsidR="00C30BFE" w:rsidRPr="00116888" w:rsidRDefault="00C30BFE" w:rsidP="000D4DA8">
            <w:pPr>
              <w:jc w:val="both"/>
              <w:rPr>
                <w:b/>
                <w:bCs/>
              </w:rPr>
            </w:pPr>
            <w:r w:rsidRPr="00116888">
              <w:rPr>
                <w:b/>
                <w:bCs/>
              </w:rPr>
              <w:t>trhové opatrenia</w:t>
            </w:r>
          </w:p>
          <w:p w:rsidR="00C30BFE" w:rsidRPr="00116888" w:rsidRDefault="00C30BFE" w:rsidP="000D4DA8">
            <w:pPr>
              <w:jc w:val="both"/>
              <w:rPr>
                <w:b/>
                <w:bCs/>
              </w:rPr>
            </w:pPr>
            <w:r w:rsidRPr="00116888">
              <w:rPr>
                <w:b/>
                <w:bCs/>
              </w:rPr>
              <w:tab/>
            </w:r>
            <w:r w:rsidRPr="00116888">
              <w:rPr>
                <w:b/>
                <w:bCs/>
              </w:rPr>
              <w:tab/>
            </w:r>
          </w:p>
        </w:tc>
        <w:tc>
          <w:tcPr>
            <w:tcW w:w="4320" w:type="dxa"/>
          </w:tcPr>
          <w:p w:rsidR="00C30BFE" w:rsidRPr="00116888" w:rsidRDefault="00C30BFE" w:rsidP="000D4DA8">
            <w:pPr>
              <w:jc w:val="center"/>
              <w:rPr>
                <w:b/>
                <w:bCs/>
              </w:rPr>
            </w:pPr>
            <w:r w:rsidRPr="00116888">
              <w:rPr>
                <w:b/>
                <w:bCs/>
              </w:rPr>
              <w:t>971</w:t>
            </w:r>
          </w:p>
        </w:tc>
      </w:tr>
      <w:tr w:rsidR="00C30BFE" w:rsidRPr="00116888">
        <w:tblPrEx>
          <w:tblCellMar>
            <w:top w:w="0" w:type="dxa"/>
            <w:bottom w:w="0" w:type="dxa"/>
          </w:tblCellMar>
        </w:tblPrEx>
        <w:trPr>
          <w:cantSplit/>
          <w:trHeight w:val="284"/>
        </w:trPr>
        <w:tc>
          <w:tcPr>
            <w:tcW w:w="5220" w:type="dxa"/>
          </w:tcPr>
          <w:p w:rsidR="00C30BFE" w:rsidRPr="00116888" w:rsidRDefault="00C30BFE" w:rsidP="000D4DA8">
            <w:pPr>
              <w:jc w:val="both"/>
              <w:rPr>
                <w:b/>
                <w:bCs/>
              </w:rPr>
            </w:pPr>
            <w:r w:rsidRPr="00116888">
              <w:rPr>
                <w:b/>
                <w:bCs/>
              </w:rPr>
              <w:t xml:space="preserve">delegované činnosti </w:t>
            </w:r>
          </w:p>
          <w:p w:rsidR="00C30BFE" w:rsidRPr="00116888" w:rsidRDefault="00C30BFE" w:rsidP="000D4DA8">
            <w:pPr>
              <w:jc w:val="both"/>
            </w:pPr>
          </w:p>
        </w:tc>
        <w:tc>
          <w:tcPr>
            <w:tcW w:w="4320" w:type="dxa"/>
          </w:tcPr>
          <w:p w:rsidR="00C30BFE" w:rsidRPr="00116888" w:rsidRDefault="00C30BFE" w:rsidP="000D4DA8">
            <w:pPr>
              <w:jc w:val="center"/>
              <w:rPr>
                <w:b/>
                <w:bCs/>
              </w:rPr>
            </w:pPr>
            <w:r w:rsidRPr="00116888">
              <w:rPr>
                <w:b/>
                <w:bCs/>
              </w:rPr>
              <w:t>25</w:t>
            </w:r>
          </w:p>
        </w:tc>
      </w:tr>
      <w:tr w:rsidR="00C30BFE" w:rsidRPr="00116888">
        <w:tblPrEx>
          <w:tblCellMar>
            <w:top w:w="0" w:type="dxa"/>
            <w:bottom w:w="0" w:type="dxa"/>
          </w:tblCellMar>
        </w:tblPrEx>
        <w:trPr>
          <w:trHeight w:val="284"/>
        </w:trPr>
        <w:tc>
          <w:tcPr>
            <w:tcW w:w="5220" w:type="dxa"/>
            <w:shd w:val="clear" w:color="auto" w:fill="CCFF33"/>
          </w:tcPr>
          <w:p w:rsidR="00C30BFE" w:rsidRPr="00116888" w:rsidRDefault="00C30BFE" w:rsidP="000D4DA8">
            <w:pPr>
              <w:jc w:val="both"/>
              <w:rPr>
                <w:b/>
                <w:bCs/>
              </w:rPr>
            </w:pPr>
            <w:r w:rsidRPr="00116888">
              <w:rPr>
                <w:b/>
                <w:bCs/>
              </w:rPr>
              <w:t>SPOLU</w:t>
            </w:r>
            <w:r w:rsidRPr="00116888">
              <w:rPr>
                <w:b/>
                <w:bCs/>
              </w:rPr>
              <w:tab/>
            </w:r>
            <w:r w:rsidRPr="00116888">
              <w:rPr>
                <w:b/>
                <w:bCs/>
              </w:rPr>
              <w:tab/>
            </w:r>
            <w:r w:rsidRPr="00116888">
              <w:rPr>
                <w:b/>
                <w:bCs/>
              </w:rPr>
              <w:tab/>
            </w:r>
          </w:p>
        </w:tc>
        <w:tc>
          <w:tcPr>
            <w:tcW w:w="4320" w:type="dxa"/>
            <w:shd w:val="clear" w:color="auto" w:fill="CCFF33"/>
          </w:tcPr>
          <w:p w:rsidR="00C30BFE" w:rsidRPr="00116888" w:rsidRDefault="00C30BFE" w:rsidP="000D4DA8">
            <w:pPr>
              <w:jc w:val="center"/>
              <w:rPr>
                <w:b/>
                <w:bCs/>
              </w:rPr>
            </w:pPr>
            <w:r w:rsidRPr="00116888">
              <w:rPr>
                <w:b/>
                <w:bCs/>
              </w:rPr>
              <w:t>6 805</w:t>
            </w:r>
          </w:p>
        </w:tc>
      </w:tr>
    </w:tbl>
    <w:p w:rsidR="00C30BFE" w:rsidRPr="00116888" w:rsidRDefault="00C30BFE" w:rsidP="00C30BFE">
      <w:pPr>
        <w:ind w:left="720"/>
        <w:jc w:val="both"/>
      </w:pPr>
    </w:p>
    <w:p w:rsidR="00C30BFE" w:rsidRPr="00116888" w:rsidRDefault="00C30BFE" w:rsidP="00C30BFE">
      <w:pPr>
        <w:jc w:val="both"/>
      </w:pPr>
      <w:r w:rsidRPr="00116888">
        <w:t>V oblasti  kontrol na mieste projektových podpôr zaznamenala PPA v roku 2010  v porovnaní s rokom 2009 výrazný nárast - vyjadrený indexom 2,13 -  v počte vykonaných kontrol na mieste, pri prakticky nezmenenom stave kontrolórov.</w:t>
      </w:r>
    </w:p>
    <w:p w:rsidR="00C30BFE" w:rsidRPr="00116888" w:rsidRDefault="00C30BFE" w:rsidP="00C30BFE">
      <w:pPr>
        <w:ind w:left="720"/>
        <w:jc w:val="both"/>
      </w:pPr>
    </w:p>
    <w:p w:rsidR="00C30BFE" w:rsidRDefault="00C30BFE" w:rsidP="00C30BFE">
      <w:pPr>
        <w:jc w:val="both"/>
      </w:pPr>
      <w:r w:rsidRPr="00116888">
        <w:t>V oblasti kontroly trhových opatrení PPA vykonala spolu 694 kontrol na mieste , čo je mierny nárast vyjadrený indexom 1,12 v porovnaní s rokom 2009. Hlavnou limitou na počet KNM bol  počet požiadaviek na KNM predložených  sekciou organizácie trhu odboru kontroly trhových opatrení. V rámci jednotlivých podporných opatrení sa hlavný objem KNM uskutočnil pri intervenčnom nákupe obilnín, pri podporách v programe školského ovocia a kontrolách v sektore vína.</w:t>
      </w:r>
      <w:r w:rsidRPr="00891039">
        <w:t xml:space="preserve"> </w:t>
      </w:r>
    </w:p>
    <w:p w:rsidR="00C30BFE" w:rsidRPr="00891039" w:rsidRDefault="00C30BFE" w:rsidP="00C30BFE">
      <w:pPr>
        <w:jc w:val="both"/>
      </w:pPr>
    </w:p>
    <w:p w:rsidR="00C30BFE" w:rsidRPr="00116888" w:rsidRDefault="00C30BFE" w:rsidP="00C30BFE">
      <w:pPr>
        <w:jc w:val="both"/>
      </w:pPr>
      <w:r w:rsidRPr="00116888">
        <w:t>V oblasti delegovaných činností bola v roku 2010 ukončená 1 kontrola plnenia dohôd, ďalšie 4 kontroly boli zahájené v roku 2010 a ukončené v roku 2011. Bolo vykonaných 23 sprievodných kontrol  externých inštitúcií a 1 kontrola preskúmania delegovaných funkcií.</w:t>
      </w:r>
    </w:p>
    <w:p w:rsidR="0086626C" w:rsidRPr="00116888" w:rsidRDefault="0086626C" w:rsidP="0086626C">
      <w:pPr>
        <w:ind w:left="360"/>
      </w:pPr>
    </w:p>
    <w:p w:rsidR="0086626C" w:rsidRPr="00116888" w:rsidRDefault="0086626C" w:rsidP="00EB6E15">
      <w:pPr>
        <w:pStyle w:val="Nadpis2"/>
        <w:numPr>
          <w:ilvl w:val="1"/>
          <w:numId w:val="45"/>
        </w:numPr>
      </w:pPr>
      <w:bookmarkStart w:id="208" w:name="_Toc292288031"/>
      <w:r w:rsidRPr="00116888">
        <w:t xml:space="preserve">Projektové podpory </w:t>
      </w:r>
      <w:r w:rsidR="002E048B" w:rsidRPr="00116888">
        <w:t>a štátna pomoc</w:t>
      </w:r>
      <w:bookmarkEnd w:id="208"/>
    </w:p>
    <w:p w:rsidR="0086626C" w:rsidRPr="00116888" w:rsidRDefault="0086626C" w:rsidP="0086626C">
      <w:pPr>
        <w:pStyle w:val="pododsekyabcd"/>
      </w:pPr>
    </w:p>
    <w:p w:rsidR="009A1AC2" w:rsidRPr="00116888" w:rsidRDefault="009A1AC2" w:rsidP="009A1AC2">
      <w:pPr>
        <w:jc w:val="both"/>
      </w:pPr>
      <w:r w:rsidRPr="00116888">
        <w:t>V oblasti projektových podpôr a štátnej pomoci PPA venovala zvýšenú pozornosť realizácii platieb.</w:t>
      </w:r>
    </w:p>
    <w:p w:rsidR="009A1AC2" w:rsidRPr="00116888" w:rsidRDefault="009A1AC2" w:rsidP="009A1AC2">
      <w:pPr>
        <w:jc w:val="both"/>
      </w:pPr>
      <w:r w:rsidRPr="00116888">
        <w:t xml:space="preserve">Skorou implementáciou </w:t>
      </w:r>
      <w:r w:rsidRPr="00116888">
        <w:rPr>
          <w:u w:val="single"/>
        </w:rPr>
        <w:t>Programu rozvoja vidieka SR 2007 – 2013</w:t>
      </w:r>
      <w:r w:rsidRPr="00116888">
        <w:t xml:space="preserve"> a Operačného programu Rybné hospodárstvo SR 2007- 2013 vytvorila dobré predpoklady pre úspešné  vyplatenie maximálne možných finančných prostriedkov do konca roka 2010. Celá činnosť je orientovaná na konečného prijímateľa pomoci, ktorému sa aj prostredníctvom projektovo orientovaných podpôr umožňuje reštrukturalizácia, príp. diverzifikácia činností jeho podniku, zvýšenie výkonnosti a konkurencieschopnosti poľnohospodárskej výroby, čo vplýva na posilnenie multifunkčného poľnohospodárstva a v neposlednom rade aj na trvalo-udržateľný a vyrovnaný rozvoj vidieka.</w:t>
      </w:r>
    </w:p>
    <w:p w:rsidR="009A1AC2" w:rsidRPr="00116888" w:rsidRDefault="009A1AC2" w:rsidP="009A1AC2">
      <w:pPr>
        <w:jc w:val="both"/>
      </w:pPr>
      <w:r w:rsidRPr="00116888">
        <w:t xml:space="preserve">Štátnu pomoc poskytla PPA v súlade so schválenými  východiskami a prioritami štátnej pomoci. Rozpočtové prostriedky boli v plnom rozsahu použité na stanovený účel a vyplatené v rámci limitu do konca roku 2010. </w:t>
      </w:r>
    </w:p>
    <w:p w:rsidR="009A1AC2" w:rsidRDefault="009A1AC2" w:rsidP="009A1AC2">
      <w:pPr>
        <w:jc w:val="both"/>
      </w:pPr>
      <w:r w:rsidRPr="00116888">
        <w:t>Prostredníctvom  projektovo orientovaných podpôr a štátnych dotácií</w:t>
      </w:r>
      <w:r w:rsidRPr="00116888">
        <w:rPr>
          <w:color w:val="FF0000"/>
        </w:rPr>
        <w:t xml:space="preserve"> </w:t>
      </w:r>
      <w:r w:rsidRPr="00116888">
        <w:t>sú verejné zdroje alokované medzi samostatne hospodáriacich roľníkov, poľnohospodárske/roľnícke družstva, spoločnosti s ručením obmedzeným, akciové spoločnosti, či verejné inštitúcie a v prípade pozemkových úprav  konečným užívateľom sú obvodné pozemkové úrady a nepriamymi užívateľmi sú všetci vlastníci pôdy na Slovensku.</w:t>
      </w:r>
    </w:p>
    <w:p w:rsidR="0086626C" w:rsidRDefault="0086626C" w:rsidP="0086626C">
      <w:pPr>
        <w:jc w:val="both"/>
      </w:pPr>
    </w:p>
    <w:p w:rsidR="0086626C" w:rsidRPr="00CD67C6" w:rsidRDefault="0086626C" w:rsidP="0086626C">
      <w:pPr>
        <w:jc w:val="both"/>
      </w:pPr>
      <w:r w:rsidRPr="00CD67C6">
        <w:t xml:space="preserve">Na výsledky práce </w:t>
      </w:r>
      <w:r w:rsidR="00CD67C6">
        <w:t xml:space="preserve"> PPA v tejto oblasti </w:t>
      </w:r>
      <w:r w:rsidRPr="00CD67C6">
        <w:t>v uplynulom roku (20</w:t>
      </w:r>
      <w:r w:rsidR="000C0A02" w:rsidRPr="00CD67C6">
        <w:t>10</w:t>
      </w:r>
      <w:r w:rsidRPr="00CD67C6">
        <w:t>) mal</w:t>
      </w:r>
      <w:r w:rsidR="00CD67C6">
        <w:t xml:space="preserve">o </w:t>
      </w:r>
      <w:r w:rsidRPr="00CD67C6">
        <w:t>rozhodujúci vplyv</w:t>
      </w:r>
    </w:p>
    <w:p w:rsidR="0086626C" w:rsidRPr="00CD67C6" w:rsidRDefault="00733E06" w:rsidP="00CD67C6">
      <w:pPr>
        <w:jc w:val="both"/>
      </w:pPr>
      <w:r w:rsidRPr="00CD67C6">
        <w:t xml:space="preserve">MPRV </w:t>
      </w:r>
      <w:r w:rsidR="0086626C" w:rsidRPr="00CD67C6">
        <w:t>SR, ktoré v rámci programu </w:t>
      </w:r>
      <w:r w:rsidR="00CD67C6">
        <w:t>PRV SR 2007-2013 vystupuje ako riadiaci orgán, vzájomná spolupráca je upravená v rámci Splnomocnenia o delegovaní právomocí.</w:t>
      </w:r>
    </w:p>
    <w:p w:rsidR="0086626C" w:rsidRDefault="0086626C" w:rsidP="0086626C">
      <w:pPr>
        <w:ind w:left="1080"/>
        <w:jc w:val="both"/>
      </w:pPr>
    </w:p>
    <w:p w:rsidR="0086626C" w:rsidRDefault="0086626C" w:rsidP="0086626C">
      <w:pPr>
        <w:jc w:val="both"/>
      </w:pPr>
      <w:r>
        <w:t>Pri svojej činnosti PPA uzatvára zmluvy, v ktorých sú definované záväzky týkajúce sa tzv. verejných výdavkoch alebo verejných zdrojov. Tieto výdavky sú z rozpočtov EÚ a zo štátneho rozpočtu SR. Výška jednotlivých spolufinancovaní závisí od programu a od konkrétnych opatrení.</w:t>
      </w:r>
    </w:p>
    <w:p w:rsidR="0086626C" w:rsidRPr="00791729" w:rsidRDefault="0086626C" w:rsidP="00EB6E15">
      <w:pPr>
        <w:pStyle w:val="Nadpis2"/>
        <w:numPr>
          <w:ilvl w:val="1"/>
          <w:numId w:val="45"/>
        </w:numPr>
      </w:pPr>
      <w:r>
        <w:t xml:space="preserve"> </w:t>
      </w:r>
      <w:bookmarkStart w:id="209" w:name="_Toc292288032"/>
      <w:r w:rsidR="002E048B">
        <w:t>Priame</w:t>
      </w:r>
      <w:r>
        <w:t xml:space="preserve"> podpory</w:t>
      </w:r>
      <w:bookmarkEnd w:id="209"/>
      <w:r>
        <w:t xml:space="preserve"> </w:t>
      </w:r>
    </w:p>
    <w:p w:rsidR="0086626C" w:rsidRDefault="0086626C" w:rsidP="0086626C">
      <w:pPr>
        <w:jc w:val="both"/>
      </w:pPr>
    </w:p>
    <w:p w:rsidR="00C30BFE" w:rsidRDefault="00C30BFE" w:rsidP="00C30BFE">
      <w:pPr>
        <w:jc w:val="both"/>
      </w:pPr>
      <w:r w:rsidRPr="00116888">
        <w:t>V roku 2010 PPA administrovala, kontrolovala a v konečnom dôsledku schválila a poskytla</w:t>
      </w:r>
      <w:r w:rsidRPr="00F8586F">
        <w:t xml:space="preserve"> podpory pre žiadateľov, ktorí o tieto prostredníctvom príslušných žiadostí požiadali. K administrovaným podporným schémam PPA pripravila a vytvorila všetky nevyhnutné podmienky, ktoré predstavujú predovšetkým aktualizácia </w:t>
      </w:r>
      <w:r w:rsidR="00CB0EDA">
        <w:t>Integrovaného administratívneho a kontrolného systému(IACS a IACS CC), príprava formulárov žiadostí a príloh, príprava príručirk pre žiadateľov ako aj celého postupu a stanovenia procesov administrovania a kontroly s cieľom schválenia a následného vyplatenia finančných prostriedkov pre žiadateľov v súlade s legislatívou ES a SR.</w:t>
      </w:r>
    </w:p>
    <w:p w:rsidR="00CB0EDA" w:rsidRPr="00F8586F" w:rsidRDefault="00CB0EDA" w:rsidP="00C30BFE">
      <w:pPr>
        <w:jc w:val="both"/>
        <w:rPr>
          <w:color w:val="0000FF"/>
        </w:rPr>
      </w:pPr>
    </w:p>
    <w:p w:rsidR="00C30BFE" w:rsidRPr="00116888" w:rsidRDefault="00C30BFE" w:rsidP="00C30BFE">
      <w:pPr>
        <w:jc w:val="both"/>
      </w:pPr>
      <w:r w:rsidRPr="00116888">
        <w:t xml:space="preserve">Po prijatí žiadostí a ich prepísaní do systému IACS </w:t>
      </w:r>
      <w:r w:rsidR="00CA7A9D">
        <w:t xml:space="preserve">PPA </w:t>
      </w:r>
      <w:r w:rsidRPr="00116888">
        <w:t xml:space="preserve">v priebehu roka </w:t>
      </w:r>
      <w:r w:rsidRPr="00116888">
        <w:rPr>
          <w:b/>
          <w:bCs/>
        </w:rPr>
        <w:t xml:space="preserve">2010 </w:t>
      </w:r>
      <w:r w:rsidRPr="00116888">
        <w:t>vykonala administratívne kontroly, krížové kontroly</w:t>
      </w:r>
      <w:r w:rsidR="007245A2" w:rsidRPr="00116888">
        <w:t xml:space="preserve">, kontroly na krížové plnenie (CC) </w:t>
      </w:r>
      <w:r w:rsidRPr="00116888">
        <w:t xml:space="preserve"> a kontroly na dodržiavanie špecifík jednotlivých podporných schém. Následne prostredníctvom </w:t>
      </w:r>
      <w:r w:rsidR="00871DF5">
        <w:t xml:space="preserve">metódy výberu </w:t>
      </w:r>
      <w:r w:rsidRPr="00116888">
        <w:t>rizikov</w:t>
      </w:r>
      <w:r w:rsidR="00871DF5">
        <w:t>ou</w:t>
      </w:r>
      <w:r w:rsidRPr="00116888">
        <w:t xml:space="preserve"> analýz</w:t>
      </w:r>
      <w:r w:rsidR="009C748D">
        <w:t>ou alebo náhodným výberom</w:t>
      </w:r>
      <w:r w:rsidRPr="00116888">
        <w:t xml:space="preserve">, vykonala kontroly na mieste </w:t>
      </w:r>
      <w:r w:rsidRPr="00871DF5">
        <w:t>(KNM)</w:t>
      </w:r>
      <w:r w:rsidRPr="00116888">
        <w:t xml:space="preserve"> a kontroly prostredníctvom diaľkového prieskumu </w:t>
      </w:r>
      <w:r w:rsidR="00871DF5">
        <w:t>z</w:t>
      </w:r>
      <w:r w:rsidRPr="00871DF5">
        <w:t>eme</w:t>
      </w:r>
      <w:r w:rsidRPr="00116888">
        <w:rPr>
          <w:b/>
          <w:bCs/>
        </w:rPr>
        <w:t xml:space="preserve"> </w:t>
      </w:r>
      <w:r w:rsidRPr="00871DF5">
        <w:t>(DPZ).</w:t>
      </w:r>
      <w:r w:rsidRPr="00116888">
        <w:t xml:space="preserve"> Na základe výsledkov uvedených kontrol ako aj ostatných zistení došlo k autorizácii (schvaľovaniu platieb) a stanoveniu výšk</w:t>
      </w:r>
      <w:r w:rsidR="00BF4093" w:rsidRPr="00116888">
        <w:t>y</w:t>
      </w:r>
      <w:r w:rsidRPr="00116888">
        <w:t xml:space="preserve"> podpory pre jednotlivých žiadateľov podľa jednotlivých podporných programov, na ktoré boli predložené žiadosti. V záverečnom procese </w:t>
      </w:r>
      <w:r w:rsidR="00CA7A9D">
        <w:t xml:space="preserve">PPA </w:t>
      </w:r>
      <w:r w:rsidRPr="00116888">
        <w:t xml:space="preserve">vydávala rozhodnutia podľa Správneho poriadku a následne v niektorých prípadoch riešila odvolania žiadateľov, ktorí neboli spokojní so stanovenou výškou podpory. Po uskutočnení všetkých týchto úkonov </w:t>
      </w:r>
      <w:r w:rsidR="00CA7A9D">
        <w:t xml:space="preserve">PPA </w:t>
      </w:r>
      <w:r w:rsidRPr="00116888">
        <w:t>zabezpečila vyplatenie schválených výšok podpôr na účty žiadateľov.</w:t>
      </w:r>
    </w:p>
    <w:p w:rsidR="00C30BFE" w:rsidRPr="00116888" w:rsidRDefault="00C30BFE" w:rsidP="00C30BFE">
      <w:pPr>
        <w:jc w:val="both"/>
        <w:rPr>
          <w:color w:val="0000FF"/>
        </w:rPr>
      </w:pPr>
    </w:p>
    <w:p w:rsidR="00C30BFE" w:rsidRPr="00116888" w:rsidRDefault="00CB0EDA" w:rsidP="00C30BFE">
      <w:pPr>
        <w:jc w:val="both"/>
      </w:pPr>
      <w:r>
        <w:t>PPA</w:t>
      </w:r>
      <w:r w:rsidR="00C30BFE" w:rsidRPr="00116888">
        <w:t xml:space="preserve">, ako orgán zriadený osobitným zákonom a akreditovaný </w:t>
      </w:r>
      <w:r w:rsidR="00733E06">
        <w:t xml:space="preserve">MPRV </w:t>
      </w:r>
      <w:r w:rsidR="00C30BFE" w:rsidRPr="00116888">
        <w:t>SR, za účelom administrovania a kontroly oprávnenosti prideľovania finančných prostriedkov z fondov ES do pôdohospodárstva, resp. aj činnosťou sekcie priamych podpôr  v roku 2010 aktívne plnila svoju jedinečnú úlohu organizácie zriadenej za týmto účelom, rešpektujúc požiadavky vyplývajúce z platnej legislatívy EÚ/ES ako aj národnej legislatívy.</w:t>
      </w:r>
    </w:p>
    <w:p w:rsidR="00C30BFE" w:rsidRPr="00116888" w:rsidRDefault="00C30BFE" w:rsidP="00C30BFE">
      <w:pPr>
        <w:jc w:val="both"/>
        <w:rPr>
          <w:color w:val="0000FF"/>
        </w:rPr>
      </w:pPr>
    </w:p>
    <w:p w:rsidR="00C30BFE" w:rsidRPr="009F4331" w:rsidRDefault="00C30BFE" w:rsidP="00C30BFE">
      <w:pPr>
        <w:jc w:val="both"/>
      </w:pPr>
      <w:r w:rsidRPr="00116888">
        <w:t xml:space="preserve">Pri kontrole podmienok oprávnenosti nárokov v systéme priamych </w:t>
      </w:r>
      <w:r w:rsidR="00871DF5">
        <w:t xml:space="preserve">podpôr </w:t>
      </w:r>
      <w:r w:rsidRPr="00116888">
        <w:t xml:space="preserve">, </w:t>
      </w:r>
      <w:r w:rsidR="00EC0A59">
        <w:t xml:space="preserve">PPA </w:t>
      </w:r>
      <w:r w:rsidRPr="00116888">
        <w:t xml:space="preserve">úzko spolupracovala s Výskumným ústavom pôdoznalectva a ochrany pôdy (VÚPOP), na ktorý delegovala niektoré činnosti (zabezpečenie mapových podkladov pre žiadateľov a kontrolu prostredníctvom </w:t>
      </w:r>
      <w:r w:rsidRPr="00871DF5">
        <w:t>diaľkového prieskumu Zeme</w:t>
      </w:r>
      <w:r w:rsidRPr="00116888">
        <w:t>) a Štátnym plemenárskym ústavom, ktorý je zodpovedný za vedenie Centrálnej evidencie hospodárskych zvierat (CEHZ).</w:t>
      </w:r>
      <w:r w:rsidRPr="009F4331">
        <w:t xml:space="preserve"> </w:t>
      </w:r>
    </w:p>
    <w:p w:rsidR="0086626C" w:rsidRPr="00791729" w:rsidRDefault="0086626C" w:rsidP="00EB6E15">
      <w:pPr>
        <w:pStyle w:val="Nadpis2"/>
        <w:numPr>
          <w:ilvl w:val="1"/>
          <w:numId w:val="45"/>
        </w:numPr>
      </w:pPr>
      <w:r>
        <w:t xml:space="preserve"> </w:t>
      </w:r>
      <w:bookmarkStart w:id="210" w:name="_Toc292288033"/>
      <w:r>
        <w:t>Organizácia trhu</w:t>
      </w:r>
      <w:bookmarkEnd w:id="210"/>
      <w:r>
        <w:t xml:space="preserve">   </w:t>
      </w:r>
    </w:p>
    <w:p w:rsidR="0086626C" w:rsidRDefault="0086626C" w:rsidP="0086626C">
      <w:pPr>
        <w:jc w:val="both"/>
      </w:pPr>
    </w:p>
    <w:p w:rsidR="0000698A" w:rsidRPr="00116888" w:rsidRDefault="0000698A" w:rsidP="0000698A">
      <w:pPr>
        <w:jc w:val="both"/>
      </w:pPr>
      <w:r w:rsidRPr="00116888">
        <w:t>P</w:t>
      </w:r>
      <w:r w:rsidR="00EC0A59">
        <w:t>PA</w:t>
      </w:r>
      <w:r w:rsidRPr="00116888">
        <w:t xml:space="preserve"> implementuje v plnej miere legislatívu EÚ/ES a pravidlá na organizovanie trhu s agrokomoditami platné v celej EÚ. Uplatnením niektorých opatrení v predchádzajúcom období sa naštartovalo riešenie vzniknutých prebytkov v poľnohospodárstve a potravinárstve, ale naopak niektoré opatrenia sa dostali do úzadia.</w:t>
      </w:r>
    </w:p>
    <w:p w:rsidR="0000698A" w:rsidRPr="00116888" w:rsidRDefault="0000698A" w:rsidP="0000698A">
      <w:pPr>
        <w:jc w:val="both"/>
      </w:pPr>
    </w:p>
    <w:p w:rsidR="0000698A" w:rsidRPr="00116888" w:rsidRDefault="0000698A" w:rsidP="0000698A">
      <w:pPr>
        <w:pStyle w:val="Zkladntext2"/>
      </w:pPr>
      <w:r w:rsidRPr="00116888">
        <w:t>V roku 2010 sa pokračovalo v administrovaní nástrojov spoločnej organizácie trhu s jednotlivými komoditami. Medzi hlavné činnosti sekcie organizácie trhu, ktoré sa realizovali v roku 2010 je možné zaradiť:</w:t>
      </w:r>
    </w:p>
    <w:p w:rsidR="0000698A" w:rsidRPr="00116888" w:rsidRDefault="0000698A" w:rsidP="0000698A">
      <w:pPr>
        <w:pStyle w:val="Zkladntext2"/>
      </w:pPr>
    </w:p>
    <w:p w:rsidR="0000698A" w:rsidRPr="00116888" w:rsidRDefault="0000698A" w:rsidP="00EB6E15">
      <w:pPr>
        <w:numPr>
          <w:ilvl w:val="0"/>
          <w:numId w:val="16"/>
        </w:numPr>
        <w:tabs>
          <w:tab w:val="clear" w:pos="1417"/>
          <w:tab w:val="num" w:pos="426"/>
        </w:tabs>
        <w:ind w:left="426" w:hanging="426"/>
        <w:jc w:val="both"/>
      </w:pPr>
      <w:r w:rsidRPr="00116888">
        <w:t>administrovanie obchodných mechanizmov v členení dovozné, vývozné licencie a certifikáty s vopred stanovenou sadzbou náhrady, vývozné náhrady na základné a spracované poľnohospodá</w:t>
      </w:r>
      <w:r w:rsidR="00ED1E97">
        <w:t>r</w:t>
      </w:r>
      <w:r w:rsidRPr="00116888">
        <w:t>ske výrobky vrátane správy zábezpek,</w:t>
      </w:r>
    </w:p>
    <w:p w:rsidR="0000698A" w:rsidRPr="00116888" w:rsidRDefault="0000698A" w:rsidP="00EB6E15">
      <w:pPr>
        <w:numPr>
          <w:ilvl w:val="0"/>
          <w:numId w:val="16"/>
        </w:numPr>
        <w:tabs>
          <w:tab w:val="clear" w:pos="1417"/>
          <w:tab w:val="num" w:pos="426"/>
        </w:tabs>
        <w:ind w:left="426" w:hanging="426"/>
        <w:jc w:val="both"/>
      </w:pPr>
      <w:r w:rsidRPr="00116888">
        <w:t>administrovanie a správa systému kvót (mlieko, cukor), administrovanie opatrení spojených s reguláciou trhu - intervenčný nákup, skladovanie a predaj rastlinných a živočíšnych komodít (obilie, cukor, maslo, sušené odstredené mlieko), podpora spotreby mlieka a mliečnych výrobkov pre žiakov s povinnou školskou dochádzkou (ďalej len „školské mlieko“), opatrení na zlepšenie podmienok pre produkciu a obchodovanie s včelárskymi produktmi, odvody z produkcie cukru, registrácia výrobcov cukru, registrácia nákupcov a spracovateľov energetických plodín, priemyselného cukru, registrácie organizácií výrobcov, spracovateľov, podpory pre operačné programy, akčné plány, školské ovocie, podpora na reštrukturalizáciu vinohradov, podpora na poistenie úrody vinohradov, podpora investície do vinárskych podnikov, podpora za trvalé ukončenie výsadby vinohradov, podpora za použitie zahusteného hroznového muštu, podpora na propagáciu na trhoch tretích krajín, podpory spracovateľským podnikom na sušené krmivo, reštrukturalizácia cukrovarníckeho priemyslu, súkromné skladovanie masla a SOM, administrácia činností spojená s mimoriadnym opatrením jednorazovej podpory v sektore produkcie mlieka na dojnicu pre rok 2010</w:t>
      </w:r>
      <w:r w:rsidRPr="00116888">
        <w:rPr>
          <w:color w:val="FF00FF"/>
        </w:rPr>
        <w:t xml:space="preserve"> </w:t>
      </w:r>
      <w:r w:rsidRPr="00116888">
        <w:t>administrovanie informačných a propagačných akcií na podporu poľnohospodárskych výrobkov na vnútornom trhu, schvaľovanie organizácií výrobcov v akvakultúre.</w:t>
      </w:r>
    </w:p>
    <w:p w:rsidR="0000698A" w:rsidRPr="00116888" w:rsidRDefault="0000698A" w:rsidP="00EB6E15">
      <w:pPr>
        <w:numPr>
          <w:ilvl w:val="0"/>
          <w:numId w:val="16"/>
        </w:numPr>
        <w:tabs>
          <w:tab w:val="clear" w:pos="1417"/>
          <w:tab w:val="num" w:pos="426"/>
        </w:tabs>
        <w:ind w:left="426" w:hanging="426"/>
        <w:jc w:val="both"/>
      </w:pPr>
      <w:r w:rsidRPr="00116888">
        <w:t>cenový monitoring - spracovanie cenových a trhových informácií pre komodity rastlinného a živočíšneho pôvodu,</w:t>
      </w:r>
    </w:p>
    <w:p w:rsidR="0000698A" w:rsidRPr="00116888" w:rsidRDefault="0000698A" w:rsidP="00EB6E15">
      <w:pPr>
        <w:numPr>
          <w:ilvl w:val="0"/>
          <w:numId w:val="16"/>
        </w:numPr>
        <w:tabs>
          <w:tab w:val="clear" w:pos="1417"/>
          <w:tab w:val="num" w:pos="426"/>
        </w:tabs>
        <w:ind w:left="426" w:hanging="426"/>
        <w:jc w:val="both"/>
      </w:pPr>
      <w:r w:rsidRPr="00116888">
        <w:t>aktualizácia interných vykonávacích predpisov PPA - manuálov,</w:t>
      </w:r>
    </w:p>
    <w:p w:rsidR="0000698A" w:rsidRPr="00116888" w:rsidRDefault="0000698A" w:rsidP="00EB6E15">
      <w:pPr>
        <w:numPr>
          <w:ilvl w:val="0"/>
          <w:numId w:val="16"/>
        </w:numPr>
        <w:tabs>
          <w:tab w:val="clear" w:pos="1417"/>
          <w:tab w:val="num" w:pos="426"/>
        </w:tabs>
        <w:ind w:left="426" w:hanging="426"/>
        <w:jc w:val="both"/>
      </w:pPr>
      <w:r w:rsidRPr="00116888">
        <w:t>vytvorenie nových interných vykonávacích predpisov manuálov v súvislosti so vznikom nových podporných programov,</w:t>
      </w:r>
    </w:p>
    <w:p w:rsidR="0000698A" w:rsidRPr="00116888" w:rsidRDefault="0000698A" w:rsidP="00EB6E15">
      <w:pPr>
        <w:numPr>
          <w:ilvl w:val="0"/>
          <w:numId w:val="16"/>
        </w:numPr>
        <w:tabs>
          <w:tab w:val="clear" w:pos="1417"/>
          <w:tab w:val="num" w:pos="426"/>
        </w:tabs>
        <w:ind w:left="426" w:hanging="426"/>
        <w:jc w:val="both"/>
      </w:pPr>
      <w:r w:rsidRPr="00116888">
        <w:t>aktualizácia metodických postupov, príručiek a informácií pre verejnosť zverejnených na internetovej stránke PPA v štruktúre všeobecné informácie a informácie podľa jednotlivých komodít,</w:t>
      </w:r>
    </w:p>
    <w:p w:rsidR="0000698A" w:rsidRPr="00116888" w:rsidRDefault="0000698A" w:rsidP="00EB6E15">
      <w:pPr>
        <w:numPr>
          <w:ilvl w:val="0"/>
          <w:numId w:val="16"/>
        </w:numPr>
        <w:tabs>
          <w:tab w:val="clear" w:pos="1417"/>
          <w:tab w:val="num" w:pos="426"/>
        </w:tabs>
        <w:ind w:left="426" w:hanging="426"/>
        <w:jc w:val="both"/>
      </w:pPr>
      <w:r w:rsidRPr="00116888">
        <w:t>poskytovanie informácií pre verejnosť a riešenie operatívnych prípadov podľa špecifikácie jednotlivých komodít,</w:t>
      </w:r>
    </w:p>
    <w:p w:rsidR="0000698A" w:rsidRPr="00116888" w:rsidRDefault="0000698A" w:rsidP="00EB6E15">
      <w:pPr>
        <w:numPr>
          <w:ilvl w:val="0"/>
          <w:numId w:val="16"/>
        </w:numPr>
        <w:tabs>
          <w:tab w:val="clear" w:pos="1417"/>
          <w:tab w:val="num" w:pos="426"/>
        </w:tabs>
        <w:ind w:left="426" w:hanging="426"/>
        <w:jc w:val="both"/>
      </w:pPr>
      <w:r w:rsidRPr="00116888">
        <w:t>pracovné rokovania s Národnou bankou Slovenska, s finančnými inštitúciami ohľadom poskytovania bankových záruk,</w:t>
      </w:r>
    </w:p>
    <w:p w:rsidR="0000698A" w:rsidRPr="00116888" w:rsidRDefault="0000698A" w:rsidP="00EB6E15">
      <w:pPr>
        <w:numPr>
          <w:ilvl w:val="0"/>
          <w:numId w:val="16"/>
        </w:numPr>
        <w:tabs>
          <w:tab w:val="clear" w:pos="1417"/>
          <w:tab w:val="num" w:pos="426"/>
        </w:tabs>
        <w:ind w:left="426" w:hanging="426"/>
        <w:jc w:val="both"/>
      </w:pPr>
      <w:r w:rsidRPr="00116888">
        <w:t>aktualizácia dohôd s externými inštitúciami o delegovaní činností,</w:t>
      </w:r>
    </w:p>
    <w:p w:rsidR="0000698A" w:rsidRPr="00116888" w:rsidRDefault="0000698A" w:rsidP="00EB6E15">
      <w:pPr>
        <w:numPr>
          <w:ilvl w:val="0"/>
          <w:numId w:val="16"/>
        </w:numPr>
        <w:tabs>
          <w:tab w:val="clear" w:pos="1417"/>
          <w:tab w:val="num" w:pos="426"/>
        </w:tabs>
        <w:ind w:left="426" w:hanging="426"/>
        <w:jc w:val="both"/>
      </w:pPr>
      <w:r w:rsidRPr="00116888">
        <w:t>spolupráca s ústrednými orgánmi štátnej správy a s delegovanými inštitúciami.</w:t>
      </w:r>
    </w:p>
    <w:p w:rsidR="006C37F6" w:rsidRPr="00116888" w:rsidRDefault="00ED1E97" w:rsidP="00EB6E15">
      <w:pPr>
        <w:pStyle w:val="Nadpis2"/>
        <w:numPr>
          <w:ilvl w:val="1"/>
          <w:numId w:val="45"/>
        </w:numPr>
      </w:pPr>
      <w:bookmarkStart w:id="211" w:name="_Toc292288034"/>
      <w:r>
        <w:t>Správa nezrovnalostí a dlhov</w:t>
      </w:r>
      <w:bookmarkEnd w:id="211"/>
    </w:p>
    <w:p w:rsidR="006C37F6" w:rsidRPr="009B6C5B" w:rsidRDefault="006C37F6" w:rsidP="006C37F6">
      <w:pPr>
        <w:jc w:val="both"/>
        <w:rPr>
          <w:highlight w:val="yellow"/>
        </w:rPr>
      </w:pPr>
    </w:p>
    <w:p w:rsidR="006C37F6" w:rsidRPr="00116888" w:rsidRDefault="006C37F6" w:rsidP="006C37F6">
      <w:pPr>
        <w:rPr>
          <w:b/>
          <w:bCs/>
        </w:rPr>
      </w:pPr>
      <w:r w:rsidRPr="00116888">
        <w:rPr>
          <w:b/>
          <w:bCs/>
        </w:rPr>
        <w:t xml:space="preserve">A. Riešenie nezrovnalostí </w:t>
      </w:r>
    </w:p>
    <w:p w:rsidR="006C37F6" w:rsidRPr="00116888" w:rsidRDefault="006C37F6" w:rsidP="006C37F6">
      <w:pPr>
        <w:ind w:firstLine="708"/>
        <w:jc w:val="both"/>
      </w:pPr>
    </w:p>
    <w:p w:rsidR="006C37F6" w:rsidRPr="00116888" w:rsidRDefault="006C37F6" w:rsidP="00ED1E97">
      <w:pPr>
        <w:jc w:val="both"/>
      </w:pPr>
      <w:r w:rsidRPr="00116888">
        <w:t xml:space="preserve">V priebehu roku 2010 platobná sekcia, odbor správy nezrovnalostí a dlhov prijal a zaevidoval spolu 149 nových správ o zistených nezrovnalostiach, resp. o podozreniach na nezrovnalosť od vecne príslušných odborných sekcií PPA (400,500,700). Vo finančnom vyjadrení prijaté nové prípady nezrovnalostí predstavovali sumu </w:t>
      </w:r>
      <w:r w:rsidR="00EC0A59">
        <w:t>EUR</w:t>
      </w:r>
      <w:r w:rsidRPr="00116888">
        <w:t xml:space="preserve"> 2 278 091,82, z toho prostriedky ES</w:t>
      </w:r>
      <w:r w:rsidR="00733E06">
        <w:t xml:space="preserve"> </w:t>
      </w:r>
      <w:r w:rsidRPr="00116888">
        <w:t xml:space="preserve">tvorili objem </w:t>
      </w:r>
      <w:r w:rsidR="00EC0A59">
        <w:t xml:space="preserve">EUR </w:t>
      </w:r>
      <w:r w:rsidRPr="00116888">
        <w:t xml:space="preserve">1 464 871,68 a prostriedky štátneho rozpočtu SR tvorili objem </w:t>
      </w:r>
      <w:r w:rsidR="00EC0A59">
        <w:t>EUR</w:t>
      </w:r>
      <w:r w:rsidRPr="00116888">
        <w:t xml:space="preserve"> 813 220,14.</w:t>
      </w:r>
    </w:p>
    <w:p w:rsidR="006C37F6" w:rsidRPr="00116888" w:rsidRDefault="006C37F6" w:rsidP="006C37F6">
      <w:pPr>
        <w:ind w:firstLine="708"/>
        <w:jc w:val="both"/>
      </w:pPr>
    </w:p>
    <w:p w:rsidR="006C37F6" w:rsidRPr="00116888" w:rsidRDefault="006C37F6" w:rsidP="006C37F6">
      <w:pPr>
        <w:rPr>
          <w:i/>
          <w:iCs/>
        </w:rPr>
      </w:pPr>
      <w:r w:rsidRPr="00116888">
        <w:rPr>
          <w:i/>
          <w:iCs/>
        </w:rPr>
        <w:t>Zastúpenie identifikovaných nezrovnalostí v roku 2010 podľa zdrojov financovania: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5"/>
        <w:gridCol w:w="2387"/>
      </w:tblGrid>
      <w:tr w:rsidR="006C37F6" w:rsidRPr="00116888">
        <w:trPr>
          <w:trHeight w:val="255"/>
          <w:jc w:val="center"/>
        </w:trPr>
        <w:tc>
          <w:tcPr>
            <w:tcW w:w="3770" w:type="pct"/>
            <w:noWrap/>
            <w:vAlign w:val="bottom"/>
          </w:tcPr>
          <w:p w:rsidR="006C37F6" w:rsidRPr="00116888" w:rsidRDefault="006C37F6" w:rsidP="00525014">
            <w:pPr>
              <w:rPr>
                <w:sz w:val="20"/>
                <w:szCs w:val="20"/>
              </w:rPr>
            </w:pPr>
            <w:r w:rsidRPr="00116888">
              <w:rPr>
                <w:sz w:val="20"/>
                <w:szCs w:val="20"/>
              </w:rPr>
              <w:t>Zdroj financovania</w:t>
            </w:r>
          </w:p>
        </w:tc>
        <w:tc>
          <w:tcPr>
            <w:tcW w:w="1230" w:type="pct"/>
            <w:noWrap/>
            <w:vAlign w:val="bottom"/>
          </w:tcPr>
          <w:p w:rsidR="006C37F6" w:rsidRPr="00116888" w:rsidRDefault="006C37F6" w:rsidP="00525014">
            <w:pPr>
              <w:rPr>
                <w:sz w:val="20"/>
                <w:szCs w:val="20"/>
              </w:rPr>
            </w:pPr>
            <w:r w:rsidRPr="00116888">
              <w:rPr>
                <w:sz w:val="20"/>
                <w:szCs w:val="20"/>
              </w:rPr>
              <w:t>Počet prípadov</w:t>
            </w:r>
          </w:p>
        </w:tc>
      </w:tr>
      <w:tr w:rsidR="006C37F6" w:rsidRPr="00116888">
        <w:trPr>
          <w:trHeight w:val="255"/>
          <w:jc w:val="center"/>
        </w:trPr>
        <w:tc>
          <w:tcPr>
            <w:tcW w:w="3770" w:type="pct"/>
            <w:noWrap/>
            <w:vAlign w:val="bottom"/>
          </w:tcPr>
          <w:p w:rsidR="006C37F6" w:rsidRPr="00116888" w:rsidRDefault="006C37F6" w:rsidP="00525014">
            <w:pPr>
              <w:rPr>
                <w:sz w:val="20"/>
                <w:szCs w:val="20"/>
              </w:rPr>
            </w:pPr>
            <w:r w:rsidRPr="00116888">
              <w:rPr>
                <w:sz w:val="20"/>
                <w:szCs w:val="20"/>
              </w:rPr>
              <w:t>TRDI (prechodný nástroj rozvoja vidieka 2004 - 2006)</w:t>
            </w:r>
          </w:p>
        </w:tc>
        <w:tc>
          <w:tcPr>
            <w:tcW w:w="1230" w:type="pct"/>
            <w:noWrap/>
            <w:vAlign w:val="bottom"/>
          </w:tcPr>
          <w:p w:rsidR="006C37F6" w:rsidRPr="00116888" w:rsidRDefault="006C37F6" w:rsidP="00525014">
            <w:pPr>
              <w:jc w:val="center"/>
              <w:rPr>
                <w:sz w:val="20"/>
                <w:szCs w:val="20"/>
              </w:rPr>
            </w:pPr>
            <w:r w:rsidRPr="00116888">
              <w:rPr>
                <w:sz w:val="20"/>
                <w:szCs w:val="20"/>
              </w:rPr>
              <w:t>48</w:t>
            </w:r>
          </w:p>
        </w:tc>
      </w:tr>
      <w:tr w:rsidR="006C37F6" w:rsidRPr="00116888">
        <w:trPr>
          <w:trHeight w:val="255"/>
          <w:jc w:val="center"/>
        </w:trPr>
        <w:tc>
          <w:tcPr>
            <w:tcW w:w="3770" w:type="pct"/>
            <w:noWrap/>
            <w:vAlign w:val="bottom"/>
          </w:tcPr>
          <w:p w:rsidR="006C37F6" w:rsidRPr="00116888" w:rsidRDefault="006C37F6" w:rsidP="00525014">
            <w:pPr>
              <w:rPr>
                <w:sz w:val="20"/>
                <w:szCs w:val="20"/>
              </w:rPr>
            </w:pPr>
            <w:r w:rsidRPr="00116888">
              <w:rPr>
                <w:sz w:val="20"/>
                <w:szCs w:val="20"/>
              </w:rPr>
              <w:t>EPZF (Európsky poľnohospodársky záručný fond)</w:t>
            </w:r>
          </w:p>
        </w:tc>
        <w:tc>
          <w:tcPr>
            <w:tcW w:w="1230" w:type="pct"/>
            <w:noWrap/>
            <w:vAlign w:val="bottom"/>
          </w:tcPr>
          <w:p w:rsidR="006C37F6" w:rsidRPr="00116888" w:rsidRDefault="006C37F6" w:rsidP="00525014">
            <w:pPr>
              <w:jc w:val="center"/>
              <w:rPr>
                <w:sz w:val="20"/>
                <w:szCs w:val="20"/>
              </w:rPr>
            </w:pPr>
            <w:r w:rsidRPr="00116888">
              <w:rPr>
                <w:sz w:val="20"/>
                <w:szCs w:val="20"/>
              </w:rPr>
              <w:t>14</w:t>
            </w:r>
          </w:p>
        </w:tc>
      </w:tr>
      <w:tr w:rsidR="006C37F6" w:rsidRPr="00116888">
        <w:trPr>
          <w:trHeight w:val="255"/>
          <w:jc w:val="center"/>
        </w:trPr>
        <w:tc>
          <w:tcPr>
            <w:tcW w:w="3770" w:type="pct"/>
            <w:noWrap/>
            <w:vAlign w:val="bottom"/>
          </w:tcPr>
          <w:p w:rsidR="006C37F6" w:rsidRPr="00116888" w:rsidRDefault="006C37F6" w:rsidP="00525014">
            <w:pPr>
              <w:rPr>
                <w:sz w:val="20"/>
                <w:szCs w:val="20"/>
              </w:rPr>
            </w:pPr>
            <w:r w:rsidRPr="00116888">
              <w:rPr>
                <w:sz w:val="20"/>
                <w:szCs w:val="20"/>
              </w:rPr>
              <w:t>EPFRV (Európsky poľnohospodársky fond rozvoja vidieka)</w:t>
            </w:r>
          </w:p>
        </w:tc>
        <w:tc>
          <w:tcPr>
            <w:tcW w:w="1230" w:type="pct"/>
            <w:noWrap/>
            <w:vAlign w:val="bottom"/>
          </w:tcPr>
          <w:p w:rsidR="006C37F6" w:rsidRPr="00116888" w:rsidRDefault="006C37F6" w:rsidP="00525014">
            <w:pPr>
              <w:jc w:val="center"/>
              <w:rPr>
                <w:sz w:val="20"/>
                <w:szCs w:val="20"/>
              </w:rPr>
            </w:pPr>
            <w:r w:rsidRPr="00116888">
              <w:rPr>
                <w:sz w:val="20"/>
                <w:szCs w:val="20"/>
              </w:rPr>
              <w:t>81</w:t>
            </w:r>
          </w:p>
        </w:tc>
      </w:tr>
      <w:tr w:rsidR="006C37F6" w:rsidRPr="00116888">
        <w:trPr>
          <w:trHeight w:val="255"/>
          <w:jc w:val="center"/>
        </w:trPr>
        <w:tc>
          <w:tcPr>
            <w:tcW w:w="3770" w:type="pct"/>
            <w:noWrap/>
            <w:vAlign w:val="bottom"/>
          </w:tcPr>
          <w:p w:rsidR="006C37F6" w:rsidRPr="00116888" w:rsidRDefault="006C37F6" w:rsidP="00525014">
            <w:pPr>
              <w:rPr>
                <w:sz w:val="20"/>
                <w:szCs w:val="20"/>
              </w:rPr>
            </w:pPr>
            <w:r w:rsidRPr="00116888">
              <w:rPr>
                <w:sz w:val="20"/>
                <w:szCs w:val="20"/>
              </w:rPr>
              <w:t>SOP P</w:t>
            </w:r>
            <w:r w:rsidR="00CB0EDA">
              <w:rPr>
                <w:sz w:val="20"/>
                <w:szCs w:val="20"/>
              </w:rPr>
              <w:t xml:space="preserve"> </w:t>
            </w:r>
            <w:r w:rsidRPr="00116888">
              <w:rPr>
                <w:sz w:val="20"/>
                <w:szCs w:val="20"/>
              </w:rPr>
              <w:t>a</w:t>
            </w:r>
            <w:r w:rsidR="00CB0EDA">
              <w:rPr>
                <w:sz w:val="20"/>
                <w:szCs w:val="20"/>
              </w:rPr>
              <w:t xml:space="preserve"> </w:t>
            </w:r>
            <w:r w:rsidRPr="00116888">
              <w:rPr>
                <w:sz w:val="20"/>
                <w:szCs w:val="20"/>
              </w:rPr>
              <w:t>RV (Sektorový operačný program poľnohospodárstvo a rozvoj vidieka)</w:t>
            </w:r>
          </w:p>
        </w:tc>
        <w:tc>
          <w:tcPr>
            <w:tcW w:w="1230" w:type="pct"/>
            <w:noWrap/>
            <w:vAlign w:val="bottom"/>
          </w:tcPr>
          <w:p w:rsidR="006C37F6" w:rsidRPr="00116888" w:rsidRDefault="006C37F6" w:rsidP="00525014">
            <w:pPr>
              <w:jc w:val="center"/>
              <w:rPr>
                <w:sz w:val="20"/>
                <w:szCs w:val="20"/>
              </w:rPr>
            </w:pPr>
            <w:r w:rsidRPr="00116888">
              <w:rPr>
                <w:sz w:val="20"/>
                <w:szCs w:val="20"/>
              </w:rPr>
              <w:t>5</w:t>
            </w:r>
          </w:p>
        </w:tc>
      </w:tr>
      <w:tr w:rsidR="006C37F6" w:rsidRPr="00116888">
        <w:trPr>
          <w:trHeight w:val="255"/>
          <w:jc w:val="center"/>
        </w:trPr>
        <w:tc>
          <w:tcPr>
            <w:tcW w:w="3770" w:type="pct"/>
            <w:noWrap/>
            <w:vAlign w:val="bottom"/>
          </w:tcPr>
          <w:p w:rsidR="006C37F6" w:rsidRPr="00116888" w:rsidRDefault="006C37F6" w:rsidP="00525014">
            <w:pPr>
              <w:rPr>
                <w:sz w:val="20"/>
                <w:szCs w:val="20"/>
              </w:rPr>
            </w:pPr>
            <w:r w:rsidRPr="00116888">
              <w:rPr>
                <w:sz w:val="20"/>
                <w:szCs w:val="20"/>
              </w:rPr>
              <w:t>OP RH (Operačný program rybné hospodárstvo)</w:t>
            </w:r>
          </w:p>
        </w:tc>
        <w:tc>
          <w:tcPr>
            <w:tcW w:w="1230" w:type="pct"/>
            <w:noWrap/>
            <w:vAlign w:val="bottom"/>
          </w:tcPr>
          <w:p w:rsidR="006C37F6" w:rsidRPr="00116888" w:rsidRDefault="006C37F6" w:rsidP="00525014">
            <w:pPr>
              <w:jc w:val="center"/>
              <w:rPr>
                <w:sz w:val="20"/>
                <w:szCs w:val="20"/>
              </w:rPr>
            </w:pPr>
            <w:r w:rsidRPr="00116888">
              <w:rPr>
                <w:sz w:val="20"/>
                <w:szCs w:val="20"/>
              </w:rPr>
              <w:t>1</w:t>
            </w:r>
          </w:p>
        </w:tc>
      </w:tr>
      <w:tr w:rsidR="006C37F6" w:rsidRPr="00116888">
        <w:trPr>
          <w:trHeight w:val="255"/>
          <w:jc w:val="center"/>
        </w:trPr>
        <w:tc>
          <w:tcPr>
            <w:tcW w:w="3770" w:type="pct"/>
            <w:noWrap/>
            <w:vAlign w:val="bottom"/>
          </w:tcPr>
          <w:p w:rsidR="006C37F6" w:rsidRPr="00116888" w:rsidRDefault="006C37F6" w:rsidP="00525014">
            <w:pPr>
              <w:rPr>
                <w:sz w:val="20"/>
                <w:szCs w:val="20"/>
              </w:rPr>
            </w:pPr>
            <w:r w:rsidRPr="00116888">
              <w:rPr>
                <w:sz w:val="20"/>
                <w:szCs w:val="20"/>
              </w:rPr>
              <w:t>Spolu</w:t>
            </w:r>
          </w:p>
        </w:tc>
        <w:tc>
          <w:tcPr>
            <w:tcW w:w="1230" w:type="pct"/>
            <w:noWrap/>
            <w:vAlign w:val="bottom"/>
          </w:tcPr>
          <w:p w:rsidR="006C37F6" w:rsidRPr="00116888" w:rsidRDefault="006C37F6" w:rsidP="00525014">
            <w:pPr>
              <w:jc w:val="center"/>
              <w:rPr>
                <w:sz w:val="20"/>
                <w:szCs w:val="20"/>
              </w:rPr>
            </w:pPr>
            <w:r w:rsidRPr="00116888">
              <w:rPr>
                <w:sz w:val="20"/>
                <w:szCs w:val="20"/>
              </w:rPr>
              <w:t>149</w:t>
            </w:r>
          </w:p>
        </w:tc>
      </w:tr>
    </w:tbl>
    <w:p w:rsidR="006C37F6" w:rsidRPr="00116888" w:rsidRDefault="006C37F6" w:rsidP="006C37F6">
      <w:pPr>
        <w:ind w:firstLine="708"/>
        <w:jc w:val="both"/>
      </w:pPr>
    </w:p>
    <w:p w:rsidR="006C37F6" w:rsidRPr="00116888" w:rsidRDefault="006C37F6" w:rsidP="00ED1E97">
      <w:pPr>
        <w:jc w:val="both"/>
      </w:pPr>
      <w:r w:rsidRPr="00116888">
        <w:t>Odbor správy nezrovnalostí a dlhov počas roka 2010, z celkového počtu 149 nezrovnalostí vybavil 127 prípadov.</w:t>
      </w:r>
      <w:r w:rsidR="00ED1E97">
        <w:t xml:space="preserve"> </w:t>
      </w:r>
      <w:r w:rsidRPr="00116888">
        <w:t xml:space="preserve">Okrem nových prípadov zistených nezrovnalostí zamestnanci odboru vyriešili 24 neukončených prípadov z predchádzajúcich období (2006-2008). Z počtu 58 prípadov nezrovnalostí identifikovaných v priebehu roku 2009 bolo vybavených 56 prípadov. </w:t>
      </w:r>
      <w:r w:rsidR="00ED1E97">
        <w:t xml:space="preserve"> </w:t>
      </w:r>
      <w:r w:rsidRPr="00116888">
        <w:t>Počet prípadov, ktoré neboli k 31.12.2010 vybavené predstavoval 24 prípadov.</w:t>
      </w:r>
    </w:p>
    <w:p w:rsidR="006C37F6" w:rsidRPr="00116888" w:rsidRDefault="006C37F6" w:rsidP="006C37F6">
      <w:pPr>
        <w:ind w:firstLine="708"/>
        <w:jc w:val="both"/>
      </w:pPr>
    </w:p>
    <w:p w:rsidR="006C37F6" w:rsidRPr="00116888" w:rsidRDefault="006C37F6" w:rsidP="006C37F6">
      <w:pPr>
        <w:jc w:val="both"/>
        <w:rPr>
          <w:b/>
          <w:bCs/>
          <w:i/>
          <w:iCs/>
        </w:rPr>
      </w:pPr>
      <w:r w:rsidRPr="00116888">
        <w:rPr>
          <w:b/>
          <w:bCs/>
          <w:i/>
          <w:iCs/>
        </w:rPr>
        <w:t>Prehľad vybavenosti prijatých nezrovnalostí: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333"/>
        <w:gridCol w:w="1844"/>
        <w:gridCol w:w="1843"/>
        <w:gridCol w:w="1843"/>
        <w:gridCol w:w="1839"/>
      </w:tblGrid>
      <w:tr w:rsidR="006C37F6" w:rsidRPr="00116888">
        <w:trPr>
          <w:trHeight w:val="792"/>
          <w:jc w:val="center"/>
        </w:trPr>
        <w:tc>
          <w:tcPr>
            <w:tcW w:w="1202" w:type="pct"/>
            <w:noWrap/>
            <w:vAlign w:val="center"/>
          </w:tcPr>
          <w:p w:rsidR="006C37F6" w:rsidRPr="00116888" w:rsidRDefault="006C37F6" w:rsidP="00525014">
            <w:pPr>
              <w:jc w:val="center"/>
              <w:rPr>
                <w:sz w:val="20"/>
                <w:szCs w:val="20"/>
              </w:rPr>
            </w:pPr>
            <w:r w:rsidRPr="00116888">
              <w:rPr>
                <w:sz w:val="20"/>
                <w:szCs w:val="20"/>
              </w:rPr>
              <w:t>Prijaté v roku</w:t>
            </w:r>
          </w:p>
        </w:tc>
        <w:tc>
          <w:tcPr>
            <w:tcW w:w="950" w:type="pct"/>
            <w:vAlign w:val="center"/>
          </w:tcPr>
          <w:p w:rsidR="006C37F6" w:rsidRPr="00116888" w:rsidRDefault="006C37F6" w:rsidP="00525014">
            <w:pPr>
              <w:jc w:val="center"/>
              <w:rPr>
                <w:sz w:val="20"/>
                <w:szCs w:val="20"/>
              </w:rPr>
            </w:pPr>
            <w:r w:rsidRPr="00116888">
              <w:rPr>
                <w:sz w:val="20"/>
                <w:szCs w:val="20"/>
              </w:rPr>
              <w:t>Počet prijatých prípadov</w:t>
            </w:r>
          </w:p>
        </w:tc>
        <w:tc>
          <w:tcPr>
            <w:tcW w:w="950" w:type="pct"/>
            <w:vAlign w:val="center"/>
          </w:tcPr>
          <w:p w:rsidR="006C37F6" w:rsidRPr="00116888" w:rsidRDefault="006C37F6" w:rsidP="00525014">
            <w:pPr>
              <w:jc w:val="center"/>
              <w:rPr>
                <w:sz w:val="20"/>
                <w:szCs w:val="20"/>
              </w:rPr>
            </w:pPr>
            <w:r w:rsidRPr="00116888">
              <w:rPr>
                <w:sz w:val="20"/>
                <w:szCs w:val="20"/>
              </w:rPr>
              <w:t>Počet vybavených prípadov k 31.12.2009</w:t>
            </w:r>
          </w:p>
        </w:tc>
        <w:tc>
          <w:tcPr>
            <w:tcW w:w="950" w:type="pct"/>
            <w:vAlign w:val="center"/>
          </w:tcPr>
          <w:p w:rsidR="006C37F6" w:rsidRPr="00116888" w:rsidRDefault="006C37F6" w:rsidP="00525014">
            <w:pPr>
              <w:jc w:val="center"/>
              <w:rPr>
                <w:sz w:val="20"/>
                <w:szCs w:val="20"/>
              </w:rPr>
            </w:pPr>
            <w:r w:rsidRPr="00116888">
              <w:rPr>
                <w:sz w:val="20"/>
                <w:szCs w:val="20"/>
              </w:rPr>
              <w:t>Počet vybavených prípadov k 31.12.2010</w:t>
            </w:r>
          </w:p>
        </w:tc>
        <w:tc>
          <w:tcPr>
            <w:tcW w:w="950" w:type="pct"/>
            <w:vAlign w:val="center"/>
          </w:tcPr>
          <w:p w:rsidR="006C37F6" w:rsidRPr="00116888" w:rsidRDefault="006C37F6" w:rsidP="00525014">
            <w:pPr>
              <w:jc w:val="center"/>
              <w:rPr>
                <w:sz w:val="20"/>
                <w:szCs w:val="20"/>
              </w:rPr>
            </w:pPr>
            <w:r w:rsidRPr="00116888">
              <w:rPr>
                <w:sz w:val="20"/>
                <w:szCs w:val="20"/>
              </w:rPr>
              <w:t>Počet nevybavených prípadov k 31.12.2010</w:t>
            </w:r>
          </w:p>
        </w:tc>
      </w:tr>
      <w:tr w:rsidR="006C37F6" w:rsidRPr="00116888">
        <w:trPr>
          <w:trHeight w:val="300"/>
          <w:jc w:val="center"/>
        </w:trPr>
        <w:tc>
          <w:tcPr>
            <w:tcW w:w="1202" w:type="pct"/>
            <w:noWrap/>
            <w:vAlign w:val="center"/>
          </w:tcPr>
          <w:p w:rsidR="006C37F6" w:rsidRPr="00116888" w:rsidRDefault="006C37F6" w:rsidP="00525014">
            <w:pPr>
              <w:rPr>
                <w:sz w:val="20"/>
                <w:szCs w:val="20"/>
              </w:rPr>
            </w:pPr>
            <w:r w:rsidRPr="00116888">
              <w:rPr>
                <w:sz w:val="20"/>
                <w:szCs w:val="20"/>
              </w:rPr>
              <w:t xml:space="preserve"> 2010</w:t>
            </w:r>
          </w:p>
        </w:tc>
        <w:tc>
          <w:tcPr>
            <w:tcW w:w="950" w:type="pct"/>
            <w:noWrap/>
            <w:vAlign w:val="center"/>
          </w:tcPr>
          <w:p w:rsidR="006C37F6" w:rsidRPr="00116888" w:rsidRDefault="006C37F6" w:rsidP="00525014">
            <w:pPr>
              <w:jc w:val="center"/>
              <w:rPr>
                <w:sz w:val="20"/>
                <w:szCs w:val="20"/>
              </w:rPr>
            </w:pPr>
            <w:r w:rsidRPr="00116888">
              <w:rPr>
                <w:sz w:val="20"/>
                <w:szCs w:val="20"/>
              </w:rPr>
              <w:t>149</w:t>
            </w:r>
          </w:p>
        </w:tc>
        <w:tc>
          <w:tcPr>
            <w:tcW w:w="950" w:type="pct"/>
            <w:noWrap/>
            <w:vAlign w:val="center"/>
          </w:tcPr>
          <w:p w:rsidR="006C37F6" w:rsidRPr="00116888" w:rsidRDefault="006C37F6" w:rsidP="00525014">
            <w:pPr>
              <w:jc w:val="center"/>
              <w:rPr>
                <w:sz w:val="20"/>
                <w:szCs w:val="20"/>
              </w:rPr>
            </w:pPr>
            <w:r w:rsidRPr="00116888">
              <w:rPr>
                <w:sz w:val="20"/>
                <w:szCs w:val="20"/>
              </w:rPr>
              <w:t>-</w:t>
            </w:r>
          </w:p>
        </w:tc>
        <w:tc>
          <w:tcPr>
            <w:tcW w:w="950" w:type="pct"/>
            <w:noWrap/>
            <w:vAlign w:val="center"/>
          </w:tcPr>
          <w:p w:rsidR="006C37F6" w:rsidRPr="00116888" w:rsidRDefault="006C37F6" w:rsidP="00525014">
            <w:pPr>
              <w:jc w:val="center"/>
              <w:rPr>
                <w:sz w:val="20"/>
                <w:szCs w:val="20"/>
              </w:rPr>
            </w:pPr>
            <w:r w:rsidRPr="00116888">
              <w:rPr>
                <w:sz w:val="20"/>
                <w:szCs w:val="20"/>
              </w:rPr>
              <w:t>127</w:t>
            </w:r>
          </w:p>
        </w:tc>
        <w:tc>
          <w:tcPr>
            <w:tcW w:w="950" w:type="pct"/>
            <w:noWrap/>
            <w:vAlign w:val="center"/>
          </w:tcPr>
          <w:p w:rsidR="006C37F6" w:rsidRPr="00116888" w:rsidRDefault="006C37F6" w:rsidP="00525014">
            <w:pPr>
              <w:jc w:val="center"/>
              <w:rPr>
                <w:sz w:val="20"/>
                <w:szCs w:val="20"/>
              </w:rPr>
            </w:pPr>
            <w:r w:rsidRPr="00116888">
              <w:rPr>
                <w:sz w:val="20"/>
                <w:szCs w:val="20"/>
              </w:rPr>
              <w:t>22</w:t>
            </w:r>
          </w:p>
        </w:tc>
      </w:tr>
      <w:tr w:rsidR="006C37F6" w:rsidRPr="00116888">
        <w:trPr>
          <w:trHeight w:val="300"/>
          <w:jc w:val="center"/>
        </w:trPr>
        <w:tc>
          <w:tcPr>
            <w:tcW w:w="1202" w:type="pct"/>
            <w:noWrap/>
            <w:vAlign w:val="center"/>
          </w:tcPr>
          <w:p w:rsidR="006C37F6" w:rsidRPr="00116888" w:rsidRDefault="006C37F6" w:rsidP="00525014">
            <w:pPr>
              <w:rPr>
                <w:sz w:val="20"/>
                <w:szCs w:val="20"/>
              </w:rPr>
            </w:pPr>
            <w:r w:rsidRPr="00116888">
              <w:rPr>
                <w:sz w:val="20"/>
                <w:szCs w:val="20"/>
              </w:rPr>
              <w:t xml:space="preserve"> 2009</w:t>
            </w:r>
          </w:p>
        </w:tc>
        <w:tc>
          <w:tcPr>
            <w:tcW w:w="950" w:type="pct"/>
            <w:noWrap/>
            <w:vAlign w:val="center"/>
          </w:tcPr>
          <w:p w:rsidR="006C37F6" w:rsidRPr="00116888" w:rsidRDefault="006C37F6" w:rsidP="00525014">
            <w:pPr>
              <w:jc w:val="center"/>
              <w:rPr>
                <w:sz w:val="20"/>
                <w:szCs w:val="20"/>
              </w:rPr>
            </w:pPr>
            <w:r w:rsidRPr="00116888">
              <w:rPr>
                <w:sz w:val="20"/>
                <w:szCs w:val="20"/>
              </w:rPr>
              <w:t>190</w:t>
            </w:r>
          </w:p>
        </w:tc>
        <w:tc>
          <w:tcPr>
            <w:tcW w:w="950" w:type="pct"/>
            <w:noWrap/>
            <w:vAlign w:val="center"/>
          </w:tcPr>
          <w:p w:rsidR="006C37F6" w:rsidRPr="00116888" w:rsidRDefault="006C37F6" w:rsidP="00525014">
            <w:pPr>
              <w:jc w:val="center"/>
              <w:rPr>
                <w:sz w:val="20"/>
                <w:szCs w:val="20"/>
              </w:rPr>
            </w:pPr>
            <w:r w:rsidRPr="00116888">
              <w:rPr>
                <w:sz w:val="20"/>
                <w:szCs w:val="20"/>
              </w:rPr>
              <w:t>132</w:t>
            </w:r>
          </w:p>
        </w:tc>
        <w:tc>
          <w:tcPr>
            <w:tcW w:w="950" w:type="pct"/>
            <w:noWrap/>
            <w:vAlign w:val="center"/>
          </w:tcPr>
          <w:p w:rsidR="006C37F6" w:rsidRPr="00116888" w:rsidRDefault="006C37F6" w:rsidP="00525014">
            <w:pPr>
              <w:jc w:val="center"/>
              <w:rPr>
                <w:sz w:val="20"/>
                <w:szCs w:val="20"/>
              </w:rPr>
            </w:pPr>
            <w:r w:rsidRPr="00116888">
              <w:rPr>
                <w:sz w:val="20"/>
                <w:szCs w:val="20"/>
              </w:rPr>
              <w:t>56</w:t>
            </w:r>
          </w:p>
        </w:tc>
        <w:tc>
          <w:tcPr>
            <w:tcW w:w="950" w:type="pct"/>
            <w:noWrap/>
            <w:vAlign w:val="center"/>
          </w:tcPr>
          <w:p w:rsidR="006C37F6" w:rsidRPr="00116888" w:rsidRDefault="006C37F6" w:rsidP="00525014">
            <w:pPr>
              <w:jc w:val="center"/>
              <w:rPr>
                <w:sz w:val="20"/>
                <w:szCs w:val="20"/>
              </w:rPr>
            </w:pPr>
            <w:r w:rsidRPr="00116888">
              <w:rPr>
                <w:sz w:val="20"/>
                <w:szCs w:val="20"/>
              </w:rPr>
              <w:t>2</w:t>
            </w:r>
          </w:p>
        </w:tc>
      </w:tr>
      <w:tr w:rsidR="006C37F6" w:rsidRPr="00116888">
        <w:trPr>
          <w:trHeight w:val="300"/>
          <w:jc w:val="center"/>
        </w:trPr>
        <w:tc>
          <w:tcPr>
            <w:tcW w:w="1202" w:type="pct"/>
            <w:noWrap/>
            <w:vAlign w:val="center"/>
          </w:tcPr>
          <w:p w:rsidR="006C37F6" w:rsidRPr="00116888" w:rsidRDefault="006C37F6" w:rsidP="00525014">
            <w:pPr>
              <w:rPr>
                <w:sz w:val="20"/>
                <w:szCs w:val="20"/>
              </w:rPr>
            </w:pPr>
            <w:r w:rsidRPr="00116888">
              <w:rPr>
                <w:sz w:val="20"/>
                <w:szCs w:val="20"/>
              </w:rPr>
              <w:t xml:space="preserve"> 2006 - 2008</w:t>
            </w:r>
          </w:p>
        </w:tc>
        <w:tc>
          <w:tcPr>
            <w:tcW w:w="950" w:type="pct"/>
            <w:noWrap/>
            <w:vAlign w:val="center"/>
          </w:tcPr>
          <w:p w:rsidR="006C37F6" w:rsidRPr="00116888" w:rsidRDefault="006C37F6" w:rsidP="00525014">
            <w:pPr>
              <w:jc w:val="center"/>
              <w:rPr>
                <w:sz w:val="20"/>
                <w:szCs w:val="20"/>
              </w:rPr>
            </w:pPr>
            <w:r w:rsidRPr="00116888">
              <w:rPr>
                <w:sz w:val="20"/>
                <w:szCs w:val="20"/>
              </w:rPr>
              <w:t>347</w:t>
            </w:r>
          </w:p>
        </w:tc>
        <w:tc>
          <w:tcPr>
            <w:tcW w:w="950" w:type="pct"/>
            <w:noWrap/>
            <w:vAlign w:val="center"/>
          </w:tcPr>
          <w:p w:rsidR="006C37F6" w:rsidRPr="00116888" w:rsidRDefault="006C37F6" w:rsidP="00525014">
            <w:pPr>
              <w:jc w:val="center"/>
              <w:rPr>
                <w:sz w:val="20"/>
                <w:szCs w:val="20"/>
              </w:rPr>
            </w:pPr>
            <w:r w:rsidRPr="00116888">
              <w:rPr>
                <w:sz w:val="20"/>
                <w:szCs w:val="20"/>
              </w:rPr>
              <w:t>323</w:t>
            </w:r>
          </w:p>
        </w:tc>
        <w:tc>
          <w:tcPr>
            <w:tcW w:w="950" w:type="pct"/>
            <w:noWrap/>
            <w:vAlign w:val="center"/>
          </w:tcPr>
          <w:p w:rsidR="006C37F6" w:rsidRPr="00116888" w:rsidRDefault="006C37F6" w:rsidP="00525014">
            <w:pPr>
              <w:jc w:val="center"/>
              <w:rPr>
                <w:sz w:val="20"/>
                <w:szCs w:val="20"/>
              </w:rPr>
            </w:pPr>
            <w:r w:rsidRPr="00116888">
              <w:rPr>
                <w:sz w:val="20"/>
                <w:szCs w:val="20"/>
              </w:rPr>
              <w:t>24</w:t>
            </w:r>
          </w:p>
        </w:tc>
        <w:tc>
          <w:tcPr>
            <w:tcW w:w="950" w:type="pct"/>
            <w:noWrap/>
            <w:vAlign w:val="center"/>
          </w:tcPr>
          <w:p w:rsidR="006C37F6" w:rsidRPr="00116888" w:rsidRDefault="006C37F6" w:rsidP="00525014">
            <w:pPr>
              <w:jc w:val="center"/>
              <w:rPr>
                <w:sz w:val="20"/>
                <w:szCs w:val="20"/>
              </w:rPr>
            </w:pPr>
            <w:r w:rsidRPr="00116888">
              <w:rPr>
                <w:sz w:val="20"/>
                <w:szCs w:val="20"/>
              </w:rPr>
              <w:t>-</w:t>
            </w:r>
          </w:p>
        </w:tc>
      </w:tr>
      <w:tr w:rsidR="006C37F6" w:rsidRPr="00116888">
        <w:trPr>
          <w:trHeight w:val="300"/>
          <w:jc w:val="center"/>
        </w:trPr>
        <w:tc>
          <w:tcPr>
            <w:tcW w:w="1202" w:type="pct"/>
            <w:noWrap/>
            <w:vAlign w:val="center"/>
          </w:tcPr>
          <w:p w:rsidR="006C37F6" w:rsidRPr="00116888" w:rsidRDefault="006C37F6" w:rsidP="00525014">
            <w:pPr>
              <w:rPr>
                <w:sz w:val="20"/>
                <w:szCs w:val="20"/>
              </w:rPr>
            </w:pPr>
            <w:r w:rsidRPr="00116888">
              <w:rPr>
                <w:sz w:val="20"/>
                <w:szCs w:val="20"/>
              </w:rPr>
              <w:t>Spolu</w:t>
            </w:r>
          </w:p>
        </w:tc>
        <w:tc>
          <w:tcPr>
            <w:tcW w:w="950" w:type="pct"/>
            <w:noWrap/>
            <w:vAlign w:val="center"/>
          </w:tcPr>
          <w:p w:rsidR="006C37F6" w:rsidRPr="00116888" w:rsidRDefault="006C37F6" w:rsidP="00525014">
            <w:pPr>
              <w:jc w:val="center"/>
              <w:rPr>
                <w:sz w:val="20"/>
                <w:szCs w:val="20"/>
              </w:rPr>
            </w:pPr>
            <w:r w:rsidRPr="00116888">
              <w:rPr>
                <w:sz w:val="20"/>
                <w:szCs w:val="20"/>
              </w:rPr>
              <w:t>686</w:t>
            </w:r>
          </w:p>
        </w:tc>
        <w:tc>
          <w:tcPr>
            <w:tcW w:w="950" w:type="pct"/>
            <w:noWrap/>
            <w:vAlign w:val="center"/>
          </w:tcPr>
          <w:p w:rsidR="006C37F6" w:rsidRPr="00116888" w:rsidRDefault="006C37F6" w:rsidP="00525014">
            <w:pPr>
              <w:jc w:val="center"/>
              <w:rPr>
                <w:sz w:val="20"/>
                <w:szCs w:val="20"/>
              </w:rPr>
            </w:pPr>
            <w:r w:rsidRPr="00116888">
              <w:rPr>
                <w:sz w:val="20"/>
                <w:szCs w:val="20"/>
              </w:rPr>
              <w:t>455</w:t>
            </w:r>
          </w:p>
        </w:tc>
        <w:tc>
          <w:tcPr>
            <w:tcW w:w="950" w:type="pct"/>
            <w:noWrap/>
            <w:vAlign w:val="center"/>
          </w:tcPr>
          <w:p w:rsidR="006C37F6" w:rsidRPr="00116888" w:rsidRDefault="006C37F6" w:rsidP="00525014">
            <w:pPr>
              <w:jc w:val="center"/>
              <w:rPr>
                <w:sz w:val="20"/>
                <w:szCs w:val="20"/>
              </w:rPr>
            </w:pPr>
            <w:r w:rsidRPr="00116888">
              <w:rPr>
                <w:sz w:val="20"/>
                <w:szCs w:val="20"/>
              </w:rPr>
              <w:t>207</w:t>
            </w:r>
          </w:p>
        </w:tc>
        <w:tc>
          <w:tcPr>
            <w:tcW w:w="950" w:type="pct"/>
            <w:noWrap/>
            <w:vAlign w:val="center"/>
          </w:tcPr>
          <w:p w:rsidR="006C37F6" w:rsidRPr="00116888" w:rsidRDefault="006C37F6" w:rsidP="00525014">
            <w:pPr>
              <w:jc w:val="center"/>
              <w:rPr>
                <w:sz w:val="20"/>
                <w:szCs w:val="20"/>
              </w:rPr>
            </w:pPr>
            <w:r w:rsidRPr="00116888">
              <w:rPr>
                <w:sz w:val="20"/>
                <w:szCs w:val="20"/>
              </w:rPr>
              <w:t>24</w:t>
            </w:r>
          </w:p>
        </w:tc>
      </w:tr>
    </w:tbl>
    <w:p w:rsidR="006C37F6" w:rsidRPr="00116888" w:rsidRDefault="006C37F6" w:rsidP="006C37F6">
      <w:pPr>
        <w:ind w:firstLine="708"/>
        <w:jc w:val="both"/>
      </w:pPr>
    </w:p>
    <w:p w:rsidR="006C37F6" w:rsidRPr="00116888" w:rsidRDefault="006C37F6" w:rsidP="00ED1E97">
      <w:pPr>
        <w:jc w:val="both"/>
      </w:pPr>
      <w:r w:rsidRPr="00116888">
        <w:t>Z celkového počtu 207 vybavených prípadov nezrovnalosti resp. podozrenia z nezrovnalosti sa v procese preverovania v 107 prípadoch nezrovnalosť nepotvrdila a nevznikla teda finančná ujma ES, ktorú je povinná SR uhradiť späť do európskych poľnohospodárskych fondov v plnej výške ihneď po vymožení od dlžníka (konečného prijímateľa finančnej pomoci) najneskôr však v lehote 4 rokov (v prípade vymáhania v administratívno-správnom konaní) alebo v lehote 8 rokov (v prípade súdneho vymáhania).</w:t>
      </w:r>
    </w:p>
    <w:p w:rsidR="006C37F6" w:rsidRPr="00116888" w:rsidRDefault="006C37F6" w:rsidP="006C37F6">
      <w:pPr>
        <w:ind w:firstLine="708"/>
        <w:jc w:val="both"/>
      </w:pPr>
    </w:p>
    <w:p w:rsidR="006C37F6" w:rsidRPr="00116888" w:rsidRDefault="006C37F6" w:rsidP="00ED1E97">
      <w:pPr>
        <w:jc w:val="both"/>
      </w:pPr>
      <w:r w:rsidRPr="00116888">
        <w:t xml:space="preserve">V roku 2010 zamestnanci odboru identifikovali 1 prípad nezrovnalosti ako prípad tzv. „vyššej moci“, ktorý PPA v zmysle platnej legislatívy EK nevymáha. Okrem toho boli 2 prípady nezrovnalosti deklarované ako nevymožiteľné z dôvodu platobnej neschopnosti prijímateľa, ktorý bol z uvedeného dôvodu vymazaný ex offo z Obchodného registra SR. </w:t>
      </w:r>
      <w:r w:rsidRPr="00116888">
        <w:br/>
        <w:t>V 97 prípadoch odbor správy nezrovnalostí a dlhov identifikoval nezrov</w:t>
      </w:r>
      <w:r w:rsidRPr="00116888">
        <w:softHyphen/>
        <w:t>nalosti s finančným dopadom a tieto vymáhal v administratívnom resp. správnom konaní ako pohľadávky u koneč</w:t>
      </w:r>
      <w:r w:rsidRPr="00116888">
        <w:softHyphen/>
        <w:t>ných prijímateľov pomoci.</w:t>
      </w:r>
    </w:p>
    <w:p w:rsidR="006C37F6" w:rsidRPr="00116888" w:rsidRDefault="006C37F6" w:rsidP="006C37F6">
      <w:pPr>
        <w:ind w:firstLine="708"/>
        <w:jc w:val="both"/>
      </w:pPr>
    </w:p>
    <w:p w:rsidR="006C37F6" w:rsidRPr="00116888" w:rsidRDefault="006C37F6" w:rsidP="006C37F6">
      <w:pPr>
        <w:jc w:val="both"/>
        <w:rPr>
          <w:b/>
          <w:bCs/>
          <w:i/>
          <w:iCs/>
        </w:rPr>
      </w:pPr>
      <w:r w:rsidRPr="00116888">
        <w:rPr>
          <w:b/>
          <w:bCs/>
          <w:i/>
          <w:iCs/>
        </w:rPr>
        <w:t>Nezrovnalosti vybavené v roku 2010:</w:t>
      </w:r>
    </w:p>
    <w:tbl>
      <w:tblPr>
        <w:tblW w:w="5000" w:type="pct"/>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1457"/>
        <w:gridCol w:w="1898"/>
        <w:gridCol w:w="1778"/>
        <w:gridCol w:w="1819"/>
      </w:tblGrid>
      <w:tr w:rsidR="006C37F6" w:rsidRPr="00116888">
        <w:trPr>
          <w:trHeight w:val="255"/>
        </w:trPr>
        <w:tc>
          <w:tcPr>
            <w:tcW w:w="1405" w:type="pct"/>
            <w:noWrap/>
            <w:vAlign w:val="bottom"/>
          </w:tcPr>
          <w:p w:rsidR="006C37F6" w:rsidRPr="00116888" w:rsidRDefault="006C37F6" w:rsidP="00525014">
            <w:pPr>
              <w:rPr>
                <w:sz w:val="20"/>
                <w:szCs w:val="20"/>
              </w:rPr>
            </w:pPr>
            <w:r w:rsidRPr="00116888">
              <w:rPr>
                <w:sz w:val="20"/>
                <w:szCs w:val="20"/>
              </w:rPr>
              <w:t>Spôsob vybavenia</w:t>
            </w:r>
          </w:p>
        </w:tc>
        <w:tc>
          <w:tcPr>
            <w:tcW w:w="754" w:type="pct"/>
            <w:noWrap/>
            <w:vAlign w:val="bottom"/>
          </w:tcPr>
          <w:p w:rsidR="006C37F6" w:rsidRPr="00116888" w:rsidRDefault="006C37F6" w:rsidP="00525014">
            <w:pPr>
              <w:jc w:val="center"/>
              <w:rPr>
                <w:sz w:val="20"/>
                <w:szCs w:val="20"/>
              </w:rPr>
            </w:pPr>
            <w:r w:rsidRPr="00116888">
              <w:rPr>
                <w:sz w:val="20"/>
                <w:szCs w:val="20"/>
              </w:rPr>
              <w:t>Počet prípadov</w:t>
            </w:r>
          </w:p>
        </w:tc>
        <w:tc>
          <w:tcPr>
            <w:tcW w:w="981" w:type="pct"/>
            <w:noWrap/>
            <w:vAlign w:val="bottom"/>
          </w:tcPr>
          <w:p w:rsidR="006C37F6" w:rsidRPr="00116888" w:rsidRDefault="006C37F6" w:rsidP="00525014">
            <w:pPr>
              <w:jc w:val="center"/>
              <w:rPr>
                <w:sz w:val="20"/>
                <w:szCs w:val="20"/>
              </w:rPr>
            </w:pPr>
            <w:r w:rsidRPr="00116888">
              <w:rPr>
                <w:sz w:val="20"/>
                <w:szCs w:val="20"/>
              </w:rPr>
              <w:t>Pohľadávka ES/ŠR</w:t>
            </w:r>
          </w:p>
        </w:tc>
        <w:tc>
          <w:tcPr>
            <w:tcW w:w="919" w:type="pct"/>
            <w:noWrap/>
            <w:vAlign w:val="bottom"/>
          </w:tcPr>
          <w:p w:rsidR="006C37F6" w:rsidRPr="00116888" w:rsidRDefault="006C37F6" w:rsidP="00525014">
            <w:pPr>
              <w:jc w:val="center"/>
              <w:rPr>
                <w:sz w:val="20"/>
                <w:szCs w:val="20"/>
              </w:rPr>
            </w:pPr>
            <w:r w:rsidRPr="00116888">
              <w:rPr>
                <w:sz w:val="20"/>
                <w:szCs w:val="20"/>
              </w:rPr>
              <w:t>Pohľadávka ES</w:t>
            </w:r>
          </w:p>
        </w:tc>
        <w:tc>
          <w:tcPr>
            <w:tcW w:w="940" w:type="pct"/>
            <w:noWrap/>
            <w:vAlign w:val="bottom"/>
          </w:tcPr>
          <w:p w:rsidR="006C37F6" w:rsidRPr="00116888" w:rsidRDefault="006C37F6" w:rsidP="00525014">
            <w:pPr>
              <w:jc w:val="center"/>
              <w:rPr>
                <w:sz w:val="20"/>
                <w:szCs w:val="20"/>
              </w:rPr>
            </w:pPr>
            <w:r w:rsidRPr="00116888">
              <w:rPr>
                <w:sz w:val="20"/>
                <w:szCs w:val="20"/>
              </w:rPr>
              <w:t>Pohľadávka ŠR</w:t>
            </w:r>
          </w:p>
        </w:tc>
      </w:tr>
      <w:tr w:rsidR="006C37F6" w:rsidRPr="00116888">
        <w:trPr>
          <w:trHeight w:val="255"/>
        </w:trPr>
        <w:tc>
          <w:tcPr>
            <w:tcW w:w="1405" w:type="pct"/>
            <w:noWrap/>
            <w:vAlign w:val="bottom"/>
          </w:tcPr>
          <w:p w:rsidR="006C37F6" w:rsidRPr="00116888" w:rsidRDefault="006C37F6" w:rsidP="00525014">
            <w:pPr>
              <w:rPr>
                <w:sz w:val="20"/>
                <w:szCs w:val="20"/>
              </w:rPr>
            </w:pPr>
            <w:r w:rsidRPr="00116888">
              <w:rPr>
                <w:sz w:val="20"/>
                <w:szCs w:val="20"/>
              </w:rPr>
              <w:t>Nezrovnalosť nepotvrdená</w:t>
            </w:r>
          </w:p>
        </w:tc>
        <w:tc>
          <w:tcPr>
            <w:tcW w:w="754" w:type="pct"/>
            <w:noWrap/>
            <w:vAlign w:val="bottom"/>
          </w:tcPr>
          <w:p w:rsidR="006C37F6" w:rsidRPr="00116888" w:rsidRDefault="006C37F6" w:rsidP="00525014">
            <w:pPr>
              <w:jc w:val="center"/>
              <w:rPr>
                <w:sz w:val="20"/>
                <w:szCs w:val="20"/>
              </w:rPr>
            </w:pPr>
            <w:r w:rsidRPr="00116888">
              <w:rPr>
                <w:sz w:val="20"/>
                <w:szCs w:val="20"/>
              </w:rPr>
              <w:t>107</w:t>
            </w:r>
          </w:p>
        </w:tc>
        <w:tc>
          <w:tcPr>
            <w:tcW w:w="981" w:type="pct"/>
            <w:noWrap/>
            <w:vAlign w:val="bottom"/>
          </w:tcPr>
          <w:p w:rsidR="006C37F6" w:rsidRPr="00116888" w:rsidRDefault="006C37F6" w:rsidP="00525014">
            <w:pPr>
              <w:jc w:val="right"/>
              <w:rPr>
                <w:sz w:val="20"/>
                <w:szCs w:val="20"/>
              </w:rPr>
            </w:pPr>
            <w:r w:rsidRPr="00116888">
              <w:rPr>
                <w:sz w:val="20"/>
                <w:szCs w:val="20"/>
              </w:rPr>
              <w:t>718 865,61</w:t>
            </w:r>
          </w:p>
        </w:tc>
        <w:tc>
          <w:tcPr>
            <w:tcW w:w="919" w:type="pct"/>
            <w:noWrap/>
            <w:vAlign w:val="bottom"/>
          </w:tcPr>
          <w:p w:rsidR="006C37F6" w:rsidRPr="00116888" w:rsidRDefault="006C37F6" w:rsidP="00525014">
            <w:pPr>
              <w:jc w:val="right"/>
              <w:rPr>
                <w:sz w:val="20"/>
                <w:szCs w:val="20"/>
              </w:rPr>
            </w:pPr>
            <w:r w:rsidRPr="00116888">
              <w:rPr>
                <w:sz w:val="20"/>
                <w:szCs w:val="20"/>
              </w:rPr>
              <w:t>578 493,16</w:t>
            </w:r>
          </w:p>
        </w:tc>
        <w:tc>
          <w:tcPr>
            <w:tcW w:w="940" w:type="pct"/>
            <w:noWrap/>
            <w:vAlign w:val="bottom"/>
          </w:tcPr>
          <w:p w:rsidR="006C37F6" w:rsidRPr="00116888" w:rsidRDefault="006C37F6" w:rsidP="00525014">
            <w:pPr>
              <w:jc w:val="right"/>
              <w:rPr>
                <w:sz w:val="20"/>
                <w:szCs w:val="20"/>
              </w:rPr>
            </w:pPr>
            <w:r w:rsidRPr="00116888">
              <w:rPr>
                <w:sz w:val="20"/>
                <w:szCs w:val="20"/>
              </w:rPr>
              <w:t>140 372,45</w:t>
            </w:r>
          </w:p>
        </w:tc>
      </w:tr>
      <w:tr w:rsidR="006C37F6" w:rsidRPr="00116888">
        <w:trPr>
          <w:trHeight w:val="255"/>
        </w:trPr>
        <w:tc>
          <w:tcPr>
            <w:tcW w:w="1405" w:type="pct"/>
            <w:noWrap/>
            <w:vAlign w:val="bottom"/>
          </w:tcPr>
          <w:p w:rsidR="006C37F6" w:rsidRPr="00116888" w:rsidRDefault="006C37F6" w:rsidP="00525014">
            <w:pPr>
              <w:rPr>
                <w:sz w:val="20"/>
                <w:szCs w:val="20"/>
              </w:rPr>
            </w:pPr>
            <w:r w:rsidRPr="00116888">
              <w:rPr>
                <w:sz w:val="20"/>
                <w:szCs w:val="20"/>
              </w:rPr>
              <w:t>Vyššia moc</w:t>
            </w:r>
          </w:p>
        </w:tc>
        <w:tc>
          <w:tcPr>
            <w:tcW w:w="754" w:type="pct"/>
            <w:noWrap/>
            <w:vAlign w:val="bottom"/>
          </w:tcPr>
          <w:p w:rsidR="006C37F6" w:rsidRPr="00116888" w:rsidRDefault="006C37F6" w:rsidP="00525014">
            <w:pPr>
              <w:jc w:val="center"/>
              <w:rPr>
                <w:sz w:val="20"/>
                <w:szCs w:val="20"/>
              </w:rPr>
            </w:pPr>
            <w:r w:rsidRPr="00116888">
              <w:rPr>
                <w:sz w:val="20"/>
                <w:szCs w:val="20"/>
              </w:rPr>
              <w:t>1</w:t>
            </w:r>
          </w:p>
        </w:tc>
        <w:tc>
          <w:tcPr>
            <w:tcW w:w="981" w:type="pct"/>
            <w:noWrap/>
            <w:vAlign w:val="bottom"/>
          </w:tcPr>
          <w:p w:rsidR="006C37F6" w:rsidRPr="00116888" w:rsidRDefault="006C37F6" w:rsidP="00525014">
            <w:pPr>
              <w:jc w:val="right"/>
              <w:rPr>
                <w:sz w:val="20"/>
                <w:szCs w:val="20"/>
              </w:rPr>
            </w:pPr>
            <w:r w:rsidRPr="00116888">
              <w:rPr>
                <w:sz w:val="20"/>
                <w:szCs w:val="20"/>
              </w:rPr>
              <w:t>1124,01</w:t>
            </w:r>
          </w:p>
        </w:tc>
        <w:tc>
          <w:tcPr>
            <w:tcW w:w="919" w:type="pct"/>
            <w:noWrap/>
            <w:vAlign w:val="bottom"/>
          </w:tcPr>
          <w:p w:rsidR="006C37F6" w:rsidRPr="00116888" w:rsidRDefault="006C37F6" w:rsidP="00525014">
            <w:pPr>
              <w:jc w:val="right"/>
              <w:rPr>
                <w:sz w:val="20"/>
                <w:szCs w:val="20"/>
              </w:rPr>
            </w:pPr>
            <w:r w:rsidRPr="00116888">
              <w:rPr>
                <w:sz w:val="20"/>
                <w:szCs w:val="20"/>
              </w:rPr>
              <w:t>899,21</w:t>
            </w:r>
          </w:p>
        </w:tc>
        <w:tc>
          <w:tcPr>
            <w:tcW w:w="940" w:type="pct"/>
            <w:noWrap/>
            <w:vAlign w:val="bottom"/>
          </w:tcPr>
          <w:p w:rsidR="006C37F6" w:rsidRPr="00116888" w:rsidRDefault="006C37F6" w:rsidP="00525014">
            <w:pPr>
              <w:jc w:val="right"/>
              <w:rPr>
                <w:sz w:val="20"/>
                <w:szCs w:val="20"/>
              </w:rPr>
            </w:pPr>
            <w:r w:rsidRPr="00116888">
              <w:rPr>
                <w:sz w:val="20"/>
                <w:szCs w:val="20"/>
              </w:rPr>
              <w:t>224,80</w:t>
            </w:r>
          </w:p>
        </w:tc>
      </w:tr>
      <w:tr w:rsidR="006C37F6" w:rsidRPr="00116888">
        <w:trPr>
          <w:trHeight w:val="255"/>
        </w:trPr>
        <w:tc>
          <w:tcPr>
            <w:tcW w:w="1405" w:type="pct"/>
            <w:noWrap/>
            <w:vAlign w:val="bottom"/>
          </w:tcPr>
          <w:p w:rsidR="006C37F6" w:rsidRPr="00116888" w:rsidRDefault="006C37F6" w:rsidP="00525014">
            <w:pPr>
              <w:rPr>
                <w:sz w:val="20"/>
                <w:szCs w:val="20"/>
              </w:rPr>
            </w:pPr>
            <w:r w:rsidRPr="00116888">
              <w:rPr>
                <w:sz w:val="20"/>
                <w:szCs w:val="20"/>
              </w:rPr>
              <w:t>Nezrovnalosť potvrdená:</w:t>
            </w:r>
          </w:p>
        </w:tc>
        <w:tc>
          <w:tcPr>
            <w:tcW w:w="754" w:type="pct"/>
            <w:noWrap/>
            <w:vAlign w:val="bottom"/>
          </w:tcPr>
          <w:p w:rsidR="006C37F6" w:rsidRPr="00116888" w:rsidRDefault="006C37F6" w:rsidP="00525014">
            <w:pPr>
              <w:jc w:val="center"/>
              <w:rPr>
                <w:sz w:val="20"/>
                <w:szCs w:val="20"/>
              </w:rPr>
            </w:pPr>
            <w:r w:rsidRPr="00116888">
              <w:rPr>
                <w:sz w:val="20"/>
                <w:szCs w:val="20"/>
              </w:rPr>
              <w:t>99</w:t>
            </w:r>
          </w:p>
        </w:tc>
        <w:tc>
          <w:tcPr>
            <w:tcW w:w="981" w:type="pct"/>
            <w:noWrap/>
            <w:vAlign w:val="bottom"/>
          </w:tcPr>
          <w:p w:rsidR="006C37F6" w:rsidRPr="00116888" w:rsidRDefault="006C37F6" w:rsidP="00525014">
            <w:pPr>
              <w:jc w:val="right"/>
              <w:rPr>
                <w:sz w:val="20"/>
                <w:szCs w:val="20"/>
              </w:rPr>
            </w:pPr>
            <w:r w:rsidRPr="00116888">
              <w:rPr>
                <w:sz w:val="20"/>
                <w:szCs w:val="20"/>
              </w:rPr>
              <w:t>1 867 708,95</w:t>
            </w:r>
          </w:p>
        </w:tc>
        <w:tc>
          <w:tcPr>
            <w:tcW w:w="919" w:type="pct"/>
            <w:noWrap/>
            <w:vAlign w:val="bottom"/>
          </w:tcPr>
          <w:p w:rsidR="006C37F6" w:rsidRPr="00116888" w:rsidRDefault="006C37F6" w:rsidP="00525014">
            <w:pPr>
              <w:jc w:val="right"/>
              <w:rPr>
                <w:sz w:val="20"/>
                <w:szCs w:val="20"/>
              </w:rPr>
            </w:pPr>
            <w:r w:rsidRPr="00116888">
              <w:rPr>
                <w:sz w:val="20"/>
                <w:szCs w:val="20"/>
              </w:rPr>
              <w:t>1 220 673,46</w:t>
            </w:r>
          </w:p>
        </w:tc>
        <w:tc>
          <w:tcPr>
            <w:tcW w:w="940" w:type="pct"/>
            <w:noWrap/>
            <w:vAlign w:val="bottom"/>
          </w:tcPr>
          <w:p w:rsidR="006C37F6" w:rsidRPr="00116888" w:rsidRDefault="006C37F6" w:rsidP="00525014">
            <w:pPr>
              <w:jc w:val="right"/>
              <w:rPr>
                <w:sz w:val="20"/>
                <w:szCs w:val="20"/>
              </w:rPr>
            </w:pPr>
            <w:r w:rsidRPr="00116888">
              <w:rPr>
                <w:sz w:val="20"/>
                <w:szCs w:val="20"/>
              </w:rPr>
              <w:t>647 035,52</w:t>
            </w:r>
          </w:p>
        </w:tc>
      </w:tr>
      <w:tr w:rsidR="006C37F6" w:rsidRPr="00116888">
        <w:trPr>
          <w:trHeight w:val="255"/>
        </w:trPr>
        <w:tc>
          <w:tcPr>
            <w:tcW w:w="1405" w:type="pct"/>
            <w:noWrap/>
            <w:vAlign w:val="bottom"/>
          </w:tcPr>
          <w:p w:rsidR="006C37F6" w:rsidRPr="00116888" w:rsidRDefault="006C37F6" w:rsidP="00EB6E15">
            <w:pPr>
              <w:numPr>
                <w:ilvl w:val="0"/>
                <w:numId w:val="41"/>
              </w:numPr>
              <w:ind w:hanging="248"/>
              <w:rPr>
                <w:sz w:val="20"/>
                <w:szCs w:val="20"/>
              </w:rPr>
            </w:pPr>
            <w:r w:rsidRPr="00116888">
              <w:rPr>
                <w:sz w:val="20"/>
                <w:szCs w:val="20"/>
              </w:rPr>
              <w:t>z toho vymožiteľné prípady</w:t>
            </w:r>
          </w:p>
        </w:tc>
        <w:tc>
          <w:tcPr>
            <w:tcW w:w="754" w:type="pct"/>
            <w:noWrap/>
            <w:vAlign w:val="bottom"/>
          </w:tcPr>
          <w:p w:rsidR="006C37F6" w:rsidRPr="00116888" w:rsidRDefault="006C37F6" w:rsidP="00525014">
            <w:pPr>
              <w:jc w:val="center"/>
              <w:rPr>
                <w:sz w:val="20"/>
                <w:szCs w:val="20"/>
              </w:rPr>
            </w:pPr>
            <w:r w:rsidRPr="00116888">
              <w:rPr>
                <w:sz w:val="20"/>
                <w:szCs w:val="20"/>
              </w:rPr>
              <w:t>97</w:t>
            </w:r>
          </w:p>
        </w:tc>
        <w:tc>
          <w:tcPr>
            <w:tcW w:w="981" w:type="pct"/>
            <w:noWrap/>
            <w:vAlign w:val="bottom"/>
          </w:tcPr>
          <w:p w:rsidR="006C37F6" w:rsidRPr="00116888" w:rsidRDefault="006C37F6" w:rsidP="00525014">
            <w:pPr>
              <w:jc w:val="right"/>
              <w:rPr>
                <w:sz w:val="20"/>
                <w:szCs w:val="20"/>
              </w:rPr>
            </w:pPr>
            <w:r w:rsidRPr="00116888">
              <w:rPr>
                <w:sz w:val="20"/>
                <w:szCs w:val="20"/>
              </w:rPr>
              <w:t>1 815 471,71</w:t>
            </w:r>
          </w:p>
        </w:tc>
        <w:tc>
          <w:tcPr>
            <w:tcW w:w="919" w:type="pct"/>
            <w:noWrap/>
            <w:vAlign w:val="bottom"/>
          </w:tcPr>
          <w:p w:rsidR="006C37F6" w:rsidRPr="00116888" w:rsidRDefault="006C37F6" w:rsidP="00525014">
            <w:pPr>
              <w:jc w:val="right"/>
              <w:rPr>
                <w:sz w:val="20"/>
                <w:szCs w:val="20"/>
              </w:rPr>
            </w:pPr>
            <w:r w:rsidRPr="00116888">
              <w:rPr>
                <w:sz w:val="20"/>
                <w:szCs w:val="20"/>
              </w:rPr>
              <w:t>1 183 306,23</w:t>
            </w:r>
          </w:p>
        </w:tc>
        <w:tc>
          <w:tcPr>
            <w:tcW w:w="940" w:type="pct"/>
            <w:noWrap/>
            <w:vAlign w:val="bottom"/>
          </w:tcPr>
          <w:p w:rsidR="006C37F6" w:rsidRPr="00116888" w:rsidRDefault="006C37F6" w:rsidP="00525014">
            <w:pPr>
              <w:jc w:val="right"/>
              <w:rPr>
                <w:sz w:val="20"/>
                <w:szCs w:val="20"/>
              </w:rPr>
            </w:pPr>
            <w:r w:rsidRPr="00116888">
              <w:rPr>
                <w:sz w:val="20"/>
                <w:szCs w:val="20"/>
              </w:rPr>
              <w:t>632 165,47</w:t>
            </w:r>
          </w:p>
        </w:tc>
      </w:tr>
      <w:tr w:rsidR="006C37F6" w:rsidRPr="00116888">
        <w:trPr>
          <w:trHeight w:val="255"/>
        </w:trPr>
        <w:tc>
          <w:tcPr>
            <w:tcW w:w="1405" w:type="pct"/>
            <w:noWrap/>
            <w:vAlign w:val="bottom"/>
          </w:tcPr>
          <w:p w:rsidR="006C37F6" w:rsidRPr="00116888" w:rsidRDefault="006C37F6" w:rsidP="00EB6E15">
            <w:pPr>
              <w:numPr>
                <w:ilvl w:val="0"/>
                <w:numId w:val="41"/>
              </w:numPr>
              <w:ind w:hanging="248"/>
              <w:rPr>
                <w:sz w:val="20"/>
                <w:szCs w:val="20"/>
              </w:rPr>
            </w:pPr>
            <w:r w:rsidRPr="00116888">
              <w:rPr>
                <w:sz w:val="20"/>
                <w:szCs w:val="20"/>
              </w:rPr>
              <w:t>nevymožiteľné prípady</w:t>
            </w:r>
          </w:p>
        </w:tc>
        <w:tc>
          <w:tcPr>
            <w:tcW w:w="754" w:type="pct"/>
            <w:noWrap/>
            <w:vAlign w:val="bottom"/>
          </w:tcPr>
          <w:p w:rsidR="006C37F6" w:rsidRPr="00116888" w:rsidRDefault="006C37F6" w:rsidP="00525014">
            <w:pPr>
              <w:jc w:val="center"/>
              <w:rPr>
                <w:sz w:val="20"/>
                <w:szCs w:val="20"/>
              </w:rPr>
            </w:pPr>
            <w:r w:rsidRPr="00116888">
              <w:rPr>
                <w:sz w:val="20"/>
                <w:szCs w:val="20"/>
              </w:rPr>
              <w:t>2</w:t>
            </w:r>
          </w:p>
        </w:tc>
        <w:tc>
          <w:tcPr>
            <w:tcW w:w="981" w:type="pct"/>
            <w:noWrap/>
            <w:vAlign w:val="bottom"/>
          </w:tcPr>
          <w:p w:rsidR="006C37F6" w:rsidRPr="00116888" w:rsidRDefault="006C37F6" w:rsidP="00525014">
            <w:pPr>
              <w:jc w:val="right"/>
              <w:rPr>
                <w:sz w:val="20"/>
                <w:szCs w:val="20"/>
              </w:rPr>
            </w:pPr>
            <w:r w:rsidRPr="00116888">
              <w:rPr>
                <w:sz w:val="20"/>
                <w:szCs w:val="20"/>
              </w:rPr>
              <w:t>52 237,27</w:t>
            </w:r>
          </w:p>
        </w:tc>
        <w:tc>
          <w:tcPr>
            <w:tcW w:w="919" w:type="pct"/>
            <w:noWrap/>
            <w:vAlign w:val="bottom"/>
          </w:tcPr>
          <w:p w:rsidR="006C37F6" w:rsidRPr="00116888" w:rsidRDefault="006C37F6" w:rsidP="00525014">
            <w:pPr>
              <w:jc w:val="right"/>
              <w:rPr>
                <w:sz w:val="20"/>
                <w:szCs w:val="20"/>
              </w:rPr>
            </w:pPr>
            <w:r w:rsidRPr="00116888">
              <w:rPr>
                <w:sz w:val="20"/>
                <w:szCs w:val="20"/>
              </w:rPr>
              <w:t>37 367,23</w:t>
            </w:r>
          </w:p>
        </w:tc>
        <w:tc>
          <w:tcPr>
            <w:tcW w:w="940" w:type="pct"/>
            <w:noWrap/>
            <w:vAlign w:val="bottom"/>
          </w:tcPr>
          <w:p w:rsidR="006C37F6" w:rsidRPr="00116888" w:rsidRDefault="006C37F6" w:rsidP="00525014">
            <w:pPr>
              <w:jc w:val="right"/>
              <w:rPr>
                <w:sz w:val="20"/>
                <w:szCs w:val="20"/>
              </w:rPr>
            </w:pPr>
            <w:r w:rsidRPr="00116888">
              <w:rPr>
                <w:sz w:val="20"/>
                <w:szCs w:val="20"/>
              </w:rPr>
              <w:t>14 870,05</w:t>
            </w:r>
          </w:p>
        </w:tc>
      </w:tr>
      <w:tr w:rsidR="006C37F6" w:rsidRPr="00116888">
        <w:trPr>
          <w:trHeight w:val="255"/>
        </w:trPr>
        <w:tc>
          <w:tcPr>
            <w:tcW w:w="1405" w:type="pct"/>
            <w:noWrap/>
            <w:vAlign w:val="bottom"/>
          </w:tcPr>
          <w:p w:rsidR="006C37F6" w:rsidRPr="00116888" w:rsidRDefault="006C37F6" w:rsidP="00525014">
            <w:pPr>
              <w:rPr>
                <w:sz w:val="20"/>
                <w:szCs w:val="20"/>
              </w:rPr>
            </w:pPr>
            <w:r w:rsidRPr="00116888">
              <w:rPr>
                <w:sz w:val="20"/>
                <w:szCs w:val="20"/>
              </w:rPr>
              <w:t>Spolu</w:t>
            </w:r>
          </w:p>
        </w:tc>
        <w:tc>
          <w:tcPr>
            <w:tcW w:w="754" w:type="pct"/>
            <w:noWrap/>
            <w:vAlign w:val="bottom"/>
          </w:tcPr>
          <w:p w:rsidR="006C37F6" w:rsidRPr="00116888" w:rsidRDefault="006C37F6" w:rsidP="00525014">
            <w:pPr>
              <w:jc w:val="center"/>
              <w:rPr>
                <w:sz w:val="20"/>
                <w:szCs w:val="20"/>
              </w:rPr>
            </w:pPr>
            <w:r w:rsidRPr="00116888">
              <w:rPr>
                <w:sz w:val="20"/>
                <w:szCs w:val="20"/>
              </w:rPr>
              <w:t>207</w:t>
            </w:r>
          </w:p>
        </w:tc>
        <w:tc>
          <w:tcPr>
            <w:tcW w:w="981" w:type="pct"/>
            <w:noWrap/>
            <w:vAlign w:val="bottom"/>
          </w:tcPr>
          <w:p w:rsidR="006C37F6" w:rsidRPr="00116888" w:rsidRDefault="006C37F6" w:rsidP="00525014">
            <w:pPr>
              <w:jc w:val="right"/>
              <w:rPr>
                <w:sz w:val="20"/>
                <w:szCs w:val="20"/>
              </w:rPr>
            </w:pPr>
            <w:r w:rsidRPr="00116888">
              <w:rPr>
                <w:sz w:val="20"/>
                <w:szCs w:val="20"/>
              </w:rPr>
              <w:t>2 587 698,57</w:t>
            </w:r>
          </w:p>
        </w:tc>
        <w:tc>
          <w:tcPr>
            <w:tcW w:w="919" w:type="pct"/>
            <w:noWrap/>
            <w:vAlign w:val="bottom"/>
          </w:tcPr>
          <w:p w:rsidR="006C37F6" w:rsidRPr="00116888" w:rsidRDefault="006C37F6" w:rsidP="00525014">
            <w:pPr>
              <w:jc w:val="right"/>
              <w:rPr>
                <w:sz w:val="20"/>
                <w:szCs w:val="20"/>
              </w:rPr>
            </w:pPr>
            <w:r w:rsidRPr="00116888">
              <w:rPr>
                <w:sz w:val="20"/>
                <w:szCs w:val="20"/>
              </w:rPr>
              <w:t>1 800 065,83</w:t>
            </w:r>
          </w:p>
        </w:tc>
        <w:tc>
          <w:tcPr>
            <w:tcW w:w="940" w:type="pct"/>
            <w:noWrap/>
            <w:vAlign w:val="bottom"/>
          </w:tcPr>
          <w:p w:rsidR="006C37F6" w:rsidRPr="00116888" w:rsidRDefault="006C37F6" w:rsidP="00525014">
            <w:pPr>
              <w:jc w:val="right"/>
              <w:rPr>
                <w:sz w:val="20"/>
                <w:szCs w:val="20"/>
              </w:rPr>
            </w:pPr>
            <w:r w:rsidRPr="00116888">
              <w:rPr>
                <w:sz w:val="20"/>
                <w:szCs w:val="20"/>
              </w:rPr>
              <w:t>787 632,77</w:t>
            </w:r>
          </w:p>
        </w:tc>
      </w:tr>
    </w:tbl>
    <w:p w:rsidR="006C37F6" w:rsidRPr="00116888" w:rsidRDefault="006C37F6" w:rsidP="006C37F6">
      <w:pPr>
        <w:ind w:firstLine="708"/>
        <w:jc w:val="both"/>
      </w:pPr>
    </w:p>
    <w:p w:rsidR="006C37F6" w:rsidRPr="00116888" w:rsidRDefault="006C37F6" w:rsidP="00ED1E97">
      <w:pPr>
        <w:jc w:val="both"/>
      </w:pPr>
      <w:r w:rsidRPr="00116888">
        <w:t>V priebehu roku 2010 najčastejšími dôvodmi vzniku nezrovnalosti na strane konečných prijímateľov pomoci z európskych poľnohospodárskych fondov boli predovšetkým nedodržanie podmienok pre vyrovnávajúci príspevok na znevýhodnené oblasti, jednotnú platbu na plochu, nedodržanie podmienok stanovených zmluvou, pre agroenvironmen</w:t>
      </w:r>
      <w:r w:rsidRPr="00116888">
        <w:softHyphen/>
        <w:t xml:space="preserve">tálne podpory. </w:t>
      </w:r>
    </w:p>
    <w:p w:rsidR="006C37F6" w:rsidRPr="00116888" w:rsidRDefault="006C37F6" w:rsidP="006C37F6">
      <w:pPr>
        <w:ind w:firstLine="708"/>
        <w:jc w:val="both"/>
      </w:pPr>
    </w:p>
    <w:p w:rsidR="006C37F6" w:rsidRPr="00116888" w:rsidRDefault="006C37F6" w:rsidP="00ED1E97">
      <w:pPr>
        <w:jc w:val="both"/>
      </w:pPr>
      <w:r w:rsidRPr="00116888">
        <w:t xml:space="preserve">Za účelom odstránenia nedostatkov identifikovaných certifikačným orgánom pri spracovaní nezrovnalostí bola v termíne 31.05.2010 do produktívneho prostredia IES SAP uvedená Kniha Dlžníkov. </w:t>
      </w:r>
    </w:p>
    <w:p w:rsidR="006C37F6" w:rsidRPr="00116888" w:rsidRDefault="006C37F6" w:rsidP="006C37F6">
      <w:pPr>
        <w:ind w:firstLine="708"/>
        <w:jc w:val="both"/>
      </w:pPr>
    </w:p>
    <w:p w:rsidR="006C37F6" w:rsidRPr="00116888" w:rsidRDefault="006C37F6" w:rsidP="00ED1E97">
      <w:pPr>
        <w:jc w:val="both"/>
      </w:pPr>
      <w:r w:rsidRPr="00116888">
        <w:t xml:space="preserve">Pre projekt Harmonizácia informačných systémov bol zostavený cieľový koncept pre oblasť nezrovnalostí. Pracovná skupina pre nezrovnalosti v uvedenom dokumente okrem iného  definovala požiadavky na implementáciu softvérovej aplikácie pre správu a evidenciu nezrovnalostí s predpokladom odstránenia identifikovaných nedostatkov. Plánovaný termín uvedenia do produktívneho prostredia bol stanovený na 31.03.2011. </w:t>
      </w:r>
    </w:p>
    <w:p w:rsidR="006C37F6" w:rsidRPr="00116888" w:rsidRDefault="006C37F6" w:rsidP="006C37F6">
      <w:pPr>
        <w:ind w:firstLine="708"/>
        <w:jc w:val="both"/>
      </w:pPr>
    </w:p>
    <w:p w:rsidR="006C37F6" w:rsidRPr="00116888" w:rsidRDefault="006C37F6" w:rsidP="00ED1E97">
      <w:pPr>
        <w:jc w:val="both"/>
      </w:pPr>
      <w:r w:rsidRPr="00116888">
        <w:t>K 31.12.2010 práce na implementácii uvedeného softvérového riešenia prebiehali v súlade so stanoveným harmonogramom prác.</w:t>
      </w:r>
    </w:p>
    <w:p w:rsidR="006C37F6" w:rsidRPr="00116888" w:rsidRDefault="006C37F6" w:rsidP="006C37F6">
      <w:pPr>
        <w:jc w:val="both"/>
      </w:pPr>
    </w:p>
    <w:p w:rsidR="006C37F6" w:rsidRPr="00116888" w:rsidRDefault="006C37F6" w:rsidP="006C37F6">
      <w:pPr>
        <w:rPr>
          <w:b/>
          <w:bCs/>
        </w:rPr>
      </w:pPr>
      <w:r w:rsidRPr="00116888">
        <w:rPr>
          <w:b/>
          <w:bCs/>
        </w:rPr>
        <w:t>B. Vymáhanie pohľadávok PPA</w:t>
      </w:r>
    </w:p>
    <w:p w:rsidR="00ED1E97" w:rsidRDefault="00ED1E97" w:rsidP="006C37F6">
      <w:pPr>
        <w:ind w:firstLine="708"/>
        <w:jc w:val="both"/>
      </w:pPr>
    </w:p>
    <w:p w:rsidR="006C37F6" w:rsidRPr="00116888" w:rsidRDefault="006C37F6" w:rsidP="00ED1E97">
      <w:pPr>
        <w:jc w:val="both"/>
      </w:pPr>
      <w:r w:rsidRPr="00116888">
        <w:t>Z hľadiska legislatívy ES sa potvrdené nezrovnalosti stávajú záväzkami SR (reprezentovanej PPA) voči EÚ (reprezentovanej EK) a zároveň sa stávajú pohľadávkami PPA voči jednotlivým konečným pri</w:t>
      </w:r>
      <w:r w:rsidRPr="00116888">
        <w:softHyphen/>
        <w:t xml:space="preserve">jímateľom pomoci. </w:t>
      </w:r>
    </w:p>
    <w:p w:rsidR="006C37F6" w:rsidRPr="00116888" w:rsidRDefault="006C37F6" w:rsidP="006C37F6">
      <w:pPr>
        <w:ind w:firstLine="708"/>
        <w:jc w:val="both"/>
      </w:pPr>
    </w:p>
    <w:p w:rsidR="006C37F6" w:rsidRPr="00116888" w:rsidRDefault="006C37F6" w:rsidP="00ED1E97">
      <w:pPr>
        <w:jc w:val="both"/>
      </w:pPr>
      <w:r w:rsidRPr="00116888">
        <w:t xml:space="preserve">Vymáhanie neoprávnene vyplatených finančných prostriedkov - pohľadávok od konečných prijímateľov pomoci je v rámci organizačného členenia PPA v pôsobnosti odboru správy nezrovnalostí a dlhov (administratívne resp. správne konanie) a odboru organizačno-právneho (súdne konanie). Zamestnanci PPA vymáhajú - pohľadávky v zmysle ustanovení platnej legislatívy ES a SR. </w:t>
      </w:r>
    </w:p>
    <w:p w:rsidR="006C37F6" w:rsidRPr="00116888" w:rsidRDefault="006C37F6" w:rsidP="006C37F6">
      <w:pPr>
        <w:ind w:firstLine="708"/>
        <w:jc w:val="both"/>
      </w:pPr>
    </w:p>
    <w:p w:rsidR="003C5299" w:rsidRDefault="006C37F6" w:rsidP="00ED1E97">
      <w:pPr>
        <w:jc w:val="both"/>
      </w:pPr>
      <w:r w:rsidRPr="00116888">
        <w:t>V roku 2010 PPA vymáhala 97 potvrdených prípadov nezrovnalostí ako svoje pohľadávky od konečných prijímateľov pomoci v administratívnom a správnom konaní. Výška vymožených prostriedkov v rámci vyššie uvedených konaní  za rok 2010 predstavuje sumu</w:t>
      </w:r>
    </w:p>
    <w:p w:rsidR="006C37F6" w:rsidRPr="00116888" w:rsidRDefault="003C5299" w:rsidP="00ED1E97">
      <w:pPr>
        <w:jc w:val="both"/>
      </w:pPr>
      <w:r>
        <w:t xml:space="preserve">EUR </w:t>
      </w:r>
      <w:r w:rsidR="006C37F6" w:rsidRPr="00116888">
        <w:t>205 167,95.</w:t>
      </w:r>
    </w:p>
    <w:p w:rsidR="00ED1E97" w:rsidRDefault="00ED1E97" w:rsidP="006C37F6">
      <w:pPr>
        <w:ind w:firstLine="708"/>
        <w:jc w:val="both"/>
      </w:pPr>
    </w:p>
    <w:p w:rsidR="006C37F6" w:rsidRPr="00116888" w:rsidRDefault="006C37F6" w:rsidP="00ED1E97">
      <w:pPr>
        <w:jc w:val="both"/>
      </w:pPr>
      <w:r w:rsidRPr="00116888">
        <w:t xml:space="preserve">V prípade neúspešného vymáhania v rámci administratívneho resp. správneho konania,  odbor správy nezrovnalostí a dlhov postupuje pohľadávky po lehote splatnosti organizačno-právnemu odboru PPA za účelom ďalšieho vymáhania súdnou cestou. Výška vymožených prostriedkov v rámci súdneho konania a dohodnutých splátkových kalendárov za rok 2010 predstavuje sumu </w:t>
      </w:r>
      <w:r w:rsidR="003C5299">
        <w:t>EUR</w:t>
      </w:r>
      <w:r w:rsidRPr="00116888">
        <w:t xml:space="preserve"> 222 408,84. Spolu v uplynulom roku dlžníci vrátili späť do rozpočtu EÚ a SR sumu </w:t>
      </w:r>
      <w:r w:rsidR="003C5299">
        <w:t>EUR</w:t>
      </w:r>
      <w:r w:rsidRPr="00116888">
        <w:t xml:space="preserve"> 427 576,79. </w:t>
      </w:r>
    </w:p>
    <w:p w:rsidR="00ED1E97" w:rsidRDefault="00ED1E97" w:rsidP="006C37F6">
      <w:pPr>
        <w:spacing w:line="240" w:lineRule="atLeast"/>
        <w:ind w:firstLine="708"/>
        <w:jc w:val="both"/>
      </w:pPr>
    </w:p>
    <w:p w:rsidR="006C37F6" w:rsidRPr="00116888" w:rsidRDefault="006C37F6" w:rsidP="00ED1E97">
      <w:pPr>
        <w:spacing w:line="240" w:lineRule="atLeast"/>
        <w:jc w:val="both"/>
      </w:pPr>
      <w:r w:rsidRPr="00116888">
        <w:t xml:space="preserve">Knihu dlžníkov PPA spravuje odbor správy nezrovnalostí a dlhov. Odbor správy nezrovnalostí a dlhov v súčinnosti s odborom organizačno-právnym v rámci roka 2010 vymáhal predovšetkým pohľadávky, ktoré boli vyplatené z európskych poľnohospodárskych fondov (EPZF, EPFRV a TRDI). K 31.12.2010 odbor správy nezrovnalostí a dlhov evidoval pohľadávky voči konečným prijímateľom pomoci z rozpočtov ES a SR v celkovej sume </w:t>
      </w:r>
      <w:r w:rsidRPr="00116888">
        <w:br/>
      </w:r>
      <w:r w:rsidR="003C5299">
        <w:t>EUR</w:t>
      </w:r>
      <w:r w:rsidRPr="00116888">
        <w:t xml:space="preserve"> 5 956 105,63.</w:t>
      </w:r>
    </w:p>
    <w:p w:rsidR="006C37F6" w:rsidRPr="00116888" w:rsidRDefault="006C37F6" w:rsidP="006C37F6">
      <w:pPr>
        <w:jc w:val="both"/>
      </w:pPr>
    </w:p>
    <w:p w:rsidR="006C37F6" w:rsidRPr="00116888" w:rsidRDefault="006C37F6" w:rsidP="006C37F6">
      <w:pPr>
        <w:jc w:val="both"/>
        <w:rPr>
          <w:b/>
          <w:bCs/>
          <w:i/>
          <w:iCs/>
        </w:rPr>
      </w:pPr>
      <w:r w:rsidRPr="00116888">
        <w:rPr>
          <w:b/>
          <w:bCs/>
          <w:i/>
          <w:iCs/>
        </w:rPr>
        <w:t>Kniha dlžníkov k 31.12.2010</w:t>
      </w:r>
      <w:r w:rsidRPr="00116888">
        <w:rPr>
          <w:b/>
          <w:bCs/>
          <w:i/>
          <w:iCs/>
        </w:rPr>
        <w:tab/>
      </w:r>
      <w:r w:rsidRPr="00116888">
        <w:rPr>
          <w:b/>
          <w:bCs/>
          <w:i/>
          <w:iCs/>
        </w:rPr>
        <w:tab/>
      </w:r>
      <w:r w:rsidRPr="00116888">
        <w:rPr>
          <w:b/>
          <w:bCs/>
          <w:i/>
          <w:iCs/>
        </w:rPr>
        <w:tab/>
      </w:r>
      <w:r w:rsidRPr="00116888">
        <w:rPr>
          <w:b/>
          <w:bCs/>
          <w:i/>
          <w:iCs/>
        </w:rPr>
        <w:tab/>
      </w:r>
      <w:r w:rsidRPr="00116888">
        <w:rPr>
          <w:b/>
          <w:bCs/>
          <w:i/>
          <w:iCs/>
        </w:rPr>
        <w:tab/>
      </w:r>
      <w:r w:rsidRPr="00116888">
        <w:rPr>
          <w:b/>
          <w:bCs/>
          <w:i/>
          <w:iCs/>
        </w:rPr>
        <w:tab/>
        <w:t xml:space="preserve">                       vyjadrené v</w:t>
      </w:r>
      <w:r w:rsidR="003C5299">
        <w:rPr>
          <w:b/>
          <w:bCs/>
          <w:i/>
          <w:iCs/>
        </w:rPr>
        <w:t xml:space="preserve"> EUR</w:t>
      </w:r>
    </w:p>
    <w:tbl>
      <w:tblPr>
        <w:tblW w:w="5000" w:type="pct"/>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57"/>
        <w:gridCol w:w="1838"/>
        <w:gridCol w:w="2447"/>
        <w:gridCol w:w="2181"/>
        <w:gridCol w:w="2179"/>
      </w:tblGrid>
      <w:tr w:rsidR="006C37F6" w:rsidRPr="00116888">
        <w:trPr>
          <w:trHeight w:val="300"/>
        </w:trPr>
        <w:tc>
          <w:tcPr>
            <w:tcW w:w="544" w:type="pct"/>
            <w:vAlign w:val="bottom"/>
          </w:tcPr>
          <w:p w:rsidR="006C37F6" w:rsidRPr="00116888" w:rsidRDefault="006C37F6" w:rsidP="00525014">
            <w:pPr>
              <w:rPr>
                <w:sz w:val="20"/>
                <w:szCs w:val="20"/>
              </w:rPr>
            </w:pPr>
            <w:r w:rsidRPr="00116888">
              <w:rPr>
                <w:sz w:val="20"/>
                <w:szCs w:val="20"/>
              </w:rPr>
              <w:t xml:space="preserve">Zdroj </w:t>
            </w:r>
          </w:p>
        </w:tc>
        <w:tc>
          <w:tcPr>
            <w:tcW w:w="947" w:type="pct"/>
            <w:vAlign w:val="bottom"/>
          </w:tcPr>
          <w:p w:rsidR="006C37F6" w:rsidRPr="00116888" w:rsidRDefault="006C37F6" w:rsidP="00525014">
            <w:pPr>
              <w:jc w:val="center"/>
              <w:rPr>
                <w:sz w:val="20"/>
                <w:szCs w:val="20"/>
              </w:rPr>
            </w:pPr>
            <w:r w:rsidRPr="00116888">
              <w:rPr>
                <w:sz w:val="20"/>
                <w:szCs w:val="20"/>
              </w:rPr>
              <w:t>Počet prípadov</w:t>
            </w:r>
          </w:p>
        </w:tc>
        <w:tc>
          <w:tcPr>
            <w:tcW w:w="1261" w:type="pct"/>
            <w:vAlign w:val="bottom"/>
          </w:tcPr>
          <w:p w:rsidR="006C37F6" w:rsidRPr="00116888" w:rsidRDefault="006C37F6" w:rsidP="00525014">
            <w:pPr>
              <w:jc w:val="center"/>
              <w:rPr>
                <w:sz w:val="20"/>
                <w:szCs w:val="20"/>
              </w:rPr>
            </w:pPr>
            <w:r w:rsidRPr="00116888">
              <w:rPr>
                <w:sz w:val="20"/>
                <w:szCs w:val="20"/>
              </w:rPr>
              <w:t>Pohľadávka ES / ŠR</w:t>
            </w:r>
          </w:p>
        </w:tc>
        <w:tc>
          <w:tcPr>
            <w:tcW w:w="1124" w:type="pct"/>
            <w:vAlign w:val="bottom"/>
          </w:tcPr>
          <w:p w:rsidR="006C37F6" w:rsidRPr="00116888" w:rsidRDefault="006C37F6" w:rsidP="00525014">
            <w:pPr>
              <w:jc w:val="center"/>
              <w:rPr>
                <w:sz w:val="20"/>
                <w:szCs w:val="20"/>
              </w:rPr>
            </w:pPr>
            <w:r w:rsidRPr="00116888">
              <w:rPr>
                <w:sz w:val="20"/>
                <w:szCs w:val="20"/>
              </w:rPr>
              <w:t>Pohľadávka ES</w:t>
            </w:r>
          </w:p>
        </w:tc>
        <w:tc>
          <w:tcPr>
            <w:tcW w:w="1123" w:type="pct"/>
            <w:vAlign w:val="bottom"/>
          </w:tcPr>
          <w:p w:rsidR="006C37F6" w:rsidRPr="00116888" w:rsidRDefault="006C37F6" w:rsidP="00525014">
            <w:pPr>
              <w:jc w:val="center"/>
              <w:rPr>
                <w:sz w:val="20"/>
                <w:szCs w:val="20"/>
              </w:rPr>
            </w:pPr>
            <w:r w:rsidRPr="00116888">
              <w:rPr>
                <w:sz w:val="20"/>
                <w:szCs w:val="20"/>
              </w:rPr>
              <w:t>Pohľadávka ŠR</w:t>
            </w:r>
          </w:p>
        </w:tc>
      </w:tr>
      <w:tr w:rsidR="006C37F6" w:rsidRPr="00116888">
        <w:trPr>
          <w:trHeight w:val="300"/>
        </w:trPr>
        <w:tc>
          <w:tcPr>
            <w:tcW w:w="544" w:type="pct"/>
            <w:vAlign w:val="bottom"/>
          </w:tcPr>
          <w:p w:rsidR="006C37F6" w:rsidRPr="00116888" w:rsidRDefault="006C37F6" w:rsidP="00525014">
            <w:pPr>
              <w:rPr>
                <w:sz w:val="20"/>
                <w:szCs w:val="20"/>
              </w:rPr>
            </w:pPr>
            <w:r w:rsidRPr="00116888">
              <w:rPr>
                <w:sz w:val="20"/>
                <w:szCs w:val="20"/>
              </w:rPr>
              <w:t xml:space="preserve">TRDI </w:t>
            </w:r>
          </w:p>
        </w:tc>
        <w:tc>
          <w:tcPr>
            <w:tcW w:w="947" w:type="pct"/>
            <w:vAlign w:val="bottom"/>
          </w:tcPr>
          <w:p w:rsidR="006C37F6" w:rsidRPr="00116888" w:rsidRDefault="006C37F6" w:rsidP="00525014">
            <w:pPr>
              <w:jc w:val="center"/>
              <w:rPr>
                <w:sz w:val="20"/>
                <w:szCs w:val="20"/>
              </w:rPr>
            </w:pPr>
            <w:r w:rsidRPr="00116888">
              <w:rPr>
                <w:sz w:val="20"/>
                <w:szCs w:val="20"/>
              </w:rPr>
              <w:t>49</w:t>
            </w:r>
          </w:p>
        </w:tc>
        <w:tc>
          <w:tcPr>
            <w:tcW w:w="1261" w:type="pct"/>
            <w:noWrap/>
            <w:vAlign w:val="bottom"/>
          </w:tcPr>
          <w:p w:rsidR="006C37F6" w:rsidRPr="00116888" w:rsidRDefault="006C37F6" w:rsidP="00525014">
            <w:pPr>
              <w:jc w:val="right"/>
              <w:rPr>
                <w:sz w:val="20"/>
                <w:szCs w:val="20"/>
              </w:rPr>
            </w:pPr>
            <w:r w:rsidRPr="00116888">
              <w:rPr>
                <w:sz w:val="20"/>
                <w:szCs w:val="20"/>
              </w:rPr>
              <w:t xml:space="preserve">        2 951 940,27    </w:t>
            </w:r>
          </w:p>
        </w:tc>
        <w:tc>
          <w:tcPr>
            <w:tcW w:w="1124" w:type="pct"/>
            <w:noWrap/>
            <w:vAlign w:val="bottom"/>
          </w:tcPr>
          <w:p w:rsidR="006C37F6" w:rsidRPr="00116888" w:rsidRDefault="006C37F6" w:rsidP="00525014">
            <w:pPr>
              <w:jc w:val="right"/>
              <w:rPr>
                <w:sz w:val="20"/>
                <w:szCs w:val="20"/>
              </w:rPr>
            </w:pPr>
            <w:r w:rsidRPr="00116888">
              <w:rPr>
                <w:sz w:val="20"/>
                <w:szCs w:val="20"/>
              </w:rPr>
              <w:t xml:space="preserve">      2 125 694,18    </w:t>
            </w:r>
          </w:p>
        </w:tc>
        <w:tc>
          <w:tcPr>
            <w:tcW w:w="1123" w:type="pct"/>
            <w:noWrap/>
            <w:vAlign w:val="bottom"/>
          </w:tcPr>
          <w:p w:rsidR="006C37F6" w:rsidRPr="00116888" w:rsidRDefault="006C37F6" w:rsidP="00525014">
            <w:pPr>
              <w:jc w:val="right"/>
              <w:rPr>
                <w:sz w:val="20"/>
                <w:szCs w:val="20"/>
              </w:rPr>
            </w:pPr>
            <w:r w:rsidRPr="00116888">
              <w:rPr>
                <w:sz w:val="20"/>
                <w:szCs w:val="20"/>
              </w:rPr>
              <w:t xml:space="preserve">         826 246,09    </w:t>
            </w:r>
          </w:p>
        </w:tc>
      </w:tr>
      <w:tr w:rsidR="006C37F6" w:rsidRPr="00116888">
        <w:trPr>
          <w:trHeight w:val="300"/>
        </w:trPr>
        <w:tc>
          <w:tcPr>
            <w:tcW w:w="544" w:type="pct"/>
            <w:vAlign w:val="bottom"/>
          </w:tcPr>
          <w:p w:rsidR="006C37F6" w:rsidRPr="00116888" w:rsidRDefault="006C37F6" w:rsidP="00525014">
            <w:pPr>
              <w:rPr>
                <w:sz w:val="20"/>
                <w:szCs w:val="20"/>
              </w:rPr>
            </w:pPr>
            <w:r w:rsidRPr="00116888">
              <w:rPr>
                <w:sz w:val="20"/>
                <w:szCs w:val="20"/>
              </w:rPr>
              <w:t xml:space="preserve">EPZF </w:t>
            </w:r>
          </w:p>
        </w:tc>
        <w:tc>
          <w:tcPr>
            <w:tcW w:w="947" w:type="pct"/>
            <w:vAlign w:val="bottom"/>
          </w:tcPr>
          <w:p w:rsidR="006C37F6" w:rsidRPr="00116888" w:rsidRDefault="006C37F6" w:rsidP="00525014">
            <w:pPr>
              <w:jc w:val="center"/>
              <w:rPr>
                <w:sz w:val="20"/>
                <w:szCs w:val="20"/>
              </w:rPr>
            </w:pPr>
            <w:r w:rsidRPr="00116888">
              <w:rPr>
                <w:sz w:val="20"/>
                <w:szCs w:val="20"/>
              </w:rPr>
              <w:t>12</w:t>
            </w:r>
          </w:p>
        </w:tc>
        <w:tc>
          <w:tcPr>
            <w:tcW w:w="1261" w:type="pct"/>
            <w:noWrap/>
            <w:vAlign w:val="bottom"/>
          </w:tcPr>
          <w:p w:rsidR="006C37F6" w:rsidRPr="00116888" w:rsidRDefault="006C37F6" w:rsidP="00525014">
            <w:pPr>
              <w:jc w:val="right"/>
              <w:rPr>
                <w:sz w:val="20"/>
                <w:szCs w:val="20"/>
              </w:rPr>
            </w:pPr>
            <w:r w:rsidRPr="00116888">
              <w:rPr>
                <w:sz w:val="20"/>
                <w:szCs w:val="20"/>
              </w:rPr>
              <w:t xml:space="preserve">           397 146,29    </w:t>
            </w:r>
          </w:p>
        </w:tc>
        <w:tc>
          <w:tcPr>
            <w:tcW w:w="1124" w:type="pct"/>
            <w:noWrap/>
            <w:vAlign w:val="bottom"/>
          </w:tcPr>
          <w:p w:rsidR="006C37F6" w:rsidRPr="00116888" w:rsidRDefault="006C37F6" w:rsidP="00525014">
            <w:pPr>
              <w:jc w:val="right"/>
              <w:rPr>
                <w:sz w:val="20"/>
                <w:szCs w:val="20"/>
              </w:rPr>
            </w:pPr>
            <w:r w:rsidRPr="00116888">
              <w:rPr>
                <w:sz w:val="20"/>
                <w:szCs w:val="20"/>
              </w:rPr>
              <w:t xml:space="preserve">         364 793,53    </w:t>
            </w:r>
          </w:p>
        </w:tc>
        <w:tc>
          <w:tcPr>
            <w:tcW w:w="1123" w:type="pct"/>
            <w:noWrap/>
            <w:vAlign w:val="bottom"/>
          </w:tcPr>
          <w:p w:rsidR="006C37F6" w:rsidRPr="00116888" w:rsidRDefault="006C37F6" w:rsidP="00525014">
            <w:pPr>
              <w:jc w:val="right"/>
              <w:rPr>
                <w:sz w:val="20"/>
                <w:szCs w:val="20"/>
              </w:rPr>
            </w:pPr>
            <w:r w:rsidRPr="00116888">
              <w:rPr>
                <w:sz w:val="20"/>
                <w:szCs w:val="20"/>
              </w:rPr>
              <w:t xml:space="preserve">           32 352,76    </w:t>
            </w:r>
          </w:p>
        </w:tc>
      </w:tr>
      <w:tr w:rsidR="006C37F6" w:rsidRPr="00116888">
        <w:trPr>
          <w:trHeight w:val="300"/>
        </w:trPr>
        <w:tc>
          <w:tcPr>
            <w:tcW w:w="544" w:type="pct"/>
            <w:vAlign w:val="bottom"/>
          </w:tcPr>
          <w:p w:rsidR="006C37F6" w:rsidRPr="00116888" w:rsidRDefault="006C37F6" w:rsidP="00525014">
            <w:pPr>
              <w:rPr>
                <w:sz w:val="20"/>
                <w:szCs w:val="20"/>
              </w:rPr>
            </w:pPr>
            <w:r w:rsidRPr="00116888">
              <w:rPr>
                <w:sz w:val="20"/>
                <w:szCs w:val="20"/>
              </w:rPr>
              <w:t xml:space="preserve">EPFRV </w:t>
            </w:r>
          </w:p>
        </w:tc>
        <w:tc>
          <w:tcPr>
            <w:tcW w:w="947" w:type="pct"/>
            <w:vAlign w:val="bottom"/>
          </w:tcPr>
          <w:p w:rsidR="006C37F6" w:rsidRPr="00116888" w:rsidRDefault="006C37F6" w:rsidP="00525014">
            <w:pPr>
              <w:jc w:val="center"/>
              <w:rPr>
                <w:sz w:val="20"/>
                <w:szCs w:val="20"/>
              </w:rPr>
            </w:pPr>
            <w:r w:rsidRPr="00116888">
              <w:rPr>
                <w:sz w:val="20"/>
                <w:szCs w:val="20"/>
              </w:rPr>
              <w:t>18</w:t>
            </w:r>
          </w:p>
        </w:tc>
        <w:tc>
          <w:tcPr>
            <w:tcW w:w="1261" w:type="pct"/>
            <w:noWrap/>
            <w:vAlign w:val="bottom"/>
          </w:tcPr>
          <w:p w:rsidR="006C37F6" w:rsidRPr="00116888" w:rsidRDefault="006C37F6" w:rsidP="00525014">
            <w:pPr>
              <w:jc w:val="right"/>
              <w:rPr>
                <w:sz w:val="20"/>
                <w:szCs w:val="20"/>
              </w:rPr>
            </w:pPr>
            <w:r w:rsidRPr="00116888">
              <w:rPr>
                <w:sz w:val="20"/>
                <w:szCs w:val="20"/>
              </w:rPr>
              <w:t xml:space="preserve">        2 607 019,07    </w:t>
            </w:r>
          </w:p>
        </w:tc>
        <w:tc>
          <w:tcPr>
            <w:tcW w:w="1124" w:type="pct"/>
            <w:noWrap/>
            <w:vAlign w:val="bottom"/>
          </w:tcPr>
          <w:p w:rsidR="006C37F6" w:rsidRPr="00116888" w:rsidRDefault="006C37F6" w:rsidP="00525014">
            <w:pPr>
              <w:jc w:val="right"/>
              <w:rPr>
                <w:sz w:val="20"/>
                <w:szCs w:val="20"/>
              </w:rPr>
            </w:pPr>
            <w:r w:rsidRPr="00116888">
              <w:rPr>
                <w:sz w:val="20"/>
                <w:szCs w:val="20"/>
              </w:rPr>
              <w:t xml:space="preserve">      1 961 054,75    </w:t>
            </w:r>
          </w:p>
        </w:tc>
        <w:tc>
          <w:tcPr>
            <w:tcW w:w="1123" w:type="pct"/>
            <w:noWrap/>
            <w:vAlign w:val="bottom"/>
          </w:tcPr>
          <w:p w:rsidR="006C37F6" w:rsidRPr="00116888" w:rsidRDefault="006C37F6" w:rsidP="00525014">
            <w:pPr>
              <w:jc w:val="right"/>
              <w:rPr>
                <w:sz w:val="20"/>
                <w:szCs w:val="20"/>
              </w:rPr>
            </w:pPr>
            <w:r w:rsidRPr="00116888">
              <w:rPr>
                <w:sz w:val="20"/>
                <w:szCs w:val="20"/>
              </w:rPr>
              <w:t xml:space="preserve">         645 964,32    </w:t>
            </w:r>
          </w:p>
        </w:tc>
      </w:tr>
      <w:tr w:rsidR="006C37F6" w:rsidRPr="00116888">
        <w:trPr>
          <w:trHeight w:val="300"/>
        </w:trPr>
        <w:tc>
          <w:tcPr>
            <w:tcW w:w="544" w:type="pct"/>
            <w:vAlign w:val="bottom"/>
          </w:tcPr>
          <w:p w:rsidR="006C37F6" w:rsidRPr="00116888" w:rsidRDefault="006C37F6" w:rsidP="00525014">
            <w:pPr>
              <w:rPr>
                <w:sz w:val="20"/>
                <w:szCs w:val="20"/>
              </w:rPr>
            </w:pPr>
            <w:r w:rsidRPr="00116888">
              <w:rPr>
                <w:sz w:val="20"/>
                <w:szCs w:val="20"/>
              </w:rPr>
              <w:t xml:space="preserve">Celkom </w:t>
            </w:r>
          </w:p>
        </w:tc>
        <w:tc>
          <w:tcPr>
            <w:tcW w:w="947" w:type="pct"/>
            <w:vAlign w:val="bottom"/>
          </w:tcPr>
          <w:p w:rsidR="006C37F6" w:rsidRPr="00116888" w:rsidRDefault="006C37F6" w:rsidP="00525014">
            <w:pPr>
              <w:jc w:val="center"/>
              <w:rPr>
                <w:sz w:val="20"/>
                <w:szCs w:val="20"/>
              </w:rPr>
            </w:pPr>
            <w:r w:rsidRPr="00116888">
              <w:rPr>
                <w:sz w:val="20"/>
                <w:szCs w:val="20"/>
              </w:rPr>
              <w:t>79</w:t>
            </w:r>
          </w:p>
        </w:tc>
        <w:tc>
          <w:tcPr>
            <w:tcW w:w="1261" w:type="pct"/>
            <w:noWrap/>
            <w:vAlign w:val="bottom"/>
          </w:tcPr>
          <w:p w:rsidR="006C37F6" w:rsidRPr="00116888" w:rsidRDefault="006C37F6" w:rsidP="00525014">
            <w:pPr>
              <w:jc w:val="right"/>
              <w:rPr>
                <w:sz w:val="20"/>
                <w:szCs w:val="20"/>
              </w:rPr>
            </w:pPr>
            <w:r w:rsidRPr="00116888">
              <w:rPr>
                <w:sz w:val="20"/>
                <w:szCs w:val="20"/>
              </w:rPr>
              <w:t xml:space="preserve">        5 956 105,63    </w:t>
            </w:r>
          </w:p>
        </w:tc>
        <w:tc>
          <w:tcPr>
            <w:tcW w:w="1124" w:type="pct"/>
            <w:noWrap/>
            <w:vAlign w:val="bottom"/>
          </w:tcPr>
          <w:p w:rsidR="006C37F6" w:rsidRPr="00116888" w:rsidRDefault="006C37F6" w:rsidP="00525014">
            <w:pPr>
              <w:jc w:val="right"/>
              <w:rPr>
                <w:sz w:val="20"/>
                <w:szCs w:val="20"/>
              </w:rPr>
            </w:pPr>
            <w:r w:rsidRPr="00116888">
              <w:rPr>
                <w:sz w:val="20"/>
                <w:szCs w:val="20"/>
              </w:rPr>
              <w:t xml:space="preserve">      4 451 542,46    </w:t>
            </w:r>
          </w:p>
        </w:tc>
        <w:tc>
          <w:tcPr>
            <w:tcW w:w="1123" w:type="pct"/>
            <w:noWrap/>
            <w:vAlign w:val="bottom"/>
          </w:tcPr>
          <w:p w:rsidR="006C37F6" w:rsidRPr="00116888" w:rsidRDefault="006C37F6" w:rsidP="00525014">
            <w:pPr>
              <w:jc w:val="right"/>
              <w:rPr>
                <w:sz w:val="20"/>
                <w:szCs w:val="20"/>
              </w:rPr>
            </w:pPr>
            <w:r w:rsidRPr="00116888">
              <w:rPr>
                <w:sz w:val="20"/>
                <w:szCs w:val="20"/>
              </w:rPr>
              <w:t xml:space="preserve">      1 504 563,17    </w:t>
            </w:r>
          </w:p>
        </w:tc>
      </w:tr>
    </w:tbl>
    <w:p w:rsidR="006C37F6" w:rsidRPr="00116888" w:rsidRDefault="006C37F6" w:rsidP="006C37F6">
      <w:pPr>
        <w:spacing w:line="240" w:lineRule="atLeast"/>
        <w:jc w:val="both"/>
      </w:pPr>
    </w:p>
    <w:p w:rsidR="006C37F6" w:rsidRPr="00116888" w:rsidRDefault="006C37F6" w:rsidP="00ED1E97">
      <w:pPr>
        <w:spacing w:line="240" w:lineRule="atLeast"/>
        <w:jc w:val="both"/>
      </w:pPr>
      <w:r w:rsidRPr="00116888">
        <w:t>Okrem vymáhania dlžných čiastok vyplatených konečným príjemcom pomoci zo zdrojov európskych poľnohospodárskych fondov poskytla v roku 2010 PPA súčinnosť MF SR pri vymáhaní finančných prostriedkov vyplatených konečným prijímateľom z rezortu pôdohospodárstva z programov SOP P</w:t>
      </w:r>
      <w:r w:rsidR="00CB0EDA">
        <w:t xml:space="preserve"> </w:t>
      </w:r>
      <w:r w:rsidRPr="00116888">
        <w:t>a</w:t>
      </w:r>
      <w:r w:rsidR="00CB0EDA">
        <w:t xml:space="preserve"> </w:t>
      </w:r>
      <w:r w:rsidRPr="00116888">
        <w:t xml:space="preserve">RV a SAPARD. </w:t>
      </w:r>
    </w:p>
    <w:p w:rsidR="00ED1E97" w:rsidRDefault="00ED1E97" w:rsidP="006C37F6">
      <w:pPr>
        <w:ind w:firstLine="708"/>
        <w:jc w:val="both"/>
      </w:pPr>
    </w:p>
    <w:p w:rsidR="006C37F6" w:rsidRPr="00116888" w:rsidRDefault="006C37F6" w:rsidP="00ED1E97">
      <w:pPr>
        <w:jc w:val="both"/>
      </w:pPr>
      <w:r w:rsidRPr="00116888">
        <w:t>Sektorový operačný program Poľnohospodárstvo a rozvoj vidieka (SOP P</w:t>
      </w:r>
      <w:r w:rsidR="00CB0EDA">
        <w:t xml:space="preserve"> </w:t>
      </w:r>
      <w:r w:rsidRPr="00116888">
        <w:t>a</w:t>
      </w:r>
      <w:r w:rsidR="00CB0EDA">
        <w:t xml:space="preserve"> </w:t>
      </w:r>
      <w:r w:rsidRPr="00116888">
        <w:t xml:space="preserve">RV), spravovaný v zmysle systému finančného riadenia pre štrukturálne fondy 2004 - 2006 Ministerstvom financií SR evidoval k 31.12.2010 pohľadávky vo výške </w:t>
      </w:r>
      <w:r w:rsidR="003C5299">
        <w:t>EUR</w:t>
      </w:r>
      <w:r w:rsidRPr="00116888">
        <w:t xml:space="preserve"> 1 270 745,62. </w:t>
      </w:r>
    </w:p>
    <w:p w:rsidR="00ED1E97" w:rsidRDefault="00ED1E97" w:rsidP="006C37F6">
      <w:pPr>
        <w:ind w:firstLine="708"/>
        <w:jc w:val="both"/>
      </w:pPr>
    </w:p>
    <w:p w:rsidR="006C37F6" w:rsidRPr="00116888" w:rsidRDefault="006C37F6" w:rsidP="00ED1E97">
      <w:pPr>
        <w:jc w:val="both"/>
      </w:pPr>
      <w:r w:rsidRPr="00116888">
        <w:t xml:space="preserve">Program SAPARD k 31.12.2010 evidoval dlh piatich prípadoch v celkovej výške </w:t>
      </w:r>
      <w:r w:rsidRPr="00116888">
        <w:br/>
      </w:r>
      <w:r w:rsidR="003C5299">
        <w:t>EUR</w:t>
      </w:r>
      <w:r w:rsidRPr="00116888">
        <w:t xml:space="preserve"> 1 945 926,77. Tieto dlhy boli vymáhané v súlade s platnou legislatívou ES a SR.</w:t>
      </w:r>
    </w:p>
    <w:p w:rsidR="006C37F6" w:rsidRPr="00116888" w:rsidRDefault="006C37F6" w:rsidP="0086626C"/>
    <w:p w:rsidR="0086626C" w:rsidRPr="00116888" w:rsidRDefault="0086626C" w:rsidP="00EB6E15">
      <w:pPr>
        <w:pStyle w:val="Nadpis2"/>
        <w:numPr>
          <w:ilvl w:val="1"/>
          <w:numId w:val="45"/>
        </w:numPr>
      </w:pPr>
      <w:r w:rsidRPr="00116888">
        <w:t xml:space="preserve"> </w:t>
      </w:r>
      <w:bookmarkStart w:id="212" w:name="_Toc292288035"/>
      <w:r w:rsidRPr="00116888">
        <w:t>Informačné aktivity PPA</w:t>
      </w:r>
      <w:bookmarkEnd w:id="212"/>
      <w:r w:rsidRPr="00116888">
        <w:t xml:space="preserve">  </w:t>
      </w:r>
    </w:p>
    <w:p w:rsidR="0086626C" w:rsidRPr="00116888" w:rsidRDefault="0086626C" w:rsidP="0086626C">
      <w:pPr>
        <w:ind w:left="1057"/>
        <w:jc w:val="both"/>
      </w:pPr>
    </w:p>
    <w:p w:rsidR="0086626C" w:rsidRPr="00116888" w:rsidRDefault="0086626C" w:rsidP="00ED1E97">
      <w:pPr>
        <w:jc w:val="both"/>
      </w:pPr>
      <w:r w:rsidRPr="00116888">
        <w:t>Výber zo zoznamu uverejnených článkov a materiálov je uvedený v prílohe č. 7</w:t>
      </w:r>
    </w:p>
    <w:p w:rsidR="0086626C" w:rsidRPr="00116888" w:rsidRDefault="0086626C" w:rsidP="0086626C">
      <w:pPr>
        <w:jc w:val="both"/>
      </w:pPr>
    </w:p>
    <w:p w:rsidR="0086626C" w:rsidRPr="00116888" w:rsidRDefault="0086626C" w:rsidP="00ED1E97">
      <w:pPr>
        <w:jc w:val="both"/>
      </w:pPr>
      <w:r w:rsidRPr="00116888">
        <w:t>Správa o komunikačných a propagačných aktivitách PPA za rok 20</w:t>
      </w:r>
      <w:r w:rsidR="004C05E4">
        <w:t>10</w:t>
      </w:r>
      <w:r w:rsidRPr="00116888">
        <w:t xml:space="preserve"> je uvedená v prílohe č. 8</w:t>
      </w:r>
    </w:p>
    <w:p w:rsidR="0086626C" w:rsidRPr="00116888" w:rsidRDefault="0086626C" w:rsidP="0086626C">
      <w:pPr>
        <w:ind w:left="1057"/>
        <w:jc w:val="both"/>
      </w:pPr>
    </w:p>
    <w:p w:rsidR="002E439D" w:rsidRPr="004C05E4" w:rsidRDefault="002E439D" w:rsidP="00EB6E15">
      <w:pPr>
        <w:pStyle w:val="Nadpis2"/>
        <w:numPr>
          <w:ilvl w:val="1"/>
          <w:numId w:val="45"/>
        </w:numPr>
      </w:pPr>
      <w:bookmarkStart w:id="213" w:name="_Toc292288036"/>
      <w:r w:rsidRPr="004C05E4">
        <w:t>Akreditácia PPA</w:t>
      </w:r>
      <w:bookmarkEnd w:id="213"/>
    </w:p>
    <w:p w:rsidR="002E439D" w:rsidRPr="00116888" w:rsidRDefault="002E439D" w:rsidP="002E439D">
      <w:pPr>
        <w:ind w:left="720"/>
        <w:jc w:val="both"/>
        <w:rPr>
          <w:b/>
          <w:bCs/>
        </w:rPr>
      </w:pPr>
    </w:p>
    <w:p w:rsidR="002E439D" w:rsidRPr="00116888" w:rsidRDefault="002E439D" w:rsidP="002E439D">
      <w:pPr>
        <w:pStyle w:val="Default"/>
        <w:jc w:val="both"/>
        <w:rPr>
          <w:color w:val="auto"/>
        </w:rPr>
      </w:pPr>
      <w:r w:rsidRPr="00116888">
        <w:rPr>
          <w:color w:val="auto"/>
        </w:rPr>
        <w:t xml:space="preserve">Certifikačný orgán vo svojej správe za finančný rok 2009 identifikoval vážne nedostatky týkajúce sa plnenia akreditačných kritérií v oblasti nezrovnalostí a slabý súlad s akreditačnými kritériami v oblasti bezpečnosti IS. Vnútorný kontrolný systém  v oblasti správy  a riadenia dlhov bol vyhodnotený ako neefektívny z dôvodu neuspokojivého zlepšenia v tejto oblasti oproti minulým rokom. </w:t>
      </w:r>
    </w:p>
    <w:p w:rsidR="00ED1E97" w:rsidRDefault="00ED1E97" w:rsidP="002E439D">
      <w:pPr>
        <w:pStyle w:val="Default"/>
        <w:jc w:val="both"/>
        <w:rPr>
          <w:color w:val="auto"/>
        </w:rPr>
      </w:pPr>
    </w:p>
    <w:p w:rsidR="002E439D" w:rsidRPr="00116888" w:rsidRDefault="002E439D" w:rsidP="002E439D">
      <w:pPr>
        <w:pStyle w:val="Default"/>
        <w:jc w:val="both"/>
        <w:rPr>
          <w:color w:val="auto"/>
        </w:rPr>
      </w:pPr>
      <w:r w:rsidRPr="00116888">
        <w:rPr>
          <w:color w:val="auto"/>
        </w:rPr>
        <w:t xml:space="preserve">EK listom zo dňa 12.4.2010 oznámila vykonanie šetrenia týkajúceho sa akreditačných kritérií v súvislosti s certifikačnou správou za rok 2009. Vo svojom liste uviedla, že z dôvodu výskytu závažných nedostatkov pri plnení akreditačných kritérií vyplývajúcich z certifikačnej správy za finančný rok 2009, odporúča príslušnému orgánu v zmysle čl. 2 ods. 3 nariadenia Komisie (ES) č. 885/2006 stanoviť PPA skúšobnú lehotu na odstránenie nedostatkov. </w:t>
      </w:r>
    </w:p>
    <w:p w:rsidR="002E439D" w:rsidRPr="00116888" w:rsidRDefault="002E439D" w:rsidP="002E439D">
      <w:pPr>
        <w:jc w:val="both"/>
      </w:pPr>
      <w:r w:rsidRPr="00116888">
        <w:t xml:space="preserve">Na základe požiadavky príslušného orgánu zo dňa 16.4.2010, PPA vypracovala časový a vecný harmonogram na odstránenie zistených nedostatkov s termínom na ich odstránenie do 31.8.2010. </w:t>
      </w:r>
    </w:p>
    <w:p w:rsidR="002E439D" w:rsidRPr="00116888" w:rsidRDefault="002E439D" w:rsidP="002E439D">
      <w:pPr>
        <w:jc w:val="both"/>
      </w:pPr>
      <w:r w:rsidRPr="00116888">
        <w:t xml:space="preserve">PPA dňa 6.9.2010 predložila </w:t>
      </w:r>
      <w:r w:rsidR="003C5299">
        <w:t xml:space="preserve">MPRV SR </w:t>
      </w:r>
      <w:r w:rsidRPr="00116888">
        <w:t xml:space="preserve">odpočet plnenia zistení, v ktorom skonštatovala, že neboli úplne odstránené 2 akreditačné zistenia s vysokou významnosťou a 4 zistenia so strednou významnosťou. </w:t>
      </w:r>
    </w:p>
    <w:p w:rsidR="00ED1E97" w:rsidRDefault="00ED1E97" w:rsidP="002E439D">
      <w:pPr>
        <w:jc w:val="both"/>
      </w:pPr>
    </w:p>
    <w:p w:rsidR="002E439D" w:rsidRPr="00116888" w:rsidRDefault="002E439D" w:rsidP="002E439D">
      <w:pPr>
        <w:jc w:val="both"/>
      </w:pPr>
      <w:r w:rsidRPr="00116888">
        <w:t>Na základe uvedených skutočností a z  dôvodu pretrvávajúcich zistení, ktoré čiastočne ovplyvňujú schopnosť PPA plniť ustanovenia čl. 6 ods. 1 nariadenia Rady (ES) č. 1290/2005, príslušný orgán listom zo dňa 17.9.2010 podmienil akreditáciu PPA Plánom na odstránenie nedostatkov so skúšobnou lehotou 12 mesiacov, ktorá začala plynúť 17.9.2010.</w:t>
      </w:r>
    </w:p>
    <w:p w:rsidR="00ED1E97" w:rsidRDefault="00ED1E97" w:rsidP="002E439D">
      <w:pPr>
        <w:jc w:val="both"/>
      </w:pPr>
    </w:p>
    <w:p w:rsidR="002E439D" w:rsidRPr="00116888" w:rsidRDefault="002E439D" w:rsidP="002E439D">
      <w:pPr>
        <w:jc w:val="both"/>
        <w:rPr>
          <w:b/>
          <w:bCs/>
          <w:sz w:val="28"/>
          <w:szCs w:val="28"/>
        </w:rPr>
      </w:pPr>
      <w:r w:rsidRPr="00116888">
        <w:t>V dňoch 20. - 24.9.2010 vykonala EK – DG AGRI audítorskú misiu za účelom preskúmania plnenia akreditačných kritérií PPA. Na základe výsledkov šetrenia následne listom zo dňa 08.12.2010 EK skonštatovala, že príslušný orgán nestanovil podmienenú akreditáciu v správnom čase. V zmysle uvedených skutočností ministerstvo prehodnotilo dĺžku skúšobnej lehoty a listom zo dňa 17.1.2011 upravilo podmienenú akreditáciu PPA Plánom   so skúšobnou lehotou do 31.3.2011, pričom plán zostal nezmenený.</w:t>
      </w:r>
      <w:r w:rsidRPr="00116888">
        <w:rPr>
          <w:b/>
          <w:bCs/>
          <w:sz w:val="28"/>
          <w:szCs w:val="28"/>
        </w:rPr>
        <w:t xml:space="preserve">  </w:t>
      </w:r>
    </w:p>
    <w:p w:rsidR="00ED1E97" w:rsidRDefault="00ED1E97" w:rsidP="002E439D">
      <w:pPr>
        <w:jc w:val="both"/>
      </w:pPr>
    </w:p>
    <w:p w:rsidR="002E439D" w:rsidRPr="00116888" w:rsidRDefault="002E439D" w:rsidP="002E439D">
      <w:pPr>
        <w:jc w:val="both"/>
      </w:pPr>
      <w:r w:rsidRPr="00116888">
        <w:t xml:space="preserve">Úlohy Plánu boli vyhodnotené v Správe certifikačného orgánu finančného roku 2010. Certifikačný orgán v predmetnej správe skonštatoval, že k dátumu vydania správy (31.1. 2011) boli úlohy uvedené v Pláne, do veľkej miery splnené a je predpoklad, že PPA úlohy v termíne do 31.3.2011 splní. </w:t>
      </w:r>
    </w:p>
    <w:p w:rsidR="00ED1E97" w:rsidRDefault="00ED1E97" w:rsidP="002E439D">
      <w:pPr>
        <w:jc w:val="both"/>
      </w:pPr>
    </w:p>
    <w:p w:rsidR="002E439D" w:rsidRDefault="00733E06" w:rsidP="002E439D">
      <w:pPr>
        <w:jc w:val="both"/>
      </w:pPr>
      <w:r>
        <w:t xml:space="preserve">MPRV </w:t>
      </w:r>
      <w:r w:rsidR="002E439D" w:rsidRPr="00116888">
        <w:t>SR požiadalo PPA o záverečný odpočet plnenia Plánu. Požadovaný odpočet bol na ministerstvo predložený dňa 31.3.2011. Na základe záverečného odpočtu a čiastkových odpočtov počas skúšobnej lehoty,      ako aj konštatovania CO a vlastného hodnotenia, príslušný orgán listom zo dňa 31.3.2011 skonštatoval, že PPA k 31.3.2011 odstránila nedostatky uvedené v Pláne, čím splnila povinnosti vyplývajúce z článku 6 odseku 1 nariadenia Rady (ES) č. 1290/2005 a preto príslušný orgán dňom 1.4.2011 obnovil PPA plnú akreditáciu.</w:t>
      </w:r>
    </w:p>
    <w:p w:rsidR="004634C2" w:rsidRDefault="004634C2" w:rsidP="002E439D">
      <w:pPr>
        <w:jc w:val="both"/>
      </w:pPr>
    </w:p>
    <w:p w:rsidR="004634C2" w:rsidRDefault="004634C2" w:rsidP="002E439D">
      <w:pPr>
        <w:jc w:val="both"/>
      </w:pPr>
    </w:p>
    <w:p w:rsidR="004634C2" w:rsidRPr="00116888" w:rsidRDefault="004634C2" w:rsidP="002E439D">
      <w:pPr>
        <w:jc w:val="both"/>
      </w:pPr>
    </w:p>
    <w:p w:rsidR="004634C2" w:rsidRPr="004634C2" w:rsidRDefault="0086626C" w:rsidP="00EB6E15">
      <w:pPr>
        <w:pStyle w:val="Nadpis2"/>
        <w:numPr>
          <w:ilvl w:val="1"/>
          <w:numId w:val="45"/>
        </w:numPr>
      </w:pPr>
      <w:r>
        <w:t xml:space="preserve"> </w:t>
      </w:r>
      <w:bookmarkStart w:id="214" w:name="_Toc292288037"/>
      <w:r w:rsidRPr="004634C2">
        <w:t>Hodnotenie zo strany ústredného orgánu MP</w:t>
      </w:r>
      <w:r w:rsidR="004634C2">
        <w:t>RV</w:t>
      </w:r>
      <w:r w:rsidRPr="004634C2">
        <w:t xml:space="preserve"> SR</w:t>
      </w:r>
      <w:bookmarkEnd w:id="214"/>
    </w:p>
    <w:p w:rsidR="004634C2" w:rsidRPr="00C63EF2" w:rsidRDefault="004634C2" w:rsidP="004634C2">
      <w:pPr>
        <w:autoSpaceDE w:val="0"/>
        <w:autoSpaceDN w:val="0"/>
        <w:adjustRightInd w:val="0"/>
        <w:jc w:val="both"/>
        <w:rPr>
          <w:rFonts w:ascii="TimesNewRomanPS-BoldMT" w:hAnsi="TimesNewRomanPS-BoldMT" w:cs="TimesNewRomanPS-BoldMT"/>
          <w:b/>
          <w:bCs/>
          <w:sz w:val="28"/>
          <w:szCs w:val="28"/>
        </w:rPr>
      </w:pPr>
    </w:p>
    <w:p w:rsidR="004634C2" w:rsidRPr="00C63EF2" w:rsidRDefault="004634C2" w:rsidP="004634C2">
      <w:pPr>
        <w:autoSpaceDE w:val="0"/>
        <w:autoSpaceDN w:val="0"/>
        <w:adjustRightInd w:val="0"/>
        <w:ind w:firstLine="708"/>
        <w:jc w:val="both"/>
      </w:pPr>
      <w:r w:rsidRPr="00C63EF2">
        <w:t xml:space="preserve">Pôdohospodárska platobná agentúra (ďalej len „PPA“)  bola zriadená zákonom </w:t>
      </w:r>
      <w:r>
        <w:t xml:space="preserve"> </w:t>
      </w:r>
      <w:r w:rsidRPr="00C63EF2">
        <w:t>č. 473/2003 Z. z. o Pôdohospodárskej platobnej agentúre, o podpore podnikania v pôdohospodárstve a o zmene a doplnení niektorých zákonov s účinnosťou od 1. 12. 2003. V súčasnej dobe pôsobnosť PPA upravuje zákon č. 543/2007 Z. z. o pôsobnosti orgánov štátnej správy pri poskytovaní podpory v pôdohospodárstve a rozvoji vidieka.</w:t>
      </w:r>
    </w:p>
    <w:p w:rsidR="004634C2" w:rsidRPr="00C63EF2" w:rsidRDefault="004634C2" w:rsidP="004634C2">
      <w:pPr>
        <w:autoSpaceDE w:val="0"/>
        <w:autoSpaceDN w:val="0"/>
        <w:adjustRightInd w:val="0"/>
        <w:ind w:firstLine="708"/>
        <w:jc w:val="both"/>
      </w:pPr>
    </w:p>
    <w:p w:rsidR="004634C2" w:rsidRPr="00C63EF2" w:rsidRDefault="004634C2" w:rsidP="004634C2">
      <w:pPr>
        <w:autoSpaceDE w:val="0"/>
        <w:autoSpaceDN w:val="0"/>
        <w:adjustRightInd w:val="0"/>
        <w:ind w:firstLine="708"/>
        <w:jc w:val="both"/>
      </w:pPr>
      <w:r w:rsidRPr="00C63EF2">
        <w:t>PPA ako rozpočtová organizácia, je napojená na štátny rozpočet prostredníctvom rozpočtovej kapitoly Ministerstva pôdohospodárstva a rozvoja vidieka Slovenskej republiky (ďalej len „MPRV SR“) a je orgánom štátnej správy s celoslovenskou pôsobnosťou.</w:t>
      </w:r>
    </w:p>
    <w:p w:rsidR="004634C2" w:rsidRPr="00C63EF2" w:rsidRDefault="004634C2" w:rsidP="004634C2">
      <w:pPr>
        <w:autoSpaceDE w:val="0"/>
        <w:autoSpaceDN w:val="0"/>
        <w:adjustRightInd w:val="0"/>
        <w:ind w:firstLine="708"/>
        <w:jc w:val="both"/>
      </w:pPr>
    </w:p>
    <w:p w:rsidR="004634C2" w:rsidRPr="00C63EF2" w:rsidRDefault="004634C2" w:rsidP="004634C2">
      <w:pPr>
        <w:autoSpaceDE w:val="0"/>
        <w:autoSpaceDN w:val="0"/>
        <w:adjustRightInd w:val="0"/>
        <w:ind w:firstLine="708"/>
        <w:jc w:val="both"/>
      </w:pPr>
      <w:r w:rsidRPr="00C63EF2">
        <w:t xml:space="preserve">Úlohou platobnej agentúry je zabezpečovanie administratívnej a kontrolnej činnosť </w:t>
      </w:r>
      <w:r w:rsidR="007B4C0E">
        <w:t xml:space="preserve">          </w:t>
      </w:r>
      <w:r w:rsidRPr="00C63EF2">
        <w:t>pri poskytovaní podpôr v poľnohospodárstve, potravinárstve, lesnom hospodárstve, rybnom hospodárstve a pri rozvoji vidieka z prostriedkov fondov EÚ a štátneho rozpočtu SR (ďalej len „ŠR“). MPRV SR, ako riadiaci orgán pre Program rozvoja vidieka SR 2007 – 2013 (ďalej len „PRV SR 2007 – 2013“) a pre Operačný program Rybné hospodárstvo SR 2007 – 2013 (ďalej len „OPRH SR 2007 -2013“) delegovalo niektoré činnosti týchto programov formou dohôd o delegovaní právomocí na PPA, ako sprostredkovateľský orgán pod riadiacim orgánom.</w:t>
      </w:r>
    </w:p>
    <w:p w:rsidR="004634C2" w:rsidRPr="00C63EF2" w:rsidRDefault="004634C2" w:rsidP="004634C2">
      <w:pPr>
        <w:autoSpaceDE w:val="0"/>
        <w:autoSpaceDN w:val="0"/>
        <w:adjustRightInd w:val="0"/>
        <w:ind w:firstLine="708"/>
        <w:jc w:val="both"/>
      </w:pPr>
    </w:p>
    <w:p w:rsidR="004634C2" w:rsidRPr="00C63EF2" w:rsidRDefault="004634C2" w:rsidP="004634C2">
      <w:pPr>
        <w:autoSpaceDE w:val="0"/>
        <w:autoSpaceDN w:val="0"/>
        <w:adjustRightInd w:val="0"/>
        <w:ind w:firstLine="708"/>
        <w:jc w:val="both"/>
        <w:rPr>
          <w:rFonts w:ascii="TimesNewRomanPSMT" w:hAnsi="TimesNewRomanPSMT" w:cs="TimesNewRomanPSMT"/>
        </w:rPr>
      </w:pPr>
      <w:r w:rsidRPr="00C63EF2">
        <w:rPr>
          <w:rFonts w:ascii="TimesNewRomanPSMT" w:hAnsi="TimesNewRomanPSMT" w:cs="TimesNewRomanPSMT"/>
        </w:rPr>
        <w:t xml:space="preserve">Na výkon činností súvisiacich s poskytovaním podpôr bola PPA v zmysle platného nariadenia Komisie (ES) č. 885/2006 príslušným orgánom (MPRV SR) </w:t>
      </w:r>
      <w:r w:rsidRPr="00CB0EDA">
        <w:rPr>
          <w:rFonts w:ascii="TimesNewRomanPSMT" w:hAnsi="TimesNewRomanPSMT" w:cs="TimesNewRomanPSMT"/>
        </w:rPr>
        <w:t>udelená plná akreditác</w:t>
      </w:r>
      <w:r w:rsidR="007A7865" w:rsidRPr="00CB0EDA">
        <w:rPr>
          <w:rFonts w:ascii="TimesNewRomanPSMT" w:hAnsi="TimesNewRomanPSMT" w:cs="TimesNewRomanPSMT"/>
        </w:rPr>
        <w:t>ia.</w:t>
      </w:r>
    </w:p>
    <w:p w:rsidR="007A7865" w:rsidRPr="00C63EF2" w:rsidRDefault="007A7865" w:rsidP="007A7865">
      <w:pPr>
        <w:autoSpaceDE w:val="0"/>
        <w:autoSpaceDN w:val="0"/>
        <w:adjustRightInd w:val="0"/>
        <w:jc w:val="both"/>
        <w:rPr>
          <w:rFonts w:ascii="TimesNewRomanPSMT" w:hAnsi="TimesNewRomanPSMT" w:cs="TimesNewRomanPSMT"/>
        </w:rPr>
      </w:pPr>
    </w:p>
    <w:p w:rsidR="004634C2" w:rsidRPr="00C63EF2" w:rsidRDefault="004634C2" w:rsidP="004634C2">
      <w:pPr>
        <w:pStyle w:val="Zkladntext"/>
        <w:ind w:left="0" w:firstLine="708"/>
        <w:rPr>
          <w:b w:val="0"/>
          <w:bCs w:val="0"/>
        </w:rPr>
      </w:pPr>
      <w:r w:rsidRPr="00C63EF2">
        <w:rPr>
          <w:rFonts w:ascii="TimesNewRomanPSMT" w:hAnsi="TimesNewRomanPSMT" w:cs="TimesNewRomanPSMT"/>
          <w:b w:val="0"/>
          <w:bCs w:val="0"/>
        </w:rPr>
        <w:t xml:space="preserve">Na zabezpečenie svojich činností má </w:t>
      </w:r>
      <w:r w:rsidRPr="00C63EF2">
        <w:rPr>
          <w:b w:val="0"/>
          <w:bCs w:val="0"/>
        </w:rPr>
        <w:t xml:space="preserve">PPA </w:t>
      </w:r>
      <w:r w:rsidRPr="00C63EF2">
        <w:rPr>
          <w:rFonts w:ascii="TimesNewRomanPSMT" w:hAnsi="TimesNewRomanPSMT" w:cs="TimesNewRomanPSMT"/>
          <w:b w:val="0"/>
          <w:bCs w:val="0"/>
        </w:rPr>
        <w:t xml:space="preserve">vybudovanú organizačnú štruktúru a </w:t>
      </w:r>
      <w:r w:rsidRPr="00C63EF2">
        <w:rPr>
          <w:b w:val="0"/>
          <w:bCs w:val="0"/>
        </w:rPr>
        <w:t>vytvorený systém riadenia činností, ktorých cieľom je zabezpečenie efektívneho a transparentného administrovania finančných schém realizovaných z fondov EÚ a ŠR. Všetky postupy administrovania finančných schém sú zakotvené v interných predpisoch PPA.</w:t>
      </w:r>
    </w:p>
    <w:p w:rsidR="004634C2" w:rsidRPr="00C63EF2" w:rsidRDefault="004634C2" w:rsidP="004634C2">
      <w:pPr>
        <w:pStyle w:val="Zkladntext"/>
        <w:ind w:left="0" w:firstLine="708"/>
        <w:rPr>
          <w:b w:val="0"/>
          <w:bCs w:val="0"/>
        </w:rPr>
      </w:pPr>
    </w:p>
    <w:p w:rsidR="004634C2" w:rsidRPr="00C63EF2" w:rsidRDefault="004634C2" w:rsidP="004634C2">
      <w:pPr>
        <w:pStyle w:val="Zkladntext"/>
        <w:ind w:left="0"/>
        <w:rPr>
          <w:b w:val="0"/>
          <w:bCs w:val="0"/>
        </w:rPr>
      </w:pPr>
      <w:r w:rsidRPr="00C63EF2">
        <w:rPr>
          <w:b w:val="0"/>
          <w:bCs w:val="0"/>
        </w:rPr>
        <w:tab/>
        <w:t xml:space="preserve">PPA má výkon niektorých činností zabezpečovaný formou dohôd o delegovaní činností a o spolupráci s externými organizáciami (VÚPOP Bratislava, ÚKSÚP, ŠVPS SR a Colné riaditeľstvo SR). </w:t>
      </w:r>
    </w:p>
    <w:p w:rsidR="004634C2" w:rsidRPr="00C63EF2" w:rsidRDefault="004634C2" w:rsidP="004634C2">
      <w:pPr>
        <w:pStyle w:val="Zkladntext"/>
        <w:ind w:left="0"/>
        <w:rPr>
          <w:b w:val="0"/>
          <w:bCs w:val="0"/>
        </w:rPr>
      </w:pPr>
    </w:p>
    <w:p w:rsidR="004634C2" w:rsidRPr="00C63EF2" w:rsidRDefault="004634C2" w:rsidP="004634C2">
      <w:pPr>
        <w:jc w:val="both"/>
      </w:pPr>
      <w:r w:rsidRPr="00C63EF2">
        <w:rPr>
          <w:rFonts w:ascii="TimesNewRomanPSMT" w:hAnsi="TimesNewRomanPSMT" w:cs="TimesNewRomanPSMT"/>
        </w:rPr>
        <w:tab/>
      </w:r>
      <w:r w:rsidRPr="00C63EF2">
        <w:t xml:space="preserve">V roku 2010 PPA pokračovala v implementácii opatrení </w:t>
      </w:r>
      <w:r w:rsidRPr="00C63EF2">
        <w:rPr>
          <w:rFonts w:ascii="TimesNewRomanPSMT" w:hAnsi="TimesNewRomanPSMT" w:cs="TimesNewRomanPSMT"/>
        </w:rPr>
        <w:t>PRV SR 2007 – 2013 a OPRH SR 2007 – 2013. Ďalej pokračovala aj v administrovaní priamych podpôr a nástrojov spoločnej organizácie trhu s jednotlivými komoditami a zabezpečila dostupnosť legislatívnych predpisov EÚ pre širšiu verejnosť. Zároveň poskytovala dotácie z programov Štátnej pomoci a Národných podpôr.</w:t>
      </w:r>
      <w:r w:rsidRPr="00C63EF2">
        <w:t xml:space="preserve"> </w:t>
      </w:r>
    </w:p>
    <w:p w:rsidR="004634C2" w:rsidRPr="00C63EF2" w:rsidRDefault="004634C2" w:rsidP="004634C2">
      <w:pPr>
        <w:jc w:val="both"/>
        <w:rPr>
          <w:rFonts w:ascii="TimesNewRomanPSMT" w:hAnsi="TimesNewRomanPSMT" w:cs="TimesNewRomanPSMT"/>
        </w:rPr>
      </w:pPr>
    </w:p>
    <w:p w:rsidR="004634C2" w:rsidRPr="00C63EF2" w:rsidRDefault="004634C2" w:rsidP="004634C2">
      <w:pPr>
        <w:pStyle w:val="Zkladntext"/>
        <w:ind w:left="0"/>
        <w:rPr>
          <w:rFonts w:ascii="TimesNewRomanPSMT" w:hAnsi="TimesNewRomanPSMT" w:cs="TimesNewRomanPSMT"/>
          <w:b w:val="0"/>
          <w:bCs w:val="0"/>
        </w:rPr>
      </w:pPr>
      <w:r w:rsidRPr="00C63EF2">
        <w:rPr>
          <w:rFonts w:ascii="TimesNewRomanPSMT" w:hAnsi="TimesNewRomanPSMT" w:cs="TimesNewRomanPSMT"/>
          <w:b w:val="0"/>
          <w:bCs w:val="0"/>
        </w:rPr>
        <w:tab/>
        <w:t>PPA v rámci kontrolnej činnosti v oblasti priamych podpôr, projektových kontrol, trhových opatrení a národných podpôr v roku 2010 vykonala 6805 kontrol zameraných na efektívnosť využitia prostriedkov poskytnutých z fondov EÚ.</w:t>
      </w:r>
    </w:p>
    <w:p w:rsidR="004634C2" w:rsidRPr="00C63EF2" w:rsidRDefault="004634C2" w:rsidP="004634C2">
      <w:pPr>
        <w:pStyle w:val="Zkladntext"/>
        <w:ind w:left="0"/>
        <w:rPr>
          <w:rFonts w:ascii="TimesNewRomanPSMT" w:hAnsi="TimesNewRomanPSMT" w:cs="TimesNewRomanPSMT"/>
          <w:b w:val="0"/>
          <w:bCs w:val="0"/>
        </w:rPr>
      </w:pPr>
    </w:p>
    <w:p w:rsidR="004634C2" w:rsidRPr="00C63EF2" w:rsidRDefault="004634C2" w:rsidP="004634C2">
      <w:pPr>
        <w:ind w:firstLine="708"/>
        <w:jc w:val="both"/>
      </w:pPr>
      <w:r w:rsidRPr="00C63EF2">
        <w:rPr>
          <w:rFonts w:ascii="TimesNewRomanPSMT" w:hAnsi="TimesNewRomanPSMT" w:cs="TimesNewRomanPSMT"/>
        </w:rPr>
        <w:t xml:space="preserve">V oblasti ochrany finančných záujmov Spoločenstva, bolo v priebehu roku 2010 prijatých a zaevidovaných </w:t>
      </w:r>
      <w:r w:rsidRPr="00CB0EDA">
        <w:rPr>
          <w:rFonts w:ascii="TimesNewRomanPSMT" w:hAnsi="TimesNewRomanPSMT" w:cs="TimesNewRomanPSMT"/>
        </w:rPr>
        <w:t xml:space="preserve">149 nových správ o zistených nezrovnalostiach, resp. o podozreniach </w:t>
      </w:r>
      <w:r w:rsidR="007B4C0E">
        <w:rPr>
          <w:rFonts w:ascii="TimesNewRomanPSMT" w:hAnsi="TimesNewRomanPSMT" w:cs="TimesNewRomanPSMT"/>
        </w:rPr>
        <w:t xml:space="preserve">                 </w:t>
      </w:r>
      <w:r w:rsidRPr="00CB0EDA">
        <w:rPr>
          <w:rFonts w:ascii="TimesNewRomanPSMT" w:hAnsi="TimesNewRomanPSMT" w:cs="TimesNewRomanPSMT"/>
        </w:rPr>
        <w:t>na nezrovnalosť</w:t>
      </w:r>
      <w:r w:rsidRPr="00C63EF2">
        <w:rPr>
          <w:rFonts w:ascii="TimesNewRomanPSMT" w:hAnsi="TimesNewRomanPSMT" w:cs="TimesNewRomanPSMT"/>
        </w:rPr>
        <w:t xml:space="preserve">. </w:t>
      </w:r>
      <w:r w:rsidRPr="00C63EF2">
        <w:t xml:space="preserve">Vo finančnom vyjadrení tieto prípady nezrovnalostí predstavovali sumu 2,278 mil. EUR, z toho prostriedky ES predstavovali suma 1,465 mil. EUR a prostriedky ŠR SR sumu 0,813. V roku 2010 PPA z 97 potvrdených prípadov nezrovnalostí vymohla od konečných prijímateľov pomoci v administratívnom, správnom konaní, v súdnom konaní a formou splátkových kalendárom celkovo </w:t>
      </w:r>
      <w:r>
        <w:t>0,</w:t>
      </w:r>
      <w:r w:rsidRPr="00C63EF2">
        <w:t>42</w:t>
      </w:r>
      <w:r>
        <w:t xml:space="preserve">8 mil. </w:t>
      </w:r>
      <w:r w:rsidRPr="00C63EF2">
        <w:t xml:space="preserve">EUR do rozpočtu EÚ a ŠR. Ku koncu roka 2010 boli voči konečným prijímateľom evidované pohľadávky z európskych poľnohospodárskych fondov a ŠR vo výške 5,956 mil. EUR. </w:t>
      </w:r>
    </w:p>
    <w:p w:rsidR="004634C2" w:rsidRPr="00C63EF2" w:rsidRDefault="004634C2" w:rsidP="004634C2">
      <w:pPr>
        <w:ind w:firstLine="708"/>
        <w:jc w:val="both"/>
      </w:pPr>
    </w:p>
    <w:p w:rsidR="004634C2" w:rsidRPr="00C63EF2" w:rsidRDefault="004634C2" w:rsidP="004634C2">
      <w:pPr>
        <w:ind w:firstLine="708"/>
        <w:jc w:val="both"/>
      </w:pPr>
      <w:r w:rsidRPr="00C63EF2">
        <w:t xml:space="preserve">Okrem vymáhania dlžných čiastok vyplatených konečným príjemcom pomoci zo zdrojov európskych poľnohospodárskych fondov poskytla PPA v roku 2010 súčinnosť Ministerstvu financií SR pri vymáhaní finančných prostriedkov vyplatených konečným prijímateľom z rezortu pôdohospodárstva z programov SOP PaRV a SAPARD. </w:t>
      </w:r>
    </w:p>
    <w:p w:rsidR="004634C2" w:rsidRPr="00C63EF2" w:rsidRDefault="004634C2" w:rsidP="004634C2">
      <w:pPr>
        <w:jc w:val="both"/>
      </w:pPr>
    </w:p>
    <w:p w:rsidR="004634C2" w:rsidRPr="00C63EF2" w:rsidRDefault="004634C2" w:rsidP="004634C2">
      <w:pPr>
        <w:ind w:firstLine="708"/>
        <w:jc w:val="both"/>
        <w:rPr>
          <w:rFonts w:ascii="TimesNewRomanPSMT" w:hAnsi="TimesNewRomanPSMT" w:cs="TimesNewRomanPSMT"/>
        </w:rPr>
      </w:pPr>
      <w:r w:rsidRPr="00C63EF2">
        <w:t>Financovanie podpôr v oblasti pôdohospodárstva bolo v roku 2010 v rámci rozpočtu PPA realizované z prostriedkov EÚ prostredníctvom Európskeho poľnohospodárskeho záručného fondu (EPZF), Európskeho poľnohospodárskeho fondu pre rozvoj vidieka (EPFRV), Európskeho fondu pre rybné hospodárstvo (EFRH) a spolufinancovanie zo ŠR SR prostredníctvom Štátnej pomoci a Národných podpôr.</w:t>
      </w:r>
      <w:r w:rsidRPr="00C63EF2">
        <w:rPr>
          <w:rFonts w:ascii="TimesNewRomanPSMT" w:hAnsi="TimesNewRomanPSMT" w:cs="TimesNewRomanPSMT"/>
        </w:rPr>
        <w:t xml:space="preserve"> </w:t>
      </w:r>
    </w:p>
    <w:p w:rsidR="004634C2" w:rsidRPr="00C63EF2" w:rsidRDefault="004634C2" w:rsidP="004634C2">
      <w:pPr>
        <w:autoSpaceDE w:val="0"/>
        <w:autoSpaceDN w:val="0"/>
        <w:adjustRightInd w:val="0"/>
        <w:ind w:firstLine="708"/>
        <w:jc w:val="both"/>
        <w:rPr>
          <w:rFonts w:ascii="TimesNewRomanPSMT" w:hAnsi="TimesNewRomanPSMT" w:cs="TimesNewRomanPSMT"/>
        </w:rPr>
      </w:pPr>
      <w:r w:rsidRPr="00C63EF2">
        <w:rPr>
          <w:rFonts w:ascii="TimesNewRomanPSMT" w:hAnsi="TimesNewRomanPSMT" w:cs="TimesNewRomanPSMT"/>
        </w:rPr>
        <w:t xml:space="preserve">Upravený rozpočet príjmov predstavoval k 31.12.2010 celkový objem 630,064 mil. EUR. Upravené príjmy z rozpočtu EÚ k 31.12.2010 predstavovali výšku 629,597 mil. EUR. Plnenie príjmov z rozpočtu EÚ sa dosiahlo v roku 2010 vo výške 96,28%.  Príjmy z fondov EPFRV </w:t>
      </w:r>
      <w:r w:rsidR="007B4C0E">
        <w:rPr>
          <w:rFonts w:ascii="TimesNewRomanPSMT" w:hAnsi="TimesNewRomanPSMT" w:cs="TimesNewRomanPSMT"/>
        </w:rPr>
        <w:t xml:space="preserve">           </w:t>
      </w:r>
      <w:r w:rsidRPr="00C63EF2">
        <w:rPr>
          <w:rFonts w:ascii="TimesNewRomanPSMT" w:hAnsi="TimesNewRomanPSMT" w:cs="TimesNewRomanPSMT"/>
        </w:rPr>
        <w:t xml:space="preserve">a EFRH boli v roku 2010 naplnené na 100 % a príjmy z fondu EPZF na 91,68%. Súčasťou príjmov upraveného rozpočtu boli aj príjmy z Európskeho poľnohospodárskeho usmerňovacieho a záručného fondu (EPUZF) – za Sektorový operačný program PaRV 2004-2006 vo výške 0,423 mil. EUR, ktoré boli naplnené na 25,57%. Celková výška upravených príjmov bola naplnená </w:t>
      </w:r>
      <w:r w:rsidR="007B4C0E">
        <w:rPr>
          <w:rFonts w:ascii="TimesNewRomanPSMT" w:hAnsi="TimesNewRomanPSMT" w:cs="TimesNewRomanPSMT"/>
        </w:rPr>
        <w:t xml:space="preserve">       </w:t>
      </w:r>
      <w:r w:rsidRPr="00C63EF2">
        <w:rPr>
          <w:rFonts w:ascii="TimesNewRomanPSMT" w:hAnsi="TimesNewRomanPSMT" w:cs="TimesNewRomanPSMT"/>
        </w:rPr>
        <w:t>na 97,24%.</w:t>
      </w:r>
    </w:p>
    <w:p w:rsidR="004634C2" w:rsidRPr="00C63EF2" w:rsidRDefault="004634C2" w:rsidP="004634C2">
      <w:pPr>
        <w:autoSpaceDE w:val="0"/>
        <w:autoSpaceDN w:val="0"/>
        <w:adjustRightInd w:val="0"/>
        <w:ind w:firstLine="708"/>
        <w:jc w:val="both"/>
        <w:rPr>
          <w:rFonts w:ascii="TimesNewRomanPSMT" w:hAnsi="TimesNewRomanPSMT" w:cs="TimesNewRomanPSMT"/>
        </w:rPr>
      </w:pPr>
      <w:r w:rsidRPr="00C63EF2">
        <w:rPr>
          <w:rFonts w:ascii="TimesNewRomanPSMT" w:hAnsi="TimesNewRomanPSMT" w:cs="TimesNewRomanPSMT"/>
        </w:rPr>
        <w:t xml:space="preserve">Upravený rozpočet výdavkov k 31.12.2010 predstavoval objem 860,869 mil. </w:t>
      </w:r>
      <w:r>
        <w:rPr>
          <w:rFonts w:ascii="TimesNewRomanPSMT" w:hAnsi="TimesNewRomanPSMT" w:cs="TimesNewRomanPSMT"/>
        </w:rPr>
        <w:t>EUR</w:t>
      </w:r>
      <w:r w:rsidRPr="00C63EF2">
        <w:rPr>
          <w:rFonts w:ascii="TimesNewRomanPSMT" w:hAnsi="TimesNewRomanPSMT" w:cs="TimesNewRomanPSMT"/>
        </w:rPr>
        <w:t>. Celkové čerpanie výdavkov v roku 2010 bolo realizované vo výške 98,13%. Čerpanie výdavkov za fondy EÚ bolo realizované k 31.12.2010 vo výške 96,51% - v členení za EPZF 92,08%, za EPFRV 100% a EFRH 100%.</w:t>
      </w:r>
    </w:p>
    <w:p w:rsidR="004634C2" w:rsidRPr="00C63EF2" w:rsidRDefault="004634C2" w:rsidP="004634C2">
      <w:pPr>
        <w:autoSpaceDE w:val="0"/>
        <w:autoSpaceDN w:val="0"/>
        <w:adjustRightInd w:val="0"/>
        <w:ind w:firstLine="708"/>
        <w:jc w:val="both"/>
        <w:rPr>
          <w:rFonts w:ascii="TimesNewRomanPSMT" w:hAnsi="TimesNewRomanPSMT" w:cs="TimesNewRomanPSMT"/>
        </w:rPr>
      </w:pPr>
    </w:p>
    <w:p w:rsidR="004634C2" w:rsidRDefault="004634C2" w:rsidP="004634C2">
      <w:pPr>
        <w:ind w:firstLine="708"/>
        <w:jc w:val="both"/>
      </w:pPr>
      <w:r w:rsidRPr="00C63EF2">
        <w:t>MPRV SR, ako príslušný orgán, na základe certifikačnej správy za finančný rok 2009 a akreditačného auditu vykonaného v roku 2010, z  dôvodu pretrvávajúcich zistení pri plnení akreditačných kritérií, ktoré čiastočne ovplyvňovali schopnosť PPA plniť ustanovenia čl. 6 ods. 1 nariadenia Rady (ES) č. 1290/2005, listom zo dňa 17.9.2010 podmienilo akreditáciu PPA Plánom na odstránenie nedostatkov (ďalej len „Plán“) so skúšobnou lehotou, ktorá začala plynúť 17.9.2010. MPRV SR počas skúšobnej lehoty, ktorá bola stanovená do 31.03.2011, zabezpečovalo dohľad nad plnením úloh vyplývajúcich z Plánu. Príslušný orgán, na základe odpočtov vykonaných prác predkladaných PPA počas skúšobnej lehoty, na základe záverečného odpočtu PPA, na základe podkladov certifikačného orgánu, ako aj na základe vlastného hodnotenia skonštatoval, že PPA k 31.03.2011 odstránila nedostatky uvedené v Pláne, čím splnila povinnosti vyplývajúce z článku 6 odseku 1 nariadenia Rady (ES) č. 1290/2005 a preto dňom 1.4.2011 obnovil PPA plnú akreditáciu.</w:t>
      </w:r>
    </w:p>
    <w:p w:rsidR="00520374" w:rsidRPr="00C63EF2" w:rsidRDefault="00520374" w:rsidP="004634C2">
      <w:pPr>
        <w:ind w:firstLine="708"/>
        <w:jc w:val="both"/>
      </w:pPr>
    </w:p>
    <w:p w:rsidR="004634C2" w:rsidRPr="00C63EF2" w:rsidRDefault="004634C2" w:rsidP="004634C2">
      <w:pPr>
        <w:autoSpaceDE w:val="0"/>
        <w:autoSpaceDN w:val="0"/>
        <w:adjustRightInd w:val="0"/>
        <w:jc w:val="both"/>
        <w:rPr>
          <w:rFonts w:ascii="TimesNewRomanPSMT" w:hAnsi="TimesNewRomanPSMT" w:cs="TimesNewRomanPSMT"/>
        </w:rPr>
      </w:pPr>
      <w:r w:rsidRPr="00C63EF2">
        <w:rPr>
          <w:rFonts w:ascii="TimesNewRomanPSMT" w:hAnsi="TimesNewRomanPSMT" w:cs="TimesNewRomanPSMT"/>
        </w:rPr>
        <w:tab/>
        <w:t xml:space="preserve">MPRV SR v rámci hodnotenia činností PPA konštatuje, že PPA pri administrácii podpôr postupovala podľa európskej a národnej legislatívy, ktorá bola zverejňovaná a aktualizovaná </w:t>
      </w:r>
      <w:r w:rsidR="007B4C0E">
        <w:rPr>
          <w:rFonts w:ascii="TimesNewRomanPSMT" w:hAnsi="TimesNewRomanPSMT" w:cs="TimesNewRomanPSMT"/>
        </w:rPr>
        <w:t xml:space="preserve">        </w:t>
      </w:r>
      <w:r w:rsidRPr="00C63EF2">
        <w:rPr>
          <w:rFonts w:ascii="TimesNewRomanPSMT" w:hAnsi="TimesNewRomanPSMT" w:cs="TimesNewRomanPSMT"/>
        </w:rPr>
        <w:t>na internetovej stránke PPA (</w:t>
      </w:r>
      <w:hyperlink r:id="rId18" w:history="1">
        <w:r w:rsidRPr="00C63EF2">
          <w:rPr>
            <w:rStyle w:val="Hypertextovprepojenie"/>
            <w:rFonts w:ascii="TimesNewRomanPSMT" w:hAnsi="TimesNewRomanPSMT" w:cs="TimesNewRomanPSMT"/>
            <w:color w:val="auto"/>
          </w:rPr>
          <w:t>www.apa.sk</w:t>
        </w:r>
      </w:hyperlink>
      <w:r w:rsidRPr="00C63EF2">
        <w:rPr>
          <w:rFonts w:ascii="TimesNewRomanPSMT" w:hAnsi="TimesNewRomanPSMT" w:cs="TimesNewRomanPSMT"/>
        </w:rPr>
        <w:t xml:space="preserve">), čím zabezpečila pre žiadateľov poskytovanie nevyhnutných informácií súvisiacich s čerpaním finančných prostriedkov z fondov EÚ a ŠR. </w:t>
      </w:r>
    </w:p>
    <w:p w:rsidR="004634C2" w:rsidRPr="00C63EF2" w:rsidRDefault="004634C2" w:rsidP="004634C2">
      <w:pPr>
        <w:autoSpaceDE w:val="0"/>
        <w:autoSpaceDN w:val="0"/>
        <w:adjustRightInd w:val="0"/>
        <w:jc w:val="both"/>
        <w:rPr>
          <w:rFonts w:ascii="TimesNewRomanPSMT" w:hAnsi="TimesNewRomanPSMT" w:cs="TimesNewRomanPSMT"/>
        </w:rPr>
      </w:pPr>
    </w:p>
    <w:p w:rsidR="004634C2" w:rsidRPr="00C63EF2" w:rsidRDefault="004634C2" w:rsidP="004634C2">
      <w:pPr>
        <w:autoSpaceDE w:val="0"/>
        <w:autoSpaceDN w:val="0"/>
        <w:adjustRightInd w:val="0"/>
        <w:jc w:val="both"/>
        <w:rPr>
          <w:rFonts w:ascii="TimesNewRomanPSMT" w:hAnsi="TimesNewRomanPSMT" w:cs="TimesNewRomanPSMT"/>
        </w:rPr>
      </w:pPr>
      <w:r w:rsidRPr="00C63EF2">
        <w:rPr>
          <w:rFonts w:ascii="TimesNewRomanPSMT" w:hAnsi="TimesNewRomanPSMT" w:cs="TimesNewRomanPSMT"/>
        </w:rPr>
        <w:tab/>
        <w:t xml:space="preserve">V roku 2010 bol certifikačným orgánom </w:t>
      </w:r>
      <w:r>
        <w:rPr>
          <w:rFonts w:ascii="TimesNewRomanPSMT" w:hAnsi="TimesNewRomanPSMT" w:cs="TimesNewRomanPSMT"/>
        </w:rPr>
        <w:t>vykonaný</w:t>
      </w:r>
      <w:r w:rsidRPr="00C63EF2">
        <w:rPr>
          <w:rFonts w:ascii="TimesNewRomanPSMT" w:hAnsi="TimesNewRomanPSMT" w:cs="TimesNewRomanPSMT"/>
        </w:rPr>
        <w:t xml:space="preserve"> certifikačný audit za finančný rok 2010, z ktorého bola vypracovaná certifikačná správa. V záujme plnenia akreditačných kritérií je potrebné zabezpečiť realizáciu odporúčaní k zisteniam, ktoré boli identifikované týmto auditom.    </w:t>
      </w:r>
    </w:p>
    <w:p w:rsidR="004634C2" w:rsidRPr="00C63EF2" w:rsidRDefault="004634C2" w:rsidP="004634C2">
      <w:pPr>
        <w:autoSpaceDE w:val="0"/>
        <w:autoSpaceDN w:val="0"/>
        <w:adjustRightInd w:val="0"/>
        <w:jc w:val="both"/>
        <w:rPr>
          <w:rFonts w:ascii="TimesNewRomanPSMT" w:hAnsi="TimesNewRomanPSMT" w:cs="TimesNewRomanPSMT"/>
        </w:rPr>
      </w:pPr>
    </w:p>
    <w:p w:rsidR="004634C2" w:rsidRPr="00C63EF2" w:rsidRDefault="004634C2" w:rsidP="004634C2">
      <w:pPr>
        <w:autoSpaceDE w:val="0"/>
        <w:autoSpaceDN w:val="0"/>
        <w:adjustRightInd w:val="0"/>
        <w:ind w:firstLine="708"/>
        <w:jc w:val="both"/>
        <w:rPr>
          <w:rFonts w:ascii="TimesNewRomanPSMT" w:hAnsi="TimesNewRomanPSMT" w:cs="TimesNewRomanPSMT"/>
        </w:rPr>
      </w:pPr>
      <w:r w:rsidRPr="00C63EF2">
        <w:rPr>
          <w:rFonts w:ascii="TimesNewRomanPSMT" w:hAnsi="TimesNewRomanPSMT" w:cs="TimesNewRomanPSMT"/>
        </w:rPr>
        <w:t>Obsah výročnej správy vychádza z publikovaného manuálu pre vypracovanie výročných správ a v jednotlivých častiach podrobne hodnotí činnosť organizácie.</w:t>
      </w:r>
    </w:p>
    <w:p w:rsidR="004634C2" w:rsidRPr="00C63EF2" w:rsidRDefault="004634C2" w:rsidP="004634C2">
      <w:pPr>
        <w:autoSpaceDE w:val="0"/>
        <w:autoSpaceDN w:val="0"/>
        <w:adjustRightInd w:val="0"/>
        <w:ind w:firstLine="708"/>
        <w:jc w:val="both"/>
        <w:rPr>
          <w:rFonts w:ascii="TimesNewRomanPSMT" w:hAnsi="TimesNewRomanPSMT" w:cs="TimesNewRomanPSMT"/>
        </w:rPr>
      </w:pPr>
    </w:p>
    <w:p w:rsidR="004634C2" w:rsidRPr="00C63EF2" w:rsidRDefault="004634C2" w:rsidP="004634C2">
      <w:pPr>
        <w:autoSpaceDE w:val="0"/>
        <w:autoSpaceDN w:val="0"/>
        <w:adjustRightInd w:val="0"/>
        <w:ind w:firstLine="708"/>
        <w:jc w:val="both"/>
        <w:rPr>
          <w:rFonts w:ascii="TimesNewRomanPSMT" w:hAnsi="TimesNewRomanPSMT" w:cs="TimesNewRomanPSMT"/>
        </w:rPr>
      </w:pPr>
      <w:r w:rsidRPr="00C63EF2">
        <w:rPr>
          <w:rFonts w:ascii="TimesNewRomanPSMT" w:hAnsi="TimesNewRomanPSMT" w:cs="TimesNewRomanPSMT"/>
        </w:rPr>
        <w:t xml:space="preserve">K predloženej Výročnej správe PPA za rok 2010 MPRV SR nemá zásadné pripomienky </w:t>
      </w:r>
      <w:r w:rsidR="007B4C0E">
        <w:rPr>
          <w:rFonts w:ascii="TimesNewRomanPSMT" w:hAnsi="TimesNewRomanPSMT" w:cs="TimesNewRomanPSMT"/>
        </w:rPr>
        <w:t xml:space="preserve">     </w:t>
      </w:r>
      <w:r w:rsidRPr="00C63EF2">
        <w:rPr>
          <w:rFonts w:ascii="TimesNewRomanPSMT" w:hAnsi="TimesNewRomanPSMT" w:cs="TimesNewRomanPSMT"/>
        </w:rPr>
        <w:t>a odporúča ju predložiť na prerokovanie v rámci verejného odpočtu.</w:t>
      </w:r>
    </w:p>
    <w:p w:rsidR="004634C2" w:rsidRDefault="004634C2" w:rsidP="0086626C"/>
    <w:p w:rsidR="0086626C" w:rsidRDefault="009A1AC2" w:rsidP="00EB6E15">
      <w:pPr>
        <w:pStyle w:val="Nadpis1"/>
        <w:numPr>
          <w:ilvl w:val="0"/>
          <w:numId w:val="45"/>
        </w:numPr>
        <w:jc w:val="left"/>
      </w:pPr>
      <w:bookmarkStart w:id="215" w:name="_Toc292288038"/>
      <w:r>
        <w:t>H</w:t>
      </w:r>
      <w:r w:rsidR="0086626C">
        <w:t>lavné skupiny užívateľov výstupov organizácie</w:t>
      </w:r>
      <w:bookmarkEnd w:id="215"/>
    </w:p>
    <w:p w:rsidR="009A1AC2" w:rsidRPr="004C05E4" w:rsidRDefault="009A1AC2" w:rsidP="00EB6E15">
      <w:pPr>
        <w:pStyle w:val="Nadpis2"/>
        <w:numPr>
          <w:ilvl w:val="0"/>
          <w:numId w:val="33"/>
        </w:numPr>
        <w:jc w:val="both"/>
      </w:pPr>
      <w:r w:rsidRPr="009A1AC2">
        <w:t xml:space="preserve"> </w:t>
      </w:r>
      <w:bookmarkStart w:id="216" w:name="_Toc292288039"/>
      <w:r w:rsidRPr="004C05E4">
        <w:t>Projektové podpory</w:t>
      </w:r>
      <w:bookmarkEnd w:id="216"/>
    </w:p>
    <w:p w:rsidR="009A1AC2" w:rsidRPr="004C05E4" w:rsidRDefault="009A1AC2" w:rsidP="009A1AC2">
      <w:pPr>
        <w:jc w:val="both"/>
      </w:pPr>
    </w:p>
    <w:p w:rsidR="009A1AC2" w:rsidRPr="004C05E4" w:rsidRDefault="009A1AC2" w:rsidP="009A1AC2">
      <w:pPr>
        <w:autoSpaceDE w:val="0"/>
        <w:autoSpaceDN w:val="0"/>
        <w:adjustRightInd w:val="0"/>
        <w:ind w:firstLine="720"/>
        <w:jc w:val="both"/>
        <w:rPr>
          <w:rFonts w:ascii="TimesNewRomanPSMT" w:hAnsi="TimesNewRomanPSMT" w:cs="TimesNewRomanPSMT"/>
          <w:b/>
          <w:bCs/>
        </w:rPr>
      </w:pPr>
      <w:r w:rsidRPr="004C05E4">
        <w:rPr>
          <w:rFonts w:ascii="TimesNewRomanPSMT" w:hAnsi="TimesNewRomanPSMT" w:cs="TimesNewRomanPSMT"/>
          <w:b/>
          <w:bCs/>
        </w:rPr>
        <w:t>Medzi hlavných užívateľov patria najmä :</w:t>
      </w:r>
    </w:p>
    <w:p w:rsidR="009A1AC2" w:rsidRPr="00ED1E97" w:rsidRDefault="009A1AC2" w:rsidP="009A1AC2">
      <w:pPr>
        <w:autoSpaceDE w:val="0"/>
        <w:autoSpaceDN w:val="0"/>
        <w:adjustRightInd w:val="0"/>
        <w:ind w:firstLine="720"/>
        <w:jc w:val="both"/>
        <w:rPr>
          <w:rFonts w:ascii="TimesNewRomanPSMT" w:hAnsi="TimesNewRomanPSMT" w:cs="TimesNewRomanPSMT"/>
          <w:b/>
          <w:bCs/>
        </w:rPr>
      </w:pPr>
    </w:p>
    <w:p w:rsidR="009A1AC2" w:rsidRPr="004C05E4" w:rsidRDefault="009A1AC2" w:rsidP="00EB6E15">
      <w:pPr>
        <w:numPr>
          <w:ilvl w:val="2"/>
          <w:numId w:val="13"/>
        </w:numPr>
        <w:tabs>
          <w:tab w:val="clear" w:pos="2340"/>
          <w:tab w:val="num" w:pos="1276"/>
        </w:tabs>
        <w:autoSpaceDE w:val="0"/>
        <w:autoSpaceDN w:val="0"/>
        <w:adjustRightInd w:val="0"/>
        <w:ind w:left="1276" w:hanging="567"/>
        <w:jc w:val="both"/>
        <w:rPr>
          <w:rFonts w:ascii="TimesNewRomanPSMT" w:hAnsi="TimesNewRomanPSMT" w:cs="TimesNewRomanPSMT"/>
        </w:rPr>
      </w:pPr>
      <w:r w:rsidRPr="00ED1E97">
        <w:rPr>
          <w:rFonts w:ascii="TimesNewRomanPSMT" w:hAnsi="TimesNewRomanPSMT" w:cs="TimesNewRomanPSMT"/>
          <w:b/>
          <w:bCs/>
        </w:rPr>
        <w:t>samotní koneční prijímatelia (žiadatelia)</w:t>
      </w:r>
      <w:r w:rsidRPr="00ED1E97">
        <w:rPr>
          <w:rFonts w:ascii="TimesNewRomanPSMT" w:hAnsi="TimesNewRomanPSMT" w:cs="TimesNewRomanPSMT"/>
        </w:rPr>
        <w:t xml:space="preserve">, ktorí sú presne definovaní v príručke pre žiadateľa a to v závislosti od konkrétneho programu a jeho opatrenia. V Príručke pre </w:t>
      </w:r>
      <w:r w:rsidRPr="004C05E4">
        <w:rPr>
          <w:rFonts w:ascii="TimesNewRomanPSMT" w:hAnsi="TimesNewRomanPSMT" w:cs="TimesNewRomanPSMT"/>
        </w:rPr>
        <w:t>žiadateľa o poskytnutie nenávratného finančného príspevku z Programu rozvoja vidieka SR 2007 – 2013 sa konečný prijímateľ (oprávnený žiadateľ) označuje pojmom konečný prijímateľ, resp. žiadateľ, a v Systéme finančného riadenia Európskeho poľnohospodárskeho fondu pre rozvoj vidieka sa konečný prijímateľ (oprávnený žiadateľ) označuje pojmom príjemca. V rámci projektovo orientovaných opatrení môžeme zadefinovať tieto hlavné skupiny konečných prijímateľov:</w:t>
      </w:r>
    </w:p>
    <w:p w:rsidR="009A1AC2" w:rsidRPr="004C05E4" w:rsidRDefault="009A1AC2" w:rsidP="009A1AC2">
      <w:pPr>
        <w:autoSpaceDE w:val="0"/>
        <w:autoSpaceDN w:val="0"/>
        <w:adjustRightInd w:val="0"/>
        <w:ind w:left="360"/>
        <w:jc w:val="both"/>
        <w:rPr>
          <w:rFonts w:ascii="TimesNewRomanPSMT" w:hAnsi="TimesNewRomanPSMT" w:cs="TimesNewRomanPSMT"/>
        </w:rPr>
      </w:pPr>
    </w:p>
    <w:p w:rsidR="009A1AC2" w:rsidRPr="004C05E4" w:rsidRDefault="009A1AC2" w:rsidP="009A1AC2">
      <w:pPr>
        <w:autoSpaceDE w:val="0"/>
        <w:autoSpaceDN w:val="0"/>
        <w:adjustRightInd w:val="0"/>
        <w:ind w:left="1440" w:hanging="360"/>
        <w:jc w:val="both"/>
        <w:rPr>
          <w:rFonts w:ascii="TimesNewRomanPSMT" w:hAnsi="TimesNewRomanPSMT" w:cs="TimesNewRomanPSMT"/>
        </w:rPr>
      </w:pPr>
      <w:r w:rsidRPr="004C05E4">
        <w:rPr>
          <w:rFonts w:ascii="SymbolMT" w:hAnsi="SymbolMT" w:cs="SymbolMT"/>
        </w:rPr>
        <w:t>•</w:t>
      </w:r>
      <w:r w:rsidRPr="004C05E4">
        <w:rPr>
          <w:rFonts w:ascii="SymbolMT" w:hAnsi="SymbolMT" w:cs="SymbolMT"/>
        </w:rPr>
        <w:tab/>
      </w:r>
      <w:r w:rsidRPr="004C05E4">
        <w:rPr>
          <w:rFonts w:ascii="TimesNewRomanPSMT" w:hAnsi="TimesNewRomanPSMT" w:cs="TimesNewRomanPSMT"/>
        </w:rPr>
        <w:t>fyzické a právnické osoby podnikajúce v poľnohospodárskej prvovýrobe,</w:t>
      </w:r>
    </w:p>
    <w:p w:rsidR="009A1AC2" w:rsidRPr="004C05E4" w:rsidRDefault="009A1AC2" w:rsidP="009A1AC2">
      <w:pPr>
        <w:autoSpaceDE w:val="0"/>
        <w:autoSpaceDN w:val="0"/>
        <w:adjustRightInd w:val="0"/>
        <w:ind w:left="1440" w:hanging="360"/>
        <w:jc w:val="both"/>
        <w:rPr>
          <w:rFonts w:ascii="TimesNewRomanPSMT" w:hAnsi="TimesNewRomanPSMT" w:cs="TimesNewRomanPSMT"/>
        </w:rPr>
      </w:pPr>
      <w:r w:rsidRPr="004C05E4">
        <w:rPr>
          <w:rFonts w:ascii="SymbolMT" w:hAnsi="SymbolMT" w:cs="SymbolMT"/>
        </w:rPr>
        <w:t>•</w:t>
      </w:r>
      <w:r w:rsidRPr="004C05E4">
        <w:rPr>
          <w:rFonts w:ascii="SymbolMT" w:hAnsi="SymbolMT" w:cs="SymbolMT"/>
        </w:rPr>
        <w:tab/>
      </w:r>
      <w:r w:rsidRPr="004C05E4">
        <w:rPr>
          <w:rFonts w:ascii="TimesNewRomanPSMT" w:hAnsi="TimesNewRomanPSMT" w:cs="TimesNewRomanPSMT"/>
        </w:rPr>
        <w:t>fyzické a právnické osoby podnikajúce v oblasti spracovania produktov poľnohospodárskej prvovýroby, alebo spracovania lesných produktov ,</w:t>
      </w:r>
    </w:p>
    <w:p w:rsidR="009A1AC2" w:rsidRPr="004C05E4" w:rsidRDefault="009A1AC2" w:rsidP="009A1AC2">
      <w:pPr>
        <w:autoSpaceDE w:val="0"/>
        <w:autoSpaceDN w:val="0"/>
        <w:adjustRightInd w:val="0"/>
        <w:ind w:left="1440" w:hanging="360"/>
        <w:jc w:val="both"/>
        <w:rPr>
          <w:rFonts w:ascii="TimesNewRomanPSMT" w:hAnsi="TimesNewRomanPSMT" w:cs="TimesNewRomanPSMT"/>
        </w:rPr>
      </w:pPr>
      <w:r w:rsidRPr="004C05E4">
        <w:rPr>
          <w:rFonts w:ascii="SymbolMT" w:hAnsi="SymbolMT" w:cs="SymbolMT"/>
        </w:rPr>
        <w:t xml:space="preserve">• </w:t>
      </w:r>
      <w:r w:rsidRPr="004C05E4">
        <w:rPr>
          <w:rFonts w:ascii="SymbolMT" w:hAnsi="SymbolMT" w:cs="SymbolMT"/>
        </w:rPr>
        <w:tab/>
      </w:r>
      <w:r w:rsidRPr="004C05E4">
        <w:rPr>
          <w:rFonts w:ascii="TimesNewRomanPSMT" w:hAnsi="TimesNewRomanPSMT" w:cs="TimesNewRomanPSMT"/>
        </w:rPr>
        <w:t>MP</w:t>
      </w:r>
      <w:r w:rsidR="00826331">
        <w:rPr>
          <w:rFonts w:ascii="TimesNewRomanPSMT" w:hAnsi="TimesNewRomanPSMT" w:cs="TimesNewRomanPSMT"/>
        </w:rPr>
        <w:t>RV</w:t>
      </w:r>
      <w:r w:rsidRPr="004C05E4">
        <w:rPr>
          <w:rFonts w:ascii="TimesNewRomanPSMT" w:hAnsi="TimesNewRomanPSMT" w:cs="TimesNewRomanPSMT"/>
        </w:rPr>
        <w:t xml:space="preserve"> SR, a to najmä v prípade projektov pozemkových úprav. Priamym konečným užívateľom sú v tomto opatrení obvodné pozemkové úrady zodpovedné za pozemkové úpravy a nepriamymi užívateľmi sú všetci vlastníci pôdy na Slovensku,</w:t>
      </w:r>
    </w:p>
    <w:p w:rsidR="009A1AC2" w:rsidRPr="004C05E4" w:rsidRDefault="009A1AC2" w:rsidP="009A1AC2">
      <w:pPr>
        <w:autoSpaceDE w:val="0"/>
        <w:autoSpaceDN w:val="0"/>
        <w:adjustRightInd w:val="0"/>
        <w:ind w:left="1440" w:hanging="360"/>
        <w:jc w:val="both"/>
        <w:rPr>
          <w:rFonts w:ascii="TimesNewRomanPSMT" w:hAnsi="TimesNewRomanPSMT" w:cs="TimesNewRomanPSMT"/>
        </w:rPr>
      </w:pPr>
      <w:r w:rsidRPr="004C05E4">
        <w:rPr>
          <w:rFonts w:ascii="SymbolMT" w:hAnsi="SymbolMT" w:cs="SymbolMT"/>
        </w:rPr>
        <w:t>•</w:t>
      </w:r>
      <w:r w:rsidRPr="004C05E4">
        <w:rPr>
          <w:rFonts w:ascii="SymbolMT" w:hAnsi="SymbolMT" w:cs="SymbolMT"/>
        </w:rPr>
        <w:tab/>
      </w:r>
      <w:r w:rsidRPr="004C05E4">
        <w:rPr>
          <w:rFonts w:ascii="TimesNewRomanPSMT" w:hAnsi="TimesNewRomanPSMT" w:cs="TimesNewRomanPSMT"/>
        </w:rPr>
        <w:t>fyzické a právnické osoby obhospodarujúce lesy,</w:t>
      </w:r>
    </w:p>
    <w:p w:rsidR="009A1AC2" w:rsidRPr="004C05E4" w:rsidRDefault="009A1AC2" w:rsidP="009A1AC2">
      <w:pPr>
        <w:autoSpaceDE w:val="0"/>
        <w:autoSpaceDN w:val="0"/>
        <w:adjustRightInd w:val="0"/>
        <w:ind w:left="1440" w:hanging="360"/>
        <w:jc w:val="both"/>
        <w:rPr>
          <w:rFonts w:ascii="TimesNewRomanPSMT" w:hAnsi="TimesNewRomanPSMT" w:cs="TimesNewRomanPSMT"/>
        </w:rPr>
      </w:pPr>
      <w:r w:rsidRPr="004C05E4">
        <w:rPr>
          <w:rFonts w:ascii="SymbolMT" w:hAnsi="SymbolMT" w:cs="SymbolMT"/>
        </w:rPr>
        <w:t>•</w:t>
      </w:r>
      <w:r w:rsidRPr="004C05E4">
        <w:rPr>
          <w:rFonts w:ascii="SymbolMT" w:hAnsi="SymbolMT" w:cs="SymbolMT"/>
        </w:rPr>
        <w:tab/>
      </w:r>
      <w:r w:rsidRPr="004C05E4">
        <w:rPr>
          <w:rFonts w:ascii="TimesNewRomanPSMT" w:hAnsi="TimesNewRomanPSMT" w:cs="TimesNewRomanPSMT"/>
        </w:rPr>
        <w:t>inštitúcie pôsobiace v oblasti vedy, výskumu a ďalšieho vzdelávania,</w:t>
      </w:r>
    </w:p>
    <w:p w:rsidR="009A1AC2" w:rsidRPr="004C05E4" w:rsidRDefault="009A1AC2" w:rsidP="009A1AC2">
      <w:pPr>
        <w:autoSpaceDE w:val="0"/>
        <w:autoSpaceDN w:val="0"/>
        <w:adjustRightInd w:val="0"/>
        <w:ind w:left="1440" w:hanging="360"/>
        <w:jc w:val="both"/>
        <w:rPr>
          <w:rFonts w:ascii="TimesNewRomanPSMT" w:hAnsi="TimesNewRomanPSMT" w:cs="TimesNewRomanPSMT"/>
        </w:rPr>
      </w:pPr>
      <w:r w:rsidRPr="004C05E4">
        <w:rPr>
          <w:rFonts w:ascii="SymbolMT" w:hAnsi="SymbolMT" w:cs="SymbolMT"/>
        </w:rPr>
        <w:t>•</w:t>
      </w:r>
      <w:r w:rsidRPr="004C05E4">
        <w:rPr>
          <w:rFonts w:ascii="SymbolMT" w:hAnsi="SymbolMT" w:cs="SymbolMT"/>
        </w:rPr>
        <w:tab/>
      </w:r>
      <w:r w:rsidRPr="004C05E4">
        <w:rPr>
          <w:rFonts w:ascii="TimesNewRomanPSMT" w:hAnsi="TimesNewRomanPSMT" w:cs="TimesNewRomanPSMT"/>
        </w:rPr>
        <w:t>fyzické osoby oprávnené na podnikanie v oblasti cestovného ruchu a právnické   osoby združujúce subjekty pôsobiace v oblasti vidieckeho cestovného ruchu,</w:t>
      </w:r>
    </w:p>
    <w:p w:rsidR="009A1AC2" w:rsidRPr="004C05E4" w:rsidRDefault="009A1AC2" w:rsidP="009A1AC2">
      <w:pPr>
        <w:autoSpaceDE w:val="0"/>
        <w:autoSpaceDN w:val="0"/>
        <w:adjustRightInd w:val="0"/>
        <w:ind w:left="1440" w:hanging="360"/>
        <w:jc w:val="both"/>
        <w:rPr>
          <w:rFonts w:ascii="TimesNewRomanPSMT" w:hAnsi="TimesNewRomanPSMT" w:cs="TimesNewRomanPSMT"/>
        </w:rPr>
      </w:pPr>
      <w:r w:rsidRPr="004C05E4">
        <w:rPr>
          <w:rFonts w:ascii="SymbolMT" w:hAnsi="SymbolMT" w:cs="SymbolMT"/>
        </w:rPr>
        <w:t>•</w:t>
      </w:r>
      <w:r w:rsidRPr="004C05E4">
        <w:rPr>
          <w:rFonts w:ascii="SymbolMT" w:hAnsi="SymbolMT" w:cs="SymbolMT"/>
        </w:rPr>
        <w:tab/>
      </w:r>
      <w:r w:rsidRPr="004C05E4">
        <w:rPr>
          <w:rFonts w:ascii="TimesNewRomanPSMT" w:hAnsi="TimesNewRomanPSMT" w:cs="TimesNewRomanPSMT"/>
        </w:rPr>
        <w:t>obce (nezaradené do pólov a obce bez štatútu mesta, nezaradené do pólov rastu),</w:t>
      </w:r>
    </w:p>
    <w:p w:rsidR="009A1AC2" w:rsidRPr="004C05E4" w:rsidRDefault="009A1AC2" w:rsidP="009A1AC2">
      <w:pPr>
        <w:autoSpaceDE w:val="0"/>
        <w:autoSpaceDN w:val="0"/>
        <w:adjustRightInd w:val="0"/>
        <w:ind w:left="1440" w:hanging="360"/>
        <w:jc w:val="both"/>
        <w:rPr>
          <w:rFonts w:ascii="TimesNewRomanPSMT" w:hAnsi="TimesNewRomanPSMT" w:cs="TimesNewRomanPSMT"/>
        </w:rPr>
      </w:pPr>
      <w:r w:rsidRPr="004C05E4">
        <w:rPr>
          <w:rFonts w:ascii="SymbolMT" w:hAnsi="SymbolMT" w:cs="SymbolMT"/>
        </w:rPr>
        <w:t xml:space="preserve">• </w:t>
      </w:r>
      <w:r w:rsidRPr="004C05E4">
        <w:rPr>
          <w:rFonts w:ascii="SymbolMT" w:hAnsi="SymbolMT" w:cs="SymbolMT"/>
        </w:rPr>
        <w:tab/>
      </w:r>
      <w:r w:rsidRPr="004C05E4">
        <w:rPr>
          <w:rFonts w:ascii="TimesNewRomanPSMT" w:hAnsi="TimesNewRomanPSMT" w:cs="TimesNewRomanPSMT"/>
        </w:rPr>
        <w:t>občianske združenie podľa zákona č. 83/1990 Zb. o združovaní občanov v znení neskorších predpisov, ktorému bol udelený štatút miestnej akčnej skupiny,</w:t>
      </w:r>
    </w:p>
    <w:p w:rsidR="009A1AC2" w:rsidRPr="004C05E4" w:rsidRDefault="009A1AC2" w:rsidP="009A1AC2">
      <w:pPr>
        <w:autoSpaceDE w:val="0"/>
        <w:autoSpaceDN w:val="0"/>
        <w:adjustRightInd w:val="0"/>
        <w:ind w:left="1440" w:hanging="360"/>
        <w:jc w:val="both"/>
        <w:rPr>
          <w:rFonts w:ascii="TimesNewRomanPSMT" w:hAnsi="TimesNewRomanPSMT" w:cs="TimesNewRomanPSMT"/>
        </w:rPr>
      </w:pPr>
      <w:r w:rsidRPr="004C05E4">
        <w:rPr>
          <w:rFonts w:ascii="SymbolMT" w:hAnsi="SymbolMT" w:cs="SymbolMT"/>
        </w:rPr>
        <w:t>•</w:t>
      </w:r>
      <w:r w:rsidRPr="004C05E4">
        <w:rPr>
          <w:rFonts w:ascii="SymbolMT" w:hAnsi="SymbolMT" w:cs="SymbolMT"/>
        </w:rPr>
        <w:tab/>
      </w:r>
      <w:r w:rsidRPr="004C05E4">
        <w:rPr>
          <w:rFonts w:ascii="TimesNewRomanPSMT" w:hAnsi="TimesNewRomanPSMT" w:cs="TimesNewRomanPSMT"/>
        </w:rPr>
        <w:t>fyzické a právnické osoby podnikajúce v oblasti spracovania produktov rybolovu a akvakultúry,</w:t>
      </w:r>
    </w:p>
    <w:p w:rsidR="009A1AC2" w:rsidRPr="00ED1E97" w:rsidRDefault="009A1AC2" w:rsidP="009A1AC2">
      <w:pPr>
        <w:autoSpaceDE w:val="0"/>
        <w:autoSpaceDN w:val="0"/>
        <w:adjustRightInd w:val="0"/>
        <w:ind w:left="1440" w:hanging="360"/>
        <w:jc w:val="both"/>
        <w:rPr>
          <w:rFonts w:ascii="TimesNewRomanPSMT" w:hAnsi="TimesNewRomanPSMT" w:cs="TimesNewRomanPSMT"/>
        </w:rPr>
      </w:pPr>
      <w:r w:rsidRPr="00ED1E97">
        <w:rPr>
          <w:rFonts w:ascii="SymbolMT" w:hAnsi="SymbolMT" w:cs="SymbolMT"/>
        </w:rPr>
        <w:t xml:space="preserve">• </w:t>
      </w:r>
      <w:r w:rsidRPr="00ED1E97">
        <w:rPr>
          <w:rFonts w:ascii="SymbolMT" w:hAnsi="SymbolMT" w:cs="SymbolMT"/>
        </w:rPr>
        <w:tab/>
      </w:r>
      <w:r w:rsidRPr="00ED1E97">
        <w:rPr>
          <w:rFonts w:ascii="TimesNewRomanPSMT" w:hAnsi="TimesNewRomanPSMT" w:cs="TimesNewRomanPSMT"/>
        </w:rPr>
        <w:t>odbytové organizácie výrobcov.</w:t>
      </w:r>
    </w:p>
    <w:p w:rsidR="009A1AC2" w:rsidRPr="00ED1E97" w:rsidRDefault="009A1AC2" w:rsidP="009A1AC2">
      <w:pPr>
        <w:autoSpaceDE w:val="0"/>
        <w:autoSpaceDN w:val="0"/>
        <w:adjustRightInd w:val="0"/>
        <w:ind w:left="1440" w:hanging="360"/>
        <w:jc w:val="both"/>
        <w:rPr>
          <w:rFonts w:ascii="TimesNewRomanPSMT" w:hAnsi="TimesNewRomanPSMT" w:cs="TimesNewRomanPSMT"/>
        </w:rPr>
      </w:pPr>
    </w:p>
    <w:p w:rsidR="009A1AC2" w:rsidRPr="00ED1E97" w:rsidRDefault="009A1AC2" w:rsidP="00EB6E15">
      <w:pPr>
        <w:numPr>
          <w:ilvl w:val="2"/>
          <w:numId w:val="13"/>
        </w:numPr>
        <w:tabs>
          <w:tab w:val="clear" w:pos="2340"/>
          <w:tab w:val="num" w:pos="1418"/>
        </w:tabs>
        <w:autoSpaceDE w:val="0"/>
        <w:autoSpaceDN w:val="0"/>
        <w:adjustRightInd w:val="0"/>
        <w:ind w:left="1418" w:hanging="709"/>
        <w:jc w:val="both"/>
        <w:rPr>
          <w:rFonts w:ascii="TimesNewRomanPSMT" w:hAnsi="TimesNewRomanPSMT" w:cs="TimesNewRomanPSMT"/>
        </w:rPr>
      </w:pPr>
      <w:r w:rsidRPr="00ED1E97">
        <w:rPr>
          <w:rFonts w:ascii="TimesNewRomanPSMT" w:hAnsi="TimesNewRomanPSMT" w:cs="TimesNewRomanPSMT"/>
          <w:b/>
          <w:bCs/>
        </w:rPr>
        <w:t>organizácie, inštitúcie, ktoré využí</w:t>
      </w:r>
      <w:r w:rsidRPr="00481902">
        <w:rPr>
          <w:rFonts w:ascii="TimesNewRomanPSMT" w:hAnsi="TimesNewRomanPSMT" w:cs="TimesNewRomanPSMT"/>
          <w:b/>
          <w:bCs/>
        </w:rPr>
        <w:t>va</w:t>
      </w:r>
      <w:r w:rsidR="003C5299" w:rsidRPr="00481902">
        <w:rPr>
          <w:rFonts w:ascii="TimesNewRomanPSMT" w:hAnsi="TimesNewRomanPSMT" w:cs="TimesNewRomanPSMT"/>
          <w:b/>
          <w:bCs/>
        </w:rPr>
        <w:t>li</w:t>
      </w:r>
      <w:r w:rsidRPr="00ED1E97">
        <w:rPr>
          <w:rFonts w:ascii="TimesNewRomanPSMT" w:hAnsi="TimesNewRomanPSMT" w:cs="TimesNewRomanPSMT"/>
          <w:b/>
          <w:bCs/>
        </w:rPr>
        <w:t xml:space="preserve"> výstupy a/alebo kontrolujú činnosť agentúry</w:t>
      </w:r>
      <w:r w:rsidRPr="00ED1E97">
        <w:rPr>
          <w:rFonts w:ascii="TimesNewRomanPSMT" w:hAnsi="TimesNewRomanPSMT" w:cs="TimesNewRomanPSMT"/>
        </w:rPr>
        <w:t>. Medzi týchto hlavných užívateľov patrí najmä:</w:t>
      </w:r>
    </w:p>
    <w:p w:rsidR="009A1AC2" w:rsidRPr="00ED1E97" w:rsidRDefault="009A1AC2" w:rsidP="009A1AC2">
      <w:pPr>
        <w:autoSpaceDE w:val="0"/>
        <w:autoSpaceDN w:val="0"/>
        <w:adjustRightInd w:val="0"/>
        <w:ind w:left="720"/>
        <w:jc w:val="both"/>
        <w:rPr>
          <w:rFonts w:ascii="TimesNewRomanPSMT" w:hAnsi="TimesNewRomanPSMT" w:cs="TimesNewRomanPSMT"/>
        </w:rPr>
      </w:pPr>
    </w:p>
    <w:p w:rsidR="009A1AC2" w:rsidRPr="004C05E4" w:rsidRDefault="009A1AC2" w:rsidP="009A1AC2">
      <w:pPr>
        <w:autoSpaceDE w:val="0"/>
        <w:autoSpaceDN w:val="0"/>
        <w:adjustRightInd w:val="0"/>
        <w:ind w:left="1440" w:hanging="360"/>
        <w:jc w:val="both"/>
        <w:rPr>
          <w:rFonts w:ascii="TimesNewRomanPSMT" w:hAnsi="TimesNewRomanPSMT" w:cs="TimesNewRomanPSMT"/>
        </w:rPr>
      </w:pPr>
      <w:r w:rsidRPr="004C05E4">
        <w:rPr>
          <w:rFonts w:ascii="SymbolMT" w:hAnsi="SymbolMT" w:cs="SymbolMT"/>
        </w:rPr>
        <w:t xml:space="preserve">• </w:t>
      </w:r>
      <w:r w:rsidRPr="004C05E4">
        <w:rPr>
          <w:rFonts w:ascii="SymbolMT" w:hAnsi="SymbolMT" w:cs="SymbolMT"/>
        </w:rPr>
        <w:tab/>
      </w:r>
      <w:r w:rsidRPr="004C05E4">
        <w:rPr>
          <w:rFonts w:ascii="TimesNewRomanPSMT" w:hAnsi="TimesNewRomanPSMT" w:cs="TimesNewRomanPSMT"/>
        </w:rPr>
        <w:t>Ministerstvo pôdohospodárstva a rozvoja vidieka SR,</w:t>
      </w:r>
    </w:p>
    <w:p w:rsidR="009A1AC2" w:rsidRPr="004C05E4" w:rsidRDefault="009A1AC2" w:rsidP="009A1AC2">
      <w:pPr>
        <w:autoSpaceDE w:val="0"/>
        <w:autoSpaceDN w:val="0"/>
        <w:adjustRightInd w:val="0"/>
        <w:ind w:left="1440" w:hanging="360"/>
        <w:jc w:val="both"/>
        <w:rPr>
          <w:rFonts w:ascii="TimesNewRomanPSMT" w:hAnsi="TimesNewRomanPSMT" w:cs="TimesNewRomanPSMT"/>
        </w:rPr>
      </w:pPr>
      <w:r w:rsidRPr="004C05E4">
        <w:rPr>
          <w:rFonts w:ascii="SymbolMT" w:hAnsi="SymbolMT" w:cs="SymbolMT"/>
        </w:rPr>
        <w:t xml:space="preserve">• </w:t>
      </w:r>
      <w:r w:rsidRPr="004C05E4">
        <w:rPr>
          <w:rFonts w:ascii="SymbolMT" w:hAnsi="SymbolMT" w:cs="SymbolMT"/>
        </w:rPr>
        <w:tab/>
      </w:r>
      <w:r w:rsidRPr="004C05E4">
        <w:rPr>
          <w:rFonts w:ascii="TimesNewRomanPSMT" w:hAnsi="TimesNewRomanPSMT" w:cs="TimesNewRomanPSMT"/>
        </w:rPr>
        <w:t>Ministerstvo financií SR,</w:t>
      </w:r>
    </w:p>
    <w:p w:rsidR="009A1AC2" w:rsidRPr="004C05E4" w:rsidRDefault="009A1AC2" w:rsidP="009A1AC2">
      <w:pPr>
        <w:autoSpaceDE w:val="0"/>
        <w:autoSpaceDN w:val="0"/>
        <w:adjustRightInd w:val="0"/>
        <w:ind w:left="1440" w:hanging="360"/>
        <w:jc w:val="both"/>
        <w:rPr>
          <w:rFonts w:ascii="TimesNewRomanPSMT" w:hAnsi="TimesNewRomanPSMT" w:cs="TimesNewRomanPSMT"/>
        </w:rPr>
      </w:pPr>
      <w:r w:rsidRPr="004C05E4">
        <w:rPr>
          <w:rFonts w:ascii="SymbolMT" w:hAnsi="SymbolMT" w:cs="SymbolMT"/>
        </w:rPr>
        <w:t xml:space="preserve">• </w:t>
      </w:r>
      <w:r w:rsidRPr="004C05E4">
        <w:rPr>
          <w:rFonts w:ascii="SymbolMT" w:hAnsi="SymbolMT" w:cs="SymbolMT"/>
        </w:rPr>
        <w:tab/>
      </w:r>
      <w:r w:rsidRPr="00481902">
        <w:rPr>
          <w:rFonts w:ascii="TimesNewRomanPSMT" w:hAnsi="TimesNewRomanPSMT" w:cs="TimesNewRomanPSMT"/>
        </w:rPr>
        <w:t>Ministerstvo výstavby a regionálneho rozvoja SR,</w:t>
      </w:r>
    </w:p>
    <w:p w:rsidR="009A1AC2" w:rsidRPr="004C05E4" w:rsidRDefault="009A1AC2" w:rsidP="009A1AC2">
      <w:pPr>
        <w:autoSpaceDE w:val="0"/>
        <w:autoSpaceDN w:val="0"/>
        <w:adjustRightInd w:val="0"/>
        <w:ind w:left="1440" w:hanging="360"/>
        <w:jc w:val="both"/>
        <w:rPr>
          <w:rFonts w:ascii="TimesNewRomanPSMT" w:hAnsi="TimesNewRomanPSMT" w:cs="TimesNewRomanPSMT"/>
        </w:rPr>
      </w:pPr>
      <w:r w:rsidRPr="004C05E4">
        <w:rPr>
          <w:rFonts w:ascii="SymbolMT" w:hAnsi="SymbolMT" w:cs="SymbolMT"/>
        </w:rPr>
        <w:t xml:space="preserve">• </w:t>
      </w:r>
      <w:r w:rsidRPr="004C05E4">
        <w:rPr>
          <w:rFonts w:ascii="SymbolMT" w:hAnsi="SymbolMT" w:cs="SymbolMT"/>
        </w:rPr>
        <w:tab/>
      </w:r>
      <w:r w:rsidRPr="004C05E4">
        <w:rPr>
          <w:rFonts w:ascii="TimesNewRomanPSMT" w:hAnsi="TimesNewRomanPSMT" w:cs="TimesNewRomanPSMT"/>
        </w:rPr>
        <w:t>Výskumný ústav ekonomiky poľnohospodárstva a potravinárstva,</w:t>
      </w:r>
    </w:p>
    <w:p w:rsidR="009A1AC2" w:rsidRPr="004C05E4" w:rsidRDefault="009A1AC2" w:rsidP="009A1AC2">
      <w:pPr>
        <w:autoSpaceDE w:val="0"/>
        <w:autoSpaceDN w:val="0"/>
        <w:adjustRightInd w:val="0"/>
        <w:ind w:left="1440" w:hanging="360"/>
        <w:jc w:val="both"/>
        <w:rPr>
          <w:rFonts w:ascii="TimesNewRomanPSMT" w:hAnsi="TimesNewRomanPSMT" w:cs="TimesNewRomanPSMT"/>
        </w:rPr>
      </w:pPr>
      <w:r w:rsidRPr="004C05E4">
        <w:rPr>
          <w:rFonts w:ascii="SymbolMT" w:hAnsi="SymbolMT" w:cs="SymbolMT"/>
        </w:rPr>
        <w:t xml:space="preserve">• </w:t>
      </w:r>
      <w:r w:rsidRPr="004C05E4">
        <w:rPr>
          <w:rFonts w:ascii="SymbolMT" w:hAnsi="SymbolMT" w:cs="SymbolMT"/>
        </w:rPr>
        <w:tab/>
      </w:r>
      <w:r w:rsidRPr="004C05E4">
        <w:rPr>
          <w:rFonts w:ascii="TimesNewRomanPSMT" w:hAnsi="TimesNewRomanPSMT" w:cs="TimesNewRomanPSMT"/>
        </w:rPr>
        <w:t>Európska komisia,</w:t>
      </w:r>
    </w:p>
    <w:p w:rsidR="009A1AC2" w:rsidRPr="004C05E4" w:rsidRDefault="009A1AC2" w:rsidP="009A1AC2">
      <w:pPr>
        <w:ind w:left="1440" w:hanging="360"/>
        <w:jc w:val="both"/>
      </w:pPr>
      <w:r w:rsidRPr="004C05E4">
        <w:rPr>
          <w:rFonts w:ascii="SymbolMT" w:hAnsi="SymbolMT" w:cs="SymbolMT"/>
        </w:rPr>
        <w:t xml:space="preserve">• </w:t>
      </w:r>
      <w:r w:rsidRPr="004C05E4">
        <w:rPr>
          <w:rFonts w:ascii="SymbolMT" w:hAnsi="SymbolMT" w:cs="SymbolMT"/>
        </w:rPr>
        <w:tab/>
      </w:r>
      <w:r w:rsidRPr="004C05E4">
        <w:rPr>
          <w:rFonts w:ascii="TimesNewRomanPSMT" w:hAnsi="TimesNewRomanPSMT" w:cs="TimesNewRomanPSMT"/>
        </w:rPr>
        <w:t>Kontrolné orgány SR a EÚ.</w:t>
      </w:r>
    </w:p>
    <w:p w:rsidR="002509EE" w:rsidRPr="004C05E4" w:rsidRDefault="002509EE" w:rsidP="0086626C">
      <w:pPr>
        <w:jc w:val="both"/>
      </w:pPr>
    </w:p>
    <w:p w:rsidR="0086626C" w:rsidRPr="004C05E4" w:rsidRDefault="0086626C" w:rsidP="00EB6E15">
      <w:pPr>
        <w:pStyle w:val="Nadpis2"/>
        <w:numPr>
          <w:ilvl w:val="0"/>
          <w:numId w:val="33"/>
        </w:numPr>
      </w:pPr>
      <w:bookmarkStart w:id="217" w:name="_Toc292288040"/>
      <w:r w:rsidRPr="004C05E4">
        <w:t>Priame podpory</w:t>
      </w:r>
      <w:bookmarkEnd w:id="217"/>
      <w:r w:rsidRPr="004C05E4">
        <w:t xml:space="preserve">  </w:t>
      </w:r>
    </w:p>
    <w:p w:rsidR="0086626C" w:rsidRPr="004C05E4" w:rsidRDefault="0086626C" w:rsidP="0086626C"/>
    <w:p w:rsidR="00BF4093" w:rsidRPr="004C05E4" w:rsidRDefault="00BF4093" w:rsidP="00BF4093">
      <w:pPr>
        <w:jc w:val="both"/>
      </w:pPr>
      <w:r w:rsidRPr="004C05E4">
        <w:t>Medzi hlavné skupiny užívateľov patria predovšetkým samotní žiadatelia (farmári), ktorí prostredníctvom platobnej agentúry požiadali o jednotlivé podporné programy v systéme priamych podpôr.</w:t>
      </w:r>
    </w:p>
    <w:p w:rsidR="00BF4093" w:rsidRPr="004C05E4" w:rsidRDefault="00BF4093" w:rsidP="00BF4093">
      <w:pPr>
        <w:jc w:val="both"/>
      </w:pPr>
    </w:p>
    <w:p w:rsidR="00BF4093" w:rsidRPr="004C05E4" w:rsidRDefault="00BF4093" w:rsidP="00BF4093">
      <w:pPr>
        <w:autoSpaceDE w:val="0"/>
        <w:autoSpaceDN w:val="0"/>
        <w:adjustRightInd w:val="0"/>
        <w:jc w:val="both"/>
        <w:rPr>
          <w:rFonts w:ascii="TimesNewRomanPSMT" w:hAnsi="TimesNewRomanPSMT" w:cs="TimesNewRomanPSMT"/>
        </w:rPr>
      </w:pPr>
      <w:r w:rsidRPr="004C05E4">
        <w:t>V systéme priamych podpôr – predovšetkým jednotnej platby na plochu, doplnkovej platby na plochu , osobitnej platby na ovocie a zeleninu  ako aj ostatných priamych platieb sú to akékoľvek fyzické alebo právnické osoby – t.j. podnikatelia aj nepodnikatelia s trvalým pobytom na území Slovenskej republiky alebo v prípade právnických osôb so sídlom v</w:t>
      </w:r>
      <w:r w:rsidR="000C0A02">
        <w:t xml:space="preserve"> SR </w:t>
      </w:r>
      <w:r w:rsidRPr="004C05E4">
        <w:t xml:space="preserve">hospodáriace na poľnohospodárskej pôde. Základnou požiadavkou na poskytnutie týchto podpôr uvedeným skupinám užívateľov je, že pôda, na ktorú sa požaduje podpora, musí byť poľnohospodársky využívaná, vedená v evidencii pôdnych blokov a dielov pôdnych blokov, musí mať veľkosť najmenej 1 hektár (pričom tento 1 hektár môže predstavovať viaceré súvislé diely pôdneho bloku jednej kultúry - orná pôda, trvalé kultúry, záhradky, trvalý trávnatý porast o výmere najmenej 0,3 hektára). </w:t>
      </w:r>
      <w:r w:rsidRPr="004C05E4">
        <w:rPr>
          <w:rFonts w:ascii="TimesNewRomanPSMT" w:hAnsi="TimesNewRomanPSMT" w:cs="TimesNewRomanPSMT"/>
        </w:rPr>
        <w:t xml:space="preserve">Užívatelia sú tiež povinní túto pôdu udržiavať v súlade s jednotlivými podmienkami alebo požiadavkami krížového plnenia. </w:t>
      </w:r>
    </w:p>
    <w:p w:rsidR="00BF4093" w:rsidRPr="004C05E4" w:rsidRDefault="00BF4093" w:rsidP="00BF4093">
      <w:pPr>
        <w:jc w:val="both"/>
      </w:pPr>
    </w:p>
    <w:p w:rsidR="00BF4093" w:rsidRPr="004C05E4" w:rsidRDefault="00BF4093" w:rsidP="00BF4093">
      <w:pPr>
        <w:jc w:val="both"/>
      </w:pPr>
      <w:r w:rsidRPr="004C05E4">
        <w:t>V prípade žiadosti o platbu na veľké dobytčie jednotky je žiadateľom len tá osoba, ktorá má tieto zvieratá evidované v individuálnom registri vedenom v centrálnej evidencii zvierat. Žiadateľom môže byť aj združenie chovateľov dojčiacich kráv a oviec a kôz za podmienky, že jednotliví chovatelia si sami nepodali žiadosť o platbu na veľké dobytčie jednotky a jednotliví členovia majú  tieto zvieratá evidované v individuálnom registri (farme) vedenom v centrálnej evidencii zvierat.</w:t>
      </w:r>
    </w:p>
    <w:p w:rsidR="00BF4093" w:rsidRPr="004C05E4" w:rsidRDefault="00BF4093" w:rsidP="00BF4093">
      <w:pPr>
        <w:jc w:val="both"/>
      </w:pPr>
    </w:p>
    <w:p w:rsidR="00BF4093" w:rsidRPr="004C05E4" w:rsidRDefault="00BF4093" w:rsidP="00BF4093">
      <w:pPr>
        <w:jc w:val="both"/>
      </w:pPr>
      <w:r w:rsidRPr="004C05E4">
        <w:t>V prípade platby v znevýhodnených oblastiach alebo platby na agroenvironmentálne opatrenia existujú určité obmedzenia v skupine konečných prijímateľov podpory (podmienka podnikania v poľnohospodárskej prvovýrobe).</w:t>
      </w:r>
    </w:p>
    <w:p w:rsidR="00BF4093" w:rsidRPr="004C05E4" w:rsidRDefault="00BF4093" w:rsidP="00BF4093">
      <w:pPr>
        <w:jc w:val="both"/>
      </w:pPr>
    </w:p>
    <w:p w:rsidR="00BF4093" w:rsidRPr="004C05E4" w:rsidRDefault="00BF4093" w:rsidP="00BF4093">
      <w:pPr>
        <w:jc w:val="both"/>
      </w:pPr>
      <w:r w:rsidRPr="004C05E4">
        <w:t>V prípade platieb na lesnícke opatrenia je žiadateľom predovšetkým vlastník lesných pozemkov, alebo fyzická a právnická osoba, alebo združenie vlastníkov ktoré hospodári v lesoch vlastníka resp.vlastník, združenie vlastníkov alebo nájomca poľnohospodárskej pôdy určenej na zalesnenie. Žiadateľom nemôže byť právnická osoba, ktorá spravuje lesné pozemky vo vlastníctve štátu. Poľnohospodárska pôda, na ktorú sa požaduje podpora na prvé zalesnenie, musí byť posledné dva roky poľnohospodársky využívaná, vedená v evidencii pôdnych blokov a dielov pôdnych blokov. Zalesniť sa môže najviac 10 ha a najmenej 0,5 ha poľnohospodárskej pôdy ktorej kód bonitovanej pôdnoekologickej jednotky patrí do 6-9 skupiny BPJ. Do opatrenia lesnícko-environmentálne platby vstupuje žiadateľ, ktorý hospodári najmenej na 1 ha lesnej pôdy, má vypracovaný a schválený lesný hospodársky plán. Oprávneným žiadateľom je vlastník , alebo nájomca, alebo združenie vlastníkov lesa. Žiadosť o podporu v územiach európskeho významu na lesnom pozemku môže podať žiadateľ, ktorý vlastní najmenej 1 ha lesného pozemku. Na podporu nie sú oprávnení žiadatelia ktorí spravujú lesy miest a obcí.</w:t>
      </w:r>
    </w:p>
    <w:p w:rsidR="00BF4093" w:rsidRPr="004C05E4" w:rsidRDefault="00BF4093" w:rsidP="00BF4093">
      <w:pPr>
        <w:pStyle w:val="Zkladntext"/>
        <w:ind w:left="0"/>
        <w:rPr>
          <w:b w:val="0"/>
          <w:bCs w:val="0"/>
        </w:rPr>
      </w:pPr>
    </w:p>
    <w:p w:rsidR="00BF4093" w:rsidRPr="004C05E4" w:rsidRDefault="00BF4093" w:rsidP="00BF4093">
      <w:pPr>
        <w:pStyle w:val="Zkladntext"/>
        <w:ind w:left="0"/>
        <w:rPr>
          <w:b w:val="0"/>
          <w:bCs w:val="0"/>
        </w:rPr>
      </w:pPr>
      <w:r w:rsidRPr="004C05E4">
        <w:rPr>
          <w:b w:val="0"/>
          <w:bCs w:val="0"/>
        </w:rPr>
        <w:t>Do druhej kategórie spadajú predovšetkým skupiny, resp. organizácie, ktoré pracujú s výstupmi ako aj kontrolujú činnosť platobnej agentúry, a to predovšetkým:</w:t>
      </w:r>
    </w:p>
    <w:p w:rsidR="00BF4093" w:rsidRPr="004C05E4" w:rsidRDefault="00BF4093" w:rsidP="00BF4093">
      <w:pPr>
        <w:pStyle w:val="Zkladntext"/>
        <w:ind w:left="0"/>
        <w:rPr>
          <w:b w:val="0"/>
          <w:bCs w:val="0"/>
        </w:rPr>
      </w:pPr>
    </w:p>
    <w:p w:rsidR="00BF4093" w:rsidRPr="004C05E4" w:rsidRDefault="003C5299" w:rsidP="00EB6E15">
      <w:pPr>
        <w:numPr>
          <w:ilvl w:val="0"/>
          <w:numId w:val="17"/>
        </w:numPr>
        <w:jc w:val="both"/>
      </w:pPr>
      <w:r>
        <w:t>MPRV SR</w:t>
      </w:r>
      <w:r w:rsidR="00BF4093" w:rsidRPr="004C05E4">
        <w:t xml:space="preserve"> (vypracovanie hodnotiacich správ, analytické a štatistické účely)</w:t>
      </w:r>
    </w:p>
    <w:p w:rsidR="00BF4093" w:rsidRPr="004C05E4" w:rsidRDefault="00BF4093" w:rsidP="00EB6E15">
      <w:pPr>
        <w:numPr>
          <w:ilvl w:val="0"/>
          <w:numId w:val="17"/>
        </w:numPr>
        <w:jc w:val="both"/>
      </w:pPr>
      <w:r w:rsidRPr="004C05E4">
        <w:t>Výskumný ústav pôdoznalectva a ochrany pôdy</w:t>
      </w:r>
    </w:p>
    <w:p w:rsidR="00BF4093" w:rsidRPr="004C05E4" w:rsidRDefault="00BF4093" w:rsidP="00EB6E15">
      <w:pPr>
        <w:numPr>
          <w:ilvl w:val="0"/>
          <w:numId w:val="17"/>
        </w:numPr>
        <w:jc w:val="both"/>
      </w:pPr>
      <w:r w:rsidRPr="004C05E4">
        <w:t>Ústredný kontrolný a skúšobný ústav poľnohospodársky</w:t>
      </w:r>
    </w:p>
    <w:p w:rsidR="00BF4093" w:rsidRPr="004C05E4" w:rsidRDefault="00BF4093" w:rsidP="00EB6E15">
      <w:pPr>
        <w:numPr>
          <w:ilvl w:val="0"/>
          <w:numId w:val="17"/>
        </w:numPr>
        <w:jc w:val="both"/>
      </w:pPr>
      <w:r w:rsidRPr="004C05E4">
        <w:t>Štátny plemenársky ústav</w:t>
      </w:r>
    </w:p>
    <w:p w:rsidR="00BF4093" w:rsidRPr="004C05E4" w:rsidRDefault="00BF4093" w:rsidP="00EB6E15">
      <w:pPr>
        <w:numPr>
          <w:ilvl w:val="0"/>
          <w:numId w:val="17"/>
        </w:numPr>
        <w:jc w:val="both"/>
      </w:pPr>
      <w:r w:rsidRPr="004C05E4">
        <w:t>Certifikačný orgán</w:t>
      </w:r>
    </w:p>
    <w:p w:rsidR="00BF4093" w:rsidRPr="004C05E4" w:rsidRDefault="00BF4093" w:rsidP="00EB6E15">
      <w:pPr>
        <w:numPr>
          <w:ilvl w:val="0"/>
          <w:numId w:val="17"/>
        </w:numPr>
        <w:jc w:val="both"/>
      </w:pPr>
      <w:r w:rsidRPr="004C05E4">
        <w:t>Kontrolné orgány Európskej komisie.</w:t>
      </w:r>
    </w:p>
    <w:p w:rsidR="0086626C" w:rsidRDefault="0086626C" w:rsidP="0086626C">
      <w:pPr>
        <w:ind w:left="360"/>
        <w:jc w:val="both"/>
      </w:pPr>
    </w:p>
    <w:p w:rsidR="00ED1E97" w:rsidRPr="004C05E4" w:rsidRDefault="00ED1E97" w:rsidP="0086626C">
      <w:pPr>
        <w:ind w:left="360"/>
        <w:jc w:val="both"/>
      </w:pPr>
    </w:p>
    <w:p w:rsidR="0086626C" w:rsidRPr="004C05E4" w:rsidRDefault="0086626C" w:rsidP="00EB6E15">
      <w:pPr>
        <w:pStyle w:val="Nadpis2"/>
        <w:numPr>
          <w:ilvl w:val="0"/>
          <w:numId w:val="33"/>
        </w:numPr>
      </w:pPr>
      <w:r w:rsidRPr="004C05E4">
        <w:t xml:space="preserve"> </w:t>
      </w:r>
      <w:bookmarkStart w:id="218" w:name="_Toc292288041"/>
      <w:r w:rsidRPr="004C05E4">
        <w:t>Organizácia trhu</w:t>
      </w:r>
      <w:bookmarkEnd w:id="218"/>
      <w:r w:rsidRPr="004C05E4">
        <w:t xml:space="preserve">  </w:t>
      </w:r>
    </w:p>
    <w:p w:rsidR="0086626C" w:rsidRPr="004C05E4" w:rsidRDefault="0086626C" w:rsidP="0086626C">
      <w:pPr>
        <w:jc w:val="both"/>
      </w:pPr>
    </w:p>
    <w:p w:rsidR="0000698A" w:rsidRPr="004C05E4" w:rsidRDefault="0000698A" w:rsidP="0000698A">
      <w:pPr>
        <w:jc w:val="both"/>
      </w:pPr>
      <w:r w:rsidRPr="004C05E4">
        <w:t>Hlavnými skupinami používateľov sú najmä fyzické alebo právnické osoby - samotní žiadatelia o jednotlivé formy podpory, ktorí majú v predmete činnosti poľnohospodársku prvovýrobu, resp. obchodovanie s poľnohospodárskymi a potravinárskymi výrobkami s teritoriálnou pôsobnosťou na území S</w:t>
      </w:r>
      <w:r w:rsidR="003C5299">
        <w:t>R</w:t>
      </w:r>
      <w:r w:rsidRPr="004C05E4">
        <w:t xml:space="preserve"> resp. mimo územia S</w:t>
      </w:r>
      <w:r w:rsidR="003C5299">
        <w:t>R</w:t>
      </w:r>
      <w:r w:rsidRPr="004C05E4">
        <w:t xml:space="preserve"> (v prípade vývozov do tretích krajín).</w:t>
      </w:r>
    </w:p>
    <w:p w:rsidR="0000698A" w:rsidRPr="004C05E4" w:rsidRDefault="0000698A" w:rsidP="0000698A">
      <w:pPr>
        <w:jc w:val="both"/>
      </w:pPr>
    </w:p>
    <w:p w:rsidR="0000698A" w:rsidRPr="004C05E4" w:rsidRDefault="0000698A" w:rsidP="0000698A">
      <w:pPr>
        <w:jc w:val="both"/>
      </w:pPr>
      <w:r w:rsidRPr="004C05E4">
        <w:t>Výstupy platobnej agentúry zo sekcie organizácie trhu pre inštitúcie sú určené najmä pre:</w:t>
      </w:r>
    </w:p>
    <w:p w:rsidR="0000698A" w:rsidRPr="004C05E4" w:rsidRDefault="0000698A" w:rsidP="00EB6E15">
      <w:pPr>
        <w:numPr>
          <w:ilvl w:val="0"/>
          <w:numId w:val="18"/>
        </w:numPr>
        <w:tabs>
          <w:tab w:val="clear" w:pos="1417"/>
          <w:tab w:val="num" w:pos="426"/>
        </w:tabs>
        <w:ind w:left="426" w:hanging="426"/>
        <w:jc w:val="both"/>
      </w:pPr>
      <w:r w:rsidRPr="004C05E4">
        <w:t>Orgány EÚ (napr. pravidelné hlásenia v zmysle jednotlivých nariadení),</w:t>
      </w:r>
    </w:p>
    <w:p w:rsidR="0000698A" w:rsidRPr="004C05E4" w:rsidRDefault="0000698A" w:rsidP="00EB6E15">
      <w:pPr>
        <w:numPr>
          <w:ilvl w:val="0"/>
          <w:numId w:val="18"/>
        </w:numPr>
        <w:tabs>
          <w:tab w:val="clear" w:pos="1417"/>
          <w:tab w:val="num" w:pos="426"/>
        </w:tabs>
        <w:ind w:left="426" w:hanging="426"/>
        <w:jc w:val="both"/>
      </w:pPr>
      <w:r w:rsidRPr="004C05E4">
        <w:t>M</w:t>
      </w:r>
      <w:r w:rsidR="003C5299">
        <w:t>PRV SR</w:t>
      </w:r>
      <w:r w:rsidRPr="004C05E4">
        <w:t xml:space="preserve"> (napr. vypracovanie hodnotiacich správ pre analytické a štatistické účely, prehľady ohľadom realizácie jednotlivých podporných opatrení),</w:t>
      </w:r>
    </w:p>
    <w:p w:rsidR="0000698A" w:rsidRPr="004C05E4" w:rsidRDefault="0000698A" w:rsidP="00EB6E15">
      <w:pPr>
        <w:numPr>
          <w:ilvl w:val="0"/>
          <w:numId w:val="18"/>
        </w:numPr>
        <w:tabs>
          <w:tab w:val="clear" w:pos="1417"/>
          <w:tab w:val="num" w:pos="426"/>
        </w:tabs>
        <w:ind w:left="426" w:hanging="426"/>
        <w:jc w:val="both"/>
      </w:pPr>
      <w:r w:rsidRPr="004C05E4">
        <w:t>M</w:t>
      </w:r>
      <w:r w:rsidR="003C5299">
        <w:t>F SR</w:t>
      </w:r>
      <w:r w:rsidRPr="004C05E4">
        <w:t>,</w:t>
      </w:r>
    </w:p>
    <w:p w:rsidR="0000698A" w:rsidRPr="004C05E4" w:rsidRDefault="0000698A" w:rsidP="00EB6E15">
      <w:pPr>
        <w:numPr>
          <w:ilvl w:val="0"/>
          <w:numId w:val="18"/>
        </w:numPr>
        <w:tabs>
          <w:tab w:val="clear" w:pos="1417"/>
          <w:tab w:val="num" w:pos="426"/>
        </w:tabs>
        <w:ind w:left="426" w:hanging="426"/>
        <w:jc w:val="both"/>
      </w:pPr>
      <w:r w:rsidRPr="004C05E4">
        <w:t>delegované inštitúcie – najmä CR SR, kde je PPA zaviazaná pre zabránenie zneužívania licenčného systému a zabezpečenie kontroly pri dovoze a vývoze poskytovať informácie ohľadom vydaných dovozných a vývozných licencií, ŠVPS SR, ÚKSUP,</w:t>
      </w:r>
    </w:p>
    <w:p w:rsidR="0000698A" w:rsidRPr="004C05E4" w:rsidRDefault="0000698A" w:rsidP="00EB6E15">
      <w:pPr>
        <w:numPr>
          <w:ilvl w:val="0"/>
          <w:numId w:val="18"/>
        </w:numPr>
        <w:tabs>
          <w:tab w:val="clear" w:pos="1417"/>
          <w:tab w:val="num" w:pos="426"/>
        </w:tabs>
        <w:ind w:left="426" w:hanging="426"/>
        <w:jc w:val="both"/>
      </w:pPr>
      <w:r w:rsidRPr="004C05E4">
        <w:t>výskumné ústavy,</w:t>
      </w:r>
    </w:p>
    <w:p w:rsidR="0000698A" w:rsidRPr="004C05E4" w:rsidRDefault="0000698A" w:rsidP="00EB6E15">
      <w:pPr>
        <w:numPr>
          <w:ilvl w:val="0"/>
          <w:numId w:val="18"/>
        </w:numPr>
        <w:tabs>
          <w:tab w:val="clear" w:pos="1417"/>
          <w:tab w:val="num" w:pos="426"/>
        </w:tabs>
        <w:ind w:left="426" w:hanging="426"/>
        <w:jc w:val="both"/>
      </w:pPr>
      <w:r w:rsidRPr="004C05E4">
        <w:t>kontrolné orgány,</w:t>
      </w:r>
    </w:p>
    <w:p w:rsidR="0000698A" w:rsidRPr="004C05E4" w:rsidRDefault="0000698A" w:rsidP="00EB6E15">
      <w:pPr>
        <w:numPr>
          <w:ilvl w:val="0"/>
          <w:numId w:val="18"/>
        </w:numPr>
        <w:tabs>
          <w:tab w:val="clear" w:pos="1417"/>
          <w:tab w:val="num" w:pos="426"/>
        </w:tabs>
        <w:ind w:left="426" w:hanging="426"/>
        <w:jc w:val="both"/>
      </w:pPr>
      <w:r w:rsidRPr="004C05E4">
        <w:t>poľnohospodárov, spracovateľské a obchodné organizácie, podnikateľov a širokú verejnosť.</w:t>
      </w:r>
    </w:p>
    <w:p w:rsidR="0000698A" w:rsidRPr="004C05E4" w:rsidRDefault="0000698A" w:rsidP="0000698A">
      <w:pPr>
        <w:ind w:left="1057"/>
        <w:jc w:val="both"/>
      </w:pPr>
    </w:p>
    <w:p w:rsidR="0000698A" w:rsidRPr="00224BD6" w:rsidRDefault="0000698A" w:rsidP="0000698A">
      <w:pPr>
        <w:jc w:val="both"/>
      </w:pPr>
      <w:r w:rsidRPr="004C05E4">
        <w:t>Výstupy poskytované pre MPRV SR v oblasti organizácie trhu sa využívajú najmä pri vypracovaní rámcových pozícií – mandátu, stanovísk pre zástupcu SR vo výboroch a pracovných skupinách EK.</w:t>
      </w: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86626C" w:rsidP="0086626C">
      <w:pPr>
        <w:jc w:val="both"/>
      </w:pPr>
    </w:p>
    <w:p w:rsidR="0086626C" w:rsidRDefault="00AC6CA1" w:rsidP="0086626C">
      <w:pPr>
        <w:jc w:val="both"/>
      </w:pPr>
      <w:r>
        <w:br w:type="page"/>
      </w:r>
    </w:p>
    <w:p w:rsidR="0086626C" w:rsidRDefault="0086626C" w:rsidP="00EB6E15">
      <w:pPr>
        <w:pStyle w:val="Nadpis1"/>
        <w:numPr>
          <w:ilvl w:val="0"/>
          <w:numId w:val="45"/>
        </w:numPr>
        <w:jc w:val="left"/>
      </w:pPr>
      <w:r>
        <w:t xml:space="preserve"> </w:t>
      </w:r>
      <w:bookmarkStart w:id="219" w:name="_Toc292288042"/>
      <w:r>
        <w:t>Zoznam príloh</w:t>
      </w:r>
      <w:bookmarkEnd w:id="219"/>
      <w:r>
        <w:t xml:space="preserve"> </w:t>
      </w:r>
    </w:p>
    <w:p w:rsidR="0086626C" w:rsidRDefault="0086626C" w:rsidP="0086626C">
      <w:pPr>
        <w:jc w:val="both"/>
      </w:pPr>
    </w:p>
    <w:p w:rsidR="0086626C" w:rsidRPr="00AE22F9" w:rsidRDefault="0086626C" w:rsidP="001644F9">
      <w:pPr>
        <w:rPr>
          <w:b/>
          <w:bCs/>
        </w:rPr>
      </w:pPr>
      <w:r w:rsidRPr="00AE22F9">
        <w:rPr>
          <w:b/>
          <w:bCs/>
        </w:rPr>
        <w:t xml:space="preserve">Príloha č. 1: </w:t>
      </w:r>
      <w:r w:rsidRPr="00AE22F9">
        <w:rPr>
          <w:b/>
          <w:bCs/>
        </w:rPr>
        <w:tab/>
        <w:t>Regionálne pracoviská PPA</w:t>
      </w:r>
    </w:p>
    <w:p w:rsidR="0086626C" w:rsidRPr="00AE22F9" w:rsidRDefault="0086626C" w:rsidP="001644F9">
      <w:pPr>
        <w:rPr>
          <w:b/>
          <w:bCs/>
        </w:rPr>
      </w:pPr>
      <w:r w:rsidRPr="00AE22F9">
        <w:rPr>
          <w:b/>
          <w:bCs/>
        </w:rPr>
        <w:t xml:space="preserve">Príloha č. 2: </w:t>
      </w:r>
      <w:r w:rsidRPr="00AE22F9">
        <w:rPr>
          <w:b/>
          <w:bCs/>
        </w:rPr>
        <w:tab/>
        <w:t>Organizačná schéma  PPA</w:t>
      </w:r>
    </w:p>
    <w:p w:rsidR="00893A1F" w:rsidRPr="00AE22F9" w:rsidRDefault="00893A1F" w:rsidP="001644F9">
      <w:pPr>
        <w:rPr>
          <w:b/>
          <w:bCs/>
        </w:rPr>
      </w:pPr>
      <w:r w:rsidRPr="00AE22F9">
        <w:rPr>
          <w:b/>
          <w:bCs/>
        </w:rPr>
        <w:t xml:space="preserve">Príloha č. 3: </w:t>
      </w:r>
      <w:r w:rsidRPr="00AE22F9">
        <w:rPr>
          <w:b/>
          <w:bCs/>
        </w:rPr>
        <w:tab/>
        <w:t xml:space="preserve"> Súvaha k 31. 12. 2010 </w:t>
      </w:r>
    </w:p>
    <w:p w:rsidR="00893A1F" w:rsidRPr="00AE22F9" w:rsidRDefault="00893A1F" w:rsidP="001644F9">
      <w:pPr>
        <w:rPr>
          <w:b/>
          <w:bCs/>
        </w:rPr>
      </w:pPr>
      <w:r w:rsidRPr="00AE22F9">
        <w:rPr>
          <w:b/>
          <w:bCs/>
        </w:rPr>
        <w:t xml:space="preserve">Príloha č. 4: </w:t>
      </w:r>
      <w:r w:rsidRPr="00AE22F9">
        <w:rPr>
          <w:b/>
          <w:bCs/>
        </w:rPr>
        <w:tab/>
        <w:t xml:space="preserve"> VZaS k 31. 12. 2010 </w:t>
      </w:r>
    </w:p>
    <w:p w:rsidR="0086626C" w:rsidRPr="00AE22F9" w:rsidRDefault="0086626C" w:rsidP="001644F9">
      <w:pPr>
        <w:rPr>
          <w:b/>
          <w:bCs/>
        </w:rPr>
      </w:pPr>
      <w:r w:rsidRPr="00AE22F9">
        <w:rPr>
          <w:b/>
          <w:bCs/>
        </w:rPr>
        <w:t xml:space="preserve">Príloha č. </w:t>
      </w:r>
      <w:r w:rsidR="00893A1F" w:rsidRPr="00AE22F9">
        <w:rPr>
          <w:b/>
          <w:bCs/>
        </w:rPr>
        <w:t>5</w:t>
      </w:r>
      <w:r w:rsidRPr="00AE22F9">
        <w:rPr>
          <w:b/>
          <w:bCs/>
        </w:rPr>
        <w:t xml:space="preserve">: </w:t>
      </w:r>
      <w:r w:rsidRPr="00AE22F9">
        <w:rPr>
          <w:b/>
          <w:bCs/>
        </w:rPr>
        <w:tab/>
        <w:t xml:space="preserve"> </w:t>
      </w:r>
      <w:r w:rsidR="00893A1F" w:rsidRPr="00AE22F9">
        <w:rPr>
          <w:b/>
          <w:bCs/>
        </w:rPr>
        <w:t>Celkový prehľad príjmov PPA za rok 2010</w:t>
      </w:r>
      <w:r w:rsidRPr="00AE22F9">
        <w:rPr>
          <w:b/>
          <w:bCs/>
        </w:rPr>
        <w:t xml:space="preserve"> </w:t>
      </w:r>
    </w:p>
    <w:p w:rsidR="0086626C" w:rsidRPr="00AE22F9" w:rsidRDefault="0086626C" w:rsidP="001644F9">
      <w:pPr>
        <w:rPr>
          <w:b/>
          <w:bCs/>
        </w:rPr>
      </w:pPr>
      <w:r w:rsidRPr="00AE22F9">
        <w:rPr>
          <w:b/>
          <w:bCs/>
        </w:rPr>
        <w:t xml:space="preserve">Príloha č. </w:t>
      </w:r>
      <w:r w:rsidR="00893A1F" w:rsidRPr="00AE22F9">
        <w:rPr>
          <w:b/>
          <w:bCs/>
        </w:rPr>
        <w:t>6</w:t>
      </w:r>
      <w:r w:rsidRPr="00AE22F9">
        <w:rPr>
          <w:b/>
          <w:bCs/>
        </w:rPr>
        <w:t xml:space="preserve">: </w:t>
      </w:r>
      <w:r w:rsidRPr="00AE22F9">
        <w:rPr>
          <w:b/>
          <w:bCs/>
        </w:rPr>
        <w:tab/>
        <w:t xml:space="preserve"> Prehľad čerpania výdavkov </w:t>
      </w:r>
      <w:r w:rsidR="00893A1F" w:rsidRPr="00AE22F9">
        <w:rPr>
          <w:b/>
          <w:bCs/>
        </w:rPr>
        <w:t>PPA</w:t>
      </w:r>
      <w:r w:rsidRPr="00AE22F9">
        <w:rPr>
          <w:b/>
          <w:bCs/>
        </w:rPr>
        <w:t xml:space="preserve"> v r.  20</w:t>
      </w:r>
      <w:r w:rsidR="00893A1F" w:rsidRPr="00AE22F9">
        <w:rPr>
          <w:b/>
          <w:bCs/>
        </w:rPr>
        <w:t>10</w:t>
      </w:r>
      <w:r w:rsidRPr="00AE22F9">
        <w:rPr>
          <w:b/>
          <w:bCs/>
        </w:rPr>
        <w:t xml:space="preserve"> </w:t>
      </w:r>
    </w:p>
    <w:p w:rsidR="0086626C" w:rsidRPr="00AE22F9" w:rsidRDefault="0086626C" w:rsidP="001644F9">
      <w:pPr>
        <w:rPr>
          <w:b/>
          <w:bCs/>
        </w:rPr>
      </w:pPr>
      <w:r w:rsidRPr="00AE22F9">
        <w:rPr>
          <w:b/>
          <w:bCs/>
        </w:rPr>
        <w:t xml:space="preserve">Príloha č. 7: </w:t>
      </w:r>
      <w:r w:rsidRPr="00AE22F9">
        <w:rPr>
          <w:b/>
          <w:bCs/>
        </w:rPr>
        <w:tab/>
        <w:t xml:space="preserve">Výber zo zoznamu uverejnených článkov a materiálov v tlači, na internete </w:t>
      </w:r>
    </w:p>
    <w:p w:rsidR="0086626C" w:rsidRPr="00AE22F9" w:rsidRDefault="0086626C" w:rsidP="001644F9">
      <w:pPr>
        <w:ind w:left="708" w:firstLine="708"/>
        <w:rPr>
          <w:b/>
          <w:bCs/>
        </w:rPr>
      </w:pPr>
      <w:r w:rsidRPr="00AE22F9">
        <w:rPr>
          <w:b/>
          <w:bCs/>
        </w:rPr>
        <w:t>a besied v médiách -  s celoslovenským pokrytím za rok 20</w:t>
      </w:r>
      <w:r w:rsidR="00893A1F" w:rsidRPr="00AE22F9">
        <w:rPr>
          <w:b/>
          <w:bCs/>
        </w:rPr>
        <w:t>10</w:t>
      </w:r>
    </w:p>
    <w:p w:rsidR="0086626C" w:rsidRPr="00AE22F9" w:rsidRDefault="0086626C" w:rsidP="001644F9">
      <w:pPr>
        <w:rPr>
          <w:b/>
          <w:bCs/>
        </w:rPr>
      </w:pPr>
      <w:r w:rsidRPr="00AE22F9">
        <w:rPr>
          <w:b/>
          <w:bCs/>
        </w:rPr>
        <w:t xml:space="preserve">Príloha č. 8: </w:t>
      </w:r>
      <w:r w:rsidRPr="00AE22F9">
        <w:rPr>
          <w:b/>
          <w:bCs/>
        </w:rPr>
        <w:tab/>
        <w:t>Správa o komunikačných a propagačných aktivitách PPA za rok 20</w:t>
      </w:r>
      <w:r w:rsidR="00893A1F" w:rsidRPr="00AE22F9">
        <w:rPr>
          <w:b/>
          <w:bCs/>
        </w:rPr>
        <w:t>10</w:t>
      </w:r>
    </w:p>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rsidR="00345460" w:rsidRDefault="00345460" w:rsidP="001644F9">
      <w:pPr>
        <w:pStyle w:val="Nadpis2"/>
      </w:pPr>
    </w:p>
    <w:p w:rsidR="00345460" w:rsidRDefault="00345460" w:rsidP="00FA15CA">
      <w:pPr>
        <w:rPr>
          <w:b/>
          <w:bCs/>
        </w:rPr>
      </w:pPr>
    </w:p>
    <w:p w:rsidR="00345460" w:rsidRDefault="00345460" w:rsidP="00FA15CA">
      <w:pPr>
        <w:rPr>
          <w:b/>
          <w:bCs/>
        </w:rPr>
      </w:pPr>
    </w:p>
    <w:p w:rsidR="00345460" w:rsidRDefault="00345460" w:rsidP="00FA15CA">
      <w:pPr>
        <w:rPr>
          <w:b/>
          <w:bCs/>
        </w:rPr>
      </w:pPr>
    </w:p>
    <w:p w:rsidR="00345460" w:rsidRDefault="00345460" w:rsidP="00FA15CA">
      <w:pPr>
        <w:rPr>
          <w:b/>
          <w:bCs/>
        </w:rPr>
      </w:pPr>
    </w:p>
    <w:p w:rsidR="00345460" w:rsidRDefault="00345460" w:rsidP="00FA15CA">
      <w:pPr>
        <w:rPr>
          <w:b/>
          <w:bCs/>
        </w:rPr>
      </w:pPr>
    </w:p>
    <w:p w:rsidR="000D48F9" w:rsidRDefault="000D48F9">
      <w:bookmarkStart w:id="220" w:name="_Toc132704580"/>
      <w:bookmarkStart w:id="221" w:name="_Toc132704880"/>
      <w:bookmarkStart w:id="222" w:name="_Toc132705648"/>
      <w:bookmarkStart w:id="223" w:name="_Toc132706021"/>
      <w:bookmarkStart w:id="224" w:name="_Toc132706169"/>
      <w:bookmarkStart w:id="225" w:name="_Toc132706465"/>
      <w:bookmarkStart w:id="226" w:name="_Toc132706948"/>
      <w:bookmarkStart w:id="227" w:name="_Toc132707702"/>
      <w:bookmarkStart w:id="228" w:name="_Toc133112498"/>
      <w:bookmarkStart w:id="229" w:name="_Toc133148551"/>
      <w:bookmarkStart w:id="230" w:name="_Toc164587906"/>
      <w:bookmarkStart w:id="231" w:name="_Toc164587987"/>
      <w:bookmarkStart w:id="232" w:name="_Toc164588115"/>
      <w:bookmarkStart w:id="233" w:name="_Toc164588200"/>
    </w:p>
    <w:p w:rsidR="000D48F9" w:rsidRDefault="000D48F9"/>
    <w:p w:rsidR="000D48F9" w:rsidRDefault="000D48F9"/>
    <w:p w:rsidR="000D48F9" w:rsidRDefault="000D48F9"/>
    <w:p w:rsidR="000D48F9" w:rsidRDefault="000D48F9"/>
    <w:p w:rsidR="000D48F9" w:rsidRDefault="000D48F9"/>
    <w:p w:rsidR="000D48F9" w:rsidRDefault="000D48F9"/>
    <w:p w:rsidR="005E53B9" w:rsidRDefault="005E53B9"/>
    <w:p w:rsidR="005E53B9" w:rsidRDefault="005E53B9"/>
    <w:p w:rsidR="005E53B9" w:rsidRDefault="005E53B9"/>
    <w:p w:rsidR="005E53B9" w:rsidRDefault="005E53B9"/>
    <w:p w:rsidR="005E53B9" w:rsidRDefault="005E53B9"/>
    <w:p w:rsidR="005E53B9" w:rsidRDefault="005E53B9"/>
    <w:p w:rsidR="005E53B9" w:rsidRDefault="005E53B9"/>
    <w:p w:rsidR="005E53B9" w:rsidRDefault="005E53B9"/>
    <w:p w:rsidR="005E53B9" w:rsidRDefault="005E53B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rsidR="005E53B9" w:rsidRDefault="005E53B9"/>
    <w:sectPr w:rsidR="005E53B9" w:rsidSect="0055293A">
      <w:footerReference w:type="default" r:id="rId19"/>
      <w:pgSz w:w="11906" w:h="16838" w:code="9"/>
      <w:pgMar w:top="1418" w:right="92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A5" w:rsidRDefault="004722A5">
      <w:r>
        <w:separator/>
      </w:r>
    </w:p>
  </w:endnote>
  <w:endnote w:type="continuationSeparator" w:id="0">
    <w:p w:rsidR="004722A5" w:rsidRDefault="0047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8070000" w:usb2="00000010" w:usb3="00000000" w:csb0="0002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ITCBookmanEE">
    <w:altName w:val="Times New Roman"/>
    <w:panose1 w:val="00000000000000000000"/>
    <w:charset w:val="EE"/>
    <w:family w:val="auto"/>
    <w:notTrueType/>
    <w:pitch w:val="default"/>
    <w:sig w:usb0="00000005" w:usb1="00000000" w:usb2="00000000" w:usb3="00000000" w:csb0="00000002" w:csb1="00000000"/>
  </w:font>
  <w:font w:name="Tms Rmn">
    <w:altName w:val="Times New Roman"/>
    <w:panose1 w:val="02020603040505020304"/>
    <w:charset w:val="00"/>
    <w:family w:val="roman"/>
    <w:pitch w:val="variable"/>
    <w:sig w:usb0="00000003" w:usb1="00000000" w:usb2="00000000" w:usb3="00000000" w:csb0="00000001" w:csb1="00000000"/>
  </w:font>
  <w:font w:name="MSTT31c641">
    <w:altName w:val="Times New Roman"/>
    <w:panose1 w:val="00000000000000000000"/>
    <w:charset w:val="00"/>
    <w:family w:val="auto"/>
    <w:notTrueType/>
    <w:pitch w:val="default"/>
    <w:sig w:usb0="00000003" w:usb1="00000000" w:usb2="00000000" w:usb3="00000000" w:csb0="00000001" w:csb1="00000000"/>
  </w:font>
  <w:font w:name="Symbo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39" w:rsidRDefault="00BC1839">
    <w:pPr>
      <w:pStyle w:val="Pta"/>
    </w:pPr>
    <w:r>
      <w:rPr>
        <w:b w:val="0"/>
        <w:bCs w:val="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39" w:rsidRDefault="00BC1839">
    <w:pPr>
      <w:pStyle w:val="Pta"/>
    </w:pPr>
    <w:r>
      <w:rPr>
        <w:b w:val="0"/>
        <w:bCs w:val="0"/>
      </w:rPr>
      <w:tab/>
      <w:t xml:space="preserve">- </w:t>
    </w:r>
    <w:r>
      <w:rPr>
        <w:b w:val="0"/>
        <w:bCs w:val="0"/>
      </w:rPr>
      <w:fldChar w:fldCharType="begin"/>
    </w:r>
    <w:r>
      <w:rPr>
        <w:b w:val="0"/>
        <w:bCs w:val="0"/>
      </w:rPr>
      <w:instrText xml:space="preserve"> PAGE </w:instrText>
    </w:r>
    <w:r>
      <w:rPr>
        <w:b w:val="0"/>
        <w:bCs w:val="0"/>
      </w:rPr>
      <w:fldChar w:fldCharType="separate"/>
    </w:r>
    <w:r w:rsidR="00EB6E15">
      <w:rPr>
        <w:b w:val="0"/>
        <w:bCs w:val="0"/>
        <w:noProof/>
      </w:rPr>
      <w:t>2</w:t>
    </w:r>
    <w:r>
      <w:rPr>
        <w:b w:val="0"/>
        <w:bCs w:val="0"/>
      </w:rPr>
      <w:fldChar w:fldCharType="end"/>
    </w:r>
    <w:r>
      <w:rPr>
        <w:b w:val="0"/>
        <w:bCs w:val="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A5" w:rsidRDefault="004722A5">
      <w:r>
        <w:separator/>
      </w:r>
    </w:p>
  </w:footnote>
  <w:footnote w:type="continuationSeparator" w:id="0">
    <w:p w:rsidR="004722A5" w:rsidRDefault="004722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39" w:rsidRDefault="00BC1839">
    <w:pPr>
      <w:pStyle w:val="Hlavika"/>
      <w:pBdr>
        <w:bottom w:val="single" w:sz="4" w:space="1" w:color="auto"/>
      </w:pBdr>
      <w:jc w:val="right"/>
      <w:rPr>
        <w:smallCaps/>
      </w:rPr>
    </w:pPr>
    <w:r>
      <w:rPr>
        <w:smallCaps/>
      </w:rPr>
      <w:t>Výročná správa PPA za rok 2010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AA822AC"/>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2D30C0D"/>
    <w:multiLevelType w:val="hybridMultilevel"/>
    <w:tmpl w:val="6406B294"/>
    <w:lvl w:ilvl="0" w:tplc="F378070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F81B70"/>
    <w:multiLevelType w:val="hybridMultilevel"/>
    <w:tmpl w:val="AB3A5F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5456F2"/>
    <w:multiLevelType w:val="multilevel"/>
    <w:tmpl w:val="9844F2CE"/>
    <w:lvl w:ilvl="0">
      <w:start w:val="1"/>
      <w:numFmt w:val="decimal"/>
      <w:lvlText w:val="%1."/>
      <w:lvlJc w:val="left"/>
      <w:pPr>
        <w:tabs>
          <w:tab w:val="num" w:pos="360"/>
        </w:tabs>
        <w:ind w:left="360" w:hanging="360"/>
      </w:pPr>
    </w:lvl>
    <w:lvl w:ilvl="1">
      <w:start w:val="1"/>
      <w:numFmt w:val="decimal"/>
      <w:lvlRestart w:val="0"/>
      <w:pStyle w:val="Nadpis1"/>
      <w:lvlText w:val="%1.%2."/>
      <w:lvlJc w:val="left"/>
      <w:pPr>
        <w:tabs>
          <w:tab w:val="num" w:pos="510"/>
        </w:tabs>
        <w:ind w:left="510" w:hanging="510"/>
      </w:pPr>
      <w:rPr>
        <w:rFonts w:hint="default"/>
        <w:b/>
        <w:bCs/>
        <w:i w:val="0"/>
        <w:iCs w:val="0"/>
        <w:sz w:val="24"/>
        <w:szCs w:val="24"/>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4" w15:restartNumberingAfterBreak="0">
    <w:nsid w:val="05820E99"/>
    <w:multiLevelType w:val="hybridMultilevel"/>
    <w:tmpl w:val="4B66F204"/>
    <w:lvl w:ilvl="0" w:tplc="04050001">
      <w:start w:val="1"/>
      <w:numFmt w:val="bullet"/>
      <w:lvlText w:val=""/>
      <w:lvlJc w:val="left"/>
      <w:pPr>
        <w:tabs>
          <w:tab w:val="num" w:pos="720"/>
        </w:tabs>
        <w:ind w:left="720" w:hanging="360"/>
      </w:pPr>
      <w:rPr>
        <w:rFonts w:ascii="Symbol" w:hAnsi="Symbol" w:cs="Symbol" w:hint="default"/>
        <w:color w:val="00008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A015D2"/>
    <w:multiLevelType w:val="hybridMultilevel"/>
    <w:tmpl w:val="B500713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006B40"/>
    <w:multiLevelType w:val="hybridMultilevel"/>
    <w:tmpl w:val="2C286270"/>
    <w:lvl w:ilvl="0" w:tplc="888CFDA4">
      <w:start w:val="1"/>
      <w:numFmt w:val="bullet"/>
      <w:lvlText w:val=""/>
      <w:lvlJc w:val="left"/>
      <w:pPr>
        <w:tabs>
          <w:tab w:val="num" w:pos="1494"/>
        </w:tabs>
        <w:ind w:left="1494"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A674AE8"/>
    <w:multiLevelType w:val="hybridMultilevel"/>
    <w:tmpl w:val="D5DAA864"/>
    <w:lvl w:ilvl="0" w:tplc="04050001">
      <w:start w:val="1"/>
      <w:numFmt w:val="bullet"/>
      <w:lvlText w:val=""/>
      <w:lvlJc w:val="left"/>
      <w:pPr>
        <w:tabs>
          <w:tab w:val="num" w:pos="720"/>
        </w:tabs>
        <w:ind w:left="720" w:hanging="360"/>
      </w:pPr>
      <w:rPr>
        <w:rFonts w:ascii="Symbol" w:hAnsi="Symbol" w:cs="Symbol" w:hint="default"/>
      </w:rPr>
    </w:lvl>
    <w:lvl w:ilvl="1" w:tplc="041B000F">
      <w:start w:val="1"/>
      <w:numFmt w:val="decimal"/>
      <w:lvlText w:val="%2."/>
      <w:lvlJc w:val="left"/>
      <w:pPr>
        <w:tabs>
          <w:tab w:val="num" w:pos="720"/>
        </w:tabs>
        <w:ind w:left="720" w:hanging="360"/>
      </w:p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BE800C8"/>
    <w:multiLevelType w:val="hybridMultilevel"/>
    <w:tmpl w:val="3174887A"/>
    <w:lvl w:ilvl="0" w:tplc="227665DC">
      <w:start w:val="1"/>
      <w:numFmt w:val="bullet"/>
      <w:lvlText w:val=""/>
      <w:lvlJc w:val="left"/>
      <w:pPr>
        <w:tabs>
          <w:tab w:val="num" w:pos="1440"/>
        </w:tabs>
        <w:ind w:left="144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2B43243"/>
    <w:multiLevelType w:val="hybridMultilevel"/>
    <w:tmpl w:val="C69A7C76"/>
    <w:lvl w:ilvl="0" w:tplc="0405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5CD7F5A"/>
    <w:multiLevelType w:val="hybridMultilevel"/>
    <w:tmpl w:val="1DEEAD40"/>
    <w:lvl w:ilvl="0" w:tplc="C52CBE1E">
      <w:numFmt w:val="bullet"/>
      <w:lvlText w:val="-"/>
      <w:lvlJc w:val="left"/>
      <w:pPr>
        <w:tabs>
          <w:tab w:val="num" w:pos="720"/>
        </w:tabs>
        <w:ind w:left="720" w:hanging="360"/>
      </w:pPr>
      <w:rPr>
        <w:rFonts w:ascii="Times New Roman" w:eastAsia="Times New Roman" w:hAnsi="Times New Roman" w:hint="default"/>
      </w:rPr>
    </w:lvl>
    <w:lvl w:ilvl="1" w:tplc="EB84B5EC">
      <w:numFmt w:val="bullet"/>
      <w:lvlText w:val="–"/>
      <w:lvlJc w:val="left"/>
      <w:pPr>
        <w:tabs>
          <w:tab w:val="num" w:pos="1440"/>
        </w:tabs>
        <w:ind w:left="1440" w:hanging="360"/>
      </w:pPr>
      <w:rPr>
        <w:rFonts w:ascii="Times New Roman" w:eastAsia="Times New Roman" w:hAnsi="Times New Roman" w:hint="default"/>
        <w:b/>
        <w:bCs/>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62135DF"/>
    <w:multiLevelType w:val="hybridMultilevel"/>
    <w:tmpl w:val="CC905CE8"/>
    <w:lvl w:ilvl="0" w:tplc="AE4291CC">
      <w:start w:val="1"/>
      <w:numFmt w:val="decimal"/>
      <w:lvlText w:val="9.%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19D5387A"/>
    <w:multiLevelType w:val="hybridMultilevel"/>
    <w:tmpl w:val="AABC6314"/>
    <w:lvl w:ilvl="0" w:tplc="04050001">
      <w:start w:val="1"/>
      <w:numFmt w:val="bullet"/>
      <w:lvlText w:val=""/>
      <w:lvlJc w:val="left"/>
      <w:pPr>
        <w:tabs>
          <w:tab w:val="num" w:pos="1417"/>
        </w:tabs>
        <w:ind w:left="1417" w:hanging="360"/>
      </w:pPr>
      <w:rPr>
        <w:rFonts w:ascii="Symbol" w:hAnsi="Symbol" w:cs="Symbol" w:hint="default"/>
      </w:rPr>
    </w:lvl>
    <w:lvl w:ilvl="1" w:tplc="BF863036">
      <w:start w:val="7"/>
      <w:numFmt w:val="decimal"/>
      <w:lvlText w:val="%2."/>
      <w:lvlJc w:val="left"/>
      <w:pPr>
        <w:tabs>
          <w:tab w:val="num" w:pos="1440"/>
        </w:tabs>
        <w:ind w:left="1440" w:hanging="360"/>
      </w:pPr>
      <w:rPr>
        <w:rFonts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CE371B5"/>
    <w:multiLevelType w:val="hybridMultilevel"/>
    <w:tmpl w:val="FAA29D8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6CC24B9"/>
    <w:multiLevelType w:val="hybridMultilevel"/>
    <w:tmpl w:val="F3A0F290"/>
    <w:lvl w:ilvl="0" w:tplc="2012B2C4">
      <w:numFmt w:val="bullet"/>
      <w:lvlText w:val="-"/>
      <w:lvlJc w:val="left"/>
      <w:pPr>
        <w:tabs>
          <w:tab w:val="num" w:pos="720"/>
        </w:tabs>
        <w:ind w:left="720" w:hanging="360"/>
      </w:pPr>
      <w:rPr>
        <w:rFonts w:ascii="Times New Roman" w:eastAsia="Times New Roman" w:hAnsi="Times New Roman" w:hint="default"/>
        <w:color w:val="00008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9694DFE"/>
    <w:multiLevelType w:val="hybridMultilevel"/>
    <w:tmpl w:val="A31CDE0A"/>
    <w:lvl w:ilvl="0" w:tplc="DD0A70DC">
      <w:numFmt w:val="bullet"/>
      <w:lvlText w:val="-"/>
      <w:lvlJc w:val="left"/>
      <w:pPr>
        <w:tabs>
          <w:tab w:val="num" w:pos="1080"/>
        </w:tabs>
        <w:ind w:left="1080" w:hanging="360"/>
      </w:pPr>
      <w:rPr>
        <w:rFonts w:ascii="Times New Roman" w:eastAsia="Times New Roman" w:hAnsi="Times New Roman"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2BED549D"/>
    <w:multiLevelType w:val="multilevel"/>
    <w:tmpl w:val="BF525B9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CF4467"/>
    <w:multiLevelType w:val="multilevel"/>
    <w:tmpl w:val="EBBE938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092D39"/>
    <w:multiLevelType w:val="hybridMultilevel"/>
    <w:tmpl w:val="E4AC253A"/>
    <w:lvl w:ilvl="0" w:tplc="5B32FA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1D39B2"/>
    <w:multiLevelType w:val="hybridMultilevel"/>
    <w:tmpl w:val="605AC4DC"/>
    <w:lvl w:ilvl="0" w:tplc="0405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A417F29"/>
    <w:multiLevelType w:val="hybridMultilevel"/>
    <w:tmpl w:val="55DEB7EC"/>
    <w:lvl w:ilvl="0" w:tplc="A53456D0">
      <w:start w:val="1"/>
      <w:numFmt w:val="lowerLetter"/>
      <w:lvlText w:val="%1)"/>
      <w:lvlJc w:val="left"/>
      <w:pPr>
        <w:tabs>
          <w:tab w:val="num" w:pos="1068"/>
        </w:tabs>
        <w:ind w:left="1068" w:hanging="607"/>
      </w:pPr>
      <w:rPr>
        <w:rFonts w:hint="default"/>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21" w15:restartNumberingAfterBreak="0">
    <w:nsid w:val="3B015D7C"/>
    <w:multiLevelType w:val="hybridMultilevel"/>
    <w:tmpl w:val="63CCF0F2"/>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3B0C00CC"/>
    <w:multiLevelType w:val="hybridMultilevel"/>
    <w:tmpl w:val="6E48573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BCE1411"/>
    <w:multiLevelType w:val="hybridMultilevel"/>
    <w:tmpl w:val="164E0310"/>
    <w:lvl w:ilvl="0" w:tplc="04050001">
      <w:start w:val="1"/>
      <w:numFmt w:val="bullet"/>
      <w:lvlText w:val=""/>
      <w:lvlJc w:val="left"/>
      <w:pPr>
        <w:tabs>
          <w:tab w:val="num" w:pos="720"/>
        </w:tabs>
        <w:ind w:left="720" w:hanging="360"/>
      </w:pPr>
      <w:rPr>
        <w:rFonts w:ascii="Symbol" w:hAnsi="Symbol" w:cs="Symbol" w:hint="default"/>
      </w:rPr>
    </w:lvl>
    <w:lvl w:ilvl="1" w:tplc="CBBA1E42">
      <w:start w:val="9"/>
      <w:numFmt w:val="decimal"/>
      <w:lvlText w:val="%2"/>
      <w:lvlJc w:val="left"/>
      <w:pPr>
        <w:tabs>
          <w:tab w:val="num" w:pos="1440"/>
        </w:tabs>
        <w:ind w:left="1440" w:hanging="360"/>
      </w:pPr>
      <w:rPr>
        <w:rFonts w:hint="default"/>
      </w:rPr>
    </w:lvl>
    <w:lvl w:ilvl="2" w:tplc="558EAC88">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404E29B7"/>
    <w:multiLevelType w:val="hybridMultilevel"/>
    <w:tmpl w:val="23B2C47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1510FE8"/>
    <w:multiLevelType w:val="hybridMultilevel"/>
    <w:tmpl w:val="E12CE690"/>
    <w:lvl w:ilvl="0" w:tplc="5F664A54">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65D172F"/>
    <w:multiLevelType w:val="multilevel"/>
    <w:tmpl w:val="8CBC69EA"/>
    <w:lvl w:ilvl="0">
      <w:start w:val="1"/>
      <w:numFmt w:val="decimal"/>
      <w:pStyle w:val="ListNumber1"/>
      <w:lvlText w:val="%1."/>
      <w:lvlJc w:val="left"/>
      <w:pPr>
        <w:tabs>
          <w:tab w:val="num" w:pos="540"/>
        </w:tabs>
        <w:ind w:left="540" w:hanging="360"/>
      </w:pPr>
    </w:lvl>
    <w:lvl w:ilvl="1">
      <w:start w:val="1"/>
      <w:numFmt w:val="lowerLetter"/>
      <w:pStyle w:val="ListNumber1Level2"/>
      <w:lvlText w:val="(%2)"/>
      <w:lvlJc w:val="left"/>
      <w:pPr>
        <w:tabs>
          <w:tab w:val="num" w:pos="1599"/>
        </w:tabs>
        <w:ind w:left="1599" w:hanging="708"/>
      </w:pPr>
    </w:lvl>
    <w:lvl w:ilvl="2">
      <w:start w:val="1"/>
      <w:numFmt w:val="bullet"/>
      <w:pStyle w:val="ListNumber1Level3"/>
      <w:lvlText w:val="–"/>
      <w:lvlJc w:val="left"/>
      <w:pPr>
        <w:tabs>
          <w:tab w:val="num" w:pos="2308"/>
        </w:tabs>
        <w:ind w:left="2308" w:hanging="709"/>
      </w:pPr>
      <w:rPr>
        <w:rFonts w:ascii="Times New Roman" w:hAnsi="Times New Roman" w:cs="Times New Roman"/>
      </w:rPr>
    </w:lvl>
    <w:lvl w:ilvl="3">
      <w:start w:val="1"/>
      <w:numFmt w:val="bullet"/>
      <w:pStyle w:val="ListNumber1Level4"/>
      <w:lvlText w:val=""/>
      <w:lvlJc w:val="left"/>
      <w:pPr>
        <w:tabs>
          <w:tab w:val="num" w:pos="3017"/>
        </w:tabs>
        <w:ind w:left="3017" w:hanging="709"/>
      </w:pPr>
      <w:rPr>
        <w:rFonts w:ascii="Symbol" w:hAnsi="Symbol" w:cs="Symbol"/>
      </w:rPr>
    </w:lvl>
    <w:lvl w:ilvl="4">
      <w:start w:val="1"/>
      <w:numFmt w:val="lowerLetter"/>
      <w:lvlText w:val="(%5)"/>
      <w:lvlJc w:val="left"/>
      <w:pPr>
        <w:tabs>
          <w:tab w:val="num" w:pos="1500"/>
        </w:tabs>
        <w:ind w:left="1500" w:hanging="360"/>
      </w:pPr>
    </w:lvl>
    <w:lvl w:ilvl="5">
      <w:start w:val="1"/>
      <w:numFmt w:val="lowerRoman"/>
      <w:lvlText w:val="(%6)"/>
      <w:lvlJc w:val="left"/>
      <w:pPr>
        <w:tabs>
          <w:tab w:val="num" w:pos="1860"/>
        </w:tabs>
        <w:ind w:left="1860" w:hanging="360"/>
      </w:pPr>
    </w:lvl>
    <w:lvl w:ilvl="6">
      <w:start w:val="1"/>
      <w:numFmt w:val="decimal"/>
      <w:lvlText w:val="%7."/>
      <w:lvlJc w:val="left"/>
      <w:pPr>
        <w:tabs>
          <w:tab w:val="num" w:pos="2220"/>
        </w:tabs>
        <w:ind w:left="2220" w:hanging="360"/>
      </w:pPr>
    </w:lvl>
    <w:lvl w:ilvl="7">
      <w:start w:val="1"/>
      <w:numFmt w:val="lowerLetter"/>
      <w:lvlText w:val="%8."/>
      <w:lvlJc w:val="left"/>
      <w:pPr>
        <w:tabs>
          <w:tab w:val="num" w:pos="2580"/>
        </w:tabs>
        <w:ind w:left="2580" w:hanging="360"/>
      </w:pPr>
    </w:lvl>
    <w:lvl w:ilvl="8">
      <w:start w:val="1"/>
      <w:numFmt w:val="lowerRoman"/>
      <w:lvlText w:val="%9."/>
      <w:lvlJc w:val="left"/>
      <w:pPr>
        <w:tabs>
          <w:tab w:val="num" w:pos="2940"/>
        </w:tabs>
        <w:ind w:left="2940" w:hanging="360"/>
      </w:pPr>
    </w:lvl>
  </w:abstractNum>
  <w:abstractNum w:abstractNumId="27" w15:restartNumberingAfterBreak="0">
    <w:nsid w:val="467D60D7"/>
    <w:multiLevelType w:val="hybridMultilevel"/>
    <w:tmpl w:val="C21664B6"/>
    <w:lvl w:ilvl="0" w:tplc="5F664A5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9B13B5"/>
    <w:multiLevelType w:val="hybridMultilevel"/>
    <w:tmpl w:val="D3E8F4E4"/>
    <w:lvl w:ilvl="0" w:tplc="041B0017">
      <w:start w:val="1"/>
      <w:numFmt w:val="lowerLetter"/>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cs="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4D9D3E94"/>
    <w:multiLevelType w:val="hybridMultilevel"/>
    <w:tmpl w:val="EA566796"/>
    <w:lvl w:ilvl="0" w:tplc="9EFC9E62">
      <w:start w:val="1"/>
      <w:numFmt w:val="decimal"/>
      <w:lvlText w:val="2.%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4E0261D0"/>
    <w:multiLevelType w:val="hybridMultilevel"/>
    <w:tmpl w:val="838C3BC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EB667F3"/>
    <w:multiLevelType w:val="hybridMultilevel"/>
    <w:tmpl w:val="46CC6CBA"/>
    <w:lvl w:ilvl="0" w:tplc="0405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10B5CD3"/>
    <w:multiLevelType w:val="hybridMultilevel"/>
    <w:tmpl w:val="1FCE72BC"/>
    <w:lvl w:ilvl="0" w:tplc="F378070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68C0EA8"/>
    <w:multiLevelType w:val="hybridMultilevel"/>
    <w:tmpl w:val="F98AC056"/>
    <w:lvl w:ilvl="0" w:tplc="EFA89B5A">
      <w:start w:val="1"/>
      <w:numFmt w:val="decimal"/>
      <w:lvlText w:val="6.%1."/>
      <w:lvlJc w:val="left"/>
      <w:pPr>
        <w:tabs>
          <w:tab w:val="num" w:pos="786"/>
        </w:tabs>
        <w:ind w:left="786"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4" w15:restartNumberingAfterBreak="0">
    <w:nsid w:val="59C17B73"/>
    <w:multiLevelType w:val="multilevel"/>
    <w:tmpl w:val="74FC56F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BC267AA"/>
    <w:multiLevelType w:val="hybridMultilevel"/>
    <w:tmpl w:val="E3BA0118"/>
    <w:lvl w:ilvl="0" w:tplc="5F04832A">
      <w:start w:val="1"/>
      <w:numFmt w:val="decimal"/>
      <w:lvlText w:val="%1."/>
      <w:lvlJc w:val="left"/>
      <w:pPr>
        <w:tabs>
          <w:tab w:val="num" w:pos="720"/>
        </w:tabs>
        <w:ind w:left="720" w:hanging="360"/>
      </w:pPr>
      <w:rPr>
        <w:rFonts w:hint="default"/>
        <w:color w:val="auto"/>
      </w:rPr>
    </w:lvl>
    <w:lvl w:ilvl="1" w:tplc="97A62F8C">
      <w:numFmt w:val="none"/>
      <w:lvlText w:val=""/>
      <w:lvlJc w:val="left"/>
      <w:pPr>
        <w:tabs>
          <w:tab w:val="num" w:pos="360"/>
        </w:tabs>
      </w:pPr>
    </w:lvl>
    <w:lvl w:ilvl="2" w:tplc="583ECC3A">
      <w:numFmt w:val="none"/>
      <w:lvlText w:val=""/>
      <w:lvlJc w:val="left"/>
      <w:pPr>
        <w:tabs>
          <w:tab w:val="num" w:pos="360"/>
        </w:tabs>
      </w:pPr>
    </w:lvl>
    <w:lvl w:ilvl="3" w:tplc="5D2E2DA0">
      <w:numFmt w:val="none"/>
      <w:lvlText w:val=""/>
      <w:lvlJc w:val="left"/>
      <w:pPr>
        <w:tabs>
          <w:tab w:val="num" w:pos="360"/>
        </w:tabs>
      </w:pPr>
    </w:lvl>
    <w:lvl w:ilvl="4" w:tplc="B9F6AD2C">
      <w:numFmt w:val="none"/>
      <w:lvlText w:val=""/>
      <w:lvlJc w:val="left"/>
      <w:pPr>
        <w:tabs>
          <w:tab w:val="num" w:pos="360"/>
        </w:tabs>
      </w:pPr>
    </w:lvl>
    <w:lvl w:ilvl="5" w:tplc="043236BE">
      <w:numFmt w:val="none"/>
      <w:lvlText w:val=""/>
      <w:lvlJc w:val="left"/>
      <w:pPr>
        <w:tabs>
          <w:tab w:val="num" w:pos="360"/>
        </w:tabs>
      </w:pPr>
    </w:lvl>
    <w:lvl w:ilvl="6" w:tplc="604EE60A">
      <w:numFmt w:val="none"/>
      <w:lvlText w:val=""/>
      <w:lvlJc w:val="left"/>
      <w:pPr>
        <w:tabs>
          <w:tab w:val="num" w:pos="360"/>
        </w:tabs>
      </w:pPr>
    </w:lvl>
    <w:lvl w:ilvl="7" w:tplc="CDAE474E">
      <w:numFmt w:val="none"/>
      <w:lvlText w:val=""/>
      <w:lvlJc w:val="left"/>
      <w:pPr>
        <w:tabs>
          <w:tab w:val="num" w:pos="360"/>
        </w:tabs>
      </w:pPr>
    </w:lvl>
    <w:lvl w:ilvl="8" w:tplc="E8D4A2E4">
      <w:numFmt w:val="none"/>
      <w:lvlText w:val=""/>
      <w:lvlJc w:val="left"/>
      <w:pPr>
        <w:tabs>
          <w:tab w:val="num" w:pos="360"/>
        </w:tabs>
      </w:pPr>
    </w:lvl>
  </w:abstractNum>
  <w:abstractNum w:abstractNumId="36" w15:restartNumberingAfterBreak="0">
    <w:nsid w:val="5C6B46B5"/>
    <w:multiLevelType w:val="hybridMultilevel"/>
    <w:tmpl w:val="8B60863A"/>
    <w:lvl w:ilvl="0" w:tplc="F378070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74506F0"/>
    <w:multiLevelType w:val="hybridMultilevel"/>
    <w:tmpl w:val="9C5E4CF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B1C6678"/>
    <w:multiLevelType w:val="hybridMultilevel"/>
    <w:tmpl w:val="BCAE17D2"/>
    <w:lvl w:ilvl="0" w:tplc="04050001">
      <w:start w:val="1"/>
      <w:numFmt w:val="bullet"/>
      <w:lvlText w:val=""/>
      <w:lvlJc w:val="left"/>
      <w:pPr>
        <w:tabs>
          <w:tab w:val="num" w:pos="1417"/>
        </w:tabs>
        <w:ind w:left="1417" w:hanging="360"/>
      </w:pPr>
      <w:rPr>
        <w:rFonts w:ascii="Symbol" w:hAnsi="Symbol" w:cs="Symbol" w:hint="default"/>
      </w:rPr>
    </w:lvl>
    <w:lvl w:ilvl="1" w:tplc="BF863036">
      <w:start w:val="7"/>
      <w:numFmt w:val="decimal"/>
      <w:lvlText w:val="%2."/>
      <w:lvlJc w:val="left"/>
      <w:pPr>
        <w:tabs>
          <w:tab w:val="num" w:pos="1440"/>
        </w:tabs>
        <w:ind w:left="1440" w:hanging="360"/>
      </w:pPr>
      <w:rPr>
        <w:rFonts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BC64F5C"/>
    <w:multiLevelType w:val="hybridMultilevel"/>
    <w:tmpl w:val="303AA738"/>
    <w:lvl w:ilvl="0" w:tplc="F384B110">
      <w:start w:val="647"/>
      <w:numFmt w:val="bullet"/>
      <w:lvlText w:val="-"/>
      <w:lvlJc w:val="left"/>
      <w:pPr>
        <w:ind w:left="390" w:hanging="360"/>
      </w:pPr>
      <w:rPr>
        <w:rFonts w:ascii="Times New Roman" w:eastAsia="Times New Roman" w:hAnsi="Times New Roman" w:hint="default"/>
      </w:rPr>
    </w:lvl>
    <w:lvl w:ilvl="1" w:tplc="041B0003">
      <w:start w:val="1"/>
      <w:numFmt w:val="bullet"/>
      <w:lvlText w:val="o"/>
      <w:lvlJc w:val="left"/>
      <w:pPr>
        <w:ind w:left="1110" w:hanging="360"/>
      </w:pPr>
      <w:rPr>
        <w:rFonts w:ascii="Courier New" w:hAnsi="Courier New" w:cs="Courier New" w:hint="default"/>
      </w:rPr>
    </w:lvl>
    <w:lvl w:ilvl="2" w:tplc="041B0005">
      <w:start w:val="1"/>
      <w:numFmt w:val="bullet"/>
      <w:lvlText w:val=""/>
      <w:lvlJc w:val="left"/>
      <w:pPr>
        <w:ind w:left="1830" w:hanging="360"/>
      </w:pPr>
      <w:rPr>
        <w:rFonts w:ascii="Wingdings" w:hAnsi="Wingdings" w:cs="Wingdings" w:hint="default"/>
      </w:rPr>
    </w:lvl>
    <w:lvl w:ilvl="3" w:tplc="041B0001">
      <w:start w:val="1"/>
      <w:numFmt w:val="bullet"/>
      <w:lvlText w:val=""/>
      <w:lvlJc w:val="left"/>
      <w:pPr>
        <w:ind w:left="2550" w:hanging="360"/>
      </w:pPr>
      <w:rPr>
        <w:rFonts w:ascii="Symbol" w:hAnsi="Symbol" w:cs="Symbol" w:hint="default"/>
      </w:rPr>
    </w:lvl>
    <w:lvl w:ilvl="4" w:tplc="041B0003">
      <w:start w:val="1"/>
      <w:numFmt w:val="bullet"/>
      <w:lvlText w:val="o"/>
      <w:lvlJc w:val="left"/>
      <w:pPr>
        <w:ind w:left="3270" w:hanging="360"/>
      </w:pPr>
      <w:rPr>
        <w:rFonts w:ascii="Courier New" w:hAnsi="Courier New" w:cs="Courier New" w:hint="default"/>
      </w:rPr>
    </w:lvl>
    <w:lvl w:ilvl="5" w:tplc="041B0005">
      <w:start w:val="1"/>
      <w:numFmt w:val="bullet"/>
      <w:lvlText w:val=""/>
      <w:lvlJc w:val="left"/>
      <w:pPr>
        <w:ind w:left="3990" w:hanging="360"/>
      </w:pPr>
      <w:rPr>
        <w:rFonts w:ascii="Wingdings" w:hAnsi="Wingdings" w:cs="Wingdings" w:hint="default"/>
      </w:rPr>
    </w:lvl>
    <w:lvl w:ilvl="6" w:tplc="041B0001">
      <w:start w:val="1"/>
      <w:numFmt w:val="bullet"/>
      <w:lvlText w:val=""/>
      <w:lvlJc w:val="left"/>
      <w:pPr>
        <w:ind w:left="4710" w:hanging="360"/>
      </w:pPr>
      <w:rPr>
        <w:rFonts w:ascii="Symbol" w:hAnsi="Symbol" w:cs="Symbol" w:hint="default"/>
      </w:rPr>
    </w:lvl>
    <w:lvl w:ilvl="7" w:tplc="041B0003">
      <w:start w:val="1"/>
      <w:numFmt w:val="bullet"/>
      <w:lvlText w:val="o"/>
      <w:lvlJc w:val="left"/>
      <w:pPr>
        <w:ind w:left="5430" w:hanging="360"/>
      </w:pPr>
      <w:rPr>
        <w:rFonts w:ascii="Courier New" w:hAnsi="Courier New" w:cs="Courier New" w:hint="default"/>
      </w:rPr>
    </w:lvl>
    <w:lvl w:ilvl="8" w:tplc="041B0005">
      <w:start w:val="1"/>
      <w:numFmt w:val="bullet"/>
      <w:lvlText w:val=""/>
      <w:lvlJc w:val="left"/>
      <w:pPr>
        <w:ind w:left="6150" w:hanging="360"/>
      </w:pPr>
      <w:rPr>
        <w:rFonts w:ascii="Wingdings" w:hAnsi="Wingdings" w:cs="Wingdings" w:hint="default"/>
      </w:rPr>
    </w:lvl>
  </w:abstractNum>
  <w:abstractNum w:abstractNumId="40" w15:restartNumberingAfterBreak="0">
    <w:nsid w:val="6C2C1651"/>
    <w:multiLevelType w:val="hybridMultilevel"/>
    <w:tmpl w:val="A66E71B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CD3184B"/>
    <w:multiLevelType w:val="hybridMultilevel"/>
    <w:tmpl w:val="32289B10"/>
    <w:lvl w:ilvl="0" w:tplc="FFD6550C">
      <w:start w:val="38"/>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728535F2"/>
    <w:multiLevelType w:val="hybridMultilevel"/>
    <w:tmpl w:val="65840348"/>
    <w:lvl w:ilvl="0" w:tplc="197892B4">
      <w:start w:val="1"/>
      <w:numFmt w:val="bullet"/>
      <w:lvlText w:val=""/>
      <w:lvlJc w:val="left"/>
      <w:pPr>
        <w:tabs>
          <w:tab w:val="num" w:pos="397"/>
        </w:tabs>
        <w:ind w:left="397" w:hanging="397"/>
      </w:pPr>
      <w:rPr>
        <w:rFonts w:ascii="Symbol" w:hAnsi="Symbol" w:cs="Symbol" w:hint="default"/>
      </w:rPr>
    </w:lvl>
    <w:lvl w:ilvl="1" w:tplc="041B0003">
      <w:start w:val="1"/>
      <w:numFmt w:val="bullet"/>
      <w:lvlText w:val=""/>
      <w:lvlJc w:val="left"/>
      <w:pPr>
        <w:tabs>
          <w:tab w:val="num" w:pos="1440"/>
        </w:tabs>
        <w:ind w:left="1440" w:hanging="360"/>
      </w:pPr>
      <w:rPr>
        <w:rFonts w:ascii="Symbol" w:hAnsi="Symbol" w:cs="Symbol"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EB1126F"/>
    <w:multiLevelType w:val="hybridMultilevel"/>
    <w:tmpl w:val="B4FE1D7C"/>
    <w:lvl w:ilvl="0" w:tplc="04050001">
      <w:start w:val="1"/>
      <w:numFmt w:val="bullet"/>
      <w:lvlText w:val=""/>
      <w:lvlJc w:val="left"/>
      <w:pPr>
        <w:tabs>
          <w:tab w:val="num" w:pos="720"/>
        </w:tabs>
        <w:ind w:left="720" w:hanging="360"/>
      </w:pPr>
      <w:rPr>
        <w:rFonts w:ascii="Symbol" w:hAnsi="Symbol" w:cs="Symbol" w:hint="default"/>
        <w:color w:val="000080"/>
      </w:rPr>
    </w:lvl>
    <w:lvl w:ilvl="1" w:tplc="CBBA1E42">
      <w:start w:val="9"/>
      <w:numFmt w:val="decimal"/>
      <w:lvlText w:val="%2"/>
      <w:lvlJc w:val="left"/>
      <w:pPr>
        <w:tabs>
          <w:tab w:val="num" w:pos="1440"/>
        </w:tabs>
        <w:ind w:left="1440" w:hanging="360"/>
      </w:pPr>
      <w:rPr>
        <w:rFonts w:hint="default"/>
      </w:rPr>
    </w:lvl>
    <w:lvl w:ilvl="2" w:tplc="558EAC88">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7EDC012E"/>
    <w:multiLevelType w:val="hybridMultilevel"/>
    <w:tmpl w:val="DC0AE810"/>
    <w:lvl w:ilvl="0" w:tplc="8322438A">
      <w:start w:val="1"/>
      <w:numFmt w:val="bullet"/>
      <w:lvlText w:val=""/>
      <w:lvlJc w:val="left"/>
      <w:pPr>
        <w:tabs>
          <w:tab w:val="num" w:pos="720"/>
        </w:tabs>
        <w:ind w:left="720" w:hanging="360"/>
      </w:pPr>
      <w:rPr>
        <w:rFonts w:ascii="Symbol" w:hAnsi="Symbol" w:cs="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FCC15B6"/>
    <w:multiLevelType w:val="hybridMultilevel"/>
    <w:tmpl w:val="422ABE8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4"/>
  </w:num>
  <w:num w:numId="4">
    <w:abstractNumId w:val="28"/>
  </w:num>
  <w:num w:numId="5">
    <w:abstractNumId w:val="35"/>
  </w:num>
  <w:num w:numId="6">
    <w:abstractNumId w:val="27"/>
  </w:num>
  <w:num w:numId="7">
    <w:abstractNumId w:val="25"/>
  </w:num>
  <w:num w:numId="8">
    <w:abstractNumId w:val="32"/>
  </w:num>
  <w:num w:numId="9">
    <w:abstractNumId w:val="36"/>
  </w:num>
  <w:num w:numId="10">
    <w:abstractNumId w:val="1"/>
  </w:num>
  <w:num w:numId="11">
    <w:abstractNumId w:val="7"/>
  </w:num>
  <w:num w:numId="12">
    <w:abstractNumId w:val="30"/>
  </w:num>
  <w:num w:numId="13">
    <w:abstractNumId w:val="43"/>
  </w:num>
  <w:num w:numId="14">
    <w:abstractNumId w:val="23"/>
  </w:num>
  <w:num w:numId="15">
    <w:abstractNumId w:val="5"/>
  </w:num>
  <w:num w:numId="16">
    <w:abstractNumId w:val="38"/>
  </w:num>
  <w:num w:numId="17">
    <w:abstractNumId w:val="40"/>
  </w:num>
  <w:num w:numId="18">
    <w:abstractNumId w:val="12"/>
  </w:num>
  <w:num w:numId="19">
    <w:abstractNumId w:val="4"/>
  </w:num>
  <w:num w:numId="20">
    <w:abstractNumId w:val="2"/>
  </w:num>
  <w:num w:numId="21">
    <w:abstractNumId w:val="19"/>
  </w:num>
  <w:num w:numId="22">
    <w:abstractNumId w:val="9"/>
  </w:num>
  <w:num w:numId="23">
    <w:abstractNumId w:val="37"/>
  </w:num>
  <w:num w:numId="24">
    <w:abstractNumId w:val="31"/>
  </w:num>
  <w:num w:numId="25">
    <w:abstractNumId w:val="21"/>
  </w:num>
  <w:num w:numId="26">
    <w:abstractNumId w:val="13"/>
  </w:num>
  <w:num w:numId="27">
    <w:abstractNumId w:val="45"/>
  </w:num>
  <w:num w:numId="28">
    <w:abstractNumId w:val="6"/>
  </w:num>
  <w:num w:numId="29">
    <w:abstractNumId w:val="24"/>
  </w:num>
  <w:num w:numId="30">
    <w:abstractNumId w:val="22"/>
  </w:num>
  <w:num w:numId="31">
    <w:abstractNumId w:val="44"/>
  </w:num>
  <w:num w:numId="32">
    <w:abstractNumId w:val="33"/>
  </w:num>
  <w:num w:numId="33">
    <w:abstractNumId w:val="11"/>
  </w:num>
  <w:num w:numId="34">
    <w:abstractNumId w:val="29"/>
  </w:num>
  <w:num w:numId="35">
    <w:abstractNumId w:val="18"/>
  </w:num>
  <w:num w:numId="36">
    <w:abstractNumId w:val="10"/>
  </w:num>
  <w:num w:numId="37">
    <w:abstractNumId w:val="15"/>
  </w:num>
  <w:num w:numId="38">
    <w:abstractNumId w:val="42"/>
  </w:num>
  <w:num w:numId="39">
    <w:abstractNumId w:val="8"/>
  </w:num>
  <w:num w:numId="40">
    <w:abstractNumId w:val="20"/>
  </w:num>
  <w:num w:numId="41">
    <w:abstractNumId w:val="39"/>
  </w:num>
  <w:num w:numId="42">
    <w:abstractNumId w:val="26"/>
  </w:num>
  <w:num w:numId="43">
    <w:abstractNumId w:val="41"/>
  </w:num>
  <w:num w:numId="44">
    <w:abstractNumId w:val="16"/>
  </w:num>
  <w:num w:numId="45">
    <w:abstractNumId w:val="34"/>
  </w:num>
  <w:num w:numId="46">
    <w:abstractNumId w:val="17"/>
  </w:num>
  <w:num w:numId="47">
    <w:abstractNumId w:val="43"/>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34"/>
    <w:rsid w:val="000028B6"/>
    <w:rsid w:val="00004574"/>
    <w:rsid w:val="0000698A"/>
    <w:rsid w:val="00014794"/>
    <w:rsid w:val="00017383"/>
    <w:rsid w:val="00022CDB"/>
    <w:rsid w:val="00025442"/>
    <w:rsid w:val="00027454"/>
    <w:rsid w:val="00032B9C"/>
    <w:rsid w:val="00044811"/>
    <w:rsid w:val="00062FB8"/>
    <w:rsid w:val="000637BD"/>
    <w:rsid w:val="00065AE0"/>
    <w:rsid w:val="00077E85"/>
    <w:rsid w:val="0009001C"/>
    <w:rsid w:val="000B502D"/>
    <w:rsid w:val="000C0A02"/>
    <w:rsid w:val="000C4B67"/>
    <w:rsid w:val="000C7034"/>
    <w:rsid w:val="000D32BC"/>
    <w:rsid w:val="000D48F9"/>
    <w:rsid w:val="000D4DA8"/>
    <w:rsid w:val="000E2FC7"/>
    <w:rsid w:val="000E704A"/>
    <w:rsid w:val="00100307"/>
    <w:rsid w:val="00103E5E"/>
    <w:rsid w:val="00105832"/>
    <w:rsid w:val="00110371"/>
    <w:rsid w:val="0011147B"/>
    <w:rsid w:val="00111C91"/>
    <w:rsid w:val="00116888"/>
    <w:rsid w:val="00126BCA"/>
    <w:rsid w:val="00130785"/>
    <w:rsid w:val="00130833"/>
    <w:rsid w:val="001309F6"/>
    <w:rsid w:val="00137DD4"/>
    <w:rsid w:val="00141066"/>
    <w:rsid w:val="00142087"/>
    <w:rsid w:val="00144095"/>
    <w:rsid w:val="0015217F"/>
    <w:rsid w:val="001607D1"/>
    <w:rsid w:val="00161D4E"/>
    <w:rsid w:val="001644F9"/>
    <w:rsid w:val="001651F0"/>
    <w:rsid w:val="00166829"/>
    <w:rsid w:val="00170A1B"/>
    <w:rsid w:val="00171CCE"/>
    <w:rsid w:val="00187937"/>
    <w:rsid w:val="00187CFE"/>
    <w:rsid w:val="00192A33"/>
    <w:rsid w:val="00197145"/>
    <w:rsid w:val="001A45AB"/>
    <w:rsid w:val="001A4B8E"/>
    <w:rsid w:val="001A5471"/>
    <w:rsid w:val="001A6239"/>
    <w:rsid w:val="001B2DA4"/>
    <w:rsid w:val="001C1368"/>
    <w:rsid w:val="001D0299"/>
    <w:rsid w:val="001D0B03"/>
    <w:rsid w:val="001D3D87"/>
    <w:rsid w:val="001D6C05"/>
    <w:rsid w:val="001D7ECE"/>
    <w:rsid w:val="001E1D4F"/>
    <w:rsid w:val="001F1831"/>
    <w:rsid w:val="001F1F26"/>
    <w:rsid w:val="001F2DD6"/>
    <w:rsid w:val="001F3ACE"/>
    <w:rsid w:val="002060CD"/>
    <w:rsid w:val="00212785"/>
    <w:rsid w:val="00214800"/>
    <w:rsid w:val="00217872"/>
    <w:rsid w:val="00220A8F"/>
    <w:rsid w:val="00221756"/>
    <w:rsid w:val="00222434"/>
    <w:rsid w:val="00224BD6"/>
    <w:rsid w:val="00232C93"/>
    <w:rsid w:val="00234865"/>
    <w:rsid w:val="00237BF3"/>
    <w:rsid w:val="00242717"/>
    <w:rsid w:val="002509EE"/>
    <w:rsid w:val="00265E5A"/>
    <w:rsid w:val="00267EF6"/>
    <w:rsid w:val="00270938"/>
    <w:rsid w:val="002751B5"/>
    <w:rsid w:val="002773F4"/>
    <w:rsid w:val="002866CF"/>
    <w:rsid w:val="00287C50"/>
    <w:rsid w:val="00291A4D"/>
    <w:rsid w:val="0029261F"/>
    <w:rsid w:val="00295342"/>
    <w:rsid w:val="00296797"/>
    <w:rsid w:val="002A691E"/>
    <w:rsid w:val="002B1F64"/>
    <w:rsid w:val="002C2381"/>
    <w:rsid w:val="002C2DAD"/>
    <w:rsid w:val="002C42EA"/>
    <w:rsid w:val="002D5597"/>
    <w:rsid w:val="002E048B"/>
    <w:rsid w:val="002E439D"/>
    <w:rsid w:val="002E4C63"/>
    <w:rsid w:val="002F2EF7"/>
    <w:rsid w:val="002F33B7"/>
    <w:rsid w:val="002F4F2D"/>
    <w:rsid w:val="002F5A1C"/>
    <w:rsid w:val="002F6EC8"/>
    <w:rsid w:val="002F73FE"/>
    <w:rsid w:val="003016C7"/>
    <w:rsid w:val="00307AFD"/>
    <w:rsid w:val="003242D6"/>
    <w:rsid w:val="003243B5"/>
    <w:rsid w:val="00333B96"/>
    <w:rsid w:val="0034185D"/>
    <w:rsid w:val="003419D7"/>
    <w:rsid w:val="00344CCA"/>
    <w:rsid w:val="00345460"/>
    <w:rsid w:val="00351015"/>
    <w:rsid w:val="00351216"/>
    <w:rsid w:val="003648EE"/>
    <w:rsid w:val="00365944"/>
    <w:rsid w:val="0036614F"/>
    <w:rsid w:val="00372F50"/>
    <w:rsid w:val="00382E42"/>
    <w:rsid w:val="003859F1"/>
    <w:rsid w:val="00392B3B"/>
    <w:rsid w:val="00392EA6"/>
    <w:rsid w:val="0039348C"/>
    <w:rsid w:val="003A2786"/>
    <w:rsid w:val="003B152E"/>
    <w:rsid w:val="003B3854"/>
    <w:rsid w:val="003B42F5"/>
    <w:rsid w:val="003C0E12"/>
    <w:rsid w:val="003C18FF"/>
    <w:rsid w:val="003C5299"/>
    <w:rsid w:val="003C63D1"/>
    <w:rsid w:val="003C6B0E"/>
    <w:rsid w:val="003C74AF"/>
    <w:rsid w:val="003D45E0"/>
    <w:rsid w:val="003D474C"/>
    <w:rsid w:val="003D72DD"/>
    <w:rsid w:val="003E1D65"/>
    <w:rsid w:val="003E62D4"/>
    <w:rsid w:val="003E6892"/>
    <w:rsid w:val="003E7742"/>
    <w:rsid w:val="003F00D9"/>
    <w:rsid w:val="003F0A4D"/>
    <w:rsid w:val="004022C6"/>
    <w:rsid w:val="00405959"/>
    <w:rsid w:val="00415069"/>
    <w:rsid w:val="0042012E"/>
    <w:rsid w:val="00421108"/>
    <w:rsid w:val="00421279"/>
    <w:rsid w:val="00422048"/>
    <w:rsid w:val="00424C9B"/>
    <w:rsid w:val="0042639B"/>
    <w:rsid w:val="00430CF3"/>
    <w:rsid w:val="00433E97"/>
    <w:rsid w:val="00440050"/>
    <w:rsid w:val="0044718C"/>
    <w:rsid w:val="0045468D"/>
    <w:rsid w:val="00460213"/>
    <w:rsid w:val="00461448"/>
    <w:rsid w:val="00461AD1"/>
    <w:rsid w:val="00462A03"/>
    <w:rsid w:val="004634C2"/>
    <w:rsid w:val="004722A5"/>
    <w:rsid w:val="004740E0"/>
    <w:rsid w:val="00480EA0"/>
    <w:rsid w:val="00481902"/>
    <w:rsid w:val="00491195"/>
    <w:rsid w:val="00496C29"/>
    <w:rsid w:val="004A203F"/>
    <w:rsid w:val="004A3D73"/>
    <w:rsid w:val="004A6B1E"/>
    <w:rsid w:val="004C05E4"/>
    <w:rsid w:val="004C1316"/>
    <w:rsid w:val="004C5799"/>
    <w:rsid w:val="004D76AF"/>
    <w:rsid w:val="004E0555"/>
    <w:rsid w:val="004E159D"/>
    <w:rsid w:val="004E1DF7"/>
    <w:rsid w:val="004E261D"/>
    <w:rsid w:val="004E5EA2"/>
    <w:rsid w:val="004F3CC8"/>
    <w:rsid w:val="004F5550"/>
    <w:rsid w:val="004F5EBE"/>
    <w:rsid w:val="004F7399"/>
    <w:rsid w:val="005100D6"/>
    <w:rsid w:val="0051795C"/>
    <w:rsid w:val="00520374"/>
    <w:rsid w:val="005204AB"/>
    <w:rsid w:val="0052494A"/>
    <w:rsid w:val="00525014"/>
    <w:rsid w:val="00531A50"/>
    <w:rsid w:val="005365CC"/>
    <w:rsid w:val="005378D5"/>
    <w:rsid w:val="00542E45"/>
    <w:rsid w:val="0055293A"/>
    <w:rsid w:val="00557ECB"/>
    <w:rsid w:val="00574870"/>
    <w:rsid w:val="00576C24"/>
    <w:rsid w:val="005B2045"/>
    <w:rsid w:val="005B2252"/>
    <w:rsid w:val="005C52AA"/>
    <w:rsid w:val="005D7116"/>
    <w:rsid w:val="005D7CE8"/>
    <w:rsid w:val="005E4E1A"/>
    <w:rsid w:val="005E53B9"/>
    <w:rsid w:val="005E54FE"/>
    <w:rsid w:val="005E63F3"/>
    <w:rsid w:val="005F276A"/>
    <w:rsid w:val="00601359"/>
    <w:rsid w:val="00603B7F"/>
    <w:rsid w:val="00612068"/>
    <w:rsid w:val="00626419"/>
    <w:rsid w:val="006503DE"/>
    <w:rsid w:val="00650623"/>
    <w:rsid w:val="00650E2B"/>
    <w:rsid w:val="00651ADA"/>
    <w:rsid w:val="00655EBC"/>
    <w:rsid w:val="00656080"/>
    <w:rsid w:val="00657C2E"/>
    <w:rsid w:val="006633A5"/>
    <w:rsid w:val="006635AC"/>
    <w:rsid w:val="00677CD2"/>
    <w:rsid w:val="006905A8"/>
    <w:rsid w:val="00692B92"/>
    <w:rsid w:val="00693E47"/>
    <w:rsid w:val="006972A3"/>
    <w:rsid w:val="006A1281"/>
    <w:rsid w:val="006A6CA9"/>
    <w:rsid w:val="006A7D94"/>
    <w:rsid w:val="006B5B9A"/>
    <w:rsid w:val="006B6AC1"/>
    <w:rsid w:val="006C169E"/>
    <w:rsid w:val="006C37F6"/>
    <w:rsid w:val="006C5688"/>
    <w:rsid w:val="006D2601"/>
    <w:rsid w:val="006D2EC5"/>
    <w:rsid w:val="006D394E"/>
    <w:rsid w:val="006D6C35"/>
    <w:rsid w:val="006E073B"/>
    <w:rsid w:val="006E14E8"/>
    <w:rsid w:val="006E7745"/>
    <w:rsid w:val="00717DB1"/>
    <w:rsid w:val="007245A2"/>
    <w:rsid w:val="0073337E"/>
    <w:rsid w:val="00733E06"/>
    <w:rsid w:val="00734831"/>
    <w:rsid w:val="00736D0A"/>
    <w:rsid w:val="0073723B"/>
    <w:rsid w:val="00742A44"/>
    <w:rsid w:val="0074736C"/>
    <w:rsid w:val="00750300"/>
    <w:rsid w:val="0075062E"/>
    <w:rsid w:val="00756A39"/>
    <w:rsid w:val="00757528"/>
    <w:rsid w:val="0076252C"/>
    <w:rsid w:val="0076460D"/>
    <w:rsid w:val="007657B1"/>
    <w:rsid w:val="00770C7C"/>
    <w:rsid w:val="00777FD3"/>
    <w:rsid w:val="00791729"/>
    <w:rsid w:val="007931C6"/>
    <w:rsid w:val="00795F0F"/>
    <w:rsid w:val="00796B92"/>
    <w:rsid w:val="00797225"/>
    <w:rsid w:val="007A0964"/>
    <w:rsid w:val="007A0B13"/>
    <w:rsid w:val="007A5E7C"/>
    <w:rsid w:val="007A7865"/>
    <w:rsid w:val="007B0661"/>
    <w:rsid w:val="007B2BF5"/>
    <w:rsid w:val="007B366B"/>
    <w:rsid w:val="007B4C0E"/>
    <w:rsid w:val="007C1F89"/>
    <w:rsid w:val="007C4D18"/>
    <w:rsid w:val="007D062A"/>
    <w:rsid w:val="007D585E"/>
    <w:rsid w:val="007E13F4"/>
    <w:rsid w:val="007E315C"/>
    <w:rsid w:val="007E46E2"/>
    <w:rsid w:val="007E4B35"/>
    <w:rsid w:val="007F2F1B"/>
    <w:rsid w:val="007F3B94"/>
    <w:rsid w:val="008022F6"/>
    <w:rsid w:val="00803DD5"/>
    <w:rsid w:val="00805D88"/>
    <w:rsid w:val="008102C5"/>
    <w:rsid w:val="008105C5"/>
    <w:rsid w:val="00810FB1"/>
    <w:rsid w:val="00813911"/>
    <w:rsid w:val="0081435F"/>
    <w:rsid w:val="0082506C"/>
    <w:rsid w:val="0082545A"/>
    <w:rsid w:val="00826331"/>
    <w:rsid w:val="008333CC"/>
    <w:rsid w:val="00841057"/>
    <w:rsid w:val="00841729"/>
    <w:rsid w:val="0084437B"/>
    <w:rsid w:val="00856A44"/>
    <w:rsid w:val="00856BE4"/>
    <w:rsid w:val="00857605"/>
    <w:rsid w:val="00857C4B"/>
    <w:rsid w:val="0086626C"/>
    <w:rsid w:val="00871DF5"/>
    <w:rsid w:val="00891039"/>
    <w:rsid w:val="00893A1F"/>
    <w:rsid w:val="00893A49"/>
    <w:rsid w:val="00895746"/>
    <w:rsid w:val="00897717"/>
    <w:rsid w:val="008A678F"/>
    <w:rsid w:val="008B0143"/>
    <w:rsid w:val="008B3788"/>
    <w:rsid w:val="008B3CEC"/>
    <w:rsid w:val="008C6DDC"/>
    <w:rsid w:val="008C746F"/>
    <w:rsid w:val="008D07E8"/>
    <w:rsid w:val="008D2A34"/>
    <w:rsid w:val="008D4823"/>
    <w:rsid w:val="008E7589"/>
    <w:rsid w:val="008E7599"/>
    <w:rsid w:val="008F390C"/>
    <w:rsid w:val="008F7956"/>
    <w:rsid w:val="0090188C"/>
    <w:rsid w:val="00901B59"/>
    <w:rsid w:val="00906E4E"/>
    <w:rsid w:val="0090791E"/>
    <w:rsid w:val="00910B28"/>
    <w:rsid w:val="00911275"/>
    <w:rsid w:val="00912EFE"/>
    <w:rsid w:val="00922243"/>
    <w:rsid w:val="0092660A"/>
    <w:rsid w:val="00931F6E"/>
    <w:rsid w:val="00933E12"/>
    <w:rsid w:val="00934D94"/>
    <w:rsid w:val="009354D6"/>
    <w:rsid w:val="009363CD"/>
    <w:rsid w:val="00941487"/>
    <w:rsid w:val="00943D2D"/>
    <w:rsid w:val="0095781F"/>
    <w:rsid w:val="00965B9B"/>
    <w:rsid w:val="00972F3C"/>
    <w:rsid w:val="00973F20"/>
    <w:rsid w:val="00974F0E"/>
    <w:rsid w:val="00977C2D"/>
    <w:rsid w:val="00984A0A"/>
    <w:rsid w:val="00986CF0"/>
    <w:rsid w:val="00987D78"/>
    <w:rsid w:val="009977DB"/>
    <w:rsid w:val="00997E5C"/>
    <w:rsid w:val="009A1AC2"/>
    <w:rsid w:val="009A2632"/>
    <w:rsid w:val="009A322A"/>
    <w:rsid w:val="009A35C3"/>
    <w:rsid w:val="009A51E8"/>
    <w:rsid w:val="009B075B"/>
    <w:rsid w:val="009B6C5B"/>
    <w:rsid w:val="009B734E"/>
    <w:rsid w:val="009B7740"/>
    <w:rsid w:val="009C028A"/>
    <w:rsid w:val="009C3D4F"/>
    <w:rsid w:val="009C748D"/>
    <w:rsid w:val="009C76D2"/>
    <w:rsid w:val="009D312F"/>
    <w:rsid w:val="009D315D"/>
    <w:rsid w:val="009D3D3F"/>
    <w:rsid w:val="009D3E84"/>
    <w:rsid w:val="009D3EF1"/>
    <w:rsid w:val="009E08B3"/>
    <w:rsid w:val="009F10EA"/>
    <w:rsid w:val="009F25BC"/>
    <w:rsid w:val="009F4331"/>
    <w:rsid w:val="00A040FB"/>
    <w:rsid w:val="00A04FCE"/>
    <w:rsid w:val="00A1791F"/>
    <w:rsid w:val="00A32D19"/>
    <w:rsid w:val="00A3512A"/>
    <w:rsid w:val="00A35336"/>
    <w:rsid w:val="00A4261E"/>
    <w:rsid w:val="00A56E26"/>
    <w:rsid w:val="00A626E5"/>
    <w:rsid w:val="00A67005"/>
    <w:rsid w:val="00A7576E"/>
    <w:rsid w:val="00A76213"/>
    <w:rsid w:val="00A77BF4"/>
    <w:rsid w:val="00A84404"/>
    <w:rsid w:val="00A855A5"/>
    <w:rsid w:val="00A86341"/>
    <w:rsid w:val="00A87AFB"/>
    <w:rsid w:val="00AA3A6C"/>
    <w:rsid w:val="00AA529E"/>
    <w:rsid w:val="00AB70EE"/>
    <w:rsid w:val="00AC21FB"/>
    <w:rsid w:val="00AC574D"/>
    <w:rsid w:val="00AC6CA1"/>
    <w:rsid w:val="00AC7749"/>
    <w:rsid w:val="00AC7B79"/>
    <w:rsid w:val="00AD232E"/>
    <w:rsid w:val="00AE22F9"/>
    <w:rsid w:val="00AE4AEB"/>
    <w:rsid w:val="00AF0230"/>
    <w:rsid w:val="00AF1380"/>
    <w:rsid w:val="00AF483E"/>
    <w:rsid w:val="00AF4852"/>
    <w:rsid w:val="00AF4991"/>
    <w:rsid w:val="00AF62BA"/>
    <w:rsid w:val="00B0635A"/>
    <w:rsid w:val="00B1056D"/>
    <w:rsid w:val="00B153E4"/>
    <w:rsid w:val="00B214FA"/>
    <w:rsid w:val="00B22523"/>
    <w:rsid w:val="00B30858"/>
    <w:rsid w:val="00B317F6"/>
    <w:rsid w:val="00B409AA"/>
    <w:rsid w:val="00B44F7F"/>
    <w:rsid w:val="00B467E9"/>
    <w:rsid w:val="00B51B95"/>
    <w:rsid w:val="00B53428"/>
    <w:rsid w:val="00B576C9"/>
    <w:rsid w:val="00B62500"/>
    <w:rsid w:val="00B62DDE"/>
    <w:rsid w:val="00B6381C"/>
    <w:rsid w:val="00B65CCD"/>
    <w:rsid w:val="00B85BE3"/>
    <w:rsid w:val="00B9076F"/>
    <w:rsid w:val="00B93F4D"/>
    <w:rsid w:val="00BB08BA"/>
    <w:rsid w:val="00BB2972"/>
    <w:rsid w:val="00BB3B0D"/>
    <w:rsid w:val="00BB4623"/>
    <w:rsid w:val="00BC0B23"/>
    <w:rsid w:val="00BC145C"/>
    <w:rsid w:val="00BC1839"/>
    <w:rsid w:val="00BD014A"/>
    <w:rsid w:val="00BD72FC"/>
    <w:rsid w:val="00BE16F9"/>
    <w:rsid w:val="00BE2AC5"/>
    <w:rsid w:val="00BF1CC7"/>
    <w:rsid w:val="00BF4093"/>
    <w:rsid w:val="00C0760F"/>
    <w:rsid w:val="00C1187C"/>
    <w:rsid w:val="00C122DF"/>
    <w:rsid w:val="00C176DA"/>
    <w:rsid w:val="00C30BFE"/>
    <w:rsid w:val="00C365F7"/>
    <w:rsid w:val="00C40318"/>
    <w:rsid w:val="00C40DC4"/>
    <w:rsid w:val="00C46AF2"/>
    <w:rsid w:val="00C506DA"/>
    <w:rsid w:val="00C52016"/>
    <w:rsid w:val="00C55D4F"/>
    <w:rsid w:val="00C63EF2"/>
    <w:rsid w:val="00C65149"/>
    <w:rsid w:val="00C712D8"/>
    <w:rsid w:val="00C729F9"/>
    <w:rsid w:val="00C77065"/>
    <w:rsid w:val="00C845F6"/>
    <w:rsid w:val="00C85875"/>
    <w:rsid w:val="00C935E2"/>
    <w:rsid w:val="00CA4A57"/>
    <w:rsid w:val="00CA682F"/>
    <w:rsid w:val="00CA7A9D"/>
    <w:rsid w:val="00CB0EDA"/>
    <w:rsid w:val="00CB53F8"/>
    <w:rsid w:val="00CB77C5"/>
    <w:rsid w:val="00CC074A"/>
    <w:rsid w:val="00CC093B"/>
    <w:rsid w:val="00CC4EAB"/>
    <w:rsid w:val="00CD11B7"/>
    <w:rsid w:val="00CD2CF9"/>
    <w:rsid w:val="00CD50D0"/>
    <w:rsid w:val="00CD67C6"/>
    <w:rsid w:val="00CD757C"/>
    <w:rsid w:val="00CF095A"/>
    <w:rsid w:val="00CF09F7"/>
    <w:rsid w:val="00CF1142"/>
    <w:rsid w:val="00CF75B3"/>
    <w:rsid w:val="00D363D6"/>
    <w:rsid w:val="00D4471E"/>
    <w:rsid w:val="00D45EBA"/>
    <w:rsid w:val="00D51E12"/>
    <w:rsid w:val="00D5699D"/>
    <w:rsid w:val="00D61907"/>
    <w:rsid w:val="00D61D5C"/>
    <w:rsid w:val="00D7635D"/>
    <w:rsid w:val="00D81F0A"/>
    <w:rsid w:val="00D84768"/>
    <w:rsid w:val="00D95E3E"/>
    <w:rsid w:val="00D96CD5"/>
    <w:rsid w:val="00DA3D0C"/>
    <w:rsid w:val="00DA72A4"/>
    <w:rsid w:val="00DB5513"/>
    <w:rsid w:val="00DC29AD"/>
    <w:rsid w:val="00DC4FA7"/>
    <w:rsid w:val="00DD6FAC"/>
    <w:rsid w:val="00DD729B"/>
    <w:rsid w:val="00DE5D50"/>
    <w:rsid w:val="00DE6291"/>
    <w:rsid w:val="00DF307A"/>
    <w:rsid w:val="00DF534C"/>
    <w:rsid w:val="00E04418"/>
    <w:rsid w:val="00E13E54"/>
    <w:rsid w:val="00E14422"/>
    <w:rsid w:val="00E24FDC"/>
    <w:rsid w:val="00E27123"/>
    <w:rsid w:val="00E27F9B"/>
    <w:rsid w:val="00E45BA9"/>
    <w:rsid w:val="00E45FDB"/>
    <w:rsid w:val="00E55539"/>
    <w:rsid w:val="00E5632E"/>
    <w:rsid w:val="00E613BD"/>
    <w:rsid w:val="00E665E5"/>
    <w:rsid w:val="00E77F27"/>
    <w:rsid w:val="00E8257D"/>
    <w:rsid w:val="00E8412D"/>
    <w:rsid w:val="00E92594"/>
    <w:rsid w:val="00E93E97"/>
    <w:rsid w:val="00E94463"/>
    <w:rsid w:val="00E97F4F"/>
    <w:rsid w:val="00EA1A6E"/>
    <w:rsid w:val="00EA3893"/>
    <w:rsid w:val="00EA416E"/>
    <w:rsid w:val="00EB04C5"/>
    <w:rsid w:val="00EB111F"/>
    <w:rsid w:val="00EB218B"/>
    <w:rsid w:val="00EB2DC0"/>
    <w:rsid w:val="00EB45CC"/>
    <w:rsid w:val="00EB5F3D"/>
    <w:rsid w:val="00EB6E15"/>
    <w:rsid w:val="00EC0A59"/>
    <w:rsid w:val="00EC2DB3"/>
    <w:rsid w:val="00EC54FD"/>
    <w:rsid w:val="00EC7AD4"/>
    <w:rsid w:val="00ED1E97"/>
    <w:rsid w:val="00ED36BF"/>
    <w:rsid w:val="00ED4622"/>
    <w:rsid w:val="00ED6379"/>
    <w:rsid w:val="00ED78FD"/>
    <w:rsid w:val="00EE52CD"/>
    <w:rsid w:val="00EE6050"/>
    <w:rsid w:val="00EF1C40"/>
    <w:rsid w:val="00F00BA1"/>
    <w:rsid w:val="00F01424"/>
    <w:rsid w:val="00F10D3E"/>
    <w:rsid w:val="00F1207A"/>
    <w:rsid w:val="00F13A98"/>
    <w:rsid w:val="00F14428"/>
    <w:rsid w:val="00F15E77"/>
    <w:rsid w:val="00F16B96"/>
    <w:rsid w:val="00F22F7A"/>
    <w:rsid w:val="00F30CBD"/>
    <w:rsid w:val="00F31466"/>
    <w:rsid w:val="00F323B3"/>
    <w:rsid w:val="00F32F46"/>
    <w:rsid w:val="00F361A9"/>
    <w:rsid w:val="00F3621A"/>
    <w:rsid w:val="00F42842"/>
    <w:rsid w:val="00F45161"/>
    <w:rsid w:val="00F54F9D"/>
    <w:rsid w:val="00F55D52"/>
    <w:rsid w:val="00F60455"/>
    <w:rsid w:val="00F649B6"/>
    <w:rsid w:val="00F6536E"/>
    <w:rsid w:val="00F65383"/>
    <w:rsid w:val="00F70C3A"/>
    <w:rsid w:val="00F747C3"/>
    <w:rsid w:val="00F82A0C"/>
    <w:rsid w:val="00F82D2C"/>
    <w:rsid w:val="00F835E3"/>
    <w:rsid w:val="00F83D8F"/>
    <w:rsid w:val="00F85056"/>
    <w:rsid w:val="00F8586F"/>
    <w:rsid w:val="00F87E68"/>
    <w:rsid w:val="00FA15CA"/>
    <w:rsid w:val="00FC2212"/>
    <w:rsid w:val="00FC2A02"/>
    <w:rsid w:val="00FC56E6"/>
    <w:rsid w:val="00FC5E02"/>
    <w:rsid w:val="00FE16BB"/>
    <w:rsid w:val="00FE1ACA"/>
    <w:rsid w:val="00FE21C1"/>
    <w:rsid w:val="00FE3402"/>
    <w:rsid w:val="00FE6568"/>
    <w:rsid w:val="00FF1507"/>
    <w:rsid w:val="00FF32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EFE835-BBC3-4E81-A049-F2D45002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sz w:val="24"/>
      <w:szCs w:val="24"/>
    </w:rPr>
  </w:style>
  <w:style w:type="paragraph" w:styleId="Nadpis1">
    <w:name w:val="heading 1"/>
    <w:aliases w:val="Chapter"/>
    <w:basedOn w:val="Normlny"/>
    <w:next w:val="Normlny"/>
    <w:link w:val="Nadpis1Char"/>
    <w:uiPriority w:val="99"/>
    <w:qFormat/>
    <w:pPr>
      <w:keepNext/>
      <w:numPr>
        <w:ilvl w:val="1"/>
        <w:numId w:val="2"/>
      </w:numPr>
      <w:spacing w:before="240" w:after="60"/>
      <w:jc w:val="center"/>
      <w:outlineLvl w:val="0"/>
    </w:pPr>
    <w:rPr>
      <w:b/>
      <w:bCs/>
      <w:kern w:val="32"/>
      <w:sz w:val="28"/>
      <w:szCs w:val="28"/>
    </w:rPr>
  </w:style>
  <w:style w:type="paragraph" w:styleId="Nadpis2">
    <w:name w:val="heading 2"/>
    <w:basedOn w:val="Normlny"/>
    <w:next w:val="Normlny"/>
    <w:link w:val="Nadpis2Char"/>
    <w:uiPriority w:val="99"/>
    <w:qFormat/>
    <w:pPr>
      <w:keepNext/>
      <w:spacing w:before="240" w:after="60"/>
      <w:outlineLvl w:val="1"/>
    </w:pPr>
    <w:rPr>
      <w:b/>
      <w:bCs/>
    </w:rPr>
  </w:style>
  <w:style w:type="paragraph" w:styleId="Nadpis3">
    <w:name w:val="heading 3"/>
    <w:basedOn w:val="Normlny"/>
    <w:next w:val="Normlny"/>
    <w:link w:val="Nadpis3Char"/>
    <w:uiPriority w:val="99"/>
    <w:qFormat/>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pPr>
      <w:keepNext/>
      <w:jc w:val="both"/>
      <w:outlineLvl w:val="3"/>
    </w:pPr>
    <w:rPr>
      <w:b/>
      <w:bCs/>
    </w:rPr>
  </w:style>
  <w:style w:type="paragraph" w:styleId="Nadpis5">
    <w:name w:val="heading 5"/>
    <w:basedOn w:val="Normlny"/>
    <w:next w:val="Normlny"/>
    <w:link w:val="Nadpis5Char"/>
    <w:uiPriority w:val="99"/>
    <w:qFormat/>
    <w:pPr>
      <w:keepNext/>
      <w:outlineLvl w:val="4"/>
    </w:pPr>
    <w:rPr>
      <w:b/>
      <w:bCs/>
    </w:rPr>
  </w:style>
  <w:style w:type="paragraph" w:styleId="Nadpis6">
    <w:name w:val="heading 6"/>
    <w:basedOn w:val="Normlny"/>
    <w:next w:val="Normlny"/>
    <w:link w:val="Nadpis6Char"/>
    <w:uiPriority w:val="99"/>
    <w:qFormat/>
    <w:pPr>
      <w:keepNext/>
      <w:jc w:val="both"/>
      <w:outlineLvl w:val="5"/>
    </w:pPr>
    <w:rPr>
      <w:sz w:val="22"/>
      <w:szCs w:val="22"/>
      <w:lang w:eastAsia="cs-CZ"/>
    </w:rPr>
  </w:style>
  <w:style w:type="paragraph" w:styleId="Nadpis7">
    <w:name w:val="heading 7"/>
    <w:basedOn w:val="Normlny"/>
    <w:next w:val="Normlny"/>
    <w:link w:val="Nadpis7Char"/>
    <w:uiPriority w:val="99"/>
    <w:qFormat/>
    <w:pPr>
      <w:keepNext/>
      <w:jc w:val="both"/>
      <w:outlineLvl w:val="6"/>
    </w:pPr>
    <w:rPr>
      <w:b/>
      <w:bCs/>
      <w:color w:val="000000"/>
    </w:rPr>
  </w:style>
  <w:style w:type="paragraph" w:styleId="Nadpis8">
    <w:name w:val="heading 8"/>
    <w:basedOn w:val="Normlny"/>
    <w:next w:val="Normlny"/>
    <w:link w:val="Nadpis8Char"/>
    <w:uiPriority w:val="99"/>
    <w:qFormat/>
    <w:pPr>
      <w:keepNext/>
      <w:jc w:val="center"/>
      <w:outlineLvl w:val="7"/>
    </w:pPr>
    <w:rPr>
      <w:b/>
      <w:bCs/>
    </w:rPr>
  </w:style>
  <w:style w:type="paragraph" w:styleId="Nadpis9">
    <w:name w:val="heading 9"/>
    <w:basedOn w:val="Normlny"/>
    <w:next w:val="Normlny"/>
    <w:link w:val="Nadpis9Char"/>
    <w:uiPriority w:val="99"/>
    <w:qFormat/>
    <w:pPr>
      <w:keepNext/>
      <w:jc w:val="right"/>
      <w:outlineLvl w:val="8"/>
    </w:pPr>
    <w:rPr>
      <w:b/>
      <w:bCs/>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Pr>
      <w:b/>
      <w:bCs/>
      <w:kern w:val="32"/>
      <w:sz w:val="28"/>
      <w:szCs w:val="28"/>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Zarkazkladnhotextu">
    <w:name w:val="Body Text Indent"/>
    <w:basedOn w:val="Normlny"/>
    <w:link w:val="ZarkazkladnhotextuChar"/>
    <w:uiPriority w:val="99"/>
    <w:pPr>
      <w:ind w:left="641" w:hanging="284"/>
      <w:jc w:val="both"/>
    </w:pPr>
    <w:rPr>
      <w:b/>
      <w:bCs/>
      <w:lang w:eastAsia="cs-CZ"/>
    </w:rPr>
  </w:style>
  <w:style w:type="character" w:customStyle="1" w:styleId="Nadpis4Char">
    <w:name w:val="Nadpis 4 Char"/>
    <w:basedOn w:val="Predvolenpsmoodseku"/>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uiPriority w:val="9"/>
    <w:semiHidden/>
    <w:rPr>
      <w:rFonts w:asciiTheme="minorHAnsi" w:eastAsiaTheme="minorEastAsia" w:hAnsiTheme="minorHAnsi" w:cstheme="minorBidi"/>
      <w:b/>
      <w:bCs/>
    </w:rPr>
  </w:style>
  <w:style w:type="character" w:customStyle="1" w:styleId="Nadpis7Char">
    <w:name w:val="Nadpis 7 Char"/>
    <w:basedOn w:val="Predvolenpsmoodseku"/>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Predvolenpsmoodseku"/>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semiHidden/>
    <w:rPr>
      <w:rFonts w:asciiTheme="majorHAnsi" w:eastAsiaTheme="majorEastAsia" w:hAnsiTheme="majorHAnsi" w:cstheme="majorBidi"/>
    </w:rPr>
  </w:style>
  <w:style w:type="character" w:customStyle="1" w:styleId="Nadpis3Char">
    <w:name w:val="Nadpis 3 Char"/>
    <w:link w:val="Nadpis3"/>
    <w:uiPriority w:val="99"/>
    <w:locked/>
    <w:rsid w:val="00DF307A"/>
    <w:rPr>
      <w:rFonts w:ascii="Arial" w:hAnsi="Arial" w:cs="Arial"/>
      <w:b/>
      <w:bCs/>
      <w:sz w:val="26"/>
      <w:szCs w:val="26"/>
      <w:lang w:val="sk-SK" w:eastAsia="sk-SK"/>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slovanzoznam">
    <w:name w:val="List Number"/>
    <w:basedOn w:val="Normlny"/>
    <w:autoRedefine/>
    <w:uiPriority w:val="99"/>
    <w:rPr>
      <w:b/>
      <w:bCs/>
      <w:lang w:eastAsia="cs-CZ"/>
    </w:rPr>
  </w:style>
  <w:style w:type="character" w:styleId="Hypertextovprepojenie">
    <w:name w:val="Hyperlink"/>
    <w:basedOn w:val="Predvolenpsmoodseku"/>
    <w:uiPriority w:val="99"/>
    <w:rPr>
      <w:color w:val="0000FF"/>
      <w:u w:val="single"/>
    </w:rPr>
  </w:style>
  <w:style w:type="paragraph" w:customStyle="1" w:styleId="ods1">
    <w:name w:val="ods.1"/>
    <w:basedOn w:val="Normlny"/>
    <w:autoRedefine/>
    <w:uiPriority w:val="99"/>
    <w:rsid w:val="00941487"/>
    <w:pPr>
      <w:ind w:left="40"/>
      <w:jc w:val="both"/>
    </w:pPr>
    <w:rPr>
      <w:color w:val="000000"/>
      <w:lang w:eastAsia="cs-CZ"/>
    </w:rPr>
  </w:style>
  <w:style w:type="paragraph" w:styleId="Zkladntext">
    <w:name w:val="Body Text"/>
    <w:aliases w:val="Body Text 1,bt,BT (body text),ICL Body Text,Citácia1,b"/>
    <w:basedOn w:val="Normlny"/>
    <w:link w:val="ZkladntextChar"/>
    <w:uiPriority w:val="99"/>
    <w:pPr>
      <w:ind w:left="360"/>
      <w:jc w:val="both"/>
    </w:pPr>
    <w:rPr>
      <w:b/>
      <w:bCs/>
      <w:lang w:eastAsia="cs-CZ"/>
    </w:rPr>
  </w:style>
  <w:style w:type="paragraph" w:styleId="Pta">
    <w:name w:val="footer"/>
    <w:basedOn w:val="Normlny"/>
    <w:link w:val="PtaChar"/>
    <w:uiPriority w:val="99"/>
    <w:pPr>
      <w:tabs>
        <w:tab w:val="center" w:pos="4536"/>
        <w:tab w:val="right" w:pos="9072"/>
      </w:tabs>
      <w:ind w:left="360"/>
      <w:jc w:val="both"/>
    </w:pPr>
    <w:rPr>
      <w:b/>
      <w:bCs/>
      <w:lang w:val="en-US" w:eastAsia="cs-CZ"/>
    </w:rPr>
  </w:style>
  <w:style w:type="paragraph" w:customStyle="1" w:styleId="ListNumber1">
    <w:name w:val="List Number 1"/>
    <w:basedOn w:val="Normlny"/>
    <w:uiPriority w:val="99"/>
    <w:rsid w:val="00795F0F"/>
    <w:pPr>
      <w:numPr>
        <w:numId w:val="42"/>
      </w:numPr>
      <w:spacing w:after="120"/>
      <w:jc w:val="both"/>
    </w:pPr>
    <w:rPr>
      <w:lang w:val="en-GB" w:eastAsia="en-US"/>
    </w:rPr>
  </w:style>
  <w:style w:type="paragraph" w:customStyle="1" w:styleId="psmena">
    <w:name w:val="písmena"/>
    <w:basedOn w:val="Normlny"/>
    <w:autoRedefine/>
    <w:uiPriority w:val="99"/>
    <w:pPr>
      <w:ind w:left="360"/>
      <w:jc w:val="both"/>
    </w:pPr>
    <w:rPr>
      <w:b/>
      <w:bCs/>
      <w:lang w:eastAsia="cs-CZ"/>
    </w:rPr>
  </w:style>
  <w:style w:type="paragraph" w:customStyle="1" w:styleId="pododsekyabcd">
    <w:name w:val="pododseky abcd..."/>
    <w:basedOn w:val="Normlny"/>
    <w:autoRedefine/>
    <w:uiPriority w:val="99"/>
    <w:rsid w:val="00F45161"/>
    <w:pPr>
      <w:jc w:val="both"/>
    </w:pPr>
  </w:style>
  <w:style w:type="paragraph" w:styleId="Zkladntext2">
    <w:name w:val="Body Text 2"/>
    <w:basedOn w:val="Normlny"/>
    <w:link w:val="Zkladntext2Char"/>
    <w:uiPriority w:val="99"/>
    <w:pPr>
      <w:jc w:val="both"/>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aliases w:val="Záhlaví Char Char Char,Záhlaví Char Char"/>
    <w:basedOn w:val="Normlny"/>
    <w:link w:val="HlavikaChar"/>
    <w:uiPriority w:val="99"/>
    <w:pPr>
      <w:tabs>
        <w:tab w:val="center" w:pos="4536"/>
        <w:tab w:val="right" w:pos="9072"/>
      </w:tabs>
    </w:pPr>
  </w:style>
  <w:style w:type="character" w:customStyle="1" w:styleId="HlavikaChar">
    <w:name w:val="Hlavička Char"/>
    <w:aliases w:val="Záhlaví Char Char Char Char,Záhlaví Char Char Char1"/>
    <w:basedOn w:val="Predvolenpsmoodseku"/>
    <w:link w:val="Hlavika"/>
    <w:uiPriority w:val="99"/>
    <w:semiHidden/>
    <w:rPr>
      <w:sz w:val="24"/>
      <w:szCs w:val="24"/>
    </w:rPr>
  </w:style>
  <w:style w:type="paragraph" w:customStyle="1" w:styleId="text">
    <w:name w:val="text"/>
    <w:basedOn w:val="Normlny"/>
    <w:uiPriority w:val="99"/>
    <w:pPr>
      <w:numPr>
        <w:numId w:val="1"/>
      </w:numPr>
      <w:tabs>
        <w:tab w:val="clear" w:pos="643"/>
        <w:tab w:val="num" w:pos="1052"/>
      </w:tabs>
      <w:ind w:left="1052"/>
      <w:jc w:val="both"/>
    </w:pPr>
    <w:rPr>
      <w:b/>
      <w:bCs/>
      <w:lang w:eastAsia="cs-CZ"/>
    </w:rPr>
  </w:style>
  <w:style w:type="paragraph" w:customStyle="1" w:styleId="psmeno">
    <w:name w:val="písmeno"/>
    <w:basedOn w:val="Pta"/>
    <w:autoRedefine/>
    <w:uiPriority w:val="99"/>
    <w:pPr>
      <w:numPr>
        <w:numId w:val="2"/>
      </w:numPr>
      <w:tabs>
        <w:tab w:val="clear" w:pos="360"/>
        <w:tab w:val="clear" w:pos="4536"/>
        <w:tab w:val="clear" w:pos="9072"/>
        <w:tab w:val="num" w:pos="1068"/>
      </w:tabs>
      <w:ind w:left="1068"/>
    </w:pPr>
    <w:rPr>
      <w:color w:val="000000"/>
    </w:rPr>
  </w:style>
  <w:style w:type="paragraph" w:styleId="Zarkazkladnhotextu2">
    <w:name w:val="Body Text Indent 2"/>
    <w:basedOn w:val="Normlny"/>
    <w:link w:val="Zarkazkladnhotextu2Char"/>
    <w:uiPriority w:val="99"/>
    <w:pPr>
      <w:ind w:left="708"/>
    </w:pPr>
    <w:rPr>
      <w:i/>
      <w:iCs/>
    </w:r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Nzov">
    <w:name w:val="Title"/>
    <w:basedOn w:val="Normlny"/>
    <w:link w:val="NzovChar"/>
    <w:uiPriority w:val="99"/>
    <w:qFormat/>
    <w:pPr>
      <w:ind w:left="360"/>
      <w:jc w:val="center"/>
    </w:pPr>
    <w:rPr>
      <w:sz w:val="28"/>
      <w:szCs w:val="28"/>
      <w:lang w:eastAsia="cs-CZ"/>
    </w:rPr>
  </w:style>
  <w:style w:type="character" w:customStyle="1" w:styleId="NzovChar">
    <w:name w:val="Názov Char"/>
    <w:basedOn w:val="Predvolenpsmoodseku"/>
    <w:link w:val="Nzov"/>
    <w:uiPriority w:val="10"/>
    <w:rPr>
      <w:rFonts w:asciiTheme="majorHAnsi" w:eastAsiaTheme="majorEastAsia" w:hAnsiTheme="majorHAnsi" w:cstheme="majorBidi"/>
      <w:b/>
      <w:bCs/>
      <w:kern w:val="28"/>
      <w:sz w:val="32"/>
      <w:szCs w:val="32"/>
    </w:rPr>
  </w:style>
  <w:style w:type="paragraph" w:styleId="Podtitul">
    <w:name w:val="Subtitle"/>
    <w:basedOn w:val="Normlny"/>
    <w:link w:val="PodtitulChar"/>
    <w:uiPriority w:val="99"/>
    <w:qFormat/>
    <w:rPr>
      <w:b/>
      <w:bCs/>
    </w:rPr>
  </w:style>
  <w:style w:type="character" w:customStyle="1" w:styleId="PodtitulChar">
    <w:name w:val="Podtitul Char"/>
    <w:basedOn w:val="Predvolenpsmoodseku"/>
    <w:link w:val="Podtitul"/>
    <w:uiPriority w:val="11"/>
    <w:rPr>
      <w:rFonts w:asciiTheme="majorHAnsi" w:eastAsiaTheme="majorEastAsia" w:hAnsiTheme="majorHAnsi" w:cstheme="majorBidi"/>
      <w:sz w:val="24"/>
      <w:szCs w:val="24"/>
    </w:rPr>
  </w:style>
  <w:style w:type="paragraph" w:styleId="Zarkazkladnhotextu3">
    <w:name w:val="Body Text Indent 3"/>
    <w:basedOn w:val="Normlny"/>
    <w:link w:val="Zarkazkladnhotextu3Char"/>
    <w:uiPriority w:val="99"/>
    <w:pPr>
      <w:ind w:left="360"/>
      <w:jc w:val="both"/>
    </w:p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customStyle="1" w:styleId="xl27">
    <w:name w:val="xl27"/>
    <w:basedOn w:val="Normlny"/>
    <w:uiPriority w:val="99"/>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26">
    <w:name w:val="xl26"/>
    <w:basedOn w:val="Normlny"/>
    <w:uiPriority w:val="99"/>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sz w:val="22"/>
      <w:szCs w:val="22"/>
    </w:rPr>
  </w:style>
  <w:style w:type="paragraph" w:styleId="Zkladntext3">
    <w:name w:val="Body Text 3"/>
    <w:basedOn w:val="Normlny"/>
    <w:link w:val="Zkladntext3Char"/>
    <w:uiPriority w:val="99"/>
    <w:pPr>
      <w:jc w:val="both"/>
    </w:pPr>
    <w:rPr>
      <w:color w:val="000000"/>
    </w:rPr>
  </w:style>
  <w:style w:type="character" w:customStyle="1" w:styleId="Zkladntext3Char">
    <w:name w:val="Základný text 3 Char"/>
    <w:basedOn w:val="Predvolenpsmoodseku"/>
    <w:link w:val="Zkladntext3"/>
    <w:uiPriority w:val="99"/>
    <w:semiHidden/>
    <w:rPr>
      <w:sz w:val="16"/>
      <w:szCs w:val="16"/>
    </w:rPr>
  </w:style>
  <w:style w:type="paragraph" w:customStyle="1" w:styleId="lnok">
    <w:name w:val="článok"/>
    <w:basedOn w:val="Normlny"/>
    <w:autoRedefine/>
    <w:uiPriority w:val="99"/>
    <w:pPr>
      <w:autoSpaceDE w:val="0"/>
      <w:autoSpaceDN w:val="0"/>
      <w:adjustRightInd w:val="0"/>
      <w:ind w:left="4247" w:hanging="4247"/>
      <w:jc w:val="center"/>
    </w:pPr>
    <w:rPr>
      <w:color w:val="000000"/>
      <w:lang w:eastAsia="cs-CZ"/>
    </w:rPr>
  </w:style>
  <w:style w:type="paragraph" w:styleId="Popis">
    <w:name w:val="caption"/>
    <w:basedOn w:val="Normlny"/>
    <w:next w:val="Normlny"/>
    <w:uiPriority w:val="99"/>
    <w:qFormat/>
    <w:rPr>
      <w:sz w:val="22"/>
      <w:szCs w:val="22"/>
      <w:u w:val="single"/>
    </w:rPr>
  </w:style>
  <w:style w:type="paragraph" w:styleId="Obsah1">
    <w:name w:val="toc 1"/>
    <w:basedOn w:val="Normlny"/>
    <w:next w:val="Normlny"/>
    <w:autoRedefine/>
    <w:uiPriority w:val="99"/>
    <w:rsid w:val="00931F6E"/>
    <w:pPr>
      <w:tabs>
        <w:tab w:val="right" w:leader="dot" w:pos="9060"/>
      </w:tabs>
      <w:spacing w:before="120" w:after="120"/>
      <w:ind w:left="280" w:hanging="280"/>
    </w:pPr>
    <w:rPr>
      <w:b/>
      <w:bCs/>
      <w:caps/>
      <w:noProof/>
    </w:rPr>
  </w:style>
  <w:style w:type="paragraph" w:styleId="Obsah2">
    <w:name w:val="toc 2"/>
    <w:basedOn w:val="Normlny"/>
    <w:next w:val="Normlny"/>
    <w:autoRedefine/>
    <w:uiPriority w:val="99"/>
    <w:rsid w:val="005E63F3"/>
    <w:pPr>
      <w:tabs>
        <w:tab w:val="right" w:leader="dot" w:pos="9060"/>
      </w:tabs>
      <w:ind w:left="720" w:hanging="478"/>
      <w:jc w:val="both"/>
    </w:pPr>
    <w:rPr>
      <w:smallCaps/>
      <w:noProof/>
    </w:rPr>
  </w:style>
  <w:style w:type="paragraph" w:styleId="Obsah3">
    <w:name w:val="toc 3"/>
    <w:basedOn w:val="Normlny"/>
    <w:next w:val="Normlny"/>
    <w:autoRedefine/>
    <w:uiPriority w:val="99"/>
    <w:rsid w:val="00FA15CA"/>
    <w:pPr>
      <w:tabs>
        <w:tab w:val="left" w:pos="1440"/>
        <w:tab w:val="right" w:leader="dot" w:pos="9060"/>
      </w:tabs>
      <w:ind w:left="720"/>
    </w:pPr>
    <w:rPr>
      <w:i/>
      <w:iCs/>
      <w:noProof/>
    </w:rPr>
  </w:style>
  <w:style w:type="paragraph" w:styleId="Obsah4">
    <w:name w:val="toc 4"/>
    <w:basedOn w:val="Normlny"/>
    <w:next w:val="Normlny"/>
    <w:autoRedefine/>
    <w:uiPriority w:val="99"/>
    <w:semiHidden/>
    <w:pPr>
      <w:ind w:left="720"/>
    </w:pPr>
  </w:style>
  <w:style w:type="paragraph" w:styleId="Obsah5">
    <w:name w:val="toc 5"/>
    <w:basedOn w:val="Normlny"/>
    <w:next w:val="Normlny"/>
    <w:autoRedefine/>
    <w:uiPriority w:val="99"/>
    <w:semiHidden/>
    <w:pPr>
      <w:ind w:left="960"/>
    </w:pPr>
  </w:style>
  <w:style w:type="paragraph" w:styleId="Obsah6">
    <w:name w:val="toc 6"/>
    <w:basedOn w:val="Normlny"/>
    <w:next w:val="Normlny"/>
    <w:autoRedefine/>
    <w:uiPriority w:val="99"/>
    <w:semiHidden/>
    <w:pPr>
      <w:ind w:left="1200"/>
    </w:pPr>
  </w:style>
  <w:style w:type="paragraph" w:styleId="Obsah7">
    <w:name w:val="toc 7"/>
    <w:basedOn w:val="Normlny"/>
    <w:next w:val="Normlny"/>
    <w:autoRedefine/>
    <w:uiPriority w:val="99"/>
    <w:semiHidden/>
    <w:pPr>
      <w:ind w:left="1440"/>
    </w:pPr>
  </w:style>
  <w:style w:type="paragraph" w:styleId="Obsah8">
    <w:name w:val="toc 8"/>
    <w:basedOn w:val="Normlny"/>
    <w:next w:val="Normlny"/>
    <w:autoRedefine/>
    <w:uiPriority w:val="99"/>
    <w:semiHidden/>
    <w:pPr>
      <w:ind w:left="1680"/>
    </w:pPr>
  </w:style>
  <w:style w:type="paragraph" w:styleId="Obsah9">
    <w:name w:val="toc 9"/>
    <w:basedOn w:val="Normlny"/>
    <w:next w:val="Normlny"/>
    <w:autoRedefine/>
    <w:uiPriority w:val="99"/>
    <w:semiHidden/>
    <w:pPr>
      <w:ind w:left="1920"/>
    </w:pPr>
  </w:style>
  <w:style w:type="character" w:styleId="PouitHypertextovPrepojenie">
    <w:name w:val="FollowedHyperlink"/>
    <w:basedOn w:val="Predvolenpsmoodseku"/>
    <w:uiPriority w:val="99"/>
    <w:rPr>
      <w:color w:val="800080"/>
      <w:u w:val="single"/>
    </w:rPr>
  </w:style>
  <w:style w:type="paragraph" w:customStyle="1" w:styleId="font5">
    <w:name w:val="font5"/>
    <w:basedOn w:val="Normlny"/>
    <w:uiPriority w:val="99"/>
    <w:pPr>
      <w:spacing w:before="100" w:beforeAutospacing="1" w:after="100" w:afterAutospacing="1"/>
    </w:pPr>
    <w:rPr>
      <w:b/>
      <w:bCs/>
      <w:sz w:val="20"/>
      <w:szCs w:val="20"/>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customStyle="1" w:styleId="Vec">
    <w:name w:val="Vec"/>
    <w:basedOn w:val="Nadpis2"/>
    <w:autoRedefine/>
    <w:uiPriority w:val="99"/>
    <w:pPr>
      <w:keepNext w:val="0"/>
      <w:spacing w:before="0" w:after="0"/>
      <w:ind w:left="357"/>
      <w:jc w:val="both"/>
      <w:outlineLvl w:val="9"/>
    </w:pPr>
    <w:rPr>
      <w:b w:val="0"/>
      <w:bCs w:val="0"/>
      <w:color w:val="000000"/>
      <w:lang w:eastAsia="cs-CZ"/>
    </w:rPr>
  </w:style>
  <w:style w:type="paragraph" w:styleId="Zoznamsodrkami2">
    <w:name w:val="List Bullet 2"/>
    <w:basedOn w:val="Normlny"/>
    <w:autoRedefine/>
    <w:uiPriority w:val="99"/>
    <w:pPr>
      <w:widowControl w:val="0"/>
      <w:spacing w:line="360" w:lineRule="auto"/>
      <w:ind w:left="680" w:hanging="453"/>
    </w:pPr>
    <w:rPr>
      <w:caps/>
      <w:sz w:val="22"/>
      <w:szCs w:val="22"/>
      <w:lang w:eastAsia="cs-CZ"/>
    </w:rPr>
  </w:style>
  <w:style w:type="paragraph" w:customStyle="1" w:styleId="xl22">
    <w:name w:val="xl22"/>
    <w:basedOn w:val="Normlny"/>
    <w:uiPriority w:val="99"/>
    <w:pPr>
      <w:spacing w:before="100" w:beforeAutospacing="1" w:after="100" w:afterAutospacing="1"/>
    </w:pPr>
    <w:rPr>
      <w:rFonts w:ascii="Arial" w:hAnsi="Arial" w:cs="Arial"/>
      <w:b/>
      <w:bCs/>
      <w:lang w:eastAsia="cs-CZ"/>
    </w:rPr>
  </w:style>
  <w:style w:type="paragraph" w:customStyle="1" w:styleId="xl52">
    <w:name w:val="xl52"/>
    <w:basedOn w:val="Normlny"/>
    <w:uiPriority w:val="99"/>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65">
    <w:name w:val="xl65"/>
    <w:basedOn w:val="Normlny"/>
    <w:uiPriority w:val="99"/>
    <w:pPr>
      <w:pBdr>
        <w:left w:val="single" w:sz="8" w:space="0" w:color="auto"/>
      </w:pBdr>
      <w:spacing w:before="100" w:beforeAutospacing="1" w:after="100" w:afterAutospacing="1"/>
      <w:jc w:val="right"/>
    </w:pPr>
    <w:rPr>
      <w:i/>
      <w:iCs/>
    </w:rPr>
  </w:style>
  <w:style w:type="character" w:styleId="Odkaznakomentr">
    <w:name w:val="annotation reference"/>
    <w:basedOn w:val="Predvolenpsmoodseku"/>
    <w:uiPriority w:val="99"/>
    <w:semiHidden/>
    <w:rPr>
      <w:sz w:val="16"/>
      <w:szCs w:val="16"/>
    </w:rPr>
  </w:style>
  <w:style w:type="paragraph" w:styleId="Textkomentra">
    <w:name w:val="annotation text"/>
    <w:basedOn w:val="Normlny"/>
    <w:link w:val="TextkomentraChar"/>
    <w:uiPriority w:val="99"/>
    <w:semiHidden/>
    <w:rPr>
      <w:sz w:val="20"/>
      <w:szCs w:val="20"/>
    </w:rPr>
  </w:style>
  <w:style w:type="character" w:customStyle="1" w:styleId="TextkomentraChar">
    <w:name w:val="Text komentára Char"/>
    <w:basedOn w:val="Predvolenpsmoodseku"/>
    <w:link w:val="Textkomentra"/>
    <w:uiPriority w:val="99"/>
    <w:semiHidden/>
    <w:rPr>
      <w:sz w:val="20"/>
      <w:szCs w:val="20"/>
    </w:rPr>
  </w:style>
  <w:style w:type="paragraph" w:styleId="truktradokumentu">
    <w:name w:val="Document Map"/>
    <w:basedOn w:val="Normlny"/>
    <w:link w:val="truktradokumentuChar"/>
    <w:uiPriority w:val="99"/>
    <w:semiHidden/>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rPr>
      <w:rFonts w:ascii="Segoe UI" w:hAnsi="Segoe UI" w:cs="Segoe UI"/>
      <w:sz w:val="16"/>
      <w:szCs w:val="16"/>
    </w:rPr>
  </w:style>
  <w:style w:type="paragraph" w:styleId="Obyajntext">
    <w:name w:val="Plain Text"/>
    <w:basedOn w:val="Normlny"/>
    <w:link w:val="ObyajntextChar"/>
    <w:uiPriority w:val="99"/>
    <w:rsid w:val="006905A8"/>
    <w:rPr>
      <w:rFonts w:ascii="Courier New" w:hAnsi="Courier New" w:cs="Courier New"/>
      <w:sz w:val="20"/>
      <w:szCs w:val="20"/>
    </w:rPr>
  </w:style>
  <w:style w:type="character" w:customStyle="1" w:styleId="ObyajntextChar">
    <w:name w:val="Obyčajný text Char"/>
    <w:basedOn w:val="Predvolenpsmoodseku"/>
    <w:link w:val="Obyajntext"/>
    <w:uiPriority w:val="99"/>
    <w:semiHidden/>
    <w:rPr>
      <w:rFonts w:ascii="Courier New" w:hAnsi="Courier New" w:cs="Courier New"/>
      <w:sz w:val="20"/>
      <w:szCs w:val="20"/>
    </w:rPr>
  </w:style>
  <w:style w:type="table" w:styleId="Mriekatabuky">
    <w:name w:val="Table Grid"/>
    <w:basedOn w:val="Normlnatabuka"/>
    <w:uiPriority w:val="99"/>
    <w:rsid w:val="009D3D3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99"/>
    <w:qFormat/>
    <w:rsid w:val="00F45161"/>
    <w:rPr>
      <w:b/>
      <w:bCs/>
    </w:rPr>
  </w:style>
  <w:style w:type="paragraph" w:styleId="Normlnywebov">
    <w:name w:val="Normal (Web)"/>
    <w:basedOn w:val="Normlny"/>
    <w:uiPriority w:val="99"/>
    <w:rsid w:val="00F45161"/>
    <w:pPr>
      <w:spacing w:before="100" w:beforeAutospacing="1" w:after="100" w:afterAutospacing="1"/>
    </w:pPr>
    <w:rPr>
      <w:rFonts w:ascii="Arial Unicode MS" w:hAnsi="Arial Unicode MS" w:cs="Arial Unicode MS"/>
      <w:lang w:val="cs-CZ" w:eastAsia="cs-CZ"/>
    </w:rPr>
  </w:style>
  <w:style w:type="paragraph" w:customStyle="1" w:styleId="pododsek1">
    <w:name w:val="pododsek 1."/>
    <w:aliases w:val="2."/>
    <w:basedOn w:val="Normlny"/>
    <w:autoRedefine/>
    <w:uiPriority w:val="99"/>
    <w:rsid w:val="009D3E84"/>
    <w:pPr>
      <w:keepNext/>
      <w:widowControl w:val="0"/>
      <w:jc w:val="both"/>
    </w:pPr>
    <w:rPr>
      <w:color w:val="000000"/>
      <w:w w:val="97"/>
      <w:kern w:val="32"/>
      <w:sz w:val="22"/>
      <w:szCs w:val="22"/>
      <w:lang w:eastAsia="cs-CZ"/>
    </w:rPr>
  </w:style>
  <w:style w:type="character" w:styleId="Zvraznenie">
    <w:name w:val="Emphasis"/>
    <w:basedOn w:val="Predvolenpsmoodseku"/>
    <w:uiPriority w:val="99"/>
    <w:qFormat/>
    <w:rsid w:val="0000698A"/>
    <w:rPr>
      <w:i/>
      <w:iCs/>
    </w:rPr>
  </w:style>
  <w:style w:type="character" w:customStyle="1" w:styleId="NormlnytextChar">
    <w:name w:val="Normálny text Char"/>
    <w:link w:val="Normlnytext"/>
    <w:uiPriority w:val="99"/>
    <w:locked/>
    <w:rsid w:val="0000698A"/>
    <w:rPr>
      <w:sz w:val="24"/>
      <w:szCs w:val="24"/>
      <w:lang w:val="x-none" w:eastAsia="cs-CZ"/>
    </w:rPr>
  </w:style>
  <w:style w:type="paragraph" w:customStyle="1" w:styleId="Normlnytext">
    <w:name w:val="Normálny text"/>
    <w:basedOn w:val="Normlny"/>
    <w:link w:val="NormlnytextChar"/>
    <w:uiPriority w:val="99"/>
    <w:rsid w:val="0000698A"/>
    <w:pPr>
      <w:overflowPunct w:val="0"/>
      <w:autoSpaceDE w:val="0"/>
      <w:autoSpaceDN w:val="0"/>
      <w:adjustRightInd w:val="0"/>
      <w:spacing w:line="300" w:lineRule="exact"/>
      <w:jc w:val="both"/>
      <w:textAlignment w:val="baseline"/>
    </w:pPr>
    <w:rPr>
      <w:lang w:val="en-US" w:eastAsia="cs-CZ"/>
    </w:rPr>
  </w:style>
  <w:style w:type="paragraph" w:customStyle="1" w:styleId="Default">
    <w:name w:val="Default"/>
    <w:uiPriority w:val="99"/>
    <w:rsid w:val="002E439D"/>
    <w:pPr>
      <w:autoSpaceDE w:val="0"/>
      <w:autoSpaceDN w:val="0"/>
      <w:adjustRightInd w:val="0"/>
      <w:spacing w:after="0" w:line="240" w:lineRule="auto"/>
    </w:pPr>
    <w:rPr>
      <w:color w:val="000000"/>
      <w:sz w:val="24"/>
      <w:szCs w:val="24"/>
    </w:rPr>
  </w:style>
  <w:style w:type="character" w:customStyle="1" w:styleId="PtaChar">
    <w:name w:val="Päta Char"/>
    <w:link w:val="Pta"/>
    <w:uiPriority w:val="99"/>
    <w:locked/>
    <w:rsid w:val="006C37F6"/>
    <w:rPr>
      <w:b/>
      <w:bCs/>
      <w:sz w:val="24"/>
      <w:szCs w:val="24"/>
      <w:lang w:val="x-none" w:eastAsia="cs-CZ"/>
    </w:rPr>
  </w:style>
  <w:style w:type="paragraph" w:customStyle="1" w:styleId="ListNumber1Level2">
    <w:name w:val="List Number 1 (Level 2)"/>
    <w:basedOn w:val="Normlny"/>
    <w:uiPriority w:val="99"/>
    <w:rsid w:val="00795F0F"/>
    <w:pPr>
      <w:numPr>
        <w:ilvl w:val="1"/>
        <w:numId w:val="42"/>
      </w:numPr>
      <w:spacing w:after="240"/>
      <w:jc w:val="both"/>
    </w:pPr>
    <w:rPr>
      <w:lang w:val="en-GB" w:eastAsia="en-US"/>
    </w:rPr>
  </w:style>
  <w:style w:type="paragraph" w:customStyle="1" w:styleId="ListNumber1Level3">
    <w:name w:val="List Number 1 (Level 3)"/>
    <w:basedOn w:val="Normlny"/>
    <w:uiPriority w:val="99"/>
    <w:rsid w:val="00795F0F"/>
    <w:pPr>
      <w:numPr>
        <w:ilvl w:val="2"/>
        <w:numId w:val="42"/>
      </w:numPr>
      <w:spacing w:after="240"/>
      <w:jc w:val="both"/>
    </w:pPr>
    <w:rPr>
      <w:lang w:val="en-GB" w:eastAsia="en-US"/>
    </w:rPr>
  </w:style>
  <w:style w:type="paragraph" w:customStyle="1" w:styleId="ListNumber1Level4">
    <w:name w:val="List Number 1 (Level 4)"/>
    <w:basedOn w:val="Normlny"/>
    <w:uiPriority w:val="99"/>
    <w:rsid w:val="00795F0F"/>
    <w:pPr>
      <w:numPr>
        <w:ilvl w:val="3"/>
        <w:numId w:val="42"/>
      </w:numPr>
      <w:spacing w:after="240"/>
      <w:jc w:val="both"/>
    </w:pPr>
    <w:rPr>
      <w:lang w:val="en-GB" w:eastAsia="en-US"/>
    </w:rPr>
  </w:style>
  <w:style w:type="character" w:customStyle="1" w:styleId="ZkladntextChar">
    <w:name w:val="Základný text Char"/>
    <w:aliases w:val="Body Text 1 Char,bt Char,BT (body text) Char,ICL Body Text Char,Citácia1 Char,b Char"/>
    <w:basedOn w:val="Predvolenpsmoodseku"/>
    <w:link w:val="Zkladntext"/>
    <w:uiPriority w:val="99"/>
    <w:locked/>
    <w:rsid w:val="004634C2"/>
    <w:rPr>
      <w:b/>
      <w:bCs/>
      <w:sz w:val="24"/>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266056">
      <w:marLeft w:val="0"/>
      <w:marRight w:val="0"/>
      <w:marTop w:val="0"/>
      <w:marBottom w:val="0"/>
      <w:divBdr>
        <w:top w:val="none" w:sz="0" w:space="0" w:color="auto"/>
        <w:left w:val="none" w:sz="0" w:space="0" w:color="auto"/>
        <w:bottom w:val="none" w:sz="0" w:space="0" w:color="auto"/>
        <w:right w:val="none" w:sz="0" w:space="0" w:color="auto"/>
      </w:divBdr>
    </w:div>
    <w:div w:id="1303266057">
      <w:marLeft w:val="0"/>
      <w:marRight w:val="0"/>
      <w:marTop w:val="0"/>
      <w:marBottom w:val="0"/>
      <w:divBdr>
        <w:top w:val="none" w:sz="0" w:space="0" w:color="auto"/>
        <w:left w:val="none" w:sz="0" w:space="0" w:color="auto"/>
        <w:bottom w:val="none" w:sz="0" w:space="0" w:color="auto"/>
        <w:right w:val="none" w:sz="0" w:space="0" w:color="auto"/>
      </w:divBdr>
    </w:div>
    <w:div w:id="1303266058">
      <w:marLeft w:val="0"/>
      <w:marRight w:val="0"/>
      <w:marTop w:val="0"/>
      <w:marBottom w:val="0"/>
      <w:divBdr>
        <w:top w:val="none" w:sz="0" w:space="0" w:color="auto"/>
        <w:left w:val="none" w:sz="0" w:space="0" w:color="auto"/>
        <w:bottom w:val="none" w:sz="0" w:space="0" w:color="auto"/>
        <w:right w:val="none" w:sz="0" w:space="0" w:color="auto"/>
      </w:divBdr>
    </w:div>
    <w:div w:id="1303266059">
      <w:marLeft w:val="0"/>
      <w:marRight w:val="0"/>
      <w:marTop w:val="0"/>
      <w:marBottom w:val="0"/>
      <w:divBdr>
        <w:top w:val="none" w:sz="0" w:space="0" w:color="auto"/>
        <w:left w:val="none" w:sz="0" w:space="0" w:color="auto"/>
        <w:bottom w:val="none" w:sz="0" w:space="0" w:color="auto"/>
        <w:right w:val="none" w:sz="0" w:space="0" w:color="auto"/>
      </w:divBdr>
    </w:div>
    <w:div w:id="1303266060">
      <w:marLeft w:val="0"/>
      <w:marRight w:val="0"/>
      <w:marTop w:val="0"/>
      <w:marBottom w:val="0"/>
      <w:divBdr>
        <w:top w:val="none" w:sz="0" w:space="0" w:color="auto"/>
        <w:left w:val="none" w:sz="0" w:space="0" w:color="auto"/>
        <w:bottom w:val="none" w:sz="0" w:space="0" w:color="auto"/>
        <w:right w:val="none" w:sz="0" w:space="0" w:color="auto"/>
      </w:divBdr>
    </w:div>
    <w:div w:id="1303266061">
      <w:marLeft w:val="0"/>
      <w:marRight w:val="0"/>
      <w:marTop w:val="0"/>
      <w:marBottom w:val="0"/>
      <w:divBdr>
        <w:top w:val="none" w:sz="0" w:space="0" w:color="auto"/>
        <w:left w:val="none" w:sz="0" w:space="0" w:color="auto"/>
        <w:bottom w:val="none" w:sz="0" w:space="0" w:color="auto"/>
        <w:right w:val="none" w:sz="0" w:space="0" w:color="auto"/>
      </w:divBdr>
    </w:div>
    <w:div w:id="1303266062">
      <w:marLeft w:val="0"/>
      <w:marRight w:val="0"/>
      <w:marTop w:val="0"/>
      <w:marBottom w:val="0"/>
      <w:divBdr>
        <w:top w:val="none" w:sz="0" w:space="0" w:color="auto"/>
        <w:left w:val="none" w:sz="0" w:space="0" w:color="auto"/>
        <w:bottom w:val="none" w:sz="0" w:space="0" w:color="auto"/>
        <w:right w:val="none" w:sz="0" w:space="0" w:color="auto"/>
      </w:divBdr>
    </w:div>
    <w:div w:id="1303266063">
      <w:marLeft w:val="0"/>
      <w:marRight w:val="0"/>
      <w:marTop w:val="0"/>
      <w:marBottom w:val="0"/>
      <w:divBdr>
        <w:top w:val="none" w:sz="0" w:space="0" w:color="auto"/>
        <w:left w:val="none" w:sz="0" w:space="0" w:color="auto"/>
        <w:bottom w:val="none" w:sz="0" w:space="0" w:color="auto"/>
        <w:right w:val="none" w:sz="0" w:space="0" w:color="auto"/>
      </w:divBdr>
    </w:div>
    <w:div w:id="1303266064">
      <w:marLeft w:val="0"/>
      <w:marRight w:val="0"/>
      <w:marTop w:val="0"/>
      <w:marBottom w:val="0"/>
      <w:divBdr>
        <w:top w:val="none" w:sz="0" w:space="0" w:color="auto"/>
        <w:left w:val="none" w:sz="0" w:space="0" w:color="auto"/>
        <w:bottom w:val="none" w:sz="0" w:space="0" w:color="auto"/>
        <w:right w:val="none" w:sz="0" w:space="0" w:color="auto"/>
      </w:divBdr>
    </w:div>
    <w:div w:id="1303266066">
      <w:marLeft w:val="0"/>
      <w:marRight w:val="0"/>
      <w:marTop w:val="0"/>
      <w:marBottom w:val="0"/>
      <w:divBdr>
        <w:top w:val="none" w:sz="0" w:space="0" w:color="auto"/>
        <w:left w:val="none" w:sz="0" w:space="0" w:color="auto"/>
        <w:bottom w:val="none" w:sz="0" w:space="0" w:color="auto"/>
        <w:right w:val="none" w:sz="0" w:space="0" w:color="auto"/>
      </w:divBdr>
    </w:div>
    <w:div w:id="1303266067">
      <w:marLeft w:val="0"/>
      <w:marRight w:val="0"/>
      <w:marTop w:val="0"/>
      <w:marBottom w:val="0"/>
      <w:divBdr>
        <w:top w:val="none" w:sz="0" w:space="0" w:color="auto"/>
        <w:left w:val="none" w:sz="0" w:space="0" w:color="auto"/>
        <w:bottom w:val="none" w:sz="0" w:space="0" w:color="auto"/>
        <w:right w:val="none" w:sz="0" w:space="0" w:color="auto"/>
      </w:divBdr>
    </w:div>
    <w:div w:id="1303266068">
      <w:marLeft w:val="0"/>
      <w:marRight w:val="0"/>
      <w:marTop w:val="0"/>
      <w:marBottom w:val="0"/>
      <w:divBdr>
        <w:top w:val="none" w:sz="0" w:space="0" w:color="auto"/>
        <w:left w:val="none" w:sz="0" w:space="0" w:color="auto"/>
        <w:bottom w:val="none" w:sz="0" w:space="0" w:color="auto"/>
        <w:right w:val="none" w:sz="0" w:space="0" w:color="auto"/>
      </w:divBdr>
    </w:div>
    <w:div w:id="1303266069">
      <w:marLeft w:val="0"/>
      <w:marRight w:val="0"/>
      <w:marTop w:val="0"/>
      <w:marBottom w:val="0"/>
      <w:divBdr>
        <w:top w:val="none" w:sz="0" w:space="0" w:color="auto"/>
        <w:left w:val="none" w:sz="0" w:space="0" w:color="auto"/>
        <w:bottom w:val="none" w:sz="0" w:space="0" w:color="auto"/>
        <w:right w:val="none" w:sz="0" w:space="0" w:color="auto"/>
      </w:divBdr>
    </w:div>
    <w:div w:id="1303266070">
      <w:marLeft w:val="0"/>
      <w:marRight w:val="0"/>
      <w:marTop w:val="0"/>
      <w:marBottom w:val="0"/>
      <w:divBdr>
        <w:top w:val="none" w:sz="0" w:space="0" w:color="auto"/>
        <w:left w:val="none" w:sz="0" w:space="0" w:color="auto"/>
        <w:bottom w:val="none" w:sz="0" w:space="0" w:color="auto"/>
        <w:right w:val="none" w:sz="0" w:space="0" w:color="auto"/>
      </w:divBdr>
    </w:div>
    <w:div w:id="1303266071">
      <w:marLeft w:val="0"/>
      <w:marRight w:val="0"/>
      <w:marTop w:val="0"/>
      <w:marBottom w:val="0"/>
      <w:divBdr>
        <w:top w:val="none" w:sz="0" w:space="0" w:color="auto"/>
        <w:left w:val="none" w:sz="0" w:space="0" w:color="auto"/>
        <w:bottom w:val="none" w:sz="0" w:space="0" w:color="auto"/>
        <w:right w:val="none" w:sz="0" w:space="0" w:color="auto"/>
      </w:divBdr>
    </w:div>
    <w:div w:id="1303266072">
      <w:marLeft w:val="0"/>
      <w:marRight w:val="0"/>
      <w:marTop w:val="0"/>
      <w:marBottom w:val="0"/>
      <w:divBdr>
        <w:top w:val="none" w:sz="0" w:space="0" w:color="auto"/>
        <w:left w:val="none" w:sz="0" w:space="0" w:color="auto"/>
        <w:bottom w:val="none" w:sz="0" w:space="0" w:color="auto"/>
        <w:right w:val="none" w:sz="0" w:space="0" w:color="auto"/>
      </w:divBdr>
    </w:div>
    <w:div w:id="1303266073">
      <w:marLeft w:val="0"/>
      <w:marRight w:val="0"/>
      <w:marTop w:val="0"/>
      <w:marBottom w:val="0"/>
      <w:divBdr>
        <w:top w:val="none" w:sz="0" w:space="0" w:color="auto"/>
        <w:left w:val="none" w:sz="0" w:space="0" w:color="auto"/>
        <w:bottom w:val="none" w:sz="0" w:space="0" w:color="auto"/>
        <w:right w:val="none" w:sz="0" w:space="0" w:color="auto"/>
      </w:divBdr>
    </w:div>
    <w:div w:id="1303266074">
      <w:marLeft w:val="0"/>
      <w:marRight w:val="0"/>
      <w:marTop w:val="0"/>
      <w:marBottom w:val="0"/>
      <w:divBdr>
        <w:top w:val="none" w:sz="0" w:space="0" w:color="auto"/>
        <w:left w:val="none" w:sz="0" w:space="0" w:color="auto"/>
        <w:bottom w:val="none" w:sz="0" w:space="0" w:color="auto"/>
        <w:right w:val="none" w:sz="0" w:space="0" w:color="auto"/>
      </w:divBdr>
    </w:div>
    <w:div w:id="1303266075">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
    <w:div w:id="1303266077">
      <w:marLeft w:val="0"/>
      <w:marRight w:val="0"/>
      <w:marTop w:val="0"/>
      <w:marBottom w:val="0"/>
      <w:divBdr>
        <w:top w:val="none" w:sz="0" w:space="0" w:color="auto"/>
        <w:left w:val="none" w:sz="0" w:space="0" w:color="auto"/>
        <w:bottom w:val="none" w:sz="0" w:space="0" w:color="auto"/>
        <w:right w:val="none" w:sz="0" w:space="0" w:color="auto"/>
      </w:divBdr>
    </w:div>
    <w:div w:id="1303266078">
      <w:marLeft w:val="0"/>
      <w:marRight w:val="0"/>
      <w:marTop w:val="0"/>
      <w:marBottom w:val="0"/>
      <w:divBdr>
        <w:top w:val="none" w:sz="0" w:space="0" w:color="auto"/>
        <w:left w:val="none" w:sz="0" w:space="0" w:color="auto"/>
        <w:bottom w:val="none" w:sz="0" w:space="0" w:color="auto"/>
        <w:right w:val="none" w:sz="0" w:space="0" w:color="auto"/>
      </w:divBdr>
    </w:div>
    <w:div w:id="1303266079">
      <w:marLeft w:val="0"/>
      <w:marRight w:val="0"/>
      <w:marTop w:val="0"/>
      <w:marBottom w:val="0"/>
      <w:divBdr>
        <w:top w:val="none" w:sz="0" w:space="0" w:color="auto"/>
        <w:left w:val="none" w:sz="0" w:space="0" w:color="auto"/>
        <w:bottom w:val="none" w:sz="0" w:space="0" w:color="auto"/>
        <w:right w:val="none" w:sz="0" w:space="0" w:color="auto"/>
      </w:divBdr>
    </w:div>
    <w:div w:id="1303266080">
      <w:marLeft w:val="0"/>
      <w:marRight w:val="0"/>
      <w:marTop w:val="0"/>
      <w:marBottom w:val="0"/>
      <w:divBdr>
        <w:top w:val="none" w:sz="0" w:space="0" w:color="auto"/>
        <w:left w:val="none" w:sz="0" w:space="0" w:color="auto"/>
        <w:bottom w:val="none" w:sz="0" w:space="0" w:color="auto"/>
        <w:right w:val="none" w:sz="0" w:space="0" w:color="auto"/>
      </w:divBdr>
    </w:div>
    <w:div w:id="1303266081">
      <w:marLeft w:val="0"/>
      <w:marRight w:val="0"/>
      <w:marTop w:val="0"/>
      <w:marBottom w:val="0"/>
      <w:divBdr>
        <w:top w:val="none" w:sz="0" w:space="0" w:color="auto"/>
        <w:left w:val="none" w:sz="0" w:space="0" w:color="auto"/>
        <w:bottom w:val="none" w:sz="0" w:space="0" w:color="auto"/>
        <w:right w:val="none" w:sz="0" w:space="0" w:color="auto"/>
      </w:divBdr>
    </w:div>
    <w:div w:id="1303266082">
      <w:marLeft w:val="0"/>
      <w:marRight w:val="0"/>
      <w:marTop w:val="0"/>
      <w:marBottom w:val="0"/>
      <w:divBdr>
        <w:top w:val="none" w:sz="0" w:space="0" w:color="auto"/>
        <w:left w:val="none" w:sz="0" w:space="0" w:color="auto"/>
        <w:bottom w:val="none" w:sz="0" w:space="0" w:color="auto"/>
        <w:right w:val="none" w:sz="0" w:space="0" w:color="auto"/>
      </w:divBdr>
    </w:div>
    <w:div w:id="1303266083">
      <w:marLeft w:val="0"/>
      <w:marRight w:val="0"/>
      <w:marTop w:val="0"/>
      <w:marBottom w:val="0"/>
      <w:divBdr>
        <w:top w:val="none" w:sz="0" w:space="0" w:color="auto"/>
        <w:left w:val="none" w:sz="0" w:space="0" w:color="auto"/>
        <w:bottom w:val="none" w:sz="0" w:space="0" w:color="auto"/>
        <w:right w:val="none" w:sz="0" w:space="0" w:color="auto"/>
      </w:divBdr>
    </w:div>
    <w:div w:id="1303266084">
      <w:marLeft w:val="0"/>
      <w:marRight w:val="0"/>
      <w:marTop w:val="0"/>
      <w:marBottom w:val="0"/>
      <w:divBdr>
        <w:top w:val="none" w:sz="0" w:space="0" w:color="auto"/>
        <w:left w:val="none" w:sz="0" w:space="0" w:color="auto"/>
        <w:bottom w:val="none" w:sz="0" w:space="0" w:color="auto"/>
        <w:right w:val="none" w:sz="0" w:space="0" w:color="auto"/>
      </w:divBdr>
    </w:div>
    <w:div w:id="1303266085">
      <w:marLeft w:val="0"/>
      <w:marRight w:val="0"/>
      <w:marTop w:val="0"/>
      <w:marBottom w:val="0"/>
      <w:divBdr>
        <w:top w:val="none" w:sz="0" w:space="0" w:color="auto"/>
        <w:left w:val="none" w:sz="0" w:space="0" w:color="auto"/>
        <w:bottom w:val="none" w:sz="0" w:space="0" w:color="auto"/>
        <w:right w:val="none" w:sz="0" w:space="0" w:color="auto"/>
      </w:divBdr>
    </w:div>
    <w:div w:id="1303266086">
      <w:marLeft w:val="0"/>
      <w:marRight w:val="0"/>
      <w:marTop w:val="0"/>
      <w:marBottom w:val="0"/>
      <w:divBdr>
        <w:top w:val="none" w:sz="0" w:space="0" w:color="auto"/>
        <w:left w:val="none" w:sz="0" w:space="0" w:color="auto"/>
        <w:bottom w:val="none" w:sz="0" w:space="0" w:color="auto"/>
        <w:right w:val="none" w:sz="0" w:space="0" w:color="auto"/>
      </w:divBdr>
      <w:divsChild>
        <w:div w:id="1303266100">
          <w:marLeft w:val="0"/>
          <w:marRight w:val="0"/>
          <w:marTop w:val="0"/>
          <w:marBottom w:val="0"/>
          <w:divBdr>
            <w:top w:val="single" w:sz="8" w:space="3" w:color="B5C4DF"/>
            <w:left w:val="none" w:sz="0" w:space="0" w:color="auto"/>
            <w:bottom w:val="none" w:sz="0" w:space="0" w:color="auto"/>
            <w:right w:val="none" w:sz="0" w:space="0" w:color="auto"/>
          </w:divBdr>
        </w:div>
      </w:divsChild>
    </w:div>
    <w:div w:id="1303266087">
      <w:marLeft w:val="0"/>
      <w:marRight w:val="0"/>
      <w:marTop w:val="0"/>
      <w:marBottom w:val="0"/>
      <w:divBdr>
        <w:top w:val="none" w:sz="0" w:space="0" w:color="auto"/>
        <w:left w:val="none" w:sz="0" w:space="0" w:color="auto"/>
        <w:bottom w:val="none" w:sz="0" w:space="0" w:color="auto"/>
        <w:right w:val="none" w:sz="0" w:space="0" w:color="auto"/>
      </w:divBdr>
    </w:div>
    <w:div w:id="1303266088">
      <w:marLeft w:val="0"/>
      <w:marRight w:val="0"/>
      <w:marTop w:val="0"/>
      <w:marBottom w:val="0"/>
      <w:divBdr>
        <w:top w:val="none" w:sz="0" w:space="0" w:color="auto"/>
        <w:left w:val="none" w:sz="0" w:space="0" w:color="auto"/>
        <w:bottom w:val="none" w:sz="0" w:space="0" w:color="auto"/>
        <w:right w:val="none" w:sz="0" w:space="0" w:color="auto"/>
      </w:divBdr>
    </w:div>
    <w:div w:id="1303266089">
      <w:marLeft w:val="0"/>
      <w:marRight w:val="0"/>
      <w:marTop w:val="0"/>
      <w:marBottom w:val="0"/>
      <w:divBdr>
        <w:top w:val="none" w:sz="0" w:space="0" w:color="auto"/>
        <w:left w:val="none" w:sz="0" w:space="0" w:color="auto"/>
        <w:bottom w:val="none" w:sz="0" w:space="0" w:color="auto"/>
        <w:right w:val="none" w:sz="0" w:space="0" w:color="auto"/>
      </w:divBdr>
      <w:divsChild>
        <w:div w:id="1303266065">
          <w:marLeft w:val="0"/>
          <w:marRight w:val="0"/>
          <w:marTop w:val="0"/>
          <w:marBottom w:val="0"/>
          <w:divBdr>
            <w:top w:val="single" w:sz="8" w:space="3" w:color="B5C4DF"/>
            <w:left w:val="none" w:sz="0" w:space="0" w:color="auto"/>
            <w:bottom w:val="none" w:sz="0" w:space="0" w:color="auto"/>
            <w:right w:val="none" w:sz="0" w:space="0" w:color="auto"/>
          </w:divBdr>
        </w:div>
      </w:divsChild>
    </w:div>
    <w:div w:id="1303266090">
      <w:marLeft w:val="0"/>
      <w:marRight w:val="0"/>
      <w:marTop w:val="0"/>
      <w:marBottom w:val="0"/>
      <w:divBdr>
        <w:top w:val="none" w:sz="0" w:space="0" w:color="auto"/>
        <w:left w:val="none" w:sz="0" w:space="0" w:color="auto"/>
        <w:bottom w:val="none" w:sz="0" w:space="0" w:color="auto"/>
        <w:right w:val="none" w:sz="0" w:space="0" w:color="auto"/>
      </w:divBdr>
    </w:div>
    <w:div w:id="1303266091">
      <w:marLeft w:val="0"/>
      <w:marRight w:val="0"/>
      <w:marTop w:val="0"/>
      <w:marBottom w:val="0"/>
      <w:divBdr>
        <w:top w:val="none" w:sz="0" w:space="0" w:color="auto"/>
        <w:left w:val="none" w:sz="0" w:space="0" w:color="auto"/>
        <w:bottom w:val="none" w:sz="0" w:space="0" w:color="auto"/>
        <w:right w:val="none" w:sz="0" w:space="0" w:color="auto"/>
      </w:divBdr>
    </w:div>
    <w:div w:id="1303266092">
      <w:marLeft w:val="0"/>
      <w:marRight w:val="0"/>
      <w:marTop w:val="0"/>
      <w:marBottom w:val="0"/>
      <w:divBdr>
        <w:top w:val="none" w:sz="0" w:space="0" w:color="auto"/>
        <w:left w:val="none" w:sz="0" w:space="0" w:color="auto"/>
        <w:bottom w:val="none" w:sz="0" w:space="0" w:color="auto"/>
        <w:right w:val="none" w:sz="0" w:space="0" w:color="auto"/>
      </w:divBdr>
    </w:div>
    <w:div w:id="1303266093">
      <w:marLeft w:val="0"/>
      <w:marRight w:val="0"/>
      <w:marTop w:val="0"/>
      <w:marBottom w:val="0"/>
      <w:divBdr>
        <w:top w:val="none" w:sz="0" w:space="0" w:color="auto"/>
        <w:left w:val="none" w:sz="0" w:space="0" w:color="auto"/>
        <w:bottom w:val="none" w:sz="0" w:space="0" w:color="auto"/>
        <w:right w:val="none" w:sz="0" w:space="0" w:color="auto"/>
      </w:divBdr>
    </w:div>
    <w:div w:id="1303266094">
      <w:marLeft w:val="0"/>
      <w:marRight w:val="0"/>
      <w:marTop w:val="0"/>
      <w:marBottom w:val="0"/>
      <w:divBdr>
        <w:top w:val="none" w:sz="0" w:space="0" w:color="auto"/>
        <w:left w:val="none" w:sz="0" w:space="0" w:color="auto"/>
        <w:bottom w:val="none" w:sz="0" w:space="0" w:color="auto"/>
        <w:right w:val="none" w:sz="0" w:space="0" w:color="auto"/>
      </w:divBdr>
    </w:div>
    <w:div w:id="1303266095">
      <w:marLeft w:val="0"/>
      <w:marRight w:val="0"/>
      <w:marTop w:val="0"/>
      <w:marBottom w:val="0"/>
      <w:divBdr>
        <w:top w:val="none" w:sz="0" w:space="0" w:color="auto"/>
        <w:left w:val="none" w:sz="0" w:space="0" w:color="auto"/>
        <w:bottom w:val="none" w:sz="0" w:space="0" w:color="auto"/>
        <w:right w:val="none" w:sz="0" w:space="0" w:color="auto"/>
      </w:divBdr>
    </w:div>
    <w:div w:id="1303266096">
      <w:marLeft w:val="0"/>
      <w:marRight w:val="0"/>
      <w:marTop w:val="0"/>
      <w:marBottom w:val="0"/>
      <w:divBdr>
        <w:top w:val="none" w:sz="0" w:space="0" w:color="auto"/>
        <w:left w:val="none" w:sz="0" w:space="0" w:color="auto"/>
        <w:bottom w:val="none" w:sz="0" w:space="0" w:color="auto"/>
        <w:right w:val="none" w:sz="0" w:space="0" w:color="auto"/>
      </w:divBdr>
    </w:div>
    <w:div w:id="1303266097">
      <w:marLeft w:val="0"/>
      <w:marRight w:val="0"/>
      <w:marTop w:val="0"/>
      <w:marBottom w:val="0"/>
      <w:divBdr>
        <w:top w:val="none" w:sz="0" w:space="0" w:color="auto"/>
        <w:left w:val="none" w:sz="0" w:space="0" w:color="auto"/>
        <w:bottom w:val="none" w:sz="0" w:space="0" w:color="auto"/>
        <w:right w:val="none" w:sz="0" w:space="0" w:color="auto"/>
      </w:divBdr>
    </w:div>
    <w:div w:id="1303266098">
      <w:marLeft w:val="0"/>
      <w:marRight w:val="0"/>
      <w:marTop w:val="0"/>
      <w:marBottom w:val="0"/>
      <w:divBdr>
        <w:top w:val="none" w:sz="0" w:space="0" w:color="auto"/>
        <w:left w:val="none" w:sz="0" w:space="0" w:color="auto"/>
        <w:bottom w:val="none" w:sz="0" w:space="0" w:color="auto"/>
        <w:right w:val="none" w:sz="0" w:space="0" w:color="auto"/>
      </w:divBdr>
    </w:div>
    <w:div w:id="1303266099">
      <w:marLeft w:val="0"/>
      <w:marRight w:val="0"/>
      <w:marTop w:val="0"/>
      <w:marBottom w:val="0"/>
      <w:divBdr>
        <w:top w:val="none" w:sz="0" w:space="0" w:color="auto"/>
        <w:left w:val="none" w:sz="0" w:space="0" w:color="auto"/>
        <w:bottom w:val="none" w:sz="0" w:space="0" w:color="auto"/>
        <w:right w:val="none" w:sz="0" w:space="0" w:color="auto"/>
      </w:divBdr>
    </w:div>
    <w:div w:id="1303266101">
      <w:marLeft w:val="0"/>
      <w:marRight w:val="0"/>
      <w:marTop w:val="0"/>
      <w:marBottom w:val="0"/>
      <w:divBdr>
        <w:top w:val="none" w:sz="0" w:space="0" w:color="auto"/>
        <w:left w:val="none" w:sz="0" w:space="0" w:color="auto"/>
        <w:bottom w:val="none" w:sz="0" w:space="0" w:color="auto"/>
        <w:right w:val="none" w:sz="0" w:space="0" w:color="auto"/>
      </w:divBdr>
    </w:div>
    <w:div w:id="1303266102">
      <w:marLeft w:val="0"/>
      <w:marRight w:val="0"/>
      <w:marTop w:val="0"/>
      <w:marBottom w:val="0"/>
      <w:divBdr>
        <w:top w:val="none" w:sz="0" w:space="0" w:color="auto"/>
        <w:left w:val="none" w:sz="0" w:space="0" w:color="auto"/>
        <w:bottom w:val="none" w:sz="0" w:space="0" w:color="auto"/>
        <w:right w:val="none" w:sz="0" w:space="0" w:color="auto"/>
      </w:divBdr>
    </w:div>
    <w:div w:id="1303266103">
      <w:marLeft w:val="0"/>
      <w:marRight w:val="0"/>
      <w:marTop w:val="0"/>
      <w:marBottom w:val="0"/>
      <w:divBdr>
        <w:top w:val="none" w:sz="0" w:space="0" w:color="auto"/>
        <w:left w:val="none" w:sz="0" w:space="0" w:color="auto"/>
        <w:bottom w:val="none" w:sz="0" w:space="0" w:color="auto"/>
        <w:right w:val="none" w:sz="0" w:space="0" w:color="auto"/>
      </w:divBdr>
    </w:div>
    <w:div w:id="1303266104">
      <w:marLeft w:val="0"/>
      <w:marRight w:val="0"/>
      <w:marTop w:val="0"/>
      <w:marBottom w:val="0"/>
      <w:divBdr>
        <w:top w:val="none" w:sz="0" w:space="0" w:color="auto"/>
        <w:left w:val="none" w:sz="0" w:space="0" w:color="auto"/>
        <w:bottom w:val="none" w:sz="0" w:space="0" w:color="auto"/>
        <w:right w:val="none" w:sz="0" w:space="0" w:color="auto"/>
      </w:divBdr>
    </w:div>
    <w:div w:id="1303266105">
      <w:marLeft w:val="0"/>
      <w:marRight w:val="0"/>
      <w:marTop w:val="0"/>
      <w:marBottom w:val="0"/>
      <w:divBdr>
        <w:top w:val="none" w:sz="0" w:space="0" w:color="auto"/>
        <w:left w:val="none" w:sz="0" w:space="0" w:color="auto"/>
        <w:bottom w:val="none" w:sz="0" w:space="0" w:color="auto"/>
        <w:right w:val="none" w:sz="0" w:space="0" w:color="auto"/>
      </w:divBdr>
    </w:div>
    <w:div w:id="1303266106">
      <w:marLeft w:val="0"/>
      <w:marRight w:val="0"/>
      <w:marTop w:val="0"/>
      <w:marBottom w:val="0"/>
      <w:divBdr>
        <w:top w:val="none" w:sz="0" w:space="0" w:color="auto"/>
        <w:left w:val="none" w:sz="0" w:space="0" w:color="auto"/>
        <w:bottom w:val="none" w:sz="0" w:space="0" w:color="auto"/>
        <w:right w:val="none" w:sz="0" w:space="0" w:color="auto"/>
      </w:divBdr>
    </w:div>
    <w:div w:id="1303266107">
      <w:marLeft w:val="0"/>
      <w:marRight w:val="0"/>
      <w:marTop w:val="0"/>
      <w:marBottom w:val="0"/>
      <w:divBdr>
        <w:top w:val="none" w:sz="0" w:space="0" w:color="auto"/>
        <w:left w:val="none" w:sz="0" w:space="0" w:color="auto"/>
        <w:bottom w:val="none" w:sz="0" w:space="0" w:color="auto"/>
        <w:right w:val="none" w:sz="0" w:space="0" w:color="auto"/>
      </w:divBdr>
    </w:div>
    <w:div w:id="1303266108">
      <w:marLeft w:val="0"/>
      <w:marRight w:val="0"/>
      <w:marTop w:val="0"/>
      <w:marBottom w:val="0"/>
      <w:divBdr>
        <w:top w:val="none" w:sz="0" w:space="0" w:color="auto"/>
        <w:left w:val="none" w:sz="0" w:space="0" w:color="auto"/>
        <w:bottom w:val="none" w:sz="0" w:space="0" w:color="auto"/>
        <w:right w:val="none" w:sz="0" w:space="0" w:color="auto"/>
      </w:divBdr>
    </w:div>
    <w:div w:id="1303266109">
      <w:marLeft w:val="0"/>
      <w:marRight w:val="0"/>
      <w:marTop w:val="0"/>
      <w:marBottom w:val="0"/>
      <w:divBdr>
        <w:top w:val="none" w:sz="0" w:space="0" w:color="auto"/>
        <w:left w:val="none" w:sz="0" w:space="0" w:color="auto"/>
        <w:bottom w:val="none" w:sz="0" w:space="0" w:color="auto"/>
        <w:right w:val="none" w:sz="0" w:space="0" w:color="auto"/>
      </w:divBdr>
    </w:div>
    <w:div w:id="1303266110">
      <w:marLeft w:val="0"/>
      <w:marRight w:val="0"/>
      <w:marTop w:val="0"/>
      <w:marBottom w:val="0"/>
      <w:divBdr>
        <w:top w:val="none" w:sz="0" w:space="0" w:color="auto"/>
        <w:left w:val="none" w:sz="0" w:space="0" w:color="auto"/>
        <w:bottom w:val="none" w:sz="0" w:space="0" w:color="auto"/>
        <w:right w:val="none" w:sz="0" w:space="0" w:color="auto"/>
      </w:divBdr>
    </w:div>
    <w:div w:id="1303266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http://www.apa.s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fesia.sk"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http://www.apa.s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zelmira.milkova@apa.sk" TargetMode="External"/><Relationship Id="rId14" Type="http://schemas.openxmlformats.org/officeDocument/2006/relationships/image" Target="media/image3.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23358</Words>
  <Characters>133145</Characters>
  <Application>Microsoft Office Word</Application>
  <DocSecurity>0</DocSecurity>
  <Lines>1109</Lines>
  <Paragraphs>312</Paragraphs>
  <ScaleCrop>false</ScaleCrop>
  <Company>PPA</Company>
  <LinksUpToDate>false</LinksUpToDate>
  <CharactersWithSpaces>156191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turcanova</dc:creator>
  <cp:keywords/>
  <dc:description/>
  <cp:lastModifiedBy>Juraj GOGORA</cp:lastModifiedBy>
  <cp:revision>2</cp:revision>
  <cp:lastPrinted>2011-05-11T08:30:00Z</cp:lastPrinted>
  <dcterms:created xsi:type="dcterms:W3CDTF">2018-04-16T08:26:00Z</dcterms:created>
  <dcterms:modified xsi:type="dcterms:W3CDTF">2018-04-16T08:26:00Z</dcterms:modified>
</cp:coreProperties>
</file>