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CA" w:rsidRDefault="00265EA3">
      <w:pPr>
        <w:pStyle w:val="Nzov"/>
        <w:tabs>
          <w:tab w:val="left" w:pos="1457"/>
          <w:tab w:val="center" w:pos="4153"/>
        </w:tabs>
        <w:jc w:val="both"/>
        <w:rPr>
          <w:i/>
          <w:iCs/>
          <w:caps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-396875</wp:posOffset>
            </wp:positionV>
            <wp:extent cx="914400" cy="5588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73D" w:rsidRDefault="000E1DCA" w:rsidP="001E473D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Pôdohosp</w:t>
      </w:r>
      <w:r w:rsidR="001E473D">
        <w:rPr>
          <w:i/>
          <w:iCs/>
          <w:sz w:val="20"/>
        </w:rPr>
        <w:t>odárska platobná agentúra</w:t>
      </w:r>
      <w:r w:rsidR="001E473D">
        <w:rPr>
          <w:i/>
          <w:iCs/>
          <w:sz w:val="20"/>
        </w:rPr>
        <w:tab/>
      </w:r>
      <w:r w:rsidR="001E473D">
        <w:rPr>
          <w:i/>
          <w:iCs/>
          <w:sz w:val="20"/>
        </w:rPr>
        <w:tab/>
      </w:r>
      <w:r w:rsidR="001E473D">
        <w:rPr>
          <w:i/>
          <w:iCs/>
          <w:sz w:val="20"/>
        </w:rPr>
        <w:tab/>
      </w:r>
      <w:r w:rsidR="001E473D">
        <w:rPr>
          <w:i/>
          <w:iCs/>
          <w:sz w:val="20"/>
        </w:rPr>
        <w:tab/>
      </w:r>
      <w:r w:rsidR="001E473D">
        <w:rPr>
          <w:i/>
          <w:iCs/>
          <w:sz w:val="20"/>
        </w:rPr>
        <w:tab/>
      </w:r>
    </w:p>
    <w:p w:rsidR="000E1DCA" w:rsidRDefault="000E1DCA" w:rsidP="001E473D">
      <w:pPr>
        <w:pStyle w:val="Nzov"/>
        <w:tabs>
          <w:tab w:val="left" w:pos="1457"/>
          <w:tab w:val="center" w:pos="4153"/>
        </w:tabs>
        <w:jc w:val="both"/>
      </w:pPr>
      <w:r>
        <w:rPr>
          <w:i/>
          <w:iCs/>
          <w:sz w:val="20"/>
        </w:rPr>
        <w:t>Ministerstvo pôdohospodárstva Slovenskej republiky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="001E473D">
        <w:rPr>
          <w:i/>
          <w:iCs/>
          <w:sz w:val="20"/>
        </w:rPr>
        <w:tab/>
        <w:t>Európska únia</w:t>
      </w:r>
    </w:p>
    <w:p w:rsidR="000E1DCA" w:rsidRDefault="000E1DCA">
      <w:pPr>
        <w:pStyle w:val="Nzov"/>
        <w:tabs>
          <w:tab w:val="left" w:pos="1457"/>
          <w:tab w:val="center" w:pos="4153"/>
        </w:tabs>
        <w:jc w:val="left"/>
      </w:pPr>
    </w:p>
    <w:p w:rsidR="0005497D" w:rsidRDefault="000E1DC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VÝZVA NA PREDKLADANIE ŽIADOSTÍ O NENÁVRATNÝ FINANČNÝ PRÍSPEVOK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05497D">
        <w:rPr>
          <w:rFonts w:ascii="Times New Roman" w:hAnsi="Times New Roman"/>
          <w:b/>
          <w:bCs/>
          <w:caps/>
          <w:sz w:val="24"/>
          <w:szCs w:val="24"/>
        </w:rPr>
        <w:t xml:space="preserve">z programu rozvoja vidieka </w:t>
      </w:r>
    </w:p>
    <w:p w:rsidR="000E1DCA" w:rsidRDefault="0005497D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slovenskej republiky 2007 </w:t>
      </w:r>
      <w:r w:rsidR="005E41F9">
        <w:rPr>
          <w:rFonts w:ascii="Times New Roman" w:hAnsi="Times New Roman"/>
          <w:b/>
          <w:bCs/>
          <w:caps/>
          <w:sz w:val="24"/>
          <w:szCs w:val="24"/>
        </w:rPr>
        <w:t>–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2013</w:t>
      </w:r>
      <w:r w:rsidR="005E41F9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0E1DCA" w:rsidRDefault="000E1DCA">
      <w:pPr>
        <w:pStyle w:val="Hlavika"/>
        <w:jc w:val="center"/>
        <w:rPr>
          <w:b/>
          <w:bCs/>
        </w:rPr>
      </w:pPr>
    </w:p>
    <w:p w:rsidR="000E1DCA" w:rsidRPr="0028519F" w:rsidRDefault="0028519F">
      <w:pPr>
        <w:pStyle w:val="Zarkazkladnhotextu"/>
        <w:ind w:firstLine="257"/>
        <w:rPr>
          <w:sz w:val="24"/>
          <w:lang w:eastAsia="sk-SK"/>
        </w:rPr>
      </w:pPr>
      <w:r w:rsidRPr="0028519F">
        <w:rPr>
          <w:b/>
          <w:sz w:val="24"/>
          <w:lang w:eastAsia="sk-SK"/>
        </w:rPr>
        <w:tab/>
      </w:r>
      <w:r w:rsidRPr="0028519F">
        <w:rPr>
          <w:b/>
          <w:sz w:val="24"/>
          <w:lang w:eastAsia="sk-SK"/>
        </w:rPr>
        <w:tab/>
      </w:r>
      <w:r w:rsidRPr="0028519F">
        <w:rPr>
          <w:b/>
          <w:sz w:val="24"/>
          <w:lang w:eastAsia="sk-SK"/>
        </w:rPr>
        <w:tab/>
      </w:r>
      <w:r w:rsidRPr="0028519F">
        <w:rPr>
          <w:b/>
          <w:sz w:val="24"/>
          <w:lang w:eastAsia="sk-SK"/>
        </w:rPr>
        <w:tab/>
        <w:t xml:space="preserve">Číslo výzvy: </w:t>
      </w:r>
      <w:r w:rsidRPr="0028519F">
        <w:rPr>
          <w:b/>
          <w:sz w:val="24"/>
          <w:lang w:eastAsia="sk-SK"/>
        </w:rPr>
        <w:tab/>
      </w:r>
      <w:r w:rsidRPr="00F53C78">
        <w:rPr>
          <w:b/>
          <w:sz w:val="24"/>
          <w:lang w:eastAsia="sk-SK"/>
        </w:rPr>
        <w:t>200</w:t>
      </w:r>
      <w:r w:rsidR="00F15A43">
        <w:rPr>
          <w:b/>
          <w:sz w:val="24"/>
          <w:lang w:eastAsia="sk-SK"/>
        </w:rPr>
        <w:t>9</w:t>
      </w:r>
      <w:r w:rsidRPr="00F53C78">
        <w:rPr>
          <w:b/>
          <w:sz w:val="24"/>
          <w:lang w:eastAsia="sk-SK"/>
        </w:rPr>
        <w:t>/PRV/</w:t>
      </w:r>
      <w:r w:rsidR="00A44576">
        <w:rPr>
          <w:b/>
          <w:sz w:val="24"/>
          <w:lang w:eastAsia="sk-SK"/>
        </w:rPr>
        <w:t>1</w:t>
      </w:r>
      <w:r w:rsidR="00B83241">
        <w:rPr>
          <w:b/>
          <w:sz w:val="24"/>
          <w:lang w:eastAsia="sk-SK"/>
        </w:rPr>
        <w:t>4</w:t>
      </w:r>
      <w:r w:rsidRPr="0028519F">
        <w:rPr>
          <w:sz w:val="24"/>
          <w:lang w:eastAsia="sk-SK"/>
        </w:rPr>
        <w:tab/>
      </w:r>
      <w:r w:rsidRPr="0028519F">
        <w:rPr>
          <w:sz w:val="24"/>
          <w:lang w:eastAsia="sk-SK"/>
        </w:rPr>
        <w:tab/>
      </w:r>
    </w:p>
    <w:p w:rsidR="0028519F" w:rsidRDefault="0028519F">
      <w:pPr>
        <w:pStyle w:val="Zarkazkladnhotextu"/>
        <w:ind w:firstLine="257"/>
        <w:rPr>
          <w:sz w:val="24"/>
          <w:lang w:eastAsia="sk-SK"/>
        </w:rPr>
      </w:pPr>
    </w:p>
    <w:p w:rsidR="000E1DCA" w:rsidRDefault="000E1DCA" w:rsidP="0025770A">
      <w:pPr>
        <w:pStyle w:val="Zarkazkladnhotextu"/>
        <w:spacing w:line="280" w:lineRule="exact"/>
        <w:rPr>
          <w:sz w:val="24"/>
          <w:lang w:eastAsia="sk-SK"/>
        </w:rPr>
      </w:pPr>
      <w:r w:rsidRPr="00DA2465">
        <w:rPr>
          <w:b/>
          <w:sz w:val="24"/>
          <w:lang w:eastAsia="sk-SK"/>
        </w:rPr>
        <w:t>Pôdohospodárska platobná agentúra</w:t>
      </w:r>
      <w:r>
        <w:rPr>
          <w:sz w:val="24"/>
          <w:lang w:eastAsia="sk-SK"/>
        </w:rPr>
        <w:t xml:space="preserve"> (ďalej len </w:t>
      </w:r>
      <w:r w:rsidR="00DA2465">
        <w:rPr>
          <w:sz w:val="24"/>
          <w:lang w:eastAsia="sk-SK"/>
        </w:rPr>
        <w:t>„</w:t>
      </w:r>
      <w:r>
        <w:rPr>
          <w:sz w:val="24"/>
          <w:lang w:eastAsia="sk-SK"/>
        </w:rPr>
        <w:t>PPA</w:t>
      </w:r>
      <w:r w:rsidR="00DA2465">
        <w:rPr>
          <w:sz w:val="24"/>
          <w:lang w:eastAsia="sk-SK"/>
        </w:rPr>
        <w:t>“</w:t>
      </w:r>
      <w:r>
        <w:rPr>
          <w:sz w:val="24"/>
          <w:lang w:eastAsia="sk-SK"/>
        </w:rPr>
        <w:t>)</w:t>
      </w:r>
      <w:r w:rsidR="00DA2465">
        <w:rPr>
          <w:sz w:val="24"/>
          <w:lang w:eastAsia="sk-SK"/>
        </w:rPr>
        <w:t xml:space="preserve">, </w:t>
      </w:r>
      <w:r>
        <w:rPr>
          <w:sz w:val="24"/>
          <w:lang w:eastAsia="sk-SK"/>
        </w:rPr>
        <w:t>rozpočtová organizácia zabezpečujúca administratívne činnosti súvisiace s finančnými prostriedkami z fondov Európskej únie a národných podpôr, smerujúcich do oblasti pôdohospodárstva a rozvoja vidie</w:t>
      </w:r>
      <w:r w:rsidR="00682556">
        <w:rPr>
          <w:sz w:val="24"/>
          <w:lang w:eastAsia="sk-SK"/>
        </w:rPr>
        <w:t>ka</w:t>
      </w:r>
      <w:r w:rsidR="00B82FA5">
        <w:rPr>
          <w:sz w:val="24"/>
          <w:lang w:eastAsia="sk-SK"/>
        </w:rPr>
        <w:t xml:space="preserve">, </w:t>
      </w:r>
      <w:r w:rsidR="000225D3">
        <w:rPr>
          <w:b/>
          <w:bCs/>
          <w:sz w:val="24"/>
          <w:lang w:eastAsia="sk-SK"/>
        </w:rPr>
        <w:t>v</w:t>
      </w:r>
      <w:r>
        <w:rPr>
          <w:b/>
          <w:bCs/>
          <w:sz w:val="24"/>
          <w:lang w:eastAsia="sk-SK"/>
        </w:rPr>
        <w:t xml:space="preserve">yhlasuje </w:t>
      </w:r>
      <w:r>
        <w:rPr>
          <w:sz w:val="24"/>
          <w:lang w:eastAsia="sk-SK"/>
        </w:rPr>
        <w:t xml:space="preserve">na základe </w:t>
      </w:r>
      <w:r w:rsidR="000225D3">
        <w:rPr>
          <w:sz w:val="24"/>
          <w:lang w:eastAsia="sk-SK"/>
        </w:rPr>
        <w:t>r</w:t>
      </w:r>
      <w:r>
        <w:rPr>
          <w:sz w:val="24"/>
          <w:lang w:eastAsia="sk-SK"/>
        </w:rPr>
        <w:t xml:space="preserve">ozhodnutia generálneho riaditeľa </w:t>
      </w:r>
      <w:r w:rsidRPr="00C666DC">
        <w:rPr>
          <w:sz w:val="24"/>
          <w:lang w:eastAsia="sk-SK"/>
        </w:rPr>
        <w:t xml:space="preserve">PPA č. </w:t>
      </w:r>
      <w:r w:rsidR="006C01A6">
        <w:rPr>
          <w:sz w:val="24"/>
          <w:lang w:eastAsia="sk-SK"/>
        </w:rPr>
        <w:t>118/2009</w:t>
      </w:r>
      <w:r>
        <w:rPr>
          <w:sz w:val="24"/>
          <w:lang w:eastAsia="sk-SK"/>
        </w:rPr>
        <w:t xml:space="preserve"> </w:t>
      </w:r>
      <w:r>
        <w:rPr>
          <w:b/>
          <w:bCs/>
          <w:sz w:val="24"/>
          <w:lang w:eastAsia="sk-SK"/>
        </w:rPr>
        <w:t>výberové kol</w:t>
      </w:r>
      <w:r w:rsidR="00F15A43">
        <w:rPr>
          <w:b/>
          <w:bCs/>
          <w:sz w:val="24"/>
          <w:lang w:eastAsia="sk-SK"/>
        </w:rPr>
        <w:t>o</w:t>
      </w:r>
      <w:r>
        <w:rPr>
          <w:b/>
          <w:bCs/>
          <w:sz w:val="24"/>
          <w:lang w:eastAsia="sk-SK"/>
        </w:rPr>
        <w:t xml:space="preserve"> </w:t>
      </w:r>
      <w:r w:rsidRPr="00751A8F">
        <w:rPr>
          <w:b/>
          <w:sz w:val="24"/>
          <w:lang w:eastAsia="sk-SK"/>
        </w:rPr>
        <w:t xml:space="preserve">predkladania </w:t>
      </w:r>
      <w:r w:rsidR="0025770A">
        <w:rPr>
          <w:b/>
          <w:sz w:val="24"/>
          <w:lang w:eastAsia="sk-SK"/>
        </w:rPr>
        <w:t>Ž</w:t>
      </w:r>
      <w:r w:rsidRPr="00751A8F">
        <w:rPr>
          <w:b/>
          <w:sz w:val="24"/>
          <w:lang w:eastAsia="sk-SK"/>
        </w:rPr>
        <w:t>iadostí</w:t>
      </w:r>
      <w:r w:rsidRPr="00862F8B">
        <w:rPr>
          <w:sz w:val="24"/>
          <w:lang w:eastAsia="sk-SK"/>
        </w:rPr>
        <w:t xml:space="preserve"> o</w:t>
      </w:r>
      <w:r w:rsidR="0025770A">
        <w:rPr>
          <w:sz w:val="24"/>
          <w:lang w:eastAsia="sk-SK"/>
        </w:rPr>
        <w:t xml:space="preserve"> poskytnutie </w:t>
      </w:r>
      <w:r w:rsidRPr="00862F8B">
        <w:rPr>
          <w:sz w:val="24"/>
          <w:lang w:eastAsia="sk-SK"/>
        </w:rPr>
        <w:t>nenávratn</w:t>
      </w:r>
      <w:r w:rsidR="0025770A">
        <w:rPr>
          <w:sz w:val="24"/>
          <w:lang w:eastAsia="sk-SK"/>
        </w:rPr>
        <w:t>ého</w:t>
      </w:r>
      <w:r w:rsidRPr="00862F8B">
        <w:rPr>
          <w:sz w:val="24"/>
          <w:lang w:eastAsia="sk-SK"/>
        </w:rPr>
        <w:t xml:space="preserve"> finančn</w:t>
      </w:r>
      <w:r w:rsidR="0025770A">
        <w:rPr>
          <w:sz w:val="24"/>
          <w:lang w:eastAsia="sk-SK"/>
        </w:rPr>
        <w:t>ého</w:t>
      </w:r>
      <w:r w:rsidRPr="00862F8B">
        <w:rPr>
          <w:sz w:val="24"/>
          <w:lang w:eastAsia="sk-SK"/>
        </w:rPr>
        <w:t xml:space="preserve"> príspevk</w:t>
      </w:r>
      <w:r w:rsidR="0025770A">
        <w:rPr>
          <w:sz w:val="24"/>
          <w:lang w:eastAsia="sk-SK"/>
        </w:rPr>
        <w:t>u</w:t>
      </w:r>
      <w:r>
        <w:rPr>
          <w:sz w:val="24"/>
          <w:lang w:eastAsia="sk-SK"/>
        </w:rPr>
        <w:t xml:space="preserve"> </w:t>
      </w:r>
      <w:r w:rsidR="00E8640D" w:rsidRPr="00FE2F8A">
        <w:rPr>
          <w:b/>
          <w:sz w:val="24"/>
          <w:lang w:eastAsia="sk-SK"/>
        </w:rPr>
        <w:t xml:space="preserve">z Programu rozvoja vidieka </w:t>
      </w:r>
      <w:r w:rsidR="0025770A">
        <w:rPr>
          <w:b/>
          <w:sz w:val="24"/>
          <w:lang w:eastAsia="sk-SK"/>
        </w:rPr>
        <w:t xml:space="preserve">SR </w:t>
      </w:r>
      <w:r w:rsidR="00E8640D" w:rsidRPr="00FE2F8A">
        <w:rPr>
          <w:b/>
          <w:sz w:val="24"/>
          <w:lang w:eastAsia="sk-SK"/>
        </w:rPr>
        <w:t>2007 – 2013</w:t>
      </w:r>
      <w:r w:rsidR="00E8640D">
        <w:rPr>
          <w:sz w:val="24"/>
          <w:lang w:eastAsia="sk-SK"/>
        </w:rPr>
        <w:t xml:space="preserve"> </w:t>
      </w:r>
      <w:r w:rsidR="00B82FA5">
        <w:rPr>
          <w:sz w:val="24"/>
          <w:lang w:eastAsia="sk-SK"/>
        </w:rPr>
        <w:t xml:space="preserve">(ďalej len </w:t>
      </w:r>
      <w:r w:rsidR="0025770A">
        <w:rPr>
          <w:sz w:val="24"/>
          <w:lang w:eastAsia="sk-SK"/>
        </w:rPr>
        <w:t>„Ž</w:t>
      </w:r>
      <w:r w:rsidR="00EB3348">
        <w:rPr>
          <w:sz w:val="24"/>
          <w:lang w:eastAsia="sk-SK"/>
        </w:rPr>
        <w:t>oNFP</w:t>
      </w:r>
      <w:r w:rsidR="0025770A">
        <w:rPr>
          <w:sz w:val="24"/>
          <w:lang w:eastAsia="sk-SK"/>
        </w:rPr>
        <w:t>”</w:t>
      </w:r>
      <w:r w:rsidR="00B82FA5">
        <w:rPr>
          <w:sz w:val="24"/>
          <w:lang w:eastAsia="sk-SK"/>
        </w:rPr>
        <w:t xml:space="preserve">) </w:t>
      </w:r>
    </w:p>
    <w:p w:rsidR="00DA2465" w:rsidRDefault="00DA2465" w:rsidP="00B82FA5">
      <w:pPr>
        <w:pStyle w:val="Zarkazkladnhotextu"/>
        <w:ind w:firstLine="540"/>
        <w:rPr>
          <w:sz w:val="24"/>
          <w:lang w:eastAsia="sk-SK"/>
        </w:rPr>
      </w:pPr>
    </w:p>
    <w:p w:rsidR="00DB1A68" w:rsidRDefault="00F15A43" w:rsidP="00F15A43">
      <w:pPr>
        <w:pStyle w:val="Zarkazkladnhotextu"/>
        <w:ind w:firstLine="540"/>
        <w:jc w:val="center"/>
        <w:rPr>
          <w:sz w:val="24"/>
          <w:lang w:eastAsia="sk-SK"/>
        </w:rPr>
      </w:pPr>
      <w:r>
        <w:rPr>
          <w:b/>
          <w:sz w:val="24"/>
          <w:lang w:eastAsia="sk-SK"/>
        </w:rPr>
        <w:t xml:space="preserve">pre </w:t>
      </w:r>
      <w:r w:rsidRPr="003D5AE0">
        <w:rPr>
          <w:b/>
          <w:sz w:val="24"/>
          <w:lang w:eastAsia="sk-SK"/>
        </w:rPr>
        <w:t>opatrenie 1.1 Modernizácia fariem</w:t>
      </w:r>
      <w:r w:rsidR="00B83241">
        <w:rPr>
          <w:b/>
          <w:sz w:val="24"/>
          <w:lang w:eastAsia="sk-SK"/>
        </w:rPr>
        <w:t xml:space="preserve"> – priamy predaj</w:t>
      </w:r>
    </w:p>
    <w:p w:rsidR="00F15A43" w:rsidRDefault="00F15A43" w:rsidP="00F15A43">
      <w:pPr>
        <w:pStyle w:val="Zarkazkladnhotextu"/>
        <w:spacing w:line="280" w:lineRule="exact"/>
        <w:ind w:left="540" w:hanging="540"/>
        <w:jc w:val="center"/>
        <w:rPr>
          <w:b/>
          <w:sz w:val="24"/>
          <w:lang w:eastAsia="sk-SK"/>
        </w:rPr>
      </w:pPr>
    </w:p>
    <w:p w:rsidR="000E1DCA" w:rsidRPr="003D5AE0" w:rsidRDefault="000E1DCA" w:rsidP="00F15A43">
      <w:pPr>
        <w:pStyle w:val="Zarkazkladnhotextu"/>
        <w:spacing w:line="280" w:lineRule="exact"/>
        <w:ind w:left="540" w:hanging="540"/>
        <w:jc w:val="center"/>
        <w:rPr>
          <w:b/>
          <w:sz w:val="24"/>
          <w:lang w:eastAsia="sk-SK"/>
        </w:rPr>
      </w:pPr>
      <w:r w:rsidRPr="003D5AE0">
        <w:rPr>
          <w:b/>
          <w:sz w:val="24"/>
          <w:lang w:eastAsia="sk-SK"/>
        </w:rPr>
        <w:t>v </w:t>
      </w:r>
      <w:r w:rsidRPr="009E6D46">
        <w:rPr>
          <w:b/>
          <w:sz w:val="24"/>
          <w:lang w:eastAsia="sk-SK"/>
        </w:rPr>
        <w:t xml:space="preserve">termíne  </w:t>
      </w:r>
      <w:r w:rsidR="00F15A43" w:rsidRPr="009E6D46">
        <w:rPr>
          <w:b/>
          <w:sz w:val="24"/>
          <w:lang w:eastAsia="sk-SK"/>
        </w:rPr>
        <w:t xml:space="preserve">od </w:t>
      </w:r>
      <w:r w:rsidR="00B83241">
        <w:rPr>
          <w:b/>
          <w:sz w:val="24"/>
          <w:lang w:eastAsia="sk-SK"/>
        </w:rPr>
        <w:t>19.10</w:t>
      </w:r>
      <w:r w:rsidR="00F15A43" w:rsidRPr="009E6D46">
        <w:rPr>
          <w:b/>
          <w:sz w:val="24"/>
          <w:lang w:eastAsia="sk-SK"/>
        </w:rPr>
        <w:t xml:space="preserve">.2009 do </w:t>
      </w:r>
      <w:r w:rsidR="00B83241">
        <w:rPr>
          <w:b/>
          <w:sz w:val="24"/>
          <w:lang w:eastAsia="sk-SK"/>
        </w:rPr>
        <w:t>13.11</w:t>
      </w:r>
      <w:r w:rsidR="00F15A43" w:rsidRPr="009E6D46">
        <w:rPr>
          <w:b/>
          <w:sz w:val="24"/>
          <w:lang w:eastAsia="sk-SK"/>
        </w:rPr>
        <w:t>.2009</w:t>
      </w:r>
      <w:r w:rsidR="00607128" w:rsidRPr="009E6D46">
        <w:rPr>
          <w:b/>
          <w:sz w:val="24"/>
          <w:lang w:eastAsia="sk-SK"/>
        </w:rPr>
        <w:t xml:space="preserve"> </w:t>
      </w:r>
    </w:p>
    <w:p w:rsidR="005E352C" w:rsidRPr="003D5AE0" w:rsidRDefault="005E352C" w:rsidP="003D5AE0">
      <w:pPr>
        <w:pStyle w:val="Zarkazkladnhotextu"/>
        <w:spacing w:line="280" w:lineRule="exact"/>
        <w:ind w:left="540" w:hanging="540"/>
        <w:rPr>
          <w:b/>
          <w:sz w:val="24"/>
          <w:lang w:eastAsia="sk-SK"/>
        </w:rPr>
      </w:pPr>
    </w:p>
    <w:p w:rsidR="005E41F9" w:rsidRPr="003D5AE0" w:rsidRDefault="005E41F9" w:rsidP="003D5AE0">
      <w:pPr>
        <w:pStyle w:val="Zarkazkladnhotextu"/>
        <w:spacing w:line="280" w:lineRule="exact"/>
        <w:ind w:left="540" w:hanging="540"/>
        <w:rPr>
          <w:b/>
          <w:sz w:val="24"/>
          <w:lang w:eastAsia="sk-SK"/>
        </w:rPr>
      </w:pPr>
    </w:p>
    <w:p w:rsidR="005710BB" w:rsidRPr="003D5AE0" w:rsidRDefault="005710BB" w:rsidP="003D5AE0">
      <w:pPr>
        <w:pStyle w:val="Zarkazkladnhotextu"/>
        <w:spacing w:line="280" w:lineRule="exact"/>
        <w:ind w:left="540" w:hanging="540"/>
        <w:rPr>
          <w:b/>
          <w:sz w:val="24"/>
          <w:lang w:eastAsia="sk-SK"/>
        </w:rPr>
      </w:pPr>
    </w:p>
    <w:p w:rsidR="00DB1A68" w:rsidRDefault="00984DFF" w:rsidP="00984DFF">
      <w:pPr>
        <w:tabs>
          <w:tab w:val="left" w:pos="540"/>
        </w:tabs>
        <w:spacing w:line="280" w:lineRule="exact"/>
        <w:rPr>
          <w:b/>
          <w:bCs/>
        </w:rPr>
      </w:pPr>
      <w:r>
        <w:rPr>
          <w:b/>
          <w:bCs/>
        </w:rPr>
        <w:t>Rozpočet</w:t>
      </w:r>
    </w:p>
    <w:p w:rsidR="00984DFF" w:rsidRDefault="00984DFF" w:rsidP="00984DFF">
      <w:pPr>
        <w:tabs>
          <w:tab w:val="left" w:pos="540"/>
        </w:tabs>
        <w:spacing w:line="280" w:lineRule="exact"/>
        <w:rPr>
          <w:b/>
          <w:bCs/>
        </w:rPr>
      </w:pPr>
    </w:p>
    <w:p w:rsidR="00984DFF" w:rsidRDefault="00984DFF" w:rsidP="00984DFF">
      <w:pPr>
        <w:tabs>
          <w:tab w:val="left" w:pos="540"/>
        </w:tabs>
        <w:spacing w:line="280" w:lineRule="exact"/>
        <w:jc w:val="both"/>
        <w:rPr>
          <w:b/>
          <w:bCs/>
        </w:rPr>
      </w:pPr>
      <w:r>
        <w:rPr>
          <w:b/>
          <w:bCs/>
        </w:rPr>
        <w:t xml:space="preserve">V súlade s ročnými limitmi uvedenými v Prílohe  ROZHODNUTIA KOMISIE zo dňa </w:t>
      </w:r>
      <w:r w:rsidR="0025770A">
        <w:rPr>
          <w:b/>
          <w:bCs/>
        </w:rPr>
        <w:t xml:space="preserve"> </w:t>
      </w:r>
      <w:r>
        <w:rPr>
          <w:b/>
          <w:bCs/>
        </w:rPr>
        <w:t xml:space="preserve">4. decembra 2007 o schválení Programu rozvoja vidieka </w:t>
      </w:r>
      <w:r w:rsidR="0025770A">
        <w:rPr>
          <w:b/>
          <w:bCs/>
        </w:rPr>
        <w:t xml:space="preserve">SR </w:t>
      </w:r>
      <w:r>
        <w:rPr>
          <w:b/>
          <w:bCs/>
        </w:rPr>
        <w:t>2007 – 2013 CCI 2007 SK 06 RPO 001</w:t>
      </w:r>
      <w:r w:rsidR="00671779">
        <w:rPr>
          <w:b/>
          <w:bCs/>
        </w:rPr>
        <w:t>.</w:t>
      </w:r>
    </w:p>
    <w:p w:rsidR="00984DFF" w:rsidRDefault="00984DFF" w:rsidP="00984DFF">
      <w:pPr>
        <w:tabs>
          <w:tab w:val="left" w:pos="540"/>
        </w:tabs>
        <w:spacing w:line="280" w:lineRule="exact"/>
        <w:rPr>
          <w:b/>
          <w:bCs/>
        </w:rPr>
      </w:pPr>
    </w:p>
    <w:p w:rsidR="00931CA4" w:rsidRPr="00C439FD" w:rsidRDefault="0044114E" w:rsidP="00BD76D2">
      <w:pPr>
        <w:pStyle w:val="Zarkazkladnhotextu"/>
        <w:spacing w:line="280" w:lineRule="exact"/>
        <w:rPr>
          <w:sz w:val="24"/>
          <w:lang w:eastAsia="sk-SK"/>
        </w:rPr>
      </w:pPr>
      <w:r>
        <w:rPr>
          <w:b/>
          <w:bCs/>
          <w:noProof w:val="0"/>
          <w:sz w:val="24"/>
          <w:szCs w:val="24"/>
          <w:lang w:eastAsia="sk-SK"/>
        </w:rPr>
        <w:t>P</w:t>
      </w:r>
      <w:r w:rsidR="00CF05B6">
        <w:rPr>
          <w:b/>
          <w:bCs/>
          <w:sz w:val="24"/>
          <w:lang w:eastAsia="sk-SK"/>
        </w:rPr>
        <w:t>re vypracovanie</w:t>
      </w:r>
      <w:r>
        <w:rPr>
          <w:b/>
          <w:bCs/>
          <w:sz w:val="24"/>
          <w:lang w:eastAsia="sk-SK"/>
        </w:rPr>
        <w:t xml:space="preserve"> a administráciu </w:t>
      </w:r>
      <w:r w:rsidR="00C63BF0">
        <w:rPr>
          <w:b/>
          <w:bCs/>
          <w:sz w:val="24"/>
          <w:lang w:eastAsia="sk-SK"/>
        </w:rPr>
        <w:t>ŽoNFP</w:t>
      </w:r>
      <w:r>
        <w:rPr>
          <w:b/>
          <w:bCs/>
          <w:sz w:val="24"/>
          <w:lang w:eastAsia="sk-SK"/>
        </w:rPr>
        <w:t xml:space="preserve"> prijatých v rámci tejto </w:t>
      </w:r>
      <w:r w:rsidR="00EB3348">
        <w:rPr>
          <w:b/>
          <w:bCs/>
          <w:sz w:val="24"/>
          <w:lang w:eastAsia="sk-SK"/>
        </w:rPr>
        <w:t>V</w:t>
      </w:r>
      <w:r>
        <w:rPr>
          <w:b/>
          <w:bCs/>
          <w:sz w:val="24"/>
          <w:lang w:eastAsia="sk-SK"/>
        </w:rPr>
        <w:t xml:space="preserve">ýzvy platia </w:t>
      </w:r>
      <w:r w:rsidR="00860664">
        <w:rPr>
          <w:b/>
          <w:bCs/>
          <w:sz w:val="24"/>
          <w:lang w:eastAsia="sk-SK"/>
        </w:rPr>
        <w:t xml:space="preserve">kritéria </w:t>
      </w:r>
      <w:r w:rsidR="00EB3348">
        <w:rPr>
          <w:b/>
          <w:bCs/>
          <w:sz w:val="24"/>
          <w:lang w:eastAsia="sk-SK"/>
        </w:rPr>
        <w:t>na</w:t>
      </w:r>
      <w:r w:rsidR="00860664">
        <w:rPr>
          <w:b/>
          <w:bCs/>
          <w:sz w:val="24"/>
          <w:lang w:eastAsia="sk-SK"/>
        </w:rPr>
        <w:t xml:space="preserve"> výber projektov schválené </w:t>
      </w:r>
      <w:r w:rsidR="00EB3348">
        <w:rPr>
          <w:b/>
          <w:bCs/>
          <w:sz w:val="24"/>
          <w:lang w:eastAsia="sk-SK"/>
        </w:rPr>
        <w:t>M</w:t>
      </w:r>
      <w:r w:rsidR="00860664">
        <w:rPr>
          <w:b/>
          <w:bCs/>
          <w:sz w:val="24"/>
          <w:lang w:eastAsia="sk-SK"/>
        </w:rPr>
        <w:t xml:space="preserve">onitorovacím výborom Programu rozvoja vidieka </w:t>
      </w:r>
      <w:r w:rsidR="00EB3348">
        <w:rPr>
          <w:b/>
          <w:bCs/>
          <w:sz w:val="24"/>
          <w:lang w:eastAsia="sk-SK"/>
        </w:rPr>
        <w:t xml:space="preserve">SR </w:t>
      </w:r>
      <w:r w:rsidR="00860664">
        <w:rPr>
          <w:b/>
          <w:bCs/>
          <w:sz w:val="24"/>
          <w:lang w:eastAsia="sk-SK"/>
        </w:rPr>
        <w:t xml:space="preserve">2007 – </w:t>
      </w:r>
      <w:smartTag w:uri="urn:schemas-microsoft-com:office:smarttags" w:element="metricconverter">
        <w:smartTagPr>
          <w:attr w:name="ProductID" w:val="2013 a"/>
        </w:smartTagPr>
        <w:r w:rsidR="00860664">
          <w:rPr>
            <w:b/>
            <w:bCs/>
            <w:sz w:val="24"/>
            <w:lang w:eastAsia="sk-SK"/>
          </w:rPr>
          <w:t>2013 a</w:t>
        </w:r>
      </w:smartTag>
      <w:r w:rsidR="00860664">
        <w:rPr>
          <w:b/>
          <w:bCs/>
          <w:sz w:val="24"/>
          <w:lang w:eastAsia="sk-SK"/>
        </w:rPr>
        <w:t xml:space="preserve"> </w:t>
      </w:r>
      <w:r>
        <w:rPr>
          <w:b/>
          <w:bCs/>
          <w:sz w:val="24"/>
          <w:lang w:eastAsia="sk-SK"/>
        </w:rPr>
        <w:t>ustanovenia Príručky</w:t>
      </w:r>
      <w:r w:rsidR="005E41F9">
        <w:rPr>
          <w:b/>
          <w:bCs/>
          <w:sz w:val="24"/>
          <w:lang w:eastAsia="sk-SK"/>
        </w:rPr>
        <w:t xml:space="preserve"> pre žiadateľa</w:t>
      </w:r>
      <w:r w:rsidR="000E1DCA">
        <w:rPr>
          <w:b/>
          <w:bCs/>
          <w:sz w:val="24"/>
          <w:lang w:eastAsia="sk-SK"/>
        </w:rPr>
        <w:t xml:space="preserve"> </w:t>
      </w:r>
      <w:r w:rsidR="005E41F9">
        <w:rPr>
          <w:b/>
          <w:bCs/>
          <w:sz w:val="24"/>
          <w:lang w:eastAsia="sk-SK"/>
        </w:rPr>
        <w:t xml:space="preserve">o poskytnutie nenávratného finančného príspevku z </w:t>
      </w:r>
      <w:r w:rsidR="000E1DCA">
        <w:rPr>
          <w:b/>
          <w:bCs/>
          <w:sz w:val="24"/>
          <w:lang w:eastAsia="sk-SK"/>
        </w:rPr>
        <w:t xml:space="preserve"> </w:t>
      </w:r>
      <w:r w:rsidR="005E41F9">
        <w:rPr>
          <w:b/>
          <w:bCs/>
          <w:sz w:val="24"/>
          <w:lang w:eastAsia="sk-SK"/>
        </w:rPr>
        <w:t xml:space="preserve">Programu rozvoja vidieka Slovenskej republiky </w:t>
      </w:r>
      <w:r>
        <w:rPr>
          <w:b/>
          <w:bCs/>
          <w:sz w:val="24"/>
          <w:lang w:eastAsia="sk-SK"/>
        </w:rPr>
        <w:t xml:space="preserve">2007 – 2013 </w:t>
      </w:r>
      <w:r w:rsidR="009F2DAB">
        <w:rPr>
          <w:b/>
          <w:bCs/>
          <w:sz w:val="24"/>
          <w:lang w:eastAsia="sk-SK"/>
        </w:rPr>
        <w:t>z</w:t>
      </w:r>
      <w:r w:rsidR="000E1DCA">
        <w:rPr>
          <w:b/>
          <w:bCs/>
          <w:sz w:val="24"/>
          <w:lang w:eastAsia="sk-SK"/>
        </w:rPr>
        <w:t>verejnen</w:t>
      </w:r>
      <w:r>
        <w:rPr>
          <w:b/>
          <w:bCs/>
          <w:sz w:val="24"/>
          <w:lang w:eastAsia="sk-SK"/>
        </w:rPr>
        <w:t>ej</w:t>
      </w:r>
      <w:r w:rsidR="008A671C">
        <w:rPr>
          <w:b/>
          <w:bCs/>
          <w:sz w:val="24"/>
          <w:lang w:eastAsia="sk-SK"/>
        </w:rPr>
        <w:t xml:space="preserve"> na internetovej strán</w:t>
      </w:r>
      <w:r w:rsidR="000E1DCA">
        <w:rPr>
          <w:b/>
          <w:bCs/>
          <w:sz w:val="24"/>
          <w:lang w:eastAsia="sk-SK"/>
        </w:rPr>
        <w:t>k</w:t>
      </w:r>
      <w:r w:rsidR="008A671C">
        <w:rPr>
          <w:b/>
          <w:bCs/>
          <w:sz w:val="24"/>
          <w:lang w:eastAsia="sk-SK"/>
        </w:rPr>
        <w:t>e</w:t>
      </w:r>
      <w:r w:rsidR="000E1DCA">
        <w:rPr>
          <w:b/>
          <w:bCs/>
          <w:sz w:val="24"/>
          <w:lang w:eastAsia="sk-SK"/>
        </w:rPr>
        <w:t xml:space="preserve"> </w:t>
      </w:r>
      <w:hyperlink r:id="rId8" w:history="1">
        <w:r w:rsidR="001F67C8" w:rsidRPr="001F67C8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http://www.apa</w:t>
        </w:r>
      </w:hyperlink>
      <w:r w:rsidR="001F67C8" w:rsidRPr="001F67C8">
        <w:rPr>
          <w:b/>
          <w:bCs/>
          <w:u w:val="single"/>
        </w:rPr>
        <w:t>.</w:t>
      </w:r>
      <w:r w:rsidR="001F67C8" w:rsidRPr="001F67C8">
        <w:rPr>
          <w:rStyle w:val="Hypertextovprepojenie"/>
          <w:rFonts w:ascii="Times New Roman" w:hAnsi="Times New Roman" w:cs="Times New Roman"/>
          <w:b/>
          <w:sz w:val="24"/>
          <w:szCs w:val="24"/>
        </w:rPr>
        <w:t>sk</w:t>
      </w:r>
      <w:r w:rsidR="00E6778D">
        <w:rPr>
          <w:b/>
          <w:bCs/>
          <w:sz w:val="24"/>
          <w:szCs w:val="24"/>
          <w:u w:val="single"/>
        </w:rPr>
        <w:t>,</w:t>
      </w:r>
      <w:r w:rsidR="00E1451D" w:rsidRPr="00C439FD">
        <w:rPr>
          <w:sz w:val="24"/>
          <w:lang w:eastAsia="sk-SK"/>
        </w:rPr>
        <w:t xml:space="preserve"> </w:t>
      </w:r>
    </w:p>
    <w:p w:rsidR="000E1DCA" w:rsidRDefault="000E1DCA" w:rsidP="00394D2B">
      <w:pPr>
        <w:spacing w:before="240"/>
        <w:outlineLvl w:val="3"/>
        <w:rPr>
          <w:b/>
          <w:bCs/>
        </w:rPr>
      </w:pPr>
      <w:r>
        <w:rPr>
          <w:b/>
          <w:bCs/>
        </w:rPr>
        <w:t xml:space="preserve">Podmienky poskytnutia </w:t>
      </w:r>
      <w:r w:rsidR="00394D2B">
        <w:rPr>
          <w:b/>
          <w:bCs/>
        </w:rPr>
        <w:t xml:space="preserve">nenávratného finančného príspevku: </w:t>
      </w:r>
    </w:p>
    <w:p w:rsidR="006B7246" w:rsidRDefault="003E01F7" w:rsidP="006B7246">
      <w:pPr>
        <w:pStyle w:val="Normlnywebov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Ciele opatrení, oprávnené činnosti, </w:t>
      </w:r>
      <w:r w:rsidR="0028385E">
        <w:rPr>
          <w:rFonts w:ascii="Times New Roman" w:hAnsi="Times New Roman"/>
          <w:sz w:val="24"/>
          <w:szCs w:val="22"/>
        </w:rPr>
        <w:t xml:space="preserve">kritériá spôsobilosti, kritériá pre uznateľnosť výdavkov, </w:t>
      </w:r>
      <w:r w:rsidR="001D2141">
        <w:rPr>
          <w:rFonts w:ascii="Times New Roman" w:hAnsi="Times New Roman"/>
          <w:sz w:val="24"/>
          <w:szCs w:val="22"/>
        </w:rPr>
        <w:t xml:space="preserve">spôsob financovania, </w:t>
      </w:r>
      <w:r>
        <w:rPr>
          <w:rFonts w:ascii="Times New Roman" w:hAnsi="Times New Roman"/>
          <w:sz w:val="24"/>
          <w:szCs w:val="22"/>
        </w:rPr>
        <w:t>ako aj definícia konečných prijímateľov (oprávnených žiadateľov) v rámci jednotlivých opatrení</w:t>
      </w:r>
      <w:r w:rsidR="001D2141">
        <w:rPr>
          <w:rFonts w:ascii="Times New Roman" w:hAnsi="Times New Roman"/>
          <w:sz w:val="24"/>
          <w:szCs w:val="22"/>
        </w:rPr>
        <w:t>,</w:t>
      </w:r>
      <w:r w:rsidRPr="003E01F7">
        <w:rPr>
          <w:rFonts w:ascii="Times New Roman" w:hAnsi="Times New Roman"/>
          <w:sz w:val="24"/>
          <w:szCs w:val="22"/>
        </w:rPr>
        <w:t xml:space="preserve"> </w:t>
      </w:r>
      <w:r w:rsidR="001D2141">
        <w:rPr>
          <w:rFonts w:ascii="Times New Roman" w:hAnsi="Times New Roman"/>
          <w:sz w:val="24"/>
          <w:szCs w:val="22"/>
        </w:rPr>
        <w:t xml:space="preserve">neoprávnené projekty a dôvody vyradenia </w:t>
      </w:r>
      <w:r w:rsidR="00C63BF0">
        <w:rPr>
          <w:rFonts w:ascii="Times New Roman" w:hAnsi="Times New Roman"/>
          <w:sz w:val="24"/>
          <w:szCs w:val="22"/>
        </w:rPr>
        <w:t>ŽoNFP</w:t>
      </w:r>
      <w:r w:rsidR="001D2141">
        <w:rPr>
          <w:rFonts w:ascii="Times New Roman" w:hAnsi="Times New Roman"/>
          <w:sz w:val="24"/>
          <w:szCs w:val="22"/>
        </w:rPr>
        <w:t xml:space="preserve"> </w:t>
      </w:r>
      <w:r w:rsidR="00C63BF0">
        <w:rPr>
          <w:rFonts w:ascii="Times New Roman" w:hAnsi="Times New Roman"/>
          <w:sz w:val="24"/>
          <w:szCs w:val="22"/>
        </w:rPr>
        <w:t>sú</w:t>
      </w:r>
      <w:r>
        <w:rPr>
          <w:rFonts w:ascii="Times New Roman" w:hAnsi="Times New Roman"/>
          <w:sz w:val="24"/>
          <w:szCs w:val="22"/>
        </w:rPr>
        <w:t xml:space="preserve"> uvedené v Príručke pre žiadateľa o poskytnutie nenávratného finančného príspevku v rámci Programu rozvoja vidieka SR 2007 – 2013 (ďalej len „</w:t>
      </w:r>
      <w:r w:rsidR="00EB3348">
        <w:rPr>
          <w:rFonts w:ascii="Times New Roman" w:hAnsi="Times New Roman"/>
          <w:sz w:val="24"/>
          <w:szCs w:val="22"/>
        </w:rPr>
        <w:t>P</w:t>
      </w:r>
      <w:r>
        <w:rPr>
          <w:rFonts w:ascii="Times New Roman" w:hAnsi="Times New Roman"/>
          <w:sz w:val="24"/>
          <w:szCs w:val="22"/>
        </w:rPr>
        <w:t xml:space="preserve">ríručka“), zverejnenej na internetovej stránke PPA </w:t>
      </w:r>
      <w:hyperlink r:id="rId9" w:history="1">
        <w:r w:rsidR="001F67C8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http://w</w:t>
        </w:r>
        <w:r w:rsidR="001F67C8" w:rsidRPr="00613DF2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ww.apa</w:t>
        </w:r>
      </w:hyperlink>
      <w:r w:rsidR="001F67C8">
        <w:rPr>
          <w:bCs/>
          <w:u w:val="single"/>
        </w:rPr>
        <w:t>.</w:t>
      </w:r>
      <w:r w:rsidR="001F67C8" w:rsidRPr="00212AE1">
        <w:rPr>
          <w:rStyle w:val="Hypertextovprepojenie"/>
          <w:rFonts w:ascii="Times New Roman" w:hAnsi="Times New Roman" w:cs="Times New Roman"/>
          <w:sz w:val="24"/>
          <w:szCs w:val="24"/>
        </w:rPr>
        <w:t>sk</w:t>
      </w:r>
      <w:r w:rsidR="000A64DB">
        <w:rPr>
          <w:bCs/>
          <w:u w:val="single"/>
        </w:rPr>
        <w:t>.</w:t>
      </w:r>
      <w:r w:rsidRPr="003E01F7">
        <w:rPr>
          <w:bCs/>
        </w:rPr>
        <w:t xml:space="preserve"> </w:t>
      </w:r>
      <w:r w:rsidR="006B7246" w:rsidRPr="007326A8">
        <w:rPr>
          <w:rFonts w:ascii="Times New Roman" w:hAnsi="Times New Roman"/>
          <w:b/>
          <w:sz w:val="24"/>
          <w:szCs w:val="22"/>
        </w:rPr>
        <w:t xml:space="preserve">Žiadateľ je povinný postupovať v súlade </w:t>
      </w:r>
      <w:r w:rsidR="006B7246" w:rsidRPr="00BC23E5">
        <w:rPr>
          <w:rFonts w:ascii="Times New Roman" w:hAnsi="Times New Roman"/>
          <w:b/>
          <w:sz w:val="24"/>
          <w:szCs w:val="22"/>
        </w:rPr>
        <w:t>s</w:t>
      </w:r>
      <w:r w:rsidR="004061FB" w:rsidRPr="00BC23E5">
        <w:rPr>
          <w:rFonts w:ascii="Times New Roman" w:hAnsi="Times New Roman"/>
          <w:b/>
          <w:sz w:val="24"/>
          <w:szCs w:val="22"/>
        </w:rPr>
        <w:t xml:space="preserve"> platnou</w:t>
      </w:r>
      <w:r w:rsidR="006B7246" w:rsidRPr="00BC23E5">
        <w:rPr>
          <w:rFonts w:ascii="Times New Roman" w:hAnsi="Times New Roman"/>
          <w:b/>
          <w:sz w:val="24"/>
          <w:szCs w:val="22"/>
        </w:rPr>
        <w:t xml:space="preserve"> </w:t>
      </w:r>
      <w:r w:rsidR="00EB3348" w:rsidRPr="00BC23E5">
        <w:rPr>
          <w:rFonts w:ascii="Times New Roman" w:hAnsi="Times New Roman"/>
          <w:b/>
          <w:sz w:val="24"/>
          <w:szCs w:val="22"/>
        </w:rPr>
        <w:t>P</w:t>
      </w:r>
      <w:r w:rsidRPr="00BC23E5">
        <w:rPr>
          <w:rFonts w:ascii="Times New Roman" w:hAnsi="Times New Roman"/>
          <w:b/>
          <w:sz w:val="24"/>
          <w:szCs w:val="22"/>
        </w:rPr>
        <w:t>ríručkou</w:t>
      </w:r>
      <w:r w:rsidR="006B7246" w:rsidRPr="007326A8">
        <w:rPr>
          <w:rFonts w:ascii="Times New Roman" w:hAnsi="Times New Roman"/>
          <w:b/>
          <w:sz w:val="24"/>
          <w:szCs w:val="22"/>
        </w:rPr>
        <w:t>.</w:t>
      </w:r>
      <w:r w:rsidR="006E671E">
        <w:rPr>
          <w:rFonts w:ascii="Times New Roman" w:hAnsi="Times New Roman"/>
          <w:sz w:val="24"/>
          <w:szCs w:val="22"/>
        </w:rPr>
        <w:t xml:space="preserve"> </w:t>
      </w:r>
    </w:p>
    <w:p w:rsidR="00CE2023" w:rsidRPr="00CE2023" w:rsidRDefault="00287710" w:rsidP="00AD0472">
      <w:pPr>
        <w:pStyle w:val="Normlnywebov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4"/>
          <w:szCs w:val="22"/>
        </w:rPr>
      </w:pPr>
      <w:r w:rsidRPr="00287710">
        <w:rPr>
          <w:rFonts w:ascii="Times New Roman" w:hAnsi="Times New Roman"/>
          <w:sz w:val="24"/>
          <w:szCs w:val="22"/>
        </w:rPr>
        <w:t xml:space="preserve">Na základe tejto </w:t>
      </w:r>
      <w:r w:rsidR="0042306A">
        <w:rPr>
          <w:rFonts w:ascii="Times New Roman" w:hAnsi="Times New Roman"/>
          <w:sz w:val="24"/>
          <w:szCs w:val="22"/>
        </w:rPr>
        <w:t>V</w:t>
      </w:r>
      <w:r w:rsidRPr="00287710">
        <w:rPr>
          <w:rFonts w:ascii="Times New Roman" w:hAnsi="Times New Roman"/>
          <w:sz w:val="24"/>
          <w:szCs w:val="22"/>
        </w:rPr>
        <w:t xml:space="preserve">ýzvy na predkladanie žiadostí predkladá žiadateľ </w:t>
      </w:r>
      <w:r w:rsidRPr="00287710">
        <w:rPr>
          <w:rFonts w:ascii="Times New Roman" w:hAnsi="Times New Roman"/>
          <w:b/>
          <w:bCs/>
          <w:sz w:val="24"/>
          <w:szCs w:val="22"/>
        </w:rPr>
        <w:t>osobne</w:t>
      </w:r>
      <w:r w:rsidRPr="00287710">
        <w:rPr>
          <w:rFonts w:ascii="Times New Roman" w:hAnsi="Times New Roman"/>
          <w:sz w:val="24"/>
          <w:szCs w:val="22"/>
        </w:rPr>
        <w:t xml:space="preserve"> v jednom vyhotovení </w:t>
      </w:r>
      <w:r w:rsidRPr="009B6A10">
        <w:rPr>
          <w:rFonts w:ascii="Times New Roman" w:hAnsi="Times New Roman"/>
          <w:b/>
          <w:bCs/>
          <w:sz w:val="24"/>
          <w:szCs w:val="22"/>
        </w:rPr>
        <w:t xml:space="preserve">výlučne </w:t>
      </w:r>
      <w:r w:rsidR="009B6A10" w:rsidRPr="009B6A10">
        <w:rPr>
          <w:rFonts w:ascii="Times New Roman" w:hAnsi="Times New Roman"/>
          <w:b/>
          <w:bCs/>
          <w:sz w:val="24"/>
          <w:szCs w:val="22"/>
        </w:rPr>
        <w:t>k</w:t>
      </w:r>
      <w:r w:rsidRPr="009B6A10">
        <w:rPr>
          <w:rFonts w:ascii="Times New Roman" w:hAnsi="Times New Roman"/>
          <w:b/>
          <w:bCs/>
          <w:sz w:val="24"/>
          <w:szCs w:val="22"/>
        </w:rPr>
        <w:t>ompletne a čitateľne vyplnený formulár ŽoNFP</w:t>
      </w:r>
      <w:r w:rsidRPr="00287710">
        <w:rPr>
          <w:rFonts w:ascii="Times New Roman" w:hAnsi="Times New Roman"/>
          <w:sz w:val="24"/>
          <w:szCs w:val="22"/>
        </w:rPr>
        <w:t xml:space="preserve"> v</w:t>
      </w:r>
      <w:r w:rsidR="001C316B">
        <w:rPr>
          <w:rFonts w:ascii="Times New Roman" w:hAnsi="Times New Roman"/>
          <w:sz w:val="24"/>
          <w:szCs w:val="22"/>
        </w:rPr>
        <w:t> </w:t>
      </w:r>
      <w:r w:rsidRPr="00287710">
        <w:rPr>
          <w:rFonts w:ascii="Times New Roman" w:hAnsi="Times New Roman"/>
          <w:sz w:val="24"/>
          <w:szCs w:val="22"/>
        </w:rPr>
        <w:t>tlačenej</w:t>
      </w:r>
      <w:r w:rsidR="001C316B">
        <w:rPr>
          <w:rFonts w:ascii="Times New Roman" w:hAnsi="Times New Roman"/>
          <w:sz w:val="24"/>
          <w:szCs w:val="22"/>
        </w:rPr>
        <w:t xml:space="preserve"> a elektronickej</w:t>
      </w:r>
      <w:r w:rsidRPr="00287710">
        <w:rPr>
          <w:rFonts w:ascii="Times New Roman" w:hAnsi="Times New Roman"/>
          <w:sz w:val="24"/>
          <w:szCs w:val="22"/>
        </w:rPr>
        <w:t xml:space="preserve"> forme</w:t>
      </w:r>
      <w:r w:rsidR="009B6A10">
        <w:rPr>
          <w:rFonts w:ascii="Times New Roman" w:hAnsi="Times New Roman"/>
          <w:sz w:val="24"/>
          <w:szCs w:val="22"/>
        </w:rPr>
        <w:t>.</w:t>
      </w:r>
      <w:r w:rsidRPr="00287710">
        <w:rPr>
          <w:rFonts w:ascii="Times New Roman" w:hAnsi="Times New Roman"/>
          <w:sz w:val="24"/>
          <w:szCs w:val="22"/>
        </w:rPr>
        <w:t xml:space="preserve"> </w:t>
      </w:r>
      <w:r w:rsidR="009B6A10">
        <w:rPr>
          <w:rFonts w:ascii="Times New Roman" w:hAnsi="Times New Roman"/>
          <w:sz w:val="24"/>
          <w:szCs w:val="22"/>
        </w:rPr>
        <w:t>Mená a podpisy štatutárnych zástupcov uvedené vo formulári žiadosti v časti „</w:t>
      </w:r>
      <w:r w:rsidR="009B6A10">
        <w:rPr>
          <w:rFonts w:cs="Arial"/>
          <w:b/>
          <w:caps/>
        </w:rPr>
        <w:t xml:space="preserve">I. </w:t>
      </w:r>
      <w:r w:rsidR="009B6A10" w:rsidRPr="00934958">
        <w:rPr>
          <w:rFonts w:cs="Arial"/>
          <w:b/>
          <w:caps/>
        </w:rPr>
        <w:t>ŠTATUTÁRNY ORGÁN ŽIADATEĽ</w:t>
      </w:r>
      <w:r w:rsidR="009B6A10">
        <w:rPr>
          <w:rFonts w:cs="Arial"/>
          <w:b/>
          <w:caps/>
        </w:rPr>
        <w:t>A“</w:t>
      </w:r>
      <w:r w:rsidR="009B6A10">
        <w:rPr>
          <w:rFonts w:ascii="Times New Roman" w:hAnsi="Times New Roman"/>
          <w:sz w:val="24"/>
          <w:szCs w:val="22"/>
        </w:rPr>
        <w:t xml:space="preserve"> musia byť v súlade s</w:t>
      </w:r>
      <w:r w:rsidR="00CE2023">
        <w:rPr>
          <w:rFonts w:ascii="Times New Roman" w:hAnsi="Times New Roman"/>
          <w:sz w:val="24"/>
          <w:szCs w:val="22"/>
        </w:rPr>
        <w:t xml:space="preserve"> menami </w:t>
      </w:r>
      <w:r w:rsidR="00CE2023" w:rsidRPr="00CE2023">
        <w:rPr>
          <w:rFonts w:ascii="Times New Roman" w:hAnsi="Times New Roman"/>
          <w:b/>
          <w:bCs/>
          <w:sz w:val="24"/>
          <w:szCs w:val="22"/>
        </w:rPr>
        <w:t>a úradne osvedčenými podpismi</w:t>
      </w:r>
      <w:r w:rsidR="00CE2023">
        <w:rPr>
          <w:rFonts w:ascii="Times New Roman" w:hAnsi="Times New Roman"/>
          <w:sz w:val="24"/>
          <w:szCs w:val="22"/>
        </w:rPr>
        <w:t xml:space="preserve"> štatutárnych zástupcov uvedených vo formulári žiadosti v časti </w:t>
      </w:r>
      <w:r w:rsidR="00CE2023">
        <w:rPr>
          <w:rFonts w:cs="Arial"/>
          <w:b/>
          <w:caps/>
        </w:rPr>
        <w:t xml:space="preserve">G. </w:t>
      </w:r>
      <w:r w:rsidR="00CE2023" w:rsidRPr="00330D0D">
        <w:rPr>
          <w:rFonts w:cs="Arial"/>
          <w:b/>
          <w:caps/>
        </w:rPr>
        <w:t>Čestné vyhlásenie žiadateľa</w:t>
      </w:r>
      <w:r w:rsidR="00CE2023">
        <w:rPr>
          <w:rFonts w:cs="Arial"/>
          <w:b/>
          <w:caps/>
        </w:rPr>
        <w:t xml:space="preserve">. </w:t>
      </w:r>
    </w:p>
    <w:p w:rsidR="00684CF2" w:rsidRDefault="00F15A43" w:rsidP="00AD0472">
      <w:pPr>
        <w:pStyle w:val="Normlnywebov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4"/>
          <w:szCs w:val="22"/>
        </w:rPr>
      </w:pPr>
      <w:r w:rsidRPr="00287710">
        <w:rPr>
          <w:rFonts w:ascii="Times New Roman" w:hAnsi="Times New Roman"/>
          <w:sz w:val="24"/>
          <w:szCs w:val="22"/>
        </w:rPr>
        <w:t>Kompletne vyplnené formuláre ŽoNFP</w:t>
      </w:r>
      <w:r w:rsidR="009B6A10">
        <w:rPr>
          <w:rFonts w:ascii="Times New Roman" w:hAnsi="Times New Roman"/>
          <w:sz w:val="24"/>
          <w:szCs w:val="22"/>
        </w:rPr>
        <w:t xml:space="preserve"> prijíma PPA</w:t>
      </w:r>
      <w:r w:rsidRPr="00287710">
        <w:rPr>
          <w:rFonts w:ascii="Times New Roman" w:hAnsi="Times New Roman"/>
          <w:sz w:val="24"/>
          <w:szCs w:val="22"/>
        </w:rPr>
        <w:t xml:space="preserve"> </w:t>
      </w:r>
      <w:r w:rsidR="00CE2023">
        <w:rPr>
          <w:rFonts w:ascii="Times New Roman" w:hAnsi="Times New Roman"/>
          <w:sz w:val="24"/>
          <w:szCs w:val="22"/>
        </w:rPr>
        <w:t xml:space="preserve">len v stanovenom termíne </w:t>
      </w:r>
      <w:r w:rsidRPr="00287710">
        <w:rPr>
          <w:rFonts w:ascii="Times New Roman" w:hAnsi="Times New Roman"/>
          <w:sz w:val="24"/>
          <w:szCs w:val="22"/>
        </w:rPr>
        <w:t xml:space="preserve">v čase od 8.00 hod. do 15.00 hod. na regionálnom pracovisku príslušného kraja, na území ktorého sa má projekt realizovať. Ak sa bude projekt realizovať vo viacerých krajoch, ŽoNFP </w:t>
      </w:r>
      <w:r w:rsidR="00CE2023">
        <w:rPr>
          <w:rFonts w:ascii="Times New Roman" w:hAnsi="Times New Roman"/>
          <w:sz w:val="24"/>
          <w:szCs w:val="22"/>
        </w:rPr>
        <w:t>PPA</w:t>
      </w:r>
      <w:r w:rsidRPr="00287710">
        <w:rPr>
          <w:rFonts w:ascii="Times New Roman" w:hAnsi="Times New Roman"/>
          <w:sz w:val="24"/>
          <w:szCs w:val="22"/>
        </w:rPr>
        <w:t xml:space="preserve"> </w:t>
      </w:r>
      <w:r w:rsidR="00CE2023">
        <w:rPr>
          <w:rFonts w:ascii="Times New Roman" w:hAnsi="Times New Roman"/>
          <w:sz w:val="24"/>
          <w:szCs w:val="22"/>
        </w:rPr>
        <w:lastRenderedPageBreak/>
        <w:t>prijíma</w:t>
      </w:r>
      <w:r w:rsidRPr="00287710">
        <w:rPr>
          <w:rFonts w:ascii="Times New Roman" w:hAnsi="Times New Roman"/>
          <w:sz w:val="24"/>
          <w:szCs w:val="22"/>
        </w:rPr>
        <w:t xml:space="preserve"> na regionáln</w:t>
      </w:r>
      <w:r w:rsidR="00CE2023">
        <w:rPr>
          <w:rFonts w:ascii="Times New Roman" w:hAnsi="Times New Roman"/>
          <w:sz w:val="24"/>
          <w:szCs w:val="22"/>
        </w:rPr>
        <w:t>om</w:t>
      </w:r>
      <w:r w:rsidRPr="00287710">
        <w:rPr>
          <w:rFonts w:ascii="Times New Roman" w:hAnsi="Times New Roman"/>
          <w:sz w:val="24"/>
          <w:szCs w:val="22"/>
        </w:rPr>
        <w:t xml:space="preserve"> pracovisk</w:t>
      </w:r>
      <w:r w:rsidR="00CE2023">
        <w:rPr>
          <w:rFonts w:ascii="Times New Roman" w:hAnsi="Times New Roman"/>
          <w:sz w:val="24"/>
          <w:szCs w:val="22"/>
        </w:rPr>
        <w:t>u</w:t>
      </w:r>
      <w:r w:rsidRPr="00287710">
        <w:rPr>
          <w:rFonts w:ascii="Times New Roman" w:hAnsi="Times New Roman"/>
          <w:sz w:val="24"/>
          <w:szCs w:val="22"/>
        </w:rPr>
        <w:t xml:space="preserve"> kraja, v ktorom sa bude realizovať väčšia časť projektu. </w:t>
      </w:r>
      <w:r w:rsidR="00AF00A5">
        <w:rPr>
          <w:rFonts w:ascii="Times New Roman" w:hAnsi="Times New Roman"/>
          <w:sz w:val="24"/>
          <w:szCs w:val="22"/>
        </w:rPr>
        <w:t>ŽoNFP pre projekty u ktorých je miesto realizácie orientované do Ostatných oblastí (Bratislavaký kraj) sa predkladajú na RP Trnava.</w:t>
      </w:r>
      <w:r w:rsidR="00AF00A5" w:rsidRPr="00287710">
        <w:rPr>
          <w:rFonts w:ascii="Times New Roman" w:hAnsi="Times New Roman"/>
          <w:sz w:val="24"/>
          <w:szCs w:val="22"/>
        </w:rPr>
        <w:t xml:space="preserve"> </w:t>
      </w:r>
      <w:r w:rsidRPr="00287710">
        <w:rPr>
          <w:rFonts w:ascii="Times New Roman" w:hAnsi="Times New Roman"/>
          <w:sz w:val="24"/>
          <w:szCs w:val="22"/>
        </w:rPr>
        <w:t>Kontaktné adresy regionálnych pracovísk sú zverejnené na internetovej stránke PPA</w:t>
      </w:r>
      <w:r w:rsidR="00287710" w:rsidRPr="00287710">
        <w:rPr>
          <w:rFonts w:ascii="Times New Roman" w:hAnsi="Times New Roman"/>
          <w:sz w:val="24"/>
          <w:szCs w:val="22"/>
        </w:rPr>
        <w:t xml:space="preserve"> (</w:t>
      </w:r>
      <w:hyperlink r:id="rId10" w:history="1">
        <w:r w:rsidR="00287710" w:rsidRPr="00CE2023">
          <w:rPr>
            <w:rFonts w:ascii="Times New Roman" w:hAnsi="Times New Roman"/>
            <w:sz w:val="24"/>
            <w:szCs w:val="22"/>
          </w:rPr>
          <w:t>http://www.apa.sk</w:t>
        </w:r>
      </w:hyperlink>
      <w:r w:rsidR="00287710" w:rsidRPr="00CE2023">
        <w:rPr>
          <w:rFonts w:ascii="Times New Roman" w:hAnsi="Times New Roman"/>
          <w:sz w:val="24"/>
          <w:szCs w:val="22"/>
        </w:rPr>
        <w:t>).</w:t>
      </w:r>
    </w:p>
    <w:p w:rsidR="0023468A" w:rsidRDefault="00684CF2" w:rsidP="00AD0472">
      <w:pPr>
        <w:pStyle w:val="Normlnywebov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Povinné prílohy (okrem formuláru žiadosti</w:t>
      </w:r>
      <w:r w:rsidR="00B83241">
        <w:rPr>
          <w:rFonts w:ascii="Times New Roman" w:hAnsi="Times New Roman"/>
          <w:sz w:val="24"/>
          <w:szCs w:val="22"/>
        </w:rPr>
        <w:t xml:space="preserve"> a tabuľkovej časti</w:t>
      </w:r>
      <w:r>
        <w:rPr>
          <w:rFonts w:ascii="Times New Roman" w:hAnsi="Times New Roman"/>
          <w:sz w:val="24"/>
          <w:szCs w:val="22"/>
        </w:rPr>
        <w:t xml:space="preserve">) prijíma PPA len na základe </w:t>
      </w:r>
      <w:r w:rsidRPr="00684CF2">
        <w:rPr>
          <w:rFonts w:ascii="Times New Roman" w:hAnsi="Times New Roman"/>
          <w:sz w:val="24"/>
          <w:szCs w:val="22"/>
        </w:rPr>
        <w:t xml:space="preserve">písomnej </w:t>
      </w:r>
      <w:r w:rsidR="0042306A">
        <w:rPr>
          <w:rFonts w:ascii="Times New Roman" w:hAnsi="Times New Roman"/>
          <w:sz w:val="24"/>
          <w:szCs w:val="22"/>
        </w:rPr>
        <w:t>v</w:t>
      </w:r>
      <w:r w:rsidRPr="00684CF2">
        <w:rPr>
          <w:rFonts w:ascii="Times New Roman" w:hAnsi="Times New Roman"/>
          <w:sz w:val="24"/>
          <w:szCs w:val="22"/>
        </w:rPr>
        <w:t>ýzvy na doplnenie ŽoNFP</w:t>
      </w:r>
      <w:r>
        <w:rPr>
          <w:rFonts w:ascii="Times New Roman" w:hAnsi="Times New Roman"/>
          <w:sz w:val="24"/>
          <w:szCs w:val="22"/>
        </w:rPr>
        <w:t xml:space="preserve">. </w:t>
      </w:r>
      <w:r w:rsidRPr="00684CF2">
        <w:rPr>
          <w:rFonts w:ascii="Times New Roman" w:hAnsi="Times New Roman"/>
          <w:sz w:val="24"/>
          <w:szCs w:val="22"/>
        </w:rPr>
        <w:t>Výzvy na doplnenie ŽoNFP bude PPA zasielať len žiadateľom, ktorých ŽoNFP sú nad hranicou finančných možnost</w:t>
      </w:r>
      <w:r>
        <w:rPr>
          <w:rFonts w:ascii="Times New Roman" w:hAnsi="Times New Roman"/>
          <w:sz w:val="24"/>
          <w:szCs w:val="22"/>
        </w:rPr>
        <w:t xml:space="preserve">í. </w:t>
      </w:r>
      <w:r w:rsidRPr="00684CF2">
        <w:rPr>
          <w:rFonts w:ascii="Times New Roman" w:hAnsi="Times New Roman"/>
          <w:sz w:val="24"/>
          <w:szCs w:val="22"/>
        </w:rPr>
        <w:t>PPA si vyhradzuje právo dodatočného vyžiadania ďalších informácií (objasnenia nezrovnalostí) od žiadateľa v závislosti od charakteru projektu.</w:t>
      </w:r>
    </w:p>
    <w:p w:rsidR="00115976" w:rsidRDefault="00115976" w:rsidP="00115976">
      <w:pPr>
        <w:pStyle w:val="Normlnywebov"/>
        <w:spacing w:before="0" w:beforeAutospacing="0" w:after="0" w:afterAutospacing="0"/>
        <w:ind w:left="180" w:firstLine="18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Upozornenie: </w:t>
      </w:r>
    </w:p>
    <w:p w:rsidR="00115976" w:rsidRDefault="00115976" w:rsidP="00115976">
      <w:pPr>
        <w:pStyle w:val="Normlnywebov"/>
        <w:numPr>
          <w:ilvl w:val="1"/>
          <w:numId w:val="7"/>
        </w:numPr>
        <w:tabs>
          <w:tab w:val="clear" w:pos="1440"/>
          <w:tab w:val="num" w:pos="720"/>
        </w:tabs>
        <w:spacing w:before="0" w:beforeAutospacing="0" w:after="0" w:afterAutospacing="0"/>
        <w:ind w:left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p</w:t>
      </w:r>
      <w:r w:rsidR="0023468A">
        <w:rPr>
          <w:rFonts w:ascii="Times New Roman" w:hAnsi="Times New Roman"/>
          <w:sz w:val="24"/>
          <w:szCs w:val="22"/>
        </w:rPr>
        <w:t>rojektová dokumentácia</w:t>
      </w:r>
      <w:r>
        <w:rPr>
          <w:rFonts w:ascii="Times New Roman" w:hAnsi="Times New Roman"/>
          <w:sz w:val="24"/>
          <w:szCs w:val="22"/>
        </w:rPr>
        <w:t xml:space="preserve"> (ďalej </w:t>
      </w:r>
      <w:r w:rsidR="0042306A">
        <w:rPr>
          <w:rFonts w:ascii="Times New Roman" w:hAnsi="Times New Roman"/>
          <w:sz w:val="24"/>
          <w:szCs w:val="22"/>
        </w:rPr>
        <w:t>len „</w:t>
      </w:r>
      <w:r>
        <w:rPr>
          <w:rFonts w:ascii="Times New Roman" w:hAnsi="Times New Roman"/>
          <w:sz w:val="24"/>
          <w:szCs w:val="22"/>
        </w:rPr>
        <w:t>PD</w:t>
      </w:r>
      <w:r w:rsidR="0042306A">
        <w:rPr>
          <w:rFonts w:ascii="Times New Roman" w:hAnsi="Times New Roman"/>
          <w:sz w:val="24"/>
          <w:szCs w:val="22"/>
        </w:rPr>
        <w:t>“</w:t>
      </w:r>
      <w:r>
        <w:rPr>
          <w:rFonts w:ascii="Times New Roman" w:hAnsi="Times New Roman"/>
          <w:sz w:val="24"/>
          <w:szCs w:val="22"/>
        </w:rPr>
        <w:t xml:space="preserve">) </w:t>
      </w:r>
      <w:r w:rsidR="0042306A">
        <w:rPr>
          <w:rFonts w:ascii="Times New Roman" w:hAnsi="Times New Roman"/>
          <w:sz w:val="24"/>
          <w:szCs w:val="22"/>
        </w:rPr>
        <w:t>–</w:t>
      </w:r>
      <w:r>
        <w:rPr>
          <w:rFonts w:ascii="Times New Roman" w:hAnsi="Times New Roman"/>
          <w:sz w:val="24"/>
          <w:szCs w:val="22"/>
        </w:rPr>
        <w:t xml:space="preserve"> </w:t>
      </w:r>
      <w:r w:rsidR="0023468A">
        <w:rPr>
          <w:rFonts w:ascii="Times New Roman" w:hAnsi="Times New Roman"/>
          <w:sz w:val="24"/>
          <w:szCs w:val="22"/>
        </w:rPr>
        <w:t>v prípade stavebných investícií</w:t>
      </w:r>
      <w:r>
        <w:rPr>
          <w:rFonts w:ascii="Times New Roman" w:hAnsi="Times New Roman"/>
          <w:sz w:val="24"/>
          <w:szCs w:val="22"/>
        </w:rPr>
        <w:t xml:space="preserve"> </w:t>
      </w:r>
      <w:r w:rsidR="0042306A">
        <w:rPr>
          <w:rFonts w:ascii="Times New Roman" w:hAnsi="Times New Roman"/>
          <w:sz w:val="24"/>
          <w:szCs w:val="22"/>
        </w:rPr>
        <w:t>–</w:t>
      </w:r>
      <w:r w:rsidR="0023468A">
        <w:rPr>
          <w:rFonts w:ascii="Times New Roman" w:hAnsi="Times New Roman"/>
          <w:sz w:val="24"/>
          <w:szCs w:val="22"/>
        </w:rPr>
        <w:t xml:space="preserve"> musí byť vypracovaná </w:t>
      </w:r>
      <w:r>
        <w:rPr>
          <w:rFonts w:ascii="Times New Roman" w:hAnsi="Times New Roman"/>
          <w:sz w:val="24"/>
          <w:szCs w:val="22"/>
        </w:rPr>
        <w:t xml:space="preserve">(dátum vypracovania uvedený v PD) </w:t>
      </w:r>
      <w:r w:rsidR="0023468A">
        <w:rPr>
          <w:rFonts w:ascii="Times New Roman" w:hAnsi="Times New Roman"/>
          <w:sz w:val="24"/>
          <w:szCs w:val="22"/>
        </w:rPr>
        <w:t>pred podaním ŽoNFP</w:t>
      </w:r>
      <w:r>
        <w:rPr>
          <w:rFonts w:ascii="Times New Roman" w:hAnsi="Times New Roman"/>
          <w:sz w:val="24"/>
          <w:szCs w:val="22"/>
        </w:rPr>
        <w:t xml:space="preserve"> a doklady súvisiace s obstarávaním tovarov, stavebných prác a služieb musia byť v súlade s údajmi uvedenými v PD, </w:t>
      </w:r>
    </w:p>
    <w:p w:rsidR="00B83241" w:rsidRDefault="00115976" w:rsidP="00B83241">
      <w:pPr>
        <w:pStyle w:val="Normlnywebov"/>
        <w:numPr>
          <w:ilvl w:val="1"/>
          <w:numId w:val="7"/>
        </w:numPr>
        <w:tabs>
          <w:tab w:val="clear" w:pos="1440"/>
          <w:tab w:val="num" w:pos="720"/>
        </w:tabs>
        <w:spacing w:before="0" w:beforeAutospacing="0" w:after="0" w:afterAutospacing="0"/>
        <w:ind w:left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obstarávanie tovarov, stavebných prác a služieb (všetky doklady súvisiace s obstarávaním) musí byť vykonané pred dátumom podania ŽoNFP</w:t>
      </w:r>
      <w:r w:rsidR="0052730E">
        <w:rPr>
          <w:rFonts w:ascii="Times New Roman" w:hAnsi="Times New Roman"/>
          <w:sz w:val="24"/>
          <w:szCs w:val="22"/>
        </w:rPr>
        <w:t xml:space="preserve"> a jeho vykonanie musí byť</w:t>
      </w:r>
      <w:r w:rsidR="0052730E" w:rsidRPr="00DE2A41">
        <w:rPr>
          <w:rFonts w:ascii="Times New Roman" w:hAnsi="Times New Roman"/>
          <w:sz w:val="24"/>
          <w:szCs w:val="22"/>
        </w:rPr>
        <w:t xml:space="preserve"> v súlade s Usmernením</w:t>
      </w:r>
      <w:r w:rsidR="0052730E">
        <w:rPr>
          <w:rFonts w:ascii="Times New Roman" w:hAnsi="Times New Roman"/>
          <w:sz w:val="24"/>
          <w:szCs w:val="22"/>
        </w:rPr>
        <w:t xml:space="preserve"> postupu žiadateľov pri obstarávaní tovarov, stavebných prác a služieb, stanoveným v Príručke, v kapitole 3.2 Usmernenie postupu žiadateľov pri obstarávaní tovarov, stavebných prác a služieb.</w:t>
      </w:r>
    </w:p>
    <w:p w:rsidR="00AD0472" w:rsidRPr="00B83241" w:rsidRDefault="00595692" w:rsidP="00595692">
      <w:pPr>
        <w:numPr>
          <w:ilvl w:val="0"/>
          <w:numId w:val="7"/>
        </w:numPr>
        <w:jc w:val="both"/>
      </w:pPr>
      <w:r w:rsidRPr="00BD24D6">
        <w:t xml:space="preserve">Žiadateľ môže predložiť v rámci </w:t>
      </w:r>
      <w:r>
        <w:t xml:space="preserve">tejto </w:t>
      </w:r>
      <w:r w:rsidR="0042306A">
        <w:t>V</w:t>
      </w:r>
      <w:r w:rsidRPr="00BD24D6">
        <w:t>ýzvy samostatne maximálne jeden projekt zameraný na </w:t>
      </w:r>
      <w:r w:rsidR="006E5B62">
        <w:t>priamy predaj</w:t>
      </w:r>
      <w:r w:rsidR="0042306A">
        <w:rPr>
          <w:szCs w:val="22"/>
        </w:rPr>
        <w:t>.</w:t>
      </w:r>
      <w:r w:rsidR="00570A27">
        <w:rPr>
          <w:szCs w:val="22"/>
        </w:rPr>
        <w:t xml:space="preserve"> </w:t>
      </w:r>
    </w:p>
    <w:p w:rsidR="00B83241" w:rsidRPr="00595692" w:rsidRDefault="00B83241" w:rsidP="00595692">
      <w:pPr>
        <w:numPr>
          <w:ilvl w:val="0"/>
          <w:numId w:val="7"/>
        </w:numPr>
        <w:jc w:val="both"/>
      </w:pPr>
      <w:r>
        <w:rPr>
          <w:szCs w:val="22"/>
        </w:rPr>
        <w:t>Oprávnené miesto na realizáciu projektov  je výhradne areál hospodárskeho dvora žiadateľa.</w:t>
      </w:r>
    </w:p>
    <w:p w:rsidR="00A52243" w:rsidRPr="00722AB4" w:rsidRDefault="006E5B62" w:rsidP="00847410">
      <w:pPr>
        <w:pStyle w:val="Normlnywebov"/>
        <w:numPr>
          <w:ilvl w:val="0"/>
          <w:numId w:val="7"/>
        </w:numPr>
        <w:tabs>
          <w:tab w:val="left" w:pos="900"/>
        </w:tabs>
        <w:spacing w:before="0" w:beforeAutospacing="0" w:after="0" w:afterAutospacing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ŽoNFP musí byť v súlade </w:t>
      </w:r>
      <w:r w:rsidR="000C781C">
        <w:rPr>
          <w:rFonts w:ascii="Times New Roman" w:hAnsi="Times New Roman"/>
          <w:sz w:val="24"/>
          <w:szCs w:val="22"/>
        </w:rPr>
        <w:t xml:space="preserve">s Príručkou, ktorá je súčasťou tejto </w:t>
      </w:r>
      <w:r w:rsidR="0042306A">
        <w:rPr>
          <w:rFonts w:ascii="Times New Roman" w:hAnsi="Times New Roman"/>
          <w:sz w:val="24"/>
          <w:szCs w:val="22"/>
        </w:rPr>
        <w:t>V</w:t>
      </w:r>
      <w:r w:rsidR="000C781C">
        <w:rPr>
          <w:rFonts w:ascii="Times New Roman" w:hAnsi="Times New Roman"/>
          <w:sz w:val="24"/>
          <w:szCs w:val="22"/>
        </w:rPr>
        <w:t xml:space="preserve">ýzvy, najmä </w:t>
      </w:r>
      <w:r>
        <w:rPr>
          <w:rFonts w:ascii="Times New Roman" w:hAnsi="Times New Roman"/>
          <w:sz w:val="24"/>
          <w:szCs w:val="22"/>
        </w:rPr>
        <w:t>s cieľmi a činnosťami opatrenia</w:t>
      </w:r>
      <w:r w:rsidR="000C781C">
        <w:rPr>
          <w:rFonts w:ascii="Times New Roman" w:hAnsi="Times New Roman"/>
          <w:sz w:val="24"/>
          <w:szCs w:val="22"/>
        </w:rPr>
        <w:t xml:space="preserve">, musí byť vypracovaná </w:t>
      </w:r>
      <w:r>
        <w:rPr>
          <w:rFonts w:ascii="Times New Roman" w:hAnsi="Times New Roman"/>
          <w:sz w:val="24"/>
          <w:szCs w:val="22"/>
        </w:rPr>
        <w:t>v rozsahu stanovenom v</w:t>
      </w:r>
      <w:r w:rsidR="000C781C">
        <w:rPr>
          <w:rFonts w:ascii="Times New Roman" w:hAnsi="Times New Roman"/>
          <w:sz w:val="24"/>
          <w:szCs w:val="22"/>
        </w:rPr>
        <w:t> </w:t>
      </w:r>
      <w:r w:rsidR="0042306A">
        <w:rPr>
          <w:rFonts w:ascii="Times New Roman" w:hAnsi="Times New Roman"/>
          <w:sz w:val="24"/>
          <w:szCs w:val="22"/>
        </w:rPr>
        <w:t>P</w:t>
      </w:r>
      <w:r>
        <w:rPr>
          <w:rFonts w:ascii="Times New Roman" w:hAnsi="Times New Roman"/>
          <w:sz w:val="24"/>
          <w:szCs w:val="22"/>
        </w:rPr>
        <w:t>ríručke</w:t>
      </w:r>
      <w:r w:rsidR="000C781C">
        <w:rPr>
          <w:rFonts w:ascii="Times New Roman" w:hAnsi="Times New Roman"/>
          <w:sz w:val="24"/>
          <w:szCs w:val="22"/>
        </w:rPr>
        <w:t>, ž</w:t>
      </w:r>
      <w:r w:rsidR="00263F68" w:rsidRPr="00324628">
        <w:rPr>
          <w:rFonts w:ascii="Times New Roman" w:hAnsi="Times New Roman"/>
          <w:sz w:val="24"/>
          <w:szCs w:val="22"/>
        </w:rPr>
        <w:t>iadateľ je povinný splniť všetky</w:t>
      </w:r>
      <w:r w:rsidR="00263F68" w:rsidRPr="00324628">
        <w:rPr>
          <w:rFonts w:ascii="Times New Roman" w:hAnsi="Times New Roman"/>
          <w:b/>
          <w:sz w:val="24"/>
          <w:szCs w:val="22"/>
        </w:rPr>
        <w:t xml:space="preserve"> kritériá spôsobilosti</w:t>
      </w:r>
      <w:r w:rsidR="00263F68" w:rsidRPr="006E5B62">
        <w:rPr>
          <w:rFonts w:ascii="Times New Roman" w:hAnsi="Times New Roman"/>
          <w:sz w:val="24"/>
          <w:szCs w:val="22"/>
        </w:rPr>
        <w:t>,</w:t>
      </w:r>
      <w:r w:rsidR="00263F68">
        <w:rPr>
          <w:rFonts w:ascii="Times New Roman" w:hAnsi="Times New Roman"/>
          <w:sz w:val="24"/>
          <w:szCs w:val="22"/>
        </w:rPr>
        <w:t xml:space="preserve"> </w:t>
      </w:r>
      <w:r w:rsidR="0052730E">
        <w:rPr>
          <w:rFonts w:ascii="Times New Roman" w:hAnsi="Times New Roman"/>
          <w:sz w:val="24"/>
          <w:szCs w:val="22"/>
        </w:rPr>
        <w:t xml:space="preserve">a </w:t>
      </w:r>
      <w:r w:rsidR="000C781C">
        <w:rPr>
          <w:rFonts w:ascii="Times New Roman" w:hAnsi="Times New Roman"/>
          <w:sz w:val="24"/>
          <w:szCs w:val="22"/>
        </w:rPr>
        <w:t xml:space="preserve">žiadosť musí byť v rozpätí </w:t>
      </w:r>
      <w:r w:rsidR="00263F68" w:rsidRPr="00FF064D">
        <w:rPr>
          <w:rFonts w:ascii="Times New Roman" w:hAnsi="Times New Roman"/>
          <w:sz w:val="24"/>
          <w:szCs w:val="22"/>
        </w:rPr>
        <w:t>minimáln</w:t>
      </w:r>
      <w:r w:rsidR="000C781C">
        <w:rPr>
          <w:rFonts w:ascii="Times New Roman" w:hAnsi="Times New Roman"/>
          <w:sz w:val="24"/>
          <w:szCs w:val="22"/>
        </w:rPr>
        <w:t>ej</w:t>
      </w:r>
      <w:r w:rsidR="00263F68" w:rsidRPr="00FF064D">
        <w:rPr>
          <w:rFonts w:ascii="Times New Roman" w:hAnsi="Times New Roman"/>
          <w:sz w:val="24"/>
          <w:szCs w:val="22"/>
        </w:rPr>
        <w:t xml:space="preserve"> a maximáln</w:t>
      </w:r>
      <w:r w:rsidR="000C781C">
        <w:rPr>
          <w:rFonts w:ascii="Times New Roman" w:hAnsi="Times New Roman"/>
          <w:sz w:val="24"/>
          <w:szCs w:val="22"/>
        </w:rPr>
        <w:t>ej</w:t>
      </w:r>
      <w:r w:rsidR="00263F68" w:rsidRPr="00FF064D">
        <w:rPr>
          <w:rFonts w:ascii="Times New Roman" w:hAnsi="Times New Roman"/>
          <w:sz w:val="24"/>
          <w:szCs w:val="22"/>
        </w:rPr>
        <w:t xml:space="preserve"> </w:t>
      </w:r>
      <w:r w:rsidR="000C781C" w:rsidRPr="00FF064D">
        <w:rPr>
          <w:rFonts w:ascii="Times New Roman" w:hAnsi="Times New Roman"/>
          <w:sz w:val="24"/>
          <w:szCs w:val="22"/>
        </w:rPr>
        <w:t>výšk</w:t>
      </w:r>
      <w:r w:rsidR="000C781C">
        <w:rPr>
          <w:rFonts w:ascii="Times New Roman" w:hAnsi="Times New Roman"/>
          <w:sz w:val="24"/>
          <w:szCs w:val="22"/>
        </w:rPr>
        <w:t>y</w:t>
      </w:r>
      <w:r w:rsidR="000C781C" w:rsidRPr="00FF064D">
        <w:rPr>
          <w:rFonts w:ascii="Times New Roman" w:hAnsi="Times New Roman"/>
          <w:sz w:val="24"/>
          <w:szCs w:val="22"/>
        </w:rPr>
        <w:t xml:space="preserve"> </w:t>
      </w:r>
      <w:r w:rsidR="00263F68" w:rsidRPr="00FF064D">
        <w:rPr>
          <w:rFonts w:ascii="Times New Roman" w:hAnsi="Times New Roman"/>
          <w:sz w:val="24"/>
          <w:szCs w:val="22"/>
        </w:rPr>
        <w:t>oprávnených výdavkov na jeden projekt</w:t>
      </w:r>
      <w:r w:rsidR="000C781C">
        <w:rPr>
          <w:rFonts w:ascii="Times New Roman" w:hAnsi="Times New Roman"/>
          <w:b/>
          <w:sz w:val="24"/>
          <w:szCs w:val="22"/>
        </w:rPr>
        <w:t>.</w:t>
      </w:r>
    </w:p>
    <w:p w:rsidR="000E1DCA" w:rsidRDefault="000E1DCA" w:rsidP="00120744">
      <w:pPr>
        <w:pStyle w:val="Normlnywebov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Pred podpísaním Zmluvy o poskytnutí nenávratého finančného príspevku </w:t>
      </w:r>
      <w:r w:rsidR="006E4346">
        <w:rPr>
          <w:rFonts w:ascii="Times New Roman" w:hAnsi="Times New Roman"/>
          <w:sz w:val="24"/>
          <w:szCs w:val="22"/>
        </w:rPr>
        <w:t xml:space="preserve">z Programu rozvoja vidieka SR 2007 – 2013 </w:t>
      </w:r>
      <w:r>
        <w:rPr>
          <w:rFonts w:ascii="Times New Roman" w:hAnsi="Times New Roman"/>
          <w:sz w:val="24"/>
          <w:szCs w:val="22"/>
        </w:rPr>
        <w:t>neexistuje právny nárok na poskytnutie nenávratného finančného príspevku.</w:t>
      </w:r>
    </w:p>
    <w:p w:rsidR="000E1DCA" w:rsidRPr="008A63A8" w:rsidRDefault="0052730E" w:rsidP="00B05CC3">
      <w:pPr>
        <w:pStyle w:val="Normlnywebov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Prípadné ďalšie </w:t>
      </w:r>
      <w:r w:rsidR="000E1DCA" w:rsidRPr="008A63A8">
        <w:rPr>
          <w:rFonts w:ascii="Times New Roman" w:hAnsi="Times New Roman"/>
          <w:sz w:val="24"/>
          <w:szCs w:val="22"/>
        </w:rPr>
        <w:t>informácie</w:t>
      </w:r>
      <w:r w:rsidR="00CF3E61">
        <w:rPr>
          <w:rFonts w:ascii="Times New Roman" w:hAnsi="Times New Roman"/>
          <w:sz w:val="24"/>
          <w:szCs w:val="22"/>
        </w:rPr>
        <w:t xml:space="preserve"> je možné</w:t>
      </w:r>
      <w:r w:rsidR="000E1DCA" w:rsidRPr="008A63A8">
        <w:rPr>
          <w:rFonts w:ascii="Times New Roman" w:hAnsi="Times New Roman"/>
          <w:sz w:val="24"/>
          <w:szCs w:val="22"/>
        </w:rPr>
        <w:t xml:space="preserve"> získať </w:t>
      </w:r>
      <w:r w:rsidR="00267BF1" w:rsidRPr="008A63A8">
        <w:rPr>
          <w:rFonts w:ascii="Times New Roman" w:hAnsi="Times New Roman"/>
          <w:sz w:val="24"/>
          <w:szCs w:val="22"/>
        </w:rPr>
        <w:t xml:space="preserve">na tel. č. </w:t>
      </w:r>
      <w:r w:rsidR="00267BF1" w:rsidRPr="00B318A2">
        <w:rPr>
          <w:rFonts w:ascii="Times New Roman" w:hAnsi="Times New Roman"/>
          <w:sz w:val="24"/>
          <w:szCs w:val="22"/>
        </w:rPr>
        <w:t>02/52733 800</w:t>
      </w:r>
      <w:r w:rsidR="00267BF1" w:rsidRPr="008A63A8">
        <w:rPr>
          <w:rFonts w:ascii="Times New Roman" w:hAnsi="Times New Roman"/>
          <w:sz w:val="24"/>
          <w:szCs w:val="22"/>
        </w:rPr>
        <w:t xml:space="preserve">, </w:t>
      </w:r>
      <w:r w:rsidR="0042306A">
        <w:rPr>
          <w:rFonts w:ascii="Times New Roman" w:hAnsi="Times New Roman"/>
          <w:sz w:val="24"/>
          <w:szCs w:val="22"/>
        </w:rPr>
        <w:t>e</w:t>
      </w:r>
      <w:r w:rsidR="00267BF1" w:rsidRPr="008A63A8">
        <w:rPr>
          <w:rFonts w:ascii="Times New Roman" w:hAnsi="Times New Roman"/>
          <w:sz w:val="24"/>
          <w:szCs w:val="22"/>
        </w:rPr>
        <w:t xml:space="preserve">–mail: </w:t>
      </w:r>
      <w:hyperlink r:id="rId11" w:history="1">
        <w:r w:rsidR="00267BF1" w:rsidRPr="008A63A8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zelmira.milkova@apa.sk</w:t>
        </w:r>
      </w:hyperlink>
      <w:r w:rsidR="00267BF1">
        <w:rPr>
          <w:rStyle w:val="Hypertextovprepojenie"/>
          <w:rFonts w:ascii="Times New Roman" w:hAnsi="Times New Roman" w:cs="Times New Roman"/>
          <w:bCs/>
          <w:sz w:val="24"/>
          <w:szCs w:val="24"/>
        </w:rPr>
        <w:t xml:space="preserve">. </w:t>
      </w:r>
      <w:r w:rsidR="000E1DCA" w:rsidRPr="008A63A8">
        <w:rPr>
          <w:rFonts w:ascii="Times New Roman" w:hAnsi="Times New Roman"/>
          <w:sz w:val="24"/>
          <w:szCs w:val="22"/>
        </w:rPr>
        <w:t>Všetky informácie o</w:t>
      </w:r>
      <w:r w:rsidR="0042306A">
        <w:rPr>
          <w:rFonts w:ascii="Times New Roman" w:hAnsi="Times New Roman"/>
          <w:sz w:val="24"/>
          <w:szCs w:val="22"/>
        </w:rPr>
        <w:t xml:space="preserve"> </w:t>
      </w:r>
      <w:r w:rsidR="000E1DCA" w:rsidRPr="008A63A8">
        <w:rPr>
          <w:rFonts w:ascii="Times New Roman" w:hAnsi="Times New Roman"/>
          <w:sz w:val="24"/>
          <w:szCs w:val="22"/>
        </w:rPr>
        <w:t>adresách a</w:t>
      </w:r>
      <w:r w:rsidR="00F062F9" w:rsidRPr="008A63A8">
        <w:rPr>
          <w:rFonts w:ascii="Times New Roman" w:hAnsi="Times New Roman"/>
          <w:sz w:val="24"/>
          <w:szCs w:val="22"/>
        </w:rPr>
        <w:t> </w:t>
      </w:r>
      <w:r w:rsidR="000E1DCA" w:rsidRPr="008A63A8">
        <w:rPr>
          <w:rFonts w:ascii="Times New Roman" w:hAnsi="Times New Roman"/>
          <w:sz w:val="24"/>
          <w:szCs w:val="22"/>
        </w:rPr>
        <w:t>telefón</w:t>
      </w:r>
      <w:r w:rsidR="00F062F9" w:rsidRPr="008A63A8">
        <w:rPr>
          <w:rFonts w:ascii="Times New Roman" w:hAnsi="Times New Roman"/>
          <w:sz w:val="24"/>
          <w:szCs w:val="22"/>
        </w:rPr>
        <w:t xml:space="preserve">ych číslach </w:t>
      </w:r>
      <w:r w:rsidR="000E1DCA" w:rsidRPr="008A63A8">
        <w:rPr>
          <w:rFonts w:ascii="Times New Roman" w:hAnsi="Times New Roman"/>
          <w:sz w:val="24"/>
          <w:szCs w:val="22"/>
        </w:rPr>
        <w:t xml:space="preserve">získate </w:t>
      </w:r>
      <w:r w:rsidR="000E1DCA" w:rsidRPr="004606DD">
        <w:rPr>
          <w:szCs w:val="22"/>
        </w:rPr>
        <w:t>na</w:t>
      </w:r>
      <w:r w:rsidR="000E1DCA" w:rsidRPr="001F67C8">
        <w:rPr>
          <w:rStyle w:val="Hypertextovprepojenie"/>
          <w:rFonts w:ascii="Times New Roman" w:hAnsi="Times New Roman" w:cs="Times New Roman"/>
          <w:bCs/>
          <w:sz w:val="24"/>
          <w:szCs w:val="24"/>
          <w:u w:val="none"/>
        </w:rPr>
        <w:t> </w:t>
      </w:r>
      <w:hyperlink r:id="rId12" w:history="1">
        <w:r w:rsidR="001F67C8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http://w</w:t>
        </w:r>
        <w:r w:rsidR="001F67C8" w:rsidRPr="00613DF2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ww.apa</w:t>
        </w:r>
      </w:hyperlink>
      <w:r w:rsidR="001F67C8">
        <w:rPr>
          <w:bCs/>
          <w:u w:val="single"/>
        </w:rPr>
        <w:t>.</w:t>
      </w:r>
      <w:r w:rsidR="001F67C8" w:rsidRPr="00212AE1">
        <w:rPr>
          <w:rStyle w:val="Hypertextovprepojenie"/>
          <w:rFonts w:ascii="Times New Roman" w:hAnsi="Times New Roman" w:cs="Times New Roman"/>
          <w:sz w:val="24"/>
          <w:szCs w:val="24"/>
        </w:rPr>
        <w:t>sk</w:t>
      </w:r>
      <w:r w:rsidR="000E1DCA" w:rsidRPr="008A63A8">
        <w:rPr>
          <w:rFonts w:ascii="Times New Roman" w:hAnsi="Times New Roman"/>
          <w:sz w:val="24"/>
          <w:szCs w:val="22"/>
        </w:rPr>
        <w:t xml:space="preserve">. </w:t>
      </w:r>
      <w:r w:rsidR="008C44D9">
        <w:rPr>
          <w:rFonts w:ascii="Times New Roman" w:hAnsi="Times New Roman"/>
          <w:sz w:val="24"/>
          <w:szCs w:val="22"/>
        </w:rPr>
        <w:t>Žiadosti o</w:t>
      </w:r>
      <w:r w:rsidR="00EB3348">
        <w:rPr>
          <w:rFonts w:ascii="Times New Roman" w:hAnsi="Times New Roman"/>
          <w:sz w:val="24"/>
          <w:szCs w:val="22"/>
        </w:rPr>
        <w:t xml:space="preserve"> </w:t>
      </w:r>
      <w:r w:rsidR="008C44D9">
        <w:rPr>
          <w:rFonts w:ascii="Times New Roman" w:hAnsi="Times New Roman"/>
          <w:sz w:val="24"/>
          <w:szCs w:val="22"/>
        </w:rPr>
        <w:t xml:space="preserve">poskytnutie informácií </w:t>
      </w:r>
      <w:r w:rsidR="000E1DCA" w:rsidRPr="008A63A8">
        <w:rPr>
          <w:rFonts w:ascii="Times New Roman" w:hAnsi="Times New Roman"/>
          <w:sz w:val="24"/>
          <w:szCs w:val="22"/>
        </w:rPr>
        <w:t>v zmysle zákona č. 211/2000 Z.</w:t>
      </w:r>
      <w:r w:rsidR="00EB3348">
        <w:rPr>
          <w:rFonts w:ascii="Times New Roman" w:hAnsi="Times New Roman"/>
          <w:sz w:val="24"/>
          <w:szCs w:val="22"/>
        </w:rPr>
        <w:t xml:space="preserve"> </w:t>
      </w:r>
      <w:r w:rsidR="000E1DCA" w:rsidRPr="008A63A8">
        <w:rPr>
          <w:rFonts w:ascii="Times New Roman" w:hAnsi="Times New Roman"/>
          <w:sz w:val="24"/>
          <w:szCs w:val="22"/>
        </w:rPr>
        <w:t xml:space="preserve">z. o slobodnom prístupe k informáciám </w:t>
      </w:r>
      <w:r w:rsidR="00C66A42">
        <w:rPr>
          <w:rFonts w:ascii="Times New Roman" w:hAnsi="Times New Roman"/>
          <w:sz w:val="24"/>
          <w:szCs w:val="22"/>
        </w:rPr>
        <w:t>a</w:t>
      </w:r>
      <w:r w:rsidR="00EB3348">
        <w:rPr>
          <w:rFonts w:ascii="Times New Roman" w:hAnsi="Times New Roman"/>
          <w:sz w:val="24"/>
          <w:szCs w:val="22"/>
        </w:rPr>
        <w:t xml:space="preserve"> </w:t>
      </w:r>
      <w:r w:rsidR="00C66A42">
        <w:rPr>
          <w:rFonts w:ascii="Times New Roman" w:hAnsi="Times New Roman"/>
          <w:sz w:val="24"/>
          <w:szCs w:val="22"/>
        </w:rPr>
        <w:t xml:space="preserve">o zmene a doplnení niektorých zákonov </w:t>
      </w:r>
      <w:r w:rsidR="000E1DCA" w:rsidRPr="008A63A8">
        <w:rPr>
          <w:rFonts w:ascii="Times New Roman" w:hAnsi="Times New Roman"/>
          <w:sz w:val="24"/>
          <w:szCs w:val="22"/>
        </w:rPr>
        <w:t>v znení neskorších predpisov</w:t>
      </w:r>
      <w:r w:rsidR="008C44D9">
        <w:rPr>
          <w:rFonts w:ascii="Times New Roman" w:hAnsi="Times New Roman"/>
          <w:sz w:val="24"/>
          <w:szCs w:val="22"/>
        </w:rPr>
        <w:t xml:space="preserve"> adresujte na kanceláriu generálneho riaditeľa PPA, Dobrovičova 9, 815 26 Bratislava</w:t>
      </w:r>
      <w:r w:rsidR="000E1DCA" w:rsidRPr="008A63A8">
        <w:rPr>
          <w:rFonts w:ascii="Times New Roman" w:hAnsi="Times New Roman"/>
          <w:sz w:val="24"/>
          <w:szCs w:val="22"/>
        </w:rPr>
        <w:t xml:space="preserve">. </w:t>
      </w:r>
      <w:r w:rsidR="006B3E85">
        <w:rPr>
          <w:rFonts w:ascii="Times New Roman" w:hAnsi="Times New Roman"/>
          <w:sz w:val="24"/>
          <w:szCs w:val="22"/>
        </w:rPr>
        <w:t xml:space="preserve">PPA bude reagovať </w:t>
      </w:r>
      <w:r w:rsidR="006B3E85" w:rsidRPr="008A63A8">
        <w:rPr>
          <w:rFonts w:ascii="Times New Roman" w:hAnsi="Times New Roman"/>
          <w:sz w:val="24"/>
          <w:szCs w:val="22"/>
        </w:rPr>
        <w:t>v zmysle zákona č. 211/2000 Z.</w:t>
      </w:r>
      <w:r w:rsidR="006B3E85">
        <w:rPr>
          <w:rFonts w:ascii="Times New Roman" w:hAnsi="Times New Roman"/>
          <w:sz w:val="24"/>
          <w:szCs w:val="22"/>
        </w:rPr>
        <w:t xml:space="preserve"> </w:t>
      </w:r>
      <w:r w:rsidR="006B3E85" w:rsidRPr="008A63A8">
        <w:rPr>
          <w:rFonts w:ascii="Times New Roman" w:hAnsi="Times New Roman"/>
          <w:sz w:val="24"/>
          <w:szCs w:val="22"/>
        </w:rPr>
        <w:t>z</w:t>
      </w:r>
      <w:r w:rsidR="006B3E85">
        <w:rPr>
          <w:rFonts w:ascii="Times New Roman" w:hAnsi="Times New Roman"/>
          <w:sz w:val="24"/>
          <w:szCs w:val="22"/>
        </w:rPr>
        <w:t> </w:t>
      </w:r>
      <w:r w:rsidR="00CE0103">
        <w:rPr>
          <w:rFonts w:ascii="Times New Roman" w:hAnsi="Times New Roman"/>
          <w:sz w:val="24"/>
          <w:szCs w:val="22"/>
        </w:rPr>
        <w:t>na otázky, na ktoré je možné odpovedať informáciami zverejnenými na webovej stránke PPA len odkazmi na príslušné zverejnené dokumenty.</w:t>
      </w:r>
      <w:r w:rsidR="009E6D46">
        <w:rPr>
          <w:rFonts w:ascii="Times New Roman" w:hAnsi="Times New Roman"/>
          <w:sz w:val="24"/>
          <w:szCs w:val="22"/>
        </w:rPr>
        <w:t xml:space="preserve"> V pr</w:t>
      </w:r>
      <w:r w:rsidR="002F5DEA">
        <w:rPr>
          <w:rFonts w:ascii="Times New Roman" w:hAnsi="Times New Roman"/>
          <w:sz w:val="24"/>
          <w:szCs w:val="22"/>
        </w:rPr>
        <w:t>o</w:t>
      </w:r>
      <w:r w:rsidR="009E6D46">
        <w:rPr>
          <w:rFonts w:ascii="Times New Roman" w:hAnsi="Times New Roman"/>
          <w:sz w:val="24"/>
          <w:szCs w:val="22"/>
        </w:rPr>
        <w:t xml:space="preserve">cese vyhodnocovania žiadostí PPA </w:t>
      </w:r>
      <w:r w:rsidR="009E6D46" w:rsidRPr="00E878B5">
        <w:rPr>
          <w:rFonts w:ascii="Times New Roman" w:hAnsi="Times New Roman"/>
          <w:b/>
          <w:sz w:val="24"/>
          <w:szCs w:val="22"/>
        </w:rPr>
        <w:t>neposkytne informácie</w:t>
      </w:r>
      <w:r w:rsidR="009E6D46">
        <w:rPr>
          <w:rFonts w:ascii="Times New Roman" w:hAnsi="Times New Roman"/>
          <w:sz w:val="24"/>
          <w:szCs w:val="22"/>
        </w:rPr>
        <w:t xml:space="preserve"> o</w:t>
      </w:r>
      <w:r w:rsidR="002F5DEA">
        <w:rPr>
          <w:rFonts w:ascii="Times New Roman" w:hAnsi="Times New Roman"/>
          <w:sz w:val="24"/>
          <w:szCs w:val="22"/>
        </w:rPr>
        <w:t xml:space="preserve"> </w:t>
      </w:r>
      <w:r w:rsidR="009E6D46">
        <w:rPr>
          <w:rFonts w:ascii="Times New Roman" w:hAnsi="Times New Roman"/>
          <w:sz w:val="24"/>
          <w:szCs w:val="22"/>
        </w:rPr>
        <w:t>stave vyhodnocovania žiadostí. O konečnom výsledku vyhodnotenia ŽoNFP bude žiadateľ písomne informovaný formou Rozhodnutia o</w:t>
      </w:r>
      <w:r w:rsidR="002F5DEA">
        <w:rPr>
          <w:rFonts w:ascii="Times New Roman" w:hAnsi="Times New Roman"/>
          <w:sz w:val="24"/>
          <w:szCs w:val="22"/>
        </w:rPr>
        <w:t> </w:t>
      </w:r>
      <w:r w:rsidR="009E6D46">
        <w:rPr>
          <w:rFonts w:ascii="Times New Roman" w:hAnsi="Times New Roman"/>
          <w:sz w:val="24"/>
          <w:szCs w:val="22"/>
        </w:rPr>
        <w:t>schválení</w:t>
      </w:r>
      <w:r w:rsidR="002F5DEA">
        <w:rPr>
          <w:rFonts w:ascii="Times New Roman" w:hAnsi="Times New Roman"/>
          <w:sz w:val="24"/>
          <w:szCs w:val="22"/>
        </w:rPr>
        <w:t xml:space="preserve">, </w:t>
      </w:r>
      <w:r w:rsidR="009E6D46">
        <w:rPr>
          <w:rFonts w:ascii="Times New Roman" w:hAnsi="Times New Roman"/>
          <w:sz w:val="24"/>
          <w:szCs w:val="22"/>
        </w:rPr>
        <w:t>resp. neschválení žiadosti.</w:t>
      </w:r>
      <w:r w:rsidR="00CE0103">
        <w:rPr>
          <w:rFonts w:ascii="Times New Roman" w:hAnsi="Times New Roman"/>
          <w:sz w:val="24"/>
          <w:szCs w:val="22"/>
        </w:rPr>
        <w:t xml:space="preserve"> </w:t>
      </w:r>
      <w:r w:rsidR="000E1DCA" w:rsidRPr="008A63A8">
        <w:rPr>
          <w:rFonts w:ascii="Times New Roman" w:hAnsi="Times New Roman"/>
          <w:sz w:val="24"/>
          <w:szCs w:val="22"/>
        </w:rPr>
        <w:t xml:space="preserve">Odpovede poskytnuté žiadateľovi telefonicky ústnou formou, pokiaľ neboli spracované do písomnej podoby, nemožno považovať za záväzné a žiadateľ sa na ne nemôže odvolať. </w:t>
      </w:r>
    </w:p>
    <w:p w:rsidR="000E1DCA" w:rsidRDefault="000E1DCA">
      <w:pPr>
        <w:jc w:val="both"/>
      </w:pPr>
    </w:p>
    <w:p w:rsidR="001978D1" w:rsidRDefault="001978D1" w:rsidP="000B3C59">
      <w:pPr>
        <w:pStyle w:val="Normlnywebov"/>
        <w:spacing w:before="0" w:beforeAutospacing="0" w:after="0" w:afterAutospacing="0"/>
        <w:ind w:firstLine="0"/>
        <w:rPr>
          <w:rFonts w:ascii="Times New Roman" w:hAnsi="Times New Roman"/>
          <w:sz w:val="24"/>
          <w:szCs w:val="22"/>
        </w:rPr>
      </w:pPr>
    </w:p>
    <w:p w:rsidR="001978D1" w:rsidRDefault="001978D1" w:rsidP="000B3C59">
      <w:pPr>
        <w:pStyle w:val="Normlnywebov"/>
        <w:spacing w:before="0" w:beforeAutospacing="0" w:after="0" w:afterAutospacing="0"/>
        <w:ind w:firstLine="0"/>
        <w:rPr>
          <w:rFonts w:ascii="Times New Roman" w:hAnsi="Times New Roman"/>
          <w:sz w:val="24"/>
          <w:szCs w:val="22"/>
        </w:rPr>
      </w:pPr>
    </w:p>
    <w:p w:rsidR="000E1DCA" w:rsidRDefault="000E1DCA">
      <w:r>
        <w:t>V</w:t>
      </w:r>
      <w:r w:rsidR="00476D56">
        <w:t> </w:t>
      </w:r>
      <w:r>
        <w:t>Bratislave</w:t>
      </w:r>
      <w:r w:rsidR="00476D56">
        <w:t xml:space="preserve"> </w:t>
      </w:r>
      <w:r w:rsidR="00B83241">
        <w:t>19.10</w:t>
      </w:r>
      <w:r w:rsidR="0033766C">
        <w:t>.</w:t>
      </w:r>
      <w:r w:rsidR="00476D56">
        <w:t xml:space="preserve"> 200</w:t>
      </w:r>
      <w:r w:rsidR="00267BF1">
        <w:t>9</w:t>
      </w:r>
      <w:r>
        <w:t xml:space="preserve">        </w:t>
      </w:r>
    </w:p>
    <w:p w:rsidR="000E1DCA" w:rsidRDefault="000E1DCA">
      <w:pPr>
        <w:pStyle w:val="Zarkazkladnhotextu2"/>
        <w:rPr>
          <w:sz w:val="24"/>
          <w:szCs w:val="22"/>
        </w:rPr>
      </w:pPr>
      <w:r>
        <w:rPr>
          <w:sz w:val="24"/>
          <w:szCs w:val="22"/>
        </w:rPr>
        <w:t xml:space="preserve">                                                 </w:t>
      </w:r>
    </w:p>
    <w:p w:rsidR="000E1DCA" w:rsidRDefault="000E1DCA">
      <w:pPr>
        <w:pStyle w:val="Zarkazkladnhotextu2"/>
        <w:rPr>
          <w:sz w:val="24"/>
          <w:szCs w:val="22"/>
        </w:rPr>
      </w:pPr>
    </w:p>
    <w:p w:rsidR="000E1DCA" w:rsidRDefault="000E1DCA">
      <w:pPr>
        <w:pStyle w:val="Zarkazkladnhotextu2"/>
        <w:ind w:left="2124"/>
        <w:rPr>
          <w:b w:val="0"/>
          <w:bCs w:val="0"/>
          <w:sz w:val="24"/>
        </w:rPr>
      </w:pPr>
      <w:r w:rsidRPr="005B1FFE">
        <w:t xml:space="preserve">                   </w:t>
      </w:r>
      <w:r w:rsidRPr="005B1FFE">
        <w:rPr>
          <w:bCs w:val="0"/>
          <w:sz w:val="24"/>
        </w:rPr>
        <w:t xml:space="preserve">Ing. </w:t>
      </w:r>
      <w:r w:rsidR="006B3E85">
        <w:rPr>
          <w:bCs w:val="0"/>
          <w:sz w:val="24"/>
        </w:rPr>
        <w:t>Roman Serenčéš</w:t>
      </w:r>
      <w:r w:rsidRPr="005B1FFE">
        <w:rPr>
          <w:bCs w:val="0"/>
          <w:sz w:val="24"/>
        </w:rPr>
        <w:br/>
      </w:r>
      <w:r w:rsidR="006B3E85">
        <w:rPr>
          <w:b w:val="0"/>
          <w:bCs w:val="0"/>
          <w:sz w:val="24"/>
        </w:rPr>
        <w:t xml:space="preserve">                                                                 </w:t>
      </w:r>
      <w:r w:rsidR="009E6D46">
        <w:rPr>
          <w:b w:val="0"/>
          <w:bCs w:val="0"/>
          <w:sz w:val="24"/>
        </w:rPr>
        <w:t xml:space="preserve">   </w:t>
      </w:r>
      <w:r w:rsidR="006B3E85">
        <w:rPr>
          <w:b w:val="0"/>
          <w:bCs w:val="0"/>
          <w:sz w:val="24"/>
        </w:rPr>
        <w:t xml:space="preserve">   </w:t>
      </w:r>
      <w:r>
        <w:rPr>
          <w:b w:val="0"/>
          <w:bCs w:val="0"/>
          <w:sz w:val="24"/>
        </w:rPr>
        <w:t>generálny riaditeľ</w:t>
      </w:r>
    </w:p>
    <w:sectPr w:rsidR="000E1DCA" w:rsidSect="001E473D">
      <w:headerReference w:type="default" r:id="rId13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B0" w:rsidRDefault="00035FB0">
      <w:r>
        <w:separator/>
      </w:r>
    </w:p>
  </w:endnote>
  <w:endnote w:type="continuationSeparator" w:id="0">
    <w:p w:rsidR="00035FB0" w:rsidRDefault="0003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B0" w:rsidRDefault="00035FB0">
      <w:r>
        <w:separator/>
      </w:r>
    </w:p>
  </w:footnote>
  <w:footnote w:type="continuationSeparator" w:id="0">
    <w:p w:rsidR="00035FB0" w:rsidRDefault="0003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41" w:rsidRDefault="00B83241">
    <w:pPr>
      <w:pStyle w:val="Hlavika"/>
      <w:numPr>
        <w:ins w:id="1" w:author="Unknown"/>
      </w:numPr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E36"/>
    <w:multiLevelType w:val="hybridMultilevel"/>
    <w:tmpl w:val="3ECEE53A"/>
    <w:lvl w:ilvl="0" w:tplc="2F960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1632"/>
    <w:multiLevelType w:val="hybridMultilevel"/>
    <w:tmpl w:val="204A3A92"/>
    <w:lvl w:ilvl="0" w:tplc="599E66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4E666B"/>
    <w:multiLevelType w:val="hybridMultilevel"/>
    <w:tmpl w:val="CA4436CC"/>
    <w:lvl w:ilvl="0" w:tplc="9376A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C3564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DD7797"/>
    <w:multiLevelType w:val="hybridMultilevel"/>
    <w:tmpl w:val="525ADBE4"/>
    <w:lvl w:ilvl="0" w:tplc="56FA4B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6606"/>
    <w:multiLevelType w:val="hybridMultilevel"/>
    <w:tmpl w:val="82FEE33E"/>
    <w:lvl w:ilvl="0" w:tplc="56FA4B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BAB3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40AB8"/>
    <w:multiLevelType w:val="multilevel"/>
    <w:tmpl w:val="CF126D24"/>
    <w:lvl w:ilvl="0">
      <w:start w:val="1"/>
      <w:numFmt w:val="bullet"/>
      <w:lvlText w:val=""/>
      <w:lvlJc w:val="left"/>
      <w:pPr>
        <w:tabs>
          <w:tab w:val="num" w:pos="680"/>
        </w:tabs>
        <w:ind w:left="680" w:hanging="51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9245B"/>
    <w:multiLevelType w:val="multilevel"/>
    <w:tmpl w:val="C3F061BC"/>
    <w:lvl w:ilvl="0">
      <w:start w:val="1"/>
      <w:numFmt w:val="bullet"/>
      <w:lvlText w:val="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9118A"/>
    <w:multiLevelType w:val="multilevel"/>
    <w:tmpl w:val="63042E5E"/>
    <w:lvl w:ilvl="0">
      <w:start w:val="1"/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75783"/>
    <w:multiLevelType w:val="hybridMultilevel"/>
    <w:tmpl w:val="F9AAA894"/>
    <w:lvl w:ilvl="0" w:tplc="4ACE3E80">
      <w:start w:val="1"/>
      <w:numFmt w:val="bullet"/>
      <w:lvlText w:val="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A11E9"/>
    <w:multiLevelType w:val="multilevel"/>
    <w:tmpl w:val="9CBAF4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ormlny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ormlny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475C46F4"/>
    <w:multiLevelType w:val="hybridMultilevel"/>
    <w:tmpl w:val="56F2D81C"/>
    <w:lvl w:ilvl="0" w:tplc="CC5C91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222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C96929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  <w:szCs w:val="20"/>
      </w:rPr>
    </w:lvl>
    <w:lvl w:ilvl="3" w:tplc="182468F4">
      <w:start w:val="2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D9FA0F2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76581C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426CCF0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763F9E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A8AE2E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6F19B3"/>
    <w:multiLevelType w:val="multilevel"/>
    <w:tmpl w:val="F6C809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D2798"/>
    <w:multiLevelType w:val="hybridMultilevel"/>
    <w:tmpl w:val="5BAA23F2"/>
    <w:lvl w:ilvl="0" w:tplc="68168D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6A069D"/>
    <w:multiLevelType w:val="hybridMultilevel"/>
    <w:tmpl w:val="C7384D08"/>
    <w:lvl w:ilvl="0" w:tplc="2BACD57C">
      <w:start w:val="1"/>
      <w:numFmt w:val="decimal"/>
      <w:lvlText w:val="%1."/>
      <w:lvlJc w:val="left"/>
      <w:pPr>
        <w:tabs>
          <w:tab w:val="num" w:pos="473"/>
        </w:tabs>
        <w:ind w:firstLine="113"/>
      </w:pPr>
      <w:rPr>
        <w:rFonts w:cs="Times New Roman" w:hint="default"/>
      </w:rPr>
    </w:lvl>
    <w:lvl w:ilvl="1" w:tplc="93604F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FF2D51"/>
    <w:multiLevelType w:val="hybridMultilevel"/>
    <w:tmpl w:val="29A2AA30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24484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3F7160"/>
    <w:multiLevelType w:val="multilevel"/>
    <w:tmpl w:val="63042E5E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1044F"/>
    <w:multiLevelType w:val="hybridMultilevel"/>
    <w:tmpl w:val="F026801C"/>
    <w:lvl w:ilvl="0" w:tplc="05328CFA">
      <w:start w:val="1"/>
      <w:numFmt w:val="upperLetter"/>
      <w:lvlText w:val="%1."/>
      <w:lvlJc w:val="left"/>
      <w:pPr>
        <w:tabs>
          <w:tab w:val="num" w:pos="3552"/>
        </w:tabs>
        <w:ind w:left="3552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  <w:rPr>
        <w:rFonts w:cs="Times New Roman"/>
      </w:rPr>
    </w:lvl>
  </w:abstractNum>
  <w:abstractNum w:abstractNumId="17" w15:restartNumberingAfterBreak="0">
    <w:nsid w:val="594F64C6"/>
    <w:multiLevelType w:val="multilevel"/>
    <w:tmpl w:val="0F742C3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ormlny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ormlny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7CD07970"/>
    <w:multiLevelType w:val="multilevel"/>
    <w:tmpl w:val="C3F061BC"/>
    <w:lvl w:ilvl="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23D6F"/>
    <w:multiLevelType w:val="hybridMultilevel"/>
    <w:tmpl w:val="0388C32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17"/>
  </w:num>
  <w:num w:numId="4">
    <w:abstractNumId w:val="17"/>
  </w:num>
  <w:num w:numId="5">
    <w:abstractNumId w:val="10"/>
  </w:num>
  <w:num w:numId="6">
    <w:abstractNumId w:val="3"/>
  </w:num>
  <w:num w:numId="7">
    <w:abstractNumId w:val="4"/>
  </w:num>
  <w:num w:numId="8">
    <w:abstractNumId w:val="16"/>
  </w:num>
  <w:num w:numId="9">
    <w:abstractNumId w:val="0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13"/>
  </w:num>
  <w:num w:numId="15">
    <w:abstractNumId w:val="18"/>
  </w:num>
  <w:num w:numId="16">
    <w:abstractNumId w:val="5"/>
  </w:num>
  <w:num w:numId="17">
    <w:abstractNumId w:val="19"/>
  </w:num>
  <w:num w:numId="18">
    <w:abstractNumId w:val="15"/>
  </w:num>
  <w:num w:numId="19">
    <w:abstractNumId w:val="11"/>
  </w:num>
  <w:num w:numId="20">
    <w:abstractNumId w:val="7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5E"/>
    <w:rsid w:val="0001790F"/>
    <w:rsid w:val="000225D3"/>
    <w:rsid w:val="00022F66"/>
    <w:rsid w:val="00035FB0"/>
    <w:rsid w:val="00037EBE"/>
    <w:rsid w:val="00040FBB"/>
    <w:rsid w:val="000519EA"/>
    <w:rsid w:val="0005497D"/>
    <w:rsid w:val="000A5E7B"/>
    <w:rsid w:val="000A64DB"/>
    <w:rsid w:val="000B116E"/>
    <w:rsid w:val="000B1E6E"/>
    <w:rsid w:val="000B1EEE"/>
    <w:rsid w:val="000B2433"/>
    <w:rsid w:val="000B3C59"/>
    <w:rsid w:val="000C781C"/>
    <w:rsid w:val="000D21B4"/>
    <w:rsid w:val="000D3FC2"/>
    <w:rsid w:val="000E1DCA"/>
    <w:rsid w:val="0010491E"/>
    <w:rsid w:val="00115976"/>
    <w:rsid w:val="00120744"/>
    <w:rsid w:val="00130290"/>
    <w:rsid w:val="0017452C"/>
    <w:rsid w:val="001978D1"/>
    <w:rsid w:val="001C316B"/>
    <w:rsid w:val="001D0DC7"/>
    <w:rsid w:val="001D2141"/>
    <w:rsid w:val="001D64A4"/>
    <w:rsid w:val="001E473D"/>
    <w:rsid w:val="001F493B"/>
    <w:rsid w:val="001F67C8"/>
    <w:rsid w:val="00212AE1"/>
    <w:rsid w:val="00217B02"/>
    <w:rsid w:val="0023468A"/>
    <w:rsid w:val="0025770A"/>
    <w:rsid w:val="00260A76"/>
    <w:rsid w:val="00263F68"/>
    <w:rsid w:val="00265EA3"/>
    <w:rsid w:val="00267BF1"/>
    <w:rsid w:val="002748D1"/>
    <w:rsid w:val="00275C43"/>
    <w:rsid w:val="00283496"/>
    <w:rsid w:val="0028385E"/>
    <w:rsid w:val="0028519F"/>
    <w:rsid w:val="00287710"/>
    <w:rsid w:val="002B56FB"/>
    <w:rsid w:val="002B5BC2"/>
    <w:rsid w:val="002C78D9"/>
    <w:rsid w:val="002E32B8"/>
    <w:rsid w:val="002F48E3"/>
    <w:rsid w:val="002F5DEA"/>
    <w:rsid w:val="003136C4"/>
    <w:rsid w:val="00314CFD"/>
    <w:rsid w:val="0032230A"/>
    <w:rsid w:val="00324628"/>
    <w:rsid w:val="00330D0D"/>
    <w:rsid w:val="0033766C"/>
    <w:rsid w:val="00343297"/>
    <w:rsid w:val="003622BE"/>
    <w:rsid w:val="00376971"/>
    <w:rsid w:val="00394D2B"/>
    <w:rsid w:val="003B6BAC"/>
    <w:rsid w:val="003D5AE0"/>
    <w:rsid w:val="003E01F7"/>
    <w:rsid w:val="004061FB"/>
    <w:rsid w:val="00415EC8"/>
    <w:rsid w:val="0042306A"/>
    <w:rsid w:val="0044114E"/>
    <w:rsid w:val="004534D2"/>
    <w:rsid w:val="004606DD"/>
    <w:rsid w:val="00460B3F"/>
    <w:rsid w:val="00466129"/>
    <w:rsid w:val="00471B88"/>
    <w:rsid w:val="00476D56"/>
    <w:rsid w:val="00483DB2"/>
    <w:rsid w:val="004A29D6"/>
    <w:rsid w:val="004A5D95"/>
    <w:rsid w:val="004E08AB"/>
    <w:rsid w:val="004F3303"/>
    <w:rsid w:val="0052730E"/>
    <w:rsid w:val="00546378"/>
    <w:rsid w:val="005479B0"/>
    <w:rsid w:val="0056744A"/>
    <w:rsid w:val="00570A27"/>
    <w:rsid w:val="005710BB"/>
    <w:rsid w:val="00586704"/>
    <w:rsid w:val="005917E6"/>
    <w:rsid w:val="00593C5E"/>
    <w:rsid w:val="00595692"/>
    <w:rsid w:val="005B1FFE"/>
    <w:rsid w:val="005E352C"/>
    <w:rsid w:val="005E41F9"/>
    <w:rsid w:val="005E445E"/>
    <w:rsid w:val="005F27CE"/>
    <w:rsid w:val="005F6591"/>
    <w:rsid w:val="00605B68"/>
    <w:rsid w:val="00607128"/>
    <w:rsid w:val="006119AE"/>
    <w:rsid w:val="00613DF2"/>
    <w:rsid w:val="00614371"/>
    <w:rsid w:val="00635EED"/>
    <w:rsid w:val="00645953"/>
    <w:rsid w:val="00656749"/>
    <w:rsid w:val="00671779"/>
    <w:rsid w:val="00682556"/>
    <w:rsid w:val="00684CF2"/>
    <w:rsid w:val="006A242F"/>
    <w:rsid w:val="006B0BA8"/>
    <w:rsid w:val="006B3E85"/>
    <w:rsid w:val="006B4CB8"/>
    <w:rsid w:val="006B7246"/>
    <w:rsid w:val="006C01A6"/>
    <w:rsid w:val="006C58AE"/>
    <w:rsid w:val="006E4346"/>
    <w:rsid w:val="006E5B62"/>
    <w:rsid w:val="006E671E"/>
    <w:rsid w:val="0070645D"/>
    <w:rsid w:val="00722AB4"/>
    <w:rsid w:val="007326A8"/>
    <w:rsid w:val="00741AE0"/>
    <w:rsid w:val="00751A8F"/>
    <w:rsid w:val="00777BDD"/>
    <w:rsid w:val="00795F8D"/>
    <w:rsid w:val="007D2B65"/>
    <w:rsid w:val="007F316D"/>
    <w:rsid w:val="00827C23"/>
    <w:rsid w:val="00847410"/>
    <w:rsid w:val="00860664"/>
    <w:rsid w:val="00862F8B"/>
    <w:rsid w:val="00871843"/>
    <w:rsid w:val="00882AC5"/>
    <w:rsid w:val="008A063A"/>
    <w:rsid w:val="008A3493"/>
    <w:rsid w:val="008A63A8"/>
    <w:rsid w:val="008A671C"/>
    <w:rsid w:val="008B0643"/>
    <w:rsid w:val="008C382B"/>
    <w:rsid w:val="008C44D9"/>
    <w:rsid w:val="008C753E"/>
    <w:rsid w:val="008D0A7A"/>
    <w:rsid w:val="008F7EAB"/>
    <w:rsid w:val="00931CA4"/>
    <w:rsid w:val="0093397C"/>
    <w:rsid w:val="00934958"/>
    <w:rsid w:val="00976AF8"/>
    <w:rsid w:val="00984DFF"/>
    <w:rsid w:val="009868B4"/>
    <w:rsid w:val="009B6A10"/>
    <w:rsid w:val="009B7861"/>
    <w:rsid w:val="009C3EF3"/>
    <w:rsid w:val="009D2E63"/>
    <w:rsid w:val="009D5D83"/>
    <w:rsid w:val="009D77FD"/>
    <w:rsid w:val="009E0D95"/>
    <w:rsid w:val="009E6D46"/>
    <w:rsid w:val="009F2DAB"/>
    <w:rsid w:val="00A04D24"/>
    <w:rsid w:val="00A362A5"/>
    <w:rsid w:val="00A375EF"/>
    <w:rsid w:val="00A44576"/>
    <w:rsid w:val="00A52243"/>
    <w:rsid w:val="00A70C42"/>
    <w:rsid w:val="00A73240"/>
    <w:rsid w:val="00A73FD2"/>
    <w:rsid w:val="00A870B1"/>
    <w:rsid w:val="00A90AAC"/>
    <w:rsid w:val="00A92E50"/>
    <w:rsid w:val="00AA546F"/>
    <w:rsid w:val="00AB1EE2"/>
    <w:rsid w:val="00AD0472"/>
    <w:rsid w:val="00AF00A5"/>
    <w:rsid w:val="00B02CD0"/>
    <w:rsid w:val="00B05CC3"/>
    <w:rsid w:val="00B318A2"/>
    <w:rsid w:val="00B4761E"/>
    <w:rsid w:val="00B66232"/>
    <w:rsid w:val="00B82FA5"/>
    <w:rsid w:val="00B83241"/>
    <w:rsid w:val="00BC23E5"/>
    <w:rsid w:val="00BC336E"/>
    <w:rsid w:val="00BD24D6"/>
    <w:rsid w:val="00BD76D2"/>
    <w:rsid w:val="00C3190E"/>
    <w:rsid w:val="00C32458"/>
    <w:rsid w:val="00C32524"/>
    <w:rsid w:val="00C439FD"/>
    <w:rsid w:val="00C546BE"/>
    <w:rsid w:val="00C576B0"/>
    <w:rsid w:val="00C61C54"/>
    <w:rsid w:val="00C63BF0"/>
    <w:rsid w:val="00C6477A"/>
    <w:rsid w:val="00C666DC"/>
    <w:rsid w:val="00C66A42"/>
    <w:rsid w:val="00C72A55"/>
    <w:rsid w:val="00C86A94"/>
    <w:rsid w:val="00CE0103"/>
    <w:rsid w:val="00CE2023"/>
    <w:rsid w:val="00CF05B6"/>
    <w:rsid w:val="00CF3E61"/>
    <w:rsid w:val="00D078D6"/>
    <w:rsid w:val="00D12090"/>
    <w:rsid w:val="00D202B1"/>
    <w:rsid w:val="00D30262"/>
    <w:rsid w:val="00D40784"/>
    <w:rsid w:val="00D47462"/>
    <w:rsid w:val="00D55104"/>
    <w:rsid w:val="00D63FF5"/>
    <w:rsid w:val="00D90E38"/>
    <w:rsid w:val="00DA2465"/>
    <w:rsid w:val="00DB1A68"/>
    <w:rsid w:val="00DB6410"/>
    <w:rsid w:val="00DE2A41"/>
    <w:rsid w:val="00DE30BA"/>
    <w:rsid w:val="00DE43F8"/>
    <w:rsid w:val="00E10DE5"/>
    <w:rsid w:val="00E1451D"/>
    <w:rsid w:val="00E24470"/>
    <w:rsid w:val="00E31344"/>
    <w:rsid w:val="00E3523A"/>
    <w:rsid w:val="00E6778D"/>
    <w:rsid w:val="00E8640D"/>
    <w:rsid w:val="00E878B5"/>
    <w:rsid w:val="00E910E1"/>
    <w:rsid w:val="00EB3348"/>
    <w:rsid w:val="00EE14BE"/>
    <w:rsid w:val="00EF3ED6"/>
    <w:rsid w:val="00EF59AC"/>
    <w:rsid w:val="00F062F9"/>
    <w:rsid w:val="00F15A43"/>
    <w:rsid w:val="00F24A13"/>
    <w:rsid w:val="00F26F97"/>
    <w:rsid w:val="00F36B8C"/>
    <w:rsid w:val="00F427D7"/>
    <w:rsid w:val="00F53C78"/>
    <w:rsid w:val="00F578D6"/>
    <w:rsid w:val="00F72A1F"/>
    <w:rsid w:val="00F75AF1"/>
    <w:rsid w:val="00F87762"/>
    <w:rsid w:val="00FB02F9"/>
    <w:rsid w:val="00FB6B93"/>
    <w:rsid w:val="00FC0C15"/>
    <w:rsid w:val="00FE2F8A"/>
    <w:rsid w:val="00FF064D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9790CA0-B14E-4A6B-8387-53DA0330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pPr>
      <w:keepNext/>
      <w:numPr>
        <w:numId w:val="4"/>
      </w:numPr>
      <w:spacing w:line="360" w:lineRule="auto"/>
      <w:jc w:val="both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pPr>
      <w:keepNext/>
      <w:numPr>
        <w:ilvl w:val="1"/>
        <w:numId w:val="4"/>
      </w:numPr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pPr>
      <w:keepNext/>
      <w:jc w:val="both"/>
      <w:outlineLvl w:val="2"/>
    </w:pPr>
    <w:rPr>
      <w:b/>
      <w:noProof/>
      <w:szCs w:val="22"/>
      <w:lang w:val="en-US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b/>
      <w:bCs/>
      <w:noProof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both"/>
      <w:outlineLvl w:val="5"/>
    </w:pPr>
    <w:rPr>
      <w:caps/>
      <w:noProof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tabs>
        <w:tab w:val="left" w:pos="540"/>
      </w:tabs>
      <w:jc w:val="center"/>
      <w:outlineLvl w:val="6"/>
    </w:pPr>
    <w:rPr>
      <w:b/>
      <w:bCs/>
    </w:rPr>
  </w:style>
  <w:style w:type="character" w:default="1" w:styleId="Predvolenpsmoodseku">
    <w:name w:val="Default Paragraph Font"/>
    <w:link w:val="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  <w:ind w:firstLine="257"/>
      <w:jc w:val="both"/>
    </w:pPr>
    <w:rPr>
      <w:rFonts w:ascii="Arial" w:hAnsi="Arial"/>
      <w:noProof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noProof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character" w:styleId="Hypertextovprepojenie">
    <w:name w:val="Hyperlink"/>
    <w:basedOn w:val="Predvolenpsmoodseku"/>
    <w:uiPriority w:val="99"/>
    <w:rPr>
      <w:rFonts w:ascii="Arial" w:hAnsi="Arial" w:cs="Arial"/>
      <w:color w:val="008000"/>
      <w:sz w:val="20"/>
      <w:szCs w:val="20"/>
      <w:u w:val="singl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2862"/>
    </w:pPr>
    <w:rPr>
      <w:b/>
      <w:bCs/>
      <w:noProof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</w:rPr>
  </w:style>
  <w:style w:type="paragraph" w:customStyle="1" w:styleId="mojNORMALNY">
    <w:name w:val="moj NORMALNY"/>
    <w:uiPriority w:val="99"/>
    <w:pPr>
      <w:spacing w:after="0" w:line="240" w:lineRule="auto"/>
      <w:jc w:val="both"/>
    </w:pPr>
    <w:rPr>
      <w:rFonts w:ascii="Arial" w:hAnsi="Arial"/>
      <w:sz w:val="20"/>
      <w:szCs w:val="20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40"/>
      </w:tabs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uitHypertextovPrepojenie">
    <w:name w:val="FollowedHyperlink"/>
    <w:basedOn w:val="Predvolenpsmoodseku"/>
    <w:uiPriority w:val="99"/>
    <w:rPr>
      <w:rFonts w:cs="Times New Roman"/>
      <w:color w:val="800080"/>
      <w:u w:val="single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pPr>
      <w:autoSpaceDE w:val="0"/>
      <w:autoSpaceDN w:val="0"/>
    </w:pPr>
    <w:rPr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Zarkazkladnhotextu3">
    <w:name w:val="Body Text Indent 3"/>
    <w:basedOn w:val="Normlny"/>
    <w:link w:val="Zarkazkladnhotextu3Char"/>
    <w:uiPriority w:val="99"/>
    <w:pPr>
      <w:autoSpaceDE w:val="0"/>
      <w:autoSpaceDN w:val="0"/>
      <w:spacing w:before="100" w:after="100"/>
    </w:pPr>
    <w:rPr>
      <w:color w:val="000000"/>
      <w:lang w:val="en-GB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</w:rPr>
  </w:style>
  <w:style w:type="paragraph" w:customStyle="1" w:styleId="Zkladntext1">
    <w:name w:val="Základní text1"/>
    <w:basedOn w:val="Normlny"/>
    <w:uiPriority w:val="99"/>
    <w:pPr>
      <w:widowControl w:val="0"/>
      <w:jc w:val="both"/>
    </w:pPr>
    <w:rPr>
      <w:rFonts w:ascii="Arial" w:hAnsi="Arial"/>
      <w:sz w:val="22"/>
      <w:szCs w:val="20"/>
    </w:rPr>
  </w:style>
  <w:style w:type="paragraph" w:styleId="Normlnysozarkami">
    <w:name w:val="Normal Indent"/>
    <w:basedOn w:val="Normlny"/>
    <w:uiPriority w:val="99"/>
    <w:pPr>
      <w:ind w:left="708"/>
      <w:jc w:val="both"/>
    </w:pPr>
  </w:style>
  <w:style w:type="paragraph" w:styleId="Textbubliny">
    <w:name w:val="Balloon Text"/>
    <w:basedOn w:val="Normlny"/>
    <w:link w:val="TextbublinyChar"/>
    <w:uiPriority w:val="99"/>
    <w:semiHidden/>
    <w:rsid w:val="000549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y"/>
    <w:link w:val="Predvolenpsmoodseku"/>
    <w:uiPriority w:val="99"/>
    <w:rsid w:val="00C86A9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3">
    <w:name w:val="Body Text 3"/>
    <w:basedOn w:val="Normlny"/>
    <w:link w:val="Zkladntext3Char"/>
    <w:uiPriority w:val="99"/>
    <w:rsid w:val="00B4761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984DF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84DF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84D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elmira.milkova@apa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p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5242</Characters>
  <Application>Microsoft Office Word</Application>
  <DocSecurity>0</DocSecurity>
  <Lines>43</Lines>
  <Paragraphs>12</Paragraphs>
  <ScaleCrop>false</ScaleCrop>
  <Company>.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MOŽNOSTI PODANIA ŽIADOSTÍ O FINANČNÚ POMOC Z PLÁNU ROZVOJA VIDIEKA SR</dc:title>
  <dc:subject/>
  <dc:creator>pekarova</dc:creator>
  <cp:keywords/>
  <dc:description/>
  <cp:lastModifiedBy>Juraj GOGORA</cp:lastModifiedBy>
  <cp:revision>2</cp:revision>
  <cp:lastPrinted>2008-01-24T09:00:00Z</cp:lastPrinted>
  <dcterms:created xsi:type="dcterms:W3CDTF">2018-04-16T08:25:00Z</dcterms:created>
  <dcterms:modified xsi:type="dcterms:W3CDTF">2018-04-16T08:25:00Z</dcterms:modified>
</cp:coreProperties>
</file>