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Default="00297396" w:rsidP="000218A0">
      <w:pPr>
        <w:spacing w:before="120" w:after="120" w:line="288" w:lineRule="auto"/>
        <w:jc w:val="center"/>
        <w:rPr>
          <w:ins w:id="0" w:author="Kužma Emil" w:date="2017-05-04T07:52:00Z"/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2C99FE98" w14:textId="0CD3EC4C" w:rsidR="00E71F4D" w:rsidRPr="008149B5" w:rsidRDefault="00E71F4D" w:rsidP="00E71F4D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ins w:id="1" w:author="Kužma Emil" w:date="2017-05-04T07:52:00Z">
        <w:r w:rsidRPr="00E71F4D">
          <w:rPr>
            <w:rFonts w:asciiTheme="minorHAnsi" w:hAnsiTheme="minorHAnsi" w:cs="Arial"/>
            <w:b/>
            <w:szCs w:val="19"/>
          </w:rPr>
          <w:t xml:space="preserve"> </w:t>
        </w:r>
        <w:r w:rsidRPr="00E71F4D">
          <w:rPr>
            <w:rFonts w:asciiTheme="minorHAnsi" w:hAnsiTheme="minorHAnsi" w:cs="Arial"/>
            <w:b/>
            <w:bCs/>
            <w:szCs w:val="19"/>
          </w:rPr>
          <w:t>v znení Aktualizácie č. 1</w:t>
        </w:r>
      </w:ins>
    </w:p>
    <w:p w14:paraId="039358F1" w14:textId="4F500239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ins w:id="2" w:author="Kužma Emil" w:date="2017-05-03T14:22:00Z">
        <w:r w:rsidR="00B11215">
          <w:rPr>
            <w:rFonts w:asciiTheme="minorHAnsi" w:hAnsiTheme="minorHAnsi"/>
            <w:i/>
            <w:iCs/>
            <w:sz w:val="23"/>
            <w:szCs w:val="23"/>
          </w:rPr>
          <w:t>o</w:t>
        </w:r>
      </w:ins>
      <w:r w:rsidRPr="008149B5">
        <w:rPr>
          <w:rFonts w:asciiTheme="minorHAnsi" w:hAnsiTheme="minorHAnsi"/>
          <w:i/>
          <w:iCs/>
          <w:sz w:val="23"/>
          <w:szCs w:val="23"/>
        </w:rPr>
        <w:t xml:space="preserve"> </w:t>
      </w:r>
      <w:del w:id="3" w:author="Kužma Emil" w:date="2017-05-03T14:22:00Z">
        <w:r w:rsidRPr="008149B5" w:rsidDel="00B11215">
          <w:rPr>
            <w:rFonts w:asciiTheme="minorHAnsi" w:hAnsiTheme="minorHAnsi"/>
            <w:i/>
            <w:iCs/>
            <w:sz w:val="23"/>
            <w:szCs w:val="23"/>
          </w:rPr>
          <w:delText>ne</w:delText>
        </w:r>
      </w:del>
      <w:r w:rsidRPr="008149B5">
        <w:rPr>
          <w:rFonts w:asciiTheme="minorHAnsi" w:hAnsiTheme="minorHAnsi"/>
          <w:i/>
          <w:iCs/>
          <w:sz w:val="23"/>
          <w:szCs w:val="23"/>
        </w:rPr>
        <w:t>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0322F5B0" w:rsidR="00231C62" w:rsidRPr="008149B5" w:rsidRDefault="00D33D53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bookmarkStart w:id="4" w:name="_GoBack"/>
            <w:bookmarkEnd w:id="4"/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Pr="008149B5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4C58A6D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ins w:id="5" w:author="Kužma Emil" w:date="2017-05-03T13:48:00Z">
              <w:r w:rsidR="002E6E5B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 xml:space="preserve"> </w:t>
              </w:r>
              <w:r w:rsidR="002E6E5B" w:rsidRPr="002E6E5B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>(možnosť využitia integračnej akcie „Získanie Výpisu z Obchodného registra SR“ v ITMS2014+)</w:t>
              </w:r>
            </w:ins>
          </w:p>
          <w:p w14:paraId="6C4EC2BD" w14:textId="0A0F493C" w:rsidR="00242C47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1B6932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1021260E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ins w:id="6" w:author="Kužma Emil" w:date="2017-05-03T13:53:00Z">
              <w:r w:rsidR="002E6E5B">
                <w:rPr>
                  <w:rFonts w:asciiTheme="minorHAnsi" w:hAnsiTheme="minorHAnsi" w:cs="Arial"/>
                  <w:sz w:val="19"/>
                  <w:szCs w:val="19"/>
                </w:rPr>
                <w:t xml:space="preserve"> (</w:t>
              </w:r>
              <w:r w:rsidR="002E6E5B" w:rsidRPr="002E6E5B">
                <w:rPr>
                  <w:rFonts w:asciiTheme="minorHAnsi" w:hAnsiTheme="minorHAnsi" w:cs="Arial"/>
                  <w:sz w:val="19"/>
                  <w:szCs w:val="19"/>
                </w:rPr>
                <w:t>možnosť využitia integračnej akcie „Získanie informácie o účtovných závierkach“ v ITMS2014+)</w:t>
              </w:r>
            </w:ins>
          </w:p>
          <w:p w14:paraId="40A72FC5" w14:textId="77777777" w:rsidR="007C0CD7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C0CD7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259A38C8" w:rsidR="00481372" w:rsidRPr="001B6932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BF3330" w:rsidRPr="00BF3330">
              <w:rPr>
                <w:rFonts w:asciiTheme="minorHAnsi" w:hAnsiTheme="minorHAnsi" w:cs="Arial"/>
                <w:sz w:val="19"/>
                <w:szCs w:val="19"/>
              </w:rPr>
              <w:t>štatutárny orgán žiadateľa záväzne vyhlási, že sa naň nevzťahuje § 22 zákona č. 431/2002 Z. z. o účtovníctve v znení neskorších predpisov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73279CBF" w14:textId="51B5376F" w:rsidR="00B11215" w:rsidRDefault="00B11215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ins w:id="7" w:author="Kužma Emil" w:date="2017-05-03T14:25:00Z"/>
                <w:rFonts w:asciiTheme="minorHAnsi" w:hAnsiTheme="minorHAnsi" w:cs="Arial"/>
                <w:sz w:val="19"/>
                <w:szCs w:val="19"/>
              </w:rPr>
            </w:pPr>
            <w:ins w:id="8" w:author="Kužma Emil" w:date="2017-05-03T14:25:00Z">
              <w:r w:rsidRPr="00B11215">
                <w:rPr>
                  <w:rFonts w:asciiTheme="minorHAnsi" w:hAnsiTheme="minorHAnsi" w:cs="Arial"/>
                  <w:sz w:val="19"/>
                  <w:szCs w:val="19"/>
                </w:rPr>
                <w:t>formulár ŽoNFP (tabuľka č. 15 - Čestné vyhlásenie žiadateľa; štatutárny orgán žiadateľa záväzne vyhlási, že nie je dlžníkom na daniach)</w:t>
              </w:r>
            </w:ins>
          </w:p>
          <w:p w14:paraId="27B18778" w14:textId="51091B00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Potvrdenie o úhrade daní spravovaných daňovým úradom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ins w:id="9" w:author="Kužma Emil" w:date="2017-05-03T14:25:00Z">
              <w:r w:rsidR="00B11215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 xml:space="preserve"> </w:t>
              </w:r>
              <w:r w:rsidR="00B11215" w:rsidRPr="00B11215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>(možnosť využitia integračnej akcie „Získanie informácie o daňovom nedoplatku“ v ITMS2014+)</w:t>
              </w:r>
            </w:ins>
          </w:p>
          <w:p w14:paraId="7238231C" w14:textId="4F7397D6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D206D0" w:rsidRPr="001B6932" w14:paraId="2D084A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8EA3116" w14:textId="649EA808" w:rsidR="00D206D0" w:rsidRPr="00D206D0" w:rsidRDefault="00D206D0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7B6A032A" w14:textId="066A1F49" w:rsidR="00D206D0" w:rsidRPr="00B11215" w:rsidRDefault="00B11215" w:rsidP="00B1121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ins w:id="10" w:author="Kužma Emil" w:date="2017-05-03T14:30:00Z">
              <w:r w:rsidRPr="00B11215">
                <w:rPr>
                  <w:rFonts w:asciiTheme="minorHAnsi" w:hAnsiTheme="minorHAnsi" w:cs="Arial"/>
                  <w:sz w:val="19"/>
                  <w:szCs w:val="19"/>
                </w:rPr>
                <w:t>Súhrnné čestné vyhlásenie žiadateľa; štatutárny orgán žiadateľa, záväzne vyhlási, že je zapísaný v registri podľa zákona č. 315/2016 Z. z. o registri partnerov verejného sektora a o zmene a doplnení niektorých zákonov (ak relevantné)</w:t>
              </w:r>
            </w:ins>
            <w:del w:id="11" w:author="Kužma Emil" w:date="2017-05-03T14:30:00Z">
              <w:r w:rsidR="00D206D0" w:rsidRPr="00B11215" w:rsidDel="00B11215">
                <w:rPr>
                  <w:rFonts w:asciiTheme="minorHAnsi" w:hAnsiTheme="minorHAnsi" w:cs="Arial"/>
                  <w:sz w:val="19"/>
                  <w:szCs w:val="19"/>
                </w:rPr>
                <w:delText xml:space="preserve">bez osobitnej prílohy  (Podmienka bude overovaná centrálne na základe vyhodnotenia informácií, ktoré získa poskytovateľ z elektronického verejne dostupného </w:delText>
              </w:r>
              <w:r w:rsidR="00D206D0" w:rsidRPr="00B11215" w:rsidDel="00B11215">
                <w:rPr>
                  <w:rFonts w:asciiTheme="minorHAnsi" w:hAnsiTheme="minorHAnsi" w:cs="Arial"/>
                  <w:bCs/>
                  <w:sz w:val="19"/>
                  <w:szCs w:val="19"/>
                </w:rPr>
                <w:delText>registra partnerov verejného sektora na webovom sídle Ministerstva spravodlivosti SR</w:delText>
              </w:r>
              <w:r w:rsidR="00D206D0" w:rsidRPr="00B11215" w:rsidDel="00B11215">
                <w:rPr>
                  <w:rFonts w:asciiTheme="minorHAnsi" w:hAnsiTheme="minorHAnsi" w:cs="Arial"/>
                  <w:sz w:val="19"/>
                  <w:szCs w:val="19"/>
                </w:rPr>
                <w:delText xml:space="preserve"> </w:delText>
              </w:r>
              <w:r w:rsidR="002E6E5B" w:rsidRPr="00B11215" w:rsidDel="00B11215">
                <w:fldChar w:fldCharType="begin"/>
              </w:r>
              <w:r w:rsidR="002E6E5B" w:rsidDel="00B11215">
                <w:delInstrText xml:space="preserve"> HYPERLINK "https://rpvs.gov.sk/rpvs/" </w:delInstrText>
              </w:r>
              <w:r w:rsidR="002E6E5B" w:rsidRPr="00B11215" w:rsidDel="00B11215">
                <w:fldChar w:fldCharType="separate"/>
              </w:r>
              <w:r w:rsidR="00D206D0" w:rsidRPr="00B11215" w:rsidDel="00B11215">
                <w:rPr>
                  <w:rStyle w:val="Hypertextovprepojenie"/>
                  <w:rFonts w:asciiTheme="minorHAnsi" w:hAnsiTheme="minorHAnsi" w:cs="Arial"/>
                  <w:bCs/>
                  <w:sz w:val="19"/>
                  <w:szCs w:val="19"/>
                </w:rPr>
                <w:delText>https://rpvs.gov.sk/rpvs/</w:delText>
              </w:r>
              <w:r w:rsidR="002E6E5B" w:rsidRPr="00B11215" w:rsidDel="00B11215">
                <w:rPr>
                  <w:rStyle w:val="Hypertextovprepojenie"/>
                  <w:rFonts w:asciiTheme="minorHAnsi" w:hAnsiTheme="minorHAnsi" w:cs="Arial"/>
                  <w:bCs/>
                  <w:sz w:val="19"/>
                  <w:szCs w:val="19"/>
                </w:rPr>
                <w:fldChar w:fldCharType="end"/>
              </w:r>
              <w:r w:rsidR="00D206D0" w:rsidRPr="00B11215" w:rsidDel="00B11215">
                <w:rPr>
                  <w:rFonts w:asciiTheme="minorHAnsi" w:hAnsiTheme="minorHAnsi" w:cs="Arial"/>
                  <w:sz w:val="19"/>
                  <w:szCs w:val="19"/>
                </w:rPr>
                <w:delText>, t. j. žiadateľ k tejto podmienke nepredkladá žiadnu prílohu k ŽoNFP).</w:delText>
              </w:r>
            </w:del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00A1F98D" w14:textId="60EF4846" w:rsidR="00D06FB9" w:rsidRDefault="00D06FB9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ins w:id="12" w:author="Kužma Emil" w:date="2017-05-03T14:33:00Z"/>
                <w:rFonts w:asciiTheme="minorHAnsi" w:hAnsiTheme="minorHAnsi" w:cs="Arial"/>
                <w:sz w:val="19"/>
                <w:szCs w:val="19"/>
              </w:rPr>
            </w:pPr>
            <w:ins w:id="13" w:author="Kužma Emil" w:date="2017-05-03T14:33:00Z">
              <w:r w:rsidRPr="00D06FB9">
                <w:rPr>
                  <w:rFonts w:asciiTheme="minorHAnsi" w:hAnsiTheme="minorHAnsi" w:cs="Arial"/>
                  <w:sz w:val="19"/>
                  <w:szCs w:val="19"/>
                </w:rPr>
                <w:t>formulár ŽoNFP (tabuľka č. 15 - Čestné vyhlásenie žiadateľa; štatutárny orgán žiadateľa záväzne vyhlási, že nie je dlžníkom poistného na zdravotnom poistení)</w:t>
              </w:r>
            </w:ins>
          </w:p>
          <w:p w14:paraId="6458EAFA" w14:textId="78B19B84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ins w:id="14" w:author="Kužma Emil" w:date="2017-05-03T14:33:00Z">
              <w:r w:rsidR="00D06FB9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 xml:space="preserve"> </w:t>
              </w:r>
              <w:r w:rsidR="00D06FB9" w:rsidRPr="00D06FB9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>(listinná alternatíva ak relevantné)</w:t>
              </w:r>
            </w:ins>
          </w:p>
          <w:p w14:paraId="47A1A209" w14:textId="423B6AA3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6F19F335" w14:textId="519439CE" w:rsidR="005F65E5" w:rsidRDefault="005F65E5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ins w:id="15" w:author="Kužma Emil" w:date="2017-05-03T14:35:00Z"/>
                <w:rFonts w:asciiTheme="minorHAnsi" w:hAnsiTheme="minorHAnsi" w:cs="Arial"/>
                <w:sz w:val="19"/>
                <w:szCs w:val="19"/>
              </w:rPr>
            </w:pPr>
            <w:ins w:id="16" w:author="Kužma Emil" w:date="2017-05-03T14:35:00Z">
              <w:r w:rsidRPr="005F65E5">
                <w:rPr>
                  <w:rFonts w:asciiTheme="minorHAnsi" w:hAnsiTheme="minorHAnsi" w:cs="Arial"/>
                  <w:sz w:val="19"/>
                  <w:szCs w:val="19"/>
                </w:rPr>
                <w:t>formulár ŽoNFP (tabuľka č. 15 - Čestné vyhlásenie žiadateľa; štatutárny orgán žiadateľa záväzne vyhlási, že nie je dlžníkom na sociálnom poistení)</w:t>
              </w:r>
            </w:ins>
          </w:p>
          <w:p w14:paraId="738A9593" w14:textId="2B485E9D" w:rsidR="005E230F" w:rsidRPr="00675897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ins w:id="17" w:author="Kužma Emil" w:date="2017-05-03T14:36:00Z">
              <w:r w:rsidR="005F65E5">
                <w:rPr>
                  <w:rFonts w:asciiTheme="minorHAnsi" w:hAnsiTheme="minorHAnsi" w:cs="Arial"/>
                  <w:bCs/>
                  <w:iCs/>
                  <w:sz w:val="19"/>
                  <w:szCs w:val="19"/>
                </w:rPr>
                <w:t xml:space="preserve"> </w:t>
              </w:r>
              <w:r w:rsidR="005F65E5" w:rsidRPr="00B35F08">
                <w:rPr>
                  <w:rFonts w:asciiTheme="minorHAnsi" w:hAnsiTheme="minorHAnsi" w:cs="Arial"/>
                  <w:sz w:val="19"/>
                  <w:szCs w:val="19"/>
                </w:rPr>
                <w:t>(listinná alternatíva ak relevantné)</w:t>
              </w:r>
            </w:ins>
          </w:p>
          <w:p w14:paraId="1CC558F0" w14:textId="269921DD" w:rsidR="00675897" w:rsidRPr="001B6932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704BD3E9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 xml:space="preserve">Podmienka, že </w:t>
            </w:r>
            <w:ins w:id="18" w:author="Kužma Emil" w:date="2017-05-03T14:41:00Z">
              <w:r w:rsidR="005F65E5" w:rsidRPr="00312264">
                <w:rPr>
                  <w:rFonts w:asciiTheme="minorHAnsi" w:hAnsiTheme="minorHAnsi" w:cs="Arial"/>
                  <w:bCs/>
                  <w:sz w:val="19"/>
                  <w:szCs w:val="19"/>
                </w:rPr>
                <w:t>voči žiadateľovi nie je vedené konkurzné konanie, reštrukturalizačné konanie, nie je v konkurze alebo v reštrukturalizácií</w:t>
              </w:r>
            </w:ins>
            <w:del w:id="19" w:author="Kužma Emil" w:date="2017-05-03T14:41:00Z">
              <w:r w:rsidRPr="00FD497D" w:rsidDel="005F65E5">
                <w:rPr>
                  <w:rFonts w:asciiTheme="minorHAnsi" w:hAnsiTheme="minorHAnsi" w:cs="Arial"/>
                  <w:bCs/>
                  <w:sz w:val="19"/>
                  <w:szCs w:val="19"/>
                </w:rPr>
                <w:delText>žiadateľ nie je v konkurze alebo v reštrukturalizácii a nebol voči nemu zamietnutý návrh na vyhlásenie konkurzu pre nedostatok majetku</w:delText>
              </w:r>
            </w:del>
          </w:p>
        </w:tc>
        <w:tc>
          <w:tcPr>
            <w:tcW w:w="7229" w:type="dxa"/>
            <w:vAlign w:val="center"/>
          </w:tcPr>
          <w:p w14:paraId="26F576DD" w14:textId="77777777" w:rsidR="00312264" w:rsidRPr="00312264" w:rsidRDefault="00312264" w:rsidP="0031226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ins w:id="20" w:author="Kužma Emil" w:date="2017-05-03T14:44:00Z"/>
                <w:rFonts w:asciiTheme="minorHAnsi" w:hAnsiTheme="minorHAnsi" w:cs="Arial"/>
                <w:sz w:val="19"/>
                <w:szCs w:val="19"/>
              </w:rPr>
            </w:pPr>
            <w:ins w:id="21" w:author="Kužma Emil" w:date="2017-05-03T14:44:00Z">
              <w:r w:rsidRPr="00312264">
                <w:rPr>
                  <w:rFonts w:asciiTheme="minorHAnsi" w:hAnsiTheme="minorHAnsi" w:cs="Arial"/>
                  <w:sz w:val="19"/>
                  <w:szCs w:val="19"/>
                </w:rPr>
                <w:t>formulár ŽoNFP (tabuľka č. 15 – Čestné vyhlásenie žiadateľa; štatutárny orgán žiadateľa záväzne vyhlási, že voči nemu nie je vedené konkurzné konanie, reštrukturalizačné konanie, nie je v konkurze alebo v reštrukturalizácii)</w:t>
              </w:r>
            </w:ins>
          </w:p>
          <w:p w14:paraId="3FB6098E" w14:textId="31DDC87D" w:rsidR="004F4BCC" w:rsidRPr="001B6932" w:rsidRDefault="00312264" w:rsidP="0031226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ins w:id="22" w:author="Kužma Emil" w:date="2017-05-03T14:44:00Z">
              <w:r w:rsidRPr="00312264">
                <w:rPr>
                  <w:rFonts w:asciiTheme="minorHAnsi" w:hAnsiTheme="minorHAnsi" w:cs="Arial"/>
                  <w:sz w:val="19"/>
                  <w:szCs w:val="19"/>
                </w:rPr>
                <w:t>Využitie integračnej akcie „Získanie informácie o konkurzných a reštrukturalizačných konaniach“ v ITMS2014+)</w:t>
              </w:r>
            </w:ins>
            <w:del w:id="23" w:author="Kužma Emil" w:date="2017-05-03T14:38:00Z">
              <w:r w:rsidR="00242C47" w:rsidRPr="001B6932" w:rsidDel="005F65E5">
                <w:rPr>
                  <w:rFonts w:asciiTheme="minorHAnsi" w:hAnsiTheme="minorHAnsi" w:cs="Arial"/>
                  <w:sz w:val="19"/>
                  <w:szCs w:val="19"/>
                </w:rPr>
                <w:delText>bez osobitnej prílohy (Podmienka bude overovaná centrálne na základe vyhodnotenia informácií, ktoré získa poskytovateľ z elektronického verejne dostupného obchodného vestníka spravovaného Ministerstvom spravodlivosti SR, t. j. žiadateľ k tejto podmienke nepredkladá žiadnu prílohu k ŽoNFP).</w:delText>
              </w:r>
            </w:del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0045AC17" w:rsidR="004F4BCC" w:rsidRPr="001B6932" w:rsidRDefault="00242C47" w:rsidP="00BF333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BF3330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1B693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4724B9E4" w:rsidR="008149B5" w:rsidRPr="00BF3330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76A196C1" w:rsidR="00242C47" w:rsidRPr="001B6932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F3330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FD497D" w:rsidRDefault="00242C47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5C946B68" w14:textId="06E2BC2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BF3330" w:rsidRPr="00FD497D">
              <w:rPr>
                <w:rFonts w:ascii="Calibri" w:hAnsi="Calibri"/>
                <w:bCs/>
                <w:iCs/>
                <w:sz w:val="19"/>
                <w:szCs w:val="19"/>
              </w:rPr>
              <w:t>, a to za každú osobu oprávnenú konať v mene prevádzkovateľa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072C75F8" w:rsidR="008149B5" w:rsidRPr="001B6932" w:rsidRDefault="00242C47" w:rsidP="00312264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ktorý predchádza dňu podania ŽoNFP</w:t>
            </w:r>
            <w:ins w:id="24" w:author="Kužma Emil" w:date="2017-05-03T14:49:00Z">
              <w:r w:rsidR="00312264">
                <w:rPr>
                  <w:rFonts w:ascii="Calibri" w:eastAsia="Times New Roman" w:hAnsi="Calibri" w:cs="Times New Roman"/>
                  <w:sz w:val="19"/>
                  <w:szCs w:val="19"/>
                </w:rPr>
                <w:t xml:space="preserve"> </w:t>
              </w:r>
              <w:r w:rsidR="00312264" w:rsidRPr="00312264">
                <w:rPr>
                  <w:rFonts w:ascii="Calibri" w:eastAsia="Times New Roman" w:hAnsi="Calibri" w:cs="Times New Roman"/>
                  <w:sz w:val="19"/>
                  <w:szCs w:val="19"/>
                </w:rPr>
                <w:t xml:space="preserve">(možnosť využitia </w:t>
              </w:r>
              <w:r w:rsidR="00312264" w:rsidRPr="00312264">
                <w:rPr>
                  <w:rFonts w:ascii="Calibri" w:eastAsia="Times New Roman" w:hAnsi="Calibri" w:cs="Times New Roman"/>
                  <w:sz w:val="19"/>
                  <w:szCs w:val="19"/>
                  <w:u w:val="single"/>
                </w:rPr>
                <w:t>integračnej akcie „</w:t>
              </w:r>
              <w:r w:rsidR="00312264" w:rsidRPr="00312264">
                <w:rPr>
                  <w:rFonts w:ascii="Calibri" w:eastAsia="Times New Roman" w:hAnsi="Calibri" w:cs="Times New Roman"/>
                  <w:b/>
                  <w:sz w:val="19"/>
                  <w:szCs w:val="19"/>
                  <w:u w:val="single"/>
                </w:rPr>
                <w:t xml:space="preserve">Získanie informácie </w:t>
              </w:r>
              <w:r w:rsidR="00312264" w:rsidRPr="00312264">
                <w:rPr>
                  <w:rFonts w:ascii="Calibri" w:eastAsia="Times New Roman" w:hAnsi="Calibri" w:cs="Times New Roman"/>
                  <w:b/>
                  <w:sz w:val="19"/>
                  <w:szCs w:val="19"/>
                  <w:u w:val="single"/>
                </w:rPr>
                <w:lastRenderedPageBreak/>
                <w:t>o účtovných závierkach</w:t>
              </w:r>
              <w:r w:rsidR="00312264" w:rsidRPr="00312264">
                <w:rPr>
                  <w:rFonts w:ascii="Calibri" w:eastAsia="Times New Roman" w:hAnsi="Calibri" w:cs="Times New Roman"/>
                  <w:sz w:val="19"/>
                  <w:szCs w:val="19"/>
                  <w:u w:val="single"/>
                </w:rPr>
                <w:t>“ v ITMS2014+)</w:t>
              </w:r>
            </w:ins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.</w:t>
            </w:r>
            <w:ins w:id="25" w:author="Kužma Emil" w:date="2017-05-03T14:48:00Z">
              <w:r w:rsidR="00312264">
                <w:rPr>
                  <w:rFonts w:ascii="Calibri" w:eastAsia="Times New Roman" w:hAnsi="Calibri" w:cs="Times New Roman"/>
                  <w:sz w:val="19"/>
                  <w:szCs w:val="19"/>
                </w:rPr>
                <w:t xml:space="preserve"> </w:t>
              </w:r>
            </w:ins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FD497D" w:rsidRDefault="001B6932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lastRenderedPageBreak/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6A12C3" w:rsidRPr="001B6932" w14:paraId="74260A01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9539872" w14:textId="1DA82D0D" w:rsidR="006A12C3" w:rsidRPr="006A12C3" w:rsidRDefault="006A12C3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070C0B9C" w14:textId="0174DCF5" w:rsidR="006A12C3" w:rsidRPr="006A12C3" w:rsidRDefault="006A12C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</w:t>
            </w:r>
            <w:r w:rsidR="00BF3330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eastAsia="Times New Roman" w:hAnsi="Calibri" w:cs="Times New Roman"/>
                <w:sz w:val="19"/>
                <w:szCs w:val="19"/>
              </w:rPr>
              <w:t>štatutárny orgán žiadateľa záväzne vyhlási, že sa voči nemu nenárokuje vrátenie pomoci na základe rozhodnutia Európskej komisie, ktorým bola pomoc označená za neoprávnenú a nezlučiteľnú so spoločným trhom</w:t>
            </w: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FD497D" w:rsidRDefault="001B6932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57DB9EDD" w:rsidR="0006736F" w:rsidRPr="007B13C3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11 - Rozpočet projektu</w:t>
            </w:r>
            <w:r w:rsidR="001E15B4" w:rsidRPr="001E15B4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, tabuľka č. 15 - Čestné vyhlásenie</w:t>
            </w:r>
            <w:r w:rsid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247490" w:rsidRP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3645DAB0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Opis projektu</w:t>
            </w:r>
          </w:p>
          <w:p w14:paraId="54F2430F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Potvrdenie, že žiadateľ nie je platcom DPH </w:t>
            </w:r>
            <w:r w:rsidRPr="007B13C3">
              <w:rPr>
                <w:rFonts w:asciiTheme="minorHAnsi" w:hAnsiTheme="minorHAnsi"/>
                <w:bCs/>
                <w:iCs/>
                <w:sz w:val="19"/>
                <w:szCs w:val="19"/>
              </w:rPr>
              <w:t>nie staršie ako 3 mesiace ku dňu predloženia ŽoNFP</w:t>
            </w:r>
            <w:r w:rsidR="00B2405F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  <w:r w:rsidR="00B2405F" w:rsidRPr="00B2405F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6 - Miesto realizácie projektu)</w:t>
            </w:r>
          </w:p>
        </w:tc>
      </w:tr>
      <w:tr w:rsidR="00872252" w:rsidRPr="001B6932" w14:paraId="4E4BD2A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6460533" w14:textId="379F513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764D223E" w14:textId="77777777" w:rsidR="00872252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47421C7D" w14:textId="447A8CFC" w:rsidR="002707CD" w:rsidRPr="007B13C3" w:rsidRDefault="002707C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2707C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6463BA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F637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lastRenderedPageBreak/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 cieľmi HP RMŽ a</w:t>
            </w:r>
            <w:r>
              <w:rPr>
                <w:rFonts w:ascii="Calibri" w:hAnsi="Calibri"/>
                <w:sz w:val="19"/>
                <w:szCs w:val="19"/>
                <w:u w:val="single"/>
              </w:rPr>
              <w:t> </w:t>
            </w: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ND</w:t>
            </w:r>
          </w:p>
          <w:p w14:paraId="3E9F5D6A" w14:textId="124A7146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5F08B57A" w:rsidR="000B6F90" w:rsidRPr="00CD0BDD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B13C3">
              <w:rPr>
                <w:rFonts w:asciiTheme="minorHAnsi" w:hAnsiTheme="minorHAnsi"/>
                <w:sz w:val="19"/>
                <w:szCs w:val="19"/>
              </w:rPr>
              <w:t>ý</w:t>
            </w:r>
            <w:r w:rsidRPr="007B13C3">
              <w:rPr>
                <w:rFonts w:asciiTheme="minorHAnsi" w:hAnsiTheme="minorHAnsi"/>
                <w:sz w:val="19"/>
                <w:szCs w:val="19"/>
              </w:rPr>
              <w:t xml:space="preserve"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</w:t>
            </w:r>
            <w:r w:rsidRPr="007B13C3">
              <w:rPr>
                <w:rFonts w:asciiTheme="minorHAnsi" w:hAnsiTheme="minorHAnsi"/>
                <w:sz w:val="19"/>
                <w:szCs w:val="19"/>
              </w:rPr>
              <w:lastRenderedPageBreak/>
              <w:t>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bCs/>
                <w:iCs/>
                <w:color w:val="000000"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color w:val="000000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FD497D" w:rsidRDefault="00872252" w:rsidP="00FD497D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4FA25F31" w14:textId="6B88DC18" w:rsidR="00EE770B" w:rsidRPr="00EE770B" w:rsidRDefault="00EE770B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ins w:id="26" w:author="Kužma Emil" w:date="2017-05-04T06:32:00Z"/>
                <w:rFonts w:asciiTheme="minorHAnsi" w:hAnsiTheme="minorHAnsi"/>
                <w:sz w:val="19"/>
                <w:szCs w:val="19"/>
              </w:rPr>
            </w:pPr>
            <w:ins w:id="27" w:author="Kužma Emil" w:date="2017-05-04T06:32:00Z">
              <w:r w:rsidRPr="00EE770B">
                <w:rPr>
                  <w:rFonts w:asciiTheme="minorHAnsi" w:hAnsiTheme="minorHAnsi"/>
                  <w:bCs/>
                  <w:iCs/>
                  <w:sz w:val="19"/>
                  <w:szCs w:val="19"/>
                </w:rPr>
  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  </w:r>
            </w:ins>
          </w:p>
          <w:p w14:paraId="521B3D92" w14:textId="6A9EA87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ins w:id="28" w:author="Kužma Emil" w:date="2017-05-04T06:32:00Z">
              <w:r w:rsidR="00EE770B">
                <w:rPr>
                  <w:rFonts w:asciiTheme="minorHAnsi" w:hAnsiTheme="minorHAnsi" w:cs="Times New Roman"/>
                  <w:bCs/>
                  <w:iCs/>
                  <w:sz w:val="19"/>
                  <w:szCs w:val="19"/>
                </w:rPr>
                <w:t xml:space="preserve"> </w:t>
              </w:r>
              <w:r w:rsidR="00EE770B" w:rsidRPr="00EE770B">
                <w:rPr>
                  <w:rFonts w:asciiTheme="minorHAnsi" w:hAnsiTheme="minorHAnsi" w:cs="Times New Roman"/>
                  <w:bCs/>
                  <w:iCs/>
                  <w:sz w:val="19"/>
                  <w:szCs w:val="19"/>
                </w:rPr>
                <w:t>(možnosť využitia integračnej akcie</w:t>
              </w:r>
              <w:r w:rsidR="00EE770B" w:rsidRPr="00EE770B">
                <w:rPr>
                  <w:rFonts w:asciiTheme="minorHAnsi" w:hAnsiTheme="minorHAnsi" w:cs="Times New Roman"/>
                  <w:b/>
                  <w:bCs/>
                  <w:iCs/>
                  <w:sz w:val="19"/>
                  <w:szCs w:val="19"/>
                </w:rPr>
                <w:t xml:space="preserve"> „Získanie informácie zo zoznamu právnických osôb porušujúcich zákaz nelegálneho zamestnávania“ </w:t>
              </w:r>
              <w:r w:rsidR="00EE770B" w:rsidRPr="00EE770B">
                <w:rPr>
                  <w:rFonts w:asciiTheme="minorHAnsi" w:hAnsiTheme="minorHAnsi" w:cs="Times New Roman"/>
                  <w:bCs/>
                  <w:iCs/>
                  <w:sz w:val="19"/>
                  <w:szCs w:val="19"/>
                </w:rPr>
                <w:t>v ITMS2014+)</w:t>
              </w:r>
            </w:ins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09F40B4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 xml:space="preserve">formulár ŽoNFP (tabuľka č. 15 - Čestné vyhlásenie; </w:t>
            </w:r>
            <w:r w:rsidR="00247490" w:rsidRPr="00247490">
              <w:rPr>
                <w:rFonts w:asciiTheme="minorHAnsi" w:hAnsiTheme="minorHAnsi"/>
                <w:sz w:val="19"/>
                <w:szCs w:val="19"/>
              </w:rPr>
              <w:t>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Štatistické výkazy</w:t>
            </w:r>
          </w:p>
          <w:p w14:paraId="64E0BBEA" w14:textId="73D2326A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</w:t>
            </w:r>
            <w:r w:rsidR="00247490">
              <w:rPr>
                <w:rFonts w:asciiTheme="minorHAnsi" w:eastAsia="Calibri" w:hAnsiTheme="minorHAnsi"/>
                <w:sz w:val="19"/>
                <w:szCs w:val="19"/>
              </w:rPr>
              <w:t xml:space="preserve"> žiadateľa</w:t>
            </w:r>
            <w:r w:rsidRPr="007B13C3">
              <w:rPr>
                <w:rFonts w:asciiTheme="minorHAnsi" w:eastAsia="Calibri" w:hAnsiTheme="minorHAnsi"/>
                <w:sz w:val="19"/>
                <w:szCs w:val="19"/>
              </w:rPr>
              <w:t>; štatutárny  orgán žiadateľa, záväzne vyhlási, že súhlasí s overením plnenia spravodajských povinností zo strany poskytovateľa)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FD497D" w:rsidRDefault="004B1D1F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(ak relevantné)</w:t>
            </w:r>
          </w:p>
          <w:p w14:paraId="5E1750DB" w14:textId="01FA66AB" w:rsidR="00872252" w:rsidRPr="007B13C3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č</w:t>
            </w: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estné 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D60E4F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D60E4F" w:rsidRPr="00D60E4F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B13C3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41F851EC" w:rsidR="004B75FE" w:rsidRPr="000A674A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7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8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. </w:t>
            </w:r>
            <w:r w:rsidR="007743CD" w:rsidRPr="00FD497D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2722F2F4" w:rsidR="004B75FE" w:rsidRPr="007B13C3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Opis projektu</w:t>
            </w:r>
          </w:p>
          <w:p w14:paraId="7DE77002" w14:textId="065DDF60" w:rsidR="004B75FE" w:rsidRPr="00FD497D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="Calibri" w:hAnsi="Calibri"/>
                <w:i/>
                <w:color w:val="000000"/>
                <w:sz w:val="22"/>
              </w:rPr>
              <w:t xml:space="preserve"> </w:t>
            </w:r>
            <w:r w:rsidR="00247490" w:rsidRPr="00FD497D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žiadateľa; štatutárny orgán </w:t>
            </w:r>
            <w:r w:rsidR="00247490" w:rsidRPr="00FD497D">
              <w:rPr>
                <w:rFonts w:asciiTheme="minorHAnsi" w:hAnsiTheme="minorHAnsi"/>
                <w:color w:val="000000"/>
                <w:sz w:val="19"/>
                <w:szCs w:val="19"/>
              </w:rPr>
              <w:lastRenderedPageBreak/>
              <w:t>žiadateľa vyhlási, že projekt je v súlade s princípom UR podľa čl. 8 všeobecného nariadenia</w:t>
            </w:r>
            <w:r w:rsidRPr="00247490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  <w:p w14:paraId="1AB9EC5C" w14:textId="50FA236C" w:rsidR="00687C5D" w:rsidRPr="00FD497D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rovnosť mužov a žien a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 </w:t>
            </w: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nediskriminácia</w:t>
            </w:r>
          </w:p>
          <w:p w14:paraId="69AD3719" w14:textId="77777777" w:rsidR="00687C5D" w:rsidRPr="00FD497D" w:rsidRDefault="00687C5D" w:rsidP="00FD497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6500A7E2" w:rsidR="00687C5D" w:rsidRPr="00FD497D" w:rsidRDefault="00687C5D" w:rsidP="00687C5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  <w:u w:val="single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2CF37A3" w:rsidR="00B13E70" w:rsidRPr="00B13E7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nie je </w:t>
            </w:r>
            <w:r w:rsidR="00687C5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mne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B52C9B4" w14:textId="3CED65F6" w:rsidR="00B13E70" w:rsidRPr="00FD497D" w:rsidRDefault="002D6C87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2D38BE6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C26FC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17B05A2" w14:textId="77777777" w:rsidR="002D6C87" w:rsidRPr="002D6C8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plním si spravodajskú povinnosť v zmysle zákona 540/2001 Z. z. o štátnej štatistike a o zmene a doplnení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niektorých zákonov v znení neskorších predpisov;</w:t>
            </w:r>
          </w:p>
          <w:p w14:paraId="188F8412" w14:textId="34FADAAC" w:rsidR="007F732B" w:rsidRPr="00C248FB" w:rsidRDefault="002D6C87" w:rsidP="00C26F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295B02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77777777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RH.</w:t>
            </w:r>
          </w:p>
          <w:p w14:paraId="432D5F85" w14:textId="7593D280" w:rsidR="00DA7B0A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687C5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sa voči mne </w:t>
            </w: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trhom.</w:t>
            </w:r>
          </w:p>
          <w:p w14:paraId="53126594" w14:textId="77777777" w:rsidR="00854586" w:rsidRPr="001E3CF9" w:rsidRDefault="00B00406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ins w:id="29" w:author="Kužma Emil" w:date="2017-05-04T06:35:00Z"/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mám schválenú spracovateľskú prevádzku Štátnou veterinárnou a potravinovou správou SR</w:t>
            </w:r>
          </w:p>
          <w:p w14:paraId="4CBD89F6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ins w:id="30" w:author="Kužma Emil" w:date="2017-05-04T06:35:00Z"/>
                <w:rFonts w:asciiTheme="minorHAnsi" w:hAnsiTheme="minorHAnsi" w:cs="Arial"/>
                <w:bCs/>
                <w:sz w:val="19"/>
                <w:szCs w:val="19"/>
              </w:rPr>
            </w:pPr>
            <w:ins w:id="31" w:author="Kužma Emil" w:date="2017-05-04T06:35:00Z">
              <w:r>
                <w:rPr>
                  <w:rFonts w:asciiTheme="minorHAnsi" w:hAnsiTheme="minorHAnsi" w:cs="Arial"/>
                  <w:bCs/>
                  <w:sz w:val="19"/>
                  <w:szCs w:val="19"/>
                </w:rPr>
                <w:t>nie som dlžníkom na daniach;</w:t>
              </w:r>
            </w:ins>
          </w:p>
          <w:p w14:paraId="1E627876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ins w:id="32" w:author="Kužma Emil" w:date="2017-05-04T06:35:00Z"/>
                <w:rFonts w:asciiTheme="minorHAnsi" w:hAnsiTheme="minorHAnsi" w:cs="Arial"/>
                <w:bCs/>
                <w:sz w:val="19"/>
                <w:szCs w:val="19"/>
              </w:rPr>
            </w:pPr>
            <w:ins w:id="33" w:author="Kužma Emil" w:date="2017-05-04T06:35:00Z">
              <w:r>
                <w:rPr>
                  <w:rFonts w:asciiTheme="minorHAnsi" w:hAnsiTheme="minorHAnsi" w:cs="Arial"/>
                  <w:bCs/>
                  <w:sz w:val="19"/>
                  <w:szCs w:val="19"/>
                </w:rPr>
                <w:t>nie som dlžníkom poistného na zdravotnom poistení;</w:t>
              </w:r>
            </w:ins>
          </w:p>
          <w:p w14:paraId="42B41564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ins w:id="34" w:author="Kužma Emil" w:date="2017-05-04T06:35:00Z"/>
                <w:rFonts w:asciiTheme="minorHAnsi" w:hAnsiTheme="minorHAnsi" w:cs="Arial"/>
                <w:bCs/>
                <w:sz w:val="19"/>
                <w:szCs w:val="19"/>
              </w:rPr>
            </w:pPr>
            <w:ins w:id="35" w:author="Kužma Emil" w:date="2017-05-04T06:35:00Z">
              <w:r>
                <w:rPr>
                  <w:rFonts w:asciiTheme="minorHAnsi" w:hAnsiTheme="minorHAnsi" w:cs="Arial"/>
                  <w:bCs/>
                  <w:sz w:val="19"/>
                  <w:szCs w:val="19"/>
                </w:rPr>
                <w:t>nie som dlžníkom poistného na sociálnom poistení;</w:t>
              </w:r>
            </w:ins>
          </w:p>
          <w:p w14:paraId="11A584F5" w14:textId="77777777" w:rsidR="001E3CF9" w:rsidRDefault="001E3CF9" w:rsidP="001E3C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ins w:id="36" w:author="Kužma Emil" w:date="2017-05-04T06:35:00Z"/>
                <w:rFonts w:asciiTheme="minorHAnsi" w:hAnsiTheme="minorHAnsi" w:cs="Arial"/>
                <w:bCs/>
                <w:sz w:val="19"/>
                <w:szCs w:val="19"/>
              </w:rPr>
            </w:pPr>
            <w:ins w:id="37" w:author="Kužma Emil" w:date="2017-05-04T06:35:00Z">
              <w:r>
                <w:rPr>
                  <w:rFonts w:asciiTheme="minorHAnsi" w:hAnsiTheme="minorHAnsi" w:cs="Arial"/>
                  <w:bCs/>
                  <w:sz w:val="19"/>
                  <w:szCs w:val="19"/>
                </w:rPr>
                <w:t>nie je voči mne vedené konkurzné konanie, reštrukturalizačné konanie, nie som v konkurze alebo reštrukturalizácii;</w:t>
              </w:r>
            </w:ins>
          </w:p>
          <w:p w14:paraId="55B7F978" w14:textId="15EA6680" w:rsidR="001E3CF9" w:rsidRPr="00CF3EB5" w:rsidRDefault="001E3CF9" w:rsidP="001E3C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ins w:id="38" w:author="Kužma Emil" w:date="2017-05-04T06:35:00Z">
              <w:r>
                <w:rPr>
                  <w:rFonts w:asciiTheme="minorHAnsi" w:hAnsiTheme="minorHAnsi" w:cs="Arial"/>
                  <w:bCs/>
                  <w:sz w:val="19"/>
                  <w:szCs w:val="19"/>
                </w:rPr>
                <w:t>neporušil som zákaz nelegálnej práce a nelegálneho zamestnávania za obdobie 5-tich rokov predchádzajúcich podaniu ŽoNFP.</w:t>
              </w:r>
            </w:ins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890B" w14:textId="77777777" w:rsidR="001E43C0" w:rsidRDefault="001E43C0" w:rsidP="00297396">
      <w:pPr>
        <w:spacing w:after="0" w:line="240" w:lineRule="auto"/>
      </w:pPr>
      <w:r>
        <w:separator/>
      </w:r>
    </w:p>
  </w:endnote>
  <w:endnote w:type="continuationSeparator" w:id="0">
    <w:p w14:paraId="556E0E9E" w14:textId="77777777" w:rsidR="001E43C0" w:rsidRDefault="001E43C0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C558" w14:textId="77777777" w:rsidR="002E6E5B" w:rsidRDefault="002E6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2E6E5B" w:rsidRPr="009A2557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D33D53">
      <w:rPr>
        <w:rFonts w:ascii="Arial" w:eastAsia="Times New Roman" w:hAnsi="Arial" w:cs="Arial"/>
        <w:noProof/>
        <w:sz w:val="18"/>
        <w:szCs w:val="24"/>
        <w:lang w:eastAsia="sk-SK"/>
      </w:rPr>
      <w:t>2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FEA" w14:textId="77777777" w:rsidR="002E6E5B" w:rsidRDefault="002E6E5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2E6E5B" w:rsidRPr="00BB3EFA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D33D53">
      <w:rPr>
        <w:rFonts w:asciiTheme="minorHAnsi" w:eastAsia="Times New Roman" w:hAnsiTheme="minorHAnsi" w:cs="Arial"/>
        <w:noProof/>
        <w:sz w:val="18"/>
        <w:szCs w:val="24"/>
        <w:lang w:eastAsia="sk-SK"/>
      </w:rPr>
      <w:t>18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2E6E5B" w:rsidRPr="00016F1C" w:rsidRDefault="002E6E5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2E6E5B" w:rsidRPr="00BB3EFA" w:rsidRDefault="002E6E5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D33D53">
      <w:rPr>
        <w:rFonts w:ascii="Calibri" w:eastAsia="Times New Roman" w:hAnsi="Calibri" w:cs="Arial"/>
        <w:noProof/>
        <w:sz w:val="18"/>
        <w:szCs w:val="24"/>
        <w:lang w:eastAsia="sk-SK"/>
      </w:rPr>
      <w:t>20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2E6E5B" w:rsidRPr="00570367" w:rsidRDefault="002E6E5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2325" w14:textId="77777777" w:rsidR="001E43C0" w:rsidRDefault="001E43C0" w:rsidP="00297396">
      <w:pPr>
        <w:spacing w:after="0" w:line="240" w:lineRule="auto"/>
      </w:pPr>
      <w:r>
        <w:separator/>
      </w:r>
    </w:p>
  </w:footnote>
  <w:footnote w:type="continuationSeparator" w:id="0">
    <w:p w14:paraId="0A2FF366" w14:textId="77777777" w:rsidR="001E43C0" w:rsidRDefault="001E43C0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2E6E5B" w:rsidRPr="005B30FE" w:rsidRDefault="002E6E5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2E6E5B" w:rsidRPr="005B30FE" w:rsidRDefault="002E6E5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2E6E5B" w:rsidRPr="009C10BF" w:rsidRDefault="002E6E5B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AC82" w14:textId="77777777" w:rsidR="002E6E5B" w:rsidRDefault="002E6E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2E6E5B" w:rsidRPr="008228EA" w:rsidRDefault="002E6E5B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2E6E5B" w:rsidRDefault="002E6E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2E6E5B" w:rsidRPr="007A7341" w:rsidRDefault="002E6E5B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77777777" w:rsidR="002E6E5B" w:rsidRDefault="002E6E5B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77777777" w:rsidR="002E6E5B" w:rsidRDefault="002E6E5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7D"/>
    <w:multiLevelType w:val="hybridMultilevel"/>
    <w:tmpl w:val="62BE733E"/>
    <w:lvl w:ilvl="0" w:tplc="D79AF0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D79AF0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žma Emil">
    <w15:presenceInfo w15:providerId="AD" w15:userId="S-1-5-21-839522115-813497703-72534554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697"/>
    <w:rsid w:val="00007732"/>
    <w:rsid w:val="00016F1C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674A"/>
    <w:rsid w:val="000B674B"/>
    <w:rsid w:val="000B6F90"/>
    <w:rsid w:val="000C0D6B"/>
    <w:rsid w:val="000C3731"/>
    <w:rsid w:val="000C718A"/>
    <w:rsid w:val="000E4433"/>
    <w:rsid w:val="000E480C"/>
    <w:rsid w:val="000F396A"/>
    <w:rsid w:val="00137D84"/>
    <w:rsid w:val="001407E8"/>
    <w:rsid w:val="0016773B"/>
    <w:rsid w:val="00170403"/>
    <w:rsid w:val="00176B80"/>
    <w:rsid w:val="00180815"/>
    <w:rsid w:val="00187776"/>
    <w:rsid w:val="001A3CF3"/>
    <w:rsid w:val="001A69BA"/>
    <w:rsid w:val="001B15BC"/>
    <w:rsid w:val="001B6932"/>
    <w:rsid w:val="001C173E"/>
    <w:rsid w:val="001C645B"/>
    <w:rsid w:val="001E15B4"/>
    <w:rsid w:val="001E3CF9"/>
    <w:rsid w:val="001E43C0"/>
    <w:rsid w:val="001F0635"/>
    <w:rsid w:val="00204701"/>
    <w:rsid w:val="00212E43"/>
    <w:rsid w:val="00215499"/>
    <w:rsid w:val="00225CDF"/>
    <w:rsid w:val="00226AB6"/>
    <w:rsid w:val="002279C7"/>
    <w:rsid w:val="00231C62"/>
    <w:rsid w:val="00240C5A"/>
    <w:rsid w:val="00242C47"/>
    <w:rsid w:val="0024689C"/>
    <w:rsid w:val="00247490"/>
    <w:rsid w:val="0025567F"/>
    <w:rsid w:val="002707CD"/>
    <w:rsid w:val="00285FFB"/>
    <w:rsid w:val="002948E7"/>
    <w:rsid w:val="00295B02"/>
    <w:rsid w:val="00297396"/>
    <w:rsid w:val="002A6EF9"/>
    <w:rsid w:val="002C4DEF"/>
    <w:rsid w:val="002D6C87"/>
    <w:rsid w:val="002E5EB4"/>
    <w:rsid w:val="002E6E5B"/>
    <w:rsid w:val="002F393A"/>
    <w:rsid w:val="003007BA"/>
    <w:rsid w:val="00303A3C"/>
    <w:rsid w:val="0031057C"/>
    <w:rsid w:val="00312264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7DF4"/>
    <w:rsid w:val="00393BEF"/>
    <w:rsid w:val="0039409A"/>
    <w:rsid w:val="003A67A8"/>
    <w:rsid w:val="003A6D6C"/>
    <w:rsid w:val="003B15F0"/>
    <w:rsid w:val="003B3437"/>
    <w:rsid w:val="003B62D7"/>
    <w:rsid w:val="003E623A"/>
    <w:rsid w:val="003F1257"/>
    <w:rsid w:val="00401CA0"/>
    <w:rsid w:val="00410E15"/>
    <w:rsid w:val="00421204"/>
    <w:rsid w:val="0042131C"/>
    <w:rsid w:val="00426502"/>
    <w:rsid w:val="004336D9"/>
    <w:rsid w:val="00445389"/>
    <w:rsid w:val="00446346"/>
    <w:rsid w:val="004660ED"/>
    <w:rsid w:val="0047322C"/>
    <w:rsid w:val="00473F9B"/>
    <w:rsid w:val="00481372"/>
    <w:rsid w:val="00484EC7"/>
    <w:rsid w:val="004966FE"/>
    <w:rsid w:val="004A6D1F"/>
    <w:rsid w:val="004B1D1F"/>
    <w:rsid w:val="004B75FE"/>
    <w:rsid w:val="004D05FD"/>
    <w:rsid w:val="004D25E1"/>
    <w:rsid w:val="004D393A"/>
    <w:rsid w:val="004D426D"/>
    <w:rsid w:val="004E60E8"/>
    <w:rsid w:val="004F4BCC"/>
    <w:rsid w:val="00510642"/>
    <w:rsid w:val="005206F0"/>
    <w:rsid w:val="00520771"/>
    <w:rsid w:val="0052269D"/>
    <w:rsid w:val="005246C6"/>
    <w:rsid w:val="00527A99"/>
    <w:rsid w:val="00530B3B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B30FE"/>
    <w:rsid w:val="005C2B74"/>
    <w:rsid w:val="005E1820"/>
    <w:rsid w:val="005E230F"/>
    <w:rsid w:val="005E27B6"/>
    <w:rsid w:val="005E4C1B"/>
    <w:rsid w:val="005F30B4"/>
    <w:rsid w:val="005F3DBD"/>
    <w:rsid w:val="005F65E5"/>
    <w:rsid w:val="006118BF"/>
    <w:rsid w:val="006135CB"/>
    <w:rsid w:val="00616F2A"/>
    <w:rsid w:val="00622095"/>
    <w:rsid w:val="00622C4C"/>
    <w:rsid w:val="006236C8"/>
    <w:rsid w:val="00631E78"/>
    <w:rsid w:val="006463BA"/>
    <w:rsid w:val="006500F5"/>
    <w:rsid w:val="006670FF"/>
    <w:rsid w:val="00671E70"/>
    <w:rsid w:val="00675897"/>
    <w:rsid w:val="00687C5D"/>
    <w:rsid w:val="006931C3"/>
    <w:rsid w:val="006A0F28"/>
    <w:rsid w:val="006A12C3"/>
    <w:rsid w:val="006A1986"/>
    <w:rsid w:val="006A1AFD"/>
    <w:rsid w:val="006A61FE"/>
    <w:rsid w:val="006C338E"/>
    <w:rsid w:val="006E1F75"/>
    <w:rsid w:val="006E2538"/>
    <w:rsid w:val="006E3561"/>
    <w:rsid w:val="006F6E13"/>
    <w:rsid w:val="00713950"/>
    <w:rsid w:val="00721D12"/>
    <w:rsid w:val="007314FF"/>
    <w:rsid w:val="00732A40"/>
    <w:rsid w:val="00736C40"/>
    <w:rsid w:val="007433D8"/>
    <w:rsid w:val="00760313"/>
    <w:rsid w:val="00760DE9"/>
    <w:rsid w:val="007743CD"/>
    <w:rsid w:val="007826F8"/>
    <w:rsid w:val="007946AE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F732B"/>
    <w:rsid w:val="008149B5"/>
    <w:rsid w:val="00821D98"/>
    <w:rsid w:val="008228EA"/>
    <w:rsid w:val="00833BAC"/>
    <w:rsid w:val="00834D66"/>
    <w:rsid w:val="00850E54"/>
    <w:rsid w:val="0085112A"/>
    <w:rsid w:val="0085134E"/>
    <w:rsid w:val="00854586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900594"/>
    <w:rsid w:val="0091485F"/>
    <w:rsid w:val="0093580E"/>
    <w:rsid w:val="00951DEF"/>
    <w:rsid w:val="00965448"/>
    <w:rsid w:val="0097310D"/>
    <w:rsid w:val="00980020"/>
    <w:rsid w:val="009A2557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A009FF"/>
    <w:rsid w:val="00A03016"/>
    <w:rsid w:val="00A154A6"/>
    <w:rsid w:val="00A209BB"/>
    <w:rsid w:val="00A21F40"/>
    <w:rsid w:val="00A23BE3"/>
    <w:rsid w:val="00A2689E"/>
    <w:rsid w:val="00A363C4"/>
    <w:rsid w:val="00A572C3"/>
    <w:rsid w:val="00A6173A"/>
    <w:rsid w:val="00A63D8E"/>
    <w:rsid w:val="00A65F9C"/>
    <w:rsid w:val="00A71082"/>
    <w:rsid w:val="00A7200C"/>
    <w:rsid w:val="00AB44BE"/>
    <w:rsid w:val="00AC7258"/>
    <w:rsid w:val="00AD2E15"/>
    <w:rsid w:val="00AE3334"/>
    <w:rsid w:val="00AE353F"/>
    <w:rsid w:val="00AF0944"/>
    <w:rsid w:val="00AF404A"/>
    <w:rsid w:val="00AF6370"/>
    <w:rsid w:val="00AF6D51"/>
    <w:rsid w:val="00B00406"/>
    <w:rsid w:val="00B07F69"/>
    <w:rsid w:val="00B10209"/>
    <w:rsid w:val="00B107D1"/>
    <w:rsid w:val="00B1121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C02"/>
    <w:rsid w:val="00B57361"/>
    <w:rsid w:val="00B747B7"/>
    <w:rsid w:val="00B84764"/>
    <w:rsid w:val="00B9021E"/>
    <w:rsid w:val="00B96436"/>
    <w:rsid w:val="00BA5EAE"/>
    <w:rsid w:val="00BA6FE3"/>
    <w:rsid w:val="00BB3EFA"/>
    <w:rsid w:val="00BB5079"/>
    <w:rsid w:val="00BB58B3"/>
    <w:rsid w:val="00BB6CC4"/>
    <w:rsid w:val="00BD0A6A"/>
    <w:rsid w:val="00BD2500"/>
    <w:rsid w:val="00BE6F6D"/>
    <w:rsid w:val="00BF3330"/>
    <w:rsid w:val="00C052FF"/>
    <w:rsid w:val="00C10E17"/>
    <w:rsid w:val="00C11A6E"/>
    <w:rsid w:val="00C213B4"/>
    <w:rsid w:val="00C2269F"/>
    <w:rsid w:val="00C248FB"/>
    <w:rsid w:val="00C2697A"/>
    <w:rsid w:val="00C26FCD"/>
    <w:rsid w:val="00C31B6B"/>
    <w:rsid w:val="00C36149"/>
    <w:rsid w:val="00C47274"/>
    <w:rsid w:val="00C51523"/>
    <w:rsid w:val="00C575C8"/>
    <w:rsid w:val="00C62B07"/>
    <w:rsid w:val="00C82158"/>
    <w:rsid w:val="00C843F7"/>
    <w:rsid w:val="00C86F70"/>
    <w:rsid w:val="00CA3AFA"/>
    <w:rsid w:val="00CA6C90"/>
    <w:rsid w:val="00CB56FC"/>
    <w:rsid w:val="00CC52B7"/>
    <w:rsid w:val="00CC62DD"/>
    <w:rsid w:val="00CD0BDD"/>
    <w:rsid w:val="00CD6015"/>
    <w:rsid w:val="00CE28B6"/>
    <w:rsid w:val="00CF3EB5"/>
    <w:rsid w:val="00CF7260"/>
    <w:rsid w:val="00D03613"/>
    <w:rsid w:val="00D06FB9"/>
    <w:rsid w:val="00D12146"/>
    <w:rsid w:val="00D133CE"/>
    <w:rsid w:val="00D206D0"/>
    <w:rsid w:val="00D26C37"/>
    <w:rsid w:val="00D33D53"/>
    <w:rsid w:val="00D36A28"/>
    <w:rsid w:val="00D4101E"/>
    <w:rsid w:val="00D47036"/>
    <w:rsid w:val="00D60E4F"/>
    <w:rsid w:val="00D63959"/>
    <w:rsid w:val="00D70B62"/>
    <w:rsid w:val="00D8579F"/>
    <w:rsid w:val="00D91729"/>
    <w:rsid w:val="00DA7B0A"/>
    <w:rsid w:val="00DA7DEB"/>
    <w:rsid w:val="00DB2737"/>
    <w:rsid w:val="00DB42CE"/>
    <w:rsid w:val="00DB7CD8"/>
    <w:rsid w:val="00DD6852"/>
    <w:rsid w:val="00DE1611"/>
    <w:rsid w:val="00DE30EF"/>
    <w:rsid w:val="00DE377F"/>
    <w:rsid w:val="00E020C7"/>
    <w:rsid w:val="00E02BF7"/>
    <w:rsid w:val="00E04D19"/>
    <w:rsid w:val="00E17B5C"/>
    <w:rsid w:val="00E26D11"/>
    <w:rsid w:val="00E43825"/>
    <w:rsid w:val="00E439EB"/>
    <w:rsid w:val="00E644CD"/>
    <w:rsid w:val="00E70BF1"/>
    <w:rsid w:val="00E71849"/>
    <w:rsid w:val="00E71B09"/>
    <w:rsid w:val="00E71F4D"/>
    <w:rsid w:val="00E9010D"/>
    <w:rsid w:val="00E97860"/>
    <w:rsid w:val="00EA6606"/>
    <w:rsid w:val="00EB2874"/>
    <w:rsid w:val="00EB336E"/>
    <w:rsid w:val="00ED1CFC"/>
    <w:rsid w:val="00ED7335"/>
    <w:rsid w:val="00ED7543"/>
    <w:rsid w:val="00EE1815"/>
    <w:rsid w:val="00EE27A6"/>
    <w:rsid w:val="00EE770B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C9E"/>
    <w:rsid w:val="00F74B96"/>
    <w:rsid w:val="00FA31EC"/>
    <w:rsid w:val="00FB28C1"/>
    <w:rsid w:val="00FB5FE1"/>
    <w:rsid w:val="00FC00A8"/>
    <w:rsid w:val="00FD497D"/>
    <w:rsid w:val="00FD6AB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AFA788D2-3E58-48CC-81CC-0874406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206D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nviroportal.s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nviroportal.s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5EC2-48B6-4D55-A0CD-DBFC6A47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60</cp:revision>
  <cp:lastPrinted>2014-11-06T07:47:00Z</cp:lastPrinted>
  <dcterms:created xsi:type="dcterms:W3CDTF">2016-11-10T09:57:00Z</dcterms:created>
  <dcterms:modified xsi:type="dcterms:W3CDTF">2017-05-19T05:41:00Z</dcterms:modified>
</cp:coreProperties>
</file>