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0B53E7">
      <w:pPr>
        <w:spacing w:after="121"/>
        <w:ind w:right="-3"/>
      </w:pPr>
      <w:r>
        <w:rPr>
          <w:noProof/>
        </w:rPr>
        <mc:AlternateContent>
          <mc:Choice Requires="wpg">
            <w:drawing>
              <wp:anchor distT="0" distB="0" distL="114300" distR="114300" simplePos="0" relativeHeight="251658240" behindDoc="0" locked="0" layoutInCell="1" allowOverlap="1" wp14:anchorId="103E4708" wp14:editId="4037B62D">
                <wp:simplePos x="0" y="0"/>
                <wp:positionH relativeFrom="page">
                  <wp:posOffset>0</wp:posOffset>
                </wp:positionH>
                <wp:positionV relativeFrom="page">
                  <wp:posOffset>628650</wp:posOffset>
                </wp:positionV>
                <wp:extent cx="7614285" cy="3907689"/>
                <wp:effectExtent l="0" t="0" r="0" b="0"/>
                <wp:wrapTopAndBottom/>
                <wp:docPr id="20634" name="Group 20634"/>
                <wp:cNvGraphicFramePr/>
                <a:graphic xmlns:a="http://schemas.openxmlformats.org/drawingml/2006/main">
                  <a:graphicData uri="http://schemas.microsoft.com/office/word/2010/wordprocessingGroup">
                    <wpg:wgp>
                      <wpg:cNvGrpSpPr/>
                      <wpg:grpSpPr>
                        <a:xfrm>
                          <a:off x="0" y="0"/>
                          <a:ext cx="7614285" cy="3907689"/>
                          <a:chOff x="0" y="92811"/>
                          <a:chExt cx="7614446" cy="3907689"/>
                        </a:xfrm>
                      </wpg:grpSpPr>
                      <wps:wsp>
                        <wps:cNvPr id="241" name="Rectangle 241"/>
                        <wps:cNvSpPr/>
                        <wps:spPr>
                          <a:xfrm>
                            <a:off x="6661150" y="92811"/>
                            <a:ext cx="50673" cy="224380"/>
                          </a:xfrm>
                          <a:prstGeom prst="rect">
                            <a:avLst/>
                          </a:prstGeom>
                          <a:ln>
                            <a:noFill/>
                          </a:ln>
                        </wps:spPr>
                        <wps:txbx>
                          <w:txbxContent>
                            <w:p w:rsidR="005D3A97" w:rsidRDefault="005D3A9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683" name="Shape 27683"/>
                        <wps:cNvSpPr/>
                        <wps:spPr>
                          <a:xfrm>
                            <a:off x="0" y="825499"/>
                            <a:ext cx="7556500" cy="3175001"/>
                          </a:xfrm>
                          <a:custGeom>
                            <a:avLst/>
                            <a:gdLst/>
                            <a:ahLst/>
                            <a:cxnLst/>
                            <a:rect l="0" t="0" r="0" b="0"/>
                            <a:pathLst>
                              <a:path w="7556500" h="3175001">
                                <a:moveTo>
                                  <a:pt x="0" y="0"/>
                                </a:moveTo>
                                <a:lnTo>
                                  <a:pt x="7556500" y="0"/>
                                </a:lnTo>
                                <a:lnTo>
                                  <a:pt x="7556500" y="3175001"/>
                                </a:lnTo>
                                <a:lnTo>
                                  <a:pt x="0" y="3175001"/>
                                </a:lnTo>
                                <a:lnTo>
                                  <a:pt x="0" y="0"/>
                                </a:lnTo>
                              </a:path>
                            </a:pathLst>
                          </a:custGeom>
                          <a:ln w="0" cap="flat">
                            <a:miter lim="127000"/>
                          </a:ln>
                        </wps:spPr>
                        <wps:style>
                          <a:lnRef idx="0">
                            <a:srgbClr val="000000">
                              <a:alpha val="0"/>
                            </a:srgbClr>
                          </a:lnRef>
                          <a:fillRef idx="1">
                            <a:srgbClr val="E7E7E8"/>
                          </a:fillRef>
                          <a:effectRef idx="0">
                            <a:scrgbClr r="0" g="0" b="0"/>
                          </a:effectRef>
                          <a:fontRef idx="none"/>
                        </wps:style>
                        <wps:bodyPr/>
                      </wps:wsp>
                      <wps:wsp>
                        <wps:cNvPr id="256" name="Rectangle 256"/>
                        <wps:cNvSpPr/>
                        <wps:spPr>
                          <a:xfrm>
                            <a:off x="533400" y="1347460"/>
                            <a:ext cx="7081046" cy="476297"/>
                          </a:xfrm>
                          <a:prstGeom prst="rect">
                            <a:avLst/>
                          </a:prstGeom>
                          <a:ln>
                            <a:noFill/>
                          </a:ln>
                        </wps:spPr>
                        <wps:txbx>
                          <w:txbxContent>
                            <w:p w:rsidR="005D3A97" w:rsidRPr="00BC7E6B" w:rsidRDefault="005D3A97"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5D3A97" w:rsidRPr="000B53E7" w:rsidRDefault="005D3A97">
                              <w:pPr>
                                <w:rPr>
                                  <w:sz w:val="28"/>
                                  <w:szCs w:val="28"/>
                                </w:rPr>
                              </w:pPr>
                            </w:p>
                          </w:txbxContent>
                        </wps:txbx>
                        <wps:bodyPr horzOverflow="overflow" vert="horz" lIns="0" tIns="0" rIns="0" bIns="0" rtlCol="0">
                          <a:noAutofit/>
                        </wps:bodyPr>
                      </wps:wsp>
                      <wps:wsp>
                        <wps:cNvPr id="257" name="Rectangle 257"/>
                        <wps:cNvSpPr/>
                        <wps:spPr>
                          <a:xfrm>
                            <a:off x="533400" y="1786372"/>
                            <a:ext cx="4419193" cy="476297"/>
                          </a:xfrm>
                          <a:prstGeom prst="rect">
                            <a:avLst/>
                          </a:prstGeom>
                          <a:ln>
                            <a:noFill/>
                          </a:ln>
                        </wps:spPr>
                        <wps:txbx>
                          <w:txbxContent>
                            <w:p w:rsidR="005D3A97" w:rsidRPr="000B53E7" w:rsidRDefault="005D3A97">
                              <w:pPr>
                                <w:rPr>
                                  <w:sz w:val="28"/>
                                  <w:szCs w:val="28"/>
                                </w:rPr>
                              </w:pPr>
                            </w:p>
                          </w:txbxContent>
                        </wps:txbx>
                        <wps:bodyPr horzOverflow="overflow" vert="horz" lIns="0" tIns="0" rIns="0" bIns="0" rtlCol="0">
                          <a:noAutofit/>
                        </wps:bodyPr>
                      </wps:wsp>
                      <wps:wsp>
                        <wps:cNvPr id="258" name="Rectangle 258"/>
                        <wps:cNvSpPr/>
                        <wps:spPr>
                          <a:xfrm>
                            <a:off x="533400" y="2232610"/>
                            <a:ext cx="6447633" cy="1241575"/>
                          </a:xfrm>
                          <a:prstGeom prst="rect">
                            <a:avLst/>
                          </a:prstGeom>
                          <a:ln>
                            <a:noFill/>
                          </a:ln>
                        </wps:spPr>
                        <wps:txbx>
                          <w:txbxContent>
                            <w:p w:rsidR="005D3A97" w:rsidRPr="000B53E7" w:rsidRDefault="005D3A97">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horzOverflow="overflow" vert="horz" lIns="0" tIns="0" rIns="0" bIns="0" rtlCol="0">
                          <a:noAutofit/>
                        </wps:bodyPr>
                      </wps:wsp>
                      <wps:wsp>
                        <wps:cNvPr id="259" name="Rectangle 259"/>
                        <wps:cNvSpPr/>
                        <wps:spPr>
                          <a:xfrm>
                            <a:off x="5382133" y="2372360"/>
                            <a:ext cx="56314" cy="226002"/>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s:wsp>
                        <wps:cNvPr id="260" name="Rectangle 260"/>
                        <wps:cNvSpPr/>
                        <wps:spPr>
                          <a:xfrm>
                            <a:off x="533400" y="3589311"/>
                            <a:ext cx="989279" cy="110501"/>
                          </a:xfrm>
                          <a:prstGeom prst="rect">
                            <a:avLst/>
                          </a:prstGeom>
                          <a:ln>
                            <a:noFill/>
                          </a:ln>
                        </wps:spPr>
                        <wps:txbx>
                          <w:txbxContent>
                            <w:p w:rsidR="005D3A97" w:rsidRDefault="005D3A97">
                              <w:r>
                                <w:rPr>
                                  <w:rFonts w:ascii="Arial" w:eastAsia="Arial" w:hAnsi="Arial" w:cs="Arial"/>
                                  <w:b/>
                                  <w:sz w:val="14"/>
                                </w:rPr>
                                <w:t>Dátum odoslania:</w:t>
                              </w:r>
                            </w:p>
                          </w:txbxContent>
                        </wps:txbx>
                        <wps:bodyPr horzOverflow="overflow" vert="horz" lIns="0" tIns="0" rIns="0" bIns="0" rtlCol="0">
                          <a:noAutofit/>
                        </wps:bodyPr>
                      </wps:wsp>
                      <wps:wsp>
                        <wps:cNvPr id="261" name="Rectangle 261"/>
                        <wps:cNvSpPr/>
                        <wps:spPr>
                          <a:xfrm>
                            <a:off x="1278890" y="3515741"/>
                            <a:ext cx="56314" cy="226001"/>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s:wsp>
                        <wps:cNvPr id="262" name="Rectangle 262"/>
                        <wps:cNvSpPr/>
                        <wps:spPr>
                          <a:xfrm>
                            <a:off x="2121662" y="3607196"/>
                            <a:ext cx="32662" cy="131081"/>
                          </a:xfrm>
                          <a:prstGeom prst="rect">
                            <a:avLst/>
                          </a:prstGeom>
                          <a:ln>
                            <a:noFill/>
                          </a:ln>
                        </wps:spPr>
                        <wps:txbx>
                          <w:txbxContent>
                            <w:p w:rsidR="005D3A97" w:rsidRDefault="005D3A97">
                              <w:r>
                                <w:rPr>
                                  <w:rFonts w:ascii="Arial" w:eastAsia="Arial" w:hAnsi="Arial" w:cs="Arial"/>
                                  <w:sz w:val="14"/>
                                </w:rPr>
                                <w:t xml:space="preserve"> </w:t>
                              </w:r>
                            </w:p>
                          </w:txbxContent>
                        </wps:txbx>
                        <wps:bodyPr horzOverflow="overflow" vert="horz" lIns="0" tIns="0" rIns="0" bIns="0" rtlCol="0">
                          <a:noAutofit/>
                        </wps:bodyPr>
                      </wps:wsp>
                      <wps:wsp>
                        <wps:cNvPr id="263" name="Rectangle 263"/>
                        <wps:cNvSpPr/>
                        <wps:spPr>
                          <a:xfrm>
                            <a:off x="2146046" y="3572715"/>
                            <a:ext cx="46741" cy="187582"/>
                          </a:xfrm>
                          <a:prstGeom prst="rect">
                            <a:avLst/>
                          </a:prstGeom>
                          <a:ln>
                            <a:noFill/>
                          </a:ln>
                        </wps:spPr>
                        <wps:txbx>
                          <w:txbxContent>
                            <w:p w:rsidR="005D3A97" w:rsidRDefault="005D3A97">
                              <w:r>
                                <w:rPr>
                                  <w:rFonts w:ascii="Arial" w:eastAsia="Arial" w:hAnsi="Arial" w:cs="Arial"/>
                                  <w:sz w:val="20"/>
                                </w:rPr>
                                <w:t xml:space="preserve"> </w:t>
                              </w:r>
                            </w:p>
                          </w:txbxContent>
                        </wps:txbx>
                        <wps:bodyPr horzOverflow="overflow" vert="horz" lIns="0" tIns="0" rIns="0" bIns="0" rtlCol="0">
                          <a:noAutofit/>
                        </wps:bodyPr>
                      </wps:wsp>
                      <wps:wsp>
                        <wps:cNvPr id="264" name="Rectangle 264"/>
                        <wps:cNvSpPr/>
                        <wps:spPr>
                          <a:xfrm>
                            <a:off x="2181098" y="3572715"/>
                            <a:ext cx="56023" cy="187582"/>
                          </a:xfrm>
                          <a:prstGeom prst="rect">
                            <a:avLst/>
                          </a:prstGeom>
                          <a:ln>
                            <a:noFill/>
                          </a:ln>
                        </wps:spPr>
                        <wps:txbx>
                          <w:txbxContent>
                            <w:p w:rsidR="005D3A97" w:rsidRDefault="005D3A97">
                              <w:r>
                                <w:rPr>
                                  <w:rFonts w:ascii="Arial" w:eastAsia="Arial" w:hAnsi="Arial" w:cs="Arial"/>
                                  <w:sz w:val="20"/>
                                </w:rPr>
                                <w:t>(</w:t>
                              </w:r>
                            </w:p>
                          </w:txbxContent>
                        </wps:txbx>
                        <wps:bodyPr horzOverflow="overflow" vert="horz" lIns="0" tIns="0" rIns="0" bIns="0" rtlCol="0">
                          <a:noAutofit/>
                        </wps:bodyPr>
                      </wps:wsp>
                      <wps:wsp>
                        <wps:cNvPr id="265" name="Rectangle 265"/>
                        <wps:cNvSpPr/>
                        <wps:spPr>
                          <a:xfrm>
                            <a:off x="2223770" y="3572715"/>
                            <a:ext cx="93564" cy="187582"/>
                          </a:xfrm>
                          <a:prstGeom prst="rect">
                            <a:avLst/>
                          </a:prstGeom>
                          <a:ln>
                            <a:noFill/>
                          </a:ln>
                        </wps:spPr>
                        <wps:txbx>
                          <w:txbxContent>
                            <w:p w:rsidR="005D3A97" w:rsidRDefault="005D3A97">
                              <w:r>
                                <w:rPr>
                                  <w:rFonts w:ascii="Arial" w:eastAsia="Arial" w:hAnsi="Arial" w:cs="Arial"/>
                                  <w:sz w:val="20"/>
                                </w:rPr>
                                <w:t>1</w:t>
                              </w:r>
                            </w:p>
                          </w:txbxContent>
                        </wps:txbx>
                        <wps:bodyPr horzOverflow="overflow" vert="horz" lIns="0" tIns="0" rIns="0" bIns="0" rtlCol="0">
                          <a:noAutofit/>
                        </wps:bodyPr>
                      </wps:wsp>
                      <wps:wsp>
                        <wps:cNvPr id="266" name="Rectangle 266"/>
                        <wps:cNvSpPr/>
                        <wps:spPr>
                          <a:xfrm>
                            <a:off x="2293874" y="3572715"/>
                            <a:ext cx="56023" cy="187582"/>
                          </a:xfrm>
                          <a:prstGeom prst="rect">
                            <a:avLst/>
                          </a:prstGeom>
                          <a:ln>
                            <a:noFill/>
                          </a:ln>
                        </wps:spPr>
                        <wps:txbx>
                          <w:txbxContent>
                            <w:p w:rsidR="005D3A97" w:rsidRDefault="005D3A97">
                              <w:r>
                                <w:rPr>
                                  <w:rFonts w:ascii="Arial" w:eastAsia="Arial" w:hAnsi="Arial" w:cs="Arial"/>
                                  <w:sz w:val="20"/>
                                </w:rPr>
                                <w:t>)</w:t>
                              </w:r>
                            </w:p>
                          </w:txbxContent>
                        </wps:txbx>
                        <wps:bodyPr horzOverflow="overflow" vert="horz" lIns="0" tIns="0" rIns="0" bIns="0" rtlCol="0">
                          <a:noAutofit/>
                        </wps:bodyPr>
                      </wps:wsp>
                      <wps:wsp>
                        <wps:cNvPr id="267" name="Rectangle 267"/>
                        <wps:cNvSpPr/>
                        <wps:spPr>
                          <a:xfrm>
                            <a:off x="2336546" y="3572715"/>
                            <a:ext cx="46741" cy="187582"/>
                          </a:xfrm>
                          <a:prstGeom prst="rect">
                            <a:avLst/>
                          </a:prstGeom>
                          <a:ln>
                            <a:noFill/>
                          </a:ln>
                        </wps:spPr>
                        <wps:txbx>
                          <w:txbxContent>
                            <w:p w:rsidR="005D3A97" w:rsidRDefault="005D3A97">
                              <w:r>
                                <w:rPr>
                                  <w:rFonts w:ascii="Arial" w:eastAsia="Arial" w:hAnsi="Arial" w:cs="Arial"/>
                                  <w:sz w:val="20"/>
                                </w:rPr>
                                <w:t xml:space="preserve"> </w:t>
                              </w:r>
                            </w:p>
                          </w:txbxContent>
                        </wps:txbx>
                        <wps:bodyPr horzOverflow="overflow" vert="horz" lIns="0" tIns="0" rIns="0" bIns="0" rtlCol="0">
                          <a:noAutofit/>
                        </wps:bodyPr>
                      </wps:wsp>
                      <wps:wsp>
                        <wps:cNvPr id="268" name="Rectangle 268"/>
                        <wps:cNvSpPr/>
                        <wps:spPr>
                          <a:xfrm>
                            <a:off x="507492" y="3203321"/>
                            <a:ext cx="56314" cy="226002"/>
                          </a:xfrm>
                          <a:prstGeom prst="rect">
                            <a:avLst/>
                          </a:prstGeom>
                          <a:ln>
                            <a:noFill/>
                          </a:ln>
                        </wps:spPr>
                        <wps:txbx>
                          <w:txbxContent>
                            <w:p w:rsidR="005D3A97" w:rsidRDefault="005D3A97">
                              <w:r>
                                <w:rPr>
                                  <w:rFonts w:ascii="Arial" w:eastAsia="Arial" w:hAnsi="Arial" w:cs="Arial"/>
                                  <w:b/>
                                  <w:sz w:val="24"/>
                                </w:rPr>
                                <w:t xml:space="preserve"> </w:t>
                              </w:r>
                            </w:p>
                          </w:txbxContent>
                        </wps:txbx>
                        <wps:bodyPr horzOverflow="overflow" vert="horz" lIns="0" tIns="0" rIns="0" bIns="0" rtlCol="0">
                          <a:noAutofit/>
                        </wps:bodyPr>
                      </wps:wsp>
                      <wps:wsp>
                        <wps:cNvPr id="269" name="Rectangle 269"/>
                        <wps:cNvSpPr/>
                        <wps:spPr>
                          <a:xfrm>
                            <a:off x="550164" y="3203321"/>
                            <a:ext cx="56314" cy="226002"/>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3E4708"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5D3A97" w:rsidRDefault="005D3A97">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q78QA&#10;AADeAAAADwAAAGRycy9kb3ducmV2LnhtbESP3YrCMBSE7wXfIRzBO02trD/VKEUU9Grx5wEOzbEt&#10;NielSbW+vVkQ9nKYmW+Y9bYzlXhS40rLCibjCARxZnXJuYLb9TBagHAeWWNlmRS8ycF20++tMdH2&#10;xWd6XnwuAoRdggoK7+tESpcVZNCNbU0cvLttDPogm1zqBl8BbioZR9FMGiw5LBRY066g7HFpjYKr&#10;TE+/y3byftA9PpiffWtS3So1HHTpCoSnzv+Hv+2jVhDPZ4sp/N0JV0B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qu/EAAAA3gAAAA8AAAAAAAAAAAAAAAAAmAIAAGRycy9k&#10;b3ducmV2LnhtbFBLBQYAAAAABAAEAPUAAACJAwAAAAA=&#10;" path="m,l7556500,r,3175001l,3175001,,e" fillcolor="#e7e7e8" stroked="f" strokeweight="0">
                  <v:stroke miterlimit="83231f" joinstyle="miter"/>
                  <v:path arrowok="t"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5D3A97" w:rsidRPr="00BC7E6B" w:rsidRDefault="005D3A97"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5D3A97" w:rsidRPr="000B53E7" w:rsidRDefault="005D3A97">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D3A97" w:rsidRPr="000B53E7" w:rsidRDefault="005D3A97">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5D3A97" w:rsidRPr="000B53E7" w:rsidRDefault="005D3A97">
                        <w:pPr>
                          <w:rPr>
                            <w:sz w:val="28"/>
                            <w:szCs w:val="28"/>
                          </w:rPr>
                        </w:pPr>
                        <w:r>
                          <w:rPr>
                            <w:sz w:val="28"/>
                            <w:szCs w:val="28"/>
                          </w:rPr>
                          <w:t xml:space="preserve">                                                                      </w:t>
                        </w:r>
                        <w:r>
                          <w:rPr>
                            <w:noProof/>
                          </w:rPr>
                          <w:drawing>
                            <wp:inline distT="0" distB="0" distL="0" distR="0" wp14:anchorId="2B59FB9E" wp14:editId="680AA3A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5D3A97" w:rsidRDefault="005D3A97">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5D3A97" w:rsidRDefault="005D3A97">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5D3A97" w:rsidRDefault="005D3A97">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5D3A97" w:rsidRDefault="005D3A97">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5D3A97" w:rsidRDefault="005D3A97">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5D3A97" w:rsidRDefault="005D3A97">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D3A97" w:rsidRDefault="005D3A97">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D3A97" w:rsidRDefault="005D3A97">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5D3A97" w:rsidRDefault="005D3A97">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5D3A97" w:rsidRDefault="005D3A97">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5D3A97" w:rsidRDefault="005D3A97">
                        <w:r>
                          <w:rPr>
                            <w:rFonts w:ascii="Arial" w:eastAsia="Arial" w:hAnsi="Arial" w:cs="Arial"/>
                            <w:sz w:val="24"/>
                          </w:rPr>
                          <w:t xml:space="preserve"> </w:t>
                        </w:r>
                      </w:p>
                    </w:txbxContent>
                  </v:textbox>
                </v:rect>
                <w10:wrap type="topAndBottom" anchorx="page" anchory="page"/>
              </v:group>
            </w:pict>
          </mc:Fallback>
        </mc:AlternateContent>
      </w:r>
      <w:r w:rsidR="006D2736">
        <w:rPr>
          <w:noProof/>
        </w:rPr>
        <mc:AlternateContent>
          <mc:Choice Requires="wpg">
            <w:drawing>
              <wp:inline distT="0" distB="0" distL="0" distR="0" wp14:anchorId="5D296662" wp14:editId="18499532">
                <wp:extent cx="6477000" cy="6350"/>
                <wp:effectExtent l="0" t="0" r="0" b="0"/>
                <wp:docPr id="20639" name="Group 2063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6" name="Shape 2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4B5010"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sN5Mx14CAADHBQAADgAAAAAAAAAAAAAAAAAuAgAAZHJzL2Uyb0RvYy54bWxQ&#10;SwECLQAUAAYACAAAACEAH+A/ZNkAAAAEAQAADwAAAAAAAAAAAAAAAAC4BAAAZHJzL2Rvd25yZXYu&#10;eG1sUEsFBgAAAAAEAAQA8wAAAL4FA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5uMUA&#10;AADcAAAADwAAAGRycy9kb3ducmV2LnhtbESPzWrCQBSF94W+w3AL3TWTuogSHaUUlFiKYlS6vc3c&#10;JsHMnZCZxtin7wiCy8P5+TizxWAa0VPnassKXqMYBHFhdc2lgsN++TIB4TyyxsYyKbiQg8X88WGG&#10;qbZn3lGf+1KEEXYpKqi8b1MpXVGRQRfZljh4P7Yz6IPsSqk7PIdx08hRHCfSYM2BUGFL7xUVp/zX&#10;BG62+tscPzcUf7Uf6+9TL5e93ir1/DS8TUF4Gvw9fGtnWsFonMD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rm4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6D2736">
      <w:pPr>
        <w:spacing w:after="102"/>
        <w:ind w:right="-3"/>
      </w:pPr>
      <w:r>
        <w:rPr>
          <w:noProof/>
        </w:rPr>
        <mc:AlternateContent>
          <mc:Choice Requires="wpg">
            <w:drawing>
              <wp:inline distT="0" distB="0" distL="0" distR="0" wp14:anchorId="59ED5F9A" wp14:editId="027978E1">
                <wp:extent cx="6477000" cy="6350"/>
                <wp:effectExtent l="0" t="0" r="0" b="0"/>
                <wp:docPr id="20640" name="Group 206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77" name="Shape 27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84" name="Shape 28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5741778"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KWYI/SDAgAA&#10;zAgAAA4AAAAAAAAAAAAAAAAALgIAAGRycy9lMm9Eb2MueG1sUEsBAi0AFAAGAAgAAAAhAB/gP2TZ&#10;AAAABAEAAA8AAAAAAAAAAAAAAAAA3QQAAGRycy9kb3ducmV2LnhtbFBLBQYAAAAABAAEAPMAAADj&#10;BQA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cI8UA&#10;AADcAAAADwAAAGRycy9kb3ducmV2LnhtbESPzWrCQBSF94LvMFyhOzPRRS3RUYqgRCmWRqXb28xt&#10;EszcCZkxSfv0nUKhy8P5+TirzWBq0VHrKssKZlEMgji3uuJCweW8mz6BcB5ZY22ZFHyRg816PFph&#10;om3Pb9RlvhBhhF2CCkrvm0RKl5dk0EW2IQ7ep20N+iDbQuoW+zBuajmP40dpsOJAKLGhbUn5Lbub&#10;wE3336fry4ni9+Z4+Lh1ctfpV6UeJsPzEoSnwf+H/9qpVjBf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hwjxQAAANwAAAAPAAAAAAAAAAAAAAAAAJgCAABkcnMv&#10;ZG93bnJldi54bWxQSwUGAAAAAAQABAD1AAAAigMAAAAA&#10;" path="m,l6477000,e" filled="f" strokecolor="#a8a9ad" strokeweight=".5pt">
                  <v:path arrowok="t"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yc8UA&#10;AADcAAAADwAAAGRycy9kb3ducmV2LnhtbESPX2vCMBTF3wf7DuEO9ramkyF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Jz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6D2736">
      <w:pPr>
        <w:spacing w:after="121"/>
        <w:ind w:right="-3"/>
      </w:pPr>
      <w:r>
        <w:rPr>
          <w:noProof/>
        </w:rPr>
        <mc:AlternateContent>
          <mc:Choice Requires="wpg">
            <w:drawing>
              <wp:inline distT="0" distB="0" distL="0" distR="0" wp14:anchorId="091F12BA" wp14:editId="081E2BE3">
                <wp:extent cx="6477000" cy="6350"/>
                <wp:effectExtent l="0" t="0" r="0" b="0"/>
                <wp:docPr id="20641" name="Group 2064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5" name="Shape 28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4" name="Shape 33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D50EADD"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KGJ7EOG&#10;AgAAzAgAAA4AAAAAAAAAAAAAAAAALgIAAGRycy9lMm9Eb2MueG1sUEsBAi0AFAAGAAgAAAAhAB/g&#10;P2TZAAAABAEAAA8AAAAAAAAAAAAAAAAA4AQAAGRycy9kb3ducmV2LnhtbFBLBQYAAAAABAAEAPMA&#10;AADmBQAA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X6MUA&#10;AADcAAAADwAAAGRycy9kb3ducmV2LnhtbESPX2vCMBTF3wf7DuEO9ramEyZ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foxQAAANwAAAAPAAAAAAAAAAAAAAAAAJgCAABkcnMv&#10;ZG93bnJldi54bWxQSwUGAAAAAAQABAD1AAAAigMAAAAA&#10;" path="m,l6477000,e" filled="f" strokecolor="#a8a9ad" strokeweight=".5pt">
                  <v:path arrowok="t"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0CcQA&#10;AADcAAAADwAAAGRycy9kb3ducmV2LnhtbESPW2vCQBCF3wX/wzKCb3XjBZHoKiIoKsVSbfF1mp0m&#10;wexsyK4x9de7QsHHw7l8nNmiMYWoqXK5ZQX9XgSCOLE651TB12n9NgHhPLLGwjIp+CMHi3m7NcNY&#10;2xt/Un30qQgj7GJUkHlfxlK6JCODrmdL4uD92sqgD7JKpa7wFsZNIQdRNJYGcw6EDEtaZZRcjlcT&#10;uNvN/fD9fqDoXO53P5darmv9oVS30yynIDw1/hX+b2+1guFw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NAn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6D2736">
      <w:pPr>
        <w:spacing w:after="121"/>
        <w:ind w:right="-3"/>
      </w:pPr>
      <w:r>
        <w:rPr>
          <w:noProof/>
        </w:rPr>
        <mc:AlternateContent>
          <mc:Choice Requires="wpg">
            <w:drawing>
              <wp:inline distT="0" distB="0" distL="0" distR="0" wp14:anchorId="0886646C" wp14:editId="26C739F6">
                <wp:extent cx="6477000" cy="6350"/>
                <wp:effectExtent l="0" t="0" r="0" b="0"/>
                <wp:docPr id="20642" name="Group 2064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2" name="Shape 29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35" name="Shape 33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8A6616D"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ogQQi&#10;hwIAAMwIAAAOAAAAAAAAAAAAAAAAAC4CAABkcnMvZTJvRG9jLnhtbFBLAQItABQABgAIAAAAIQAf&#10;4D9k2QAAAAQBAAAPAAAAAAAAAAAAAAAAAOEEAABkcnMvZG93bnJldi54bWxQSwUGAAAAAAQABADz&#10;AAAA5wU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QcUA&#10;AADcAAAADwAAAGRycy9kb3ducmV2LnhtbESPzWrCQBSF90LfYbhCdzoxC6mpk1AKFhVRjC3d3mZu&#10;k2DmTshMY9qn7wiCy8P5+TjLbDCN6KlztWUFs2kEgriwuuZSwftpNXkC4TyyxsYyKfglB1n6MFpi&#10;ou2Fj9TnvhRhhF2CCirv20RKV1Rk0E1tSxy8b9sZ9EF2pdQdXsK4aWQcRXNpsOZAqLCl14qKc/5j&#10;Anf99rf/2O0p+my3m69zL1e9Pij1OB5enkF4Gvw9fGuvtYJ4Ec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VlBxQAAANwAAAAPAAAAAAAAAAAAAAAAAJgCAABkcnMv&#10;ZG93bnJldi54bWxQSwUGAAAAAAQABAD1AAAAigMAAAAA&#10;" path="m,l6477000,e" filled="f" strokecolor="#a8a9ad" strokeweight=".5pt">
                  <v:path arrowok="t"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ksQA&#10;AADcAAAADwAAAGRycy9kb3ducmV2LnhtbESPX2vCMBTF3wW/Q7iCbzNVUaQaRQRFZTimG77eNXdt&#10;sbkpTaydn94IAx8P58+PM1s0phA1VS63rKDfi0AQJ1bnnCr4Oq3fJiCcR9ZYWCYFf+RgMW+3Zhhr&#10;e+NPqo8+FWGEXYwKMu/LWEqXZGTQ9WxJHLxfWxn0QVap1BXewrgp5CCKxtJgzoGQYUmrjJLL8WoC&#10;d7u5H77fDxSdy/3u51LLda0/lOp2muUUhKfGv8L/7a1WMBy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kZL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6D2736">
      <w:pPr>
        <w:spacing w:after="116"/>
        <w:ind w:right="-3"/>
      </w:pPr>
      <w:r>
        <w:rPr>
          <w:noProof/>
        </w:rPr>
        <mc:AlternateContent>
          <mc:Choice Requires="wpg">
            <w:drawing>
              <wp:inline distT="0" distB="0" distL="0" distR="0" wp14:anchorId="4407642E" wp14:editId="6A9B10C9">
                <wp:extent cx="6477000" cy="6350"/>
                <wp:effectExtent l="0" t="0" r="0" b="0"/>
                <wp:docPr id="20645" name="Group 2064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93" name="Shape 29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00" name="Shape 30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696948B"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LGVR&#10;i4gCAADMCAAADgAAAAAAAAAAAAAAAAAuAgAAZHJzL2Uyb0RvYy54bWxQSwECLQAUAAYACAAAACEA&#10;H+A/ZNkAAAAEAQAADwAAAAAAAAAAAAAAAADiBAAAZHJzL2Rvd25yZXYueG1sUEsFBgAAAAAEAAQA&#10;8wAAAOgFA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2sUA&#10;AADcAAAADwAAAGRycy9kb3ducmV2LnhtbESPX2vCMBTF3wW/Q7jC3mY6B6LVtIyBw8lQrBu+3jV3&#10;bbG5KU1WOz+9EQY+Hs6fH2eZ9qYWHbWusqzgaRyBIM6trrhQ8HlYPc5AOI+ssbZMCv7IQZoMB0uM&#10;tT3znrrMFyKMsItRQel9E0vp8pIMurFtiIP3Y1uDPsi2kLrFcxg3tZxE0VQarDgQSmzotaT8lP2a&#10;wF2/XbZfH1uKjs3m/fvUyVWnd0o9jPqXBQhPvb+H/9trrWAyf4b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fzaxQAAANwAAAAPAAAAAAAAAAAAAAAAAJgCAABkcnMv&#10;ZG93bnJldi54bWxQSwUGAAAAAAQABAD1AAAAigMAAAAA&#10;" path="m,l6477000,e" filled="f" strokecolor="#a8a9ad" strokeweight=".5pt">
                  <v:path arrowok="t"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t8IA&#10;AADcAAAADwAAAGRycy9kb3ducmV2LnhtbERPTWvCQBC9F/wPywje6q4VSkldpRQUW4qitvQ6zU6T&#10;YHY2ZLcx+uudQ8Hj433PFr2vVUdtrAJbmIwNKOI8uIoLC5+H5f0TqJiQHdaBycKZIizmg7sZZi6c&#10;eEfdPhVKQjhmaKFMqcm0jnlJHuM4NMTC/YbWYxLYFtq1eJJwX+sHYx61x4qlocSGXkvKj/s/L73r&#10;1WXz9bEh8928v/0cO73s3Nba0bB/eQaVqE838b977SxMjcyX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Pi3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6D2736">
      <w:pPr>
        <w:spacing w:after="126"/>
        <w:ind w:right="-3"/>
      </w:pPr>
      <w:r>
        <w:rPr>
          <w:noProof/>
        </w:rPr>
        <mc:AlternateContent>
          <mc:Choice Requires="wpg">
            <w:drawing>
              <wp:inline distT="0" distB="0" distL="0" distR="0" wp14:anchorId="59DFEFE5" wp14:editId="7F030E36">
                <wp:extent cx="6477000" cy="6350"/>
                <wp:effectExtent l="0" t="0" r="0" b="0"/>
                <wp:docPr id="20646" name="Group 2064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1" name="Shape 30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18" name="Shape 31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1DF877"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IKD9&#10;bIgCAADMCAAADgAAAAAAAAAAAAAAAAAuAgAAZHJzL2Uyb0RvYy54bWxQSwECLQAUAAYACAAAACEA&#10;H+A/ZNkAAAAEAQAADwAAAAAAAAAAAAAAAADiBAAAZHJzL2Rvd25yZXYueG1sUEsFBgAAAAAEAAQA&#10;8wAAAOgFA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dLMQA&#10;AADcAAAADwAAAGRycy9kb3ducmV2LnhtbESPX2vCMBTF3wd+h3CFvc1EBRmdUURQVMShTny9a+7a&#10;YnNTmqxWP70ZDHw8nD8/znja2lI0VPvCsYZ+T4EgTp0pONPwdVy8vYPwAdlg6Zg03MjDdNJ5GWNi&#10;3JX31BxCJuII+wQ15CFUiZQ+zcmi77mKOHo/rrYYoqwzaWq8xnFbyoFSI2mx4EjIsaJ5Tunl8Gsj&#10;d7W8707bHalztVl/Xxq5aMyn1q/ddvYBIlAbnuH/9spoGKo+/J2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XSzEAAAA3AAAAA8AAAAAAAAAAAAAAAAAmAIAAGRycy9k&#10;b3ducmV2LnhtbFBLBQYAAAAABAAEAPUAAACJAwAAAAA=&#10;" path="m,l6477000,e" filled="f" strokecolor="#a8a9ad" strokeweight=".5pt">
                  <v:path arrowok="t"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ibMIA&#10;AADcAAAADwAAAGRycy9kb3ducmV2LnhtbERPTWvCQBC9F/oflil4qxsVRFJXkYJFRZSqpddpdkyC&#10;2dmQXWPaX+8chB4f73s671ylWmpC6dnAoJ+AIs68LTk3cDouXyegQkS2WHkmA78UYD57fppiav2N&#10;P6k9xFxJCIcUDRQx1qnWISvIYej7mli4s28cRoFNrm2DNwl3lR4myVg7LFkaCqzpvaDscrg66V19&#10;/O2+tjtKvuvN+ufS6mVr98b0XrrFG6hIXfwXP9wra2A0kLVyRo6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JswgAAANwAAAAPAAAAAAAAAAAAAAAAAJgCAABkcnMvZG93&#10;bnJldi54bWxQSwUGAAAAAAQABAD1AAAAhwMAAAAA&#10;" path="m,l6477000,e" filled="f" strokecolor="#a8a9ad" strokeweight=".5pt">
                  <v:path arrowok="t"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6D2736">
      <w:pPr>
        <w:spacing w:after="101"/>
        <w:ind w:right="-3"/>
      </w:pPr>
      <w:r>
        <w:rPr>
          <w:noProof/>
        </w:rPr>
        <mc:AlternateContent>
          <mc:Choice Requires="wpg">
            <w:drawing>
              <wp:inline distT="0" distB="0" distL="0" distR="0" wp14:anchorId="33452EA5" wp14:editId="001B41B1">
                <wp:extent cx="6477000" cy="6350"/>
                <wp:effectExtent l="0" t="0" r="0" b="0"/>
                <wp:docPr id="20651" name="Group 2065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19" name="Shape 31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6" name="Shape 32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9F3CFE4"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absugIUC&#10;AADMCAAADgAAAAAAAAAAAAAAAAAuAgAAZHJzL2Uyb0RvYy54bWxQSwECLQAUAAYACAAAACEAH+A/&#10;ZNkAAAAEAQAADwAAAAAAAAAAAAAAAADfBAAAZHJzL2Rvd25yZXYueG1sUEsFBgAAAAAEAAQA8wAA&#10;AOUFAA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98UA&#10;AADcAAAADwAAAGRycy9kb3ducmV2LnhtbESPX2vCMBTF34V9h3CFvc1UB6LVtMhAcTIU64avd81d&#10;W2xuSpPVbp9+EQY+Hs6fH2eZ9qYWHbWusqxgPIpAEOdWV1woeD+tn2YgnEfWWFsmBT/kIE0eBkuM&#10;tb3ykbrMFyKMsItRQel9E0vp8pIMupFtiIP3ZVuDPsi2kLrFaxg3tZxE0VQarDgQSmzopaT8kn2b&#10;wN1ufvcfb3uKzs3u9fPSyXWnD0o9DvvVAoSn3t/D/+2tVvA8n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8f3xQAAANwAAAAPAAAAAAAAAAAAAAAAAJgCAABkcnMv&#10;ZG93bnJldi54bWxQSwUGAAAAAAQABAD1AAAAigMAAAAA&#10;" path="m,l6477000,e" filled="f" strokecolor="#a8a9ad" strokeweight=".5pt">
                  <v:path arrowok="t"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ZOMUA&#10;AADcAAAADwAAAGRycy9kb3ducmV2LnhtbESPX2vCMBTF3wW/Q7jC3myqAxnVKENQqgzHqrLXu+au&#10;LTY3pYltt0+/DAZ7PJw/P85qM5hadNS6yrKCWRSDIM6trrhQcDnvpk8gnEfWWFsmBV/kYLMej1aY&#10;aNvzG3WZL0QYYZeggtL7JpHS5SUZdJFtiIP3aVuDPsi2kLrFPoybWs7jeCENVhwIJTa0LSm/ZXcT&#10;uOn++3R9OVH83hwPH7dO7jr9qtTDZHhegvA0+P/wXzvVCh7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k4xQAAANwAAAAPAAAAAAAAAAAAAAAAAJgCAABkcnMv&#10;ZG93bnJldi54bWxQSwUGAAAAAAQABAD1AAAAigM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6D2736">
      <w:pPr>
        <w:spacing w:after="124"/>
        <w:ind w:right="-3"/>
      </w:pPr>
      <w:r>
        <w:rPr>
          <w:noProof/>
        </w:rPr>
        <mc:AlternateContent>
          <mc:Choice Requires="wpg">
            <w:drawing>
              <wp:inline distT="0" distB="0" distL="0" distR="0" wp14:anchorId="30B3DD4C" wp14:editId="7F3D76B6">
                <wp:extent cx="6477000" cy="6350"/>
                <wp:effectExtent l="0" t="0" r="0" b="0"/>
                <wp:docPr id="20648" name="Group 206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8" name="Shape 30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327" name="Shape 3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A52A0E9"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sMOHIUC&#10;AADMCAAADgAAAAAAAAAAAAAAAAAuAgAAZHJzL2Uyb0RvYy54bWxQSwECLQAUAAYACAAAACEAH+A/&#10;ZNkAAAAEAQAADwAAAAAAAAAAAAAAAADfBAAAZHJzL2Rvd25yZXYueG1sUEsFBgAAAAAEAAQA8wAA&#10;AOUFA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0scIA&#10;AADcAAAADwAAAGRycy9kb3ducmV2LnhtbERPTWvCQBC9F/wPywje6q4VSkldpRQUW4qitvQ6zU6T&#10;YHY2ZLcx+uudQ8Hj433PFr2vVUdtrAJbmIwNKOI8uIoLC5+H5f0TqJiQHdaBycKZIizmg7sZZi6c&#10;eEfdPhVKQjhmaKFMqcm0jnlJHuM4NMTC/YbWYxLYFtq1eJJwX+sHYx61x4qlocSGXkvKj/s/L73r&#10;1WXz9bEh8928v/0cO73s3Nba0bB/eQaVqE838b977SxMjayV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vSxwgAAANwAAAAPAAAAAAAAAAAAAAAAAJgCAABkcnMvZG93&#10;bnJldi54bWxQSwUGAAAAAAQABAD1AAAAhwMAAAAA&#10;" path="m,l6477000,e" filled="f" strokecolor="#a8a9ad" strokeweight=".5pt">
                  <v:path arrowok="t"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8o8UA&#10;AADcAAAADwAAAGRycy9kb3ducmV2LnhtbESPX2vCMBTF3wW/Q7jC3mY6ByrVtIyBw8lQrBu+3jV3&#10;bbG5KU1WOz+9EQY+Hs6fH2eZ9qYWHbWusqzgaRyBIM6trrhQ8HlYPc5BOI+ssbZMCv7IQZoMB0uM&#10;tT3znrrMFyKMsItRQel9E0vp8pIMurFtiIP3Y1uDPsi2kLrFcxg3tZxE0VQarDgQSmzotaT8lP2a&#10;wF2/XbZfH1uKjs3m/fvUyVWnd0o9jPqXBQhPvb+H/9trreB5MoP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Dyj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Pr>
          <w:noProof/>
        </w:rPr>
        <mc:AlternateContent>
          <mc:Choice Requires="wpg">
            <w:drawing>
              <wp:inline distT="0" distB="0" distL="0" distR="0" wp14:anchorId="00F472E2" wp14:editId="3CE7EE17">
                <wp:extent cx="6477000" cy="6350"/>
                <wp:effectExtent l="0" t="0" r="0" b="0"/>
                <wp:docPr id="20650" name="Group 206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09" name="Shape 30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802116"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lbPklF4CAADHBQAADgAAAAAAAAAAAAAAAAAuAgAAZHJzL2Uyb0RvYy54bWxQ&#10;SwECLQAUAAYACAAAACEAH+A/ZNkAAAAEAQAADwAAAAAAAAAAAAAAAAC4BAAAZHJzL2Rvd25yZXYu&#10;eG1sUEsFBgAAAAAEAAQA8wAAAL4FA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sQA&#10;AADcAAAADwAAAGRycy9kb3ducmV2LnhtbESPXWvCMBSG7wf+h3AE7zRxwpjVKCI43BiKX3h7bI5t&#10;sTkpTVa7/fplIOzy5f14eKfz1paiodoXjjUMBwoEcepMwZmG42HVfwXhA7LB0jFp+CYP81nnaYqJ&#10;cXfeUbMPmYgj7BPUkIdQJVL6NCeLfuAq4uhdXW0xRFln0tR4j+O2lM9KvUiLBUdCjhUtc0pv+y8b&#10;ueu3n83pc0PqXH28X26NXDVmq3Wv2y4mIAK14T/8aK+NhpEa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USrEAAAA3AAAAA8AAAAAAAAAAAAAAAAAmAIAAGRycy9k&#10;b3ducmV2LnhtbFBLBQYAAAAABAAEAPUAAACJAwAAAAA=&#10;" path="m,l6477000,e" filled="f" strokecolor="#a8a9ad" strokeweight=".5pt">
                  <v:path arrowok="t"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0"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320"/>
        <w:ind w:right="-3"/>
      </w:pPr>
      <w:r>
        <w:rPr>
          <w:noProof/>
        </w:rPr>
        <mc:AlternateContent>
          <mc:Choice Requires="wpg">
            <w:drawing>
              <wp:inline distT="0" distB="0" distL="0" distR="0">
                <wp:extent cx="6477000" cy="6350"/>
                <wp:effectExtent l="0" t="0" r="0" b="0"/>
                <wp:docPr id="25006" name="Group 2500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7" name="Shape 4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3E41CF"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PfxidXQIAAMcFAAAOAAAAAAAAAAAAAAAAAC4CAABkcnMvZTJvRG9jLnhtbFBL&#10;AQItABQABgAIAAAAIQAf4D9k2QAAAAQBAAAPAAAAAAAAAAAAAAAAALcEAABkcnMvZG93bnJldi54&#10;bWxQSwUGAAAAAAQABADzAAAAvQU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u8UA&#10;AADcAAAADwAAAGRycy9kb3ducmV2LnhtbESPW2vCQBCF3wv9D8sU+lY3lXohukopKFZE8YavY3aa&#10;BLOzIbuN0V/vCoKPh3P5OMNxYwpRU+Vyywo+WxEI4sTqnFMFu+3kow/CeWSNhWVScCEH49HryxBj&#10;bc+8pnrjUxFG2MWoIPO+jKV0SUYGXcuWxMH7s5VBH2SVSl3hOYybQrajqCsN5hwIGZb0k1Fy2vyb&#10;wJ1Nr8v9YknRoZz/Hk+1nNR6pdT7W/M9AOGp8c/woz3TCr46PbifC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IK7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123"/>
        <w:ind w:right="-3"/>
      </w:pPr>
      <w:r>
        <w:rPr>
          <w:noProof/>
        </w:rPr>
        <mc:AlternateContent>
          <mc:Choice Requires="wpg">
            <w:drawing>
              <wp:inline distT="0" distB="0" distL="0" distR="0">
                <wp:extent cx="6477000" cy="6350"/>
                <wp:effectExtent l="0" t="0" r="0" b="0"/>
                <wp:docPr id="25004" name="Group 2500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3" name="Shape 4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458" name="Shape 4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44AC271"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N4/IkuG&#10;AgAAzAgAAA4AAAAAAAAAAAAAAAAALgIAAGRycy9lMm9Eb2MueG1sUEsBAi0AFAAGAAgAAAAhAB/g&#10;P2TZAAAABAEAAA8AAAAAAAAAAAAAAAAA4AQAAGRycy9kb3ducmV2LnhtbFBLBQYAAAAABAAEAPMA&#10;AADmBQAA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EuMUA&#10;AADcAAAADwAAAGRycy9kb3ducmV2LnhtbESPW2vCQBCF3wv9D8sU+lY3tSoSXaUUFCuieMPXMTtN&#10;gtnZkN3G6K93BcHHw7l8nOG4MYWoqXK5ZQWfrQgEcWJ1zqmC3Xby0QfhPLLGwjIpuJCD8ej1ZYix&#10;tmdeU73xqQgj7GJUkHlfxlK6JCODrmVL4uD92cqgD7JKpa7wHMZNIdtR1JMGcw6EDEv6ySg5bf5N&#10;4M6m1+V+saToUM5/j6daTmq9Uur9rfkegPDU+Gf40Z5pBZ3uF9zPh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S4xQAAANwAAAAPAAAAAAAAAAAAAAAAAJgCAABkcnMv&#10;ZG93bnJldi54bWxQSwUGAAAAAAQABAD1AAAAigMAAAAA&#10;" path="m,l6477000,e" filled="f" strokecolor="#a8a9ad" strokeweight=".5pt">
                  <v:path arrowok="t"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WycMA&#10;AADcAAAADwAAAGRycy9kb3ducmV2LnhtbERPS2vCQBC+F/wPywi96aZSi0RXKYLFlmKpD7yO2TEJ&#10;ZmdDdhtjf33nIPT48b1ni85VqqUmlJ4NPA0TUMSZtyXnBva71WACKkRki5VnMnCjAIt572GGqfVX&#10;/qZ2G3MlIRxSNFDEWKdah6wgh2Hoa2Lhzr5xGAU2ubYNXiXcVXqUJC/aYcnSUGBNy4Kyy/bHSe/6&#10;7Xdz+NxQcqw/3k+XVq9a+2XMY797nYKK1MV/8d29tgaex7JWzsg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WycMAAADc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6D2736">
      <w:pPr>
        <w:spacing w:after="676"/>
        <w:ind w:right="-3"/>
      </w:pPr>
      <w:r>
        <w:rPr>
          <w:noProof/>
        </w:rPr>
        <mc:AlternateContent>
          <mc:Choice Requires="wpg">
            <w:drawing>
              <wp:inline distT="0" distB="0" distL="0" distR="0">
                <wp:extent cx="6477000" cy="6350"/>
                <wp:effectExtent l="0" t="0" r="0" b="0"/>
                <wp:docPr id="25005" name="Group 2500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54" name="Shape 4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A9FF20"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pig0pF4CAADHBQAADgAAAAAAAAAAAAAAAAAuAgAAZHJzL2Uyb0RvYy54bWxQ&#10;SwECLQAUAAYACAAAACEAH+A/ZNkAAAAEAQAADwAAAAAAAAAAAAAAAAC4BAAAZHJzL2Rvd25yZXYu&#10;eG1sUEsFBgAAAAAEAAQA8wAAAL4FA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MQA&#10;AADcAAAADwAAAGRycy9kb3ducmV2LnhtbESPX2vCMBTF3wW/Q7iCbzNVVKQaRQRFZTimG77eNXdt&#10;sbkpTaydn94IAx8P58+PM1s0phA1VS63rKDfi0AQJ1bnnCr4Oq3fJiCcR9ZYWCYFf+RgMW+3Zhhr&#10;e+NPqo8+FWGEXYwKMu/LWEqXZGTQ9WxJHLxfWxn0QVap1BXewrgp5CCKxtJgzoGQYUmrjJLL8WoC&#10;d7u5H77fDxSdy/3u51LLda0/lOp2muUUhKfGv8L/7a1WMBw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Mz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6D2736">
      <w:pPr>
        <w:spacing w:after="28"/>
        <w:ind w:right="-3"/>
      </w:pPr>
      <w:r>
        <w:rPr>
          <w:noProof/>
        </w:rPr>
        <mc:AlternateContent>
          <mc:Choice Requires="wpg">
            <w:drawing>
              <wp:inline distT="0" distB="0" distL="0" distR="0">
                <wp:extent cx="6477000" cy="6350"/>
                <wp:effectExtent l="0" t="0" r="0" b="0"/>
                <wp:docPr id="25007" name="Group 2500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61" name="Shape 46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F04BCE2"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UEYG5l4CAADHBQAADgAAAAAAAAAAAAAAAAAuAgAAZHJzL2Uyb0RvYy54bWxQ&#10;SwECLQAUAAYACAAAACEAH+A/ZNkAAAAEAQAADwAAAAAAAAAAAAAAAAC4BAAAZHJzL2Rvd25yZXYu&#10;eG1sUEsFBgAAAAAEAAQA8wAAAL4FA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16cUA&#10;AADcAAAADwAAAGRycy9kb3ducmV2LnhtbESPW2vCQBCF3wX/wzKFvukmpYQSXaUUIlYkUi/0dZqd&#10;JsHsbMiuMfbXd4VCHw/n8nHmy8E0oqfO1ZYVxNMIBHFhdc2lguMhm7yAcB5ZY2OZFNzIwXIxHs0x&#10;1fbKH9TvfSnCCLsUFVTet6mUrqjIoJvaljh437Yz6IPsSqk7vIZx08inKEqkwZoDocKW3ioqzvuL&#10;Cdz16ic/bXOKPtvN+9e5l1mvd0o9PgyvMxCeBv8f/muvtYLnJIb7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Xp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6D2736">
      <w:pPr>
        <w:spacing w:after="112"/>
        <w:ind w:right="-3"/>
      </w:pPr>
      <w:r>
        <w:rPr>
          <w:noProof/>
        </w:rPr>
        <mc:AlternateContent>
          <mc:Choice Requires="wpg">
            <w:drawing>
              <wp:inline distT="0" distB="0" distL="0" distR="0">
                <wp:extent cx="6477000" cy="6350"/>
                <wp:effectExtent l="0" t="0" r="0" b="0"/>
                <wp:docPr id="25008" name="Group 2500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4" name="Shape 55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558" name="Shape 5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08FB7E5"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Ah07Y+hAIA&#10;AMwIAAAOAAAAAAAAAAAAAAAAAC4CAABkcnMvZTJvRG9jLnhtbFBLAQItABQABgAIAAAAIQAf4D9k&#10;2QAAAAQBAAAPAAAAAAAAAAAAAAAAAN4EAABkcnMvZG93bnJldi54bWxQSwUGAAAAAAQABADzAAAA&#10;5AU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TUcQA&#10;AADcAAAADwAAAGRycy9kb3ducmV2LnhtbESPX2vCMBTF3wW/Q7iCbzNV5pBqFBEcKuJY3fD1rrlr&#10;i81NaWKtfnozGPh4OH9+nNmiNaVoqHaFZQXDQQSCOLW64EzB13H9MgHhPLLG0jIpuJGDxbzbmWGs&#10;7ZU/qUl8JsIIuxgV5N5XsZQuzcmgG9iKOHi/tjbog6wzqWu8hnFTylEUvUmDBQdCjhWtckrPycUE&#10;7ub9fvjeHyg6Vbvtz7mR60Z/KNXvtcspCE+tf4b/2xutYDx+hb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E1HEAAAA3AAAAA8AAAAAAAAAAAAAAAAAmAIAAGRycy9k&#10;b3ducmV2LnhtbFBLBQYAAAAABAAEAPUAAACJAwAAAAA=&#10;" path="m,l6477000,e" filled="f" strokecolor="#a8a9ad" strokeweight=".5pt">
                  <v:path arrowok="t"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VMIA&#10;AADcAAAADwAAAGRycy9kb3ducmV2LnhtbERPTWvCQBC9C/6HZQRvuqmgSOoqUlC0iKVq6XWaHZNg&#10;djZktzHtr+8chB4f73ux6lylWmpC6dnA0zgBRZx5W3Ju4HLejOagQkS2WHkmAz8UYLXs9xaYWn/n&#10;d2pPMVcSwiFFA0WMdap1yApyGMa+Jhbu6huHUWCTa9vgXcJdpSdJMtMOS5aGAmt6KSi7nb6d9O62&#10;v8ePw5GSz/p1/3Vr9aa1b8YMB936GVSkLv6LH+6dNTCdyl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lUwgAAANwAAAAPAAAAAAAAAAAAAAAAAJgCAABkcnMvZG93&#10;bnJldi54bWxQSwUGAAAAAAQABAD1AAAAhwMAAAAA&#10;" path="m,l6477000,e" filled="f" strokecolor="#a8a9ad" strokeweight=".5pt">
                  <v:path arrowok="t"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Pr>
          <w:noProof/>
        </w:rPr>
        <mc:AlternateContent>
          <mc:Choice Requires="wpg">
            <w:drawing>
              <wp:inline distT="0" distB="0" distL="0" distR="0">
                <wp:extent cx="6477000" cy="6350"/>
                <wp:effectExtent l="0" t="0" r="0" b="0"/>
                <wp:docPr id="25009" name="Group 2500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55" name="Shape 55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437C1FE"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53axpV4CAADHBQAADgAAAAAAAAAAAAAAAAAuAgAAZHJzL2Uyb0RvYy54bWxQ&#10;SwECLQAUAAYACAAAACEAH+A/ZNkAAAAEAQAADwAAAAAAAAAAAAAAAAC4BAAAZHJzL2Rvd25yZXYu&#10;eG1sUEsFBgAAAAAEAAQA8wAAAL4F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ysQA&#10;AADcAAAADwAAAGRycy9kb3ducmV2LnhtbESPX2vCMBTF34V9h3CFvWnqoCKdUcbA4UQc1omv1+ba&#10;Fpub0mS1+unNQPDxcP78ONN5ZyrRUuNKywpGwwgEcWZ1ybmC391iMAHhPLLGyjIpuJKD+eylN8VE&#10;2wtvqU19LsIIuwQVFN7XiZQuK8igG9qaOHgn2xj0QTa51A1ewrip5FsUjaXBkgOhwJo+C8rO6Z8J&#10;3OXXbbNfbyg61Kvv47mVi1b/KPXa7z7eQXjq/DP8aC+1gjiO4f9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PtsrEAAAA3AAAAA8AAAAAAAAAAAAAAAAAmAIAAGRycy9k&#10;b3ducmV2LnhtbFBLBQYAAAAABAAEAPUAAACJAwAAAAA=&#10;" path="m,l6477000,e" filled="f" strokecolor="#a8a9ad" strokeweight=".5pt">
                  <v:path arrowok="t"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 xml:space="preserve">Kód </w:t>
            </w:r>
            <w:proofErr w:type="spellStart"/>
            <w:r>
              <w:rPr>
                <w:rFonts w:ascii="Arial" w:eastAsia="Arial" w:hAnsi="Arial" w:cs="Arial"/>
                <w:b/>
                <w:sz w:val="14"/>
              </w:rPr>
              <w:t>ŽoNFP</w:t>
            </w:r>
            <w:proofErr w:type="spellEnd"/>
            <w:r>
              <w:rPr>
                <w:rFonts w:ascii="Arial" w:eastAsia="Arial" w:hAnsi="Arial" w:cs="Arial"/>
                <w:b/>
                <w:sz w:val="14"/>
              </w:rPr>
              <w:t>:</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6D2736">
      <w:pPr>
        <w:spacing w:after="353"/>
        <w:ind w:right="-3"/>
      </w:pPr>
      <w:r>
        <w:rPr>
          <w:noProof/>
        </w:rPr>
        <mc:AlternateContent>
          <mc:Choice Requires="wpg">
            <w:drawing>
              <wp:inline distT="0" distB="0" distL="0" distR="0">
                <wp:extent cx="6477000" cy="616966"/>
                <wp:effectExtent l="0" t="0" r="0" b="0"/>
                <wp:docPr id="24338" name="Group 24338"/>
                <wp:cNvGraphicFramePr/>
                <a:graphic xmlns:a="http://schemas.openxmlformats.org/drawingml/2006/main">
                  <a:graphicData uri="http://schemas.microsoft.com/office/word/2010/wordprocessingGroup">
                    <wpg:wgp>
                      <wpg:cNvGrpSpPr/>
                      <wpg:grpSpPr>
                        <a:xfrm>
                          <a:off x="0" y="0"/>
                          <a:ext cx="6477000" cy="616966"/>
                          <a:chOff x="0" y="0"/>
                          <a:chExt cx="6477000" cy="616966"/>
                        </a:xfrm>
                      </wpg:grpSpPr>
                      <wps:wsp>
                        <wps:cNvPr id="787" name="Rectangle 787"/>
                        <wps:cNvSpPr/>
                        <wps:spPr>
                          <a:xfrm>
                            <a:off x="0" y="98058"/>
                            <a:ext cx="32662" cy="131082"/>
                          </a:xfrm>
                          <a:prstGeom prst="rect">
                            <a:avLst/>
                          </a:prstGeom>
                          <a:ln>
                            <a:noFill/>
                          </a:ln>
                        </wps:spPr>
                        <wps:txbx>
                          <w:txbxContent>
                            <w:p w:rsidR="005D3A97" w:rsidRDefault="005D3A97">
                              <w:r>
                                <w:rPr>
                                  <w:rFonts w:ascii="Arial" w:eastAsia="Arial" w:hAnsi="Arial" w:cs="Arial"/>
                                  <w:sz w:val="14"/>
                                </w:rPr>
                                <w:t xml:space="preserve"> </w:t>
                              </w:r>
                            </w:p>
                          </w:txbxContent>
                        </wps:txbx>
                        <wps:bodyPr horzOverflow="overflow" vert="horz" lIns="0" tIns="0" rIns="0" bIns="0" rtlCol="0">
                          <a:noAutofit/>
                        </wps:bodyPr>
                      </wps:wsp>
                      <wps:wsp>
                        <wps:cNvPr id="788" name="Rectangle 788"/>
                        <wps:cNvSpPr/>
                        <wps:spPr>
                          <a:xfrm>
                            <a:off x="24384" y="40132"/>
                            <a:ext cx="56314" cy="226002"/>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s:wsp>
                        <wps:cNvPr id="789" name="Shape 78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0" name="Rectangle 790"/>
                        <wps:cNvSpPr/>
                        <wps:spPr>
                          <a:xfrm>
                            <a:off x="635813" y="302275"/>
                            <a:ext cx="32662" cy="131082"/>
                          </a:xfrm>
                          <a:prstGeom prst="rect">
                            <a:avLst/>
                          </a:prstGeom>
                          <a:ln>
                            <a:noFill/>
                          </a:ln>
                        </wps:spPr>
                        <wps:txbx>
                          <w:txbxContent>
                            <w:p w:rsidR="005D3A97" w:rsidRDefault="005D3A97">
                              <w:r>
                                <w:rPr>
                                  <w:rFonts w:ascii="Arial" w:eastAsia="Arial" w:hAnsi="Arial" w:cs="Arial"/>
                                  <w:sz w:val="14"/>
                                </w:rPr>
                                <w:t xml:space="preserve"> </w:t>
                              </w:r>
                            </w:p>
                          </w:txbxContent>
                        </wps:txbx>
                        <wps:bodyPr horzOverflow="overflow" vert="horz" lIns="0" tIns="0" rIns="0" bIns="0" rtlCol="0">
                          <a:noAutofit/>
                        </wps:bodyPr>
                      </wps:wsp>
                      <wps:wsp>
                        <wps:cNvPr id="791" name="Rectangle 791"/>
                        <wps:cNvSpPr/>
                        <wps:spPr>
                          <a:xfrm>
                            <a:off x="660197" y="244348"/>
                            <a:ext cx="56314" cy="226002"/>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s:wsp>
                        <wps:cNvPr id="792" name="Shape 792"/>
                        <wps:cNvSpPr/>
                        <wps:spPr>
                          <a:xfrm>
                            <a:off x="381000" y="2921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3" name="Shape 793"/>
                        <wps:cNvSpPr/>
                        <wps:spPr>
                          <a:xfrm>
                            <a:off x="762000" y="495300"/>
                            <a:ext cx="63500" cy="0"/>
                          </a:xfrm>
                          <a:custGeom>
                            <a:avLst/>
                            <a:gdLst/>
                            <a:ahLst/>
                            <a:cxnLst/>
                            <a:rect l="0" t="0" r="0" b="0"/>
                            <a:pathLst>
                              <a:path w="63500">
                                <a:moveTo>
                                  <a:pt x="0" y="0"/>
                                </a:moveTo>
                                <a:lnTo>
                                  <a:pt x="6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4" name="Rectangle 794"/>
                        <wps:cNvSpPr/>
                        <wps:spPr>
                          <a:xfrm>
                            <a:off x="1016762" y="504967"/>
                            <a:ext cx="32662" cy="131082"/>
                          </a:xfrm>
                          <a:prstGeom prst="rect">
                            <a:avLst/>
                          </a:prstGeom>
                          <a:ln>
                            <a:noFill/>
                          </a:ln>
                        </wps:spPr>
                        <wps:txbx>
                          <w:txbxContent>
                            <w:p w:rsidR="005D3A97" w:rsidRDefault="005D3A97">
                              <w:r>
                                <w:rPr>
                                  <w:rFonts w:ascii="Arial" w:eastAsia="Arial" w:hAnsi="Arial" w:cs="Arial"/>
                                  <w:sz w:val="14"/>
                                </w:rPr>
                                <w:t xml:space="preserve"> </w:t>
                              </w:r>
                            </w:p>
                          </w:txbxContent>
                        </wps:txbx>
                        <wps:bodyPr horzOverflow="overflow" vert="horz" lIns="0" tIns="0" rIns="0" bIns="0" rtlCol="0">
                          <a:noAutofit/>
                        </wps:bodyPr>
                      </wps:wsp>
                      <wps:wsp>
                        <wps:cNvPr id="795" name="Rectangle 795"/>
                        <wps:cNvSpPr/>
                        <wps:spPr>
                          <a:xfrm>
                            <a:off x="1041146" y="447040"/>
                            <a:ext cx="56314" cy="226002"/>
                          </a:xfrm>
                          <a:prstGeom prst="rect">
                            <a:avLst/>
                          </a:prstGeom>
                          <a:ln>
                            <a:noFill/>
                          </a:ln>
                        </wps:spPr>
                        <wps:txbx>
                          <w:txbxContent>
                            <w:p w:rsidR="005D3A97" w:rsidRDefault="005D3A97">
                              <w:r>
                                <w:rPr>
                                  <w:rFonts w:ascii="Arial" w:eastAsia="Arial" w:hAnsi="Arial" w:cs="Arial"/>
                                  <w:sz w:val="24"/>
                                </w:rPr>
                                <w:t xml:space="preserve"> </w:t>
                              </w:r>
                            </w:p>
                          </w:txbxContent>
                        </wps:txbx>
                        <wps:bodyPr horzOverflow="overflow" vert="horz" lIns="0" tIns="0" rIns="0" bIns="0" rtlCol="0">
                          <a:noAutofit/>
                        </wps:bodyPr>
                      </wps:wsp>
                      <wps:wsp>
                        <wps:cNvPr id="796" name="Shape 79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797" name="Shape 797"/>
                        <wps:cNvSpPr/>
                        <wps:spPr>
                          <a:xfrm>
                            <a:off x="0" y="60960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5D3A97" w:rsidRDefault="005D3A97">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5D3A97" w:rsidRDefault="005D3A97">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cUA&#10;AADcAAAADwAAAGRycy9kb3ducmV2LnhtbESPzWrCQBSF9wXfYbhCdzppF1Wjk1AKFltEMba4vc3c&#10;JsHMnZCZxujTO4LQ5eH8fJxF2ptadNS6yrKCp3EEgji3uuJCwdd+OZqCcB5ZY22ZFJzJQZoMHhYY&#10;a3viHXWZL0QYYRejgtL7JpbS5SUZdGPbEAfv17YGfZBtIXWLpzBuavkcRS/SYMWBUGJDbyXlx+zP&#10;BO7q/bL5Xm8oOjSfHz/HTi47vVXqcdi/zkF46v1/+N5eaQWT6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v5pxQAAANwAAAAPAAAAAAAAAAAAAAAAAJgCAABkcnMv&#10;ZG93bnJldi54bWxQSwUGAAAAAAQABAD1AAAAigMAAAAA&#10;" path="m,l6477000,e" filled="f" strokecolor="#a8a9ad" strokeweight=".5pt">
                  <v:path arrowok="t"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5D3A97" w:rsidRDefault="005D3A97">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5D3A97" w:rsidRDefault="005D3A97">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OasQA&#10;AADcAAAADwAAAGRycy9kb3ducmV2LnhtbESPQUsDMRSE74L/ITzBi7RZe1C7bVpEVtBjt9JeH5vX&#10;zdLNy5q8ttt/bwTB4zAz3zDL9eh7daaYusAGHqcFKOIm2I5bA1/b98kLqCTIFvvAZOBKCdar25sl&#10;ljZceEPnWlqVIZxKNOBEhlLr1DjymKZhIM7eIUSPkmVstY14yXDf61lRPGmPHecFhwO9OWqO9ckb&#10;2OwrL+476l08ycO1OVb1Z1cZc383vi5ACY3yH/5rf1gDz/MZ/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DmrEAAAA3AAAAA8AAAAAAAAAAAAAAAAAmAIAAGRycy9k&#10;b3ducmV2LnhtbFBLBQYAAAAABAAEAPUAAACJAwAAAAA=&#10;" path="m,l63500,e" filled="f" strokeweight=".5pt">
                  <v:path arrowok="t"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r8cQA&#10;AADcAAAADwAAAGRycy9kb3ducmV2LnhtbESPQUsDMRSE70L/Q3gFL9JmVdC6Ni0iK9hjV9HrY/Pc&#10;LN28rMlru/33piD0OMzMN8xyPfpeHSimLrCB23kBirgJtuPWwOfH22wBKgmyxT4wGThRgvVqcrXE&#10;0oYjb+lQS6syhFOJBpzIUGqdGkce0zwMxNn7CdGjZBlbbSMeM9z3+q4oHrTHjvOCw4FeHTW7eu8N&#10;bL8rL+436q+4l5tTs6vqTVcZcz0dX55BCY1yCf+3362Bx6d7O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q/HEAAAA3AAAAA8AAAAAAAAAAAAAAAAAmAIAAGRycy9k&#10;b3ducmV2LnhtbFBLBQYAAAAABAAEAPUAAACJAwAAAAA=&#10;" path="m,l63500,e" filled="f" strokeweight=".5pt">
                  <v:path arrowok="t"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5D3A97" w:rsidRDefault="005D3A97">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5D3A97" w:rsidRDefault="005D3A97">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8xsUA&#10;AADcAAAADwAAAGRycy9kb3ducmV2LnhtbESPS2vCQBSF94L/YbiCuzrRhY/oKCIoKsVSbXF7m7lN&#10;gpk7ITPG1F/vCAWXh/P4OLNFYwpRU+Vyywr6vQgEcWJ1zqmCr9P6bQzCeWSNhWVS8EcOFvN2a4ax&#10;tjf+pProUxFG2MWoIPO+jKV0SUYGXc+WxMH7tZVBH2SVSl3hLYybQg6iaCgN5hwIGZa0yii5HK8m&#10;cLeb++H7/UDRudzvfi61XNf6Q6lup1lOQXhq/Cv8395qBaPJE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PzGxQAAANwAAAAPAAAAAAAAAAAAAAAAAJgCAABkcnMv&#10;ZG93bnJldi54bWxQSwUGAAAAAAQABAD1AAAAigMAAAAA&#10;" path="m,l6477000,e" filled="f" strokecolor="#a8a9ad" strokeweight=".5pt">
                  <v:path arrowok="t"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XcUA&#10;AADcAAAADwAAAGRycy9kb3ducmV2LnhtbESPzWrCQBSF94LvMFzBXZ3ootboKCJYVMTS2OL2NnOb&#10;BDN3QmaM0ad3CgWXh/PzcWaL1pSiodoVlhUMBxEI4tTqgjMFX8f1yxsI55E1lpZJwY0cLObdzgxj&#10;ba/8SU3iMxFG2MWoIPe+iqV0aU4G3cBWxMH7tbVBH2SdSV3jNYybUo6i6FUaLDgQcqxolVN6Ti4m&#10;cDfv98P3/kDRqdptf86NXDf6Q6l+r11OQXhq/TP8395oBeP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Fld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6D2736">
      <w:pPr>
        <w:spacing w:after="77"/>
        <w:ind w:right="-3"/>
      </w:pPr>
      <w:r>
        <w:rPr>
          <w:noProof/>
        </w:rPr>
        <mc:AlternateContent>
          <mc:Choice Requires="wpg">
            <w:drawing>
              <wp:inline distT="0" distB="0" distL="0" distR="0">
                <wp:extent cx="6477000" cy="6350"/>
                <wp:effectExtent l="0" t="0" r="0" b="0"/>
                <wp:docPr id="24340" name="Group 2434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27" name="Shape 82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3CF037C"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GeGVSXQIAAMcFAAAOAAAAAAAAAAAAAAAAAC4CAABkcnMvZTJvRG9jLnhtbFBL&#10;AQItABQABgAIAAAAIQAf4D9k2QAAAAQBAAAPAAAAAAAAAAAAAAAAALcEAABkcnMvZG93bnJldi54&#10;bWxQSwUGAAAAAAQABADzAAAAvQU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7MUA&#10;AADcAAAADwAAAGRycy9kb3ducmV2LnhtbESPzWrCQBSF94W+w3AL3TWTuqgSHaUUlFhEMSrd3mZu&#10;k2DmTshMk7RP7wiCy8P5+TizxWBq0VHrKssKXqMYBHFudcWFguNh+TIB4TyyxtoyKfgjB4v548MM&#10;E2173lOX+UKEEXYJKii9bxIpXV6SQRfZhjh4P7Y16INsC6lb7MO4qeUojt+kwYoDocSGPkrKz9mv&#10;Cdx09b89bbYUfzWf6+9zJ5ed3in1/DS8T0F4Gvw9fGunWsFkNIbrmXA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wTsxQAAANw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proofErr w:type="spellStart"/>
            <w:r>
              <w:rPr>
                <w:rFonts w:ascii="Arial" w:eastAsia="Arial" w:hAnsi="Arial" w:cs="Arial"/>
                <w:b/>
                <w:sz w:val="14"/>
              </w:rPr>
              <w:t>P.č</w:t>
            </w:r>
            <w:proofErr w:type="spellEnd"/>
            <w:r>
              <w:rPr>
                <w:rFonts w:ascii="Arial" w:eastAsia="Arial" w:hAnsi="Arial" w:cs="Arial"/>
                <w:b/>
                <w:sz w:val="14"/>
              </w:rPr>
              <w:t>.</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t>(77)</w:t>
      </w:r>
      <w:r>
        <w:rPr>
          <w:rFonts w:ascii="Arial" w:eastAsia="Arial" w:hAnsi="Arial" w:cs="Arial"/>
          <w:sz w:val="24"/>
        </w:rPr>
        <w:t xml:space="preserve">  </w:t>
      </w:r>
    </w:p>
    <w:p w:rsidR="00B37D6A" w:rsidRDefault="006D2736">
      <w:pPr>
        <w:pStyle w:val="Nadpis2"/>
        <w:ind w:left="0" w:firstLine="0"/>
      </w:pPr>
      <w:r>
        <w:lastRenderedPageBreak/>
        <w:t>7.2  Spôsob realizácie aktivít projektu</w:t>
      </w:r>
      <w:r>
        <w:rPr>
          <w:b w:val="0"/>
          <w:color w:val="000000"/>
          <w:sz w:val="24"/>
        </w:rPr>
        <w:t xml:space="preserve"> </w:t>
      </w:r>
    </w:p>
    <w:p w:rsidR="00B37D6A" w:rsidRDefault="006D2736">
      <w:pPr>
        <w:spacing w:after="100"/>
        <w:ind w:right="-3"/>
      </w:pPr>
      <w:r>
        <w:rPr>
          <w:noProof/>
        </w:rPr>
        <mc:AlternateContent>
          <mc:Choice Requires="wpg">
            <w:drawing>
              <wp:inline distT="0" distB="0" distL="0" distR="0">
                <wp:extent cx="6477000" cy="6350"/>
                <wp:effectExtent l="0" t="0" r="0" b="0"/>
                <wp:docPr id="24588" name="Group 2458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1" name="Shape 103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A79D8B5"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GdNmIBfAgAAyQUAAA4AAAAAAAAAAAAAAAAALgIAAGRycy9lMm9Eb2MueG1s&#10;UEsBAi0AFAAGAAgAAAAhAB/gP2TZAAAABAEAAA8AAAAAAAAAAAAAAAAAuQQAAGRycy9kb3ducmV2&#10;LnhtbFBLBQYAAAAABAAEAPMAAAC/BQ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MT8cA&#10;AADdAAAADwAAAGRycy9kb3ducmV2LnhtbESPQWvCQBCF7wX/wzJCb3VXC0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DE/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6D2736">
      <w:pPr>
        <w:spacing w:after="98"/>
        <w:ind w:right="-3"/>
      </w:pPr>
      <w:r>
        <w:rPr>
          <w:noProof/>
        </w:rPr>
        <mc:AlternateContent>
          <mc:Choice Requires="wpg">
            <w:drawing>
              <wp:inline distT="0" distB="0" distL="0" distR="0">
                <wp:extent cx="6477000" cy="6350"/>
                <wp:effectExtent l="0" t="0" r="0" b="0"/>
                <wp:docPr id="24589" name="Group 2458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37" name="Shape 103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A71A1E"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JZAJU1fAgAAyQUAAA4AAAAAAAAAAAAAAAAALgIAAGRycy9lMm9Eb2MueG1s&#10;UEsBAi0AFAAGAAgAAAAhAB/gP2TZAAAABAEAAA8AAAAAAAAAAAAAAAAAuQQAAGRycy9kb3ducmV2&#10;LnhtbFBLBQYAAAAABAAEAPMAAAC/BQ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oMcA&#10;AADdAAAADwAAAGRycy9kb3ducmV2LnhtbESP3WoCMRCF7wu+QxjBO02s0MpqFBEsthTFP7wdN+Pu&#10;4maybNJ126dvCkLvZjhnzndmOm9tKRqqfeFYw3CgQBCnzhScaTgeVv0xCB+QDZaOScM3eZjPOk9T&#10;TIy7846afchEDGGfoIY8hCqR0qc5WfQDVxFH7epqiyGudSZNjfcYbkv5rNSLtFhwJORY0TKn9Lb/&#10;spG7fvvZnD43pM7Vx/vl1shVY7Za97rtYgIiUBv+zY/rtYn11egV/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MaD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6D2736">
      <w:pPr>
        <w:spacing w:after="99"/>
        <w:ind w:right="-3"/>
      </w:pPr>
      <w:r>
        <w:rPr>
          <w:noProof/>
        </w:rPr>
        <mc:AlternateContent>
          <mc:Choice Requires="wpg">
            <w:drawing>
              <wp:inline distT="0" distB="0" distL="0" distR="0">
                <wp:extent cx="6477000" cy="6350"/>
                <wp:effectExtent l="0" t="0" r="0" b="0"/>
                <wp:docPr id="24590" name="Group 2459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41" name="Shape 10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6B3A90F"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bAnlUF4CAADJBQAADgAAAAAAAAAAAAAAAAAuAgAAZHJzL2Uyb0RvYy54bWxQ&#10;SwECLQAUAAYACAAAACEAH+A/ZNkAAAAEAQAADwAAAAAAAAAAAAAAAAC4BAAAZHJzL2Rvd25yZXYu&#10;eG1sUEsFBgAAAAAEAAQA8wAAAL4FA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MscA&#10;AADdAAAADwAAAGRycy9kb3ducmV2LnhtbESPQWvCQBCF7wX/wzJCb3VXKU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fz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6D2736">
      <w:pPr>
        <w:spacing w:after="50"/>
        <w:ind w:right="-3"/>
      </w:pPr>
      <w:r>
        <w:rPr>
          <w:noProof/>
        </w:rPr>
        <mc:AlternateContent>
          <mc:Choice Requires="wpg">
            <w:drawing>
              <wp:inline distT="0" distB="0" distL="0" distR="0">
                <wp:extent cx="6477000" cy="6350"/>
                <wp:effectExtent l="0" t="0" r="0" b="0"/>
                <wp:docPr id="24591" name="Group 2459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2" name="Shape 105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56" name="Shape 105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02C802"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McA&#10;AADdAAAADwAAAGRycy9kb3ducmV2LnhtbESP3WrCQBCF7wt9h2UKvau7FVpKdA0iWKyIxT+8HbNj&#10;EpKdDdltTH16t1DwboZz5nxnxmlva9FR60vHGl4HCgRx5kzJuYb9bv7yAcIHZIO1Y9LwSx7SyePD&#10;GBPjLryhbhtyEUPYJ6ihCKFJpPRZQRb9wDXEUTu71mKIa5tL0+IlhttaDpV6lxZLjoQCG5oVlFXb&#10;Hxu5i8/r+rBakzo2y69T1cl5Z761fn7qpyMQgfpwN/9fL0ysr96G8PdNHEF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d5jHAAAA3QAAAA8AAAAAAAAAAAAAAAAAmAIAAGRy&#10;cy9kb3ducmV2LnhtbFBLBQYAAAAABAAEAPUAAACMAwAAAAA=&#10;" path="m,l6477000,e" filled="f" strokecolor="#a8a9ad" strokeweight=".5pt">
                  <v:path arrowok="t"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dMgA&#10;AADdAAAADwAAAGRycy9kb3ducmV2LnhtbESPT2vCQBDF7wW/wzIFb3Vj/4imrtIGlLbgwUTB3obs&#10;NBvMzobsGtNv3y0UepvhvXm/N8v1YBvRU+drxwqmkwQEcel0zZWCQ7G5m4PwAVlj45gUfJOH9Wp0&#10;s8RUuyvvqc9DJWII+xQVmBDaVEpfGrLoJ64ljtqX6yyGuHaV1B1eY7ht5H2SzKTFmiPBYEuZofKc&#10;X2zk0nvWH7OPh8/idWt2+eP0VCyOSo1vh5dnEIGG8G/+u37TsX7yNIPfb+II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Sp0yAAAAN0AAAAPAAAAAAAAAAAAAAAAAJgCAABk&#10;cnMvZG93bnJldi54bWxQSwUGAAAAAAQABAD1AAAAjQMAAAAA&#10;" path="m,l6477000,e" filled="f" strokeweight=".5pt">
                  <v:path arrowok="t"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6D2736">
      <w:pPr>
        <w:spacing w:after="717"/>
        <w:ind w:right="-3"/>
      </w:pPr>
      <w:r>
        <w:rPr>
          <w:noProof/>
        </w:rPr>
        <mc:AlternateContent>
          <mc:Choice Requires="wpg">
            <w:drawing>
              <wp:inline distT="0" distB="0" distL="0" distR="0">
                <wp:extent cx="6477000" cy="6350"/>
                <wp:effectExtent l="0" t="0" r="0" b="0"/>
                <wp:docPr id="24592" name="Group 2459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3" name="Shape 105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6348260"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IRGjMtfAgAAyQUAAA4AAAAAAAAAAAAAAAAALgIAAGRycy9lMm9Eb2MueG1s&#10;UEsBAi0AFAAGAAgAAAAhAB/gP2TZAAAABAEAAA8AAAAAAAAAAAAAAAAAuQQAAGRycy9kb3ducmV2&#10;LnhtbFBLBQYAAAAABAAEAPMAAAC/BQ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A8cA&#10;AADdAAAADwAAAGRycy9kb3ducmV2LnhtbESP3WoCMRCF7wu+QxjBO02stMhqFBEsthTFP7wdN+Pu&#10;4maybNJ126dvCkLvZjhnzndmOm9tKRqqfeFYw3CgQBCnzhScaTgeVv0xCB+QDZaOScM3eZjPOk9T&#10;TIy7846afchEDGGfoIY8hCqR0qc5WfQDVxFH7epqiyGudSZNjfcYbkv5rNSrtFhwJORY0TKn9Lb/&#10;spG7fvvZnD43pM7Vx/vl1shVY7Za97rtYgIiUBv+zY/rtYn11csI/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gP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6D2736">
      <w:pPr>
        <w:spacing w:after="120"/>
        <w:ind w:right="-3"/>
      </w:pPr>
      <w:r>
        <w:rPr>
          <w:noProof/>
        </w:rPr>
        <mc:AlternateContent>
          <mc:Choice Requires="wpg">
            <w:drawing>
              <wp:inline distT="0" distB="0" distL="0" distR="0">
                <wp:extent cx="6477000" cy="6350"/>
                <wp:effectExtent l="0" t="0" r="0" b="0"/>
                <wp:docPr id="24593" name="Group 2459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6" name="Shape 10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C1A06EC"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alk7tfAgAAyQUAAA4AAAAAAAAAAAAAAAAALgIAAGRycy9lMm9Eb2MueG1s&#10;UEsBAi0AFAAGAAgAAAAhAB/gP2TZAAAABAEAAA8AAAAAAAAAAAAAAAAAuQQAAGRycy9kb3ducmV2&#10;LnhtbFBLBQYAAAAABAAEAPMAAAC/BQ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7JsYA&#10;AADdAAAADwAAAGRycy9kb3ducmV2LnhtbESPQWvCQBCF70L/wzIFb7pbD6GkriKCRYtY1IrXMTsm&#10;wexsyG5j6q93C4K3Gd6b970ZTztbiZYaXzrW8DZUIIgzZ0rONfzsF4N3ED4gG6wck4Y/8jCdvPTG&#10;mBp35S21u5CLGMI+RQ1FCHUqpc8KsuiHriaO2tk1FkNcm1yaBq8x3FZypFQiLZYcCQXWNC8ou+x+&#10;beQuP2+bw3pD6lh/rU6XVi5a8611/7WbfYAI1IWn+XG9NLG+ShL4/yaO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7J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6D2736">
      <w:pPr>
        <w:spacing w:after="364"/>
        <w:ind w:right="-3"/>
      </w:pPr>
      <w:r>
        <w:rPr>
          <w:noProof/>
        </w:rPr>
        <mc:AlternateContent>
          <mc:Choice Requires="wpg">
            <w:drawing>
              <wp:inline distT="0" distB="0" distL="0" distR="0">
                <wp:extent cx="6477000" cy="6350"/>
                <wp:effectExtent l="0" t="0" r="0" b="0"/>
                <wp:docPr id="24594" name="Group 2459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67" name="Shape 106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5EDFF90"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OgP7xfAgAAyQUAAA4AAAAAAAAAAAAAAAAALgIAAGRycy9lMm9Eb2MueG1s&#10;UEsBAi0AFAAGAAgAAAAhAB/gP2TZAAAABAEAAA8AAAAAAAAAAAAAAAAAuQQAAGRycy9kb3ducmV2&#10;LnhtbFBLBQYAAAAABAAEAPMAAAC/BQ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evccA&#10;AADdAAAADwAAAGRycy9kb3ducmV2LnhtbESPT2vCQBDF74V+h2UKvdXdetASXYMIFi3F4j+8jtkx&#10;CcnOhuw2xn76bqHgbYb35v3eTNPe1qKj1peONbwOFAjizJmScw2H/fLlDYQPyAZrx6ThRh7S2ePD&#10;FBPjrrylbhdyEUPYJ6ihCKFJpPRZQRb9wDXEUbu41mKIa5tL0+I1httaDpUaSYslR0KBDS0Kyqrd&#10;t43c1fvP5vi5IXVqPtbnqpPLznxp/fzUzycgAvXhbv6/XplYX43G8PdNH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Hr3HAAAA3QAAAA8AAAAAAAAAAAAAAAAAmAIAAGRy&#10;cy9kb3ducmV2LnhtbFBLBQYAAAAABAAEAPUAAACMAwAAAAA=&#10;" path="m,l6477000,e" filled="f" strokecolor="#a8a9ad" strokeweight=".5pt">
                  <v:path arrowok="t"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6D2736" w:rsidP="000000DD">
      <w:pPr>
        <w:spacing w:after="60"/>
        <w:ind w:right="-3"/>
      </w:pPr>
      <w:r>
        <w:rPr>
          <w:noProof/>
        </w:rPr>
        <mc:AlternateContent>
          <mc:Choice Requires="wpg">
            <w:drawing>
              <wp:inline distT="0" distB="0" distL="0" distR="0" wp14:anchorId="0CA641D7" wp14:editId="61389D09">
                <wp:extent cx="6477000" cy="6350"/>
                <wp:effectExtent l="0" t="0" r="0" b="0"/>
                <wp:docPr id="24595" name="Group 2459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82" name="Shape 1082"/>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091" name="Shape 109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34A61AB"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eUOl1oUC&#10;AADQCAAADgAAAAAAAAAAAAAAAAAuAgAAZHJzL2Uyb0RvYy54bWxQSwECLQAUAAYACAAAACEAH+A/&#10;ZNkAAAAEAQAADwAAAAAAAAAAAAAAAADfBAAAZHJzL2Rvd25yZXYueG1sUEsFBgAAAAAEAAQA8wAA&#10;AOUFA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b38YA&#10;AADdAAAADwAAAGRycy9kb3ducmV2LnhtbESPT2sCMRDF7wW/Qxiht5roochqFBEUlaLUP3gdN+Pu&#10;4maybOK67advhIK3Gd6b93sznra2FA3VvnCsod9TIIhTZwrONBwPi48hCB+QDZaOScMPeZhOOm9j&#10;TIx78Dc1+5CJGMI+QQ15CFUipU9zsuh7riKO2tXVFkNc60yaGh8x3JZyoNSntFhwJORY0Tyn9La/&#10;28hdLX+3p68tqXO1WV9ujVw0Zqf1e7edjUAEasPL/H+9MrG+Gg7g+U0c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b38YAAADdAAAADwAAAAAAAAAAAAAAAACYAgAAZHJz&#10;L2Rvd25yZXYueG1sUEsFBgAAAAAEAAQA9QAAAIsDAAAAAA==&#10;" path="m,l6477000,e" filled="f" strokecolor="#a8a9ad" strokeweight=".5pt">
                  <v:path arrowok="t"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TdccA&#10;AADdAAAADwAAAGRycy9kb3ducmV2LnhtbESPQWvCQBCF7wX/wzJCb3VXD6WmrkEExZaiqBWv0+w0&#10;CcnOhuw2pv31XUHwNsN78743s7S3teio9aVjDeORAkGcOVNyruHzuHp6AeEDssHaMWn4JQ/pfPAw&#10;w8S4C++pO4RcxBD2CWooQmgSKX1WkEU/cg1x1L5dazHEtc2lafESw20tJ0o9S4slR0KBDS0LyqrD&#10;j43czfpve/rYkjo3729fVSdXndlp/TjsF68gAvXhbr5db0ysr6ZjuH4TR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U3XHAAAA3QAAAA8AAAAAAAAAAAAAAAAAmAIAAGRy&#10;cy9kb3ducmV2LnhtbFBLBQYAAAAABAAEAPUAAACMAwAAAAA=&#10;" path="m,l6477000,e" filled="f" strokecolor="#a8a9ad" strokeweight=".5pt">
                  <v:path arrowok="t"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lastRenderedPageBreak/>
        <w:t>Hlavné aktivity projektu</w:t>
      </w:r>
      <w:r>
        <w:rPr>
          <w:rFonts w:ascii="Arial" w:eastAsia="Arial" w:hAnsi="Arial" w:cs="Arial"/>
          <w:sz w:val="24"/>
        </w:rPr>
        <w:t xml:space="preserve"> </w:t>
      </w:r>
    </w:p>
    <w:p w:rsidR="00B37D6A" w:rsidRDefault="006D2736">
      <w:pPr>
        <w:spacing w:after="60"/>
        <w:ind w:right="-3"/>
      </w:pPr>
      <w:r>
        <w:rPr>
          <w:noProof/>
        </w:rPr>
        <mc:AlternateContent>
          <mc:Choice Requires="wpg">
            <w:drawing>
              <wp:inline distT="0" distB="0" distL="0" distR="0">
                <wp:extent cx="6477000" cy="6350"/>
                <wp:effectExtent l="0" t="0" r="0" b="0"/>
                <wp:docPr id="24417" name="Group 2441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70" name="Shape 117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1180" name="Shape 118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EFE13FE"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IgalG4UC&#10;AADQCAAADgAAAAAAAAAAAAAAAAAuAgAAZHJzL2Uyb0RvYy54bWxQSwECLQAUAAYACAAAACEAH+A/&#10;ZNkAAAAEAQAADwAAAAAAAAAAAAAAAADfBAAAZHJzL2Rvd25yZXYueG1sUEsFBgAAAAAEAAQA8wAA&#10;AOUFA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ficYA&#10;AADdAAAADwAAAGRycy9kb3ducmV2LnhtbESPTWvCQBCG74L/YRmhN93YQ1uiqxRBsaVYTCtex+w0&#10;CWZnQ3Ybo7++cyh4m2Hej2fmy97VqqM2VJ4NTCcJKOLc24oLA99f6/ELqBCRLdaeycCVAiwXw8Ec&#10;U+svvKcui4WSEA4pGihjbFKtQ16SwzDxDbHcfnzrMMraFtq2eJFwV+vHJHnSDiuWhhIbWpWUn7Nf&#10;J73bzW13+NhRcmze307nTq87+2nMw6h/nYGK1Me7+N+9tYI/fRZ++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8ficYAAADdAAAADwAAAAAAAAAAAAAAAACYAgAAZHJz&#10;L2Rvd25yZXYueG1sUEsFBgAAAAAEAAQA9QAAAIsDAAAAAA==&#10;" path="m,l6477000,e" filled="f" strokecolor="#a8a9ad" strokeweight=".5pt">
                  <v:path arrowok="t"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vrsUA&#10;AADdAAAADwAAAGRycy9kb3ducmV2LnhtbESPTWvCQBCG7wX/wzJCb3WjB5HoKiIoKkWpWnqdZqdJ&#10;MDsbsmtM++udQ8HbDPN+PDNbdK5SLTWh9GxgOEhAEWfelpwbuJzXbxNQISJbrDyTgV8KsJj3XmaY&#10;Wn/nD2pPMVcSwiFFA0WMdap1yApyGAa+Jpbbj28cRlmbXNsG7xLuKj1KkrF2WLI0FFjTqqDsero5&#10;6d1u/g6f7wdKvur97vva6nVrj8a89rvlFFSkLj7F/+6tFfzh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uxQAAAN0AAAAPAAAAAAAAAAAAAAAAAJgCAABkcnMv&#10;ZG93bnJldi54bWxQSwUGAAAAAAQABAD1AAAAigMAAAAA&#10;" path="m,l6477000,e" filled="f" strokecolor="#a8a9ad" strokeweight=".5pt">
                  <v:path arrowok="t"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6D2736">
      <w:pPr>
        <w:spacing w:after="76"/>
        <w:ind w:right="-3"/>
      </w:pPr>
      <w:r>
        <w:rPr>
          <w:noProof/>
        </w:rPr>
        <mc:AlternateContent>
          <mc:Choice Requires="wpg">
            <w:drawing>
              <wp:inline distT="0" distB="0" distL="0" distR="0">
                <wp:extent cx="6477000" cy="6350"/>
                <wp:effectExtent l="0" t="0" r="0" b="0"/>
                <wp:docPr id="24418" name="Group 2441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227" name="Shape 1227"/>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s:wsp>
                        <wps:cNvPr id="1233" name="Shape 1233"/>
                        <wps:cNvSpPr/>
                        <wps:spPr>
                          <a:xfrm>
                            <a:off x="0" y="0"/>
                            <a:ext cx="6477000" cy="0"/>
                          </a:xfrm>
                          <a:custGeom>
                            <a:avLst/>
                            <a:gdLst/>
                            <a:ahLst/>
                            <a:cxnLst/>
                            <a:rect l="0" t="0" r="0" b="0"/>
                            <a:pathLst>
                              <a:path w="6477000">
                                <a:moveTo>
                                  <a:pt x="0" y="0"/>
                                </a:moveTo>
                                <a:lnTo>
                                  <a:pt x="64770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170FAF0"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H7WaR+YAgAAPAkAAA4AAAAAAAAAAAAAAAAALgIAAGRycy9lMm9Eb2MueG1s&#10;UEsBAi0AFAAGAAgAAAAhAB/gP2TZAAAABAEAAA8AAAAAAAAAAAAAAAAA8gQAAGRycy9kb3ducmV2&#10;LnhtbFBLBQYAAAAABAAEAPMAAAD4BQAAA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nMcA&#10;AADdAAAADwAAAGRycy9kb3ducmV2LnhtbESPQWvCQBCF70L/wzJCb7oxByupm1AKFhVRjC29TrPT&#10;JJidDdltTPvru4LgbYb35n1vltlgGtFT52rLCmbTCARxYXXNpYL302qyAOE8ssbGMin4JQdZ+jBa&#10;YqLthY/U574UIYRdggoq79tESldUZNBNbUsctG/bGfRh7UqpO7yEcNPIOIrm0mDNgVBhS68VFef8&#10;xwTu+u1v/7HbU/TZbjdf516uen1Q6nE8vDyD8DT4u/l2vdahfhw/wfWbMIJ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yZzHAAAA3QAAAA8AAAAAAAAAAAAAAAAAmAIAAGRy&#10;cy9kb3ducmV2LnhtbFBLBQYAAAAABAAEAPUAAACMAwAAAAA=&#10;" path="m,l6477000,e" filled="f" strokecolor="#a8a9ad" strokeweight=".5pt">
                  <v:path arrowok="t"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ZQscA&#10;AADdAAAADwAAAGRycy9kb3ducmV2LnhtbESPQWvCQBCF74X+h2UKvTWbGhCJrlIKSixFMSq9TrPT&#10;JJidDdltjP31XUHwNsN78743s8VgGtFT52rLCl6jGARxYXXNpYLDfvkyAeE8ssbGMim4kIPF/PFh&#10;hqm2Z95Rn/tShBB2KSqovG9TKV1RkUEX2ZY4aD+2M+jD2pVSd3gO4aaRozgeS4M1B0KFLb1XVJzy&#10;XxO42epvc/zcUPzVfqy/T71c9nqr1PPT8DYF4Wnwd/PtOtOh/ihJ4PpNGEH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WULHAAAA3QAAAA8AAAAAAAAAAAAAAAAAmAIAAGRy&#10;cy9kb3ducmV2LnhtbFBLBQYAAAAABAAEAPUAAACMAwAAAAA=&#10;" path="m,l6477000,e" filled="f" strokecolor="#a8a9ad" strokeweight=".5pt">
                  <v:path arrowok="t"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6D2736">
      <w:pPr>
        <w:spacing w:after="62"/>
        <w:ind w:right="-3"/>
      </w:pPr>
      <w:r>
        <w:rPr>
          <w:noProof/>
        </w:rPr>
        <mc:AlternateContent>
          <mc:Choice Requires="wpg">
            <w:drawing>
              <wp:inline distT="0" distB="0" distL="0" distR="0">
                <wp:extent cx="5105400" cy="6350"/>
                <wp:effectExtent l="0" t="0" r="0" b="0"/>
                <wp:docPr id="24419" name="Group 2441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239" name="Shape 1239"/>
                        <wps:cNvSpPr/>
                        <wps:spPr>
                          <a:xfrm>
                            <a:off x="0" y="0"/>
                            <a:ext cx="5105400" cy="0"/>
                          </a:xfrm>
                          <a:custGeom>
                            <a:avLst/>
                            <a:gdLst/>
                            <a:ahLst/>
                            <a:cxnLst/>
                            <a:rect l="0" t="0" r="0" b="0"/>
                            <a:pathLst>
                              <a:path w="5105400">
                                <a:moveTo>
                                  <a:pt x="0" y="0"/>
                                </a:moveTo>
                                <a:lnTo>
                                  <a:pt x="5105400" y="0"/>
                                </a:lnTo>
                              </a:path>
                            </a:pathLst>
                          </a:custGeom>
                          <a:ln w="6350" cap="flat">
                            <a:custDash>
                              <a:ds d="150000" sp="50000"/>
                            </a:custDash>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93E8F4A"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KFcMA&#10;AADdAAAADwAAAGRycy9kb3ducmV2LnhtbERPTWvCQBC9C/0PyxR6001TqEnqKkZa9Gr04HGanSah&#10;2dmwu8b037uFQm/zeJ+z2kymFyM531lW8LxIQBDXVnfcKDifPuYZCB+QNfaWScEPedisH2YrLLS9&#10;8ZHGKjQihrAvUEEbwlBI6euWDPqFHYgj92WdwRCha6R2eIvhppdpkrxKgx3HhhYH2rVUf1dXoyB3&#10;u9yYw3X83PvtZWnL+lK+Z0o9PU7bNxCBpvAv/nMfdJyfvuTw+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KFcMAAADdAAAADwAAAAAAAAAAAAAAAACYAgAAZHJzL2Rv&#10;d25yZXYueG1sUEsFBgAAAAAEAAQA9QAAAIgDAAAAAA==&#10;" path="m,l5105400,e" filled="f" strokecolor="#a8a9ad" strokeweight=".5pt">
                  <v:path arrowok="t"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lastRenderedPageBreak/>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lastRenderedPageBreak/>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lastRenderedPageBreak/>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lastRenderedPageBreak/>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0" name="Group 2172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3" name="Shape 2003"/>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8AE7B10"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Cmh/xUYAIAAMkFAAAOAAAAAAAAAAAAAAAAAC4CAABkcnMvZTJvRG9jLnht&#10;bFBLAQItABQABgAIAAAAIQAf4D9k2QAAAAQBAAAPAAAAAAAAAAAAAAAAALoEAABkcnMvZG93bnJl&#10;di54bWxQSwUGAAAAAAQABADzAAAAwAU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D8YA&#10;AADdAAAADwAAAGRycy9kb3ducmV2LnhtbESP3WrCQBSE7wu+w3KE3tVNL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AD8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6D2736">
      <w:pPr>
        <w:spacing w:after="99"/>
      </w:pPr>
      <w:r>
        <w:rPr>
          <w:noProof/>
        </w:rPr>
        <mc:AlternateContent>
          <mc:Choice Requires="wpg">
            <w:drawing>
              <wp:inline distT="0" distB="0" distL="0" distR="0">
                <wp:extent cx="6477000" cy="6350"/>
                <wp:effectExtent l="0" t="0" r="0" b="0"/>
                <wp:docPr id="21721" name="Group 2172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04" name="Shape 2004"/>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011" name="Shape 201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0F637B0"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8YA&#10;AADdAAAADwAAAGRycy9kb3ducmV2LnhtbESP3WrCQBSE7wu+w3KE3tVNp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8YAAADdAAAADwAAAAAAAAAAAAAAAACYAgAAZHJz&#10;L2Rvd25yZXYueG1sUEsFBgAAAAAEAAQA9QAAAIsDAAAAAA==&#10;" path="m,l6477000,e" filled="f" strokecolor="#a8a9ad" strokeweight=".5pt">
                  <v:path arrowok="t"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tPsUA&#10;AADdAAAADwAAAGRycy9kb3ducmV2LnhtbESPX2vCMBTF3wf7DuEOfJtJfRDpjDIGHU5EmVN8vTZ3&#10;bWlzU5qs1n36RRj4eDh/fpz5crCN6KnzlWMNyViBIM6dqbjQcPjKnmcgfEA22DgmDVfysFw8Pswx&#10;Ne7Cn9TvQyHiCPsUNZQhtKmUPi/Joh+7ljh6366zGKLsCmk6vMRx28iJUlNpseJIKLGlt5Lyev9j&#10;I3f1/rs9brakTu3641z3MuvNTuvR0/D6AiLQEO7h//bKaJioJIH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0+xQAAAN0AAAAPAAAAAAAAAAAAAAAAAJgCAABkcnMv&#10;ZG93bnJldi54bWxQSwUGAAAAAAQABAD1AAAAigMAAAAA&#10;" path="m,l6477000,e" filled="f" strokecolor="#a8a9ad" strokeweight=".5pt">
                  <v:path arrowok="t" textboxrect="0,0,6477000,0"/>
                </v:shape>
                <w10:anchorlock/>
              </v:group>
            </w:pict>
          </mc:Fallback>
        </mc:AlternateContent>
      </w:r>
    </w:p>
    <w:p w:rsidR="000B53E7" w:rsidRDefault="006D2736">
      <w:pPr>
        <w:tabs>
          <w:tab w:val="center" w:pos="2002"/>
        </w:tabs>
        <w:spacing w:after="0" w:line="270" w:lineRule="auto"/>
        <w:rPr>
          <w:ins w:id="16"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lastRenderedPageBreak/>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6D2736">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-8786</wp:posOffset>
                      </wp:positionV>
                      <wp:extent cx="25400" cy="25400"/>
                      <wp:effectExtent l="0" t="0" r="0" b="0"/>
                      <wp:wrapNone/>
                      <wp:docPr id="21306" name="Group 21306"/>
                      <wp:cNvGraphicFramePr/>
                      <a:graphic xmlns:a="http://schemas.openxmlformats.org/drawingml/2006/main">
                        <a:graphicData uri="http://schemas.microsoft.com/office/word/2010/wordprocessingGroup">
                          <wpg:wgp>
                            <wpg:cNvGrpSpPr/>
                            <wpg:grpSpPr>
                              <a:xfrm>
                                <a:off x="0" y="0"/>
                                <a:ext cx="25400" cy="25400"/>
                                <a:chOff x="0" y="0"/>
                                <a:chExt cx="25400" cy="25400"/>
                              </a:xfrm>
                            </wpg:grpSpPr>
                            <wps:wsp>
                              <wps:cNvPr id="2204" name="Shape 2204"/>
                              <wps:cNvSpPr/>
                              <wps:spPr>
                                <a:xfrm>
                                  <a:off x="0" y="0"/>
                                  <a:ext cx="25400" cy="25400"/>
                                </a:xfrm>
                                <a:custGeom>
                                  <a:avLst/>
                                  <a:gdLst/>
                                  <a:ahLst/>
                                  <a:cxnLst/>
                                  <a:rect l="0" t="0" r="0" b="0"/>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FF095A"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aRcQA&#10;AADdAAAADwAAAGRycy9kb3ducmV2LnhtbESPQYvCMBSE74L/ITxhL7KmFpGlGkV0F3oQRFfW66N5&#10;ttXmpTTRdv+9EQSPw8x8w8yXnanEnRpXWlYwHkUgiDOrS84VHH9/Pr9AOI+ssbJMCv7JwXLR780x&#10;0bblPd0PPhcBwi5BBYX3dSKlywoy6Ea2Jg7e2TYGfZBNLnWDbYCbSsZRNJUGSw4LBda0Lii7Hm5G&#10;Qb056u1tKC9pyqfKnds//N4ZpT4G3WoGwlPn3+FXO9UK4jia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kXEAAAA3QAAAA8AAAAAAAAAAAAAAAAAmAIAAGRycy9k&#10;b3ducmV2LnhtbFBLBQYAAAAABAAEAPUAAACJAwAAAAA=&#10;" path="m,12700c,5715,5690,,12700,v7010,,12700,5715,12700,12700c25400,19685,19710,25400,12700,25400,5690,25400,,19685,,12700xe" filled="f" strokeweight="1pt">
                        <v:path arrowok="t" textboxrect="0,0,25400,25400"/>
                      </v:shape>
                    </v:group>
                  </w:pict>
                </mc:Fallback>
              </mc:AlternateContent>
            </w:r>
            <w:r>
              <w:rPr>
                <w:rFonts w:ascii="Arial" w:eastAsia="Arial" w:hAnsi="Arial" w:cs="Arial"/>
                <w:b/>
                <w:sz w:val="14"/>
              </w:rPr>
              <w:t>Stav VO:</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6D2736">
      <w:pPr>
        <w:spacing w:after="220"/>
      </w:pPr>
      <w:r>
        <w:rPr>
          <w:noProof/>
        </w:rPr>
        <mc:AlternateContent>
          <mc:Choice Requires="wpg">
            <w:drawing>
              <wp:inline distT="0" distB="0" distL="0" distR="0">
                <wp:extent cx="6477000" cy="6350"/>
                <wp:effectExtent l="0" t="0" r="0" b="0"/>
                <wp:docPr id="21722" name="Group 217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76" name="Shape 207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8029B89"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Zoodb14CAADJBQAADgAAAAAAAAAAAAAAAAAuAgAAZHJzL2Uyb0RvYy54bWxQ&#10;SwECLQAUAAYACAAAACEAH+A/ZNkAAAAEAQAADwAAAAAAAAAAAAAAAAC4BAAAZHJzL2Rvd25yZXYu&#10;eG1sUEsFBgAAAAAEAAQA8wAAAL4FA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6sUA&#10;AADdAAAADwAAAGRycy9kb3ducmV2LnhtbESPS2sCMRSF9wX/Q7hCdzXRhZbRKEVQVESpD7q9ndzO&#10;DE5uhkk6jv56IxS6PJzHx5nMWluKhmpfONbQ7ykQxKkzBWcaTsfF2zsIH5ANlo5Jw408zKadlwkm&#10;xl35k5pDyEQcYZ+ghjyEKpHSpzlZ9D1XEUfvx9UWQ5R1Jk2N1zhuSzlQaigtFhwJOVY0zym9HH5t&#10;5K6W9915uyP1VW3W35dGLhqz1/q1236MQQRqw3/4r70yGgZqNITn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VDqxQAAAN0AAAAPAAAAAAAAAAAAAAAAAJgCAABkcnMv&#10;ZG93bnJldi54bWxQSwUGAAAAAAQABAD1AAAAigMAAAAA&#10;" path="m,l6477000,e" filled="f" strokecolor="#a8a9ad" strokeweight=".5pt">
                  <v:path arrowok="t"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Pr>
          <w:noProof/>
        </w:rPr>
        <mc:AlternateContent>
          <mc:Choice Requires="wpg">
            <w:drawing>
              <wp:inline distT="0" distB="0" distL="0" distR="0">
                <wp:extent cx="6477000" cy="6350"/>
                <wp:effectExtent l="0" t="0" r="0" b="0"/>
                <wp:docPr id="21723" name="Group 21723"/>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06" name="Shape 2106"/>
                        <wps:cNvSpPr/>
                        <wps:spPr>
                          <a:xfrm>
                            <a:off x="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0" name="Shape 2110"/>
                        <wps:cNvSpPr/>
                        <wps:spPr>
                          <a:xfrm>
                            <a:off x="1714500" y="0"/>
                            <a:ext cx="1714500" cy="0"/>
                          </a:xfrm>
                          <a:custGeom>
                            <a:avLst/>
                            <a:gdLst/>
                            <a:ahLst/>
                            <a:cxnLst/>
                            <a:rect l="0" t="0" r="0" b="0"/>
                            <a:pathLst>
                              <a:path w="1714500">
                                <a:moveTo>
                                  <a:pt x="0" y="0"/>
                                </a:moveTo>
                                <a:lnTo>
                                  <a:pt x="1714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4" name="Shape 2114"/>
                        <wps:cNvSpPr/>
                        <wps:spPr>
                          <a:xfrm>
                            <a:off x="3429000" y="0"/>
                            <a:ext cx="1841500" cy="0"/>
                          </a:xfrm>
                          <a:custGeom>
                            <a:avLst/>
                            <a:gdLst/>
                            <a:ahLst/>
                            <a:cxnLst/>
                            <a:rect l="0" t="0" r="0" b="0"/>
                            <a:pathLst>
                              <a:path w="1841500">
                                <a:moveTo>
                                  <a:pt x="0" y="0"/>
                                </a:moveTo>
                                <a:lnTo>
                                  <a:pt x="1841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16" name="Shape 2116"/>
                        <wps:cNvSpPr/>
                        <wps:spPr>
                          <a:xfrm>
                            <a:off x="5270500" y="0"/>
                            <a:ext cx="1206500" cy="0"/>
                          </a:xfrm>
                          <a:custGeom>
                            <a:avLst/>
                            <a:gdLst/>
                            <a:ahLst/>
                            <a:cxnLst/>
                            <a:rect l="0" t="0" r="0" b="0"/>
                            <a:pathLst>
                              <a:path w="1206500">
                                <a:moveTo>
                                  <a:pt x="0" y="0"/>
                                </a:moveTo>
                                <a:lnTo>
                                  <a:pt x="1206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82C2F97"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kSMQA&#10;AADdAAAADwAAAGRycy9kb3ducmV2LnhtbESPX2vCMBTF3wd+h3CFvc20wkSrsYgijDEGcwo+Xppr&#10;U21uShK1fvtlMNjj4fz5cRZlb1txIx8axwryUQaCuHK64VrB/nv7MgURIrLG1jEpeFCAcjl4WmCh&#10;3Z2/6LaLtUgjHApUYGLsCilDZchiGLmOOHkn5y3GJH0ttcd7GretHGfZRFpsOBEMdrQ2VF12V5u4&#10;x8PnbHPmrft4TP2r3vRrejdKPQ/71RxEpD7+h//ab1rBOM8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pEjEAAAA3QAAAA8AAAAAAAAAAAAAAAAAmAIAAGRycy9k&#10;b3ducmV2LnhtbFBLBQYAAAAABAAEAPUAAACJAwAAAAA=&#10;" path="m,l1714500,e" filled="f" strokecolor="#a8a9ad" strokeweight=".5pt">
                  <v:path arrowok="t"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PesIA&#10;AADdAAAADwAAAGRycy9kb3ducmV2LnhtbERPTWsCMRC9C/0PYQq9aXaFFrs1iihCESloW+hx2Ew3&#10;WzeTJUl1/fedQ8Hj433Pl4Pv1JliagMbKCcFKOI62JYbAx/v2/EMVMrIFrvAZOBKCZaLu9EcKxsu&#10;fKDzMTdKQjhVaMDl3Fdap9qRxzQJPbFw3yF6zAJjo23Ei4T7Tk+L4kl7bFkaHPa0dlSfjr9eer8+&#10;3543P7wN++ssPtrNsKadM+bhfli9gMo05Jv43/1qDUzLUvbLG3k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96wgAAAN0AAAAPAAAAAAAAAAAAAAAAAJgCAABkcnMvZG93&#10;bnJldi54bWxQSwUGAAAAAAQABAD1AAAAhwMAAAAA&#10;" path="m,l1714500,e" filled="f" strokecolor="#a8a9ad" strokeweight=".5pt">
                  <v:path arrowok="t"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ZSccA&#10;AADdAAAADwAAAGRycy9kb3ducmV2LnhtbESPQWvCQBSE7wX/w/KE3ppNRGxJXaVKCz30YrSH3l6y&#10;r0kw+zbsrpr017tCweMwM98wy/VgOnEm51vLCrIkBUFcWd1yreCw/3h6AeEDssbOMikYycN6NXlY&#10;Yq7thXd0LkItIoR9jgqaEPpcSl81ZNAntieO3q91BkOUrpba4SXCTSdnabqQBluOCw32tG2oOhYn&#10;o6DV3+XmfV/+le741WExH59/TqNSj9Ph7RVEoCHcw//tT61glmV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o2UnHAAAA3QAAAA8AAAAAAAAAAAAAAAAAmAIAAGRy&#10;cy9kb3ducmV2LnhtbFBLBQYAAAAABAAEAPUAAACMAwAAAAA=&#10;" path="m,l1841500,e" filled="f" strokecolor="#a8a9ad" strokeweight=".5pt">
                  <v:path arrowok="t"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12ccA&#10;AADdAAAADwAAAGRycy9kb3ducmV2LnhtbESPQWvCQBSE7wX/w/KE3uomFkNJs4pYWoQKodFLbo/s&#10;Mwlm38bs1qT/3i0Uehxm5hsm20ymEzcaXGtZQbyIQBBXVrdcKzgd359eQDiPrLGzTAp+yMFmPXvI&#10;MNV25C+6Fb4WAcIuRQWN930qpasaMugWticO3tkOBn2QQy31gGOAm04uoyiRBlsOCw32tGuouhTf&#10;RsHHeB3zcnVwSb7a7/KTeXsuP49KPc6n7SsIT5P/D/+191rBMo4T+H0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dnHAAAA3QAAAA8AAAAAAAAAAAAAAAAAmAIAAGRy&#10;cy9kb3ducmV2LnhtbFBLBQYAAAAABAAEAPUAAACMAwAAAAA=&#10;" path="m,l1206500,e" filled="f" strokecolor="#a8a9ad" strokeweight=".5pt">
                  <v:path arrowok="t"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6D2736">
      <w:pPr>
        <w:spacing w:after="115"/>
      </w:pPr>
      <w:r>
        <w:rPr>
          <w:noProof/>
        </w:rPr>
        <mc:AlternateContent>
          <mc:Choice Requires="wpg">
            <w:drawing>
              <wp:inline distT="0" distB="0" distL="0" distR="0">
                <wp:extent cx="6477000" cy="6350"/>
                <wp:effectExtent l="0" t="0" r="0" b="0"/>
                <wp:docPr id="21724" name="Group 2172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0" name="Shape 2140"/>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04A8A44"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vTBmBV4CAADJBQAADgAAAAAAAAAAAAAAAAAuAgAAZHJzL2Uyb0RvYy54bWxQ&#10;SwECLQAUAAYACAAAACEAH+A/ZNkAAAAEAQAADwAAAAAAAAAAAAAAAAC4BAAAZHJzL2Rvd25yZXYu&#10;eG1sUEsFBgAAAAAEAAQA8wAAAL4F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Jc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moJc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6D2736">
      <w:pPr>
        <w:spacing w:after="100"/>
      </w:pPr>
      <w:r>
        <w:rPr>
          <w:noProof/>
        </w:rPr>
        <mc:AlternateContent>
          <mc:Choice Requires="wpg">
            <w:drawing>
              <wp:inline distT="0" distB="0" distL="0" distR="0">
                <wp:extent cx="6477000" cy="6350"/>
                <wp:effectExtent l="0" t="0" r="0" b="0"/>
                <wp:docPr id="21725" name="Group 2172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1" name="Shape 2141"/>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48" name="Shape 214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3DD1ACA"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BxDSrOG&#10;AgAA0AgAAA4AAAAAAAAAAAAAAAAALgIAAGRycy9lMm9Eb2MueG1sUEsBAi0AFAAGAAgAAAAhAB/g&#10;P2TZAAAABAEAAA8AAAAAAAAAAAAAAAAA4AQAAGRycy9kb3ducmV2LnhtbFBLBQYAAAAABAAEAPMA&#10;AADmBQ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NvsUA&#10;AADdAAAADwAAAGRycy9kb3ducmV2LnhtbESPW2vCQBCF3wX/wzKCb7qJiJToKiIoWoqlXvB1zI5J&#10;MDsbsmuM/fXdQqGPh3P5OLNFa0rRUO0KywriYQSCOLW64EzB6bgevIFwHlljaZkUvMjBYt7tzDDR&#10;9slf1Bx8JsIIuwQV5N5XiZQuzcmgG9qKOHg3Wxv0QdaZ1DU+w7gp5SiKJtJgwYGQY0WrnNL74WEC&#10;d7v53p8/9hRdqvfd9d7IdaM/ler32uUUhKfW/4f/2lutYBSPY/h9E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xQAAAN0AAAAPAAAAAAAAAAAAAAAAAJgCAABkcnMv&#10;ZG93bnJldi54bWxQSwUGAAAAAAQABAD1AAAAigMAAAAA&#10;" path="m,l6477000,e" filled="f" strokecolor="#a8a9ad" strokeweight=".5pt">
                  <v:path arrowok="t"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I8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kI8MAAADdAAAADwAAAAAAAAAAAAAAAACYAgAAZHJzL2Rv&#10;d25yZXYueG1sUEsFBgAAAAAEAAQA9QAAAIg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6D2736">
      <w:pPr>
        <w:spacing w:after="113"/>
      </w:pPr>
      <w:r>
        <w:rPr>
          <w:noProof/>
        </w:rPr>
        <mc:AlternateContent>
          <mc:Choice Requires="wpg">
            <w:drawing>
              <wp:inline distT="0" distB="0" distL="0" distR="0">
                <wp:extent cx="6477000" cy="6350"/>
                <wp:effectExtent l="0" t="0" r="0" b="0"/>
                <wp:docPr id="21726" name="Group 21726"/>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49" name="Shape 2149"/>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57" name="Shape 2157"/>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DD216E7"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ORKYmoUC&#10;AADQCAAADgAAAAAAAAAAAAAAAAAuAgAAZHJzL2Uyb0RvYy54bWxQSwECLQAUAAYACAAAACEAH+A/&#10;ZNkAAAAEAQAADwAAAAAAAAAAAAAAAADfBAAAZHJzL2Rvd25yZXYueG1sUEsFBgAAAAAEAAQA8wAA&#10;AOUFA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BuMYA&#10;AADdAAAADwAAAGRycy9kb3ducmV2LnhtbESPW2vCQBCF3wv+h2WEvtWNUkob3QQRFFtEqRd8HbNj&#10;EszOhuw2Rn+9Wyj08XAuH2eSdqYSLTWutKxgOIhAEGdWl5wr2O/mL+8gnEfWWFkmBTdykCa9pwnG&#10;2l75m9qtz0UYYRejgsL7OpbSZQUZdANbEwfvbBuDPsgml7rBaxg3lRxF0Zs0WHIgFFjTrKDssv0x&#10;gbtc3NeH1ZqiY/31ebq0ct7qjVLP/W46BuGp8//hv/ZSKxgNXz/g9014Aj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BuMYAAADdAAAADwAAAAAAAAAAAAAAAACYAgAAZHJz&#10;L2Rvd25yZXYueG1sUEsFBgAAAAAEAAQA9QAAAIsDAAAAAA==&#10;" path="m,l6477000,e" filled="f" strokecolor="#a8a9ad" strokeweight=".5pt">
                  <v:path arrowok="t"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MYA&#10;AADdAAAADwAAAGRycy9kb3ducmV2LnhtbESPW2vCQBCF3wv+h2WEvtWNQi9EN0EExRZR6gVfx+yY&#10;BLOzIbuN0V/vFgp9PJzLx5mknalES40rLSsYDiIQxJnVJecK9rv5ywcI55E1VpZJwY0cpEnvaYKx&#10;tlf+pnbrcxFG2MWooPC+jqV0WUEG3cDWxME728agD7LJpW7wGsZNJUdR9CYNlhwIBdY0Kyi7bH9M&#10;4C4X9/VhtaboWH99ni6tnLd6o9Rzv5uOQXjq/H/4r73UCkbD13f4fROe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jM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6D2736">
      <w:pPr>
        <w:spacing w:after="121"/>
      </w:pPr>
      <w:r>
        <w:rPr>
          <w:noProof/>
        </w:rPr>
        <mc:AlternateContent>
          <mc:Choice Requires="wpg">
            <w:drawing>
              <wp:inline distT="0" distB="0" distL="0" distR="0">
                <wp:extent cx="6477000" cy="6350"/>
                <wp:effectExtent l="0" t="0" r="0" b="0"/>
                <wp:docPr id="21727" name="Group 2172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58" name="Shape 2158"/>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165" name="Shape 2165"/>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5A5E9B5"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y/sMA&#10;AADdAAAADwAAAGRycy9kb3ducmV2LnhtbERPTWvCQBC9F/wPywje6kbB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y/sMAAADdAAAADwAAAAAAAAAAAAAAAACYAgAAZHJzL2Rv&#10;d25yZXYueG1sUEsFBgAAAAAEAAQA9QAAAIgDAAAAAA==&#10;" path="m,l6477000,e" filled="f" strokecolor="#a8a9ad" strokeweight=".5pt">
                  <v:path arrowok="t"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3cYA&#10;AADdAAAADwAAAGRycy9kb3ducmV2LnhtbESPX2vCMBTF3wd+h3CFvc20wop0RhmDispw6Ca+Xptr&#10;W2xuShPbbp9+GQh7PJw/P858OZhadNS6yrKCeBKBIM6trrhQ8PWZPc1AOI+ssbZMCr7JwXIxephj&#10;qm3Pe+oOvhBhhF2KCkrvm1RKl5dk0E1sQxy8i20N+iDbQuoW+zBuajmNokQarDgQSmzoraT8eriZ&#10;wF2vfnbH9x1Fp2a7OV87mXX6Q6nH8fD6AsLT4P/D9/ZaK5jGy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3c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6D2736">
      <w:pPr>
        <w:spacing w:after="715"/>
      </w:pPr>
      <w:r>
        <w:rPr>
          <w:noProof/>
        </w:rPr>
        <mc:AlternateContent>
          <mc:Choice Requires="wpg">
            <w:drawing>
              <wp:inline distT="0" distB="0" distL="0" distR="0">
                <wp:extent cx="6477000" cy="6350"/>
                <wp:effectExtent l="0" t="0" r="0" b="0"/>
                <wp:docPr id="21728" name="Group 2172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166" name="Shape 2166"/>
                        <wps:cNvSpPr/>
                        <wps:spPr>
                          <a:xfrm>
                            <a:off x="0" y="0"/>
                            <a:ext cx="6477000" cy="0"/>
                          </a:xfrm>
                          <a:custGeom>
                            <a:avLst/>
                            <a:gdLst/>
                            <a:ahLst/>
                            <a:cxnLst/>
                            <a:rect l="0" t="0" r="0" b="0"/>
                            <a:pathLst>
                              <a:path w="6477000">
                                <a:moveTo>
                                  <a:pt x="0" y="0"/>
                                </a:moveTo>
                                <a:lnTo>
                                  <a:pt x="647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3D583118"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vYrsuXQIAAMkFAAAOAAAAAAAAAAAAAAAAAC4CAABkcnMvZTJvRG9jLnhtbFBL&#10;AQItABQABgAIAAAAIQAf4D9k2QAAAAQBAAAPAAAAAAAAAAAAAAAAALcEAABkcnMvZG93bnJldi54&#10;bWxQSwUGAAAAAAQABADzAAAAvQU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JqsYA&#10;AADdAAAADwAAAGRycy9kb3ducmV2LnhtbESPzWrCQBSF94LvMFyhOzPRRShpRikFJZZi0VbcXjPX&#10;JJi5EzLTJO3TdwpCl4fz83Gy9Wga0VPnassKFlEMgriwuuZSwefHZv4IwnlkjY1lUvBNDtar6STD&#10;VNuBD9QffSnCCLsUFVTet6mUrqjIoItsSxy8q+0M+iC7UuoOhzBuGrmM40QarDkQKmzppaLidvwy&#10;gZtvf/antz3F5/Z1d7n1ctPrd6UeZuPzEwhPo/8P39u5VrBcJ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JqsYAAADdAAAADwAAAAAAAAAAAAAAAACYAgAAZHJz&#10;L2Rvd25yZXYueG1sUEsFBgAAAAAEAAQA9QAAAIsDAAAAAA==&#10;" path="m,l6477000,e" filled="f" strokecolor="#a8a9ad" strokeweight=".5pt">
                  <v:path arrowok="t"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6D2736">
      <w:pPr>
        <w:spacing w:after="67"/>
      </w:pPr>
      <w:r>
        <w:rPr>
          <w:noProof/>
        </w:rPr>
        <mc:AlternateContent>
          <mc:Choice Requires="wpg">
            <w:drawing>
              <wp:inline distT="0" distB="0" distL="0" distR="0">
                <wp:extent cx="6477000" cy="2540"/>
                <wp:effectExtent l="0" t="0" r="0" b="0"/>
                <wp:docPr id="21730" name="Group 21730"/>
                <wp:cNvGraphicFramePr/>
                <a:graphic xmlns:a="http://schemas.openxmlformats.org/drawingml/2006/main">
                  <a:graphicData uri="http://schemas.microsoft.com/office/word/2010/wordprocessingGroup">
                    <wpg:wgp>
                      <wpg:cNvGrpSpPr/>
                      <wpg:grpSpPr>
                        <a:xfrm>
                          <a:off x="0" y="0"/>
                          <a:ext cx="6477000" cy="2540"/>
                          <a:chOff x="0" y="0"/>
                          <a:chExt cx="6477000" cy="2540"/>
                        </a:xfrm>
                      </wpg:grpSpPr>
                      <wps:wsp>
                        <wps:cNvPr id="2189" name="Shape 2189"/>
                        <wps:cNvSpPr/>
                        <wps:spPr>
                          <a:xfrm>
                            <a:off x="0" y="0"/>
                            <a:ext cx="6477000" cy="0"/>
                          </a:xfrm>
                          <a:custGeom>
                            <a:avLst/>
                            <a:gdLst/>
                            <a:ahLst/>
                            <a:cxnLst/>
                            <a:rect l="0" t="0" r="0" b="0"/>
                            <a:pathLst>
                              <a:path w="6477000">
                                <a:moveTo>
                                  <a:pt x="0" y="0"/>
                                </a:moveTo>
                                <a:lnTo>
                                  <a:pt x="6477000" y="0"/>
                                </a:lnTo>
                              </a:path>
                            </a:pathLst>
                          </a:custGeom>
                          <a:ln w="2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D6E948"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hz8YA&#10;AADdAAAADwAAAGRycy9kb3ducmV2LnhtbESPQWvCQBSE70L/w/IKvelGoSWNbkKbIBQLQqIXb6/Z&#10;1yQ0+zZkV43/vlsQehxm5htmk02mFxcaXWdZwXIRgSCure64UXA8bOcxCOeRNfaWScGNHGTpw2yD&#10;ibZXLulS+UYECLsEFbTeD4mUrm7JoFvYgTh433Y06IMcG6lHvAa46eUqil6kwY7DQosD5S3VP9XZ&#10;KPj0uyJ//mps+W55qranvSnkWamnx+ltDcLT5P/D9/aHVrBaxq/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hz8YAAADdAAAADwAAAAAAAAAAAAAAAACYAgAAZHJz&#10;L2Rvd25yZXYueG1sUEsFBgAAAAAEAAQA9QAAAIsDAAAAAA==&#10;" path="m,l6477000,e" filled="f" strokeweight=".2pt">
                  <v:path arrowok="t"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lastRenderedPageBreak/>
              <w:t>Podmienka oprávnenosti právnej formy žiadateľa</w:t>
            </w:r>
          </w:p>
        </w:tc>
        <w:tc>
          <w:tcPr>
            <w:tcW w:w="5112" w:type="dxa"/>
          </w:tcPr>
          <w:p w:rsidR="005A0810" w:rsidRPr="005D3A97" w:rsidDel="006D6B9C" w:rsidRDefault="005D3A97" w:rsidP="005D3A97">
            <w:pPr>
              <w:pStyle w:val="Default"/>
              <w:ind w:left="318" w:hanging="284"/>
              <w:jc w:val="both"/>
              <w:rPr>
                <w:del w:id="17" w:author="Kunová Silvia" w:date="2018-03-14T15:01:00Z"/>
                <w:rFonts w:asciiTheme="minorHAnsi" w:hAnsiTheme="minorHAnsi" w:cs="Arial"/>
                <w:color w:val="auto"/>
                <w:sz w:val="19"/>
                <w:szCs w:val="19"/>
              </w:rPr>
            </w:pPr>
            <w:del w:id="18" w:author="Kunová Silvia" w:date="2018-03-21T09:45:00Z">
              <w:r w:rsidDel="005D3A97">
                <w:rPr>
                  <w:rFonts w:asciiTheme="minorHAnsi" w:hAnsiTheme="minorHAnsi" w:cs="Arial"/>
                  <w:color w:val="auto"/>
                  <w:sz w:val="19"/>
                  <w:szCs w:val="19"/>
                </w:rPr>
                <w:delText xml:space="preserve">-     </w:delText>
              </w:r>
            </w:del>
            <w:del w:id="19" w:author="Kunová Silvia" w:date="2018-03-14T15:01:00Z">
              <w:r w:rsidR="005A0810" w:rsidRPr="005D3A97"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6D6B9C" w:rsidRPr="005D3A97" w:rsidRDefault="005D3A97" w:rsidP="005D3A97">
            <w:pPr>
              <w:pStyle w:val="Default"/>
              <w:ind w:left="318" w:hanging="284"/>
              <w:jc w:val="both"/>
              <w:rPr>
                <w:ins w:id="20" w:author="Kunová Silvia" w:date="2018-03-15T06:17:00Z"/>
                <w:rFonts w:asciiTheme="minorHAnsi" w:hAnsiTheme="minorHAnsi" w:cs="Arial"/>
                <w:color w:val="auto"/>
                <w:sz w:val="19"/>
                <w:szCs w:val="19"/>
              </w:rPr>
            </w:pPr>
            <w:ins w:id="21" w:author="Kunová Silvia" w:date="2018-03-21T09:45:00Z">
              <w:r>
                <w:rPr>
                  <w:rFonts w:asciiTheme="minorHAnsi" w:hAnsiTheme="minorHAnsi" w:cs="Arial"/>
                  <w:color w:val="auto"/>
                  <w:sz w:val="19"/>
                  <w:szCs w:val="19"/>
                </w:rPr>
                <w:t xml:space="preserve">-    </w:t>
              </w:r>
            </w:ins>
            <w:ins w:id="22" w:author="Kunová Silvia" w:date="2018-03-15T06:17:00Z">
              <w:r w:rsidR="006D6B9C" w:rsidRPr="005D3A97">
                <w:rPr>
                  <w:rFonts w:asciiTheme="minorHAnsi" w:hAnsiTheme="minorHAnsi" w:cs="Arial"/>
                  <w:color w:val="auto"/>
                  <w:sz w:val="19"/>
                  <w:szCs w:val="19"/>
                </w:rPr>
                <w:t xml:space="preserve">Integračná funkcia </w:t>
              </w:r>
            </w:ins>
            <w:ins w:id="23" w:author="Kunová Silvia" w:date="2018-03-15T06:18:00Z">
              <w:r w:rsidR="006D6B9C" w:rsidRPr="005D3A97">
                <w:rPr>
                  <w:rFonts w:asciiTheme="minorHAnsi" w:hAnsiTheme="minorHAnsi" w:cs="Arial"/>
                  <w:color w:val="auto"/>
                  <w:sz w:val="19"/>
                  <w:szCs w:val="19"/>
                </w:rPr>
                <w:t>„Získanie výpisu z Obchodného registra SR“ v ITMS2014+</w:t>
              </w:r>
            </w:ins>
          </w:p>
          <w:p w:rsidR="00DF47B9" w:rsidRDefault="00D13596" w:rsidP="005D3A97">
            <w:pPr>
              <w:pStyle w:val="Default"/>
              <w:ind w:left="318" w:hanging="284"/>
              <w:jc w:val="both"/>
            </w:pPr>
            <w:r w:rsidRPr="005D3A97">
              <w:rPr>
                <w:rFonts w:asciiTheme="minorHAnsi" w:hAnsiTheme="minorHAnsi" w:cs="Arial"/>
                <w:color w:val="auto"/>
                <w:sz w:val="19"/>
                <w:szCs w:val="19"/>
              </w:rPr>
              <w:t xml:space="preserve"> -     </w:t>
            </w:r>
            <w:r w:rsidR="005A0810" w:rsidRPr="005D3A97">
              <w:rPr>
                <w:rFonts w:asciiTheme="minorHAnsi" w:hAnsiTheme="minorHAnsi" w:cs="Arial"/>
                <w:color w:val="auto"/>
                <w:sz w:val="19"/>
                <w:szCs w:val="19"/>
              </w:rPr>
              <w:t>Plnomocenstvo (ak relevantné)</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09285C" w:rsidRDefault="005D3A97" w:rsidP="005D3A97">
            <w:pPr>
              <w:pStyle w:val="Default"/>
              <w:ind w:left="318" w:hanging="284"/>
              <w:jc w:val="both"/>
              <w:rPr>
                <w:ins w:id="24" w:author="Kunová Silvia" w:date="2018-03-15T06:20:00Z"/>
                <w:rFonts w:asciiTheme="minorHAnsi" w:hAnsiTheme="minorHAnsi" w:cs="Arial"/>
                <w:color w:val="auto"/>
                <w:sz w:val="19"/>
                <w:szCs w:val="19"/>
              </w:rPr>
            </w:pPr>
            <w:ins w:id="25" w:author="Kunová Silvia" w:date="2018-03-21T09:46:00Z">
              <w:r>
                <w:rPr>
                  <w:rFonts w:asciiTheme="minorHAnsi" w:hAnsiTheme="minorHAnsi" w:cs="Arial"/>
                  <w:color w:val="auto"/>
                  <w:sz w:val="19"/>
                  <w:szCs w:val="19"/>
                </w:rPr>
                <w:t xml:space="preserve">- </w:t>
              </w:r>
            </w:ins>
            <w:ins w:id="26" w:author="Kunová Silvia" w:date="2018-03-15T06:20:00Z">
              <w:r w:rsidR="0009285C">
                <w:rPr>
                  <w:rFonts w:asciiTheme="minorHAnsi" w:hAnsiTheme="minorHAnsi" w:cs="Arial"/>
                  <w:color w:val="auto"/>
                  <w:sz w:val="19"/>
                  <w:szCs w:val="19"/>
                </w:rPr>
                <w:t>Integračná funkcia „Získanie informácie o účtovných závierkach“ v ITMS2014+</w:t>
              </w:r>
            </w:ins>
          </w:p>
          <w:p w:rsidR="00F22A70"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 xml:space="preserve">Vyhlásenie o veľkosti podniku nie staršie ako 3 mesiace ku dňu predloženia </w:t>
            </w:r>
            <w:proofErr w:type="spellStart"/>
            <w:r w:rsidR="00F22A70" w:rsidRPr="005D3A97">
              <w:rPr>
                <w:rFonts w:asciiTheme="minorHAnsi" w:hAnsiTheme="minorHAnsi" w:cs="Arial"/>
                <w:color w:val="auto"/>
                <w:sz w:val="19"/>
                <w:szCs w:val="19"/>
              </w:rPr>
              <w:t>ŽoNFP</w:t>
            </w:r>
            <w:proofErr w:type="spellEnd"/>
          </w:p>
          <w:p w:rsidR="00F22A70" w:rsidRPr="005D3A97" w:rsidDel="00F22A70" w:rsidRDefault="005D3A97" w:rsidP="005D3A97">
            <w:pPr>
              <w:pStyle w:val="Default"/>
              <w:ind w:left="318" w:hanging="284"/>
              <w:jc w:val="both"/>
              <w:rPr>
                <w:del w:id="27" w:author="Kunová Silvia" w:date="2018-03-14T15:11:00Z"/>
                <w:rFonts w:asciiTheme="minorHAnsi" w:hAnsiTheme="minorHAnsi" w:cs="Arial"/>
                <w:color w:val="auto"/>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Účtovná závierka</w:t>
            </w:r>
            <w:ins w:id="28" w:author="Kunová Silvia" w:date="2018-03-14T15:10:00Z">
              <w:r w:rsidR="00F22A70" w:rsidRPr="005D3A97">
                <w:rPr>
                  <w:rFonts w:asciiTheme="minorHAnsi" w:hAnsiTheme="minorHAnsi" w:cs="Arial"/>
                  <w:color w:val="auto"/>
                  <w:sz w:val="19"/>
                  <w:szCs w:val="19"/>
                </w:rPr>
                <w:t xml:space="preserve"> resp. konsolidovaná účtovná závierka vo forme </w:t>
              </w:r>
              <w:proofErr w:type="spellStart"/>
              <w:r w:rsidR="00F22A70" w:rsidRPr="005D3A97">
                <w:rPr>
                  <w:rFonts w:asciiTheme="minorHAnsi" w:hAnsiTheme="minorHAnsi" w:cs="Arial"/>
                  <w:color w:val="auto"/>
                  <w:sz w:val="19"/>
                  <w:szCs w:val="19"/>
                </w:rPr>
                <w:t>skenu</w:t>
              </w:r>
              <w:proofErr w:type="spellEnd"/>
              <w:r w:rsidR="00F22A70" w:rsidRPr="005D3A97">
                <w:rPr>
                  <w:rFonts w:asciiTheme="minorHAnsi" w:hAnsiTheme="minorHAnsi" w:cs="Arial"/>
                  <w:color w:val="auto"/>
                  <w:sz w:val="19"/>
                  <w:szCs w:val="19"/>
                </w:rPr>
                <w:t xml:space="preserve">, iba v prípade, ak ju resp. jej časť nie je možné </w:t>
              </w:r>
              <w:proofErr w:type="spellStart"/>
              <w:r w:rsidR="00F22A70" w:rsidRPr="005D3A97">
                <w:rPr>
                  <w:rFonts w:asciiTheme="minorHAnsi" w:hAnsiTheme="minorHAnsi" w:cs="Arial"/>
                  <w:color w:val="auto"/>
                  <w:sz w:val="19"/>
                  <w:szCs w:val="19"/>
                </w:rPr>
                <w:t>získat</w:t>
              </w:r>
              <w:proofErr w:type="spellEnd"/>
              <w:r w:rsidR="00F22A70" w:rsidRPr="005D3A97">
                <w:rPr>
                  <w:rFonts w:asciiTheme="minorHAnsi" w:hAnsiTheme="minorHAnsi" w:cs="Arial"/>
                  <w:color w:val="auto"/>
                  <w:sz w:val="19"/>
                  <w:szCs w:val="19"/>
                </w:rPr>
                <w:t xml:space="preserve"> z ITMS2014+</w:t>
              </w:r>
            </w:ins>
            <w:r w:rsidR="00F22A70" w:rsidRPr="005D3A97">
              <w:rPr>
                <w:rFonts w:asciiTheme="minorHAnsi" w:hAnsiTheme="minorHAnsi" w:cs="Arial"/>
                <w:color w:val="auto"/>
                <w:sz w:val="19"/>
                <w:szCs w:val="19"/>
              </w:rPr>
              <w:t xml:space="preserve"> </w:t>
            </w:r>
            <w:del w:id="29" w:author="Kunová Silvia" w:date="2018-03-14T15:11:00Z">
              <w:r w:rsidR="00F22A70" w:rsidRPr="005D3A97" w:rsidDel="00F22A70">
                <w:rPr>
                  <w:rFonts w:asciiTheme="minorHAnsi" w:hAnsiTheme="minorHAnsi" w:cs="Arial"/>
                  <w:color w:val="auto"/>
                  <w:sz w:val="19"/>
                  <w:szCs w:val="19"/>
                </w:rPr>
                <w:delText>(možnosť využitia integračnej akcie „Získanie informácie o účtovných závierkach“ v ITMS2014+)</w:delText>
              </w:r>
            </w:del>
          </w:p>
          <w:p w:rsidR="00F22A70" w:rsidRPr="005D3A97" w:rsidDel="0009285C" w:rsidRDefault="005D3A97" w:rsidP="005D3A97">
            <w:pPr>
              <w:pStyle w:val="Default"/>
              <w:ind w:left="318" w:hanging="284"/>
              <w:jc w:val="both"/>
              <w:rPr>
                <w:del w:id="30" w:author="Kunová Silvia" w:date="2018-03-14T15:11:00Z"/>
                <w:rFonts w:asciiTheme="minorHAnsi" w:hAnsiTheme="minorHAnsi" w:cs="Arial"/>
                <w:color w:val="auto"/>
                <w:sz w:val="19"/>
                <w:szCs w:val="19"/>
              </w:rPr>
            </w:pPr>
            <w:del w:id="31" w:author="Kunová Silvia" w:date="2018-03-21T09:46:00Z">
              <w:r w:rsidDel="005D3A97">
                <w:rPr>
                  <w:rFonts w:asciiTheme="minorHAnsi" w:hAnsiTheme="minorHAnsi" w:cs="Arial"/>
                  <w:color w:val="auto"/>
                  <w:sz w:val="19"/>
                  <w:szCs w:val="19"/>
                </w:rPr>
                <w:delText xml:space="preserve">-      </w:delText>
              </w:r>
            </w:del>
            <w:del w:id="32" w:author="Kunová Silvia" w:date="2018-03-14T15:11:00Z">
              <w:r w:rsidR="00F22A70" w:rsidRPr="005D3A97" w:rsidDel="00F22A70">
                <w:rPr>
                  <w:rFonts w:asciiTheme="minorHAnsi" w:hAnsiTheme="minorHAnsi" w:cs="Arial"/>
                  <w:color w:val="auto"/>
                  <w:sz w:val="19"/>
                  <w:szCs w:val="19"/>
                </w:rPr>
                <w:delText>Konsolidovaná účtovná závierka (ak relevantné)</w:delText>
              </w:r>
            </w:del>
          </w:p>
          <w:p w:rsidR="0009285C" w:rsidRPr="005D3A97" w:rsidRDefault="005D3A97" w:rsidP="005D3A97">
            <w:pPr>
              <w:pStyle w:val="Default"/>
              <w:ind w:left="318" w:hanging="284"/>
              <w:jc w:val="both"/>
              <w:rPr>
                <w:ins w:id="33" w:author="Kunová Silvia" w:date="2018-03-15T06:21:00Z"/>
                <w:rFonts w:asciiTheme="minorHAnsi" w:hAnsiTheme="minorHAnsi" w:cs="Arial"/>
                <w:color w:val="auto"/>
                <w:sz w:val="19"/>
                <w:szCs w:val="19"/>
              </w:rPr>
            </w:pPr>
            <w:ins w:id="34" w:author="Kunová Silvia" w:date="2018-03-21T09:46:00Z">
              <w:r>
                <w:rPr>
                  <w:rFonts w:asciiTheme="minorHAnsi" w:hAnsiTheme="minorHAnsi" w:cs="Arial"/>
                  <w:color w:val="auto"/>
                  <w:sz w:val="19"/>
                  <w:szCs w:val="19"/>
                </w:rPr>
                <w:t xml:space="preserve">-   </w:t>
              </w:r>
            </w:ins>
            <w:ins w:id="35" w:author="Kunová Silvia" w:date="2018-03-15T06:21:00Z">
              <w:r w:rsidR="0009285C" w:rsidRPr="005D3A97">
                <w:rPr>
                  <w:rFonts w:asciiTheme="minorHAnsi" w:hAnsiTheme="minorHAnsi" w:cs="Arial"/>
                  <w:color w:val="auto"/>
                  <w:sz w:val="19"/>
                  <w:szCs w:val="19"/>
                </w:rPr>
                <w:t>Čestné vyhlásenie žiadateľa (ak účtovnú závierku možné získať z</w:t>
              </w:r>
            </w:ins>
            <w:ins w:id="36" w:author="Kunová Silvia" w:date="2018-03-15T06:22:00Z">
              <w:r w:rsidR="0009285C" w:rsidRPr="005D3A97">
                <w:rPr>
                  <w:rFonts w:asciiTheme="minorHAnsi" w:hAnsiTheme="minorHAnsi" w:cs="Arial"/>
                  <w:color w:val="auto"/>
                  <w:sz w:val="19"/>
                  <w:szCs w:val="19"/>
                </w:rPr>
                <w:t> </w:t>
              </w:r>
            </w:ins>
            <w:ins w:id="37" w:author="Kunová Silvia" w:date="2018-03-15T06:21:00Z">
              <w:r w:rsidR="0009285C" w:rsidRPr="005D3A97">
                <w:rPr>
                  <w:rFonts w:asciiTheme="minorHAnsi" w:hAnsiTheme="minorHAnsi" w:cs="Arial"/>
                  <w:color w:val="auto"/>
                  <w:sz w:val="19"/>
                  <w:szCs w:val="19"/>
                </w:rPr>
                <w:t>ITMS2</w:t>
              </w:r>
            </w:ins>
            <w:ins w:id="38" w:author="Kunová Silvia" w:date="2018-03-15T06:22:00Z">
              <w:r w:rsidR="0009285C" w:rsidRPr="005D3A97">
                <w:rPr>
                  <w:rFonts w:asciiTheme="minorHAnsi" w:hAnsiTheme="minorHAnsi" w:cs="Arial"/>
                  <w:color w:val="auto"/>
                  <w:sz w:val="19"/>
                  <w:szCs w:val="19"/>
                </w:rPr>
                <w:t>014+)</w:t>
              </w:r>
            </w:ins>
          </w:p>
          <w:p w:rsidR="00DF47B9" w:rsidRPr="00F22A70"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F22A70" w:rsidRPr="005D3A97">
              <w:rPr>
                <w:rFonts w:asciiTheme="minorHAnsi" w:hAnsiTheme="minorHAnsi" w:cs="Arial"/>
                <w:color w:val="auto"/>
                <w:sz w:val="19"/>
                <w:szCs w:val="19"/>
              </w:rPr>
              <w:t>Súhrnné čestné vyhlásenie žiadateľa; štatutárny orgán 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5D3A97" w:rsidP="005D3A97">
            <w:pPr>
              <w:pStyle w:val="Default"/>
              <w:ind w:left="318" w:hanging="284"/>
              <w:jc w:val="both"/>
              <w:rPr>
                <w:ins w:id="39" w:author="Kunová Silvia" w:date="2018-03-15T07:37:00Z"/>
                <w:rFonts w:asciiTheme="minorHAnsi" w:hAnsiTheme="minorHAnsi" w:cs="Arial"/>
                <w:color w:val="auto"/>
                <w:sz w:val="19"/>
                <w:szCs w:val="19"/>
              </w:rPr>
            </w:pPr>
            <w:ins w:id="40" w:author="Kunová Silvia" w:date="2018-03-21T09:47:00Z">
              <w:r>
                <w:rPr>
                  <w:rFonts w:asciiTheme="minorHAnsi" w:hAnsiTheme="minorHAnsi" w:cs="Arial"/>
                  <w:color w:val="auto"/>
                  <w:sz w:val="19"/>
                  <w:szCs w:val="19"/>
                </w:rPr>
                <w:t xml:space="preserve">- </w:t>
              </w:r>
            </w:ins>
            <w:ins w:id="41" w:author="Kunová Silvia" w:date="2018-03-15T06:22:00Z">
              <w:r w:rsidR="0009285C">
                <w:rPr>
                  <w:rFonts w:asciiTheme="minorHAnsi" w:hAnsiTheme="minorHAnsi" w:cs="Arial"/>
                  <w:color w:val="auto"/>
                  <w:sz w:val="19"/>
                  <w:szCs w:val="19"/>
                </w:rPr>
                <w:t>Integračná funkcia „Získanie informácie o</w:t>
              </w:r>
            </w:ins>
            <w:ins w:id="42" w:author="Kunová Silvia" w:date="2018-03-15T06:23:00Z">
              <w:r w:rsidR="0009285C">
                <w:rPr>
                  <w:rFonts w:asciiTheme="minorHAnsi" w:hAnsiTheme="minorHAnsi" w:cs="Arial"/>
                  <w:color w:val="auto"/>
                  <w:sz w:val="19"/>
                  <w:szCs w:val="19"/>
                </w:rPr>
                <w:t> </w:t>
              </w:r>
            </w:ins>
            <w:ins w:id="43" w:author="Kunová Silvia" w:date="2018-03-15T06:22:00Z">
              <w:r w:rsidR="0009285C">
                <w:rPr>
                  <w:rFonts w:asciiTheme="minorHAnsi" w:hAnsiTheme="minorHAnsi" w:cs="Arial"/>
                  <w:color w:val="auto"/>
                  <w:sz w:val="19"/>
                  <w:szCs w:val="19"/>
                </w:rPr>
                <w:t xml:space="preserve">daňovom </w:t>
              </w:r>
            </w:ins>
            <w:ins w:id="44" w:author="Kunová Silvia" w:date="2018-03-15T06:23:00Z">
              <w:r w:rsidR="0009285C">
                <w:rPr>
                  <w:rFonts w:asciiTheme="minorHAnsi" w:hAnsiTheme="minorHAnsi" w:cs="Arial"/>
                  <w:color w:val="auto"/>
                  <w:sz w:val="19"/>
                  <w:szCs w:val="19"/>
                </w:rPr>
                <w:t>nedoplatku“ v ITMS2014+</w:t>
              </w:r>
            </w:ins>
          </w:p>
          <w:p w:rsidR="004471AF" w:rsidRPr="00D071C6"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w:t>
            </w:r>
            <w:proofErr w:type="spellStart"/>
            <w:r w:rsidR="004471AF" w:rsidRPr="00D071C6">
              <w:rPr>
                <w:rFonts w:asciiTheme="minorHAnsi" w:hAnsiTheme="minorHAnsi" w:cs="Arial"/>
                <w:color w:val="auto"/>
                <w:sz w:val="19"/>
                <w:szCs w:val="19"/>
              </w:rPr>
              <w:t>ŽoNFP</w:t>
            </w:r>
            <w:proofErr w:type="spellEnd"/>
            <w:r w:rsidR="004471AF" w:rsidRPr="00D071C6">
              <w:rPr>
                <w:rFonts w:asciiTheme="minorHAnsi" w:hAnsiTheme="minorHAnsi" w:cs="Arial"/>
                <w:color w:val="auto"/>
                <w:sz w:val="19"/>
                <w:szCs w:val="19"/>
              </w:rPr>
              <w:t xml:space="preserve"> (tabuľka č. 15 - Čestné vyhlásenie žiadateľa; štatutárny orgán žiadateľa záväzne vyhlási, že nie je dlžníkom na daniach) </w:t>
            </w:r>
          </w:p>
          <w:p w:rsidR="004471AF" w:rsidRPr="005D3A97" w:rsidDel="00771410" w:rsidRDefault="005D3A97" w:rsidP="005D3A97">
            <w:pPr>
              <w:pStyle w:val="Default"/>
              <w:ind w:left="318" w:hanging="284"/>
              <w:jc w:val="both"/>
              <w:rPr>
                <w:del w:id="45" w:author="Kunová Silvia" w:date="2018-03-15T05:57:00Z"/>
                <w:rFonts w:asciiTheme="minorHAnsi" w:hAnsiTheme="minorHAnsi" w:cs="Arial"/>
                <w:color w:val="auto"/>
                <w:sz w:val="19"/>
                <w:szCs w:val="19"/>
              </w:rPr>
            </w:pPr>
            <w:del w:id="46" w:author="Kunová Silvia" w:date="2018-03-21T09:48:00Z">
              <w:r w:rsidDel="005D3A97">
                <w:rPr>
                  <w:rFonts w:asciiTheme="minorHAnsi" w:hAnsiTheme="minorHAnsi" w:cs="Arial"/>
                  <w:color w:val="auto"/>
                  <w:sz w:val="19"/>
                  <w:szCs w:val="19"/>
                </w:rPr>
                <w:delText xml:space="preserve">-    </w:delText>
              </w:r>
            </w:del>
            <w:del w:id="47" w:author="Kunová Silvia" w:date="2018-03-15T05:57:00Z">
              <w:r w:rsidR="004471AF" w:rsidRPr="005D3A97" w:rsidDel="00771410">
                <w:rPr>
                  <w:rFonts w:asciiTheme="minorHAnsi" w:hAnsiTheme="minorHAnsi" w:cs="Arial"/>
                  <w:color w:val="auto"/>
                  <w:sz w:val="19"/>
                  <w:szCs w:val="19"/>
                </w:rPr>
                <w:delText>Potvrdenie o úhrade daní spravovaných daňovým úradom nie staršie ako 3 mesiace ku dňu predloženia ŽoNFP (možnosť využitia integračnej akcie „Získanie informácie o daňovom nedoplatku“ v ITMS2014+)</w:delText>
              </w:r>
            </w:del>
          </w:p>
          <w:p w:rsidR="00DF47B9" w:rsidRPr="00F22A70"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4471AF" w:rsidRPr="005D3A97">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48" w:author="Kunová Silvia" w:date="2018-03-15T05:57:00Z">
              <w:r w:rsidR="00771410">
                <w:rPr>
                  <w:rFonts w:asciiTheme="minorHAnsi" w:hAnsiTheme="minorHAnsi" w:cs="Arial"/>
                  <w:bCs/>
                  <w:sz w:val="19"/>
                  <w:szCs w:val="19"/>
                </w:rPr>
                <w:t xml:space="preserve"> je zapísaný v</w:t>
              </w:r>
            </w:ins>
            <w:ins w:id="49" w:author="Kunová Silvia" w:date="2018-03-15T05:58:00Z">
              <w:r w:rsidR="00771410">
                <w:rPr>
                  <w:rFonts w:asciiTheme="minorHAnsi" w:hAnsiTheme="minorHAnsi" w:cs="Arial"/>
                  <w:bCs/>
                  <w:sz w:val="19"/>
                  <w:szCs w:val="19"/>
                </w:rPr>
                <w:t> </w:t>
              </w:r>
            </w:ins>
            <w:ins w:id="50" w:author="Kunová Silvia" w:date="2018-03-15T05:57:00Z">
              <w:r w:rsidR="00771410">
                <w:rPr>
                  <w:rFonts w:asciiTheme="minorHAnsi" w:hAnsiTheme="minorHAnsi" w:cs="Arial"/>
                  <w:bCs/>
                  <w:sz w:val="19"/>
                  <w:szCs w:val="19"/>
                </w:rPr>
                <w:t>registri</w:t>
              </w:r>
            </w:ins>
            <w:ins w:id="51" w:author="Kunová Silvia" w:date="2018-03-15T05:58:00Z">
              <w:r w:rsidR="00771410">
                <w:rPr>
                  <w:rFonts w:asciiTheme="minorHAnsi" w:hAnsiTheme="minorHAnsi" w:cs="Arial"/>
                  <w:bCs/>
                  <w:sz w:val="19"/>
                  <w:szCs w:val="19"/>
                </w:rPr>
                <w:t xml:space="preserve"> partnerov verejného sektora podľa osobitného predpisu</w:t>
              </w:r>
            </w:ins>
            <w:ins w:id="52" w:author="Kunová Silvia" w:date="2018-03-15T07:38:00Z">
              <w:r w:rsidR="00D071C6">
                <w:rPr>
                  <w:rStyle w:val="Odkaznapoznmkupodiarou"/>
                  <w:bCs/>
                  <w:sz w:val="19"/>
                  <w:szCs w:val="19"/>
                </w:rPr>
                <w:footnoteReference w:id="1"/>
              </w:r>
            </w:ins>
            <w:ins w:id="55" w:author="Kunová Silvia" w:date="2018-03-15T05:57:00Z">
              <w:r w:rsidR="00771410">
                <w:rPr>
                  <w:rFonts w:asciiTheme="minorHAnsi" w:hAnsiTheme="minorHAnsi" w:cs="Arial"/>
                  <w:bCs/>
                  <w:sz w:val="19"/>
                  <w:szCs w:val="19"/>
                </w:rPr>
                <w:t xml:space="preserve"> </w:t>
              </w:r>
            </w:ins>
            <w:del w:id="56"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5D3A97" w:rsidRDefault="005D3A97" w:rsidP="005D3A97">
            <w:pPr>
              <w:pStyle w:val="Default"/>
              <w:ind w:left="318" w:hanging="284"/>
              <w:jc w:val="both"/>
              <w:rPr>
                <w:ins w:id="57" w:author="Kunová Silvia" w:date="2018-03-15T06:01:00Z"/>
                <w:rFonts w:asciiTheme="minorHAnsi" w:hAnsiTheme="minorHAnsi" w:cs="Arial"/>
                <w:color w:val="auto"/>
                <w:sz w:val="19"/>
                <w:szCs w:val="19"/>
              </w:rPr>
            </w:pPr>
            <w:ins w:id="58" w:author="Kunová Silvia" w:date="2018-03-21T09:48:00Z">
              <w:r>
                <w:rPr>
                  <w:rFonts w:asciiTheme="minorHAnsi" w:hAnsiTheme="minorHAnsi" w:cs="Arial"/>
                  <w:color w:val="auto"/>
                  <w:sz w:val="19"/>
                  <w:szCs w:val="19"/>
                </w:rPr>
                <w:t xml:space="preserve">-     </w:t>
              </w:r>
            </w:ins>
            <w:ins w:id="59" w:author="Kunová Silvia" w:date="2018-03-15T06:00:00Z">
              <w:r w:rsidR="00206AB2" w:rsidRPr="005D3A97">
                <w:rPr>
                  <w:rFonts w:asciiTheme="minorHAnsi" w:hAnsiTheme="minorHAnsi" w:cs="Arial"/>
                  <w:color w:val="auto"/>
                  <w:sz w:val="19"/>
                  <w:szCs w:val="19"/>
                </w:rPr>
                <w:t xml:space="preserve">Formulár </w:t>
              </w:r>
              <w:proofErr w:type="spellStart"/>
              <w:r w:rsidR="00206AB2" w:rsidRPr="005D3A97">
                <w:rPr>
                  <w:rFonts w:asciiTheme="minorHAnsi" w:hAnsiTheme="minorHAnsi" w:cs="Arial"/>
                  <w:color w:val="auto"/>
                  <w:sz w:val="19"/>
                  <w:szCs w:val="19"/>
                </w:rPr>
                <w:t>ŽoNFP</w:t>
              </w:r>
              <w:proofErr w:type="spellEnd"/>
              <w:r w:rsidR="00206AB2" w:rsidRPr="005D3A97">
                <w:rPr>
                  <w:rFonts w:asciiTheme="minorHAnsi" w:hAnsiTheme="minorHAnsi" w:cs="Arial"/>
                  <w:color w:val="auto"/>
                  <w:sz w:val="19"/>
                  <w:szCs w:val="19"/>
                </w:rPr>
                <w:t xml:space="preserve"> (tabuľka č. 15 </w:t>
              </w:r>
            </w:ins>
            <w:ins w:id="60" w:author="Kunová Silvia" w:date="2018-03-15T06:01:00Z">
              <w:r w:rsidR="00206AB2" w:rsidRPr="005D3A97">
                <w:rPr>
                  <w:rFonts w:asciiTheme="minorHAnsi" w:hAnsiTheme="minorHAnsi" w:cs="Arial"/>
                  <w:color w:val="auto"/>
                  <w:sz w:val="19"/>
                  <w:szCs w:val="19"/>
                </w:rPr>
                <w:t>– Čestné vyhlásenie žiadateľa)</w:t>
              </w:r>
            </w:ins>
          </w:p>
          <w:p w:rsidR="00DF47B9" w:rsidRDefault="005D3A97" w:rsidP="005D3A97">
            <w:pPr>
              <w:pStyle w:val="Default"/>
              <w:ind w:left="318" w:hanging="284"/>
              <w:jc w:val="both"/>
            </w:pPr>
            <w:del w:id="61" w:author="Kunová Silvia" w:date="2018-03-21T09:48:00Z">
              <w:r w:rsidDel="005D3A97">
                <w:rPr>
                  <w:rFonts w:asciiTheme="minorHAnsi" w:hAnsiTheme="minorHAnsi" w:cs="Arial"/>
                  <w:color w:val="auto"/>
                  <w:sz w:val="19"/>
                  <w:szCs w:val="19"/>
                </w:rPr>
                <w:delText xml:space="preserve">- </w:delText>
              </w:r>
            </w:del>
            <w:del w:id="62" w:author="Kunová Silvia" w:date="2018-03-15T06:01:00Z">
              <w:r w:rsidR="00447E4D" w:rsidRPr="005D3A97"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63" w:author="Kunová Silvia" w:date="2018-03-21T09:49:00Z">
              <w:r>
                <w:rPr>
                  <w:rFonts w:asciiTheme="minorHAnsi" w:hAnsiTheme="minorHAnsi" w:cs="Arial"/>
                  <w:color w:val="auto"/>
                  <w:sz w:val="19"/>
                  <w:szCs w:val="19"/>
                </w:rPr>
                <w:t xml:space="preserve"> </w:t>
              </w:r>
            </w:ins>
            <w:r w:rsidR="00206AB2" w:rsidRPr="00B35F08">
              <w:rPr>
                <w:rFonts w:asciiTheme="minorHAnsi" w:hAnsiTheme="minorHAnsi" w:cs="Arial"/>
                <w:color w:val="auto"/>
                <w:sz w:val="19"/>
                <w:szCs w:val="19"/>
              </w:rPr>
              <w:t xml:space="preserve">formulár </w:t>
            </w:r>
            <w:proofErr w:type="spellStart"/>
            <w:r w:rsidR="00206AB2" w:rsidRPr="00B35F08">
              <w:rPr>
                <w:rFonts w:asciiTheme="minorHAnsi" w:hAnsiTheme="minorHAnsi" w:cs="Arial"/>
                <w:color w:val="auto"/>
                <w:sz w:val="19"/>
                <w:szCs w:val="19"/>
              </w:rPr>
              <w:t>ŽoNFP</w:t>
            </w:r>
            <w:proofErr w:type="spellEnd"/>
            <w:r w:rsidR="00206AB2" w:rsidRPr="00B35F08">
              <w:rPr>
                <w:rFonts w:asciiTheme="minorHAnsi" w:hAnsiTheme="minorHAnsi" w:cs="Arial"/>
                <w:color w:val="auto"/>
                <w:sz w:val="19"/>
                <w:szCs w:val="19"/>
              </w:rPr>
              <w:t xml:space="preserve"> (tabuľka č. 15 - Čestné vyhlásenie žiadateľa; štatutárny orgán žiadateľa záväzne vyhlási, že nie je dlžníkom poistného na zdravotnom poistení) </w:t>
            </w:r>
          </w:p>
          <w:p w:rsidR="00206AB2" w:rsidRPr="00B35F08" w:rsidDel="00B93F21" w:rsidRDefault="005D3A97" w:rsidP="005D3A97">
            <w:pPr>
              <w:pStyle w:val="Default"/>
              <w:ind w:left="318" w:hanging="284"/>
              <w:jc w:val="both"/>
              <w:rPr>
                <w:del w:id="64" w:author="Kunová Silvia" w:date="2018-03-15T06:02:00Z"/>
                <w:rFonts w:asciiTheme="minorHAnsi" w:hAnsiTheme="minorHAnsi" w:cs="Arial"/>
                <w:color w:val="auto"/>
                <w:sz w:val="19"/>
                <w:szCs w:val="19"/>
              </w:rPr>
            </w:pPr>
            <w:del w:id="65" w:author="Kunová Silvia" w:date="2018-03-21T09:49:00Z">
              <w:r w:rsidDel="005D3A97">
                <w:rPr>
                  <w:rFonts w:asciiTheme="minorHAnsi" w:hAnsiTheme="minorHAnsi" w:cs="Arial"/>
                  <w:color w:val="auto"/>
                  <w:sz w:val="19"/>
                  <w:szCs w:val="19"/>
                </w:rPr>
                <w:delText xml:space="preserve">-   </w:delText>
              </w:r>
            </w:del>
            <w:del w:id="66"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5D3A97" w:rsidP="005D3A97">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93F21" w:rsidRPr="005D3A97">
              <w:rPr>
                <w:rFonts w:asciiTheme="minorHAnsi" w:hAnsiTheme="minorHAnsi" w:cs="Arial"/>
                <w:color w:val="auto"/>
                <w:sz w:val="19"/>
                <w:szCs w:val="19"/>
              </w:rPr>
              <w:t xml:space="preserve">formulár </w:t>
            </w:r>
            <w:proofErr w:type="spellStart"/>
            <w:r w:rsidR="00B93F21" w:rsidRPr="005D3A97">
              <w:rPr>
                <w:rFonts w:asciiTheme="minorHAnsi" w:hAnsiTheme="minorHAnsi" w:cs="Arial"/>
                <w:color w:val="auto"/>
                <w:sz w:val="19"/>
                <w:szCs w:val="19"/>
              </w:rPr>
              <w:t>ŽoNFP</w:t>
            </w:r>
            <w:proofErr w:type="spellEnd"/>
            <w:r w:rsidR="00B93F21" w:rsidRPr="005D3A97">
              <w:rPr>
                <w:rFonts w:asciiTheme="minorHAnsi" w:hAnsiTheme="minorHAnsi" w:cs="Arial"/>
                <w:color w:val="auto"/>
                <w:sz w:val="19"/>
                <w:szCs w:val="19"/>
              </w:rPr>
              <w:t xml:space="preserve"> (tabuľka č. 15 - Čestné vyhlásenie žiadateľa; štatutárny orgán žiadateľa záväzne vyhlási, že nie je dlžníkom na sociálnom poistení) </w:t>
            </w:r>
          </w:p>
          <w:p w:rsidR="00B93F21" w:rsidRPr="005D3A97" w:rsidDel="005E4B4C" w:rsidRDefault="005D3A97" w:rsidP="005D3A97">
            <w:pPr>
              <w:pStyle w:val="Default"/>
              <w:ind w:left="318" w:hanging="284"/>
              <w:jc w:val="both"/>
              <w:rPr>
                <w:del w:id="67" w:author="Kunová Silvia" w:date="2018-03-15T06:05:00Z"/>
                <w:rFonts w:asciiTheme="minorHAnsi" w:hAnsiTheme="minorHAnsi" w:cs="Arial"/>
                <w:color w:val="auto"/>
                <w:sz w:val="19"/>
                <w:szCs w:val="19"/>
              </w:rPr>
            </w:pPr>
            <w:del w:id="68" w:author="Kunová Silvia" w:date="2018-03-21T09:50:00Z">
              <w:r w:rsidDel="005D3A97">
                <w:rPr>
                  <w:rFonts w:asciiTheme="minorHAnsi" w:hAnsiTheme="minorHAnsi" w:cs="Arial"/>
                  <w:color w:val="auto"/>
                  <w:sz w:val="19"/>
                  <w:szCs w:val="19"/>
                </w:rPr>
                <w:delText xml:space="preserve">-      </w:delText>
              </w:r>
            </w:del>
            <w:del w:id="69" w:author="Kunová Silvia" w:date="2018-03-15T06:05:00Z">
              <w:r w:rsidR="00B93F21" w:rsidRPr="005D3A97"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5D3A97" w:rsidP="005D3A97">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5D3A97">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0" w:author="Kunová Silvia" w:date="2018-03-15T07:42:00Z">
              <w:r w:rsidDel="00D071C6">
                <w:rPr>
                  <w:rFonts w:asciiTheme="minorHAnsi" w:hAnsiTheme="minorHAnsi" w:cs="Arial"/>
                  <w:bCs/>
                  <w:sz w:val="19"/>
                  <w:szCs w:val="19"/>
                </w:rPr>
                <w:delText> </w:delText>
              </w:r>
            </w:del>
            <w:ins w:id="71"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72"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73"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74" w:author="Kunová Silvia" w:date="2018-03-15T06:13:00Z">
              <w:r w:rsidDel="00FA7DB2">
                <w:rPr>
                  <w:rFonts w:asciiTheme="minorHAnsi" w:hAnsiTheme="minorHAnsi" w:cs="Arial"/>
                  <w:bCs/>
                  <w:sz w:val="19"/>
                  <w:szCs w:val="19"/>
                </w:rPr>
                <w:delText xml:space="preserve"> </w:delText>
              </w:r>
            </w:del>
            <w:ins w:id="75"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76"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5D3A97" w:rsidRDefault="005D3A97" w:rsidP="005D3A97">
            <w:pPr>
              <w:pStyle w:val="Default"/>
              <w:ind w:left="318" w:hanging="284"/>
              <w:jc w:val="both"/>
              <w:rPr>
                <w:ins w:id="77" w:author="Kunová Silvia" w:date="2018-03-15T06:25:00Z"/>
                <w:rFonts w:asciiTheme="minorHAnsi" w:hAnsiTheme="minorHAnsi" w:cs="Arial"/>
                <w:color w:val="auto"/>
                <w:sz w:val="19"/>
                <w:szCs w:val="19"/>
              </w:rPr>
            </w:pPr>
            <w:ins w:id="78" w:author="Kunová Silvia" w:date="2018-03-21T09:50:00Z">
              <w:r>
                <w:rPr>
                  <w:rFonts w:asciiTheme="minorHAnsi" w:hAnsiTheme="minorHAnsi" w:cs="Arial"/>
                  <w:color w:val="auto"/>
                  <w:sz w:val="19"/>
                  <w:szCs w:val="19"/>
                </w:rPr>
                <w:t xml:space="preserve">-  </w:t>
              </w:r>
            </w:ins>
            <w:ins w:id="79" w:author="Kunová Silvia" w:date="2018-03-15T06:25:00Z">
              <w:r w:rsidR="0009285C" w:rsidRPr="005D3A97">
                <w:rPr>
                  <w:rFonts w:asciiTheme="minorHAnsi" w:hAnsiTheme="minorHAnsi" w:cs="Arial"/>
                  <w:color w:val="auto"/>
                  <w:sz w:val="19"/>
                  <w:szCs w:val="19"/>
                </w:rPr>
                <w:t>Integračná funkcia „Získanie informácie o</w:t>
              </w:r>
            </w:ins>
            <w:ins w:id="80" w:author="Kunová Silvia" w:date="2018-03-15T06:26:00Z">
              <w:r w:rsidR="0009285C" w:rsidRPr="005D3A97">
                <w:rPr>
                  <w:rFonts w:asciiTheme="minorHAnsi" w:hAnsiTheme="minorHAnsi" w:cs="Arial"/>
                  <w:color w:val="auto"/>
                  <w:sz w:val="19"/>
                  <w:szCs w:val="19"/>
                </w:rPr>
                <w:t> </w:t>
              </w:r>
            </w:ins>
            <w:ins w:id="81" w:author="Kunová Silvia" w:date="2018-03-15T06:25:00Z">
              <w:r w:rsidR="0009285C" w:rsidRPr="005D3A97">
                <w:rPr>
                  <w:rFonts w:asciiTheme="minorHAnsi" w:hAnsiTheme="minorHAnsi" w:cs="Arial"/>
                  <w:color w:val="auto"/>
                  <w:sz w:val="19"/>
                  <w:szCs w:val="19"/>
                </w:rPr>
                <w:t xml:space="preserve">konkurzných </w:t>
              </w:r>
            </w:ins>
            <w:ins w:id="82" w:author="Kunová Silvia" w:date="2018-03-15T06:26:00Z">
              <w:r w:rsidR="0009285C" w:rsidRPr="005D3A97">
                <w:rPr>
                  <w:rFonts w:asciiTheme="minorHAnsi" w:hAnsiTheme="minorHAnsi" w:cs="Arial"/>
                  <w:color w:val="auto"/>
                  <w:sz w:val="19"/>
                  <w:szCs w:val="19"/>
                </w:rPr>
                <w:t>a reštruktu</w:t>
              </w:r>
            </w:ins>
            <w:ins w:id="83" w:author="Kunová Silvia" w:date="2018-03-21T11:10:00Z">
              <w:r w:rsidR="0091082F">
                <w:rPr>
                  <w:rFonts w:asciiTheme="minorHAnsi" w:hAnsiTheme="minorHAnsi" w:cs="Arial"/>
                  <w:color w:val="auto"/>
                  <w:sz w:val="19"/>
                  <w:szCs w:val="19"/>
                </w:rPr>
                <w:t>r</w:t>
              </w:r>
            </w:ins>
            <w:ins w:id="84" w:author="Kunová Silvia" w:date="2018-03-15T06:26:00Z">
              <w:r w:rsidR="0009285C" w:rsidRPr="005D3A97">
                <w:rPr>
                  <w:rFonts w:asciiTheme="minorHAnsi" w:hAnsiTheme="minorHAnsi" w:cs="Arial"/>
                  <w:color w:val="auto"/>
                  <w:sz w:val="19"/>
                  <w:szCs w:val="19"/>
                </w:rPr>
                <w:t>alizačných konaniach“ v ITMS2014+</w:t>
              </w:r>
            </w:ins>
          </w:p>
          <w:p w:rsidR="00FA7DB2"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FA7DB2" w:rsidRPr="005D3A97">
              <w:rPr>
                <w:rFonts w:asciiTheme="minorHAnsi" w:hAnsiTheme="minorHAnsi" w:cs="Arial"/>
                <w:color w:val="auto"/>
                <w:sz w:val="19"/>
                <w:szCs w:val="19"/>
              </w:rPr>
              <w:t xml:space="preserve">formulár </w:t>
            </w:r>
            <w:proofErr w:type="spellStart"/>
            <w:r w:rsidR="00FA7DB2" w:rsidRPr="005D3A97">
              <w:rPr>
                <w:rFonts w:asciiTheme="minorHAnsi" w:hAnsiTheme="minorHAnsi" w:cs="Arial"/>
                <w:color w:val="auto"/>
                <w:sz w:val="19"/>
                <w:szCs w:val="19"/>
              </w:rPr>
              <w:t>ŽoNFP</w:t>
            </w:r>
            <w:proofErr w:type="spellEnd"/>
            <w:r w:rsidR="00FA7DB2" w:rsidRPr="005D3A97">
              <w:rPr>
                <w:rFonts w:asciiTheme="minorHAnsi" w:hAnsiTheme="minorHAnsi" w:cs="Arial"/>
                <w:color w:val="auto"/>
                <w:sz w:val="19"/>
                <w:szCs w:val="19"/>
              </w:rPr>
              <w:t xml:space="preserve"> (tabuľka č. 15 – Čestné vyhlásenie žiadateľa; štatutárny orgán žiadateľa záväzne vyhlási, že voči nemu nie je vedené konkurzné konanie, reštrukturalizačné konanie, nie je v</w:t>
            </w:r>
            <w:del w:id="85" w:author="Kunová Silvia" w:date="2018-03-15T07:42:00Z">
              <w:r w:rsidR="00FA7DB2" w:rsidRPr="005D3A97" w:rsidDel="00D071C6">
                <w:rPr>
                  <w:rFonts w:asciiTheme="minorHAnsi" w:hAnsiTheme="minorHAnsi" w:cs="Arial"/>
                  <w:color w:val="auto"/>
                  <w:sz w:val="19"/>
                  <w:szCs w:val="19"/>
                </w:rPr>
                <w:delText> </w:delText>
              </w:r>
            </w:del>
            <w:ins w:id="86" w:author="Kunová Silvia" w:date="2018-03-15T07:42:00Z">
              <w:r w:rsidR="00D071C6" w:rsidRPr="005D3A97">
                <w:rPr>
                  <w:rFonts w:asciiTheme="minorHAnsi" w:hAnsiTheme="minorHAnsi" w:cs="Arial"/>
                  <w:color w:val="auto"/>
                  <w:sz w:val="19"/>
                  <w:szCs w:val="19"/>
                </w:rPr>
                <w:t> </w:t>
              </w:r>
            </w:ins>
            <w:r w:rsidR="00FA7DB2" w:rsidRPr="005D3A97">
              <w:rPr>
                <w:rFonts w:asciiTheme="minorHAnsi" w:hAnsiTheme="minorHAnsi" w:cs="Arial"/>
                <w:color w:val="auto"/>
                <w:sz w:val="19"/>
                <w:szCs w:val="19"/>
              </w:rPr>
              <w:t>konkurze</w:t>
            </w:r>
            <w:ins w:id="87" w:author="Kunová Silvia" w:date="2018-03-15T07:42:00Z">
              <w:r w:rsidR="00D071C6" w:rsidRPr="005D3A97">
                <w:rPr>
                  <w:rFonts w:asciiTheme="minorHAnsi" w:hAnsiTheme="minorHAnsi" w:cs="Arial"/>
                  <w:color w:val="auto"/>
                  <w:sz w:val="19"/>
                  <w:szCs w:val="19"/>
                </w:rPr>
                <w:t>,</w:t>
              </w:r>
            </w:ins>
            <w:r w:rsidR="00FA7DB2" w:rsidRPr="005D3A97">
              <w:rPr>
                <w:rFonts w:asciiTheme="minorHAnsi" w:hAnsiTheme="minorHAnsi" w:cs="Arial"/>
                <w:color w:val="auto"/>
                <w:sz w:val="19"/>
                <w:szCs w:val="19"/>
              </w:rPr>
              <w:t xml:space="preserve"> </w:t>
            </w:r>
            <w:del w:id="88" w:author="Kunová Silvia" w:date="2018-03-15T07:42:00Z">
              <w:r w:rsidR="00FA7DB2" w:rsidRPr="005D3A97" w:rsidDel="00D071C6">
                <w:rPr>
                  <w:rFonts w:asciiTheme="minorHAnsi" w:hAnsiTheme="minorHAnsi" w:cs="Arial"/>
                  <w:color w:val="auto"/>
                  <w:sz w:val="19"/>
                  <w:szCs w:val="19"/>
                </w:rPr>
                <w:delText xml:space="preserve">alebo </w:delText>
              </w:r>
            </w:del>
            <w:r w:rsidR="00FA7DB2" w:rsidRPr="005D3A97">
              <w:rPr>
                <w:rFonts w:asciiTheme="minorHAnsi" w:hAnsiTheme="minorHAnsi" w:cs="Arial"/>
                <w:color w:val="auto"/>
                <w:sz w:val="19"/>
                <w:szCs w:val="19"/>
              </w:rPr>
              <w:t>v</w:t>
            </w:r>
            <w:del w:id="89" w:author="Kunová Silvia" w:date="2018-03-15T07:43:00Z">
              <w:r w:rsidR="00FA7DB2" w:rsidRPr="005D3A97" w:rsidDel="00D071C6">
                <w:rPr>
                  <w:rFonts w:asciiTheme="minorHAnsi" w:hAnsiTheme="minorHAnsi" w:cs="Arial"/>
                  <w:color w:val="auto"/>
                  <w:sz w:val="19"/>
                  <w:szCs w:val="19"/>
                </w:rPr>
                <w:delText> </w:delText>
              </w:r>
            </w:del>
            <w:ins w:id="90" w:author="Kunová Silvia" w:date="2018-03-15T07:43:00Z">
              <w:r w:rsidR="00D071C6" w:rsidRPr="005D3A97">
                <w:rPr>
                  <w:rFonts w:asciiTheme="minorHAnsi" w:hAnsiTheme="minorHAnsi" w:cs="Arial"/>
                  <w:color w:val="auto"/>
                  <w:sz w:val="19"/>
                  <w:szCs w:val="19"/>
                </w:rPr>
                <w:t> </w:t>
              </w:r>
            </w:ins>
            <w:r w:rsidR="00FA7DB2" w:rsidRPr="005D3A97">
              <w:rPr>
                <w:rFonts w:asciiTheme="minorHAnsi" w:hAnsiTheme="minorHAnsi" w:cs="Arial"/>
                <w:color w:val="auto"/>
                <w:sz w:val="19"/>
                <w:szCs w:val="19"/>
              </w:rPr>
              <w:t>reštrukturalizáci</w:t>
            </w:r>
            <w:ins w:id="91" w:author="Kunová Silvia" w:date="2018-03-15T07:43:00Z">
              <w:r w:rsidR="00D071C6" w:rsidRPr="005D3A97">
                <w:rPr>
                  <w:rFonts w:asciiTheme="minorHAnsi" w:hAnsiTheme="minorHAnsi" w:cs="Arial"/>
                  <w:color w:val="auto"/>
                  <w:sz w:val="19"/>
                  <w:szCs w:val="19"/>
                </w:rPr>
                <w:t>í</w:t>
              </w:r>
            </w:ins>
            <w:del w:id="92" w:author="Kunová Silvia" w:date="2018-03-15T07:43:00Z">
              <w:r w:rsidR="00FA7DB2" w:rsidRPr="005D3A97" w:rsidDel="00D071C6">
                <w:rPr>
                  <w:rFonts w:asciiTheme="minorHAnsi" w:hAnsiTheme="minorHAnsi" w:cs="Arial"/>
                  <w:color w:val="auto"/>
                  <w:sz w:val="19"/>
                  <w:szCs w:val="19"/>
                </w:rPr>
                <w:delText>i</w:delText>
              </w:r>
            </w:del>
            <w:ins w:id="93" w:author="Kunová Silvia" w:date="2018-03-15T07:43:00Z">
              <w:r w:rsidR="00D071C6" w:rsidRPr="005D3A97">
                <w:rPr>
                  <w:rFonts w:asciiTheme="minorHAnsi" w:hAnsiTheme="minorHAnsi" w:cs="Arial"/>
                  <w:color w:val="auto"/>
                  <w:sz w:val="19"/>
                  <w:szCs w:val="19"/>
                </w:rPr>
                <w:t xml:space="preserve"> alebo likvidácií </w:t>
              </w:r>
            </w:ins>
            <w:r w:rsidR="00FA7DB2" w:rsidRPr="005D3A97">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lastRenderedPageBreak/>
              <w:t>Podmienka, že voči žiadateľovi nie je vedený výkon rozhodnutia</w:t>
            </w:r>
          </w:p>
        </w:tc>
        <w:tc>
          <w:tcPr>
            <w:tcW w:w="5112" w:type="dxa"/>
          </w:tcPr>
          <w:p w:rsidR="005E0CDC" w:rsidRDefault="005D3A97" w:rsidP="005D3A97">
            <w:pPr>
              <w:pStyle w:val="Default"/>
              <w:ind w:left="318" w:hanging="284"/>
              <w:jc w:val="both"/>
            </w:pPr>
            <w:r>
              <w:rPr>
                <w:rFonts w:asciiTheme="minorHAnsi" w:hAnsiTheme="minorHAnsi" w:cs="Arial"/>
                <w:color w:val="auto"/>
                <w:sz w:val="19"/>
                <w:szCs w:val="19"/>
              </w:rPr>
              <w:t xml:space="preserve">-      </w:t>
            </w:r>
            <w:r w:rsidR="0009285C" w:rsidRPr="005D3A97">
              <w:rPr>
                <w:rFonts w:asciiTheme="minorHAnsi" w:hAnsiTheme="minorHAnsi" w:cs="Arial"/>
                <w:color w:val="auto"/>
                <w:sz w:val="19"/>
                <w:szCs w:val="19"/>
              </w:rPr>
              <w:t xml:space="preserve">formulár </w:t>
            </w:r>
            <w:proofErr w:type="spellStart"/>
            <w:r w:rsidR="0009285C" w:rsidRPr="005D3A97">
              <w:rPr>
                <w:rFonts w:asciiTheme="minorHAnsi" w:hAnsiTheme="minorHAnsi" w:cs="Arial"/>
                <w:color w:val="auto"/>
                <w:sz w:val="19"/>
                <w:szCs w:val="19"/>
              </w:rPr>
              <w:t>ŽoNFP</w:t>
            </w:r>
            <w:proofErr w:type="spellEnd"/>
            <w:r w:rsidR="0009285C" w:rsidRPr="005D3A97">
              <w:rPr>
                <w:rFonts w:asciiTheme="minorHAnsi" w:hAnsiTheme="minorHAnsi" w:cs="Arial"/>
                <w:color w:val="auto"/>
                <w:sz w:val="19"/>
                <w:szCs w:val="19"/>
              </w:rPr>
              <w:t xml:space="preserve">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5D3A97" w:rsidDel="00173F86" w:rsidRDefault="005D3A97" w:rsidP="005D3A97">
            <w:pPr>
              <w:pStyle w:val="Default"/>
              <w:ind w:left="318" w:hanging="284"/>
              <w:jc w:val="both"/>
              <w:rPr>
                <w:del w:id="94" w:author="Kunová Silvia" w:date="2018-03-15T06:30:00Z"/>
                <w:rFonts w:asciiTheme="minorHAnsi" w:hAnsiTheme="minorHAnsi" w:cs="Arial"/>
                <w:color w:val="auto"/>
                <w:sz w:val="19"/>
                <w:szCs w:val="19"/>
              </w:rPr>
            </w:pPr>
            <w:del w:id="95" w:author="Kunová Silvia" w:date="2018-03-21T09:51:00Z">
              <w:r w:rsidDel="005D3A97">
                <w:rPr>
                  <w:rFonts w:asciiTheme="minorHAnsi" w:hAnsiTheme="minorHAnsi" w:cs="Arial"/>
                  <w:color w:val="auto"/>
                  <w:sz w:val="19"/>
                  <w:szCs w:val="19"/>
                </w:rPr>
                <w:delText xml:space="preserve">-  </w:delText>
              </w:r>
            </w:del>
            <w:del w:id="96" w:author="Kunová Silvia" w:date="2018-03-15T06:30:00Z">
              <w:r w:rsidR="0009285C" w:rsidRPr="005D3A97"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09285C" w:rsidRPr="005D3A97">
              <w:rPr>
                <w:rFonts w:asciiTheme="minorHAnsi" w:hAnsiTheme="minorHAnsi" w:cs="Arial"/>
                <w:color w:val="auto"/>
                <w:sz w:val="19"/>
                <w:szCs w:val="19"/>
              </w:rPr>
              <w:t xml:space="preserve">formulár </w:t>
            </w:r>
            <w:proofErr w:type="spellStart"/>
            <w:r w:rsidR="0009285C" w:rsidRPr="005D3A97">
              <w:rPr>
                <w:rFonts w:asciiTheme="minorHAnsi" w:hAnsiTheme="minorHAnsi" w:cs="Arial"/>
                <w:color w:val="auto"/>
                <w:sz w:val="19"/>
                <w:szCs w:val="19"/>
              </w:rPr>
              <w:t>ŽoNFP</w:t>
            </w:r>
            <w:proofErr w:type="spellEnd"/>
            <w:r w:rsidR="0009285C" w:rsidRPr="005D3A97">
              <w:rPr>
                <w:rFonts w:asciiTheme="minorHAnsi" w:hAnsiTheme="minorHAnsi" w:cs="Arial"/>
                <w:color w:val="auto"/>
                <w:sz w:val="19"/>
                <w:szCs w:val="19"/>
              </w:rPr>
              <w:t xml:space="preserve"> (tabuľka č. 15 - Čestné vyhlásenie žiadateľa</w:t>
            </w:r>
            <w:r w:rsidR="00173F86" w:rsidRPr="005D3A97">
              <w:rPr>
                <w:rFonts w:asciiTheme="minorHAnsi" w:hAnsiTheme="minorHAnsi" w:cs="Arial"/>
                <w:color w:val="auto"/>
                <w:sz w:val="19"/>
                <w:szCs w:val="19"/>
              </w:rPr>
              <w:t>,</w:t>
            </w:r>
            <w:ins w:id="97" w:author="Kunová Silvia" w:date="2018-03-15T06:31:00Z">
              <w:r w:rsidR="00173F86" w:rsidRPr="005D3A97">
                <w:rPr>
                  <w:rFonts w:asciiTheme="minorHAnsi" w:hAnsiTheme="minorHAnsi" w:cs="Arial"/>
                  <w:color w:val="auto"/>
                  <w:sz w:val="19"/>
                  <w:szCs w:val="19"/>
                </w:rPr>
                <w:t xml:space="preserve"> </w:t>
              </w:r>
            </w:ins>
            <w:r w:rsidR="0009285C" w:rsidRPr="005D3A97">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 xml:space="preserve">Podmienka, že žiadateľ ani jeho štatutárny orgán, ani žiadny člen štatutárneho orgánu, ani prokurista/i, ani osoba splnomocnená zastupovať žiadateľa v konaní o </w:t>
            </w:r>
            <w:proofErr w:type="spellStart"/>
            <w:r w:rsidRPr="00B35F08">
              <w:rPr>
                <w:rFonts w:asciiTheme="minorHAnsi" w:hAnsiTheme="minorHAnsi" w:cs="Arial"/>
                <w:bCs/>
                <w:sz w:val="19"/>
                <w:szCs w:val="19"/>
              </w:rPr>
              <w:t>ŽoNFP</w:t>
            </w:r>
            <w:proofErr w:type="spellEnd"/>
            <w:r w:rsidRPr="00B35F08">
              <w:rPr>
                <w:rFonts w:asciiTheme="minorHAnsi" w:hAnsiTheme="minorHAnsi" w:cs="Arial"/>
                <w:bCs/>
                <w:sz w:val="19"/>
                <w:szCs w:val="19"/>
              </w:rPr>
              <w:t xml:space="preserve"> neboli právoplatne odsúdení</w:t>
            </w:r>
          </w:p>
        </w:tc>
        <w:tc>
          <w:tcPr>
            <w:tcW w:w="5112" w:type="dxa"/>
          </w:tcPr>
          <w:p w:rsidR="00173F8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 xml:space="preserve">Výpis z registra trestov nie starší ako 3 mesiace ku dňu predloženia </w:t>
            </w:r>
            <w:proofErr w:type="spellStart"/>
            <w:r w:rsidR="00173F86" w:rsidRPr="005D3A97">
              <w:rPr>
                <w:rFonts w:asciiTheme="minorHAnsi" w:hAnsiTheme="minorHAnsi" w:cs="Arial"/>
                <w:color w:val="auto"/>
                <w:sz w:val="19"/>
                <w:szCs w:val="19"/>
              </w:rPr>
              <w:t>ŽoNFP</w:t>
            </w:r>
            <w:proofErr w:type="spellEnd"/>
            <w:r w:rsidR="00173F86" w:rsidRPr="005D3A97">
              <w:rPr>
                <w:rFonts w:asciiTheme="minorHAnsi" w:hAnsiTheme="minorHAnsi" w:cs="Arial"/>
                <w:color w:val="auto"/>
                <w:sz w:val="19"/>
                <w:szCs w:val="19"/>
              </w:rPr>
              <w:t>, a to za každú osobu oprávnenú konať v mene prevádzkovateľa</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 xml:space="preserve">formulár </w:t>
            </w:r>
            <w:proofErr w:type="spellStart"/>
            <w:r w:rsidR="00173F86" w:rsidRPr="005D3A97">
              <w:rPr>
                <w:rFonts w:asciiTheme="minorHAnsi" w:hAnsiTheme="minorHAnsi" w:cs="Arial"/>
                <w:color w:val="auto"/>
                <w:sz w:val="19"/>
                <w:szCs w:val="19"/>
              </w:rPr>
              <w:t>ŽoNFP</w:t>
            </w:r>
            <w:proofErr w:type="spellEnd"/>
            <w:r w:rsidR="00173F86" w:rsidRPr="005D3A97">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Tabuľková časť projektu – Kritériá ekonomickej životaschopnosti</w:t>
            </w:r>
          </w:p>
          <w:p w:rsidR="005E0CDC" w:rsidRPr="005D3A97" w:rsidRDefault="005D3A97" w:rsidP="005D3A97">
            <w:pPr>
              <w:pStyle w:val="Default"/>
              <w:ind w:left="318" w:hanging="284"/>
              <w:jc w:val="both"/>
              <w:rPr>
                <w:ins w:id="98"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5D3A97">
              <w:rPr>
                <w:rFonts w:asciiTheme="minorHAnsi" w:hAnsiTheme="minorHAnsi" w:cs="Arial"/>
                <w:color w:val="auto"/>
                <w:sz w:val="19"/>
                <w:szCs w:val="19"/>
              </w:rPr>
              <w:t xml:space="preserve">Účtovná závierka </w:t>
            </w:r>
            <w:ins w:id="99" w:author="Kunová Silvia" w:date="2018-03-15T06:39:00Z">
              <w:r w:rsidR="00173F86" w:rsidRPr="005D3A97">
                <w:rPr>
                  <w:rFonts w:asciiTheme="minorHAnsi" w:hAnsiTheme="minorHAnsi" w:cs="Arial"/>
                  <w:color w:val="auto"/>
                  <w:sz w:val="19"/>
                  <w:szCs w:val="19"/>
                </w:rPr>
                <w:t xml:space="preserve">vo forme </w:t>
              </w:r>
              <w:proofErr w:type="spellStart"/>
              <w:r w:rsidR="00173F86" w:rsidRPr="005D3A97">
                <w:rPr>
                  <w:rFonts w:asciiTheme="minorHAnsi" w:hAnsiTheme="minorHAnsi" w:cs="Arial"/>
                  <w:color w:val="auto"/>
                  <w:sz w:val="19"/>
                  <w:szCs w:val="19"/>
                </w:rPr>
                <w:t>skenu</w:t>
              </w:r>
              <w:proofErr w:type="spellEnd"/>
              <w:r w:rsidR="00173F86" w:rsidRPr="005D3A97">
                <w:rPr>
                  <w:rFonts w:asciiTheme="minorHAnsi" w:hAnsiTheme="minorHAnsi" w:cs="Arial"/>
                  <w:color w:val="auto"/>
                  <w:sz w:val="19"/>
                  <w:szCs w:val="19"/>
                </w:rPr>
                <w:t xml:space="preserve"> za posledný alebo predposledný účtovný rok (podľa toho, v ktorom období preukazuje splnenie kritérií ekonomickej životaschopnosti), ktorý predchádza dňu podania </w:t>
              </w:r>
              <w:proofErr w:type="spellStart"/>
              <w:r w:rsidR="00173F86" w:rsidRPr="005D3A97">
                <w:rPr>
                  <w:rFonts w:asciiTheme="minorHAnsi" w:hAnsiTheme="minorHAnsi" w:cs="Arial"/>
                  <w:color w:val="auto"/>
                  <w:sz w:val="19"/>
                  <w:szCs w:val="19"/>
                </w:rPr>
                <w:t>ŽoNFP</w:t>
              </w:r>
              <w:proofErr w:type="spellEnd"/>
              <w:r w:rsidR="00173F86" w:rsidRPr="005D3A97">
                <w:rPr>
                  <w:rFonts w:asciiTheme="minorHAnsi" w:hAnsiTheme="minorHAnsi" w:cs="Arial"/>
                  <w:color w:val="auto"/>
                  <w:sz w:val="19"/>
                  <w:szCs w:val="19"/>
                </w:rPr>
                <w:t xml:space="preserve"> (iba v prípade, ak nie je účtovnú závierku, resp. jej časť možné získať z ITMS 2014+).</w:t>
              </w:r>
            </w:ins>
            <w:del w:id="100" w:author="Kunová Silvia" w:date="2018-03-15T06:39:00Z">
              <w:r w:rsidR="00173F86" w:rsidRPr="005D3A97"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„Získanie informácie o účtovných závierkach“ v ITMS2014+).</w:delText>
              </w:r>
            </w:del>
          </w:p>
          <w:p w:rsidR="00173F86" w:rsidRPr="005D3A97" w:rsidRDefault="00173F86" w:rsidP="005D3A97">
            <w:pPr>
              <w:pStyle w:val="Default"/>
              <w:ind w:left="318" w:hanging="284"/>
              <w:jc w:val="both"/>
              <w:rPr>
                <w:rFonts w:asciiTheme="minorHAnsi" w:hAnsiTheme="minorHAnsi" w:cs="Arial"/>
                <w:color w:val="auto"/>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 xml:space="preserve">Podmienka, že žiadateľ, ktorým je právnická osoba, nemá právoplatným rozsudkom uložený trest zákazu prijímať dotácie alebo subvencie, trest zákazu prijímať pomoc a podporu poskytovanú z fondov EÚ alebo trest zákazu účasti vo </w:t>
            </w:r>
            <w:proofErr w:type="spellStart"/>
            <w:r w:rsidRPr="00B35F08">
              <w:rPr>
                <w:rFonts w:asciiTheme="minorHAnsi" w:hAnsiTheme="minorHAnsi"/>
                <w:sz w:val="19"/>
                <w:szCs w:val="19"/>
              </w:rPr>
              <w:t>VO</w:t>
            </w:r>
            <w:proofErr w:type="spellEnd"/>
            <w:r w:rsidRPr="00B35F08">
              <w:rPr>
                <w:rFonts w:asciiTheme="minorHAnsi" w:hAnsiTheme="minorHAnsi"/>
                <w:sz w:val="19"/>
                <w:szCs w:val="19"/>
              </w:rPr>
              <w:t xml:space="preserve"> podľa osobitného predpisu</w:t>
            </w:r>
            <w:r w:rsidRPr="00B35F08">
              <w:rPr>
                <w:rFonts w:asciiTheme="minorHAnsi" w:hAnsiTheme="minorHAnsi"/>
                <w:vertAlign w:val="superscript"/>
              </w:rPr>
              <w:footnoteReference w:id="2"/>
            </w:r>
          </w:p>
        </w:tc>
        <w:tc>
          <w:tcPr>
            <w:tcW w:w="5112" w:type="dxa"/>
          </w:tcPr>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Výpis z registra trestov nie starší ako 3 mesiace ku dňu predloženia </w:t>
            </w:r>
            <w:proofErr w:type="spellStart"/>
            <w:r w:rsidR="008D3776" w:rsidRPr="005D3A97">
              <w:rPr>
                <w:rFonts w:asciiTheme="minorHAnsi" w:hAnsiTheme="minorHAnsi" w:cs="Arial"/>
                <w:color w:val="auto"/>
                <w:sz w:val="19"/>
                <w:szCs w:val="19"/>
              </w:rPr>
              <w:t>ŽoNFP</w:t>
            </w:r>
            <w:proofErr w:type="spellEnd"/>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Výpis z registra trestov právnickej osoby nie starší ako 3 mesiace ku dňu predloženia </w:t>
            </w:r>
            <w:proofErr w:type="spellStart"/>
            <w:r w:rsidR="008D3776" w:rsidRPr="005D3A97">
              <w:rPr>
                <w:rFonts w:asciiTheme="minorHAnsi" w:hAnsiTheme="minorHAnsi" w:cs="Arial"/>
                <w:color w:val="auto"/>
                <w:sz w:val="19"/>
                <w:szCs w:val="19"/>
              </w:rPr>
              <w:t>ŽoNFP</w:t>
            </w:r>
            <w:proofErr w:type="spellEnd"/>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formulár </w:t>
            </w:r>
            <w:proofErr w:type="spellStart"/>
            <w:r w:rsidR="008D3776" w:rsidRPr="005D3A97">
              <w:rPr>
                <w:rFonts w:asciiTheme="minorHAnsi" w:hAnsiTheme="minorHAnsi" w:cs="Arial"/>
                <w:color w:val="auto"/>
                <w:sz w:val="19"/>
                <w:szCs w:val="19"/>
              </w:rPr>
              <w:t>ŽoNFP</w:t>
            </w:r>
            <w:proofErr w:type="spellEnd"/>
            <w:r w:rsidR="008D3776" w:rsidRPr="005D3A97">
              <w:rPr>
                <w:rFonts w:asciiTheme="minorHAnsi" w:hAnsiTheme="minorHAnsi" w:cs="Arial"/>
                <w:color w:val="auto"/>
                <w:sz w:val="19"/>
                <w:szCs w:val="19"/>
              </w:rPr>
              <w:t xml:space="preserve">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formulár </w:t>
            </w:r>
            <w:proofErr w:type="spellStart"/>
            <w:r w:rsidR="008D3776" w:rsidRPr="005D3A97">
              <w:rPr>
                <w:rFonts w:asciiTheme="minorHAnsi" w:hAnsiTheme="minorHAnsi" w:cs="Arial"/>
                <w:color w:val="auto"/>
                <w:sz w:val="19"/>
                <w:szCs w:val="19"/>
              </w:rPr>
              <w:t>ŽoNFP</w:t>
            </w:r>
            <w:proofErr w:type="spellEnd"/>
            <w:r w:rsidR="008D3776" w:rsidRPr="005D3A97">
              <w:rPr>
                <w:rFonts w:asciiTheme="minorHAnsi" w:hAnsiTheme="minorHAnsi" w:cs="Arial"/>
                <w:color w:val="auto"/>
                <w:sz w:val="19"/>
                <w:szCs w:val="19"/>
              </w:rPr>
              <w:t xml:space="preserve">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formulár </w:t>
            </w:r>
            <w:proofErr w:type="spellStart"/>
            <w:r w:rsidR="008D3776" w:rsidRPr="005D3A97">
              <w:rPr>
                <w:rFonts w:asciiTheme="minorHAnsi" w:hAnsiTheme="minorHAnsi" w:cs="Arial"/>
                <w:color w:val="auto"/>
                <w:sz w:val="19"/>
                <w:szCs w:val="19"/>
              </w:rPr>
              <w:t>ŽoNFP</w:t>
            </w:r>
            <w:proofErr w:type="spellEnd"/>
            <w:r w:rsidR="008D3776" w:rsidRPr="005D3A97">
              <w:rPr>
                <w:rFonts w:asciiTheme="minorHAnsi" w:hAnsiTheme="minorHAnsi" w:cs="Arial"/>
                <w:color w:val="auto"/>
                <w:sz w:val="19"/>
                <w:szCs w:val="19"/>
              </w:rPr>
              <w:t xml:space="preserve"> (tabuľka č. 7 – Popis projektu)</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 xml:space="preserve">Podmienka, že žiadateľ neukončil fyzickú realizáciu všetkých oprávnených aktivít projektu pred predložením </w:t>
            </w:r>
            <w:proofErr w:type="spellStart"/>
            <w:r w:rsidRPr="00B35F08">
              <w:rPr>
                <w:rFonts w:asciiTheme="minorHAnsi" w:hAnsiTheme="minorHAnsi"/>
                <w:sz w:val="19"/>
                <w:szCs w:val="19"/>
              </w:rPr>
              <w:t>ŽoNFP</w:t>
            </w:r>
            <w:proofErr w:type="spellEnd"/>
          </w:p>
        </w:tc>
        <w:tc>
          <w:tcPr>
            <w:tcW w:w="5112" w:type="dxa"/>
          </w:tcPr>
          <w:p w:rsidR="008D3776"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 xml:space="preserve">formulár </w:t>
            </w:r>
            <w:proofErr w:type="spellStart"/>
            <w:r w:rsidR="008D3776" w:rsidRPr="005D3A97">
              <w:rPr>
                <w:rFonts w:asciiTheme="minorHAnsi" w:hAnsiTheme="minorHAnsi" w:cs="Arial"/>
                <w:color w:val="auto"/>
                <w:sz w:val="19"/>
                <w:szCs w:val="19"/>
              </w:rPr>
              <w:t>ŽoNFP</w:t>
            </w:r>
            <w:proofErr w:type="spellEnd"/>
            <w:r w:rsidR="008D3776" w:rsidRPr="005D3A97">
              <w:rPr>
                <w:rFonts w:asciiTheme="minorHAnsi" w:hAnsiTheme="minorHAnsi" w:cs="Arial"/>
                <w:color w:val="auto"/>
                <w:sz w:val="19"/>
                <w:szCs w:val="19"/>
              </w:rPr>
              <w:t xml:space="preserve"> (tabuľka č. 9 - Harmonogram časovej realizácie aktivít projektu</w:t>
            </w:r>
          </w:p>
          <w:p w:rsidR="005E0CDC" w:rsidRPr="005D3A97" w:rsidRDefault="005D3A97" w:rsidP="005D3A97">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5D3A97">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lastRenderedPageBreak/>
              <w:t>Podmienka, že operácie sa musia týkať chovu rýb, ikier, násad, plôdikov uvedených v prílohe 1 Zmluvy o fungovaní EÚ.</w:t>
            </w:r>
          </w:p>
        </w:tc>
        <w:tc>
          <w:tcPr>
            <w:tcW w:w="5112" w:type="dxa"/>
          </w:tcPr>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 xml:space="preserve">formulár </w:t>
            </w:r>
            <w:proofErr w:type="spellStart"/>
            <w:r w:rsidR="008D3776" w:rsidRPr="00A84F56">
              <w:rPr>
                <w:rFonts w:asciiTheme="minorHAnsi" w:hAnsiTheme="minorHAnsi" w:cs="Arial"/>
                <w:color w:val="auto"/>
                <w:sz w:val="19"/>
                <w:szCs w:val="19"/>
              </w:rPr>
              <w:t>ŽoNFP</w:t>
            </w:r>
            <w:proofErr w:type="spellEnd"/>
            <w:r w:rsidR="008D3776" w:rsidRPr="00A84F56">
              <w:rPr>
                <w:rFonts w:asciiTheme="minorHAnsi" w:hAnsiTheme="minorHAnsi" w:cs="Arial"/>
                <w:color w:val="auto"/>
                <w:sz w:val="19"/>
                <w:szCs w:val="19"/>
              </w:rPr>
              <w:t xml:space="preserve"> (tabuľka č. 7 – Popis projektu) </w:t>
            </w:r>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Opis projektu</w:t>
            </w:r>
          </w:p>
        </w:tc>
      </w:tr>
      <w:tr w:rsidR="00901A40" w:rsidTr="00EF0698">
        <w:tc>
          <w:tcPr>
            <w:tcW w:w="5082" w:type="dxa"/>
          </w:tcPr>
          <w:p w:rsidR="00901A40" w:rsidRPr="00B35F08" w:rsidRDefault="00901A40" w:rsidP="00DF47B9">
            <w:pPr>
              <w:rPr>
                <w:rFonts w:asciiTheme="minorHAnsi" w:hAnsiTheme="minorHAnsi"/>
                <w:bCs/>
                <w:sz w:val="19"/>
                <w:szCs w:val="19"/>
              </w:rPr>
            </w:pPr>
            <w:r>
              <w:rPr>
                <w:rFonts w:asciiTheme="minorHAnsi" w:hAnsiTheme="minorHAnsi"/>
                <w:bCs/>
                <w:sz w:val="19"/>
                <w:szCs w:val="19"/>
              </w:rPr>
              <w:t>Podmienka životaschopnosti realizácie projektu (v prípade nového subjektu)</w:t>
            </w:r>
          </w:p>
        </w:tc>
        <w:tc>
          <w:tcPr>
            <w:tcW w:w="5112" w:type="dxa"/>
          </w:tcPr>
          <w:p w:rsidR="00901A40"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01A40" w:rsidRPr="00A84F56">
              <w:rPr>
                <w:rFonts w:asciiTheme="minorHAnsi" w:hAnsiTheme="minorHAnsi" w:cs="Arial"/>
                <w:color w:val="auto"/>
                <w:sz w:val="19"/>
                <w:szCs w:val="19"/>
              </w:rPr>
              <w:t>Podnikateľský plán</w:t>
            </w:r>
            <w:r w:rsidR="00901A40" w:rsidRPr="00A84F56">
              <w:rPr>
                <w:rFonts w:asciiTheme="minorHAnsi" w:hAnsiTheme="minorHAnsi" w:cs="Arial"/>
                <w:color w:val="auto"/>
              </w:rPr>
              <w:footnoteReference w:id="3"/>
            </w:r>
          </w:p>
        </w:tc>
      </w:tr>
      <w:tr w:rsidR="005E0CDC" w:rsidTr="00EF0698">
        <w:tc>
          <w:tcPr>
            <w:tcW w:w="5082" w:type="dxa"/>
          </w:tcPr>
          <w:p w:rsidR="005E0CDC" w:rsidRDefault="008D3776" w:rsidP="00DF47B9">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 xml:space="preserve">formulár </w:t>
            </w:r>
            <w:proofErr w:type="spellStart"/>
            <w:r w:rsidR="008D3776" w:rsidRPr="00A84F56">
              <w:rPr>
                <w:rFonts w:asciiTheme="minorHAnsi" w:hAnsiTheme="minorHAnsi" w:cs="Arial"/>
                <w:color w:val="auto"/>
                <w:sz w:val="19"/>
                <w:szCs w:val="19"/>
              </w:rPr>
              <w:t>ŽoNFP</w:t>
            </w:r>
            <w:proofErr w:type="spellEnd"/>
            <w:r w:rsidR="008D3776" w:rsidRPr="00A84F56">
              <w:rPr>
                <w:rFonts w:asciiTheme="minorHAnsi" w:hAnsiTheme="minorHAnsi" w:cs="Arial"/>
                <w:color w:val="auto"/>
                <w:sz w:val="19"/>
                <w:szCs w:val="19"/>
              </w:rPr>
              <w:t xml:space="preserve">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Opis projektu</w:t>
            </w:r>
          </w:p>
          <w:p w:rsidR="008D377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Tabuľková časť projektu – Oprávnené výdavky projektu</w:t>
            </w:r>
          </w:p>
          <w:p w:rsidR="008D3776" w:rsidRPr="00A84F56" w:rsidDel="008D3776" w:rsidRDefault="00A84F56" w:rsidP="00A84F56">
            <w:pPr>
              <w:pStyle w:val="Default"/>
              <w:ind w:left="318" w:hanging="284"/>
              <w:jc w:val="both"/>
              <w:rPr>
                <w:del w:id="103"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A84F56">
              <w:rPr>
                <w:rFonts w:asciiTheme="minorHAnsi" w:hAnsiTheme="minorHAnsi" w:cs="Arial"/>
                <w:color w:val="auto"/>
                <w:sz w:val="19"/>
                <w:szCs w:val="19"/>
              </w:rPr>
              <w:t xml:space="preserve">Povolenie na realizáciu stavby  vrátane projektovej </w:t>
            </w:r>
            <w:ins w:id="104" w:author="Kunová Silvia" w:date="2018-03-21T09:57:00Z">
              <w:r>
                <w:rPr>
                  <w:rFonts w:asciiTheme="minorHAnsi" w:hAnsiTheme="minorHAnsi" w:cs="Arial"/>
                  <w:color w:val="auto"/>
                  <w:sz w:val="19"/>
                  <w:szCs w:val="19"/>
                </w:rPr>
                <w:t xml:space="preserve"> </w:t>
              </w:r>
            </w:ins>
            <w:r w:rsidR="008D3776" w:rsidRPr="00A84F56">
              <w:rPr>
                <w:rFonts w:asciiTheme="minorHAnsi" w:hAnsiTheme="minorHAnsi" w:cs="Arial"/>
                <w:color w:val="auto"/>
                <w:sz w:val="19"/>
                <w:szCs w:val="19"/>
              </w:rPr>
              <w:t>dokumentácie (ak relevantné)</w:t>
            </w:r>
          </w:p>
          <w:p w:rsidR="008D3776" w:rsidRPr="00A84F56" w:rsidRDefault="00A84F56" w:rsidP="00A84F56">
            <w:pPr>
              <w:pStyle w:val="Default"/>
              <w:ind w:left="318" w:hanging="284"/>
              <w:jc w:val="both"/>
              <w:rPr>
                <w:ins w:id="105" w:author="Kunová Silvia" w:date="2018-03-15T06:49:00Z"/>
                <w:rFonts w:asciiTheme="minorHAnsi" w:hAnsiTheme="minorHAnsi" w:cs="Arial"/>
                <w:color w:val="auto"/>
                <w:sz w:val="19"/>
                <w:szCs w:val="19"/>
              </w:rPr>
            </w:pPr>
            <w:ins w:id="106" w:author="Kunová Silvia" w:date="2018-03-21T09:57:00Z">
              <w:r>
                <w:rPr>
                  <w:rFonts w:asciiTheme="minorHAnsi" w:hAnsiTheme="minorHAnsi" w:cs="Arial"/>
                  <w:color w:val="auto"/>
                  <w:sz w:val="19"/>
                  <w:szCs w:val="19"/>
                </w:rPr>
                <w:t xml:space="preserve">-      </w:t>
              </w:r>
            </w:ins>
            <w:ins w:id="107" w:author="Kunová Silvia" w:date="2018-03-15T06:47:00Z">
              <w:r w:rsidR="008D3776" w:rsidRPr="00A84F56">
                <w:rPr>
                  <w:rFonts w:asciiTheme="minorHAnsi" w:hAnsiTheme="minorHAnsi" w:cs="Arial"/>
                  <w:color w:val="auto"/>
                  <w:sz w:val="19"/>
                  <w:szCs w:val="19"/>
                </w:rPr>
                <w:t>Doklad preukazujúci hospodárnosť výdavkov</w:t>
              </w:r>
            </w:ins>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ins w:id="108" w:author="Kunová Silvia" w:date="2018-03-21T09:57:00Z">
              <w:r>
                <w:rPr>
                  <w:rFonts w:asciiTheme="minorHAnsi" w:hAnsiTheme="minorHAnsi" w:cs="Arial"/>
                  <w:color w:val="auto"/>
                  <w:sz w:val="19"/>
                  <w:szCs w:val="19"/>
                </w:rPr>
                <w:t xml:space="preserve"> </w:t>
              </w:r>
            </w:ins>
            <w:r w:rsidR="008D3776" w:rsidRPr="00A84F5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 xml:space="preserve">Potvrdenie, že žiadateľ nie je platcom DPH nie staršie ako 3 mesiace ku dňu predloženia </w:t>
            </w:r>
            <w:proofErr w:type="spellStart"/>
            <w:r w:rsidR="00BC7016" w:rsidRPr="00A84F56">
              <w:rPr>
                <w:rFonts w:asciiTheme="minorHAnsi" w:hAnsiTheme="minorHAnsi" w:cs="Arial"/>
                <w:color w:val="auto"/>
                <w:sz w:val="19"/>
                <w:szCs w:val="19"/>
              </w:rPr>
              <w:t>ŽoNFP</w:t>
            </w:r>
            <w:proofErr w:type="spellEnd"/>
            <w:r w:rsidR="00BC7016" w:rsidRPr="00A84F56">
              <w:rPr>
                <w:rFonts w:asciiTheme="minorHAnsi" w:hAnsiTheme="minorHAnsi" w:cs="Arial"/>
                <w:color w:val="auto"/>
                <w:sz w:val="19"/>
                <w:szCs w:val="19"/>
              </w:rPr>
              <w:t xml:space="preserve">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 xml:space="preserve">formulár </w:t>
            </w:r>
            <w:proofErr w:type="spellStart"/>
            <w:r w:rsidR="00BC7016" w:rsidRPr="00A84F56">
              <w:rPr>
                <w:rFonts w:asciiTheme="minorHAnsi" w:hAnsiTheme="minorHAnsi" w:cs="Arial"/>
                <w:color w:val="auto"/>
                <w:sz w:val="19"/>
                <w:szCs w:val="19"/>
              </w:rPr>
              <w:t>ŽoNFP</w:t>
            </w:r>
            <w:proofErr w:type="spellEnd"/>
            <w:r w:rsidR="00BC7016" w:rsidRPr="00A84F56">
              <w:rPr>
                <w:rFonts w:asciiTheme="minorHAnsi" w:hAnsiTheme="minorHAnsi" w:cs="Arial"/>
                <w:color w:val="auto"/>
                <w:sz w:val="19"/>
                <w:szCs w:val="19"/>
              </w:rPr>
              <w:t xml:space="preserve">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 xml:space="preserve">Podnikateľský plán (relevantné len pre nové subjekty vstupujúce do odvetvia </w:t>
            </w:r>
            <w:proofErr w:type="spellStart"/>
            <w:r w:rsidR="00BC7016" w:rsidRPr="00A84F56">
              <w:rPr>
                <w:rFonts w:asciiTheme="minorHAnsi" w:hAnsiTheme="minorHAnsi" w:cs="Arial"/>
                <w:color w:val="auto"/>
                <w:sz w:val="19"/>
                <w:szCs w:val="19"/>
              </w:rPr>
              <w:t>akvakultúry</w:t>
            </w:r>
            <w:proofErr w:type="spellEnd"/>
            <w:r w:rsidR="00BC7016" w:rsidRPr="00A84F56">
              <w:rPr>
                <w:rFonts w:asciiTheme="minorHAnsi" w:hAnsiTheme="minorHAnsi" w:cs="Arial"/>
                <w:color w:val="auto"/>
                <w:sz w:val="19"/>
                <w:szCs w:val="19"/>
              </w:rPr>
              <w:t xml:space="preserve"> </w:t>
            </w:r>
            <w:proofErr w:type="spellStart"/>
            <w:r w:rsidR="00BC7016" w:rsidRPr="00A84F56">
              <w:rPr>
                <w:rFonts w:asciiTheme="minorHAnsi" w:hAnsiTheme="minorHAnsi" w:cs="Arial"/>
                <w:color w:val="auto"/>
                <w:sz w:val="19"/>
                <w:szCs w:val="19"/>
              </w:rPr>
              <w:t>t.j</w:t>
            </w:r>
            <w:proofErr w:type="spellEnd"/>
            <w:r w:rsidR="00BC7016" w:rsidRPr="00A84F56">
              <w:rPr>
                <w:rFonts w:asciiTheme="minorHAnsi" w:hAnsiTheme="minorHAnsi" w:cs="Arial"/>
                <w:color w:val="auto"/>
                <w:sz w:val="19"/>
                <w:szCs w:val="19"/>
              </w:rPr>
              <w:t xml:space="preserve">. pred podaním </w:t>
            </w:r>
            <w:proofErr w:type="spellStart"/>
            <w:r w:rsidR="00BC7016" w:rsidRPr="00A84F56">
              <w:rPr>
                <w:rFonts w:asciiTheme="minorHAnsi" w:hAnsiTheme="minorHAnsi" w:cs="Arial"/>
                <w:color w:val="auto"/>
                <w:sz w:val="19"/>
                <w:szCs w:val="19"/>
              </w:rPr>
              <w:t>ŽoNFP</w:t>
            </w:r>
            <w:proofErr w:type="spellEnd"/>
            <w:r w:rsidR="00BC7016" w:rsidRPr="00A84F56">
              <w:rPr>
                <w:rFonts w:asciiTheme="minorHAnsi" w:hAnsiTheme="minorHAnsi" w:cs="Arial"/>
                <w:color w:val="auto"/>
                <w:sz w:val="19"/>
                <w:szCs w:val="19"/>
              </w:rPr>
              <w:t xml:space="preserve"> nepodnikali v oblasti </w:t>
            </w:r>
            <w:proofErr w:type="spellStart"/>
            <w:r w:rsidR="00BC7016" w:rsidRPr="00A84F56">
              <w:rPr>
                <w:rFonts w:asciiTheme="minorHAnsi" w:hAnsiTheme="minorHAnsi" w:cs="Arial"/>
                <w:color w:val="auto"/>
                <w:sz w:val="19"/>
                <w:szCs w:val="19"/>
              </w:rPr>
              <w:t>akvakultúry</w:t>
            </w:r>
            <w:proofErr w:type="spellEnd"/>
            <w:r w:rsidR="00BC7016" w:rsidRPr="00A84F56">
              <w:rPr>
                <w:rFonts w:asciiTheme="minorHAnsi" w:hAnsiTheme="minorHAnsi" w:cs="Arial"/>
                <w:color w:val="auto"/>
                <w:sz w:val="19"/>
                <w:szCs w:val="19"/>
              </w:rPr>
              <w:t>)</w:t>
            </w:r>
          </w:p>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Povolenie na realizáciu stavby  vrátane projektovej dokumentácie (ak relevantné)</w:t>
            </w:r>
          </w:p>
          <w:p w:rsidR="00BC7016"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Dokumenty preukazujúce oprávnenosť z hľadiska plnenia požiadaviek v oblasti posudzovania vplyvov na ŽP</w:t>
            </w:r>
          </w:p>
          <w:p w:rsidR="005E0CDC" w:rsidRPr="00A84F56" w:rsidRDefault="00A84F56" w:rsidP="00A84F5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A84F56">
              <w:rPr>
                <w:rFonts w:asciiTheme="minorHAnsi" w:hAnsiTheme="minorHAnsi" w:cs="Arial"/>
                <w:color w:val="auto"/>
                <w:sz w:val="19"/>
                <w:szCs w:val="19"/>
              </w:rPr>
              <w:t>Odborné stanovisko okresného úradu v sídle kraja vydané podľa § 28 zákona o ochrane prírody a krajiny k možnosti významného vplyvu projektu alebo plánu na územie sústavy chránených území (ak relevantné)</w:t>
            </w: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 xml:space="preserve">Vylučujúce </w:t>
            </w:r>
            <w:ins w:id="109" w:author="Kunová Silvia" w:date="2018-03-15T07:04:00Z">
              <w:r w:rsidRPr="00995585">
                <w:rPr>
                  <w:rFonts w:asciiTheme="minorHAnsi" w:hAnsiTheme="minorHAnsi" w:cs="Times New Roman"/>
                  <w:sz w:val="19"/>
                  <w:szCs w:val="19"/>
                  <w:u w:val="single"/>
                </w:rPr>
                <w:t xml:space="preserve">hodnotiace </w:t>
              </w:r>
            </w:ins>
            <w:r w:rsidRPr="00995585">
              <w:rPr>
                <w:rFonts w:asciiTheme="minorHAnsi" w:hAnsiTheme="minorHAnsi" w:cs="Times New Roman"/>
                <w:sz w:val="19"/>
                <w:szCs w:val="19"/>
                <w:u w:val="single"/>
              </w:rPr>
              <w:t>kritéria:</w:t>
            </w:r>
          </w:p>
          <w:p w:rsidR="00995585" w:rsidRPr="00A84F56" w:rsidRDefault="00A84F56" w:rsidP="00A84F56">
            <w:pPr>
              <w:pStyle w:val="Default"/>
              <w:ind w:left="318" w:hanging="284"/>
              <w:jc w:val="both"/>
              <w:rPr>
                <w:ins w:id="110" w:author="Kunová Silvia" w:date="2018-03-15T07:05:00Z"/>
                <w:rFonts w:asciiTheme="minorHAnsi" w:hAnsiTheme="minorHAnsi" w:cs="Arial"/>
                <w:color w:val="auto"/>
                <w:sz w:val="19"/>
                <w:szCs w:val="19"/>
              </w:rPr>
            </w:pPr>
            <w:ins w:id="111" w:author="Kunová Silvia" w:date="2018-03-21T09:58:00Z">
              <w:r>
                <w:rPr>
                  <w:rFonts w:asciiTheme="minorHAnsi" w:hAnsiTheme="minorHAnsi" w:cs="Arial"/>
                  <w:color w:val="auto"/>
                  <w:sz w:val="19"/>
                  <w:szCs w:val="19"/>
                </w:rPr>
                <w:t xml:space="preserve">-  </w:t>
              </w:r>
            </w:ins>
            <w:ins w:id="112" w:author="Kunová Silvia" w:date="2018-03-15T07:05:00Z">
              <w:r w:rsidR="00995585" w:rsidRPr="00A84F56">
                <w:rPr>
                  <w:rFonts w:asciiTheme="minorHAnsi" w:hAnsiTheme="minorHAnsi" w:cs="Arial"/>
                  <w:color w:val="auto"/>
                  <w:sz w:val="19"/>
                  <w:szCs w:val="19"/>
                </w:rPr>
                <w:t xml:space="preserve">formulár </w:t>
              </w:r>
              <w:proofErr w:type="spellStart"/>
              <w:r w:rsidR="00995585" w:rsidRPr="00A84F56">
                <w:rPr>
                  <w:rFonts w:asciiTheme="minorHAnsi" w:hAnsiTheme="minorHAnsi" w:cs="Arial"/>
                  <w:color w:val="auto"/>
                  <w:sz w:val="19"/>
                  <w:szCs w:val="19"/>
                </w:rPr>
                <w:t>ŽoNFP</w:t>
              </w:r>
              <w:proofErr w:type="spellEnd"/>
              <w:r w:rsidR="00995585" w:rsidRPr="00A84F56">
                <w:rPr>
                  <w:rFonts w:asciiTheme="minorHAnsi" w:hAnsiTheme="minorHAnsi" w:cs="Arial"/>
                  <w:color w:val="auto"/>
                  <w:sz w:val="19"/>
                  <w:szCs w:val="19"/>
                </w:rPr>
                <w:t xml:space="preserve"> (ciele projektu, ukazovatele projektu, oprávnené aktivity projektu, oprávnené aktivity, popis východiskovej situácie v mieste realizácie projektu, popis cieľov a výsledkov projektu, harmonogram projektu, zoznam aktivít projektu)</w:t>
              </w:r>
            </w:ins>
          </w:p>
          <w:p w:rsidR="00995585" w:rsidRPr="00A84F56" w:rsidRDefault="00A84F56" w:rsidP="00A84F56">
            <w:pPr>
              <w:pStyle w:val="Default"/>
              <w:ind w:left="318" w:hanging="284"/>
              <w:jc w:val="both"/>
              <w:rPr>
                <w:ins w:id="113" w:author="Kunová Silvia" w:date="2018-03-15T07:05:00Z"/>
                <w:rFonts w:asciiTheme="minorHAnsi" w:hAnsiTheme="minorHAnsi" w:cs="Arial"/>
                <w:color w:val="auto"/>
                <w:sz w:val="19"/>
                <w:szCs w:val="19"/>
              </w:rPr>
            </w:pPr>
            <w:ins w:id="114" w:author="Kunová Silvia" w:date="2018-03-21T09:59:00Z">
              <w:r>
                <w:rPr>
                  <w:rFonts w:asciiTheme="minorHAnsi" w:hAnsiTheme="minorHAnsi" w:cs="Arial"/>
                  <w:color w:val="auto"/>
                  <w:sz w:val="19"/>
                  <w:szCs w:val="19"/>
                </w:rPr>
                <w:t xml:space="preserve">-      </w:t>
              </w:r>
            </w:ins>
            <w:ins w:id="115" w:author="Kunová Silvia" w:date="2018-03-15T07:05:00Z">
              <w:r w:rsidR="00995585" w:rsidRPr="00A84F56">
                <w:rPr>
                  <w:rFonts w:asciiTheme="minorHAnsi" w:hAnsiTheme="minorHAnsi" w:cs="Arial"/>
                  <w:color w:val="auto"/>
                  <w:sz w:val="19"/>
                  <w:szCs w:val="19"/>
                </w:rPr>
                <w:t>Opis projektu</w:t>
              </w:r>
            </w:ins>
          </w:p>
          <w:p w:rsidR="00995585" w:rsidRPr="00A84F56" w:rsidRDefault="00A84F56" w:rsidP="00A84F56">
            <w:pPr>
              <w:pStyle w:val="Default"/>
              <w:ind w:left="318" w:hanging="284"/>
              <w:jc w:val="both"/>
              <w:rPr>
                <w:ins w:id="116" w:author="Kunová Silvia" w:date="2018-03-15T07:05:00Z"/>
                <w:rFonts w:asciiTheme="minorHAnsi" w:hAnsiTheme="minorHAnsi" w:cs="Arial"/>
                <w:color w:val="auto"/>
                <w:sz w:val="19"/>
                <w:szCs w:val="19"/>
              </w:rPr>
            </w:pPr>
            <w:ins w:id="117" w:author="Kunová Silvia" w:date="2018-03-21T09:59:00Z">
              <w:r>
                <w:rPr>
                  <w:rFonts w:asciiTheme="minorHAnsi" w:hAnsiTheme="minorHAnsi" w:cs="Arial"/>
                  <w:color w:val="auto"/>
                  <w:sz w:val="19"/>
                  <w:szCs w:val="19"/>
                </w:rPr>
                <w:t xml:space="preserve">-      </w:t>
              </w:r>
            </w:ins>
            <w:ins w:id="118" w:author="Kunová Silvia" w:date="2018-03-15T07:05:00Z">
              <w:r w:rsidR="00995585" w:rsidRPr="00A84F56">
                <w:rPr>
                  <w:rFonts w:asciiTheme="minorHAnsi" w:hAnsiTheme="minorHAnsi" w:cs="Arial"/>
                  <w:color w:val="auto"/>
                  <w:sz w:val="19"/>
                  <w:szCs w:val="19"/>
                </w:rPr>
                <w:t>Podnikateľský plán (ak relevantné)</w:t>
              </w:r>
            </w:ins>
          </w:p>
          <w:p w:rsidR="00995585" w:rsidRPr="00A84F56" w:rsidRDefault="00A84F56" w:rsidP="00A84F56">
            <w:pPr>
              <w:pStyle w:val="Default"/>
              <w:ind w:left="318" w:hanging="284"/>
              <w:jc w:val="both"/>
              <w:rPr>
                <w:ins w:id="119" w:author="Kunová Silvia" w:date="2018-03-15T07:05:00Z"/>
                <w:rFonts w:asciiTheme="minorHAnsi" w:hAnsiTheme="minorHAnsi" w:cs="Arial"/>
                <w:color w:val="auto"/>
                <w:sz w:val="19"/>
                <w:szCs w:val="19"/>
              </w:rPr>
            </w:pPr>
            <w:ins w:id="120" w:author="Kunová Silvia" w:date="2018-03-21T09:59:00Z">
              <w:r>
                <w:rPr>
                  <w:rFonts w:asciiTheme="minorHAnsi" w:hAnsiTheme="minorHAnsi" w:cs="Arial"/>
                  <w:color w:val="auto"/>
                  <w:sz w:val="19"/>
                  <w:szCs w:val="19"/>
                </w:rPr>
                <w:t xml:space="preserve">- </w:t>
              </w:r>
            </w:ins>
            <w:ins w:id="121" w:author="Kunová Silvia" w:date="2018-03-15T07:05:00Z">
              <w:r w:rsidR="00995585" w:rsidRPr="00A84F56">
                <w:rPr>
                  <w:rFonts w:asciiTheme="minorHAnsi" w:hAnsiTheme="minorHAnsi" w:cs="Arial"/>
                  <w:color w:val="auto"/>
                  <w:sz w:val="19"/>
                  <w:szCs w:val="19"/>
                </w:rPr>
                <w:t>Povolenie na realizáciu stavby vrátane projektovej dokumentácie (ak relevantné)</w:t>
              </w:r>
            </w:ins>
          </w:p>
          <w:p w:rsidR="00995585" w:rsidRPr="00A84F56" w:rsidRDefault="00A84F56" w:rsidP="00A84F56">
            <w:pPr>
              <w:pStyle w:val="Default"/>
              <w:ind w:left="318" w:hanging="284"/>
              <w:jc w:val="both"/>
              <w:rPr>
                <w:ins w:id="122" w:author="Kunová Silvia" w:date="2018-03-15T07:05:00Z"/>
                <w:rFonts w:asciiTheme="minorHAnsi" w:hAnsiTheme="minorHAnsi" w:cs="Arial"/>
                <w:color w:val="auto"/>
                <w:sz w:val="19"/>
                <w:szCs w:val="19"/>
              </w:rPr>
            </w:pPr>
            <w:ins w:id="123" w:author="Kunová Silvia" w:date="2018-03-21T09:59:00Z">
              <w:r>
                <w:rPr>
                  <w:rFonts w:asciiTheme="minorHAnsi" w:hAnsiTheme="minorHAnsi" w:cs="Arial"/>
                  <w:color w:val="auto"/>
                  <w:sz w:val="19"/>
                  <w:szCs w:val="19"/>
                </w:rPr>
                <w:t xml:space="preserve">-      </w:t>
              </w:r>
            </w:ins>
            <w:ins w:id="124" w:author="Kunová Silvia" w:date="2018-03-15T07:05:00Z">
              <w:r w:rsidR="00995585" w:rsidRPr="00A84F56">
                <w:rPr>
                  <w:rFonts w:asciiTheme="minorHAnsi" w:hAnsiTheme="minorHAnsi" w:cs="Arial"/>
                  <w:color w:val="auto"/>
                  <w:sz w:val="19"/>
                  <w:szCs w:val="19"/>
                </w:rPr>
                <w:t xml:space="preserve">formulár </w:t>
              </w:r>
              <w:proofErr w:type="spellStart"/>
              <w:r w:rsidR="00995585" w:rsidRPr="00A84F56">
                <w:rPr>
                  <w:rFonts w:asciiTheme="minorHAnsi" w:hAnsiTheme="minorHAnsi" w:cs="Arial"/>
                  <w:color w:val="auto"/>
                  <w:sz w:val="19"/>
                  <w:szCs w:val="19"/>
                </w:rPr>
                <w:t>ŽoNFP</w:t>
              </w:r>
              <w:proofErr w:type="spellEnd"/>
              <w:r w:rsidR="00995585" w:rsidRPr="00A84F56">
                <w:rPr>
                  <w:rFonts w:asciiTheme="minorHAnsi" w:hAnsiTheme="minorHAnsi" w:cs="Arial"/>
                  <w:color w:val="auto"/>
                  <w:sz w:val="19"/>
                  <w:szCs w:val="19"/>
                </w:rPr>
                <w:t xml:space="preserve"> (tabuľka č.11 – Rozpočet projektu)</w:t>
              </w:r>
            </w:ins>
          </w:p>
          <w:p w:rsidR="00995585" w:rsidRPr="00A84F56" w:rsidRDefault="00A84F56" w:rsidP="00A84F56">
            <w:pPr>
              <w:pStyle w:val="Default"/>
              <w:ind w:left="318" w:hanging="284"/>
              <w:jc w:val="both"/>
              <w:rPr>
                <w:ins w:id="125" w:author="Kunová Silvia" w:date="2018-03-15T07:05:00Z"/>
                <w:rFonts w:asciiTheme="minorHAnsi" w:hAnsiTheme="minorHAnsi" w:cs="Arial"/>
                <w:color w:val="auto"/>
                <w:sz w:val="19"/>
                <w:szCs w:val="19"/>
              </w:rPr>
            </w:pPr>
            <w:ins w:id="126" w:author="Kunová Silvia" w:date="2018-03-21T09:59:00Z">
              <w:r>
                <w:rPr>
                  <w:rFonts w:asciiTheme="minorHAnsi" w:hAnsiTheme="minorHAnsi" w:cs="Arial"/>
                  <w:color w:val="auto"/>
                  <w:sz w:val="19"/>
                  <w:szCs w:val="19"/>
                </w:rPr>
                <w:t xml:space="preserve">-     </w:t>
              </w:r>
            </w:ins>
            <w:ins w:id="127" w:author="Kunová Silvia" w:date="2018-03-15T07:05:00Z">
              <w:r w:rsidR="00995585" w:rsidRPr="00A84F56">
                <w:rPr>
                  <w:rFonts w:asciiTheme="minorHAnsi" w:hAnsiTheme="minorHAnsi" w:cs="Arial"/>
                  <w:color w:val="auto"/>
                  <w:sz w:val="19"/>
                  <w:szCs w:val="19"/>
                </w:rPr>
                <w:t>Tabuľková časť projektu – oprávnené výdavky projektu</w:t>
              </w:r>
            </w:ins>
          </w:p>
          <w:p w:rsidR="00995585" w:rsidRPr="00A84F56" w:rsidRDefault="00A84F56" w:rsidP="00A84F56">
            <w:pPr>
              <w:pStyle w:val="Default"/>
              <w:ind w:left="318" w:hanging="284"/>
              <w:jc w:val="both"/>
              <w:rPr>
                <w:ins w:id="128" w:author="Kunová Silvia" w:date="2018-03-15T07:05:00Z"/>
                <w:rFonts w:asciiTheme="minorHAnsi" w:hAnsiTheme="minorHAnsi" w:cs="Arial"/>
                <w:color w:val="auto"/>
                <w:sz w:val="19"/>
                <w:szCs w:val="19"/>
              </w:rPr>
            </w:pPr>
            <w:ins w:id="129" w:author="Kunová Silvia" w:date="2018-03-21T09:59:00Z">
              <w:r>
                <w:rPr>
                  <w:rFonts w:asciiTheme="minorHAnsi" w:hAnsiTheme="minorHAnsi" w:cs="Arial"/>
                  <w:color w:val="auto"/>
                  <w:sz w:val="19"/>
                  <w:szCs w:val="19"/>
                </w:rPr>
                <w:t xml:space="preserve">-      </w:t>
              </w:r>
            </w:ins>
            <w:ins w:id="130" w:author="Kunová Silvia" w:date="2018-03-15T07:05:00Z">
              <w:r w:rsidR="00995585" w:rsidRPr="00A84F56">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1" w:author="Kunová Silvia" w:date="2018-03-15T07:05:00Z"/>
                <w:rFonts w:asciiTheme="minorHAnsi" w:hAnsiTheme="minorHAnsi" w:cs="Times New Roman"/>
                <w:b/>
                <w:sz w:val="19"/>
                <w:szCs w:val="19"/>
                <w:u w:val="single"/>
              </w:rPr>
            </w:pPr>
            <w:del w:id="132" w:author="Kunová Silvia" w:date="2018-03-15T07:05:00Z">
              <w:r w:rsidRPr="00B35F08" w:rsidDel="00995585">
                <w:rPr>
                  <w:rFonts w:asciiTheme="minorHAnsi" w:hAnsiTheme="minorHAnsi"/>
                  <w:sz w:val="19"/>
                  <w:szCs w:val="19"/>
                  <w:u w:val="single"/>
                </w:rPr>
                <w:delText>Súlad projektu so stratégiou OP RH</w:delText>
              </w:r>
            </w:del>
          </w:p>
          <w:p w:rsidR="00995585" w:rsidRPr="00A84F56" w:rsidDel="00995585" w:rsidRDefault="00A84F56" w:rsidP="00A84F56">
            <w:pPr>
              <w:pStyle w:val="Default"/>
              <w:ind w:left="318" w:hanging="284"/>
              <w:jc w:val="both"/>
              <w:rPr>
                <w:del w:id="133" w:author="Kunová Silvia" w:date="2018-03-15T07:05:00Z"/>
                <w:rFonts w:asciiTheme="minorHAnsi" w:hAnsiTheme="minorHAnsi" w:cs="Arial"/>
                <w:color w:val="auto"/>
                <w:sz w:val="19"/>
                <w:szCs w:val="19"/>
              </w:rPr>
            </w:pPr>
            <w:del w:id="134" w:author="Kunová Silvia" w:date="2018-03-21T10:00:00Z">
              <w:r w:rsidDel="00A84F56">
                <w:rPr>
                  <w:rFonts w:asciiTheme="minorHAnsi" w:hAnsiTheme="minorHAnsi" w:cs="Arial"/>
                  <w:color w:val="auto"/>
                  <w:sz w:val="19"/>
                  <w:szCs w:val="19"/>
                </w:rPr>
                <w:delText xml:space="preserve">-  </w:delText>
              </w:r>
            </w:del>
            <w:del w:id="135" w:author="Kunová Silvia" w:date="2018-03-15T07:05:00Z">
              <w:r w:rsidR="00995585" w:rsidRPr="00A84F56" w:rsidDel="00995585">
                <w:rPr>
                  <w:rFonts w:asciiTheme="minorHAnsi" w:hAnsiTheme="minorHAnsi" w:cs="Arial"/>
                  <w:color w:val="auto"/>
                  <w:sz w:val="19"/>
                  <w:szCs w:val="19"/>
                </w:rPr>
                <w:delText>formulár ŽoNFP (ciele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36" w:author="Kunová Silvia" w:date="2018-03-15T07:05:00Z"/>
                <w:rFonts w:asciiTheme="minorHAnsi" w:hAnsiTheme="minorHAnsi"/>
                <w:sz w:val="19"/>
                <w:szCs w:val="19"/>
                <w:u w:val="single"/>
              </w:rPr>
            </w:pPr>
            <w:del w:id="137"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84F56" w:rsidDel="00995585" w:rsidRDefault="00A84F56" w:rsidP="00A84F56">
            <w:pPr>
              <w:pStyle w:val="Default"/>
              <w:ind w:left="318" w:hanging="284"/>
              <w:jc w:val="both"/>
              <w:rPr>
                <w:del w:id="138" w:author="Kunová Silvia" w:date="2018-03-15T07:05:00Z"/>
                <w:rFonts w:asciiTheme="minorHAnsi" w:hAnsiTheme="minorHAnsi" w:cs="Arial"/>
                <w:color w:val="auto"/>
                <w:sz w:val="19"/>
                <w:szCs w:val="19"/>
              </w:rPr>
            </w:pPr>
            <w:del w:id="139" w:author="Kunová Silvia" w:date="2018-03-21T10:01:00Z">
              <w:r w:rsidDel="00A84F56">
                <w:rPr>
                  <w:rFonts w:asciiTheme="minorHAnsi" w:hAnsiTheme="minorHAnsi" w:cs="Arial"/>
                  <w:color w:val="auto"/>
                  <w:sz w:val="19"/>
                  <w:szCs w:val="19"/>
                </w:rPr>
                <w:delText xml:space="preserve">-  </w:delText>
              </w:r>
            </w:del>
            <w:del w:id="140" w:author="Kunová Silvia" w:date="2018-03-15T07:05:00Z">
              <w:r w:rsidR="00995585" w:rsidRPr="00A84F56"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84F56" w:rsidDel="00995585" w:rsidRDefault="00A84F56" w:rsidP="00A84F56">
            <w:pPr>
              <w:pStyle w:val="Default"/>
              <w:ind w:left="318" w:hanging="284"/>
              <w:jc w:val="both"/>
              <w:rPr>
                <w:del w:id="141" w:author="Kunová Silvia" w:date="2018-03-15T07:05:00Z"/>
                <w:rFonts w:asciiTheme="minorHAnsi" w:hAnsiTheme="minorHAnsi" w:cs="Arial"/>
                <w:color w:val="auto"/>
                <w:sz w:val="19"/>
                <w:szCs w:val="19"/>
              </w:rPr>
            </w:pPr>
            <w:del w:id="142" w:author="Kunová Silvia" w:date="2018-03-21T10:01:00Z">
              <w:r w:rsidDel="00A84F56">
                <w:rPr>
                  <w:rFonts w:asciiTheme="minorHAnsi" w:hAnsiTheme="minorHAnsi" w:cs="Arial"/>
                  <w:color w:val="auto"/>
                  <w:sz w:val="19"/>
                  <w:szCs w:val="19"/>
                </w:rPr>
                <w:delText xml:space="preserve">-    </w:delText>
              </w:r>
            </w:del>
            <w:del w:id="143"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44" w:author="Kunová Silvia" w:date="2018-03-15T07:05:00Z"/>
                <w:rFonts w:asciiTheme="minorHAnsi" w:hAnsiTheme="minorHAnsi" w:cs="Arial"/>
                <w:color w:val="auto"/>
                <w:sz w:val="19"/>
                <w:szCs w:val="19"/>
              </w:rPr>
            </w:pPr>
            <w:del w:id="145" w:author="Kunová Silvia" w:date="2018-03-21T10:01:00Z">
              <w:r w:rsidDel="00A84F56">
                <w:rPr>
                  <w:rFonts w:asciiTheme="minorHAnsi" w:hAnsiTheme="minorHAnsi" w:cs="Arial"/>
                  <w:color w:val="auto"/>
                  <w:sz w:val="19"/>
                  <w:szCs w:val="19"/>
                </w:rPr>
                <w:delText xml:space="preserve">- </w:delText>
              </w:r>
            </w:del>
            <w:del w:id="146" w:author="Kunová Silvia" w:date="2018-03-15T07:05:00Z">
              <w:r w:rsidR="00995585" w:rsidRPr="00A84F56" w:rsidDel="00995585">
                <w:rPr>
                  <w:rFonts w:asciiTheme="minorHAnsi" w:hAnsiTheme="minorHAnsi" w:cs="Arial"/>
                  <w:color w:val="auto"/>
                  <w:sz w:val="19"/>
                  <w:szCs w:val="19"/>
                </w:rPr>
                <w:delText>Podnikateľský plán (relevantné len pre nové subjekty vstupujúce do odvetvia akvakultúry t.j. pred podaním ŽoNFP nepodnikali v oblasti akvakultúry)</w:delText>
              </w:r>
            </w:del>
          </w:p>
          <w:p w:rsidR="00995585" w:rsidRPr="00B35F08" w:rsidDel="00995585" w:rsidRDefault="00995585" w:rsidP="00995585">
            <w:pPr>
              <w:pStyle w:val="Odsekzoznamu"/>
              <w:spacing w:before="60" w:after="60"/>
              <w:ind w:left="0"/>
              <w:contextualSpacing w:val="0"/>
              <w:rPr>
                <w:del w:id="147" w:author="Kunová Silvia" w:date="2018-03-15T07:05:00Z"/>
                <w:rFonts w:asciiTheme="minorHAnsi" w:hAnsiTheme="minorHAnsi"/>
                <w:sz w:val="19"/>
                <w:szCs w:val="19"/>
                <w:u w:val="single"/>
              </w:rPr>
            </w:pPr>
            <w:del w:id="148" w:author="Kunová Silvia" w:date="2018-03-15T07:05:00Z">
              <w:r w:rsidRPr="00B35F08" w:rsidDel="00995585">
                <w:rPr>
                  <w:rFonts w:asciiTheme="minorHAnsi" w:hAnsiTheme="minorHAnsi"/>
                  <w:sz w:val="19"/>
                  <w:szCs w:val="19"/>
                  <w:u w:val="single"/>
                </w:rPr>
                <w:lastRenderedPageBreak/>
                <w:delText>Reálnosť aktivít projektu vo vzťahu k navrhovanému časovému harmonogramu projektu</w:delText>
              </w:r>
            </w:del>
          </w:p>
          <w:p w:rsidR="00995585" w:rsidRPr="00A84F56" w:rsidDel="00995585" w:rsidRDefault="00A84F56" w:rsidP="00A84F56">
            <w:pPr>
              <w:pStyle w:val="Default"/>
              <w:ind w:left="318" w:hanging="284"/>
              <w:jc w:val="both"/>
              <w:rPr>
                <w:del w:id="149" w:author="Kunová Silvia" w:date="2018-03-15T07:05:00Z"/>
                <w:rFonts w:asciiTheme="minorHAnsi" w:hAnsiTheme="minorHAnsi" w:cs="Arial"/>
                <w:color w:val="auto"/>
                <w:sz w:val="19"/>
                <w:szCs w:val="19"/>
              </w:rPr>
            </w:pPr>
            <w:del w:id="150" w:author="Kunová Silvia" w:date="2018-03-21T10:02:00Z">
              <w:r w:rsidDel="00A84F56">
                <w:rPr>
                  <w:rFonts w:asciiTheme="minorHAnsi" w:hAnsiTheme="minorHAnsi" w:cs="Arial"/>
                  <w:color w:val="auto"/>
                  <w:sz w:val="19"/>
                  <w:szCs w:val="19"/>
                </w:rPr>
                <w:delText xml:space="preserve">-  </w:delText>
              </w:r>
            </w:del>
            <w:del w:id="151" w:author="Kunová Silvia" w:date="2018-03-15T07:05:00Z">
              <w:r w:rsidR="00995585" w:rsidRPr="00A84F56" w:rsidDel="00995585">
                <w:rPr>
                  <w:rFonts w:asciiTheme="minorHAnsi" w:hAnsiTheme="minorHAnsi" w:cs="Arial"/>
                  <w:color w:val="auto"/>
                  <w:sz w:val="19"/>
                  <w:szCs w:val="19"/>
                </w:rPr>
                <w:delText>formulár ŽoNFP (harmonogram projektu, zoznam aktivít projektu)</w:delText>
              </w:r>
            </w:del>
          </w:p>
          <w:p w:rsidR="00995585" w:rsidRPr="00A84F56" w:rsidDel="00995585" w:rsidRDefault="00A84F56" w:rsidP="00A84F56">
            <w:pPr>
              <w:pStyle w:val="Default"/>
              <w:ind w:left="318" w:hanging="284"/>
              <w:jc w:val="both"/>
              <w:rPr>
                <w:del w:id="152" w:author="Kunová Silvia" w:date="2018-03-15T07:05:00Z"/>
                <w:rFonts w:asciiTheme="minorHAnsi" w:hAnsiTheme="minorHAnsi" w:cs="Arial"/>
                <w:color w:val="auto"/>
                <w:sz w:val="19"/>
                <w:szCs w:val="19"/>
              </w:rPr>
            </w:pPr>
            <w:del w:id="153" w:author="Kunová Silvia" w:date="2018-03-21T10:02:00Z">
              <w:r w:rsidDel="00A84F56">
                <w:rPr>
                  <w:rFonts w:asciiTheme="minorHAnsi" w:hAnsiTheme="minorHAnsi" w:cs="Arial"/>
                  <w:color w:val="auto"/>
                  <w:sz w:val="19"/>
                  <w:szCs w:val="19"/>
                </w:rPr>
                <w:delText xml:space="preserve">- </w:delText>
              </w:r>
            </w:del>
            <w:del w:id="154" w:author="Kunová Silvia" w:date="2018-03-15T07:05:00Z">
              <w:r w:rsidR="00995585" w:rsidRPr="00A84F56" w:rsidDel="00995585">
                <w:rPr>
                  <w:rFonts w:asciiTheme="minorHAnsi" w:hAnsiTheme="minorHAnsi" w:cs="Arial"/>
                  <w:color w:val="auto"/>
                  <w:sz w:val="19"/>
                  <w:szCs w:val="19"/>
                </w:rPr>
                <w:delText>Povolenie na realizáciu stavby  vrátane projektovej dokumentácie (ak relevantné)</w:delText>
              </w:r>
            </w:del>
          </w:p>
          <w:p w:rsidR="00995585" w:rsidRPr="00A84F56" w:rsidDel="00995585" w:rsidRDefault="00A84F56" w:rsidP="00A84F56">
            <w:pPr>
              <w:pStyle w:val="Default"/>
              <w:ind w:left="318" w:hanging="284"/>
              <w:jc w:val="both"/>
              <w:rPr>
                <w:del w:id="155" w:author="Kunová Silvia" w:date="2018-03-15T07:05:00Z"/>
                <w:rFonts w:asciiTheme="minorHAnsi" w:hAnsiTheme="minorHAnsi" w:cs="Arial"/>
                <w:color w:val="auto"/>
                <w:sz w:val="19"/>
                <w:szCs w:val="19"/>
              </w:rPr>
            </w:pPr>
            <w:del w:id="156" w:author="Kunová Silvia" w:date="2018-03-21T10:02:00Z">
              <w:r w:rsidDel="00A84F56">
                <w:rPr>
                  <w:rFonts w:asciiTheme="minorHAnsi" w:hAnsiTheme="minorHAnsi" w:cs="Arial"/>
                  <w:color w:val="auto"/>
                  <w:sz w:val="19"/>
                  <w:szCs w:val="19"/>
                </w:rPr>
                <w:delText xml:space="preserve">-     </w:delText>
              </w:r>
            </w:del>
            <w:del w:id="157" w:author="Kunová Silvia" w:date="2018-03-15T07:05:00Z">
              <w:r w:rsidR="00995585" w:rsidRPr="00A84F56"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58" w:author="Kunová Silvia" w:date="2018-03-15T07:05:00Z"/>
                <w:rFonts w:asciiTheme="minorHAnsi" w:hAnsiTheme="minorHAnsi"/>
                <w:sz w:val="19"/>
                <w:szCs w:val="19"/>
                <w:u w:val="single"/>
              </w:rPr>
            </w:pPr>
            <w:del w:id="159"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A84F56" w:rsidDel="00995585" w:rsidRDefault="00A84F56" w:rsidP="00A84F56">
            <w:pPr>
              <w:pStyle w:val="Default"/>
              <w:ind w:left="318" w:hanging="284"/>
              <w:jc w:val="both"/>
              <w:rPr>
                <w:del w:id="160" w:author="Kunová Silvia" w:date="2018-03-15T07:05:00Z"/>
                <w:rFonts w:asciiTheme="minorHAnsi" w:hAnsiTheme="minorHAnsi" w:cs="Arial"/>
                <w:color w:val="auto"/>
                <w:sz w:val="19"/>
                <w:szCs w:val="19"/>
              </w:rPr>
            </w:pPr>
            <w:del w:id="161" w:author="Kunová Silvia" w:date="2018-03-21T10:03:00Z">
              <w:r w:rsidDel="00A84F56">
                <w:rPr>
                  <w:rFonts w:asciiTheme="minorHAnsi" w:hAnsiTheme="minorHAnsi" w:cs="Arial"/>
                  <w:color w:val="auto"/>
                  <w:sz w:val="19"/>
                  <w:szCs w:val="19"/>
                </w:rPr>
                <w:delText xml:space="preserve">-   </w:delText>
              </w:r>
            </w:del>
            <w:del w:id="162" w:author="Kunová Silvia" w:date="2018-03-21T10:02:00Z">
              <w:r w:rsidDel="00A84F56">
                <w:rPr>
                  <w:rFonts w:asciiTheme="minorHAnsi" w:hAnsiTheme="minorHAnsi" w:cs="Arial"/>
                  <w:color w:val="auto"/>
                  <w:sz w:val="19"/>
                  <w:szCs w:val="19"/>
                </w:rPr>
                <w:delText xml:space="preserve"> </w:delText>
              </w:r>
            </w:del>
            <w:del w:id="163" w:author="Kunová Silvia" w:date="2018-03-21T10:03:00Z">
              <w:r w:rsidDel="00A84F56">
                <w:rPr>
                  <w:rFonts w:asciiTheme="minorHAnsi" w:hAnsiTheme="minorHAnsi" w:cs="Arial"/>
                  <w:color w:val="auto"/>
                  <w:sz w:val="19"/>
                  <w:szCs w:val="19"/>
                </w:rPr>
                <w:delText xml:space="preserve"> </w:delText>
              </w:r>
            </w:del>
            <w:del w:id="164"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65" w:author="Kunová Silvia" w:date="2018-03-15T07:05:00Z"/>
                <w:rFonts w:asciiTheme="minorHAnsi" w:hAnsiTheme="minorHAnsi" w:cs="Arial"/>
                <w:color w:val="auto"/>
                <w:sz w:val="19"/>
                <w:szCs w:val="19"/>
              </w:rPr>
            </w:pPr>
            <w:del w:id="166" w:author="Kunová Silvia" w:date="2018-03-21T10:02:00Z">
              <w:r w:rsidDel="00A84F56">
                <w:rPr>
                  <w:rFonts w:asciiTheme="minorHAnsi" w:hAnsiTheme="minorHAnsi" w:cs="Arial"/>
                  <w:color w:val="auto"/>
                  <w:sz w:val="19"/>
                  <w:szCs w:val="19"/>
                </w:rPr>
                <w:delText xml:space="preserve">-  </w:delText>
              </w:r>
            </w:del>
            <w:del w:id="167" w:author="Kunová Silvia" w:date="2018-03-15T07:05:00Z">
              <w:r w:rsidR="00995585" w:rsidRPr="00A84F56" w:rsidDel="00995585">
                <w:rPr>
                  <w:rFonts w:asciiTheme="minorHAnsi" w:hAnsiTheme="minorHAnsi" w:cs="Arial"/>
                  <w:color w:val="auto"/>
                  <w:sz w:val="19"/>
                  <w:szCs w:val="19"/>
                </w:rPr>
                <w:delText>Podnikateľský plán (relevantné len pre nové subjekty vstupujúce do odvetvia akvakultúry t.j. pred podaním ŽoNFP nepodnikali v oblasti akvakultúry)</w:delText>
              </w:r>
            </w:del>
          </w:p>
          <w:p w:rsidR="00995585" w:rsidRPr="00B35F08" w:rsidDel="00995585" w:rsidRDefault="00995585" w:rsidP="00995585">
            <w:pPr>
              <w:pStyle w:val="Odsekzoznamu"/>
              <w:spacing w:before="60" w:after="60"/>
              <w:ind w:left="0"/>
              <w:contextualSpacing w:val="0"/>
              <w:rPr>
                <w:del w:id="168" w:author="Kunová Silvia" w:date="2018-03-15T07:05:00Z"/>
                <w:rFonts w:asciiTheme="minorHAnsi" w:hAnsiTheme="minorHAnsi"/>
                <w:sz w:val="19"/>
                <w:szCs w:val="19"/>
                <w:u w:val="single"/>
              </w:rPr>
            </w:pPr>
            <w:del w:id="169" w:author="Kunová Silvia" w:date="2018-03-15T07:05:00Z">
              <w:r w:rsidRPr="00B35F08" w:rsidDel="00995585">
                <w:rPr>
                  <w:rFonts w:asciiTheme="minorHAnsi" w:hAnsiTheme="minorHAnsi"/>
                  <w:sz w:val="19"/>
                  <w:szCs w:val="19"/>
                  <w:u w:val="single"/>
                </w:rPr>
                <w:delText>Súlad projektu s cieľmi HP RMŽ a ND</w:delText>
              </w:r>
            </w:del>
          </w:p>
          <w:p w:rsidR="00995585" w:rsidRPr="00A84F56" w:rsidDel="00995585" w:rsidRDefault="00A84F56" w:rsidP="00A84F56">
            <w:pPr>
              <w:pStyle w:val="Default"/>
              <w:ind w:left="318" w:hanging="284"/>
              <w:jc w:val="both"/>
              <w:rPr>
                <w:del w:id="170" w:author="Kunová Silvia" w:date="2018-03-15T07:05:00Z"/>
                <w:rFonts w:asciiTheme="minorHAnsi" w:hAnsiTheme="minorHAnsi" w:cs="Arial"/>
                <w:color w:val="auto"/>
                <w:sz w:val="19"/>
                <w:szCs w:val="19"/>
              </w:rPr>
            </w:pPr>
            <w:del w:id="171" w:author="Kunová Silvia" w:date="2018-03-21T10:03:00Z">
              <w:r w:rsidDel="00A84F56">
                <w:rPr>
                  <w:rFonts w:asciiTheme="minorHAnsi" w:hAnsiTheme="minorHAnsi" w:cs="Arial"/>
                  <w:color w:val="auto"/>
                  <w:sz w:val="19"/>
                  <w:szCs w:val="19"/>
                </w:rPr>
                <w:delText xml:space="preserve">-     </w:delText>
              </w:r>
            </w:del>
            <w:del w:id="172" w:author="Kunová Silvia" w:date="2018-03-15T07:05:00Z">
              <w:r w:rsidR="00995585" w:rsidRPr="00A84F56" w:rsidDel="00995585">
                <w:rPr>
                  <w:rFonts w:asciiTheme="minorHAnsi" w:hAnsiTheme="minorHAnsi" w:cs="Arial"/>
                  <w:color w:val="auto"/>
                  <w:sz w:val="19"/>
                  <w:szCs w:val="19"/>
                </w:rPr>
                <w:delText>formulár ŽoNFP</w:delText>
              </w:r>
            </w:del>
          </w:p>
          <w:p w:rsidR="00995585" w:rsidRPr="00A84F56" w:rsidDel="00995585" w:rsidRDefault="00A84F56" w:rsidP="00A84F56">
            <w:pPr>
              <w:pStyle w:val="Default"/>
              <w:ind w:left="318" w:hanging="284"/>
              <w:jc w:val="both"/>
              <w:rPr>
                <w:del w:id="173" w:author="Kunová Silvia" w:date="2018-03-15T07:05:00Z"/>
                <w:rFonts w:asciiTheme="minorHAnsi" w:hAnsiTheme="minorHAnsi" w:cs="Arial"/>
                <w:color w:val="auto"/>
                <w:sz w:val="19"/>
                <w:szCs w:val="19"/>
              </w:rPr>
            </w:pPr>
            <w:del w:id="174" w:author="Kunová Silvia" w:date="2018-03-21T10:03:00Z">
              <w:r w:rsidDel="00A84F56">
                <w:rPr>
                  <w:rFonts w:asciiTheme="minorHAnsi" w:hAnsiTheme="minorHAnsi" w:cs="Arial"/>
                  <w:color w:val="auto"/>
                  <w:sz w:val="19"/>
                  <w:szCs w:val="19"/>
                </w:rPr>
                <w:delText xml:space="preserve">-     </w:delText>
              </w:r>
            </w:del>
            <w:del w:id="175"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76" w:author="Kunová Silvia" w:date="2018-03-15T07:05:00Z"/>
                <w:rFonts w:asciiTheme="minorHAnsi" w:hAnsiTheme="minorHAnsi" w:cs="Arial"/>
                <w:color w:val="auto"/>
                <w:sz w:val="19"/>
                <w:szCs w:val="19"/>
              </w:rPr>
            </w:pPr>
            <w:del w:id="177" w:author="Kunová Silvia" w:date="2018-03-21T10:03:00Z">
              <w:r w:rsidDel="00A84F56">
                <w:rPr>
                  <w:rFonts w:asciiTheme="minorHAnsi" w:hAnsiTheme="minorHAnsi" w:cs="Arial"/>
                  <w:color w:val="auto"/>
                  <w:sz w:val="19"/>
                  <w:szCs w:val="19"/>
                </w:rPr>
                <w:delText xml:space="preserve">- </w:delText>
              </w:r>
            </w:del>
            <w:del w:id="178" w:author="Kunová Silvia" w:date="2018-03-15T07:05:00Z">
              <w:r w:rsidR="00995585" w:rsidRPr="00A84F56"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79" w:author="Kunová Silvia" w:date="2018-03-15T07:05:00Z"/>
                <w:rFonts w:asciiTheme="minorHAnsi" w:hAnsiTheme="minorHAnsi"/>
                <w:sz w:val="19"/>
                <w:szCs w:val="19"/>
                <w:u w:val="single"/>
              </w:rPr>
            </w:pPr>
            <w:del w:id="180" w:author="Kunová Silvia" w:date="2018-03-15T07:05:00Z">
              <w:r w:rsidRPr="00B35F08" w:rsidDel="00995585">
                <w:rPr>
                  <w:rFonts w:asciiTheme="minorHAnsi" w:hAnsiTheme="minorHAnsi"/>
                  <w:sz w:val="19"/>
                  <w:szCs w:val="19"/>
                  <w:u w:val="single"/>
                </w:rPr>
                <w:delText>Účelnosť výdavkov projektu</w:delText>
              </w:r>
            </w:del>
          </w:p>
          <w:p w:rsidR="00995585" w:rsidRPr="00A84F56" w:rsidDel="00995585" w:rsidRDefault="00A84F56" w:rsidP="00A84F56">
            <w:pPr>
              <w:pStyle w:val="Default"/>
              <w:ind w:left="318" w:hanging="284"/>
              <w:jc w:val="both"/>
              <w:rPr>
                <w:del w:id="181" w:author="Kunová Silvia" w:date="2018-03-15T07:05:00Z"/>
                <w:rFonts w:asciiTheme="minorHAnsi" w:hAnsiTheme="minorHAnsi" w:cs="Arial"/>
                <w:color w:val="auto"/>
                <w:sz w:val="19"/>
                <w:szCs w:val="19"/>
              </w:rPr>
            </w:pPr>
            <w:del w:id="182" w:author="Kunová Silvia" w:date="2018-03-21T10:04:00Z">
              <w:r w:rsidDel="00A84F56">
                <w:rPr>
                  <w:rFonts w:asciiTheme="minorHAnsi" w:hAnsiTheme="minorHAnsi" w:cs="Arial"/>
                  <w:color w:val="auto"/>
                  <w:sz w:val="19"/>
                  <w:szCs w:val="19"/>
                </w:rPr>
                <w:delText xml:space="preserve">-      </w:delText>
              </w:r>
            </w:del>
            <w:del w:id="183" w:author="Kunová Silvia" w:date="2018-03-15T07:05:00Z">
              <w:r w:rsidR="00995585" w:rsidRPr="00A84F56" w:rsidDel="00995585">
                <w:rPr>
                  <w:rFonts w:asciiTheme="minorHAnsi" w:hAnsiTheme="minorHAnsi" w:cs="Arial"/>
                  <w:color w:val="auto"/>
                  <w:sz w:val="19"/>
                  <w:szCs w:val="19"/>
                </w:rPr>
                <w:delText>formulár ŽoNFP (tabuľka č. 11 - Rozpočet projektu)</w:delText>
              </w:r>
            </w:del>
          </w:p>
          <w:p w:rsidR="00995585" w:rsidRPr="00A84F56" w:rsidDel="00995585" w:rsidRDefault="00A84F56" w:rsidP="00A84F56">
            <w:pPr>
              <w:pStyle w:val="Default"/>
              <w:ind w:left="318" w:hanging="284"/>
              <w:jc w:val="both"/>
              <w:rPr>
                <w:del w:id="184" w:author="Kunová Silvia" w:date="2018-03-15T07:05:00Z"/>
                <w:rFonts w:asciiTheme="minorHAnsi" w:hAnsiTheme="minorHAnsi" w:cs="Arial"/>
                <w:color w:val="auto"/>
                <w:sz w:val="19"/>
                <w:szCs w:val="19"/>
              </w:rPr>
            </w:pPr>
            <w:del w:id="185" w:author="Kunová Silvia" w:date="2018-03-21T10:04:00Z">
              <w:r w:rsidDel="00A84F56">
                <w:rPr>
                  <w:rFonts w:asciiTheme="minorHAnsi" w:hAnsiTheme="minorHAnsi" w:cs="Arial"/>
                  <w:color w:val="auto"/>
                  <w:sz w:val="19"/>
                  <w:szCs w:val="19"/>
                </w:rPr>
                <w:delText xml:space="preserve">-      </w:delText>
              </w:r>
            </w:del>
            <w:del w:id="186"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87" w:author="Kunová Silvia" w:date="2018-03-15T07:05:00Z"/>
                <w:rFonts w:asciiTheme="minorHAnsi" w:hAnsiTheme="minorHAnsi" w:cs="Arial"/>
                <w:color w:val="auto"/>
                <w:sz w:val="19"/>
                <w:szCs w:val="19"/>
              </w:rPr>
            </w:pPr>
            <w:del w:id="188" w:author="Kunová Silvia" w:date="2018-03-21T10:04:00Z">
              <w:r w:rsidDel="00A84F56">
                <w:rPr>
                  <w:rFonts w:asciiTheme="minorHAnsi" w:hAnsiTheme="minorHAnsi" w:cs="Arial"/>
                  <w:color w:val="auto"/>
                  <w:sz w:val="19"/>
                  <w:szCs w:val="19"/>
                </w:rPr>
                <w:delText xml:space="preserve">-      </w:delText>
              </w:r>
            </w:del>
            <w:del w:id="189" w:author="Kunová Silvia" w:date="2018-03-15T07:05:00Z">
              <w:r w:rsidR="00995585" w:rsidRPr="00A84F56"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90" w:author="Kunová Silvia" w:date="2018-03-15T07:05:00Z"/>
                <w:rFonts w:asciiTheme="minorHAnsi" w:hAnsiTheme="minorHAnsi"/>
                <w:sz w:val="19"/>
                <w:szCs w:val="19"/>
                <w:u w:val="single"/>
              </w:rPr>
            </w:pPr>
            <w:del w:id="191" w:author="Kunová Silvia" w:date="2018-03-15T07:05:00Z">
              <w:r w:rsidRPr="00B35F08" w:rsidDel="00995585">
                <w:rPr>
                  <w:rFonts w:asciiTheme="minorHAnsi" w:hAnsiTheme="minorHAnsi"/>
                  <w:sz w:val="19"/>
                  <w:szCs w:val="19"/>
                  <w:u w:val="single"/>
                </w:rPr>
                <w:delText>Hospodárnosť výdavkov projektu</w:delText>
              </w:r>
            </w:del>
          </w:p>
          <w:p w:rsidR="00995585" w:rsidRPr="00A84F56" w:rsidDel="00995585" w:rsidRDefault="00A84F56" w:rsidP="00A84F56">
            <w:pPr>
              <w:pStyle w:val="Default"/>
              <w:ind w:left="318" w:hanging="284"/>
              <w:jc w:val="both"/>
              <w:rPr>
                <w:del w:id="192" w:author="Kunová Silvia" w:date="2018-03-15T07:05:00Z"/>
                <w:rFonts w:asciiTheme="minorHAnsi" w:hAnsiTheme="minorHAnsi" w:cs="Arial"/>
                <w:color w:val="auto"/>
                <w:sz w:val="19"/>
                <w:szCs w:val="19"/>
              </w:rPr>
            </w:pPr>
            <w:del w:id="193" w:author="Kunová Silvia" w:date="2018-03-21T10:05:00Z">
              <w:r w:rsidDel="00A84F56">
                <w:rPr>
                  <w:rFonts w:asciiTheme="minorHAnsi" w:hAnsiTheme="minorHAnsi" w:cs="Arial"/>
                  <w:color w:val="auto"/>
                  <w:sz w:val="19"/>
                  <w:szCs w:val="19"/>
                </w:rPr>
                <w:delText xml:space="preserve">-     </w:delText>
              </w:r>
            </w:del>
            <w:del w:id="194" w:author="Kunová Silvia" w:date="2018-03-15T07:05:00Z">
              <w:r w:rsidR="00995585" w:rsidRPr="00A84F56" w:rsidDel="00995585">
                <w:rPr>
                  <w:rFonts w:asciiTheme="minorHAnsi" w:hAnsiTheme="minorHAnsi" w:cs="Arial"/>
                  <w:color w:val="auto"/>
                  <w:sz w:val="19"/>
                  <w:szCs w:val="19"/>
                </w:rPr>
                <w:delText>formulár ŽoNFP (tabuľka č. 11 - Rozpočet projektu)</w:delText>
              </w:r>
            </w:del>
          </w:p>
          <w:p w:rsidR="00995585" w:rsidRPr="00A84F56" w:rsidDel="00995585" w:rsidRDefault="00A84F56" w:rsidP="00A84F56">
            <w:pPr>
              <w:pStyle w:val="Default"/>
              <w:ind w:left="318" w:hanging="284"/>
              <w:jc w:val="both"/>
              <w:rPr>
                <w:del w:id="195" w:author="Kunová Silvia" w:date="2018-03-15T07:05:00Z"/>
                <w:rFonts w:asciiTheme="minorHAnsi" w:hAnsiTheme="minorHAnsi" w:cs="Arial"/>
                <w:color w:val="auto"/>
                <w:sz w:val="19"/>
                <w:szCs w:val="19"/>
              </w:rPr>
            </w:pPr>
            <w:del w:id="196" w:author="Kunová Silvia" w:date="2018-03-21T10:05:00Z">
              <w:r w:rsidDel="00A84F56">
                <w:rPr>
                  <w:rFonts w:asciiTheme="minorHAnsi" w:hAnsiTheme="minorHAnsi" w:cs="Arial"/>
                  <w:color w:val="auto"/>
                  <w:sz w:val="19"/>
                  <w:szCs w:val="19"/>
                </w:rPr>
                <w:delText xml:space="preserve">-     </w:delText>
              </w:r>
            </w:del>
            <w:del w:id="197" w:author="Kunová Silvia" w:date="2018-03-15T07:05:00Z">
              <w:r w:rsidR="00995585" w:rsidRPr="00A84F56" w:rsidDel="00995585">
                <w:rPr>
                  <w:rFonts w:asciiTheme="minorHAnsi" w:hAnsiTheme="minorHAnsi" w:cs="Arial"/>
                  <w:color w:val="auto"/>
                  <w:sz w:val="19"/>
                  <w:szCs w:val="19"/>
                </w:rPr>
                <w:delText>Opis projektu</w:delText>
              </w:r>
            </w:del>
          </w:p>
          <w:p w:rsidR="00995585" w:rsidRPr="00A84F56" w:rsidDel="00995585" w:rsidRDefault="00A84F56" w:rsidP="00A84F56">
            <w:pPr>
              <w:pStyle w:val="Default"/>
              <w:ind w:left="318" w:hanging="284"/>
              <w:jc w:val="both"/>
              <w:rPr>
                <w:del w:id="198" w:author="Kunová Silvia" w:date="2018-03-15T07:05:00Z"/>
                <w:rFonts w:asciiTheme="minorHAnsi" w:hAnsiTheme="minorHAnsi" w:cs="Arial"/>
                <w:color w:val="auto"/>
                <w:sz w:val="19"/>
                <w:szCs w:val="19"/>
              </w:rPr>
            </w:pPr>
            <w:del w:id="199" w:author="Kunová Silvia" w:date="2018-03-21T10:05:00Z">
              <w:r w:rsidDel="00A84F56">
                <w:rPr>
                  <w:rFonts w:asciiTheme="minorHAnsi" w:hAnsiTheme="minorHAnsi" w:cs="Arial"/>
                  <w:color w:val="auto"/>
                  <w:sz w:val="19"/>
                  <w:szCs w:val="19"/>
                </w:rPr>
                <w:delText xml:space="preserve">-     </w:delText>
              </w:r>
            </w:del>
            <w:del w:id="200" w:author="Kunová Silvia" w:date="2018-03-15T07:05:00Z">
              <w:r w:rsidR="00995585" w:rsidRPr="00A84F56" w:rsidDel="00995585">
                <w:rPr>
                  <w:rFonts w:asciiTheme="minorHAnsi" w:hAnsiTheme="minorHAnsi" w:cs="Arial"/>
                  <w:color w:val="auto"/>
                  <w:sz w:val="19"/>
                  <w:szCs w:val="19"/>
                </w:rPr>
                <w:delText xml:space="preserve">Tabuľková časť projektu – oprávnené výdavky projektu </w:delText>
              </w:r>
            </w:del>
          </w:p>
          <w:p w:rsidR="00995585" w:rsidRPr="00A84F56" w:rsidDel="00995585" w:rsidRDefault="00A84F56" w:rsidP="00A84F56">
            <w:pPr>
              <w:pStyle w:val="Default"/>
              <w:ind w:left="318" w:hanging="284"/>
              <w:jc w:val="both"/>
              <w:rPr>
                <w:del w:id="201" w:author="Kunová Silvia" w:date="2018-03-15T07:05:00Z"/>
                <w:rFonts w:asciiTheme="minorHAnsi" w:hAnsiTheme="minorHAnsi" w:cs="Arial"/>
                <w:color w:val="auto"/>
                <w:sz w:val="19"/>
                <w:szCs w:val="19"/>
              </w:rPr>
            </w:pPr>
            <w:del w:id="202" w:author="Kunová Silvia" w:date="2018-03-21T10:05:00Z">
              <w:r w:rsidDel="00A84F56">
                <w:rPr>
                  <w:rFonts w:asciiTheme="minorHAnsi" w:hAnsiTheme="minorHAnsi" w:cs="Arial"/>
                  <w:color w:val="auto"/>
                  <w:sz w:val="19"/>
                  <w:szCs w:val="19"/>
                </w:rPr>
                <w:delText xml:space="preserve">- </w:delText>
              </w:r>
            </w:del>
            <w:del w:id="203" w:author="Kunová Silvia" w:date="2018-03-15T07:05:00Z">
              <w:r w:rsidR="00995585" w:rsidRPr="00A84F56"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A84F56" w:rsidDel="00995585" w:rsidRDefault="00A84F56" w:rsidP="00A84F56">
            <w:pPr>
              <w:pStyle w:val="Default"/>
              <w:ind w:left="318" w:hanging="284"/>
              <w:jc w:val="both"/>
              <w:rPr>
                <w:del w:id="204" w:author="Kunová Silvia" w:date="2018-03-15T07:05:00Z"/>
                <w:rFonts w:asciiTheme="minorHAnsi" w:hAnsiTheme="minorHAnsi" w:cs="Arial"/>
                <w:color w:val="auto"/>
                <w:sz w:val="19"/>
                <w:szCs w:val="19"/>
              </w:rPr>
            </w:pPr>
            <w:del w:id="205" w:author="Kunová Silvia" w:date="2018-03-21T10:05:00Z">
              <w:r w:rsidDel="00A84F56">
                <w:rPr>
                  <w:rFonts w:asciiTheme="minorHAnsi" w:hAnsiTheme="minorHAnsi" w:cs="Arial"/>
                  <w:color w:val="auto"/>
                  <w:sz w:val="19"/>
                  <w:szCs w:val="19"/>
                </w:rPr>
                <w:delText xml:space="preserve">-      </w:delText>
              </w:r>
            </w:del>
            <w:del w:id="206" w:author="Kunová Silvia" w:date="2018-03-15T07:05:00Z">
              <w:r w:rsidR="00995585" w:rsidRPr="00A84F56" w:rsidDel="00995585">
                <w:rPr>
                  <w:rFonts w:asciiTheme="minorHAnsi" w:hAnsiTheme="minorHAnsi" w:cs="Arial"/>
                  <w:color w:val="auto"/>
                  <w:sz w:val="19"/>
                  <w:szCs w:val="19"/>
                </w:rPr>
                <w:delText>Doklad preukazujúci hospodárnosť výdavkov (ak relevantné)</w:delText>
              </w:r>
            </w:del>
          </w:p>
          <w:p w:rsidR="00995585" w:rsidRPr="00A84F56" w:rsidDel="00995585" w:rsidRDefault="00A84F56" w:rsidP="00A84F56">
            <w:pPr>
              <w:pStyle w:val="Default"/>
              <w:ind w:left="318" w:hanging="284"/>
              <w:jc w:val="both"/>
              <w:rPr>
                <w:del w:id="207" w:author="Kunová Silvia" w:date="2018-03-15T07:05:00Z"/>
                <w:rFonts w:asciiTheme="minorHAnsi" w:hAnsiTheme="minorHAnsi" w:cs="Arial"/>
                <w:color w:val="auto"/>
                <w:sz w:val="19"/>
                <w:szCs w:val="19"/>
              </w:rPr>
            </w:pPr>
            <w:del w:id="208" w:author="Kunová Silvia" w:date="2018-03-21T10:06:00Z">
              <w:r w:rsidDel="00A84F56">
                <w:rPr>
                  <w:rFonts w:asciiTheme="minorHAnsi" w:hAnsiTheme="minorHAnsi" w:cs="Arial"/>
                  <w:color w:val="auto"/>
                  <w:sz w:val="19"/>
                  <w:szCs w:val="19"/>
                </w:rPr>
                <w:delText xml:space="preserve">-     </w:delText>
              </w:r>
            </w:del>
            <w:del w:id="209" w:author="Kunová Silvia" w:date="2018-03-15T07:05:00Z">
              <w:r w:rsidR="00995585" w:rsidRPr="00A84F56"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10" w:author="Kunová Silvia" w:date="2018-03-15T07:05:00Z"/>
                <w:rFonts w:asciiTheme="minorHAnsi" w:hAnsiTheme="minorHAnsi"/>
                <w:sz w:val="19"/>
                <w:szCs w:val="19"/>
                <w:u w:val="single"/>
              </w:rPr>
            </w:pPr>
            <w:del w:id="211"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A84F56" w:rsidDel="00995585" w:rsidRDefault="00A84F56" w:rsidP="00A84F56">
            <w:pPr>
              <w:pStyle w:val="Odsekzoznamu"/>
              <w:ind w:left="0" w:hanging="20"/>
              <w:jc w:val="both"/>
              <w:rPr>
                <w:del w:id="212" w:author="Kunová Silvia" w:date="2018-03-15T07:05:00Z"/>
                <w:rFonts w:asciiTheme="minorHAnsi" w:eastAsiaTheme="minorHAnsi" w:hAnsiTheme="minorHAnsi" w:cs="Arial"/>
                <w:color w:val="auto"/>
                <w:sz w:val="19"/>
                <w:szCs w:val="19"/>
                <w:lang w:eastAsia="en-US"/>
              </w:rPr>
            </w:pPr>
            <w:del w:id="213" w:author="Kunová Silvia" w:date="2018-03-21T10:07:00Z">
              <w:r w:rsidDel="00A84F56">
                <w:rPr>
                  <w:rFonts w:asciiTheme="minorHAnsi" w:eastAsiaTheme="minorHAnsi" w:hAnsiTheme="minorHAnsi" w:cs="Arial"/>
                  <w:color w:val="auto"/>
                  <w:sz w:val="19"/>
                  <w:szCs w:val="19"/>
                  <w:lang w:eastAsia="en-US"/>
                </w:rPr>
                <w:delText xml:space="preserve">-   </w:delText>
              </w:r>
            </w:del>
            <w:del w:id="214" w:author="Kunová Silvia" w:date="2018-03-15T07:05:00Z">
              <w:r w:rsidR="00995585" w:rsidRPr="00A84F56" w:rsidDel="00995585">
                <w:rPr>
                  <w:rFonts w:asciiTheme="minorHAnsi" w:eastAsiaTheme="minorHAnsi" w:hAnsiTheme="minorHAnsi" w:cs="Arial"/>
                  <w:color w:val="auto"/>
                  <w:sz w:val="19"/>
                  <w:szCs w:val="19"/>
                  <w:lang w:eastAsia="en-US"/>
                </w:rPr>
                <w:delText>Doklad preukazujúci zabezpečenie spolufinancovania projektu</w:delText>
              </w:r>
            </w:del>
          </w:p>
          <w:p w:rsidR="00995585" w:rsidRPr="00B35F08" w:rsidRDefault="00995585" w:rsidP="00995585">
            <w:pPr>
              <w:rPr>
                <w:rFonts w:asciiTheme="minorHAnsi" w:hAnsiTheme="minorHAnsi"/>
                <w:bCs/>
                <w:iCs/>
                <w:sz w:val="19"/>
                <w:szCs w:val="19"/>
              </w:rPr>
            </w:pPr>
          </w:p>
          <w:p w:rsidR="00995585" w:rsidRPr="00995585" w:rsidRDefault="00995585" w:rsidP="00995585">
            <w:pPr>
              <w:pStyle w:val="Odsekzoznamu"/>
              <w:spacing w:before="60" w:after="60"/>
              <w:ind w:left="0"/>
              <w:contextualSpacing w:val="0"/>
              <w:rPr>
                <w:rFonts w:asciiTheme="minorHAnsi" w:hAnsiTheme="minorHAnsi"/>
                <w:bCs/>
                <w:iCs/>
                <w:sz w:val="19"/>
                <w:szCs w:val="19"/>
                <w:u w:val="single"/>
              </w:rPr>
            </w:pPr>
            <w:r w:rsidRPr="00995585">
              <w:rPr>
                <w:rFonts w:asciiTheme="minorHAnsi" w:hAnsiTheme="minorHAnsi" w:cs="Times New Roman"/>
                <w:sz w:val="19"/>
                <w:szCs w:val="19"/>
                <w:u w:val="single"/>
              </w:rPr>
              <w:t xml:space="preserve">Bodované </w:t>
            </w:r>
            <w:ins w:id="215" w:author="Kunová Silvia" w:date="2018-03-15T07:06:00Z">
              <w:r w:rsidRPr="00995585">
                <w:rPr>
                  <w:rFonts w:asciiTheme="minorHAnsi" w:hAnsiTheme="minorHAnsi" w:cs="Times New Roman"/>
                  <w:sz w:val="19"/>
                  <w:szCs w:val="19"/>
                  <w:u w:val="single"/>
                </w:rPr>
                <w:t xml:space="preserve"> hodnotiace </w:t>
              </w:r>
            </w:ins>
            <w:r w:rsidRPr="00995585">
              <w:rPr>
                <w:rFonts w:asciiTheme="minorHAnsi" w:hAnsiTheme="minorHAnsi" w:cs="Times New Roman"/>
                <w:sz w:val="19"/>
                <w:szCs w:val="19"/>
                <w:u w:val="single"/>
              </w:rPr>
              <w:t>kritéria:</w:t>
            </w:r>
          </w:p>
          <w:p w:rsidR="00995585" w:rsidRPr="00A84F56" w:rsidRDefault="00A84F56" w:rsidP="00A84F56">
            <w:pPr>
              <w:pStyle w:val="Default"/>
              <w:ind w:left="318" w:hanging="284"/>
              <w:jc w:val="both"/>
              <w:rPr>
                <w:ins w:id="216" w:author="Kunová Silvia" w:date="2018-03-15T07:06:00Z"/>
                <w:rFonts w:asciiTheme="minorHAnsi" w:hAnsiTheme="minorHAnsi" w:cs="Arial"/>
                <w:color w:val="auto"/>
                <w:sz w:val="19"/>
                <w:szCs w:val="19"/>
              </w:rPr>
            </w:pPr>
            <w:ins w:id="217" w:author="Kunová Silvia" w:date="2018-03-21T10:07:00Z">
              <w:r>
                <w:rPr>
                  <w:rFonts w:asciiTheme="minorHAnsi" w:hAnsiTheme="minorHAnsi" w:cs="Arial"/>
                  <w:color w:val="auto"/>
                  <w:sz w:val="19"/>
                  <w:szCs w:val="19"/>
                </w:rPr>
                <w:t xml:space="preserve">-     </w:t>
              </w:r>
            </w:ins>
            <w:ins w:id="218" w:author="Kunová Silvia" w:date="2018-03-15T07:06:00Z">
              <w:r w:rsidR="00995585" w:rsidRPr="00A84F56">
                <w:rPr>
                  <w:rFonts w:asciiTheme="minorHAnsi" w:hAnsiTheme="minorHAnsi" w:cs="Arial"/>
                  <w:color w:val="auto"/>
                  <w:sz w:val="19"/>
                  <w:szCs w:val="19"/>
                </w:rPr>
                <w:t xml:space="preserve">Formulár </w:t>
              </w:r>
              <w:proofErr w:type="spellStart"/>
              <w:r w:rsidR="00995585" w:rsidRPr="00A84F56">
                <w:rPr>
                  <w:rFonts w:asciiTheme="minorHAnsi" w:hAnsiTheme="minorHAnsi" w:cs="Arial"/>
                  <w:color w:val="auto"/>
                  <w:sz w:val="19"/>
                  <w:szCs w:val="19"/>
                </w:rPr>
                <w:t>ŽoNFP</w:t>
              </w:r>
              <w:proofErr w:type="spellEnd"/>
              <w:r w:rsidR="00995585" w:rsidRPr="00A84F56">
                <w:rPr>
                  <w:rFonts w:asciiTheme="minorHAnsi" w:hAnsiTheme="minorHAnsi" w:cs="Arial"/>
                  <w:color w:val="auto"/>
                  <w:sz w:val="19"/>
                  <w:szCs w:val="19"/>
                </w:rPr>
                <w:t xml:space="preserve"> (cieľové hodnoty merateľných ukazovateľov stanovené žiadateľom v tabuľke č. 10)</w:t>
              </w:r>
            </w:ins>
          </w:p>
          <w:p w:rsidR="00995585" w:rsidRPr="00A84F56" w:rsidRDefault="00A84F56" w:rsidP="00A84F56">
            <w:pPr>
              <w:pStyle w:val="Default"/>
              <w:ind w:left="318" w:hanging="284"/>
              <w:jc w:val="both"/>
              <w:rPr>
                <w:ins w:id="219" w:author="Kunová Silvia" w:date="2018-03-15T07:06:00Z"/>
                <w:rFonts w:asciiTheme="minorHAnsi" w:hAnsiTheme="minorHAnsi" w:cs="Arial"/>
                <w:color w:val="auto"/>
                <w:sz w:val="19"/>
                <w:szCs w:val="19"/>
              </w:rPr>
            </w:pPr>
            <w:ins w:id="220" w:author="Kunová Silvia" w:date="2018-03-21T10:07:00Z">
              <w:r>
                <w:rPr>
                  <w:rFonts w:asciiTheme="minorHAnsi" w:hAnsiTheme="minorHAnsi" w:cs="Arial"/>
                  <w:color w:val="auto"/>
                  <w:sz w:val="19"/>
                  <w:szCs w:val="19"/>
                </w:rPr>
                <w:t xml:space="preserve">-     </w:t>
              </w:r>
            </w:ins>
            <w:ins w:id="221" w:author="Kunová Silvia" w:date="2018-03-15T07:06:00Z">
              <w:r w:rsidR="00995585" w:rsidRPr="00A84F56">
                <w:rPr>
                  <w:rFonts w:asciiTheme="minorHAnsi" w:hAnsiTheme="minorHAnsi" w:cs="Arial"/>
                  <w:color w:val="auto"/>
                  <w:sz w:val="19"/>
                  <w:szCs w:val="19"/>
                </w:rPr>
                <w:t>Opis projektu</w:t>
              </w:r>
            </w:ins>
          </w:p>
          <w:p w:rsidR="00995585" w:rsidRPr="00A84F56" w:rsidRDefault="00A84F56" w:rsidP="00A84F56">
            <w:pPr>
              <w:pStyle w:val="Default"/>
              <w:ind w:left="318" w:hanging="284"/>
              <w:jc w:val="both"/>
              <w:rPr>
                <w:ins w:id="222" w:author="Kunová Silvia" w:date="2018-03-15T07:06:00Z"/>
                <w:rFonts w:asciiTheme="minorHAnsi" w:hAnsiTheme="minorHAnsi" w:cs="Arial"/>
                <w:color w:val="auto"/>
                <w:sz w:val="19"/>
                <w:szCs w:val="19"/>
              </w:rPr>
            </w:pPr>
            <w:ins w:id="223" w:author="Kunová Silvia" w:date="2018-03-21T10:07:00Z">
              <w:r>
                <w:rPr>
                  <w:rFonts w:asciiTheme="minorHAnsi" w:hAnsiTheme="minorHAnsi" w:cs="Arial"/>
                  <w:color w:val="auto"/>
                  <w:sz w:val="19"/>
                  <w:szCs w:val="19"/>
                </w:rPr>
                <w:t xml:space="preserve">-     </w:t>
              </w:r>
            </w:ins>
            <w:ins w:id="224" w:author="Kunová Silvia" w:date="2018-03-15T07:06:00Z">
              <w:r w:rsidR="00995585" w:rsidRPr="00A84F56">
                <w:rPr>
                  <w:rFonts w:asciiTheme="minorHAnsi" w:hAnsiTheme="minorHAnsi" w:cs="Arial"/>
                  <w:color w:val="auto"/>
                  <w:sz w:val="19"/>
                  <w:szCs w:val="19"/>
                </w:rPr>
                <w:t>Organizačná schéma</w:t>
              </w:r>
            </w:ins>
          </w:p>
          <w:p w:rsidR="00995585" w:rsidRPr="00A84F56" w:rsidRDefault="00A84F56" w:rsidP="00A84F56">
            <w:pPr>
              <w:pStyle w:val="Default"/>
              <w:ind w:left="318" w:hanging="284"/>
              <w:jc w:val="both"/>
              <w:rPr>
                <w:ins w:id="225" w:author="Kunová Silvia" w:date="2018-03-15T07:06:00Z"/>
                <w:rFonts w:asciiTheme="minorHAnsi" w:hAnsiTheme="minorHAnsi" w:cs="Arial"/>
                <w:color w:val="auto"/>
                <w:sz w:val="19"/>
                <w:szCs w:val="19"/>
              </w:rPr>
            </w:pPr>
            <w:ins w:id="226" w:author="Kunová Silvia" w:date="2018-03-21T10:07:00Z">
              <w:r>
                <w:rPr>
                  <w:rFonts w:asciiTheme="minorHAnsi" w:hAnsiTheme="minorHAnsi" w:cs="Arial"/>
                  <w:color w:val="auto"/>
                  <w:sz w:val="19"/>
                  <w:szCs w:val="19"/>
                </w:rPr>
                <w:t xml:space="preserve">-     </w:t>
              </w:r>
            </w:ins>
            <w:ins w:id="227" w:author="Kunová Silvia" w:date="2018-03-15T07:06:00Z">
              <w:r w:rsidR="00995585" w:rsidRPr="00A84F56">
                <w:rPr>
                  <w:rFonts w:asciiTheme="minorHAnsi" w:hAnsiTheme="minorHAnsi" w:cs="Arial"/>
                  <w:color w:val="auto"/>
                  <w:sz w:val="19"/>
                  <w:szCs w:val="19"/>
                </w:rPr>
                <w:t xml:space="preserve">formulár </w:t>
              </w:r>
              <w:proofErr w:type="spellStart"/>
              <w:r w:rsidR="00995585" w:rsidRPr="00A84F56">
                <w:rPr>
                  <w:rFonts w:asciiTheme="minorHAnsi" w:hAnsiTheme="minorHAnsi" w:cs="Arial"/>
                  <w:color w:val="auto"/>
                  <w:sz w:val="19"/>
                  <w:szCs w:val="19"/>
                </w:rPr>
                <w:t>ŽoNFP</w:t>
              </w:r>
              <w:proofErr w:type="spellEnd"/>
              <w:r w:rsidR="00995585" w:rsidRPr="00A84F56">
                <w:rPr>
                  <w:rFonts w:asciiTheme="minorHAnsi" w:hAnsiTheme="minorHAnsi" w:cs="Arial"/>
                  <w:color w:val="auto"/>
                  <w:sz w:val="19"/>
                  <w:szCs w:val="19"/>
                </w:rPr>
                <w:t xml:space="preserve"> (zameranie hlavných aktivít projektu)</w:t>
              </w:r>
            </w:ins>
          </w:p>
          <w:p w:rsidR="00995585" w:rsidRPr="00A84F56" w:rsidRDefault="00A84F56" w:rsidP="00A84F56">
            <w:pPr>
              <w:pStyle w:val="Default"/>
              <w:ind w:left="318" w:hanging="284"/>
              <w:jc w:val="both"/>
              <w:rPr>
                <w:ins w:id="228" w:author="Kunová Silvia" w:date="2018-03-15T07:06:00Z"/>
                <w:rFonts w:asciiTheme="minorHAnsi" w:hAnsiTheme="minorHAnsi" w:cs="Arial"/>
                <w:color w:val="auto"/>
                <w:sz w:val="19"/>
                <w:szCs w:val="19"/>
              </w:rPr>
            </w:pPr>
            <w:ins w:id="229" w:author="Kunová Silvia" w:date="2018-03-21T10:07:00Z">
              <w:r>
                <w:rPr>
                  <w:rFonts w:asciiTheme="minorHAnsi" w:hAnsiTheme="minorHAnsi" w:cs="Arial"/>
                  <w:color w:val="auto"/>
                  <w:sz w:val="19"/>
                  <w:szCs w:val="19"/>
                </w:rPr>
                <w:t xml:space="preserve">-  </w:t>
              </w:r>
            </w:ins>
            <w:ins w:id="230" w:author="Kunová Silvia" w:date="2018-03-15T07:06:00Z">
              <w:r w:rsidR="00995585" w:rsidRPr="00A84F56">
                <w:rPr>
                  <w:rFonts w:asciiTheme="minorHAnsi" w:hAnsiTheme="minorHAnsi" w:cs="Arial"/>
                  <w:color w:val="auto"/>
                  <w:sz w:val="19"/>
                  <w:szCs w:val="19"/>
                </w:rPr>
                <w:t>Doklad preukazujúci skúsenosti žiadateľa s realizáciou podobných/porovnateľných projektov (ak relevantné)</w:t>
              </w:r>
            </w:ins>
          </w:p>
          <w:p w:rsidR="00995585" w:rsidRPr="00A84F56" w:rsidRDefault="00A84F56" w:rsidP="00A84F56">
            <w:pPr>
              <w:pStyle w:val="Default"/>
              <w:ind w:left="318" w:hanging="284"/>
              <w:jc w:val="both"/>
              <w:rPr>
                <w:ins w:id="231" w:author="Kunová Silvia" w:date="2018-03-15T07:06:00Z"/>
                <w:rFonts w:asciiTheme="minorHAnsi" w:hAnsiTheme="minorHAnsi" w:cs="Arial"/>
                <w:color w:val="auto"/>
                <w:sz w:val="19"/>
                <w:szCs w:val="19"/>
              </w:rPr>
            </w:pPr>
            <w:ins w:id="232" w:author="Kunová Silvia" w:date="2018-03-21T10:08:00Z">
              <w:r>
                <w:rPr>
                  <w:rFonts w:asciiTheme="minorHAnsi" w:hAnsiTheme="minorHAnsi" w:cs="Arial"/>
                  <w:color w:val="auto"/>
                  <w:sz w:val="19"/>
                  <w:szCs w:val="19"/>
                </w:rPr>
                <w:t xml:space="preserve">- </w:t>
              </w:r>
            </w:ins>
            <w:ins w:id="233" w:author="Kunová Silvia" w:date="2018-03-15T07:06:00Z">
              <w:r w:rsidR="00995585" w:rsidRPr="00A84F56">
                <w:rPr>
                  <w:rFonts w:asciiTheme="minorHAnsi" w:hAnsiTheme="minorHAnsi" w:cs="Arial"/>
                  <w:color w:val="auto"/>
                  <w:sz w:val="19"/>
                  <w:szCs w:val="19"/>
                </w:rPr>
                <w:t>Povolenie na realizáciu stavby vrátane projektovej dokumentácie (ak relevantné)</w:t>
              </w:r>
            </w:ins>
          </w:p>
          <w:p w:rsidR="00995585" w:rsidRPr="00E26B08" w:rsidRDefault="00995585" w:rsidP="00995585">
            <w:pPr>
              <w:pStyle w:val="Odsekzoznamu"/>
              <w:ind w:left="0"/>
              <w:rPr>
                <w:ins w:id="234" w:author="Kunová Silvia" w:date="2018-03-15T07:06:00Z"/>
                <w:rFonts w:asciiTheme="minorHAnsi" w:hAnsiTheme="minorHAnsi" w:cs="Times New Roman"/>
                <w:sz w:val="19"/>
                <w:szCs w:val="19"/>
              </w:rPr>
            </w:pPr>
          </w:p>
          <w:p w:rsidR="00995585" w:rsidRPr="00B35F08" w:rsidDel="00995585" w:rsidRDefault="00995585" w:rsidP="00995585">
            <w:pPr>
              <w:pStyle w:val="Odsekzoznamu"/>
              <w:spacing w:before="60" w:after="60"/>
              <w:ind w:left="0"/>
              <w:contextualSpacing w:val="0"/>
              <w:rPr>
                <w:del w:id="235" w:author="Kunová Silvia" w:date="2018-03-15T07:06:00Z"/>
                <w:rFonts w:asciiTheme="minorHAnsi" w:hAnsiTheme="minorHAnsi"/>
                <w:b/>
                <w:bCs/>
                <w:iCs/>
                <w:sz w:val="19"/>
                <w:szCs w:val="19"/>
                <w:u w:val="single"/>
              </w:rPr>
            </w:pPr>
            <w:del w:id="236" w:author="Kunová Silvia" w:date="2018-03-15T07:06:00Z">
              <w:r w:rsidRPr="00B35F08" w:rsidDel="00995585">
                <w:rPr>
                  <w:rFonts w:asciiTheme="minorHAnsi" w:hAnsiTheme="minorHAnsi"/>
                  <w:sz w:val="19"/>
                  <w:szCs w:val="19"/>
                  <w:u w:val="single"/>
                </w:rPr>
                <w:delText>Potenciál dosiahnutia a udržania novej alebo udržania existujúcej produkcie</w:delText>
              </w:r>
            </w:del>
          </w:p>
          <w:p w:rsidR="00995585" w:rsidRPr="00A84F56" w:rsidDel="00995585" w:rsidRDefault="00A84F56" w:rsidP="00A84F56">
            <w:pPr>
              <w:pStyle w:val="Default"/>
              <w:ind w:left="318" w:hanging="284"/>
              <w:jc w:val="both"/>
              <w:rPr>
                <w:del w:id="237" w:author="Kunová Silvia" w:date="2018-03-15T07:06:00Z"/>
                <w:rFonts w:asciiTheme="minorHAnsi" w:hAnsiTheme="minorHAnsi" w:cs="Arial"/>
                <w:color w:val="auto"/>
                <w:sz w:val="19"/>
                <w:szCs w:val="19"/>
              </w:rPr>
            </w:pPr>
            <w:del w:id="238" w:author="Kunová Silvia" w:date="2018-03-21T10:08:00Z">
              <w:r w:rsidDel="00A84F56">
                <w:rPr>
                  <w:rFonts w:asciiTheme="minorHAnsi" w:hAnsiTheme="minorHAnsi" w:cs="Arial"/>
                  <w:color w:val="auto"/>
                  <w:sz w:val="19"/>
                  <w:szCs w:val="19"/>
                </w:rPr>
                <w:delText xml:space="preserve">-      </w:delText>
              </w:r>
            </w:del>
            <w:del w:id="239" w:author="Kunová Silvia" w:date="2018-03-15T07:06:00Z">
              <w:r w:rsidR="00995585" w:rsidRPr="00A84F56"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A84F56" w:rsidDel="00995585" w:rsidRDefault="00A84F56" w:rsidP="00A84F56">
            <w:pPr>
              <w:pStyle w:val="Default"/>
              <w:ind w:left="318" w:hanging="284"/>
              <w:jc w:val="both"/>
              <w:rPr>
                <w:del w:id="240" w:author="Kunová Silvia" w:date="2018-03-15T07:06:00Z"/>
                <w:rFonts w:asciiTheme="minorHAnsi" w:hAnsiTheme="minorHAnsi" w:cs="Arial"/>
                <w:color w:val="auto"/>
                <w:sz w:val="19"/>
                <w:szCs w:val="19"/>
              </w:rPr>
            </w:pPr>
            <w:del w:id="241" w:author="Kunová Silvia" w:date="2018-03-21T10:08:00Z">
              <w:r w:rsidDel="00A84F56">
                <w:rPr>
                  <w:rFonts w:asciiTheme="minorHAnsi" w:hAnsiTheme="minorHAnsi" w:cs="Arial"/>
                  <w:color w:val="auto"/>
                  <w:sz w:val="19"/>
                  <w:szCs w:val="19"/>
                </w:rPr>
                <w:delText xml:space="preserve">-     </w:delText>
              </w:r>
            </w:del>
            <w:del w:id="242" w:author="Kunová Silvia" w:date="2018-03-15T07:06:00Z">
              <w:r w:rsidR="00995585" w:rsidRPr="00A84F56" w:rsidDel="00995585">
                <w:rPr>
                  <w:rFonts w:asciiTheme="minorHAnsi" w:hAnsiTheme="minorHAnsi" w:cs="Arial"/>
                  <w:color w:val="auto"/>
                  <w:sz w:val="19"/>
                  <w:szCs w:val="19"/>
                </w:rPr>
                <w:delText>Opis projektu (výpočet hodnoty kritéria)</w:delText>
              </w:r>
            </w:del>
          </w:p>
          <w:p w:rsidR="00995585" w:rsidRPr="00A84F56" w:rsidDel="00995585" w:rsidRDefault="00A84F56" w:rsidP="00A84F56">
            <w:pPr>
              <w:pStyle w:val="Default"/>
              <w:ind w:left="318" w:hanging="284"/>
              <w:jc w:val="both"/>
              <w:rPr>
                <w:del w:id="243" w:author="Kunová Silvia" w:date="2018-03-15T07:06:00Z"/>
                <w:rFonts w:asciiTheme="minorHAnsi" w:hAnsiTheme="minorHAnsi" w:cs="Arial"/>
                <w:color w:val="auto"/>
                <w:sz w:val="19"/>
                <w:szCs w:val="19"/>
              </w:rPr>
            </w:pPr>
            <w:del w:id="244" w:author="Kunová Silvia" w:date="2018-03-21T10:08:00Z">
              <w:r w:rsidDel="00A84F56">
                <w:rPr>
                  <w:rFonts w:asciiTheme="minorHAnsi" w:hAnsiTheme="minorHAnsi" w:cs="Arial"/>
                  <w:color w:val="auto"/>
                  <w:sz w:val="19"/>
                  <w:szCs w:val="19"/>
                </w:rPr>
                <w:delText xml:space="preserve">-      </w:delText>
              </w:r>
            </w:del>
            <w:del w:id="245" w:author="Kunová Silvia" w:date="2018-03-15T07:06:00Z">
              <w:r w:rsidR="00995585" w:rsidRPr="00A84F56" w:rsidDel="00995585">
                <w:rPr>
                  <w:rFonts w:asciiTheme="minorHAnsi" w:hAnsiTheme="minorHAnsi" w:cs="Arial"/>
                  <w:color w:val="auto"/>
                  <w:sz w:val="19"/>
                  <w:szCs w:val="19"/>
                </w:rPr>
                <w:delText>Štatistické výkazy (ak relevantné)</w:delText>
              </w:r>
            </w:del>
          </w:p>
          <w:p w:rsidR="00995585" w:rsidRPr="00B35F08" w:rsidDel="00995585" w:rsidRDefault="00995585" w:rsidP="00995585">
            <w:pPr>
              <w:pStyle w:val="Odsekzoznamu"/>
              <w:spacing w:before="60" w:after="60"/>
              <w:ind w:left="0"/>
              <w:contextualSpacing w:val="0"/>
              <w:rPr>
                <w:del w:id="246" w:author="Kunová Silvia" w:date="2018-03-15T07:06:00Z"/>
                <w:rFonts w:asciiTheme="minorHAnsi" w:hAnsiTheme="minorHAnsi"/>
                <w:sz w:val="19"/>
                <w:szCs w:val="19"/>
                <w:u w:val="single"/>
              </w:rPr>
            </w:pPr>
            <w:del w:id="247" w:author="Kunová Silvia" w:date="2018-03-15T07:06:00Z">
              <w:r w:rsidRPr="00B35F08" w:rsidDel="00995585">
                <w:rPr>
                  <w:rFonts w:asciiTheme="minorHAnsi" w:hAnsiTheme="minorHAnsi"/>
                  <w:sz w:val="19"/>
                  <w:szCs w:val="19"/>
                  <w:u w:val="single"/>
                </w:rPr>
                <w:delText>Vytvorenie a udržanie nových alebo udržanie existujúcich pracovných miest</w:delText>
              </w:r>
            </w:del>
          </w:p>
          <w:p w:rsidR="00995585" w:rsidRPr="00CE257E" w:rsidDel="00995585" w:rsidRDefault="00CE257E" w:rsidP="00CE257E">
            <w:pPr>
              <w:pStyle w:val="Default"/>
              <w:ind w:left="318" w:hanging="284"/>
              <w:jc w:val="both"/>
              <w:rPr>
                <w:del w:id="248" w:author="Kunová Silvia" w:date="2018-03-15T07:06:00Z"/>
                <w:rFonts w:asciiTheme="minorHAnsi" w:hAnsiTheme="minorHAnsi" w:cs="Arial"/>
                <w:color w:val="auto"/>
                <w:sz w:val="19"/>
                <w:szCs w:val="19"/>
              </w:rPr>
            </w:pPr>
            <w:del w:id="249" w:author="Kunová Silvia" w:date="2018-03-21T10:09:00Z">
              <w:r w:rsidDel="00CE257E">
                <w:rPr>
                  <w:rFonts w:asciiTheme="minorHAnsi" w:hAnsiTheme="minorHAnsi" w:cs="Arial"/>
                  <w:color w:val="auto"/>
                  <w:sz w:val="19"/>
                  <w:szCs w:val="19"/>
                </w:rPr>
                <w:delText xml:space="preserve">-      </w:delText>
              </w:r>
            </w:del>
            <w:del w:id="250" w:author="Kunová Silvia" w:date="2018-03-15T07:06:00Z">
              <w:r w:rsidR="00995585" w:rsidRPr="00CE257E" w:rsidDel="00995585">
                <w:rPr>
                  <w:rFonts w:asciiTheme="minorHAnsi" w:hAnsiTheme="minorHAnsi" w:cs="Arial"/>
                  <w:color w:val="auto"/>
                  <w:sz w:val="19"/>
                  <w:szCs w:val="19"/>
                </w:rPr>
                <w:delText>formulár ŽoNFP (cieľové hodnoty merateľných ukazovateľov stanovené žiadateľom v tabuľke č. 10)</w:delText>
              </w:r>
            </w:del>
          </w:p>
          <w:p w:rsidR="00995585" w:rsidRPr="00CE257E" w:rsidDel="00995585" w:rsidRDefault="00CE257E" w:rsidP="00CE257E">
            <w:pPr>
              <w:pStyle w:val="Default"/>
              <w:ind w:left="318" w:hanging="284"/>
              <w:jc w:val="both"/>
              <w:rPr>
                <w:del w:id="251" w:author="Kunová Silvia" w:date="2018-03-15T07:06:00Z"/>
                <w:rFonts w:asciiTheme="minorHAnsi" w:hAnsiTheme="minorHAnsi" w:cs="Arial"/>
                <w:color w:val="auto"/>
                <w:sz w:val="19"/>
                <w:szCs w:val="19"/>
              </w:rPr>
            </w:pPr>
            <w:del w:id="252" w:author="Kunová Silvia" w:date="2018-03-21T10:10:00Z">
              <w:r w:rsidDel="00CE257E">
                <w:rPr>
                  <w:rFonts w:asciiTheme="minorHAnsi" w:hAnsiTheme="minorHAnsi" w:cs="Arial"/>
                  <w:color w:val="auto"/>
                  <w:sz w:val="19"/>
                  <w:szCs w:val="19"/>
                </w:rPr>
                <w:delText xml:space="preserve">-     </w:delText>
              </w:r>
            </w:del>
            <w:del w:id="253" w:author="Kunová Silvia" w:date="2018-03-15T07:06:00Z">
              <w:r w:rsidR="00995585" w:rsidRPr="00CE257E" w:rsidDel="00995585">
                <w:rPr>
                  <w:rFonts w:asciiTheme="minorHAnsi" w:hAnsiTheme="minorHAnsi" w:cs="Arial"/>
                  <w:color w:val="auto"/>
                  <w:sz w:val="19"/>
                  <w:szCs w:val="19"/>
                </w:rPr>
                <w:delText xml:space="preserve">Opis projektu </w:delText>
              </w:r>
            </w:del>
          </w:p>
          <w:p w:rsidR="00995585" w:rsidRPr="00CE257E" w:rsidDel="00995585" w:rsidRDefault="00CE257E" w:rsidP="00CE257E">
            <w:pPr>
              <w:pStyle w:val="Default"/>
              <w:ind w:left="318" w:hanging="284"/>
              <w:jc w:val="both"/>
              <w:rPr>
                <w:del w:id="254" w:author="Kunová Silvia" w:date="2018-03-15T07:06:00Z"/>
                <w:rFonts w:asciiTheme="minorHAnsi" w:hAnsiTheme="minorHAnsi" w:cs="Arial"/>
                <w:color w:val="auto"/>
                <w:sz w:val="19"/>
                <w:szCs w:val="19"/>
              </w:rPr>
            </w:pPr>
            <w:del w:id="255" w:author="Kunová Silvia" w:date="2018-03-21T10:10:00Z">
              <w:r w:rsidDel="00CE257E">
                <w:rPr>
                  <w:rFonts w:asciiTheme="minorHAnsi" w:hAnsiTheme="minorHAnsi" w:cs="Arial"/>
                  <w:color w:val="auto"/>
                  <w:sz w:val="19"/>
                  <w:szCs w:val="19"/>
                </w:rPr>
                <w:delText xml:space="preserve">-    </w:delText>
              </w:r>
            </w:del>
            <w:del w:id="256" w:author="Kunová Silvia" w:date="2018-03-15T07:06:00Z">
              <w:r w:rsidR="00995585" w:rsidRPr="00CE257E" w:rsidDel="00995585">
                <w:rPr>
                  <w:rFonts w:asciiTheme="minorHAnsi" w:hAnsiTheme="minorHAnsi" w:cs="Arial"/>
                  <w:color w:val="auto"/>
                  <w:sz w:val="19"/>
                  <w:szCs w:val="19"/>
                </w:rPr>
                <w:delText>Organizačná schéma</w:delText>
              </w:r>
            </w:del>
          </w:p>
          <w:p w:rsidR="00995585" w:rsidRPr="00CE257E" w:rsidDel="00995585" w:rsidRDefault="00CE257E" w:rsidP="00CE257E">
            <w:pPr>
              <w:pStyle w:val="Default"/>
              <w:ind w:left="318" w:hanging="284"/>
              <w:jc w:val="both"/>
              <w:rPr>
                <w:del w:id="257" w:author="Kunová Silvia" w:date="2018-03-15T07:06:00Z"/>
                <w:rFonts w:asciiTheme="minorHAnsi" w:hAnsiTheme="minorHAnsi" w:cs="Arial"/>
                <w:color w:val="auto"/>
                <w:sz w:val="19"/>
                <w:szCs w:val="19"/>
              </w:rPr>
            </w:pPr>
            <w:del w:id="258" w:author="Kunová Silvia" w:date="2018-03-21T10:10:00Z">
              <w:r w:rsidDel="00CE257E">
                <w:rPr>
                  <w:rFonts w:asciiTheme="minorHAnsi" w:hAnsiTheme="minorHAnsi" w:cs="Arial"/>
                  <w:color w:val="auto"/>
                  <w:sz w:val="19"/>
                  <w:szCs w:val="19"/>
                </w:rPr>
                <w:delText xml:space="preserve">-     </w:delText>
              </w:r>
            </w:del>
            <w:del w:id="259" w:author="Kunová Silvia" w:date="2018-03-15T07:06:00Z">
              <w:r w:rsidR="00995585" w:rsidRPr="00CE257E" w:rsidDel="00995585">
                <w:rPr>
                  <w:rFonts w:asciiTheme="minorHAnsi" w:hAnsiTheme="minorHAnsi" w:cs="Arial"/>
                  <w:color w:val="auto"/>
                  <w:sz w:val="19"/>
                  <w:szCs w:val="19"/>
                </w:rPr>
                <w:delText>Štatistické výkazy</w:delText>
              </w:r>
            </w:del>
          </w:p>
          <w:p w:rsidR="00995585" w:rsidRPr="00CE257E" w:rsidDel="00995585" w:rsidRDefault="00995585" w:rsidP="00CE257E">
            <w:pPr>
              <w:pStyle w:val="Default"/>
              <w:ind w:left="318" w:hanging="284"/>
              <w:jc w:val="both"/>
              <w:rPr>
                <w:del w:id="260" w:author="Kunová Silvia" w:date="2018-03-15T07:06:00Z"/>
                <w:rFonts w:asciiTheme="minorHAnsi" w:hAnsiTheme="minorHAnsi" w:cs="Arial"/>
                <w:color w:val="auto"/>
                <w:sz w:val="19"/>
                <w:szCs w:val="19"/>
              </w:rPr>
            </w:pPr>
            <w:del w:id="261" w:author="Kunová Silvia" w:date="2018-03-15T07:06:00Z">
              <w:r w:rsidRPr="00CE257E" w:rsidDel="00995585">
                <w:rPr>
                  <w:rFonts w:asciiTheme="minorHAnsi" w:hAnsiTheme="minorHAnsi" w:cs="Arial"/>
                  <w:color w:val="auto"/>
                  <w:sz w:val="19"/>
                  <w:szCs w:val="19"/>
                </w:rPr>
                <w:lastRenderedPageBreak/>
                <w:delText>Preferované investície</w:delText>
              </w:r>
            </w:del>
          </w:p>
          <w:p w:rsidR="00995585" w:rsidRPr="00CE257E" w:rsidDel="00995585" w:rsidRDefault="00CE257E" w:rsidP="00CE257E">
            <w:pPr>
              <w:pStyle w:val="Default"/>
              <w:ind w:left="318" w:hanging="284"/>
              <w:jc w:val="both"/>
              <w:rPr>
                <w:del w:id="262" w:author="Kunová Silvia" w:date="2018-03-15T07:06:00Z"/>
                <w:rFonts w:asciiTheme="minorHAnsi" w:hAnsiTheme="minorHAnsi" w:cs="Arial"/>
                <w:color w:val="auto"/>
                <w:sz w:val="19"/>
                <w:szCs w:val="19"/>
              </w:rPr>
            </w:pPr>
            <w:del w:id="263" w:author="Kunová Silvia" w:date="2018-03-21T10:10:00Z">
              <w:r w:rsidDel="00CE257E">
                <w:rPr>
                  <w:rFonts w:asciiTheme="minorHAnsi" w:hAnsiTheme="minorHAnsi" w:cs="Arial"/>
                  <w:color w:val="auto"/>
                  <w:sz w:val="19"/>
                  <w:szCs w:val="19"/>
                </w:rPr>
                <w:delText xml:space="preserve">-      </w:delText>
              </w:r>
            </w:del>
            <w:del w:id="264" w:author="Kunová Silvia" w:date="2018-03-15T07:06:00Z">
              <w:r w:rsidR="00995585" w:rsidRPr="00CE257E" w:rsidDel="00995585">
                <w:rPr>
                  <w:rFonts w:asciiTheme="minorHAnsi" w:hAnsiTheme="minorHAnsi" w:cs="Arial"/>
                  <w:color w:val="auto"/>
                  <w:sz w:val="19"/>
                  <w:szCs w:val="19"/>
                </w:rPr>
                <w:delText>formulár ŽoNFP (zameranie hlavných aktivít projektu)</w:delText>
              </w:r>
            </w:del>
          </w:p>
          <w:p w:rsidR="00995585" w:rsidRPr="00B35F08" w:rsidDel="00995585" w:rsidRDefault="00995585" w:rsidP="00995585">
            <w:pPr>
              <w:pStyle w:val="Odsekzoznamu"/>
              <w:spacing w:before="60" w:after="60"/>
              <w:ind w:left="0"/>
              <w:contextualSpacing w:val="0"/>
              <w:rPr>
                <w:del w:id="265" w:author="Kunová Silvia" w:date="2018-03-15T07:06:00Z"/>
                <w:rFonts w:asciiTheme="minorHAnsi" w:hAnsiTheme="minorHAnsi"/>
                <w:sz w:val="19"/>
                <w:szCs w:val="19"/>
                <w:u w:val="single"/>
              </w:rPr>
            </w:pPr>
            <w:del w:id="266" w:author="Kunová Silvia" w:date="2018-03-15T07:06:00Z">
              <w:r w:rsidRPr="00B35F08" w:rsidDel="00995585">
                <w:rPr>
                  <w:rFonts w:asciiTheme="minorHAnsi" w:hAnsiTheme="minorHAnsi"/>
                  <w:sz w:val="19"/>
                  <w:szCs w:val="19"/>
                  <w:u w:val="single"/>
                </w:rPr>
                <w:delText>Postavenie v rámci odvetvia</w:delText>
              </w:r>
            </w:del>
          </w:p>
          <w:p w:rsidR="00995585" w:rsidRPr="00B35F08" w:rsidDel="00995585" w:rsidRDefault="00CE257E" w:rsidP="00995585">
            <w:pPr>
              <w:pStyle w:val="Odsekzoznamu"/>
              <w:ind w:left="0"/>
              <w:jc w:val="both"/>
              <w:rPr>
                <w:del w:id="267" w:author="Kunová Silvia" w:date="2018-03-15T07:06:00Z"/>
                <w:rFonts w:asciiTheme="minorHAnsi" w:hAnsiTheme="minorHAnsi" w:cs="Times New Roman"/>
                <w:sz w:val="19"/>
                <w:szCs w:val="19"/>
              </w:rPr>
            </w:pPr>
            <w:del w:id="268" w:author="Kunová Silvia" w:date="2018-03-21T10:10:00Z">
              <w:r w:rsidDel="00CE257E">
                <w:rPr>
                  <w:rFonts w:asciiTheme="minorHAnsi" w:hAnsiTheme="minorHAnsi" w:cs="Times New Roman"/>
                  <w:sz w:val="19"/>
                  <w:szCs w:val="19"/>
                </w:rPr>
                <w:delText xml:space="preserve">-       </w:delText>
              </w:r>
            </w:del>
            <w:del w:id="269" w:author="Kunová Silvia" w:date="2018-03-15T07:06:00Z">
              <w:r w:rsidR="00995585" w:rsidRPr="00B35F08" w:rsidDel="00995585">
                <w:rPr>
                  <w:rFonts w:asciiTheme="minorHAnsi" w:hAnsiTheme="minorHAnsi" w:cs="Times New Roman"/>
                  <w:sz w:val="19"/>
                  <w:szCs w:val="19"/>
                </w:rPr>
                <w:delText>Opis projektu</w:delText>
              </w:r>
            </w:del>
          </w:p>
          <w:p w:rsidR="00995585" w:rsidRPr="00B35F08" w:rsidDel="00995585" w:rsidRDefault="00995585" w:rsidP="00995585">
            <w:pPr>
              <w:pStyle w:val="Odsekzoznamu"/>
              <w:spacing w:before="60" w:after="60"/>
              <w:ind w:left="0"/>
              <w:contextualSpacing w:val="0"/>
              <w:rPr>
                <w:del w:id="270" w:author="Kunová Silvia" w:date="2018-03-15T07:06:00Z"/>
                <w:rFonts w:asciiTheme="minorHAnsi" w:hAnsiTheme="minorHAnsi"/>
                <w:sz w:val="19"/>
                <w:szCs w:val="19"/>
                <w:u w:val="single"/>
              </w:rPr>
            </w:pPr>
            <w:del w:id="271" w:author="Kunová Silvia" w:date="2018-03-15T07:06:00Z">
              <w:r w:rsidRPr="00B35F08" w:rsidDel="00995585">
                <w:rPr>
                  <w:rFonts w:asciiTheme="minorHAnsi" w:hAnsiTheme="minorHAnsi"/>
                  <w:sz w:val="19"/>
                  <w:szCs w:val="19"/>
                  <w:u w:val="single"/>
                </w:rPr>
                <w:delText>Skúsenosti žiadateľa s realizáciou podobných /porovnateľných projektov</w:delText>
              </w:r>
            </w:del>
          </w:p>
          <w:p w:rsidR="00995585" w:rsidRPr="00B35F08" w:rsidDel="00995585" w:rsidRDefault="00CE257E" w:rsidP="00995585">
            <w:pPr>
              <w:pStyle w:val="Odsekzoznamu"/>
              <w:ind w:left="0"/>
              <w:jc w:val="both"/>
              <w:rPr>
                <w:del w:id="272" w:author="Kunová Silvia" w:date="2018-03-15T07:06:00Z"/>
                <w:rFonts w:asciiTheme="minorHAnsi" w:hAnsiTheme="minorHAnsi" w:cs="Times New Roman"/>
                <w:sz w:val="19"/>
                <w:szCs w:val="19"/>
              </w:rPr>
            </w:pPr>
            <w:del w:id="273" w:author="Kunová Silvia" w:date="2018-03-21T10:11:00Z">
              <w:r w:rsidDel="00CE257E">
                <w:rPr>
                  <w:rFonts w:asciiTheme="minorHAnsi" w:hAnsiTheme="minorHAnsi" w:cs="Times New Roman"/>
                  <w:sz w:val="19"/>
                  <w:szCs w:val="19"/>
                </w:rPr>
                <w:delText xml:space="preserve">-        </w:delText>
              </w:r>
            </w:del>
            <w:del w:id="274" w:author="Kunová Silvia" w:date="2018-03-15T07:06:00Z">
              <w:r w:rsidR="00995585" w:rsidRPr="00B35F08" w:rsidDel="00995585">
                <w:rPr>
                  <w:rFonts w:asciiTheme="minorHAnsi" w:hAnsiTheme="minorHAnsi" w:cs="Times New Roman"/>
                  <w:sz w:val="19"/>
                  <w:szCs w:val="19"/>
                </w:rPr>
                <w:delText>formulár ŽoNFP (ak relevantné)</w:delText>
              </w:r>
            </w:del>
          </w:p>
          <w:p w:rsidR="00995585" w:rsidRPr="00CE257E" w:rsidDel="00995585" w:rsidRDefault="00CE257E" w:rsidP="00CE257E">
            <w:pPr>
              <w:pStyle w:val="Default"/>
              <w:ind w:left="318" w:hanging="284"/>
              <w:jc w:val="both"/>
              <w:rPr>
                <w:del w:id="275" w:author="Kunová Silvia" w:date="2018-03-15T07:06:00Z"/>
                <w:rFonts w:asciiTheme="minorHAnsi" w:hAnsiTheme="minorHAnsi" w:cs="Arial"/>
                <w:color w:val="auto"/>
                <w:sz w:val="19"/>
                <w:szCs w:val="19"/>
              </w:rPr>
            </w:pPr>
            <w:ins w:id="276" w:author="Kunová Silvia" w:date="2018-03-21T10:11:00Z">
              <w:r>
                <w:rPr>
                  <w:rFonts w:asciiTheme="minorHAnsi" w:hAnsiTheme="minorHAnsi" w:cs="Arial"/>
                  <w:color w:val="auto"/>
                  <w:sz w:val="19"/>
                  <w:szCs w:val="19"/>
                </w:rPr>
                <w:t xml:space="preserve">-  </w:t>
              </w:r>
            </w:ins>
            <w:del w:id="277" w:author="Kunová Silvia" w:date="2018-03-15T07:06:00Z">
              <w:r w:rsidR="00995585" w:rsidRPr="00CE257E" w:rsidDel="00995585">
                <w:rPr>
                  <w:rFonts w:asciiTheme="minorHAnsi" w:hAnsiTheme="minorHAnsi" w:cs="Arial"/>
                  <w:color w:val="auto"/>
                  <w:sz w:val="19"/>
                  <w:szCs w:val="19"/>
                </w:rPr>
                <w:delText xml:space="preserve">Doklad preukazujúci skúsenosti žiadateľa s realizáciou </w:delText>
              </w:r>
            </w:del>
            <w:ins w:id="278" w:author="Kunová Silvia" w:date="2018-03-21T10:11:00Z">
              <w:r w:rsidRPr="00CE257E">
                <w:rPr>
                  <w:rFonts w:asciiTheme="minorHAnsi" w:hAnsiTheme="minorHAnsi" w:cs="Arial"/>
                  <w:color w:val="auto"/>
                  <w:sz w:val="19"/>
                  <w:szCs w:val="19"/>
                </w:rPr>
                <w:t xml:space="preserve"> </w:t>
              </w:r>
            </w:ins>
            <w:del w:id="279" w:author="Kunová Silvia" w:date="2018-03-15T07:06:00Z">
              <w:r w:rsidR="00995585" w:rsidRPr="00CE257E" w:rsidDel="00995585">
                <w:rPr>
                  <w:rFonts w:asciiTheme="minorHAnsi" w:hAnsiTheme="minorHAnsi" w:cs="Arial"/>
                  <w:color w:val="auto"/>
                  <w:sz w:val="19"/>
                  <w:szCs w:val="19"/>
                </w:rPr>
                <w:delText>podobných/porovnateľných projektov (ak relevantné)</w:delText>
              </w:r>
            </w:del>
          </w:p>
          <w:p w:rsidR="00995585" w:rsidRPr="00B35F08" w:rsidDel="00995585" w:rsidRDefault="00995585" w:rsidP="00995585">
            <w:pPr>
              <w:pStyle w:val="Odsekzoznamu"/>
              <w:spacing w:before="60" w:after="60"/>
              <w:ind w:left="0"/>
              <w:contextualSpacing w:val="0"/>
              <w:rPr>
                <w:del w:id="280" w:author="Kunová Silvia" w:date="2018-03-15T07:06:00Z"/>
                <w:rFonts w:asciiTheme="minorHAnsi" w:hAnsiTheme="minorHAnsi"/>
                <w:sz w:val="19"/>
                <w:szCs w:val="19"/>
                <w:u w:val="single"/>
              </w:rPr>
            </w:pPr>
            <w:del w:id="281" w:author="Kunová Silvia" w:date="2018-03-15T07:06:00Z">
              <w:r w:rsidRPr="00B35F08" w:rsidDel="00995585">
                <w:rPr>
                  <w:rFonts w:asciiTheme="minorHAnsi" w:hAnsiTheme="minorHAnsi"/>
                  <w:sz w:val="19"/>
                  <w:szCs w:val="19"/>
                  <w:u w:val="single"/>
                </w:rPr>
                <w:delText>Akvaenvironmetálne hľadisko</w:delText>
              </w:r>
            </w:del>
          </w:p>
          <w:p w:rsidR="00995585" w:rsidRPr="00CE257E" w:rsidDel="00995585" w:rsidRDefault="00CE257E" w:rsidP="00CE257E">
            <w:pPr>
              <w:pStyle w:val="Default"/>
              <w:ind w:left="318" w:hanging="284"/>
              <w:jc w:val="both"/>
              <w:rPr>
                <w:del w:id="282" w:author="Kunová Silvia" w:date="2018-03-15T07:06:00Z"/>
                <w:rFonts w:asciiTheme="minorHAnsi" w:hAnsiTheme="minorHAnsi" w:cs="Arial"/>
                <w:color w:val="auto"/>
                <w:sz w:val="19"/>
                <w:szCs w:val="19"/>
              </w:rPr>
            </w:pPr>
            <w:del w:id="283" w:author="Kunová Silvia" w:date="2018-03-21T10:12:00Z">
              <w:r w:rsidDel="00CE257E">
                <w:rPr>
                  <w:rFonts w:asciiTheme="minorHAnsi" w:hAnsiTheme="minorHAnsi" w:cs="Arial"/>
                  <w:color w:val="auto"/>
                  <w:sz w:val="19"/>
                  <w:szCs w:val="19"/>
                </w:rPr>
                <w:delText xml:space="preserve">-     </w:delText>
              </w:r>
            </w:del>
            <w:del w:id="284" w:author="Kunová Silvia" w:date="2018-03-15T07:06:00Z">
              <w:r w:rsidR="00995585" w:rsidRPr="00CE257E" w:rsidDel="00995585">
                <w:rPr>
                  <w:rFonts w:asciiTheme="minorHAnsi" w:hAnsiTheme="minorHAnsi" w:cs="Arial"/>
                  <w:color w:val="auto"/>
                  <w:sz w:val="19"/>
                  <w:szCs w:val="19"/>
                </w:rPr>
                <w:delText>formulár ŽoNFP (zameranie hlavných aktivít projektu)</w:delText>
              </w:r>
            </w:del>
          </w:p>
          <w:p w:rsidR="00995585" w:rsidRPr="00CE257E" w:rsidDel="00995585" w:rsidRDefault="00CE257E" w:rsidP="00CE257E">
            <w:pPr>
              <w:pStyle w:val="Default"/>
              <w:ind w:left="318" w:hanging="284"/>
              <w:jc w:val="both"/>
              <w:rPr>
                <w:del w:id="285" w:author="Kunová Silvia" w:date="2018-03-15T07:06:00Z"/>
                <w:rFonts w:asciiTheme="minorHAnsi" w:hAnsiTheme="minorHAnsi" w:cs="Arial"/>
                <w:color w:val="auto"/>
                <w:sz w:val="19"/>
                <w:szCs w:val="19"/>
              </w:rPr>
            </w:pPr>
            <w:del w:id="286" w:author="Kunová Silvia" w:date="2018-03-21T10:12:00Z">
              <w:r w:rsidDel="00CE257E">
                <w:rPr>
                  <w:rFonts w:asciiTheme="minorHAnsi" w:hAnsiTheme="minorHAnsi" w:cs="Arial"/>
                  <w:color w:val="auto"/>
                  <w:sz w:val="19"/>
                  <w:szCs w:val="19"/>
                </w:rPr>
                <w:delText xml:space="preserve">- </w:delText>
              </w:r>
            </w:del>
            <w:del w:id="287" w:author="Kunová Silvia" w:date="2018-03-15T07:06:00Z">
              <w:r w:rsidR="00995585" w:rsidRPr="00CE257E" w:rsidDel="00995585">
                <w:rPr>
                  <w:rFonts w:asciiTheme="minorHAnsi" w:hAnsiTheme="minorHAnsi" w:cs="Arial"/>
                  <w:color w:val="auto"/>
                  <w:sz w:val="19"/>
                  <w:szCs w:val="19"/>
                </w:rPr>
                <w:delText>Povolenie na realizáciu stavby vrátane projektovej dokumentácie (ak relevantné)</w:delText>
              </w:r>
            </w:del>
          </w:p>
          <w:p w:rsidR="00995585" w:rsidRPr="00B35F08" w:rsidDel="00995585" w:rsidRDefault="00995585" w:rsidP="00995585">
            <w:pPr>
              <w:pStyle w:val="Odsekzoznamu"/>
              <w:spacing w:before="60" w:after="60"/>
              <w:ind w:left="0"/>
              <w:contextualSpacing w:val="0"/>
              <w:rPr>
                <w:del w:id="288" w:author="Kunová Silvia" w:date="2018-03-15T07:06:00Z"/>
                <w:rFonts w:asciiTheme="minorHAnsi" w:hAnsiTheme="minorHAnsi"/>
                <w:sz w:val="19"/>
                <w:szCs w:val="19"/>
                <w:u w:val="single"/>
              </w:rPr>
            </w:pPr>
            <w:del w:id="289" w:author="Kunová Silvia" w:date="2018-03-15T07:06:00Z">
              <w:r w:rsidRPr="00B35F08" w:rsidDel="00995585">
                <w:rPr>
                  <w:rFonts w:asciiTheme="minorHAnsi" w:hAnsiTheme="minorHAnsi"/>
                  <w:sz w:val="19"/>
                  <w:szCs w:val="19"/>
                  <w:u w:val="single"/>
                </w:rPr>
                <w:delText>Potenciál zvýšenia produkcie revitalizáciou produkčnej plochy</w:delText>
              </w:r>
            </w:del>
          </w:p>
          <w:p w:rsidR="005E0CDC" w:rsidRDefault="00CE257E" w:rsidP="00CE257E">
            <w:pPr>
              <w:pStyle w:val="Default"/>
              <w:ind w:left="318" w:hanging="284"/>
              <w:jc w:val="both"/>
            </w:pPr>
            <w:del w:id="290" w:author="Kunová Silvia" w:date="2018-03-21T10:13:00Z">
              <w:r w:rsidDel="00CE257E">
                <w:rPr>
                  <w:rFonts w:asciiTheme="minorHAnsi" w:hAnsiTheme="minorHAnsi" w:cs="Arial"/>
                  <w:color w:val="auto"/>
                  <w:sz w:val="19"/>
                  <w:szCs w:val="19"/>
                </w:rPr>
                <w:delText xml:space="preserve">- </w:delText>
              </w:r>
            </w:del>
            <w:del w:id="291" w:author="Kunová Silvia" w:date="2018-03-15T07:06:00Z">
              <w:r w:rsidR="00995585" w:rsidRPr="00CE257E" w:rsidDel="00995585">
                <w:rPr>
                  <w:rFonts w:asciiTheme="minorHAnsi" w:hAnsiTheme="minorHAnsi" w:cs="Arial"/>
                  <w:color w:val="auto"/>
                  <w:sz w:val="19"/>
                  <w:szCs w:val="19"/>
                </w:rPr>
                <w:delText>Povolenie na realizáciu stavby vrátane projektovej dokumentácie (ak relevantné)</w:delText>
              </w:r>
            </w:del>
          </w:p>
        </w:tc>
      </w:tr>
      <w:tr w:rsidR="005E0CDC" w:rsidTr="00EF0698">
        <w:tc>
          <w:tcPr>
            <w:tcW w:w="5082" w:type="dxa"/>
          </w:tcPr>
          <w:p w:rsidR="005E0CDC" w:rsidRDefault="00995585" w:rsidP="00DF47B9">
            <w:r w:rsidRPr="00B35F08">
              <w:rPr>
                <w:rFonts w:asciiTheme="minorHAnsi" w:hAnsiTheme="minorHAnsi"/>
                <w:bCs/>
                <w:sz w:val="19"/>
                <w:szCs w:val="19"/>
              </w:rPr>
              <w:lastRenderedPageBreak/>
              <w:t>Podmienka spôsobu financovania</w:t>
            </w:r>
          </w:p>
        </w:tc>
        <w:tc>
          <w:tcPr>
            <w:tcW w:w="5112" w:type="dxa"/>
          </w:tcPr>
          <w:p w:rsidR="005E0CD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CE257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 xml:space="preserve">Podmienky týkajúce sa štátnej pomoci a vyplývajúce zo schém štátnej pomoci/pomoci de </w:t>
            </w:r>
            <w:proofErr w:type="spellStart"/>
            <w:r w:rsidRPr="00B35F08">
              <w:rPr>
                <w:rFonts w:asciiTheme="minorHAnsi" w:hAnsiTheme="minorHAnsi"/>
                <w:sz w:val="19"/>
                <w:szCs w:val="19"/>
              </w:rPr>
              <w:t>minimis</w:t>
            </w:r>
            <w:proofErr w:type="spellEnd"/>
          </w:p>
        </w:tc>
        <w:tc>
          <w:tcPr>
            <w:tcW w:w="5112" w:type="dxa"/>
          </w:tcPr>
          <w:p w:rsidR="005E0CD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CE257E">
              <w:rPr>
                <w:rFonts w:asciiTheme="minorHAnsi" w:hAnsiTheme="minorHAnsi" w:cs="Arial"/>
                <w:color w:val="auto"/>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CE257E" w:rsidP="00CE257E">
            <w:pPr>
              <w:pStyle w:val="Default"/>
              <w:ind w:left="318" w:hanging="284"/>
              <w:jc w:val="both"/>
            </w:pPr>
            <w:ins w:id="292" w:author="Kunová Silvia" w:date="2018-03-21T10:14:00Z">
              <w:r>
                <w:rPr>
                  <w:rFonts w:asciiTheme="minorHAnsi" w:hAnsiTheme="minorHAnsi" w:cs="Arial"/>
                  <w:color w:val="auto"/>
                  <w:sz w:val="19"/>
                  <w:szCs w:val="19"/>
                </w:rPr>
                <w:t xml:space="preserve">- </w:t>
              </w:r>
            </w:ins>
            <w:ins w:id="293" w:author="Kunová Silvia" w:date="2018-03-15T07:12:00Z">
              <w:r w:rsidR="00504DBC" w:rsidRPr="00CE257E">
                <w:rPr>
                  <w:rFonts w:asciiTheme="minorHAnsi" w:hAnsiTheme="minorHAnsi" w:cs="Arial"/>
                  <w:color w:val="auto"/>
                  <w:sz w:val="19"/>
                  <w:szCs w:val="19"/>
                </w:rPr>
                <w:t xml:space="preserve">Formulár </w:t>
              </w:r>
              <w:proofErr w:type="spellStart"/>
              <w:r w:rsidR="00504DBC" w:rsidRPr="00CE257E">
                <w:rPr>
                  <w:rFonts w:asciiTheme="minorHAnsi" w:hAnsiTheme="minorHAnsi" w:cs="Arial"/>
                  <w:color w:val="auto"/>
                  <w:sz w:val="19"/>
                  <w:szCs w:val="19"/>
                </w:rPr>
                <w:t>ŽoNFP</w:t>
              </w:r>
              <w:proofErr w:type="spellEnd"/>
              <w:r w:rsidR="00504DBC" w:rsidRPr="00CE257E">
                <w:rPr>
                  <w:rFonts w:asciiTheme="minorHAnsi" w:hAnsiTheme="minorHAnsi" w:cs="Arial"/>
                  <w:color w:val="auto"/>
                  <w:sz w:val="19"/>
                  <w:szCs w:val="19"/>
                </w:rPr>
                <w:t xml:space="preserve"> (tabuľka č.15 – Čestné vyhlásenie </w:t>
              </w:r>
            </w:ins>
            <w:ins w:id="294" w:author="Kunová Silvia" w:date="2018-03-21T10:14:00Z">
              <w:r>
                <w:rPr>
                  <w:rFonts w:asciiTheme="minorHAnsi" w:hAnsiTheme="minorHAnsi" w:cs="Arial"/>
                  <w:color w:val="auto"/>
                  <w:sz w:val="19"/>
                  <w:szCs w:val="19"/>
                </w:rPr>
                <w:t xml:space="preserve"> </w:t>
              </w:r>
            </w:ins>
            <w:ins w:id="295" w:author="Kunová Silvia" w:date="2018-03-15T07:12:00Z">
              <w:r w:rsidR="00504DBC" w:rsidRPr="00CE257E">
                <w:rPr>
                  <w:rFonts w:asciiTheme="minorHAnsi" w:hAnsiTheme="minorHAnsi" w:cs="Arial"/>
                  <w:color w:val="auto"/>
                  <w:sz w:val="19"/>
                  <w:szCs w:val="19"/>
                </w:rPr>
                <w:t>žiadateľa)</w:t>
              </w:r>
            </w:ins>
            <w:del w:id="296" w:author="Kunová Silvia" w:date="2018-03-15T07:12:00Z">
              <w:r w:rsidR="00995585" w:rsidRPr="00CE257E" w:rsidDel="00504DBC">
                <w:rPr>
                  <w:rFonts w:asciiTheme="minorHAnsi" w:hAnsiTheme="minorHAnsi" w:cs="Arial"/>
                  <w:color w:val="auto"/>
                  <w:sz w:val="19"/>
                  <w:szCs w:val="19"/>
                </w:rPr>
                <w:delText>Osvedčenie na chov rýb vzťahujúce sa k prevádzke, na ktorej sa realizuje projekt. Predkladá sa najneskôr pri predložení žiadosti o platbu s príznakom „záverečná“.</w:delText>
              </w:r>
            </w:del>
          </w:p>
        </w:tc>
      </w:tr>
      <w:tr w:rsidR="00995585" w:rsidTr="00EF0698">
        <w:tc>
          <w:tcPr>
            <w:tcW w:w="5082" w:type="dxa"/>
          </w:tcPr>
          <w:p w:rsidR="00995585" w:rsidRDefault="00504DBC" w:rsidP="00DF47B9">
            <w:del w:id="297"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298" w:author="Kunová Silvia" w:date="2018-03-15T07:13:00Z">
              <w:r>
                <w:rPr>
                  <w:rFonts w:asciiTheme="minorHAnsi" w:hAnsiTheme="minorHAnsi"/>
                  <w:bCs/>
                  <w:sz w:val="19"/>
                  <w:szCs w:val="19"/>
                </w:rPr>
                <w:t>Podmienka začatia VO na hlavnú aktivitu projektu</w:t>
              </w:r>
            </w:ins>
          </w:p>
        </w:tc>
        <w:tc>
          <w:tcPr>
            <w:tcW w:w="5112" w:type="dxa"/>
          </w:tcPr>
          <w:p w:rsidR="00504DB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 xml:space="preserve">formulár </w:t>
            </w:r>
            <w:proofErr w:type="spellStart"/>
            <w:r w:rsidR="00504DBC" w:rsidRPr="00CE257E">
              <w:rPr>
                <w:rFonts w:asciiTheme="minorHAnsi" w:hAnsiTheme="minorHAnsi" w:cs="Arial"/>
                <w:color w:val="auto"/>
                <w:sz w:val="19"/>
                <w:szCs w:val="19"/>
              </w:rPr>
              <w:t>ŽoNFP</w:t>
            </w:r>
            <w:proofErr w:type="spellEnd"/>
            <w:r w:rsidR="00504DBC" w:rsidRPr="00CE257E">
              <w:rPr>
                <w:rFonts w:asciiTheme="minorHAnsi" w:hAnsiTheme="minorHAnsi" w:cs="Arial"/>
                <w:color w:val="auto"/>
                <w:sz w:val="19"/>
                <w:szCs w:val="19"/>
              </w:rPr>
              <w:t xml:space="preserve"> (tabuľka č. 12 - Verejné obstarávanie)</w:t>
            </w:r>
          </w:p>
          <w:p w:rsidR="00995585" w:rsidRPr="00504DBC" w:rsidRDefault="00CE257E" w:rsidP="00CE257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299" w:author="Kunová Silvia" w:date="2018-03-15T07:14:00Z">
              <w:r w:rsidRPr="00B35F08" w:rsidDel="00504DBC">
                <w:rPr>
                  <w:rFonts w:asciiTheme="minorHAnsi" w:hAnsiTheme="minorHAnsi"/>
                  <w:bCs/>
                  <w:sz w:val="19"/>
                  <w:szCs w:val="19"/>
                </w:rPr>
                <w:delText xml:space="preserve">5 </w:delText>
              </w:r>
            </w:del>
            <w:ins w:id="300"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 xml:space="preserve">rokov predchádzajúcich podaniu </w:t>
            </w:r>
            <w:proofErr w:type="spellStart"/>
            <w:r w:rsidRPr="00B35F08">
              <w:rPr>
                <w:rFonts w:asciiTheme="minorHAnsi" w:hAnsiTheme="minorHAnsi"/>
                <w:bCs/>
                <w:sz w:val="19"/>
                <w:szCs w:val="19"/>
              </w:rPr>
              <w:t>ŽoNFP</w:t>
            </w:r>
            <w:proofErr w:type="spellEnd"/>
          </w:p>
        </w:tc>
        <w:tc>
          <w:tcPr>
            <w:tcW w:w="5112" w:type="dxa"/>
          </w:tcPr>
          <w:p w:rsidR="00504DB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CE257E">
              <w:rPr>
                <w:rFonts w:asciiTheme="minorHAnsi" w:hAnsiTheme="minorHAnsi" w:cs="Arial"/>
                <w:color w:val="auto"/>
                <w:sz w:val="19"/>
                <w:szCs w:val="19"/>
              </w:rPr>
              <w:t xml:space="preserve">formulár </w:t>
            </w:r>
            <w:proofErr w:type="spellStart"/>
            <w:r w:rsidR="00504DBC" w:rsidRPr="00CE257E">
              <w:rPr>
                <w:rFonts w:asciiTheme="minorHAnsi" w:hAnsiTheme="minorHAnsi" w:cs="Arial"/>
                <w:color w:val="auto"/>
                <w:sz w:val="19"/>
                <w:szCs w:val="19"/>
              </w:rPr>
              <w:t>ŽoNFP</w:t>
            </w:r>
            <w:proofErr w:type="spellEnd"/>
            <w:r w:rsidR="00504DBC" w:rsidRPr="00CE257E">
              <w:rPr>
                <w:rFonts w:asciiTheme="minorHAnsi" w:hAnsiTheme="minorHAnsi" w:cs="Arial"/>
                <w:color w:val="auto"/>
                <w:sz w:val="19"/>
                <w:szCs w:val="19"/>
              </w:rPr>
              <w:t xml:space="preserve"> (tabuľka č. 15 Čestné vyhlásenie žiadateľa; štatutárny orgán žiadateľa záväzne vyhlási, že neporušil zákaz nelegálnej práce a nelegálneho zamestnávania za obdobie </w:t>
            </w:r>
            <w:del w:id="301" w:author="Kunová Silvia" w:date="2018-03-15T07:17:00Z">
              <w:r w:rsidR="00504DBC" w:rsidRPr="00CE257E" w:rsidDel="00504DBC">
                <w:rPr>
                  <w:rFonts w:asciiTheme="minorHAnsi" w:hAnsiTheme="minorHAnsi" w:cs="Arial"/>
                  <w:color w:val="auto"/>
                  <w:sz w:val="19"/>
                  <w:szCs w:val="19"/>
                </w:rPr>
                <w:delText xml:space="preserve">5 </w:delText>
              </w:r>
            </w:del>
            <w:ins w:id="302" w:author="Kunová Silvia" w:date="2018-03-15T07:17:00Z">
              <w:r w:rsidR="00504DBC" w:rsidRPr="00CE257E">
                <w:rPr>
                  <w:rFonts w:asciiTheme="minorHAnsi" w:hAnsiTheme="minorHAnsi" w:cs="Arial"/>
                  <w:color w:val="auto"/>
                  <w:sz w:val="19"/>
                  <w:szCs w:val="19"/>
                </w:rPr>
                <w:t xml:space="preserve">3 </w:t>
              </w:r>
            </w:ins>
            <w:r w:rsidR="00504DBC" w:rsidRPr="00CE257E">
              <w:rPr>
                <w:rFonts w:asciiTheme="minorHAnsi" w:hAnsiTheme="minorHAnsi" w:cs="Arial"/>
                <w:color w:val="auto"/>
                <w:sz w:val="19"/>
                <w:szCs w:val="19"/>
              </w:rPr>
              <w:t xml:space="preserve">rokov predchádzajúcich podaniu </w:t>
            </w:r>
            <w:proofErr w:type="spellStart"/>
            <w:r w:rsidR="00504DBC" w:rsidRPr="00CE257E">
              <w:rPr>
                <w:rFonts w:asciiTheme="minorHAnsi" w:hAnsiTheme="minorHAnsi" w:cs="Arial"/>
                <w:color w:val="auto"/>
                <w:sz w:val="19"/>
                <w:szCs w:val="19"/>
              </w:rPr>
              <w:t>ŽoNFP</w:t>
            </w:r>
            <w:proofErr w:type="spellEnd"/>
            <w:r w:rsidR="00504DBC" w:rsidRPr="00CE257E">
              <w:rPr>
                <w:rFonts w:asciiTheme="minorHAnsi" w:hAnsiTheme="minorHAnsi" w:cs="Arial"/>
                <w:color w:val="auto"/>
                <w:sz w:val="19"/>
                <w:szCs w:val="19"/>
              </w:rPr>
              <w:t>)</w:t>
            </w:r>
          </w:p>
          <w:p w:rsidR="00995585" w:rsidRPr="00504DBC" w:rsidRDefault="00CE257E" w:rsidP="00CE257E">
            <w:pPr>
              <w:pStyle w:val="Default"/>
              <w:ind w:left="318" w:hanging="284"/>
              <w:jc w:val="both"/>
              <w:rPr>
                <w:rFonts w:asciiTheme="minorHAnsi" w:hAnsiTheme="minorHAnsi"/>
                <w:bCs/>
                <w:iCs/>
                <w:sz w:val="19"/>
                <w:szCs w:val="19"/>
              </w:rPr>
            </w:pPr>
            <w:ins w:id="303" w:author="Kunová Silvia" w:date="2018-03-21T10:16:00Z">
              <w:r>
                <w:rPr>
                  <w:rFonts w:asciiTheme="minorHAnsi" w:hAnsiTheme="minorHAnsi" w:cs="Arial"/>
                  <w:color w:val="auto"/>
                  <w:sz w:val="19"/>
                  <w:szCs w:val="19"/>
                </w:rPr>
                <w:t xml:space="preserve">- </w:t>
              </w:r>
            </w:ins>
            <w:ins w:id="304" w:author="Kunová Silvia" w:date="2018-03-15T07:15:00Z">
              <w:r w:rsidR="00504DBC" w:rsidRPr="00CE257E">
                <w:rPr>
                  <w:rFonts w:asciiTheme="minorHAnsi" w:hAnsiTheme="minorHAnsi" w:cs="Arial"/>
                  <w:color w:val="auto"/>
                  <w:sz w:val="19"/>
                  <w:szCs w:val="19"/>
                </w:rPr>
                <w:t xml:space="preserve">Integračná funkcia </w:t>
              </w:r>
            </w:ins>
            <w:ins w:id="305" w:author="Kunová Silvia" w:date="2018-03-15T07:16:00Z">
              <w:r w:rsidR="00504DBC" w:rsidRPr="00CE257E">
                <w:rPr>
                  <w:rFonts w:asciiTheme="minorHAnsi" w:hAnsiTheme="minorHAnsi" w:cs="Arial"/>
                  <w:color w:val="auto"/>
                  <w:sz w:val="19"/>
                  <w:szCs w:val="19"/>
                </w:rPr>
                <w:t>„Získanie informácie zo zoznamu prá</w:t>
              </w:r>
              <w:r w:rsidR="00365A62" w:rsidRPr="00CE257E">
                <w:rPr>
                  <w:rFonts w:asciiTheme="minorHAnsi" w:hAnsiTheme="minorHAnsi" w:cs="Arial"/>
                  <w:color w:val="auto"/>
                  <w:sz w:val="19"/>
                  <w:szCs w:val="19"/>
                </w:rPr>
                <w:t>vnických osôb porušujúcich zákon</w:t>
              </w:r>
              <w:r w:rsidR="00504DBC" w:rsidRPr="00CE257E">
                <w:rPr>
                  <w:rFonts w:asciiTheme="minorHAnsi" w:hAnsiTheme="minorHAnsi" w:cs="Arial"/>
                  <w:color w:val="auto"/>
                  <w:sz w:val="19"/>
                  <w:szCs w:val="19"/>
                </w:rPr>
                <w:t xml:space="preserve"> nelegálneho zamestnávania“ v ITMS2014+</w:t>
              </w:r>
            </w:ins>
            <w:del w:id="306" w:author="Kunová Silvia" w:date="2018-03-15T07:16:00Z">
              <w:r w:rsidR="00504DBC" w:rsidRPr="00CE257E" w:rsidDel="00504DBC">
                <w:rPr>
                  <w:rFonts w:asciiTheme="minorHAnsi" w:hAnsiTheme="minorHAnsi" w:cs="Arial"/>
                  <w:color w:val="auto"/>
                  <w:sz w:val="19"/>
                  <w:szCs w:val="19"/>
                </w:rPr>
                <w:delText>Potvrdenie krajského inšpektorátu práce nie staršie ako 3 mesiace ku dňu predloženia ŽoNFP (možnosť využitia integračnej akcie „Získanie informácie zo zoznamu právnických osôb porušujúcich zákaz nelegálneho zamestnávania“ v ITMS2014+)</w:delText>
              </w:r>
            </w:del>
          </w:p>
        </w:tc>
      </w:tr>
      <w:tr w:rsidR="00995585" w:rsidTr="00EF0698">
        <w:tc>
          <w:tcPr>
            <w:tcW w:w="5082" w:type="dxa"/>
          </w:tcPr>
          <w:p w:rsidR="00995585" w:rsidRDefault="00504DBC" w:rsidP="00DF47B9">
            <w:del w:id="307" w:author="Kunová Silvia" w:date="2018-03-15T07:18:00Z">
              <w:r w:rsidRPr="00B35F08" w:rsidDel="00504DBC">
                <w:rPr>
                  <w:rFonts w:asciiTheme="minorHAnsi" w:hAnsiTheme="minorHAnsi"/>
                  <w:bCs/>
                  <w:sz w:val="19"/>
                  <w:szCs w:val="19"/>
                </w:rPr>
                <w:lastRenderedPageBreak/>
                <w:delText>Podmienka dodržiavania princípu zákazu konfliktu záujmov v súlade so zákonom o príspevku poskytovanom z EŠIF</w:delText>
              </w:r>
            </w:del>
          </w:p>
        </w:tc>
        <w:tc>
          <w:tcPr>
            <w:tcW w:w="5112" w:type="dxa"/>
          </w:tcPr>
          <w:p w:rsidR="00995585" w:rsidRPr="00CE257E" w:rsidRDefault="00CE257E" w:rsidP="00CE257E">
            <w:pPr>
              <w:pStyle w:val="Default"/>
              <w:ind w:left="318" w:hanging="284"/>
              <w:jc w:val="both"/>
              <w:rPr>
                <w:rFonts w:asciiTheme="minorHAnsi" w:hAnsiTheme="minorHAnsi" w:cs="Arial"/>
                <w:color w:val="auto"/>
                <w:sz w:val="19"/>
                <w:szCs w:val="19"/>
              </w:rPr>
            </w:pPr>
            <w:del w:id="308" w:author="Kunová Silvia" w:date="2018-03-21T10:17:00Z">
              <w:r w:rsidDel="00CE257E">
                <w:rPr>
                  <w:rFonts w:asciiTheme="minorHAnsi" w:hAnsiTheme="minorHAnsi" w:cs="Arial"/>
                  <w:color w:val="auto"/>
                  <w:sz w:val="19"/>
                  <w:szCs w:val="19"/>
                </w:rPr>
                <w:delText xml:space="preserve">-     </w:delText>
              </w:r>
            </w:del>
            <w:del w:id="309" w:author="Kunová Silvia" w:date="2018-03-15T07:18:00Z">
              <w:r w:rsidR="00504DBC" w:rsidRPr="00CE257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CE257E" w:rsidDel="001A243C" w:rsidRDefault="00CE257E" w:rsidP="00CE257E">
            <w:pPr>
              <w:pStyle w:val="Default"/>
              <w:ind w:left="318" w:hanging="284"/>
              <w:jc w:val="both"/>
              <w:rPr>
                <w:del w:id="310" w:author="Kunová Silvia" w:date="2018-03-15T07:20:00Z"/>
                <w:rFonts w:asciiTheme="minorHAnsi" w:hAnsiTheme="minorHAnsi" w:cs="Arial"/>
                <w:color w:val="auto"/>
                <w:sz w:val="19"/>
                <w:szCs w:val="19"/>
              </w:rPr>
            </w:pPr>
            <w:del w:id="311" w:author="Kunová Silvia" w:date="2018-03-21T10:17:00Z">
              <w:r w:rsidDel="00CE257E">
                <w:rPr>
                  <w:rFonts w:asciiTheme="minorHAnsi" w:hAnsiTheme="minorHAnsi" w:cs="Arial"/>
                  <w:color w:val="auto"/>
                  <w:sz w:val="19"/>
                  <w:szCs w:val="19"/>
                </w:rPr>
                <w:delText xml:space="preserve">-     </w:delText>
              </w:r>
            </w:del>
            <w:del w:id="312" w:author="Kunová Silvia" w:date="2018-03-15T07:20:00Z">
              <w:r w:rsidR="001A243C" w:rsidRPr="00CE257E" w:rsidDel="001A243C">
                <w:rPr>
                  <w:rFonts w:asciiTheme="minorHAnsi" w:hAnsiTheme="minorHAnsi" w:cs="Arial"/>
                  <w:color w:val="auto"/>
                  <w:sz w:val="19"/>
                  <w:szCs w:val="19"/>
                </w:rPr>
                <w:delText>Štatistické výkazy (ak relevantné)</w:delText>
              </w:r>
            </w:del>
          </w:p>
          <w:p w:rsidR="001A243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 xml:space="preserve">formulár </w:t>
            </w:r>
            <w:proofErr w:type="spellStart"/>
            <w:r w:rsidR="001A243C" w:rsidRPr="00CE257E">
              <w:rPr>
                <w:rFonts w:asciiTheme="minorHAnsi" w:hAnsiTheme="minorHAnsi" w:cs="Arial"/>
                <w:color w:val="auto"/>
                <w:sz w:val="19"/>
                <w:szCs w:val="19"/>
              </w:rPr>
              <w:t>ŽoNFP</w:t>
            </w:r>
            <w:proofErr w:type="spellEnd"/>
            <w:r w:rsidR="001A243C" w:rsidRPr="00CE257E">
              <w:rPr>
                <w:rFonts w:asciiTheme="minorHAnsi" w:hAnsiTheme="minorHAnsi" w:cs="Arial"/>
                <w:color w:val="auto"/>
                <w:sz w:val="19"/>
                <w:szCs w:val="19"/>
              </w:rPr>
              <w:t xml:space="preserve"> (tabuľka č. 15 - Čestné vyhlásenie žiadateľa; štatutárny orgán žiadateľa, záväzne vyhlási, že súhlasí s overením plnenia spravodajských povinností zo strany poskytovateľa)</w:t>
            </w:r>
          </w:p>
          <w:p w:rsidR="00995585"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Súhrnné čestné vyhlásenie žiadateľa; štatutárny orgán žiadateľa, záväzne vyhlási, že si plní spravodajské povinnosti (ak relevantné)</w:t>
            </w:r>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CE257E">
              <w:rPr>
                <w:rFonts w:asciiTheme="minorHAnsi" w:hAnsiTheme="minorHAnsi" w:cs="Arial"/>
                <w:color w:val="auto"/>
                <w:sz w:val="19"/>
                <w:szCs w:val="19"/>
              </w:rPr>
              <w:t>Doklad preukazujúci vlastnícky alebo iný právny vzťah žiadateľa k všetkým nehnuteľnostiam, ktoré súvisia s realizáciou projektu</w:t>
            </w: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Povolenie na realizáciu stavby vrátane projektovej dokumentácie (ak relevantné)</w:t>
            </w:r>
          </w:p>
          <w:p w:rsidR="00995585" w:rsidRDefault="00CE257E" w:rsidP="00CE257E">
            <w:pPr>
              <w:pStyle w:val="Default"/>
              <w:ind w:left="318" w:hanging="284"/>
              <w:jc w:val="both"/>
              <w:rPr>
                <w:ins w:id="313" w:author="Kunová Silvia" w:date="2018-03-21T13:16: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5A55EA" w:rsidRPr="00CE257E" w:rsidRDefault="005A55EA" w:rsidP="00CE257E">
            <w:pPr>
              <w:pStyle w:val="Default"/>
              <w:ind w:left="318" w:hanging="284"/>
              <w:jc w:val="both"/>
              <w:rPr>
                <w:ins w:id="314" w:author="Kunová Silvia" w:date="2018-03-19T08:38:00Z"/>
                <w:rFonts w:asciiTheme="minorHAnsi" w:hAnsiTheme="minorHAnsi" w:cs="Arial"/>
                <w:color w:val="auto"/>
                <w:sz w:val="19"/>
                <w:szCs w:val="19"/>
              </w:rPr>
            </w:pPr>
            <w:ins w:id="315" w:author="Kunová Silvia" w:date="2018-03-21T13:16:00Z">
              <w:r>
                <w:rPr>
                  <w:rFonts w:asciiTheme="minorHAnsi" w:hAnsiTheme="minorHAnsi" w:cs="Arial"/>
                  <w:color w:val="auto"/>
                  <w:sz w:val="19"/>
                  <w:szCs w:val="19"/>
                </w:rPr>
                <w:t>Forma dočasného nahradenia dokladu:</w:t>
              </w:r>
            </w:ins>
          </w:p>
          <w:p w:rsidR="007026E1" w:rsidRPr="00CE257E" w:rsidRDefault="00CE257E" w:rsidP="00CE257E">
            <w:pPr>
              <w:pStyle w:val="Default"/>
              <w:ind w:left="318" w:hanging="284"/>
              <w:jc w:val="both"/>
              <w:rPr>
                <w:rFonts w:asciiTheme="minorHAnsi" w:hAnsiTheme="minorHAnsi" w:cs="Arial"/>
                <w:color w:val="auto"/>
                <w:sz w:val="19"/>
                <w:szCs w:val="19"/>
              </w:rPr>
            </w:pPr>
            <w:ins w:id="316" w:author="Kunová Silvia" w:date="2018-03-21T10:17:00Z">
              <w:r>
                <w:rPr>
                  <w:rFonts w:asciiTheme="minorHAnsi" w:hAnsiTheme="minorHAnsi" w:cs="Arial"/>
                  <w:color w:val="auto"/>
                  <w:sz w:val="19"/>
                  <w:szCs w:val="19"/>
                </w:rPr>
                <w:t xml:space="preserve">-   </w:t>
              </w:r>
            </w:ins>
            <w:ins w:id="317" w:author="Kunová Silvia" w:date="2018-03-19T08:38:00Z">
              <w:r w:rsidR="007026E1" w:rsidRPr="00CE257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318" w:author="Kunová Silvia" w:date="2018-03-21T13:17:00Z">
              <w:r w:rsidR="005A55EA">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6B1E0C" w:rsidP="00CE257E">
            <w:pPr>
              <w:pStyle w:val="Default"/>
              <w:ind w:left="318" w:hanging="284"/>
              <w:jc w:val="both"/>
              <w:rPr>
                <w:ins w:id="319" w:author="Kunová Silvia" w:date="2018-03-21T13:17: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6B1E0C">
                <w:rPr>
                  <w:rFonts w:asciiTheme="minorHAnsi" w:hAnsiTheme="minorHAnsi" w:cs="Arial"/>
                  <w:color w:val="auto"/>
                  <w:sz w:val="19"/>
                  <w:szCs w:val="19"/>
                </w:rPr>
                <w:t>www.enviroportal.sk</w:t>
              </w:r>
            </w:hyperlink>
            <w:r w:rsidR="00EF0698" w:rsidRPr="00CE257E">
              <w:rPr>
                <w:rFonts w:asciiTheme="minorHAnsi" w:hAnsiTheme="minorHAnsi" w:cs="Arial"/>
                <w:color w:val="auto"/>
                <w:sz w:val="19"/>
                <w:szCs w:val="19"/>
              </w:rPr>
              <w:t>, resp. dokumenty, ktoré nepredkladá v rámci prílohy k </w:t>
            </w:r>
            <w:proofErr w:type="spellStart"/>
            <w:r w:rsidR="00EF0698" w:rsidRPr="00CE257E">
              <w:rPr>
                <w:rFonts w:asciiTheme="minorHAnsi" w:hAnsiTheme="minorHAnsi" w:cs="Arial"/>
                <w:color w:val="auto"/>
                <w:sz w:val="19"/>
                <w:szCs w:val="19"/>
              </w:rPr>
              <w:t>ŽoNFP</w:t>
            </w:r>
            <w:proofErr w:type="spellEnd"/>
            <w:r w:rsidR="00EF0698" w:rsidRPr="00CE257E">
              <w:rPr>
                <w:rFonts w:asciiTheme="minorHAnsi" w:hAnsiTheme="minorHAnsi" w:cs="Arial"/>
                <w:color w:val="auto"/>
                <w:sz w:val="19"/>
                <w:szCs w:val="19"/>
              </w:rPr>
              <w:t xml:space="preserve"> sú zverejnené na webovom sídle </w:t>
            </w:r>
            <w:hyperlink r:id="rId17" w:history="1">
              <w:r w:rsidR="00EF0698" w:rsidRPr="006B1E0C">
                <w:rPr>
                  <w:rFonts w:asciiTheme="minorHAnsi" w:hAnsiTheme="minorHAnsi" w:cs="Arial"/>
                  <w:color w:val="auto"/>
                  <w:sz w:val="19"/>
                  <w:szCs w:val="19"/>
                </w:rPr>
                <w:t>www.enviroportal.sk</w:t>
              </w:r>
            </w:hyperlink>
            <w:r w:rsidR="00EF0698" w:rsidRPr="00CE257E">
              <w:rPr>
                <w:rFonts w:asciiTheme="minorHAnsi" w:hAnsiTheme="minorHAnsi" w:cs="Arial"/>
                <w:color w:val="auto"/>
                <w:sz w:val="19"/>
                <w:szCs w:val="19"/>
              </w:rPr>
              <w:t>. (ak relevantné)</w:t>
            </w:r>
          </w:p>
          <w:p w:rsidR="005A55EA" w:rsidRPr="00CE257E" w:rsidRDefault="005A55EA" w:rsidP="00CE257E">
            <w:pPr>
              <w:pStyle w:val="Default"/>
              <w:ind w:left="318" w:hanging="284"/>
              <w:jc w:val="both"/>
              <w:rPr>
                <w:ins w:id="320" w:author="Kunová Silvia" w:date="2018-03-19T08:40:00Z"/>
                <w:rFonts w:asciiTheme="minorHAnsi" w:hAnsiTheme="minorHAnsi" w:cs="Arial"/>
                <w:color w:val="auto"/>
                <w:sz w:val="19"/>
                <w:szCs w:val="19"/>
              </w:rPr>
            </w:pPr>
            <w:ins w:id="321" w:author="Kunová Silvia" w:date="2018-03-21T13:17:00Z">
              <w:r>
                <w:rPr>
                  <w:rFonts w:asciiTheme="minorHAnsi" w:hAnsiTheme="minorHAnsi" w:cs="Arial"/>
                  <w:color w:val="auto"/>
                  <w:sz w:val="19"/>
                  <w:szCs w:val="19"/>
                </w:rPr>
                <w:t>Forma dočasného nahradenia dokladu:</w:t>
              </w:r>
            </w:ins>
          </w:p>
          <w:p w:rsidR="007026E1" w:rsidRPr="00CE257E" w:rsidRDefault="006B1E0C" w:rsidP="00CE257E">
            <w:pPr>
              <w:pStyle w:val="Default"/>
              <w:ind w:left="318" w:hanging="284"/>
              <w:jc w:val="both"/>
              <w:rPr>
                <w:rFonts w:asciiTheme="minorHAnsi" w:hAnsiTheme="minorHAnsi" w:cs="Arial"/>
                <w:color w:val="auto"/>
                <w:sz w:val="19"/>
                <w:szCs w:val="19"/>
              </w:rPr>
            </w:pPr>
            <w:ins w:id="322" w:author="Kunová Silvia" w:date="2018-03-21T10:19:00Z">
              <w:r>
                <w:rPr>
                  <w:rFonts w:asciiTheme="minorHAnsi" w:hAnsiTheme="minorHAnsi" w:cs="Arial"/>
                  <w:color w:val="auto"/>
                  <w:sz w:val="19"/>
                  <w:szCs w:val="19"/>
                </w:rPr>
                <w:t xml:space="preserve">-  </w:t>
              </w:r>
            </w:ins>
            <w:ins w:id="323" w:author="Kunová Silvia" w:date="2018-03-19T08:40:00Z">
              <w:r w:rsidR="007026E1" w:rsidRPr="00CE257E">
                <w:rPr>
                  <w:rFonts w:asciiTheme="minorHAnsi" w:hAnsiTheme="minorHAnsi" w:cs="Arial"/>
                  <w:color w:val="auto"/>
                  <w:sz w:val="19"/>
                  <w:szCs w:val="19"/>
                </w:rPr>
                <w:t xml:space="preserve">Informácia povoľujúceho orgánu o výsledku konania o podnete v zmysle § 19 zákona o posudzovaní vplyvov </w:t>
              </w:r>
            </w:ins>
            <w:ins w:id="324" w:author="Kunová Silvia" w:date="2018-03-21T13:18:00Z">
              <w:r w:rsidR="005A55EA">
                <w:rPr>
                  <w:rFonts w:asciiTheme="minorHAnsi" w:hAnsiTheme="minorHAnsi" w:cs="Arial"/>
                  <w:color w:val="auto"/>
                  <w:sz w:val="19"/>
                  <w:szCs w:val="19"/>
                </w:rPr>
                <w:t>–</w:t>
              </w:r>
            </w:ins>
            <w:ins w:id="325" w:author="Kunová Silvia" w:date="2018-03-21T13:17:00Z">
              <w:r w:rsidR="005A55EA">
                <w:rPr>
                  <w:rFonts w:asciiTheme="minorHAnsi" w:hAnsiTheme="minorHAnsi" w:cs="Arial"/>
                  <w:color w:val="auto"/>
                  <w:sz w:val="19"/>
                  <w:szCs w:val="19"/>
                </w:rPr>
                <w:t xml:space="preserve"> ak </w:t>
              </w:r>
            </w:ins>
            <w:ins w:id="326" w:author="Kunová Silvia" w:date="2018-03-21T13:18:00Z">
              <w:r w:rsidR="005A55EA">
                <w:rPr>
                  <w:rFonts w:asciiTheme="minorHAnsi" w:hAnsiTheme="minorHAnsi" w:cs="Arial"/>
                  <w:color w:val="auto"/>
                  <w:sz w:val="19"/>
                  <w:szCs w:val="19"/>
                </w:rPr>
                <w:t>relevantné</w:t>
              </w:r>
            </w:ins>
          </w:p>
        </w:tc>
        <w:bookmarkStart w:id="327" w:name="_GoBack"/>
        <w:bookmarkEnd w:id="327"/>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Pr="00CE257E" w:rsidRDefault="00CE257E"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tc>
      </w:tr>
      <w:tr w:rsidR="001A243C" w:rsidTr="00EF0698">
        <w:tc>
          <w:tcPr>
            <w:tcW w:w="5082" w:type="dxa"/>
          </w:tcPr>
          <w:p w:rsidR="001A243C" w:rsidRDefault="00EF0698" w:rsidP="00DF47B9">
            <w:r w:rsidRPr="00B35F08">
              <w:rPr>
                <w:rFonts w:asciiTheme="minorHAnsi" w:hAnsiTheme="minorHAnsi"/>
                <w:sz w:val="19"/>
                <w:szCs w:val="19"/>
              </w:rPr>
              <w:t>Podmienka oprávnenosti z hľadiska súladu s horizontálnymi princípmi</w:t>
            </w:r>
          </w:p>
        </w:tc>
        <w:tc>
          <w:tcPr>
            <w:tcW w:w="5112" w:type="dxa"/>
          </w:tcPr>
          <w:p w:rsidR="00D071C6" w:rsidRPr="00CE257E" w:rsidRDefault="00D071C6" w:rsidP="00CE257E">
            <w:pPr>
              <w:pStyle w:val="Default"/>
              <w:ind w:left="318" w:hanging="284"/>
              <w:jc w:val="both"/>
              <w:rPr>
                <w:rFonts w:asciiTheme="minorHAnsi" w:hAnsiTheme="minorHAnsi" w:cs="Arial"/>
                <w:color w:val="auto"/>
                <w:sz w:val="19"/>
                <w:szCs w:val="19"/>
              </w:rPr>
            </w:pPr>
            <w:r w:rsidRPr="00CE257E">
              <w:rPr>
                <w:rFonts w:asciiTheme="minorHAnsi" w:hAnsiTheme="minorHAnsi" w:cs="Arial"/>
                <w:color w:val="auto"/>
                <w:sz w:val="19"/>
                <w:szCs w:val="19"/>
              </w:rPr>
              <w:t>Horizontálny princíp Udržateľný rozvoj</w:t>
            </w:r>
          </w:p>
          <w:p w:rsidR="00D071C6"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CE257E">
              <w:rPr>
                <w:rFonts w:asciiTheme="minorHAnsi" w:hAnsiTheme="minorHAnsi" w:cs="Arial"/>
                <w:color w:val="auto"/>
                <w:sz w:val="19"/>
                <w:szCs w:val="19"/>
              </w:rPr>
              <w:t>Opis projektu</w:t>
            </w:r>
          </w:p>
          <w:p w:rsidR="00D071C6"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CE257E">
              <w:rPr>
                <w:rFonts w:asciiTheme="minorHAnsi" w:hAnsiTheme="minorHAnsi" w:cs="Arial"/>
                <w:color w:val="auto"/>
                <w:sz w:val="19"/>
                <w:szCs w:val="19"/>
              </w:rPr>
              <w:t xml:space="preserve">formulár </w:t>
            </w:r>
            <w:proofErr w:type="spellStart"/>
            <w:r w:rsidR="00D071C6" w:rsidRPr="00CE257E">
              <w:rPr>
                <w:rFonts w:asciiTheme="minorHAnsi" w:hAnsiTheme="minorHAnsi" w:cs="Arial"/>
                <w:color w:val="auto"/>
                <w:sz w:val="19"/>
                <w:szCs w:val="19"/>
              </w:rPr>
              <w:t>ŽoNFP</w:t>
            </w:r>
            <w:proofErr w:type="spellEnd"/>
            <w:r w:rsidR="00D071C6" w:rsidRPr="00CE257E">
              <w:rPr>
                <w:rFonts w:asciiTheme="minorHAnsi" w:hAnsiTheme="minorHAnsi" w:cs="Arial"/>
                <w:color w:val="auto"/>
                <w:sz w:val="19"/>
                <w:szCs w:val="19"/>
              </w:rPr>
              <w:t xml:space="preserve"> (tabuľka č. 15 - Čestné vyhlásenie žiadateľa; štatutárny orgán žiadateľa vyhlási, že projekt je v súlade s princípom UR podľa čl. 8 všeobecného nariadenia)</w:t>
            </w:r>
          </w:p>
          <w:p w:rsidR="00D071C6" w:rsidRPr="00CE257E" w:rsidRDefault="00D071C6" w:rsidP="00CE257E">
            <w:pPr>
              <w:pStyle w:val="Default"/>
              <w:ind w:left="318" w:hanging="284"/>
              <w:jc w:val="both"/>
              <w:rPr>
                <w:rFonts w:asciiTheme="minorHAnsi" w:hAnsiTheme="minorHAnsi" w:cs="Arial"/>
                <w:color w:val="auto"/>
                <w:sz w:val="19"/>
                <w:szCs w:val="19"/>
              </w:rPr>
            </w:pPr>
          </w:p>
          <w:p w:rsidR="00EF0698" w:rsidRPr="00CE257E" w:rsidRDefault="00EF0698" w:rsidP="00CE257E">
            <w:pPr>
              <w:pStyle w:val="Default"/>
              <w:ind w:left="318" w:hanging="284"/>
              <w:jc w:val="both"/>
              <w:rPr>
                <w:rFonts w:asciiTheme="minorHAnsi" w:hAnsiTheme="minorHAnsi" w:cs="Arial"/>
                <w:color w:val="auto"/>
                <w:sz w:val="19"/>
                <w:szCs w:val="19"/>
              </w:rPr>
            </w:pPr>
            <w:r w:rsidRPr="00CE257E">
              <w:rPr>
                <w:rFonts w:asciiTheme="minorHAnsi" w:hAnsiTheme="minorHAnsi" w:cs="Arial"/>
                <w:color w:val="auto"/>
                <w:sz w:val="19"/>
                <w:szCs w:val="19"/>
              </w:rPr>
              <w:t>Horizontálny princíp rovnosť mužov a žien a nediskriminácia</w:t>
            </w:r>
          </w:p>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Opis projektu</w:t>
            </w:r>
          </w:p>
          <w:p w:rsidR="00EF0698" w:rsidRPr="00CE257E" w:rsidRDefault="006B1E0C" w:rsidP="00CE257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CE257E">
              <w:rPr>
                <w:rFonts w:asciiTheme="minorHAnsi" w:hAnsiTheme="minorHAnsi" w:cs="Arial"/>
                <w:color w:val="auto"/>
                <w:sz w:val="19"/>
                <w:szCs w:val="19"/>
              </w:rPr>
              <w:t xml:space="preserve">formulár </w:t>
            </w:r>
            <w:proofErr w:type="spellStart"/>
            <w:r w:rsidR="00EF0698" w:rsidRPr="00CE257E">
              <w:rPr>
                <w:rFonts w:asciiTheme="minorHAnsi" w:hAnsiTheme="minorHAnsi" w:cs="Arial"/>
                <w:color w:val="auto"/>
                <w:sz w:val="19"/>
                <w:szCs w:val="19"/>
              </w:rPr>
              <w:t>ŽoNFP</w:t>
            </w:r>
            <w:proofErr w:type="spellEnd"/>
            <w:r w:rsidR="00EF0698" w:rsidRPr="00CE257E">
              <w:rPr>
                <w:rFonts w:asciiTheme="minorHAnsi" w:hAnsiTheme="minorHAnsi" w:cs="Arial"/>
                <w:color w:val="auto"/>
                <w:sz w:val="19"/>
                <w:szCs w:val="19"/>
              </w:rPr>
              <w:t xml:space="preserve"> (tabuľka č. 15 - Čestné vyhlásenie žiadateľa; štatutárny orgán žiadateľa vyhlási, že projekt je v súlade s princípmi podpory rovnosti mužov a žien a nediskriminácie podľa čl. 7 všeobecného nariadenia)</w:t>
            </w:r>
          </w:p>
          <w:p w:rsidR="001A243C" w:rsidRPr="00CE257E" w:rsidRDefault="001A243C" w:rsidP="00CE257E">
            <w:pPr>
              <w:pStyle w:val="Default"/>
              <w:ind w:left="318" w:hanging="284"/>
              <w:jc w:val="both"/>
              <w:rPr>
                <w:rFonts w:asciiTheme="minorHAnsi" w:hAnsiTheme="minorHAnsi" w:cs="Arial"/>
                <w:color w:val="auto"/>
                <w:sz w:val="19"/>
                <w:szCs w:val="19"/>
              </w:rPr>
            </w:pPr>
          </w:p>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6B1E0C" w:rsidP="00EF0698">
            <w:pPr>
              <w:pStyle w:val="Odsekzoznamu"/>
              <w:ind w:left="0"/>
              <w:jc w:val="both"/>
            </w:pPr>
            <w:r>
              <w:rPr>
                <w:rFonts w:asciiTheme="minorHAnsi" w:hAnsiTheme="minorHAnsi"/>
                <w:iCs/>
                <w:sz w:val="19"/>
                <w:szCs w:val="19"/>
              </w:rPr>
              <w:t xml:space="preserve"> -      </w:t>
            </w:r>
            <w:r w:rsidR="00EF0698" w:rsidRPr="00EF0698">
              <w:rPr>
                <w:rFonts w:asciiTheme="minorHAnsi" w:hAnsiTheme="minorHAnsi"/>
                <w:iCs/>
                <w:sz w:val="19"/>
                <w:szCs w:val="19"/>
              </w:rPr>
              <w:t xml:space="preserve">formulár </w:t>
            </w:r>
            <w:proofErr w:type="spellStart"/>
            <w:r w:rsidR="00EF0698" w:rsidRPr="00EF0698">
              <w:rPr>
                <w:rFonts w:asciiTheme="minorHAnsi" w:hAnsiTheme="minorHAnsi"/>
                <w:iCs/>
                <w:sz w:val="19"/>
                <w:szCs w:val="19"/>
              </w:rPr>
              <w:t>ŽoNFP</w:t>
            </w:r>
            <w:proofErr w:type="spellEnd"/>
            <w:r w:rsidR="00EF0698" w:rsidRPr="00EF0698">
              <w:rPr>
                <w:rFonts w:asciiTheme="minorHAnsi" w:hAnsiTheme="minorHAnsi"/>
                <w:iCs/>
                <w:sz w:val="19"/>
                <w:szCs w:val="19"/>
              </w:rPr>
              <w:t xml:space="preserve">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lastRenderedPageBreak/>
              <w:t>Podmienka časovej oprávnenosti realizácie aktivít projektu</w:t>
            </w:r>
          </w:p>
        </w:tc>
        <w:tc>
          <w:tcPr>
            <w:tcW w:w="5112" w:type="dxa"/>
          </w:tcPr>
          <w:p w:rsidR="001A243C" w:rsidRDefault="006B1E0C" w:rsidP="006B1E0C">
            <w:pPr>
              <w:pStyle w:val="Default"/>
              <w:ind w:left="318" w:hanging="284"/>
              <w:jc w:val="both"/>
            </w:pPr>
            <w:r w:rsidRPr="006B1E0C">
              <w:rPr>
                <w:rFonts w:asciiTheme="minorHAnsi" w:hAnsiTheme="minorHAnsi" w:cs="Arial"/>
                <w:color w:val="auto"/>
                <w:sz w:val="19"/>
                <w:szCs w:val="19"/>
              </w:rPr>
              <w:t xml:space="preserve">-   </w:t>
            </w:r>
            <w:r w:rsidR="00EF0698" w:rsidRPr="006B1E0C">
              <w:rPr>
                <w:rFonts w:asciiTheme="minorHAnsi" w:hAnsiTheme="minorHAnsi" w:cs="Arial"/>
                <w:color w:val="auto"/>
                <w:sz w:val="19"/>
                <w:szCs w:val="19"/>
              </w:rPr>
              <w:t xml:space="preserve">formulár </w:t>
            </w:r>
            <w:proofErr w:type="spellStart"/>
            <w:r w:rsidR="00EF0698" w:rsidRPr="006B1E0C">
              <w:rPr>
                <w:rFonts w:asciiTheme="minorHAnsi" w:hAnsiTheme="minorHAnsi" w:cs="Arial"/>
                <w:color w:val="auto"/>
                <w:sz w:val="19"/>
                <w:szCs w:val="19"/>
              </w:rPr>
              <w:t>ŽoNFP</w:t>
            </w:r>
            <w:proofErr w:type="spellEnd"/>
            <w:r w:rsidR="00EF0698" w:rsidRPr="006B1E0C">
              <w:rPr>
                <w:rFonts w:asciiTheme="minorHAnsi" w:hAnsiTheme="minorHAnsi" w:cs="Arial"/>
                <w:color w:val="auto"/>
                <w:sz w:val="19"/>
                <w:szCs w:val="19"/>
              </w:rPr>
              <w:t xml:space="preserve">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6B1E0C" w:rsidRDefault="006B1E0C" w:rsidP="006B1E0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6B1E0C">
              <w:rPr>
                <w:rFonts w:asciiTheme="minorHAnsi" w:hAnsiTheme="minorHAnsi" w:cs="Arial"/>
                <w:color w:val="auto"/>
                <w:sz w:val="19"/>
                <w:szCs w:val="19"/>
              </w:rPr>
              <w:t xml:space="preserve">formulár </w:t>
            </w:r>
            <w:proofErr w:type="spellStart"/>
            <w:r w:rsidR="00EF0698" w:rsidRPr="006B1E0C">
              <w:rPr>
                <w:rFonts w:asciiTheme="minorHAnsi" w:hAnsiTheme="minorHAnsi" w:cs="Arial"/>
                <w:color w:val="auto"/>
                <w:sz w:val="19"/>
                <w:szCs w:val="19"/>
              </w:rPr>
              <w:t>ŽoNFP</w:t>
            </w:r>
            <w:proofErr w:type="spellEnd"/>
            <w:r w:rsidR="00EF0698" w:rsidRPr="006B1E0C">
              <w:rPr>
                <w:rFonts w:asciiTheme="minorHAnsi" w:hAnsiTheme="minorHAnsi" w:cs="Arial"/>
                <w:color w:val="auto"/>
                <w:sz w:val="19"/>
                <w:szCs w:val="19"/>
              </w:rPr>
              <w:t xml:space="preserve"> (tabuľka č. 10 – Aktivity projektu a očakávané merateľné ukazovatele)</w:t>
            </w:r>
          </w:p>
          <w:p w:rsidR="001A243C" w:rsidRPr="00EF0698" w:rsidRDefault="006B1E0C" w:rsidP="00EF0698">
            <w:pPr>
              <w:pStyle w:val="Odsekzoznamu"/>
              <w:ind w:left="0"/>
              <w:jc w:val="both"/>
              <w:rPr>
                <w:rFonts w:asciiTheme="minorHAnsi" w:hAnsiTheme="minorHAnsi"/>
                <w:sz w:val="19"/>
                <w:szCs w:val="19"/>
              </w:rPr>
            </w:pPr>
            <w:r>
              <w:rPr>
                <w:rFonts w:asciiTheme="minorHAnsi" w:hAnsiTheme="minorHAnsi"/>
                <w:sz w:val="19"/>
                <w:szCs w:val="19"/>
              </w:rPr>
              <w:t xml:space="preserve">-    </w:t>
            </w:r>
            <w:r w:rsidR="00EF0698" w:rsidRPr="00EF0698">
              <w:rPr>
                <w:rFonts w:asciiTheme="minorHAnsi" w:hAnsiTheme="minorHAnsi"/>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B37D6A" w:rsidRDefault="006D2736" w:rsidP="00456D48">
      <w:pPr>
        <w:spacing w:after="437" w:line="265" w:lineRule="auto"/>
      </w:pPr>
      <w:r>
        <w:rPr>
          <w:rFonts w:ascii="Times New Roman" w:eastAsia="Times New Roman" w:hAnsi="Times New Roman" w:cs="Times New Roman"/>
          <w:sz w:val="14"/>
        </w:rPr>
        <w:t xml:space="preserve">Ja, </w:t>
      </w:r>
      <w:proofErr w:type="spellStart"/>
      <w:r>
        <w:rPr>
          <w:rFonts w:ascii="Times New Roman" w:eastAsia="Times New Roman" w:hAnsi="Times New Roman" w:cs="Times New Roman"/>
          <w:sz w:val="14"/>
        </w:rPr>
        <w:t>dolupodpísaný</w:t>
      </w:r>
      <w:proofErr w:type="spellEnd"/>
      <w:r>
        <w:rPr>
          <w:rFonts w:ascii="Times New Roman" w:eastAsia="Times New Roman" w:hAnsi="Times New Roman" w:cs="Times New Roman"/>
          <w:sz w:val="14"/>
        </w:rPr>
        <w:t xml:space="preserve"> žiadateľ (štatutárny orgán žiadateľa) čestne vyhlasujem, že: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DE31F5" w:rsidRDefault="00DE31F5" w:rsidP="00DE31F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DE31F5" w:rsidRDefault="00DE31F5" w:rsidP="00DE31F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DE31F5" w:rsidRDefault="00DE31F5" w:rsidP="00DE31F5">
      <w:pPr>
        <w:pStyle w:val="Odsekzoznamu"/>
        <w:spacing w:after="43" w:line="265" w:lineRule="auto"/>
        <w:rPr>
          <w:rFonts w:ascii="Times New Roman" w:eastAsia="Times New Roman" w:hAnsi="Times New Roman" w:cs="Times New Roman"/>
          <w:sz w:val="14"/>
        </w:rPr>
      </w:pPr>
    </w:p>
    <w:p w:rsidR="00DE31F5" w:rsidRDefault="00DE31F5" w:rsidP="00DE31F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DE31F5" w:rsidRDefault="00DE31F5" w:rsidP="00DE31F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DE31F5" w:rsidRDefault="00DE31F5" w:rsidP="00DE31F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DE31F5" w:rsidRDefault="00DE31F5" w:rsidP="00DE31F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DE31F5" w:rsidRDefault="00DE31F5" w:rsidP="00DE31F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DE31F5" w:rsidRDefault="00DE31F5" w:rsidP="00DE31F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DE31F5"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DE31F5"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r>
        <w:rPr>
          <w:rFonts w:ascii="Times New Roman" w:hAnsi="Times New Roman" w:cs="Times New Roman"/>
          <w:sz w:val="14"/>
          <w:szCs w:val="14"/>
        </w:rPr>
        <w:t>,</w:t>
      </w:r>
    </w:p>
    <w:p w:rsidR="00DE31F5" w:rsidRPr="00DE31F5" w:rsidDel="00E10E4F" w:rsidRDefault="00DE31F5" w:rsidP="00DE31F5">
      <w:pPr>
        <w:pStyle w:val="Odsekzoznamu"/>
        <w:numPr>
          <w:ilvl w:val="0"/>
          <w:numId w:val="12"/>
        </w:numPr>
        <w:spacing w:after="0" w:line="240" w:lineRule="auto"/>
        <w:jc w:val="both"/>
        <w:rPr>
          <w:del w:id="328" w:author="Kunová Silvia" w:date="2018-03-21T12:15:00Z"/>
          <w:rFonts w:ascii="Times New Roman" w:hAnsi="Times New Roman" w:cs="Times New Roman"/>
          <w:sz w:val="14"/>
          <w:szCs w:val="14"/>
        </w:rPr>
      </w:pPr>
      <w:del w:id="329" w:author="Kunová Silvia" w:date="2018-03-21T12:15:00Z">
        <w:r w:rsidRPr="006D6D3B" w:rsidDel="00E10E4F">
          <w:rPr>
            <w:rFonts w:ascii="Times New Roman" w:hAnsi="Times New Roman" w:cs="Times New Roman"/>
            <w:sz w:val="14"/>
            <w:szCs w:val="14"/>
          </w:rPr>
          <w:delText>pri príprave a realizácii projektu som dodržiaval a naďalej budem dodržiavať princíp zákazu konfliktu záujmov v súlade s § 46 zákona č. 292/2014 Z. z. o príspevku poskytovanom z európskych štrukturálnych a investičných fondov a o zmene a doplnení niektorých zákonov;</w:delText>
        </w:r>
      </w:del>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DE31F5" w:rsidRPr="006D6D3B" w:rsidRDefault="00DE31F5" w:rsidP="00DE31F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lastRenderedPageBreak/>
        <w:t>nie som dlžníkom poistného na sociálnom poistení;</w:t>
      </w:r>
    </w:p>
    <w:p w:rsidR="00DE31F5" w:rsidRDefault="00DE31F5" w:rsidP="00DE31F5">
      <w:pPr>
        <w:pStyle w:val="Odsekzoznamu"/>
        <w:numPr>
          <w:ilvl w:val="0"/>
          <w:numId w:val="12"/>
        </w:numPr>
        <w:spacing w:after="0" w:line="240" w:lineRule="auto"/>
        <w:jc w:val="both"/>
        <w:rPr>
          <w:ins w:id="330" w:author="Kunová Silvia" w:date="2018-03-21T12:16:00Z"/>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E10E4F" w:rsidRPr="006D6D3B" w:rsidDel="00E10E4F" w:rsidRDefault="00E10E4F" w:rsidP="00DE31F5">
      <w:pPr>
        <w:pStyle w:val="Odsekzoznamu"/>
        <w:numPr>
          <w:ilvl w:val="0"/>
          <w:numId w:val="12"/>
        </w:numPr>
        <w:spacing w:after="0" w:line="240" w:lineRule="auto"/>
        <w:jc w:val="both"/>
        <w:rPr>
          <w:del w:id="331" w:author="Kunová Silvia" w:date="2018-03-21T12:18:00Z"/>
          <w:rFonts w:ascii="Times New Roman" w:hAnsi="Times New Roman" w:cs="Times New Roman"/>
          <w:sz w:val="14"/>
          <w:szCs w:val="14"/>
        </w:rPr>
      </w:pPr>
      <w:del w:id="332" w:author="Kunová Silvia" w:date="2018-03-21T12:18:00Z">
        <w:r w:rsidDel="00E10E4F">
          <w:rPr>
            <w:rFonts w:ascii="Times New Roman" w:hAnsi="Times New Roman" w:cs="Times New Roman"/>
            <w:sz w:val="14"/>
            <w:szCs w:val="14"/>
          </w:rPr>
          <w:delText>neporušil som zákaz nelegálnej práce a nelegálneho zamestnávania za obdobie 3-och rokov predchádzajúcich podaniu ŽoNFP</w:delText>
        </w:r>
      </w:del>
    </w:p>
    <w:p w:rsidR="00DE31F5" w:rsidRPr="006D6D3B" w:rsidRDefault="00E10E4F" w:rsidP="00DE31F5">
      <w:pPr>
        <w:pStyle w:val="Odsekzoznamu"/>
        <w:numPr>
          <w:ilvl w:val="0"/>
          <w:numId w:val="12"/>
        </w:numPr>
        <w:spacing w:after="0" w:line="240" w:lineRule="auto"/>
        <w:jc w:val="both"/>
        <w:rPr>
          <w:rFonts w:ascii="Times New Roman" w:hAnsi="Times New Roman" w:cs="Times New Roman"/>
          <w:sz w:val="14"/>
          <w:szCs w:val="14"/>
        </w:rPr>
      </w:pPr>
      <w:ins w:id="333" w:author="Kunová Silvia" w:date="2018-03-21T12:19:00Z">
        <w:r>
          <w:rPr>
            <w:rFonts w:ascii="Times New Roman" w:hAnsi="Times New Roman" w:cs="Times New Roman"/>
            <w:sz w:val="14"/>
            <w:szCs w:val="14"/>
          </w:rPr>
          <w:t xml:space="preserve">pri </w:t>
        </w:r>
        <w:proofErr w:type="spellStart"/>
        <w:r w:rsidRPr="006D6D3B">
          <w:rPr>
            <w:rFonts w:ascii="Times New Roman" w:hAnsi="Times New Roman" w:cs="Times New Roman"/>
            <w:sz w:val="14"/>
            <w:szCs w:val="14"/>
          </w:rPr>
          <w:t>ŽoP</w:t>
        </w:r>
        <w:proofErr w:type="spellEnd"/>
        <w:r w:rsidRPr="006D6D3B">
          <w:rPr>
            <w:rFonts w:ascii="Times New Roman" w:hAnsi="Times New Roman" w:cs="Times New Roman"/>
            <w:sz w:val="14"/>
            <w:szCs w:val="14"/>
          </w:rPr>
          <w:t xml:space="preserve"> s príznakom „záverečná“ budem držiteľom osvedčenia na chov rýb vzťahujúce sa na </w:t>
        </w:r>
        <w:proofErr w:type="spellStart"/>
        <w:r w:rsidRPr="006D6D3B">
          <w:rPr>
            <w:rFonts w:ascii="Times New Roman" w:hAnsi="Times New Roman" w:cs="Times New Roman"/>
            <w:sz w:val="14"/>
            <w:szCs w:val="14"/>
          </w:rPr>
          <w:t>akvakultúrne</w:t>
        </w:r>
        <w:proofErr w:type="spellEnd"/>
        <w:r w:rsidRPr="006D6D3B">
          <w:rPr>
            <w:rFonts w:ascii="Times New Roman" w:hAnsi="Times New Roman" w:cs="Times New Roman"/>
            <w:sz w:val="14"/>
            <w:szCs w:val="14"/>
          </w:rPr>
          <w:t xml:space="preserve"> prevádzky, ktoré sú predmetom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w:t>
        </w:r>
      </w:ins>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315503" w:rsidRPr="00DD6F45" w:rsidRDefault="005A0810" w:rsidP="0091082F">
      <w:pPr>
        <w:pStyle w:val="Odsekzoznamu"/>
        <w:numPr>
          <w:ilvl w:val="0"/>
          <w:numId w:val="19"/>
        </w:numPr>
        <w:spacing w:before="120" w:after="120" w:line="240" w:lineRule="auto"/>
        <w:ind w:left="284" w:hanging="284"/>
        <w:jc w:val="both"/>
        <w:rPr>
          <w:rFonts w:ascii="Times New Roman" w:hAnsi="Times New Roman" w:cs="Times New Roman"/>
          <w:sz w:val="14"/>
          <w:szCs w:val="14"/>
        </w:rPr>
      </w:pPr>
      <w:ins w:id="334" w:author="Kunová Silvia" w:date="2018-03-14T14:54:00Z">
        <w:r>
          <w:rPr>
            <w:rFonts w:ascii="Times New Roman" w:hAnsi="Times New Roman" w:cs="Times New Roman"/>
            <w:sz w:val="14"/>
            <w:szCs w:val="14"/>
          </w:rPr>
          <w:t xml:space="preserve">budem zapísaný v registri podľa </w:t>
        </w:r>
      </w:ins>
      <w:ins w:id="335" w:author="Kunová Silvia" w:date="2018-03-14T14:55:00Z">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36"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15503" w:rsidRPr="00DD6F45" w:rsidRDefault="005A0810" w:rsidP="0091082F">
      <w:pPr>
        <w:pStyle w:val="Odsekzoznamu"/>
        <w:numPr>
          <w:ilvl w:val="0"/>
          <w:numId w:val="19"/>
        </w:numPr>
        <w:spacing w:before="120" w:after="120" w:line="240" w:lineRule="auto"/>
        <w:ind w:left="284" w:hanging="284"/>
        <w:jc w:val="both"/>
        <w:rPr>
          <w:rFonts w:ascii="Times New Roman" w:hAnsi="Times New Roman" w:cs="Times New Roman"/>
          <w:sz w:val="14"/>
          <w:szCs w:val="14"/>
        </w:rPr>
      </w:pPr>
      <w:ins w:id="337" w:author="Kunová Silvia" w:date="2018-03-14T14:56: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38"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15503" w:rsidRDefault="005A0810" w:rsidP="0091082F">
      <w:pPr>
        <w:pStyle w:val="Odsekzoznamu"/>
        <w:numPr>
          <w:ilvl w:val="0"/>
          <w:numId w:val="19"/>
        </w:numPr>
        <w:spacing w:before="120" w:after="120" w:line="240" w:lineRule="auto"/>
        <w:ind w:left="284" w:hanging="284"/>
        <w:jc w:val="both"/>
        <w:rPr>
          <w:ins w:id="339" w:author="Kunová Silvia" w:date="2018-03-15T10:04:00Z"/>
          <w:rFonts w:ascii="Times New Roman" w:hAnsi="Times New Roman" w:cs="Times New Roman"/>
          <w:sz w:val="14"/>
          <w:szCs w:val="14"/>
        </w:rPr>
      </w:pPr>
      <w:ins w:id="340" w:author="Kunová Silvia" w:date="2018-03-14T14:56:00Z">
        <w:r w:rsidRPr="005A0810">
          <w:rPr>
            <w:rFonts w:ascii="Times New Roman" w:hAnsi="Times New Roman" w:cs="Times New Roman"/>
            <w:sz w:val="14"/>
            <w:szCs w:val="14"/>
          </w:rPr>
          <w:t xml:space="preserve">nevzťahuje sa na mňa </w:t>
        </w:r>
      </w:ins>
      <w:ins w:id="341" w:author="Kunová Silvia" w:date="2018-03-14T15:02:00Z">
        <w:r w:rsidR="00D13596">
          <w:rPr>
            <w:rFonts w:ascii="Times New Roman" w:hAnsi="Times New Roman" w:cs="Times New Roman"/>
            <w:sz w:val="14"/>
            <w:szCs w:val="14"/>
          </w:rPr>
          <w:t>povinnosť</w:t>
        </w:r>
      </w:ins>
      <w:ins w:id="342" w:author="Kunová Silvia" w:date="2018-03-14T15:04:00Z">
        <w:r w:rsidR="00D13596">
          <w:rPr>
            <w:rFonts w:ascii="Times New Roman" w:hAnsi="Times New Roman" w:cs="Times New Roman"/>
            <w:sz w:val="14"/>
            <w:szCs w:val="14"/>
          </w:rPr>
          <w:t xml:space="preserve"> </w:t>
        </w:r>
      </w:ins>
      <w:ins w:id="343" w:author="Kunová Silvia" w:date="2018-03-14T14:56:00Z">
        <w:r w:rsidRPr="005A0810">
          <w:rPr>
            <w:rFonts w:ascii="Times New Roman" w:hAnsi="Times New Roman" w:cs="Times New Roman"/>
            <w:sz w:val="14"/>
            <w:szCs w:val="14"/>
          </w:rPr>
          <w:t>zapísan</w:t>
        </w:r>
        <w:r w:rsidR="00D13596">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ins>
      <w:ins w:id="344" w:author="Kunová Silvia" w:date="2018-03-14T14:57:00Z">
        <w:r>
          <w:rPr>
            <w:rFonts w:ascii="Times New Roman" w:hAnsi="Times New Roman" w:cs="Times New Roman"/>
            <w:sz w:val="14"/>
            <w:szCs w:val="14"/>
          </w:rPr>
          <w:t> </w:t>
        </w:r>
      </w:ins>
      <w:ins w:id="345" w:author="Kunová Silvia" w:date="2018-03-14T14:56:00Z">
        <w:r w:rsidRPr="005A0810">
          <w:rPr>
            <w:rFonts w:ascii="Times New Roman" w:hAnsi="Times New Roman" w:cs="Times New Roman"/>
            <w:sz w:val="14"/>
            <w:szCs w:val="14"/>
          </w:rPr>
          <w:t>verejného</w:t>
        </w:r>
      </w:ins>
      <w:ins w:id="346" w:author="Kunová Silvia" w:date="2018-03-14T14:57:00Z">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w:t>
        </w:r>
      </w:ins>
      <w:ins w:id="347" w:author="Kunová Silvia" w:date="2018-03-14T15:03:00Z">
        <w:r w:rsidR="00D13596">
          <w:rPr>
            <w:rFonts w:ascii="Times New Roman" w:hAnsi="Times New Roman" w:cs="Times New Roman"/>
            <w:sz w:val="14"/>
            <w:szCs w:val="14"/>
          </w:rPr>
          <w:t xml:space="preserve"> (ak relevantné)</w:t>
        </w:r>
      </w:ins>
      <w:r w:rsidR="00315503" w:rsidRPr="00DD6F45">
        <w:rPr>
          <w:rFonts w:ascii="Times New Roman" w:hAnsi="Times New Roman" w:cs="Times New Roman"/>
          <w:sz w:val="14"/>
          <w:szCs w:val="14"/>
        </w:rPr>
        <w:t>,</w:t>
      </w:r>
    </w:p>
    <w:p w:rsidR="003237FD" w:rsidRDefault="003237FD" w:rsidP="0091082F">
      <w:pPr>
        <w:pStyle w:val="Odsekzoznamu"/>
        <w:numPr>
          <w:ilvl w:val="0"/>
          <w:numId w:val="19"/>
        </w:numPr>
        <w:spacing w:before="120" w:after="120" w:line="240" w:lineRule="auto"/>
        <w:ind w:left="284" w:hanging="284"/>
        <w:jc w:val="both"/>
        <w:rPr>
          <w:ins w:id="348" w:author="Kunová Silvia" w:date="2018-03-16T05:36:00Z"/>
          <w:rFonts w:ascii="Times New Roman" w:hAnsi="Times New Roman" w:cs="Times New Roman"/>
          <w:sz w:val="14"/>
          <w:szCs w:val="14"/>
        </w:rPr>
      </w:pPr>
      <w:ins w:id="349" w:author="Kunová Silvia" w:date="2018-03-15T10:04:00Z">
        <w:r>
          <w:rPr>
            <w:rFonts w:ascii="Times New Roman" w:hAnsi="Times New Roman" w:cs="Times New Roman"/>
            <w:sz w:val="14"/>
            <w:szCs w:val="14"/>
          </w:rPr>
          <w:t>účtovnú závierku je možné získať z ITMS2014+</w:t>
        </w:r>
      </w:ins>
    </w:p>
    <w:p w:rsidR="00A318F4" w:rsidRDefault="00A318F4" w:rsidP="0091082F">
      <w:pPr>
        <w:pStyle w:val="Odsekzoznamu"/>
        <w:numPr>
          <w:ilvl w:val="0"/>
          <w:numId w:val="19"/>
        </w:numPr>
        <w:spacing w:before="120" w:after="120" w:line="240" w:lineRule="auto"/>
        <w:ind w:left="284" w:hanging="284"/>
        <w:jc w:val="both"/>
        <w:rPr>
          <w:ins w:id="350" w:author="Kunová Silvia" w:date="2018-03-21T12:20:00Z"/>
          <w:rFonts w:ascii="Times New Roman" w:hAnsi="Times New Roman" w:cs="Times New Roman"/>
          <w:sz w:val="14"/>
          <w:szCs w:val="14"/>
        </w:rPr>
      </w:pPr>
      <w:ins w:id="351" w:author="Kunová Silvia" w:date="2018-03-16T05:36:00Z">
        <w:r>
          <w:rPr>
            <w:rFonts w:ascii="Times New Roman" w:hAnsi="Times New Roman" w:cs="Times New Roman"/>
            <w:sz w:val="14"/>
            <w:szCs w:val="14"/>
          </w:rPr>
          <w:t>nebolo objektívne možné vykonať riadny prieskum trhu a z</w:t>
        </w:r>
      </w:ins>
      <w:ins w:id="352" w:author="Kunová Silvia" w:date="2018-03-16T05:37:00Z">
        <w:r>
          <w:rPr>
            <w:rFonts w:ascii="Times New Roman" w:hAnsi="Times New Roman" w:cs="Times New Roman"/>
            <w:sz w:val="14"/>
            <w:szCs w:val="14"/>
          </w:rPr>
          <w:t> </w:t>
        </w:r>
      </w:ins>
      <w:ins w:id="353" w:author="Kunová Silvia" w:date="2018-03-16T05:36:00Z">
        <w:r>
          <w:rPr>
            <w:rFonts w:ascii="Times New Roman" w:hAnsi="Times New Roman" w:cs="Times New Roman"/>
            <w:sz w:val="14"/>
            <w:szCs w:val="14"/>
          </w:rPr>
          <w:t xml:space="preserve">tohto </w:t>
        </w:r>
      </w:ins>
      <w:ins w:id="354" w:author="Kunová Silvia" w:date="2018-03-16T05:37:00Z">
        <w:r>
          <w:rPr>
            <w:rFonts w:ascii="Times New Roman" w:hAnsi="Times New Roman" w:cs="Times New Roman"/>
            <w:sz w:val="14"/>
            <w:szCs w:val="14"/>
          </w:rPr>
          <w:t>dôvodu preukazujem hospodárnosť výdavkov na obstarávanie hnuteľného majetku (napr.: stroje, zariadenia, technol</w:t>
        </w:r>
      </w:ins>
      <w:ins w:id="355" w:author="Kunová Silvia" w:date="2018-03-16T05:38:00Z">
        <w:r>
          <w:rPr>
            <w:rFonts w:ascii="Times New Roman" w:hAnsi="Times New Roman" w:cs="Times New Roman"/>
            <w:sz w:val="14"/>
            <w:szCs w:val="14"/>
          </w:rPr>
          <w:t>ógie)</w:t>
        </w:r>
      </w:ins>
      <w:ins w:id="356" w:author="Kunová Silvia" w:date="2018-03-16T13:17:00Z">
        <w:r w:rsidR="00992628">
          <w:rPr>
            <w:rFonts w:ascii="Times New Roman" w:hAnsi="Times New Roman" w:cs="Times New Roman"/>
            <w:sz w:val="14"/>
            <w:szCs w:val="14"/>
          </w:rPr>
          <w:t xml:space="preserve"> </w:t>
        </w:r>
      </w:ins>
      <w:ins w:id="357" w:author="Kunová Silvia" w:date="2018-03-16T05:38:00Z">
        <w:r>
          <w:rPr>
            <w:rFonts w:ascii="Times New Roman" w:hAnsi="Times New Roman" w:cs="Times New Roman"/>
            <w:sz w:val="14"/>
            <w:szCs w:val="14"/>
          </w:rPr>
          <w:t>znaleckým posudkom</w:t>
        </w:r>
      </w:ins>
    </w:p>
    <w:p w:rsidR="00E10E4F" w:rsidRDefault="00E10E4F" w:rsidP="00E10E4F">
      <w:pPr>
        <w:pStyle w:val="Odsekzoznamu"/>
        <w:numPr>
          <w:ilvl w:val="0"/>
          <w:numId w:val="19"/>
        </w:numPr>
        <w:spacing w:after="0" w:line="240" w:lineRule="auto"/>
        <w:ind w:left="284" w:hanging="284"/>
        <w:jc w:val="both"/>
        <w:rPr>
          <w:ins w:id="358" w:author="Kunová Silvia" w:date="2018-03-21T12:20:00Z"/>
          <w:rFonts w:ascii="Times New Roman" w:hAnsi="Times New Roman" w:cs="Times New Roman"/>
          <w:sz w:val="14"/>
          <w:szCs w:val="14"/>
        </w:rPr>
      </w:pPr>
      <w:ins w:id="359" w:author="Kunová Silvia" w:date="2018-03-21T12:20:00Z">
        <w:r w:rsidRPr="006D6D3B">
          <w:rPr>
            <w:rFonts w:ascii="Times New Roman" w:hAnsi="Times New Roman" w:cs="Times New Roman"/>
            <w:sz w:val="14"/>
            <w:szCs w:val="14"/>
          </w:rPr>
          <w:t xml:space="preserve">neporušil som zákaz nelegálnej práce a nelegálneho zamestnávania za obdobie 3-och rokov predchádzajúcich podaniu </w:t>
        </w:r>
        <w:proofErr w:type="spellStart"/>
        <w:r w:rsidRPr="006D6D3B">
          <w:rPr>
            <w:rFonts w:ascii="Times New Roman" w:hAnsi="Times New Roman" w:cs="Times New Roman"/>
            <w:sz w:val="14"/>
            <w:szCs w:val="14"/>
          </w:rPr>
          <w:t>ŽoNFP</w:t>
        </w:r>
        <w:proofErr w:type="spellEnd"/>
        <w:r w:rsidRPr="006D6D3B">
          <w:rPr>
            <w:rFonts w:ascii="Times New Roman" w:hAnsi="Times New Roman" w:cs="Times New Roman"/>
            <w:sz w:val="14"/>
            <w:szCs w:val="14"/>
          </w:rPr>
          <w:t xml:space="preserve">. </w:t>
        </w:r>
      </w:ins>
    </w:p>
    <w:p w:rsidR="00023D23" w:rsidRPr="00E10E4F" w:rsidRDefault="00023D23" w:rsidP="00695BAA">
      <w:pPr>
        <w:pStyle w:val="Odsekzoznamu"/>
        <w:numPr>
          <w:ilvl w:val="0"/>
          <w:numId w:val="19"/>
        </w:numPr>
        <w:spacing w:before="120" w:after="120" w:line="240" w:lineRule="auto"/>
        <w:ind w:left="284" w:hanging="284"/>
        <w:jc w:val="both"/>
        <w:rPr>
          <w:ins w:id="360" w:author="Kunová Silvia" w:date="2018-03-21T10:26:00Z"/>
          <w:rFonts w:ascii="Times New Roman" w:hAnsi="Times New Roman" w:cs="Times New Roman"/>
          <w:sz w:val="14"/>
          <w:szCs w:val="14"/>
        </w:rPr>
      </w:pPr>
      <w:ins w:id="361" w:author="Kunová Silvia" w:date="2018-03-21T10:26:00Z">
        <w:r w:rsidRPr="00E10E4F">
          <w:rPr>
            <w:rFonts w:ascii="Times New Roman" w:hAnsi="Times New Roman" w:cs="Times New Roman"/>
            <w:sz w:val="14"/>
            <w:szCs w:val="14"/>
          </w:rPr>
          <w:t xml:space="preserve">splnenie podmienky poskytnutia príspevku „Podmienka, že žiadateľ neporušil zákaz nelegálnej práce a nelegálneho zamestnávania za obdobie 3 rokov predchádzajúcich podaniu </w:t>
        </w:r>
        <w:proofErr w:type="spellStart"/>
        <w:r w:rsidRPr="00E10E4F">
          <w:rPr>
            <w:rFonts w:ascii="Times New Roman" w:hAnsi="Times New Roman" w:cs="Times New Roman"/>
            <w:sz w:val="14"/>
            <w:szCs w:val="14"/>
          </w:rPr>
          <w:t>ŽoNFP</w:t>
        </w:r>
        <w:proofErr w:type="spellEnd"/>
        <w:r w:rsidRPr="00E10E4F">
          <w:rPr>
            <w:rFonts w:ascii="Times New Roman" w:hAnsi="Times New Roman" w:cs="Times New Roman"/>
            <w:sz w:val="14"/>
            <w:szCs w:val="14"/>
          </w:rPr>
          <w:t xml:space="preserve">“ preukážem </w:t>
        </w:r>
        <w:r w:rsidRPr="00E10E4F">
          <w:rPr>
            <w:rFonts w:ascii="Times New Roman" w:hAnsi="Times New Roman" w:cs="Times New Roman"/>
            <w:bCs/>
            <w:iCs/>
            <w:sz w:val="14"/>
            <w:szCs w:val="14"/>
          </w:rPr>
          <w:t>pred uzavretím Zmluvy o NFP, najneskôr však do 6 mesiacov odo dňa právoplatnosti rozhodnutia o schválení s podmienkou</w:t>
        </w:r>
      </w:ins>
    </w:p>
    <w:p w:rsidR="00023D23" w:rsidRPr="00DD6F45" w:rsidRDefault="00023D23" w:rsidP="00023D23">
      <w:pPr>
        <w:pStyle w:val="Odsekzoznamu"/>
        <w:spacing w:before="120" w:after="120" w:line="240" w:lineRule="auto"/>
        <w:ind w:left="0"/>
        <w:jc w:val="both"/>
        <w:rPr>
          <w:ins w:id="362" w:author="Kunová Silvia" w:date="2018-03-21T10:26:00Z"/>
          <w:rFonts w:ascii="Times New Roman" w:hAnsi="Times New Roman" w:cs="Times New Roman"/>
          <w:sz w:val="14"/>
          <w:szCs w:val="14"/>
        </w:rPr>
      </w:pPr>
    </w:p>
    <w:p w:rsidR="00935970" w:rsidRPr="006D6D3B" w:rsidDel="00023D23" w:rsidRDefault="00935970" w:rsidP="00935970">
      <w:pPr>
        <w:pStyle w:val="Odsekzoznamu"/>
        <w:spacing w:after="0" w:line="240" w:lineRule="auto"/>
        <w:ind w:left="0"/>
        <w:jc w:val="both"/>
        <w:rPr>
          <w:ins w:id="363" w:author="Kužma Emil" w:date="2018-03-21T08:52:00Z"/>
          <w:del w:id="364" w:author="Kunová Silvia" w:date="2018-03-21T10:26:00Z"/>
          <w:rFonts w:ascii="Times New Roman" w:hAnsi="Times New Roman" w:cs="Times New Roman"/>
          <w:sz w:val="14"/>
          <w:szCs w:val="14"/>
        </w:rPr>
      </w:pPr>
    </w:p>
    <w:p w:rsidR="00A318F4" w:rsidRPr="00DD6F45" w:rsidDel="00023D23" w:rsidRDefault="00A318F4" w:rsidP="00A318F4">
      <w:pPr>
        <w:pStyle w:val="Odsekzoznamu"/>
        <w:spacing w:before="120" w:after="120" w:line="240" w:lineRule="auto"/>
        <w:ind w:left="0"/>
        <w:jc w:val="both"/>
        <w:rPr>
          <w:del w:id="365" w:author="Kunová Silvia" w:date="2018-03-21T10:26:00Z"/>
          <w:rFonts w:ascii="Times New Roman" w:hAnsi="Times New Roman" w:cs="Times New Roman"/>
          <w:sz w:val="14"/>
          <w:szCs w:val="14"/>
        </w:rPr>
      </w:pPr>
    </w:p>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366" w:author="Kunová Silvia" w:date="2018-03-20T09:20:00Z"/>
        </w:rPr>
      </w:pPr>
    </w:p>
    <w:p w:rsidR="000E25F3" w:rsidRDefault="000E25F3">
      <w:pPr>
        <w:spacing w:after="3" w:line="353" w:lineRule="auto"/>
        <w:ind w:right="4880"/>
        <w:rPr>
          <w:ins w:id="367" w:author="Kunová Silvia" w:date="2018-03-20T09:20:00Z"/>
        </w:rPr>
      </w:pPr>
    </w:p>
    <w:p w:rsidR="000E25F3" w:rsidRDefault="000E25F3">
      <w:pPr>
        <w:spacing w:after="3" w:line="353" w:lineRule="auto"/>
        <w:ind w:right="4880"/>
        <w:rPr>
          <w:ins w:id="368" w:author="Kunová Silvia" w:date="2018-03-20T09:20:00Z"/>
        </w:rPr>
      </w:pPr>
    </w:p>
    <w:p w:rsidR="000E25F3" w:rsidRDefault="000E25F3">
      <w:pPr>
        <w:spacing w:after="3" w:line="353" w:lineRule="auto"/>
        <w:ind w:right="4880"/>
      </w:pPr>
    </w:p>
    <w:p w:rsidR="00B37D6A" w:rsidRDefault="006D2736">
      <w:pPr>
        <w:spacing w:after="118"/>
      </w:pPr>
      <w:r>
        <w:rPr>
          <w:noProof/>
        </w:rPr>
        <mc:AlternateContent>
          <mc:Choice Requires="wpg">
            <w:drawing>
              <wp:inline distT="0" distB="0" distL="0" distR="0">
                <wp:extent cx="6269990" cy="635"/>
                <wp:effectExtent l="0" t="0" r="0" b="0"/>
                <wp:docPr id="18728" name="Group 18728"/>
                <wp:cNvGraphicFramePr/>
                <a:graphic xmlns:a="http://schemas.openxmlformats.org/drawingml/2006/main">
                  <a:graphicData uri="http://schemas.microsoft.com/office/word/2010/wordprocessingGroup">
                    <wpg:wgp>
                      <wpg:cNvGrpSpPr/>
                      <wpg:grpSpPr>
                        <a:xfrm>
                          <a:off x="0" y="0"/>
                          <a:ext cx="6269990" cy="635"/>
                          <a:chOff x="0" y="0"/>
                          <a:chExt cx="6269990" cy="635"/>
                        </a:xfrm>
                      </wpg:grpSpPr>
                      <wps:wsp>
                        <wps:cNvPr id="2378" name="Shape 2378"/>
                        <wps:cNvSpPr/>
                        <wps:spPr>
                          <a:xfrm>
                            <a:off x="1397000" y="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8" name="Shape 2388"/>
                        <wps:cNvSpPr/>
                        <wps:spPr>
                          <a:xfrm>
                            <a:off x="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89" name="Shape 2389"/>
                        <wps:cNvSpPr/>
                        <wps:spPr>
                          <a:xfrm>
                            <a:off x="360807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0" name="Shape 2390"/>
                        <wps:cNvSpPr/>
                        <wps:spPr>
                          <a:xfrm>
                            <a:off x="4872990" y="635"/>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391" name="Shape 2391"/>
                        <wps:cNvSpPr/>
                        <wps:spPr>
                          <a:xfrm>
                            <a:off x="2361565" y="635"/>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125EAA54"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NwMIA&#10;AADdAAAADwAAAGRycy9kb3ducmV2LnhtbERP22oCMRB9L/gPYQTfatYLraxGEUGQIi1VP2DcjLuL&#10;m8mSRF3/vvMg9PFw7otV5xp1pxBrzwZGwwwUceFtzaWB03H7PgMVE7LFxjMZeFKE1bL3tsDc+gf/&#10;0v2QSiUhHHM0UKXU5lrHoiKHcehbYuEuPjhMAkOpbcCHhLtGj7PsQzusWRoqbGlTUXE93JyBcVum&#10;7fPcNZfZ9/FnfQr76flrb8yg363noBJ16V/8cu+s+CafMlfeyBP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3AwgAAAN0AAAAPAAAAAAAAAAAAAAAAAJgCAABkcnMvZG93&#10;bnJldi54bWxQSwUGAAAAAAQABAD1AAAAhwMAAAAA&#10;" path="m,l1016000,e" filled="f" strokecolor="#a8a9ad" strokeweight=".5pt">
                  <v:path arrowok="t"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B8MA&#10;AADdAAAADwAAAGRycy9kb3ducmV2LnhtbERPTYvCMBC9C/6HMMJeRNO1KFKNIqu7K+LF6kFvQzO2&#10;xWZSmqzWf785CB4f73u+bE0l7tS40rKCz2EEgjizuuRcwen4PZiCcB5ZY2WZFDzJwXLR7cwx0fbB&#10;B7qnPhchhF2CCgrv60RKlxVk0A1tTRy4q20M+gCbXOoGHyHcVHIURRNpsOTQUGBNXwVlt/TPKNhc&#10;3KW/vu5/KD887Tj9jXl3jpX66LWrGQhPrX+LX+6tVjCKp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B8MAAADdAAAADwAAAAAAAAAAAAAAAACYAgAAZHJzL2Rv&#10;d25yZXYueG1sUEsFBgAAAAAEAAQA9QAAAIgDAAAAAA==&#10;" path="m,l1397000,e" filled="f" strokecolor="#a8a9ad" strokeweight=".5pt">
                  <v:path arrowok="t"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Wl8cA&#10;AADdAAAADwAAAGRycy9kb3ducmV2LnhtbESPT2vCQBTE74V+h+UVeqsbFSSmriKtSj0Vo6X09si+&#10;/CHZtyG7Ncm37woFj8PM/IZZbQbTiCt1rrKsYDqJQBBnVldcKLic9y8xCOeRNTaWScFIDjbrx4cV&#10;Jtr2fKJr6gsRIOwSVFB63yZSuqwkg25iW+Lg5bYz6IPsCqk77APcNHIWRQtpsOKwUGJLbyVldfpr&#10;FPwcx/P75yIf0/mp7us8Pnztvg9KPT8N21cQngZ/D/+3P7SC2Txewu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pfHAAAA3QAAAA8AAAAAAAAAAAAAAAAAmAIAAGRy&#10;cy9kb3ducmV2LnhtbFBLBQYAAAAABAAEAPUAAACMAwAAAAA=&#10;" path="m,l1333500,e" filled="f" strokecolor="#a8a9ad" strokeweight=".5pt">
                  <v:path arrowok="t"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3MMA&#10;AADdAAAADwAAAGRycy9kb3ducmV2LnhtbERPy2rCQBTdC/7DcAvdiE40VDTNKNI3xU1iF3V3ydw8&#10;MHMnZKYa/76zEFwezjvdDqYVZ+pdY1nBfBaBIC6sbrhS8HN4n65AOI+ssbVMCq7kYLsZj1JMtL1w&#10;RufcVyKEsEtQQe19l0jpipoMupntiANX2t6gD7CvpO7xEsJNKxdRtJQGGw4NNXb0UlNxyv+Mgrej&#10;O05ey/0HVdnVPuWfMX//xko9Pgy7ZxCeBn8X39xfWsEiXof94U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3MMAAADdAAAADwAAAAAAAAAAAAAAAACYAgAAZHJzL2Rv&#10;d25yZXYueG1sUEsFBgAAAAAEAAQA9QAAAIgDAAAAAA==&#10;" path="m,l1397000,e" filled="f" strokecolor="#a8a9ad" strokeweight=".5pt">
                  <v:path arrowok="t"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MTMcA&#10;AADdAAAADwAAAGRycy9kb3ducmV2LnhtbESPT2vCQBTE7wW/w/KE3upGBdHoKtKqtKdibBFvj+zL&#10;H5J9G7Jbk3z7bqHgcZiZ3zCbXW9qcafWlZYVTCcRCOLU6pJzBV+X48sShPPIGmvLpGAgB7vt6GmD&#10;sbYdn+me+FwECLsYFRTeN7GULi3IoJvYhjh4mW0N+iDbXOoWuwA3tZxF0UIaLDksFNjQa0FplfwY&#10;BbeP4fL2uciGZH6uuipbnr4P15NSz+N+vwbhqfeP8H/7XSuYzVd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DEzHAAAA3QAAAA8AAAAAAAAAAAAAAAAAmAIAAGRy&#10;cy9kb3ducmV2LnhtbFBLBQYAAAAABAAEAPUAAACMAwAAAAA=&#10;" path="m,l1333500,e" filled="f" strokecolor="#a8a9ad" strokeweight=".5pt">
                  <v:path arrowok="t"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6D2736">
      <w:pPr>
        <w:spacing w:after="340"/>
      </w:pPr>
      <w:r>
        <w:rPr>
          <w:noProof/>
        </w:rPr>
        <mc:AlternateContent>
          <mc:Choice Requires="wpg">
            <w:drawing>
              <wp:inline distT="0" distB="0" distL="0" distR="0">
                <wp:extent cx="6261735" cy="1270"/>
                <wp:effectExtent l="0" t="0" r="0" b="0"/>
                <wp:docPr id="18729" name="Group 18729"/>
                <wp:cNvGraphicFramePr/>
                <a:graphic xmlns:a="http://schemas.openxmlformats.org/drawingml/2006/main">
                  <a:graphicData uri="http://schemas.microsoft.com/office/word/2010/wordprocessingGroup">
                    <wpg:wgp>
                      <wpg:cNvGrpSpPr/>
                      <wpg:grpSpPr>
                        <a:xfrm>
                          <a:off x="0" y="0"/>
                          <a:ext cx="6261735" cy="1270"/>
                          <a:chOff x="0" y="0"/>
                          <a:chExt cx="6261735" cy="1270"/>
                        </a:xfrm>
                      </wpg:grpSpPr>
                      <wps:wsp>
                        <wps:cNvPr id="2423" name="Shape 2423"/>
                        <wps:cNvSpPr/>
                        <wps:spPr>
                          <a:xfrm>
                            <a:off x="4864735" y="127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4" name="Shape 2424"/>
                        <wps:cNvSpPr/>
                        <wps:spPr>
                          <a:xfrm>
                            <a:off x="366649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5" name="Shape 2425"/>
                        <wps:cNvSpPr/>
                        <wps:spPr>
                          <a:xfrm>
                            <a:off x="2387600" y="1270"/>
                            <a:ext cx="1333500" cy="0"/>
                          </a:xfrm>
                          <a:custGeom>
                            <a:avLst/>
                            <a:gdLst/>
                            <a:ahLst/>
                            <a:cxnLst/>
                            <a:rect l="0" t="0" r="0" b="0"/>
                            <a:pathLst>
                              <a:path w="1333500">
                                <a:moveTo>
                                  <a:pt x="0" y="0"/>
                                </a:moveTo>
                                <a:lnTo>
                                  <a:pt x="1333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6" name="Shape 2426"/>
                        <wps:cNvSpPr/>
                        <wps:spPr>
                          <a:xfrm>
                            <a:off x="1376045" y="1270"/>
                            <a:ext cx="1016000" cy="0"/>
                          </a:xfrm>
                          <a:custGeom>
                            <a:avLst/>
                            <a:gdLst/>
                            <a:ahLst/>
                            <a:cxnLst/>
                            <a:rect l="0" t="0" r="0" b="0"/>
                            <a:pathLst>
                              <a:path w="1016000">
                                <a:moveTo>
                                  <a:pt x="0" y="0"/>
                                </a:moveTo>
                                <a:lnTo>
                                  <a:pt x="10160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0"/>
                            <a:ext cx="1397000" cy="0"/>
                          </a:xfrm>
                          <a:custGeom>
                            <a:avLst/>
                            <a:gdLst/>
                            <a:ahLst/>
                            <a:cxnLst/>
                            <a:rect l="0" t="0" r="0" b="0"/>
                            <a:pathLst>
                              <a:path w="1397000">
                                <a:moveTo>
                                  <a:pt x="0" y="0"/>
                                </a:moveTo>
                                <a:lnTo>
                                  <a:pt x="13970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F37E1"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fcQA&#10;AADdAAAADwAAAGRycy9kb3ducmV2LnhtbESPQWvCQBSE70L/w/IK3nTTWKRGV2mLhVZPpvH+yD6T&#10;0N23aXY16b/vCoLHYWa+YVabwRpxoc43jhU8TRMQxKXTDVcKiu+PyQsIH5A1Gsek4I88bNYPoxVm&#10;2vV8oEseKhEh7DNUUIfQZlL6siaLfupa4uidXGcxRNlVUnfYR7g1Mk2SubTYcFyosaX3msqf/GwV&#10;vP1+pQ61OW7zYkfY77FYmLlS48fhdQki0BDu4Vv7UytIn9MZX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PH3EAAAA3QAAAA8AAAAAAAAAAAAAAAAAmAIAAGRycy9k&#10;b3ducmV2LnhtbFBLBQYAAAAABAAEAPUAAACJAwAAAAA=&#10;" path="m,l1397000,e" filled="f" strokeweight=".5pt">
                  <v:path arrowok="t"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fHcYA&#10;AADdAAAADwAAAGRycy9kb3ducmV2LnhtbESPQWsCMRSE74X+h/AKvdWsWyl1NUqrCHqs9uLtsXlu&#10;Fjcv203cbP31plDwOMzMN8x8OdhG9NT52rGC8SgDQVw6XXOl4PuweXkH4QOyxsYxKfglD8vF48Mc&#10;C+0if1G/D5VIEPYFKjAhtIWUvjRk0Y9cS5y8k+sshiS7SuoOY4LbRuZZ9iYt1pwWDLa0MlSe9xer&#10;YLfe9KfXdvVzjet4MbE/T4+fmVLPT8PHDESgIdzD/+2tVpBP8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3fHcYAAADdAAAADwAAAAAAAAAAAAAAAACYAgAAZHJz&#10;L2Rvd25yZXYueG1sUEsFBgAAAAAEAAQA9QAAAIsDAAAAAA==&#10;" path="m,l1333500,e" filled="f" strokeweight=".5pt">
                  <v:path arrowok="t"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6hscA&#10;AADdAAAADwAAAGRycy9kb3ducmV2LnhtbESPS2vDMBCE74X+B7GF3hK57oPEiRLyINAem+SS22Jt&#10;LBNr5VqK5fbXV4VAj8PMfMPMl4NtRE+drx0reBpnIIhLp2uuFBwPu9EEhA/IGhvHpOCbPCwX93dz&#10;LLSL/En9PlQiQdgXqMCE0BZS+tKQRT92LXHyzq6zGJLsKqk7jAluG5ln2Zu0WHNaMNjSxlB52V+t&#10;go/trj8/t5uvn7iNVxP7y/S0zpR6fBhWMxCBhvAfvrXftYL8JX+F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eobHAAAA3QAAAA8AAAAAAAAAAAAAAAAAmAIAAGRy&#10;cy9kb3ducmV2LnhtbFBLBQYAAAAABAAEAPUAAACMAwAAAAA=&#10;" path="m,l1333500,e" filled="f" strokeweight=".5pt">
                  <v:path arrowok="t"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XPMcA&#10;AADdAAAADwAAAGRycy9kb3ducmV2LnhtbESPT2vCQBTE7wW/w/IEb3XTUP8QXaVaFOlBUAvF22v2&#10;mSzNvg3ZNcZv7xYKPQ4z8xtmvuxsJVpqvHGs4GWYgCDOnTZcKPg8bZ6nIHxA1lg5JgV38rBc9J7m&#10;mGl34wO1x1CICGGfoYIyhDqT0uclWfRDVxNH7+IaiyHKppC6wVuE20qmSTKWFg3HhRJrWpeU/xyv&#10;VgFfkq+P6W613Z5HZvS+p8mmNd9KDfrd2wxEoC78h//aO60gfU3H8PsmP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lzzHAAAA3QAAAA8AAAAAAAAAAAAAAAAAmAIAAGRy&#10;cy9kb3ducmV2LnhtbFBLBQYAAAAABAAEAPUAAACMAwAAAAA=&#10;" path="m,l1016000,e" filled="f" strokeweight=".5pt">
                  <v:path arrowok="t"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fsQA&#10;AADdAAAADwAAAGRycy9kb3ducmV2LnhtbESPQWvCQBSE70L/w/IK3nTTINqmrtIWC1VPpun9kX1N&#10;QnffptnVxH/vCoLHYWa+YZbrwRpxos43jhU8TRMQxKXTDVcKiu/PyTMIH5A1Gsek4Ewe1quH0RIz&#10;7Xo+0CkPlYgQ9hkqqENoMyl9WZNFP3UtcfR+XWcxRNlVUnfYR7g1Mk2SubTYcFyosaWPmsq//GgV&#10;vP9vU4fa/GzyYkfY77F4MXOlxo/D2yuIQEO4h2/tL60gnaULuL6JT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On7EAAAA3QAAAA8AAAAAAAAAAAAAAAAAmAIAAGRycy9k&#10;b3ducmV2LnhtbFBLBQYAAAAABAAEAPUAAACJAwAAAAA=&#10;" path="m,l1397000,e" filled="f" strokeweight=".5pt">
                  <v:path arrowok="t"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6D2736">
      <w:pPr>
        <w:spacing w:after="32"/>
      </w:pPr>
      <w:r>
        <w:rPr>
          <w:noProof/>
        </w:rPr>
        <mc:AlternateContent>
          <mc:Choice Requires="wpg">
            <w:drawing>
              <wp:inline distT="0" distB="0" distL="0" distR="0">
                <wp:extent cx="6301105" cy="11430"/>
                <wp:effectExtent l="0" t="0" r="0" b="0"/>
                <wp:docPr id="18730" name="Group 18730"/>
                <wp:cNvGraphicFramePr/>
                <a:graphic xmlns:a="http://schemas.openxmlformats.org/drawingml/2006/main">
                  <a:graphicData uri="http://schemas.microsoft.com/office/word/2010/wordprocessingGroup">
                    <wpg:wgp>
                      <wpg:cNvGrpSpPr/>
                      <wpg:grpSpPr>
                        <a:xfrm>
                          <a:off x="0" y="0"/>
                          <a:ext cx="6301105" cy="11430"/>
                          <a:chOff x="0" y="0"/>
                          <a:chExt cx="6301105" cy="11430"/>
                        </a:xfrm>
                      </wpg:grpSpPr>
                      <wps:wsp>
                        <wps:cNvPr id="2428" name="Shape 2428"/>
                        <wps:cNvSpPr/>
                        <wps:spPr>
                          <a:xfrm>
                            <a:off x="0" y="1143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29" name="Shape 2429"/>
                        <wps:cNvSpPr/>
                        <wps:spPr>
                          <a:xfrm>
                            <a:off x="1335405" y="8890"/>
                            <a:ext cx="1016000" cy="0"/>
                          </a:xfrm>
                          <a:custGeom>
                            <a:avLst/>
                            <a:gdLst/>
                            <a:ahLst/>
                            <a:cxnLst/>
                            <a:rect l="0" t="0" r="0" b="0"/>
                            <a:pathLst>
                              <a:path w="1016000">
                                <a:moveTo>
                                  <a:pt x="0" y="0"/>
                                </a:moveTo>
                                <a:lnTo>
                                  <a:pt x="10160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0" name="Shape 2430"/>
                        <wps:cNvSpPr/>
                        <wps:spPr>
                          <a:xfrm>
                            <a:off x="2243455" y="1143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1" name="Shape 2431"/>
                        <wps:cNvSpPr/>
                        <wps:spPr>
                          <a:xfrm>
                            <a:off x="3568700" y="0"/>
                            <a:ext cx="1333500" cy="0"/>
                          </a:xfrm>
                          <a:custGeom>
                            <a:avLst/>
                            <a:gdLst/>
                            <a:ahLst/>
                            <a:cxnLst/>
                            <a:rect l="0" t="0" r="0" b="0"/>
                            <a:pathLst>
                              <a:path w="1333500">
                                <a:moveTo>
                                  <a:pt x="0" y="0"/>
                                </a:moveTo>
                                <a:lnTo>
                                  <a:pt x="1333500" y="0"/>
                                </a:lnTo>
                              </a:path>
                            </a:pathLst>
                          </a:custGeom>
                          <a:ln w="6350" cap="flat">
                            <a:round/>
                          </a:ln>
                        </wps:spPr>
                        <wps:style>
                          <a:lnRef idx="1">
                            <a:srgbClr val="A8A9AD"/>
                          </a:lnRef>
                          <a:fillRef idx="0">
                            <a:srgbClr val="000000">
                              <a:alpha val="0"/>
                            </a:srgbClr>
                          </a:fillRef>
                          <a:effectRef idx="0">
                            <a:scrgbClr r="0" g="0" b="0"/>
                          </a:effectRef>
                          <a:fontRef idx="none"/>
                        </wps:style>
                        <wps:bodyPr/>
                      </wps:wsp>
                      <wps:wsp>
                        <wps:cNvPr id="2432" name="Shape 2432"/>
                        <wps:cNvSpPr/>
                        <wps:spPr>
                          <a:xfrm>
                            <a:off x="4904105" y="3810"/>
                            <a:ext cx="1397000" cy="0"/>
                          </a:xfrm>
                          <a:custGeom>
                            <a:avLst/>
                            <a:gdLst/>
                            <a:ahLst/>
                            <a:cxnLst/>
                            <a:rect l="0" t="0" r="0" b="0"/>
                            <a:pathLst>
                              <a:path w="1397000">
                                <a:moveTo>
                                  <a:pt x="0" y="0"/>
                                </a:moveTo>
                                <a:lnTo>
                                  <a:pt x="1397000"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83CE463"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QA&#10;AADdAAAADwAAAGRycy9kb3ducmV2LnhtbERPTWvCQBC9C/6HZYRepG4aaynRVYpWK+LF1IPehuyY&#10;BLOzIbtq/PfuQfD4eN+TWWsqcaXGlZYVfAwiEMSZ1SXnCvb/y/dvEM4ja6wsk4I7OZhNu50JJtre&#10;eEfX1OcihLBLUEHhfZ1I6bKCDLqBrYkDd7KNQR9gk0vd4C2Em0rGUfQlDZYcGgqsaV5Qdk4vRsHv&#10;0R37i9N2Rfnubkfp35A3h6FSb732ZwzCU+tf4qd7rRXEn3GYG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1jEAAAA3QAAAA8AAAAAAAAAAAAAAAAAmAIAAGRycy9k&#10;b3ducmV2LnhtbFBLBQYAAAAABAAEAPUAAACJAwAAAAA=&#10;" path="m,l1397000,e" filled="f" strokecolor="#a8a9ad" strokeweight=".5pt">
                  <v:path arrowok="t"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KI8MA&#10;AADdAAAADwAAAGRycy9kb3ducmV2LnhtbESP3YrCMBSE74V9h3AWvNN0i4hWo8iCICKKPw9wbI5t&#10;sTkpSdT69kYQvBxmvhlmOm9NLe7kfGVZwV8/AUGcW11xoeB0XPZGIHxA1lhbJgVP8jCf/XSmmGn7&#10;4D3dD6EQsYR9hgrKEJpMSp+XZND3bUMcvYt1BkOUrpDa4SOWm1qmSTKUBiuOCyU29F9Sfj3cjIK0&#10;KcLyeW7ry2h73C1ObjM4rzdKdX/bxQREoDZ8wx96pSM3SMfwfhOf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KI8MAAADdAAAADwAAAAAAAAAAAAAAAACYAgAAZHJzL2Rv&#10;d25yZXYueG1sUEsFBgAAAAAEAAQA9QAAAIgDAAAAAA==&#10;" path="m,l1016000,e" filled="f" strokecolor="#a8a9ad" strokeweight=".5pt">
                  <v:path arrowok="t"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7iMQA&#10;AADdAAAADwAAAGRycy9kb3ducmV2LnhtbERPy2rCQBTdF/yH4Qru6sQHIqmjiLZiV8VYke4umZsH&#10;ydwJmdEkf99ZFLo8nPdm15taPKl1pWUFs2kEgji1uuRcwff143UNwnlkjbVlUjCQg9129LLBWNuO&#10;L/RMfC5CCLsYFRTeN7GULi3IoJvahjhwmW0N+gDbXOoWuxBuajmPopU0WHJoKLChQ0FplTyMgp/P&#10;4Xr8WmVDsrhUXZWtT7f3+0mpybjfv4Hw1Pt/8Z/7rBXMl4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O4jEAAAA3QAAAA8AAAAAAAAAAAAAAAAAmAIAAGRycy9k&#10;b3ducmV2LnhtbFBLBQYAAAAABAAEAPUAAACJAwAAAAA=&#10;" path="m,l1333500,e" filled="f" strokecolor="#a8a9ad" strokeweight=".5pt">
                  <v:path arrowok="t"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eE8cA&#10;AADdAAAADwAAAGRycy9kb3ducmV2LnhtbESPT2vCQBTE7wW/w/KE3upGLSLRVUqrUk9ibJHeHtmX&#10;PyT7NmS3Jvn2rlDocZiZ3zDrbW9qcaPWlZYVTCcRCOLU6pJzBV+X/csShPPIGmvLpGAgB9vN6GmN&#10;sbYdn+mW+FwECLsYFRTeN7GULi3IoJvYhjh4mW0N+iDbXOoWuwA3tZxF0UIaLDksFNjQe0Fplfwa&#10;BT/H4fJxWmRDMj9XXZUtD9+760Gp53H/tgLhqff/4b/2p1Ywe51P4fEmP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SnhPHAAAA3QAAAA8AAAAAAAAAAAAAAAAAmAIAAGRy&#10;cy9kb3ducmV2LnhtbFBLBQYAAAAABAAEAPUAAACMAwAAAAA=&#10;" path="m,l1333500,e" filled="f" strokecolor="#a8a9ad" strokeweight=".5pt">
                  <v:path arrowok="t"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b8cA&#10;AADdAAAADwAAAGRycy9kb3ducmV2LnhtbESPT2vCQBTE7wW/w/IEL0U3TapI6iql1j+IF6OHentk&#10;n0lo9m3IbjV+e7dQ6HGYmd8ws0VnanGl1lWWFbyMIhDEudUVFwpOx9VwCsJ5ZI21ZVJwJweLee9p&#10;hqm2Nz7QNfOFCBB2KSoovW9SKV1ekkE3sg1x8C62NeiDbAupW7wFuKllHEUTabDisFBiQx8l5d/Z&#10;j1HweXbn5+Vlv6bicLfjbJPw7itRatDv3t9AeOr8f/ivvdUK4tckht834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m/HAAAA3QAAAA8AAAAAAAAAAAAAAAAAmAIAAGRy&#10;cy9kb3ducmV2LnhtbFBLBQYAAAAABAAEAPUAAACMAwAAAAA=&#10;" path="m,l1397000,e" filled="f" strokecolor="#a8a9ad" strokeweight=".5pt">
                  <v:path arrowok="t"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6D2736">
      <w:pPr>
        <w:spacing w:after="157"/>
      </w:pPr>
      <w:r>
        <w:rPr>
          <w:noProof/>
        </w:rPr>
        <mc:AlternateContent>
          <mc:Choice Requires="wpg">
            <w:drawing>
              <wp:inline distT="0" distB="0" distL="0" distR="0">
                <wp:extent cx="6477001" cy="6350"/>
                <wp:effectExtent l="0" t="0" r="0" b="0"/>
                <wp:docPr id="18732" name="Group 18732"/>
                <wp:cNvGraphicFramePr/>
                <a:graphic xmlns:a="http://schemas.openxmlformats.org/drawingml/2006/main">
                  <a:graphicData uri="http://schemas.microsoft.com/office/word/2010/wordprocessingGroup">
                    <wpg:wgp>
                      <wpg:cNvGrpSpPr/>
                      <wpg:grpSpPr>
                        <a:xfrm>
                          <a:off x="0" y="0"/>
                          <a:ext cx="6477001" cy="6350"/>
                          <a:chOff x="0" y="0"/>
                          <a:chExt cx="6477001" cy="6350"/>
                        </a:xfrm>
                      </wpg:grpSpPr>
                      <wps:wsp>
                        <wps:cNvPr id="2439" name="Shape 2439"/>
                        <wps:cNvSpPr/>
                        <wps:spPr>
                          <a:xfrm>
                            <a:off x="0" y="0"/>
                            <a:ext cx="6477001" cy="0"/>
                          </a:xfrm>
                          <a:custGeom>
                            <a:avLst/>
                            <a:gdLst/>
                            <a:ahLst/>
                            <a:cxnLst/>
                            <a:rect l="0" t="0" r="0" b="0"/>
                            <a:pathLst>
                              <a:path w="6477001">
                                <a:moveTo>
                                  <a:pt x="0" y="0"/>
                                </a:moveTo>
                                <a:lnTo>
                                  <a:pt x="6477001" y="0"/>
                                </a:lnTo>
                              </a:path>
                            </a:pathLst>
                          </a:custGeom>
                          <a:ln w="6350" cap="flat">
                            <a:round/>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6941363"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2ZNPgXQIAAMkFAAAOAAAAAAAAAAAAAAAAAC4CAABkcnMvZTJvRG9jLnhtbFBL&#10;AQItABQABgAIAAAAIQAf4D9k2QAAAAQBAAAPAAAAAAAAAAAAAAAAALcEAABkcnMvZG93bnJldi54&#10;bWxQSwUGAAAAAAQABADzAAAAvQU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RXcUA&#10;AADdAAAADwAAAGRycy9kb3ducmV2LnhtbESPT2sCMRTE74V+h/CE3mrWP4iuRiktS+2hB7fF82Pz&#10;3CxuXpYkruu3N0Khx2FmfsNsdoNtRU8+NI4VTMYZCOLK6YZrBb8/xesSRIjIGlvHpOBGAXbb56cN&#10;5tpd+UB9GWuRIBxyVGBi7HIpQ2XIYhi7jjh5J+ctxiR9LbXHa4LbVk6zbCEtNpwWDHb0bqg6lxer&#10;oF+U53A87b/Dh7fVV7EaPgtplHoZDW9rEJGG+B/+a++1gul8toLH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5FdxQAAAN0AAAAPAAAAAAAAAAAAAAAAAJgCAABkcnMv&#10;ZG93bnJldi54bWxQSwUGAAAAAAQABAD1AAAAigMAAAAA&#10;" path="m,l6477001,e" filled="f" strokecolor="#a8a9ad" strokeweight=".5pt">
                  <v:path arrowok="t"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lastRenderedPageBreak/>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w:t>
      </w:r>
      <w:proofErr w:type="spellStart"/>
      <w:r w:rsidR="000E25F3">
        <w:rPr>
          <w:rFonts w:ascii="Roboto" w:eastAsiaTheme="minorEastAsia" w:hAnsi="Roboto" w:cs="Roboto"/>
          <w:b/>
          <w:bCs/>
          <w:color w:val="0064A3"/>
          <w:sz w:val="60"/>
          <w:szCs w:val="60"/>
        </w:rPr>
        <w:t>ŽoNFP</w:t>
      </w:r>
      <w:proofErr w:type="spellEnd"/>
    </w:p>
    <w:tbl>
      <w:tblPr>
        <w:tblStyle w:val="Mriekatabuky1"/>
        <w:tblW w:w="0" w:type="auto"/>
        <w:tblLook w:val="04A0" w:firstRow="1" w:lastRow="0" w:firstColumn="1" w:lastColumn="0" w:noHBand="0" w:noVBand="1"/>
      </w:tblPr>
      <w:tblGrid>
        <w:gridCol w:w="704"/>
        <w:gridCol w:w="3119"/>
        <w:gridCol w:w="5239"/>
      </w:tblGrid>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 xml:space="preserve">3. Identifikácia organizačnej zložky </w:t>
            </w:r>
            <w:r w:rsidRPr="00B71DF3">
              <w:rPr>
                <w:rFonts w:ascii="Roboto" w:eastAsiaTheme="minorEastAsia" w:hAnsi="Roboto" w:cs="Roboto"/>
                <w:b/>
                <w:bCs/>
                <w:color w:val="0064A3"/>
                <w:sz w:val="42"/>
                <w:szCs w:val="42"/>
              </w:rPr>
              <w:lastRenderedPageBreak/>
              <w:t>zodpovednej za realizáciu projektu</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lastRenderedPageBreak/>
              <w:t>Organizačná zložka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Kód </w:t>
            </w:r>
            <w:proofErr w:type="spellStart"/>
            <w:r w:rsidRPr="00B71DF3">
              <w:rPr>
                <w:rFonts w:ascii="Roboto" w:eastAsiaTheme="minorEastAsia" w:hAnsi="Roboto" w:cs="Roboto"/>
                <w:b/>
                <w:bCs/>
                <w:sz w:val="20"/>
                <w:szCs w:val="20"/>
              </w:rPr>
              <w:t>ŽoNFP</w:t>
            </w:r>
            <w:proofErr w:type="spellEnd"/>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w:t>
            </w:r>
            <w:proofErr w:type="spellStart"/>
            <w:r w:rsidRPr="00B71DF3">
              <w:rPr>
                <w:rFonts w:asciiTheme="minorHAnsi" w:eastAsiaTheme="minorEastAsia" w:hAnsiTheme="minorHAnsi" w:cstheme="minorBidi"/>
                <w:b/>
                <w:sz w:val="18"/>
                <w:szCs w:val="18"/>
              </w:rPr>
              <w:t>ŽoNFP</w:t>
            </w:r>
            <w:proofErr w:type="spellEnd"/>
            <w:r w:rsidRPr="00B71DF3">
              <w:rPr>
                <w:rFonts w:asciiTheme="minorHAnsi" w:eastAsiaTheme="minorEastAsia" w:hAnsiTheme="minorHAnsi" w:cstheme="minorBidi"/>
                <w:b/>
                <w:sz w:val="18"/>
                <w:szCs w:val="18"/>
              </w:rPr>
              <w:t xml:space="preserve">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áno/nie (resp. ak je zameranie projektu RIUS pole je automaticky </w:t>
            </w:r>
            <w:proofErr w:type="spellStart"/>
            <w:r w:rsidRPr="00B71DF3">
              <w:rPr>
                <w:rFonts w:asciiTheme="minorHAnsi" w:eastAsiaTheme="minorEastAsia" w:hAnsiTheme="minorHAnsi" w:cstheme="minorBidi"/>
                <w:color w:val="auto"/>
                <w:sz w:val="18"/>
                <w:szCs w:val="18"/>
              </w:rPr>
              <w:t>predvyplnené</w:t>
            </w:r>
            <w:proofErr w:type="spellEnd"/>
            <w:r w:rsidRPr="00B71DF3">
              <w:rPr>
                <w:rFonts w:asciiTheme="minorHAnsi" w:eastAsiaTheme="minorEastAsia" w:hAnsiTheme="minorHAnsi" w:cstheme="minorBidi"/>
                <w:color w:val="auto"/>
                <w:sz w:val="18"/>
                <w:szCs w:val="18"/>
              </w:rPr>
              <w:t xml:space="preserve"> na áno)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4"/>
            </w:r>
            <w:r w:rsidRPr="00B71DF3">
              <w:rPr>
                <w:rFonts w:asciiTheme="minorHAnsi" w:eastAsiaTheme="minorEastAsia" w:hAnsiTheme="minorHAnsi" w:cstheme="minorBidi"/>
                <w:color w:val="auto"/>
                <w:sz w:val="18"/>
                <w:szCs w:val="18"/>
              </w:rPr>
              <w:t xml:space="preserve"> cieľ v nadväznosti na výzvu. V prípade, ak je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relevantná k viacerým špecifickým cieľom, údaje za celú tabuľku č. 5 sa opakujú za každý špecifický cieľ.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963036">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w:t>
            </w:r>
            <w:r w:rsidRPr="00B71DF3">
              <w:rPr>
                <w:rFonts w:asciiTheme="minorHAnsi" w:eastAsiaTheme="minorEastAsia" w:hAnsiTheme="minorHAnsi" w:cstheme="minorBidi"/>
                <w:color w:val="auto"/>
                <w:sz w:val="18"/>
                <w:szCs w:val="18"/>
              </w:rPr>
              <w:lastRenderedPageBreak/>
              <w:t>parlamentu a Rady (EÚ) č. 1303/2013 článok 70 ods. 2, písm. b).</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roofErr w:type="spellStart"/>
            <w:r w:rsidRPr="00B71DF3">
              <w:rPr>
                <w:rFonts w:ascii="Roboto" w:eastAsiaTheme="minorEastAsia" w:hAnsi="Roboto" w:cs="Roboto"/>
                <w:b/>
                <w:bCs/>
                <w:sz w:val="20"/>
                <w:szCs w:val="20"/>
              </w:rPr>
              <w:t>P.č</w:t>
            </w:r>
            <w:proofErr w:type="spellEnd"/>
            <w:r w:rsidRPr="00B71DF3">
              <w:rPr>
                <w:rFonts w:ascii="Roboto" w:eastAsiaTheme="minorEastAsia" w:hAnsi="Roboto" w:cs="Roboto"/>
                <w:b/>
                <w:bCs/>
                <w:sz w:val="20"/>
                <w:szCs w:val="20"/>
              </w:rPr>
              <w: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proofErr w:type="spellStart"/>
            <w:r w:rsidRPr="00B71DF3">
              <w:rPr>
                <w:rFonts w:asciiTheme="minorHAnsi" w:eastAsiaTheme="minorEastAsia" w:hAnsiTheme="minorHAnsi" w:cstheme="minorBidi"/>
                <w:color w:val="auto"/>
                <w:sz w:val="18"/>
                <w:szCs w:val="18"/>
              </w:rPr>
              <w:t>Predvyplnená</w:t>
            </w:r>
            <w:proofErr w:type="spellEnd"/>
            <w:r w:rsidRPr="00B71DF3">
              <w:rPr>
                <w:rFonts w:asciiTheme="minorHAnsi" w:eastAsiaTheme="minorEastAsia" w:hAnsiTheme="minorHAnsi" w:cstheme="minorBidi"/>
                <w:color w:val="auto"/>
                <w:sz w:val="18"/>
                <w:szCs w:val="18"/>
              </w:rPr>
              <w:t xml:space="preserve"> len 1 Aktivita - "Podporné aktivity". Žiadateľ v rámci podporných aktivít zahŕňa aktivity financované z nepriamych výdavkov projektu za jeden špecifický cieľ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zodpovedajúce % spolufinancovania partnera (zaokrúhlené na 4 desatinné miesta) v súlade s pravidlami Stratégie financovania EŠIF pre programové obdobie 2014 – 2020 resp. s pravidlami financovania uvedenými vo výzve na predkladanie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a v príslušnej schéme štátnej pomoci/pomoci de </w:t>
            </w:r>
            <w:proofErr w:type="spellStart"/>
            <w:r w:rsidRPr="00B71DF3">
              <w:rPr>
                <w:rFonts w:asciiTheme="minorHAnsi" w:eastAsiaTheme="minorEastAsia" w:hAnsiTheme="minorHAnsi" w:cstheme="minorBidi"/>
                <w:color w:val="auto"/>
                <w:sz w:val="18"/>
                <w:szCs w:val="18"/>
              </w:rPr>
              <w:t>minimis</w:t>
            </w:r>
            <w:proofErr w:type="spellEnd"/>
            <w:r w:rsidRPr="00B71DF3">
              <w:rPr>
                <w:rFonts w:asciiTheme="minorHAnsi" w:eastAsiaTheme="minorEastAsia" w:hAnsiTheme="minorHAnsi" w:cstheme="minorBidi"/>
                <w:color w:val="auto"/>
                <w:sz w:val="18"/>
                <w:szCs w:val="18"/>
              </w:rPr>
              <w:t>, ak je relevantná pre projekt a v súlade s podmienkami danej výzvy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5"/>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uvedie odhadovanú hodnotu zákazky v prípade plánovaného VO, ktoré nebolo ešte vyhlásené. V prípade VO, ktoré bolo vyhlásené, sa uvádza predpokladaná hodnota zákazky. V prípade ukončeného VO žiadateľ uvedie výslednú </w:t>
            </w:r>
            <w:proofErr w:type="spellStart"/>
            <w:r w:rsidRPr="00B71DF3">
              <w:rPr>
                <w:rFonts w:asciiTheme="minorHAnsi" w:eastAsiaTheme="minorEastAsia" w:hAnsiTheme="minorHAnsi" w:cstheme="minorBidi"/>
                <w:color w:val="auto"/>
                <w:sz w:val="18"/>
                <w:szCs w:val="18"/>
              </w:rPr>
              <w:t>zazmluvnenú</w:t>
            </w:r>
            <w:proofErr w:type="spellEnd"/>
            <w:r w:rsidRPr="00B71DF3">
              <w:rPr>
                <w:rFonts w:asciiTheme="minorHAnsi" w:eastAsiaTheme="minorEastAsia" w:hAnsiTheme="minorHAnsi" w:cstheme="minorBidi"/>
                <w:color w:val="auto"/>
                <w:sz w:val="18"/>
                <w:szCs w:val="18"/>
              </w:rPr>
              <w:t xml:space="preserve">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 prednastavených možností stavu VO ku dňu predloženia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Textové pole. Na základe požiadavky RO môže byť v poznámke informácia o uplatňovaní sociálneho aspektu vo </w:t>
            </w:r>
            <w:proofErr w:type="spellStart"/>
            <w:r w:rsidRPr="00B71DF3">
              <w:rPr>
                <w:rFonts w:asciiTheme="minorHAnsi" w:eastAsiaTheme="minorEastAsia" w:hAnsiTheme="minorHAnsi" w:cstheme="minorBidi"/>
                <w:color w:val="auto"/>
                <w:sz w:val="18"/>
                <w:szCs w:val="18"/>
              </w:rPr>
              <w:t>VO</w:t>
            </w:r>
            <w:proofErr w:type="spellEnd"/>
            <w:r w:rsidRPr="00B71DF3">
              <w:rPr>
                <w:rFonts w:asciiTheme="minorHAnsi" w:eastAsiaTheme="minorEastAsia" w:hAnsiTheme="minorHAnsi" w:cstheme="minorBidi"/>
                <w:color w:val="auto"/>
                <w:sz w:val="18"/>
                <w:szCs w:val="18"/>
              </w:rPr>
              <w:t>, resp. zeleného VO</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963036">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lastRenderedPageBreak/>
              <w:t>13. Identifikácia rizík a prostriedky na ich elimináciu</w:t>
            </w:r>
          </w:p>
        </w:tc>
      </w:tr>
      <w:tr w:rsidR="00B71DF3" w:rsidRPr="00B71DF3" w:rsidTr="00963036">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r w:rsidRPr="00B71DF3">
              <w:rPr>
                <w:rFonts w:asciiTheme="minorHAnsi" w:eastAsiaTheme="minorEastAsia" w:hAnsiTheme="minorHAnsi" w:cstheme="minorBidi"/>
                <w:color w:val="auto"/>
                <w:sz w:val="18"/>
                <w:szCs w:val="18"/>
              </w:rPr>
              <w:t>, ktorý/é bol/i na úrovni výzvy označený/é zo strany RO príznakom s možnosťou identifikácie faktov (preukázania skutočností) objektívne neovplyvniteľnými žiadateľom, v prípade nenaplnenia merateľného/</w:t>
            </w:r>
            <w:proofErr w:type="spellStart"/>
            <w:r w:rsidRPr="00B71DF3">
              <w:rPr>
                <w:rFonts w:asciiTheme="minorHAnsi" w:eastAsiaTheme="minorEastAsia" w:hAnsiTheme="minorHAnsi" w:cstheme="minorBidi"/>
                <w:color w:val="auto"/>
                <w:sz w:val="18"/>
                <w:szCs w:val="18"/>
              </w:rPr>
              <w:t>ých</w:t>
            </w:r>
            <w:proofErr w:type="spellEnd"/>
            <w:r w:rsidRPr="00B71DF3">
              <w:rPr>
                <w:rFonts w:asciiTheme="minorHAnsi" w:eastAsiaTheme="minorEastAsia" w:hAnsiTheme="minorHAnsi" w:cstheme="minorBidi"/>
                <w:color w:val="auto"/>
                <w:sz w:val="18"/>
                <w:szCs w:val="18"/>
              </w:rPr>
              <w:t xml:space="preserve"> ukazovateľa/</w:t>
            </w:r>
            <w:proofErr w:type="spellStart"/>
            <w:r w:rsidRPr="00B71DF3">
              <w:rPr>
                <w:rFonts w:asciiTheme="minorHAnsi" w:eastAsiaTheme="minorEastAsia" w:hAnsiTheme="minorHAnsi" w:cstheme="minorBidi"/>
                <w:color w:val="auto"/>
                <w:sz w:val="18"/>
                <w:szCs w:val="18"/>
              </w:rPr>
              <w:t>ov</w:t>
            </w:r>
            <w:proofErr w:type="spellEnd"/>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963036">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963036">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pričom k jednej podmienke môže prislúchať viacero príloh a naopak. Definovanie možných príloh vykoná RO pri zadávaní výzvy do ITMS2014+</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druhá časť textu čestného vyhlásenia  je editovateľná zo strany RO v ITMS2014+ a znenie vyhlásení na preukázanie podmienok poskytnutia príspevku môže RO upravovať pri zadávaní výzvy. Jednotlivé ustanovenia v tejto časti si pri zadávaní </w:t>
            </w:r>
            <w:proofErr w:type="spellStart"/>
            <w:r w:rsidRPr="00B71DF3">
              <w:rPr>
                <w:rFonts w:asciiTheme="minorHAnsi" w:eastAsiaTheme="minorEastAsia" w:hAnsiTheme="minorHAnsi" w:cstheme="minorBidi"/>
                <w:color w:val="auto"/>
                <w:sz w:val="18"/>
                <w:szCs w:val="18"/>
              </w:rPr>
              <w:t>ŽoNFP</w:t>
            </w:r>
            <w:proofErr w:type="spellEnd"/>
            <w:r w:rsidRPr="00B71DF3">
              <w:rPr>
                <w:rFonts w:asciiTheme="minorHAnsi" w:eastAsiaTheme="minorEastAsia" w:hAnsiTheme="minorHAnsi" w:cstheme="minorBidi"/>
                <w:color w:val="auto"/>
                <w:sz w:val="18"/>
                <w:szCs w:val="18"/>
              </w:rPr>
              <w:t xml:space="preserve"> žiadateľ môže vybrať a zvoliť v závislosti od toho, ktoré vyhlásenie je preňho relevantné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963036">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Špecifické polia definuje RO vo výzve v prípade, ak požaduje od žiadateľa vyplnenie ďalších informácií, ktoré nie sú uvedené vo vzore </w:t>
            </w:r>
            <w:proofErr w:type="spellStart"/>
            <w:r w:rsidRPr="00B71DF3">
              <w:rPr>
                <w:rFonts w:asciiTheme="minorHAnsi" w:eastAsiaTheme="minorEastAsia" w:hAnsiTheme="minorHAnsi" w:cstheme="minorBidi"/>
                <w:color w:val="auto"/>
                <w:sz w:val="18"/>
                <w:szCs w:val="18"/>
              </w:rPr>
              <w:t>ŽoNFP</w:t>
            </w:r>
            <w:proofErr w:type="spellEnd"/>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963036">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97" w:rsidRDefault="005D3A97">
      <w:pPr>
        <w:spacing w:after="0" w:line="240" w:lineRule="auto"/>
      </w:pPr>
      <w:r>
        <w:separator/>
      </w:r>
    </w:p>
  </w:endnote>
  <w:endnote w:type="continuationSeparator" w:id="0">
    <w:p w:rsidR="005D3A97" w:rsidRDefault="005D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unová Silvia" w:date="2018-03-20T09:17:00Z"/>
  <w:sdt>
    <w:sdtPr>
      <w:id w:val="1672213695"/>
      <w:docPartObj>
        <w:docPartGallery w:val="Page Numbers (Bottom of Page)"/>
        <w:docPartUnique/>
      </w:docPartObj>
    </w:sdtPr>
    <w:sdtEndPr/>
    <w:sdtContent>
      <w:customXmlInsRangeEnd w:id="1"/>
      <w:p w:rsidR="005D3A97" w:rsidRDefault="005D3A97">
        <w:pPr>
          <w:pStyle w:val="Pta"/>
          <w:jc w:val="right"/>
          <w:rPr>
            <w:ins w:id="2" w:author="Kunová Silvia" w:date="2018-03-20T09:17:00Z"/>
          </w:rPr>
        </w:pPr>
        <w:ins w:id="3" w:author="Kunová Silvia" w:date="2018-03-20T09:17:00Z">
          <w:r>
            <w:fldChar w:fldCharType="begin"/>
          </w:r>
          <w:r>
            <w:instrText>PAGE   \* MERGEFORMAT</w:instrText>
          </w:r>
          <w:r>
            <w:fldChar w:fldCharType="separate"/>
          </w:r>
        </w:ins>
        <w:r w:rsidR="005A55EA">
          <w:rPr>
            <w:noProof/>
          </w:rPr>
          <w:t>8</w:t>
        </w:r>
        <w:ins w:id="4" w:author="Kunová Silvia" w:date="2018-03-20T09:17:00Z">
          <w:r>
            <w:fldChar w:fldCharType="end"/>
          </w:r>
        </w:ins>
      </w:p>
      <w:customXmlInsRangeStart w:id="5" w:author="Kunová Silvia" w:date="2018-03-20T09:17:00Z"/>
    </w:sdtContent>
  </w:sdt>
  <w:customXmlInsRangeEnd w:id="5"/>
  <w:p w:rsidR="005D3A97" w:rsidRDefault="005D3A97">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Kunová Silvia" w:date="2018-03-20T09:18:00Z"/>
  <w:sdt>
    <w:sdtPr>
      <w:id w:val="-1041818484"/>
      <w:docPartObj>
        <w:docPartGallery w:val="Page Numbers (Bottom of Page)"/>
        <w:docPartUnique/>
      </w:docPartObj>
    </w:sdtPr>
    <w:sdtEndPr/>
    <w:sdtContent>
      <w:customXmlInsRangeEnd w:id="6"/>
      <w:p w:rsidR="005D3A97" w:rsidRDefault="005D3A97">
        <w:pPr>
          <w:pStyle w:val="Pta"/>
          <w:jc w:val="right"/>
          <w:rPr>
            <w:ins w:id="7" w:author="Kunová Silvia" w:date="2018-03-20T09:18:00Z"/>
          </w:rPr>
        </w:pPr>
        <w:ins w:id="8" w:author="Kunová Silvia" w:date="2018-03-20T09:18:00Z">
          <w:r>
            <w:fldChar w:fldCharType="begin"/>
          </w:r>
          <w:r>
            <w:instrText>PAGE   \* MERGEFORMAT</w:instrText>
          </w:r>
          <w:r>
            <w:fldChar w:fldCharType="separate"/>
          </w:r>
        </w:ins>
        <w:r w:rsidR="005A55EA">
          <w:rPr>
            <w:noProof/>
          </w:rPr>
          <w:t>7</w:t>
        </w:r>
        <w:ins w:id="9" w:author="Kunová Silvia" w:date="2018-03-20T09:18:00Z">
          <w:r>
            <w:fldChar w:fldCharType="end"/>
          </w:r>
        </w:ins>
      </w:p>
      <w:customXmlInsRangeStart w:id="10" w:author="Kunová Silvia" w:date="2018-03-20T09:18:00Z"/>
    </w:sdtContent>
  </w:sdt>
  <w:customXmlInsRangeEnd w:id="10"/>
  <w:p w:rsidR="005D3A97" w:rsidRDefault="005D3A97"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Kunová Silvia" w:date="2018-03-20T09:16:00Z"/>
  <w:sdt>
    <w:sdtPr>
      <w:id w:val="-1088221615"/>
      <w:docPartObj>
        <w:docPartGallery w:val="Page Numbers (Bottom of Page)"/>
        <w:docPartUnique/>
      </w:docPartObj>
    </w:sdtPr>
    <w:sdtEndPr/>
    <w:sdtContent>
      <w:customXmlInsRangeEnd w:id="11"/>
      <w:p w:rsidR="005D3A97" w:rsidRDefault="005D3A97">
        <w:pPr>
          <w:pStyle w:val="Pta"/>
          <w:jc w:val="right"/>
          <w:rPr>
            <w:ins w:id="12" w:author="Kunová Silvia" w:date="2018-03-20T09:16:00Z"/>
          </w:rPr>
        </w:pPr>
        <w:ins w:id="13" w:author="Kunová Silvia" w:date="2018-03-20T09:16:00Z">
          <w:r>
            <w:fldChar w:fldCharType="begin"/>
          </w:r>
          <w:r>
            <w:instrText>PAGE   \* MERGEFORMAT</w:instrText>
          </w:r>
          <w:r>
            <w:fldChar w:fldCharType="separate"/>
          </w:r>
        </w:ins>
        <w:r w:rsidR="005A55EA">
          <w:rPr>
            <w:noProof/>
          </w:rPr>
          <w:t>1</w:t>
        </w:r>
        <w:ins w:id="14" w:author="Kunová Silvia" w:date="2018-03-20T09:16:00Z">
          <w:r>
            <w:fldChar w:fldCharType="end"/>
          </w:r>
        </w:ins>
      </w:p>
      <w:customXmlInsRangeStart w:id="15" w:author="Kunová Silvia" w:date="2018-03-20T09:16:00Z"/>
    </w:sdtContent>
  </w:sdt>
  <w:customXmlInsRangeEnd w:id="15"/>
  <w:p w:rsidR="005D3A97" w:rsidRDefault="005D3A97">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9" w:author="Kunová Silvia" w:date="2018-03-20T09:19:00Z"/>
  <w:sdt>
    <w:sdtPr>
      <w:id w:val="-1149052382"/>
      <w:docPartObj>
        <w:docPartGallery w:val="Page Numbers (Bottom of Page)"/>
        <w:docPartUnique/>
      </w:docPartObj>
    </w:sdtPr>
    <w:sdtEndPr/>
    <w:sdtContent>
      <w:customXmlInsRangeEnd w:id="369"/>
      <w:p w:rsidR="005D3A97" w:rsidRDefault="005D3A97">
        <w:pPr>
          <w:pStyle w:val="Pta"/>
          <w:jc w:val="right"/>
          <w:rPr>
            <w:ins w:id="370" w:author="Kunová Silvia" w:date="2018-03-20T09:19:00Z"/>
          </w:rPr>
        </w:pPr>
        <w:ins w:id="371" w:author="Kunová Silvia" w:date="2018-03-20T09:19:00Z">
          <w:r>
            <w:fldChar w:fldCharType="begin"/>
          </w:r>
          <w:r>
            <w:instrText>PAGE   \* MERGEFORMAT</w:instrText>
          </w:r>
          <w:r>
            <w:fldChar w:fldCharType="separate"/>
          </w:r>
        </w:ins>
        <w:r w:rsidR="005A55EA">
          <w:rPr>
            <w:noProof/>
          </w:rPr>
          <w:t>26</w:t>
        </w:r>
        <w:ins w:id="372" w:author="Kunová Silvia" w:date="2018-03-20T09:19:00Z">
          <w:r>
            <w:fldChar w:fldCharType="end"/>
          </w:r>
        </w:ins>
      </w:p>
      <w:customXmlInsRangeStart w:id="373" w:author="Kunová Silvia" w:date="2018-03-20T09:19:00Z"/>
    </w:sdtContent>
  </w:sdt>
  <w:customXmlInsRangeEnd w:id="373"/>
  <w:p w:rsidR="005D3A97" w:rsidRDefault="005D3A97"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74" w:author="Kunová Silvia" w:date="2018-03-20T09:19:00Z"/>
  <w:sdt>
    <w:sdtPr>
      <w:id w:val="-1354107237"/>
      <w:docPartObj>
        <w:docPartGallery w:val="Page Numbers (Bottom of Page)"/>
        <w:docPartUnique/>
      </w:docPartObj>
    </w:sdtPr>
    <w:sdtEndPr/>
    <w:sdtContent>
      <w:customXmlInsRangeEnd w:id="374"/>
      <w:p w:rsidR="005D3A97" w:rsidRDefault="005D3A97">
        <w:pPr>
          <w:pStyle w:val="Pta"/>
          <w:jc w:val="right"/>
          <w:rPr>
            <w:ins w:id="375" w:author="Kunová Silvia" w:date="2018-03-20T09:19:00Z"/>
          </w:rPr>
        </w:pPr>
        <w:ins w:id="376" w:author="Kunová Silvia" w:date="2018-03-20T09:19:00Z">
          <w:r>
            <w:fldChar w:fldCharType="begin"/>
          </w:r>
          <w:r>
            <w:instrText>PAGE   \* MERGEFORMAT</w:instrText>
          </w:r>
          <w:r>
            <w:fldChar w:fldCharType="separate"/>
          </w:r>
        </w:ins>
        <w:r w:rsidR="005A55EA">
          <w:rPr>
            <w:noProof/>
          </w:rPr>
          <w:t>25</w:t>
        </w:r>
        <w:ins w:id="377" w:author="Kunová Silvia" w:date="2018-03-20T09:19:00Z">
          <w:r>
            <w:fldChar w:fldCharType="end"/>
          </w:r>
        </w:ins>
      </w:p>
      <w:customXmlInsRangeStart w:id="378" w:author="Kunová Silvia" w:date="2018-03-20T09:19:00Z"/>
    </w:sdtContent>
  </w:sdt>
  <w:customXmlInsRangeEnd w:id="378"/>
  <w:p w:rsidR="005D3A97" w:rsidRDefault="005D3A97">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79" w:author="Kunová Silvia" w:date="2018-03-20T09:18:00Z"/>
  <w:sdt>
    <w:sdtPr>
      <w:id w:val="1950971682"/>
      <w:docPartObj>
        <w:docPartGallery w:val="Page Numbers (Bottom of Page)"/>
        <w:docPartUnique/>
      </w:docPartObj>
    </w:sdtPr>
    <w:sdtEndPr/>
    <w:sdtContent>
      <w:customXmlInsRangeEnd w:id="379"/>
      <w:p w:rsidR="005D3A97" w:rsidRDefault="005D3A97">
        <w:pPr>
          <w:pStyle w:val="Pta"/>
          <w:jc w:val="right"/>
          <w:rPr>
            <w:ins w:id="380" w:author="Kunová Silvia" w:date="2018-03-20T09:18:00Z"/>
          </w:rPr>
        </w:pPr>
        <w:ins w:id="381" w:author="Kunová Silvia" w:date="2018-03-20T09:18:00Z">
          <w:r>
            <w:fldChar w:fldCharType="begin"/>
          </w:r>
          <w:r>
            <w:instrText>PAGE   \* MERGEFORMAT</w:instrText>
          </w:r>
          <w:r>
            <w:fldChar w:fldCharType="separate"/>
          </w:r>
        </w:ins>
        <w:r w:rsidR="005A55EA">
          <w:rPr>
            <w:noProof/>
          </w:rPr>
          <w:t>9</w:t>
        </w:r>
        <w:ins w:id="382" w:author="Kunová Silvia" w:date="2018-03-20T09:18:00Z">
          <w:r>
            <w:fldChar w:fldCharType="end"/>
          </w:r>
        </w:ins>
      </w:p>
      <w:customXmlInsRangeStart w:id="383" w:author="Kunová Silvia" w:date="2018-03-20T09:18:00Z"/>
    </w:sdtContent>
  </w:sdt>
  <w:customXmlInsRangeEnd w:id="383"/>
  <w:p w:rsidR="005D3A97" w:rsidRDefault="005D3A97">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97" w:rsidRDefault="005D3A97">
      <w:pPr>
        <w:spacing w:after="0" w:line="240" w:lineRule="auto"/>
      </w:pPr>
      <w:r>
        <w:separator/>
      </w:r>
    </w:p>
  </w:footnote>
  <w:footnote w:type="continuationSeparator" w:id="0">
    <w:p w:rsidR="005D3A97" w:rsidRDefault="005D3A97">
      <w:pPr>
        <w:spacing w:after="0" w:line="240" w:lineRule="auto"/>
      </w:pPr>
      <w:r>
        <w:continuationSeparator/>
      </w:r>
    </w:p>
  </w:footnote>
  <w:footnote w:id="1">
    <w:p w:rsidR="005D3A97" w:rsidRPr="00D071C6" w:rsidRDefault="005D3A97">
      <w:pPr>
        <w:pStyle w:val="Textpoznmkypodiarou"/>
        <w:rPr>
          <w:sz w:val="16"/>
          <w:szCs w:val="16"/>
        </w:rPr>
      </w:pPr>
      <w:ins w:id="53" w:author="Kunová Silvia" w:date="2018-03-15T07:38:00Z">
        <w:r w:rsidRPr="00D071C6">
          <w:rPr>
            <w:rStyle w:val="Odkaznapoznmkupodiarou"/>
            <w:sz w:val="16"/>
            <w:szCs w:val="16"/>
          </w:rPr>
          <w:footnoteRef/>
        </w:r>
        <w:r w:rsidRPr="00D071C6">
          <w:rPr>
            <w:rStyle w:val="Odkaznapoznmkupodiarou"/>
            <w:sz w:val="16"/>
            <w:szCs w:val="16"/>
          </w:rPr>
          <w:t xml:space="preserve"> </w:t>
        </w:r>
      </w:ins>
      <w:ins w:id="54" w:author="Kunová Silvia" w:date="2018-03-15T07:39:00Z">
        <w:r w:rsidRPr="00D071C6">
          <w:rPr>
            <w:rStyle w:val="Odkaznapoznmkupodiarou"/>
            <w:sz w:val="16"/>
            <w:szCs w:val="16"/>
          </w:rPr>
          <w:t xml:space="preserve">Zákon č. 315/2016 </w:t>
        </w:r>
        <w:proofErr w:type="spellStart"/>
        <w:r w:rsidRPr="00D071C6">
          <w:rPr>
            <w:rStyle w:val="Odkaznapoznmkupodiarou"/>
            <w:sz w:val="16"/>
            <w:szCs w:val="16"/>
          </w:rPr>
          <w:t>Z.z</w:t>
        </w:r>
        <w:proofErr w:type="spellEnd"/>
        <w:r w:rsidRPr="00D071C6">
          <w:rPr>
            <w:rStyle w:val="Odkaznapoznmkupodiarou"/>
            <w:sz w:val="16"/>
            <w:szCs w:val="16"/>
          </w:rPr>
          <w:t>. o registri partnerov verejného sektora</w:t>
        </w:r>
      </w:ins>
    </w:p>
  </w:footnote>
  <w:footnote w:id="2">
    <w:p w:rsidR="005D3A97" w:rsidRPr="009C10BF" w:rsidRDefault="005D3A97" w:rsidP="00173F86">
      <w:pPr>
        <w:pStyle w:val="Textpoznmkypodiarou"/>
        <w:rPr>
          <w:ins w:id="101" w:author="Kunová Silvia" w:date="2018-03-15T06:40:00Z"/>
          <w:rFonts w:ascii="Calibri" w:hAnsi="Calibri"/>
          <w:szCs w:val="16"/>
        </w:rPr>
      </w:pPr>
      <w:ins w:id="102"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5D3A97" w:rsidRPr="00734FC8" w:rsidRDefault="005D3A97">
      <w:pPr>
        <w:pStyle w:val="Textpoznmkypodiarou"/>
        <w:rPr>
          <w:sz w:val="14"/>
          <w:szCs w:val="14"/>
        </w:rPr>
      </w:pPr>
      <w:r w:rsidRPr="00734FC8">
        <w:rPr>
          <w:rStyle w:val="Odkaznapoznmkupodiarou"/>
          <w:sz w:val="14"/>
          <w:szCs w:val="14"/>
        </w:rPr>
        <w:footnoteRef/>
      </w:r>
      <w:r w:rsidRPr="00734FC8">
        <w:rPr>
          <w:sz w:val="14"/>
          <w:szCs w:val="14"/>
        </w:rPr>
        <w:t xml:space="preserve"> Podnikateľský plán je povinný predkladať len nový subjekt opatrenia 2.2.1 (Aktivita 1) a opatrenia 2.3.1 (Aktivita 2). </w:t>
      </w:r>
    </w:p>
  </w:footnote>
  <w:footnote w:id="4">
    <w:p w:rsidR="005D3A97" w:rsidRPr="00AD41AC" w:rsidRDefault="005D3A97"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5">
    <w:p w:rsidR="005D3A97" w:rsidRDefault="005D3A97" w:rsidP="00B71DF3">
      <w:pPr>
        <w:pStyle w:val="Textpoznmkypodiarou"/>
        <w:jc w:val="both"/>
      </w:pPr>
      <w:r>
        <w:rPr>
          <w:rStyle w:val="Odkaznapoznmkupodiarou"/>
        </w:rPr>
        <w:footnoteRef/>
      </w:r>
      <w:r>
        <w:t xml:space="preserve"> </w:t>
      </w:r>
      <w:r w:rsidRPr="00AD41AC">
        <w:rPr>
          <w:sz w:val="16"/>
          <w:szCs w:val="16"/>
        </w:rPr>
        <w:t>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w:t>
      </w:r>
      <w:proofErr w:type="spellStart"/>
      <w:r w:rsidRPr="00AD41AC">
        <w:rPr>
          <w:sz w:val="16"/>
          <w:szCs w:val="16"/>
        </w:rPr>
        <w:t>ŽoNFP</w:t>
      </w:r>
      <w:proofErr w:type="spellEnd"/>
      <w:r w:rsidRPr="00AD41AC">
        <w:rPr>
          <w:sz w:val="16"/>
          <w:szCs w:val="16"/>
        </w:rPr>
        <w:t xml:space="preserve"> uviesť (napr. VO od podlimitných zákaziek vyššie). V prípade, ak je podmienkou poskytnutia príspevku podmienka mať zrealizované VO, ktoré je overované v procese konania o </w:t>
      </w:r>
      <w:proofErr w:type="spellStart"/>
      <w:r w:rsidRPr="00AD41AC">
        <w:rPr>
          <w:sz w:val="16"/>
          <w:szCs w:val="16"/>
        </w:rPr>
        <w:t>ŽoNFP</w:t>
      </w:r>
      <w:proofErr w:type="spellEnd"/>
      <w:r w:rsidRPr="00AD41AC">
        <w:rPr>
          <w:sz w:val="16"/>
          <w:szCs w:val="16"/>
        </w:rPr>
        <w:t>, v tejto časti sa uvádzajú údaje za všetky plánované aj zrealizované VO, pričom sekcia ,,Verejné obstarávanie“ umožní overiť, či hodnota VO predstavuje podmienku 30 % z hodnoty NFP a teda či takéto VO musí byť zrealizované a podlieha overeniu v procese konania o </w:t>
      </w:r>
      <w:proofErr w:type="spellStart"/>
      <w:r w:rsidRPr="00AD41AC">
        <w:rPr>
          <w:sz w:val="16"/>
          <w:szCs w:val="16"/>
        </w:rPr>
        <w:t>ŽoNFP</w:t>
      </w:r>
      <w:proofErr w:type="spellEnd"/>
      <w:r w:rsidRPr="00AD41A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r>
      <w:rPr>
        <w:noProof/>
      </w:rPr>
      <mc:AlternateContent>
        <mc:Choice Requires="wpg">
          <w:drawing>
            <wp:anchor distT="0" distB="0" distL="114300" distR="114300" simplePos="0" relativeHeight="251658240" behindDoc="1" locked="0" layoutInCell="1" allowOverlap="1" wp14:anchorId="41D04A68" wp14:editId="6EC33FEF">
              <wp:simplePos x="0" y="0"/>
              <wp:positionH relativeFrom="page">
                <wp:posOffset>0</wp:posOffset>
              </wp:positionH>
              <wp:positionV relativeFrom="page">
                <wp:posOffset>0</wp:posOffset>
              </wp:positionV>
              <wp:extent cx="1" cy="1"/>
              <wp:effectExtent l="0" t="0" r="0" b="0"/>
              <wp:wrapNone/>
              <wp:docPr id="26016" name="Group 260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2C8853" id="Group 2601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vj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FPR9SbLN5RYbnBNqTOZ&#10;IbRo8G2BlXvwH/4AF6Cds0n1qMBMJ+ohYzL3vJgrx0gEgjklAtF8tlx0uJe7WtG9/FHNfhuwaY6l&#10;bcrQlrrEgssKJ9+vc7xff7T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tGovj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r>
      <w:rPr>
        <w:noProof/>
      </w:rPr>
      <mc:AlternateContent>
        <mc:Choice Requires="wpg">
          <w:drawing>
            <wp:anchor distT="0" distB="0" distL="114300" distR="114300" simplePos="0" relativeHeight="251659264" behindDoc="1" locked="0" layoutInCell="1" allowOverlap="1" wp14:anchorId="5378B0F4" wp14:editId="58296784">
              <wp:simplePos x="0" y="0"/>
              <wp:positionH relativeFrom="page">
                <wp:posOffset>0</wp:posOffset>
              </wp:positionH>
              <wp:positionV relativeFrom="page">
                <wp:posOffset>0</wp:posOffset>
              </wp:positionV>
              <wp:extent cx="1" cy="1"/>
              <wp:effectExtent l="0" t="0" r="0" b="0"/>
              <wp:wrapNone/>
              <wp:docPr id="25994" name="Group 25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157FE2" id="Group 2599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8NUQEAALACAAAOAAAAZHJzL2Uyb0RvYy54bWycUstOwzAQvCPxD5bv1EkFiEZ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XT6tVo+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YO7w1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r>
      <w:rPr>
        <w:noProof/>
      </w:rPr>
      <w:drawing>
        <wp:inline distT="0" distB="0" distL="0" distR="0" wp14:anchorId="63EBC1CA" wp14:editId="6127C5EC">
          <wp:extent cx="1428750" cy="676275"/>
          <wp:effectExtent l="0" t="0" r="0" b="9525"/>
          <wp:docPr id="2" name="Obrázok 2"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Pr>
        <w:noProof/>
      </w:rPr>
      <mc:AlternateContent>
        <mc:Choice Requires="wpg">
          <w:drawing>
            <wp:anchor distT="0" distB="0" distL="114300" distR="114300" simplePos="0" relativeHeight="251660288" behindDoc="1" locked="0" layoutInCell="1" allowOverlap="1" wp14:anchorId="4A3286AC" wp14:editId="0F654902">
              <wp:simplePos x="0" y="0"/>
              <wp:positionH relativeFrom="page">
                <wp:posOffset>0</wp:posOffset>
              </wp:positionH>
              <wp:positionV relativeFrom="page">
                <wp:posOffset>0</wp:posOffset>
              </wp:positionV>
              <wp:extent cx="1" cy="1"/>
              <wp:effectExtent l="0" t="0" r="0" b="0"/>
              <wp:wrapNone/>
              <wp:docPr id="25991" name="Group 259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065A70" id="Group 2599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vVUAEAALACAAAOAAAAZHJzL2Uyb0RvYy54bWycUstOwzAQvCPxD5bv1Ekl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8fVKqfEcoNrSp3J&#10;CUKLBt8WWLkF/+F3cAbaUzapHhWY6UQ9ZEzmHmdz5RiJQBC5Ba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rb1VABAACwAgAADgAAAAAAAAAAAAAAAAAuAgAAZHJz&#10;L2Uyb0RvYy54bWxQSwECLQAUAAYACAAAACEAP6VAatYAAAD/AAAADwAAAAAAAAAAAAAAAACqAwAA&#10;ZHJzL2Rvd25yZXYueG1sUEsFBgAAAAAEAAQA8wAAAK0EAAAAAA==&#10;">
              <w10:wrap anchorx="page" anchory="page"/>
            </v:group>
          </w:pict>
        </mc:Fallback>
      </mc:AlternateContent>
    </w:r>
    <w:r>
      <w:t xml:space="preserve">                                                                                                                                         </w:t>
    </w:r>
    <w:r>
      <w:rPr>
        <w:noProof/>
      </w:rPr>
      <w:drawing>
        <wp:inline distT="0" distB="0" distL="0" distR="0" wp14:anchorId="546088FF" wp14:editId="0DE28AA0">
          <wp:extent cx="652145" cy="834390"/>
          <wp:effectExtent l="0" t="0" r="0" b="3810"/>
          <wp:docPr id="3" name="Obrázok 3"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6063" name="Group 260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7588F32" id="Group 2606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tH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6pkSyw2uKXUm&#10;E4QW9b4psHIH/tPv4Qw0UzaqHhSY8UQ9ZEjmnmZz5RCJQDCnRCCaT5aLFvdyUyva13+q2V8DNs4x&#10;t00Z2lKtse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qjLR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97" w:rsidRDefault="005D3A97">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6040" name="Group 26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ECFE92" id="Group 2604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3l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lfZMzpk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yF95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932333"/>
    <w:multiLevelType w:val="hybridMultilevel"/>
    <w:tmpl w:val="EA9AD6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2"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3"/>
  </w:num>
  <w:num w:numId="9">
    <w:abstractNumId w:val="10"/>
  </w:num>
  <w:num w:numId="10">
    <w:abstractNumId w:val="0"/>
  </w:num>
  <w:num w:numId="11">
    <w:abstractNumId w:val="13"/>
  </w:num>
  <w:num w:numId="12">
    <w:abstractNumId w:val="9"/>
  </w:num>
  <w:num w:numId="13">
    <w:abstractNumId w:val="12"/>
  </w:num>
  <w:num w:numId="14">
    <w:abstractNumId w:val="2"/>
  </w:num>
  <w:num w:numId="15">
    <w:abstractNumId w:val="4"/>
  </w:num>
  <w:num w:numId="16">
    <w:abstractNumId w:val="8"/>
  </w:num>
  <w:num w:numId="17">
    <w:abstractNumId w:val="18"/>
  </w:num>
  <w:num w:numId="18">
    <w:abstractNumId w:val="7"/>
  </w:num>
  <w:num w:numId="19">
    <w:abstractNumId w:val="14"/>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3D23"/>
    <w:rsid w:val="00024696"/>
    <w:rsid w:val="0009285C"/>
    <w:rsid w:val="000B53E7"/>
    <w:rsid w:val="000E25F3"/>
    <w:rsid w:val="00101D4A"/>
    <w:rsid w:val="00114AC1"/>
    <w:rsid w:val="00155CBE"/>
    <w:rsid w:val="00173F86"/>
    <w:rsid w:val="001A243C"/>
    <w:rsid w:val="00206AB2"/>
    <w:rsid w:val="00292F52"/>
    <w:rsid w:val="00303381"/>
    <w:rsid w:val="00315503"/>
    <w:rsid w:val="003237FD"/>
    <w:rsid w:val="003501E4"/>
    <w:rsid w:val="00365A62"/>
    <w:rsid w:val="003F7011"/>
    <w:rsid w:val="004471AF"/>
    <w:rsid w:val="00447E4D"/>
    <w:rsid w:val="00456D48"/>
    <w:rsid w:val="004632A4"/>
    <w:rsid w:val="00484CCA"/>
    <w:rsid w:val="004E4C78"/>
    <w:rsid w:val="004F7A2B"/>
    <w:rsid w:val="00504DBC"/>
    <w:rsid w:val="00526A7C"/>
    <w:rsid w:val="0057536F"/>
    <w:rsid w:val="005A0810"/>
    <w:rsid w:val="005A55EA"/>
    <w:rsid w:val="005D3A97"/>
    <w:rsid w:val="005E0CDC"/>
    <w:rsid w:val="005E4B4C"/>
    <w:rsid w:val="00695BAA"/>
    <w:rsid w:val="006A485F"/>
    <w:rsid w:val="006B1E0C"/>
    <w:rsid w:val="006B7642"/>
    <w:rsid w:val="006D2736"/>
    <w:rsid w:val="006D6B9C"/>
    <w:rsid w:val="006D6D3B"/>
    <w:rsid w:val="006D7035"/>
    <w:rsid w:val="0070112D"/>
    <w:rsid w:val="007026E1"/>
    <w:rsid w:val="00723E77"/>
    <w:rsid w:val="00734FC8"/>
    <w:rsid w:val="00753C08"/>
    <w:rsid w:val="00771410"/>
    <w:rsid w:val="007A270B"/>
    <w:rsid w:val="007C1003"/>
    <w:rsid w:val="007F2DA8"/>
    <w:rsid w:val="00890B85"/>
    <w:rsid w:val="008D3776"/>
    <w:rsid w:val="008F7A75"/>
    <w:rsid w:val="00901A40"/>
    <w:rsid w:val="0091082F"/>
    <w:rsid w:val="00935970"/>
    <w:rsid w:val="00963036"/>
    <w:rsid w:val="00992628"/>
    <w:rsid w:val="00995585"/>
    <w:rsid w:val="00A318F4"/>
    <w:rsid w:val="00A84F56"/>
    <w:rsid w:val="00A903A7"/>
    <w:rsid w:val="00B37D6A"/>
    <w:rsid w:val="00B71DF3"/>
    <w:rsid w:val="00B84633"/>
    <w:rsid w:val="00B93F21"/>
    <w:rsid w:val="00BC7016"/>
    <w:rsid w:val="00C20DFF"/>
    <w:rsid w:val="00CA16DB"/>
    <w:rsid w:val="00CE257E"/>
    <w:rsid w:val="00D00E11"/>
    <w:rsid w:val="00D071C6"/>
    <w:rsid w:val="00D13596"/>
    <w:rsid w:val="00D430B7"/>
    <w:rsid w:val="00D51708"/>
    <w:rsid w:val="00D7521C"/>
    <w:rsid w:val="00DD6F45"/>
    <w:rsid w:val="00DE31F5"/>
    <w:rsid w:val="00DF47B9"/>
    <w:rsid w:val="00DF73BC"/>
    <w:rsid w:val="00E02827"/>
    <w:rsid w:val="00E10E4F"/>
    <w:rsid w:val="00E52A6C"/>
    <w:rsid w:val="00EF0698"/>
    <w:rsid w:val="00F22A70"/>
    <w:rsid w:val="00F72A7F"/>
    <w:rsid w:val="00FA7DB2"/>
    <w:rsid w:val="00FF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AD221E-3639-4EBF-9D26-EC0CDD9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64A3"/>
      <w:sz w:val="28"/>
    </w:rPr>
  </w:style>
  <w:style w:type="character" w:customStyle="1" w:styleId="Nadpis1Char">
    <w:name w:val="Nadpis 1 Char"/>
    <w:link w:val="Nadpis1"/>
    <w:rPr>
      <w:rFonts w:ascii="Arial" w:eastAsia="Arial" w:hAnsi="Arial" w:cs="Arial"/>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00D4-243A-4AEB-A394-FD24BCD3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9320</Words>
  <Characters>53128</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Kunová Silvia</cp:lastModifiedBy>
  <cp:revision>12</cp:revision>
  <dcterms:created xsi:type="dcterms:W3CDTF">2018-03-20T06:46:00Z</dcterms:created>
  <dcterms:modified xsi:type="dcterms:W3CDTF">2018-03-21T12:18:00Z</dcterms:modified>
</cp:coreProperties>
</file>