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6A" w:rsidRDefault="000B53E7">
      <w:pPr>
        <w:spacing w:after="121"/>
        <w:ind w:right="-3"/>
      </w:pPr>
      <w:r>
        <w:rPr>
          <w:noProof/>
        </w:rPr>
        <mc:AlternateContent>
          <mc:Choice Requires="wpg">
            <w:drawing>
              <wp:anchor distT="0" distB="0" distL="114300" distR="114300" simplePos="0" relativeHeight="251658240" behindDoc="0" locked="0" layoutInCell="1" allowOverlap="1" wp14:anchorId="103E4708" wp14:editId="4037B62D">
                <wp:simplePos x="0" y="0"/>
                <wp:positionH relativeFrom="page">
                  <wp:posOffset>0</wp:posOffset>
                </wp:positionH>
                <wp:positionV relativeFrom="page">
                  <wp:posOffset>628650</wp:posOffset>
                </wp:positionV>
                <wp:extent cx="7614285" cy="3907689"/>
                <wp:effectExtent l="0" t="0" r="0" b="0"/>
                <wp:wrapTopAndBottom/>
                <wp:docPr id="20634" name="Group 20634"/>
                <wp:cNvGraphicFramePr/>
                <a:graphic xmlns:a="http://schemas.openxmlformats.org/drawingml/2006/main">
                  <a:graphicData uri="http://schemas.microsoft.com/office/word/2010/wordprocessingGroup">
                    <wpg:wgp>
                      <wpg:cNvGrpSpPr/>
                      <wpg:grpSpPr>
                        <a:xfrm>
                          <a:off x="0" y="0"/>
                          <a:ext cx="7614285" cy="3907689"/>
                          <a:chOff x="0" y="92811"/>
                          <a:chExt cx="7614446" cy="3907689"/>
                        </a:xfrm>
                      </wpg:grpSpPr>
                      <wps:wsp>
                        <wps:cNvPr id="241" name="Rectangle 241"/>
                        <wps:cNvSpPr/>
                        <wps:spPr>
                          <a:xfrm>
                            <a:off x="6661150" y="92811"/>
                            <a:ext cx="50673" cy="224380"/>
                          </a:xfrm>
                          <a:prstGeom prst="rect">
                            <a:avLst/>
                          </a:prstGeom>
                          <a:ln>
                            <a:noFill/>
                          </a:ln>
                        </wps:spPr>
                        <wps:txbx>
                          <w:txbxContent>
                            <w:p w:rsidR="00310B64" w:rsidRDefault="00310B6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7683" name="Shape 27683"/>
                        <wps:cNvSpPr/>
                        <wps:spPr>
                          <a:xfrm>
                            <a:off x="0" y="825499"/>
                            <a:ext cx="7556500" cy="3175001"/>
                          </a:xfrm>
                          <a:custGeom>
                            <a:avLst/>
                            <a:gdLst/>
                            <a:ahLst/>
                            <a:cxnLst/>
                            <a:rect l="0" t="0" r="0" b="0"/>
                            <a:pathLst>
                              <a:path w="7556500" h="3175001">
                                <a:moveTo>
                                  <a:pt x="0" y="0"/>
                                </a:moveTo>
                                <a:lnTo>
                                  <a:pt x="7556500" y="0"/>
                                </a:lnTo>
                                <a:lnTo>
                                  <a:pt x="7556500" y="3175001"/>
                                </a:lnTo>
                                <a:lnTo>
                                  <a:pt x="0" y="3175001"/>
                                </a:lnTo>
                                <a:lnTo>
                                  <a:pt x="0" y="0"/>
                                </a:lnTo>
                              </a:path>
                            </a:pathLst>
                          </a:custGeom>
                          <a:ln w="0" cap="flat">
                            <a:miter lim="127000"/>
                          </a:ln>
                        </wps:spPr>
                        <wps:style>
                          <a:lnRef idx="0">
                            <a:srgbClr val="000000">
                              <a:alpha val="0"/>
                            </a:srgbClr>
                          </a:lnRef>
                          <a:fillRef idx="1">
                            <a:srgbClr val="E7E7E8"/>
                          </a:fillRef>
                          <a:effectRef idx="0">
                            <a:scrgbClr r="0" g="0" b="0"/>
                          </a:effectRef>
                          <a:fontRef idx="none"/>
                        </wps:style>
                        <wps:bodyPr/>
                      </wps:wsp>
                      <wps:wsp>
                        <wps:cNvPr id="256" name="Rectangle 256"/>
                        <wps:cNvSpPr/>
                        <wps:spPr>
                          <a:xfrm>
                            <a:off x="533400" y="1347460"/>
                            <a:ext cx="7081046" cy="476297"/>
                          </a:xfrm>
                          <a:prstGeom prst="rect">
                            <a:avLst/>
                          </a:prstGeom>
                          <a:ln>
                            <a:noFill/>
                          </a:ln>
                        </wps:spPr>
                        <wps:txbx>
                          <w:txbxContent>
                            <w:p w:rsidR="00310B64" w:rsidRPr="00BC7E6B" w:rsidRDefault="00310B64" w:rsidP="000B53E7">
                              <w:pPr>
                                <w:rPr>
                                  <w:sz w:val="28"/>
                                  <w:szCs w:val="28"/>
                                </w:rPr>
                              </w:pPr>
                              <w:r>
                                <w:rPr>
                                  <w:rFonts w:ascii="Arial" w:eastAsia="Arial" w:hAnsi="Arial" w:cs="Arial"/>
                                  <w:b/>
                                  <w:color w:val="0064A3"/>
                                  <w:sz w:val="28"/>
                                  <w:szCs w:val="28"/>
                                </w:rPr>
                                <w:t xml:space="preserve">        </w:t>
                              </w:r>
                              <w:r w:rsidRPr="000B53E7">
                                <w:rPr>
                                  <w:rFonts w:ascii="Arial" w:eastAsia="Arial" w:hAnsi="Arial" w:cs="Arial"/>
                                  <w:b/>
                                  <w:color w:val="0064A3"/>
                                  <w:sz w:val="28"/>
                                  <w:szCs w:val="28"/>
                                </w:rPr>
                                <w:t xml:space="preserve">ŽIADOSŤ O POSKYTNUTIE </w:t>
                              </w:r>
                              <w:r w:rsidRPr="00BC7E6B">
                                <w:rPr>
                                  <w:rFonts w:ascii="Arial" w:eastAsia="Arial" w:hAnsi="Arial" w:cs="Arial"/>
                                  <w:b/>
                                  <w:color w:val="0064A3"/>
                                  <w:sz w:val="28"/>
                                  <w:szCs w:val="28"/>
                                </w:rPr>
                                <w:t>NENÁVRATNÉHO</w:t>
                              </w:r>
                              <w:r>
                                <w:rPr>
                                  <w:rFonts w:ascii="Arial" w:eastAsia="Arial" w:hAnsi="Arial" w:cs="Arial"/>
                                  <w:b/>
                                  <w:color w:val="0064A3"/>
                                  <w:sz w:val="28"/>
                                  <w:szCs w:val="28"/>
                                </w:rPr>
                                <w:t xml:space="preserve"> </w:t>
                              </w:r>
                              <w:r w:rsidRPr="00BC7E6B">
                                <w:rPr>
                                  <w:rFonts w:ascii="Arial" w:eastAsia="Arial" w:hAnsi="Arial" w:cs="Arial"/>
                                  <w:b/>
                                  <w:color w:val="0064A3"/>
                                  <w:sz w:val="28"/>
                                  <w:szCs w:val="28"/>
                                </w:rPr>
                                <w:t>FINANČNÉHO PRÍSPEVKU</w:t>
                              </w:r>
                            </w:p>
                            <w:p w:rsidR="00310B64" w:rsidRPr="000B53E7" w:rsidRDefault="00310B64">
                              <w:pPr>
                                <w:rPr>
                                  <w:sz w:val="28"/>
                                  <w:szCs w:val="28"/>
                                </w:rPr>
                              </w:pPr>
                            </w:p>
                          </w:txbxContent>
                        </wps:txbx>
                        <wps:bodyPr horzOverflow="overflow" vert="horz" lIns="0" tIns="0" rIns="0" bIns="0" rtlCol="0">
                          <a:noAutofit/>
                        </wps:bodyPr>
                      </wps:wsp>
                      <wps:wsp>
                        <wps:cNvPr id="257" name="Rectangle 257"/>
                        <wps:cNvSpPr/>
                        <wps:spPr>
                          <a:xfrm>
                            <a:off x="533400" y="1786372"/>
                            <a:ext cx="4419193" cy="476297"/>
                          </a:xfrm>
                          <a:prstGeom prst="rect">
                            <a:avLst/>
                          </a:prstGeom>
                          <a:ln>
                            <a:noFill/>
                          </a:ln>
                        </wps:spPr>
                        <wps:txbx>
                          <w:txbxContent>
                            <w:p w:rsidR="00310B64" w:rsidRPr="000B53E7" w:rsidRDefault="00310B64">
                              <w:pPr>
                                <w:rPr>
                                  <w:sz w:val="28"/>
                                  <w:szCs w:val="28"/>
                                </w:rPr>
                              </w:pPr>
                            </w:p>
                          </w:txbxContent>
                        </wps:txbx>
                        <wps:bodyPr horzOverflow="overflow" vert="horz" lIns="0" tIns="0" rIns="0" bIns="0" rtlCol="0">
                          <a:noAutofit/>
                        </wps:bodyPr>
                      </wps:wsp>
                      <wps:wsp>
                        <wps:cNvPr id="258" name="Rectangle 258"/>
                        <wps:cNvSpPr/>
                        <wps:spPr>
                          <a:xfrm>
                            <a:off x="533400" y="2232610"/>
                            <a:ext cx="6447633" cy="1241575"/>
                          </a:xfrm>
                          <a:prstGeom prst="rect">
                            <a:avLst/>
                          </a:prstGeom>
                          <a:ln>
                            <a:noFill/>
                          </a:ln>
                        </wps:spPr>
                        <wps:txbx>
                          <w:txbxContent>
                            <w:p w:rsidR="00310B64" w:rsidRPr="000B53E7" w:rsidRDefault="00310B64">
                              <w:pPr>
                                <w:rPr>
                                  <w:sz w:val="28"/>
                                  <w:szCs w:val="28"/>
                                </w:rPr>
                              </w:pPr>
                              <w:r>
                                <w:rPr>
                                  <w:sz w:val="28"/>
                                  <w:szCs w:val="28"/>
                                </w:rPr>
                                <w:t xml:space="preserve">                                                                      </w:t>
                              </w:r>
                              <w:r>
                                <w:rPr>
                                  <w:noProof/>
                                </w:rPr>
                                <w:drawing>
                                  <wp:inline distT="0" distB="0" distL="0" distR="0" wp14:anchorId="2B59FB9E" wp14:editId="680AA3A0">
                                    <wp:extent cx="895350" cy="904875"/>
                                    <wp:effectExtent l="0" t="0" r="0" b="9525"/>
                                    <wp:docPr id="8" name="Obrázok 8" descr="C:\Users\kamil.huslica\Desktop\oprh\logo OPRH\fishes\logo OPRH 2014-2020_verzia 01.png"/>
                                    <wp:cNvGraphicFramePr/>
                                    <a:graphic xmlns:a="http://schemas.openxmlformats.org/drawingml/2006/main">
                                      <a:graphicData uri="http://schemas.openxmlformats.org/drawingml/2006/picture">
                                        <pic:pic xmlns:pic="http://schemas.openxmlformats.org/drawingml/2006/picture">
                                          <pic:nvPicPr>
                                            <pic:cNvPr id="8" name="Obrázok 8" descr="C:\Users\kamil.huslica\Desktop\oprh\logo OPRH\fishes\logo OPRH 2014-2020_verzia 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txbxContent>
                        </wps:txbx>
                        <wps:bodyPr horzOverflow="overflow" vert="horz" lIns="0" tIns="0" rIns="0" bIns="0" rtlCol="0">
                          <a:noAutofit/>
                        </wps:bodyPr>
                      </wps:wsp>
                      <wps:wsp>
                        <wps:cNvPr id="259" name="Rectangle 259"/>
                        <wps:cNvSpPr/>
                        <wps:spPr>
                          <a:xfrm>
                            <a:off x="5382133" y="2372360"/>
                            <a:ext cx="56314" cy="226002"/>
                          </a:xfrm>
                          <a:prstGeom prst="rect">
                            <a:avLst/>
                          </a:prstGeom>
                          <a:ln>
                            <a:noFill/>
                          </a:ln>
                        </wps:spPr>
                        <wps:txbx>
                          <w:txbxContent>
                            <w:p w:rsidR="00310B64" w:rsidRDefault="00310B64">
                              <w:r>
                                <w:rPr>
                                  <w:rFonts w:ascii="Arial" w:eastAsia="Arial" w:hAnsi="Arial" w:cs="Arial"/>
                                  <w:sz w:val="24"/>
                                </w:rPr>
                                <w:t xml:space="preserve"> </w:t>
                              </w:r>
                            </w:p>
                          </w:txbxContent>
                        </wps:txbx>
                        <wps:bodyPr horzOverflow="overflow" vert="horz" lIns="0" tIns="0" rIns="0" bIns="0" rtlCol="0">
                          <a:noAutofit/>
                        </wps:bodyPr>
                      </wps:wsp>
                      <wps:wsp>
                        <wps:cNvPr id="260" name="Rectangle 260"/>
                        <wps:cNvSpPr/>
                        <wps:spPr>
                          <a:xfrm>
                            <a:off x="533400" y="3589311"/>
                            <a:ext cx="989279" cy="110501"/>
                          </a:xfrm>
                          <a:prstGeom prst="rect">
                            <a:avLst/>
                          </a:prstGeom>
                          <a:ln>
                            <a:noFill/>
                          </a:ln>
                        </wps:spPr>
                        <wps:txbx>
                          <w:txbxContent>
                            <w:p w:rsidR="00310B64" w:rsidRDefault="00310B64">
                              <w:r>
                                <w:rPr>
                                  <w:rFonts w:ascii="Arial" w:eastAsia="Arial" w:hAnsi="Arial" w:cs="Arial"/>
                                  <w:b/>
                                  <w:sz w:val="14"/>
                                </w:rPr>
                                <w:t>Dátum odoslania:</w:t>
                              </w:r>
                            </w:p>
                          </w:txbxContent>
                        </wps:txbx>
                        <wps:bodyPr horzOverflow="overflow" vert="horz" lIns="0" tIns="0" rIns="0" bIns="0" rtlCol="0">
                          <a:noAutofit/>
                        </wps:bodyPr>
                      </wps:wsp>
                      <wps:wsp>
                        <wps:cNvPr id="261" name="Rectangle 261"/>
                        <wps:cNvSpPr/>
                        <wps:spPr>
                          <a:xfrm>
                            <a:off x="1278890" y="3515741"/>
                            <a:ext cx="56314" cy="226001"/>
                          </a:xfrm>
                          <a:prstGeom prst="rect">
                            <a:avLst/>
                          </a:prstGeom>
                          <a:ln>
                            <a:noFill/>
                          </a:ln>
                        </wps:spPr>
                        <wps:txbx>
                          <w:txbxContent>
                            <w:p w:rsidR="00310B64" w:rsidRDefault="00310B64">
                              <w:r>
                                <w:rPr>
                                  <w:rFonts w:ascii="Arial" w:eastAsia="Arial" w:hAnsi="Arial" w:cs="Arial"/>
                                  <w:sz w:val="24"/>
                                </w:rPr>
                                <w:t xml:space="preserve"> </w:t>
                              </w:r>
                            </w:p>
                          </w:txbxContent>
                        </wps:txbx>
                        <wps:bodyPr horzOverflow="overflow" vert="horz" lIns="0" tIns="0" rIns="0" bIns="0" rtlCol="0">
                          <a:noAutofit/>
                        </wps:bodyPr>
                      </wps:wsp>
                      <wps:wsp>
                        <wps:cNvPr id="262" name="Rectangle 262"/>
                        <wps:cNvSpPr/>
                        <wps:spPr>
                          <a:xfrm>
                            <a:off x="2121662" y="3607196"/>
                            <a:ext cx="32662" cy="131081"/>
                          </a:xfrm>
                          <a:prstGeom prst="rect">
                            <a:avLst/>
                          </a:prstGeom>
                          <a:ln>
                            <a:noFill/>
                          </a:ln>
                        </wps:spPr>
                        <wps:txbx>
                          <w:txbxContent>
                            <w:p w:rsidR="00310B64" w:rsidRDefault="00310B64">
                              <w:r>
                                <w:rPr>
                                  <w:rFonts w:ascii="Arial" w:eastAsia="Arial" w:hAnsi="Arial" w:cs="Arial"/>
                                  <w:sz w:val="14"/>
                                </w:rPr>
                                <w:t xml:space="preserve"> </w:t>
                              </w:r>
                            </w:p>
                          </w:txbxContent>
                        </wps:txbx>
                        <wps:bodyPr horzOverflow="overflow" vert="horz" lIns="0" tIns="0" rIns="0" bIns="0" rtlCol="0">
                          <a:noAutofit/>
                        </wps:bodyPr>
                      </wps:wsp>
                      <wps:wsp>
                        <wps:cNvPr id="263" name="Rectangle 263"/>
                        <wps:cNvSpPr/>
                        <wps:spPr>
                          <a:xfrm>
                            <a:off x="2146046" y="3572715"/>
                            <a:ext cx="46741" cy="187582"/>
                          </a:xfrm>
                          <a:prstGeom prst="rect">
                            <a:avLst/>
                          </a:prstGeom>
                          <a:ln>
                            <a:noFill/>
                          </a:ln>
                        </wps:spPr>
                        <wps:txbx>
                          <w:txbxContent>
                            <w:p w:rsidR="00310B64" w:rsidRDefault="00310B64">
                              <w:r>
                                <w:rPr>
                                  <w:rFonts w:ascii="Arial" w:eastAsia="Arial" w:hAnsi="Arial" w:cs="Arial"/>
                                  <w:sz w:val="20"/>
                                </w:rPr>
                                <w:t xml:space="preserve"> </w:t>
                              </w:r>
                            </w:p>
                          </w:txbxContent>
                        </wps:txbx>
                        <wps:bodyPr horzOverflow="overflow" vert="horz" lIns="0" tIns="0" rIns="0" bIns="0" rtlCol="0">
                          <a:noAutofit/>
                        </wps:bodyPr>
                      </wps:wsp>
                      <wps:wsp>
                        <wps:cNvPr id="264" name="Rectangle 264"/>
                        <wps:cNvSpPr/>
                        <wps:spPr>
                          <a:xfrm>
                            <a:off x="2181098" y="3572715"/>
                            <a:ext cx="56023" cy="187582"/>
                          </a:xfrm>
                          <a:prstGeom prst="rect">
                            <a:avLst/>
                          </a:prstGeom>
                          <a:ln>
                            <a:noFill/>
                          </a:ln>
                        </wps:spPr>
                        <wps:txbx>
                          <w:txbxContent>
                            <w:p w:rsidR="00310B64" w:rsidRDefault="00310B64">
                              <w:r>
                                <w:rPr>
                                  <w:rFonts w:ascii="Arial" w:eastAsia="Arial" w:hAnsi="Arial" w:cs="Arial"/>
                                  <w:sz w:val="20"/>
                                </w:rPr>
                                <w:t>(</w:t>
                              </w:r>
                            </w:p>
                          </w:txbxContent>
                        </wps:txbx>
                        <wps:bodyPr horzOverflow="overflow" vert="horz" lIns="0" tIns="0" rIns="0" bIns="0" rtlCol="0">
                          <a:noAutofit/>
                        </wps:bodyPr>
                      </wps:wsp>
                      <wps:wsp>
                        <wps:cNvPr id="265" name="Rectangle 265"/>
                        <wps:cNvSpPr/>
                        <wps:spPr>
                          <a:xfrm>
                            <a:off x="2223770" y="3572715"/>
                            <a:ext cx="93564" cy="187582"/>
                          </a:xfrm>
                          <a:prstGeom prst="rect">
                            <a:avLst/>
                          </a:prstGeom>
                          <a:ln>
                            <a:noFill/>
                          </a:ln>
                        </wps:spPr>
                        <wps:txbx>
                          <w:txbxContent>
                            <w:p w:rsidR="00310B64" w:rsidRDefault="00310B64">
                              <w:r>
                                <w:rPr>
                                  <w:rFonts w:ascii="Arial" w:eastAsia="Arial" w:hAnsi="Arial" w:cs="Arial"/>
                                  <w:sz w:val="20"/>
                                </w:rPr>
                                <w:t>1</w:t>
                              </w:r>
                            </w:p>
                          </w:txbxContent>
                        </wps:txbx>
                        <wps:bodyPr horzOverflow="overflow" vert="horz" lIns="0" tIns="0" rIns="0" bIns="0" rtlCol="0">
                          <a:noAutofit/>
                        </wps:bodyPr>
                      </wps:wsp>
                      <wps:wsp>
                        <wps:cNvPr id="266" name="Rectangle 266"/>
                        <wps:cNvSpPr/>
                        <wps:spPr>
                          <a:xfrm>
                            <a:off x="2293874" y="3572715"/>
                            <a:ext cx="56023" cy="187582"/>
                          </a:xfrm>
                          <a:prstGeom prst="rect">
                            <a:avLst/>
                          </a:prstGeom>
                          <a:ln>
                            <a:noFill/>
                          </a:ln>
                        </wps:spPr>
                        <wps:txbx>
                          <w:txbxContent>
                            <w:p w:rsidR="00310B64" w:rsidRDefault="00310B64">
                              <w:r>
                                <w:rPr>
                                  <w:rFonts w:ascii="Arial" w:eastAsia="Arial" w:hAnsi="Arial" w:cs="Arial"/>
                                  <w:sz w:val="20"/>
                                </w:rPr>
                                <w:t>)</w:t>
                              </w:r>
                            </w:p>
                          </w:txbxContent>
                        </wps:txbx>
                        <wps:bodyPr horzOverflow="overflow" vert="horz" lIns="0" tIns="0" rIns="0" bIns="0" rtlCol="0">
                          <a:noAutofit/>
                        </wps:bodyPr>
                      </wps:wsp>
                      <wps:wsp>
                        <wps:cNvPr id="267" name="Rectangle 267"/>
                        <wps:cNvSpPr/>
                        <wps:spPr>
                          <a:xfrm>
                            <a:off x="2336546" y="3572715"/>
                            <a:ext cx="46741" cy="187582"/>
                          </a:xfrm>
                          <a:prstGeom prst="rect">
                            <a:avLst/>
                          </a:prstGeom>
                          <a:ln>
                            <a:noFill/>
                          </a:ln>
                        </wps:spPr>
                        <wps:txbx>
                          <w:txbxContent>
                            <w:p w:rsidR="00310B64" w:rsidRDefault="00310B64">
                              <w:r>
                                <w:rPr>
                                  <w:rFonts w:ascii="Arial" w:eastAsia="Arial" w:hAnsi="Arial" w:cs="Arial"/>
                                  <w:sz w:val="20"/>
                                </w:rPr>
                                <w:t xml:space="preserve"> </w:t>
                              </w:r>
                            </w:p>
                          </w:txbxContent>
                        </wps:txbx>
                        <wps:bodyPr horzOverflow="overflow" vert="horz" lIns="0" tIns="0" rIns="0" bIns="0" rtlCol="0">
                          <a:noAutofit/>
                        </wps:bodyPr>
                      </wps:wsp>
                      <wps:wsp>
                        <wps:cNvPr id="268" name="Rectangle 268"/>
                        <wps:cNvSpPr/>
                        <wps:spPr>
                          <a:xfrm>
                            <a:off x="507492" y="3203321"/>
                            <a:ext cx="56314" cy="226002"/>
                          </a:xfrm>
                          <a:prstGeom prst="rect">
                            <a:avLst/>
                          </a:prstGeom>
                          <a:ln>
                            <a:noFill/>
                          </a:ln>
                        </wps:spPr>
                        <wps:txbx>
                          <w:txbxContent>
                            <w:p w:rsidR="00310B64" w:rsidRDefault="00310B64">
                              <w:r>
                                <w:rPr>
                                  <w:rFonts w:ascii="Arial" w:eastAsia="Arial" w:hAnsi="Arial" w:cs="Arial"/>
                                  <w:b/>
                                  <w:sz w:val="24"/>
                                </w:rPr>
                                <w:t xml:space="preserve"> </w:t>
                              </w:r>
                            </w:p>
                          </w:txbxContent>
                        </wps:txbx>
                        <wps:bodyPr horzOverflow="overflow" vert="horz" lIns="0" tIns="0" rIns="0" bIns="0" rtlCol="0">
                          <a:noAutofit/>
                        </wps:bodyPr>
                      </wps:wsp>
                      <wps:wsp>
                        <wps:cNvPr id="269" name="Rectangle 269"/>
                        <wps:cNvSpPr/>
                        <wps:spPr>
                          <a:xfrm>
                            <a:off x="550164" y="3203321"/>
                            <a:ext cx="56314" cy="226002"/>
                          </a:xfrm>
                          <a:prstGeom prst="rect">
                            <a:avLst/>
                          </a:prstGeom>
                          <a:ln>
                            <a:noFill/>
                          </a:ln>
                        </wps:spPr>
                        <wps:txbx>
                          <w:txbxContent>
                            <w:p w:rsidR="00310B64" w:rsidRDefault="00310B64">
                              <w:r>
                                <w:rPr>
                                  <w:rFonts w:ascii="Arial" w:eastAsia="Arial" w:hAnsi="Arial" w:cs="Arial"/>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03E4708" id="Group 20634" o:spid="_x0000_s1026" style="position:absolute;margin-left:0;margin-top:49.5pt;width:599.55pt;height:307.7pt;z-index:251658240;mso-position-horizontal-relative:page;mso-position-vertical-relative:page;mso-width-relative:margin;mso-height-relative:margin" coordorigin=",928" coordsize="76144,3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">
                <v:rect id="Rectangle 241" o:spid="_x0000_s1027" style="position:absolute;left:66611;top:92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310B64" w:rsidRDefault="00310B64">
                        <w:r>
                          <w:rPr>
                            <w:rFonts w:ascii="Times New Roman" w:eastAsia="Times New Roman" w:hAnsi="Times New Roman" w:cs="Times New Roman"/>
                            <w:sz w:val="24"/>
                          </w:rPr>
                          <w:t xml:space="preserve"> </w:t>
                        </w:r>
                      </w:p>
                    </w:txbxContent>
                  </v:textbox>
                </v:rect>
                <v:shape id="Shape 27683" o:spid="_x0000_s1028" style="position:absolute;top:8254;width:75565;height:31751;visibility:visible;mso-wrap-style:square;v-text-anchor:top" coordsize="7556500,317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q78QA&#10;AADeAAAADwAAAGRycy9kb3ducmV2LnhtbESP3YrCMBSE7wXfIRzBO02trD/VKEUU9Grx5wEOzbEt&#10;NielSbW+vVkQ9nKYmW+Y9bYzlXhS40rLCibjCARxZnXJuYLb9TBagHAeWWNlmRS8ycF20++tMdH2&#10;xWd6XnwuAoRdggoK7+tESpcVZNCNbU0cvLttDPogm1zqBl8BbioZR9FMGiw5LBRY066g7HFpjYKr&#10;TE+/y3byftA9PpiffWtS3So1HHTpCoSnzv+Hv+2jVhDPZ4sp/N0JV0Bu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aqu/EAAAA3gAAAA8AAAAAAAAAAAAAAAAAmAIAAGRycy9k&#10;b3ducmV2LnhtbFBLBQYAAAAABAAEAPUAAACJAwAAAAA=&#10;" path="m,l7556500,r,3175001l,3175001,,e" fillcolor="#e7e7e8" stroked="f" strokeweight="0">
                  <v:stroke miterlimit="83231f" joinstyle="miter"/>
                  <v:path arrowok="t" textboxrect="0,0,7556500,3175001"/>
                </v:shape>
                <v:rect id="Rectangle 256" o:spid="_x0000_s1029" style="position:absolute;left:5334;top:13474;width:70810;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310B64" w:rsidRPr="00BC7E6B" w:rsidRDefault="00310B64" w:rsidP="000B53E7">
                        <w:pPr>
                          <w:rPr>
                            <w:sz w:val="28"/>
                            <w:szCs w:val="28"/>
                          </w:rPr>
                        </w:pPr>
                        <w:r>
                          <w:rPr>
                            <w:rFonts w:ascii="Arial" w:eastAsia="Arial" w:hAnsi="Arial" w:cs="Arial"/>
                            <w:b/>
                            <w:color w:val="0064A3"/>
                            <w:sz w:val="28"/>
                            <w:szCs w:val="28"/>
                          </w:rPr>
                          <w:t xml:space="preserve">        </w:t>
                        </w:r>
                        <w:r w:rsidRPr="000B53E7">
                          <w:rPr>
                            <w:rFonts w:ascii="Arial" w:eastAsia="Arial" w:hAnsi="Arial" w:cs="Arial"/>
                            <w:b/>
                            <w:color w:val="0064A3"/>
                            <w:sz w:val="28"/>
                            <w:szCs w:val="28"/>
                          </w:rPr>
                          <w:t xml:space="preserve">ŽIADOSŤ O POSKYTNUTIE </w:t>
                        </w:r>
                        <w:r w:rsidRPr="00BC7E6B">
                          <w:rPr>
                            <w:rFonts w:ascii="Arial" w:eastAsia="Arial" w:hAnsi="Arial" w:cs="Arial"/>
                            <w:b/>
                            <w:color w:val="0064A3"/>
                            <w:sz w:val="28"/>
                            <w:szCs w:val="28"/>
                          </w:rPr>
                          <w:t>NENÁVRATNÉHO</w:t>
                        </w:r>
                        <w:r>
                          <w:rPr>
                            <w:rFonts w:ascii="Arial" w:eastAsia="Arial" w:hAnsi="Arial" w:cs="Arial"/>
                            <w:b/>
                            <w:color w:val="0064A3"/>
                            <w:sz w:val="28"/>
                            <w:szCs w:val="28"/>
                          </w:rPr>
                          <w:t xml:space="preserve"> </w:t>
                        </w:r>
                        <w:r w:rsidRPr="00BC7E6B">
                          <w:rPr>
                            <w:rFonts w:ascii="Arial" w:eastAsia="Arial" w:hAnsi="Arial" w:cs="Arial"/>
                            <w:b/>
                            <w:color w:val="0064A3"/>
                            <w:sz w:val="28"/>
                            <w:szCs w:val="28"/>
                          </w:rPr>
                          <w:t>FINANČNÉHO PRÍSPEVKU</w:t>
                        </w:r>
                      </w:p>
                      <w:p w:rsidR="00310B64" w:rsidRPr="000B53E7" w:rsidRDefault="00310B64">
                        <w:pPr>
                          <w:rPr>
                            <w:sz w:val="28"/>
                            <w:szCs w:val="28"/>
                          </w:rPr>
                        </w:pPr>
                      </w:p>
                    </w:txbxContent>
                  </v:textbox>
                </v:rect>
                <v:rect id="Rectangle 257" o:spid="_x0000_s1030" style="position:absolute;left:5334;top:17863;width:44191;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310B64" w:rsidRPr="000B53E7" w:rsidRDefault="00310B64">
                        <w:pPr>
                          <w:rPr>
                            <w:sz w:val="28"/>
                            <w:szCs w:val="28"/>
                          </w:rPr>
                        </w:pPr>
                      </w:p>
                    </w:txbxContent>
                  </v:textbox>
                </v:rect>
                <v:rect id="Rectangle 258" o:spid="_x0000_s1031" style="position:absolute;left:5334;top:22326;width:64476;height:1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310B64" w:rsidRPr="000B53E7" w:rsidRDefault="00310B64">
                        <w:pPr>
                          <w:rPr>
                            <w:sz w:val="28"/>
                            <w:szCs w:val="28"/>
                          </w:rPr>
                        </w:pPr>
                        <w:r>
                          <w:rPr>
                            <w:sz w:val="28"/>
                            <w:szCs w:val="28"/>
                          </w:rPr>
                          <w:t xml:space="preserve">                                                                      </w:t>
                        </w:r>
                        <w:r>
                          <w:rPr>
                            <w:noProof/>
                          </w:rPr>
                          <w:drawing>
                            <wp:inline distT="0" distB="0" distL="0" distR="0" wp14:anchorId="2B59FB9E" wp14:editId="680AA3A0">
                              <wp:extent cx="895350" cy="904875"/>
                              <wp:effectExtent l="0" t="0" r="0" b="9525"/>
                              <wp:docPr id="8" name="Obrázok 8" descr="C:\Users\kamil.huslica\Desktop\oprh\logo OPRH\fishes\logo OPRH 2014-2020_verzia 01.png"/>
                              <wp:cNvGraphicFramePr/>
                              <a:graphic xmlns:a="http://schemas.openxmlformats.org/drawingml/2006/main">
                                <a:graphicData uri="http://schemas.openxmlformats.org/drawingml/2006/picture">
                                  <pic:pic xmlns:pic="http://schemas.openxmlformats.org/drawingml/2006/picture">
                                    <pic:nvPicPr>
                                      <pic:cNvPr id="8" name="Obrázok 8" descr="C:\Users\kamil.huslica\Desktop\oprh\logo OPRH\fishes\logo OPRH 2014-2020_verzia 0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txbxContent>
                  </v:textbox>
                </v:rect>
                <v:rect id="Rectangle 259" o:spid="_x0000_s1032" style="position:absolute;left:53821;top:2372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310B64" w:rsidRDefault="00310B64">
                        <w:r>
                          <w:rPr>
                            <w:rFonts w:ascii="Arial" w:eastAsia="Arial" w:hAnsi="Arial" w:cs="Arial"/>
                            <w:sz w:val="24"/>
                          </w:rPr>
                          <w:t xml:space="preserve"> </w:t>
                        </w:r>
                      </w:p>
                    </w:txbxContent>
                  </v:textbox>
                </v:rect>
                <v:rect id="Rectangle 260" o:spid="_x0000_s1033" style="position:absolute;left:5334;top:35893;width:9892;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310B64" w:rsidRDefault="00310B64">
                        <w:r>
                          <w:rPr>
                            <w:rFonts w:ascii="Arial" w:eastAsia="Arial" w:hAnsi="Arial" w:cs="Arial"/>
                            <w:b/>
                            <w:sz w:val="14"/>
                          </w:rPr>
                          <w:t>Dátum odoslania:</w:t>
                        </w:r>
                      </w:p>
                    </w:txbxContent>
                  </v:textbox>
                </v:rect>
                <v:rect id="Rectangle 261" o:spid="_x0000_s1034" style="position:absolute;left:12788;top:35157;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310B64" w:rsidRDefault="00310B64">
                        <w:r>
                          <w:rPr>
                            <w:rFonts w:ascii="Arial" w:eastAsia="Arial" w:hAnsi="Arial" w:cs="Arial"/>
                            <w:sz w:val="24"/>
                          </w:rPr>
                          <w:t xml:space="preserve"> </w:t>
                        </w:r>
                      </w:p>
                    </w:txbxContent>
                  </v:textbox>
                </v:rect>
                <v:rect id="Rectangle 262" o:spid="_x0000_s1035" style="position:absolute;left:21216;top:36071;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310B64" w:rsidRDefault="00310B64">
                        <w:r>
                          <w:rPr>
                            <w:rFonts w:ascii="Arial" w:eastAsia="Arial" w:hAnsi="Arial" w:cs="Arial"/>
                            <w:sz w:val="14"/>
                          </w:rPr>
                          <w:t xml:space="preserve"> </w:t>
                        </w:r>
                      </w:p>
                    </w:txbxContent>
                  </v:textbox>
                </v:rect>
                <v:rect id="Rectangle 263" o:spid="_x0000_s1036" style="position:absolute;left:21460;top:35727;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310B64" w:rsidRDefault="00310B64">
                        <w:r>
                          <w:rPr>
                            <w:rFonts w:ascii="Arial" w:eastAsia="Arial" w:hAnsi="Arial" w:cs="Arial"/>
                            <w:sz w:val="20"/>
                          </w:rPr>
                          <w:t xml:space="preserve"> </w:t>
                        </w:r>
                      </w:p>
                    </w:txbxContent>
                  </v:textbox>
                </v:rect>
                <v:rect id="Rectangle 264" o:spid="_x0000_s1037" style="position:absolute;left:21810;top:35727;width:561;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310B64" w:rsidRDefault="00310B64">
                        <w:r>
                          <w:rPr>
                            <w:rFonts w:ascii="Arial" w:eastAsia="Arial" w:hAnsi="Arial" w:cs="Arial"/>
                            <w:sz w:val="20"/>
                          </w:rPr>
                          <w:t>(</w:t>
                        </w:r>
                      </w:p>
                    </w:txbxContent>
                  </v:textbox>
                </v:rect>
                <v:rect id="Rectangle 265" o:spid="_x0000_s1038" style="position:absolute;left:22237;top:35727;width:936;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310B64" w:rsidRDefault="00310B64">
                        <w:r>
                          <w:rPr>
                            <w:rFonts w:ascii="Arial" w:eastAsia="Arial" w:hAnsi="Arial" w:cs="Arial"/>
                            <w:sz w:val="20"/>
                          </w:rPr>
                          <w:t>1</w:t>
                        </w:r>
                      </w:p>
                    </w:txbxContent>
                  </v:textbox>
                </v:rect>
                <v:rect id="Rectangle 266" o:spid="_x0000_s1039" style="position:absolute;left:22938;top:35727;width:560;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310B64" w:rsidRDefault="00310B64">
                        <w:r>
                          <w:rPr>
                            <w:rFonts w:ascii="Arial" w:eastAsia="Arial" w:hAnsi="Arial" w:cs="Arial"/>
                            <w:sz w:val="20"/>
                          </w:rPr>
                          <w:t>)</w:t>
                        </w:r>
                      </w:p>
                    </w:txbxContent>
                  </v:textbox>
                </v:rect>
                <v:rect id="Rectangle 267" o:spid="_x0000_s1040" style="position:absolute;left:23365;top:35727;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310B64" w:rsidRDefault="00310B64">
                        <w:r>
                          <w:rPr>
                            <w:rFonts w:ascii="Arial" w:eastAsia="Arial" w:hAnsi="Arial" w:cs="Arial"/>
                            <w:sz w:val="20"/>
                          </w:rPr>
                          <w:t xml:space="preserve"> </w:t>
                        </w:r>
                      </w:p>
                    </w:txbxContent>
                  </v:textbox>
                </v:rect>
                <v:rect id="Rectangle 268" o:spid="_x0000_s1041" style="position:absolute;left:5074;top:3203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310B64" w:rsidRDefault="00310B64">
                        <w:r>
                          <w:rPr>
                            <w:rFonts w:ascii="Arial" w:eastAsia="Arial" w:hAnsi="Arial" w:cs="Arial"/>
                            <w:b/>
                            <w:sz w:val="24"/>
                          </w:rPr>
                          <w:t xml:space="preserve"> </w:t>
                        </w:r>
                      </w:p>
                    </w:txbxContent>
                  </v:textbox>
                </v:rect>
                <v:rect id="Rectangle 269" o:spid="_x0000_s1042" style="position:absolute;left:5501;top:3203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310B64" w:rsidRDefault="00310B64">
                        <w:r>
                          <w:rPr>
                            <w:rFonts w:ascii="Arial" w:eastAsia="Arial" w:hAnsi="Arial" w:cs="Arial"/>
                            <w:sz w:val="24"/>
                          </w:rPr>
                          <w:t xml:space="preserve"> </w:t>
                        </w:r>
                      </w:p>
                    </w:txbxContent>
                  </v:textbox>
                </v:rect>
                <w10:wrap type="topAndBottom" anchorx="page" anchory="page"/>
              </v:group>
            </w:pict>
          </mc:Fallback>
        </mc:AlternateContent>
      </w:r>
      <w:r w:rsidR="006D2736">
        <w:rPr>
          <w:noProof/>
        </w:rPr>
        <mc:AlternateContent>
          <mc:Choice Requires="wpg">
            <w:drawing>
              <wp:inline distT="0" distB="0" distL="0" distR="0" wp14:anchorId="5D296662" wp14:editId="18499532">
                <wp:extent cx="6477000" cy="6350"/>
                <wp:effectExtent l="0" t="0" r="0" b="0"/>
                <wp:docPr id="20639" name="Group 20639"/>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76" name="Shape 27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64B5010" id="Group 20639"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sN5Mx14CAADHBQAADgAAAAAAAAAAAAAAAAAuAgAAZHJzL2Uyb0RvYy54bWxQ&#10;SwECLQAUAAYACAAAACEAH+A/ZNkAAAAEAQAADwAAAAAAAAAAAAAAAAC4BAAAZHJzL2Rvd25yZXYu&#10;eG1sUEsFBgAAAAAEAAQA8wAAAL4FAAAAAA==&#10;">
                <v:shape id="Shape 27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5uMUA&#10;AADcAAAADwAAAGRycy9kb3ducmV2LnhtbESPzWrCQBSF94W+w3AL3TWTuogSHaUUlFiKYlS6vc3c&#10;JsHMnZCZxtin7wiCy8P5+TizxWAa0VPnassKXqMYBHFhdc2lgsN++TIB4TyyxsYyKbiQg8X88WGG&#10;qbZn3lGf+1KEEXYpKqi8b1MpXVGRQRfZljh4P7Yz6IPsSqk7PIdx08hRHCfSYM2BUGFL7xUVp/zX&#10;BG62+tscPzcUf7Uf6+9TL5e93ir1/DS8TUF4Gvw9fGtnWsFonMD1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rm4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tabs>
          <w:tab w:val="center" w:pos="2651"/>
        </w:tabs>
        <w:spacing w:after="0" w:line="270" w:lineRule="auto"/>
      </w:pPr>
      <w:r>
        <w:rPr>
          <w:rFonts w:ascii="Arial" w:eastAsia="Arial" w:hAnsi="Arial" w:cs="Arial"/>
          <w:b/>
          <w:sz w:val="14"/>
        </w:rPr>
        <w:t>Operačný program:</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 xml:space="preserve"> (2) </w:t>
      </w:r>
    </w:p>
    <w:p w:rsidR="00B37D6A" w:rsidRDefault="006D2736">
      <w:pPr>
        <w:spacing w:after="102"/>
        <w:ind w:right="-3"/>
      </w:pPr>
      <w:r>
        <w:rPr>
          <w:noProof/>
        </w:rPr>
        <mc:AlternateContent>
          <mc:Choice Requires="wpg">
            <w:drawing>
              <wp:inline distT="0" distB="0" distL="0" distR="0" wp14:anchorId="59ED5F9A" wp14:editId="027978E1">
                <wp:extent cx="6477000" cy="6350"/>
                <wp:effectExtent l="0" t="0" r="0" b="0"/>
                <wp:docPr id="20640" name="Group 2064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77" name="Shape 27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84" name="Shape 284"/>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5741778" id="Group 2064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">
                <v:shape id="Shape 27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cI8UA&#10;AADcAAAADwAAAGRycy9kb3ducmV2LnhtbESPzWrCQBSF94LvMFyhOzPRRS3RUYqgRCmWRqXb28xt&#10;EszcCZkxSfv0nUKhy8P5+TirzWBq0VHrKssKZlEMgji3uuJCweW8mz6BcB5ZY22ZFHyRg816PFph&#10;om3Pb9RlvhBhhF2CCkrvm0RKl5dk0EW2IQ7ep20N+iDbQuoW+zBuajmP40dpsOJAKLGhbUn5Lbub&#10;wE3336fry4ni9+Z4+Lh1ctfpV6UeJsPzEoSnwf+H/9qpVjBfLOD3TDg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hwjxQAAANwAAAAPAAAAAAAAAAAAAAAAAJgCAABkcnMv&#10;ZG93bnJldi54bWxQSwUGAAAAAAQABAD1AAAAigMAAAAA&#10;" path="m,l6477000,e" filled="f" strokecolor="#a8a9ad" strokeweight=".5pt">
                  <v:path arrowok="t" textboxrect="0,0,6477000,0"/>
                </v:shape>
                <v:shape id="Shape 284"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yc8UA&#10;AADcAAAADwAAAGRycy9kb3ducmV2LnhtbESPX2vCMBTF3wf7DuEO9ramkyFSjTIGSh2iWJW93jV3&#10;bbG5KU3Wdvv0RhB8PJw/P85sMZhadNS6yrKC1ygGQZxbXXGh4HhYvkxAOI+ssbZMCv7IwWL++DDD&#10;RNue99RlvhBhhF2CCkrvm0RKl5dk0EW2IQ7ej20N+iDbQuoW+zBuajmK47E0WHEglNjQR0n5Ofs1&#10;gZuu/renzZbir+Zz/X3u5LLTO6Wen4b3KQhPg7+Hb+1UKxhN3uB6Jhw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fJz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tabs>
          <w:tab w:val="center" w:pos="2620"/>
        </w:tabs>
        <w:spacing w:after="0" w:line="270" w:lineRule="auto"/>
      </w:pPr>
      <w:r>
        <w:rPr>
          <w:rFonts w:ascii="Arial" w:eastAsia="Arial" w:hAnsi="Arial" w:cs="Arial"/>
          <w:b/>
          <w:sz w:val="14"/>
        </w:rPr>
        <w:t>Žiadateľ:</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 xml:space="preserve"> (3) </w:t>
      </w:r>
    </w:p>
    <w:p w:rsidR="00B37D6A" w:rsidRDefault="006D2736">
      <w:pPr>
        <w:spacing w:after="121"/>
        <w:ind w:right="-3"/>
      </w:pPr>
      <w:r>
        <w:rPr>
          <w:noProof/>
        </w:rPr>
        <mc:AlternateContent>
          <mc:Choice Requires="wpg">
            <w:drawing>
              <wp:inline distT="0" distB="0" distL="0" distR="0" wp14:anchorId="091F12BA" wp14:editId="081E2BE3">
                <wp:extent cx="6477000" cy="6350"/>
                <wp:effectExtent l="0" t="0" r="0" b="0"/>
                <wp:docPr id="20641" name="Group 20641"/>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85" name="Shape 285"/>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34" name="Shape 334"/>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D50EADD" id="Group 2064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">
                <v:shape id="Shape 285"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VX6MUA&#10;AADcAAAADwAAAGRycy9kb3ducmV2LnhtbESPX2vCMBTF3wf7DuEO9ramEyZSjTIGSh2iWJW93jV3&#10;bbG5KU3Wdvv0RhB8PJw/P85sMZhadNS6yrKC1ygGQZxbXXGh4HhYvkxAOI+ssbZMCv7IwWL++DDD&#10;RNue99RlvhBhhF2CCkrvm0RKl5dk0EW2IQ7ej20N+iDbQuoW+zBuajmK47E0WHEglNjQR0n5Ofs1&#10;gZuu/renzZbir+Zz/X3u5LLTO6Wen4b3KQhPg7+Hb+1UKxhN3uB6Jhw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VfoxQAAANwAAAAPAAAAAAAAAAAAAAAAAJgCAABkcnMv&#10;ZG93bnJldi54bWxQSwUGAAAAAAQABAD1AAAAigMAAAAA&#10;" path="m,l6477000,e" filled="f" strokecolor="#a8a9ad" strokeweight=".5pt">
                  <v:path arrowok="t" textboxrect="0,0,6477000,0"/>
                </v:shape>
                <v:shape id="Shape 334"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c0CcQA&#10;AADcAAAADwAAAGRycy9kb3ducmV2LnhtbESPW2vCQBCF3wX/wzKCb3XjBZHoKiIoKsVSbfF1mp0m&#10;wexsyK4x9de7QsHHw7l8nNmiMYWoqXK5ZQX9XgSCOLE651TB12n9NgHhPLLGwjIp+CMHi3m7NcNY&#10;2xt/Un30qQgj7GJUkHlfxlK6JCODrmdL4uD92sqgD7JKpa7wFsZNIQdRNJYGcw6EDEtaZZRcjlcT&#10;uNvN/fD9fqDoXO53P5darmv9oVS30yynIDw1/hX+b2+1guFwB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XNAnEAAAA3AAAAA8AAAAAAAAAAAAAAAAAmAIAAGRycy9k&#10;b3ducmV2LnhtbFBLBQYAAAAABAAEAPUAAACJAwAAAAA=&#10;" path="m,l6477000,e" filled="f" strokecolor="#a8a9ad" strokeweight=".5pt">
                  <v:path arrowok="t" textboxrect="0,0,6477000,0"/>
                </v:shape>
                <w10:anchorlock/>
              </v:group>
            </w:pict>
          </mc:Fallback>
        </mc:AlternateContent>
      </w:r>
    </w:p>
    <w:p w:rsidR="00B37D6A" w:rsidRDefault="006D2736">
      <w:pPr>
        <w:tabs>
          <w:tab w:val="center" w:pos="2670"/>
        </w:tabs>
        <w:spacing w:after="0" w:line="270" w:lineRule="auto"/>
      </w:pPr>
      <w:r>
        <w:rPr>
          <w:rFonts w:ascii="Arial" w:eastAsia="Arial" w:hAnsi="Arial" w:cs="Arial"/>
          <w:b/>
          <w:sz w:val="14"/>
        </w:rPr>
        <w:t>Identifikátor (typ):</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(4) </w:t>
      </w:r>
    </w:p>
    <w:p w:rsidR="00B37D6A" w:rsidRDefault="006D2736">
      <w:pPr>
        <w:spacing w:after="121"/>
        <w:ind w:right="-3"/>
      </w:pPr>
      <w:r>
        <w:rPr>
          <w:noProof/>
        </w:rPr>
        <mc:AlternateContent>
          <mc:Choice Requires="wpg">
            <w:drawing>
              <wp:inline distT="0" distB="0" distL="0" distR="0" wp14:anchorId="0886646C" wp14:editId="26C739F6">
                <wp:extent cx="6477000" cy="6350"/>
                <wp:effectExtent l="0" t="0" r="0" b="0"/>
                <wp:docPr id="20642" name="Group 20642"/>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92" name="Shape 292"/>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35" name="Shape 335"/>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8A6616D" id="Group 2064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">
                <v:shape id="Shape 292"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ZQcUA&#10;AADcAAAADwAAAGRycy9kb3ducmV2LnhtbESPzWrCQBSF90LfYbhCdzoxC6mpk1AKFhVRjC3d3mZu&#10;k2DmTshMY9qn7wiCy8P5+TjLbDCN6KlztWUFs2kEgriwuuZSwftpNXkC4TyyxsYyKfglB1n6MFpi&#10;ou2Fj9TnvhRhhF2CCirv20RKV1Rk0E1tSxy8b9sZ9EF2pdQdXsK4aWQcRXNpsOZAqLCl14qKc/5j&#10;Anf99rf/2O0p+my3m69zL1e9Pij1OB5enkF4Gvw9fGuvtYJ4EcP1TDgC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VlBxQAAANwAAAAPAAAAAAAAAAAAAAAAAJgCAABkcnMv&#10;ZG93bnJldi54bWxQSwUGAAAAAAQABAD1AAAAigMAAAAA&#10;" path="m,l6477000,e" filled="f" strokecolor="#a8a9ad" strokeweight=".5pt">
                  <v:path arrowok="t" textboxrect="0,0,6477000,0"/>
                </v:shape>
                <v:shape id="Shape 335"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RksQA&#10;AADcAAAADwAAAGRycy9kb3ducmV2LnhtbESPX2vCMBTF3wW/Q7iCbzNVUaQaRQRFZTimG77eNXdt&#10;sbkpTaydn94IAx8P58+PM1s0phA1VS63rKDfi0AQJ1bnnCr4Oq3fJiCcR9ZYWCYFf+RgMW+3Zhhr&#10;e+NPqo8+FWGEXYwKMu/LWEqXZGTQ9WxJHLxfWxn0QVap1BXewrgp5CCKxtJgzoGQYUmrjJLL8WoC&#10;d7u5H77fDxSdy/3u51LLda0/lOp2muUUhKfGv8L/7a1WMByO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bkZLEAAAA3AAAAA8AAAAAAAAAAAAAAAAAmAIAAGRycy9k&#10;b3ducmV2LnhtbFBLBQYAAAAABAAEAPUAAACJAwAAAAA=&#10;" path="m,l6477000,e" filled="f" strokecolor="#a8a9ad" strokeweight=".5pt">
                  <v:path arrowok="t" textboxrect="0,0,6477000,0"/>
                </v:shape>
                <w10:anchorlock/>
              </v:group>
            </w:pict>
          </mc:Fallback>
        </mc:AlternateContent>
      </w:r>
    </w:p>
    <w:p w:rsidR="00B37D6A" w:rsidRDefault="006D2736">
      <w:pPr>
        <w:tabs>
          <w:tab w:val="center" w:pos="2670"/>
        </w:tabs>
        <w:spacing w:after="0" w:line="270" w:lineRule="auto"/>
      </w:pPr>
      <w:r>
        <w:rPr>
          <w:rFonts w:ascii="Arial" w:eastAsia="Arial" w:hAnsi="Arial" w:cs="Arial"/>
          <w:b/>
          <w:sz w:val="14"/>
        </w:rPr>
        <w:t>Názov projektu:</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(5) </w:t>
      </w:r>
    </w:p>
    <w:p w:rsidR="00B37D6A" w:rsidRDefault="006D2736">
      <w:pPr>
        <w:spacing w:after="116"/>
        <w:ind w:right="-3"/>
      </w:pPr>
      <w:r>
        <w:rPr>
          <w:noProof/>
        </w:rPr>
        <mc:AlternateContent>
          <mc:Choice Requires="wpg">
            <w:drawing>
              <wp:inline distT="0" distB="0" distL="0" distR="0" wp14:anchorId="4407642E" wp14:editId="6A9B10C9">
                <wp:extent cx="6477000" cy="6350"/>
                <wp:effectExtent l="0" t="0" r="0" b="0"/>
                <wp:docPr id="20645" name="Group 20645"/>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93" name="Shape 293"/>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00" name="Shape 300"/>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6696948B" id="Group 2064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">
                <v:shape id="Shape 29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82sUA&#10;AADcAAAADwAAAGRycy9kb3ducmV2LnhtbESPX2vCMBTF3wW/Q7jC3mY6B6LVtIyBw8lQrBu+3jV3&#10;bbG5KU1WOz+9EQY+Hs6fH2eZ9qYWHbWusqzgaRyBIM6trrhQ8HlYPc5AOI+ssbZMCv7IQZoMB0uM&#10;tT3znrrMFyKMsItRQel9E0vp8pIMurFtiIP3Y1uDPsi2kLrFcxg3tZxE0VQarDgQSmzotaT8lP2a&#10;wF2/XbZfH1uKjs3m/fvUyVWnd0o9jPqXBQhPvb+H/9trrWAyf4b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fzaxQAAANwAAAAPAAAAAAAAAAAAAAAAAJgCAABkcnMv&#10;ZG93bnJldi54bWxQSwUGAAAAAAQABAD1AAAAigMAAAAA&#10;" path="m,l6477000,e" filled="f" strokecolor="#a8a9ad" strokeweight=".5pt">
                  <v:path arrowok="t" textboxrect="0,0,6477000,0"/>
                </v:shape>
                <v:shape id="Shape 300"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4t8IA&#10;AADcAAAADwAAAGRycy9kb3ducmV2LnhtbERPTWvCQBC9F/wPywje6q4VSkldpRQUW4qitvQ6zU6T&#10;YHY2ZLcx+uudQ8Hj433PFr2vVUdtrAJbmIwNKOI8uIoLC5+H5f0TqJiQHdaBycKZIizmg7sZZi6c&#10;eEfdPhVKQjhmaKFMqcm0jnlJHuM4NMTC/YbWYxLYFtq1eJJwX+sHYx61x4qlocSGXkvKj/s/L73r&#10;1WXz9bEh8928v/0cO73s3Nba0bB/eQaVqE838b977SxMjcyXM3IE9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Pi3wgAAANwAAAAPAAAAAAAAAAAAAAAAAJgCAABkcnMvZG93&#10;bnJldi54bWxQSwUGAAAAAAQABAD1AAAAhwMAAAAA&#10;" path="m,l6477000,e" filled="f" strokecolor="#a8a9ad" strokeweight=".5pt">
                  <v:path arrowok="t" textboxrect="0,0,6477000,0"/>
                </v:shape>
                <w10:anchorlock/>
              </v:group>
            </w:pict>
          </mc:Fallback>
        </mc:AlternateContent>
      </w:r>
    </w:p>
    <w:p w:rsidR="00B37D6A" w:rsidRDefault="006D2736">
      <w:pPr>
        <w:tabs>
          <w:tab w:val="center" w:pos="2670"/>
        </w:tabs>
        <w:spacing w:after="0" w:line="270" w:lineRule="auto"/>
      </w:pPr>
      <w:r>
        <w:rPr>
          <w:rFonts w:ascii="Arial" w:eastAsia="Arial" w:hAnsi="Arial" w:cs="Arial"/>
          <w:b/>
          <w:sz w:val="14"/>
        </w:rPr>
        <w:t>Kód výzvy:</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(6) </w:t>
      </w:r>
    </w:p>
    <w:p w:rsidR="00B37D6A" w:rsidRDefault="006D2736">
      <w:pPr>
        <w:spacing w:after="126"/>
        <w:ind w:right="-3"/>
      </w:pPr>
      <w:r>
        <w:rPr>
          <w:noProof/>
        </w:rPr>
        <mc:AlternateContent>
          <mc:Choice Requires="wpg">
            <w:drawing>
              <wp:inline distT="0" distB="0" distL="0" distR="0" wp14:anchorId="59DFEFE5" wp14:editId="7F030E36">
                <wp:extent cx="6477000" cy="6350"/>
                <wp:effectExtent l="0" t="0" r="0" b="0"/>
                <wp:docPr id="20646" name="Group 20646"/>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301" name="Shape 30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18" name="Shape 31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61DF877" id="Group 20646"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">
                <v:shape id="Shape 30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xdLMQA&#10;AADcAAAADwAAAGRycy9kb3ducmV2LnhtbESPX2vCMBTF3wd+h3CFvc1EBRmdUURQVMShTny9a+7a&#10;YnNTmqxWP70ZDHw8nD8/znja2lI0VPvCsYZ+T4EgTp0pONPwdVy8vYPwAdlg6Zg03MjDdNJ5GWNi&#10;3JX31BxCJuII+wQ15CFUiZQ+zcmi77mKOHo/rrYYoqwzaWq8xnFbyoFSI2mx4EjIsaJ5Tunl8Gsj&#10;d7W8707bHalztVl/Xxq5aMyn1q/ddvYBIlAbnuH/9spoGKo+/J2JR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MXSzEAAAA3AAAAA8AAAAAAAAAAAAAAAAAmAIAAGRycy9k&#10;b3ducmV2LnhtbFBLBQYAAAAABAAEAPUAAACJAwAAAAA=&#10;" path="m,l6477000,e" filled="f" strokecolor="#a8a9ad" strokeweight=".5pt">
                  <v:path arrowok="t" textboxrect="0,0,6477000,0"/>
                </v:shape>
                <v:shape id="Shape 31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9ibMIA&#10;AADcAAAADwAAAGRycy9kb3ducmV2LnhtbERPTWvCQBC9F/oflil4qxsVRFJXkYJFRZSqpddpdkyC&#10;2dmQXWPaX+8chB4f73s671ylWmpC6dnAoJ+AIs68LTk3cDouXyegQkS2WHkmA78UYD57fppiav2N&#10;P6k9xFxJCIcUDRQx1qnWISvIYej7mli4s28cRoFNrm2DNwl3lR4myVg7LFkaCqzpvaDscrg66V19&#10;/O2+tjtKvuvN+ufS6mVr98b0XrrFG6hIXfwXP9wra2A0kLVyRo6An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2JswgAAANwAAAAPAAAAAAAAAAAAAAAAAJgCAABkcnMvZG93&#10;bnJldi54bWxQSwUGAAAAAAQABAD1AAAAhwMAAAAA&#10;" path="m,l6477000,e" filled="f" strokecolor="#a8a9ad" strokeweight=".5pt">
                  <v:path arrowok="t" textboxrect="0,0,6477000,0"/>
                </v:shape>
                <w10:anchorlock/>
              </v:group>
            </w:pict>
          </mc:Fallback>
        </mc:AlternateContent>
      </w:r>
    </w:p>
    <w:p w:rsidR="000000DD" w:rsidRDefault="000000DD">
      <w:pPr>
        <w:spacing w:after="0" w:line="437" w:lineRule="auto"/>
        <w:ind w:right="6707"/>
        <w:rPr>
          <w:rFonts w:ascii="Arial" w:eastAsia="Arial" w:hAnsi="Arial" w:cs="Arial"/>
          <w:b/>
          <w:sz w:val="14"/>
        </w:rPr>
      </w:pPr>
      <w:r>
        <w:rPr>
          <w:rFonts w:ascii="Arial" w:eastAsia="Arial" w:hAnsi="Arial" w:cs="Arial"/>
          <w:b/>
          <w:sz w:val="14"/>
        </w:rPr>
        <w:t xml:space="preserve">Celkové oprávnené výdavky                    </w:t>
      </w:r>
      <w:r w:rsidRPr="000000DD">
        <w:rPr>
          <w:rFonts w:ascii="Arial" w:eastAsia="Arial" w:hAnsi="Arial" w:cs="Arial"/>
          <w:sz w:val="20"/>
          <w:szCs w:val="20"/>
        </w:rPr>
        <w:t>(7)</w:t>
      </w:r>
    </w:p>
    <w:p w:rsidR="00B37D6A" w:rsidRDefault="000000DD">
      <w:pPr>
        <w:spacing w:after="0" w:line="437" w:lineRule="auto"/>
        <w:ind w:right="6707"/>
      </w:pPr>
      <w:r>
        <w:rPr>
          <w:rFonts w:ascii="Arial" w:eastAsia="Arial" w:hAnsi="Arial" w:cs="Arial"/>
          <w:b/>
          <w:sz w:val="14"/>
        </w:rPr>
        <w:t>projektu</w:t>
      </w:r>
      <w:r w:rsidR="006D2736">
        <w:rPr>
          <w:rFonts w:ascii="Arial" w:eastAsia="Arial" w:hAnsi="Arial" w:cs="Arial"/>
          <w:b/>
          <w:sz w:val="14"/>
        </w:rPr>
        <w:t>:</w:t>
      </w:r>
    </w:p>
    <w:p w:rsidR="00B37D6A" w:rsidRDefault="006D2736">
      <w:pPr>
        <w:spacing w:after="101"/>
        <w:ind w:right="-3"/>
      </w:pPr>
      <w:r>
        <w:rPr>
          <w:noProof/>
        </w:rPr>
        <mc:AlternateContent>
          <mc:Choice Requires="wpg">
            <w:drawing>
              <wp:inline distT="0" distB="0" distL="0" distR="0" wp14:anchorId="33452EA5" wp14:editId="001B41B1">
                <wp:extent cx="6477000" cy="6350"/>
                <wp:effectExtent l="0" t="0" r="0" b="0"/>
                <wp:docPr id="20651" name="Group 20651"/>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319" name="Shape 319"/>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26" name="Shape 32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9F3CFE4" id="Group 2065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absugIUC&#10;AADMCAAADgAAAAAAAAAAAAAAAAAuAgAAZHJzL2Uyb0RvYy54bWxQSwECLQAUAAYACAAAACEAH+A/&#10;ZNkAAAAEAQAADwAAAAAAAAAAAAAAAADfBAAAZHJzL2Rvd25yZXYueG1sUEsFBgAAAAAEAAQA8wAA&#10;AOUFAAAAAA==&#10;">
                <v:shape id="Shape 31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H98UA&#10;AADcAAAADwAAAGRycy9kb3ducmV2LnhtbESPX2vCMBTF34V9h3CFvc1UB6LVtMhAcTIU64avd81d&#10;W2xuSpPVbp9+EQY+Hs6fH2eZ9qYWHbWusqxgPIpAEOdWV1woeD+tn2YgnEfWWFsmBT/kIE0eBkuM&#10;tb3ykbrMFyKMsItRQel9E0vp8pIMupFtiIP3ZVuDPsi2kLrFaxg3tZxE0VQarDgQSmzopaT8kn2b&#10;wN1ufvcfb3uKzs3u9fPSyXWnD0o9DvvVAoSn3t/D/+2tVvA8nsPtTDgCM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48f3xQAAANwAAAAPAAAAAAAAAAAAAAAAAJgCAABkcnMv&#10;ZG93bnJldi54bWxQSwUGAAAAAAQABAD1AAAAigMAAAAA&#10;" path="m,l6477000,e" filled="f" strokecolor="#a8a9ad" strokeweight=".5pt">
                  <v:path arrowok="t" textboxrect="0,0,6477000,0"/>
                </v:shape>
                <v:shape id="Shape 326"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ZOMUA&#10;AADcAAAADwAAAGRycy9kb3ducmV2LnhtbESPX2vCMBTF3wW/Q7jC3myqAxnVKENQqgzHqrLXu+au&#10;LTY3pYltt0+/DAZ7PJw/P85qM5hadNS6yrKCWRSDIM6trrhQcDnvpk8gnEfWWFsmBV/kYLMej1aY&#10;aNvzG3WZL0QYYZeggtL7JpHS5SUZdJFtiIP3aVuDPsi2kLrFPoybWs7jeCENVhwIJTa0LSm/ZXcT&#10;uOn++3R9OVH83hwPH7dO7jr9qtTDZHhegvA0+P/wXzvVCh7nC/g9E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Jk4xQAAANwAAAAPAAAAAAAAAAAAAAAAAJgCAABkcnMv&#10;ZG93bnJldi54bWxQSwUGAAAAAAQABAD1AAAAigMAAAAA&#10;" path="m,l6477000,e" filled="f" strokecolor="#a8a9ad" strokeweight=".5pt">
                  <v:path arrowok="t" textboxrect="0,0,6477000,0"/>
                </v:shape>
                <w10:anchorlock/>
              </v:group>
            </w:pict>
          </mc:Fallback>
        </mc:AlternateContent>
      </w:r>
      <w:r>
        <w:rPr>
          <w:rFonts w:ascii="Arial" w:eastAsia="Arial" w:hAnsi="Arial" w:cs="Arial"/>
          <w:sz w:val="24"/>
        </w:rPr>
        <w:t xml:space="preserve"> </w:t>
      </w:r>
    </w:p>
    <w:p w:rsidR="00B37D6A" w:rsidRDefault="006D2736">
      <w:pPr>
        <w:tabs>
          <w:tab w:val="center" w:pos="2670"/>
        </w:tabs>
        <w:spacing w:after="0" w:line="270" w:lineRule="auto"/>
      </w:pPr>
      <w:r>
        <w:rPr>
          <w:rFonts w:ascii="Arial" w:eastAsia="Arial" w:hAnsi="Arial" w:cs="Arial"/>
          <w:b/>
          <w:sz w:val="14"/>
        </w:rPr>
        <w:t>Požadovaná výška NFP:</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(8) </w:t>
      </w:r>
    </w:p>
    <w:p w:rsidR="00B37D6A" w:rsidRDefault="006D2736">
      <w:pPr>
        <w:spacing w:after="124"/>
        <w:ind w:right="-3"/>
      </w:pPr>
      <w:r>
        <w:rPr>
          <w:noProof/>
        </w:rPr>
        <mc:AlternateContent>
          <mc:Choice Requires="wpg">
            <w:drawing>
              <wp:inline distT="0" distB="0" distL="0" distR="0" wp14:anchorId="30B3DD4C" wp14:editId="7F3D76B6">
                <wp:extent cx="6477000" cy="6350"/>
                <wp:effectExtent l="0" t="0" r="0" b="0"/>
                <wp:docPr id="20648" name="Group 2064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308" name="Shape 30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27" name="Shape 32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A52A0E9" id="Group 2064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sMOHIUC&#10;AADMCAAADgAAAAAAAAAAAAAAAAAuAgAAZHJzL2Uyb0RvYy54bWxQSwECLQAUAAYACAAAACEAH+A/&#10;ZNkAAAAEAQAADwAAAAAAAAAAAAAAAADfBAAAZHJzL2Rvd25yZXYueG1sUEsFBgAAAAAEAAQA8wAA&#10;AOUFAAAAAA==&#10;">
                <v:shape id="Shape 308"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0scIA&#10;AADcAAAADwAAAGRycy9kb3ducmV2LnhtbERPTWvCQBC9F/wPywje6q4VSkldpRQUW4qitvQ6zU6T&#10;YHY2ZLcx+uudQ8Hj433PFr2vVUdtrAJbmIwNKOI8uIoLC5+H5f0TqJiQHdaBycKZIizmg7sZZi6c&#10;eEfdPhVKQjhmaKFMqcm0jnlJHuM4NMTC/YbWYxLYFtq1eJJwX+sHYx61x4qlocSGXkvKj/s/L73r&#10;1WXz9bEh8928v/0cO73s3Nba0bB/eQaVqE838b977SxMjayVM3IE9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vSxwgAAANwAAAAPAAAAAAAAAAAAAAAAAJgCAABkcnMvZG93&#10;bnJldi54bWxQSwUGAAAAAAQABAD1AAAAhwMAAAAA&#10;" path="m,l6477000,e" filled="f" strokecolor="#a8a9ad" strokeweight=".5pt">
                  <v:path arrowok="t" textboxrect="0,0,6477000,0"/>
                </v:shape>
                <v:shape id="Shape 327"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8o8UA&#10;AADcAAAADwAAAGRycy9kb3ducmV2LnhtbESPX2vCMBTF3wW/Q7jC3mY6ByrVtIyBw8lQrBu+3jV3&#10;bbG5KU1WOz+9EQY+Hs6fH2eZ9qYWHbWusqzgaRyBIM6trrhQ8HlYPc5BOI+ssbZMCv7IQZoMB0uM&#10;tT3znrrMFyKMsItRQel9E0vp8pIMurFtiIP3Y1uDPsi2kLrFcxg3tZxE0VQarDgQSmzotaT8lP2a&#10;wF2/XbZfH1uKjs3m/fvUyVWnd0o9jPqXBQhPvb+H/9trreB5MoP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Dyj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rsidP="000000DD">
      <w:pPr>
        <w:tabs>
          <w:tab w:val="center" w:pos="2670"/>
        </w:tabs>
        <w:spacing w:after="0" w:line="270" w:lineRule="auto"/>
      </w:pPr>
      <w:r>
        <w:rPr>
          <w:rFonts w:ascii="Arial" w:eastAsia="Arial" w:hAnsi="Arial" w:cs="Arial"/>
          <w:b/>
          <w:sz w:val="14"/>
        </w:rPr>
        <w:t>Kód žiadosti o NFP:</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(9) </w:t>
      </w:r>
      <w:r>
        <w:rPr>
          <w:noProof/>
        </w:rPr>
        <mc:AlternateContent>
          <mc:Choice Requires="wpg">
            <w:drawing>
              <wp:inline distT="0" distB="0" distL="0" distR="0" wp14:anchorId="00F472E2" wp14:editId="3CE7EE17">
                <wp:extent cx="6477000" cy="6350"/>
                <wp:effectExtent l="0" t="0" r="0" b="0"/>
                <wp:docPr id="20650" name="Group 2065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309" name="Shape 309"/>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8802116" id="Group 2065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lbPklF4CAADHBQAADgAAAAAAAAAAAAAAAAAuAgAAZHJzL2Uyb0RvYy54bWxQ&#10;SwECLQAUAAYACAAAACEAH+A/ZNkAAAAEAQAADwAAAAAAAAAAAAAAAAC4BAAAZHJzL2Rvd25yZXYu&#10;eG1sUEsFBgAAAAAEAAQA8wAAAL4FAAAAAA==&#10;">
                <v:shape id="Shape 30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KsQA&#10;AADcAAAADwAAAGRycy9kb3ducmV2LnhtbESPXWvCMBSG7wf+h3AE7zRxwpjVKCI43BiKX3h7bI5t&#10;sTkpTVa7/fplIOzy5f14eKfz1paiodoXjjUMBwoEcepMwZmG42HVfwXhA7LB0jFp+CYP81nnaYqJ&#10;cXfeUbMPmYgj7BPUkIdQJVL6NCeLfuAq4uhdXW0xRFln0tR4j+O2lM9KvUiLBUdCjhUtc0pv+y8b&#10;ueu3n83pc0PqXH28X26NXDVmq3Wv2y4mIAK14T/8aK+NhpEaw9+Ze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6USrEAAAA3AAAAA8AAAAAAAAAAAAAAAAAmAIAAGRycy9k&#10;b3ducmV2LnhtbFBLBQYAAAAABAAEAPUAAACJAwAAAAA=&#10;" path="m,l6477000,e" filled="f" strokecolor="#a8a9ad" strokeweight=".5pt">
                  <v:path arrowok="t" textboxrect="0,0,6477000,0"/>
                </v:shape>
                <w10:anchorlock/>
              </v:group>
            </w:pict>
          </mc:Fallback>
        </mc:AlternateContent>
      </w:r>
    </w:p>
    <w:p w:rsidR="00B37D6A" w:rsidRDefault="00B37D6A">
      <w:pPr>
        <w:spacing w:after="121"/>
        <w:rPr>
          <w:rFonts w:ascii="Arial" w:eastAsia="Arial" w:hAnsi="Arial" w:cs="Arial"/>
          <w:sz w:val="14"/>
        </w:rPr>
      </w:pPr>
    </w:p>
    <w:p w:rsidR="000000DD" w:rsidRDefault="000000DD">
      <w:pPr>
        <w:spacing w:after="121"/>
        <w:rPr>
          <w:rFonts w:ascii="Times New Roman" w:eastAsia="Times New Roman" w:hAnsi="Times New Roman" w:cs="Times New Roman"/>
          <w:sz w:val="24"/>
        </w:rPr>
      </w:pPr>
    </w:p>
    <w:p w:rsidR="000000DD" w:rsidRDefault="000000DD">
      <w:pPr>
        <w:spacing w:after="121"/>
        <w:rPr>
          <w:rFonts w:ascii="Times New Roman" w:eastAsia="Times New Roman" w:hAnsi="Times New Roman" w:cs="Times New Roman"/>
          <w:sz w:val="24"/>
        </w:rPr>
      </w:pPr>
    </w:p>
    <w:p w:rsidR="000000DD" w:rsidRDefault="000000DD">
      <w:pPr>
        <w:spacing w:after="121"/>
        <w:rPr>
          <w:rFonts w:ascii="Times New Roman" w:eastAsia="Times New Roman" w:hAnsi="Times New Roman" w:cs="Times New Roman"/>
          <w:sz w:val="24"/>
        </w:rPr>
      </w:pPr>
    </w:p>
    <w:p w:rsidR="000000DD" w:rsidRDefault="000000DD">
      <w:pPr>
        <w:spacing w:after="121"/>
        <w:rPr>
          <w:rFonts w:ascii="Times New Roman" w:eastAsia="Times New Roman" w:hAnsi="Times New Roman" w:cs="Times New Roman"/>
          <w:sz w:val="24"/>
        </w:rPr>
      </w:pPr>
    </w:p>
    <w:p w:rsidR="000B53E7" w:rsidRDefault="000B53E7">
      <w:pPr>
        <w:spacing w:after="121"/>
        <w:rPr>
          <w:ins w:id="0" w:author="Kunová Silvia" w:date="2018-03-20T08:42:00Z"/>
        </w:rPr>
      </w:pPr>
    </w:p>
    <w:p w:rsidR="000000DD" w:rsidRPr="000B53E7" w:rsidRDefault="000000DD" w:rsidP="000B53E7"/>
    <w:p w:rsidR="00B37D6A" w:rsidRDefault="006D2736">
      <w:pPr>
        <w:pStyle w:val="Nadpis1"/>
        <w:tabs>
          <w:tab w:val="center" w:pos="2982"/>
          <w:tab w:val="center" w:pos="9650"/>
        </w:tabs>
        <w:ind w:left="0" w:firstLine="0"/>
      </w:pPr>
      <w:r>
        <w:t>1.</w:t>
      </w:r>
      <w:r>
        <w:rPr>
          <w:b w:val="0"/>
          <w:color w:val="000000"/>
          <w:sz w:val="24"/>
        </w:rPr>
        <w:t xml:space="preserve"> </w:t>
      </w:r>
      <w:r>
        <w:rPr>
          <w:b w:val="0"/>
          <w:color w:val="000000"/>
          <w:sz w:val="24"/>
        </w:rPr>
        <w:tab/>
      </w:r>
      <w:r>
        <w:t>Identifikácia žiadateľa</w:t>
      </w:r>
      <w:r>
        <w:rPr>
          <w:b w:val="0"/>
          <w:color w:val="000000"/>
          <w:sz w:val="24"/>
        </w:rPr>
        <w:t xml:space="preserve"> </w:t>
      </w:r>
      <w:r>
        <w:rPr>
          <w:b w:val="0"/>
          <w:color w:val="000000"/>
          <w:sz w:val="24"/>
        </w:rPr>
        <w:tab/>
      </w:r>
      <w:r>
        <w:rPr>
          <w:rFonts w:ascii="Times New Roman" w:eastAsia="Times New Roman" w:hAnsi="Times New Roman" w:cs="Times New Roman"/>
          <w:b w:val="0"/>
          <w:color w:val="000000"/>
          <w:sz w:val="37"/>
          <w:vertAlign w:val="superscript"/>
        </w:rPr>
        <w:t xml:space="preserve"> </w:t>
      </w:r>
    </w:p>
    <w:tbl>
      <w:tblPr>
        <w:tblStyle w:val="TableGrid"/>
        <w:tblW w:w="10200" w:type="dxa"/>
        <w:tblInd w:w="0" w:type="dxa"/>
        <w:tblCellMar>
          <w:top w:w="103" w:type="dxa"/>
          <w:right w:w="115" w:type="dxa"/>
        </w:tblCellMar>
        <w:tblLook w:val="04A0" w:firstRow="1" w:lastRow="0" w:firstColumn="1" w:lastColumn="0" w:noHBand="0" w:noVBand="1"/>
      </w:tblPr>
      <w:tblGrid>
        <w:gridCol w:w="1884"/>
        <w:gridCol w:w="516"/>
        <w:gridCol w:w="2600"/>
        <w:gridCol w:w="2701"/>
        <w:gridCol w:w="2499"/>
      </w:tblGrid>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Obchodné meno / názov:</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(10)</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Hlavný identifikátor (typ):</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(11)</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Sídlo:</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(12)</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Štát: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(13)</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Právna forma:</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(14)</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IČO:</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DIČ:</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(16)</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IČZ:</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Platiteľ DPH:</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(18)</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 DPH / VAT: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(19)</w:t>
            </w:r>
            <w:r>
              <w:rPr>
                <w:rFonts w:ascii="Arial" w:eastAsia="Arial" w:hAnsi="Arial" w:cs="Arial"/>
                <w:sz w:val="24"/>
              </w:rPr>
              <w:t xml:space="preserve"> </w:t>
            </w:r>
          </w:p>
        </w:tc>
      </w:tr>
    </w:tbl>
    <w:p w:rsidR="000000DD" w:rsidRDefault="000000DD">
      <w:pPr>
        <w:spacing w:after="0" w:line="265" w:lineRule="auto"/>
        <w:rPr>
          <w:rFonts w:ascii="Arial" w:eastAsia="Arial" w:hAnsi="Arial" w:cs="Arial"/>
          <w:b/>
          <w:color w:val="7F7F82"/>
          <w:sz w:val="20"/>
        </w:rPr>
      </w:pPr>
    </w:p>
    <w:p w:rsidR="00B37D6A" w:rsidRDefault="006D2736">
      <w:pPr>
        <w:spacing w:after="0" w:line="265" w:lineRule="auto"/>
      </w:pPr>
      <w:r>
        <w:rPr>
          <w:rFonts w:ascii="Arial" w:eastAsia="Arial" w:hAnsi="Arial" w:cs="Arial"/>
          <w:b/>
          <w:color w:val="7F7F82"/>
          <w:sz w:val="20"/>
        </w:rPr>
        <w:t>Štatutárny orgán</w:t>
      </w:r>
      <w:r>
        <w:rPr>
          <w:rFonts w:ascii="Arial" w:eastAsia="Arial" w:hAnsi="Arial" w:cs="Arial"/>
          <w:sz w:val="24"/>
        </w:rPr>
        <w:t xml:space="preserve"> </w:t>
      </w:r>
    </w:p>
    <w:p w:rsidR="00B37D6A" w:rsidRDefault="006D2736">
      <w:pPr>
        <w:spacing w:after="320"/>
        <w:ind w:right="-3"/>
      </w:pPr>
      <w:r>
        <w:rPr>
          <w:noProof/>
        </w:rPr>
        <mc:AlternateContent>
          <mc:Choice Requires="wpg">
            <w:drawing>
              <wp:inline distT="0" distB="0" distL="0" distR="0">
                <wp:extent cx="6477000" cy="6350"/>
                <wp:effectExtent l="0" t="0" r="0" b="0"/>
                <wp:docPr id="25006" name="Group 25006"/>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457" name="Shape 45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33E41CF" id="Group 25006"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APfxidXQIAAMcFAAAOAAAAAAAAAAAAAAAAAC4CAABkcnMvZTJvRG9jLnhtbFBL&#10;AQItABQABgAIAAAAIQAf4D9k2QAAAAQBAAAPAAAAAAAAAAAAAAAAALcEAABkcnMvZG93bnJldi54&#10;bWxQSwUGAAAAAAQABADzAAAAvQUAAAAA&#10;">
                <v:shape id="Shape 45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Cu8UA&#10;AADcAAAADwAAAGRycy9kb3ducmV2LnhtbESPW2vCQBCF3wv9D8sU+lY3lXohukopKFZE8YavY3aa&#10;BLOzIbuN0V/vCoKPh3P5OMNxYwpRU+Vyywo+WxEI4sTqnFMFu+3kow/CeWSNhWVScCEH49HryxBj&#10;bc+8pnrjUxFG2MWoIPO+jKV0SUYGXcuWxMH7s5VBH2SVSl3hOYybQrajqCsN5hwIGZb0k1Fy2vyb&#10;wJ1Nr8v9YknRoZz/Hk+1nNR6pdT7W/M9AOGp8c/woz3TCr46PbifCUdAj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8IK7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spacing w:after="123"/>
        <w:ind w:right="-3"/>
      </w:pPr>
      <w:r>
        <w:rPr>
          <w:noProof/>
        </w:rPr>
        <mc:AlternateContent>
          <mc:Choice Requires="wpg">
            <w:drawing>
              <wp:inline distT="0" distB="0" distL="0" distR="0">
                <wp:extent cx="6477000" cy="6350"/>
                <wp:effectExtent l="0" t="0" r="0" b="0"/>
                <wp:docPr id="25004" name="Group 25004"/>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453" name="Shape 453"/>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458" name="Shape 45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44AC271" id="Group 25004"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">
                <v:shape id="Shape 45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EuMUA&#10;AADcAAAADwAAAGRycy9kb3ducmV2LnhtbESPW2vCQBCF3wv9D8sU+lY3tSoSXaUUFCuieMPXMTtN&#10;gtnZkN3G6K93BcHHw7l8nOG4MYWoqXK5ZQWfrQgEcWJ1zqmC3Xby0QfhPLLGwjIpuJCD8ej1ZYix&#10;tmdeU73xqQgj7GJUkHlfxlK6JCODrmVL4uD92cqgD7JKpa7wHMZNIdtR1JMGcw6EDEv6ySg5bf5N&#10;4M6m1+V+saToUM5/j6daTmq9Uur9rfkegPDU+Gf40Z5pBZ3uF9zPhCMgR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4S4xQAAANwAAAAPAAAAAAAAAAAAAAAAAJgCAABkcnMv&#10;ZG93bnJldi54bWxQSwUGAAAAAAQABAD1AAAAigMAAAAA&#10;" path="m,l6477000,e" filled="f" strokecolor="#a8a9ad" strokeweight=".5pt">
                  <v:path arrowok="t" textboxrect="0,0,6477000,0"/>
                </v:shape>
                <v:shape id="Shape 45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8WycMA&#10;AADcAAAADwAAAGRycy9kb3ducmV2LnhtbERPS2vCQBC+F/wPywi96aZSi0RXKYLFlmKpD7yO2TEJ&#10;ZmdDdhtjf33nIPT48b1ni85VqqUmlJ4NPA0TUMSZtyXnBva71WACKkRki5VnMnCjAIt572GGqfVX&#10;/qZ2G3MlIRxSNFDEWKdah6wgh2Hoa2Lhzr5xGAU2ubYNXiXcVXqUJC/aYcnSUGBNy4Kyy/bHSe/6&#10;7Xdz+NxQcqw/3k+XVq9a+2XMY797nYKK1MV/8d29tgaex7JWzsgR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8WycMAAADcAAAADwAAAAAAAAAAAAAAAACYAgAAZHJzL2Rv&#10;d25yZXYueG1sUEsFBgAAAAAEAAQA9QAAAIgDAAAAAA==&#10;" path="m,l6477000,e" filled="f" strokecolor="#a8a9ad" strokeweight=".5pt">
                  <v:path arrowok="t" textboxrect="0,0,6477000,0"/>
                </v:shape>
                <w10:anchorlock/>
              </v:group>
            </w:pict>
          </mc:Fallback>
        </mc:AlternateContent>
      </w:r>
    </w:p>
    <w:p w:rsidR="00B37D6A" w:rsidRDefault="006D2736">
      <w:pPr>
        <w:tabs>
          <w:tab w:val="center" w:pos="2678"/>
        </w:tabs>
        <w:spacing w:after="0" w:line="270" w:lineRule="auto"/>
      </w:pPr>
      <w:r>
        <w:rPr>
          <w:rFonts w:ascii="Arial" w:eastAsia="Arial" w:hAnsi="Arial" w:cs="Arial"/>
          <w:b/>
          <w:sz w:val="14"/>
        </w:rPr>
        <w:t>Meno a priezvisko štatutára:</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0"/>
        </w:rPr>
        <w:t>(20)</w:t>
      </w:r>
      <w:r>
        <w:rPr>
          <w:rFonts w:ascii="Arial" w:eastAsia="Arial" w:hAnsi="Arial" w:cs="Arial"/>
          <w:sz w:val="20"/>
          <w:vertAlign w:val="subscript"/>
        </w:rPr>
        <w:t xml:space="preserve">   </w:t>
      </w:r>
      <w:r>
        <w:rPr>
          <w:rFonts w:ascii="Arial" w:eastAsia="Arial" w:hAnsi="Arial" w:cs="Arial"/>
          <w:sz w:val="24"/>
        </w:rPr>
        <w:t xml:space="preserve"> </w:t>
      </w:r>
    </w:p>
    <w:p w:rsidR="00B37D6A" w:rsidRDefault="006D2736">
      <w:pPr>
        <w:spacing w:after="676"/>
        <w:ind w:right="-3"/>
      </w:pPr>
      <w:r>
        <w:rPr>
          <w:noProof/>
        </w:rPr>
        <mc:AlternateContent>
          <mc:Choice Requires="wpg">
            <w:drawing>
              <wp:inline distT="0" distB="0" distL="0" distR="0">
                <wp:extent cx="6477000" cy="6350"/>
                <wp:effectExtent l="0" t="0" r="0" b="0"/>
                <wp:docPr id="25005" name="Group 25005"/>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454" name="Shape 454"/>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DA9FF20" id="Group 2500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pig0pF4CAADHBQAADgAAAAAAAAAAAAAAAAAuAgAAZHJzL2Uyb0RvYy54bWxQ&#10;SwECLQAUAAYACAAAACEAH+A/ZNkAAAAEAQAADwAAAAAAAAAAAAAAAAC4BAAAZHJzL2Rvd25yZXYu&#10;eG1sUEsFBgAAAAAEAAQA8wAAAL4FAAAAAA==&#10;">
                <v:shape id="Shape 454"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czMQA&#10;AADcAAAADwAAAGRycy9kb3ducmV2LnhtbESPX2vCMBTF3wW/Q7iCbzNVVKQaRQRFZTimG77eNXdt&#10;sbkpTaydn94IAx8P58+PM1s0phA1VS63rKDfi0AQJ1bnnCr4Oq3fJiCcR9ZYWCYFf+RgMW+3Zhhr&#10;e+NPqo8+FWGEXYwKMu/LWEqXZGTQ9WxJHLxfWxn0QVap1BXewrgp5CCKxtJgzoGQYUmrjJLL8WoC&#10;d7u5H77fDxSdy/3u51LLda0/lOp2muUUhKfGv8L/7a1WMBwN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iHMzEAAAA3AAAAA8AAAAAAAAAAAAAAAAAmAIAAGRycy9k&#10;b3ducmV2LnhtbFBLBQYAAAAABAAEAPUAAACJAwAAAAA=&#10;" path="m,l6477000,e" filled="f" strokecolor="#a8a9ad" strokeweight=".5pt">
                  <v:path arrowok="t" textboxrect="0,0,6477000,0"/>
                </v:shape>
                <w10:anchorlock/>
              </v:group>
            </w:pict>
          </mc:Fallback>
        </mc:AlternateContent>
      </w:r>
      <w:r>
        <w:rPr>
          <w:rFonts w:ascii="Arial" w:eastAsia="Arial" w:hAnsi="Arial" w:cs="Arial"/>
          <w:sz w:val="24"/>
        </w:rPr>
        <w:t xml:space="preserve"> </w:t>
      </w:r>
    </w:p>
    <w:p w:rsidR="00B37D6A" w:rsidRDefault="006D2736">
      <w:pPr>
        <w:pStyle w:val="Nadpis1"/>
        <w:tabs>
          <w:tab w:val="center" w:pos="2912"/>
        </w:tabs>
        <w:spacing w:after="465"/>
        <w:ind w:left="0" w:firstLine="0"/>
      </w:pPr>
      <w:r>
        <w:t>2.</w:t>
      </w:r>
      <w:r>
        <w:rPr>
          <w:b w:val="0"/>
          <w:color w:val="000000"/>
          <w:sz w:val="24"/>
        </w:rPr>
        <w:t xml:space="preserve"> </w:t>
      </w:r>
      <w:r>
        <w:rPr>
          <w:b w:val="0"/>
          <w:color w:val="000000"/>
          <w:sz w:val="24"/>
        </w:rPr>
        <w:tab/>
      </w:r>
      <w:r>
        <w:t>Identifikácia partnera</w:t>
      </w:r>
      <w:r>
        <w:rPr>
          <w:b w:val="0"/>
          <w:color w:val="000000"/>
          <w:sz w:val="24"/>
        </w:rPr>
        <w:t xml:space="preserve"> </w:t>
      </w:r>
    </w:p>
    <w:p w:rsidR="00B37D6A" w:rsidRDefault="006D2736">
      <w:pPr>
        <w:spacing w:after="28"/>
        <w:ind w:right="-3"/>
      </w:pPr>
      <w:r>
        <w:rPr>
          <w:noProof/>
        </w:rPr>
        <mc:AlternateContent>
          <mc:Choice Requires="wpg">
            <w:drawing>
              <wp:inline distT="0" distB="0" distL="0" distR="0">
                <wp:extent cx="6477000" cy="6350"/>
                <wp:effectExtent l="0" t="0" r="0" b="0"/>
                <wp:docPr id="25007" name="Group 25007"/>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461" name="Shape 46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F04BCE2" id="Group 25007"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UEYG5l4CAADHBQAADgAAAAAAAAAAAAAAAAAuAgAAZHJzL2Uyb0RvYy54bWxQ&#10;SwECLQAUAAYACAAAACEAH+A/ZNkAAAAEAQAADwAAAAAAAAAAAAAAAAC4BAAAZHJzL2Rvd25yZXYu&#10;eG1sUEsFBgAAAAAEAAQA8wAAAL4FAAAAAA==&#10;">
                <v:shape id="Shape 46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16cUA&#10;AADcAAAADwAAAGRycy9kb3ducmV2LnhtbESPW2vCQBCF3wX/wzKFvukmpYQSXaUUIlYkUi/0dZqd&#10;JsHsbMiuMfbXd4VCHw/n8nHmy8E0oqfO1ZYVxNMIBHFhdc2lguMhm7yAcB5ZY2OZFNzIwXIxHs0x&#10;1fbKH9TvfSnCCLsUFVTet6mUrqjIoJvaljh437Yz6IPsSqk7vIZx08inKEqkwZoDocKW3ioqzvuL&#10;Cdz16ic/bXOKPtvN+9e5l1mvd0o9PgyvMxCeBv8f/muvtYLnJIb7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XXp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spacing w:after="0"/>
      </w:pPr>
      <w:r>
        <w:rPr>
          <w:rFonts w:ascii="Arial" w:eastAsia="Arial" w:hAnsi="Arial" w:cs="Arial"/>
          <w:b/>
          <w:sz w:val="20"/>
        </w:rPr>
        <w:t>Partner 1</w:t>
      </w:r>
      <w:r>
        <w:rPr>
          <w:rFonts w:ascii="Arial" w:eastAsia="Arial" w:hAnsi="Arial" w:cs="Arial"/>
          <w:sz w:val="24"/>
        </w:rPr>
        <w:t xml:space="preserve"> </w:t>
      </w:r>
    </w:p>
    <w:tbl>
      <w:tblPr>
        <w:tblStyle w:val="TableGrid"/>
        <w:tblW w:w="10200" w:type="dxa"/>
        <w:tblInd w:w="0" w:type="dxa"/>
        <w:tblCellMar>
          <w:top w:w="107" w:type="dxa"/>
          <w:right w:w="115" w:type="dxa"/>
        </w:tblCellMar>
        <w:tblLook w:val="04A0" w:firstRow="1" w:lastRow="0" w:firstColumn="1" w:lastColumn="0" w:noHBand="0" w:noVBand="1"/>
      </w:tblPr>
      <w:tblGrid>
        <w:gridCol w:w="1884"/>
        <w:gridCol w:w="516"/>
        <w:gridCol w:w="2600"/>
        <w:gridCol w:w="2701"/>
        <w:gridCol w:w="2499"/>
      </w:tblGrid>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Obchodné meno / názov:</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(21)</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Hlavný identifikátor (typ):</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(22)</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Sídlo:</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(23)</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Štát: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(24)</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Právna forma:</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(25)</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IČO:</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(26)</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DIČ:</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(27)</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IČZ:</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(28)</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Platiteľ DPH:</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(29)</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 DPH / VAT: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(30)</w:t>
            </w:r>
            <w:r>
              <w:rPr>
                <w:rFonts w:ascii="Arial" w:eastAsia="Arial" w:hAnsi="Arial" w:cs="Arial"/>
                <w:sz w:val="14"/>
              </w:rPr>
              <w:t xml:space="preserve">   </w:t>
            </w:r>
            <w:r>
              <w:rPr>
                <w:rFonts w:ascii="Arial" w:eastAsia="Arial" w:hAnsi="Arial" w:cs="Arial"/>
                <w:sz w:val="24"/>
              </w:rPr>
              <w:t xml:space="preserve"> </w:t>
            </w:r>
          </w:p>
        </w:tc>
      </w:tr>
    </w:tbl>
    <w:p w:rsidR="000000DD" w:rsidRDefault="000000DD">
      <w:pPr>
        <w:spacing w:after="203" w:line="265" w:lineRule="auto"/>
        <w:rPr>
          <w:rFonts w:ascii="Arial" w:eastAsia="Arial" w:hAnsi="Arial" w:cs="Arial"/>
          <w:b/>
          <w:color w:val="7F7F82"/>
          <w:sz w:val="20"/>
        </w:rPr>
      </w:pPr>
    </w:p>
    <w:p w:rsidR="00B37D6A" w:rsidRDefault="006D2736">
      <w:pPr>
        <w:spacing w:after="203" w:line="265" w:lineRule="auto"/>
      </w:pPr>
      <w:r>
        <w:rPr>
          <w:rFonts w:ascii="Arial" w:eastAsia="Arial" w:hAnsi="Arial" w:cs="Arial"/>
          <w:b/>
          <w:color w:val="7F7F82"/>
          <w:sz w:val="20"/>
        </w:rPr>
        <w:t>Štatutárny orgán</w:t>
      </w:r>
      <w:r>
        <w:rPr>
          <w:rFonts w:ascii="Arial" w:eastAsia="Arial" w:hAnsi="Arial" w:cs="Arial"/>
          <w:sz w:val="24"/>
        </w:rPr>
        <w:t xml:space="preserve"> </w:t>
      </w:r>
    </w:p>
    <w:p w:rsidR="00B37D6A" w:rsidRDefault="006D2736">
      <w:pPr>
        <w:spacing w:after="112"/>
        <w:ind w:right="-3"/>
      </w:pPr>
      <w:r>
        <w:rPr>
          <w:noProof/>
        </w:rPr>
        <mc:AlternateContent>
          <mc:Choice Requires="wpg">
            <w:drawing>
              <wp:inline distT="0" distB="0" distL="0" distR="0">
                <wp:extent cx="6477000" cy="6350"/>
                <wp:effectExtent l="0" t="0" r="0" b="0"/>
                <wp:docPr id="25008" name="Group 2500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554" name="Shape 554"/>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558" name="Shape 55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08FB7E5" id="Group 2500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">
                <v:shape id="Shape 554"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TUcQA&#10;AADcAAAADwAAAGRycy9kb3ducmV2LnhtbESPX2vCMBTF3wW/Q7iCbzNV5pBqFBEcKuJY3fD1rrlr&#10;i81NaWKtfnozGPh4OH9+nNmiNaVoqHaFZQXDQQSCOLW64EzB13H9MgHhPLLG0jIpuJGDxbzbmWGs&#10;7ZU/qUl8JsIIuxgV5N5XsZQuzcmgG9iKOHi/tjbog6wzqWu8hnFTylEUvUmDBQdCjhWtckrPycUE&#10;7ub9fvjeHyg6Vbvtz7mR60Z/KNXvtcspCE+tf4b/2xutYDx+hb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E1HEAAAA3AAAAA8AAAAAAAAAAAAAAAAAmAIAAGRycy9k&#10;b3ducmV2LnhtbFBLBQYAAAAABAAEAPUAAACJAwAAAAA=&#10;" path="m,l6477000,e" filled="f" strokecolor="#a8a9ad" strokeweight=".5pt">
                  <v:path arrowok="t" textboxrect="0,0,6477000,0"/>
                </v:shape>
                <v:shape id="Shape 55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4ZVMIA&#10;AADcAAAADwAAAGRycy9kb3ducmV2LnhtbERPTWvCQBC9C/6HZQRvuqmgSOoqUlC0iKVq6XWaHZNg&#10;djZktzHtr+8chB4f73ux6lylWmpC6dnA0zgBRZx5W3Ju4HLejOagQkS2WHkmAz8UYLXs9xaYWn/n&#10;d2pPMVcSwiFFA0WMdap1yApyGMa+Jhbu6huHUWCTa9vgXcJdpSdJMtMOS5aGAmt6KSi7nb6d9O62&#10;v8ePw5GSz/p1/3Vr9aa1b8YMB936GVSkLv6LH+6dNTCdylo5I0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hlUwgAAANwAAAAPAAAAAAAAAAAAAAAAAJgCAABkcnMvZG93&#10;bnJldi54bWxQSwUGAAAAAAQABAD1AAAAhwMAAAAA&#10;" path="m,l6477000,e" filled="f" strokecolor="#a8a9ad" strokeweight=".5pt">
                  <v:path arrowok="t" textboxrect="0,0,6477000,0"/>
                </v:shape>
                <w10:anchorlock/>
              </v:group>
            </w:pict>
          </mc:Fallback>
        </mc:AlternateContent>
      </w:r>
    </w:p>
    <w:p w:rsidR="00B37D6A" w:rsidRDefault="006D2736">
      <w:pPr>
        <w:spacing w:after="0" w:line="270" w:lineRule="auto"/>
      </w:pPr>
      <w:r>
        <w:rPr>
          <w:rFonts w:ascii="Arial" w:eastAsia="Arial" w:hAnsi="Arial" w:cs="Arial"/>
          <w:b/>
          <w:sz w:val="14"/>
        </w:rPr>
        <w:t>Meno a priezvisko štatutára:</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(31)</w:t>
      </w:r>
      <w:r>
        <w:rPr>
          <w:rFonts w:ascii="Arial" w:eastAsia="Arial" w:hAnsi="Arial" w:cs="Arial"/>
          <w:sz w:val="20"/>
          <w:vertAlign w:val="subscript"/>
        </w:rPr>
        <w:t xml:space="preserve">   </w:t>
      </w:r>
      <w:r>
        <w:rPr>
          <w:rFonts w:ascii="Arial" w:eastAsia="Arial" w:hAnsi="Arial" w:cs="Arial"/>
          <w:sz w:val="24"/>
        </w:rPr>
        <w:t xml:space="preserve"> </w:t>
      </w:r>
      <w:r>
        <w:rPr>
          <w:noProof/>
        </w:rPr>
        <mc:AlternateContent>
          <mc:Choice Requires="wpg">
            <w:drawing>
              <wp:inline distT="0" distB="0" distL="0" distR="0">
                <wp:extent cx="6477000" cy="6350"/>
                <wp:effectExtent l="0" t="0" r="0" b="0"/>
                <wp:docPr id="25009" name="Group 25009"/>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555" name="Shape 555"/>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437C1FE" id="Group 25009"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53axpV4CAADHBQAADgAAAAAAAAAAAAAAAAAuAgAAZHJzL2Uyb0RvYy54bWxQ&#10;SwECLQAUAAYACAAAACEAH+A/ZNkAAAAEAQAADwAAAAAAAAAAAAAAAAC4BAAAZHJzL2Rvd25yZXYu&#10;eG1sUEsFBgAAAAAEAAQA8wAAAL4FAAAAAA==&#10;">
                <v:shape id="Shape 555"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2ysQA&#10;AADcAAAADwAAAGRycy9kb3ducmV2LnhtbESPX2vCMBTF34V9h3CFvWnqoCKdUcbA4UQc1omv1+ba&#10;Fpub0mS1+unNQPDxcP78ONN5ZyrRUuNKywpGwwgEcWZ1ybmC391iMAHhPLLGyjIpuJKD+eylN8VE&#10;2wtvqU19LsIIuwQVFN7XiZQuK8igG9qaOHgn2xj0QTa51A1ewrip5FsUjaXBkgOhwJo+C8rO6Z8J&#10;3OXXbbNfbyg61Kvv47mVi1b/KPXa7z7eQXjq/DP8aC+1gjiO4f9MO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PtsrEAAAA3AAAAA8AAAAAAAAAAAAAAAAAmAIAAGRycy9k&#10;b3ducmV2LnhtbFBLBQYAAAAABAAEAPUAAACJAwAAAAA=&#10;" path="m,l6477000,e" filled="f" strokecolor="#a8a9ad" strokeweight=".5pt">
                  <v:path arrowok="t" textboxrect="0,0,6477000,0"/>
                </v:shape>
                <w10:anchorlock/>
              </v:group>
            </w:pict>
          </mc:Fallback>
        </mc:AlternateContent>
      </w:r>
      <w:r>
        <w:rPr>
          <w:rFonts w:ascii="Arial" w:eastAsia="Arial" w:hAnsi="Arial" w:cs="Arial"/>
          <w:sz w:val="24"/>
        </w:rPr>
        <w:t xml:space="preserve"> </w:t>
      </w:r>
    </w:p>
    <w:p w:rsidR="000000DD" w:rsidRDefault="000000DD" w:rsidP="000000DD"/>
    <w:p w:rsidR="00B84633" w:rsidRDefault="00B84633" w:rsidP="000000DD"/>
    <w:p w:rsidR="00B37D6A" w:rsidRDefault="006D2736">
      <w:pPr>
        <w:pStyle w:val="Nadpis1"/>
        <w:spacing w:after="890"/>
        <w:ind w:left="0" w:firstLine="0"/>
      </w:pPr>
      <w:r>
        <w:lastRenderedPageBreak/>
        <w:t>3.</w:t>
      </w:r>
      <w:r>
        <w:rPr>
          <w:b w:val="0"/>
          <w:color w:val="000000"/>
          <w:sz w:val="24"/>
        </w:rPr>
        <w:t xml:space="preserve"> </w:t>
      </w:r>
      <w:r>
        <w:t>Identifikácia org</w:t>
      </w:r>
      <w:r w:rsidR="00B84633">
        <w:t xml:space="preserve">anizačnej zložky zodpovednej za </w:t>
      </w:r>
      <w:r>
        <w:t>realizáciu projektu</w:t>
      </w:r>
      <w:r>
        <w:rPr>
          <w:b w:val="0"/>
          <w:color w:val="000000"/>
          <w:sz w:val="24"/>
        </w:rPr>
        <w:t xml:space="preserve"> </w:t>
      </w:r>
    </w:p>
    <w:p w:rsidR="00B37D6A" w:rsidRDefault="006D2736">
      <w:pPr>
        <w:spacing w:after="0"/>
      </w:pPr>
      <w:r>
        <w:rPr>
          <w:rFonts w:ascii="Arial" w:eastAsia="Arial" w:hAnsi="Arial" w:cs="Arial"/>
          <w:b/>
          <w:sz w:val="20"/>
        </w:rPr>
        <w:t>Organizačná zložka 1</w:t>
      </w:r>
      <w:r>
        <w:rPr>
          <w:rFonts w:ascii="Arial" w:eastAsia="Arial" w:hAnsi="Arial" w:cs="Arial"/>
          <w:sz w:val="24"/>
        </w:rPr>
        <w:t xml:space="preserve"> </w:t>
      </w:r>
    </w:p>
    <w:tbl>
      <w:tblPr>
        <w:tblStyle w:val="TableGrid"/>
        <w:tblW w:w="10200" w:type="dxa"/>
        <w:tblInd w:w="0" w:type="dxa"/>
        <w:tblCellMar>
          <w:top w:w="105" w:type="dxa"/>
        </w:tblCellMar>
        <w:tblLook w:val="04A0" w:firstRow="1" w:lastRow="0" w:firstColumn="1" w:lastColumn="0" w:noHBand="0" w:noVBand="1"/>
      </w:tblPr>
      <w:tblGrid>
        <w:gridCol w:w="5000"/>
        <w:gridCol w:w="2739"/>
        <w:gridCol w:w="2461"/>
      </w:tblGrid>
      <w:tr w:rsidR="00B37D6A">
        <w:trPr>
          <w:trHeight w:val="400"/>
        </w:trPr>
        <w:tc>
          <w:tcPr>
            <w:tcW w:w="5000" w:type="dxa"/>
            <w:tcBorders>
              <w:top w:val="single" w:sz="4" w:space="0" w:color="A8A9AD"/>
              <w:left w:val="nil"/>
              <w:bottom w:val="single" w:sz="4" w:space="0" w:color="A8A9AD"/>
              <w:right w:val="single" w:sz="4" w:space="0" w:color="A8A9AD"/>
            </w:tcBorders>
            <w:vAlign w:val="center"/>
          </w:tcPr>
          <w:p w:rsidR="00B37D6A" w:rsidRDefault="006D2736">
            <w:pPr>
              <w:tabs>
                <w:tab w:val="center" w:pos="2697"/>
              </w:tabs>
            </w:pPr>
            <w:r>
              <w:rPr>
                <w:rFonts w:ascii="Arial" w:eastAsia="Arial" w:hAnsi="Arial" w:cs="Arial"/>
                <w:b/>
                <w:sz w:val="14"/>
              </w:rPr>
              <w:t>Obchodné meno / názov:</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(32)</w:t>
            </w:r>
            <w:r>
              <w:rPr>
                <w:rFonts w:ascii="Arial" w:eastAsia="Arial" w:hAnsi="Arial" w:cs="Arial"/>
                <w:sz w:val="20"/>
                <w:vertAlign w:val="subscript"/>
              </w:rPr>
              <w:t xml:space="preserve">   </w:t>
            </w:r>
            <w:r>
              <w:rPr>
                <w:rFonts w:ascii="Arial" w:eastAsia="Arial" w:hAnsi="Arial" w:cs="Arial"/>
                <w:sz w:val="24"/>
              </w:rPr>
              <w:t xml:space="preserve"> </w:t>
            </w:r>
          </w:p>
        </w:tc>
        <w:tc>
          <w:tcPr>
            <w:tcW w:w="2739" w:type="dxa"/>
            <w:tcBorders>
              <w:top w:val="single" w:sz="4" w:space="0" w:color="A8A9AD"/>
              <w:left w:val="single" w:sz="4" w:space="0" w:color="A8A9AD"/>
              <w:bottom w:val="single" w:sz="4" w:space="0" w:color="A8A9AD"/>
              <w:right w:val="nil"/>
            </w:tcBorders>
            <w:vAlign w:val="center"/>
          </w:tcPr>
          <w:p w:rsidR="00B37D6A" w:rsidRDefault="006D2736">
            <w:pPr>
              <w:tabs>
                <w:tab w:val="center" w:pos="2701"/>
              </w:tabs>
            </w:pPr>
            <w:r>
              <w:rPr>
                <w:rFonts w:ascii="Arial" w:eastAsia="Arial" w:hAnsi="Arial" w:cs="Arial"/>
                <w:b/>
                <w:sz w:val="14"/>
              </w:rPr>
              <w:t>Sídlo:</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(33)</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5000" w:type="dxa"/>
            <w:tcBorders>
              <w:top w:val="single" w:sz="4" w:space="0" w:color="A8A9AD"/>
              <w:left w:val="nil"/>
              <w:bottom w:val="single" w:sz="4" w:space="0" w:color="A8A9AD"/>
              <w:right w:val="single" w:sz="4" w:space="0" w:color="A8A9AD"/>
            </w:tcBorders>
            <w:vAlign w:val="center"/>
          </w:tcPr>
          <w:p w:rsidR="00B37D6A" w:rsidRDefault="006D2736">
            <w:pPr>
              <w:tabs>
                <w:tab w:val="center" w:pos="2697"/>
              </w:tabs>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(34)</w:t>
            </w:r>
            <w:r>
              <w:rPr>
                <w:rFonts w:ascii="Arial" w:eastAsia="Arial" w:hAnsi="Arial" w:cs="Arial"/>
                <w:sz w:val="14"/>
              </w:rPr>
              <w:t xml:space="preserve">   </w:t>
            </w:r>
            <w:r>
              <w:rPr>
                <w:rFonts w:ascii="Arial" w:eastAsia="Arial" w:hAnsi="Arial" w:cs="Arial"/>
                <w:sz w:val="24"/>
              </w:rPr>
              <w:t xml:space="preserve"> </w:t>
            </w:r>
          </w:p>
        </w:tc>
        <w:tc>
          <w:tcPr>
            <w:tcW w:w="2739" w:type="dxa"/>
            <w:tcBorders>
              <w:top w:val="single" w:sz="4" w:space="0" w:color="A8A9AD"/>
              <w:left w:val="single" w:sz="4" w:space="0" w:color="A8A9AD"/>
              <w:bottom w:val="single" w:sz="4" w:space="0" w:color="A8A9AD"/>
              <w:right w:val="nil"/>
            </w:tcBorders>
            <w:vAlign w:val="center"/>
          </w:tcPr>
          <w:p w:rsidR="00B37D6A" w:rsidRDefault="006D2736">
            <w:pPr>
              <w:tabs>
                <w:tab w:val="center" w:pos="2701"/>
              </w:tabs>
            </w:pPr>
            <w:r>
              <w:rPr>
                <w:rFonts w:ascii="Arial" w:eastAsia="Arial" w:hAnsi="Arial" w:cs="Arial"/>
                <w:b/>
                <w:sz w:val="14"/>
              </w:rPr>
              <w:t>Identifikátor (typ):</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(35)</w:t>
            </w:r>
            <w:r>
              <w:rPr>
                <w:rFonts w:ascii="Arial" w:eastAsia="Arial" w:hAnsi="Arial" w:cs="Arial"/>
                <w:sz w:val="14"/>
              </w:rPr>
              <w:t xml:space="preserve">   </w:t>
            </w:r>
            <w:r>
              <w:rPr>
                <w:rFonts w:ascii="Arial" w:eastAsia="Arial" w:hAnsi="Arial" w:cs="Arial"/>
                <w:sz w:val="24"/>
              </w:rPr>
              <w:t xml:space="preserve"> </w:t>
            </w:r>
          </w:p>
        </w:tc>
      </w:tr>
      <w:tr w:rsidR="00B37D6A">
        <w:trPr>
          <w:trHeight w:val="580"/>
        </w:trPr>
        <w:tc>
          <w:tcPr>
            <w:tcW w:w="5000" w:type="dxa"/>
            <w:tcBorders>
              <w:top w:val="single" w:sz="4" w:space="0" w:color="A8A9AD"/>
              <w:left w:val="nil"/>
              <w:bottom w:val="single" w:sz="4" w:space="0" w:color="A8A9AD"/>
              <w:right w:val="nil"/>
            </w:tcBorders>
            <w:vAlign w:val="center"/>
          </w:tcPr>
          <w:p w:rsidR="00B37D6A" w:rsidRDefault="006D2736">
            <w:pPr>
              <w:tabs>
                <w:tab w:val="center" w:pos="2322"/>
              </w:tabs>
            </w:pPr>
            <w:r>
              <w:rPr>
                <w:rFonts w:ascii="Arial" w:eastAsia="Arial" w:hAnsi="Arial" w:cs="Arial"/>
                <w:b/>
                <w:sz w:val="14"/>
              </w:rPr>
              <w:t xml:space="preserve">Identifikácia </w:t>
            </w:r>
            <w:r>
              <w:rPr>
                <w:rFonts w:ascii="Arial" w:eastAsia="Arial" w:hAnsi="Arial" w:cs="Arial"/>
                <w:b/>
                <w:sz w:val="14"/>
              </w:rPr>
              <w:tab/>
              <w:t>zástupcov</w:t>
            </w:r>
            <w:r>
              <w:rPr>
                <w:rFonts w:ascii="Arial" w:eastAsia="Arial" w:hAnsi="Arial" w:cs="Arial"/>
                <w:sz w:val="21"/>
                <w:vertAlign w:val="subscript"/>
              </w:rPr>
              <w:t xml:space="preserve">  </w:t>
            </w:r>
            <w:r>
              <w:rPr>
                <w:rFonts w:ascii="Arial" w:eastAsia="Arial" w:hAnsi="Arial" w:cs="Arial"/>
                <w:sz w:val="20"/>
              </w:rPr>
              <w:t>(36)</w:t>
            </w:r>
            <w:r>
              <w:rPr>
                <w:rFonts w:ascii="Arial" w:eastAsia="Arial" w:hAnsi="Arial" w:cs="Arial"/>
                <w:sz w:val="24"/>
              </w:rPr>
              <w:t xml:space="preserve"> </w:t>
            </w:r>
          </w:p>
          <w:p w:rsidR="00B37D6A" w:rsidRDefault="006D2736">
            <w:r>
              <w:rPr>
                <w:rFonts w:ascii="Arial" w:eastAsia="Arial" w:hAnsi="Arial" w:cs="Arial"/>
                <w:b/>
                <w:sz w:val="14"/>
              </w:rPr>
              <w:t>(meno a priezvisko):</w:t>
            </w:r>
            <w:r>
              <w:rPr>
                <w:rFonts w:ascii="Arial" w:eastAsia="Arial" w:hAnsi="Arial" w:cs="Arial"/>
                <w:sz w:val="24"/>
              </w:rPr>
              <w:t xml:space="preserve"> </w:t>
            </w:r>
          </w:p>
        </w:tc>
        <w:tc>
          <w:tcPr>
            <w:tcW w:w="27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bl>
    <w:p w:rsidR="00B37D6A" w:rsidRDefault="006D2736">
      <w:pPr>
        <w:spacing w:after="700"/>
      </w:pPr>
      <w:r>
        <w:rPr>
          <w:rFonts w:ascii="Arial" w:eastAsia="Arial" w:hAnsi="Arial" w:cs="Arial"/>
          <w:sz w:val="24"/>
        </w:rPr>
        <w:t xml:space="preserve"> </w:t>
      </w:r>
    </w:p>
    <w:p w:rsidR="00B37D6A" w:rsidRDefault="006D2736">
      <w:pPr>
        <w:pStyle w:val="Nadpis1"/>
        <w:tabs>
          <w:tab w:val="center" w:pos="3717"/>
        </w:tabs>
        <w:ind w:left="0" w:firstLine="0"/>
      </w:pPr>
      <w:r>
        <w:t>4.</w:t>
      </w:r>
      <w:r>
        <w:rPr>
          <w:b w:val="0"/>
          <w:color w:val="000000"/>
          <w:sz w:val="24"/>
        </w:rPr>
        <w:t xml:space="preserve"> </w:t>
      </w:r>
      <w:r>
        <w:rPr>
          <w:b w:val="0"/>
          <w:color w:val="000000"/>
          <w:sz w:val="24"/>
        </w:rPr>
        <w:tab/>
      </w:r>
      <w:r>
        <w:t>Komunikácia vo veci žiadosti</w:t>
      </w:r>
      <w:r>
        <w:rPr>
          <w:b w:val="0"/>
          <w:color w:val="000000"/>
          <w:sz w:val="24"/>
        </w:rPr>
        <w:t xml:space="preserve"> </w:t>
      </w:r>
    </w:p>
    <w:tbl>
      <w:tblPr>
        <w:tblStyle w:val="TableGrid"/>
        <w:tblW w:w="10200" w:type="dxa"/>
        <w:tblInd w:w="0" w:type="dxa"/>
        <w:tblCellMar>
          <w:top w:w="52" w:type="dxa"/>
          <w:bottom w:w="31" w:type="dxa"/>
          <w:right w:w="262" w:type="dxa"/>
        </w:tblCellMar>
        <w:tblLook w:val="04A0" w:firstRow="1" w:lastRow="0" w:firstColumn="1" w:lastColumn="0" w:noHBand="0" w:noVBand="1"/>
      </w:tblPr>
      <w:tblGrid>
        <w:gridCol w:w="2201"/>
        <w:gridCol w:w="300"/>
        <w:gridCol w:w="3199"/>
        <w:gridCol w:w="2039"/>
        <w:gridCol w:w="2461"/>
      </w:tblGrid>
      <w:tr w:rsidR="00B37D6A">
        <w:trPr>
          <w:trHeight w:val="320"/>
        </w:trPr>
        <w:tc>
          <w:tcPr>
            <w:tcW w:w="2201" w:type="dxa"/>
            <w:tcBorders>
              <w:top w:val="single" w:sz="4" w:space="0" w:color="000000"/>
              <w:left w:val="nil"/>
              <w:bottom w:val="nil"/>
              <w:right w:val="nil"/>
            </w:tcBorders>
            <w:shd w:val="clear" w:color="auto" w:fill="DCDCDE"/>
          </w:tcPr>
          <w:p w:rsidR="00B37D6A" w:rsidRDefault="006D2736">
            <w:r>
              <w:rPr>
                <w:rFonts w:ascii="Arial" w:eastAsia="Arial" w:hAnsi="Arial" w:cs="Arial"/>
                <w:b/>
                <w:sz w:val="14"/>
              </w:rPr>
              <w:t>Subjekt:</w:t>
            </w:r>
            <w:r>
              <w:rPr>
                <w:rFonts w:ascii="Arial" w:eastAsia="Arial" w:hAnsi="Arial" w:cs="Arial"/>
                <w:sz w:val="24"/>
              </w:rPr>
              <w:t xml:space="preserve"> </w:t>
            </w:r>
          </w:p>
        </w:tc>
        <w:tc>
          <w:tcPr>
            <w:tcW w:w="3499" w:type="dxa"/>
            <w:gridSpan w:val="2"/>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(37)</w:t>
            </w:r>
            <w:r>
              <w:rPr>
                <w:rFonts w:ascii="Arial" w:eastAsia="Arial" w:hAnsi="Arial" w:cs="Arial"/>
                <w:sz w:val="24"/>
              </w:rPr>
              <w:t xml:space="preserve"> </w:t>
            </w:r>
          </w:p>
        </w:tc>
        <w:tc>
          <w:tcPr>
            <w:tcW w:w="2039" w:type="dxa"/>
            <w:tcBorders>
              <w:top w:val="single" w:sz="4" w:space="0" w:color="000000"/>
              <w:left w:val="single" w:sz="4" w:space="0" w:color="A8A9AD"/>
              <w:bottom w:val="nil"/>
              <w:right w:val="nil"/>
            </w:tcBorders>
            <w:shd w:val="clear" w:color="auto" w:fill="DCDCDE"/>
          </w:tcPr>
          <w:p w:rsidR="00B37D6A" w:rsidRDefault="006D2736">
            <w:r>
              <w:rPr>
                <w:rFonts w:ascii="Arial" w:eastAsia="Arial" w:hAnsi="Arial" w:cs="Arial"/>
                <w:b/>
                <w:sz w:val="14"/>
              </w:rPr>
              <w:t>Identifikátor (typ):</w:t>
            </w:r>
            <w:r>
              <w:rPr>
                <w:rFonts w:ascii="Arial" w:eastAsia="Arial" w:hAnsi="Arial" w:cs="Arial"/>
                <w:sz w:val="24"/>
              </w:rPr>
              <w:t xml:space="preserve"> </w:t>
            </w:r>
          </w:p>
        </w:tc>
        <w:tc>
          <w:tcPr>
            <w:tcW w:w="2461" w:type="dxa"/>
            <w:tcBorders>
              <w:top w:val="single" w:sz="4" w:space="0" w:color="000000"/>
              <w:left w:val="nil"/>
              <w:bottom w:val="nil"/>
              <w:right w:val="nil"/>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(38)</w:t>
            </w:r>
            <w:r>
              <w:rPr>
                <w:rFonts w:ascii="Arial" w:eastAsia="Arial" w:hAnsi="Arial" w:cs="Arial"/>
                <w:sz w:val="24"/>
              </w:rPr>
              <w:t xml:space="preserve"> </w:t>
            </w:r>
          </w:p>
        </w:tc>
      </w:tr>
      <w:tr w:rsidR="00B37D6A">
        <w:trPr>
          <w:trHeight w:val="320"/>
        </w:trPr>
        <w:tc>
          <w:tcPr>
            <w:tcW w:w="2201" w:type="dxa"/>
            <w:tcBorders>
              <w:top w:val="nil"/>
              <w:left w:val="nil"/>
              <w:bottom w:val="single" w:sz="4" w:space="0" w:color="A8A9AD"/>
              <w:right w:val="nil"/>
            </w:tcBorders>
          </w:tcPr>
          <w:p w:rsidR="00B37D6A" w:rsidRDefault="006D2736">
            <w:r>
              <w:rPr>
                <w:rFonts w:ascii="Arial" w:eastAsia="Arial" w:hAnsi="Arial" w:cs="Arial"/>
                <w:b/>
                <w:sz w:val="14"/>
              </w:rPr>
              <w:t>Meno a priezvisko</w:t>
            </w:r>
            <w:r>
              <w:rPr>
                <w:rFonts w:ascii="Arial" w:eastAsia="Arial" w:hAnsi="Arial" w:cs="Arial"/>
                <w:sz w:val="24"/>
              </w:rPr>
              <w:t xml:space="preserve"> </w:t>
            </w:r>
          </w:p>
        </w:tc>
        <w:tc>
          <w:tcPr>
            <w:tcW w:w="3499" w:type="dxa"/>
            <w:gridSpan w:val="2"/>
            <w:tcBorders>
              <w:top w:val="nil"/>
              <w:left w:val="nil"/>
              <w:bottom w:val="single" w:sz="4" w:space="0" w:color="A8A9AD"/>
              <w:right w:val="nil"/>
            </w:tcBorders>
          </w:tcPr>
          <w:p w:rsidR="00B37D6A" w:rsidRDefault="006D2736">
            <w:r>
              <w:rPr>
                <w:rFonts w:ascii="Arial" w:eastAsia="Arial" w:hAnsi="Arial" w:cs="Arial"/>
                <w:b/>
                <w:sz w:val="14"/>
              </w:rPr>
              <w:t>Adresa na doručovanie písomností</w:t>
            </w:r>
            <w:r>
              <w:rPr>
                <w:rFonts w:ascii="Arial" w:eastAsia="Arial" w:hAnsi="Arial" w:cs="Arial"/>
                <w:sz w:val="24"/>
              </w:rPr>
              <w:t xml:space="preserve"> </w:t>
            </w:r>
          </w:p>
        </w:tc>
        <w:tc>
          <w:tcPr>
            <w:tcW w:w="2039" w:type="dxa"/>
            <w:tcBorders>
              <w:top w:val="nil"/>
              <w:left w:val="nil"/>
              <w:bottom w:val="single" w:sz="4" w:space="0" w:color="A8A9AD"/>
              <w:right w:val="nil"/>
            </w:tcBorders>
          </w:tcPr>
          <w:p w:rsidR="00B37D6A" w:rsidRDefault="006D2736">
            <w:r>
              <w:rPr>
                <w:rFonts w:ascii="Arial" w:eastAsia="Arial" w:hAnsi="Arial" w:cs="Arial"/>
                <w:b/>
                <w:sz w:val="14"/>
              </w:rPr>
              <w:t>E-mail</w:t>
            </w:r>
            <w:r>
              <w:rPr>
                <w:rFonts w:ascii="Arial" w:eastAsia="Arial" w:hAnsi="Arial" w:cs="Arial"/>
                <w:sz w:val="24"/>
              </w:rPr>
              <w:t xml:space="preserve"> </w:t>
            </w:r>
          </w:p>
        </w:tc>
        <w:tc>
          <w:tcPr>
            <w:tcW w:w="2461" w:type="dxa"/>
            <w:tcBorders>
              <w:top w:val="nil"/>
              <w:left w:val="nil"/>
              <w:bottom w:val="single" w:sz="4" w:space="0" w:color="A8A9AD"/>
              <w:right w:val="nil"/>
            </w:tcBorders>
          </w:tcPr>
          <w:p w:rsidR="00B37D6A" w:rsidRDefault="006D2736">
            <w:r>
              <w:rPr>
                <w:rFonts w:ascii="Arial" w:eastAsia="Arial" w:hAnsi="Arial" w:cs="Arial"/>
                <w:b/>
                <w:sz w:val="14"/>
              </w:rPr>
              <w:t>Telefonický kontakt</w:t>
            </w:r>
            <w:r>
              <w:rPr>
                <w:rFonts w:ascii="Arial" w:eastAsia="Arial" w:hAnsi="Arial" w:cs="Arial"/>
                <w:sz w:val="24"/>
              </w:rPr>
              <w:t xml:space="preserve"> </w:t>
            </w:r>
          </w:p>
        </w:tc>
      </w:tr>
      <w:tr w:rsidR="00B37D6A">
        <w:trPr>
          <w:trHeight w:val="320"/>
        </w:trPr>
        <w:tc>
          <w:tcPr>
            <w:tcW w:w="220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(39)</w:t>
            </w:r>
            <w:r>
              <w:rPr>
                <w:rFonts w:ascii="Arial" w:eastAsia="Arial" w:hAnsi="Arial" w:cs="Arial"/>
                <w:sz w:val="24"/>
              </w:rPr>
              <w:t xml:space="preserve"> </w:t>
            </w:r>
          </w:p>
        </w:tc>
        <w:tc>
          <w:tcPr>
            <w:tcW w:w="3499" w:type="dxa"/>
            <w:gridSpan w:val="2"/>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(40)</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(41)</w:t>
            </w:r>
            <w:r>
              <w:rPr>
                <w:rFonts w:ascii="Arial" w:eastAsia="Arial" w:hAnsi="Arial" w:cs="Arial"/>
                <w:sz w:val="2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(42)</w:t>
            </w:r>
            <w:r>
              <w:rPr>
                <w:rFonts w:ascii="Arial" w:eastAsia="Arial" w:hAnsi="Arial" w:cs="Arial"/>
                <w:sz w:val="24"/>
              </w:rPr>
              <w:t xml:space="preserve"> </w:t>
            </w:r>
          </w:p>
        </w:tc>
      </w:tr>
      <w:tr w:rsidR="00B37D6A">
        <w:trPr>
          <w:trHeight w:val="1460"/>
        </w:trPr>
        <w:tc>
          <w:tcPr>
            <w:tcW w:w="5700" w:type="dxa"/>
            <w:gridSpan w:val="3"/>
            <w:tcBorders>
              <w:top w:val="single" w:sz="4" w:space="0" w:color="A8A9AD"/>
              <w:left w:val="nil"/>
              <w:bottom w:val="single" w:sz="4" w:space="0" w:color="A8A9AD"/>
              <w:right w:val="nil"/>
            </w:tcBorders>
            <w:vAlign w:val="bottom"/>
          </w:tcPr>
          <w:p w:rsidR="00B37D6A" w:rsidRDefault="006D2736">
            <w:pPr>
              <w:tabs>
                <w:tab w:val="center" w:pos="2901"/>
              </w:tabs>
            </w:pPr>
            <w:r>
              <w:rPr>
                <w:rFonts w:ascii="Arial" w:eastAsia="Arial" w:hAnsi="Arial" w:cs="Arial"/>
                <w:b/>
                <w:color w:val="0064A3"/>
                <w:sz w:val="42"/>
              </w:rPr>
              <w:t>5.</w:t>
            </w:r>
            <w:r>
              <w:rPr>
                <w:rFonts w:ascii="Arial" w:eastAsia="Arial" w:hAnsi="Arial" w:cs="Arial"/>
                <w:sz w:val="24"/>
              </w:rPr>
              <w:t xml:space="preserve"> </w:t>
            </w:r>
            <w:r>
              <w:rPr>
                <w:rFonts w:ascii="Arial" w:eastAsia="Arial" w:hAnsi="Arial" w:cs="Arial"/>
                <w:sz w:val="24"/>
              </w:rPr>
              <w:tab/>
            </w:r>
            <w:r>
              <w:rPr>
                <w:rFonts w:ascii="Arial" w:eastAsia="Arial" w:hAnsi="Arial" w:cs="Arial"/>
                <w:b/>
                <w:color w:val="0064A3"/>
                <w:sz w:val="42"/>
              </w:rPr>
              <w:t>Identifikácia projektu</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Názov projektu:</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(43)</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tcPr>
          <w:p w:rsidR="00B37D6A" w:rsidRDefault="006D2736">
            <w:r>
              <w:rPr>
                <w:rFonts w:ascii="Arial" w:eastAsia="Arial" w:hAnsi="Arial" w:cs="Arial"/>
                <w:b/>
                <w:sz w:val="14"/>
              </w:rPr>
              <w:t>Akronym:</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(44)</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Kód ŽoNFP:</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(45)</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Výzva:</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(46)</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tcPr>
          <w:p w:rsidR="00B37D6A" w:rsidRDefault="006D2736">
            <w:r>
              <w:rPr>
                <w:rFonts w:ascii="Arial" w:eastAsia="Arial" w:hAnsi="Arial" w:cs="Arial"/>
                <w:b/>
                <w:sz w:val="14"/>
              </w:rPr>
              <w:t>NACE projektu:</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(47)</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Štátna pomoc:</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(48)</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Kategórie regiónov:</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(49)</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760"/>
        </w:trPr>
        <w:tc>
          <w:tcPr>
            <w:tcW w:w="2501" w:type="dxa"/>
            <w:gridSpan w:val="2"/>
            <w:tcBorders>
              <w:top w:val="single" w:sz="4" w:space="0" w:color="A8A9AD"/>
              <w:left w:val="nil"/>
              <w:bottom w:val="single" w:sz="4" w:space="0" w:color="A8A9AD"/>
              <w:right w:val="nil"/>
            </w:tcBorders>
            <w:vAlign w:val="center"/>
          </w:tcPr>
          <w:p w:rsidR="00B37D6A" w:rsidRDefault="00114AC1">
            <w:r>
              <w:rPr>
                <w:rFonts w:ascii="Arial" w:eastAsia="Arial" w:hAnsi="Arial" w:cs="Arial"/>
                <w:b/>
                <w:sz w:val="14"/>
              </w:rPr>
              <w:t xml:space="preserve">Projekt </w:t>
            </w:r>
            <w:r>
              <w:rPr>
                <w:rFonts w:ascii="Arial" w:eastAsia="Arial" w:hAnsi="Arial" w:cs="Arial"/>
                <w:b/>
                <w:sz w:val="14"/>
              </w:rPr>
              <w:tab/>
              <w:t xml:space="preserve">s relevanciou k Regionálnym </w:t>
            </w:r>
            <w:r w:rsidR="006D2736">
              <w:rPr>
                <w:rFonts w:ascii="Arial" w:eastAsia="Arial" w:hAnsi="Arial" w:cs="Arial"/>
                <w:b/>
                <w:sz w:val="14"/>
              </w:rPr>
              <w:t>integrovaným územným stratégiám:</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(50)</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580"/>
        </w:trPr>
        <w:tc>
          <w:tcPr>
            <w:tcW w:w="2501" w:type="dxa"/>
            <w:gridSpan w:val="2"/>
            <w:tcBorders>
              <w:top w:val="single" w:sz="4" w:space="0" w:color="A8A9AD"/>
              <w:left w:val="nil"/>
              <w:bottom w:val="single" w:sz="4" w:space="0" w:color="A8A9AD"/>
              <w:right w:val="nil"/>
            </w:tcBorders>
            <w:vAlign w:val="center"/>
          </w:tcPr>
          <w:p w:rsidR="00B37D6A" w:rsidRDefault="00114AC1">
            <w:r>
              <w:rPr>
                <w:rFonts w:ascii="Arial" w:eastAsia="Arial" w:hAnsi="Arial" w:cs="Arial"/>
                <w:b/>
                <w:sz w:val="14"/>
              </w:rPr>
              <w:t xml:space="preserve">Projekt s relevanciou </w:t>
            </w:r>
            <w:r w:rsidR="006D2736">
              <w:rPr>
                <w:rFonts w:ascii="Arial" w:eastAsia="Arial" w:hAnsi="Arial" w:cs="Arial"/>
                <w:b/>
                <w:sz w:val="14"/>
              </w:rPr>
              <w:t>k Udržateľnému rozvoju miest:</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(51)</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580"/>
        </w:trPr>
        <w:tc>
          <w:tcPr>
            <w:tcW w:w="2501" w:type="dxa"/>
            <w:gridSpan w:val="2"/>
            <w:tcBorders>
              <w:top w:val="single" w:sz="4" w:space="0" w:color="A8A9AD"/>
              <w:left w:val="nil"/>
              <w:bottom w:val="single" w:sz="4" w:space="0" w:color="A8A9AD"/>
              <w:right w:val="nil"/>
            </w:tcBorders>
            <w:vAlign w:val="center"/>
          </w:tcPr>
          <w:p w:rsidR="00B37D6A" w:rsidRDefault="00114AC1">
            <w:r>
              <w:rPr>
                <w:rFonts w:ascii="Arial" w:eastAsia="Arial" w:hAnsi="Arial" w:cs="Arial"/>
                <w:b/>
                <w:sz w:val="14"/>
              </w:rPr>
              <w:t xml:space="preserve">Identifikácia príspevku </w:t>
            </w:r>
            <w:r w:rsidR="006D2736">
              <w:rPr>
                <w:rFonts w:ascii="Arial" w:eastAsia="Arial" w:hAnsi="Arial" w:cs="Arial"/>
                <w:b/>
                <w:sz w:val="14"/>
              </w:rPr>
              <w:t>k princípu udržateľného rozvoja:</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pPr>
              <w:tabs>
                <w:tab w:val="center" w:pos="695"/>
              </w:tabs>
            </w:pPr>
            <w:r>
              <w:rPr>
                <w:rFonts w:ascii="Arial" w:eastAsia="Arial" w:hAnsi="Arial" w:cs="Arial"/>
                <w:sz w:val="20"/>
                <w:vertAlign w:val="superscript"/>
              </w:rPr>
              <w:t>1.</w:t>
            </w:r>
            <w:r>
              <w:rPr>
                <w:rFonts w:ascii="Arial" w:eastAsia="Arial" w:hAnsi="Arial" w:cs="Arial"/>
                <w:sz w:val="24"/>
              </w:rPr>
              <w:t xml:space="preserve"> </w:t>
            </w:r>
            <w:r>
              <w:rPr>
                <w:rFonts w:ascii="Arial" w:eastAsia="Arial" w:hAnsi="Arial" w:cs="Arial"/>
                <w:sz w:val="24"/>
              </w:rPr>
              <w:tab/>
            </w:r>
            <w:r>
              <w:rPr>
                <w:rFonts w:ascii="Arial" w:eastAsia="Arial" w:hAnsi="Arial" w:cs="Arial"/>
                <w:sz w:val="20"/>
                <w:vertAlign w:val="subscript"/>
              </w:rPr>
              <w:t xml:space="preserve"> </w:t>
            </w:r>
            <w:r>
              <w:rPr>
                <w:rFonts w:ascii="Arial" w:eastAsia="Arial" w:hAnsi="Arial" w:cs="Arial"/>
                <w:sz w:val="20"/>
              </w:rPr>
              <w:t>(52)</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760"/>
        </w:trPr>
        <w:tc>
          <w:tcPr>
            <w:tcW w:w="2501" w:type="dxa"/>
            <w:gridSpan w:val="2"/>
            <w:tcBorders>
              <w:top w:val="single" w:sz="4" w:space="0" w:color="A8A9AD"/>
              <w:left w:val="nil"/>
              <w:bottom w:val="single" w:sz="4" w:space="0" w:color="A8A9AD"/>
              <w:right w:val="nil"/>
            </w:tcBorders>
            <w:vAlign w:val="center"/>
          </w:tcPr>
          <w:p w:rsidR="00B37D6A" w:rsidRDefault="00114AC1" w:rsidP="00114AC1">
            <w:pPr>
              <w:ind w:right="42"/>
            </w:pPr>
            <w:r>
              <w:rPr>
                <w:rFonts w:ascii="Arial" w:eastAsia="Arial" w:hAnsi="Arial" w:cs="Arial"/>
                <w:b/>
                <w:sz w:val="14"/>
              </w:rPr>
              <w:lastRenderedPageBreak/>
              <w:t xml:space="preserve">Identifikácia príspevku </w:t>
            </w:r>
            <w:r w:rsidR="006D2736">
              <w:rPr>
                <w:rFonts w:ascii="Arial" w:eastAsia="Arial" w:hAnsi="Arial" w:cs="Arial"/>
                <w:b/>
                <w:sz w:val="14"/>
              </w:rPr>
              <w:t>k princípu podpory rovnosti mužov a žien a nediskriminácia:</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(53)</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bl>
    <w:p w:rsidR="00B37D6A" w:rsidRDefault="00B37D6A">
      <w:pPr>
        <w:spacing w:after="3"/>
      </w:pPr>
    </w:p>
    <w:p w:rsidR="00B37D6A" w:rsidRDefault="006D2736">
      <w:pPr>
        <w:spacing w:after="0"/>
      </w:pPr>
      <w:r>
        <w:rPr>
          <w:rFonts w:ascii="Arial" w:eastAsia="Arial" w:hAnsi="Arial" w:cs="Arial"/>
          <w:b/>
          <w:sz w:val="20"/>
        </w:rPr>
        <w:t xml:space="preserve">Operačný program / Prioritná os / Konkrétny cieľ </w:t>
      </w:r>
      <w:r>
        <w:rPr>
          <w:rFonts w:ascii="Arial" w:eastAsia="Arial" w:hAnsi="Arial" w:cs="Arial"/>
          <w:sz w:val="20"/>
        </w:rPr>
        <w:t>(54/55/56)</w:t>
      </w:r>
      <w:r>
        <w:rPr>
          <w:rFonts w:ascii="Arial" w:eastAsia="Arial" w:hAnsi="Arial" w:cs="Arial"/>
          <w:sz w:val="24"/>
        </w:rPr>
        <w:t xml:space="preserve"> </w:t>
      </w:r>
    </w:p>
    <w:p w:rsidR="00B37D6A" w:rsidRDefault="006D2736">
      <w:pPr>
        <w:spacing w:after="353"/>
        <w:ind w:right="-3"/>
      </w:pPr>
      <w:r>
        <w:rPr>
          <w:noProof/>
        </w:rPr>
        <mc:AlternateContent>
          <mc:Choice Requires="wpg">
            <w:drawing>
              <wp:inline distT="0" distB="0" distL="0" distR="0">
                <wp:extent cx="6477000" cy="616966"/>
                <wp:effectExtent l="0" t="0" r="0" b="0"/>
                <wp:docPr id="24338" name="Group 24338"/>
                <wp:cNvGraphicFramePr/>
                <a:graphic xmlns:a="http://schemas.openxmlformats.org/drawingml/2006/main">
                  <a:graphicData uri="http://schemas.microsoft.com/office/word/2010/wordprocessingGroup">
                    <wpg:wgp>
                      <wpg:cNvGrpSpPr/>
                      <wpg:grpSpPr>
                        <a:xfrm>
                          <a:off x="0" y="0"/>
                          <a:ext cx="6477000" cy="616966"/>
                          <a:chOff x="0" y="0"/>
                          <a:chExt cx="6477000" cy="616966"/>
                        </a:xfrm>
                      </wpg:grpSpPr>
                      <wps:wsp>
                        <wps:cNvPr id="787" name="Rectangle 787"/>
                        <wps:cNvSpPr/>
                        <wps:spPr>
                          <a:xfrm>
                            <a:off x="0" y="98058"/>
                            <a:ext cx="32662" cy="131082"/>
                          </a:xfrm>
                          <a:prstGeom prst="rect">
                            <a:avLst/>
                          </a:prstGeom>
                          <a:ln>
                            <a:noFill/>
                          </a:ln>
                        </wps:spPr>
                        <wps:txbx>
                          <w:txbxContent>
                            <w:p w:rsidR="00310B64" w:rsidRDefault="00310B64">
                              <w:r>
                                <w:rPr>
                                  <w:rFonts w:ascii="Arial" w:eastAsia="Arial" w:hAnsi="Arial" w:cs="Arial"/>
                                  <w:sz w:val="14"/>
                                </w:rPr>
                                <w:t xml:space="preserve"> </w:t>
                              </w:r>
                            </w:p>
                          </w:txbxContent>
                        </wps:txbx>
                        <wps:bodyPr horzOverflow="overflow" vert="horz" lIns="0" tIns="0" rIns="0" bIns="0" rtlCol="0">
                          <a:noAutofit/>
                        </wps:bodyPr>
                      </wps:wsp>
                      <wps:wsp>
                        <wps:cNvPr id="788" name="Rectangle 788"/>
                        <wps:cNvSpPr/>
                        <wps:spPr>
                          <a:xfrm>
                            <a:off x="24384" y="40132"/>
                            <a:ext cx="56314" cy="226002"/>
                          </a:xfrm>
                          <a:prstGeom prst="rect">
                            <a:avLst/>
                          </a:prstGeom>
                          <a:ln>
                            <a:noFill/>
                          </a:ln>
                        </wps:spPr>
                        <wps:txbx>
                          <w:txbxContent>
                            <w:p w:rsidR="00310B64" w:rsidRDefault="00310B64">
                              <w:r>
                                <w:rPr>
                                  <w:rFonts w:ascii="Arial" w:eastAsia="Arial" w:hAnsi="Arial" w:cs="Arial"/>
                                  <w:sz w:val="24"/>
                                </w:rPr>
                                <w:t xml:space="preserve"> </w:t>
                              </w:r>
                            </w:p>
                          </w:txbxContent>
                        </wps:txbx>
                        <wps:bodyPr horzOverflow="overflow" vert="horz" lIns="0" tIns="0" rIns="0" bIns="0" rtlCol="0">
                          <a:noAutofit/>
                        </wps:bodyPr>
                      </wps:wsp>
                      <wps:wsp>
                        <wps:cNvPr id="789" name="Shape 789"/>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790" name="Rectangle 790"/>
                        <wps:cNvSpPr/>
                        <wps:spPr>
                          <a:xfrm>
                            <a:off x="635813" y="302275"/>
                            <a:ext cx="32662" cy="131082"/>
                          </a:xfrm>
                          <a:prstGeom prst="rect">
                            <a:avLst/>
                          </a:prstGeom>
                          <a:ln>
                            <a:noFill/>
                          </a:ln>
                        </wps:spPr>
                        <wps:txbx>
                          <w:txbxContent>
                            <w:p w:rsidR="00310B64" w:rsidRDefault="00310B64">
                              <w:r>
                                <w:rPr>
                                  <w:rFonts w:ascii="Arial" w:eastAsia="Arial" w:hAnsi="Arial" w:cs="Arial"/>
                                  <w:sz w:val="14"/>
                                </w:rPr>
                                <w:t xml:space="preserve"> </w:t>
                              </w:r>
                            </w:p>
                          </w:txbxContent>
                        </wps:txbx>
                        <wps:bodyPr horzOverflow="overflow" vert="horz" lIns="0" tIns="0" rIns="0" bIns="0" rtlCol="0">
                          <a:noAutofit/>
                        </wps:bodyPr>
                      </wps:wsp>
                      <wps:wsp>
                        <wps:cNvPr id="791" name="Rectangle 791"/>
                        <wps:cNvSpPr/>
                        <wps:spPr>
                          <a:xfrm>
                            <a:off x="660197" y="244348"/>
                            <a:ext cx="56314" cy="226002"/>
                          </a:xfrm>
                          <a:prstGeom prst="rect">
                            <a:avLst/>
                          </a:prstGeom>
                          <a:ln>
                            <a:noFill/>
                          </a:ln>
                        </wps:spPr>
                        <wps:txbx>
                          <w:txbxContent>
                            <w:p w:rsidR="00310B64" w:rsidRDefault="00310B64">
                              <w:r>
                                <w:rPr>
                                  <w:rFonts w:ascii="Arial" w:eastAsia="Arial" w:hAnsi="Arial" w:cs="Arial"/>
                                  <w:sz w:val="24"/>
                                </w:rPr>
                                <w:t xml:space="preserve"> </w:t>
                              </w:r>
                            </w:p>
                          </w:txbxContent>
                        </wps:txbx>
                        <wps:bodyPr horzOverflow="overflow" vert="horz" lIns="0" tIns="0" rIns="0" bIns="0" rtlCol="0">
                          <a:noAutofit/>
                        </wps:bodyPr>
                      </wps:wsp>
                      <wps:wsp>
                        <wps:cNvPr id="792" name="Shape 792"/>
                        <wps:cNvSpPr/>
                        <wps:spPr>
                          <a:xfrm>
                            <a:off x="381000" y="292100"/>
                            <a:ext cx="63500" cy="0"/>
                          </a:xfrm>
                          <a:custGeom>
                            <a:avLst/>
                            <a:gdLst/>
                            <a:ahLst/>
                            <a:cxnLst/>
                            <a:rect l="0" t="0" r="0" b="0"/>
                            <a:pathLst>
                              <a:path w="63500">
                                <a:moveTo>
                                  <a:pt x="0" y="0"/>
                                </a:moveTo>
                                <a:lnTo>
                                  <a:pt x="635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93" name="Shape 793"/>
                        <wps:cNvSpPr/>
                        <wps:spPr>
                          <a:xfrm>
                            <a:off x="762000" y="495300"/>
                            <a:ext cx="63500" cy="0"/>
                          </a:xfrm>
                          <a:custGeom>
                            <a:avLst/>
                            <a:gdLst/>
                            <a:ahLst/>
                            <a:cxnLst/>
                            <a:rect l="0" t="0" r="0" b="0"/>
                            <a:pathLst>
                              <a:path w="63500">
                                <a:moveTo>
                                  <a:pt x="0" y="0"/>
                                </a:moveTo>
                                <a:lnTo>
                                  <a:pt x="635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94" name="Rectangle 794"/>
                        <wps:cNvSpPr/>
                        <wps:spPr>
                          <a:xfrm>
                            <a:off x="1016762" y="504967"/>
                            <a:ext cx="32662" cy="131082"/>
                          </a:xfrm>
                          <a:prstGeom prst="rect">
                            <a:avLst/>
                          </a:prstGeom>
                          <a:ln>
                            <a:noFill/>
                          </a:ln>
                        </wps:spPr>
                        <wps:txbx>
                          <w:txbxContent>
                            <w:p w:rsidR="00310B64" w:rsidRDefault="00310B64">
                              <w:r>
                                <w:rPr>
                                  <w:rFonts w:ascii="Arial" w:eastAsia="Arial" w:hAnsi="Arial" w:cs="Arial"/>
                                  <w:sz w:val="14"/>
                                </w:rPr>
                                <w:t xml:space="preserve"> </w:t>
                              </w:r>
                            </w:p>
                          </w:txbxContent>
                        </wps:txbx>
                        <wps:bodyPr horzOverflow="overflow" vert="horz" lIns="0" tIns="0" rIns="0" bIns="0" rtlCol="0">
                          <a:noAutofit/>
                        </wps:bodyPr>
                      </wps:wsp>
                      <wps:wsp>
                        <wps:cNvPr id="795" name="Rectangle 795"/>
                        <wps:cNvSpPr/>
                        <wps:spPr>
                          <a:xfrm>
                            <a:off x="1041146" y="447040"/>
                            <a:ext cx="56314" cy="226002"/>
                          </a:xfrm>
                          <a:prstGeom prst="rect">
                            <a:avLst/>
                          </a:prstGeom>
                          <a:ln>
                            <a:noFill/>
                          </a:ln>
                        </wps:spPr>
                        <wps:txbx>
                          <w:txbxContent>
                            <w:p w:rsidR="00310B64" w:rsidRDefault="00310B64">
                              <w:r>
                                <w:rPr>
                                  <w:rFonts w:ascii="Arial" w:eastAsia="Arial" w:hAnsi="Arial" w:cs="Arial"/>
                                  <w:sz w:val="24"/>
                                </w:rPr>
                                <w:t xml:space="preserve"> </w:t>
                              </w:r>
                            </w:p>
                          </w:txbxContent>
                        </wps:txbx>
                        <wps:bodyPr horzOverflow="overflow" vert="horz" lIns="0" tIns="0" rIns="0" bIns="0" rtlCol="0">
                          <a:noAutofit/>
                        </wps:bodyPr>
                      </wps:wsp>
                      <wps:wsp>
                        <wps:cNvPr id="796" name="Shape 79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797" name="Shape 797"/>
                        <wps:cNvSpPr/>
                        <wps:spPr>
                          <a:xfrm>
                            <a:off x="0" y="60960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id="Group 24338" o:spid="_x0000_s1043" style="width:510pt;height:48.6pt;mso-position-horizontal-relative:char;mso-position-vertical-relative:line" coordsize="64770,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">
                <v:rect id="Rectangle 787" o:spid="_x0000_s1044" style="position:absolute;top:980;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q1nMUA&#10;AADcAAAADwAAAGRycy9kb3ducmV2LnhtbESPT4vCMBTE78J+h/AWvGmqB63VKLLrokf/LKi3R/Ns&#10;i81LabK2+umNIOxxmJnfMLNFa0pxo9oVlhUM+hEI4tTqgjMFv4efXgzCeWSNpWVScCcHi/lHZ4aJ&#10;tg3v6Lb3mQgQdgkqyL2vEildmpNB17cVcfAutjbog6wzqWtsAtyUchhFI2mw4LCQY0VfOaXX/Z9R&#10;sI6r5WljH01Wrs7r4/Y4+T5MvF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rWcxQAAANwAAAAPAAAAAAAAAAAAAAAAAJgCAABkcnMv&#10;ZG93bnJldi54bWxQSwUGAAAAAAQABAD1AAAAigMAAAAA&#10;" filled="f" stroked="f">
                  <v:textbox inset="0,0,0,0">
                    <w:txbxContent>
                      <w:p w:rsidR="00310B64" w:rsidRDefault="00310B64">
                        <w:r>
                          <w:rPr>
                            <w:rFonts w:ascii="Arial" w:eastAsia="Arial" w:hAnsi="Arial" w:cs="Arial"/>
                            <w:sz w:val="14"/>
                          </w:rPr>
                          <w:t xml:space="preserve"> </w:t>
                        </w:r>
                      </w:p>
                    </w:txbxContent>
                  </v:textbox>
                </v:rect>
                <v:rect id="Rectangle 788" o:spid="_x0000_s1045" style="position:absolute;left:243;top:40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h7sEA&#10;AADcAAAADwAAAGRycy9kb3ducmV2LnhtbERPy4rCMBTdC/5DuII7TXWhtWMU8YEuHRV0dpfmTlum&#10;uSlNtNWvN4sBl4fzni9bU4oH1a6wrGA0jEAQp1YXnCm4nHeDGITzyBpLy6TgSQ6Wi25njom2DX/T&#10;4+QzEULYJagg975KpHRpTgbd0FbEgfu1tUEfYJ1JXWMTwk0px1E0kQYLDg05VrTOKf073Y2CfVyt&#10;bgf7arJy+7O/Hq+zzXnm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VIe7BAAAA3AAAAA8AAAAAAAAAAAAAAAAAmAIAAGRycy9kb3du&#10;cmV2LnhtbFBLBQYAAAAABAAEAPUAAACGAwAAAAA=&#10;" filled="f" stroked="f">
                  <v:textbox inset="0,0,0,0">
                    <w:txbxContent>
                      <w:p w:rsidR="00310B64" w:rsidRDefault="00310B64">
                        <w:r>
                          <w:rPr>
                            <w:rFonts w:ascii="Arial" w:eastAsia="Arial" w:hAnsi="Arial" w:cs="Arial"/>
                            <w:sz w:val="24"/>
                          </w:rPr>
                          <w:t xml:space="preserve"> </w:t>
                        </w:r>
                      </w:p>
                    </w:txbxContent>
                  </v:textbox>
                </v:rect>
                <v:shape id="Shape 789" o:spid="_x0000_s1046"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b+acUA&#10;AADcAAAADwAAAGRycy9kb3ducmV2LnhtbESPzWrCQBSF9wXfYbhCdzppF1Wjk1AKFltEMba4vc3c&#10;JsHMnZCZxujTO4LQ5eH8fJxF2ptadNS6yrKCp3EEgji3uuJCwdd+OZqCcB5ZY22ZFJzJQZoMHhYY&#10;a3viHXWZL0QYYRejgtL7JpbS5SUZdGPbEAfv17YGfZBtIXWLpzBuavkcRS/SYMWBUGJDbyXlx+zP&#10;BO7q/bL5Xm8oOjSfHz/HTi47vVXqcdi/zkF46v1/+N5eaQWT6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v5pxQAAANwAAAAPAAAAAAAAAAAAAAAAAJgCAABkcnMv&#10;ZG93bnJldi54bWxQSwUGAAAAAAQABAD1AAAAigMAAAAA&#10;" path="m,l6477000,e" filled="f" strokecolor="#a8a9ad" strokeweight=".5pt">
                  <v:path arrowok="t" textboxrect="0,0,6477000,0"/>
                </v:shape>
                <v:rect id="Rectangle 790" o:spid="_x0000_s1047" style="position:absolute;left:6358;top:3022;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7NcEA&#10;AADcAAAADwAAAGRycy9kb3ducmV2LnhtbERPy4rCMBTdC/5DuII7TXWhtmMU8YEuHRV0dpfmTlum&#10;uSlNtNWvN4sBl4fzni9bU4oH1a6wrGA0jEAQp1YXnCm4nHeDGQjnkTWWlknBkxwsF93OHBNtG/6m&#10;x8lnIoSwS1BB7n2VSOnSnAy6oa2IA/dra4M+wDqTusYmhJtSjqNoIg0WHBpyrGidU/p3uhsF+1m1&#10;uh3sq8nK7c/+erzGm3Ps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6uzXBAAAA3AAAAA8AAAAAAAAAAAAAAAAAmAIAAGRycy9kb3du&#10;cmV2LnhtbFBLBQYAAAAABAAEAPUAAACGAwAAAAA=&#10;" filled="f" stroked="f">
                  <v:textbox inset="0,0,0,0">
                    <w:txbxContent>
                      <w:p w:rsidR="00310B64" w:rsidRDefault="00310B64">
                        <w:r>
                          <w:rPr>
                            <w:rFonts w:ascii="Arial" w:eastAsia="Arial" w:hAnsi="Arial" w:cs="Arial"/>
                            <w:sz w:val="14"/>
                          </w:rPr>
                          <w:t xml:space="preserve"> </w:t>
                        </w:r>
                      </w:p>
                    </w:txbxContent>
                  </v:textbox>
                </v:rect>
                <v:rect id="Rectangle 791" o:spid="_x0000_s1048" style="position:absolute;left:6601;top:244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rsQA&#10;AADcAAAADwAAAGRycy9kb3ducmV2LnhtbESPQYvCMBSE74L/ITxhb5q6B9dWo4ir6NFVQb09mmdb&#10;bF5KE213f71ZEDwOM/MNM523phQPql1hWcFwEIEgTq0uOFNwPKz7YxDOI2ssLZOCX3Iwn3U7U0y0&#10;bfiHHnufiQBhl6CC3PsqkdKlORl0A1sRB+9qa4M+yDqTusYmwE0pP6NoJA0WHBZyrGiZU3rb342C&#10;zbhanLf2r8nK1WVz2p3i70P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Hq7EAAAA3AAAAA8AAAAAAAAAAAAAAAAAmAIAAGRycy9k&#10;b3ducmV2LnhtbFBLBQYAAAAABAAEAPUAAACJAwAAAAA=&#10;" filled="f" stroked="f">
                  <v:textbox inset="0,0,0,0">
                    <w:txbxContent>
                      <w:p w:rsidR="00310B64" w:rsidRDefault="00310B64">
                        <w:r>
                          <w:rPr>
                            <w:rFonts w:ascii="Arial" w:eastAsia="Arial" w:hAnsi="Arial" w:cs="Arial"/>
                            <w:sz w:val="24"/>
                          </w:rPr>
                          <w:t xml:space="preserve"> </w:t>
                        </w:r>
                      </w:p>
                    </w:txbxContent>
                  </v:textbox>
                </v:rect>
                <v:shape id="Shape 792" o:spid="_x0000_s1049" style="position:absolute;left:3810;top:2921;width:635;height:0;visibility:visible;mso-wrap-style:square;v-text-anchor:top" coordsize="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4OasQA&#10;AADcAAAADwAAAGRycy9kb3ducmV2LnhtbESPQUsDMRSE74L/ITzBi7RZe1C7bVpEVtBjt9JeH5vX&#10;zdLNy5q8ttt/bwTB4zAz3zDL9eh7daaYusAGHqcFKOIm2I5bA1/b98kLqCTIFvvAZOBKCdar25sl&#10;ljZceEPnWlqVIZxKNOBEhlLr1DjymKZhIM7eIUSPkmVstY14yXDf61lRPGmPHecFhwO9OWqO9ckb&#10;2OwrL+476l08ycO1OVb1Z1cZc383vi5ACY3yH/5rf1gDz/MZ/J7JR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ODmrEAAAA3AAAAA8AAAAAAAAAAAAAAAAAmAIAAGRycy9k&#10;b3ducmV2LnhtbFBLBQYAAAAABAAEAPUAAACJAwAAAAA=&#10;" path="m,l63500,e" filled="f" strokeweight=".5pt">
                  <v:path arrowok="t" textboxrect="0,0,63500,0"/>
                </v:shape>
                <v:shape id="Shape 793" o:spid="_x0000_s1050" style="position:absolute;left:7620;top:4953;width:635;height:0;visibility:visible;mso-wrap-style:square;v-text-anchor:top" coordsize="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r8cQA&#10;AADcAAAADwAAAGRycy9kb3ducmV2LnhtbESPQUsDMRSE70L/Q3gFL9JmVdC6Ni0iK9hjV9HrY/Pc&#10;LN28rMlru/33piD0OMzMN8xyPfpeHSimLrCB23kBirgJtuPWwOfH22wBKgmyxT4wGThRgvVqcrXE&#10;0oYjb+lQS6syhFOJBpzIUGqdGkce0zwMxNn7CdGjZBlbbSMeM9z3+q4oHrTHjvOCw4FeHTW7eu8N&#10;bL8rL+436q+4l5tTs6vqTVcZcz0dX55BCY1yCf+3362Bx6d7OJ/JR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q/HEAAAA3AAAAA8AAAAAAAAAAAAAAAAAmAIAAGRycy9k&#10;b3ducmV2LnhtbFBLBQYAAAAABAAEAPUAAACJAwAAAAA=&#10;" path="m,l63500,e" filled="f" strokeweight=".5pt">
                  <v:path arrowok="t" textboxrect="0,0,63500,0"/>
                </v:shape>
                <v:rect id="Rectangle 794" o:spid="_x0000_s1051" style="position:absolute;left:10167;top:5049;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9NsUA&#10;AADcAAAADwAAAGRycy9kb3ducmV2LnhtbESPT2vCQBTE74V+h+UVvNWNR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b02xQAAANwAAAAPAAAAAAAAAAAAAAAAAJgCAABkcnMv&#10;ZG93bnJldi54bWxQSwUGAAAAAAQABAD1AAAAigMAAAAA&#10;" filled="f" stroked="f">
                  <v:textbox inset="0,0,0,0">
                    <w:txbxContent>
                      <w:p w:rsidR="00310B64" w:rsidRDefault="00310B64">
                        <w:r>
                          <w:rPr>
                            <w:rFonts w:ascii="Arial" w:eastAsia="Arial" w:hAnsi="Arial" w:cs="Arial"/>
                            <w:sz w:val="14"/>
                          </w:rPr>
                          <w:t xml:space="preserve"> </w:t>
                        </w:r>
                      </w:p>
                    </w:txbxContent>
                  </v:textbox>
                </v:rect>
                <v:rect id="Rectangle 795" o:spid="_x0000_s1052" style="position:absolute;left:10411;top:44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YrcUA&#10;AADcAAAADwAAAGRycy9kb3ducmV2LnhtbESPT2vCQBTE74V+h+UVvNWNBau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RitxQAAANwAAAAPAAAAAAAAAAAAAAAAAJgCAABkcnMv&#10;ZG93bnJldi54bWxQSwUGAAAAAAQABAD1AAAAigMAAAAA&#10;" filled="f" stroked="f">
                  <v:textbox inset="0,0,0,0">
                    <w:txbxContent>
                      <w:p w:rsidR="00310B64" w:rsidRDefault="00310B64">
                        <w:r>
                          <w:rPr>
                            <w:rFonts w:ascii="Arial" w:eastAsia="Arial" w:hAnsi="Arial" w:cs="Arial"/>
                            <w:sz w:val="24"/>
                          </w:rPr>
                          <w:t xml:space="preserve"> </w:t>
                        </w:r>
                      </w:p>
                    </w:txbxContent>
                  </v:textbox>
                </v:rect>
                <v:shape id="Shape 796" o:spid="_x0000_s1053"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8xsUA&#10;AADcAAAADwAAAGRycy9kb3ducmV2LnhtbESPS2vCQBSF94L/YbiCuzrRhY/oKCIoKsVSbXF7m7lN&#10;gpk7ITPG1F/vCAWXh/P4OLNFYwpRU+Vyywr6vQgEcWJ1zqmCr9P6bQzCeWSNhWVS8EcOFvN2a4ax&#10;tjf+pProUxFG2MWoIPO+jKV0SUYGXc+WxMH7tZVBH2SVSl3hLYybQg6iaCgN5hwIGZa0yii5HK8m&#10;cLeb++H7/UDRudzvfi61XNf6Q6lup1lOQXhq/Cv8395qBaPJE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PzGxQAAANwAAAAPAAAAAAAAAAAAAAAAAJgCAABkcnMv&#10;ZG93bnJldi54bWxQSwUGAAAAAAQABAD1AAAAigMAAAAA&#10;" path="m,l6477000,e" filled="f" strokecolor="#a8a9ad" strokeweight=".5pt">
                  <v:path arrowok="t" textboxrect="0,0,6477000,0"/>
                </v:shape>
                <v:shape id="Shape 797" o:spid="_x0000_s1054" style="position:absolute;top:6096;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ZXcUA&#10;AADcAAAADwAAAGRycy9kb3ducmV2LnhtbESPzWrCQBSF94LvMFzBXZ3ootboKCJYVMTS2OL2NnOb&#10;BDN3QmaM0ad3CgWXh/PzcWaL1pSiodoVlhUMBxEI4tTqgjMFX8f1yxsI55E1lpZJwY0cLObdzgxj&#10;ba/8SU3iMxFG2MWoIPe+iqV0aU4G3cBWxMH7tbVBH2SdSV3jNYybUo6i6FUaLDgQcqxolVN6Ti4m&#10;cDfv98P3/kDRqdptf86NXDf6Q6l+r11OQXhq/TP8395oBePJGP7O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Fld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spacing w:after="0"/>
      </w:pPr>
      <w:r>
        <w:rPr>
          <w:rFonts w:ascii="Arial" w:eastAsia="Arial" w:hAnsi="Arial" w:cs="Arial"/>
          <w:b/>
          <w:sz w:val="20"/>
        </w:rPr>
        <w:t>Kategorizácia za Konkrétne ciele</w:t>
      </w:r>
      <w:r>
        <w:rPr>
          <w:rFonts w:ascii="Arial" w:eastAsia="Arial" w:hAnsi="Arial" w:cs="Arial"/>
          <w:sz w:val="24"/>
        </w:rPr>
        <w:t xml:space="preserve"> </w:t>
      </w:r>
    </w:p>
    <w:p w:rsidR="00B37D6A" w:rsidRDefault="006D2736">
      <w:pPr>
        <w:spacing w:after="77"/>
        <w:ind w:right="-3"/>
      </w:pPr>
      <w:r>
        <w:rPr>
          <w:noProof/>
        </w:rPr>
        <mc:AlternateContent>
          <mc:Choice Requires="wpg">
            <w:drawing>
              <wp:inline distT="0" distB="0" distL="0" distR="0">
                <wp:extent cx="6477000" cy="6350"/>
                <wp:effectExtent l="0" t="0" r="0" b="0"/>
                <wp:docPr id="24340" name="Group 2434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827" name="Shape 82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3CF037C" id="Group 2434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DGeGVSXQIAAMcFAAAOAAAAAAAAAAAAAAAAAC4CAABkcnMvZTJvRG9jLnhtbFBL&#10;AQItABQABgAIAAAAIQAf4D9k2QAAAAQBAAAPAAAAAAAAAAAAAAAAALcEAABkcnMvZG93bnJldi54&#10;bWxQSwUGAAAAAAQABADzAAAAvQUAAAAA&#10;">
                <v:shape id="Shape 82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E7MUA&#10;AADcAAAADwAAAGRycy9kb3ducmV2LnhtbESPzWrCQBSF94W+w3AL3TWTuqgSHaUUlFhEMSrd3mZu&#10;k2DmTshMk7RP7wiCy8P5+TizxWBq0VHrKssKXqMYBHFudcWFguNh+TIB4TyyxtoyKfgjB4v548MM&#10;E2173lOX+UKEEXYJKii9bxIpXV6SQRfZhjh4P7Y16INsC6lb7MO4qeUojt+kwYoDocSGPkrKz9mv&#10;Cdx09b89bbYUfzWf6+9zJ5ed3in1/DS8T0F4Gvw9fGunWsFkNIbrmXA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wTs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tabs>
          <w:tab w:val="center" w:pos="2597"/>
        </w:tabs>
        <w:spacing w:after="0" w:line="270" w:lineRule="auto"/>
      </w:pPr>
      <w:r>
        <w:rPr>
          <w:rFonts w:ascii="Arial" w:eastAsia="Arial" w:hAnsi="Arial" w:cs="Arial"/>
          <w:b/>
          <w:sz w:val="14"/>
        </w:rPr>
        <w:t>Konkrétny cieľ:</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14"/>
        </w:rPr>
        <w:t xml:space="preserve"> </w:t>
      </w:r>
      <w:r>
        <w:rPr>
          <w:rFonts w:ascii="Arial" w:eastAsia="Arial" w:hAnsi="Arial" w:cs="Arial"/>
          <w:sz w:val="20"/>
        </w:rPr>
        <w:t>(57)</w:t>
      </w:r>
      <w:r>
        <w:rPr>
          <w:rFonts w:ascii="Arial" w:eastAsia="Arial" w:hAnsi="Arial" w:cs="Arial"/>
          <w:sz w:val="24"/>
        </w:rPr>
        <w:t xml:space="preserve"> </w:t>
      </w:r>
    </w:p>
    <w:tbl>
      <w:tblPr>
        <w:tblStyle w:val="TableGrid"/>
        <w:tblW w:w="10200" w:type="dxa"/>
        <w:tblInd w:w="0" w:type="dxa"/>
        <w:tblCellMar>
          <w:top w:w="51" w:type="dxa"/>
          <w:bottom w:w="32" w:type="dxa"/>
          <w:right w:w="115" w:type="dxa"/>
        </w:tblCellMar>
        <w:tblLook w:val="04A0" w:firstRow="1" w:lastRow="0" w:firstColumn="1" w:lastColumn="0" w:noHBand="0" w:noVBand="1"/>
      </w:tblPr>
      <w:tblGrid>
        <w:gridCol w:w="4400"/>
        <w:gridCol w:w="2002"/>
        <w:gridCol w:w="1999"/>
        <w:gridCol w:w="1799"/>
      </w:tblGrid>
      <w:tr w:rsidR="00B37D6A">
        <w:trPr>
          <w:trHeight w:val="320"/>
        </w:trPr>
        <w:tc>
          <w:tcPr>
            <w:tcW w:w="6402" w:type="dxa"/>
            <w:gridSpan w:val="2"/>
            <w:tcBorders>
              <w:top w:val="nil"/>
              <w:left w:val="nil"/>
              <w:bottom w:val="nil"/>
              <w:right w:val="nil"/>
            </w:tcBorders>
          </w:tcPr>
          <w:p w:rsidR="00B37D6A" w:rsidRDefault="006D2736">
            <w:pPr>
              <w:tabs>
                <w:tab w:val="center" w:pos="1186"/>
                <w:tab w:val="center" w:pos="2997"/>
              </w:tabs>
            </w:pPr>
            <w:r>
              <w:tab/>
            </w:r>
            <w:r>
              <w:rPr>
                <w:rFonts w:ascii="Arial" w:eastAsia="Arial" w:hAnsi="Arial" w:cs="Arial"/>
                <w:sz w:val="14"/>
              </w:rPr>
              <w:t>Oblasť intervencie:</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14"/>
              </w:rPr>
              <w:t xml:space="preserve"> </w:t>
            </w:r>
            <w:r>
              <w:rPr>
                <w:rFonts w:ascii="Arial" w:eastAsia="Arial" w:hAnsi="Arial" w:cs="Arial"/>
                <w:sz w:val="20"/>
              </w:rPr>
              <w:t>(58)</w:t>
            </w:r>
            <w:r>
              <w:rPr>
                <w:rFonts w:ascii="Arial" w:eastAsia="Arial" w:hAnsi="Arial" w:cs="Arial"/>
                <w:sz w:val="24"/>
              </w:rPr>
              <w:t xml:space="preserve"> </w:t>
            </w:r>
          </w:p>
        </w:tc>
        <w:tc>
          <w:tcPr>
            <w:tcW w:w="1999" w:type="dxa"/>
            <w:tcBorders>
              <w:top w:val="dashed" w:sz="4" w:space="0" w:color="A8A9AD"/>
              <w:left w:val="nil"/>
              <w:bottom w:val="dashed" w:sz="4" w:space="0" w:color="A8A9AD"/>
              <w:right w:val="nil"/>
            </w:tcBorders>
          </w:tcPr>
          <w:p w:rsidR="00B37D6A" w:rsidRDefault="00B37D6A"/>
        </w:tc>
        <w:tc>
          <w:tcPr>
            <w:tcW w:w="1799" w:type="dxa"/>
            <w:tcBorders>
              <w:top w:val="dashed" w:sz="4" w:space="0" w:color="A8A9AD"/>
              <w:left w:val="nil"/>
              <w:bottom w:val="dashed" w:sz="4" w:space="0" w:color="A8A9AD"/>
              <w:right w:val="nil"/>
            </w:tcBorders>
          </w:tcPr>
          <w:p w:rsidR="00B37D6A" w:rsidRDefault="00B37D6A"/>
        </w:tc>
      </w:tr>
      <w:tr w:rsidR="00B37D6A">
        <w:trPr>
          <w:trHeight w:val="320"/>
        </w:trPr>
        <w:tc>
          <w:tcPr>
            <w:tcW w:w="6402" w:type="dxa"/>
            <w:gridSpan w:val="2"/>
            <w:tcBorders>
              <w:top w:val="nil"/>
              <w:left w:val="nil"/>
              <w:bottom w:val="nil"/>
              <w:right w:val="nil"/>
            </w:tcBorders>
          </w:tcPr>
          <w:p w:rsidR="00B37D6A" w:rsidRDefault="006D2736">
            <w:pPr>
              <w:tabs>
                <w:tab w:val="center" w:pos="1279"/>
                <w:tab w:val="center" w:pos="2997"/>
              </w:tabs>
            </w:pPr>
            <w:r>
              <w:tab/>
            </w:r>
            <w:r>
              <w:rPr>
                <w:rFonts w:ascii="Arial" w:eastAsia="Arial" w:hAnsi="Arial" w:cs="Arial"/>
                <w:sz w:val="14"/>
              </w:rPr>
              <w:t>Hospodárska činnosť:</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(59)</w:t>
            </w:r>
            <w:r>
              <w:rPr>
                <w:rFonts w:ascii="Arial" w:eastAsia="Arial" w:hAnsi="Arial" w:cs="Arial"/>
                <w:sz w:val="24"/>
              </w:rPr>
              <w:t xml:space="preserve"> </w:t>
            </w:r>
          </w:p>
        </w:tc>
        <w:tc>
          <w:tcPr>
            <w:tcW w:w="1999" w:type="dxa"/>
            <w:tcBorders>
              <w:top w:val="dashed" w:sz="4" w:space="0" w:color="A8A9AD"/>
              <w:left w:val="nil"/>
              <w:bottom w:val="dashed" w:sz="4" w:space="0" w:color="A8A9AD"/>
              <w:right w:val="nil"/>
            </w:tcBorders>
          </w:tcPr>
          <w:p w:rsidR="00B37D6A" w:rsidRDefault="00B37D6A"/>
        </w:tc>
        <w:tc>
          <w:tcPr>
            <w:tcW w:w="1799" w:type="dxa"/>
            <w:tcBorders>
              <w:top w:val="dashed" w:sz="4" w:space="0" w:color="A8A9AD"/>
              <w:left w:val="nil"/>
              <w:bottom w:val="dashed" w:sz="4" w:space="0" w:color="A8A9AD"/>
              <w:right w:val="nil"/>
            </w:tcBorders>
          </w:tcPr>
          <w:p w:rsidR="00B37D6A" w:rsidRDefault="00B37D6A"/>
        </w:tc>
      </w:tr>
      <w:tr w:rsidR="00B37D6A">
        <w:trPr>
          <w:trHeight w:val="320"/>
        </w:trPr>
        <w:tc>
          <w:tcPr>
            <w:tcW w:w="6402" w:type="dxa"/>
            <w:gridSpan w:val="2"/>
            <w:tcBorders>
              <w:top w:val="nil"/>
              <w:left w:val="nil"/>
              <w:bottom w:val="nil"/>
              <w:right w:val="nil"/>
            </w:tcBorders>
          </w:tcPr>
          <w:p w:rsidR="00B37D6A" w:rsidRDefault="006D2736">
            <w:pPr>
              <w:tabs>
                <w:tab w:val="center" w:pos="981"/>
                <w:tab w:val="center" w:pos="2997"/>
              </w:tabs>
            </w:pPr>
            <w:r>
              <w:tab/>
            </w:r>
            <w:r>
              <w:rPr>
                <w:rFonts w:ascii="Arial" w:eastAsia="Arial" w:hAnsi="Arial" w:cs="Arial"/>
                <w:sz w:val="14"/>
              </w:rPr>
              <w:t>Typ územia:</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(60)</w:t>
            </w:r>
            <w:r>
              <w:rPr>
                <w:rFonts w:ascii="Arial" w:eastAsia="Arial" w:hAnsi="Arial" w:cs="Arial"/>
                <w:sz w:val="24"/>
              </w:rPr>
              <w:t xml:space="preserve"> </w:t>
            </w:r>
          </w:p>
        </w:tc>
        <w:tc>
          <w:tcPr>
            <w:tcW w:w="1999" w:type="dxa"/>
            <w:tcBorders>
              <w:top w:val="dashed" w:sz="4" w:space="0" w:color="A8A9AD"/>
              <w:left w:val="nil"/>
              <w:bottom w:val="dashed" w:sz="4" w:space="0" w:color="A8A9AD"/>
              <w:right w:val="nil"/>
            </w:tcBorders>
          </w:tcPr>
          <w:p w:rsidR="00B37D6A" w:rsidRDefault="00B37D6A"/>
        </w:tc>
        <w:tc>
          <w:tcPr>
            <w:tcW w:w="1799" w:type="dxa"/>
            <w:tcBorders>
              <w:top w:val="dashed" w:sz="4" w:space="0" w:color="A8A9AD"/>
              <w:left w:val="nil"/>
              <w:bottom w:val="dashed" w:sz="4" w:space="0" w:color="A8A9AD"/>
              <w:right w:val="nil"/>
            </w:tcBorders>
          </w:tcPr>
          <w:p w:rsidR="00B37D6A" w:rsidRDefault="00B37D6A"/>
        </w:tc>
      </w:tr>
      <w:tr w:rsidR="00B37D6A">
        <w:trPr>
          <w:trHeight w:val="320"/>
        </w:trPr>
        <w:tc>
          <w:tcPr>
            <w:tcW w:w="6402" w:type="dxa"/>
            <w:gridSpan w:val="2"/>
            <w:tcBorders>
              <w:top w:val="nil"/>
              <w:left w:val="nil"/>
              <w:bottom w:val="single" w:sz="4" w:space="0" w:color="A8A9AD"/>
              <w:right w:val="nil"/>
            </w:tcBorders>
          </w:tcPr>
          <w:p w:rsidR="00B37D6A" w:rsidRDefault="006D2736">
            <w:pPr>
              <w:tabs>
                <w:tab w:val="center" w:pos="1234"/>
                <w:tab w:val="center" w:pos="2997"/>
              </w:tabs>
            </w:pPr>
            <w:r>
              <w:tab/>
            </w:r>
            <w:r>
              <w:rPr>
                <w:rFonts w:ascii="Arial" w:eastAsia="Arial" w:hAnsi="Arial" w:cs="Arial"/>
                <w:sz w:val="14"/>
              </w:rPr>
              <w:t>Forma financovania:</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(61)</w:t>
            </w:r>
            <w:r>
              <w:rPr>
                <w:rFonts w:ascii="Arial" w:eastAsia="Arial" w:hAnsi="Arial" w:cs="Arial"/>
                <w:sz w:val="24"/>
              </w:rPr>
              <w:t xml:space="preserve"> </w:t>
            </w:r>
          </w:p>
        </w:tc>
        <w:tc>
          <w:tcPr>
            <w:tcW w:w="1999" w:type="dxa"/>
            <w:tcBorders>
              <w:top w:val="dashed" w:sz="4" w:space="0" w:color="A8A9AD"/>
              <w:left w:val="nil"/>
              <w:bottom w:val="single" w:sz="4" w:space="0" w:color="A8A9AD"/>
              <w:right w:val="nil"/>
            </w:tcBorders>
          </w:tcPr>
          <w:p w:rsidR="00B37D6A" w:rsidRDefault="00B37D6A"/>
        </w:tc>
        <w:tc>
          <w:tcPr>
            <w:tcW w:w="1799" w:type="dxa"/>
            <w:tcBorders>
              <w:top w:val="dashed" w:sz="4" w:space="0" w:color="A8A9AD"/>
              <w:left w:val="nil"/>
              <w:bottom w:val="single" w:sz="4" w:space="0" w:color="A8A9AD"/>
              <w:right w:val="nil"/>
            </w:tcBorders>
          </w:tcPr>
          <w:p w:rsidR="00B37D6A" w:rsidRDefault="00B37D6A"/>
        </w:tc>
      </w:tr>
      <w:tr w:rsidR="00B37D6A">
        <w:trPr>
          <w:trHeight w:val="1460"/>
        </w:trPr>
        <w:tc>
          <w:tcPr>
            <w:tcW w:w="6402" w:type="dxa"/>
            <w:gridSpan w:val="2"/>
            <w:tcBorders>
              <w:top w:val="single" w:sz="4" w:space="0" w:color="A8A9AD"/>
              <w:left w:val="nil"/>
              <w:bottom w:val="single" w:sz="4" w:space="0" w:color="A8A9AD"/>
              <w:right w:val="nil"/>
            </w:tcBorders>
            <w:vAlign w:val="bottom"/>
          </w:tcPr>
          <w:p w:rsidR="00B37D6A" w:rsidRDefault="006D2736">
            <w:r>
              <w:rPr>
                <w:rFonts w:ascii="Arial" w:eastAsia="Arial" w:hAnsi="Arial" w:cs="Arial"/>
                <w:b/>
                <w:color w:val="0064A3"/>
                <w:sz w:val="42"/>
              </w:rPr>
              <w:t>6.A</w:t>
            </w:r>
            <w:r>
              <w:rPr>
                <w:rFonts w:ascii="Arial" w:eastAsia="Arial" w:hAnsi="Arial" w:cs="Arial"/>
                <w:sz w:val="24"/>
              </w:rPr>
              <w:t xml:space="preserve"> </w:t>
            </w:r>
            <w:r>
              <w:rPr>
                <w:rFonts w:ascii="Arial" w:eastAsia="Arial" w:hAnsi="Arial" w:cs="Arial"/>
                <w:b/>
                <w:color w:val="0064A3"/>
                <w:sz w:val="42"/>
              </w:rPr>
              <w:t>Miesto realizácie projektu</w:t>
            </w:r>
            <w:r>
              <w:rPr>
                <w:rFonts w:ascii="Arial" w:eastAsia="Arial" w:hAnsi="Arial" w:cs="Arial"/>
                <w:sz w:val="24"/>
              </w:rPr>
              <w:t xml:space="preserve"> </w:t>
            </w:r>
          </w:p>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r w:rsidR="00B37D6A">
        <w:trPr>
          <w:trHeight w:val="500"/>
        </w:trPr>
        <w:tc>
          <w:tcPr>
            <w:tcW w:w="4400" w:type="dxa"/>
            <w:tcBorders>
              <w:top w:val="single" w:sz="4" w:space="0" w:color="A8A9AD"/>
              <w:left w:val="nil"/>
              <w:bottom w:val="single" w:sz="4" w:space="0" w:color="A8A9AD"/>
              <w:right w:val="nil"/>
            </w:tcBorders>
          </w:tcPr>
          <w:p w:rsidR="00B37D6A" w:rsidRDefault="006D2736">
            <w:pPr>
              <w:tabs>
                <w:tab w:val="center" w:pos="2637"/>
              </w:tabs>
            </w:pPr>
            <w:r>
              <w:rPr>
                <w:rFonts w:ascii="Arial" w:eastAsia="Arial" w:hAnsi="Arial" w:cs="Arial"/>
                <w:b/>
                <w:sz w:val="14"/>
              </w:rPr>
              <w:t>P.č.</w:t>
            </w:r>
            <w:r>
              <w:rPr>
                <w:rFonts w:ascii="Arial" w:eastAsia="Arial" w:hAnsi="Arial" w:cs="Arial"/>
                <w:sz w:val="24"/>
              </w:rPr>
              <w:t xml:space="preserve"> </w:t>
            </w:r>
            <w:r>
              <w:rPr>
                <w:rFonts w:ascii="Arial" w:eastAsia="Arial" w:hAnsi="Arial" w:cs="Arial"/>
                <w:b/>
                <w:sz w:val="14"/>
              </w:rPr>
              <w:t>Štát</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 xml:space="preserve">Región </w:t>
            </w:r>
          </w:p>
          <w:p w:rsidR="00B37D6A" w:rsidRDefault="006D2736">
            <w:pPr>
              <w:jc w:val="center"/>
            </w:pPr>
            <w:r>
              <w:rPr>
                <w:rFonts w:ascii="Arial" w:eastAsia="Arial" w:hAnsi="Arial" w:cs="Arial"/>
                <w:b/>
                <w:sz w:val="14"/>
              </w:rPr>
              <w:t>(NUTS II)</w:t>
            </w:r>
            <w:r>
              <w:rPr>
                <w:rFonts w:ascii="Arial" w:eastAsia="Arial" w:hAnsi="Arial" w:cs="Arial"/>
                <w:sz w:val="24"/>
              </w:rPr>
              <w:t xml:space="preserve"> </w:t>
            </w:r>
          </w:p>
        </w:tc>
        <w:tc>
          <w:tcPr>
            <w:tcW w:w="2002" w:type="dxa"/>
            <w:tcBorders>
              <w:top w:val="single" w:sz="4" w:space="0" w:color="A8A9AD"/>
              <w:left w:val="nil"/>
              <w:bottom w:val="single" w:sz="4" w:space="0" w:color="A8A9AD"/>
              <w:right w:val="nil"/>
            </w:tcBorders>
          </w:tcPr>
          <w:p w:rsidR="00B37D6A" w:rsidRDefault="006D2736">
            <w:r>
              <w:rPr>
                <w:rFonts w:ascii="Arial" w:eastAsia="Arial" w:hAnsi="Arial" w:cs="Arial"/>
                <w:b/>
                <w:sz w:val="14"/>
              </w:rPr>
              <w:t xml:space="preserve">Vyšší </w:t>
            </w:r>
            <w:r>
              <w:rPr>
                <w:rFonts w:ascii="Arial" w:eastAsia="Arial" w:hAnsi="Arial" w:cs="Arial"/>
                <w:b/>
                <w:sz w:val="14"/>
              </w:rPr>
              <w:tab/>
              <w:t xml:space="preserve">územný </w:t>
            </w:r>
            <w:r>
              <w:rPr>
                <w:rFonts w:ascii="Arial" w:eastAsia="Arial" w:hAnsi="Arial" w:cs="Arial"/>
                <w:b/>
                <w:sz w:val="14"/>
              </w:rPr>
              <w:tab/>
              <w:t>celok (NUTS III)</w:t>
            </w:r>
            <w:r>
              <w:rPr>
                <w:rFonts w:ascii="Arial" w:eastAsia="Arial" w:hAnsi="Arial" w:cs="Arial"/>
                <w:sz w:val="24"/>
              </w:rPr>
              <w:t xml:space="preserve"> </w:t>
            </w:r>
          </w:p>
        </w:tc>
        <w:tc>
          <w:tcPr>
            <w:tcW w:w="1999" w:type="dxa"/>
            <w:tcBorders>
              <w:top w:val="single" w:sz="4" w:space="0" w:color="A8A9AD"/>
              <w:left w:val="nil"/>
              <w:bottom w:val="single" w:sz="4" w:space="0" w:color="A8A9AD"/>
              <w:right w:val="nil"/>
            </w:tcBorders>
          </w:tcPr>
          <w:p w:rsidR="00B37D6A" w:rsidRDefault="006D2736">
            <w:pPr>
              <w:spacing w:after="73"/>
            </w:pPr>
            <w:r>
              <w:rPr>
                <w:rFonts w:ascii="Arial" w:eastAsia="Arial" w:hAnsi="Arial" w:cs="Arial"/>
                <w:b/>
                <w:sz w:val="14"/>
              </w:rPr>
              <w:t xml:space="preserve">Okres </w:t>
            </w:r>
          </w:p>
          <w:p w:rsidR="00B37D6A" w:rsidRDefault="006D2736">
            <w:r>
              <w:rPr>
                <w:rFonts w:ascii="Arial" w:eastAsia="Arial" w:hAnsi="Arial" w:cs="Arial"/>
                <w:b/>
                <w:sz w:val="14"/>
              </w:rPr>
              <w:t>(NUTS IV)</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b/>
                <w:sz w:val="14"/>
              </w:rPr>
              <w:t>Obec</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sz w:val="14"/>
              </w:rPr>
              <w:t xml:space="preserve">1.  </w:t>
            </w:r>
            <w:r>
              <w:rPr>
                <w:rFonts w:ascii="Arial" w:eastAsia="Arial" w:hAnsi="Arial" w:cs="Arial"/>
                <w:sz w:val="20"/>
              </w:rPr>
              <w:t>(62)</w:t>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(63)</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(64)</w:t>
            </w:r>
            <w:r>
              <w:rPr>
                <w:rFonts w:ascii="Arial" w:eastAsia="Arial" w:hAnsi="Arial" w:cs="Arial"/>
                <w:sz w:val="24"/>
              </w:rPr>
              <w:t xml:space="preserve"> </w:t>
            </w:r>
          </w:p>
        </w:tc>
        <w:tc>
          <w:tcPr>
            <w:tcW w:w="2002"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(65)</w:t>
            </w:r>
            <w:r>
              <w:rPr>
                <w:rFonts w:ascii="Arial" w:eastAsia="Arial" w:hAnsi="Arial" w:cs="Arial"/>
                <w:sz w:val="24"/>
              </w:rPr>
              <w:t xml:space="preserve"> </w:t>
            </w:r>
          </w:p>
        </w:tc>
        <w:tc>
          <w:tcPr>
            <w:tcW w:w="19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(66)</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(67)</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r>
              <w:rPr>
                <w:rFonts w:ascii="Arial" w:eastAsia="Arial" w:hAnsi="Arial" w:cs="Arial"/>
                <w:b/>
                <w:sz w:val="14"/>
              </w:rPr>
              <w:t>Poznámka k miestu realizácie č. 1:</w:t>
            </w:r>
            <w:r>
              <w:rPr>
                <w:rFonts w:ascii="Arial" w:eastAsia="Arial" w:hAnsi="Arial" w:cs="Arial"/>
                <w:sz w:val="24"/>
              </w:rPr>
              <w:t xml:space="preserve"> </w:t>
            </w:r>
            <w:r>
              <w:rPr>
                <w:rFonts w:ascii="Arial" w:eastAsia="Arial" w:hAnsi="Arial" w:cs="Arial"/>
                <w:sz w:val="20"/>
              </w:rPr>
              <w:t>(68)</w:t>
            </w:r>
            <w:r>
              <w:rPr>
                <w:rFonts w:ascii="Arial" w:eastAsia="Arial" w:hAnsi="Arial" w:cs="Arial"/>
                <w:sz w:val="24"/>
              </w:rPr>
              <w:t xml:space="preserve"> </w:t>
            </w:r>
          </w:p>
        </w:tc>
        <w:tc>
          <w:tcPr>
            <w:tcW w:w="2002"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bl>
    <w:p w:rsidR="000000DD" w:rsidRDefault="000000DD">
      <w:pPr>
        <w:pStyle w:val="Nadpis1"/>
        <w:spacing w:after="227"/>
        <w:ind w:left="0" w:firstLine="0"/>
      </w:pPr>
    </w:p>
    <w:p w:rsidR="00B37D6A" w:rsidRDefault="006D2736">
      <w:pPr>
        <w:pStyle w:val="Nadpis1"/>
        <w:spacing w:after="227"/>
        <w:ind w:left="0" w:firstLine="0"/>
      </w:pPr>
      <w:r>
        <w:t>6.B</w:t>
      </w:r>
      <w:r>
        <w:rPr>
          <w:b w:val="0"/>
          <w:color w:val="000000"/>
          <w:sz w:val="24"/>
        </w:rPr>
        <w:t xml:space="preserve"> </w:t>
      </w:r>
      <w:r>
        <w:t>Miesto realizácie projektu mimo oprávneného územia OP</w:t>
      </w:r>
      <w:r>
        <w:rPr>
          <w:b w:val="0"/>
          <w:color w:val="000000"/>
          <w:sz w:val="24"/>
        </w:rPr>
        <w:t xml:space="preserve"> </w:t>
      </w:r>
    </w:p>
    <w:tbl>
      <w:tblPr>
        <w:tblStyle w:val="TableGrid"/>
        <w:tblW w:w="10200" w:type="dxa"/>
        <w:tblInd w:w="0" w:type="dxa"/>
        <w:tblCellMar>
          <w:right w:w="115" w:type="dxa"/>
        </w:tblCellMar>
        <w:tblLook w:val="04A0" w:firstRow="1" w:lastRow="0" w:firstColumn="1" w:lastColumn="0" w:noHBand="0" w:noVBand="1"/>
      </w:tblPr>
      <w:tblGrid>
        <w:gridCol w:w="4399"/>
        <w:gridCol w:w="1440"/>
        <w:gridCol w:w="563"/>
        <w:gridCol w:w="1999"/>
        <w:gridCol w:w="1799"/>
      </w:tblGrid>
      <w:tr w:rsidR="00B37D6A">
        <w:trPr>
          <w:trHeight w:val="500"/>
        </w:trPr>
        <w:tc>
          <w:tcPr>
            <w:tcW w:w="4400" w:type="dxa"/>
            <w:tcBorders>
              <w:top w:val="single" w:sz="4" w:space="0" w:color="A8A9AD"/>
              <w:left w:val="nil"/>
              <w:bottom w:val="single" w:sz="4" w:space="0" w:color="A8A9AD"/>
              <w:right w:val="nil"/>
            </w:tcBorders>
          </w:tcPr>
          <w:p w:rsidR="00B37D6A" w:rsidRDefault="006D2736">
            <w:pPr>
              <w:tabs>
                <w:tab w:val="center" w:pos="2637"/>
              </w:tabs>
            </w:pPr>
            <w:r>
              <w:rPr>
                <w:rFonts w:ascii="Arial" w:eastAsia="Arial" w:hAnsi="Arial" w:cs="Arial"/>
                <w:b/>
                <w:sz w:val="14"/>
              </w:rPr>
              <w:t>P.č.</w:t>
            </w:r>
            <w:r>
              <w:rPr>
                <w:rFonts w:ascii="Arial" w:eastAsia="Arial" w:hAnsi="Arial" w:cs="Arial"/>
                <w:sz w:val="24"/>
              </w:rPr>
              <w:t xml:space="preserve"> </w:t>
            </w:r>
            <w:r>
              <w:rPr>
                <w:rFonts w:ascii="Arial" w:eastAsia="Arial" w:hAnsi="Arial" w:cs="Arial"/>
                <w:b/>
                <w:sz w:val="14"/>
              </w:rPr>
              <w:t>Štát</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 xml:space="preserve">Región </w:t>
            </w:r>
          </w:p>
          <w:p w:rsidR="00B37D6A" w:rsidRDefault="006D2736">
            <w:pPr>
              <w:jc w:val="center"/>
            </w:pPr>
            <w:r>
              <w:rPr>
                <w:rFonts w:ascii="Arial" w:eastAsia="Arial" w:hAnsi="Arial" w:cs="Arial"/>
                <w:b/>
                <w:sz w:val="14"/>
              </w:rPr>
              <w:t>(NUTS II)</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6D2736">
            <w:r>
              <w:rPr>
                <w:rFonts w:ascii="Arial" w:eastAsia="Arial" w:hAnsi="Arial" w:cs="Arial"/>
                <w:b/>
                <w:sz w:val="14"/>
              </w:rPr>
              <w:t xml:space="preserve">Vyšší </w:t>
            </w:r>
            <w:r>
              <w:rPr>
                <w:rFonts w:ascii="Arial" w:eastAsia="Arial" w:hAnsi="Arial" w:cs="Arial"/>
                <w:b/>
                <w:sz w:val="14"/>
              </w:rPr>
              <w:tab/>
              <w:t>územný (NUTS III)</w:t>
            </w:r>
            <w:r>
              <w:rPr>
                <w:rFonts w:ascii="Arial" w:eastAsia="Arial" w:hAnsi="Arial" w:cs="Arial"/>
                <w:sz w:val="24"/>
              </w:rPr>
              <w:t xml:space="preserve"> </w:t>
            </w:r>
          </w:p>
        </w:tc>
        <w:tc>
          <w:tcPr>
            <w:tcW w:w="563" w:type="dxa"/>
            <w:tcBorders>
              <w:top w:val="single" w:sz="4" w:space="0" w:color="A8A9AD"/>
              <w:left w:val="nil"/>
              <w:bottom w:val="single" w:sz="4" w:space="0" w:color="A8A9AD"/>
              <w:right w:val="nil"/>
            </w:tcBorders>
          </w:tcPr>
          <w:p w:rsidR="00B37D6A" w:rsidRDefault="006D2736">
            <w:r>
              <w:rPr>
                <w:rFonts w:ascii="Arial" w:eastAsia="Arial" w:hAnsi="Arial" w:cs="Arial"/>
                <w:b/>
                <w:sz w:val="14"/>
              </w:rPr>
              <w:t xml:space="preserve">celok </w:t>
            </w:r>
          </w:p>
        </w:tc>
        <w:tc>
          <w:tcPr>
            <w:tcW w:w="1999" w:type="dxa"/>
            <w:tcBorders>
              <w:top w:val="single" w:sz="4" w:space="0" w:color="A8A9AD"/>
              <w:left w:val="nil"/>
              <w:bottom w:val="single" w:sz="4" w:space="0" w:color="A8A9AD"/>
              <w:right w:val="nil"/>
            </w:tcBorders>
          </w:tcPr>
          <w:p w:rsidR="00B37D6A" w:rsidRDefault="006D2736">
            <w:pPr>
              <w:spacing w:after="73"/>
            </w:pPr>
            <w:r>
              <w:rPr>
                <w:rFonts w:ascii="Arial" w:eastAsia="Arial" w:hAnsi="Arial" w:cs="Arial"/>
                <w:b/>
                <w:sz w:val="14"/>
              </w:rPr>
              <w:t xml:space="preserve">Okres </w:t>
            </w:r>
          </w:p>
          <w:p w:rsidR="00B37D6A" w:rsidRDefault="006D2736">
            <w:r>
              <w:rPr>
                <w:rFonts w:ascii="Arial" w:eastAsia="Arial" w:hAnsi="Arial" w:cs="Arial"/>
                <w:b/>
                <w:sz w:val="14"/>
              </w:rPr>
              <w:t>(NUTS IV)</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b/>
                <w:sz w:val="14"/>
              </w:rPr>
              <w:t>Obec</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sz w:val="14"/>
              </w:rPr>
              <w:t xml:space="preserve">1.  </w:t>
            </w:r>
            <w:r>
              <w:rPr>
                <w:rFonts w:ascii="Arial" w:eastAsia="Arial" w:hAnsi="Arial" w:cs="Arial"/>
                <w:sz w:val="20"/>
              </w:rPr>
              <w:t>(69)</w:t>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(70)</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(71)</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(72)</w:t>
            </w:r>
            <w:r>
              <w:rPr>
                <w:rFonts w:ascii="Arial" w:eastAsia="Arial" w:hAnsi="Arial" w:cs="Arial"/>
                <w:sz w:val="24"/>
              </w:rPr>
              <w:t xml:space="preserve"> </w:t>
            </w:r>
          </w:p>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(73)</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(74)</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r>
              <w:rPr>
                <w:rFonts w:ascii="Arial" w:eastAsia="Arial" w:hAnsi="Arial" w:cs="Arial"/>
                <w:b/>
                <w:sz w:val="14"/>
              </w:rPr>
              <w:t>Poznámka k miestu realizácie č. 1:</w:t>
            </w:r>
            <w:r>
              <w:rPr>
                <w:rFonts w:ascii="Arial" w:eastAsia="Arial" w:hAnsi="Arial" w:cs="Arial"/>
                <w:sz w:val="24"/>
              </w:rPr>
              <w:t xml:space="preserve"> </w:t>
            </w:r>
            <w:r>
              <w:rPr>
                <w:rFonts w:ascii="Arial" w:eastAsia="Arial" w:hAnsi="Arial" w:cs="Arial"/>
                <w:sz w:val="20"/>
              </w:rPr>
              <w:t>(75)</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B37D6A"/>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r w:rsidR="00B37D6A" w:rsidTr="000000DD">
        <w:trPr>
          <w:trHeight w:val="999"/>
        </w:trPr>
        <w:tc>
          <w:tcPr>
            <w:tcW w:w="4400" w:type="dxa"/>
            <w:tcBorders>
              <w:top w:val="single" w:sz="4" w:space="0" w:color="A8A9AD"/>
              <w:left w:val="nil"/>
              <w:bottom w:val="single" w:sz="4" w:space="0" w:color="A8A9AD"/>
              <w:right w:val="nil"/>
            </w:tcBorders>
          </w:tcPr>
          <w:p w:rsidR="000000DD" w:rsidRDefault="000000DD">
            <w:pPr>
              <w:tabs>
                <w:tab w:val="center" w:pos="2257"/>
              </w:tabs>
              <w:rPr>
                <w:rFonts w:ascii="Arial" w:eastAsia="Arial" w:hAnsi="Arial" w:cs="Arial"/>
                <w:b/>
                <w:color w:val="0064A3"/>
                <w:sz w:val="42"/>
              </w:rPr>
            </w:pPr>
          </w:p>
          <w:p w:rsidR="00B37D6A" w:rsidRDefault="006D2736">
            <w:pPr>
              <w:tabs>
                <w:tab w:val="center" w:pos="2257"/>
              </w:tabs>
            </w:pPr>
            <w:r>
              <w:rPr>
                <w:rFonts w:ascii="Arial" w:eastAsia="Arial" w:hAnsi="Arial" w:cs="Arial"/>
                <w:b/>
                <w:color w:val="0064A3"/>
                <w:sz w:val="42"/>
              </w:rPr>
              <w:t>7.</w:t>
            </w:r>
            <w:r>
              <w:rPr>
                <w:rFonts w:ascii="Arial" w:eastAsia="Arial" w:hAnsi="Arial" w:cs="Arial"/>
                <w:sz w:val="24"/>
              </w:rPr>
              <w:t xml:space="preserve"> </w:t>
            </w:r>
            <w:r>
              <w:rPr>
                <w:rFonts w:ascii="Arial" w:eastAsia="Arial" w:hAnsi="Arial" w:cs="Arial"/>
                <w:sz w:val="24"/>
              </w:rPr>
              <w:tab/>
            </w:r>
            <w:r>
              <w:rPr>
                <w:rFonts w:ascii="Arial" w:eastAsia="Arial" w:hAnsi="Arial" w:cs="Arial"/>
                <w:b/>
                <w:color w:val="0064A3"/>
                <w:sz w:val="42"/>
              </w:rPr>
              <w:t>Popis projektu</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B37D6A"/>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r w:rsidR="00B37D6A">
        <w:trPr>
          <w:trHeight w:val="1640"/>
        </w:trPr>
        <w:tc>
          <w:tcPr>
            <w:tcW w:w="5840" w:type="dxa"/>
            <w:gridSpan w:val="2"/>
            <w:tcBorders>
              <w:top w:val="single" w:sz="4" w:space="0" w:color="A8A9AD"/>
              <w:left w:val="nil"/>
              <w:bottom w:val="single" w:sz="4" w:space="0" w:color="A8A9AD"/>
              <w:right w:val="nil"/>
            </w:tcBorders>
            <w:vAlign w:val="center"/>
          </w:tcPr>
          <w:p w:rsidR="00B37D6A" w:rsidRDefault="006D2736">
            <w:pPr>
              <w:spacing w:after="207"/>
            </w:pPr>
            <w:r>
              <w:rPr>
                <w:rFonts w:ascii="Arial" w:eastAsia="Arial" w:hAnsi="Arial" w:cs="Arial"/>
                <w:b/>
                <w:sz w:val="14"/>
              </w:rPr>
              <w:t>Stručný popis projektu:</w:t>
            </w:r>
            <w:r>
              <w:rPr>
                <w:rFonts w:ascii="Arial" w:eastAsia="Arial" w:hAnsi="Arial" w:cs="Arial"/>
                <w:sz w:val="24"/>
              </w:rPr>
              <w:t xml:space="preserve"> </w:t>
            </w:r>
          </w:p>
          <w:p w:rsidR="00B37D6A" w:rsidRDefault="006D2736">
            <w:r>
              <w:rPr>
                <w:rFonts w:ascii="Arial" w:eastAsia="Arial" w:hAnsi="Arial" w:cs="Arial"/>
                <w:sz w:val="20"/>
              </w:rPr>
              <w:t>(76)</w:t>
            </w:r>
            <w:r>
              <w:rPr>
                <w:rFonts w:ascii="Arial" w:eastAsia="Arial" w:hAnsi="Arial" w:cs="Arial"/>
                <w:sz w:val="24"/>
              </w:rPr>
              <w:t xml:space="preserve"> </w:t>
            </w:r>
          </w:p>
          <w:p w:rsidR="000000DD" w:rsidRDefault="000000DD" w:rsidP="000000DD">
            <w:pPr>
              <w:spacing w:after="130"/>
              <w:rPr>
                <w:rFonts w:ascii="Arial" w:eastAsia="Arial" w:hAnsi="Arial" w:cs="Arial"/>
                <w:sz w:val="24"/>
              </w:rPr>
            </w:pPr>
          </w:p>
          <w:p w:rsidR="00B37D6A" w:rsidRDefault="006D2736" w:rsidP="000000DD">
            <w:pPr>
              <w:spacing w:after="130"/>
            </w:pPr>
            <w:r>
              <w:rPr>
                <w:rFonts w:ascii="Arial" w:eastAsia="Arial" w:hAnsi="Arial" w:cs="Arial"/>
                <w:b/>
                <w:color w:val="0064A3"/>
                <w:sz w:val="28"/>
              </w:rPr>
              <w:t>7.1  Popis východiskovej situácie</w:t>
            </w:r>
            <w:r>
              <w:rPr>
                <w:rFonts w:ascii="Arial" w:eastAsia="Arial" w:hAnsi="Arial" w:cs="Arial"/>
                <w:sz w:val="24"/>
              </w:rPr>
              <w:t xml:space="preserve"> </w:t>
            </w:r>
          </w:p>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bl>
    <w:p w:rsidR="00B37D6A" w:rsidRDefault="006D2736" w:rsidP="000000DD">
      <w:pPr>
        <w:spacing w:after="4" w:line="268" w:lineRule="auto"/>
      </w:pPr>
      <w:r>
        <w:rPr>
          <w:rFonts w:ascii="Arial" w:eastAsia="Arial" w:hAnsi="Arial" w:cs="Arial"/>
          <w:sz w:val="20"/>
        </w:rPr>
        <w:t>(77)</w:t>
      </w:r>
      <w:r>
        <w:rPr>
          <w:rFonts w:ascii="Arial" w:eastAsia="Arial" w:hAnsi="Arial" w:cs="Arial"/>
          <w:sz w:val="24"/>
        </w:rPr>
        <w:t xml:space="preserve">  </w:t>
      </w:r>
    </w:p>
    <w:p w:rsidR="00B37D6A" w:rsidRDefault="006D2736">
      <w:pPr>
        <w:pStyle w:val="Nadpis2"/>
        <w:ind w:left="0" w:firstLine="0"/>
      </w:pPr>
      <w:r>
        <w:lastRenderedPageBreak/>
        <w:t>7.2  Spôsob realizácie aktivít projektu</w:t>
      </w:r>
      <w:r>
        <w:rPr>
          <w:b w:val="0"/>
          <w:color w:val="000000"/>
          <w:sz w:val="24"/>
        </w:rPr>
        <w:t xml:space="preserve"> </w:t>
      </w:r>
    </w:p>
    <w:p w:rsidR="00B37D6A" w:rsidRDefault="006D2736">
      <w:pPr>
        <w:spacing w:after="100"/>
        <w:ind w:right="-3"/>
      </w:pPr>
      <w:r>
        <w:rPr>
          <w:noProof/>
        </w:rPr>
        <mc:AlternateContent>
          <mc:Choice Requires="wpg">
            <w:drawing>
              <wp:inline distT="0" distB="0" distL="0" distR="0">
                <wp:extent cx="6477000" cy="6350"/>
                <wp:effectExtent l="0" t="0" r="0" b="0"/>
                <wp:docPr id="24588" name="Group 2458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31" name="Shape 103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A79D8B5" id="Group 2458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GdNmIBfAgAAyQUAAA4AAAAAAAAAAAAAAAAALgIAAGRycy9lMm9Eb2MueG1s&#10;UEsBAi0AFAAGAAgAAAAhAB/gP2TZAAAABAEAAA8AAAAAAAAAAAAAAAAAuQQAAGRycy9kb3ducmV2&#10;LnhtbFBLBQYAAAAABAAEAPMAAAC/BQAAAAA=&#10;">
                <v:shape id="Shape 103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MT8cA&#10;AADdAAAADwAAAGRycy9kb3ducmV2LnhtbESPQWvCQBCF7wX/wzJCb3VXC0VS1yCCYktR1IrXaXaa&#10;hGRnQ3Yb0/76riB4m+G9ed+bWdrbWnTU+tKxhvFIgSDOnCk51/B5XD1NQfiAbLB2TBp+yUM6HzzM&#10;MDHuwnvqDiEXMYR9ghqKEJpESp8VZNGPXEMctW/XWgxxbXNpWrzEcFvLiVIv0mLJkVBgQ8uCsurw&#10;YyN3s/7bnj62pM7N+9tX1clVZ3ZaPw77xSuIQH24m2/XGxPrq+cxXL+JI8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YDE/HAAAA3QAAAA8AAAAAAAAAAAAAAAAAmAIAAGRy&#10;cy9kb3ducmV2LnhtbFBLBQYAAAAABAAEAPUAAACMAwAAAAA=&#10;" path="m,l6477000,e" filled="f" strokecolor="#a8a9ad" strokeweight=".5pt">
                  <v:path arrowok="t" textboxrect="0,0,6477000,0"/>
                </v:shape>
                <w10:anchorlock/>
              </v:group>
            </w:pict>
          </mc:Fallback>
        </mc:AlternateContent>
      </w:r>
    </w:p>
    <w:p w:rsidR="00B37D6A" w:rsidRDefault="006D2736">
      <w:pPr>
        <w:spacing w:after="4" w:line="268" w:lineRule="auto"/>
      </w:pPr>
      <w:r>
        <w:rPr>
          <w:rFonts w:ascii="Arial" w:eastAsia="Arial" w:hAnsi="Arial" w:cs="Arial"/>
          <w:sz w:val="20"/>
        </w:rPr>
        <w:t>(78)</w:t>
      </w:r>
      <w:r>
        <w:rPr>
          <w:rFonts w:ascii="Arial" w:eastAsia="Arial" w:hAnsi="Arial" w:cs="Arial"/>
          <w:sz w:val="24"/>
        </w:rPr>
        <w:t xml:space="preserve"> </w:t>
      </w:r>
    </w:p>
    <w:p w:rsidR="00B37D6A" w:rsidRDefault="006D2736">
      <w:pPr>
        <w:spacing w:after="132"/>
      </w:pPr>
      <w:r>
        <w:rPr>
          <w:rFonts w:ascii="Arial" w:eastAsia="Arial" w:hAnsi="Arial" w:cs="Arial"/>
          <w:sz w:val="24"/>
        </w:rPr>
        <w:t xml:space="preserve"> </w:t>
      </w:r>
    </w:p>
    <w:p w:rsidR="00B37D6A" w:rsidRDefault="006D2736">
      <w:pPr>
        <w:pStyle w:val="Nadpis2"/>
        <w:ind w:left="0" w:firstLine="0"/>
      </w:pPr>
      <w:r>
        <w:t>7.3  Situácia po realizácii projektu a udržateľnosť projektu</w:t>
      </w:r>
      <w:r>
        <w:rPr>
          <w:b w:val="0"/>
          <w:color w:val="000000"/>
          <w:sz w:val="24"/>
        </w:rPr>
        <w:t xml:space="preserve"> </w:t>
      </w:r>
    </w:p>
    <w:p w:rsidR="00B37D6A" w:rsidRDefault="006D2736">
      <w:pPr>
        <w:spacing w:after="98"/>
        <w:ind w:right="-3"/>
      </w:pPr>
      <w:r>
        <w:rPr>
          <w:noProof/>
        </w:rPr>
        <mc:AlternateContent>
          <mc:Choice Requires="wpg">
            <w:drawing>
              <wp:inline distT="0" distB="0" distL="0" distR="0">
                <wp:extent cx="6477000" cy="6350"/>
                <wp:effectExtent l="0" t="0" r="0" b="0"/>
                <wp:docPr id="24589" name="Group 24589"/>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37" name="Shape 103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3A71A1E" id="Group 24589"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JZAJU1fAgAAyQUAAA4AAAAAAAAAAAAAAAAALgIAAGRycy9lMm9Eb2MueG1s&#10;UEsBAi0AFAAGAAgAAAAhAB/gP2TZAAAABAEAAA8AAAAAAAAAAAAAAAAAuQQAAGRycy9kb3ducmV2&#10;LnhtbFBLBQYAAAAABAAEAPMAAAC/BQAAAAA=&#10;">
                <v:shape id="Shape 103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xoMcA&#10;AADdAAAADwAAAGRycy9kb3ducmV2LnhtbESP3WoCMRCF7wu+QxjBO02s0MpqFBEsthTFP7wdN+Pu&#10;4maybNJ126dvCkLvZjhnzndmOm9tKRqqfeFYw3CgQBCnzhScaTgeVv0xCB+QDZaOScM3eZjPOk9T&#10;TIy7846afchEDGGfoIY8hCqR0qc5WfQDVxFH7epqiyGudSZNjfcYbkv5rNSLtFhwJORY0TKn9Lb/&#10;spG7fvvZnD43pM7Vx/vl1shVY7Za97rtYgIiUBv+zY/rtYn11egV/r6JI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9MaDHAAAA3QAAAA8AAAAAAAAAAAAAAAAAmAIAAGRy&#10;cy9kb3ducmV2LnhtbFBLBQYAAAAABAAEAPUAAACMAwAAAAA=&#10;" path="m,l6477000,e" filled="f" strokecolor="#a8a9ad" strokeweight=".5pt">
                  <v:path arrowok="t" textboxrect="0,0,6477000,0"/>
                </v:shape>
                <w10:anchorlock/>
              </v:group>
            </w:pict>
          </mc:Fallback>
        </mc:AlternateContent>
      </w:r>
    </w:p>
    <w:p w:rsidR="00B37D6A" w:rsidRDefault="006D2736">
      <w:pPr>
        <w:spacing w:after="4" w:line="268" w:lineRule="auto"/>
      </w:pPr>
      <w:r>
        <w:rPr>
          <w:rFonts w:ascii="Arial" w:eastAsia="Arial" w:hAnsi="Arial" w:cs="Arial"/>
          <w:sz w:val="20"/>
        </w:rPr>
        <w:t>(79)</w:t>
      </w:r>
      <w:r>
        <w:rPr>
          <w:rFonts w:ascii="Arial" w:eastAsia="Arial" w:hAnsi="Arial" w:cs="Arial"/>
          <w:sz w:val="24"/>
        </w:rPr>
        <w:t xml:space="preserve"> </w:t>
      </w:r>
    </w:p>
    <w:p w:rsidR="00B37D6A" w:rsidRDefault="006D2736">
      <w:pPr>
        <w:spacing w:after="130"/>
      </w:pPr>
      <w:r>
        <w:rPr>
          <w:rFonts w:ascii="Arial" w:eastAsia="Arial" w:hAnsi="Arial" w:cs="Arial"/>
          <w:sz w:val="24"/>
        </w:rPr>
        <w:t xml:space="preserve"> </w:t>
      </w:r>
    </w:p>
    <w:p w:rsidR="00B37D6A" w:rsidRDefault="006D2736">
      <w:pPr>
        <w:pStyle w:val="Nadpis2"/>
        <w:ind w:left="0" w:firstLine="0"/>
      </w:pPr>
      <w:r>
        <w:t>7.4  Administratívna a prevádzková kapacita žiadateľa</w:t>
      </w:r>
      <w:r>
        <w:rPr>
          <w:b w:val="0"/>
          <w:color w:val="000000"/>
          <w:sz w:val="24"/>
        </w:rPr>
        <w:t xml:space="preserve"> </w:t>
      </w:r>
    </w:p>
    <w:p w:rsidR="00B37D6A" w:rsidRDefault="006D2736">
      <w:pPr>
        <w:spacing w:after="99"/>
        <w:ind w:right="-3"/>
      </w:pPr>
      <w:r>
        <w:rPr>
          <w:noProof/>
        </w:rPr>
        <mc:AlternateContent>
          <mc:Choice Requires="wpg">
            <w:drawing>
              <wp:inline distT="0" distB="0" distL="0" distR="0">
                <wp:extent cx="6477000" cy="6350"/>
                <wp:effectExtent l="0" t="0" r="0" b="0"/>
                <wp:docPr id="24590" name="Group 2459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41" name="Shape 104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6B3A90F" id="Group 2459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bAnlUF4CAADJBQAADgAAAAAAAAAAAAAAAAAuAgAAZHJzL2Uyb0RvYy54bWxQ&#10;SwECLQAUAAYACAAAACEAH+A/ZNkAAAAEAQAADwAAAAAAAAAAAAAAAAC4BAAAZHJzL2Rvd25yZXYu&#10;eG1sUEsFBgAAAAAEAAQA8wAAAL4FAAAAAA==&#10;">
                <v:shape id="Shape 104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MscA&#10;AADdAAAADwAAAGRycy9kb3ducmV2LnhtbESPQWvCQBCF7wX/wzJCb3VXKUVS1yCCYktR1IrXaXaa&#10;hGRnQ3Yb0/76riB4m+G9ed+bWdrbWnTU+tKxhvFIgSDOnCk51/B5XD1NQfiAbLB2TBp+yUM6HzzM&#10;MDHuwnvqDiEXMYR9ghqKEJpESp8VZNGPXEMctW/XWgxxbXNpWrzEcFvLiVIv0mLJkVBgQ8uCsurw&#10;YyN3s/7bnj62pM7N+9tX1clVZ3ZaPw77xSuIQH24m2/XGxPrq+cxXL+JI8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efzLHAAAA3QAAAA8AAAAAAAAAAAAAAAAAmAIAAGRy&#10;cy9kb3ducmV2LnhtbFBLBQYAAAAABAAEAPUAAACMAwAAAAA=&#10;" path="m,l6477000,e" filled="f" strokecolor="#a8a9ad" strokeweight=".5pt">
                  <v:path arrowok="t" textboxrect="0,0,6477000,0"/>
                </v:shape>
                <w10:anchorlock/>
              </v:group>
            </w:pict>
          </mc:Fallback>
        </mc:AlternateContent>
      </w:r>
    </w:p>
    <w:p w:rsidR="00B37D6A" w:rsidRDefault="006D2736">
      <w:pPr>
        <w:spacing w:after="4" w:line="268" w:lineRule="auto"/>
      </w:pPr>
      <w:r>
        <w:rPr>
          <w:rFonts w:ascii="Arial" w:eastAsia="Arial" w:hAnsi="Arial" w:cs="Arial"/>
          <w:sz w:val="20"/>
        </w:rPr>
        <w:t>(80)</w:t>
      </w:r>
      <w:r>
        <w:rPr>
          <w:rFonts w:ascii="Arial" w:eastAsia="Arial" w:hAnsi="Arial" w:cs="Arial"/>
          <w:sz w:val="24"/>
        </w:rPr>
        <w:t xml:space="preserve"> </w:t>
      </w:r>
    </w:p>
    <w:p w:rsidR="00B37D6A" w:rsidRDefault="006D2736">
      <w:pPr>
        <w:spacing w:after="633"/>
      </w:pPr>
      <w:r>
        <w:rPr>
          <w:rFonts w:ascii="Arial" w:eastAsia="Arial" w:hAnsi="Arial" w:cs="Arial"/>
          <w:sz w:val="24"/>
        </w:rPr>
        <w:t xml:space="preserve"> </w:t>
      </w:r>
    </w:p>
    <w:p w:rsidR="00B37D6A" w:rsidRDefault="006D2736">
      <w:pPr>
        <w:pStyle w:val="Nadpis1"/>
        <w:tabs>
          <w:tab w:val="center" w:pos="3071"/>
        </w:tabs>
        <w:spacing w:after="866"/>
        <w:ind w:left="0" w:firstLine="0"/>
      </w:pPr>
      <w:r>
        <w:t>8.</w:t>
      </w:r>
      <w:r>
        <w:rPr>
          <w:b w:val="0"/>
          <w:color w:val="000000"/>
          <w:sz w:val="24"/>
        </w:rPr>
        <w:t xml:space="preserve"> </w:t>
      </w:r>
      <w:r>
        <w:rPr>
          <w:b w:val="0"/>
          <w:color w:val="000000"/>
          <w:sz w:val="24"/>
        </w:rPr>
        <w:tab/>
      </w:r>
      <w:r>
        <w:t>Popis cieľovej skupiny</w:t>
      </w:r>
      <w:r>
        <w:rPr>
          <w:b w:val="0"/>
          <w:color w:val="000000"/>
          <w:sz w:val="24"/>
        </w:rPr>
        <w:t xml:space="preserve"> </w:t>
      </w:r>
    </w:p>
    <w:p w:rsidR="00B37D6A" w:rsidRDefault="006D2736">
      <w:pPr>
        <w:spacing w:after="0" w:line="270" w:lineRule="auto"/>
      </w:pPr>
      <w:r>
        <w:rPr>
          <w:rFonts w:ascii="Arial" w:eastAsia="Arial" w:hAnsi="Arial" w:cs="Arial"/>
          <w:b/>
          <w:sz w:val="14"/>
        </w:rPr>
        <w:t>Cieľová skupina</w:t>
      </w:r>
      <w:r>
        <w:rPr>
          <w:rFonts w:ascii="Arial" w:eastAsia="Arial" w:hAnsi="Arial" w:cs="Arial"/>
          <w:sz w:val="24"/>
        </w:rPr>
        <w:t xml:space="preserve"> </w:t>
      </w:r>
    </w:p>
    <w:p w:rsidR="00B37D6A" w:rsidRDefault="006D2736">
      <w:pPr>
        <w:spacing w:after="50"/>
        <w:ind w:right="-3"/>
      </w:pPr>
      <w:r>
        <w:rPr>
          <w:noProof/>
        </w:rPr>
        <mc:AlternateContent>
          <mc:Choice Requires="wpg">
            <w:drawing>
              <wp:inline distT="0" distB="0" distL="0" distR="0">
                <wp:extent cx="6477000" cy="6350"/>
                <wp:effectExtent l="0" t="0" r="0" b="0"/>
                <wp:docPr id="24591" name="Group 24591"/>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52" name="Shape 1052"/>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1056" name="Shape 105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02C802" id="Group 2459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">
                <v:shape id="Shape 1052"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3mMcA&#10;AADdAAAADwAAAGRycy9kb3ducmV2LnhtbESP3WrCQBCF7wt9h2UKvau7FVpKdA0iWKyIxT+8HbNj&#10;EpKdDdltTH16t1DwboZz5nxnxmlva9FR60vHGl4HCgRx5kzJuYb9bv7yAcIHZIO1Y9LwSx7SyePD&#10;GBPjLryhbhtyEUPYJ6ihCKFJpPRZQRb9wDXEUTu71mKIa5tL0+IlhttaDpV6lxZLjoQCG5oVlFXb&#10;Hxu5i8/r+rBakzo2y69T1cl5Z761fn7qpyMQgfpwN/9fL0ysr96G8PdNHEF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Vd5jHAAAA3QAAAA8AAAAAAAAAAAAAAAAAmAIAAGRy&#10;cy9kb3ducmV2LnhtbFBLBQYAAAAABAAEAPUAAACMAwAAAAA=&#10;" path="m,l6477000,e" filled="f" strokecolor="#a8a9ad" strokeweight=".5pt">
                  <v:path arrowok="t" textboxrect="0,0,6477000,0"/>
                </v:shape>
                <v:shape id="Shape 1056"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UqdMgA&#10;AADdAAAADwAAAGRycy9kb3ducmV2LnhtbESPT2vCQBDF7wW/wzIFb3Vj/4imrtIGlLbgwUTB3obs&#10;NBvMzobsGtNv3y0UepvhvXm/N8v1YBvRU+drxwqmkwQEcel0zZWCQ7G5m4PwAVlj45gUfJOH9Wp0&#10;s8RUuyvvqc9DJWII+xQVmBDaVEpfGrLoJ64ljtqX6yyGuHaV1B1eY7ht5H2SzKTFmiPBYEuZofKc&#10;X2zk0nvWH7OPh8/idWt2+eP0VCyOSo1vh5dnEIGG8G/+u37TsX7yNIPfb+II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JSp0yAAAAN0AAAAPAAAAAAAAAAAAAAAAAJgCAABk&#10;cnMvZG93bnJldi54bWxQSwUGAAAAAAQABAD1AAAAjQMAAAAA&#10;" path="m,l6477000,e" filled="f" strokeweight=".5pt">
                  <v:path arrowok="t" textboxrect="0,0,6477000,0"/>
                </v:shape>
                <w10:anchorlock/>
              </v:group>
            </w:pict>
          </mc:Fallback>
        </mc:AlternateContent>
      </w:r>
    </w:p>
    <w:p w:rsidR="00B37D6A" w:rsidRDefault="006D2736">
      <w:pPr>
        <w:tabs>
          <w:tab w:val="center" w:pos="677"/>
        </w:tabs>
        <w:spacing w:after="4" w:line="268" w:lineRule="auto"/>
      </w:pPr>
      <w:r>
        <w:rPr>
          <w:rFonts w:ascii="Arial" w:eastAsia="Arial" w:hAnsi="Arial" w:cs="Arial"/>
          <w:sz w:val="14"/>
        </w:rPr>
        <w:t>1.</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(81)</w:t>
      </w:r>
      <w:r>
        <w:rPr>
          <w:rFonts w:ascii="Arial" w:eastAsia="Arial" w:hAnsi="Arial" w:cs="Arial"/>
          <w:sz w:val="24"/>
        </w:rPr>
        <w:t xml:space="preserve"> </w:t>
      </w:r>
    </w:p>
    <w:p w:rsidR="00B37D6A" w:rsidRDefault="006D2736">
      <w:pPr>
        <w:spacing w:after="717"/>
        <w:ind w:right="-3"/>
      </w:pPr>
      <w:r>
        <w:rPr>
          <w:noProof/>
        </w:rPr>
        <mc:AlternateContent>
          <mc:Choice Requires="wpg">
            <w:drawing>
              <wp:inline distT="0" distB="0" distL="0" distR="0">
                <wp:extent cx="6477000" cy="6350"/>
                <wp:effectExtent l="0" t="0" r="0" b="0"/>
                <wp:docPr id="24592" name="Group 24592"/>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53" name="Shape 1053"/>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36348260" id="Group 2459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IRGjMtfAgAAyQUAAA4AAAAAAAAAAAAAAAAALgIAAGRycy9lMm9Eb2MueG1s&#10;UEsBAi0AFAAGAAgAAAAhAB/gP2TZAAAABAEAAA8AAAAAAAAAAAAAAAAAuQQAAGRycy9kb3ducmV2&#10;LnhtbFBLBQYAAAAABAAEAPMAAAC/BQAAAAA=&#10;">
                <v:shape id="Shape 105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nSA8cA&#10;AADdAAAADwAAAGRycy9kb3ducmV2LnhtbESP3WoCMRCF7wu+QxjBO02stMhqFBEsthTFP7wdN+Pu&#10;4maybNJ126dvCkLvZjhnzndmOm9tKRqqfeFYw3CgQBCnzhScaTgeVv0xCB+QDZaOScM3eZjPOk9T&#10;TIy7846afchEDGGfoIY8hCqR0qc5WfQDVxFH7epqiyGudSZNjfcYbkv5rNSrtFhwJORY0TKn9Lb/&#10;spG7fvvZnD43pM7Vx/vl1shVY7Za97rtYgIiUBv+zY/rtYn11csI/r6JI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Z0gPHAAAA3QAAAA8AAAAAAAAAAAAAAAAAmAIAAGRy&#10;cy9kb3ducmV2LnhtbFBLBQYAAAAABAAEAPUAAACMAwAAAAA=&#10;" path="m,l6477000,e" filled="f" strokecolor="#a8a9ad" strokeweight=".5pt">
                  <v:path arrowok="t" textboxrect="0,0,6477000,0"/>
                </v:shape>
                <w10:anchorlock/>
              </v:group>
            </w:pict>
          </mc:Fallback>
        </mc:AlternateContent>
      </w:r>
    </w:p>
    <w:p w:rsidR="00B37D6A" w:rsidRDefault="006D2736">
      <w:pPr>
        <w:pStyle w:val="Nadpis1"/>
        <w:tabs>
          <w:tab w:val="center" w:pos="3903"/>
        </w:tabs>
        <w:ind w:left="0" w:firstLine="0"/>
      </w:pPr>
      <w:r>
        <w:t>9.</w:t>
      </w:r>
      <w:r>
        <w:rPr>
          <w:b w:val="0"/>
          <w:color w:val="000000"/>
          <w:sz w:val="24"/>
        </w:rPr>
        <w:t xml:space="preserve"> </w:t>
      </w:r>
      <w:r>
        <w:rPr>
          <w:b w:val="0"/>
          <w:color w:val="000000"/>
          <w:sz w:val="24"/>
        </w:rPr>
        <w:tab/>
      </w:r>
      <w:r>
        <w:t>Harmonogram realizácie aktivít</w:t>
      </w:r>
      <w:r>
        <w:rPr>
          <w:b w:val="0"/>
          <w:color w:val="000000"/>
          <w:sz w:val="24"/>
        </w:rPr>
        <w:t xml:space="preserve"> </w:t>
      </w:r>
    </w:p>
    <w:p w:rsidR="00B37D6A" w:rsidRDefault="006D2736">
      <w:pPr>
        <w:spacing w:after="120"/>
        <w:ind w:right="-3"/>
      </w:pPr>
      <w:r>
        <w:rPr>
          <w:noProof/>
        </w:rPr>
        <mc:AlternateContent>
          <mc:Choice Requires="wpg">
            <w:drawing>
              <wp:inline distT="0" distB="0" distL="0" distR="0">
                <wp:extent cx="6477000" cy="6350"/>
                <wp:effectExtent l="0" t="0" r="0" b="0"/>
                <wp:docPr id="24593" name="Group 24593"/>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66" name="Shape 106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C1A06EC" id="Group 24593"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Halk7tfAgAAyQUAAA4AAAAAAAAAAAAAAAAALgIAAGRycy9lMm9Eb2MueG1s&#10;UEsBAi0AFAAGAAgAAAAhAB/gP2TZAAAABAEAAA8AAAAAAAAAAAAAAAAAuQQAAGRycy9kb3ducmV2&#10;LnhtbFBLBQYAAAAABAAEAPMAAAC/BQAAAAA=&#10;">
                <v:shape id="Shape 106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7JsYA&#10;AADdAAAADwAAAGRycy9kb3ducmV2LnhtbESPQWvCQBCF70L/wzIFb7pbD6GkriKCRYtY1IrXMTsm&#10;wexsyG5j6q93C4K3Gd6b970ZTztbiZYaXzrW8DZUIIgzZ0rONfzsF4N3ED4gG6wck4Y/8jCdvPTG&#10;mBp35S21u5CLGMI+RQ1FCHUqpc8KsuiHriaO2tk1FkNcm1yaBq8x3FZypFQiLZYcCQXWNC8ou+x+&#10;beQuP2+bw3pD6lh/rU6XVi5a8611/7WbfYAI1IWn+XG9NLG+ShL4/yaO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K7JsYAAADdAAAADwAAAAAAAAAAAAAAAACYAgAAZHJz&#10;L2Rvd25yZXYueG1sUEsFBgAAAAAEAAQA9QAAAIsDAAAAAA==&#10;" path="m,l6477000,e" filled="f" strokecolor="#a8a9ad" strokeweight=".5pt">
                  <v:path arrowok="t" textboxrect="0,0,6477000,0"/>
                </v:shape>
                <w10:anchorlock/>
              </v:group>
            </w:pict>
          </mc:Fallback>
        </mc:AlternateContent>
      </w:r>
    </w:p>
    <w:p w:rsidR="00B37D6A" w:rsidRDefault="006D2736">
      <w:pPr>
        <w:tabs>
          <w:tab w:val="center" w:pos="6397"/>
        </w:tabs>
        <w:spacing w:after="0" w:line="270" w:lineRule="auto"/>
      </w:pPr>
      <w:r>
        <w:rPr>
          <w:rFonts w:ascii="Arial" w:eastAsia="Arial" w:hAnsi="Arial" w:cs="Arial"/>
          <w:b/>
          <w:sz w:val="14"/>
        </w:rPr>
        <w:t xml:space="preserve">Celková dĺžka realizácie aktivít projektu </w:t>
      </w:r>
      <w:r>
        <w:rPr>
          <w:rFonts w:ascii="Arial" w:eastAsia="Arial" w:hAnsi="Arial" w:cs="Arial"/>
          <w:sz w:val="14"/>
        </w:rPr>
        <w:t>(v mesiacoch)</w:t>
      </w:r>
      <w:r>
        <w:rPr>
          <w:rFonts w:ascii="Arial" w:eastAsia="Arial" w:hAnsi="Arial" w:cs="Arial"/>
          <w:b/>
          <w:sz w:val="14"/>
        </w:rPr>
        <w:t>:</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(82)</w:t>
      </w:r>
      <w:r>
        <w:rPr>
          <w:rFonts w:ascii="Arial" w:eastAsia="Arial" w:hAnsi="Arial" w:cs="Arial"/>
          <w:sz w:val="24"/>
        </w:rPr>
        <w:t xml:space="preserve"> </w:t>
      </w:r>
    </w:p>
    <w:p w:rsidR="00B37D6A" w:rsidRDefault="006D2736">
      <w:pPr>
        <w:spacing w:after="364"/>
        <w:ind w:right="-3"/>
      </w:pPr>
      <w:r>
        <w:rPr>
          <w:noProof/>
        </w:rPr>
        <mc:AlternateContent>
          <mc:Choice Requires="wpg">
            <w:drawing>
              <wp:inline distT="0" distB="0" distL="0" distR="0">
                <wp:extent cx="6477000" cy="6350"/>
                <wp:effectExtent l="0" t="0" r="0" b="0"/>
                <wp:docPr id="24594" name="Group 24594"/>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67" name="Shape 106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65EDFF90" id="Group 24594"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COgP7xfAgAAyQUAAA4AAAAAAAAAAAAAAAAALgIAAGRycy9lMm9Eb2MueG1s&#10;UEsBAi0AFAAGAAgAAAAhAB/gP2TZAAAABAEAAA8AAAAAAAAAAAAAAAAAuQQAAGRycy9kb3ducmV2&#10;LnhtbFBLBQYAAAAABAAEAPMAAAC/BQAAAAA=&#10;">
                <v:shape id="Shape 106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4evccA&#10;AADdAAAADwAAAGRycy9kb3ducmV2LnhtbESPT2vCQBDF74V+h2UKvdXdetASXYMIFi3F4j+8jtkx&#10;CcnOhuw2xn76bqHgbYb35v3eTNPe1qKj1peONbwOFAjizJmScw2H/fLlDYQPyAZrx6ThRh7S2ePD&#10;FBPjrrylbhdyEUPYJ6ihCKFJpPRZQRb9wDXEUbu41mKIa5tL0+I1httaDpUaSYslR0KBDS0Kyqrd&#10;t43c1fvP5vi5IXVqPtbnqpPLznxp/fzUzycgAvXhbv6/XplYX43G8PdNHEH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OHr3HAAAA3QAAAA8AAAAAAAAAAAAAAAAAmAIAAGRy&#10;cy9kb3ducmV2LnhtbFBLBQYAAAAABAAEAPUAAACMAwAAAAA=&#10;" path="m,l6477000,e" filled="f" strokecolor="#a8a9ad" strokeweight=".5pt">
                  <v:path arrowok="t" textboxrect="0,0,6477000,0"/>
                </v:shape>
                <w10:anchorlock/>
              </v:group>
            </w:pict>
          </mc:Fallback>
        </mc:AlternateContent>
      </w:r>
    </w:p>
    <w:p w:rsidR="000000DD" w:rsidRDefault="006D2736" w:rsidP="000000DD">
      <w:pPr>
        <w:pStyle w:val="Nadpis2"/>
        <w:ind w:left="0" w:firstLine="0"/>
        <w:rPr>
          <w:b w:val="0"/>
          <w:color w:val="000000"/>
          <w:sz w:val="24"/>
        </w:rPr>
      </w:pPr>
      <w:r>
        <w:t>9.1  Aktivity projektu realizované v oprávnenom území OP</w:t>
      </w:r>
      <w:r>
        <w:rPr>
          <w:b w:val="0"/>
          <w:color w:val="000000"/>
          <w:sz w:val="24"/>
        </w:rPr>
        <w:t xml:space="preserve"> </w:t>
      </w:r>
    </w:p>
    <w:p w:rsidR="000000DD" w:rsidRPr="000000DD" w:rsidRDefault="000000DD" w:rsidP="000000DD"/>
    <w:tbl>
      <w:tblPr>
        <w:tblStyle w:val="TableGrid"/>
        <w:tblW w:w="10200" w:type="dxa"/>
        <w:tblInd w:w="0" w:type="dxa"/>
        <w:tblCellMar>
          <w:top w:w="55" w:type="dxa"/>
          <w:right w:w="131" w:type="dxa"/>
        </w:tblCellMar>
        <w:tblLook w:val="04A0" w:firstRow="1" w:lastRow="0" w:firstColumn="1" w:lastColumn="0" w:noHBand="0" w:noVBand="1"/>
      </w:tblPr>
      <w:tblGrid>
        <w:gridCol w:w="2200"/>
        <w:gridCol w:w="3799"/>
        <w:gridCol w:w="1701"/>
        <w:gridCol w:w="1165"/>
        <w:gridCol w:w="1335"/>
      </w:tblGrid>
      <w:tr w:rsidR="00B37D6A">
        <w:trPr>
          <w:trHeight w:val="320"/>
        </w:trPr>
        <w:tc>
          <w:tcPr>
            <w:tcW w:w="2201" w:type="dxa"/>
            <w:tcBorders>
              <w:top w:val="single" w:sz="4" w:space="0" w:color="000000"/>
              <w:left w:val="nil"/>
              <w:bottom w:val="nil"/>
              <w:right w:val="nil"/>
            </w:tcBorders>
            <w:shd w:val="clear" w:color="auto" w:fill="DCDCDE"/>
          </w:tcPr>
          <w:p w:rsidR="00B37D6A" w:rsidRDefault="006D2736">
            <w:r>
              <w:rPr>
                <w:rFonts w:ascii="Arial" w:eastAsia="Arial" w:hAnsi="Arial" w:cs="Arial"/>
                <w:b/>
                <w:sz w:val="14"/>
              </w:rPr>
              <w:t>Subjekt:</w:t>
            </w:r>
            <w:r>
              <w:rPr>
                <w:rFonts w:ascii="Arial" w:eastAsia="Arial" w:hAnsi="Arial" w:cs="Arial"/>
                <w:sz w:val="24"/>
              </w:rPr>
              <w:t xml:space="preserve"> </w:t>
            </w:r>
          </w:p>
        </w:tc>
        <w:tc>
          <w:tcPr>
            <w:tcW w:w="3799" w:type="dxa"/>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(83)</w:t>
            </w:r>
            <w:r>
              <w:rPr>
                <w:rFonts w:ascii="Arial" w:eastAsia="Arial" w:hAnsi="Arial" w:cs="Arial"/>
                <w:sz w:val="24"/>
              </w:rPr>
              <w:t xml:space="preserve"> </w:t>
            </w:r>
          </w:p>
        </w:tc>
        <w:tc>
          <w:tcPr>
            <w:tcW w:w="1701" w:type="dxa"/>
            <w:tcBorders>
              <w:top w:val="single" w:sz="4" w:space="0" w:color="000000"/>
              <w:left w:val="single" w:sz="4" w:space="0" w:color="A8A9AD"/>
              <w:bottom w:val="nil"/>
              <w:right w:val="nil"/>
            </w:tcBorders>
            <w:shd w:val="clear" w:color="auto" w:fill="DCDCDE"/>
          </w:tcPr>
          <w:p w:rsidR="00B37D6A" w:rsidRDefault="006D2736">
            <w:pPr>
              <w:jc w:val="center"/>
            </w:pPr>
            <w:r>
              <w:rPr>
                <w:rFonts w:ascii="Arial" w:eastAsia="Arial" w:hAnsi="Arial" w:cs="Arial"/>
                <w:b/>
                <w:sz w:val="14"/>
              </w:rPr>
              <w:t>Identifikátor (typ):</w:t>
            </w:r>
            <w:r>
              <w:rPr>
                <w:rFonts w:ascii="Arial" w:eastAsia="Arial" w:hAnsi="Arial" w:cs="Arial"/>
                <w:sz w:val="24"/>
              </w:rPr>
              <w:t xml:space="preserve"> </w:t>
            </w:r>
          </w:p>
        </w:tc>
        <w:tc>
          <w:tcPr>
            <w:tcW w:w="1165" w:type="dxa"/>
            <w:tcBorders>
              <w:top w:val="single" w:sz="4" w:space="0" w:color="000000"/>
              <w:left w:val="nil"/>
              <w:bottom w:val="nil"/>
              <w:right w:val="nil"/>
            </w:tcBorders>
            <w:shd w:val="clear" w:color="auto" w:fill="DCDCDE"/>
          </w:tcPr>
          <w:p w:rsidR="00B37D6A" w:rsidRDefault="00B37D6A"/>
        </w:tc>
        <w:tc>
          <w:tcPr>
            <w:tcW w:w="1335" w:type="dxa"/>
            <w:tcBorders>
              <w:top w:val="single" w:sz="4" w:space="0" w:color="000000"/>
              <w:left w:val="nil"/>
              <w:bottom w:val="nil"/>
              <w:right w:val="nil"/>
            </w:tcBorders>
            <w:shd w:val="clear" w:color="auto" w:fill="DCDCDE"/>
          </w:tcPr>
          <w:p w:rsidR="00B37D6A" w:rsidRDefault="006D2736">
            <w:pPr>
              <w:ind w:right="68"/>
              <w:jc w:val="right"/>
            </w:pPr>
            <w:r>
              <w:rPr>
                <w:rFonts w:ascii="Arial" w:eastAsia="Arial" w:hAnsi="Arial" w:cs="Arial"/>
                <w:sz w:val="20"/>
              </w:rPr>
              <w:t>(84)</w:t>
            </w:r>
            <w:r>
              <w:rPr>
                <w:rFonts w:ascii="Arial" w:eastAsia="Arial" w:hAnsi="Arial" w:cs="Arial"/>
                <w:sz w:val="24"/>
              </w:rPr>
              <w:t xml:space="preserve"> </w:t>
            </w:r>
          </w:p>
        </w:tc>
      </w:tr>
    </w:tbl>
    <w:p w:rsidR="00B37D6A" w:rsidRDefault="006D2736">
      <w:pPr>
        <w:spacing w:after="0" w:line="265" w:lineRule="auto"/>
      </w:pPr>
      <w:r>
        <w:rPr>
          <w:rFonts w:ascii="Arial" w:eastAsia="Arial" w:hAnsi="Arial" w:cs="Arial"/>
          <w:b/>
          <w:color w:val="7F7F82"/>
          <w:sz w:val="20"/>
        </w:rPr>
        <w:t>Hlavné aktivity projektu</w:t>
      </w:r>
      <w:r>
        <w:rPr>
          <w:rFonts w:ascii="Arial" w:eastAsia="Arial" w:hAnsi="Arial" w:cs="Arial"/>
          <w:sz w:val="24"/>
        </w:rPr>
        <w:t xml:space="preserve"> </w:t>
      </w:r>
    </w:p>
    <w:p w:rsidR="00B37D6A" w:rsidRPr="000000DD" w:rsidRDefault="006D2736" w:rsidP="000000DD">
      <w:pPr>
        <w:spacing w:after="60"/>
        <w:ind w:right="-3"/>
      </w:pPr>
      <w:r>
        <w:rPr>
          <w:noProof/>
        </w:rPr>
        <mc:AlternateContent>
          <mc:Choice Requires="wpg">
            <w:drawing>
              <wp:inline distT="0" distB="0" distL="0" distR="0" wp14:anchorId="0CA641D7" wp14:editId="61389D09">
                <wp:extent cx="6477000" cy="6350"/>
                <wp:effectExtent l="0" t="0" r="0" b="0"/>
                <wp:docPr id="24595" name="Group 24595"/>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82" name="Shape 1082"/>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1091" name="Shape 109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34A61AB" id="Group 2459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eUOl1oUC&#10;AADQCAAADgAAAAAAAAAAAAAAAAAuAgAAZHJzL2Uyb0RvYy54bWxQSwECLQAUAAYACAAAACEAH+A/&#10;ZNkAAAAEAQAADwAAAAAAAAAAAAAAAADfBAAAZHJzL2Rvd25yZXYueG1sUEsFBgAAAAAEAAQA8wAA&#10;AOUFAAAAAA==&#10;">
                <v:shape id="Shape 1082"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b38YA&#10;AADdAAAADwAAAGRycy9kb3ducmV2LnhtbESPT2sCMRDF7wW/Qxiht5roochqFBEUlaLUP3gdN+Pu&#10;4maybOK67advhIK3Gd6b93sznra2FA3VvnCsod9TIIhTZwrONBwPi48hCB+QDZaOScMPeZhOOm9j&#10;TIx78Dc1+5CJGMI+QQ15CFUipU9zsuh7riKO2tXVFkNc60yaGh8x3JZyoNSntFhwJORY0Tyn9La/&#10;28hdLX+3p68tqXO1WV9ujVw0Zqf1e7edjUAEasPL/H+9MrG+Gg7g+U0cQU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Vb38YAAADdAAAADwAAAAAAAAAAAAAAAACYAgAAZHJz&#10;L2Rvd25yZXYueG1sUEsFBgAAAAAEAAQA9QAAAIsDAAAAAA==&#10;" path="m,l6477000,e" filled="f" strokecolor="#a8a9ad" strokeweight=".5pt">
                  <v:path arrowok="t" textboxrect="0,0,6477000,0"/>
                </v:shape>
                <v:shape id="Shape 1091"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5TdccA&#10;AADdAAAADwAAAGRycy9kb3ducmV2LnhtbESPQWvCQBCF7wX/wzJCb3VXD6WmrkEExZaiqBWv0+w0&#10;CcnOhuw2pv31XUHwNsN78743s7S3teio9aVjDeORAkGcOVNyruHzuHp6AeEDssHaMWn4JQ/pfPAw&#10;w8S4C++pO4RcxBD2CWooQmgSKX1WkEU/cg1x1L5dazHEtc2lafESw20tJ0o9S4slR0KBDS0LyqrD&#10;j43czfpve/rYkjo3729fVSdXndlp/TjsF68gAvXhbr5db0ysr6ZjuH4TR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U3XHAAAA3QAAAA8AAAAAAAAAAAAAAAAAmAIAAGRy&#10;cy9kb3ducmV2LnhtbFBLBQYAAAAABAAEAPUAAACMAwAAAAA=&#10;" path="m,l6477000,e" filled="f" strokecolor="#a8a9ad" strokeweight=".5pt">
                  <v:path arrowok="t" textboxrect="0,0,6477000,0"/>
                </v:shape>
                <w10:anchorlock/>
              </v:group>
            </w:pict>
          </mc:Fallback>
        </mc:AlternateContent>
      </w:r>
    </w:p>
    <w:tbl>
      <w:tblPr>
        <w:tblStyle w:val="TableGrid"/>
        <w:tblpPr w:vertAnchor="text" w:tblpY="351"/>
        <w:tblOverlap w:val="never"/>
        <w:tblW w:w="10200" w:type="dxa"/>
        <w:tblInd w:w="0" w:type="dxa"/>
        <w:tblCellMar>
          <w:right w:w="133" w:type="dxa"/>
        </w:tblCellMar>
        <w:tblLook w:val="04A0" w:firstRow="1" w:lastRow="0" w:firstColumn="1" w:lastColumn="0" w:noHBand="0" w:noVBand="1"/>
      </w:tblPr>
      <w:tblGrid>
        <w:gridCol w:w="6462"/>
        <w:gridCol w:w="2403"/>
        <w:gridCol w:w="1335"/>
      </w:tblGrid>
      <w:tr w:rsidR="00B37D6A">
        <w:trPr>
          <w:trHeight w:val="229"/>
        </w:trPr>
        <w:tc>
          <w:tcPr>
            <w:tcW w:w="6462" w:type="dxa"/>
            <w:tcBorders>
              <w:top w:val="nil"/>
              <w:left w:val="nil"/>
              <w:bottom w:val="nil"/>
              <w:right w:val="nil"/>
            </w:tcBorders>
          </w:tcPr>
          <w:p w:rsidR="00B37D6A" w:rsidRDefault="004F7A2B">
            <w:r w:rsidRPr="004F7A2B">
              <w:rPr>
                <w:rFonts w:ascii="Arial" w:hAnsi="Arial" w:cs="Arial"/>
                <w:b/>
                <w:sz w:val="14"/>
                <w:szCs w:val="14"/>
              </w:rPr>
              <w:t>Typ aktivity:</w:t>
            </w:r>
            <w:r w:rsidRPr="004F7A2B">
              <w:t xml:space="preserve"> </w:t>
            </w:r>
            <w:r w:rsidRPr="004F7A2B">
              <w:tab/>
              <w:t xml:space="preserve"> (85)</w:t>
            </w:r>
          </w:p>
        </w:tc>
        <w:tc>
          <w:tcPr>
            <w:tcW w:w="2403" w:type="dxa"/>
            <w:tcBorders>
              <w:top w:val="nil"/>
              <w:left w:val="nil"/>
              <w:bottom w:val="dashed" w:sz="4" w:space="0" w:color="A8A9AD"/>
              <w:right w:val="nil"/>
            </w:tcBorders>
          </w:tcPr>
          <w:p w:rsidR="00B37D6A" w:rsidRDefault="006D2736">
            <w:r>
              <w:rPr>
                <w:rFonts w:ascii="Arial" w:eastAsia="Arial" w:hAnsi="Arial" w:cs="Arial"/>
                <w:b/>
                <w:sz w:val="14"/>
              </w:rPr>
              <w:t>Začiatok realizácie</w:t>
            </w:r>
          </w:p>
        </w:tc>
        <w:tc>
          <w:tcPr>
            <w:tcW w:w="1335" w:type="dxa"/>
            <w:tcBorders>
              <w:top w:val="nil"/>
              <w:left w:val="nil"/>
              <w:bottom w:val="dashed" w:sz="4" w:space="0" w:color="A8A9AD"/>
              <w:right w:val="nil"/>
            </w:tcBorders>
          </w:tcPr>
          <w:p w:rsidR="00B37D6A" w:rsidRDefault="006D2736">
            <w:r>
              <w:rPr>
                <w:rFonts w:ascii="Arial" w:eastAsia="Arial" w:hAnsi="Arial" w:cs="Arial"/>
                <w:b/>
                <w:sz w:val="14"/>
              </w:rPr>
              <w:t>Koniec realizácie</w:t>
            </w:r>
          </w:p>
        </w:tc>
      </w:tr>
      <w:tr w:rsidR="00B37D6A">
        <w:trPr>
          <w:trHeight w:val="320"/>
        </w:trPr>
        <w:tc>
          <w:tcPr>
            <w:tcW w:w="6462" w:type="dxa"/>
            <w:tcBorders>
              <w:top w:val="nil"/>
              <w:left w:val="nil"/>
              <w:bottom w:val="single" w:sz="4" w:space="0" w:color="A8A9AD"/>
              <w:right w:val="nil"/>
            </w:tcBorders>
          </w:tcPr>
          <w:p w:rsidR="00B37D6A" w:rsidRDefault="006D2736">
            <w:pPr>
              <w:tabs>
                <w:tab w:val="center" w:pos="2978"/>
              </w:tabs>
            </w:pPr>
            <w:r>
              <w:rPr>
                <w:rFonts w:ascii="Arial" w:eastAsia="Arial" w:hAnsi="Arial" w:cs="Arial"/>
                <w:b/>
                <w:sz w:val="14"/>
              </w:rPr>
              <w:t>Hlavné aktivity projektu:</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(86)</w:t>
            </w:r>
            <w:r>
              <w:rPr>
                <w:rFonts w:ascii="Arial" w:eastAsia="Arial" w:hAnsi="Arial" w:cs="Arial"/>
                <w:sz w:val="24"/>
              </w:rPr>
              <w:t xml:space="preserve"> </w:t>
            </w:r>
          </w:p>
        </w:tc>
        <w:tc>
          <w:tcPr>
            <w:tcW w:w="2403" w:type="dxa"/>
            <w:tcBorders>
              <w:top w:val="dashed"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(87)</w:t>
            </w:r>
            <w:r>
              <w:rPr>
                <w:rFonts w:ascii="Arial" w:eastAsia="Arial" w:hAnsi="Arial" w:cs="Arial"/>
                <w:sz w:val="24"/>
              </w:rPr>
              <w:t xml:space="preserve"> </w:t>
            </w:r>
          </w:p>
        </w:tc>
        <w:tc>
          <w:tcPr>
            <w:tcW w:w="1335" w:type="dxa"/>
            <w:tcBorders>
              <w:top w:val="dashed" w:sz="4" w:space="0" w:color="A8A9AD"/>
              <w:left w:val="nil"/>
              <w:bottom w:val="single" w:sz="4" w:space="0" w:color="A8A9AD"/>
              <w:right w:val="nil"/>
            </w:tcBorders>
          </w:tcPr>
          <w:p w:rsidR="00B37D6A" w:rsidRDefault="006D2736">
            <w:pPr>
              <w:ind w:right="68"/>
              <w:jc w:val="right"/>
            </w:pPr>
            <w:r>
              <w:rPr>
                <w:rFonts w:ascii="Arial" w:eastAsia="Arial" w:hAnsi="Arial" w:cs="Arial"/>
                <w:sz w:val="20"/>
              </w:rPr>
              <w:t>(88)</w:t>
            </w:r>
            <w:r>
              <w:rPr>
                <w:rFonts w:ascii="Arial" w:eastAsia="Arial" w:hAnsi="Arial" w:cs="Arial"/>
                <w:sz w:val="24"/>
              </w:rPr>
              <w:t xml:space="preserve"> </w:t>
            </w:r>
          </w:p>
        </w:tc>
      </w:tr>
      <w:tr w:rsidR="00B37D6A">
        <w:trPr>
          <w:trHeight w:val="600"/>
        </w:trPr>
        <w:tc>
          <w:tcPr>
            <w:tcW w:w="6462"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color w:val="7F7F82"/>
                <w:sz w:val="20"/>
              </w:rPr>
              <w:t>Podporné aktivity projektu</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B37D6A"/>
        </w:tc>
        <w:tc>
          <w:tcPr>
            <w:tcW w:w="1335" w:type="dxa"/>
            <w:tcBorders>
              <w:top w:val="single" w:sz="4" w:space="0" w:color="A8A9AD"/>
              <w:left w:val="nil"/>
              <w:bottom w:val="single" w:sz="4" w:space="0" w:color="A8A9AD"/>
              <w:right w:val="nil"/>
            </w:tcBorders>
          </w:tcPr>
          <w:p w:rsidR="00B37D6A" w:rsidRDefault="00B37D6A"/>
        </w:tc>
      </w:tr>
      <w:tr w:rsidR="00B37D6A">
        <w:trPr>
          <w:trHeight w:val="320"/>
        </w:trPr>
        <w:tc>
          <w:tcPr>
            <w:tcW w:w="6462" w:type="dxa"/>
            <w:tcBorders>
              <w:top w:val="single" w:sz="4" w:space="0" w:color="A8A9AD"/>
              <w:left w:val="nil"/>
              <w:bottom w:val="single" w:sz="4" w:space="0" w:color="A8A9AD"/>
              <w:right w:val="nil"/>
            </w:tcBorders>
          </w:tcPr>
          <w:p w:rsidR="00B37D6A" w:rsidRDefault="00B37D6A"/>
        </w:tc>
        <w:tc>
          <w:tcPr>
            <w:tcW w:w="2403" w:type="dxa"/>
            <w:tcBorders>
              <w:top w:val="single" w:sz="4" w:space="0" w:color="A8A9AD"/>
              <w:left w:val="nil"/>
              <w:bottom w:val="single" w:sz="4" w:space="0" w:color="A8A9AD"/>
              <w:right w:val="nil"/>
            </w:tcBorders>
          </w:tcPr>
          <w:p w:rsidR="00B37D6A" w:rsidRDefault="006D2736">
            <w:r>
              <w:rPr>
                <w:rFonts w:ascii="Arial" w:eastAsia="Arial" w:hAnsi="Arial" w:cs="Arial"/>
                <w:b/>
                <w:sz w:val="14"/>
              </w:rPr>
              <w:t>Začiatok realizácie</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r>
              <w:rPr>
                <w:rFonts w:ascii="Arial" w:eastAsia="Arial" w:hAnsi="Arial" w:cs="Arial"/>
                <w:b/>
                <w:sz w:val="14"/>
              </w:rPr>
              <w:t>Koniec realizácie</w:t>
            </w:r>
            <w:r>
              <w:rPr>
                <w:rFonts w:ascii="Arial" w:eastAsia="Arial" w:hAnsi="Arial" w:cs="Arial"/>
                <w:sz w:val="24"/>
              </w:rPr>
              <w:t xml:space="preserve"> </w:t>
            </w:r>
          </w:p>
        </w:tc>
      </w:tr>
      <w:tr w:rsidR="00B37D6A">
        <w:trPr>
          <w:trHeight w:val="320"/>
        </w:trPr>
        <w:tc>
          <w:tcPr>
            <w:tcW w:w="6462"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b/>
                <w:sz w:val="14"/>
              </w:rPr>
              <w:t>Podporné aktivity:</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(89)</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(90)</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pPr>
              <w:ind w:right="68"/>
              <w:jc w:val="right"/>
            </w:pPr>
            <w:r>
              <w:rPr>
                <w:rFonts w:ascii="Arial" w:eastAsia="Arial" w:hAnsi="Arial" w:cs="Arial"/>
                <w:sz w:val="20"/>
              </w:rPr>
              <w:t>(91)</w:t>
            </w:r>
            <w:r>
              <w:rPr>
                <w:rFonts w:ascii="Arial" w:eastAsia="Arial" w:hAnsi="Arial" w:cs="Arial"/>
                <w:sz w:val="24"/>
              </w:rPr>
              <w:t xml:space="preserve"> </w:t>
            </w:r>
          </w:p>
        </w:tc>
      </w:tr>
    </w:tbl>
    <w:p w:rsidR="00B37D6A" w:rsidRDefault="006D2736">
      <w:pPr>
        <w:pStyle w:val="Nadpis2"/>
        <w:spacing w:after="485"/>
        <w:ind w:left="0" w:firstLine="0"/>
      </w:pPr>
      <w:r>
        <w:t>9.2  Aktivity projektu realizované mimo oprávneného územia OP</w:t>
      </w:r>
      <w:r>
        <w:rPr>
          <w:b w:val="0"/>
          <w:color w:val="000000"/>
          <w:sz w:val="24"/>
        </w:rPr>
        <w:t xml:space="preserve"> </w:t>
      </w:r>
    </w:p>
    <w:tbl>
      <w:tblPr>
        <w:tblStyle w:val="TableGrid"/>
        <w:tblW w:w="10200" w:type="dxa"/>
        <w:tblInd w:w="0" w:type="dxa"/>
        <w:tblCellMar>
          <w:top w:w="53" w:type="dxa"/>
          <w:right w:w="131" w:type="dxa"/>
        </w:tblCellMar>
        <w:tblLook w:val="04A0" w:firstRow="1" w:lastRow="0" w:firstColumn="1" w:lastColumn="0" w:noHBand="0" w:noVBand="1"/>
      </w:tblPr>
      <w:tblGrid>
        <w:gridCol w:w="2200"/>
        <w:gridCol w:w="3799"/>
        <w:gridCol w:w="1701"/>
        <w:gridCol w:w="1165"/>
        <w:gridCol w:w="1335"/>
      </w:tblGrid>
      <w:tr w:rsidR="00B37D6A">
        <w:trPr>
          <w:trHeight w:val="320"/>
        </w:trPr>
        <w:tc>
          <w:tcPr>
            <w:tcW w:w="2201" w:type="dxa"/>
            <w:tcBorders>
              <w:top w:val="single" w:sz="4" w:space="0" w:color="000000"/>
              <w:left w:val="nil"/>
              <w:bottom w:val="nil"/>
              <w:right w:val="nil"/>
            </w:tcBorders>
            <w:shd w:val="clear" w:color="auto" w:fill="DCDCDE"/>
          </w:tcPr>
          <w:p w:rsidR="00B37D6A" w:rsidRDefault="006D2736">
            <w:r>
              <w:rPr>
                <w:rFonts w:ascii="Arial" w:eastAsia="Arial" w:hAnsi="Arial" w:cs="Arial"/>
                <w:b/>
                <w:sz w:val="14"/>
              </w:rPr>
              <w:t>Subjekt:</w:t>
            </w:r>
            <w:r>
              <w:rPr>
                <w:rFonts w:ascii="Arial" w:eastAsia="Arial" w:hAnsi="Arial" w:cs="Arial"/>
                <w:sz w:val="24"/>
              </w:rPr>
              <w:t xml:space="preserve"> </w:t>
            </w:r>
          </w:p>
        </w:tc>
        <w:tc>
          <w:tcPr>
            <w:tcW w:w="3799" w:type="dxa"/>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(92)</w:t>
            </w:r>
            <w:r>
              <w:rPr>
                <w:rFonts w:ascii="Arial" w:eastAsia="Arial" w:hAnsi="Arial" w:cs="Arial"/>
                <w:sz w:val="24"/>
              </w:rPr>
              <w:t xml:space="preserve"> </w:t>
            </w:r>
          </w:p>
        </w:tc>
        <w:tc>
          <w:tcPr>
            <w:tcW w:w="1701" w:type="dxa"/>
            <w:tcBorders>
              <w:top w:val="single" w:sz="4" w:space="0" w:color="000000"/>
              <w:left w:val="single" w:sz="4" w:space="0" w:color="A8A9AD"/>
              <w:bottom w:val="nil"/>
              <w:right w:val="nil"/>
            </w:tcBorders>
            <w:shd w:val="clear" w:color="auto" w:fill="DCDCDE"/>
          </w:tcPr>
          <w:p w:rsidR="00B37D6A" w:rsidRDefault="006D2736">
            <w:pPr>
              <w:jc w:val="center"/>
            </w:pPr>
            <w:r>
              <w:rPr>
                <w:rFonts w:ascii="Arial" w:eastAsia="Arial" w:hAnsi="Arial" w:cs="Arial"/>
                <w:b/>
                <w:sz w:val="14"/>
              </w:rPr>
              <w:t>Identifikátor (typ):</w:t>
            </w:r>
            <w:r>
              <w:rPr>
                <w:rFonts w:ascii="Arial" w:eastAsia="Arial" w:hAnsi="Arial" w:cs="Arial"/>
                <w:sz w:val="24"/>
              </w:rPr>
              <w:t xml:space="preserve"> </w:t>
            </w:r>
          </w:p>
        </w:tc>
        <w:tc>
          <w:tcPr>
            <w:tcW w:w="1165" w:type="dxa"/>
            <w:tcBorders>
              <w:top w:val="single" w:sz="4" w:space="0" w:color="000000"/>
              <w:left w:val="nil"/>
              <w:bottom w:val="nil"/>
              <w:right w:val="nil"/>
            </w:tcBorders>
            <w:shd w:val="clear" w:color="auto" w:fill="DCDCDE"/>
          </w:tcPr>
          <w:p w:rsidR="00B37D6A" w:rsidRDefault="00B37D6A"/>
        </w:tc>
        <w:tc>
          <w:tcPr>
            <w:tcW w:w="1335" w:type="dxa"/>
            <w:tcBorders>
              <w:top w:val="single" w:sz="4" w:space="0" w:color="000000"/>
              <w:left w:val="nil"/>
              <w:bottom w:val="nil"/>
              <w:right w:val="nil"/>
            </w:tcBorders>
            <w:shd w:val="clear" w:color="auto" w:fill="DCDCDE"/>
          </w:tcPr>
          <w:p w:rsidR="00B37D6A" w:rsidRDefault="006D2736">
            <w:pPr>
              <w:ind w:right="68"/>
              <w:jc w:val="right"/>
            </w:pPr>
            <w:r>
              <w:rPr>
                <w:rFonts w:ascii="Arial" w:eastAsia="Arial" w:hAnsi="Arial" w:cs="Arial"/>
                <w:sz w:val="20"/>
              </w:rPr>
              <w:t>(93)</w:t>
            </w:r>
            <w:r>
              <w:rPr>
                <w:rFonts w:ascii="Arial" w:eastAsia="Arial" w:hAnsi="Arial" w:cs="Arial"/>
                <w:sz w:val="24"/>
              </w:rPr>
              <w:t xml:space="preserve"> </w:t>
            </w:r>
          </w:p>
        </w:tc>
      </w:tr>
    </w:tbl>
    <w:p w:rsidR="00B37D6A" w:rsidRDefault="006D2736">
      <w:pPr>
        <w:spacing w:after="0" w:line="265" w:lineRule="auto"/>
      </w:pPr>
      <w:r>
        <w:rPr>
          <w:rFonts w:ascii="Arial" w:eastAsia="Arial" w:hAnsi="Arial" w:cs="Arial"/>
          <w:b/>
          <w:color w:val="7F7F82"/>
          <w:sz w:val="20"/>
        </w:rPr>
        <w:lastRenderedPageBreak/>
        <w:t>Hlavné aktivity projektu</w:t>
      </w:r>
      <w:r>
        <w:rPr>
          <w:rFonts w:ascii="Arial" w:eastAsia="Arial" w:hAnsi="Arial" w:cs="Arial"/>
          <w:sz w:val="24"/>
        </w:rPr>
        <w:t xml:space="preserve"> </w:t>
      </w:r>
    </w:p>
    <w:p w:rsidR="00B37D6A" w:rsidRDefault="006D2736">
      <w:pPr>
        <w:spacing w:after="60"/>
        <w:ind w:right="-3"/>
      </w:pPr>
      <w:r>
        <w:rPr>
          <w:noProof/>
        </w:rPr>
        <mc:AlternateContent>
          <mc:Choice Requires="wpg">
            <w:drawing>
              <wp:inline distT="0" distB="0" distL="0" distR="0">
                <wp:extent cx="6477000" cy="6350"/>
                <wp:effectExtent l="0" t="0" r="0" b="0"/>
                <wp:docPr id="24417" name="Group 24417"/>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170" name="Shape 1170"/>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1180" name="Shape 1180"/>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EFE13FE" id="Group 24417"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IgalG4UC&#10;AADQCAAADgAAAAAAAAAAAAAAAAAuAgAAZHJzL2Uyb0RvYy54bWxQSwECLQAUAAYACAAAACEAH+A/&#10;ZNkAAAAEAQAADwAAAAAAAAAAAAAAAADfBAAAZHJzL2Rvd25yZXYueG1sUEsFBgAAAAAEAAQA8wAA&#10;AOUFAAAAAA==&#10;">
                <v:shape id="Shape 1170"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ficYA&#10;AADdAAAADwAAAGRycy9kb3ducmV2LnhtbESPTWvCQBCG74L/YRmhN93YQ1uiqxRBsaVYTCtex+w0&#10;CWZnQ3Ybo7++cyh4m2Hej2fmy97VqqM2VJ4NTCcJKOLc24oLA99f6/ELqBCRLdaeycCVAiwXw8Ec&#10;U+svvKcui4WSEA4pGihjbFKtQ16SwzDxDbHcfnzrMMraFtq2eJFwV+vHJHnSDiuWhhIbWpWUn7Nf&#10;J73bzW13+NhRcmze307nTq87+2nMw6h/nYGK1Me7+N+9tYI/fRZ++UZG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8ficYAAADdAAAADwAAAAAAAAAAAAAAAACYAgAAZHJz&#10;L2Rvd25yZXYueG1sUEsFBgAAAAAEAAQA9QAAAIsDAAAAAA==&#10;" path="m,l6477000,e" filled="f" strokecolor="#a8a9ad" strokeweight=".5pt">
                  <v:path arrowok="t" textboxrect="0,0,6477000,0"/>
                </v:shape>
                <v:shape id="Shape 1180"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vrsUA&#10;AADdAAAADwAAAGRycy9kb3ducmV2LnhtbESPTWvCQBCG7wX/wzJCb3WjB5HoKiIoKkWpWnqdZqdJ&#10;MDsbsmtM++udQ8HbDPN+PDNbdK5SLTWh9GxgOEhAEWfelpwbuJzXbxNQISJbrDyTgV8KsJj3XmaY&#10;Wn/nD2pPMVcSwiFFA0WMdap1yApyGAa+Jpbbj28cRlmbXNsG7xLuKj1KkrF2WLI0FFjTqqDsero5&#10;6d1u/g6f7wdKvur97vva6nVrj8a89rvlFFSkLj7F/+6tFfzhRPjlGxlBz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m+uxQAAAN0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tabs>
          <w:tab w:val="center" w:pos="2597"/>
        </w:tabs>
        <w:spacing w:after="0" w:line="270" w:lineRule="auto"/>
      </w:pPr>
      <w:r>
        <w:rPr>
          <w:rFonts w:ascii="Arial" w:eastAsia="Arial" w:hAnsi="Arial" w:cs="Arial"/>
          <w:b/>
          <w:sz w:val="14"/>
        </w:rPr>
        <w:t>Typ aktivity:</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(94)</w:t>
      </w:r>
      <w:r>
        <w:rPr>
          <w:rFonts w:ascii="Arial" w:eastAsia="Arial" w:hAnsi="Arial" w:cs="Arial"/>
          <w:sz w:val="24"/>
        </w:rPr>
        <w:t xml:space="preserve"> </w:t>
      </w:r>
    </w:p>
    <w:tbl>
      <w:tblPr>
        <w:tblStyle w:val="TableGrid"/>
        <w:tblW w:w="10200" w:type="dxa"/>
        <w:tblInd w:w="0" w:type="dxa"/>
        <w:tblCellMar>
          <w:right w:w="133" w:type="dxa"/>
        </w:tblCellMar>
        <w:tblLook w:val="04A0" w:firstRow="1" w:lastRow="0" w:firstColumn="1" w:lastColumn="0" w:noHBand="0" w:noVBand="1"/>
      </w:tblPr>
      <w:tblGrid>
        <w:gridCol w:w="6462"/>
        <w:gridCol w:w="2403"/>
        <w:gridCol w:w="1335"/>
      </w:tblGrid>
      <w:tr w:rsidR="00B37D6A">
        <w:trPr>
          <w:trHeight w:val="231"/>
        </w:trPr>
        <w:tc>
          <w:tcPr>
            <w:tcW w:w="6462" w:type="dxa"/>
            <w:tcBorders>
              <w:top w:val="nil"/>
              <w:left w:val="nil"/>
              <w:bottom w:val="nil"/>
              <w:right w:val="nil"/>
            </w:tcBorders>
          </w:tcPr>
          <w:p w:rsidR="00B37D6A" w:rsidRDefault="00B37D6A"/>
        </w:tc>
        <w:tc>
          <w:tcPr>
            <w:tcW w:w="2403" w:type="dxa"/>
            <w:tcBorders>
              <w:top w:val="nil"/>
              <w:left w:val="nil"/>
              <w:bottom w:val="dashed" w:sz="4" w:space="0" w:color="A8A9AD"/>
              <w:right w:val="nil"/>
            </w:tcBorders>
          </w:tcPr>
          <w:p w:rsidR="00B37D6A" w:rsidRDefault="006D2736">
            <w:r>
              <w:rPr>
                <w:rFonts w:ascii="Arial" w:eastAsia="Arial" w:hAnsi="Arial" w:cs="Arial"/>
                <w:b/>
                <w:sz w:val="14"/>
              </w:rPr>
              <w:t>Začiatok realizácie</w:t>
            </w:r>
          </w:p>
        </w:tc>
        <w:tc>
          <w:tcPr>
            <w:tcW w:w="1335" w:type="dxa"/>
            <w:tcBorders>
              <w:top w:val="nil"/>
              <w:left w:val="nil"/>
              <w:bottom w:val="dashed" w:sz="4" w:space="0" w:color="A8A9AD"/>
              <w:right w:val="nil"/>
            </w:tcBorders>
          </w:tcPr>
          <w:p w:rsidR="00B37D6A" w:rsidRDefault="006D2736">
            <w:r>
              <w:rPr>
                <w:rFonts w:ascii="Arial" w:eastAsia="Arial" w:hAnsi="Arial" w:cs="Arial"/>
                <w:b/>
                <w:sz w:val="14"/>
              </w:rPr>
              <w:t>Koniec realizácie</w:t>
            </w:r>
          </w:p>
        </w:tc>
      </w:tr>
      <w:tr w:rsidR="00B37D6A">
        <w:trPr>
          <w:trHeight w:val="320"/>
        </w:trPr>
        <w:tc>
          <w:tcPr>
            <w:tcW w:w="6462" w:type="dxa"/>
            <w:tcBorders>
              <w:top w:val="nil"/>
              <w:left w:val="nil"/>
              <w:bottom w:val="single" w:sz="4" w:space="0" w:color="A8A9AD"/>
              <w:right w:val="nil"/>
            </w:tcBorders>
          </w:tcPr>
          <w:p w:rsidR="00B37D6A" w:rsidRDefault="006D2736">
            <w:pPr>
              <w:tabs>
                <w:tab w:val="center" w:pos="3017"/>
              </w:tabs>
            </w:pPr>
            <w:r>
              <w:rPr>
                <w:rFonts w:ascii="Arial" w:eastAsia="Arial" w:hAnsi="Arial" w:cs="Arial"/>
                <w:b/>
                <w:sz w:val="14"/>
              </w:rPr>
              <w:t>Hlavné aktivity projektu:</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(95)</w:t>
            </w:r>
            <w:r>
              <w:rPr>
                <w:rFonts w:ascii="Arial" w:eastAsia="Arial" w:hAnsi="Arial" w:cs="Arial"/>
                <w:sz w:val="24"/>
              </w:rPr>
              <w:t xml:space="preserve"> </w:t>
            </w:r>
          </w:p>
        </w:tc>
        <w:tc>
          <w:tcPr>
            <w:tcW w:w="2403" w:type="dxa"/>
            <w:tcBorders>
              <w:top w:val="dashed"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(96)</w:t>
            </w:r>
            <w:r>
              <w:rPr>
                <w:rFonts w:ascii="Arial" w:eastAsia="Arial" w:hAnsi="Arial" w:cs="Arial"/>
                <w:sz w:val="24"/>
              </w:rPr>
              <w:t xml:space="preserve"> </w:t>
            </w:r>
          </w:p>
        </w:tc>
        <w:tc>
          <w:tcPr>
            <w:tcW w:w="1335" w:type="dxa"/>
            <w:tcBorders>
              <w:top w:val="dashed" w:sz="4" w:space="0" w:color="A8A9AD"/>
              <w:left w:val="nil"/>
              <w:bottom w:val="single" w:sz="4" w:space="0" w:color="A8A9AD"/>
              <w:right w:val="nil"/>
            </w:tcBorders>
          </w:tcPr>
          <w:p w:rsidR="00B37D6A" w:rsidRDefault="006D2736">
            <w:pPr>
              <w:ind w:right="68"/>
              <w:jc w:val="right"/>
            </w:pPr>
            <w:r>
              <w:rPr>
                <w:rFonts w:ascii="Arial" w:eastAsia="Arial" w:hAnsi="Arial" w:cs="Arial"/>
                <w:sz w:val="20"/>
              </w:rPr>
              <w:t>(97)</w:t>
            </w:r>
            <w:r>
              <w:rPr>
                <w:rFonts w:ascii="Arial" w:eastAsia="Arial" w:hAnsi="Arial" w:cs="Arial"/>
                <w:sz w:val="24"/>
              </w:rPr>
              <w:t xml:space="preserve"> </w:t>
            </w:r>
          </w:p>
        </w:tc>
      </w:tr>
      <w:tr w:rsidR="00B37D6A">
        <w:trPr>
          <w:trHeight w:val="600"/>
        </w:trPr>
        <w:tc>
          <w:tcPr>
            <w:tcW w:w="6462"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color w:val="7F7F82"/>
                <w:sz w:val="20"/>
              </w:rPr>
              <w:t>Podporné aktivity projektu</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B37D6A"/>
        </w:tc>
        <w:tc>
          <w:tcPr>
            <w:tcW w:w="1335" w:type="dxa"/>
            <w:tcBorders>
              <w:top w:val="single" w:sz="4" w:space="0" w:color="A8A9AD"/>
              <w:left w:val="nil"/>
              <w:bottom w:val="single" w:sz="4" w:space="0" w:color="A8A9AD"/>
              <w:right w:val="nil"/>
            </w:tcBorders>
          </w:tcPr>
          <w:p w:rsidR="00B37D6A" w:rsidRDefault="00B37D6A"/>
        </w:tc>
      </w:tr>
      <w:tr w:rsidR="00B37D6A">
        <w:trPr>
          <w:trHeight w:val="320"/>
        </w:trPr>
        <w:tc>
          <w:tcPr>
            <w:tcW w:w="6462" w:type="dxa"/>
            <w:tcBorders>
              <w:top w:val="single" w:sz="4" w:space="0" w:color="A8A9AD"/>
              <w:left w:val="nil"/>
              <w:bottom w:val="single" w:sz="4" w:space="0" w:color="A8A9AD"/>
              <w:right w:val="nil"/>
            </w:tcBorders>
          </w:tcPr>
          <w:p w:rsidR="00B37D6A" w:rsidRDefault="00B37D6A"/>
        </w:tc>
        <w:tc>
          <w:tcPr>
            <w:tcW w:w="2403" w:type="dxa"/>
            <w:tcBorders>
              <w:top w:val="single" w:sz="4" w:space="0" w:color="A8A9AD"/>
              <w:left w:val="nil"/>
              <w:bottom w:val="single" w:sz="4" w:space="0" w:color="A8A9AD"/>
              <w:right w:val="nil"/>
            </w:tcBorders>
          </w:tcPr>
          <w:p w:rsidR="00B37D6A" w:rsidRDefault="006D2736">
            <w:r>
              <w:rPr>
                <w:rFonts w:ascii="Arial" w:eastAsia="Arial" w:hAnsi="Arial" w:cs="Arial"/>
                <w:b/>
                <w:sz w:val="14"/>
              </w:rPr>
              <w:t>Začiatok realizácie</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r>
              <w:rPr>
                <w:rFonts w:ascii="Arial" w:eastAsia="Arial" w:hAnsi="Arial" w:cs="Arial"/>
                <w:b/>
                <w:sz w:val="14"/>
              </w:rPr>
              <w:t>Koniec realizácie</w:t>
            </w:r>
            <w:r>
              <w:rPr>
                <w:rFonts w:ascii="Arial" w:eastAsia="Arial" w:hAnsi="Arial" w:cs="Arial"/>
                <w:sz w:val="24"/>
              </w:rPr>
              <w:t xml:space="preserve"> </w:t>
            </w:r>
          </w:p>
        </w:tc>
      </w:tr>
      <w:tr w:rsidR="00B37D6A">
        <w:trPr>
          <w:trHeight w:val="320"/>
        </w:trPr>
        <w:tc>
          <w:tcPr>
            <w:tcW w:w="6462"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b/>
                <w:sz w:val="14"/>
              </w:rPr>
              <w:t>Podporné aktivity:</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(98)</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(99)</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pPr>
              <w:ind w:right="70"/>
              <w:jc w:val="right"/>
            </w:pPr>
            <w:r>
              <w:rPr>
                <w:rFonts w:ascii="Arial" w:eastAsia="Arial" w:hAnsi="Arial" w:cs="Arial"/>
                <w:sz w:val="20"/>
              </w:rPr>
              <w:t>(100)</w:t>
            </w:r>
            <w:r>
              <w:rPr>
                <w:rFonts w:ascii="Arial" w:eastAsia="Arial" w:hAnsi="Arial" w:cs="Arial"/>
                <w:sz w:val="24"/>
              </w:rPr>
              <w:t xml:space="preserve"> </w:t>
            </w:r>
          </w:p>
        </w:tc>
      </w:tr>
    </w:tbl>
    <w:p w:rsidR="004F7A2B" w:rsidRDefault="004F7A2B">
      <w:pPr>
        <w:pStyle w:val="Nadpis1"/>
        <w:spacing w:after="270"/>
        <w:ind w:left="0" w:firstLine="0"/>
      </w:pPr>
    </w:p>
    <w:p w:rsidR="00B37D6A" w:rsidRDefault="006D2736">
      <w:pPr>
        <w:pStyle w:val="Nadpis1"/>
        <w:spacing w:after="270"/>
        <w:ind w:left="0" w:firstLine="0"/>
      </w:pPr>
      <w:r>
        <w:t>10.</w:t>
      </w:r>
      <w:r>
        <w:rPr>
          <w:b w:val="0"/>
          <w:color w:val="000000"/>
          <w:sz w:val="24"/>
        </w:rPr>
        <w:t xml:space="preserve"> </w:t>
      </w:r>
      <w:r>
        <w:t>Aktivity</w:t>
      </w:r>
      <w:r w:rsidR="004F7A2B">
        <w:t xml:space="preserve"> projektu a očakávané merateľné </w:t>
      </w:r>
      <w:r>
        <w:t>ukazovatele</w:t>
      </w:r>
      <w:r>
        <w:rPr>
          <w:b w:val="0"/>
          <w:color w:val="000000"/>
          <w:sz w:val="24"/>
        </w:rPr>
        <w:t xml:space="preserve"> </w:t>
      </w:r>
    </w:p>
    <w:p w:rsidR="00B37D6A" w:rsidRDefault="006D2736">
      <w:pPr>
        <w:pStyle w:val="Nadpis2"/>
        <w:ind w:left="0" w:firstLine="0"/>
      </w:pPr>
      <w:r>
        <w:t>10.1  Aktivity projektu a očakávané merateľné ukazovatele</w:t>
      </w:r>
      <w:r>
        <w:rPr>
          <w:b w:val="0"/>
          <w:color w:val="000000"/>
          <w:sz w:val="24"/>
        </w:rPr>
        <w:t xml:space="preserve"> </w:t>
      </w:r>
    </w:p>
    <w:tbl>
      <w:tblPr>
        <w:tblStyle w:val="TableGrid"/>
        <w:tblW w:w="10200" w:type="dxa"/>
        <w:tblInd w:w="0" w:type="dxa"/>
        <w:tblCellMar>
          <w:top w:w="60" w:type="dxa"/>
          <w:right w:w="131" w:type="dxa"/>
        </w:tblCellMar>
        <w:tblLook w:val="04A0" w:firstRow="1" w:lastRow="0" w:firstColumn="1" w:lastColumn="0" w:noHBand="0" w:noVBand="1"/>
      </w:tblPr>
      <w:tblGrid>
        <w:gridCol w:w="2400"/>
        <w:gridCol w:w="3400"/>
        <w:gridCol w:w="2611"/>
        <w:gridCol w:w="1789"/>
      </w:tblGrid>
      <w:tr w:rsidR="00B37D6A">
        <w:trPr>
          <w:trHeight w:val="320"/>
        </w:trPr>
        <w:tc>
          <w:tcPr>
            <w:tcW w:w="2400" w:type="dxa"/>
            <w:tcBorders>
              <w:top w:val="single" w:sz="4" w:space="0" w:color="000000"/>
              <w:left w:val="nil"/>
              <w:bottom w:val="single" w:sz="4" w:space="0" w:color="A8A9AD"/>
              <w:right w:val="nil"/>
            </w:tcBorders>
            <w:shd w:val="clear" w:color="auto" w:fill="DCDCDE"/>
          </w:tcPr>
          <w:p w:rsidR="00B37D6A" w:rsidRDefault="006D2736">
            <w:r>
              <w:rPr>
                <w:rFonts w:ascii="Arial" w:eastAsia="Arial" w:hAnsi="Arial" w:cs="Arial"/>
                <w:b/>
                <w:sz w:val="14"/>
              </w:rPr>
              <w:t>Kód:</w:t>
            </w:r>
            <w:r>
              <w:rPr>
                <w:rFonts w:ascii="Arial" w:eastAsia="Arial" w:hAnsi="Arial" w:cs="Arial"/>
                <w:sz w:val="24"/>
              </w:rPr>
              <w:t xml:space="preserve"> </w:t>
            </w:r>
          </w:p>
        </w:tc>
        <w:tc>
          <w:tcPr>
            <w:tcW w:w="3400" w:type="dxa"/>
            <w:tcBorders>
              <w:top w:val="single" w:sz="4" w:space="0" w:color="000000"/>
              <w:left w:val="nil"/>
              <w:bottom w:val="single" w:sz="4" w:space="0" w:color="A8A9AD"/>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(101)</w:t>
            </w:r>
            <w:r>
              <w:rPr>
                <w:rFonts w:ascii="Arial" w:eastAsia="Arial" w:hAnsi="Arial" w:cs="Arial"/>
                <w:sz w:val="24"/>
              </w:rPr>
              <w:t xml:space="preserve"> </w:t>
            </w:r>
          </w:p>
        </w:tc>
        <w:tc>
          <w:tcPr>
            <w:tcW w:w="2611" w:type="dxa"/>
            <w:tcBorders>
              <w:top w:val="single" w:sz="4" w:space="0" w:color="000000"/>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Merná jednotka:</w:t>
            </w:r>
            <w:r>
              <w:rPr>
                <w:rFonts w:ascii="Arial" w:eastAsia="Arial" w:hAnsi="Arial" w:cs="Arial"/>
                <w:sz w:val="24"/>
              </w:rPr>
              <w:t xml:space="preserve"> </w:t>
            </w:r>
          </w:p>
        </w:tc>
        <w:tc>
          <w:tcPr>
            <w:tcW w:w="1789" w:type="dxa"/>
            <w:tcBorders>
              <w:top w:val="single" w:sz="4" w:space="0" w:color="000000"/>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20"/>
              </w:rPr>
              <w:t>(102)</w:t>
            </w:r>
            <w:r>
              <w:rPr>
                <w:rFonts w:ascii="Arial" w:eastAsia="Arial" w:hAnsi="Arial" w:cs="Arial"/>
                <w:sz w:val="24"/>
              </w:rPr>
              <w:t xml:space="preserve"> </w:t>
            </w:r>
          </w:p>
        </w:tc>
      </w:tr>
      <w:tr w:rsidR="00B37D6A">
        <w:trPr>
          <w:trHeight w:val="320"/>
        </w:trPr>
        <w:tc>
          <w:tcPr>
            <w:tcW w:w="2400" w:type="dxa"/>
            <w:vMerge w:val="restart"/>
            <w:tcBorders>
              <w:top w:val="single" w:sz="4" w:space="0" w:color="A8A9AD"/>
              <w:left w:val="nil"/>
              <w:bottom w:val="single" w:sz="4" w:space="0" w:color="A8A9AD"/>
              <w:right w:val="nil"/>
            </w:tcBorders>
            <w:shd w:val="clear" w:color="auto" w:fill="DCDCDE"/>
          </w:tcPr>
          <w:p w:rsidR="00B37D6A" w:rsidRDefault="006D2736">
            <w:r>
              <w:rPr>
                <w:rFonts w:ascii="Arial" w:eastAsia="Arial" w:hAnsi="Arial" w:cs="Arial"/>
                <w:b/>
                <w:sz w:val="14"/>
              </w:rPr>
              <w:t>Merateľný ukazovateľ:</w:t>
            </w:r>
            <w:r>
              <w:rPr>
                <w:rFonts w:ascii="Arial" w:eastAsia="Arial" w:hAnsi="Arial" w:cs="Arial"/>
                <w:sz w:val="24"/>
              </w:rPr>
              <w:t xml:space="preserve"> </w:t>
            </w:r>
          </w:p>
        </w:tc>
        <w:tc>
          <w:tcPr>
            <w:tcW w:w="3400" w:type="dxa"/>
            <w:vMerge w:val="restart"/>
            <w:tcBorders>
              <w:top w:val="single" w:sz="4" w:space="0" w:color="A8A9AD"/>
              <w:left w:val="nil"/>
              <w:bottom w:val="single" w:sz="4" w:space="0" w:color="A8A9AD"/>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(103)</w:t>
            </w:r>
            <w:r>
              <w:rPr>
                <w:rFonts w:ascii="Arial" w:eastAsia="Arial" w:hAnsi="Arial" w:cs="Arial"/>
                <w:sz w:val="24"/>
              </w:rPr>
              <w:t xml:space="preserve"> </w:t>
            </w:r>
          </w:p>
          <w:p w:rsidR="00B37D6A" w:rsidRDefault="006D2736">
            <w:r>
              <w:rPr>
                <w:rFonts w:ascii="Arial" w:eastAsia="Arial" w:hAnsi="Arial" w:cs="Arial"/>
                <w:sz w:val="24"/>
              </w:rPr>
              <w:t xml:space="preserve"> </w:t>
            </w:r>
          </w:p>
        </w:tc>
        <w:tc>
          <w:tcPr>
            <w:tcW w:w="2611" w:type="dxa"/>
            <w:tcBorders>
              <w:top w:val="single" w:sz="4" w:space="0" w:color="A8A9AD"/>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Čas plnenia:</w:t>
            </w:r>
            <w:r>
              <w:rPr>
                <w:rFonts w:ascii="Arial" w:eastAsia="Arial" w:hAnsi="Arial" w:cs="Arial"/>
                <w:sz w:val="24"/>
              </w:rPr>
              <w:t xml:space="preserve"> </w:t>
            </w:r>
          </w:p>
        </w:tc>
        <w:tc>
          <w:tcPr>
            <w:tcW w:w="1789" w:type="dxa"/>
            <w:tcBorders>
              <w:top w:val="single" w:sz="4" w:space="0" w:color="A8A9AD"/>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14"/>
              </w:rPr>
              <w:t xml:space="preserve"> </w:t>
            </w:r>
            <w:r>
              <w:rPr>
                <w:rFonts w:ascii="Arial" w:eastAsia="Arial" w:hAnsi="Arial" w:cs="Arial"/>
                <w:sz w:val="20"/>
              </w:rPr>
              <w:t>(104)</w:t>
            </w:r>
            <w:r>
              <w:rPr>
                <w:rFonts w:ascii="Arial" w:eastAsia="Arial" w:hAnsi="Arial" w:cs="Arial"/>
                <w:sz w:val="24"/>
              </w:rPr>
              <w:t xml:space="preserve"> </w:t>
            </w:r>
          </w:p>
        </w:tc>
      </w:tr>
      <w:tr w:rsidR="00B37D6A">
        <w:trPr>
          <w:trHeight w:val="320"/>
        </w:trPr>
        <w:tc>
          <w:tcPr>
            <w:tcW w:w="0" w:type="auto"/>
            <w:vMerge/>
            <w:tcBorders>
              <w:top w:val="nil"/>
              <w:left w:val="nil"/>
              <w:bottom w:val="nil"/>
              <w:right w:val="nil"/>
            </w:tcBorders>
          </w:tcPr>
          <w:p w:rsidR="00B37D6A" w:rsidRDefault="00B37D6A"/>
        </w:tc>
        <w:tc>
          <w:tcPr>
            <w:tcW w:w="0" w:type="auto"/>
            <w:vMerge/>
            <w:tcBorders>
              <w:top w:val="nil"/>
              <w:left w:val="nil"/>
              <w:bottom w:val="nil"/>
              <w:right w:val="single" w:sz="4" w:space="0" w:color="A8A9AD"/>
            </w:tcBorders>
          </w:tcPr>
          <w:p w:rsidR="00B37D6A" w:rsidRDefault="00B37D6A"/>
        </w:tc>
        <w:tc>
          <w:tcPr>
            <w:tcW w:w="2611" w:type="dxa"/>
            <w:tcBorders>
              <w:top w:val="single" w:sz="4" w:space="0" w:color="A8A9AD"/>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Celková cieľová hodnota:</w:t>
            </w:r>
            <w:r>
              <w:rPr>
                <w:rFonts w:ascii="Arial" w:eastAsia="Arial" w:hAnsi="Arial" w:cs="Arial"/>
                <w:sz w:val="24"/>
              </w:rPr>
              <w:t xml:space="preserve"> </w:t>
            </w:r>
          </w:p>
        </w:tc>
        <w:tc>
          <w:tcPr>
            <w:tcW w:w="1789" w:type="dxa"/>
            <w:tcBorders>
              <w:top w:val="single" w:sz="4" w:space="0" w:color="A8A9AD"/>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20"/>
              </w:rPr>
              <w:t>(105)</w:t>
            </w:r>
            <w:r>
              <w:rPr>
                <w:rFonts w:ascii="Arial" w:eastAsia="Arial" w:hAnsi="Arial" w:cs="Arial"/>
                <w:sz w:val="24"/>
              </w:rPr>
              <w:t xml:space="preserve"> </w:t>
            </w:r>
          </w:p>
        </w:tc>
      </w:tr>
      <w:tr w:rsidR="00B37D6A">
        <w:trPr>
          <w:trHeight w:val="320"/>
        </w:trPr>
        <w:tc>
          <w:tcPr>
            <w:tcW w:w="0" w:type="auto"/>
            <w:vMerge/>
            <w:tcBorders>
              <w:top w:val="nil"/>
              <w:left w:val="nil"/>
              <w:bottom w:val="single" w:sz="4" w:space="0" w:color="A8A9AD"/>
              <w:right w:val="nil"/>
            </w:tcBorders>
          </w:tcPr>
          <w:p w:rsidR="00B37D6A" w:rsidRDefault="00B37D6A"/>
        </w:tc>
        <w:tc>
          <w:tcPr>
            <w:tcW w:w="0" w:type="auto"/>
            <w:vMerge/>
            <w:tcBorders>
              <w:top w:val="nil"/>
              <w:left w:val="nil"/>
              <w:bottom w:val="single" w:sz="4" w:space="0" w:color="A8A9AD"/>
              <w:right w:val="single" w:sz="4" w:space="0" w:color="A8A9AD"/>
            </w:tcBorders>
          </w:tcPr>
          <w:p w:rsidR="00B37D6A" w:rsidRDefault="00B37D6A"/>
        </w:tc>
        <w:tc>
          <w:tcPr>
            <w:tcW w:w="2611" w:type="dxa"/>
            <w:tcBorders>
              <w:top w:val="single" w:sz="4" w:space="0" w:color="A8A9AD"/>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Typ závislosti ukazovateľa:</w:t>
            </w:r>
            <w:r>
              <w:rPr>
                <w:rFonts w:ascii="Arial" w:eastAsia="Arial" w:hAnsi="Arial" w:cs="Arial"/>
                <w:sz w:val="24"/>
              </w:rPr>
              <w:t xml:space="preserve"> </w:t>
            </w:r>
          </w:p>
        </w:tc>
        <w:tc>
          <w:tcPr>
            <w:tcW w:w="1789" w:type="dxa"/>
            <w:tcBorders>
              <w:top w:val="single" w:sz="4" w:space="0" w:color="A8A9AD"/>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14"/>
              </w:rPr>
              <w:t xml:space="preserve"> </w:t>
            </w:r>
            <w:r>
              <w:rPr>
                <w:rFonts w:ascii="Arial" w:eastAsia="Arial" w:hAnsi="Arial" w:cs="Arial"/>
                <w:sz w:val="20"/>
              </w:rPr>
              <w:t>(106)</w:t>
            </w:r>
            <w:r>
              <w:rPr>
                <w:rFonts w:ascii="Arial" w:eastAsia="Arial" w:hAnsi="Arial" w:cs="Arial"/>
                <w:sz w:val="24"/>
              </w:rPr>
              <w:t xml:space="preserve"> </w:t>
            </w:r>
          </w:p>
        </w:tc>
      </w:tr>
    </w:tbl>
    <w:p w:rsidR="00B37D6A" w:rsidRDefault="006D2736">
      <w:pPr>
        <w:tabs>
          <w:tab w:val="center" w:pos="2652"/>
          <w:tab w:val="center" w:pos="6793"/>
          <w:tab w:val="right" w:pos="10197"/>
        </w:tabs>
        <w:spacing w:after="0" w:line="270" w:lineRule="auto"/>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(107)</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Identifikátor (typ):</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(108)</w:t>
      </w:r>
      <w:r>
        <w:rPr>
          <w:rFonts w:ascii="Arial" w:eastAsia="Arial" w:hAnsi="Arial" w:cs="Arial"/>
          <w:sz w:val="24"/>
        </w:rPr>
        <w:t xml:space="preserve"> </w:t>
      </w:r>
    </w:p>
    <w:p w:rsidR="00B37D6A" w:rsidRDefault="006D2736">
      <w:pPr>
        <w:spacing w:after="76"/>
        <w:ind w:right="-3"/>
      </w:pPr>
      <w:r>
        <w:rPr>
          <w:noProof/>
        </w:rPr>
        <mc:AlternateContent>
          <mc:Choice Requires="wpg">
            <w:drawing>
              <wp:inline distT="0" distB="0" distL="0" distR="0">
                <wp:extent cx="6477000" cy="6350"/>
                <wp:effectExtent l="0" t="0" r="0" b="0"/>
                <wp:docPr id="24418" name="Group 2441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227" name="Shape 1227"/>
                        <wps:cNvSpPr/>
                        <wps:spPr>
                          <a:xfrm>
                            <a:off x="0" y="0"/>
                            <a:ext cx="6477000" cy="0"/>
                          </a:xfrm>
                          <a:custGeom>
                            <a:avLst/>
                            <a:gdLst/>
                            <a:ahLst/>
                            <a:cxnLst/>
                            <a:rect l="0" t="0" r="0" b="0"/>
                            <a:pathLst>
                              <a:path w="6477000">
                                <a:moveTo>
                                  <a:pt x="0" y="0"/>
                                </a:moveTo>
                                <a:lnTo>
                                  <a:pt x="6477000" y="0"/>
                                </a:lnTo>
                              </a:path>
                            </a:pathLst>
                          </a:custGeom>
                          <a:ln w="6350" cap="flat">
                            <a:custDash>
                              <a:ds d="150000" sp="50000"/>
                            </a:custDash>
                            <a:round/>
                          </a:ln>
                        </wps:spPr>
                        <wps:style>
                          <a:lnRef idx="1">
                            <a:srgbClr val="A8A9AD"/>
                          </a:lnRef>
                          <a:fillRef idx="0">
                            <a:srgbClr val="000000">
                              <a:alpha val="0"/>
                            </a:srgbClr>
                          </a:fillRef>
                          <a:effectRef idx="0">
                            <a:scrgbClr r="0" g="0" b="0"/>
                          </a:effectRef>
                          <a:fontRef idx="none"/>
                        </wps:style>
                        <wps:bodyPr/>
                      </wps:wsp>
                      <wps:wsp>
                        <wps:cNvPr id="1233" name="Shape 1233"/>
                        <wps:cNvSpPr/>
                        <wps:spPr>
                          <a:xfrm>
                            <a:off x="0" y="0"/>
                            <a:ext cx="6477000" cy="0"/>
                          </a:xfrm>
                          <a:custGeom>
                            <a:avLst/>
                            <a:gdLst/>
                            <a:ahLst/>
                            <a:cxnLst/>
                            <a:rect l="0" t="0" r="0" b="0"/>
                            <a:pathLst>
                              <a:path w="6477000">
                                <a:moveTo>
                                  <a:pt x="0" y="0"/>
                                </a:moveTo>
                                <a:lnTo>
                                  <a:pt x="6477000" y="0"/>
                                </a:lnTo>
                              </a:path>
                            </a:pathLst>
                          </a:custGeom>
                          <a:ln w="6350" cap="flat">
                            <a:custDash>
                              <a:ds d="150000" sp="50000"/>
                            </a:custDash>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170FAF0" id="Group 2441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H7WaR+YAgAAPAkAAA4AAAAAAAAAAAAAAAAALgIAAGRycy9lMm9Eb2MueG1s&#10;UEsBAi0AFAAGAAgAAAAhAB/gP2TZAAAABAEAAA8AAAAAAAAAAAAAAAAA8gQAAGRycy9kb3ducmV2&#10;LnhtbFBLBQYAAAAABAAEAPMAAAD4BQAAAAA=&#10;">
                <v:shape id="Shape 122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JnMcA&#10;AADdAAAADwAAAGRycy9kb3ducmV2LnhtbESPQWvCQBCF70L/wzJCb7oxByupm1AKFhVRjC29TrPT&#10;JJidDdltTPvru4LgbYb35n1vltlgGtFT52rLCmbTCARxYXXNpYL302qyAOE8ssbGMin4JQdZ+jBa&#10;YqLthY/U574UIYRdggoq79tESldUZNBNbUsctG/bGfRh7UqpO7yEcNPIOIrm0mDNgVBhS68VFef8&#10;xwTu+u1v/7HbU/TZbjdf516uen1Q6nE8vDyD8DT4u/l2vdahfhw/wfWbMIJ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gyZzHAAAA3QAAAA8AAAAAAAAAAAAAAAAAmAIAAGRy&#10;cy9kb3ducmV2LnhtbFBLBQYAAAAABAAEAPUAAACMAwAAAAA=&#10;" path="m,l6477000,e" filled="f" strokecolor="#a8a9ad" strokeweight=".5pt">
                  <v:path arrowok="t" textboxrect="0,0,6477000,0"/>
                </v:shape>
                <v:shape id="Shape 1233"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JZQscA&#10;AADdAAAADwAAAGRycy9kb3ducmV2LnhtbESPQWvCQBCF74X+h2UKvTWbGhCJrlIKSixFMSq9TrPT&#10;JJidDdltjP31XUHwNsN78743s8VgGtFT52rLCl6jGARxYXXNpYLDfvkyAeE8ssbGMim4kIPF/PFh&#10;hqm2Z95Rn/tShBB2KSqovG9TKV1RkUEX2ZY4aD+2M+jD2pVSd3gO4aaRozgeS4M1B0KFLb1XVJzy&#10;XxO42epvc/zcUPzVfqy/T71c9nqr1PPT8DYF4Wnwd/PtOtOh/ihJ4PpNGEH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CWULHAAAA3QAAAA8AAAAAAAAAAAAAAAAAmAIAAGRy&#10;cy9kb3ducmV2LnhtbFBLBQYAAAAABAAEAPUAAACMAwAAAAA=&#10;" path="m,l6477000,e" filled="f" strokecolor="#a8a9ad" strokeweight=".5pt">
                  <v:path arrowok="t" textboxrect="0,0,6477000,0"/>
                </v:shape>
                <w10:anchorlock/>
              </v:group>
            </w:pict>
          </mc:Fallback>
        </mc:AlternateContent>
      </w:r>
    </w:p>
    <w:p w:rsidR="00B37D6A" w:rsidRDefault="006D2736">
      <w:pPr>
        <w:tabs>
          <w:tab w:val="center" w:pos="2652"/>
        </w:tabs>
        <w:spacing w:after="0" w:line="270" w:lineRule="auto"/>
      </w:pPr>
      <w:r>
        <w:rPr>
          <w:rFonts w:ascii="Arial" w:eastAsia="Arial" w:hAnsi="Arial" w:cs="Arial"/>
          <w:b/>
          <w:sz w:val="14"/>
        </w:rPr>
        <w:t>Konkrétny cieľ:</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(109)</w:t>
      </w:r>
      <w:r>
        <w:rPr>
          <w:rFonts w:ascii="Arial" w:eastAsia="Arial" w:hAnsi="Arial" w:cs="Arial"/>
          <w:sz w:val="24"/>
        </w:rPr>
        <w:t xml:space="preserve"> </w:t>
      </w:r>
    </w:p>
    <w:p w:rsidR="00B37D6A" w:rsidRDefault="006D2736">
      <w:pPr>
        <w:spacing w:after="62"/>
        <w:ind w:right="-3"/>
      </w:pPr>
      <w:r>
        <w:rPr>
          <w:noProof/>
        </w:rPr>
        <mc:AlternateContent>
          <mc:Choice Requires="wpg">
            <w:drawing>
              <wp:inline distT="0" distB="0" distL="0" distR="0">
                <wp:extent cx="5105400" cy="6350"/>
                <wp:effectExtent l="0" t="0" r="0" b="0"/>
                <wp:docPr id="24419" name="Group 24419"/>
                <wp:cNvGraphicFramePr/>
                <a:graphic xmlns:a="http://schemas.openxmlformats.org/drawingml/2006/main">
                  <a:graphicData uri="http://schemas.microsoft.com/office/word/2010/wordprocessingGroup">
                    <wpg:wgp>
                      <wpg:cNvGrpSpPr/>
                      <wpg:grpSpPr>
                        <a:xfrm>
                          <a:off x="0" y="0"/>
                          <a:ext cx="5105400" cy="6350"/>
                          <a:chOff x="0" y="0"/>
                          <a:chExt cx="5105400" cy="6350"/>
                        </a:xfrm>
                      </wpg:grpSpPr>
                      <wps:wsp>
                        <wps:cNvPr id="1239" name="Shape 1239"/>
                        <wps:cNvSpPr/>
                        <wps:spPr>
                          <a:xfrm>
                            <a:off x="0" y="0"/>
                            <a:ext cx="5105400" cy="0"/>
                          </a:xfrm>
                          <a:custGeom>
                            <a:avLst/>
                            <a:gdLst/>
                            <a:ahLst/>
                            <a:cxnLst/>
                            <a:rect l="0" t="0" r="0" b="0"/>
                            <a:pathLst>
                              <a:path w="5105400">
                                <a:moveTo>
                                  <a:pt x="0" y="0"/>
                                </a:moveTo>
                                <a:lnTo>
                                  <a:pt x="5105400" y="0"/>
                                </a:lnTo>
                              </a:path>
                            </a:pathLst>
                          </a:custGeom>
                          <a:ln w="6350" cap="flat">
                            <a:custDash>
                              <a:ds d="150000" sp="50000"/>
                            </a:custDash>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393E8F4A" id="Group 24419" o:spid="_x0000_s1026" style="width:402pt;height:.5pt;mso-position-horizontal-relative:char;mso-position-vertical-relative:line" coordsize="510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">
                <v:shape id="Shape 1239" o:spid="_x0000_s1027" style="position:absolute;width:51054;height:0;visibility:visible;mso-wrap-style:square;v-text-anchor:top" coordsize="5105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KFcMA&#10;AADdAAAADwAAAGRycy9kb3ducmV2LnhtbERPTWvCQBC9C/0PyxR6001TqEnqKkZa9Gr04HGanSah&#10;2dmwu8b037uFQm/zeJ+z2kymFyM531lW8LxIQBDXVnfcKDifPuYZCB+QNfaWScEPedisH2YrLLS9&#10;8ZHGKjQihrAvUEEbwlBI6euWDPqFHYgj92WdwRCha6R2eIvhppdpkrxKgx3HhhYH2rVUf1dXoyB3&#10;u9yYw3X83PvtZWnL+lK+Z0o9PU7bNxCBpvAv/nMfdJyfvuTw+008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6KFcMAAADdAAAADwAAAAAAAAAAAAAAAACYAgAAZHJzL2Rv&#10;d25yZXYueG1sUEsFBgAAAAAEAAQA9QAAAIgDAAAAAA==&#10;" path="m,l5105400,e" filled="f" strokecolor="#a8a9ad" strokeweight=".5pt">
                  <v:path arrowok="t" textboxrect="0,0,5105400,0"/>
                </v:shape>
                <w10:anchorlock/>
              </v:group>
            </w:pict>
          </mc:Fallback>
        </mc:AlternateContent>
      </w:r>
    </w:p>
    <w:p w:rsidR="00B37D6A" w:rsidRDefault="006D2736">
      <w:pPr>
        <w:tabs>
          <w:tab w:val="center" w:pos="2652"/>
        </w:tabs>
        <w:spacing w:after="120" w:line="270" w:lineRule="auto"/>
      </w:pPr>
      <w:r>
        <w:rPr>
          <w:rFonts w:ascii="Arial" w:eastAsia="Arial" w:hAnsi="Arial" w:cs="Arial"/>
          <w:b/>
          <w:sz w:val="14"/>
        </w:rPr>
        <w:t>Typ aktivity:</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(110)</w:t>
      </w:r>
      <w:r>
        <w:rPr>
          <w:rFonts w:ascii="Arial" w:eastAsia="Arial" w:hAnsi="Arial" w:cs="Arial"/>
          <w:sz w:val="24"/>
        </w:rPr>
        <w:t xml:space="preserve"> </w:t>
      </w:r>
    </w:p>
    <w:p w:rsidR="00B37D6A" w:rsidRDefault="006D2736">
      <w:pPr>
        <w:spacing w:after="0" w:line="265" w:lineRule="auto"/>
        <w:ind w:right="164"/>
        <w:jc w:val="right"/>
      </w:pPr>
      <w:r>
        <w:rPr>
          <w:rFonts w:ascii="Arial" w:eastAsia="Arial" w:hAnsi="Arial" w:cs="Arial"/>
          <w:b/>
          <w:sz w:val="14"/>
        </w:rPr>
        <w:t xml:space="preserve">Cieľová hodnota </w:t>
      </w:r>
      <w:r>
        <w:rPr>
          <w:rFonts w:ascii="Arial" w:eastAsia="Arial" w:hAnsi="Arial" w:cs="Arial"/>
          <w:sz w:val="20"/>
        </w:rPr>
        <w:t>(112)</w:t>
      </w:r>
      <w:r>
        <w:rPr>
          <w:rFonts w:ascii="Arial" w:eastAsia="Arial" w:hAnsi="Arial" w:cs="Arial"/>
          <w:sz w:val="24"/>
        </w:rPr>
        <w:t xml:space="preserve"> </w:t>
      </w:r>
    </w:p>
    <w:tbl>
      <w:tblPr>
        <w:tblStyle w:val="TableGrid"/>
        <w:tblW w:w="10200" w:type="dxa"/>
        <w:tblInd w:w="0" w:type="dxa"/>
        <w:tblCellMar>
          <w:top w:w="60" w:type="dxa"/>
          <w:right w:w="131" w:type="dxa"/>
        </w:tblCellMar>
        <w:tblLook w:val="04A0" w:firstRow="1" w:lastRow="0" w:firstColumn="1" w:lastColumn="0" w:noHBand="0" w:noVBand="1"/>
      </w:tblPr>
      <w:tblGrid>
        <w:gridCol w:w="3841"/>
        <w:gridCol w:w="3720"/>
        <w:gridCol w:w="1441"/>
        <w:gridCol w:w="1198"/>
      </w:tblGrid>
      <w:tr w:rsidR="00B37D6A">
        <w:trPr>
          <w:trHeight w:val="640"/>
        </w:trPr>
        <w:tc>
          <w:tcPr>
            <w:tcW w:w="7561" w:type="dxa"/>
            <w:gridSpan w:val="2"/>
            <w:tcBorders>
              <w:top w:val="nil"/>
              <w:left w:val="nil"/>
              <w:bottom w:val="single" w:sz="4" w:space="0" w:color="A8A9AD"/>
              <w:right w:val="nil"/>
            </w:tcBorders>
          </w:tcPr>
          <w:p w:rsidR="00B37D6A" w:rsidRDefault="006D2736">
            <w:pPr>
              <w:tabs>
                <w:tab w:val="center" w:pos="3053"/>
              </w:tabs>
            </w:pPr>
            <w:r>
              <w:rPr>
                <w:rFonts w:ascii="Arial" w:eastAsia="Arial" w:hAnsi="Arial" w:cs="Arial"/>
                <w:b/>
                <w:sz w:val="14"/>
              </w:rPr>
              <w:t>Hlavné aktivity projektu:</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(111)</w:t>
            </w:r>
            <w:r>
              <w:rPr>
                <w:rFonts w:ascii="Arial" w:eastAsia="Arial" w:hAnsi="Arial" w:cs="Arial"/>
                <w:sz w:val="24"/>
              </w:rPr>
              <w:t xml:space="preserve"> </w:t>
            </w:r>
          </w:p>
          <w:p w:rsidR="00B37D6A" w:rsidRDefault="006D2736">
            <w:r>
              <w:rPr>
                <w:rFonts w:ascii="Arial" w:eastAsia="Arial" w:hAnsi="Arial" w:cs="Arial"/>
                <w:sz w:val="14"/>
              </w:rPr>
              <w:t xml:space="preserve">  -  </w:t>
            </w:r>
            <w:r>
              <w:rPr>
                <w:rFonts w:ascii="Arial" w:eastAsia="Arial" w:hAnsi="Arial" w:cs="Arial"/>
                <w:sz w:val="24"/>
              </w:rPr>
              <w:t xml:space="preserve"> </w:t>
            </w:r>
          </w:p>
        </w:tc>
        <w:tc>
          <w:tcPr>
            <w:tcW w:w="1441" w:type="dxa"/>
            <w:tcBorders>
              <w:top w:val="dashed" w:sz="4" w:space="0" w:color="A8A9AD"/>
              <w:left w:val="nil"/>
              <w:bottom w:val="single" w:sz="4" w:space="0" w:color="A8A9AD"/>
              <w:right w:val="nil"/>
            </w:tcBorders>
          </w:tcPr>
          <w:p w:rsidR="00B37D6A" w:rsidRDefault="00B37D6A"/>
        </w:tc>
        <w:tc>
          <w:tcPr>
            <w:tcW w:w="1198" w:type="dxa"/>
            <w:tcBorders>
              <w:top w:val="dashed" w:sz="4" w:space="0" w:color="A8A9AD"/>
              <w:left w:val="nil"/>
              <w:bottom w:val="single" w:sz="4" w:space="0" w:color="A8A9AD"/>
              <w:right w:val="nil"/>
            </w:tcBorders>
          </w:tcPr>
          <w:p w:rsidR="00B37D6A" w:rsidRDefault="006D2736">
            <w:pPr>
              <w:spacing w:after="24"/>
              <w:jc w:val="right"/>
            </w:pPr>
            <w:r>
              <w:rPr>
                <w:rFonts w:ascii="Arial" w:eastAsia="Arial" w:hAnsi="Arial" w:cs="Arial"/>
                <w:sz w:val="24"/>
              </w:rPr>
              <w:t xml:space="preserve"> </w:t>
            </w:r>
          </w:p>
          <w:p w:rsidR="00B37D6A" w:rsidRDefault="006D2736">
            <w:pPr>
              <w:jc w:val="right"/>
            </w:pPr>
            <w:r>
              <w:rPr>
                <w:rFonts w:ascii="Arial" w:eastAsia="Arial" w:hAnsi="Arial" w:cs="Arial"/>
                <w:sz w:val="24"/>
              </w:rPr>
              <w:t xml:space="preserve"> </w:t>
            </w:r>
          </w:p>
        </w:tc>
      </w:tr>
      <w:tr w:rsidR="00B37D6A">
        <w:trPr>
          <w:trHeight w:val="840"/>
        </w:trPr>
        <w:tc>
          <w:tcPr>
            <w:tcW w:w="7561" w:type="dxa"/>
            <w:gridSpan w:val="2"/>
            <w:tcBorders>
              <w:top w:val="single" w:sz="4" w:space="0" w:color="A8A9AD"/>
              <w:left w:val="nil"/>
              <w:bottom w:val="single" w:sz="4" w:space="0" w:color="A8A9AD"/>
              <w:right w:val="nil"/>
            </w:tcBorders>
            <w:vAlign w:val="bottom"/>
          </w:tcPr>
          <w:p w:rsidR="00B37D6A" w:rsidRDefault="006D2736">
            <w:pPr>
              <w:rPr>
                <w:rFonts w:ascii="Arial" w:eastAsia="Arial" w:hAnsi="Arial" w:cs="Arial"/>
                <w:sz w:val="24"/>
              </w:rPr>
            </w:pPr>
            <w:r>
              <w:rPr>
                <w:rFonts w:ascii="Arial" w:eastAsia="Arial" w:hAnsi="Arial" w:cs="Arial"/>
                <w:b/>
                <w:color w:val="0064A3"/>
                <w:sz w:val="28"/>
              </w:rPr>
              <w:t>10.2  Prehľad merateľných ukazovateľov projektu</w:t>
            </w:r>
            <w:r>
              <w:rPr>
                <w:rFonts w:ascii="Arial" w:eastAsia="Arial" w:hAnsi="Arial" w:cs="Arial"/>
                <w:sz w:val="24"/>
              </w:rPr>
              <w:t xml:space="preserve"> </w:t>
            </w:r>
          </w:p>
          <w:p w:rsidR="004F7A2B" w:rsidRDefault="004F7A2B"/>
        </w:tc>
        <w:tc>
          <w:tcPr>
            <w:tcW w:w="1441" w:type="dxa"/>
            <w:tcBorders>
              <w:top w:val="single" w:sz="4" w:space="0" w:color="A8A9AD"/>
              <w:left w:val="nil"/>
              <w:bottom w:val="single" w:sz="4" w:space="0" w:color="A8A9AD"/>
              <w:right w:val="nil"/>
            </w:tcBorders>
          </w:tcPr>
          <w:p w:rsidR="00B37D6A" w:rsidRDefault="00B37D6A"/>
        </w:tc>
        <w:tc>
          <w:tcPr>
            <w:tcW w:w="1198" w:type="dxa"/>
            <w:tcBorders>
              <w:top w:val="single" w:sz="4" w:space="0" w:color="A8A9AD"/>
              <w:left w:val="nil"/>
              <w:bottom w:val="single" w:sz="4" w:space="0" w:color="A8A9AD"/>
              <w:right w:val="nil"/>
            </w:tcBorders>
          </w:tcPr>
          <w:p w:rsidR="00B37D6A" w:rsidRDefault="00B37D6A"/>
        </w:tc>
      </w:tr>
      <w:tr w:rsidR="00B37D6A">
        <w:trPr>
          <w:trHeight w:val="500"/>
        </w:trPr>
        <w:tc>
          <w:tcPr>
            <w:tcW w:w="3841" w:type="dxa"/>
            <w:tcBorders>
              <w:top w:val="single" w:sz="4" w:space="0" w:color="A8A9AD"/>
              <w:left w:val="nil"/>
              <w:bottom w:val="single" w:sz="4" w:space="0" w:color="000000"/>
              <w:right w:val="nil"/>
            </w:tcBorders>
          </w:tcPr>
          <w:p w:rsidR="00B37D6A" w:rsidRDefault="006D2736">
            <w:pPr>
              <w:tabs>
                <w:tab w:val="center" w:pos="1447"/>
              </w:tabs>
            </w:pPr>
            <w:r>
              <w:rPr>
                <w:rFonts w:ascii="Arial" w:eastAsia="Arial" w:hAnsi="Arial" w:cs="Arial"/>
                <w:b/>
                <w:sz w:val="14"/>
              </w:rPr>
              <w:t>Kód</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Názov</w:t>
            </w:r>
            <w:r>
              <w:rPr>
                <w:rFonts w:ascii="Arial" w:eastAsia="Arial" w:hAnsi="Arial" w:cs="Arial"/>
                <w:sz w:val="24"/>
              </w:rPr>
              <w:t xml:space="preserve"> </w:t>
            </w:r>
          </w:p>
        </w:tc>
        <w:tc>
          <w:tcPr>
            <w:tcW w:w="3720" w:type="dxa"/>
            <w:tcBorders>
              <w:top w:val="single" w:sz="4" w:space="0" w:color="A8A9AD"/>
              <w:left w:val="nil"/>
              <w:bottom w:val="single" w:sz="4" w:space="0" w:color="000000"/>
              <w:right w:val="nil"/>
            </w:tcBorders>
          </w:tcPr>
          <w:p w:rsidR="00B37D6A" w:rsidRDefault="006D2736">
            <w:r>
              <w:rPr>
                <w:rFonts w:ascii="Arial" w:eastAsia="Arial" w:hAnsi="Arial" w:cs="Arial"/>
                <w:b/>
                <w:sz w:val="14"/>
              </w:rPr>
              <w:t>Merná jednotka</w:t>
            </w:r>
            <w:r>
              <w:rPr>
                <w:rFonts w:ascii="Arial" w:eastAsia="Arial" w:hAnsi="Arial" w:cs="Arial"/>
                <w:sz w:val="24"/>
              </w:rPr>
              <w:t xml:space="preserve"> </w:t>
            </w:r>
            <w:r>
              <w:rPr>
                <w:rFonts w:ascii="Arial" w:eastAsia="Arial" w:hAnsi="Arial" w:cs="Arial"/>
                <w:b/>
                <w:sz w:val="14"/>
              </w:rPr>
              <w:t xml:space="preserve">Celková </w:t>
            </w:r>
            <w:r>
              <w:rPr>
                <w:rFonts w:ascii="Arial" w:eastAsia="Arial" w:hAnsi="Arial" w:cs="Arial"/>
                <w:b/>
                <w:sz w:val="14"/>
              </w:rPr>
              <w:tab/>
              <w:t xml:space="preserve">cieľová </w:t>
            </w:r>
            <w:r>
              <w:rPr>
                <w:rFonts w:ascii="Arial" w:eastAsia="Arial" w:hAnsi="Arial" w:cs="Arial"/>
                <w:b/>
                <w:sz w:val="14"/>
              </w:rPr>
              <w:tab/>
              <w:t>Príznak hodnota</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rizika</w:t>
            </w:r>
            <w:r>
              <w:rPr>
                <w:rFonts w:ascii="Arial" w:eastAsia="Arial" w:hAnsi="Arial" w:cs="Arial"/>
                <w:sz w:val="24"/>
              </w:rPr>
              <w:t xml:space="preserve"> </w:t>
            </w:r>
          </w:p>
        </w:tc>
        <w:tc>
          <w:tcPr>
            <w:tcW w:w="1441" w:type="dxa"/>
            <w:tcBorders>
              <w:top w:val="single" w:sz="4" w:space="0" w:color="A8A9AD"/>
              <w:left w:val="nil"/>
              <w:bottom w:val="single" w:sz="4" w:space="0" w:color="000000"/>
              <w:right w:val="nil"/>
            </w:tcBorders>
          </w:tcPr>
          <w:p w:rsidR="00B37D6A" w:rsidRDefault="006D2736">
            <w:r>
              <w:rPr>
                <w:rFonts w:ascii="Arial" w:eastAsia="Arial" w:hAnsi="Arial" w:cs="Arial"/>
                <w:b/>
                <w:sz w:val="14"/>
              </w:rPr>
              <w:t>Relevancia k HP</w:t>
            </w:r>
            <w:r>
              <w:rPr>
                <w:rFonts w:ascii="Arial" w:eastAsia="Arial" w:hAnsi="Arial" w:cs="Arial"/>
                <w:sz w:val="24"/>
              </w:rPr>
              <w:t xml:space="preserve"> </w:t>
            </w:r>
          </w:p>
        </w:tc>
        <w:tc>
          <w:tcPr>
            <w:tcW w:w="1198" w:type="dxa"/>
            <w:tcBorders>
              <w:top w:val="single" w:sz="4" w:space="0" w:color="A8A9AD"/>
              <w:left w:val="nil"/>
              <w:bottom w:val="single" w:sz="4" w:space="0" w:color="000000"/>
              <w:right w:val="nil"/>
            </w:tcBorders>
          </w:tcPr>
          <w:p w:rsidR="00B37D6A" w:rsidRDefault="006D2736">
            <w:r>
              <w:rPr>
                <w:rFonts w:ascii="Arial" w:eastAsia="Arial" w:hAnsi="Arial" w:cs="Arial"/>
                <w:b/>
                <w:sz w:val="14"/>
              </w:rPr>
              <w:t>Typ závislosti ukazovateľa</w:t>
            </w:r>
            <w:r>
              <w:rPr>
                <w:rFonts w:ascii="Arial" w:eastAsia="Arial" w:hAnsi="Arial" w:cs="Arial"/>
                <w:sz w:val="24"/>
              </w:rPr>
              <w:t xml:space="preserve"> </w:t>
            </w:r>
          </w:p>
        </w:tc>
      </w:tr>
      <w:tr w:rsidR="00B37D6A">
        <w:trPr>
          <w:trHeight w:val="320"/>
        </w:trPr>
        <w:tc>
          <w:tcPr>
            <w:tcW w:w="3841" w:type="dxa"/>
            <w:tcBorders>
              <w:top w:val="single" w:sz="4" w:space="0" w:color="000000"/>
              <w:left w:val="nil"/>
              <w:bottom w:val="single" w:sz="4" w:space="0" w:color="A8A9AD"/>
              <w:right w:val="nil"/>
            </w:tcBorders>
          </w:tcPr>
          <w:p w:rsidR="00B37D6A" w:rsidRDefault="006D2736">
            <w:pPr>
              <w:tabs>
                <w:tab w:val="center" w:pos="1493"/>
              </w:tabs>
            </w:pPr>
            <w:r>
              <w:rPr>
                <w:rFonts w:ascii="Arial" w:eastAsia="Arial" w:hAnsi="Arial" w:cs="Arial"/>
                <w:sz w:val="14"/>
              </w:rPr>
              <w:t xml:space="preserve"> </w:t>
            </w:r>
            <w:r>
              <w:rPr>
                <w:rFonts w:ascii="Arial" w:eastAsia="Arial" w:hAnsi="Arial" w:cs="Arial"/>
                <w:sz w:val="20"/>
              </w:rPr>
              <w:t>(113)</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(114)</w:t>
            </w:r>
            <w:r>
              <w:rPr>
                <w:rFonts w:ascii="Arial" w:eastAsia="Arial" w:hAnsi="Arial" w:cs="Arial"/>
                <w:sz w:val="24"/>
              </w:rPr>
              <w:t xml:space="preserve"> </w:t>
            </w:r>
          </w:p>
        </w:tc>
        <w:tc>
          <w:tcPr>
            <w:tcW w:w="3720" w:type="dxa"/>
            <w:tcBorders>
              <w:top w:val="single" w:sz="4" w:space="0" w:color="000000"/>
              <w:left w:val="nil"/>
              <w:bottom w:val="single" w:sz="4" w:space="0" w:color="A8A9AD"/>
              <w:right w:val="nil"/>
            </w:tcBorders>
          </w:tcPr>
          <w:p w:rsidR="00B37D6A" w:rsidRDefault="006D2736">
            <w:pPr>
              <w:tabs>
                <w:tab w:val="center" w:pos="1492"/>
                <w:tab w:val="center" w:pos="2933"/>
              </w:tabs>
            </w:pPr>
            <w:r>
              <w:rPr>
                <w:rFonts w:ascii="Arial" w:eastAsia="Arial" w:hAnsi="Arial" w:cs="Arial"/>
                <w:sz w:val="14"/>
              </w:rPr>
              <w:t xml:space="preserve"> </w:t>
            </w:r>
            <w:r>
              <w:rPr>
                <w:rFonts w:ascii="Arial" w:eastAsia="Arial" w:hAnsi="Arial" w:cs="Arial"/>
                <w:sz w:val="20"/>
              </w:rPr>
              <w:t>(115)</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(116)</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(117)</w:t>
            </w:r>
            <w:r>
              <w:rPr>
                <w:rFonts w:ascii="Arial" w:eastAsia="Arial" w:hAnsi="Arial" w:cs="Arial"/>
                <w:sz w:val="24"/>
              </w:rPr>
              <w:t xml:space="preserve"> </w:t>
            </w:r>
          </w:p>
        </w:tc>
        <w:tc>
          <w:tcPr>
            <w:tcW w:w="1441" w:type="dxa"/>
            <w:tcBorders>
              <w:top w:val="single" w:sz="4" w:space="0" w:color="000000"/>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(118)</w:t>
            </w:r>
            <w:r>
              <w:rPr>
                <w:rFonts w:ascii="Arial" w:eastAsia="Arial" w:hAnsi="Arial" w:cs="Arial"/>
                <w:sz w:val="24"/>
              </w:rPr>
              <w:t xml:space="preserve"> </w:t>
            </w:r>
          </w:p>
        </w:tc>
        <w:tc>
          <w:tcPr>
            <w:tcW w:w="1198" w:type="dxa"/>
            <w:tcBorders>
              <w:top w:val="single" w:sz="4" w:space="0" w:color="000000"/>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(119)</w:t>
            </w:r>
            <w:r>
              <w:rPr>
                <w:rFonts w:ascii="Arial" w:eastAsia="Arial" w:hAnsi="Arial" w:cs="Arial"/>
                <w:sz w:val="24"/>
              </w:rPr>
              <w:t xml:space="preserve"> </w:t>
            </w:r>
          </w:p>
        </w:tc>
      </w:tr>
    </w:tbl>
    <w:p w:rsidR="004F7A2B" w:rsidRDefault="004F7A2B" w:rsidP="004F7A2B"/>
    <w:p w:rsidR="004F7A2B" w:rsidRDefault="004F7A2B" w:rsidP="004F7A2B"/>
    <w:p w:rsidR="00B37D6A" w:rsidRDefault="006D2736">
      <w:pPr>
        <w:pStyle w:val="Nadpis1"/>
        <w:spacing w:after="194"/>
        <w:ind w:left="0" w:firstLine="0"/>
      </w:pPr>
      <w:r>
        <w:t>11.</w:t>
      </w:r>
      <w:r>
        <w:rPr>
          <w:b w:val="0"/>
          <w:color w:val="000000"/>
          <w:sz w:val="24"/>
        </w:rPr>
        <w:t xml:space="preserve"> </w:t>
      </w:r>
      <w:r>
        <w:t>Rozpočet projektu</w:t>
      </w:r>
      <w:r>
        <w:rPr>
          <w:b w:val="0"/>
          <w:color w:val="000000"/>
          <w:sz w:val="24"/>
        </w:rPr>
        <w:t xml:space="preserve"> </w:t>
      </w:r>
    </w:p>
    <w:p w:rsidR="00B37D6A" w:rsidRDefault="006D2736">
      <w:pPr>
        <w:pStyle w:val="Nadpis2"/>
        <w:ind w:left="0" w:firstLine="0"/>
      </w:pPr>
      <w:r>
        <w:t>11.A  Rozpočet žiadateľa</w:t>
      </w:r>
      <w:r>
        <w:rPr>
          <w:b w:val="0"/>
          <w:color w:val="000000"/>
          <w:sz w:val="24"/>
        </w:rPr>
        <w:t xml:space="preserve"> </w:t>
      </w:r>
    </w:p>
    <w:tbl>
      <w:tblPr>
        <w:tblStyle w:val="TableGrid"/>
        <w:tblW w:w="10200" w:type="dxa"/>
        <w:tblInd w:w="0" w:type="dxa"/>
        <w:tblCellMar>
          <w:top w:w="41" w:type="dxa"/>
        </w:tblCellMar>
        <w:tblLook w:val="04A0" w:firstRow="1" w:lastRow="0" w:firstColumn="1" w:lastColumn="0" w:noHBand="0" w:noVBand="1"/>
      </w:tblPr>
      <w:tblGrid>
        <w:gridCol w:w="2439"/>
        <w:gridCol w:w="3561"/>
        <w:gridCol w:w="2671"/>
        <w:gridCol w:w="1529"/>
      </w:tblGrid>
      <w:tr w:rsidR="00B37D6A">
        <w:trPr>
          <w:trHeight w:val="320"/>
        </w:trPr>
        <w:tc>
          <w:tcPr>
            <w:tcW w:w="2439" w:type="dxa"/>
            <w:vMerge w:val="restart"/>
            <w:tcBorders>
              <w:top w:val="single" w:sz="4" w:space="0" w:color="000000"/>
              <w:left w:val="nil"/>
              <w:bottom w:val="nil"/>
              <w:right w:val="nil"/>
            </w:tcBorders>
            <w:shd w:val="clear" w:color="auto" w:fill="DCDCDE"/>
          </w:tcPr>
          <w:p w:rsidR="00B37D6A" w:rsidRDefault="006D2736">
            <w:pPr>
              <w:tabs>
                <w:tab w:val="center" w:pos="2400"/>
              </w:tabs>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p>
        </w:tc>
        <w:tc>
          <w:tcPr>
            <w:tcW w:w="3561" w:type="dxa"/>
            <w:vMerge w:val="restart"/>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20"/>
              </w:rPr>
              <w:t>(120)</w:t>
            </w:r>
            <w:r>
              <w:rPr>
                <w:rFonts w:ascii="Arial" w:eastAsia="Arial" w:hAnsi="Arial" w:cs="Arial"/>
                <w:sz w:val="24"/>
              </w:rPr>
              <w:t xml:space="preserve"> </w:t>
            </w:r>
          </w:p>
        </w:tc>
        <w:tc>
          <w:tcPr>
            <w:tcW w:w="2671" w:type="dxa"/>
            <w:tcBorders>
              <w:top w:val="single" w:sz="4" w:space="0" w:color="000000"/>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Identifikátor (typ):</w:t>
            </w:r>
            <w:r>
              <w:rPr>
                <w:rFonts w:ascii="Arial" w:eastAsia="Arial" w:hAnsi="Arial" w:cs="Arial"/>
                <w:sz w:val="24"/>
              </w:rPr>
              <w:t xml:space="preserve"> </w:t>
            </w:r>
          </w:p>
        </w:tc>
        <w:tc>
          <w:tcPr>
            <w:tcW w:w="1529" w:type="dxa"/>
            <w:tcBorders>
              <w:top w:val="single" w:sz="4" w:space="0" w:color="000000"/>
              <w:left w:val="nil"/>
              <w:bottom w:val="single" w:sz="4" w:space="0" w:color="A8A9AD"/>
              <w:right w:val="nil"/>
            </w:tcBorders>
            <w:shd w:val="clear" w:color="auto" w:fill="DCDCDE"/>
          </w:tcPr>
          <w:p w:rsidR="00B37D6A" w:rsidRDefault="006D2736">
            <w:pPr>
              <w:ind w:right="200"/>
              <w:jc w:val="right"/>
            </w:pPr>
            <w:r>
              <w:rPr>
                <w:rFonts w:ascii="Arial" w:eastAsia="Arial" w:hAnsi="Arial" w:cs="Arial"/>
                <w:sz w:val="20"/>
              </w:rPr>
              <w:t>(121)</w:t>
            </w:r>
            <w:r>
              <w:rPr>
                <w:rFonts w:ascii="Arial" w:eastAsia="Arial" w:hAnsi="Arial" w:cs="Arial"/>
                <w:sz w:val="24"/>
              </w:rPr>
              <w:t xml:space="preserve"> </w:t>
            </w:r>
          </w:p>
        </w:tc>
      </w:tr>
      <w:tr w:rsidR="00B37D6A">
        <w:trPr>
          <w:trHeight w:val="320"/>
        </w:trPr>
        <w:tc>
          <w:tcPr>
            <w:tcW w:w="0" w:type="auto"/>
            <w:vMerge/>
            <w:tcBorders>
              <w:top w:val="nil"/>
              <w:left w:val="nil"/>
              <w:bottom w:val="nil"/>
              <w:right w:val="nil"/>
            </w:tcBorders>
          </w:tcPr>
          <w:p w:rsidR="00B37D6A" w:rsidRDefault="00B37D6A"/>
        </w:tc>
        <w:tc>
          <w:tcPr>
            <w:tcW w:w="0" w:type="auto"/>
            <w:vMerge/>
            <w:tcBorders>
              <w:top w:val="nil"/>
              <w:left w:val="nil"/>
              <w:bottom w:val="nil"/>
              <w:right w:val="single" w:sz="4" w:space="0" w:color="A8A9AD"/>
            </w:tcBorders>
          </w:tcPr>
          <w:p w:rsidR="00B37D6A" w:rsidRDefault="00B37D6A"/>
        </w:tc>
        <w:tc>
          <w:tcPr>
            <w:tcW w:w="2671" w:type="dxa"/>
            <w:tcBorders>
              <w:top w:val="single" w:sz="4" w:space="0" w:color="A8A9AD"/>
              <w:left w:val="single" w:sz="4" w:space="0" w:color="A8A9AD"/>
              <w:bottom w:val="nil"/>
              <w:right w:val="nil"/>
            </w:tcBorders>
            <w:shd w:val="clear" w:color="auto" w:fill="DCDCDE"/>
          </w:tcPr>
          <w:p w:rsidR="00B37D6A" w:rsidRDefault="006D2736">
            <w:r>
              <w:rPr>
                <w:rFonts w:ascii="Arial" w:eastAsia="Arial" w:hAnsi="Arial" w:cs="Arial"/>
                <w:b/>
                <w:sz w:val="14"/>
              </w:rPr>
              <w:t>Výška oprávnených výdavkov:</w:t>
            </w:r>
            <w:r>
              <w:rPr>
                <w:rFonts w:ascii="Arial" w:eastAsia="Arial" w:hAnsi="Arial" w:cs="Arial"/>
                <w:sz w:val="24"/>
              </w:rPr>
              <w:t xml:space="preserve"> </w:t>
            </w:r>
          </w:p>
        </w:tc>
        <w:tc>
          <w:tcPr>
            <w:tcW w:w="1529" w:type="dxa"/>
            <w:tcBorders>
              <w:top w:val="single" w:sz="4" w:space="0" w:color="A8A9AD"/>
              <w:left w:val="nil"/>
              <w:bottom w:val="nil"/>
              <w:right w:val="nil"/>
            </w:tcBorders>
            <w:shd w:val="clear" w:color="auto" w:fill="DCDCDE"/>
          </w:tcPr>
          <w:p w:rsidR="00B37D6A" w:rsidRDefault="006D2736">
            <w:pPr>
              <w:ind w:right="200"/>
              <w:jc w:val="right"/>
            </w:pPr>
            <w:r>
              <w:rPr>
                <w:rFonts w:ascii="Arial" w:eastAsia="Arial" w:hAnsi="Arial" w:cs="Arial"/>
                <w:sz w:val="20"/>
              </w:rPr>
              <w:t>(122)</w:t>
            </w:r>
            <w:r>
              <w:rPr>
                <w:rFonts w:ascii="Arial" w:eastAsia="Arial" w:hAnsi="Arial" w:cs="Arial"/>
                <w:sz w:val="24"/>
              </w:rPr>
              <w:t xml:space="preserve"> </w:t>
            </w:r>
          </w:p>
        </w:tc>
      </w:tr>
      <w:tr w:rsidR="00B37D6A">
        <w:trPr>
          <w:trHeight w:val="600"/>
        </w:trPr>
        <w:tc>
          <w:tcPr>
            <w:tcW w:w="2439" w:type="dxa"/>
            <w:tcBorders>
              <w:top w:val="nil"/>
              <w:left w:val="nil"/>
              <w:bottom w:val="single" w:sz="4" w:space="0" w:color="A8A9AD"/>
              <w:right w:val="nil"/>
            </w:tcBorders>
            <w:vAlign w:val="center"/>
          </w:tcPr>
          <w:p w:rsidR="00B37D6A" w:rsidRDefault="006D2736">
            <w:r>
              <w:rPr>
                <w:rFonts w:ascii="Arial" w:eastAsia="Arial" w:hAnsi="Arial" w:cs="Arial"/>
                <w:b/>
                <w:color w:val="7F7F82"/>
                <w:sz w:val="20"/>
              </w:rPr>
              <w:lastRenderedPageBreak/>
              <w:t>Priame výdavky</w:t>
            </w:r>
            <w:r>
              <w:rPr>
                <w:rFonts w:ascii="Arial" w:eastAsia="Arial" w:hAnsi="Arial" w:cs="Arial"/>
                <w:sz w:val="24"/>
              </w:rPr>
              <w:t xml:space="preserve"> </w:t>
            </w:r>
          </w:p>
        </w:tc>
        <w:tc>
          <w:tcPr>
            <w:tcW w:w="3561" w:type="dxa"/>
            <w:tcBorders>
              <w:top w:val="nil"/>
              <w:left w:val="nil"/>
              <w:bottom w:val="single" w:sz="4" w:space="0" w:color="A8A9AD"/>
              <w:right w:val="nil"/>
            </w:tcBorders>
          </w:tcPr>
          <w:p w:rsidR="00B37D6A" w:rsidRDefault="00B37D6A"/>
        </w:tc>
        <w:tc>
          <w:tcPr>
            <w:tcW w:w="2671" w:type="dxa"/>
            <w:tcBorders>
              <w:top w:val="nil"/>
              <w:left w:val="nil"/>
              <w:bottom w:val="single" w:sz="4" w:space="0" w:color="A8A9AD"/>
              <w:right w:val="nil"/>
            </w:tcBorders>
          </w:tcPr>
          <w:p w:rsidR="00B37D6A" w:rsidRDefault="00B37D6A"/>
        </w:tc>
        <w:tc>
          <w:tcPr>
            <w:tcW w:w="1529" w:type="dxa"/>
            <w:tcBorders>
              <w:top w:val="nil"/>
              <w:left w:val="nil"/>
              <w:bottom w:val="single" w:sz="4" w:space="0" w:color="A8A9AD"/>
              <w:right w:val="nil"/>
            </w:tcBorders>
          </w:tcPr>
          <w:p w:rsidR="00B37D6A" w:rsidRDefault="00B37D6A"/>
        </w:tc>
      </w:tr>
      <w:tr w:rsidR="00B37D6A">
        <w:trPr>
          <w:trHeight w:val="320"/>
        </w:trPr>
        <w:tc>
          <w:tcPr>
            <w:tcW w:w="2439" w:type="dxa"/>
            <w:vMerge w:val="restart"/>
            <w:tcBorders>
              <w:top w:val="single" w:sz="4" w:space="0" w:color="A8A9AD"/>
              <w:left w:val="nil"/>
              <w:bottom w:val="single" w:sz="4" w:space="0" w:color="A8A9AD"/>
              <w:right w:val="nil"/>
            </w:tcBorders>
          </w:tcPr>
          <w:p w:rsidR="00B37D6A" w:rsidRDefault="004F7A2B">
            <w:pPr>
              <w:tabs>
                <w:tab w:val="center" w:pos="2400"/>
              </w:tabs>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Pr="004F7A2B" w:rsidRDefault="004F7A2B">
            <w:pPr>
              <w:tabs>
                <w:tab w:val="center" w:pos="2400"/>
              </w:tabs>
              <w:spacing w:after="272"/>
              <w:rPr>
                <w:rFonts w:ascii="Arial" w:eastAsia="Arial" w:hAnsi="Arial" w:cs="Arial"/>
                <w:b/>
                <w:sz w:val="14"/>
              </w:rPr>
            </w:pPr>
            <w:r>
              <w:rPr>
                <w:rFonts w:ascii="Arial" w:eastAsia="Arial" w:hAnsi="Arial" w:cs="Arial"/>
                <w:b/>
                <w:sz w:val="14"/>
              </w:rPr>
              <w:t xml:space="preserve">     </w:t>
            </w:r>
            <w:r w:rsidR="006D2736">
              <w:rPr>
                <w:rFonts w:ascii="Arial" w:eastAsia="Arial" w:hAnsi="Arial" w:cs="Arial"/>
                <w:b/>
                <w:sz w:val="14"/>
              </w:rPr>
              <w:t>Typ aktivity:</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6D2736">
            <w:pPr>
              <w:spacing w:after="162" w:line="390" w:lineRule="auto"/>
              <w:ind w:right="12"/>
            </w:pPr>
            <w:r>
              <w:rPr>
                <w:rFonts w:ascii="Arial" w:eastAsia="Arial" w:hAnsi="Arial" w:cs="Arial"/>
                <w:b/>
                <w:sz w:val="14"/>
              </w:rPr>
              <w:t>Hlavné aktivity projektu:</w:t>
            </w:r>
            <w:r>
              <w:rPr>
                <w:rFonts w:ascii="Arial" w:eastAsia="Arial" w:hAnsi="Arial" w:cs="Arial"/>
                <w:sz w:val="24"/>
              </w:rPr>
              <w:t xml:space="preserve"> </w:t>
            </w:r>
            <w:r>
              <w:rPr>
                <w:rFonts w:ascii="Arial" w:eastAsia="Arial" w:hAnsi="Arial" w:cs="Arial"/>
                <w:b/>
                <w:sz w:val="14"/>
              </w:rPr>
              <w:t>Skupina výdavku:</w:t>
            </w:r>
            <w:r>
              <w:rPr>
                <w:rFonts w:ascii="Arial" w:eastAsia="Arial" w:hAnsi="Arial" w:cs="Arial"/>
                <w:sz w:val="24"/>
              </w:rPr>
              <w:t xml:space="preserve"> </w:t>
            </w:r>
          </w:p>
          <w:p w:rsidR="00B37D6A" w:rsidRDefault="006D2736">
            <w:pPr>
              <w:spacing w:after="153"/>
            </w:pPr>
            <w:r>
              <w:rPr>
                <w:rFonts w:ascii="Arial" w:eastAsia="Arial" w:hAnsi="Arial" w:cs="Arial"/>
                <w:b/>
                <w:sz w:val="14"/>
              </w:rPr>
              <w:t>Hlavné aktivity projektu:</w:t>
            </w:r>
            <w:r>
              <w:rPr>
                <w:rFonts w:ascii="Arial" w:eastAsia="Arial" w:hAnsi="Arial" w:cs="Arial"/>
                <w:sz w:val="24"/>
              </w:rPr>
              <w:t xml:space="preserve"> </w:t>
            </w:r>
          </w:p>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t>(123)</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tcPr>
          <w:p w:rsidR="00B37D6A" w:rsidRDefault="00B37D6A"/>
        </w:tc>
      </w:tr>
      <w:tr w:rsidR="00B37D6A">
        <w:trPr>
          <w:trHeight w:val="58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20"/>
              </w:rPr>
              <w:t>(124)</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vAlign w:val="center"/>
          </w:tcPr>
          <w:p w:rsidR="00B37D6A" w:rsidRDefault="00B37D6A"/>
        </w:tc>
        <w:tc>
          <w:tcPr>
            <w:tcW w:w="3561" w:type="dxa"/>
            <w:tcBorders>
              <w:top w:val="dashed" w:sz="4" w:space="0" w:color="A8A9AD"/>
              <w:left w:val="nil"/>
              <w:bottom w:val="dashed" w:sz="4" w:space="0" w:color="A8A9AD"/>
              <w:right w:val="nil"/>
            </w:tcBorders>
          </w:tcPr>
          <w:p w:rsidR="00B37D6A" w:rsidRDefault="006D2736">
            <w:pPr>
              <w:spacing w:after="38"/>
            </w:pPr>
            <w:r>
              <w:rPr>
                <w:rFonts w:ascii="Arial" w:eastAsia="Arial" w:hAnsi="Arial" w:cs="Arial"/>
                <w:sz w:val="14"/>
              </w:rPr>
              <w:t xml:space="preserve">  </w:t>
            </w:r>
            <w:r>
              <w:rPr>
                <w:rFonts w:ascii="Arial" w:eastAsia="Arial" w:hAnsi="Arial" w:cs="Arial"/>
                <w:sz w:val="20"/>
              </w:rPr>
              <w:t>(125)</w:t>
            </w:r>
            <w:r>
              <w:rPr>
                <w:rFonts w:ascii="Arial" w:eastAsia="Arial" w:hAnsi="Arial" w:cs="Arial"/>
                <w:sz w:val="24"/>
              </w:rPr>
              <w:t xml:space="preserve"> </w:t>
            </w:r>
          </w:p>
          <w:p w:rsidR="00B37D6A" w:rsidRDefault="006D2736">
            <w:pPr>
              <w:spacing w:after="64"/>
            </w:pPr>
            <w:r>
              <w:rPr>
                <w:rFonts w:ascii="Arial" w:eastAsia="Arial" w:hAnsi="Arial" w:cs="Arial"/>
                <w:sz w:val="14"/>
              </w:rPr>
              <w:t xml:space="preserve"> </w:t>
            </w:r>
            <w:r>
              <w:rPr>
                <w:rFonts w:ascii="Arial" w:eastAsia="Arial" w:hAnsi="Arial" w:cs="Arial"/>
                <w:sz w:val="20"/>
              </w:rPr>
              <w:t>(126)</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(127)</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98"/>
              <w:ind w:right="203"/>
              <w:jc w:val="right"/>
            </w:pPr>
            <w:r>
              <w:rPr>
                <w:rFonts w:ascii="Arial" w:eastAsia="Arial" w:hAnsi="Arial" w:cs="Arial"/>
                <w:sz w:val="20"/>
              </w:rPr>
              <w:t>(128)</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800"/>
        </w:trPr>
        <w:tc>
          <w:tcPr>
            <w:tcW w:w="0" w:type="auto"/>
            <w:vMerge/>
            <w:tcBorders>
              <w:top w:val="nil"/>
              <w:left w:val="nil"/>
              <w:bottom w:val="single" w:sz="4" w:space="0" w:color="A8A9AD"/>
              <w:right w:val="nil"/>
            </w:tcBorders>
          </w:tcPr>
          <w:p w:rsidR="00B37D6A" w:rsidRDefault="00B37D6A"/>
        </w:tc>
        <w:tc>
          <w:tcPr>
            <w:tcW w:w="3561" w:type="dxa"/>
            <w:tcBorders>
              <w:top w:val="dashed" w:sz="4" w:space="0" w:color="A8A9AD"/>
              <w:left w:val="nil"/>
              <w:bottom w:val="single" w:sz="4" w:space="0" w:color="A8A9AD"/>
              <w:right w:val="nil"/>
            </w:tcBorders>
          </w:tcPr>
          <w:p w:rsidR="00B37D6A" w:rsidRDefault="006D2736">
            <w:pPr>
              <w:spacing w:after="39"/>
            </w:pPr>
            <w:r>
              <w:rPr>
                <w:rFonts w:ascii="Arial" w:eastAsia="Arial" w:hAnsi="Arial" w:cs="Arial"/>
                <w:sz w:val="14"/>
              </w:rPr>
              <w:t xml:space="preserve">  -  </w:t>
            </w:r>
            <w:r>
              <w:rPr>
                <w:rFonts w:ascii="Arial" w:eastAsia="Arial" w:hAnsi="Arial" w:cs="Arial"/>
                <w:sz w:val="24"/>
              </w:rPr>
              <w:t xml:space="preserve"> </w:t>
            </w:r>
          </w:p>
          <w:p w:rsidR="00B37D6A" w:rsidRDefault="006D2736">
            <w:pPr>
              <w:spacing w:after="97"/>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dashed" w:sz="4" w:space="0" w:color="A8A9AD"/>
              <w:left w:val="nil"/>
              <w:bottom w:val="single" w:sz="4" w:space="0" w:color="A8A9AD"/>
              <w:right w:val="nil"/>
            </w:tcBorders>
          </w:tcPr>
          <w:p w:rsidR="00B37D6A" w:rsidRDefault="00B37D6A"/>
        </w:tc>
        <w:tc>
          <w:tcPr>
            <w:tcW w:w="1529" w:type="dxa"/>
            <w:tcBorders>
              <w:top w:val="dashed" w:sz="4" w:space="0" w:color="A8A9AD"/>
              <w:left w:val="nil"/>
              <w:bottom w:val="single" w:sz="4" w:space="0" w:color="A8A9AD"/>
              <w:right w:val="nil"/>
            </w:tcBorders>
          </w:tcPr>
          <w:p w:rsidR="00B37D6A" w:rsidRDefault="006D2736">
            <w:pPr>
              <w:spacing w:after="67"/>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600"/>
        </w:trPr>
        <w:tc>
          <w:tcPr>
            <w:tcW w:w="2439"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color w:val="7F7F82"/>
                <w:sz w:val="20"/>
              </w:rPr>
              <w:t>Nepriame výdavky</w:t>
            </w:r>
            <w:r>
              <w:rPr>
                <w:rFonts w:ascii="Arial" w:eastAsia="Arial" w:hAnsi="Arial" w:cs="Arial"/>
                <w:sz w:val="24"/>
              </w:rPr>
              <w:t xml:space="preserve"> </w:t>
            </w:r>
          </w:p>
        </w:tc>
        <w:tc>
          <w:tcPr>
            <w:tcW w:w="3561" w:type="dxa"/>
            <w:tcBorders>
              <w:top w:val="single" w:sz="4" w:space="0" w:color="A8A9AD"/>
              <w:left w:val="nil"/>
              <w:bottom w:val="single" w:sz="4" w:space="0" w:color="A8A9AD"/>
              <w:right w:val="nil"/>
            </w:tcBorders>
          </w:tcPr>
          <w:p w:rsidR="00B37D6A" w:rsidRDefault="00B37D6A"/>
        </w:tc>
        <w:tc>
          <w:tcPr>
            <w:tcW w:w="2671" w:type="dxa"/>
            <w:tcBorders>
              <w:top w:val="single" w:sz="4" w:space="0" w:color="A8A9AD"/>
              <w:left w:val="nil"/>
              <w:bottom w:val="single" w:sz="4" w:space="0" w:color="A8A9AD"/>
              <w:right w:val="nil"/>
            </w:tcBorders>
          </w:tcPr>
          <w:p w:rsidR="00B37D6A" w:rsidRDefault="00B37D6A"/>
        </w:tc>
        <w:tc>
          <w:tcPr>
            <w:tcW w:w="1529" w:type="dxa"/>
            <w:tcBorders>
              <w:top w:val="single" w:sz="4" w:space="0" w:color="A8A9AD"/>
              <w:left w:val="nil"/>
              <w:bottom w:val="single" w:sz="4" w:space="0" w:color="A8A9AD"/>
              <w:right w:val="nil"/>
            </w:tcBorders>
          </w:tcPr>
          <w:p w:rsidR="00B37D6A" w:rsidRDefault="00B37D6A"/>
        </w:tc>
      </w:tr>
      <w:tr w:rsidR="00B37D6A">
        <w:trPr>
          <w:trHeight w:val="580"/>
        </w:trPr>
        <w:tc>
          <w:tcPr>
            <w:tcW w:w="2439" w:type="dxa"/>
            <w:vMerge w:val="restart"/>
            <w:tcBorders>
              <w:top w:val="single" w:sz="4" w:space="0" w:color="A8A9AD"/>
              <w:left w:val="nil"/>
              <w:bottom w:val="nil"/>
              <w:right w:val="nil"/>
            </w:tcBorders>
          </w:tcPr>
          <w:p w:rsidR="00B37D6A" w:rsidRDefault="004F7A2B">
            <w:pPr>
              <w:tabs>
                <w:tab w:val="center" w:pos="2400"/>
              </w:tabs>
              <w:spacing w:after="268"/>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6D2736">
            <w:pPr>
              <w:spacing w:after="158" w:line="393" w:lineRule="auto"/>
              <w:ind w:right="408"/>
            </w:pPr>
            <w:r>
              <w:rPr>
                <w:rFonts w:ascii="Arial" w:eastAsia="Arial" w:hAnsi="Arial" w:cs="Arial"/>
                <w:b/>
                <w:sz w:val="14"/>
              </w:rPr>
              <w:t>Podporné aktivity:</w:t>
            </w:r>
            <w:r>
              <w:rPr>
                <w:rFonts w:ascii="Arial" w:eastAsia="Arial" w:hAnsi="Arial" w:cs="Arial"/>
                <w:sz w:val="24"/>
              </w:rPr>
              <w:t xml:space="preserve"> </w:t>
            </w:r>
            <w:r>
              <w:rPr>
                <w:rFonts w:ascii="Arial" w:eastAsia="Arial" w:hAnsi="Arial" w:cs="Arial"/>
                <w:b/>
                <w:sz w:val="14"/>
              </w:rPr>
              <w:t>Skupina výdavku:</w:t>
            </w:r>
            <w:r>
              <w:rPr>
                <w:rFonts w:ascii="Arial" w:eastAsia="Arial" w:hAnsi="Arial" w:cs="Arial"/>
                <w:sz w:val="24"/>
              </w:rPr>
              <w:t xml:space="preserve"> </w:t>
            </w:r>
          </w:p>
          <w:p w:rsidR="00B37D6A" w:rsidRDefault="006D2736">
            <w:r>
              <w:rPr>
                <w:rFonts w:ascii="Arial" w:eastAsia="Arial" w:hAnsi="Arial" w:cs="Arial"/>
                <w:b/>
                <w:sz w:val="14"/>
              </w:rPr>
              <w:t>Podporné aktivity:</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t>(129)</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pPr>
              <w:spacing w:after="40"/>
            </w:pPr>
            <w:r>
              <w:rPr>
                <w:rFonts w:ascii="Arial" w:eastAsia="Arial" w:hAnsi="Arial" w:cs="Arial"/>
                <w:sz w:val="14"/>
              </w:rPr>
              <w:t xml:space="preserve"> </w:t>
            </w:r>
            <w:r>
              <w:rPr>
                <w:rFonts w:ascii="Arial" w:eastAsia="Arial" w:hAnsi="Arial" w:cs="Arial"/>
                <w:sz w:val="20"/>
              </w:rPr>
              <w:t>(130)</w:t>
            </w:r>
            <w:r>
              <w:rPr>
                <w:rFonts w:ascii="Arial" w:eastAsia="Arial" w:hAnsi="Arial" w:cs="Arial"/>
                <w:sz w:val="24"/>
              </w:rPr>
              <w:t xml:space="preserve"> </w:t>
            </w:r>
          </w:p>
          <w:p w:rsidR="00B37D6A" w:rsidRDefault="006D2736">
            <w:pPr>
              <w:spacing w:after="62"/>
            </w:pPr>
            <w:r>
              <w:rPr>
                <w:rFonts w:ascii="Arial" w:eastAsia="Arial" w:hAnsi="Arial" w:cs="Arial"/>
                <w:sz w:val="14"/>
              </w:rPr>
              <w:t xml:space="preserve"> </w:t>
            </w:r>
            <w:r>
              <w:rPr>
                <w:rFonts w:ascii="Arial" w:eastAsia="Arial" w:hAnsi="Arial" w:cs="Arial"/>
                <w:sz w:val="20"/>
              </w:rPr>
              <w:t>(131)</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(132)</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103"/>
              <w:ind w:right="203"/>
              <w:jc w:val="right"/>
            </w:pPr>
            <w:r>
              <w:rPr>
                <w:rFonts w:ascii="Arial" w:eastAsia="Arial" w:hAnsi="Arial" w:cs="Arial"/>
                <w:sz w:val="20"/>
              </w:rPr>
              <w:t>(133)</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315"/>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nil"/>
              <w:right w:val="nil"/>
            </w:tcBorders>
          </w:tcPr>
          <w:p w:rsidR="00B37D6A" w:rsidRDefault="006D2736">
            <w:r>
              <w:rPr>
                <w:rFonts w:ascii="Arial" w:eastAsia="Arial" w:hAnsi="Arial" w:cs="Arial"/>
                <w:sz w:val="14"/>
              </w:rPr>
              <w:t xml:space="preserve">  -  </w:t>
            </w:r>
            <w:r>
              <w:rPr>
                <w:rFonts w:ascii="Arial" w:eastAsia="Arial" w:hAnsi="Arial" w:cs="Arial"/>
                <w:sz w:val="24"/>
              </w:rPr>
              <w:t xml:space="preserve"> </w:t>
            </w:r>
          </w:p>
        </w:tc>
        <w:tc>
          <w:tcPr>
            <w:tcW w:w="2671" w:type="dxa"/>
            <w:tcBorders>
              <w:top w:val="dashed" w:sz="4" w:space="0" w:color="A8A9AD"/>
              <w:left w:val="nil"/>
              <w:bottom w:val="nil"/>
              <w:right w:val="nil"/>
            </w:tcBorders>
          </w:tcPr>
          <w:p w:rsidR="00B37D6A" w:rsidRDefault="00B37D6A"/>
        </w:tc>
        <w:tc>
          <w:tcPr>
            <w:tcW w:w="1529" w:type="dxa"/>
            <w:tcBorders>
              <w:top w:val="dashed" w:sz="4" w:space="0" w:color="A8A9AD"/>
              <w:left w:val="nil"/>
              <w:bottom w:val="nil"/>
              <w:right w:val="nil"/>
            </w:tcBorders>
            <w:vAlign w:val="bottom"/>
          </w:tcPr>
          <w:p w:rsidR="00B37D6A" w:rsidRDefault="006D2736">
            <w:pPr>
              <w:ind w:right="95"/>
              <w:jc w:val="right"/>
            </w:pPr>
            <w:r>
              <w:rPr>
                <w:rFonts w:ascii="Arial" w:eastAsia="Arial" w:hAnsi="Arial" w:cs="Arial"/>
                <w:b/>
                <w:sz w:val="14"/>
              </w:rPr>
              <w:t xml:space="preserve"> </w:t>
            </w:r>
            <w:r>
              <w:rPr>
                <w:rFonts w:ascii="Arial" w:eastAsia="Arial" w:hAnsi="Arial" w:cs="Arial"/>
                <w:sz w:val="24"/>
              </w:rPr>
              <w:t xml:space="preserve"> </w:t>
            </w:r>
          </w:p>
        </w:tc>
      </w:tr>
      <w:tr w:rsidR="00B37D6A">
        <w:trPr>
          <w:trHeight w:val="485"/>
        </w:trPr>
        <w:tc>
          <w:tcPr>
            <w:tcW w:w="2439" w:type="dxa"/>
            <w:tcBorders>
              <w:top w:val="nil"/>
              <w:left w:val="nil"/>
              <w:bottom w:val="single" w:sz="4" w:space="0" w:color="A8A9AD"/>
              <w:right w:val="nil"/>
            </w:tcBorders>
          </w:tcPr>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nil"/>
              <w:left w:val="nil"/>
              <w:bottom w:val="single" w:sz="4" w:space="0" w:color="A8A9AD"/>
              <w:right w:val="nil"/>
            </w:tcBorders>
          </w:tcPr>
          <w:p w:rsidR="00B37D6A" w:rsidRDefault="006D2736">
            <w:pPr>
              <w:spacing w:after="95"/>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nil"/>
              <w:left w:val="nil"/>
              <w:bottom w:val="single" w:sz="4" w:space="0" w:color="A8A9AD"/>
              <w:right w:val="nil"/>
            </w:tcBorders>
          </w:tcPr>
          <w:p w:rsidR="00B37D6A" w:rsidRDefault="00B37D6A"/>
        </w:tc>
        <w:tc>
          <w:tcPr>
            <w:tcW w:w="1529" w:type="dxa"/>
            <w:tcBorders>
              <w:top w:val="nil"/>
              <w:left w:val="nil"/>
              <w:bottom w:val="single" w:sz="4" w:space="0" w:color="A8A9AD"/>
              <w:right w:val="nil"/>
            </w:tcBorders>
            <w:vAlign w:val="center"/>
          </w:tcPr>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bl>
    <w:p w:rsidR="004F7A2B" w:rsidRDefault="004F7A2B" w:rsidP="004F7A2B"/>
    <w:p w:rsidR="00B37D6A" w:rsidRDefault="006D2736">
      <w:pPr>
        <w:pStyle w:val="Nadpis2"/>
        <w:spacing w:after="1105"/>
        <w:ind w:left="0" w:firstLine="0"/>
      </w:pPr>
      <w:r>
        <w:t>11.B  Rozpočty partnerov</w:t>
      </w:r>
      <w:r>
        <w:rPr>
          <w:b w:val="0"/>
          <w:color w:val="000000"/>
          <w:sz w:val="24"/>
        </w:rPr>
        <w:t xml:space="preserve"> </w:t>
      </w:r>
    </w:p>
    <w:tbl>
      <w:tblPr>
        <w:tblStyle w:val="TableGrid"/>
        <w:tblW w:w="10200" w:type="dxa"/>
        <w:tblInd w:w="0" w:type="dxa"/>
        <w:tblCellMar>
          <w:top w:w="41" w:type="dxa"/>
          <w:bottom w:w="31" w:type="dxa"/>
        </w:tblCellMar>
        <w:tblLook w:val="04A0" w:firstRow="1" w:lastRow="0" w:firstColumn="1" w:lastColumn="0" w:noHBand="0" w:noVBand="1"/>
      </w:tblPr>
      <w:tblGrid>
        <w:gridCol w:w="2439"/>
        <w:gridCol w:w="3561"/>
        <w:gridCol w:w="2671"/>
        <w:gridCol w:w="1529"/>
      </w:tblGrid>
      <w:tr w:rsidR="00B37D6A">
        <w:trPr>
          <w:trHeight w:val="320"/>
        </w:trPr>
        <w:tc>
          <w:tcPr>
            <w:tcW w:w="2439" w:type="dxa"/>
            <w:vMerge w:val="restart"/>
            <w:tcBorders>
              <w:top w:val="single" w:sz="4" w:space="0" w:color="000000"/>
              <w:left w:val="nil"/>
              <w:bottom w:val="nil"/>
              <w:right w:val="nil"/>
            </w:tcBorders>
            <w:shd w:val="clear" w:color="auto" w:fill="DCDCDE"/>
          </w:tcPr>
          <w:p w:rsidR="00B37D6A" w:rsidRDefault="006D2736">
            <w:pPr>
              <w:tabs>
                <w:tab w:val="center" w:pos="2400"/>
              </w:tabs>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p>
        </w:tc>
        <w:tc>
          <w:tcPr>
            <w:tcW w:w="3561" w:type="dxa"/>
            <w:vMerge w:val="restart"/>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20"/>
              </w:rPr>
              <w:t>(134)</w:t>
            </w:r>
            <w:r>
              <w:rPr>
                <w:rFonts w:ascii="Arial" w:eastAsia="Arial" w:hAnsi="Arial" w:cs="Arial"/>
                <w:sz w:val="24"/>
              </w:rPr>
              <w:t xml:space="preserve"> </w:t>
            </w:r>
          </w:p>
        </w:tc>
        <w:tc>
          <w:tcPr>
            <w:tcW w:w="2671" w:type="dxa"/>
            <w:tcBorders>
              <w:top w:val="single" w:sz="4" w:space="0" w:color="000000"/>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Identifikátor (typ):</w:t>
            </w:r>
            <w:r>
              <w:rPr>
                <w:rFonts w:ascii="Arial" w:eastAsia="Arial" w:hAnsi="Arial" w:cs="Arial"/>
                <w:sz w:val="24"/>
              </w:rPr>
              <w:t xml:space="preserve"> </w:t>
            </w:r>
          </w:p>
        </w:tc>
        <w:tc>
          <w:tcPr>
            <w:tcW w:w="1529" w:type="dxa"/>
            <w:tcBorders>
              <w:top w:val="single" w:sz="4" w:space="0" w:color="000000"/>
              <w:left w:val="nil"/>
              <w:bottom w:val="single" w:sz="4" w:space="0" w:color="A8A9AD"/>
              <w:right w:val="nil"/>
            </w:tcBorders>
            <w:shd w:val="clear" w:color="auto" w:fill="DCDCDE"/>
          </w:tcPr>
          <w:p w:rsidR="00B37D6A" w:rsidRDefault="006D2736">
            <w:pPr>
              <w:ind w:right="200"/>
              <w:jc w:val="right"/>
            </w:pPr>
            <w:r>
              <w:rPr>
                <w:rFonts w:ascii="Arial" w:eastAsia="Arial" w:hAnsi="Arial" w:cs="Arial"/>
                <w:sz w:val="20"/>
              </w:rPr>
              <w:t>(135)</w:t>
            </w:r>
            <w:r>
              <w:rPr>
                <w:rFonts w:ascii="Arial" w:eastAsia="Arial" w:hAnsi="Arial" w:cs="Arial"/>
                <w:sz w:val="24"/>
              </w:rPr>
              <w:t xml:space="preserve"> </w:t>
            </w:r>
          </w:p>
        </w:tc>
      </w:tr>
      <w:tr w:rsidR="00B37D6A">
        <w:trPr>
          <w:trHeight w:val="320"/>
        </w:trPr>
        <w:tc>
          <w:tcPr>
            <w:tcW w:w="0" w:type="auto"/>
            <w:vMerge/>
            <w:tcBorders>
              <w:top w:val="nil"/>
              <w:left w:val="nil"/>
              <w:bottom w:val="nil"/>
              <w:right w:val="nil"/>
            </w:tcBorders>
          </w:tcPr>
          <w:p w:rsidR="00B37D6A" w:rsidRDefault="00B37D6A"/>
        </w:tc>
        <w:tc>
          <w:tcPr>
            <w:tcW w:w="0" w:type="auto"/>
            <w:vMerge/>
            <w:tcBorders>
              <w:top w:val="nil"/>
              <w:left w:val="nil"/>
              <w:bottom w:val="nil"/>
              <w:right w:val="single" w:sz="4" w:space="0" w:color="A8A9AD"/>
            </w:tcBorders>
          </w:tcPr>
          <w:p w:rsidR="00B37D6A" w:rsidRDefault="00B37D6A"/>
        </w:tc>
        <w:tc>
          <w:tcPr>
            <w:tcW w:w="2671" w:type="dxa"/>
            <w:tcBorders>
              <w:top w:val="single" w:sz="4" w:space="0" w:color="A8A9AD"/>
              <w:left w:val="single" w:sz="4" w:space="0" w:color="A8A9AD"/>
              <w:bottom w:val="nil"/>
              <w:right w:val="nil"/>
            </w:tcBorders>
            <w:shd w:val="clear" w:color="auto" w:fill="DCDCDE"/>
          </w:tcPr>
          <w:p w:rsidR="00B37D6A" w:rsidRDefault="006D2736">
            <w:r>
              <w:rPr>
                <w:rFonts w:ascii="Arial" w:eastAsia="Arial" w:hAnsi="Arial" w:cs="Arial"/>
                <w:b/>
                <w:sz w:val="14"/>
              </w:rPr>
              <w:t>Výška oprávnených výdavkov:</w:t>
            </w:r>
            <w:r>
              <w:rPr>
                <w:rFonts w:ascii="Arial" w:eastAsia="Arial" w:hAnsi="Arial" w:cs="Arial"/>
                <w:sz w:val="24"/>
              </w:rPr>
              <w:t xml:space="preserve"> </w:t>
            </w:r>
          </w:p>
        </w:tc>
        <w:tc>
          <w:tcPr>
            <w:tcW w:w="1529" w:type="dxa"/>
            <w:tcBorders>
              <w:top w:val="single" w:sz="4" w:space="0" w:color="A8A9AD"/>
              <w:left w:val="nil"/>
              <w:bottom w:val="nil"/>
              <w:right w:val="nil"/>
            </w:tcBorders>
            <w:shd w:val="clear" w:color="auto" w:fill="DCDCDE"/>
          </w:tcPr>
          <w:p w:rsidR="00B37D6A" w:rsidRDefault="006D2736">
            <w:pPr>
              <w:ind w:right="200"/>
              <w:jc w:val="right"/>
            </w:pPr>
            <w:r>
              <w:rPr>
                <w:rFonts w:ascii="Arial" w:eastAsia="Arial" w:hAnsi="Arial" w:cs="Arial"/>
                <w:sz w:val="20"/>
              </w:rPr>
              <w:t>(136)</w:t>
            </w:r>
            <w:r>
              <w:rPr>
                <w:rFonts w:ascii="Arial" w:eastAsia="Arial" w:hAnsi="Arial" w:cs="Arial"/>
                <w:sz w:val="24"/>
              </w:rPr>
              <w:t xml:space="preserve"> </w:t>
            </w:r>
          </w:p>
        </w:tc>
      </w:tr>
      <w:tr w:rsidR="00B37D6A">
        <w:trPr>
          <w:trHeight w:val="600"/>
        </w:trPr>
        <w:tc>
          <w:tcPr>
            <w:tcW w:w="2439" w:type="dxa"/>
            <w:tcBorders>
              <w:top w:val="nil"/>
              <w:left w:val="nil"/>
              <w:bottom w:val="single" w:sz="4" w:space="0" w:color="A8A9AD"/>
              <w:right w:val="nil"/>
            </w:tcBorders>
            <w:vAlign w:val="center"/>
          </w:tcPr>
          <w:p w:rsidR="00B37D6A" w:rsidRDefault="006D2736">
            <w:r>
              <w:rPr>
                <w:rFonts w:ascii="Arial" w:eastAsia="Arial" w:hAnsi="Arial" w:cs="Arial"/>
                <w:b/>
                <w:color w:val="7F7F82"/>
                <w:sz w:val="20"/>
              </w:rPr>
              <w:t>Priame výdavky</w:t>
            </w:r>
            <w:r>
              <w:rPr>
                <w:rFonts w:ascii="Arial" w:eastAsia="Arial" w:hAnsi="Arial" w:cs="Arial"/>
                <w:sz w:val="24"/>
              </w:rPr>
              <w:t xml:space="preserve"> </w:t>
            </w:r>
          </w:p>
        </w:tc>
        <w:tc>
          <w:tcPr>
            <w:tcW w:w="3561" w:type="dxa"/>
            <w:tcBorders>
              <w:top w:val="nil"/>
              <w:left w:val="nil"/>
              <w:bottom w:val="single" w:sz="4" w:space="0" w:color="A8A9AD"/>
              <w:right w:val="nil"/>
            </w:tcBorders>
          </w:tcPr>
          <w:p w:rsidR="00B37D6A" w:rsidRDefault="00B37D6A"/>
        </w:tc>
        <w:tc>
          <w:tcPr>
            <w:tcW w:w="2671" w:type="dxa"/>
            <w:tcBorders>
              <w:top w:val="nil"/>
              <w:left w:val="nil"/>
              <w:bottom w:val="single" w:sz="4" w:space="0" w:color="A8A9AD"/>
              <w:right w:val="nil"/>
            </w:tcBorders>
          </w:tcPr>
          <w:p w:rsidR="00B37D6A" w:rsidRDefault="00B37D6A"/>
        </w:tc>
        <w:tc>
          <w:tcPr>
            <w:tcW w:w="1529" w:type="dxa"/>
            <w:tcBorders>
              <w:top w:val="nil"/>
              <w:left w:val="nil"/>
              <w:bottom w:val="single" w:sz="4" w:space="0" w:color="A8A9AD"/>
              <w:right w:val="nil"/>
            </w:tcBorders>
          </w:tcPr>
          <w:p w:rsidR="00B37D6A" w:rsidRDefault="00B37D6A"/>
        </w:tc>
      </w:tr>
      <w:tr w:rsidR="00B37D6A">
        <w:trPr>
          <w:trHeight w:val="320"/>
        </w:trPr>
        <w:tc>
          <w:tcPr>
            <w:tcW w:w="2439" w:type="dxa"/>
            <w:vMerge w:val="restart"/>
            <w:tcBorders>
              <w:top w:val="single" w:sz="4" w:space="0" w:color="A8A9AD"/>
              <w:left w:val="nil"/>
              <w:bottom w:val="single" w:sz="4" w:space="0" w:color="A8A9AD"/>
              <w:right w:val="nil"/>
            </w:tcBorders>
          </w:tcPr>
          <w:p w:rsidR="00B37D6A" w:rsidRDefault="004F7A2B">
            <w:pPr>
              <w:tabs>
                <w:tab w:val="center" w:pos="2400"/>
              </w:tabs>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4F7A2B">
            <w:pPr>
              <w:tabs>
                <w:tab w:val="center" w:pos="2400"/>
              </w:tabs>
              <w:spacing w:after="272"/>
            </w:pPr>
            <w:r>
              <w:rPr>
                <w:rFonts w:ascii="Arial" w:eastAsia="Arial" w:hAnsi="Arial" w:cs="Arial"/>
                <w:b/>
                <w:sz w:val="14"/>
              </w:rPr>
              <w:t xml:space="preserve">    </w:t>
            </w:r>
            <w:r w:rsidR="006D2736">
              <w:rPr>
                <w:rFonts w:ascii="Arial" w:eastAsia="Arial" w:hAnsi="Arial" w:cs="Arial"/>
                <w:b/>
                <w:sz w:val="14"/>
              </w:rPr>
              <w:t>Typ aktivity:</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4F7A2B" w:rsidRDefault="006D2736">
            <w:pPr>
              <w:spacing w:after="162" w:line="390" w:lineRule="auto"/>
              <w:ind w:right="12"/>
              <w:rPr>
                <w:rFonts w:ascii="Arial" w:eastAsia="Arial" w:hAnsi="Arial" w:cs="Arial"/>
                <w:sz w:val="24"/>
              </w:rPr>
            </w:pPr>
            <w:r>
              <w:rPr>
                <w:rFonts w:ascii="Arial" w:eastAsia="Arial" w:hAnsi="Arial" w:cs="Arial"/>
                <w:b/>
                <w:sz w:val="14"/>
              </w:rPr>
              <w:t>Hlavné aktivity projektu:</w:t>
            </w:r>
          </w:p>
          <w:p w:rsidR="00B37D6A" w:rsidRDefault="006D2736">
            <w:pPr>
              <w:spacing w:after="162" w:line="390" w:lineRule="auto"/>
              <w:ind w:right="12"/>
            </w:pPr>
            <w:r>
              <w:rPr>
                <w:rFonts w:ascii="Arial" w:eastAsia="Arial" w:hAnsi="Arial" w:cs="Arial"/>
                <w:b/>
                <w:sz w:val="14"/>
              </w:rPr>
              <w:t>Skupina výdavku:</w:t>
            </w:r>
            <w:r>
              <w:rPr>
                <w:rFonts w:ascii="Arial" w:eastAsia="Arial" w:hAnsi="Arial" w:cs="Arial"/>
                <w:sz w:val="24"/>
              </w:rPr>
              <w:t xml:space="preserve"> </w:t>
            </w:r>
          </w:p>
          <w:p w:rsidR="00B37D6A" w:rsidRDefault="006D2736">
            <w:pPr>
              <w:spacing w:after="153"/>
            </w:pPr>
            <w:r>
              <w:rPr>
                <w:rFonts w:ascii="Arial" w:eastAsia="Arial" w:hAnsi="Arial" w:cs="Arial"/>
                <w:b/>
                <w:sz w:val="14"/>
              </w:rPr>
              <w:t>Hlavné aktivity projektu:</w:t>
            </w:r>
            <w:r>
              <w:rPr>
                <w:rFonts w:ascii="Arial" w:eastAsia="Arial" w:hAnsi="Arial" w:cs="Arial"/>
                <w:sz w:val="24"/>
              </w:rPr>
              <w:t xml:space="preserve"> </w:t>
            </w:r>
          </w:p>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t>(137)</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tcPr>
          <w:p w:rsidR="00B37D6A" w:rsidRDefault="00B37D6A"/>
        </w:tc>
      </w:tr>
      <w:tr w:rsidR="00B37D6A">
        <w:trPr>
          <w:trHeight w:val="58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20"/>
              </w:rPr>
              <w:t>(138)</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(139)</w:t>
            </w:r>
            <w:r>
              <w:rPr>
                <w:rFonts w:ascii="Arial" w:eastAsia="Arial" w:hAnsi="Arial" w:cs="Arial"/>
                <w:sz w:val="24"/>
              </w:rPr>
              <w:t xml:space="preserve"> </w:t>
            </w:r>
          </w:p>
          <w:p w:rsidR="00B37D6A" w:rsidRDefault="006D2736">
            <w:pPr>
              <w:spacing w:after="67"/>
            </w:pPr>
            <w:r>
              <w:rPr>
                <w:rFonts w:ascii="Arial" w:eastAsia="Arial" w:hAnsi="Arial" w:cs="Arial"/>
                <w:sz w:val="14"/>
              </w:rPr>
              <w:t xml:space="preserve"> </w:t>
            </w:r>
            <w:r>
              <w:rPr>
                <w:rFonts w:ascii="Arial" w:eastAsia="Arial" w:hAnsi="Arial" w:cs="Arial"/>
                <w:sz w:val="20"/>
              </w:rPr>
              <w:t>(140)</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(141)</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23"/>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203"/>
              <w:jc w:val="right"/>
            </w:pPr>
            <w:r>
              <w:rPr>
                <w:rFonts w:ascii="Arial" w:eastAsia="Arial" w:hAnsi="Arial" w:cs="Arial"/>
                <w:sz w:val="20"/>
              </w:rPr>
              <w:t>(142)</w:t>
            </w:r>
            <w:r>
              <w:rPr>
                <w:rFonts w:ascii="Arial" w:eastAsia="Arial" w:hAnsi="Arial" w:cs="Arial"/>
                <w:sz w:val="24"/>
              </w:rPr>
              <w:t xml:space="preserve"> </w:t>
            </w:r>
          </w:p>
        </w:tc>
      </w:tr>
      <w:tr w:rsidR="00B37D6A">
        <w:trPr>
          <w:trHeight w:val="800"/>
        </w:trPr>
        <w:tc>
          <w:tcPr>
            <w:tcW w:w="0" w:type="auto"/>
            <w:vMerge/>
            <w:tcBorders>
              <w:top w:val="nil"/>
              <w:left w:val="nil"/>
              <w:bottom w:val="single" w:sz="4" w:space="0" w:color="A8A9AD"/>
              <w:right w:val="nil"/>
            </w:tcBorders>
          </w:tcPr>
          <w:p w:rsidR="00B37D6A" w:rsidRDefault="00B37D6A"/>
        </w:tc>
        <w:tc>
          <w:tcPr>
            <w:tcW w:w="3561" w:type="dxa"/>
            <w:tcBorders>
              <w:top w:val="dashed" w:sz="4" w:space="0" w:color="A8A9AD"/>
              <w:left w:val="nil"/>
              <w:bottom w:val="single" w:sz="4" w:space="0" w:color="A8A9AD"/>
              <w:right w:val="nil"/>
            </w:tcBorders>
          </w:tcPr>
          <w:p w:rsidR="00B37D6A" w:rsidRDefault="006D2736">
            <w:pPr>
              <w:spacing w:after="39"/>
            </w:pPr>
            <w:r>
              <w:rPr>
                <w:rFonts w:ascii="Arial" w:eastAsia="Arial" w:hAnsi="Arial" w:cs="Arial"/>
                <w:sz w:val="14"/>
              </w:rPr>
              <w:t xml:space="preserve">  -  </w:t>
            </w:r>
            <w:r>
              <w:rPr>
                <w:rFonts w:ascii="Arial" w:eastAsia="Arial" w:hAnsi="Arial" w:cs="Arial"/>
                <w:sz w:val="24"/>
              </w:rPr>
              <w:t xml:space="preserve"> </w:t>
            </w:r>
          </w:p>
          <w:p w:rsidR="00B37D6A" w:rsidRDefault="006D2736">
            <w:pPr>
              <w:spacing w:after="97"/>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dashed" w:sz="4" w:space="0" w:color="A8A9AD"/>
              <w:left w:val="nil"/>
              <w:bottom w:val="single" w:sz="4" w:space="0" w:color="A8A9AD"/>
              <w:right w:val="nil"/>
            </w:tcBorders>
          </w:tcPr>
          <w:p w:rsidR="00B37D6A" w:rsidRDefault="00B37D6A"/>
        </w:tc>
        <w:tc>
          <w:tcPr>
            <w:tcW w:w="1529" w:type="dxa"/>
            <w:tcBorders>
              <w:top w:val="dashed" w:sz="4" w:space="0" w:color="A8A9AD"/>
              <w:left w:val="nil"/>
              <w:bottom w:val="single" w:sz="4" w:space="0" w:color="A8A9AD"/>
              <w:right w:val="nil"/>
            </w:tcBorders>
          </w:tcPr>
          <w:p w:rsidR="00B37D6A" w:rsidRDefault="006D2736">
            <w:pPr>
              <w:spacing w:after="67"/>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600"/>
        </w:trPr>
        <w:tc>
          <w:tcPr>
            <w:tcW w:w="2439" w:type="dxa"/>
            <w:tcBorders>
              <w:top w:val="single" w:sz="4" w:space="0" w:color="A8A9AD"/>
              <w:left w:val="nil"/>
              <w:bottom w:val="single" w:sz="4" w:space="0" w:color="A8A9AD"/>
              <w:right w:val="nil"/>
            </w:tcBorders>
            <w:vAlign w:val="center"/>
          </w:tcPr>
          <w:p w:rsidR="00B37D6A" w:rsidRDefault="006D2736" w:rsidP="004F7A2B">
            <w:r>
              <w:rPr>
                <w:rFonts w:ascii="Arial" w:eastAsia="Arial" w:hAnsi="Arial" w:cs="Arial"/>
                <w:b/>
                <w:color w:val="7F7F82"/>
                <w:sz w:val="20"/>
              </w:rPr>
              <w:t>Nepriame výdavky</w:t>
            </w:r>
            <w:r>
              <w:rPr>
                <w:rFonts w:ascii="Arial" w:eastAsia="Arial" w:hAnsi="Arial" w:cs="Arial"/>
                <w:sz w:val="24"/>
              </w:rPr>
              <w:t xml:space="preserve"> </w:t>
            </w:r>
          </w:p>
        </w:tc>
        <w:tc>
          <w:tcPr>
            <w:tcW w:w="3561" w:type="dxa"/>
            <w:tcBorders>
              <w:top w:val="single" w:sz="4" w:space="0" w:color="A8A9AD"/>
              <w:left w:val="nil"/>
              <w:bottom w:val="single" w:sz="4" w:space="0" w:color="A8A9AD"/>
              <w:right w:val="nil"/>
            </w:tcBorders>
          </w:tcPr>
          <w:p w:rsidR="00B37D6A" w:rsidRDefault="00B37D6A"/>
        </w:tc>
        <w:tc>
          <w:tcPr>
            <w:tcW w:w="2671" w:type="dxa"/>
            <w:tcBorders>
              <w:top w:val="single" w:sz="4" w:space="0" w:color="A8A9AD"/>
              <w:left w:val="nil"/>
              <w:bottom w:val="single" w:sz="4" w:space="0" w:color="A8A9AD"/>
              <w:right w:val="nil"/>
            </w:tcBorders>
          </w:tcPr>
          <w:p w:rsidR="00B37D6A" w:rsidRDefault="00B37D6A"/>
        </w:tc>
        <w:tc>
          <w:tcPr>
            <w:tcW w:w="1529" w:type="dxa"/>
            <w:tcBorders>
              <w:top w:val="single" w:sz="4" w:space="0" w:color="A8A9AD"/>
              <w:left w:val="nil"/>
              <w:bottom w:val="single" w:sz="4" w:space="0" w:color="A8A9AD"/>
              <w:right w:val="nil"/>
            </w:tcBorders>
          </w:tcPr>
          <w:p w:rsidR="00B37D6A" w:rsidRDefault="00B37D6A"/>
        </w:tc>
      </w:tr>
      <w:tr w:rsidR="00B37D6A">
        <w:trPr>
          <w:trHeight w:val="580"/>
        </w:trPr>
        <w:tc>
          <w:tcPr>
            <w:tcW w:w="2439" w:type="dxa"/>
            <w:vMerge w:val="restart"/>
            <w:tcBorders>
              <w:top w:val="single" w:sz="4" w:space="0" w:color="A8A9AD"/>
              <w:left w:val="nil"/>
              <w:bottom w:val="single" w:sz="4" w:space="0" w:color="A8A9AD"/>
              <w:right w:val="nil"/>
            </w:tcBorders>
          </w:tcPr>
          <w:p w:rsidR="00B37D6A" w:rsidRDefault="004F7A2B">
            <w:pPr>
              <w:tabs>
                <w:tab w:val="center" w:pos="2400"/>
              </w:tabs>
              <w:spacing w:after="268"/>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6D2736">
            <w:pPr>
              <w:spacing w:after="158" w:line="393" w:lineRule="auto"/>
              <w:ind w:right="408"/>
            </w:pPr>
            <w:r>
              <w:rPr>
                <w:rFonts w:ascii="Arial" w:eastAsia="Arial" w:hAnsi="Arial" w:cs="Arial"/>
                <w:b/>
                <w:sz w:val="14"/>
              </w:rPr>
              <w:lastRenderedPageBreak/>
              <w:t>Podporné aktivity:</w:t>
            </w:r>
            <w:r>
              <w:rPr>
                <w:rFonts w:ascii="Arial" w:eastAsia="Arial" w:hAnsi="Arial" w:cs="Arial"/>
                <w:sz w:val="24"/>
              </w:rPr>
              <w:t xml:space="preserve"> </w:t>
            </w:r>
            <w:r>
              <w:rPr>
                <w:rFonts w:ascii="Arial" w:eastAsia="Arial" w:hAnsi="Arial" w:cs="Arial"/>
                <w:b/>
                <w:sz w:val="14"/>
              </w:rPr>
              <w:t>Skupina výdavku:</w:t>
            </w:r>
            <w:r>
              <w:rPr>
                <w:rFonts w:ascii="Arial" w:eastAsia="Arial" w:hAnsi="Arial" w:cs="Arial"/>
                <w:sz w:val="24"/>
              </w:rPr>
              <w:t xml:space="preserve"> </w:t>
            </w:r>
          </w:p>
          <w:p w:rsidR="00B37D6A" w:rsidRDefault="006D2736">
            <w:pPr>
              <w:spacing w:after="151"/>
            </w:pPr>
            <w:r>
              <w:rPr>
                <w:rFonts w:ascii="Arial" w:eastAsia="Arial" w:hAnsi="Arial" w:cs="Arial"/>
                <w:b/>
                <w:sz w:val="14"/>
              </w:rPr>
              <w:t>Podporné aktivity:</w:t>
            </w:r>
            <w:r>
              <w:rPr>
                <w:rFonts w:ascii="Arial" w:eastAsia="Arial" w:hAnsi="Arial" w:cs="Arial"/>
                <w:sz w:val="24"/>
              </w:rPr>
              <w:t xml:space="preserve"> </w:t>
            </w:r>
          </w:p>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lastRenderedPageBreak/>
              <w:t>(143)</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(144)</w:t>
            </w:r>
            <w:r>
              <w:rPr>
                <w:rFonts w:ascii="Arial" w:eastAsia="Arial" w:hAnsi="Arial" w:cs="Arial"/>
                <w:sz w:val="24"/>
              </w:rPr>
              <w:t xml:space="preserve"> </w:t>
            </w:r>
          </w:p>
          <w:p w:rsidR="00B37D6A" w:rsidRDefault="006D2736">
            <w:pPr>
              <w:spacing w:after="67"/>
            </w:pPr>
            <w:r>
              <w:rPr>
                <w:rFonts w:ascii="Arial" w:eastAsia="Arial" w:hAnsi="Arial" w:cs="Arial"/>
                <w:sz w:val="14"/>
              </w:rPr>
              <w:t xml:space="preserve"> </w:t>
            </w:r>
            <w:r>
              <w:rPr>
                <w:rFonts w:ascii="Arial" w:eastAsia="Arial" w:hAnsi="Arial" w:cs="Arial"/>
                <w:sz w:val="20"/>
              </w:rPr>
              <w:t>(145)</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(146)</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103"/>
              <w:ind w:right="203"/>
              <w:jc w:val="right"/>
            </w:pPr>
            <w:r>
              <w:rPr>
                <w:rFonts w:ascii="Arial" w:eastAsia="Arial" w:hAnsi="Arial" w:cs="Arial"/>
                <w:sz w:val="20"/>
              </w:rPr>
              <w:t>(147)</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800"/>
        </w:trPr>
        <w:tc>
          <w:tcPr>
            <w:tcW w:w="0" w:type="auto"/>
            <w:vMerge/>
            <w:tcBorders>
              <w:top w:val="nil"/>
              <w:left w:val="nil"/>
              <w:bottom w:val="single" w:sz="4" w:space="0" w:color="A8A9AD"/>
              <w:right w:val="nil"/>
            </w:tcBorders>
          </w:tcPr>
          <w:p w:rsidR="00B37D6A" w:rsidRDefault="00B37D6A"/>
        </w:tc>
        <w:tc>
          <w:tcPr>
            <w:tcW w:w="3561" w:type="dxa"/>
            <w:tcBorders>
              <w:top w:val="dashed" w:sz="4" w:space="0" w:color="A8A9AD"/>
              <w:left w:val="nil"/>
              <w:bottom w:val="single" w:sz="4" w:space="0" w:color="A8A9AD"/>
              <w:right w:val="nil"/>
            </w:tcBorders>
          </w:tcPr>
          <w:p w:rsidR="00B37D6A" w:rsidRDefault="006D2736">
            <w:pPr>
              <w:spacing w:after="37"/>
            </w:pPr>
            <w:r>
              <w:rPr>
                <w:rFonts w:ascii="Arial" w:eastAsia="Arial" w:hAnsi="Arial" w:cs="Arial"/>
                <w:sz w:val="14"/>
              </w:rPr>
              <w:t xml:space="preserve">  -  </w:t>
            </w:r>
            <w:r>
              <w:rPr>
                <w:rFonts w:ascii="Arial" w:eastAsia="Arial" w:hAnsi="Arial" w:cs="Arial"/>
                <w:sz w:val="24"/>
              </w:rPr>
              <w:t xml:space="preserve"> </w:t>
            </w:r>
          </w:p>
          <w:p w:rsidR="00B37D6A" w:rsidRDefault="006D2736">
            <w:pPr>
              <w:spacing w:after="95"/>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dashed" w:sz="4" w:space="0" w:color="A8A9AD"/>
              <w:left w:val="nil"/>
              <w:bottom w:val="single" w:sz="4" w:space="0" w:color="A8A9AD"/>
              <w:right w:val="nil"/>
            </w:tcBorders>
          </w:tcPr>
          <w:p w:rsidR="00B37D6A" w:rsidRDefault="00B37D6A"/>
        </w:tc>
        <w:tc>
          <w:tcPr>
            <w:tcW w:w="1529" w:type="dxa"/>
            <w:tcBorders>
              <w:top w:val="dashed" w:sz="4" w:space="0" w:color="A8A9AD"/>
              <w:left w:val="nil"/>
              <w:bottom w:val="single" w:sz="4" w:space="0" w:color="A8A9AD"/>
              <w:right w:val="nil"/>
            </w:tcBorders>
          </w:tcPr>
          <w:p w:rsidR="00B37D6A" w:rsidRDefault="006D2736">
            <w:pPr>
              <w:spacing w:after="62"/>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980"/>
        </w:trPr>
        <w:tc>
          <w:tcPr>
            <w:tcW w:w="6000" w:type="dxa"/>
            <w:gridSpan w:val="2"/>
            <w:tcBorders>
              <w:top w:val="single" w:sz="4" w:space="0" w:color="A8A9AD"/>
              <w:left w:val="nil"/>
              <w:bottom w:val="single" w:sz="4" w:space="0" w:color="A8A9AD"/>
              <w:right w:val="nil"/>
            </w:tcBorders>
            <w:vAlign w:val="bottom"/>
          </w:tcPr>
          <w:p w:rsidR="00B37D6A" w:rsidRDefault="006D2736">
            <w:r>
              <w:rPr>
                <w:rFonts w:ascii="Arial" w:eastAsia="Arial" w:hAnsi="Arial" w:cs="Arial"/>
                <w:b/>
                <w:color w:val="0064A3"/>
                <w:sz w:val="28"/>
              </w:rPr>
              <w:t>11.C  Požadovaná výška NFP</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B37D6A"/>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(148)</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 pre projekty generujúce príjem:</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(149)</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Percento spolufinancovania zo zdrojov EÚ a ŠR:</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(150)</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Žiadaná výška nenávratného finančného príspevku:</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(151)</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Výška spolufinancovania z vlastných zdrojov:</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(152)</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bl>
    <w:p w:rsidR="00B37D6A" w:rsidRDefault="00B37D6A">
      <w:pPr>
        <w:sectPr w:rsidR="00B37D6A" w:rsidSect="000E25F3">
          <w:headerReference w:type="even" r:id="rId10"/>
          <w:headerReference w:type="default" r:id="rId11"/>
          <w:footerReference w:type="even" r:id="rId12"/>
          <w:footerReference w:type="default" r:id="rId13"/>
          <w:headerReference w:type="first" r:id="rId14"/>
          <w:footerReference w:type="first" r:id="rId15"/>
          <w:pgSz w:w="11906" w:h="16838"/>
          <w:pgMar w:top="710" w:right="869" w:bottom="714" w:left="840" w:header="708" w:footer="708" w:gutter="0"/>
          <w:pgNumType w:start="1"/>
          <w:cols w:space="708"/>
          <w:titlePg/>
        </w:sectPr>
      </w:pPr>
    </w:p>
    <w:p w:rsidR="00B37D6A" w:rsidRDefault="006D2736">
      <w:pPr>
        <w:spacing w:after="0"/>
        <w:rPr>
          <w:rFonts w:ascii="Arial" w:eastAsia="Arial" w:hAnsi="Arial" w:cs="Arial"/>
          <w:sz w:val="24"/>
        </w:rPr>
      </w:pPr>
      <w:r>
        <w:rPr>
          <w:rFonts w:ascii="Arial" w:eastAsia="Arial" w:hAnsi="Arial" w:cs="Arial"/>
          <w:b/>
          <w:sz w:val="20"/>
        </w:rPr>
        <w:lastRenderedPageBreak/>
        <w:t>11.C.1  Požadovaná výška NFP žiadateľa</w:t>
      </w:r>
      <w:r>
        <w:rPr>
          <w:rFonts w:ascii="Arial" w:eastAsia="Arial" w:hAnsi="Arial" w:cs="Arial"/>
          <w:sz w:val="24"/>
        </w:rPr>
        <w:t xml:space="preserve"> </w:t>
      </w:r>
    </w:p>
    <w:p w:rsidR="004F7A2B" w:rsidRDefault="004F7A2B">
      <w:pPr>
        <w:spacing w:after="0"/>
      </w:pPr>
    </w:p>
    <w:tbl>
      <w:tblPr>
        <w:tblStyle w:val="TableGrid"/>
        <w:tblW w:w="10200" w:type="dxa"/>
        <w:tblInd w:w="70" w:type="dxa"/>
        <w:tblCellMar>
          <w:top w:w="60" w:type="dxa"/>
          <w:bottom w:w="31" w:type="dxa"/>
        </w:tblCellMar>
        <w:tblLook w:val="04A0" w:firstRow="1" w:lastRow="0" w:firstColumn="1" w:lastColumn="0" w:noHBand="0" w:noVBand="1"/>
      </w:tblPr>
      <w:tblGrid>
        <w:gridCol w:w="2501"/>
        <w:gridCol w:w="2499"/>
        <w:gridCol w:w="202"/>
        <w:gridCol w:w="2537"/>
        <w:gridCol w:w="2461"/>
      </w:tblGrid>
      <w:tr w:rsidR="00B37D6A">
        <w:trPr>
          <w:trHeight w:val="320"/>
        </w:trPr>
        <w:tc>
          <w:tcPr>
            <w:tcW w:w="5202" w:type="dxa"/>
            <w:gridSpan w:val="3"/>
            <w:tcBorders>
              <w:top w:val="single" w:sz="4" w:space="0" w:color="000000"/>
              <w:left w:val="nil"/>
              <w:bottom w:val="single" w:sz="4" w:space="0" w:color="A8A9AD"/>
              <w:right w:val="nil"/>
            </w:tcBorders>
            <w:shd w:val="clear" w:color="auto" w:fill="DCDCDE"/>
          </w:tcPr>
          <w:p w:rsidR="00B37D6A" w:rsidRDefault="004F7A2B">
            <w:pPr>
              <w:tabs>
                <w:tab w:val="center" w:pos="2753"/>
              </w:tabs>
            </w:pPr>
            <w:r>
              <w:rPr>
                <w:rFonts w:ascii="Arial" w:eastAsia="Arial" w:hAnsi="Arial" w:cs="Arial"/>
                <w:b/>
                <w:sz w:val="14"/>
              </w:rPr>
              <w:t>Subjekt:</w:t>
            </w:r>
            <w:r w:rsidR="006D2736">
              <w:rPr>
                <w:rFonts w:ascii="Arial" w:eastAsia="Arial" w:hAnsi="Arial" w:cs="Arial"/>
                <w:sz w:val="24"/>
              </w:rPr>
              <w:t xml:space="preserve">  </w:t>
            </w:r>
            <w:r w:rsidR="006D2736">
              <w:rPr>
                <w:rFonts w:ascii="Arial" w:eastAsia="Arial" w:hAnsi="Arial" w:cs="Arial"/>
                <w:sz w:val="24"/>
              </w:rPr>
              <w:tab/>
            </w:r>
            <w:r w:rsidR="006D2736">
              <w:rPr>
                <w:rFonts w:ascii="Arial" w:eastAsia="Arial" w:hAnsi="Arial" w:cs="Arial"/>
                <w:sz w:val="14"/>
              </w:rPr>
              <w:t xml:space="preserve">  </w:t>
            </w:r>
            <w:r w:rsidR="006D2736">
              <w:rPr>
                <w:rFonts w:ascii="Arial" w:eastAsia="Arial" w:hAnsi="Arial" w:cs="Arial"/>
                <w:sz w:val="24"/>
              </w:rPr>
              <w:t xml:space="preserve"> </w:t>
            </w:r>
            <w:r w:rsidR="006D2736">
              <w:rPr>
                <w:rFonts w:ascii="Arial" w:eastAsia="Arial" w:hAnsi="Arial" w:cs="Arial"/>
                <w:sz w:val="20"/>
              </w:rPr>
              <w:t>(153)</w:t>
            </w:r>
            <w:r w:rsidR="006D2736">
              <w:rPr>
                <w:rFonts w:ascii="Arial" w:eastAsia="Arial" w:hAnsi="Arial" w:cs="Arial"/>
                <w:sz w:val="24"/>
              </w:rPr>
              <w:t xml:space="preserve"> </w:t>
            </w:r>
          </w:p>
        </w:tc>
        <w:tc>
          <w:tcPr>
            <w:tcW w:w="2537" w:type="dxa"/>
            <w:tcBorders>
              <w:top w:val="single" w:sz="4" w:space="0" w:color="000000"/>
              <w:left w:val="nil"/>
              <w:bottom w:val="single" w:sz="4" w:space="0" w:color="A8A9AD"/>
              <w:right w:val="nil"/>
            </w:tcBorders>
            <w:shd w:val="clear" w:color="auto" w:fill="DCDCDE"/>
          </w:tcPr>
          <w:p w:rsidR="00B37D6A" w:rsidRDefault="006D2736">
            <w:pPr>
              <w:ind w:right="142"/>
              <w:jc w:val="right"/>
            </w:pPr>
            <w:r>
              <w:rPr>
                <w:rFonts w:ascii="Arial" w:eastAsia="Arial" w:hAnsi="Arial" w:cs="Arial"/>
                <w:b/>
                <w:sz w:val="14"/>
              </w:rPr>
              <w:t>Identifikátor (typ):</w:t>
            </w:r>
            <w:r>
              <w:rPr>
                <w:rFonts w:ascii="Arial" w:eastAsia="Arial" w:hAnsi="Arial" w:cs="Arial"/>
                <w:sz w:val="14"/>
              </w:rPr>
              <w:t xml:space="preserve"> </w:t>
            </w:r>
          </w:p>
        </w:tc>
        <w:tc>
          <w:tcPr>
            <w:tcW w:w="2461" w:type="dxa"/>
            <w:tcBorders>
              <w:top w:val="single" w:sz="4" w:space="0" w:color="000000"/>
              <w:left w:val="nil"/>
              <w:bottom w:val="single" w:sz="4" w:space="0" w:color="A8A9AD"/>
              <w:right w:val="nil"/>
            </w:tcBorders>
            <w:shd w:val="clear" w:color="auto" w:fill="DCDCDE"/>
          </w:tcPr>
          <w:p w:rsidR="00B37D6A" w:rsidRDefault="006D2736">
            <w:r>
              <w:rPr>
                <w:rFonts w:ascii="Arial" w:eastAsia="Arial" w:hAnsi="Arial" w:cs="Arial"/>
                <w:sz w:val="20"/>
              </w:rPr>
              <w:t>(154)</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(155)</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 pre projekty generujúce príjem:</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(156)</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Percento spolufinancovania zo zdrojov EÚ a ŠR:</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(157)</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Žiadaná výška nenávratného finančného príspevku:</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(158)</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Výška spolufinancovania z vlastných zdrojov: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(159)</w:t>
            </w:r>
            <w:r>
              <w:rPr>
                <w:rFonts w:ascii="Arial" w:eastAsia="Arial" w:hAnsi="Arial" w:cs="Arial"/>
                <w:sz w:val="24"/>
              </w:rPr>
              <w:t xml:space="preserve"> </w:t>
            </w:r>
          </w:p>
        </w:tc>
      </w:tr>
      <w:tr w:rsidR="00B37D6A">
        <w:trPr>
          <w:trHeight w:val="1480"/>
        </w:trPr>
        <w:tc>
          <w:tcPr>
            <w:tcW w:w="5202" w:type="dxa"/>
            <w:gridSpan w:val="3"/>
            <w:tcBorders>
              <w:top w:val="single" w:sz="4" w:space="0" w:color="A8A9AD"/>
              <w:left w:val="nil"/>
              <w:bottom w:val="single" w:sz="4" w:space="0" w:color="A8A9AD"/>
              <w:right w:val="nil"/>
            </w:tcBorders>
          </w:tcPr>
          <w:p w:rsidR="004F7A2B" w:rsidRDefault="004F7A2B">
            <w:pPr>
              <w:rPr>
                <w:rFonts w:ascii="Arial" w:eastAsia="Arial" w:hAnsi="Arial" w:cs="Arial"/>
                <w:b/>
                <w:sz w:val="20"/>
              </w:rPr>
            </w:pPr>
          </w:p>
          <w:p w:rsidR="004F7A2B" w:rsidRDefault="004F7A2B">
            <w:pPr>
              <w:rPr>
                <w:rFonts w:ascii="Arial" w:eastAsia="Arial" w:hAnsi="Arial" w:cs="Arial"/>
                <w:b/>
                <w:sz w:val="20"/>
              </w:rPr>
            </w:pPr>
          </w:p>
          <w:p w:rsidR="004F7A2B" w:rsidRDefault="004F7A2B">
            <w:pPr>
              <w:rPr>
                <w:rFonts w:ascii="Arial" w:eastAsia="Arial" w:hAnsi="Arial" w:cs="Arial"/>
                <w:b/>
                <w:sz w:val="20"/>
              </w:rPr>
            </w:pPr>
          </w:p>
          <w:p w:rsidR="004F7A2B" w:rsidRDefault="004F7A2B">
            <w:pPr>
              <w:rPr>
                <w:rFonts w:ascii="Arial" w:eastAsia="Arial" w:hAnsi="Arial" w:cs="Arial"/>
                <w:b/>
                <w:sz w:val="20"/>
              </w:rPr>
            </w:pPr>
          </w:p>
          <w:p w:rsidR="00B37D6A" w:rsidRDefault="006D2736">
            <w:r>
              <w:rPr>
                <w:rFonts w:ascii="Arial" w:eastAsia="Arial" w:hAnsi="Arial" w:cs="Arial"/>
                <w:b/>
                <w:sz w:val="20"/>
              </w:rPr>
              <w:t>11.C.2 Požadovaná výška NFP partnerov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320"/>
        </w:trPr>
        <w:tc>
          <w:tcPr>
            <w:tcW w:w="5202" w:type="dxa"/>
            <w:gridSpan w:val="3"/>
            <w:tcBorders>
              <w:top w:val="single" w:sz="4" w:space="0" w:color="A8A9AD"/>
              <w:left w:val="nil"/>
              <w:bottom w:val="single" w:sz="4" w:space="0" w:color="A8A9AD"/>
              <w:right w:val="nil"/>
            </w:tcBorders>
            <w:shd w:val="clear" w:color="auto" w:fill="DCDCDE"/>
          </w:tcPr>
          <w:p w:rsidR="00B37D6A" w:rsidRDefault="006D2736" w:rsidP="004F7A2B">
            <w:pPr>
              <w:tabs>
                <w:tab w:val="center" w:pos="2753"/>
              </w:tabs>
            </w:pPr>
            <w:r>
              <w:rPr>
                <w:rFonts w:ascii="Arial" w:eastAsia="Arial" w:hAnsi="Arial" w:cs="Arial"/>
                <w:b/>
                <w:sz w:val="14"/>
              </w:rPr>
              <w:t>Subjekt:</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r>
              <w:rPr>
                <w:rFonts w:ascii="Arial" w:eastAsia="Arial" w:hAnsi="Arial" w:cs="Arial"/>
                <w:sz w:val="20"/>
              </w:rPr>
              <w:t>(160)</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shd w:val="clear" w:color="auto" w:fill="DCDCDE"/>
          </w:tcPr>
          <w:p w:rsidR="00B37D6A" w:rsidRDefault="006D2736">
            <w:pPr>
              <w:ind w:right="142"/>
              <w:jc w:val="right"/>
            </w:pPr>
            <w:r>
              <w:rPr>
                <w:rFonts w:ascii="Arial" w:eastAsia="Arial" w:hAnsi="Arial" w:cs="Arial"/>
                <w:b/>
                <w:sz w:val="14"/>
              </w:rPr>
              <w:t>Identifikátor (typ):</w:t>
            </w: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shd w:val="clear" w:color="auto" w:fill="DCDCDE"/>
          </w:tcPr>
          <w:p w:rsidR="00B37D6A" w:rsidRDefault="006D2736">
            <w:r>
              <w:rPr>
                <w:rFonts w:ascii="Arial" w:eastAsia="Arial" w:hAnsi="Arial" w:cs="Arial"/>
                <w:sz w:val="20"/>
              </w:rPr>
              <w:t>(161)</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(162)</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 pre projekty generujúce príjem:</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(163)</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Percento spolufinancovania zo zdrojov EÚ a ŠR:</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(164)</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Žiadaná výška nenávratného finančného príspevku:</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(165)</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Výška spolufinancovania z vlastných zdrojov: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(166)</w:t>
            </w:r>
            <w:r>
              <w:rPr>
                <w:rFonts w:ascii="Arial" w:eastAsia="Arial" w:hAnsi="Arial" w:cs="Arial"/>
                <w:sz w:val="24"/>
              </w:rPr>
              <w:t xml:space="preserve"> </w:t>
            </w:r>
          </w:p>
        </w:tc>
      </w:tr>
      <w:tr w:rsidR="00B37D6A">
        <w:trPr>
          <w:trHeight w:val="1900"/>
        </w:trPr>
        <w:tc>
          <w:tcPr>
            <w:tcW w:w="5202" w:type="dxa"/>
            <w:gridSpan w:val="3"/>
            <w:tcBorders>
              <w:top w:val="single" w:sz="4" w:space="0" w:color="A8A9AD"/>
              <w:left w:val="nil"/>
              <w:bottom w:val="single" w:sz="4" w:space="0" w:color="A8A9AD"/>
              <w:right w:val="nil"/>
            </w:tcBorders>
            <w:vAlign w:val="bottom"/>
          </w:tcPr>
          <w:p w:rsidR="00B37D6A" w:rsidRDefault="006D2736">
            <w:pPr>
              <w:spacing w:after="195"/>
              <w:jc w:val="both"/>
            </w:pPr>
            <w:r>
              <w:rPr>
                <w:rFonts w:ascii="Arial" w:eastAsia="Arial" w:hAnsi="Arial" w:cs="Arial"/>
                <w:b/>
                <w:color w:val="0064A3"/>
                <w:sz w:val="42"/>
              </w:rPr>
              <w:t>12.</w:t>
            </w:r>
            <w:r>
              <w:rPr>
                <w:rFonts w:ascii="Arial" w:eastAsia="Arial" w:hAnsi="Arial" w:cs="Arial"/>
                <w:sz w:val="24"/>
              </w:rPr>
              <w:t xml:space="preserve"> </w:t>
            </w:r>
            <w:r>
              <w:rPr>
                <w:rFonts w:ascii="Arial" w:eastAsia="Arial" w:hAnsi="Arial" w:cs="Arial"/>
                <w:b/>
                <w:color w:val="0064A3"/>
                <w:sz w:val="42"/>
              </w:rPr>
              <w:t>Verejné obstarávanie</w:t>
            </w:r>
            <w:r>
              <w:rPr>
                <w:rFonts w:ascii="Arial" w:eastAsia="Arial" w:hAnsi="Arial" w:cs="Arial"/>
                <w:sz w:val="24"/>
              </w:rPr>
              <w:t xml:space="preserve"> </w:t>
            </w:r>
          </w:p>
          <w:p w:rsidR="00B37D6A" w:rsidRDefault="006D2736">
            <w:r>
              <w:rPr>
                <w:rFonts w:ascii="Arial" w:eastAsia="Arial" w:hAnsi="Arial" w:cs="Arial"/>
                <w:b/>
                <w:sz w:val="20"/>
              </w:rPr>
              <w:t>Sumár realizovaných VO</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Počet realizovaných VO:</w:t>
            </w:r>
            <w:r>
              <w:rPr>
                <w:rFonts w:ascii="Arial" w:eastAsia="Arial" w:hAnsi="Arial" w:cs="Arial"/>
                <w:sz w:val="24"/>
              </w:rPr>
              <w:t xml:space="preserve"> </w:t>
            </w:r>
          </w:p>
        </w:tc>
        <w:tc>
          <w:tcPr>
            <w:tcW w:w="2499"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(167)</w:t>
            </w:r>
            <w:r>
              <w:rPr>
                <w:rFonts w:ascii="Arial" w:eastAsia="Arial" w:hAnsi="Arial" w:cs="Arial"/>
                <w:sz w:val="24"/>
              </w:rPr>
              <w:t xml:space="preserve"> </w:t>
            </w:r>
          </w:p>
        </w:tc>
        <w:tc>
          <w:tcPr>
            <w:tcW w:w="202" w:type="dxa"/>
            <w:tcBorders>
              <w:top w:val="single" w:sz="4" w:space="0" w:color="A8A9AD"/>
              <w:left w:val="single" w:sz="4" w:space="0" w:color="A8A9AD"/>
              <w:bottom w:val="single" w:sz="4" w:space="0" w:color="A8A9AD"/>
              <w:right w:val="nil"/>
            </w:tcBorders>
          </w:tcPr>
          <w:p w:rsidR="00B37D6A" w:rsidRDefault="00B37D6A"/>
        </w:tc>
        <w:tc>
          <w:tcPr>
            <w:tcW w:w="2537" w:type="dxa"/>
            <w:tcBorders>
              <w:top w:val="single" w:sz="4" w:space="0" w:color="A8A9AD"/>
              <w:left w:val="nil"/>
              <w:bottom w:val="single" w:sz="4" w:space="0" w:color="A8A9AD"/>
              <w:right w:val="nil"/>
            </w:tcBorders>
            <w:vAlign w:val="center"/>
          </w:tcPr>
          <w:p w:rsidR="00B37D6A" w:rsidRDefault="006D2736">
            <w:pPr>
              <w:tabs>
                <w:tab w:val="center" w:pos="2499"/>
              </w:tabs>
            </w:pPr>
            <w:r>
              <w:rPr>
                <w:rFonts w:ascii="Arial" w:eastAsia="Arial" w:hAnsi="Arial" w:cs="Arial"/>
                <w:b/>
                <w:sz w:val="14"/>
              </w:rPr>
              <w:t>Suma VO pre projekt:</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(168)</w:t>
            </w:r>
            <w:r>
              <w:rPr>
                <w:rFonts w:ascii="Arial" w:eastAsia="Arial" w:hAnsi="Arial" w:cs="Arial"/>
                <w:sz w:val="24"/>
              </w:rPr>
              <w:t xml:space="preserve"> </w:t>
            </w:r>
          </w:p>
        </w:tc>
      </w:tr>
      <w:tr w:rsidR="00B37D6A">
        <w:trPr>
          <w:trHeight w:val="740"/>
        </w:trPr>
        <w:tc>
          <w:tcPr>
            <w:tcW w:w="2501"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20"/>
              </w:rPr>
              <w:t>Sumár plánovaných VO</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B37D6A"/>
        </w:tc>
        <w:tc>
          <w:tcPr>
            <w:tcW w:w="202" w:type="dxa"/>
            <w:tcBorders>
              <w:top w:val="single" w:sz="4" w:space="0" w:color="A8A9AD"/>
              <w:left w:val="nil"/>
              <w:bottom w:val="single" w:sz="4" w:space="0" w:color="A8A9AD"/>
              <w:right w:val="nil"/>
            </w:tcBorders>
          </w:tcPr>
          <w:p w:rsidR="00B37D6A" w:rsidRDefault="00B37D6A"/>
        </w:tc>
        <w:tc>
          <w:tcPr>
            <w:tcW w:w="2537"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Počet plánovaných VO:</w:t>
            </w:r>
            <w:r>
              <w:rPr>
                <w:rFonts w:ascii="Arial" w:eastAsia="Arial" w:hAnsi="Arial" w:cs="Arial"/>
                <w:sz w:val="24"/>
              </w:rPr>
              <w:t xml:space="preserve"> </w:t>
            </w:r>
          </w:p>
        </w:tc>
        <w:tc>
          <w:tcPr>
            <w:tcW w:w="2499"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(169)</w:t>
            </w:r>
            <w:r>
              <w:rPr>
                <w:rFonts w:ascii="Arial" w:eastAsia="Arial" w:hAnsi="Arial" w:cs="Arial"/>
                <w:sz w:val="24"/>
              </w:rPr>
              <w:t xml:space="preserve"> </w:t>
            </w:r>
          </w:p>
        </w:tc>
        <w:tc>
          <w:tcPr>
            <w:tcW w:w="202" w:type="dxa"/>
            <w:tcBorders>
              <w:top w:val="single" w:sz="4" w:space="0" w:color="A8A9AD"/>
              <w:left w:val="single" w:sz="4" w:space="0" w:color="A8A9AD"/>
              <w:bottom w:val="single" w:sz="4" w:space="0" w:color="A8A9AD"/>
              <w:right w:val="nil"/>
            </w:tcBorders>
          </w:tcPr>
          <w:p w:rsidR="00B37D6A" w:rsidRDefault="00B37D6A"/>
        </w:tc>
        <w:tc>
          <w:tcPr>
            <w:tcW w:w="2537" w:type="dxa"/>
            <w:tcBorders>
              <w:top w:val="single" w:sz="4" w:space="0" w:color="A8A9AD"/>
              <w:left w:val="nil"/>
              <w:bottom w:val="single" w:sz="4" w:space="0" w:color="A8A9AD"/>
              <w:right w:val="nil"/>
            </w:tcBorders>
            <w:vAlign w:val="center"/>
          </w:tcPr>
          <w:p w:rsidR="00B37D6A" w:rsidRDefault="006D2736">
            <w:pPr>
              <w:tabs>
                <w:tab w:val="center" w:pos="2499"/>
              </w:tabs>
            </w:pPr>
            <w:r>
              <w:rPr>
                <w:rFonts w:ascii="Arial" w:eastAsia="Arial" w:hAnsi="Arial" w:cs="Arial"/>
                <w:b/>
                <w:sz w:val="14"/>
              </w:rPr>
              <w:t>Suma VO pre projekt:</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(170)</w:t>
            </w:r>
            <w:r>
              <w:rPr>
                <w:rFonts w:ascii="Arial" w:eastAsia="Arial" w:hAnsi="Arial" w:cs="Arial"/>
                <w:sz w:val="24"/>
              </w:rPr>
              <w:t xml:space="preserve"> </w:t>
            </w:r>
          </w:p>
        </w:tc>
      </w:tr>
    </w:tbl>
    <w:p w:rsidR="00B37D6A" w:rsidRDefault="006D2736">
      <w:pPr>
        <w:spacing w:after="0"/>
      </w:pPr>
      <w:r>
        <w:rPr>
          <w:rFonts w:ascii="Times New Roman" w:eastAsia="Times New Roman" w:hAnsi="Times New Roman" w:cs="Times New Roman"/>
          <w:sz w:val="24"/>
        </w:rPr>
        <w:t xml:space="preserve"> </w:t>
      </w:r>
    </w:p>
    <w:p w:rsidR="00B37D6A" w:rsidRDefault="006D2736">
      <w:pPr>
        <w:spacing w:after="0"/>
        <w:ind w:right="494"/>
        <w:jc w:val="right"/>
      </w:pPr>
      <w:r>
        <w:rPr>
          <w:rFonts w:ascii="Times New Roman" w:eastAsia="Times New Roman" w:hAnsi="Times New Roman" w:cs="Times New Roman"/>
          <w:sz w:val="24"/>
        </w:rPr>
        <w:t xml:space="preserve"> </w:t>
      </w:r>
    </w:p>
    <w:p w:rsidR="00B37D6A" w:rsidRDefault="006D2736">
      <w:pPr>
        <w:pStyle w:val="Nadpis2"/>
        <w:ind w:left="0" w:firstLine="0"/>
      </w:pPr>
      <w:r>
        <w:t>Verejné obstarávanie 1</w:t>
      </w:r>
      <w:r>
        <w:rPr>
          <w:b w:val="0"/>
          <w:color w:val="000000"/>
          <w:sz w:val="24"/>
        </w:rPr>
        <w:t xml:space="preserve"> </w:t>
      </w:r>
    </w:p>
    <w:p w:rsidR="00B37D6A" w:rsidRDefault="006D2736">
      <w:pPr>
        <w:spacing w:after="113"/>
      </w:pPr>
      <w:r>
        <w:rPr>
          <w:noProof/>
        </w:rPr>
        <mc:AlternateContent>
          <mc:Choice Requires="wpg">
            <w:drawing>
              <wp:inline distT="0" distB="0" distL="0" distR="0">
                <wp:extent cx="6477000" cy="6350"/>
                <wp:effectExtent l="0" t="0" r="0" b="0"/>
                <wp:docPr id="21720" name="Group 2172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003" name="Shape 2003"/>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38AE7B10" id="Group 2172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">
                <v:shape id="Shape 200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AD8YA&#10;AADdAAAADwAAAGRycy9kb3ducmV2LnhtbESP3WrCQBSE7wu+w3KE3tVNLUiJriKFSFpKpP7g7TF7&#10;TILZsyG7TWKfvisUejnMzDfMYjWYWnTUusqygudJBII4t7riQsFhnzy9gnAeWWNtmRTcyMFqOXpY&#10;YKxtz1/U7XwhAoRdjApK75tYSpeXZNBNbEMcvIttDfog20LqFvsAN7WcRtFMGqw4LJTY0FtJ+XX3&#10;bcJuuvnJjp8ZRafm4/187WTS6a1Sj+NhPQfhafD/4b92qhUE4gvc34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CAD8YAAADdAAAADwAAAAAAAAAAAAAAAACYAgAAZHJz&#10;L2Rvd25yZXYueG1sUEsFBgAAAAAEAAQA9QAAAIsDAAAAAA==&#10;" path="m,l6477000,e" filled="f" strokecolor="#a8a9ad" strokeweight=".5pt">
                  <v:path arrowok="t" textboxrect="0,0,6477000,0"/>
                </v:shape>
                <w10:anchorlock/>
              </v:group>
            </w:pict>
          </mc:Fallback>
        </mc:AlternateContent>
      </w:r>
    </w:p>
    <w:p w:rsidR="00B37D6A" w:rsidRDefault="006D2736">
      <w:pPr>
        <w:tabs>
          <w:tab w:val="center" w:pos="2021"/>
        </w:tabs>
        <w:spacing w:after="0" w:line="270" w:lineRule="auto"/>
      </w:pPr>
      <w:r>
        <w:rPr>
          <w:rFonts w:ascii="Arial" w:eastAsia="Arial" w:hAnsi="Arial" w:cs="Arial"/>
          <w:b/>
          <w:sz w:val="14"/>
        </w:rPr>
        <w:t>Názov VO:</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(171)</w:t>
      </w:r>
      <w:r>
        <w:rPr>
          <w:rFonts w:ascii="Arial" w:eastAsia="Arial" w:hAnsi="Arial" w:cs="Arial"/>
          <w:sz w:val="24"/>
        </w:rPr>
        <w:t xml:space="preserve"> </w:t>
      </w:r>
    </w:p>
    <w:p w:rsidR="00B37D6A" w:rsidRDefault="006D2736">
      <w:pPr>
        <w:spacing w:after="99"/>
      </w:pPr>
      <w:r>
        <w:rPr>
          <w:noProof/>
        </w:rPr>
        <mc:AlternateContent>
          <mc:Choice Requires="wpg">
            <w:drawing>
              <wp:inline distT="0" distB="0" distL="0" distR="0">
                <wp:extent cx="6477000" cy="6350"/>
                <wp:effectExtent l="0" t="0" r="0" b="0"/>
                <wp:docPr id="21721" name="Group 21721"/>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004" name="Shape 2004"/>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011" name="Shape 201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0F637B0" id="Group 2172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">
                <v:shape id="Shape 2004"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Ye8YA&#10;AADdAAAADwAAAGRycy9kb3ducmV2LnhtbESP3WrCQBSE7wu+w3KE3tVNpUiJriKFSFpKpP7g7TF7&#10;TILZsyG7TWKfvisUejnMzDfMYjWYWnTUusqygudJBII4t7riQsFhnzy9gnAeWWNtmRTcyMFqOXpY&#10;YKxtz1/U7XwhAoRdjApK75tYSpeXZNBNbEMcvIttDfog20LqFvsAN7WcRtFMGqw4LJTY0FtJ+XX3&#10;bcJuuvnJjp8ZRafm4/187WTS6a1Sj+NhPQfhafD/4b92qhUE4gvc34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kYe8YAAADdAAAADwAAAAAAAAAAAAAAAACYAgAAZHJz&#10;L2Rvd25yZXYueG1sUEsFBgAAAAAEAAQA9QAAAIsDAAAAAA==&#10;" path="m,l6477000,e" filled="f" strokecolor="#a8a9ad" strokeweight=".5pt">
                  <v:path arrowok="t" textboxrect="0,0,6477000,0"/>
                </v:shape>
                <v:shape id="Shape 2011"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ctPsUA&#10;AADdAAAADwAAAGRycy9kb3ducmV2LnhtbESPX2vCMBTF3wf7DuEOfJtJfRDpjDIGHU5EmVN8vTZ3&#10;bWlzU5qs1n36RRj4eDh/fpz5crCN6KnzlWMNyViBIM6dqbjQcPjKnmcgfEA22DgmDVfysFw8Pswx&#10;Ne7Cn9TvQyHiCPsUNZQhtKmUPi/Joh+7ljh6366zGKLsCmk6vMRx28iJUlNpseJIKLGlt5Lyev9j&#10;I3f1/rs9brakTu3641z3MuvNTuvR0/D6AiLQEO7h//bKaJioJIHb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y0+xQAAAN0AAAAPAAAAAAAAAAAAAAAAAJgCAABkcnMv&#10;ZG93bnJldi54bWxQSwUGAAAAAAQABAD1AAAAigMAAAAA&#10;" path="m,l6477000,e" filled="f" strokecolor="#a8a9ad" strokeweight=".5pt">
                  <v:path arrowok="t" textboxrect="0,0,6477000,0"/>
                </v:shape>
                <w10:anchorlock/>
              </v:group>
            </w:pict>
          </mc:Fallback>
        </mc:AlternateContent>
      </w:r>
    </w:p>
    <w:p w:rsidR="000B53E7" w:rsidRDefault="006D2736">
      <w:pPr>
        <w:tabs>
          <w:tab w:val="center" w:pos="2002"/>
        </w:tabs>
        <w:spacing w:after="0" w:line="270" w:lineRule="auto"/>
        <w:rPr>
          <w:ins w:id="16" w:author="Kunová Silvia" w:date="2018-03-20T08:42:00Z"/>
        </w:rPr>
      </w:pPr>
      <w:r>
        <w:rPr>
          <w:rFonts w:ascii="Arial" w:eastAsia="Arial" w:hAnsi="Arial" w:cs="Arial"/>
          <w:b/>
          <w:sz w:val="14"/>
        </w:rPr>
        <w:t>Opis predmetu VO:</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(172)</w:t>
      </w:r>
      <w:r>
        <w:rPr>
          <w:rFonts w:ascii="Arial" w:eastAsia="Arial" w:hAnsi="Arial" w:cs="Arial"/>
          <w:sz w:val="24"/>
        </w:rPr>
        <w:t xml:space="preserve"> </w:t>
      </w:r>
    </w:p>
    <w:p w:rsidR="00B37D6A" w:rsidRPr="000B53E7" w:rsidRDefault="00B37D6A" w:rsidP="000B53E7">
      <w:pPr>
        <w:tabs>
          <w:tab w:val="center" w:pos="2002"/>
        </w:tabs>
        <w:spacing w:after="0" w:line="270" w:lineRule="auto"/>
      </w:pPr>
    </w:p>
    <w:tbl>
      <w:tblPr>
        <w:tblStyle w:val="TableGrid"/>
        <w:tblW w:w="10200" w:type="dxa"/>
        <w:tblInd w:w="70" w:type="dxa"/>
        <w:tblCellMar>
          <w:top w:w="80" w:type="dxa"/>
          <w:right w:w="115" w:type="dxa"/>
        </w:tblCellMar>
        <w:tblLook w:val="04A0" w:firstRow="1" w:lastRow="0" w:firstColumn="1" w:lastColumn="0" w:noHBand="0" w:noVBand="1"/>
      </w:tblPr>
      <w:tblGrid>
        <w:gridCol w:w="1700"/>
        <w:gridCol w:w="3300"/>
        <w:gridCol w:w="1901"/>
        <w:gridCol w:w="3299"/>
      </w:tblGrid>
      <w:tr w:rsidR="00B37D6A">
        <w:trPr>
          <w:trHeight w:val="580"/>
        </w:trPr>
        <w:tc>
          <w:tcPr>
            <w:tcW w:w="1700"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lastRenderedPageBreak/>
              <w:t>Metóda podľa finančného limitu:</w:t>
            </w:r>
            <w:r>
              <w:rPr>
                <w:rFonts w:ascii="Arial" w:eastAsia="Arial" w:hAnsi="Arial" w:cs="Arial"/>
                <w:sz w:val="24"/>
              </w:rPr>
              <w:t xml:space="preserve"> </w:t>
            </w:r>
          </w:p>
        </w:tc>
        <w:tc>
          <w:tcPr>
            <w:tcW w:w="33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(173)</w:t>
            </w:r>
            <w:r>
              <w:rPr>
                <w:rFonts w:ascii="Arial" w:eastAsia="Arial" w:hAnsi="Arial" w:cs="Arial"/>
                <w:sz w:val="24"/>
              </w:rPr>
              <w:t xml:space="preserve"> </w:t>
            </w:r>
          </w:p>
        </w:tc>
        <w:tc>
          <w:tcPr>
            <w:tcW w:w="19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Celková hodnota zákazky:</w:t>
            </w:r>
            <w:r>
              <w:rPr>
                <w:rFonts w:ascii="Arial" w:eastAsia="Arial" w:hAnsi="Arial" w:cs="Arial"/>
                <w:sz w:val="24"/>
              </w:rPr>
              <w:t xml:space="preserve"> </w:t>
            </w:r>
          </w:p>
        </w:tc>
        <w:tc>
          <w:tcPr>
            <w:tcW w:w="32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(174)</w:t>
            </w:r>
            <w:r>
              <w:rPr>
                <w:rFonts w:ascii="Arial" w:eastAsia="Arial" w:hAnsi="Arial" w:cs="Arial"/>
                <w:sz w:val="24"/>
              </w:rPr>
              <w:t xml:space="preserve"> </w:t>
            </w:r>
          </w:p>
        </w:tc>
      </w:tr>
      <w:tr w:rsidR="00B37D6A">
        <w:trPr>
          <w:trHeight w:val="400"/>
        </w:trPr>
        <w:tc>
          <w:tcPr>
            <w:tcW w:w="1700"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Postup obstarávania:</w:t>
            </w:r>
            <w:r>
              <w:rPr>
                <w:rFonts w:ascii="Arial" w:eastAsia="Arial" w:hAnsi="Arial" w:cs="Arial"/>
                <w:sz w:val="24"/>
              </w:rPr>
              <w:t xml:space="preserve"> </w:t>
            </w:r>
          </w:p>
        </w:tc>
        <w:tc>
          <w:tcPr>
            <w:tcW w:w="33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(175)</w:t>
            </w:r>
            <w:r>
              <w:rPr>
                <w:rFonts w:ascii="Arial" w:eastAsia="Arial" w:hAnsi="Arial" w:cs="Arial"/>
                <w:sz w:val="24"/>
              </w:rPr>
              <w:t xml:space="preserve"> </w:t>
            </w:r>
          </w:p>
        </w:tc>
        <w:tc>
          <w:tcPr>
            <w:tcW w:w="19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Začiatok VO:</w:t>
            </w:r>
            <w:r>
              <w:rPr>
                <w:rFonts w:ascii="Arial" w:eastAsia="Arial" w:hAnsi="Arial" w:cs="Arial"/>
                <w:sz w:val="24"/>
              </w:rPr>
              <w:t xml:space="preserve"> </w:t>
            </w:r>
          </w:p>
        </w:tc>
        <w:tc>
          <w:tcPr>
            <w:tcW w:w="32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(176)</w:t>
            </w:r>
            <w:r>
              <w:rPr>
                <w:rFonts w:ascii="Arial" w:eastAsia="Arial" w:hAnsi="Arial" w:cs="Arial"/>
                <w:sz w:val="24"/>
              </w:rPr>
              <w:t xml:space="preserve"> </w:t>
            </w:r>
          </w:p>
        </w:tc>
      </w:tr>
      <w:tr w:rsidR="00B37D6A">
        <w:trPr>
          <w:trHeight w:val="400"/>
        </w:trPr>
        <w:tc>
          <w:tcPr>
            <w:tcW w:w="1700" w:type="dxa"/>
            <w:tcBorders>
              <w:top w:val="single" w:sz="4" w:space="0" w:color="A8A9AD"/>
              <w:left w:val="nil"/>
              <w:bottom w:val="single" w:sz="4" w:space="0" w:color="A8A9AD"/>
              <w:right w:val="nil"/>
            </w:tcBorders>
          </w:tcPr>
          <w:p w:rsidR="00B37D6A" w:rsidRDefault="006D2736">
            <w:r>
              <w:rPr>
                <w:noProof/>
              </w:rPr>
              <mc:AlternateContent>
                <mc:Choice Requires="wpg">
                  <w:drawing>
                    <wp:anchor distT="0" distB="0" distL="114300" distR="114300" simplePos="0" relativeHeight="251659264" behindDoc="1" locked="0" layoutInCell="1" allowOverlap="1">
                      <wp:simplePos x="0" y="0"/>
                      <wp:positionH relativeFrom="column">
                        <wp:posOffset>38100</wp:posOffset>
                      </wp:positionH>
                      <wp:positionV relativeFrom="paragraph">
                        <wp:posOffset>-8786</wp:posOffset>
                      </wp:positionV>
                      <wp:extent cx="25400" cy="25400"/>
                      <wp:effectExtent l="0" t="0" r="0" b="0"/>
                      <wp:wrapNone/>
                      <wp:docPr id="21306" name="Group 21306"/>
                      <wp:cNvGraphicFramePr/>
                      <a:graphic xmlns:a="http://schemas.openxmlformats.org/drawingml/2006/main">
                        <a:graphicData uri="http://schemas.microsoft.com/office/word/2010/wordprocessingGroup">
                          <wpg:wgp>
                            <wpg:cNvGrpSpPr/>
                            <wpg:grpSpPr>
                              <a:xfrm>
                                <a:off x="0" y="0"/>
                                <a:ext cx="25400" cy="25400"/>
                                <a:chOff x="0" y="0"/>
                                <a:chExt cx="25400" cy="25400"/>
                              </a:xfrm>
                            </wpg:grpSpPr>
                            <wps:wsp>
                              <wps:cNvPr id="2204" name="Shape 2204"/>
                              <wps:cNvSpPr/>
                              <wps:spPr>
                                <a:xfrm>
                                  <a:off x="0" y="0"/>
                                  <a:ext cx="25400" cy="25400"/>
                                </a:xfrm>
                                <a:custGeom>
                                  <a:avLst/>
                                  <a:gdLst/>
                                  <a:ahLst/>
                                  <a:cxnLst/>
                                  <a:rect l="0" t="0" r="0" b="0"/>
                                  <a:pathLst>
                                    <a:path w="25400" h="25400">
                                      <a:moveTo>
                                        <a:pt x="0" y="12700"/>
                                      </a:moveTo>
                                      <a:cubicBezTo>
                                        <a:pt x="0" y="5715"/>
                                        <a:pt x="5690" y="0"/>
                                        <a:pt x="12700" y="0"/>
                                      </a:cubicBezTo>
                                      <a:cubicBezTo>
                                        <a:pt x="19710" y="0"/>
                                        <a:pt x="25400" y="5715"/>
                                        <a:pt x="25400" y="12700"/>
                                      </a:cubicBezTo>
                                      <a:cubicBezTo>
                                        <a:pt x="25400" y="19685"/>
                                        <a:pt x="19710" y="25400"/>
                                        <a:pt x="12700" y="25400"/>
                                      </a:cubicBezTo>
                                      <a:cubicBezTo>
                                        <a:pt x="5690" y="25400"/>
                                        <a:pt x="0" y="19685"/>
                                        <a:pt x="0" y="12700"/>
                                      </a:cubicBez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0FF095A" id="Group 21306" o:spid="_x0000_s1026" style="position:absolute;margin-left:3pt;margin-top:-.7pt;width:2pt;height:2pt;z-index:-251657216" coordsize="25400,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">
                      <v:shape id="Shape 2204" o:spid="_x0000_s1027" style="position:absolute;width:25400;height:25400;visibility:visible;mso-wrap-style:square;v-text-anchor:top" coordsize="25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aRcQA&#10;AADdAAAADwAAAGRycy9kb3ducmV2LnhtbESPQYvCMBSE74L/ITxhL7KmFpGlGkV0F3oQRFfW66N5&#10;ttXmpTTRdv+9EQSPw8x8w8yXnanEnRpXWlYwHkUgiDOrS84VHH9/Pr9AOI+ssbJMCv7JwXLR780x&#10;0bblPd0PPhcBwi5BBYX3dSKlywoy6Ea2Jg7e2TYGfZBNLnWDbYCbSsZRNJUGSw4LBda0Lii7Hm5G&#10;Qb056u1tKC9pyqfKnds//N4ZpT4G3WoGwlPn3+FXO9UK4jiawPNNe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mkXEAAAA3QAAAA8AAAAAAAAAAAAAAAAAmAIAAGRycy9k&#10;b3ducmV2LnhtbFBLBQYAAAAABAAEAPUAAACJAwAAAAA=&#10;" path="m,12700c,5715,5690,,12700,v7010,,12700,5715,12700,12700c25400,19685,19710,25400,12700,25400,5690,25400,,19685,,12700xe" filled="f" strokeweight="1pt">
                        <v:path arrowok="t" textboxrect="0,0,25400,25400"/>
                      </v:shape>
                    </v:group>
                  </w:pict>
                </mc:Fallback>
              </mc:AlternateContent>
            </w:r>
            <w:r>
              <w:rPr>
                <w:rFonts w:ascii="Arial" w:eastAsia="Arial" w:hAnsi="Arial" w:cs="Arial"/>
                <w:b/>
                <w:sz w:val="14"/>
              </w:rPr>
              <w:t>Stav VO:</w:t>
            </w:r>
            <w:r>
              <w:rPr>
                <w:rFonts w:ascii="Arial" w:eastAsia="Arial" w:hAnsi="Arial" w:cs="Arial"/>
                <w:sz w:val="24"/>
              </w:rPr>
              <w:t xml:space="preserve"> </w:t>
            </w:r>
          </w:p>
        </w:tc>
        <w:tc>
          <w:tcPr>
            <w:tcW w:w="33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(177)</w:t>
            </w:r>
            <w:r>
              <w:rPr>
                <w:rFonts w:ascii="Arial" w:eastAsia="Arial" w:hAnsi="Arial" w:cs="Arial"/>
                <w:sz w:val="24"/>
              </w:rPr>
              <w:t xml:space="preserve"> </w:t>
            </w:r>
          </w:p>
        </w:tc>
        <w:tc>
          <w:tcPr>
            <w:tcW w:w="19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Ukončenie VO:</w:t>
            </w:r>
            <w:r>
              <w:rPr>
                <w:rFonts w:ascii="Arial" w:eastAsia="Arial" w:hAnsi="Arial" w:cs="Arial"/>
                <w:sz w:val="24"/>
              </w:rPr>
              <w:t xml:space="preserve"> </w:t>
            </w:r>
          </w:p>
        </w:tc>
        <w:tc>
          <w:tcPr>
            <w:tcW w:w="32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(178)</w:t>
            </w:r>
            <w:r>
              <w:rPr>
                <w:rFonts w:ascii="Arial" w:eastAsia="Arial" w:hAnsi="Arial" w:cs="Arial"/>
                <w:sz w:val="24"/>
              </w:rPr>
              <w:t xml:space="preserve"> </w:t>
            </w:r>
          </w:p>
        </w:tc>
      </w:tr>
    </w:tbl>
    <w:p w:rsidR="00B37D6A" w:rsidRDefault="006A485F">
      <w:pPr>
        <w:tabs>
          <w:tab w:val="center" w:pos="2002"/>
        </w:tabs>
        <w:spacing w:after="0" w:line="270" w:lineRule="auto"/>
      </w:pPr>
      <w:r>
        <w:rPr>
          <w:rFonts w:ascii="Arial" w:eastAsia="Arial" w:hAnsi="Arial" w:cs="Arial"/>
          <w:b/>
          <w:sz w:val="14"/>
        </w:rPr>
        <w:t xml:space="preserve">   </w:t>
      </w:r>
      <w:r w:rsidR="006D2736">
        <w:rPr>
          <w:rFonts w:ascii="Arial" w:eastAsia="Arial" w:hAnsi="Arial" w:cs="Arial"/>
          <w:b/>
          <w:sz w:val="14"/>
        </w:rPr>
        <w:t>Poznámka:</w:t>
      </w:r>
      <w:r w:rsidR="006D2736">
        <w:rPr>
          <w:rFonts w:ascii="Arial" w:eastAsia="Arial" w:hAnsi="Arial" w:cs="Arial"/>
          <w:sz w:val="24"/>
        </w:rPr>
        <w:t xml:space="preserve"> </w:t>
      </w:r>
      <w:r w:rsidR="006D2736">
        <w:rPr>
          <w:rFonts w:ascii="Arial" w:eastAsia="Arial" w:hAnsi="Arial" w:cs="Arial"/>
          <w:sz w:val="24"/>
        </w:rPr>
        <w:tab/>
      </w:r>
      <w:r w:rsidR="006D2736">
        <w:rPr>
          <w:rFonts w:ascii="Arial" w:eastAsia="Arial" w:hAnsi="Arial" w:cs="Arial"/>
          <w:sz w:val="20"/>
        </w:rPr>
        <w:t>(179)</w:t>
      </w:r>
      <w:r w:rsidR="006D2736">
        <w:rPr>
          <w:rFonts w:ascii="Arial" w:eastAsia="Arial" w:hAnsi="Arial" w:cs="Arial"/>
          <w:sz w:val="24"/>
        </w:rPr>
        <w:t xml:space="preserve"> </w:t>
      </w:r>
    </w:p>
    <w:p w:rsidR="00B37D6A" w:rsidRDefault="006D2736">
      <w:pPr>
        <w:spacing w:after="220"/>
      </w:pPr>
      <w:r>
        <w:rPr>
          <w:noProof/>
        </w:rPr>
        <mc:AlternateContent>
          <mc:Choice Requires="wpg">
            <w:drawing>
              <wp:inline distT="0" distB="0" distL="0" distR="0">
                <wp:extent cx="6477000" cy="6350"/>
                <wp:effectExtent l="0" t="0" r="0" b="0"/>
                <wp:docPr id="21722" name="Group 21722"/>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076" name="Shape 207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8029B89" id="Group 2172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Zoodb14CAADJBQAADgAAAAAAAAAAAAAAAAAuAgAAZHJzL2Uyb0RvYy54bWxQ&#10;SwECLQAUAAYACAAAACEAH+A/ZNkAAAAEAQAADwAAAAAAAAAAAAAAAAC4BAAAZHJzL2Rvd25yZXYu&#10;eG1sUEsFBgAAAAAEAAQA8wAAAL4FAAAAAA==&#10;">
                <v:shape id="Shape 207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Q6sUA&#10;AADdAAAADwAAAGRycy9kb3ducmV2LnhtbESPS2sCMRSF9wX/Q7hCdzXRhZbRKEVQVESpD7q9ndzO&#10;DE5uhkk6jv56IxS6PJzHx5nMWluKhmpfONbQ7ykQxKkzBWcaTsfF2zsIH5ANlo5Jw408zKadlwkm&#10;xl35k5pDyEQcYZ+ghjyEKpHSpzlZ9D1XEUfvx9UWQ5R1Jk2N1zhuSzlQaigtFhwJOVY0zym9HH5t&#10;5K6W9915uyP1VW3W35dGLhqz1/q1236MQQRqw3/4r70yGgZqNITnm/g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8VDqxQAAAN0AAAAPAAAAAAAAAAAAAAAAAJgCAABkcnMv&#10;ZG93bnJldi54bWxQSwUGAAAAAAQABAD1AAAAigMAAAAA&#10;" path="m,l6477000,e" filled="f" strokecolor="#a8a9ad" strokeweight=".5pt">
                  <v:path arrowok="t" textboxrect="0,0,6477000,0"/>
                </v:shape>
                <w10:anchorlock/>
              </v:group>
            </w:pict>
          </mc:Fallback>
        </mc:AlternateContent>
      </w:r>
    </w:p>
    <w:tbl>
      <w:tblPr>
        <w:tblStyle w:val="TableGrid"/>
        <w:tblW w:w="10200" w:type="dxa"/>
        <w:tblInd w:w="70" w:type="dxa"/>
        <w:tblCellMar>
          <w:top w:w="61" w:type="dxa"/>
          <w:bottom w:w="31" w:type="dxa"/>
        </w:tblCellMar>
        <w:tblLook w:val="04A0" w:firstRow="1" w:lastRow="0" w:firstColumn="1" w:lastColumn="0" w:noHBand="0" w:noVBand="1"/>
      </w:tblPr>
      <w:tblGrid>
        <w:gridCol w:w="2700"/>
        <w:gridCol w:w="2701"/>
        <w:gridCol w:w="2909"/>
        <w:gridCol w:w="1890"/>
      </w:tblGrid>
      <w:tr w:rsidR="00B37D6A">
        <w:trPr>
          <w:trHeight w:val="520"/>
        </w:trPr>
        <w:tc>
          <w:tcPr>
            <w:tcW w:w="2700" w:type="dxa"/>
            <w:tcBorders>
              <w:top w:val="single" w:sz="4" w:space="0" w:color="000000"/>
              <w:left w:val="nil"/>
              <w:bottom w:val="single" w:sz="4" w:space="0" w:color="A8A9AD"/>
              <w:right w:val="nil"/>
            </w:tcBorders>
            <w:vAlign w:val="center"/>
          </w:tcPr>
          <w:p w:rsidR="00B37D6A" w:rsidRDefault="006D2736">
            <w:r>
              <w:rPr>
                <w:rFonts w:ascii="Arial" w:eastAsia="Arial" w:hAnsi="Arial" w:cs="Arial"/>
                <w:b/>
                <w:sz w:val="20"/>
              </w:rPr>
              <w:t>Zoznam aktivít pre VO 1</w:t>
            </w:r>
            <w:r>
              <w:rPr>
                <w:rFonts w:ascii="Arial" w:eastAsia="Arial" w:hAnsi="Arial" w:cs="Arial"/>
                <w:sz w:val="24"/>
              </w:rPr>
              <w:t xml:space="preserve"> </w:t>
            </w:r>
          </w:p>
        </w:tc>
        <w:tc>
          <w:tcPr>
            <w:tcW w:w="2701" w:type="dxa"/>
            <w:tcBorders>
              <w:top w:val="single" w:sz="4" w:space="0" w:color="000000"/>
              <w:left w:val="nil"/>
              <w:bottom w:val="single" w:sz="4" w:space="0" w:color="A8A9AD"/>
              <w:right w:val="nil"/>
            </w:tcBorders>
          </w:tcPr>
          <w:p w:rsidR="00B37D6A" w:rsidRDefault="00B37D6A"/>
        </w:tc>
        <w:tc>
          <w:tcPr>
            <w:tcW w:w="2909" w:type="dxa"/>
            <w:tcBorders>
              <w:top w:val="single" w:sz="4" w:space="0" w:color="000000"/>
              <w:left w:val="nil"/>
              <w:bottom w:val="single" w:sz="4" w:space="0" w:color="A8A9AD"/>
              <w:right w:val="nil"/>
            </w:tcBorders>
          </w:tcPr>
          <w:p w:rsidR="00B37D6A" w:rsidRDefault="00B37D6A"/>
        </w:tc>
        <w:tc>
          <w:tcPr>
            <w:tcW w:w="1890" w:type="dxa"/>
            <w:tcBorders>
              <w:top w:val="single" w:sz="4" w:space="0" w:color="000000"/>
              <w:left w:val="nil"/>
              <w:bottom w:val="single" w:sz="4" w:space="0" w:color="A8A9AD"/>
              <w:right w:val="nil"/>
            </w:tcBorders>
          </w:tcPr>
          <w:p w:rsidR="00B37D6A" w:rsidRDefault="00B37D6A"/>
        </w:tc>
      </w:tr>
      <w:tr w:rsidR="00B37D6A">
        <w:trPr>
          <w:trHeight w:val="500"/>
        </w:trPr>
        <w:tc>
          <w:tcPr>
            <w:tcW w:w="2700"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14"/>
              </w:rPr>
              <w:t>Aktivita</w:t>
            </w:r>
            <w:r>
              <w:rPr>
                <w:rFonts w:ascii="Arial" w:eastAsia="Arial" w:hAnsi="Arial" w:cs="Arial"/>
                <w:sz w:val="24"/>
              </w:rPr>
              <w:t xml:space="preserve"> </w:t>
            </w:r>
          </w:p>
        </w:tc>
        <w:tc>
          <w:tcPr>
            <w:tcW w:w="2701"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14"/>
              </w:rPr>
              <w:t>Konkrétny cieľ</w:t>
            </w:r>
            <w:r>
              <w:rPr>
                <w:rFonts w:ascii="Arial" w:eastAsia="Arial" w:hAnsi="Arial" w:cs="Arial"/>
                <w:sz w:val="24"/>
              </w:rPr>
              <w:t xml:space="preserve"> </w:t>
            </w:r>
          </w:p>
        </w:tc>
        <w:tc>
          <w:tcPr>
            <w:tcW w:w="2909"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14"/>
              </w:rPr>
              <w:t>Subjekt</w:t>
            </w:r>
            <w:r>
              <w:rPr>
                <w:rFonts w:ascii="Arial" w:eastAsia="Arial" w:hAnsi="Arial" w:cs="Arial"/>
                <w:sz w:val="24"/>
              </w:rPr>
              <w:t xml:space="preserve"> </w:t>
            </w:r>
          </w:p>
        </w:tc>
        <w:tc>
          <w:tcPr>
            <w:tcW w:w="1890" w:type="dxa"/>
            <w:tcBorders>
              <w:top w:val="single" w:sz="4" w:space="0" w:color="A8A9AD"/>
              <w:left w:val="nil"/>
              <w:bottom w:val="single" w:sz="4" w:space="0" w:color="A8A9AD"/>
              <w:right w:val="nil"/>
            </w:tcBorders>
          </w:tcPr>
          <w:p w:rsidR="00B37D6A" w:rsidRDefault="006D2736">
            <w:pPr>
              <w:ind w:right="-1"/>
              <w:jc w:val="both"/>
            </w:pPr>
            <w:r>
              <w:rPr>
                <w:rFonts w:ascii="Arial" w:eastAsia="Arial" w:hAnsi="Arial" w:cs="Arial"/>
                <w:b/>
                <w:sz w:val="14"/>
              </w:rPr>
              <w:t>Hodnota na aktivitu projektu z celkovej hodnoty zákazky</w:t>
            </w:r>
          </w:p>
        </w:tc>
      </w:tr>
      <w:tr w:rsidR="00B37D6A">
        <w:trPr>
          <w:trHeight w:val="320"/>
        </w:trPr>
        <w:tc>
          <w:tcPr>
            <w:tcW w:w="2700"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(180)</w:t>
            </w:r>
            <w:r>
              <w:rPr>
                <w:rFonts w:ascii="Arial" w:eastAsia="Arial" w:hAnsi="Arial" w:cs="Arial"/>
                <w:sz w:val="24"/>
              </w:rPr>
              <w:t xml:space="preserve"> </w:t>
            </w:r>
          </w:p>
        </w:tc>
        <w:tc>
          <w:tcPr>
            <w:tcW w:w="270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(181)</w:t>
            </w:r>
            <w:r>
              <w:rPr>
                <w:rFonts w:ascii="Arial" w:eastAsia="Arial" w:hAnsi="Arial" w:cs="Arial"/>
                <w:sz w:val="24"/>
              </w:rPr>
              <w:t xml:space="preserve"> </w:t>
            </w:r>
          </w:p>
        </w:tc>
        <w:tc>
          <w:tcPr>
            <w:tcW w:w="290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(182)</w:t>
            </w:r>
            <w:r>
              <w:rPr>
                <w:rFonts w:ascii="Arial" w:eastAsia="Arial" w:hAnsi="Arial" w:cs="Arial"/>
                <w:sz w:val="24"/>
              </w:rPr>
              <w:t xml:space="preserve"> </w:t>
            </w:r>
          </w:p>
        </w:tc>
        <w:tc>
          <w:tcPr>
            <w:tcW w:w="1890" w:type="dxa"/>
            <w:tcBorders>
              <w:top w:val="single" w:sz="4" w:space="0" w:color="A8A9AD"/>
              <w:left w:val="nil"/>
              <w:bottom w:val="single" w:sz="4" w:space="0" w:color="A8A9AD"/>
              <w:right w:val="nil"/>
            </w:tcBorders>
          </w:tcPr>
          <w:p w:rsidR="00B37D6A" w:rsidRDefault="006D2736">
            <w:pPr>
              <w:ind w:right="1"/>
              <w:jc w:val="right"/>
            </w:pPr>
            <w:r>
              <w:rPr>
                <w:rFonts w:ascii="Arial" w:eastAsia="Arial" w:hAnsi="Arial" w:cs="Arial"/>
                <w:sz w:val="20"/>
              </w:rPr>
              <w:t>(183)</w:t>
            </w:r>
          </w:p>
        </w:tc>
      </w:tr>
    </w:tbl>
    <w:p w:rsidR="00B37D6A" w:rsidRDefault="006D2736">
      <w:pPr>
        <w:tabs>
          <w:tab w:val="center" w:pos="2770"/>
          <w:tab w:val="right" w:pos="10274"/>
        </w:tabs>
        <w:spacing w:after="833"/>
      </w:pPr>
      <w:r>
        <w:rPr>
          <w:rFonts w:ascii="Arial" w:eastAsia="Arial" w:hAnsi="Arial" w:cs="Arial"/>
          <w:sz w:val="14"/>
        </w:rPr>
        <w:t xml:space="preserve">  </w:t>
      </w:r>
      <w:r>
        <w:rPr>
          <w:noProof/>
        </w:rPr>
        <mc:AlternateContent>
          <mc:Choice Requires="wpg">
            <w:drawing>
              <wp:inline distT="0" distB="0" distL="0" distR="0">
                <wp:extent cx="6477000" cy="6350"/>
                <wp:effectExtent l="0" t="0" r="0" b="0"/>
                <wp:docPr id="21723" name="Group 21723"/>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06" name="Shape 2106"/>
                        <wps:cNvSpPr/>
                        <wps:spPr>
                          <a:xfrm>
                            <a:off x="0" y="0"/>
                            <a:ext cx="1714500" cy="0"/>
                          </a:xfrm>
                          <a:custGeom>
                            <a:avLst/>
                            <a:gdLst/>
                            <a:ahLst/>
                            <a:cxnLst/>
                            <a:rect l="0" t="0" r="0" b="0"/>
                            <a:pathLst>
                              <a:path w="1714500">
                                <a:moveTo>
                                  <a:pt x="0" y="0"/>
                                </a:moveTo>
                                <a:lnTo>
                                  <a:pt x="1714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10" name="Shape 2110"/>
                        <wps:cNvSpPr/>
                        <wps:spPr>
                          <a:xfrm>
                            <a:off x="1714500" y="0"/>
                            <a:ext cx="1714500" cy="0"/>
                          </a:xfrm>
                          <a:custGeom>
                            <a:avLst/>
                            <a:gdLst/>
                            <a:ahLst/>
                            <a:cxnLst/>
                            <a:rect l="0" t="0" r="0" b="0"/>
                            <a:pathLst>
                              <a:path w="1714500">
                                <a:moveTo>
                                  <a:pt x="0" y="0"/>
                                </a:moveTo>
                                <a:lnTo>
                                  <a:pt x="1714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14" name="Shape 2114"/>
                        <wps:cNvSpPr/>
                        <wps:spPr>
                          <a:xfrm>
                            <a:off x="3429000" y="0"/>
                            <a:ext cx="1841500" cy="0"/>
                          </a:xfrm>
                          <a:custGeom>
                            <a:avLst/>
                            <a:gdLst/>
                            <a:ahLst/>
                            <a:cxnLst/>
                            <a:rect l="0" t="0" r="0" b="0"/>
                            <a:pathLst>
                              <a:path w="1841500">
                                <a:moveTo>
                                  <a:pt x="0" y="0"/>
                                </a:moveTo>
                                <a:lnTo>
                                  <a:pt x="1841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16" name="Shape 2116"/>
                        <wps:cNvSpPr/>
                        <wps:spPr>
                          <a:xfrm>
                            <a:off x="5270500" y="0"/>
                            <a:ext cx="1206500" cy="0"/>
                          </a:xfrm>
                          <a:custGeom>
                            <a:avLst/>
                            <a:gdLst/>
                            <a:ahLst/>
                            <a:cxnLst/>
                            <a:rect l="0" t="0" r="0" b="0"/>
                            <a:pathLst>
                              <a:path w="1206500">
                                <a:moveTo>
                                  <a:pt x="0" y="0"/>
                                </a:moveTo>
                                <a:lnTo>
                                  <a:pt x="12065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82C2F97" id="Group 21723"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">
                <v:shape id="Shape 2106" o:spid="_x0000_s1027" style="position:absolute;width:17145;height:0;visibility:visible;mso-wrap-style:square;v-text-anchor:top" coordsize="171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kSMQA&#10;AADdAAAADwAAAGRycy9kb3ducmV2LnhtbESPX2vCMBTF3wd+h3CFvc20wkSrsYgijDEGcwo+Xppr&#10;U21uShK1fvtlMNjj4fz5cRZlb1txIx8axwryUQaCuHK64VrB/nv7MgURIrLG1jEpeFCAcjl4WmCh&#10;3Z2/6LaLtUgjHApUYGLsCilDZchiGLmOOHkn5y3GJH0ttcd7GretHGfZRFpsOBEMdrQ2VF12V5u4&#10;x8PnbHPmrft4TP2r3vRrejdKPQ/71RxEpD7+h//ab1rBOM8m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opEjEAAAA3QAAAA8AAAAAAAAAAAAAAAAAmAIAAGRycy9k&#10;b3ducmV2LnhtbFBLBQYAAAAABAAEAPUAAACJAwAAAAA=&#10;" path="m,l1714500,e" filled="f" strokecolor="#a8a9ad" strokeweight=".5pt">
                  <v:path arrowok="t" textboxrect="0,0,1714500,0"/>
                </v:shape>
                <v:shape id="Shape 2110" o:spid="_x0000_s1028" style="position:absolute;left:17145;width:17145;height:0;visibility:visible;mso-wrap-style:square;v-text-anchor:top" coordsize="171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QPesIA&#10;AADdAAAADwAAAGRycy9kb3ducmV2LnhtbERPTWsCMRC9C/0PYQq9aXaFFrs1iihCESloW+hx2Ew3&#10;WzeTJUl1/fedQ8Hj433Pl4Pv1JliagMbKCcFKOI62JYbAx/v2/EMVMrIFrvAZOBKCZaLu9EcKxsu&#10;fKDzMTdKQjhVaMDl3Fdap9qRxzQJPbFw3yF6zAJjo23Ei4T7Tk+L4kl7bFkaHPa0dlSfjr9eer8+&#10;3543P7wN++ssPtrNsKadM+bhfli9gMo05Jv43/1qDUzLUvbLG3kC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A96wgAAAN0AAAAPAAAAAAAAAAAAAAAAAJgCAABkcnMvZG93&#10;bnJldi54bWxQSwUGAAAAAAQABAD1AAAAhwMAAAAA&#10;" path="m,l1714500,e" filled="f" strokecolor="#a8a9ad" strokeweight=".5pt">
                  <v:path arrowok="t" textboxrect="0,0,1714500,0"/>
                </v:shape>
                <v:shape id="Shape 2114" o:spid="_x0000_s1029" style="position:absolute;left:34290;width:18415;height:0;visibility:visible;mso-wrap-style:square;v-text-anchor:top" coordsize="1841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ZSccA&#10;AADdAAAADwAAAGRycy9kb3ducmV2LnhtbESPQWvCQBSE7wX/w/KE3ppNRGxJXaVKCz30YrSH3l6y&#10;r0kw+zbsrpr017tCweMwM98wy/VgOnEm51vLCrIkBUFcWd1yreCw/3h6AeEDssbOMikYycN6NXlY&#10;Yq7thXd0LkItIoR9jgqaEPpcSl81ZNAntieO3q91BkOUrpba4SXCTSdnabqQBluOCw32tG2oOhYn&#10;o6DV3+XmfV/+le741WExH59/TqNSj9Ph7RVEoCHcw//tT61glmVzuL2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o2UnHAAAA3QAAAA8AAAAAAAAAAAAAAAAAmAIAAGRy&#10;cy9kb3ducmV2LnhtbFBLBQYAAAAABAAEAPUAAACMAwAAAAA=&#10;" path="m,l1841500,e" filled="f" strokecolor="#a8a9ad" strokeweight=".5pt">
                  <v:path arrowok="t" textboxrect="0,0,1841500,0"/>
                </v:shape>
                <v:shape id="Shape 2116" o:spid="_x0000_s1030" style="position:absolute;left:52705;width:12065;height:0;visibility:visible;mso-wrap-style:square;v-text-anchor:top" coordsize="1206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12ccA&#10;AADdAAAADwAAAGRycy9kb3ducmV2LnhtbESPQWvCQBSE7wX/w/KE3uomFkNJs4pYWoQKodFLbo/s&#10;Mwlm38bs1qT/3i0Uehxm5hsm20ymEzcaXGtZQbyIQBBXVrdcKzgd359eQDiPrLGzTAp+yMFmPXvI&#10;MNV25C+6Fb4WAcIuRQWN930qpasaMugWticO3tkOBn2QQy31gGOAm04uoyiRBlsOCw32tGuouhTf&#10;RsHHeB3zcnVwSb7a7/KTeXsuP49KPc6n7SsIT5P/D/+191rBMo4T+H0TnoB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xtdnHAAAA3QAAAA8AAAAAAAAAAAAAAAAAmAIAAGRy&#10;cy9kb3ducmV2LnhtbFBLBQYAAAAABAAEAPUAAACMAwAAAAA=&#10;" path="m,l1206500,e" filled="f" strokecolor="#a8a9ad" strokeweight=".5pt">
                  <v:path arrowok="t" textboxrect="0,0,1206500,0"/>
                </v:shape>
                <w10:anchorlock/>
              </v:group>
            </w:pict>
          </mc:Fallback>
        </mc:AlternateConten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p>
    <w:p w:rsidR="00B37D6A" w:rsidRDefault="006D2736">
      <w:pPr>
        <w:pStyle w:val="Nadpis1"/>
        <w:tabs>
          <w:tab w:val="center" w:pos="4222"/>
          <w:tab w:val="center" w:pos="5262"/>
          <w:tab w:val="center" w:pos="7026"/>
          <w:tab w:val="center" w:pos="8912"/>
          <w:tab w:val="right" w:pos="10274"/>
        </w:tabs>
        <w:spacing w:after="118"/>
        <w:ind w:left="0" w:firstLine="0"/>
      </w:pPr>
      <w:r>
        <w:t>13.</w:t>
      </w:r>
      <w:r>
        <w:rPr>
          <w:b w:val="0"/>
          <w:color w:val="000000"/>
          <w:sz w:val="24"/>
        </w:rPr>
        <w:t xml:space="preserve"> </w:t>
      </w:r>
      <w:r w:rsidR="006A485F">
        <w:t xml:space="preserve">Identifikácia rizík </w:t>
      </w:r>
      <w:r w:rsidR="006A485F">
        <w:tab/>
        <w:t xml:space="preserve">a </w:t>
      </w:r>
      <w:r w:rsidR="006A485F">
        <w:tab/>
        <w:t xml:space="preserve">prostriedky </w:t>
      </w:r>
      <w:r w:rsidR="006A485F">
        <w:tab/>
        <w:t xml:space="preserve">na </w:t>
      </w:r>
      <w:r>
        <w:t xml:space="preserve">ich </w:t>
      </w:r>
      <w:r w:rsidR="006A485F">
        <w:t>elimináciu</w:t>
      </w:r>
    </w:p>
    <w:p w:rsidR="00B37D6A" w:rsidRDefault="006D2736">
      <w:pPr>
        <w:spacing w:after="387"/>
      </w:pP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 </w:t>
      </w:r>
    </w:p>
    <w:p w:rsidR="00B37D6A" w:rsidRDefault="006D2736">
      <w:pPr>
        <w:spacing w:after="0"/>
      </w:pPr>
      <w:r>
        <w:rPr>
          <w:rFonts w:ascii="Arial" w:eastAsia="Arial" w:hAnsi="Arial" w:cs="Arial"/>
          <w:b/>
          <w:sz w:val="20"/>
        </w:rPr>
        <w:t>Riziko 1</w:t>
      </w:r>
      <w:r>
        <w:rPr>
          <w:rFonts w:ascii="Arial" w:eastAsia="Arial" w:hAnsi="Arial" w:cs="Arial"/>
          <w:sz w:val="24"/>
        </w:rPr>
        <w:t xml:space="preserve"> </w:t>
      </w:r>
    </w:p>
    <w:p w:rsidR="00B37D6A" w:rsidRDefault="006D2736">
      <w:pPr>
        <w:spacing w:after="115"/>
      </w:pPr>
      <w:r>
        <w:rPr>
          <w:noProof/>
        </w:rPr>
        <mc:AlternateContent>
          <mc:Choice Requires="wpg">
            <w:drawing>
              <wp:inline distT="0" distB="0" distL="0" distR="0">
                <wp:extent cx="6477000" cy="6350"/>
                <wp:effectExtent l="0" t="0" r="0" b="0"/>
                <wp:docPr id="21724" name="Group 21724"/>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40" name="Shape 2140"/>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04A8A44" id="Group 21724"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vTBmBV4CAADJBQAADgAAAAAAAAAAAAAAAAAuAgAAZHJzL2Uyb0RvYy54bWxQ&#10;SwECLQAUAAYACAAAACEAH+A/ZNkAAAAEAQAADwAAAAAAAAAAAAAAAAC4BAAAZHJzL2Rvd25yZXYu&#10;eG1sUEsFBgAAAAAEAAQA8wAAAL4FAAAAAA==&#10;">
                <v:shape id="Shape 2140"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moJcMA&#10;AADdAAAADwAAAGRycy9kb3ducmV2LnhtbERPTWvCQBC9F/wPywje6kaRIqmriGCxpSi1Fa/T7DQJ&#10;ZmdDdhujv945CB4f73u26FylWmpC6dnAaJiAIs68LTk38PO9fp6CChHZYuWZDFwowGLee5phav2Z&#10;v6jdx1xJCIcUDRQx1qnWISvIYRj6mli4P984jAKbXNsGzxLuKj1OkhftsGRpKLCmVUHZaf/vpHfz&#10;dt0ePreUHOuP999Tq9et3Rkz6HfLV1CRuvgQ390ba2A8msh+eSNP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moJcMAAADdAAAADwAAAAAAAAAAAAAAAACYAgAAZHJzL2Rv&#10;d25yZXYueG1sUEsFBgAAAAAEAAQA9QAAAIgDAAAAAA==&#10;" path="m,l6477000,e" filled="f" strokecolor="#a8a9ad" strokeweight=".5pt">
                  <v:path arrowok="t" textboxrect="0,0,6477000,0"/>
                </v:shape>
                <w10:anchorlock/>
              </v:group>
            </w:pict>
          </mc:Fallback>
        </mc:AlternateContent>
      </w:r>
    </w:p>
    <w:p w:rsidR="00B37D6A" w:rsidRDefault="006D2736">
      <w:pPr>
        <w:tabs>
          <w:tab w:val="center" w:pos="2822"/>
        </w:tabs>
        <w:spacing w:after="0" w:line="270" w:lineRule="auto"/>
      </w:pPr>
      <w:r>
        <w:rPr>
          <w:rFonts w:ascii="Arial" w:eastAsia="Arial" w:hAnsi="Arial" w:cs="Arial"/>
          <w:b/>
          <w:sz w:val="14"/>
        </w:rPr>
        <w:t>Názov rizika:</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(184)</w:t>
      </w:r>
      <w:r>
        <w:rPr>
          <w:rFonts w:ascii="Arial" w:eastAsia="Arial" w:hAnsi="Arial" w:cs="Arial"/>
          <w:sz w:val="24"/>
        </w:rPr>
        <w:t xml:space="preserve"> </w:t>
      </w:r>
    </w:p>
    <w:p w:rsidR="00B37D6A" w:rsidRDefault="006D2736">
      <w:pPr>
        <w:spacing w:after="100"/>
      </w:pPr>
      <w:r>
        <w:rPr>
          <w:noProof/>
        </w:rPr>
        <mc:AlternateContent>
          <mc:Choice Requires="wpg">
            <w:drawing>
              <wp:inline distT="0" distB="0" distL="0" distR="0">
                <wp:extent cx="6477000" cy="6350"/>
                <wp:effectExtent l="0" t="0" r="0" b="0"/>
                <wp:docPr id="21725" name="Group 21725"/>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41" name="Shape 214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48" name="Shape 214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3DD1ACA" id="Group 2172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">
                <v:shape id="Shape 214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NvsUA&#10;AADdAAAADwAAAGRycy9kb3ducmV2LnhtbESPW2vCQBCF3wX/wzKCb7qJiJToKiIoWoqlXvB1zI5J&#10;MDsbsmuM/fXdQqGPh3P5OLNFa0rRUO0KywriYQSCOLW64EzB6bgevIFwHlljaZkUvMjBYt7tzDDR&#10;9slf1Bx8JsIIuwQV5N5XiZQuzcmgG9qKOHg3Wxv0QdaZ1DU+w7gp5SiKJtJgwYGQY0WrnNL74WEC&#10;d7v53p8/9hRdqvfd9d7IdaM/ler32uUUhKfW/4f/2lutYBSPY/h9E5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2+xQAAAN0AAAAPAAAAAAAAAAAAAAAAAJgCAABkcnMv&#10;ZG93bnJldi54bWxQSwUGAAAAAAQABAD1AAAAigMAAAAA&#10;" path="m,l6477000,e" filled="f" strokecolor="#a8a9ad" strokeweight=".5pt">
                  <v:path arrowok="t" textboxrect="0,0,6477000,0"/>
                </v:shape>
                <v:shape id="Shape 214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kI8MA&#10;AADdAAAADwAAAGRycy9kb3ducmV2LnhtbERPTWvCQBC9F/wPywje6kaRIqmriGCxpSi1Fa/T7DQJ&#10;ZmdDdhujv945CB4f73u26FylWmpC6dnAaJiAIs68LTk38PO9fp6CChHZYuWZDFwowGLee5phav2Z&#10;v6jdx1xJCIcUDRQx1qnWISvIYRj6mli4P984jAKbXNsGzxLuKj1OkhftsGRpKLCmVUHZaf/vpHfz&#10;dt0ePreUHOuP999Tq9et3Rkz6HfLV1CRuvgQ390ba2A8mshceSNP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kI8MAAADdAAAADwAAAAAAAAAAAAAAAACYAgAAZHJzL2Rv&#10;d25yZXYueG1sUEsFBgAAAAAEAAQA9QAAAIgDAAAAAA==&#10;" path="m,l6477000,e" filled="f" strokecolor="#a8a9ad" strokeweight=".5pt">
                  <v:path arrowok="t" textboxrect="0,0,6477000,0"/>
                </v:shape>
                <w10:anchorlock/>
              </v:group>
            </w:pict>
          </mc:Fallback>
        </mc:AlternateContent>
      </w:r>
    </w:p>
    <w:p w:rsidR="00B37D6A" w:rsidRDefault="006D2736">
      <w:pPr>
        <w:tabs>
          <w:tab w:val="center" w:pos="2803"/>
        </w:tabs>
        <w:spacing w:after="0" w:line="270" w:lineRule="auto"/>
      </w:pPr>
      <w:r>
        <w:rPr>
          <w:rFonts w:ascii="Arial" w:eastAsia="Arial" w:hAnsi="Arial" w:cs="Arial"/>
          <w:b/>
          <w:sz w:val="14"/>
        </w:rPr>
        <w:t>Popis rizika:</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(185)</w:t>
      </w:r>
      <w:r>
        <w:rPr>
          <w:rFonts w:ascii="Arial" w:eastAsia="Arial" w:hAnsi="Arial" w:cs="Arial"/>
          <w:sz w:val="24"/>
        </w:rPr>
        <w:t xml:space="preserve"> </w:t>
      </w:r>
    </w:p>
    <w:p w:rsidR="00B37D6A" w:rsidRDefault="006D2736">
      <w:pPr>
        <w:spacing w:after="113"/>
      </w:pPr>
      <w:r>
        <w:rPr>
          <w:noProof/>
        </w:rPr>
        <mc:AlternateContent>
          <mc:Choice Requires="wpg">
            <w:drawing>
              <wp:inline distT="0" distB="0" distL="0" distR="0">
                <wp:extent cx="6477000" cy="6350"/>
                <wp:effectExtent l="0" t="0" r="0" b="0"/>
                <wp:docPr id="21726" name="Group 21726"/>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49" name="Shape 2149"/>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57" name="Shape 215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DD216E7" id="Group 21726"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ORKYmoUC&#10;AADQCAAADgAAAAAAAAAAAAAAAAAuAgAAZHJzL2Uyb0RvYy54bWxQSwECLQAUAAYACAAAACEAH+A/&#10;ZNkAAAAEAQAADwAAAAAAAAAAAAAAAADfBAAAZHJzL2Rvd25yZXYueG1sUEsFBgAAAAAEAAQA8wAA&#10;AOUFAAAAAA==&#10;">
                <v:shape id="Shape 214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BuMYA&#10;AADdAAAADwAAAGRycy9kb3ducmV2LnhtbESPW2vCQBCF3wv+h2WEvtWNUkob3QQRFFtEqRd8HbNj&#10;EszOhuw2Rn+9Wyj08XAuH2eSdqYSLTWutKxgOIhAEGdWl5wr2O/mL+8gnEfWWFkmBTdykCa9pwnG&#10;2l75m9qtz0UYYRejgsL7OpbSZQUZdANbEwfvbBuDPsgml7rBaxg3lRxF0Zs0WHIgFFjTrKDssv0x&#10;gbtc3NeH1ZqiY/31ebq0ct7qjVLP/W46BuGp8//hv/ZSKxgNXz/g9014AjJ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MBuMYAAADdAAAADwAAAAAAAAAAAAAAAACYAgAAZHJz&#10;L2Rvd25yZXYueG1sUEsFBgAAAAAEAAQA9QAAAIsDAAAAAA==&#10;" path="m,l6477000,e" filled="f" strokecolor="#a8a9ad" strokeweight=".5pt">
                  <v:path arrowok="t" textboxrect="0,0,6477000,0"/>
                </v:shape>
                <v:shape id="Shape 2157"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mjMYA&#10;AADdAAAADwAAAGRycy9kb3ducmV2LnhtbESPW2vCQBCF3wv+h2WEvtWNQi9EN0EExRZR6gVfx+yY&#10;BLOzIbuN0V/vFgp9PJzLx5mknalES40rLSsYDiIQxJnVJecK9rv5ywcI55E1VpZJwY0cpEnvaYKx&#10;tlf+pnbrcxFG2MWooPC+jqV0WUEG3cDWxME728agD7LJpW7wGsZNJUdR9CYNlhwIBdY0Kyi7bH9M&#10;4C4X9/VhtaboWH99ni6tnLd6o9Rzv5uOQXjq/H/4r73UCkbD13f4fROegEw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mjMYAAADdAAAADwAAAAAAAAAAAAAAAACYAgAAZHJz&#10;L2Rvd25yZXYueG1sUEsFBgAAAAAEAAQA9QAAAIsDAAAAAA==&#10;" path="m,l6477000,e" filled="f" strokecolor="#a8a9ad" strokeweight=".5pt">
                  <v:path arrowok="t" textboxrect="0,0,6477000,0"/>
                </v:shape>
                <w10:anchorlock/>
              </v:group>
            </w:pict>
          </mc:Fallback>
        </mc:AlternateContent>
      </w:r>
    </w:p>
    <w:p w:rsidR="00B37D6A" w:rsidRDefault="006D2736">
      <w:pPr>
        <w:tabs>
          <w:tab w:val="center" w:pos="2822"/>
        </w:tabs>
        <w:spacing w:after="0" w:line="270" w:lineRule="auto"/>
      </w:pPr>
      <w:r>
        <w:rPr>
          <w:rFonts w:ascii="Arial" w:eastAsia="Arial" w:hAnsi="Arial" w:cs="Arial"/>
          <w:b/>
          <w:sz w:val="14"/>
        </w:rPr>
        <w:t>Závažnosť:</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(186)</w:t>
      </w:r>
      <w:r>
        <w:rPr>
          <w:rFonts w:ascii="Arial" w:eastAsia="Arial" w:hAnsi="Arial" w:cs="Arial"/>
          <w:sz w:val="24"/>
        </w:rPr>
        <w:t xml:space="preserve"> </w:t>
      </w:r>
    </w:p>
    <w:p w:rsidR="00B37D6A" w:rsidRDefault="006D2736">
      <w:pPr>
        <w:spacing w:after="121"/>
      </w:pPr>
      <w:r>
        <w:rPr>
          <w:noProof/>
        </w:rPr>
        <mc:AlternateContent>
          <mc:Choice Requires="wpg">
            <w:drawing>
              <wp:inline distT="0" distB="0" distL="0" distR="0">
                <wp:extent cx="6477000" cy="6350"/>
                <wp:effectExtent l="0" t="0" r="0" b="0"/>
                <wp:docPr id="21727" name="Group 21727"/>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58" name="Shape 215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65" name="Shape 2165"/>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5A5E9B5" id="Group 21727"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lOPJtYUC&#10;AADQCAAADgAAAAAAAAAAAAAAAAAuAgAAZHJzL2Uyb0RvYy54bWxQSwECLQAUAAYACAAAACEAH+A/&#10;ZNkAAAAEAQAADwAAAAAAAAAAAAAAAADfBAAAZHJzL2Rvd25yZXYueG1sUEsFBgAAAAAEAAQA8wAA&#10;AOUFAAAAAA==&#10;">
                <v:shape id="Shape 2158"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y/sMA&#10;AADdAAAADwAAAGRycy9kb3ducmV2LnhtbERPTWvCQBC9F/wPywje6kbBIqmriGCxpSi1Fa/T7DQJ&#10;ZmdDdhujv945CB4f73u26FylWmpC6dnAaJiAIs68LTk38PO9fp6CChHZYuWZDFwowGLee5phav2Z&#10;v6jdx1xJCIcUDRQx1qnWISvIYRj6mli4P984jAKbXNsGzxLuKj1OkhftsGRpKLCmVUHZaf/vpHfz&#10;dt0ePreUHOuP999Tq9et3Rkz6HfLV1CRuvgQ390ba2A8mshceSNP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Yy/sMAAADdAAAADwAAAAAAAAAAAAAAAACYAgAAZHJzL2Rv&#10;d25yZXYueG1sUEsFBgAAAAAEAAQA9QAAAIgDAAAAAA==&#10;" path="m,l6477000,e" filled="f" strokecolor="#a8a9ad" strokeweight=".5pt">
                  <v:path arrowok="t" textboxrect="0,0,6477000,0"/>
                </v:shape>
                <v:shape id="Shape 2165"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X3cYA&#10;AADdAAAADwAAAGRycy9kb3ducmV2LnhtbESPX2vCMBTF3wd+h3CFvc20wop0RhmDispw6Ca+Xptr&#10;W2xuShPbbp9+GQh7PJw/P858OZhadNS6yrKCeBKBIM6trrhQ8PWZPc1AOI+ssbZMCr7JwXIxephj&#10;qm3Pe+oOvhBhhF2KCkrvm1RKl5dk0E1sQxy8i20N+iDbQuoW+zBuajmNokQarDgQSmzoraT8eriZ&#10;wF2vfnbH9x1Fp2a7OV87mXX6Q6nH8fD6AsLT4P/D9/ZaK5jGyTP8vQ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tX3cYAAADdAAAADwAAAAAAAAAAAAAAAACYAgAAZHJz&#10;L2Rvd25yZXYueG1sUEsFBgAAAAAEAAQA9QAAAIsDAAAAAA==&#10;" path="m,l6477000,e" filled="f" strokecolor="#a8a9ad" strokeweight=".5pt">
                  <v:path arrowok="t" textboxrect="0,0,6477000,0"/>
                </v:shape>
                <w10:anchorlock/>
              </v:group>
            </w:pict>
          </mc:Fallback>
        </mc:AlternateContent>
      </w:r>
    </w:p>
    <w:p w:rsidR="00B37D6A" w:rsidRDefault="006D2736">
      <w:pPr>
        <w:tabs>
          <w:tab w:val="center" w:pos="2803"/>
        </w:tabs>
        <w:spacing w:after="0" w:line="270" w:lineRule="auto"/>
      </w:pPr>
      <w:r>
        <w:rPr>
          <w:rFonts w:ascii="Arial" w:eastAsia="Arial" w:hAnsi="Arial" w:cs="Arial"/>
          <w:b/>
          <w:sz w:val="14"/>
        </w:rPr>
        <w:t>Opatrenia na elimináciu rizika:</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(187)</w:t>
      </w:r>
      <w:r>
        <w:rPr>
          <w:rFonts w:ascii="Arial" w:eastAsia="Arial" w:hAnsi="Arial" w:cs="Arial"/>
          <w:sz w:val="24"/>
        </w:rPr>
        <w:t xml:space="preserve"> </w:t>
      </w:r>
    </w:p>
    <w:p w:rsidR="00B37D6A" w:rsidRDefault="006D2736">
      <w:pPr>
        <w:spacing w:after="715"/>
      </w:pPr>
      <w:r>
        <w:rPr>
          <w:noProof/>
        </w:rPr>
        <mc:AlternateContent>
          <mc:Choice Requires="wpg">
            <w:drawing>
              <wp:inline distT="0" distB="0" distL="0" distR="0">
                <wp:extent cx="6477000" cy="6350"/>
                <wp:effectExtent l="0" t="0" r="0" b="0"/>
                <wp:docPr id="21728" name="Group 2172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66" name="Shape 216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3D583118" id="Group 2172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AvYrsuXQIAAMkFAAAOAAAAAAAAAAAAAAAAAC4CAABkcnMvZTJvRG9jLnhtbFBL&#10;AQItABQABgAIAAAAIQAf4D9k2QAAAAQBAAAPAAAAAAAAAAAAAAAAALcEAABkcnMvZG93bnJldi54&#10;bWxQSwUGAAAAAAQABADzAAAAvQUAAAAA&#10;">
                <v:shape id="Shape 216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JqsYA&#10;AADdAAAADwAAAGRycy9kb3ducmV2LnhtbESPzWrCQBSF94LvMFyhOzPRRShpRikFJZZi0VbcXjPX&#10;JJi5EzLTJO3TdwpCl4fz83Gy9Wga0VPnassKFlEMgriwuuZSwefHZv4IwnlkjY1lUvBNDtar6STD&#10;VNuBD9QffSnCCLsUFVTet6mUrqjIoItsSxy8q+0M+iC7UuoOhzBuGrmM40QarDkQKmzppaLidvwy&#10;gZtvf/antz3F5/Z1d7n1ctPrd6UeZuPzEwhPo/8P39u5VrBcJAn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nJqsYAAADdAAAADwAAAAAAAAAAAAAAAACYAgAAZHJz&#10;L2Rvd25yZXYueG1sUEsFBgAAAAAEAAQA9QAAAIsDAAAAAA==&#10;" path="m,l6477000,e" filled="f" strokecolor="#a8a9ad" strokeweight=".5pt">
                  <v:path arrowok="t" textboxrect="0,0,6477000,0"/>
                </v:shape>
                <w10:anchorlock/>
              </v:group>
            </w:pict>
          </mc:Fallback>
        </mc:AlternateContent>
      </w:r>
    </w:p>
    <w:p w:rsidR="00B37D6A" w:rsidRDefault="006D2736">
      <w:pPr>
        <w:pStyle w:val="Nadpis1"/>
        <w:spacing w:after="216"/>
        <w:ind w:left="0" w:firstLine="0"/>
      </w:pPr>
      <w:r>
        <w:t>14.</w:t>
      </w:r>
      <w:r>
        <w:rPr>
          <w:b w:val="0"/>
          <w:color w:val="000000"/>
          <w:sz w:val="24"/>
        </w:rPr>
        <w:t xml:space="preserve"> </w:t>
      </w:r>
      <w:r>
        <w:t>Zoznam povinných príloh žiadosti o NFP</w:t>
      </w:r>
      <w:r>
        <w:rPr>
          <w:b w:val="0"/>
          <w:color w:val="000000"/>
          <w:sz w:val="24"/>
        </w:rPr>
        <w:t xml:space="preserve"> </w:t>
      </w:r>
    </w:p>
    <w:p w:rsidR="00B37D6A" w:rsidRDefault="006D2736">
      <w:pPr>
        <w:tabs>
          <w:tab w:val="center" w:pos="6661"/>
        </w:tabs>
        <w:spacing w:after="0" w:line="270" w:lineRule="auto"/>
      </w:pPr>
      <w:r>
        <w:rPr>
          <w:rFonts w:ascii="Arial" w:eastAsia="Arial" w:hAnsi="Arial" w:cs="Arial"/>
          <w:b/>
          <w:sz w:val="14"/>
        </w:rPr>
        <w:t>Názov PPP/ Názov prílohy/ Názov dokumentu</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Predloženie</w:t>
      </w:r>
      <w:r>
        <w:rPr>
          <w:rFonts w:ascii="Arial" w:eastAsia="Arial" w:hAnsi="Arial" w:cs="Arial"/>
          <w:sz w:val="24"/>
        </w:rPr>
        <w:t xml:space="preserve"> </w:t>
      </w:r>
    </w:p>
    <w:p w:rsidR="00B37D6A" w:rsidRDefault="006D2736">
      <w:pPr>
        <w:spacing w:after="67"/>
      </w:pPr>
      <w:r>
        <w:rPr>
          <w:noProof/>
        </w:rPr>
        <mc:AlternateContent>
          <mc:Choice Requires="wpg">
            <w:drawing>
              <wp:inline distT="0" distB="0" distL="0" distR="0">
                <wp:extent cx="6477000" cy="2540"/>
                <wp:effectExtent l="0" t="0" r="0" b="0"/>
                <wp:docPr id="21730" name="Group 21730"/>
                <wp:cNvGraphicFramePr/>
                <a:graphic xmlns:a="http://schemas.openxmlformats.org/drawingml/2006/main">
                  <a:graphicData uri="http://schemas.microsoft.com/office/word/2010/wordprocessingGroup">
                    <wpg:wgp>
                      <wpg:cNvGrpSpPr/>
                      <wpg:grpSpPr>
                        <a:xfrm>
                          <a:off x="0" y="0"/>
                          <a:ext cx="6477000" cy="2540"/>
                          <a:chOff x="0" y="0"/>
                          <a:chExt cx="6477000" cy="2540"/>
                        </a:xfrm>
                      </wpg:grpSpPr>
                      <wps:wsp>
                        <wps:cNvPr id="2189" name="Shape 2189"/>
                        <wps:cNvSpPr/>
                        <wps:spPr>
                          <a:xfrm>
                            <a:off x="0" y="0"/>
                            <a:ext cx="6477000" cy="0"/>
                          </a:xfrm>
                          <a:custGeom>
                            <a:avLst/>
                            <a:gdLst/>
                            <a:ahLst/>
                            <a:cxnLst/>
                            <a:rect l="0" t="0" r="0" b="0"/>
                            <a:pathLst>
                              <a:path w="6477000">
                                <a:moveTo>
                                  <a:pt x="0" y="0"/>
                                </a:moveTo>
                                <a:lnTo>
                                  <a:pt x="6477000" y="0"/>
                                </a:lnTo>
                              </a:path>
                            </a:pathLst>
                          </a:custGeom>
                          <a:ln w="25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D6E948" id="Group 21730" o:spid="_x0000_s1026" style="width:510pt;height:.2pt;mso-position-horizontal-relative:char;mso-position-vertical-relative:line" coordsize="647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">
                <v:shape id="Shape 218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hz8YA&#10;AADdAAAADwAAAGRycy9kb3ducmV2LnhtbESPQWvCQBSE70L/w/IKvelGoSWNbkKbIBQLQqIXb6/Z&#10;1yQ0+zZkV43/vlsQehxm5htmk02mFxcaXWdZwXIRgSCure64UXA8bOcxCOeRNfaWScGNHGTpw2yD&#10;ibZXLulS+UYECLsEFbTeD4mUrm7JoFvYgTh433Y06IMcG6lHvAa46eUqil6kwY7DQosD5S3VP9XZ&#10;KPj0uyJ//mps+W55qranvSnkWamnx+ltDcLT5P/D9/aHVrBaxq/w9yY8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2hz8YAAADdAAAADwAAAAAAAAAAAAAAAACYAgAAZHJz&#10;L2Rvd25yZXYueG1sUEsFBgAAAAAEAAQA9QAAAIsDAAAAAA==&#10;" path="m,l6477000,e" filled="f" strokeweight=".2pt">
                  <v:path arrowok="t" textboxrect="0,0,6477000,0"/>
                </v:shape>
                <w10:anchorlock/>
              </v:group>
            </w:pict>
          </mc:Fallback>
        </mc:AlternateContent>
      </w:r>
    </w:p>
    <w:p w:rsidR="00B37D6A" w:rsidRDefault="006D2736" w:rsidP="004F7A2B">
      <w:pPr>
        <w:tabs>
          <w:tab w:val="center" w:pos="6503"/>
        </w:tabs>
        <w:spacing w:after="100" w:line="268" w:lineRule="auto"/>
      </w:pPr>
      <w:r>
        <w:rPr>
          <w:rFonts w:ascii="Arial" w:eastAsia="Arial" w:hAnsi="Arial" w:cs="Arial"/>
          <w:sz w:val="14"/>
        </w:rPr>
        <w:t xml:space="preserve"> </w:t>
      </w:r>
      <w:r>
        <w:rPr>
          <w:rFonts w:ascii="Arial" w:eastAsia="Arial" w:hAnsi="Arial" w:cs="Arial"/>
          <w:sz w:val="20"/>
        </w:rPr>
        <w:t>(188)</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(189)</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p>
    <w:p w:rsidR="00DF47B9" w:rsidRDefault="00DF47B9" w:rsidP="000B53E7">
      <w:pPr>
        <w:spacing w:after="2307"/>
      </w:pPr>
    </w:p>
    <w:tbl>
      <w:tblPr>
        <w:tblStyle w:val="Mriekatabuky"/>
        <w:tblW w:w="0" w:type="auto"/>
        <w:tblInd w:w="70" w:type="dxa"/>
        <w:tblLook w:val="04A0" w:firstRow="1" w:lastRow="0" w:firstColumn="1" w:lastColumn="0" w:noHBand="0" w:noVBand="1"/>
      </w:tblPr>
      <w:tblGrid>
        <w:gridCol w:w="5082"/>
        <w:gridCol w:w="5112"/>
      </w:tblGrid>
      <w:tr w:rsidR="00DF47B9" w:rsidTr="00EF0698">
        <w:tc>
          <w:tcPr>
            <w:tcW w:w="5082" w:type="dxa"/>
          </w:tcPr>
          <w:p w:rsidR="00DF47B9" w:rsidRDefault="005A0810" w:rsidP="00DF47B9">
            <w:r w:rsidRPr="00B35F08">
              <w:rPr>
                <w:rFonts w:asciiTheme="minorHAnsi" w:hAnsiTheme="minorHAnsi" w:cs="Arial"/>
                <w:sz w:val="19"/>
                <w:szCs w:val="19"/>
              </w:rPr>
              <w:lastRenderedPageBreak/>
              <w:t>Podmienka oprávnenosti právnej formy žiadateľa</w:t>
            </w:r>
          </w:p>
        </w:tc>
        <w:tc>
          <w:tcPr>
            <w:tcW w:w="5112" w:type="dxa"/>
          </w:tcPr>
          <w:p w:rsidR="005A0810" w:rsidRPr="005D3A97" w:rsidDel="006D6B9C" w:rsidRDefault="005D3A97" w:rsidP="005D3A97">
            <w:pPr>
              <w:pStyle w:val="Default"/>
              <w:ind w:left="318" w:hanging="284"/>
              <w:jc w:val="both"/>
              <w:rPr>
                <w:del w:id="17" w:author="Kunová Silvia" w:date="2018-03-14T15:01:00Z"/>
                <w:rFonts w:asciiTheme="minorHAnsi" w:hAnsiTheme="minorHAnsi" w:cs="Arial"/>
                <w:color w:val="auto"/>
                <w:sz w:val="19"/>
                <w:szCs w:val="19"/>
              </w:rPr>
            </w:pPr>
            <w:del w:id="18" w:author="Kunová Silvia" w:date="2018-03-21T09:45:00Z">
              <w:r w:rsidDel="005D3A97">
                <w:rPr>
                  <w:rFonts w:asciiTheme="minorHAnsi" w:hAnsiTheme="minorHAnsi" w:cs="Arial"/>
                  <w:color w:val="auto"/>
                  <w:sz w:val="19"/>
                  <w:szCs w:val="19"/>
                </w:rPr>
                <w:delText xml:space="preserve">-     </w:delText>
              </w:r>
            </w:del>
            <w:del w:id="19" w:author="Kunová Silvia" w:date="2018-03-14T15:01:00Z">
              <w:r w:rsidR="005A0810" w:rsidRPr="005D3A97" w:rsidDel="00D13596">
                <w:rPr>
                  <w:rFonts w:asciiTheme="minorHAnsi" w:hAnsiTheme="minorHAnsi" w:cs="Arial"/>
                  <w:color w:val="auto"/>
                  <w:sz w:val="19"/>
                  <w:szCs w:val="19"/>
                </w:rPr>
                <w:delText>Doklad preukazujúci právnu subjektivitu žiadateľa nie starší ako 3 mesiace ku dňu predloženia ŽoNFP (možnosť využitia integračnej akcie „Získanie Výpisu z Obchodného registra SR“ v ITMS2014+)</w:delText>
              </w:r>
            </w:del>
          </w:p>
          <w:p w:rsidR="006D6B9C" w:rsidRPr="005D3A97" w:rsidRDefault="005D3A97" w:rsidP="005D3A97">
            <w:pPr>
              <w:pStyle w:val="Default"/>
              <w:ind w:left="318" w:hanging="284"/>
              <w:jc w:val="both"/>
              <w:rPr>
                <w:ins w:id="20" w:author="Kunová Silvia" w:date="2018-03-15T06:17:00Z"/>
                <w:rFonts w:asciiTheme="minorHAnsi" w:hAnsiTheme="minorHAnsi" w:cs="Arial"/>
                <w:color w:val="auto"/>
                <w:sz w:val="19"/>
                <w:szCs w:val="19"/>
              </w:rPr>
            </w:pPr>
            <w:ins w:id="21" w:author="Kunová Silvia" w:date="2018-03-21T09:45:00Z">
              <w:r>
                <w:rPr>
                  <w:rFonts w:asciiTheme="minorHAnsi" w:hAnsiTheme="minorHAnsi" w:cs="Arial"/>
                  <w:color w:val="auto"/>
                  <w:sz w:val="19"/>
                  <w:szCs w:val="19"/>
                </w:rPr>
                <w:t xml:space="preserve">-    </w:t>
              </w:r>
            </w:ins>
            <w:ins w:id="22" w:author="Kunová Silvia" w:date="2018-03-15T06:17:00Z">
              <w:r w:rsidR="006D6B9C" w:rsidRPr="005D3A97">
                <w:rPr>
                  <w:rFonts w:asciiTheme="minorHAnsi" w:hAnsiTheme="minorHAnsi" w:cs="Arial"/>
                  <w:color w:val="auto"/>
                  <w:sz w:val="19"/>
                  <w:szCs w:val="19"/>
                </w:rPr>
                <w:t xml:space="preserve">Integračná funkcia </w:t>
              </w:r>
            </w:ins>
            <w:ins w:id="23" w:author="Kunová Silvia" w:date="2018-03-15T06:18:00Z">
              <w:r w:rsidR="006D6B9C" w:rsidRPr="005D3A97">
                <w:rPr>
                  <w:rFonts w:asciiTheme="minorHAnsi" w:hAnsiTheme="minorHAnsi" w:cs="Arial"/>
                  <w:color w:val="auto"/>
                  <w:sz w:val="19"/>
                  <w:szCs w:val="19"/>
                </w:rPr>
                <w:t>„Získanie výpisu z Obchodného registra SR“ v ITMS2014+</w:t>
              </w:r>
            </w:ins>
          </w:p>
          <w:p w:rsidR="00DF47B9" w:rsidRDefault="00D13596" w:rsidP="00310B64">
            <w:pPr>
              <w:pStyle w:val="Default"/>
              <w:ind w:left="318" w:hanging="284"/>
              <w:jc w:val="both"/>
            </w:pPr>
            <w:r w:rsidRPr="005D3A97">
              <w:rPr>
                <w:rFonts w:asciiTheme="minorHAnsi" w:hAnsiTheme="minorHAnsi" w:cs="Arial"/>
                <w:color w:val="auto"/>
                <w:sz w:val="19"/>
                <w:szCs w:val="19"/>
              </w:rPr>
              <w:t xml:space="preserve"> -     </w:t>
            </w:r>
            <w:r w:rsidR="005A0810" w:rsidRPr="005D3A97">
              <w:rPr>
                <w:rFonts w:asciiTheme="minorHAnsi" w:hAnsiTheme="minorHAnsi" w:cs="Arial"/>
                <w:color w:val="auto"/>
                <w:sz w:val="19"/>
                <w:szCs w:val="19"/>
              </w:rPr>
              <w:t>Plnomocenstvo (ak relevantné</w:t>
            </w:r>
            <w:ins w:id="24" w:author="Kunová Silvia" w:date="2018-04-09T11:17:00Z">
              <w:r w:rsidR="00310B64">
                <w:rPr>
                  <w:rFonts w:asciiTheme="minorHAnsi" w:hAnsiTheme="minorHAnsi" w:cs="Arial"/>
                  <w:color w:val="auto"/>
                  <w:sz w:val="19"/>
                  <w:szCs w:val="19"/>
                </w:rPr>
                <w:t>,</w:t>
              </w:r>
            </w:ins>
            <w:del w:id="25" w:author="Kunová Silvia" w:date="2018-04-09T11:18:00Z">
              <w:r w:rsidR="00310B64" w:rsidDel="00310B64">
                <w:rPr>
                  <w:rFonts w:asciiTheme="minorHAnsi" w:hAnsiTheme="minorHAnsi" w:cs="Arial"/>
                  <w:color w:val="auto"/>
                  <w:sz w:val="19"/>
                  <w:szCs w:val="19"/>
                </w:rPr>
                <w:delText>Plnomocenstvo musí byť vydané najneskôr ku dňu predloženia ŽoNFP</w:delText>
              </w:r>
            </w:del>
            <w:r w:rsidR="005A0810" w:rsidRPr="005D3A97">
              <w:rPr>
                <w:rFonts w:asciiTheme="minorHAnsi" w:hAnsiTheme="minorHAnsi" w:cs="Arial"/>
                <w:color w:val="auto"/>
                <w:sz w:val="19"/>
                <w:szCs w:val="19"/>
              </w:rPr>
              <w:t>)</w:t>
            </w:r>
          </w:p>
        </w:tc>
      </w:tr>
      <w:tr w:rsidR="00DF47B9" w:rsidTr="00EF0698">
        <w:tc>
          <w:tcPr>
            <w:tcW w:w="5082" w:type="dxa"/>
          </w:tcPr>
          <w:p w:rsidR="00DF47B9" w:rsidRDefault="00F22A70" w:rsidP="00DF47B9">
            <w:r w:rsidRPr="00B35F08">
              <w:rPr>
                <w:rFonts w:asciiTheme="minorHAnsi" w:hAnsiTheme="minorHAnsi" w:cs="Arial"/>
                <w:sz w:val="19"/>
                <w:szCs w:val="19"/>
              </w:rPr>
              <w:t>Podmienka veľkosti podniku</w:t>
            </w:r>
          </w:p>
        </w:tc>
        <w:tc>
          <w:tcPr>
            <w:tcW w:w="5112" w:type="dxa"/>
          </w:tcPr>
          <w:p w:rsidR="0009285C" w:rsidRPr="0009285C" w:rsidRDefault="005D3A97" w:rsidP="005D3A97">
            <w:pPr>
              <w:pStyle w:val="Default"/>
              <w:ind w:left="318" w:hanging="284"/>
              <w:jc w:val="both"/>
              <w:rPr>
                <w:ins w:id="26" w:author="Kunová Silvia" w:date="2018-03-15T06:20:00Z"/>
                <w:rFonts w:asciiTheme="minorHAnsi" w:hAnsiTheme="minorHAnsi" w:cs="Arial"/>
                <w:color w:val="auto"/>
                <w:sz w:val="19"/>
                <w:szCs w:val="19"/>
              </w:rPr>
            </w:pPr>
            <w:ins w:id="27" w:author="Kunová Silvia" w:date="2018-03-21T09:46:00Z">
              <w:r>
                <w:rPr>
                  <w:rFonts w:asciiTheme="minorHAnsi" w:hAnsiTheme="minorHAnsi" w:cs="Arial"/>
                  <w:color w:val="auto"/>
                  <w:sz w:val="19"/>
                  <w:szCs w:val="19"/>
                </w:rPr>
                <w:t xml:space="preserve">- </w:t>
              </w:r>
            </w:ins>
            <w:ins w:id="28" w:author="Kunová Silvia" w:date="2018-03-15T06:20:00Z">
              <w:r w:rsidR="0009285C">
                <w:rPr>
                  <w:rFonts w:asciiTheme="minorHAnsi" w:hAnsiTheme="minorHAnsi" w:cs="Arial"/>
                  <w:color w:val="auto"/>
                  <w:sz w:val="19"/>
                  <w:szCs w:val="19"/>
                </w:rPr>
                <w:t>Integračná funkcia „Získanie informácie o účtovných závierkach“ v ITMS2014+</w:t>
              </w:r>
            </w:ins>
          </w:p>
          <w:p w:rsidR="00F22A70"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F22A70" w:rsidRPr="005D3A97">
              <w:rPr>
                <w:rFonts w:asciiTheme="minorHAnsi" w:hAnsiTheme="minorHAnsi" w:cs="Arial"/>
                <w:color w:val="auto"/>
                <w:sz w:val="19"/>
                <w:szCs w:val="19"/>
              </w:rPr>
              <w:t>Vyhlásenie o veľkosti podniku nie staršie ako 3 mesiace ku dňu predloženia ŽoNFP</w:t>
            </w:r>
          </w:p>
          <w:p w:rsidR="00F22A70" w:rsidRPr="005D3A97" w:rsidDel="00F22A70" w:rsidRDefault="005D3A97" w:rsidP="005D3A97">
            <w:pPr>
              <w:pStyle w:val="Default"/>
              <w:ind w:left="318" w:hanging="284"/>
              <w:jc w:val="both"/>
              <w:rPr>
                <w:del w:id="29" w:author="Kunová Silvia" w:date="2018-03-14T15:11:00Z"/>
                <w:rFonts w:asciiTheme="minorHAnsi" w:hAnsiTheme="minorHAnsi" w:cs="Arial"/>
                <w:color w:val="auto"/>
                <w:sz w:val="19"/>
                <w:szCs w:val="19"/>
              </w:rPr>
            </w:pPr>
            <w:r>
              <w:rPr>
                <w:rFonts w:asciiTheme="minorHAnsi" w:hAnsiTheme="minorHAnsi" w:cs="Arial"/>
                <w:color w:val="auto"/>
                <w:sz w:val="19"/>
                <w:szCs w:val="19"/>
              </w:rPr>
              <w:t xml:space="preserve">-    </w:t>
            </w:r>
            <w:r w:rsidR="00F22A70" w:rsidRPr="005D3A97">
              <w:rPr>
                <w:rFonts w:asciiTheme="minorHAnsi" w:hAnsiTheme="minorHAnsi" w:cs="Arial"/>
                <w:color w:val="auto"/>
                <w:sz w:val="19"/>
                <w:szCs w:val="19"/>
              </w:rPr>
              <w:t>Účtovná závierka</w:t>
            </w:r>
            <w:ins w:id="30" w:author="Kunová Silvia" w:date="2018-03-14T15:10:00Z">
              <w:r w:rsidR="00F22A70" w:rsidRPr="005D3A97">
                <w:rPr>
                  <w:rFonts w:asciiTheme="minorHAnsi" w:hAnsiTheme="minorHAnsi" w:cs="Arial"/>
                  <w:color w:val="auto"/>
                  <w:sz w:val="19"/>
                  <w:szCs w:val="19"/>
                </w:rPr>
                <w:t xml:space="preserve"> </w:t>
              </w:r>
            </w:ins>
            <w:ins w:id="31" w:author="Kunová Silvia" w:date="2018-04-11T13:00:00Z">
              <w:r w:rsidR="00913D62">
                <w:rPr>
                  <w:rFonts w:asciiTheme="minorHAnsi" w:hAnsiTheme="minorHAnsi" w:cs="Arial"/>
                  <w:color w:val="auto"/>
                  <w:sz w:val="19"/>
                  <w:szCs w:val="19"/>
                </w:rPr>
                <w:t>resp.</w:t>
              </w:r>
            </w:ins>
            <w:bookmarkStart w:id="32" w:name="_GoBack"/>
            <w:bookmarkEnd w:id="32"/>
            <w:ins w:id="33" w:author="Kunová Silvia" w:date="2018-04-09T11:18:00Z">
              <w:r w:rsidR="00310B64">
                <w:rPr>
                  <w:rFonts w:asciiTheme="minorHAnsi" w:hAnsiTheme="minorHAnsi" w:cs="Arial"/>
                  <w:color w:val="auto"/>
                  <w:sz w:val="19"/>
                  <w:szCs w:val="19"/>
                </w:rPr>
                <w:t xml:space="preserve"> </w:t>
              </w:r>
            </w:ins>
            <w:ins w:id="34" w:author="Kunová Silvia" w:date="2018-03-14T15:10:00Z">
              <w:r w:rsidR="00F22A70" w:rsidRPr="005D3A97">
                <w:rPr>
                  <w:rFonts w:asciiTheme="minorHAnsi" w:hAnsiTheme="minorHAnsi" w:cs="Arial"/>
                  <w:color w:val="auto"/>
                  <w:sz w:val="19"/>
                  <w:szCs w:val="19"/>
                </w:rPr>
                <w:t>konsolidovaná účtovná závierka vo forme skenu, iba v prípade, ak ju resp. jej časť nie je možné získat z ITMS2014+</w:t>
              </w:r>
            </w:ins>
            <w:r w:rsidR="00F22A70" w:rsidRPr="005D3A97">
              <w:rPr>
                <w:rFonts w:asciiTheme="minorHAnsi" w:hAnsiTheme="minorHAnsi" w:cs="Arial"/>
                <w:color w:val="auto"/>
                <w:sz w:val="19"/>
                <w:szCs w:val="19"/>
              </w:rPr>
              <w:t xml:space="preserve"> </w:t>
            </w:r>
            <w:del w:id="35" w:author="Kunová Silvia" w:date="2018-03-14T15:11:00Z">
              <w:r w:rsidR="00F22A70" w:rsidRPr="005D3A97" w:rsidDel="00F22A70">
                <w:rPr>
                  <w:rFonts w:asciiTheme="minorHAnsi" w:hAnsiTheme="minorHAnsi" w:cs="Arial"/>
                  <w:color w:val="auto"/>
                  <w:sz w:val="19"/>
                  <w:szCs w:val="19"/>
                </w:rPr>
                <w:delText>(možnosť využitia integračnej akcie „Získanie informácie o účtovných závierkach“ v ITMS2014+)</w:delText>
              </w:r>
            </w:del>
          </w:p>
          <w:p w:rsidR="00F22A70" w:rsidRPr="005D3A97" w:rsidDel="0009285C" w:rsidRDefault="005D3A97" w:rsidP="005D3A97">
            <w:pPr>
              <w:pStyle w:val="Default"/>
              <w:ind w:left="318" w:hanging="284"/>
              <w:jc w:val="both"/>
              <w:rPr>
                <w:del w:id="36" w:author="Kunová Silvia" w:date="2018-03-14T15:11:00Z"/>
                <w:rFonts w:asciiTheme="minorHAnsi" w:hAnsiTheme="minorHAnsi" w:cs="Arial"/>
                <w:color w:val="auto"/>
                <w:sz w:val="19"/>
                <w:szCs w:val="19"/>
              </w:rPr>
            </w:pPr>
            <w:del w:id="37" w:author="Kunová Silvia" w:date="2018-03-21T09:46:00Z">
              <w:r w:rsidDel="005D3A97">
                <w:rPr>
                  <w:rFonts w:asciiTheme="minorHAnsi" w:hAnsiTheme="minorHAnsi" w:cs="Arial"/>
                  <w:color w:val="auto"/>
                  <w:sz w:val="19"/>
                  <w:szCs w:val="19"/>
                </w:rPr>
                <w:delText xml:space="preserve">-      </w:delText>
              </w:r>
            </w:del>
            <w:del w:id="38" w:author="Kunová Silvia" w:date="2018-03-14T15:11:00Z">
              <w:r w:rsidR="00F22A70" w:rsidRPr="005D3A97" w:rsidDel="00F22A70">
                <w:rPr>
                  <w:rFonts w:asciiTheme="minorHAnsi" w:hAnsiTheme="minorHAnsi" w:cs="Arial"/>
                  <w:color w:val="auto"/>
                  <w:sz w:val="19"/>
                  <w:szCs w:val="19"/>
                </w:rPr>
                <w:delText>Konsolidovaná účtovná závierka (ak relevantné)</w:delText>
              </w:r>
            </w:del>
          </w:p>
          <w:p w:rsidR="0009285C" w:rsidRPr="005D3A97" w:rsidRDefault="005D3A97" w:rsidP="005D3A97">
            <w:pPr>
              <w:pStyle w:val="Default"/>
              <w:ind w:left="318" w:hanging="284"/>
              <w:jc w:val="both"/>
              <w:rPr>
                <w:ins w:id="39" w:author="Kunová Silvia" w:date="2018-03-15T06:21:00Z"/>
                <w:rFonts w:asciiTheme="minorHAnsi" w:hAnsiTheme="minorHAnsi" w:cs="Arial"/>
                <w:color w:val="auto"/>
                <w:sz w:val="19"/>
                <w:szCs w:val="19"/>
              </w:rPr>
            </w:pPr>
            <w:ins w:id="40" w:author="Kunová Silvia" w:date="2018-03-21T09:46:00Z">
              <w:r>
                <w:rPr>
                  <w:rFonts w:asciiTheme="minorHAnsi" w:hAnsiTheme="minorHAnsi" w:cs="Arial"/>
                  <w:color w:val="auto"/>
                  <w:sz w:val="19"/>
                  <w:szCs w:val="19"/>
                </w:rPr>
                <w:t xml:space="preserve">-   </w:t>
              </w:r>
            </w:ins>
            <w:ins w:id="41" w:author="Kunová Silvia" w:date="2018-03-15T06:21:00Z">
              <w:r w:rsidR="0009285C" w:rsidRPr="005D3A97">
                <w:rPr>
                  <w:rFonts w:asciiTheme="minorHAnsi" w:hAnsiTheme="minorHAnsi" w:cs="Arial"/>
                  <w:color w:val="auto"/>
                  <w:sz w:val="19"/>
                  <w:szCs w:val="19"/>
                </w:rPr>
                <w:t>Čestné vyhlásenie žiadateľa (ak účtovnú závierku možné získať z</w:t>
              </w:r>
            </w:ins>
            <w:ins w:id="42" w:author="Kunová Silvia" w:date="2018-03-15T06:22:00Z">
              <w:r w:rsidR="0009285C" w:rsidRPr="005D3A97">
                <w:rPr>
                  <w:rFonts w:asciiTheme="minorHAnsi" w:hAnsiTheme="minorHAnsi" w:cs="Arial"/>
                  <w:color w:val="auto"/>
                  <w:sz w:val="19"/>
                  <w:szCs w:val="19"/>
                </w:rPr>
                <w:t> </w:t>
              </w:r>
            </w:ins>
            <w:ins w:id="43" w:author="Kunová Silvia" w:date="2018-03-15T06:21:00Z">
              <w:r w:rsidR="0009285C" w:rsidRPr="005D3A97">
                <w:rPr>
                  <w:rFonts w:asciiTheme="minorHAnsi" w:hAnsiTheme="minorHAnsi" w:cs="Arial"/>
                  <w:color w:val="auto"/>
                  <w:sz w:val="19"/>
                  <w:szCs w:val="19"/>
                </w:rPr>
                <w:t>ITMS2</w:t>
              </w:r>
            </w:ins>
            <w:ins w:id="44" w:author="Kunová Silvia" w:date="2018-03-15T06:22:00Z">
              <w:r w:rsidR="0009285C" w:rsidRPr="005D3A97">
                <w:rPr>
                  <w:rFonts w:asciiTheme="minorHAnsi" w:hAnsiTheme="minorHAnsi" w:cs="Arial"/>
                  <w:color w:val="auto"/>
                  <w:sz w:val="19"/>
                  <w:szCs w:val="19"/>
                </w:rPr>
                <w:t>014+)</w:t>
              </w:r>
            </w:ins>
          </w:p>
          <w:p w:rsidR="00DF47B9" w:rsidRPr="00F22A70" w:rsidRDefault="005D3A97" w:rsidP="005D3A97">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F22A70" w:rsidRPr="005D3A97">
              <w:rPr>
                <w:rFonts w:asciiTheme="minorHAnsi" w:hAnsiTheme="minorHAnsi" w:cs="Arial"/>
                <w:color w:val="auto"/>
                <w:sz w:val="19"/>
                <w:szCs w:val="19"/>
              </w:rPr>
              <w:t>Súhrnné čestné vyhlásenie žiadateľa; štatutárny orgán žiadateľa záväzne vyhlási, že sa naň nevzťahuje § 22 zákona č. 431/2002 Z. z. o účtovníctve v znení neskorších predpisov) (ak relevantné)</w:t>
            </w:r>
          </w:p>
        </w:tc>
      </w:tr>
      <w:tr w:rsidR="00DF47B9" w:rsidTr="00EF0698">
        <w:tc>
          <w:tcPr>
            <w:tcW w:w="5082" w:type="dxa"/>
          </w:tcPr>
          <w:p w:rsidR="00DF47B9" w:rsidRDefault="00F22A70" w:rsidP="00DF47B9">
            <w:r w:rsidRPr="00B35F08">
              <w:rPr>
                <w:rFonts w:asciiTheme="minorHAnsi" w:hAnsiTheme="minorHAnsi" w:cs="Arial"/>
                <w:bCs/>
                <w:sz w:val="19"/>
                <w:szCs w:val="19"/>
              </w:rPr>
              <w:t>Podmienka, že žiadateľ nie je dlžníkom na daniach</w:t>
            </w:r>
          </w:p>
        </w:tc>
        <w:tc>
          <w:tcPr>
            <w:tcW w:w="5112" w:type="dxa"/>
          </w:tcPr>
          <w:p w:rsidR="00D071C6" w:rsidRDefault="005D3A97" w:rsidP="005D3A97">
            <w:pPr>
              <w:pStyle w:val="Default"/>
              <w:ind w:left="318" w:hanging="284"/>
              <w:jc w:val="both"/>
              <w:rPr>
                <w:ins w:id="45" w:author="Kunová Silvia" w:date="2018-03-15T07:37:00Z"/>
                <w:rFonts w:asciiTheme="minorHAnsi" w:hAnsiTheme="minorHAnsi" w:cs="Arial"/>
                <w:color w:val="auto"/>
                <w:sz w:val="19"/>
                <w:szCs w:val="19"/>
              </w:rPr>
            </w:pPr>
            <w:ins w:id="46" w:author="Kunová Silvia" w:date="2018-03-21T09:47:00Z">
              <w:r>
                <w:rPr>
                  <w:rFonts w:asciiTheme="minorHAnsi" w:hAnsiTheme="minorHAnsi" w:cs="Arial"/>
                  <w:color w:val="auto"/>
                  <w:sz w:val="19"/>
                  <w:szCs w:val="19"/>
                </w:rPr>
                <w:t xml:space="preserve">- </w:t>
              </w:r>
            </w:ins>
            <w:ins w:id="47" w:author="Kunová Silvia" w:date="2018-03-15T06:22:00Z">
              <w:r w:rsidR="0009285C">
                <w:rPr>
                  <w:rFonts w:asciiTheme="minorHAnsi" w:hAnsiTheme="minorHAnsi" w:cs="Arial"/>
                  <w:color w:val="auto"/>
                  <w:sz w:val="19"/>
                  <w:szCs w:val="19"/>
                </w:rPr>
                <w:t>Integračná funkcia „Získanie informácie o</w:t>
              </w:r>
            </w:ins>
            <w:ins w:id="48" w:author="Kunová Silvia" w:date="2018-03-15T06:23:00Z">
              <w:r w:rsidR="0009285C">
                <w:rPr>
                  <w:rFonts w:asciiTheme="minorHAnsi" w:hAnsiTheme="minorHAnsi" w:cs="Arial"/>
                  <w:color w:val="auto"/>
                  <w:sz w:val="19"/>
                  <w:szCs w:val="19"/>
                </w:rPr>
                <w:t> </w:t>
              </w:r>
            </w:ins>
            <w:ins w:id="49" w:author="Kunová Silvia" w:date="2018-03-15T06:22:00Z">
              <w:r w:rsidR="0009285C">
                <w:rPr>
                  <w:rFonts w:asciiTheme="minorHAnsi" w:hAnsiTheme="minorHAnsi" w:cs="Arial"/>
                  <w:color w:val="auto"/>
                  <w:sz w:val="19"/>
                  <w:szCs w:val="19"/>
                </w:rPr>
                <w:t xml:space="preserve">daňovom </w:t>
              </w:r>
            </w:ins>
            <w:ins w:id="50" w:author="Kunová Silvia" w:date="2018-03-15T06:23:00Z">
              <w:r w:rsidR="0009285C">
                <w:rPr>
                  <w:rFonts w:asciiTheme="minorHAnsi" w:hAnsiTheme="minorHAnsi" w:cs="Arial"/>
                  <w:color w:val="auto"/>
                  <w:sz w:val="19"/>
                  <w:szCs w:val="19"/>
                </w:rPr>
                <w:t>nedoplatku“ v ITMS2014+</w:t>
              </w:r>
            </w:ins>
          </w:p>
          <w:p w:rsidR="004471AF" w:rsidRPr="00D071C6"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4471AF" w:rsidRPr="00D071C6">
              <w:rPr>
                <w:rFonts w:asciiTheme="minorHAnsi" w:hAnsiTheme="minorHAnsi" w:cs="Arial"/>
                <w:color w:val="auto"/>
                <w:sz w:val="19"/>
                <w:szCs w:val="19"/>
              </w:rPr>
              <w:t xml:space="preserve">formulár ŽoNFP (tabuľka č. 15 - Čestné vyhlásenie žiadateľa; štatutárny orgán žiadateľa záväzne vyhlási, že nie je dlžníkom na daniach) </w:t>
            </w:r>
          </w:p>
          <w:p w:rsidR="004471AF" w:rsidRPr="005D3A97" w:rsidDel="00771410" w:rsidRDefault="005D3A97" w:rsidP="005D3A97">
            <w:pPr>
              <w:pStyle w:val="Default"/>
              <w:ind w:left="318" w:hanging="284"/>
              <w:jc w:val="both"/>
              <w:rPr>
                <w:del w:id="51" w:author="Kunová Silvia" w:date="2018-03-15T05:57:00Z"/>
                <w:rFonts w:asciiTheme="minorHAnsi" w:hAnsiTheme="minorHAnsi" w:cs="Arial"/>
                <w:color w:val="auto"/>
                <w:sz w:val="19"/>
                <w:szCs w:val="19"/>
              </w:rPr>
            </w:pPr>
            <w:del w:id="52" w:author="Kunová Silvia" w:date="2018-03-21T09:48:00Z">
              <w:r w:rsidDel="005D3A97">
                <w:rPr>
                  <w:rFonts w:asciiTheme="minorHAnsi" w:hAnsiTheme="minorHAnsi" w:cs="Arial"/>
                  <w:color w:val="auto"/>
                  <w:sz w:val="19"/>
                  <w:szCs w:val="19"/>
                </w:rPr>
                <w:delText xml:space="preserve">-    </w:delText>
              </w:r>
            </w:del>
            <w:del w:id="53" w:author="Kunová Silvia" w:date="2018-03-15T05:57:00Z">
              <w:r w:rsidR="004471AF" w:rsidRPr="005D3A97" w:rsidDel="00771410">
                <w:rPr>
                  <w:rFonts w:asciiTheme="minorHAnsi" w:hAnsiTheme="minorHAnsi" w:cs="Arial"/>
                  <w:color w:val="auto"/>
                  <w:sz w:val="19"/>
                  <w:szCs w:val="19"/>
                </w:rPr>
                <w:delText>Potvrdenie o úhrade daní spravovaných daňovým úradom nie staršie ako 3 mesiace ku dňu predloženia ŽoNFP (možnosť využitia integračnej akcie „Získanie informácie o daňovom nedoplatku“ v ITMS2014+)</w:delText>
              </w:r>
            </w:del>
          </w:p>
          <w:p w:rsidR="00DF47B9" w:rsidRPr="00F22A70" w:rsidRDefault="005D3A97" w:rsidP="005D3A97">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4471AF" w:rsidRPr="005D3A97">
              <w:rPr>
                <w:rFonts w:asciiTheme="minorHAnsi" w:hAnsiTheme="minorHAnsi" w:cs="Arial"/>
                <w:color w:val="auto"/>
                <w:sz w:val="19"/>
                <w:szCs w:val="19"/>
              </w:rPr>
              <w:t>Splátkový kalendár (ak relevantné)</w:t>
            </w:r>
          </w:p>
        </w:tc>
      </w:tr>
      <w:tr w:rsidR="00DF47B9" w:rsidTr="00EF0698">
        <w:tc>
          <w:tcPr>
            <w:tcW w:w="5082" w:type="dxa"/>
          </w:tcPr>
          <w:p w:rsidR="00DF47B9" w:rsidRDefault="00447E4D" w:rsidP="00771410">
            <w:r w:rsidRPr="00B35F08">
              <w:rPr>
                <w:rFonts w:asciiTheme="minorHAnsi" w:hAnsiTheme="minorHAnsi" w:cs="Arial"/>
                <w:bCs/>
                <w:sz w:val="19"/>
                <w:szCs w:val="19"/>
              </w:rPr>
              <w:t>Podmienka, že žiadateľ</w:t>
            </w:r>
            <w:ins w:id="54" w:author="Kunová Silvia" w:date="2018-03-15T05:57:00Z">
              <w:r w:rsidR="00771410">
                <w:rPr>
                  <w:rFonts w:asciiTheme="minorHAnsi" w:hAnsiTheme="minorHAnsi" w:cs="Arial"/>
                  <w:bCs/>
                  <w:sz w:val="19"/>
                  <w:szCs w:val="19"/>
                </w:rPr>
                <w:t xml:space="preserve"> je zapísaný v</w:t>
              </w:r>
            </w:ins>
            <w:ins w:id="55" w:author="Kunová Silvia" w:date="2018-03-15T05:58:00Z">
              <w:r w:rsidR="00771410">
                <w:rPr>
                  <w:rFonts w:asciiTheme="minorHAnsi" w:hAnsiTheme="minorHAnsi" w:cs="Arial"/>
                  <w:bCs/>
                  <w:sz w:val="19"/>
                  <w:szCs w:val="19"/>
                </w:rPr>
                <w:t> </w:t>
              </w:r>
            </w:ins>
            <w:ins w:id="56" w:author="Kunová Silvia" w:date="2018-03-15T05:57:00Z">
              <w:r w:rsidR="00771410">
                <w:rPr>
                  <w:rFonts w:asciiTheme="minorHAnsi" w:hAnsiTheme="minorHAnsi" w:cs="Arial"/>
                  <w:bCs/>
                  <w:sz w:val="19"/>
                  <w:szCs w:val="19"/>
                </w:rPr>
                <w:t>registri</w:t>
              </w:r>
            </w:ins>
            <w:ins w:id="57" w:author="Kunová Silvia" w:date="2018-03-15T05:58:00Z">
              <w:r w:rsidR="00771410">
                <w:rPr>
                  <w:rFonts w:asciiTheme="minorHAnsi" w:hAnsiTheme="minorHAnsi" w:cs="Arial"/>
                  <w:bCs/>
                  <w:sz w:val="19"/>
                  <w:szCs w:val="19"/>
                </w:rPr>
                <w:t xml:space="preserve"> partnerov verejného sektora podľa osobitného predpisu</w:t>
              </w:r>
            </w:ins>
            <w:ins w:id="58" w:author="Kunová Silvia" w:date="2018-03-15T07:38:00Z">
              <w:r w:rsidR="00D071C6">
                <w:rPr>
                  <w:rStyle w:val="Odkaznapoznmkupodiarou"/>
                  <w:bCs/>
                  <w:sz w:val="19"/>
                  <w:szCs w:val="19"/>
                </w:rPr>
                <w:footnoteReference w:id="1"/>
              </w:r>
            </w:ins>
            <w:ins w:id="61" w:author="Kunová Silvia" w:date="2018-03-15T05:57:00Z">
              <w:r w:rsidR="00771410">
                <w:rPr>
                  <w:rFonts w:asciiTheme="minorHAnsi" w:hAnsiTheme="minorHAnsi" w:cs="Arial"/>
                  <w:bCs/>
                  <w:sz w:val="19"/>
                  <w:szCs w:val="19"/>
                </w:rPr>
                <w:t xml:space="preserve"> </w:t>
              </w:r>
            </w:ins>
            <w:del w:id="62" w:author="Kunová Silvia" w:date="2018-03-15T05:58:00Z">
              <w:r w:rsidRPr="00B35F08" w:rsidDel="00771410">
                <w:rPr>
                  <w:rFonts w:asciiTheme="minorHAnsi" w:hAnsiTheme="minorHAnsi" w:cs="Arial"/>
                  <w:bCs/>
                  <w:sz w:val="19"/>
                  <w:szCs w:val="19"/>
                </w:rPr>
                <w:delText>, ktorý má povinnosť zapisovať sa do registra partnerov verejného sektora, je zapísaný v registri partnerov verejného sektora</w:delText>
              </w:r>
            </w:del>
          </w:p>
        </w:tc>
        <w:tc>
          <w:tcPr>
            <w:tcW w:w="5112" w:type="dxa"/>
          </w:tcPr>
          <w:p w:rsidR="00206AB2" w:rsidRPr="005D3A97" w:rsidRDefault="005D3A97" w:rsidP="005D3A97">
            <w:pPr>
              <w:pStyle w:val="Default"/>
              <w:ind w:left="318" w:hanging="284"/>
              <w:jc w:val="both"/>
              <w:rPr>
                <w:ins w:id="63" w:author="Kunová Silvia" w:date="2018-03-15T06:01:00Z"/>
                <w:rFonts w:asciiTheme="minorHAnsi" w:hAnsiTheme="minorHAnsi" w:cs="Arial"/>
                <w:color w:val="auto"/>
                <w:sz w:val="19"/>
                <w:szCs w:val="19"/>
              </w:rPr>
            </w:pPr>
            <w:ins w:id="64" w:author="Kunová Silvia" w:date="2018-03-21T09:48:00Z">
              <w:r>
                <w:rPr>
                  <w:rFonts w:asciiTheme="minorHAnsi" w:hAnsiTheme="minorHAnsi" w:cs="Arial"/>
                  <w:color w:val="auto"/>
                  <w:sz w:val="19"/>
                  <w:szCs w:val="19"/>
                </w:rPr>
                <w:t xml:space="preserve">-     </w:t>
              </w:r>
            </w:ins>
            <w:ins w:id="65" w:author="Kunová Silvia" w:date="2018-03-15T06:00:00Z">
              <w:r w:rsidR="00206AB2" w:rsidRPr="005D3A97">
                <w:rPr>
                  <w:rFonts w:asciiTheme="minorHAnsi" w:hAnsiTheme="minorHAnsi" w:cs="Arial"/>
                  <w:color w:val="auto"/>
                  <w:sz w:val="19"/>
                  <w:szCs w:val="19"/>
                </w:rPr>
                <w:t xml:space="preserve">Formulár ŽoNFP (tabuľka č. 15 </w:t>
              </w:r>
            </w:ins>
            <w:ins w:id="66" w:author="Kunová Silvia" w:date="2018-03-15T06:01:00Z">
              <w:r w:rsidR="00206AB2" w:rsidRPr="005D3A97">
                <w:rPr>
                  <w:rFonts w:asciiTheme="minorHAnsi" w:hAnsiTheme="minorHAnsi" w:cs="Arial"/>
                  <w:color w:val="auto"/>
                  <w:sz w:val="19"/>
                  <w:szCs w:val="19"/>
                </w:rPr>
                <w:t>– Čestné vyhlásenie žiadateľa)</w:t>
              </w:r>
            </w:ins>
          </w:p>
          <w:p w:rsidR="00DF47B9" w:rsidRDefault="005D3A97" w:rsidP="005D3A97">
            <w:pPr>
              <w:pStyle w:val="Default"/>
              <w:ind w:left="318" w:hanging="284"/>
              <w:jc w:val="both"/>
            </w:pPr>
            <w:del w:id="67" w:author="Kunová Silvia" w:date="2018-03-21T09:48:00Z">
              <w:r w:rsidDel="005D3A97">
                <w:rPr>
                  <w:rFonts w:asciiTheme="minorHAnsi" w:hAnsiTheme="minorHAnsi" w:cs="Arial"/>
                  <w:color w:val="auto"/>
                  <w:sz w:val="19"/>
                  <w:szCs w:val="19"/>
                </w:rPr>
                <w:delText xml:space="preserve">- </w:delText>
              </w:r>
            </w:del>
            <w:del w:id="68" w:author="Kunová Silvia" w:date="2018-03-15T06:01:00Z">
              <w:r w:rsidR="00447E4D" w:rsidRPr="005D3A97" w:rsidDel="00206AB2">
                <w:rPr>
                  <w:rFonts w:asciiTheme="minorHAnsi" w:hAnsiTheme="minorHAnsi" w:cs="Arial"/>
                  <w:color w:val="auto"/>
                  <w:sz w:val="19"/>
                  <w:szCs w:val="19"/>
                </w:rPr>
                <w:delText>Súhrnné čestné vyhlásenie žiadateľa; štatutárny orgán žiadateľa, záväzne vyhlási, že je zapísaný v registri podľa zákona č. 315/2016 Z. z. o registri partnerov verejného sektora a o zmene a doplnení niektorých zákonov (ak relevantné)</w:delText>
              </w:r>
            </w:del>
          </w:p>
        </w:tc>
      </w:tr>
      <w:tr w:rsidR="00DF47B9" w:rsidTr="00EF0698">
        <w:tc>
          <w:tcPr>
            <w:tcW w:w="5082" w:type="dxa"/>
          </w:tcPr>
          <w:p w:rsidR="00DF47B9" w:rsidRDefault="00206AB2" w:rsidP="00DF47B9">
            <w:r w:rsidRPr="00B35F08">
              <w:rPr>
                <w:rFonts w:asciiTheme="minorHAnsi" w:hAnsiTheme="minorHAnsi" w:cs="Arial"/>
                <w:bCs/>
                <w:sz w:val="19"/>
                <w:szCs w:val="19"/>
              </w:rPr>
              <w:t>Podmienka, že žiadateľ nie je dlžníkom poistného na zdravotnom poistení</w:t>
            </w:r>
          </w:p>
        </w:tc>
        <w:tc>
          <w:tcPr>
            <w:tcW w:w="5112" w:type="dxa"/>
          </w:tcPr>
          <w:p w:rsidR="00206AB2" w:rsidRPr="00B35F08"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ins w:id="69" w:author="Kunová Silvia" w:date="2018-03-21T09:49:00Z">
              <w:r>
                <w:rPr>
                  <w:rFonts w:asciiTheme="minorHAnsi" w:hAnsiTheme="minorHAnsi" w:cs="Arial"/>
                  <w:color w:val="auto"/>
                  <w:sz w:val="19"/>
                  <w:szCs w:val="19"/>
                </w:rPr>
                <w:t xml:space="preserve"> </w:t>
              </w:r>
            </w:ins>
            <w:r w:rsidR="00206AB2" w:rsidRPr="00B35F08">
              <w:rPr>
                <w:rFonts w:asciiTheme="minorHAnsi" w:hAnsiTheme="minorHAnsi" w:cs="Arial"/>
                <w:color w:val="auto"/>
                <w:sz w:val="19"/>
                <w:szCs w:val="19"/>
              </w:rPr>
              <w:t xml:space="preserve">formulár ŽoNFP (tabuľka č. 15 - Čestné vyhlásenie žiadateľa; štatutárny orgán žiadateľa záväzne vyhlási, že nie je dlžníkom poistného na zdravotnom poistení) </w:t>
            </w:r>
          </w:p>
          <w:p w:rsidR="00206AB2" w:rsidRPr="00B35F08" w:rsidDel="00B93F21" w:rsidRDefault="005D3A97" w:rsidP="005D3A97">
            <w:pPr>
              <w:pStyle w:val="Default"/>
              <w:ind w:left="318" w:hanging="284"/>
              <w:jc w:val="both"/>
              <w:rPr>
                <w:del w:id="70" w:author="Kunová Silvia" w:date="2018-03-15T06:02:00Z"/>
                <w:rFonts w:asciiTheme="minorHAnsi" w:hAnsiTheme="minorHAnsi" w:cs="Arial"/>
                <w:color w:val="auto"/>
                <w:sz w:val="19"/>
                <w:szCs w:val="19"/>
              </w:rPr>
            </w:pPr>
            <w:del w:id="71" w:author="Kunová Silvia" w:date="2018-03-21T09:49:00Z">
              <w:r w:rsidDel="005D3A97">
                <w:rPr>
                  <w:rFonts w:asciiTheme="minorHAnsi" w:hAnsiTheme="minorHAnsi" w:cs="Arial"/>
                  <w:color w:val="auto"/>
                  <w:sz w:val="19"/>
                  <w:szCs w:val="19"/>
                </w:rPr>
                <w:delText xml:space="preserve">-   </w:delText>
              </w:r>
            </w:del>
            <w:del w:id="72" w:author="Kunová Silvia" w:date="2018-03-15T06:03:00Z">
              <w:r w:rsidR="00206AB2" w:rsidRPr="00B35F08" w:rsidDel="00B93F21">
                <w:rPr>
                  <w:rFonts w:asciiTheme="minorHAnsi" w:hAnsiTheme="minorHAnsi" w:cs="Arial"/>
                  <w:color w:val="auto"/>
                  <w:sz w:val="19"/>
                  <w:szCs w:val="19"/>
                </w:rPr>
                <w:delText>Potvrdenie zdravotných poisťovní o úhrade poistného na zdravotné poistenie nie staršie ako 3 mesiace ku dňu predloženia ŽoNFP (listinná alternatíva ak relevantné)</w:delText>
              </w:r>
            </w:del>
          </w:p>
          <w:p w:rsidR="00DF47B9" w:rsidRDefault="005D3A97" w:rsidP="005D3A97">
            <w:pPr>
              <w:pStyle w:val="Default"/>
              <w:ind w:left="318" w:hanging="284"/>
              <w:jc w:val="both"/>
            </w:pPr>
            <w:r>
              <w:rPr>
                <w:rFonts w:asciiTheme="minorHAnsi" w:hAnsiTheme="minorHAnsi" w:cs="Arial"/>
                <w:color w:val="auto"/>
                <w:sz w:val="19"/>
                <w:szCs w:val="19"/>
              </w:rPr>
              <w:t xml:space="preserve">-     </w:t>
            </w:r>
            <w:r w:rsidR="00206AB2" w:rsidRPr="00B93F21">
              <w:rPr>
                <w:rFonts w:asciiTheme="minorHAnsi" w:hAnsiTheme="minorHAnsi" w:cs="Arial"/>
                <w:color w:val="auto"/>
                <w:sz w:val="19"/>
                <w:szCs w:val="19"/>
              </w:rPr>
              <w:t>Splátkový kalendár (ak relevantné)</w:t>
            </w:r>
          </w:p>
        </w:tc>
      </w:tr>
      <w:tr w:rsidR="00DF47B9" w:rsidTr="00EF0698">
        <w:tc>
          <w:tcPr>
            <w:tcW w:w="5082" w:type="dxa"/>
          </w:tcPr>
          <w:p w:rsidR="00DF47B9" w:rsidRDefault="00B93F21" w:rsidP="00DF47B9">
            <w:r w:rsidRPr="00B35F08">
              <w:rPr>
                <w:rFonts w:asciiTheme="minorHAnsi" w:hAnsiTheme="minorHAnsi" w:cs="Arial"/>
                <w:bCs/>
                <w:sz w:val="19"/>
                <w:szCs w:val="19"/>
              </w:rPr>
              <w:t>Podmienka, že žiadateľ nie je dlžníkom na sociálnom poistení</w:t>
            </w:r>
          </w:p>
        </w:tc>
        <w:tc>
          <w:tcPr>
            <w:tcW w:w="5112" w:type="dxa"/>
          </w:tcPr>
          <w:p w:rsidR="00B93F21"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B93F21" w:rsidRPr="005D3A97">
              <w:rPr>
                <w:rFonts w:asciiTheme="minorHAnsi" w:hAnsiTheme="minorHAnsi" w:cs="Arial"/>
                <w:color w:val="auto"/>
                <w:sz w:val="19"/>
                <w:szCs w:val="19"/>
              </w:rPr>
              <w:t xml:space="preserve">formulár ŽoNFP (tabuľka č. 15 - Čestné vyhlásenie žiadateľa; štatutárny orgán žiadateľa záväzne vyhlási, že nie je dlžníkom na sociálnom poistení) </w:t>
            </w:r>
          </w:p>
          <w:p w:rsidR="00B93F21" w:rsidRPr="005D3A97" w:rsidDel="005E4B4C" w:rsidRDefault="005D3A97" w:rsidP="005D3A97">
            <w:pPr>
              <w:pStyle w:val="Default"/>
              <w:ind w:left="318" w:hanging="284"/>
              <w:jc w:val="both"/>
              <w:rPr>
                <w:del w:id="73" w:author="Kunová Silvia" w:date="2018-03-15T06:05:00Z"/>
                <w:rFonts w:asciiTheme="minorHAnsi" w:hAnsiTheme="minorHAnsi" w:cs="Arial"/>
                <w:color w:val="auto"/>
                <w:sz w:val="19"/>
                <w:szCs w:val="19"/>
              </w:rPr>
            </w:pPr>
            <w:del w:id="74" w:author="Kunová Silvia" w:date="2018-03-21T09:50:00Z">
              <w:r w:rsidDel="005D3A97">
                <w:rPr>
                  <w:rFonts w:asciiTheme="minorHAnsi" w:hAnsiTheme="minorHAnsi" w:cs="Arial"/>
                  <w:color w:val="auto"/>
                  <w:sz w:val="19"/>
                  <w:szCs w:val="19"/>
                </w:rPr>
                <w:delText xml:space="preserve">-      </w:delText>
              </w:r>
            </w:del>
            <w:del w:id="75" w:author="Kunová Silvia" w:date="2018-03-15T06:05:00Z">
              <w:r w:rsidR="00B93F21" w:rsidRPr="005D3A97" w:rsidDel="005E4B4C">
                <w:rPr>
                  <w:rFonts w:asciiTheme="minorHAnsi" w:hAnsiTheme="minorHAnsi" w:cs="Arial"/>
                  <w:color w:val="auto"/>
                  <w:sz w:val="19"/>
                  <w:szCs w:val="19"/>
                </w:rPr>
                <w:delText>Potvrdenie Sociálnej poisťovne nie staršie ako 3 mesiace ku dňu predloženia ŽoNFP (listinná alternatíva ak relevantné)</w:delText>
              </w:r>
            </w:del>
          </w:p>
          <w:p w:rsidR="00DF47B9" w:rsidRPr="00B93F21" w:rsidRDefault="005D3A97" w:rsidP="005D3A97">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B93F21" w:rsidRPr="005D3A97">
              <w:rPr>
                <w:rFonts w:asciiTheme="minorHAnsi" w:hAnsiTheme="minorHAnsi" w:cs="Arial"/>
                <w:color w:val="auto"/>
                <w:sz w:val="19"/>
                <w:szCs w:val="19"/>
              </w:rPr>
              <w:t>Splátkový kalendár (ak relevantné)</w:t>
            </w:r>
          </w:p>
        </w:tc>
      </w:tr>
      <w:tr w:rsidR="00DF47B9" w:rsidTr="00EF0698">
        <w:tc>
          <w:tcPr>
            <w:tcW w:w="5082" w:type="dxa"/>
          </w:tcPr>
          <w:p w:rsidR="00DF47B9" w:rsidRDefault="005E0CDC" w:rsidP="00FA7DB2">
            <w:r w:rsidRPr="005E0CDC">
              <w:rPr>
                <w:rFonts w:asciiTheme="minorHAnsi" w:hAnsiTheme="minorHAnsi" w:cs="Arial"/>
                <w:bCs/>
                <w:sz w:val="19"/>
                <w:szCs w:val="19"/>
              </w:rPr>
              <w:t xml:space="preserve">Podmienka, že voči žiadateľovi nie je vedené konkurzné konanie, </w:t>
            </w:r>
            <w:r w:rsidRPr="00C42AD2">
              <w:rPr>
                <w:rFonts w:asciiTheme="minorHAnsi" w:hAnsiTheme="minorHAnsi" w:cs="Arial"/>
                <w:bCs/>
                <w:sz w:val="19"/>
                <w:szCs w:val="19"/>
              </w:rPr>
              <w:t>reštrukturalizačné konanie, nie je v</w:t>
            </w:r>
            <w:del w:id="76" w:author="Kunová Silvia" w:date="2018-03-15T07:42:00Z">
              <w:r w:rsidDel="00D071C6">
                <w:rPr>
                  <w:rFonts w:asciiTheme="minorHAnsi" w:hAnsiTheme="minorHAnsi" w:cs="Arial"/>
                  <w:bCs/>
                  <w:sz w:val="19"/>
                  <w:szCs w:val="19"/>
                </w:rPr>
                <w:delText> </w:delText>
              </w:r>
            </w:del>
            <w:ins w:id="77" w:author="Kunová Silvia" w:date="2018-03-15T07:42:00Z">
              <w:r w:rsidR="00D071C6">
                <w:rPr>
                  <w:rFonts w:asciiTheme="minorHAnsi" w:hAnsiTheme="minorHAnsi" w:cs="Arial"/>
                  <w:bCs/>
                  <w:sz w:val="19"/>
                  <w:szCs w:val="19"/>
                </w:rPr>
                <w:t> </w:t>
              </w:r>
            </w:ins>
            <w:r w:rsidRPr="00C42AD2">
              <w:rPr>
                <w:rFonts w:asciiTheme="minorHAnsi" w:hAnsiTheme="minorHAnsi" w:cs="Arial"/>
                <w:bCs/>
                <w:sz w:val="19"/>
                <w:szCs w:val="19"/>
              </w:rPr>
              <w:t>konkurze</w:t>
            </w:r>
            <w:ins w:id="78" w:author="Kunová Silvia" w:date="2018-03-15T07:42:00Z">
              <w:r w:rsidR="00D071C6">
                <w:rPr>
                  <w:rFonts w:asciiTheme="minorHAnsi" w:hAnsiTheme="minorHAnsi" w:cs="Arial"/>
                  <w:bCs/>
                  <w:sz w:val="19"/>
                  <w:szCs w:val="19"/>
                </w:rPr>
                <w:t>,</w:t>
              </w:r>
            </w:ins>
            <w:r>
              <w:rPr>
                <w:rFonts w:asciiTheme="minorHAnsi" w:hAnsiTheme="minorHAnsi" w:cs="Arial"/>
                <w:bCs/>
                <w:sz w:val="19"/>
                <w:szCs w:val="19"/>
              </w:rPr>
              <w:t xml:space="preserve"> </w:t>
            </w:r>
            <w:del w:id="79" w:author="Kunová Silvia" w:date="2018-03-15T06:13:00Z">
              <w:r w:rsidDel="00FA7DB2">
                <w:rPr>
                  <w:rFonts w:asciiTheme="minorHAnsi" w:hAnsiTheme="minorHAnsi" w:cs="Arial"/>
                  <w:bCs/>
                  <w:sz w:val="19"/>
                  <w:szCs w:val="19"/>
                </w:rPr>
                <w:delText xml:space="preserve">alebo </w:delText>
              </w:r>
            </w:del>
            <w:r>
              <w:rPr>
                <w:rFonts w:asciiTheme="minorHAnsi" w:hAnsiTheme="minorHAnsi" w:cs="Arial"/>
                <w:bCs/>
                <w:sz w:val="19"/>
                <w:szCs w:val="19"/>
              </w:rPr>
              <w:t>v</w:t>
            </w:r>
            <w:del w:id="80" w:author="Kunová Silvia" w:date="2018-03-15T06:13:00Z">
              <w:r w:rsidDel="00FA7DB2">
                <w:rPr>
                  <w:rFonts w:asciiTheme="minorHAnsi" w:hAnsiTheme="minorHAnsi" w:cs="Arial"/>
                  <w:bCs/>
                  <w:sz w:val="19"/>
                  <w:szCs w:val="19"/>
                </w:rPr>
                <w:delText xml:space="preserve"> </w:delText>
              </w:r>
            </w:del>
            <w:ins w:id="81" w:author="Kunová Silvia" w:date="2018-03-15T06:13:00Z">
              <w:r w:rsidR="00FA7DB2">
                <w:rPr>
                  <w:rFonts w:asciiTheme="minorHAnsi" w:hAnsiTheme="minorHAnsi" w:cs="Arial"/>
                  <w:bCs/>
                  <w:sz w:val="19"/>
                  <w:szCs w:val="19"/>
                </w:rPr>
                <w:t> </w:t>
              </w:r>
            </w:ins>
            <w:r w:rsidRPr="00C42AD2">
              <w:rPr>
                <w:rFonts w:asciiTheme="minorHAnsi" w:hAnsiTheme="minorHAnsi" w:cs="Arial"/>
                <w:bCs/>
                <w:sz w:val="19"/>
                <w:szCs w:val="19"/>
              </w:rPr>
              <w:t>reštrukturalizácií</w:t>
            </w:r>
            <w:ins w:id="82" w:author="Kunová Silvia" w:date="2018-03-15T06:13:00Z">
              <w:r w:rsidR="00FA7DB2">
                <w:rPr>
                  <w:rFonts w:asciiTheme="minorHAnsi" w:hAnsiTheme="minorHAnsi" w:cs="Arial"/>
                  <w:bCs/>
                  <w:sz w:val="19"/>
                  <w:szCs w:val="19"/>
                </w:rPr>
                <w:t xml:space="preserve"> alebo likvidácií</w:t>
              </w:r>
            </w:ins>
          </w:p>
        </w:tc>
        <w:tc>
          <w:tcPr>
            <w:tcW w:w="5112" w:type="dxa"/>
          </w:tcPr>
          <w:p w:rsidR="0009285C" w:rsidRPr="005D3A97" w:rsidRDefault="005D3A97" w:rsidP="005D3A97">
            <w:pPr>
              <w:pStyle w:val="Default"/>
              <w:ind w:left="318" w:hanging="284"/>
              <w:jc w:val="both"/>
              <w:rPr>
                <w:ins w:id="83" w:author="Kunová Silvia" w:date="2018-03-15T06:25:00Z"/>
                <w:rFonts w:asciiTheme="minorHAnsi" w:hAnsiTheme="minorHAnsi" w:cs="Arial"/>
                <w:color w:val="auto"/>
                <w:sz w:val="19"/>
                <w:szCs w:val="19"/>
              </w:rPr>
            </w:pPr>
            <w:ins w:id="84" w:author="Kunová Silvia" w:date="2018-03-21T09:50:00Z">
              <w:r>
                <w:rPr>
                  <w:rFonts w:asciiTheme="minorHAnsi" w:hAnsiTheme="minorHAnsi" w:cs="Arial"/>
                  <w:color w:val="auto"/>
                  <w:sz w:val="19"/>
                  <w:szCs w:val="19"/>
                </w:rPr>
                <w:t xml:space="preserve">-  </w:t>
              </w:r>
            </w:ins>
            <w:ins w:id="85" w:author="Kunová Silvia" w:date="2018-03-15T06:25:00Z">
              <w:r w:rsidR="0009285C" w:rsidRPr="005D3A97">
                <w:rPr>
                  <w:rFonts w:asciiTheme="minorHAnsi" w:hAnsiTheme="minorHAnsi" w:cs="Arial"/>
                  <w:color w:val="auto"/>
                  <w:sz w:val="19"/>
                  <w:szCs w:val="19"/>
                </w:rPr>
                <w:t>Integračná funkcia „Získanie informácie o</w:t>
              </w:r>
            </w:ins>
            <w:ins w:id="86" w:author="Kunová Silvia" w:date="2018-03-15T06:26:00Z">
              <w:r w:rsidR="0009285C" w:rsidRPr="005D3A97">
                <w:rPr>
                  <w:rFonts w:asciiTheme="minorHAnsi" w:hAnsiTheme="minorHAnsi" w:cs="Arial"/>
                  <w:color w:val="auto"/>
                  <w:sz w:val="19"/>
                  <w:szCs w:val="19"/>
                </w:rPr>
                <w:t> </w:t>
              </w:r>
            </w:ins>
            <w:ins w:id="87" w:author="Kunová Silvia" w:date="2018-03-15T06:25:00Z">
              <w:r w:rsidR="0009285C" w:rsidRPr="005D3A97">
                <w:rPr>
                  <w:rFonts w:asciiTheme="minorHAnsi" w:hAnsiTheme="minorHAnsi" w:cs="Arial"/>
                  <w:color w:val="auto"/>
                  <w:sz w:val="19"/>
                  <w:szCs w:val="19"/>
                </w:rPr>
                <w:t xml:space="preserve">konkurzných </w:t>
              </w:r>
            </w:ins>
            <w:ins w:id="88" w:author="Kunová Silvia" w:date="2018-03-15T06:26:00Z">
              <w:r w:rsidR="0009285C" w:rsidRPr="005D3A97">
                <w:rPr>
                  <w:rFonts w:asciiTheme="minorHAnsi" w:hAnsiTheme="minorHAnsi" w:cs="Arial"/>
                  <w:color w:val="auto"/>
                  <w:sz w:val="19"/>
                  <w:szCs w:val="19"/>
                </w:rPr>
                <w:t>a reštruktu</w:t>
              </w:r>
            </w:ins>
            <w:ins w:id="89" w:author="Kunová Silvia" w:date="2018-03-21T11:10:00Z">
              <w:r w:rsidR="0091082F">
                <w:rPr>
                  <w:rFonts w:asciiTheme="minorHAnsi" w:hAnsiTheme="minorHAnsi" w:cs="Arial"/>
                  <w:color w:val="auto"/>
                  <w:sz w:val="19"/>
                  <w:szCs w:val="19"/>
                </w:rPr>
                <w:t>r</w:t>
              </w:r>
            </w:ins>
            <w:ins w:id="90" w:author="Kunová Silvia" w:date="2018-03-15T06:26:00Z">
              <w:r w:rsidR="0009285C" w:rsidRPr="005D3A97">
                <w:rPr>
                  <w:rFonts w:asciiTheme="minorHAnsi" w:hAnsiTheme="minorHAnsi" w:cs="Arial"/>
                  <w:color w:val="auto"/>
                  <w:sz w:val="19"/>
                  <w:szCs w:val="19"/>
                </w:rPr>
                <w:t>alizačných konaniach“ v ITMS2014+</w:t>
              </w:r>
            </w:ins>
          </w:p>
          <w:p w:rsidR="00FA7DB2"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FA7DB2" w:rsidRPr="005D3A97">
              <w:rPr>
                <w:rFonts w:asciiTheme="minorHAnsi" w:hAnsiTheme="minorHAnsi" w:cs="Arial"/>
                <w:color w:val="auto"/>
                <w:sz w:val="19"/>
                <w:szCs w:val="19"/>
              </w:rPr>
              <w:t>formulár ŽoNFP (tabuľka č. 15 – Čestné vyhlásenie žiadateľa; štatutárny orgán žiadateľa záväzne vyhlási, že voči nemu nie je vedené konkurzné konanie, reštrukturalizačné konanie, nie je v</w:t>
            </w:r>
            <w:del w:id="91" w:author="Kunová Silvia" w:date="2018-03-15T07:42:00Z">
              <w:r w:rsidR="00FA7DB2" w:rsidRPr="005D3A97" w:rsidDel="00D071C6">
                <w:rPr>
                  <w:rFonts w:asciiTheme="minorHAnsi" w:hAnsiTheme="minorHAnsi" w:cs="Arial"/>
                  <w:color w:val="auto"/>
                  <w:sz w:val="19"/>
                  <w:szCs w:val="19"/>
                </w:rPr>
                <w:delText> </w:delText>
              </w:r>
            </w:del>
            <w:ins w:id="92" w:author="Kunová Silvia" w:date="2018-03-15T07:42:00Z">
              <w:r w:rsidR="00D071C6" w:rsidRPr="005D3A97">
                <w:rPr>
                  <w:rFonts w:asciiTheme="minorHAnsi" w:hAnsiTheme="minorHAnsi" w:cs="Arial"/>
                  <w:color w:val="auto"/>
                  <w:sz w:val="19"/>
                  <w:szCs w:val="19"/>
                </w:rPr>
                <w:t> </w:t>
              </w:r>
            </w:ins>
            <w:r w:rsidR="00FA7DB2" w:rsidRPr="005D3A97">
              <w:rPr>
                <w:rFonts w:asciiTheme="minorHAnsi" w:hAnsiTheme="minorHAnsi" w:cs="Arial"/>
                <w:color w:val="auto"/>
                <w:sz w:val="19"/>
                <w:szCs w:val="19"/>
              </w:rPr>
              <w:t>konkurze</w:t>
            </w:r>
            <w:ins w:id="93" w:author="Kunová Silvia" w:date="2018-03-15T07:42:00Z">
              <w:r w:rsidR="00D071C6" w:rsidRPr="005D3A97">
                <w:rPr>
                  <w:rFonts w:asciiTheme="minorHAnsi" w:hAnsiTheme="minorHAnsi" w:cs="Arial"/>
                  <w:color w:val="auto"/>
                  <w:sz w:val="19"/>
                  <w:szCs w:val="19"/>
                </w:rPr>
                <w:t>,</w:t>
              </w:r>
            </w:ins>
            <w:r w:rsidR="00FA7DB2" w:rsidRPr="005D3A97">
              <w:rPr>
                <w:rFonts w:asciiTheme="minorHAnsi" w:hAnsiTheme="minorHAnsi" w:cs="Arial"/>
                <w:color w:val="auto"/>
                <w:sz w:val="19"/>
                <w:szCs w:val="19"/>
              </w:rPr>
              <w:t xml:space="preserve"> </w:t>
            </w:r>
            <w:del w:id="94" w:author="Kunová Silvia" w:date="2018-03-15T07:42:00Z">
              <w:r w:rsidR="00FA7DB2" w:rsidRPr="005D3A97" w:rsidDel="00D071C6">
                <w:rPr>
                  <w:rFonts w:asciiTheme="minorHAnsi" w:hAnsiTheme="minorHAnsi" w:cs="Arial"/>
                  <w:color w:val="auto"/>
                  <w:sz w:val="19"/>
                  <w:szCs w:val="19"/>
                </w:rPr>
                <w:delText xml:space="preserve">alebo </w:delText>
              </w:r>
            </w:del>
            <w:r w:rsidR="00FA7DB2" w:rsidRPr="005D3A97">
              <w:rPr>
                <w:rFonts w:asciiTheme="minorHAnsi" w:hAnsiTheme="minorHAnsi" w:cs="Arial"/>
                <w:color w:val="auto"/>
                <w:sz w:val="19"/>
                <w:szCs w:val="19"/>
              </w:rPr>
              <w:t>v</w:t>
            </w:r>
            <w:del w:id="95" w:author="Kunová Silvia" w:date="2018-03-15T07:43:00Z">
              <w:r w:rsidR="00FA7DB2" w:rsidRPr="005D3A97" w:rsidDel="00D071C6">
                <w:rPr>
                  <w:rFonts w:asciiTheme="minorHAnsi" w:hAnsiTheme="minorHAnsi" w:cs="Arial"/>
                  <w:color w:val="auto"/>
                  <w:sz w:val="19"/>
                  <w:szCs w:val="19"/>
                </w:rPr>
                <w:delText> </w:delText>
              </w:r>
            </w:del>
            <w:ins w:id="96" w:author="Kunová Silvia" w:date="2018-03-15T07:43:00Z">
              <w:r w:rsidR="00D071C6" w:rsidRPr="005D3A97">
                <w:rPr>
                  <w:rFonts w:asciiTheme="minorHAnsi" w:hAnsiTheme="minorHAnsi" w:cs="Arial"/>
                  <w:color w:val="auto"/>
                  <w:sz w:val="19"/>
                  <w:szCs w:val="19"/>
                </w:rPr>
                <w:t> </w:t>
              </w:r>
            </w:ins>
            <w:r w:rsidR="00FA7DB2" w:rsidRPr="005D3A97">
              <w:rPr>
                <w:rFonts w:asciiTheme="minorHAnsi" w:hAnsiTheme="minorHAnsi" w:cs="Arial"/>
                <w:color w:val="auto"/>
                <w:sz w:val="19"/>
                <w:szCs w:val="19"/>
              </w:rPr>
              <w:t>reštrukturalizáci</w:t>
            </w:r>
            <w:ins w:id="97" w:author="Kunová Silvia" w:date="2018-03-15T07:43:00Z">
              <w:r w:rsidR="00D071C6" w:rsidRPr="005D3A97">
                <w:rPr>
                  <w:rFonts w:asciiTheme="minorHAnsi" w:hAnsiTheme="minorHAnsi" w:cs="Arial"/>
                  <w:color w:val="auto"/>
                  <w:sz w:val="19"/>
                  <w:szCs w:val="19"/>
                </w:rPr>
                <w:t>í</w:t>
              </w:r>
            </w:ins>
            <w:del w:id="98" w:author="Kunová Silvia" w:date="2018-03-15T07:43:00Z">
              <w:r w:rsidR="00FA7DB2" w:rsidRPr="005D3A97" w:rsidDel="00D071C6">
                <w:rPr>
                  <w:rFonts w:asciiTheme="minorHAnsi" w:hAnsiTheme="minorHAnsi" w:cs="Arial"/>
                  <w:color w:val="auto"/>
                  <w:sz w:val="19"/>
                  <w:szCs w:val="19"/>
                </w:rPr>
                <w:delText>i</w:delText>
              </w:r>
            </w:del>
            <w:ins w:id="99" w:author="Kunová Silvia" w:date="2018-03-15T07:43:00Z">
              <w:r w:rsidR="00D071C6" w:rsidRPr="005D3A97">
                <w:rPr>
                  <w:rFonts w:asciiTheme="minorHAnsi" w:hAnsiTheme="minorHAnsi" w:cs="Arial"/>
                  <w:color w:val="auto"/>
                  <w:sz w:val="19"/>
                  <w:szCs w:val="19"/>
                </w:rPr>
                <w:t xml:space="preserve"> alebo likvidácií </w:t>
              </w:r>
            </w:ins>
            <w:r w:rsidR="00FA7DB2" w:rsidRPr="005D3A97">
              <w:rPr>
                <w:rFonts w:asciiTheme="minorHAnsi" w:hAnsiTheme="minorHAnsi" w:cs="Arial"/>
                <w:color w:val="auto"/>
                <w:sz w:val="19"/>
                <w:szCs w:val="19"/>
              </w:rPr>
              <w:t>)</w:t>
            </w:r>
          </w:p>
          <w:p w:rsidR="00DF47B9" w:rsidRPr="00FA7DB2" w:rsidRDefault="00DF47B9" w:rsidP="0009285C">
            <w:pPr>
              <w:pStyle w:val="Odsekzoznamu"/>
              <w:ind w:left="0"/>
              <w:jc w:val="both"/>
              <w:rPr>
                <w:rFonts w:asciiTheme="minorHAnsi" w:hAnsiTheme="minorHAnsi" w:cs="Arial"/>
                <w:sz w:val="19"/>
                <w:szCs w:val="19"/>
              </w:rPr>
            </w:pPr>
          </w:p>
        </w:tc>
      </w:tr>
      <w:tr w:rsidR="005E0CDC" w:rsidTr="00EF0698">
        <w:tc>
          <w:tcPr>
            <w:tcW w:w="5082" w:type="dxa"/>
          </w:tcPr>
          <w:p w:rsidR="005E0CDC" w:rsidRDefault="0009285C" w:rsidP="00DF47B9">
            <w:r w:rsidRPr="00B35F08">
              <w:rPr>
                <w:rFonts w:asciiTheme="minorHAnsi" w:hAnsiTheme="minorHAnsi" w:cs="Arial"/>
                <w:sz w:val="19"/>
                <w:szCs w:val="19"/>
              </w:rPr>
              <w:lastRenderedPageBreak/>
              <w:t>Podmienka, že voči žiadateľovi nie je vedený výkon rozhodnutia</w:t>
            </w:r>
          </w:p>
        </w:tc>
        <w:tc>
          <w:tcPr>
            <w:tcW w:w="5112" w:type="dxa"/>
          </w:tcPr>
          <w:p w:rsidR="005E0CDC" w:rsidRDefault="005D3A97" w:rsidP="005D3A97">
            <w:pPr>
              <w:pStyle w:val="Default"/>
              <w:ind w:left="318" w:hanging="284"/>
              <w:jc w:val="both"/>
            </w:pPr>
            <w:r>
              <w:rPr>
                <w:rFonts w:asciiTheme="minorHAnsi" w:hAnsiTheme="minorHAnsi" w:cs="Arial"/>
                <w:color w:val="auto"/>
                <w:sz w:val="19"/>
                <w:szCs w:val="19"/>
              </w:rPr>
              <w:t xml:space="preserve">-      </w:t>
            </w:r>
            <w:r w:rsidR="0009285C" w:rsidRPr="005D3A97">
              <w:rPr>
                <w:rFonts w:asciiTheme="minorHAnsi" w:hAnsiTheme="minorHAnsi" w:cs="Arial"/>
                <w:color w:val="auto"/>
                <w:sz w:val="19"/>
                <w:szCs w:val="19"/>
              </w:rPr>
              <w:t>formulár ŽoNFP (tabuľka č. 15 - Čestné vyhlásenie žiadateľa; štatutárny orgán žiadateľa záväzne vyhlási, že nie je voči nemu vedený výkon rozhodnutia)</w:t>
            </w:r>
          </w:p>
        </w:tc>
      </w:tr>
      <w:tr w:rsidR="005E0CDC" w:rsidTr="00EF0698">
        <w:tc>
          <w:tcPr>
            <w:tcW w:w="5082" w:type="dxa"/>
          </w:tcPr>
          <w:p w:rsidR="005E0CDC" w:rsidRDefault="0009285C" w:rsidP="00DF47B9">
            <w:r w:rsidRPr="00B35F08">
              <w:rPr>
                <w:rFonts w:asciiTheme="minorHAnsi" w:hAnsiTheme="minorHAnsi"/>
                <w:sz w:val="19"/>
                <w:szCs w:val="19"/>
              </w:rPr>
              <w:t>Podmienka finančnej spôsobilosti žiadateľa na spolufinancovanie projektu</w:t>
            </w:r>
          </w:p>
        </w:tc>
        <w:tc>
          <w:tcPr>
            <w:tcW w:w="5112" w:type="dxa"/>
          </w:tcPr>
          <w:p w:rsidR="0009285C" w:rsidRPr="005D3A97" w:rsidDel="00173F86" w:rsidRDefault="005D3A97" w:rsidP="005D3A97">
            <w:pPr>
              <w:pStyle w:val="Default"/>
              <w:ind w:left="318" w:hanging="284"/>
              <w:jc w:val="both"/>
              <w:rPr>
                <w:del w:id="100" w:author="Kunová Silvia" w:date="2018-03-15T06:30:00Z"/>
                <w:rFonts w:asciiTheme="minorHAnsi" w:hAnsiTheme="minorHAnsi" w:cs="Arial"/>
                <w:color w:val="auto"/>
                <w:sz w:val="19"/>
                <w:szCs w:val="19"/>
              </w:rPr>
            </w:pPr>
            <w:del w:id="101" w:author="Kunová Silvia" w:date="2018-03-21T09:51:00Z">
              <w:r w:rsidDel="005D3A97">
                <w:rPr>
                  <w:rFonts w:asciiTheme="minorHAnsi" w:hAnsiTheme="minorHAnsi" w:cs="Arial"/>
                  <w:color w:val="auto"/>
                  <w:sz w:val="19"/>
                  <w:szCs w:val="19"/>
                </w:rPr>
                <w:delText xml:space="preserve">-  </w:delText>
              </w:r>
            </w:del>
            <w:del w:id="102" w:author="Kunová Silvia" w:date="2018-03-15T06:30:00Z">
              <w:r w:rsidR="0009285C" w:rsidRPr="005D3A97" w:rsidDel="00173F86">
                <w:rPr>
                  <w:rFonts w:asciiTheme="minorHAnsi" w:hAnsiTheme="minorHAnsi" w:cs="Arial"/>
                  <w:color w:val="auto"/>
                  <w:sz w:val="19"/>
                  <w:szCs w:val="19"/>
                </w:rPr>
                <w:delText>Doklad preukazujúci zabezpečenie spolufinancovania projektu (výpis z bankového účtu žiadateľa nie starší ako 1 mesiac ku dňu predloženia ŽoNFP, úverová zmluva s komerčnou bankou, úverový prísľub od komerčnej banky nie starší ako 1 mesiac ku dňu predloženia ŽoNFP a pod.)</w:delText>
              </w:r>
            </w:del>
          </w:p>
          <w:p w:rsidR="005E0CDC"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09285C" w:rsidRPr="005D3A97">
              <w:rPr>
                <w:rFonts w:asciiTheme="minorHAnsi" w:hAnsiTheme="minorHAnsi" w:cs="Arial"/>
                <w:color w:val="auto"/>
                <w:sz w:val="19"/>
                <w:szCs w:val="19"/>
              </w:rPr>
              <w:t>formulár ŽoNFP (tabuľka č. 15 - Čestné vyhlásenie žiadateľa</w:t>
            </w:r>
            <w:r w:rsidR="00173F86" w:rsidRPr="005D3A97">
              <w:rPr>
                <w:rFonts w:asciiTheme="minorHAnsi" w:hAnsiTheme="minorHAnsi" w:cs="Arial"/>
                <w:color w:val="auto"/>
                <w:sz w:val="19"/>
                <w:szCs w:val="19"/>
              </w:rPr>
              <w:t>,</w:t>
            </w:r>
            <w:ins w:id="103" w:author="Kunová Silvia" w:date="2018-03-15T06:31:00Z">
              <w:r w:rsidR="00173F86" w:rsidRPr="005D3A97">
                <w:rPr>
                  <w:rFonts w:asciiTheme="minorHAnsi" w:hAnsiTheme="minorHAnsi" w:cs="Arial"/>
                  <w:color w:val="auto"/>
                  <w:sz w:val="19"/>
                  <w:szCs w:val="19"/>
                </w:rPr>
                <w:t xml:space="preserve"> </w:t>
              </w:r>
            </w:ins>
            <w:r w:rsidR="0009285C" w:rsidRPr="005D3A97">
              <w:rPr>
                <w:rFonts w:asciiTheme="minorHAnsi" w:hAnsiTheme="minorHAnsi" w:cs="Arial"/>
                <w:color w:val="auto"/>
                <w:sz w:val="19"/>
                <w:szCs w:val="19"/>
              </w:rPr>
              <w:t>štatutárny orgán žiadateľa záväzne vyhlási, že predmetom zálohu na zabezpečenie úveru nebudú nehnuteľnosti/hnuteľné veci nadobudnuté/zhodnotené z NFP)</w:t>
            </w:r>
          </w:p>
        </w:tc>
      </w:tr>
      <w:tr w:rsidR="005E0CDC" w:rsidTr="00EF0698">
        <w:tc>
          <w:tcPr>
            <w:tcW w:w="5082" w:type="dxa"/>
          </w:tcPr>
          <w:p w:rsidR="005E0CDC" w:rsidRDefault="00173F86" w:rsidP="00DF47B9">
            <w:r w:rsidRPr="00B35F08">
              <w:rPr>
                <w:rFonts w:asciiTheme="minorHAnsi" w:hAnsiTheme="minorHAnsi" w:cs="Arial"/>
                <w:bCs/>
                <w:sz w:val="19"/>
                <w:szCs w:val="19"/>
              </w:rPr>
              <w:t>Podmienka, že žiadateľ ani jeho štatutárny orgán, ani žiadny člen štatutárneho orgánu, ani prokurista/i, ani osoba splnomocnená zastupovať žiadateľa v konaní o ŽoNFP neboli právoplatne odsúdení</w:t>
            </w:r>
          </w:p>
        </w:tc>
        <w:tc>
          <w:tcPr>
            <w:tcW w:w="5112" w:type="dxa"/>
          </w:tcPr>
          <w:p w:rsidR="00173F86"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73F86" w:rsidRPr="005D3A97">
              <w:rPr>
                <w:rFonts w:asciiTheme="minorHAnsi" w:hAnsiTheme="minorHAnsi" w:cs="Arial"/>
                <w:color w:val="auto"/>
                <w:sz w:val="19"/>
                <w:szCs w:val="19"/>
              </w:rPr>
              <w:t>Výpis z registra trestov nie starší ako 3 mesiace ku dňu predloženia ŽoNFP, a to za každú osobu oprávnenú konať v mene prevádzkovateľa</w:t>
            </w:r>
          </w:p>
          <w:p w:rsidR="005E0CDC"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73F86" w:rsidRPr="005D3A97">
              <w:rPr>
                <w:rFonts w:asciiTheme="minorHAnsi" w:hAnsiTheme="minorHAnsi" w:cs="Arial"/>
                <w:color w:val="auto"/>
                <w:sz w:val="19"/>
                <w:szCs w:val="19"/>
              </w:rPr>
              <w:t>formulár ŽoNFP (tabuľka č. 15 - Čestné vyhlásenie žiadateľa; štatutárny orgán žiadateľa záväzne vyhlási, že nedošlo k zahladeniu trestného činu uvedeného v §§284, 285, 298 až 310, alebo trestného činu uvedeného v §§20, 21 a 337 v súvislosti s trestným činom uvedeným v §§284, 285, 298 až 310 Trestného zákona)</w:t>
            </w:r>
          </w:p>
        </w:tc>
      </w:tr>
      <w:tr w:rsidR="005E0CDC" w:rsidTr="00EF0698">
        <w:tc>
          <w:tcPr>
            <w:tcW w:w="5082" w:type="dxa"/>
          </w:tcPr>
          <w:p w:rsidR="005E0CDC" w:rsidRDefault="00173F86" w:rsidP="00DF47B9">
            <w:r w:rsidRPr="00B35F08">
              <w:rPr>
                <w:rFonts w:asciiTheme="minorHAnsi" w:hAnsiTheme="minorHAnsi"/>
                <w:sz w:val="19"/>
                <w:szCs w:val="19"/>
              </w:rPr>
              <w:t>Podmienka ekonomickej životaschopnosti žiadateľa</w:t>
            </w:r>
          </w:p>
        </w:tc>
        <w:tc>
          <w:tcPr>
            <w:tcW w:w="5112" w:type="dxa"/>
          </w:tcPr>
          <w:p w:rsidR="00173F86"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73F86" w:rsidRPr="005D3A97">
              <w:rPr>
                <w:rFonts w:asciiTheme="minorHAnsi" w:hAnsiTheme="minorHAnsi" w:cs="Arial"/>
                <w:color w:val="auto"/>
                <w:sz w:val="19"/>
                <w:szCs w:val="19"/>
              </w:rPr>
              <w:t>Tabuľková časť projektu – Kritériá ekonomickej životaschopnosti</w:t>
            </w:r>
          </w:p>
          <w:p w:rsidR="005E0CDC" w:rsidRPr="005D3A97" w:rsidRDefault="005D3A97" w:rsidP="005D3A97">
            <w:pPr>
              <w:pStyle w:val="Default"/>
              <w:ind w:left="318" w:hanging="284"/>
              <w:jc w:val="both"/>
              <w:rPr>
                <w:ins w:id="104" w:author="Kunová Silvia" w:date="2018-03-15T06:39:00Z"/>
                <w:rFonts w:asciiTheme="minorHAnsi" w:hAnsiTheme="minorHAnsi" w:cs="Arial"/>
                <w:color w:val="auto"/>
                <w:sz w:val="19"/>
                <w:szCs w:val="19"/>
              </w:rPr>
            </w:pPr>
            <w:r>
              <w:rPr>
                <w:rFonts w:asciiTheme="minorHAnsi" w:hAnsiTheme="minorHAnsi" w:cs="Arial"/>
                <w:color w:val="auto"/>
                <w:sz w:val="19"/>
                <w:szCs w:val="19"/>
              </w:rPr>
              <w:t xml:space="preserve">-  </w:t>
            </w:r>
            <w:r w:rsidR="00173F86" w:rsidRPr="005D3A97">
              <w:rPr>
                <w:rFonts w:asciiTheme="minorHAnsi" w:hAnsiTheme="minorHAnsi" w:cs="Arial"/>
                <w:color w:val="auto"/>
                <w:sz w:val="19"/>
                <w:szCs w:val="19"/>
              </w:rPr>
              <w:t xml:space="preserve">Účtovná závierka </w:t>
            </w:r>
            <w:ins w:id="105" w:author="Kunová Silvia" w:date="2018-03-15T06:39:00Z">
              <w:r w:rsidR="00173F86" w:rsidRPr="005D3A97">
                <w:rPr>
                  <w:rFonts w:asciiTheme="minorHAnsi" w:hAnsiTheme="minorHAnsi" w:cs="Arial"/>
                  <w:color w:val="auto"/>
                  <w:sz w:val="19"/>
                  <w:szCs w:val="19"/>
                </w:rPr>
                <w:t>vo forme skenu za posledný alebo predposledný účtovný rok (podľa toho, v ktorom období preukazuje splnenie kritérií ekonomickej životaschopnosti), ktorý predchádza dňu podania ŽoNFP (iba v prípade, ak nie je účtovnú závierku, resp. jej časť možné získať z ITMS 2014+).</w:t>
              </w:r>
            </w:ins>
            <w:del w:id="106" w:author="Kunová Silvia" w:date="2018-03-15T06:39:00Z">
              <w:r w:rsidR="00173F86" w:rsidRPr="005D3A97" w:rsidDel="00173F86">
                <w:rPr>
                  <w:rFonts w:asciiTheme="minorHAnsi" w:hAnsiTheme="minorHAnsi" w:cs="Arial"/>
                  <w:color w:val="auto"/>
                  <w:sz w:val="19"/>
                  <w:szCs w:val="19"/>
                </w:rPr>
                <w:delText>za posledný alebo predposledný účtovný rok (podľa toho, v ktorom období preukazuje splnenie kritérií ekonomickej životaschopnosti), ktorý predchádza dňu podania ŽoNFP (možnosť využitia integračnej akcie „Získanie informácie o účtovných závierkach“ v ITMS2014+).</w:delText>
              </w:r>
            </w:del>
          </w:p>
          <w:p w:rsidR="00173F86" w:rsidRPr="005D3A97" w:rsidRDefault="00173F86" w:rsidP="005D3A97">
            <w:pPr>
              <w:pStyle w:val="Default"/>
              <w:ind w:left="318" w:hanging="284"/>
              <w:jc w:val="both"/>
              <w:rPr>
                <w:rFonts w:asciiTheme="minorHAnsi" w:hAnsiTheme="minorHAnsi" w:cs="Arial"/>
                <w:color w:val="auto"/>
                <w:sz w:val="19"/>
                <w:szCs w:val="19"/>
              </w:rPr>
            </w:pPr>
          </w:p>
        </w:tc>
      </w:tr>
      <w:tr w:rsidR="005E0CDC" w:rsidTr="00EF0698">
        <w:tc>
          <w:tcPr>
            <w:tcW w:w="5082" w:type="dxa"/>
          </w:tcPr>
          <w:p w:rsidR="005E0CDC" w:rsidRDefault="00173F86" w:rsidP="00DF47B9">
            <w:r w:rsidRPr="00B35F08">
              <w:rPr>
                <w:rFonts w:asciiTheme="minorHAnsi" w:hAnsiTheme="minorHAnsi"/>
                <w:sz w:val="19"/>
                <w:szCs w:val="19"/>
              </w:rPr>
              <w:t>Podmienka, že žiadateľ, ktorým je právnická osoba, nemá právoplatným rozsudkom uložený trest zákazu prijímať dotácie alebo subvencie, trest zákazu prijímať pomoc a podporu poskytovanú z fondov EÚ alebo trest zákazu účasti vo VO podľa osobitného predpisu</w:t>
            </w:r>
            <w:r w:rsidRPr="00B35F08">
              <w:rPr>
                <w:rFonts w:asciiTheme="minorHAnsi" w:hAnsiTheme="minorHAnsi"/>
                <w:vertAlign w:val="superscript"/>
              </w:rPr>
              <w:footnoteReference w:id="2"/>
            </w:r>
          </w:p>
        </w:tc>
        <w:tc>
          <w:tcPr>
            <w:tcW w:w="5112" w:type="dxa"/>
          </w:tcPr>
          <w:p w:rsidR="005E0CDC"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5D3A97">
              <w:rPr>
                <w:rFonts w:asciiTheme="minorHAnsi" w:hAnsiTheme="minorHAnsi" w:cs="Arial"/>
                <w:color w:val="auto"/>
                <w:sz w:val="19"/>
                <w:szCs w:val="19"/>
              </w:rPr>
              <w:t>Výpis z registra trestov nie starší ako 3 mesiace ku dňu predloženia ŽoNFP</w:t>
            </w:r>
          </w:p>
        </w:tc>
      </w:tr>
      <w:tr w:rsidR="005E0CDC" w:rsidTr="00EF0698">
        <w:tc>
          <w:tcPr>
            <w:tcW w:w="5082" w:type="dxa"/>
          </w:tcPr>
          <w:p w:rsidR="005E0CDC" w:rsidRDefault="008D3776" w:rsidP="00DF47B9">
            <w:r w:rsidRPr="00B35F08">
              <w:rPr>
                <w:rFonts w:asciiTheme="minorHAnsi" w:hAnsiTheme="minorHAnsi"/>
                <w:sz w:val="19"/>
                <w:szCs w:val="19"/>
              </w:rPr>
              <w:t>Podmienka, že žiadateľ, ktorým je právnická osoba, nebola právoplatne odsúdená za trestný čin ako je uvedené v §3 zákona č. 91/2016 Z. z. o trestnej zodpovednosti právnických osôb v súbehu s §§284, 285, 298 až 306 Trestného zákona</w:t>
            </w:r>
          </w:p>
        </w:tc>
        <w:tc>
          <w:tcPr>
            <w:tcW w:w="5112" w:type="dxa"/>
          </w:tcPr>
          <w:p w:rsidR="008D3776"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5D3A97">
              <w:rPr>
                <w:rFonts w:asciiTheme="minorHAnsi" w:hAnsiTheme="minorHAnsi" w:cs="Arial"/>
                <w:color w:val="auto"/>
                <w:sz w:val="19"/>
                <w:szCs w:val="19"/>
              </w:rPr>
              <w:t>Výpis z registra trestov právnickej osoby nie starší ako 3 mesiace ku dňu predloženia ŽoNFP</w:t>
            </w:r>
          </w:p>
          <w:p w:rsidR="005E0CDC"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5D3A97">
              <w:rPr>
                <w:rFonts w:asciiTheme="minorHAnsi" w:hAnsiTheme="minorHAnsi" w:cs="Arial"/>
                <w:color w:val="auto"/>
                <w:sz w:val="19"/>
                <w:szCs w:val="19"/>
              </w:rPr>
              <w:t>formulár ŽoNFP (tabuľka č. 15 - Čestné vyhlásenie žiadateľa; štatutárny orgán žiadateľa záväzne vyhlási, že nedošlo k zahladeniu trestného činu uvedeného v §3 zákona č. 91/2016 Z. z. o trestnej zodpovednosti právnických osôb v súbehu s §§284, 285, 298 až 306 Trestného zákona)</w:t>
            </w:r>
          </w:p>
        </w:tc>
      </w:tr>
      <w:tr w:rsidR="005E0CDC" w:rsidTr="00EF0698">
        <w:tc>
          <w:tcPr>
            <w:tcW w:w="5082" w:type="dxa"/>
          </w:tcPr>
          <w:p w:rsidR="005E0CDC" w:rsidRDefault="008D3776" w:rsidP="00DF47B9">
            <w:r w:rsidRPr="00B35F08">
              <w:rPr>
                <w:rFonts w:asciiTheme="minorHAnsi" w:hAnsiTheme="minorHAnsi"/>
                <w:sz w:val="19"/>
                <w:szCs w:val="19"/>
              </w:rPr>
              <w:t>Podmienka, že voči žiadateľovi sa nenárokuje vrátenie pomoci na základe rozhodnutia Európskej komisie, ktorým bola pomoc označená za neoprávnenú a nezlučiteľnú so spoločným trhom</w:t>
            </w:r>
          </w:p>
        </w:tc>
        <w:tc>
          <w:tcPr>
            <w:tcW w:w="5112" w:type="dxa"/>
          </w:tcPr>
          <w:p w:rsidR="005E0CDC"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5D3A97">
              <w:rPr>
                <w:rFonts w:asciiTheme="minorHAnsi" w:hAnsiTheme="minorHAnsi" w:cs="Arial"/>
                <w:color w:val="auto"/>
                <w:sz w:val="19"/>
                <w:szCs w:val="19"/>
              </w:rPr>
              <w:t>formulár ŽoNFP (tabuľka č. 15 - Čestné vyhlásenie žiadateľa; štatutárny orgán žiadateľa záväzne vyhlási, že sa voči nemu nenárokuje vrátenie pomoci na základe rozhodnutia Európskej komisie, ktorým bola pomoc označená za neoprávnenú a nezlučiteľnú so spoločným trhom)</w:t>
            </w:r>
          </w:p>
        </w:tc>
      </w:tr>
      <w:tr w:rsidR="005E0CDC" w:rsidTr="00EF0698">
        <w:tc>
          <w:tcPr>
            <w:tcW w:w="5082" w:type="dxa"/>
          </w:tcPr>
          <w:p w:rsidR="005E0CDC" w:rsidRDefault="008D3776" w:rsidP="00DF47B9">
            <w:r w:rsidRPr="00B35F08">
              <w:rPr>
                <w:rFonts w:asciiTheme="minorHAnsi" w:hAnsiTheme="minorHAnsi"/>
                <w:bCs/>
                <w:sz w:val="19"/>
                <w:szCs w:val="19"/>
              </w:rPr>
              <w:t>Podmienka oprávnenosti hlavných aktivít projektu</w:t>
            </w:r>
          </w:p>
        </w:tc>
        <w:tc>
          <w:tcPr>
            <w:tcW w:w="5112" w:type="dxa"/>
          </w:tcPr>
          <w:p w:rsidR="008D3776"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5D3A97">
              <w:rPr>
                <w:rFonts w:asciiTheme="minorHAnsi" w:hAnsiTheme="minorHAnsi" w:cs="Arial"/>
                <w:color w:val="auto"/>
                <w:sz w:val="19"/>
                <w:szCs w:val="19"/>
              </w:rPr>
              <w:t>formulár ŽoNFP (tabuľka č. 7 – Popis projektu)</w:t>
            </w:r>
          </w:p>
          <w:p w:rsidR="005E0CDC"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5D3A97">
              <w:rPr>
                <w:rFonts w:asciiTheme="minorHAnsi" w:hAnsiTheme="minorHAnsi" w:cs="Arial"/>
                <w:color w:val="auto"/>
                <w:sz w:val="19"/>
                <w:szCs w:val="19"/>
              </w:rPr>
              <w:t>Opis projektu</w:t>
            </w:r>
          </w:p>
        </w:tc>
      </w:tr>
      <w:tr w:rsidR="005E0CDC" w:rsidTr="00EF0698">
        <w:tc>
          <w:tcPr>
            <w:tcW w:w="5082" w:type="dxa"/>
          </w:tcPr>
          <w:p w:rsidR="005E0CDC" w:rsidRDefault="008D3776" w:rsidP="00DF47B9">
            <w:r w:rsidRPr="00B35F08">
              <w:rPr>
                <w:rFonts w:asciiTheme="minorHAnsi" w:hAnsiTheme="minorHAnsi"/>
                <w:sz w:val="19"/>
                <w:szCs w:val="19"/>
              </w:rPr>
              <w:t>Podmienka, že žiadateľ neukončil fyzickú realizáciu všetkých oprávnených aktivít projektu pred predložením ŽoNFP</w:t>
            </w:r>
          </w:p>
        </w:tc>
        <w:tc>
          <w:tcPr>
            <w:tcW w:w="5112" w:type="dxa"/>
          </w:tcPr>
          <w:p w:rsidR="008D3776"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5D3A97">
              <w:rPr>
                <w:rFonts w:asciiTheme="minorHAnsi" w:hAnsiTheme="minorHAnsi" w:cs="Arial"/>
                <w:color w:val="auto"/>
                <w:sz w:val="19"/>
                <w:szCs w:val="19"/>
              </w:rPr>
              <w:t>formulár ŽoNFP (tabuľka č. 9 - Harmonogram časovej realizácie aktivít projektu</w:t>
            </w:r>
          </w:p>
          <w:p w:rsidR="005E0CDC"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5D3A97">
              <w:rPr>
                <w:rFonts w:asciiTheme="minorHAnsi" w:hAnsiTheme="minorHAnsi" w:cs="Arial"/>
                <w:color w:val="auto"/>
                <w:sz w:val="19"/>
                <w:szCs w:val="19"/>
              </w:rPr>
              <w:t>Opis projektu</w:t>
            </w:r>
          </w:p>
        </w:tc>
      </w:tr>
      <w:tr w:rsidR="005E0CDC" w:rsidTr="00EF0698">
        <w:tc>
          <w:tcPr>
            <w:tcW w:w="5082" w:type="dxa"/>
          </w:tcPr>
          <w:p w:rsidR="005E0CDC" w:rsidRDefault="008D3776" w:rsidP="00DF47B9">
            <w:r w:rsidRPr="00B35F08">
              <w:rPr>
                <w:rFonts w:asciiTheme="minorHAnsi" w:hAnsiTheme="minorHAnsi"/>
                <w:bCs/>
                <w:sz w:val="19"/>
                <w:szCs w:val="19"/>
              </w:rPr>
              <w:lastRenderedPageBreak/>
              <w:t>Podmienka, že operácie sa musia týkať chovu rýb, ikier, násad, plôdikov uvedených v prílohe 1 Zmluvy o fungovaní EÚ.</w:t>
            </w:r>
          </w:p>
        </w:tc>
        <w:tc>
          <w:tcPr>
            <w:tcW w:w="5112" w:type="dxa"/>
          </w:tcPr>
          <w:p w:rsidR="008D3776"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A84F56">
              <w:rPr>
                <w:rFonts w:asciiTheme="minorHAnsi" w:hAnsiTheme="minorHAnsi" w:cs="Arial"/>
                <w:color w:val="auto"/>
                <w:sz w:val="19"/>
                <w:szCs w:val="19"/>
              </w:rPr>
              <w:t xml:space="preserve">formulár ŽoNFP (tabuľka č. 7 – Popis projektu) </w:t>
            </w:r>
          </w:p>
          <w:p w:rsidR="005E0CDC"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A84F56">
              <w:rPr>
                <w:rFonts w:asciiTheme="minorHAnsi" w:hAnsiTheme="minorHAnsi" w:cs="Arial"/>
                <w:color w:val="auto"/>
                <w:sz w:val="19"/>
                <w:szCs w:val="19"/>
              </w:rPr>
              <w:t>Opis projektu</w:t>
            </w:r>
          </w:p>
        </w:tc>
      </w:tr>
      <w:tr w:rsidR="00901A40" w:rsidTr="00EF0698">
        <w:tc>
          <w:tcPr>
            <w:tcW w:w="5082" w:type="dxa"/>
          </w:tcPr>
          <w:p w:rsidR="00901A40" w:rsidRPr="00B35F08" w:rsidRDefault="00901A40" w:rsidP="00DF47B9">
            <w:pPr>
              <w:rPr>
                <w:rFonts w:asciiTheme="minorHAnsi" w:hAnsiTheme="minorHAnsi"/>
                <w:bCs/>
                <w:sz w:val="19"/>
                <w:szCs w:val="19"/>
              </w:rPr>
            </w:pPr>
            <w:r>
              <w:rPr>
                <w:rFonts w:asciiTheme="minorHAnsi" w:hAnsiTheme="minorHAnsi"/>
                <w:bCs/>
                <w:sz w:val="19"/>
                <w:szCs w:val="19"/>
              </w:rPr>
              <w:t>Podmienka životaschopnosti realizácie projektu (v prípade nového subjektu)</w:t>
            </w:r>
          </w:p>
        </w:tc>
        <w:tc>
          <w:tcPr>
            <w:tcW w:w="5112" w:type="dxa"/>
          </w:tcPr>
          <w:p w:rsidR="00901A40"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901A40" w:rsidRPr="00A84F56">
              <w:rPr>
                <w:rFonts w:asciiTheme="minorHAnsi" w:hAnsiTheme="minorHAnsi" w:cs="Arial"/>
                <w:color w:val="auto"/>
                <w:sz w:val="19"/>
                <w:szCs w:val="19"/>
              </w:rPr>
              <w:t>Podnikateľský plán</w:t>
            </w:r>
            <w:r w:rsidR="00901A40" w:rsidRPr="00310B64">
              <w:rPr>
                <w:rFonts w:asciiTheme="minorHAnsi" w:hAnsiTheme="minorHAnsi" w:cs="Arial"/>
                <w:color w:val="auto"/>
                <w:sz w:val="16"/>
                <w:szCs w:val="16"/>
              </w:rPr>
              <w:footnoteReference w:id="3"/>
            </w:r>
          </w:p>
        </w:tc>
      </w:tr>
      <w:tr w:rsidR="005E0CDC" w:rsidTr="00EF0698">
        <w:tc>
          <w:tcPr>
            <w:tcW w:w="5082" w:type="dxa"/>
          </w:tcPr>
          <w:p w:rsidR="005E0CDC" w:rsidRDefault="008D3776" w:rsidP="00DF47B9">
            <w:r w:rsidRPr="00B35F08">
              <w:rPr>
                <w:rFonts w:asciiTheme="minorHAnsi" w:hAnsiTheme="minorHAnsi"/>
                <w:bCs/>
                <w:sz w:val="19"/>
                <w:szCs w:val="19"/>
              </w:rPr>
              <w:t>Podmienka, že výdavky projektu sú oprávnené a nárokovaná výška výdavkov je oprávnená na financovanie z OP RH</w:t>
            </w:r>
          </w:p>
        </w:tc>
        <w:tc>
          <w:tcPr>
            <w:tcW w:w="5112" w:type="dxa"/>
          </w:tcPr>
          <w:p w:rsidR="008D3776"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A84F56">
              <w:rPr>
                <w:rFonts w:asciiTheme="minorHAnsi" w:hAnsiTheme="minorHAnsi" w:cs="Arial"/>
                <w:color w:val="auto"/>
                <w:sz w:val="19"/>
                <w:szCs w:val="19"/>
              </w:rPr>
              <w:t>formulár ŽoNFP (tabuľka č. 11 - Rozpočet projektu, tabuľka č. 15 - Čestné vyhlásenie žiadateľa; štatutárny orgán žiadateľa záväzne vyhlási, že projekt nezahŕňa výdavky viažuce sa na činnosti, ktoré by boli súčasťou projektu, v prípade ktorého sa začalo alebo malo začať vymáhacie konanie po premiestnení výrobnej činnosti mimo oblasti OP RH)</w:t>
            </w:r>
          </w:p>
          <w:p w:rsidR="008D3776"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A84F56">
              <w:rPr>
                <w:rFonts w:asciiTheme="minorHAnsi" w:hAnsiTheme="minorHAnsi" w:cs="Arial"/>
                <w:color w:val="auto"/>
                <w:sz w:val="19"/>
                <w:szCs w:val="19"/>
              </w:rPr>
              <w:t>Opis projektu</w:t>
            </w:r>
          </w:p>
          <w:p w:rsidR="008D3776"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A84F56">
              <w:rPr>
                <w:rFonts w:asciiTheme="minorHAnsi" w:hAnsiTheme="minorHAnsi" w:cs="Arial"/>
                <w:color w:val="auto"/>
                <w:sz w:val="19"/>
                <w:szCs w:val="19"/>
              </w:rPr>
              <w:t>Tabuľková časť projektu – Oprávnené výdavky projektu</w:t>
            </w:r>
          </w:p>
          <w:p w:rsidR="008D3776" w:rsidRPr="00A84F56" w:rsidDel="008D3776" w:rsidRDefault="00A84F56" w:rsidP="00A84F56">
            <w:pPr>
              <w:pStyle w:val="Default"/>
              <w:ind w:left="318" w:hanging="284"/>
              <w:jc w:val="both"/>
              <w:rPr>
                <w:del w:id="109" w:author="Kunová Silvia" w:date="2018-03-15T06:47:00Z"/>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A84F56">
              <w:rPr>
                <w:rFonts w:asciiTheme="minorHAnsi" w:hAnsiTheme="minorHAnsi" w:cs="Arial"/>
                <w:color w:val="auto"/>
                <w:sz w:val="19"/>
                <w:szCs w:val="19"/>
              </w:rPr>
              <w:t xml:space="preserve">Povolenie na realizáciu stavby  vrátane projektovej </w:t>
            </w:r>
            <w:ins w:id="110" w:author="Kunová Silvia" w:date="2018-03-21T09:57:00Z">
              <w:r>
                <w:rPr>
                  <w:rFonts w:asciiTheme="minorHAnsi" w:hAnsiTheme="minorHAnsi" w:cs="Arial"/>
                  <w:color w:val="auto"/>
                  <w:sz w:val="19"/>
                  <w:szCs w:val="19"/>
                </w:rPr>
                <w:t xml:space="preserve"> </w:t>
              </w:r>
            </w:ins>
            <w:r w:rsidR="008D3776" w:rsidRPr="00A84F56">
              <w:rPr>
                <w:rFonts w:asciiTheme="minorHAnsi" w:hAnsiTheme="minorHAnsi" w:cs="Arial"/>
                <w:color w:val="auto"/>
                <w:sz w:val="19"/>
                <w:szCs w:val="19"/>
              </w:rPr>
              <w:t>dokumentácie (ak relevantné)</w:t>
            </w:r>
          </w:p>
          <w:p w:rsidR="008D3776" w:rsidRPr="00A84F56" w:rsidRDefault="00A84F56" w:rsidP="00A84F56">
            <w:pPr>
              <w:pStyle w:val="Default"/>
              <w:ind w:left="318" w:hanging="284"/>
              <w:jc w:val="both"/>
              <w:rPr>
                <w:ins w:id="111" w:author="Kunová Silvia" w:date="2018-03-15T06:49:00Z"/>
                <w:rFonts w:asciiTheme="minorHAnsi" w:hAnsiTheme="minorHAnsi" w:cs="Arial"/>
                <w:color w:val="auto"/>
                <w:sz w:val="19"/>
                <w:szCs w:val="19"/>
              </w:rPr>
            </w:pPr>
            <w:ins w:id="112" w:author="Kunová Silvia" w:date="2018-03-21T09:57:00Z">
              <w:r>
                <w:rPr>
                  <w:rFonts w:asciiTheme="minorHAnsi" w:hAnsiTheme="minorHAnsi" w:cs="Arial"/>
                  <w:color w:val="auto"/>
                  <w:sz w:val="19"/>
                  <w:szCs w:val="19"/>
                </w:rPr>
                <w:t xml:space="preserve">-      </w:t>
              </w:r>
            </w:ins>
            <w:ins w:id="113" w:author="Kunová Silvia" w:date="2018-03-15T06:47:00Z">
              <w:r w:rsidR="008D3776" w:rsidRPr="00A84F56">
                <w:rPr>
                  <w:rFonts w:asciiTheme="minorHAnsi" w:hAnsiTheme="minorHAnsi" w:cs="Arial"/>
                  <w:color w:val="auto"/>
                  <w:sz w:val="19"/>
                  <w:szCs w:val="19"/>
                </w:rPr>
                <w:t>Doklad preukazujúci hospodárnosť výdavkov</w:t>
              </w:r>
            </w:ins>
          </w:p>
          <w:p w:rsidR="005E0CDC"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ins w:id="114" w:author="Kunová Silvia" w:date="2018-03-21T09:57:00Z">
              <w:r>
                <w:rPr>
                  <w:rFonts w:asciiTheme="minorHAnsi" w:hAnsiTheme="minorHAnsi" w:cs="Arial"/>
                  <w:color w:val="auto"/>
                  <w:sz w:val="19"/>
                  <w:szCs w:val="19"/>
                </w:rPr>
                <w:t xml:space="preserve"> </w:t>
              </w:r>
            </w:ins>
            <w:r w:rsidR="008D3776" w:rsidRPr="00A84F56">
              <w:rPr>
                <w:rFonts w:asciiTheme="minorHAnsi" w:hAnsiTheme="minorHAnsi" w:cs="Arial"/>
                <w:color w:val="auto"/>
                <w:sz w:val="19"/>
                <w:szCs w:val="19"/>
              </w:rPr>
              <w:t>Dokumentácia k VO (ak relevantné)</w:t>
            </w:r>
          </w:p>
        </w:tc>
      </w:tr>
      <w:tr w:rsidR="005E0CDC" w:rsidTr="00EF0698">
        <w:tc>
          <w:tcPr>
            <w:tcW w:w="5082" w:type="dxa"/>
          </w:tcPr>
          <w:p w:rsidR="005E0CDC" w:rsidRDefault="00BC7016" w:rsidP="00DF47B9">
            <w:r w:rsidRPr="00B35F08">
              <w:rPr>
                <w:rFonts w:asciiTheme="minorHAnsi" w:hAnsiTheme="minorHAnsi" w:cs="Arial"/>
                <w:sz w:val="19"/>
                <w:szCs w:val="19"/>
              </w:rPr>
              <w:t>Osobitné podmienky pre oprávnenosť výdavkov realizácie projektu</w:t>
            </w:r>
          </w:p>
        </w:tc>
        <w:tc>
          <w:tcPr>
            <w:tcW w:w="5112" w:type="dxa"/>
          </w:tcPr>
          <w:p w:rsidR="005E0CDC"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BC7016" w:rsidRPr="00A84F56">
              <w:rPr>
                <w:rFonts w:asciiTheme="minorHAnsi" w:hAnsiTheme="minorHAnsi" w:cs="Arial"/>
                <w:color w:val="auto"/>
                <w:sz w:val="19"/>
                <w:szCs w:val="19"/>
              </w:rPr>
              <w:t>Potvrdenie, že žiadateľ nie je platcom DPH nie staršie ako 3 mesiace ku dňu predloženia ŽoNFP (ak relevantné)</w:t>
            </w:r>
          </w:p>
        </w:tc>
      </w:tr>
      <w:tr w:rsidR="005E0CDC" w:rsidTr="00EF0698">
        <w:tc>
          <w:tcPr>
            <w:tcW w:w="5082" w:type="dxa"/>
          </w:tcPr>
          <w:p w:rsidR="005E0CDC" w:rsidRDefault="00BC7016" w:rsidP="00DF47B9">
            <w:r w:rsidRPr="00B35F08">
              <w:rPr>
                <w:rFonts w:asciiTheme="minorHAnsi" w:hAnsiTheme="minorHAnsi"/>
                <w:bCs/>
                <w:sz w:val="19"/>
                <w:szCs w:val="19"/>
              </w:rPr>
              <w:t>Podmienka, že projekt je realizovaný na oprávnenom území</w:t>
            </w:r>
          </w:p>
        </w:tc>
        <w:tc>
          <w:tcPr>
            <w:tcW w:w="5112" w:type="dxa"/>
          </w:tcPr>
          <w:p w:rsidR="005E0CDC"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BC7016" w:rsidRPr="00A84F56">
              <w:rPr>
                <w:rFonts w:asciiTheme="minorHAnsi" w:hAnsiTheme="minorHAnsi" w:cs="Arial"/>
                <w:color w:val="auto"/>
                <w:sz w:val="19"/>
                <w:szCs w:val="19"/>
              </w:rPr>
              <w:t>formulár ŽoNFP (tabuľka č. 6 - Miesto realizácie projektu)</w:t>
            </w:r>
          </w:p>
        </w:tc>
      </w:tr>
      <w:tr w:rsidR="005E0CDC" w:rsidTr="00EF0698">
        <w:tc>
          <w:tcPr>
            <w:tcW w:w="5082" w:type="dxa"/>
          </w:tcPr>
          <w:p w:rsidR="005E0CDC" w:rsidRDefault="00BC7016" w:rsidP="00DF47B9">
            <w:r w:rsidRPr="00B35F08">
              <w:rPr>
                <w:rFonts w:asciiTheme="minorHAnsi" w:hAnsiTheme="minorHAnsi"/>
                <w:bCs/>
                <w:sz w:val="19"/>
                <w:szCs w:val="19"/>
              </w:rPr>
              <w:t>Osobitné podmienky pre oprávnenosť miesta realizácie projektu</w:t>
            </w:r>
          </w:p>
        </w:tc>
        <w:tc>
          <w:tcPr>
            <w:tcW w:w="5112" w:type="dxa"/>
          </w:tcPr>
          <w:p w:rsidR="00BC7016"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BC7016" w:rsidRPr="00A84F56">
              <w:rPr>
                <w:rFonts w:asciiTheme="minorHAnsi" w:hAnsiTheme="minorHAnsi" w:cs="Arial"/>
                <w:color w:val="auto"/>
                <w:sz w:val="19"/>
                <w:szCs w:val="19"/>
              </w:rPr>
              <w:t>Podnikateľský plán (relevantné len pre nové subjekty vstupujúce do odvetvia akvakultúry t.j. pred podaním ŽoNFP nepodnikali v oblasti akvakultúry)</w:t>
            </w:r>
          </w:p>
          <w:p w:rsidR="00BC7016"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BC7016" w:rsidRPr="00A84F56">
              <w:rPr>
                <w:rFonts w:asciiTheme="minorHAnsi" w:hAnsiTheme="minorHAnsi" w:cs="Arial"/>
                <w:color w:val="auto"/>
                <w:sz w:val="19"/>
                <w:szCs w:val="19"/>
              </w:rPr>
              <w:t>Povolenie na realizáciu stavby  vrátane projektovej dokumentácie (ak relevantné)</w:t>
            </w:r>
          </w:p>
          <w:p w:rsidR="00BC7016"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BC7016" w:rsidRPr="00A84F56">
              <w:rPr>
                <w:rFonts w:asciiTheme="minorHAnsi" w:hAnsiTheme="minorHAnsi" w:cs="Arial"/>
                <w:color w:val="auto"/>
                <w:sz w:val="19"/>
                <w:szCs w:val="19"/>
              </w:rPr>
              <w:t>Dokumenty preukazujúce oprávnenosť z hľadiska plnenia požiadaviek v oblasti posudzovania vplyvov na ŽP</w:t>
            </w:r>
          </w:p>
          <w:p w:rsidR="005E0CDC"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BC7016" w:rsidRPr="00A84F56">
              <w:rPr>
                <w:rFonts w:asciiTheme="minorHAnsi" w:hAnsiTheme="minorHAnsi" w:cs="Arial"/>
                <w:color w:val="auto"/>
                <w:sz w:val="19"/>
                <w:szCs w:val="19"/>
              </w:rPr>
              <w:t>Odborné stanovisko okresného úradu v sídle kraja vydané podľa § 28 zákona o ochrane prírody a krajiny k možnosti významného vplyvu projektu alebo plánu na územie sústavy chránených území (ak relevantné)</w:t>
            </w:r>
          </w:p>
        </w:tc>
      </w:tr>
      <w:tr w:rsidR="005E0CDC" w:rsidTr="00EF0698">
        <w:tc>
          <w:tcPr>
            <w:tcW w:w="5082" w:type="dxa"/>
          </w:tcPr>
          <w:p w:rsidR="00995585" w:rsidRPr="00B35F08" w:rsidRDefault="00995585" w:rsidP="00995585">
            <w:pPr>
              <w:spacing w:line="288" w:lineRule="auto"/>
              <w:rPr>
                <w:rFonts w:asciiTheme="minorHAnsi" w:hAnsiTheme="minorHAnsi"/>
                <w:bCs/>
                <w:sz w:val="19"/>
                <w:szCs w:val="19"/>
              </w:rPr>
            </w:pPr>
            <w:r w:rsidRPr="00B35F08">
              <w:rPr>
                <w:rFonts w:asciiTheme="minorHAnsi" w:hAnsiTheme="minorHAnsi"/>
                <w:bCs/>
                <w:sz w:val="19"/>
                <w:szCs w:val="19"/>
              </w:rPr>
              <w:t>Podmienka splnenia hodnotiacich kritérií</w:t>
            </w:r>
          </w:p>
          <w:p w:rsidR="005E0CDC" w:rsidRDefault="005E0CDC" w:rsidP="00DF47B9"/>
        </w:tc>
        <w:tc>
          <w:tcPr>
            <w:tcW w:w="5112" w:type="dxa"/>
          </w:tcPr>
          <w:p w:rsidR="00995585" w:rsidRPr="00995585" w:rsidRDefault="00995585" w:rsidP="00995585">
            <w:pPr>
              <w:pStyle w:val="Odsekzoznamu"/>
              <w:spacing w:before="60" w:after="60"/>
              <w:ind w:left="0"/>
              <w:contextualSpacing w:val="0"/>
              <w:rPr>
                <w:rFonts w:asciiTheme="minorHAnsi" w:hAnsiTheme="minorHAnsi" w:cs="Times New Roman"/>
                <w:sz w:val="19"/>
                <w:szCs w:val="19"/>
                <w:u w:val="single"/>
              </w:rPr>
            </w:pPr>
            <w:r w:rsidRPr="00995585">
              <w:rPr>
                <w:rFonts w:asciiTheme="minorHAnsi" w:hAnsiTheme="minorHAnsi" w:cs="Times New Roman"/>
                <w:sz w:val="19"/>
                <w:szCs w:val="19"/>
                <w:u w:val="single"/>
              </w:rPr>
              <w:t>Vylučujúce kritéria:</w:t>
            </w:r>
          </w:p>
          <w:p w:rsidR="00995585" w:rsidRPr="00A84F56" w:rsidRDefault="00A84F56" w:rsidP="00A84F56">
            <w:pPr>
              <w:pStyle w:val="Default"/>
              <w:ind w:left="318" w:hanging="284"/>
              <w:jc w:val="both"/>
              <w:rPr>
                <w:ins w:id="115" w:author="Kunová Silvia" w:date="2018-03-15T07:05:00Z"/>
                <w:rFonts w:asciiTheme="minorHAnsi" w:hAnsiTheme="minorHAnsi" w:cs="Arial"/>
                <w:color w:val="auto"/>
                <w:sz w:val="19"/>
                <w:szCs w:val="19"/>
              </w:rPr>
            </w:pPr>
            <w:ins w:id="116" w:author="Kunová Silvia" w:date="2018-03-21T09:58:00Z">
              <w:r>
                <w:rPr>
                  <w:rFonts w:asciiTheme="minorHAnsi" w:hAnsiTheme="minorHAnsi" w:cs="Arial"/>
                  <w:color w:val="auto"/>
                  <w:sz w:val="19"/>
                  <w:szCs w:val="19"/>
                </w:rPr>
                <w:t xml:space="preserve">-  </w:t>
              </w:r>
            </w:ins>
            <w:ins w:id="117" w:author="Kunová Silvia" w:date="2018-03-15T07:05:00Z">
              <w:r w:rsidR="00995585" w:rsidRPr="00A84F56">
                <w:rPr>
                  <w:rFonts w:asciiTheme="minorHAnsi" w:hAnsiTheme="minorHAnsi" w:cs="Arial"/>
                  <w:color w:val="auto"/>
                  <w:sz w:val="19"/>
                  <w:szCs w:val="19"/>
                </w:rPr>
                <w:t>formulár ŽoNFP (ciele projektu, ukazovatele projektu, oprávnené aktivity projektu, oprávnené aktivity, popis východiskovej situácie v mieste realizácie projektu, popis cieľov a výsledkov projektu, harmonogram projektu, zoznam aktivít projektu)</w:t>
              </w:r>
            </w:ins>
          </w:p>
          <w:p w:rsidR="00995585" w:rsidRPr="00A84F56" w:rsidRDefault="00A84F56" w:rsidP="00A84F56">
            <w:pPr>
              <w:pStyle w:val="Default"/>
              <w:ind w:left="318" w:hanging="284"/>
              <w:jc w:val="both"/>
              <w:rPr>
                <w:ins w:id="118" w:author="Kunová Silvia" w:date="2018-03-15T07:05:00Z"/>
                <w:rFonts w:asciiTheme="minorHAnsi" w:hAnsiTheme="minorHAnsi" w:cs="Arial"/>
                <w:color w:val="auto"/>
                <w:sz w:val="19"/>
                <w:szCs w:val="19"/>
              </w:rPr>
            </w:pPr>
            <w:ins w:id="119" w:author="Kunová Silvia" w:date="2018-03-21T09:59:00Z">
              <w:r>
                <w:rPr>
                  <w:rFonts w:asciiTheme="minorHAnsi" w:hAnsiTheme="minorHAnsi" w:cs="Arial"/>
                  <w:color w:val="auto"/>
                  <w:sz w:val="19"/>
                  <w:szCs w:val="19"/>
                </w:rPr>
                <w:t xml:space="preserve">-      </w:t>
              </w:r>
            </w:ins>
            <w:ins w:id="120" w:author="Kunová Silvia" w:date="2018-03-15T07:05:00Z">
              <w:r w:rsidR="00995585" w:rsidRPr="00A84F56">
                <w:rPr>
                  <w:rFonts w:asciiTheme="minorHAnsi" w:hAnsiTheme="minorHAnsi" w:cs="Arial"/>
                  <w:color w:val="auto"/>
                  <w:sz w:val="19"/>
                  <w:szCs w:val="19"/>
                </w:rPr>
                <w:t>Opis projektu</w:t>
              </w:r>
            </w:ins>
          </w:p>
          <w:p w:rsidR="00995585" w:rsidRPr="00A84F56" w:rsidRDefault="00A84F56" w:rsidP="00A84F56">
            <w:pPr>
              <w:pStyle w:val="Default"/>
              <w:ind w:left="318" w:hanging="284"/>
              <w:jc w:val="both"/>
              <w:rPr>
                <w:ins w:id="121" w:author="Kunová Silvia" w:date="2018-03-15T07:05:00Z"/>
                <w:rFonts w:asciiTheme="minorHAnsi" w:hAnsiTheme="minorHAnsi" w:cs="Arial"/>
                <w:color w:val="auto"/>
                <w:sz w:val="19"/>
                <w:szCs w:val="19"/>
              </w:rPr>
            </w:pPr>
            <w:ins w:id="122" w:author="Kunová Silvia" w:date="2018-03-21T09:59:00Z">
              <w:r>
                <w:rPr>
                  <w:rFonts w:asciiTheme="minorHAnsi" w:hAnsiTheme="minorHAnsi" w:cs="Arial"/>
                  <w:color w:val="auto"/>
                  <w:sz w:val="19"/>
                  <w:szCs w:val="19"/>
                </w:rPr>
                <w:t xml:space="preserve">-      </w:t>
              </w:r>
            </w:ins>
            <w:ins w:id="123" w:author="Kunová Silvia" w:date="2018-03-15T07:05:00Z">
              <w:r w:rsidR="00995585" w:rsidRPr="00A84F56">
                <w:rPr>
                  <w:rFonts w:asciiTheme="minorHAnsi" w:hAnsiTheme="minorHAnsi" w:cs="Arial"/>
                  <w:color w:val="auto"/>
                  <w:sz w:val="19"/>
                  <w:szCs w:val="19"/>
                </w:rPr>
                <w:t>Podnikateľský plán (ak relevantné)</w:t>
              </w:r>
            </w:ins>
          </w:p>
          <w:p w:rsidR="00995585" w:rsidRPr="00A84F56" w:rsidRDefault="00A84F56" w:rsidP="00A84F56">
            <w:pPr>
              <w:pStyle w:val="Default"/>
              <w:ind w:left="318" w:hanging="284"/>
              <w:jc w:val="both"/>
              <w:rPr>
                <w:ins w:id="124" w:author="Kunová Silvia" w:date="2018-03-15T07:05:00Z"/>
                <w:rFonts w:asciiTheme="minorHAnsi" w:hAnsiTheme="minorHAnsi" w:cs="Arial"/>
                <w:color w:val="auto"/>
                <w:sz w:val="19"/>
                <w:szCs w:val="19"/>
              </w:rPr>
            </w:pPr>
            <w:ins w:id="125" w:author="Kunová Silvia" w:date="2018-03-21T09:59:00Z">
              <w:r>
                <w:rPr>
                  <w:rFonts w:asciiTheme="minorHAnsi" w:hAnsiTheme="minorHAnsi" w:cs="Arial"/>
                  <w:color w:val="auto"/>
                  <w:sz w:val="19"/>
                  <w:szCs w:val="19"/>
                </w:rPr>
                <w:t xml:space="preserve">- </w:t>
              </w:r>
            </w:ins>
            <w:ins w:id="126" w:author="Kunová Silvia" w:date="2018-03-15T07:05:00Z">
              <w:r w:rsidR="00995585" w:rsidRPr="00A84F56">
                <w:rPr>
                  <w:rFonts w:asciiTheme="minorHAnsi" w:hAnsiTheme="minorHAnsi" w:cs="Arial"/>
                  <w:color w:val="auto"/>
                  <w:sz w:val="19"/>
                  <w:szCs w:val="19"/>
                </w:rPr>
                <w:t>Povolenie na realizáciu stavby vrátane projektovej dokumentácie (ak relevantné)</w:t>
              </w:r>
            </w:ins>
          </w:p>
          <w:p w:rsidR="00995585" w:rsidRPr="00A84F56" w:rsidRDefault="00A84F56" w:rsidP="00A84F56">
            <w:pPr>
              <w:pStyle w:val="Default"/>
              <w:ind w:left="318" w:hanging="284"/>
              <w:jc w:val="both"/>
              <w:rPr>
                <w:ins w:id="127" w:author="Kunová Silvia" w:date="2018-03-15T07:05:00Z"/>
                <w:rFonts w:asciiTheme="minorHAnsi" w:hAnsiTheme="minorHAnsi" w:cs="Arial"/>
                <w:color w:val="auto"/>
                <w:sz w:val="19"/>
                <w:szCs w:val="19"/>
              </w:rPr>
            </w:pPr>
            <w:ins w:id="128" w:author="Kunová Silvia" w:date="2018-03-21T09:59:00Z">
              <w:r>
                <w:rPr>
                  <w:rFonts w:asciiTheme="minorHAnsi" w:hAnsiTheme="minorHAnsi" w:cs="Arial"/>
                  <w:color w:val="auto"/>
                  <w:sz w:val="19"/>
                  <w:szCs w:val="19"/>
                </w:rPr>
                <w:t xml:space="preserve">-      </w:t>
              </w:r>
            </w:ins>
            <w:ins w:id="129" w:author="Kunová Silvia" w:date="2018-03-15T07:05:00Z">
              <w:r w:rsidR="00995585" w:rsidRPr="00A84F56">
                <w:rPr>
                  <w:rFonts w:asciiTheme="minorHAnsi" w:hAnsiTheme="minorHAnsi" w:cs="Arial"/>
                  <w:color w:val="auto"/>
                  <w:sz w:val="19"/>
                  <w:szCs w:val="19"/>
                </w:rPr>
                <w:t>formulár ŽoNFP (tabuľka č.11 – Rozpočet projektu)</w:t>
              </w:r>
            </w:ins>
          </w:p>
          <w:p w:rsidR="00995585" w:rsidRPr="00A84F56" w:rsidRDefault="00A84F56" w:rsidP="00A84F56">
            <w:pPr>
              <w:pStyle w:val="Default"/>
              <w:ind w:left="318" w:hanging="284"/>
              <w:jc w:val="both"/>
              <w:rPr>
                <w:ins w:id="130" w:author="Kunová Silvia" w:date="2018-03-15T07:05:00Z"/>
                <w:rFonts w:asciiTheme="minorHAnsi" w:hAnsiTheme="minorHAnsi" w:cs="Arial"/>
                <w:color w:val="auto"/>
                <w:sz w:val="19"/>
                <w:szCs w:val="19"/>
              </w:rPr>
            </w:pPr>
            <w:ins w:id="131" w:author="Kunová Silvia" w:date="2018-03-21T09:59:00Z">
              <w:r>
                <w:rPr>
                  <w:rFonts w:asciiTheme="minorHAnsi" w:hAnsiTheme="minorHAnsi" w:cs="Arial"/>
                  <w:color w:val="auto"/>
                  <w:sz w:val="19"/>
                  <w:szCs w:val="19"/>
                </w:rPr>
                <w:t xml:space="preserve">-     </w:t>
              </w:r>
            </w:ins>
            <w:ins w:id="132" w:author="Kunová Silvia" w:date="2018-03-15T07:05:00Z">
              <w:r w:rsidR="00995585" w:rsidRPr="00A84F56">
                <w:rPr>
                  <w:rFonts w:asciiTheme="minorHAnsi" w:hAnsiTheme="minorHAnsi" w:cs="Arial"/>
                  <w:color w:val="auto"/>
                  <w:sz w:val="19"/>
                  <w:szCs w:val="19"/>
                </w:rPr>
                <w:t>Tabuľková časť projektu – oprávnené výdavky projektu</w:t>
              </w:r>
            </w:ins>
          </w:p>
          <w:p w:rsidR="00995585" w:rsidRPr="00A84F56" w:rsidRDefault="00A84F56" w:rsidP="00A84F56">
            <w:pPr>
              <w:pStyle w:val="Default"/>
              <w:ind w:left="318" w:hanging="284"/>
              <w:jc w:val="both"/>
              <w:rPr>
                <w:ins w:id="133" w:author="Kunová Silvia" w:date="2018-03-15T07:05:00Z"/>
                <w:rFonts w:asciiTheme="minorHAnsi" w:hAnsiTheme="minorHAnsi" w:cs="Arial"/>
                <w:color w:val="auto"/>
                <w:sz w:val="19"/>
                <w:szCs w:val="19"/>
              </w:rPr>
            </w:pPr>
            <w:ins w:id="134" w:author="Kunová Silvia" w:date="2018-03-21T09:59:00Z">
              <w:r>
                <w:rPr>
                  <w:rFonts w:asciiTheme="minorHAnsi" w:hAnsiTheme="minorHAnsi" w:cs="Arial"/>
                  <w:color w:val="auto"/>
                  <w:sz w:val="19"/>
                  <w:szCs w:val="19"/>
                </w:rPr>
                <w:t xml:space="preserve">-      </w:t>
              </w:r>
            </w:ins>
            <w:ins w:id="135" w:author="Kunová Silvia" w:date="2018-03-15T07:05:00Z">
              <w:r w:rsidR="00995585" w:rsidRPr="00A84F56">
                <w:rPr>
                  <w:rFonts w:asciiTheme="minorHAnsi" w:hAnsiTheme="minorHAnsi" w:cs="Arial"/>
                  <w:color w:val="auto"/>
                  <w:sz w:val="19"/>
                  <w:szCs w:val="19"/>
                </w:rPr>
                <w:t>Doklad preukazujúci hospodárnosť výdavkov (ak relevantné)</w:t>
              </w:r>
            </w:ins>
          </w:p>
          <w:p w:rsidR="00995585" w:rsidRPr="00B35F08" w:rsidDel="00995585" w:rsidRDefault="00995585" w:rsidP="00995585">
            <w:pPr>
              <w:pStyle w:val="Odsekzoznamu"/>
              <w:spacing w:before="60" w:after="60"/>
              <w:ind w:left="0"/>
              <w:contextualSpacing w:val="0"/>
              <w:rPr>
                <w:del w:id="136" w:author="Kunová Silvia" w:date="2018-03-15T07:05:00Z"/>
                <w:rFonts w:asciiTheme="minorHAnsi" w:hAnsiTheme="minorHAnsi" w:cs="Times New Roman"/>
                <w:b/>
                <w:sz w:val="19"/>
                <w:szCs w:val="19"/>
                <w:u w:val="single"/>
              </w:rPr>
            </w:pPr>
            <w:del w:id="137" w:author="Kunová Silvia" w:date="2018-03-15T07:05:00Z">
              <w:r w:rsidRPr="00B35F08" w:rsidDel="00995585">
                <w:rPr>
                  <w:rFonts w:asciiTheme="minorHAnsi" w:hAnsiTheme="minorHAnsi"/>
                  <w:sz w:val="19"/>
                  <w:szCs w:val="19"/>
                  <w:u w:val="single"/>
                </w:rPr>
                <w:delText>Súlad projektu so stratégiou OP RH</w:delText>
              </w:r>
            </w:del>
          </w:p>
          <w:p w:rsidR="00995585" w:rsidRPr="00A84F56" w:rsidDel="00995585" w:rsidRDefault="00A84F56" w:rsidP="00A84F56">
            <w:pPr>
              <w:pStyle w:val="Default"/>
              <w:ind w:left="318" w:hanging="284"/>
              <w:jc w:val="both"/>
              <w:rPr>
                <w:del w:id="138" w:author="Kunová Silvia" w:date="2018-03-15T07:05:00Z"/>
                <w:rFonts w:asciiTheme="minorHAnsi" w:hAnsiTheme="minorHAnsi" w:cs="Arial"/>
                <w:color w:val="auto"/>
                <w:sz w:val="19"/>
                <w:szCs w:val="19"/>
              </w:rPr>
            </w:pPr>
            <w:del w:id="139" w:author="Kunová Silvia" w:date="2018-03-21T10:00:00Z">
              <w:r w:rsidDel="00A84F56">
                <w:rPr>
                  <w:rFonts w:asciiTheme="minorHAnsi" w:hAnsiTheme="minorHAnsi" w:cs="Arial"/>
                  <w:color w:val="auto"/>
                  <w:sz w:val="19"/>
                  <w:szCs w:val="19"/>
                </w:rPr>
                <w:delText xml:space="preserve">-  </w:delText>
              </w:r>
            </w:del>
            <w:del w:id="140" w:author="Kunová Silvia" w:date="2018-03-15T07:05:00Z">
              <w:r w:rsidR="00995585" w:rsidRPr="00A84F56" w:rsidDel="00995585">
                <w:rPr>
                  <w:rFonts w:asciiTheme="minorHAnsi" w:hAnsiTheme="minorHAnsi" w:cs="Arial"/>
                  <w:color w:val="auto"/>
                  <w:sz w:val="19"/>
                  <w:szCs w:val="19"/>
                </w:rPr>
                <w:delText>formulár ŽoNFP (ciele projektu, ukazovatele projektu, oprávnené aktivity projektu)</w:delText>
              </w:r>
            </w:del>
          </w:p>
          <w:p w:rsidR="00995585" w:rsidRPr="00B35F08" w:rsidDel="00995585" w:rsidRDefault="00995585" w:rsidP="00995585">
            <w:pPr>
              <w:pStyle w:val="Odsekzoznamu"/>
              <w:spacing w:before="60" w:after="60"/>
              <w:ind w:left="0"/>
              <w:contextualSpacing w:val="0"/>
              <w:rPr>
                <w:del w:id="141" w:author="Kunová Silvia" w:date="2018-03-15T07:05:00Z"/>
                <w:rFonts w:asciiTheme="minorHAnsi" w:hAnsiTheme="minorHAnsi"/>
                <w:sz w:val="19"/>
                <w:szCs w:val="19"/>
                <w:u w:val="single"/>
              </w:rPr>
            </w:pPr>
            <w:del w:id="142" w:author="Kunová Silvia" w:date="2018-03-15T07:05:00Z">
              <w:r w:rsidRPr="00B35F08" w:rsidDel="00995585">
                <w:rPr>
                  <w:rFonts w:asciiTheme="minorHAnsi" w:hAnsiTheme="minorHAnsi"/>
                  <w:sz w:val="19"/>
                  <w:szCs w:val="19"/>
                  <w:u w:val="single"/>
                </w:rPr>
                <w:delText>Vhodnosť a prepojenosť hlavných aktivít projektu vo vzťahu k stanoveným cieľom a výsledkom projektu</w:delText>
              </w:r>
            </w:del>
          </w:p>
          <w:p w:rsidR="00995585" w:rsidRPr="00A84F56" w:rsidDel="00995585" w:rsidRDefault="00A84F56" w:rsidP="00A84F56">
            <w:pPr>
              <w:pStyle w:val="Default"/>
              <w:ind w:left="318" w:hanging="284"/>
              <w:jc w:val="both"/>
              <w:rPr>
                <w:del w:id="143" w:author="Kunová Silvia" w:date="2018-03-15T07:05:00Z"/>
                <w:rFonts w:asciiTheme="minorHAnsi" w:hAnsiTheme="minorHAnsi" w:cs="Arial"/>
                <w:color w:val="auto"/>
                <w:sz w:val="19"/>
                <w:szCs w:val="19"/>
              </w:rPr>
            </w:pPr>
            <w:del w:id="144" w:author="Kunová Silvia" w:date="2018-03-21T10:01:00Z">
              <w:r w:rsidDel="00A84F56">
                <w:rPr>
                  <w:rFonts w:asciiTheme="minorHAnsi" w:hAnsiTheme="minorHAnsi" w:cs="Arial"/>
                  <w:color w:val="auto"/>
                  <w:sz w:val="19"/>
                  <w:szCs w:val="19"/>
                </w:rPr>
                <w:delText xml:space="preserve">-  </w:delText>
              </w:r>
            </w:del>
            <w:del w:id="145" w:author="Kunová Silvia" w:date="2018-03-15T07:05:00Z">
              <w:r w:rsidR="00995585" w:rsidRPr="00A84F56" w:rsidDel="00995585">
                <w:rPr>
                  <w:rFonts w:asciiTheme="minorHAnsi" w:hAnsiTheme="minorHAnsi" w:cs="Arial"/>
                  <w:color w:val="auto"/>
                  <w:sz w:val="19"/>
                  <w:szCs w:val="19"/>
                </w:rPr>
                <w:delText>formulár ŽoNFP (oprávnené aktivity, popis východiskovej situácie v mieste realizácie projektu, popis cieľov a výsledkov projektu)</w:delText>
              </w:r>
            </w:del>
          </w:p>
          <w:p w:rsidR="00995585" w:rsidRPr="00A84F56" w:rsidDel="00995585" w:rsidRDefault="00A84F56" w:rsidP="00A84F56">
            <w:pPr>
              <w:pStyle w:val="Default"/>
              <w:ind w:left="318" w:hanging="284"/>
              <w:jc w:val="both"/>
              <w:rPr>
                <w:del w:id="146" w:author="Kunová Silvia" w:date="2018-03-15T07:05:00Z"/>
                <w:rFonts w:asciiTheme="minorHAnsi" w:hAnsiTheme="minorHAnsi" w:cs="Arial"/>
                <w:color w:val="auto"/>
                <w:sz w:val="19"/>
                <w:szCs w:val="19"/>
              </w:rPr>
            </w:pPr>
            <w:del w:id="147" w:author="Kunová Silvia" w:date="2018-03-21T10:01:00Z">
              <w:r w:rsidDel="00A84F56">
                <w:rPr>
                  <w:rFonts w:asciiTheme="minorHAnsi" w:hAnsiTheme="minorHAnsi" w:cs="Arial"/>
                  <w:color w:val="auto"/>
                  <w:sz w:val="19"/>
                  <w:szCs w:val="19"/>
                </w:rPr>
                <w:delText xml:space="preserve">-    </w:delText>
              </w:r>
            </w:del>
            <w:del w:id="148" w:author="Kunová Silvia" w:date="2018-03-15T07:05:00Z">
              <w:r w:rsidR="00995585" w:rsidRPr="00A84F56" w:rsidDel="00995585">
                <w:rPr>
                  <w:rFonts w:asciiTheme="minorHAnsi" w:hAnsiTheme="minorHAnsi" w:cs="Arial"/>
                  <w:color w:val="auto"/>
                  <w:sz w:val="19"/>
                  <w:szCs w:val="19"/>
                </w:rPr>
                <w:delText>Opis projektu</w:delText>
              </w:r>
            </w:del>
          </w:p>
          <w:p w:rsidR="00995585" w:rsidRPr="00A84F56" w:rsidDel="00995585" w:rsidRDefault="00A84F56" w:rsidP="00A84F56">
            <w:pPr>
              <w:pStyle w:val="Default"/>
              <w:ind w:left="318" w:hanging="284"/>
              <w:jc w:val="both"/>
              <w:rPr>
                <w:del w:id="149" w:author="Kunová Silvia" w:date="2018-03-15T07:05:00Z"/>
                <w:rFonts w:asciiTheme="minorHAnsi" w:hAnsiTheme="minorHAnsi" w:cs="Arial"/>
                <w:color w:val="auto"/>
                <w:sz w:val="19"/>
                <w:szCs w:val="19"/>
              </w:rPr>
            </w:pPr>
            <w:del w:id="150" w:author="Kunová Silvia" w:date="2018-03-21T10:01:00Z">
              <w:r w:rsidDel="00A84F56">
                <w:rPr>
                  <w:rFonts w:asciiTheme="minorHAnsi" w:hAnsiTheme="minorHAnsi" w:cs="Arial"/>
                  <w:color w:val="auto"/>
                  <w:sz w:val="19"/>
                  <w:szCs w:val="19"/>
                </w:rPr>
                <w:delText xml:space="preserve">- </w:delText>
              </w:r>
            </w:del>
            <w:del w:id="151" w:author="Kunová Silvia" w:date="2018-03-15T07:05:00Z">
              <w:r w:rsidR="00995585" w:rsidRPr="00A84F56" w:rsidDel="00995585">
                <w:rPr>
                  <w:rFonts w:asciiTheme="minorHAnsi" w:hAnsiTheme="minorHAnsi" w:cs="Arial"/>
                  <w:color w:val="auto"/>
                  <w:sz w:val="19"/>
                  <w:szCs w:val="19"/>
                </w:rPr>
                <w:delText>Podnikateľský plán (relevantné len pre nové subjekty vstupujúce do odvetvia akvakultúry t.j. pred podaním ŽoNFP nepodnikali v oblasti akvakultúry)</w:delText>
              </w:r>
            </w:del>
          </w:p>
          <w:p w:rsidR="00995585" w:rsidRPr="00B35F08" w:rsidDel="00995585" w:rsidRDefault="00995585" w:rsidP="00995585">
            <w:pPr>
              <w:pStyle w:val="Odsekzoznamu"/>
              <w:spacing w:before="60" w:after="60"/>
              <w:ind w:left="0"/>
              <w:contextualSpacing w:val="0"/>
              <w:rPr>
                <w:del w:id="152" w:author="Kunová Silvia" w:date="2018-03-15T07:05:00Z"/>
                <w:rFonts w:asciiTheme="minorHAnsi" w:hAnsiTheme="minorHAnsi"/>
                <w:sz w:val="19"/>
                <w:szCs w:val="19"/>
                <w:u w:val="single"/>
              </w:rPr>
            </w:pPr>
            <w:del w:id="153" w:author="Kunová Silvia" w:date="2018-03-15T07:05:00Z">
              <w:r w:rsidRPr="00B35F08" w:rsidDel="00995585">
                <w:rPr>
                  <w:rFonts w:asciiTheme="minorHAnsi" w:hAnsiTheme="minorHAnsi"/>
                  <w:sz w:val="19"/>
                  <w:szCs w:val="19"/>
                  <w:u w:val="single"/>
                </w:rPr>
                <w:lastRenderedPageBreak/>
                <w:delText>Reálnosť aktivít projektu vo vzťahu k navrhovanému časovému harmonogramu projektu</w:delText>
              </w:r>
            </w:del>
          </w:p>
          <w:p w:rsidR="00995585" w:rsidRPr="00A84F56" w:rsidDel="00995585" w:rsidRDefault="00A84F56" w:rsidP="00A84F56">
            <w:pPr>
              <w:pStyle w:val="Default"/>
              <w:ind w:left="318" w:hanging="284"/>
              <w:jc w:val="both"/>
              <w:rPr>
                <w:del w:id="154" w:author="Kunová Silvia" w:date="2018-03-15T07:05:00Z"/>
                <w:rFonts w:asciiTheme="minorHAnsi" w:hAnsiTheme="minorHAnsi" w:cs="Arial"/>
                <w:color w:val="auto"/>
                <w:sz w:val="19"/>
                <w:szCs w:val="19"/>
              </w:rPr>
            </w:pPr>
            <w:del w:id="155" w:author="Kunová Silvia" w:date="2018-03-21T10:02:00Z">
              <w:r w:rsidDel="00A84F56">
                <w:rPr>
                  <w:rFonts w:asciiTheme="minorHAnsi" w:hAnsiTheme="minorHAnsi" w:cs="Arial"/>
                  <w:color w:val="auto"/>
                  <w:sz w:val="19"/>
                  <w:szCs w:val="19"/>
                </w:rPr>
                <w:delText xml:space="preserve">-  </w:delText>
              </w:r>
            </w:del>
            <w:del w:id="156" w:author="Kunová Silvia" w:date="2018-03-15T07:05:00Z">
              <w:r w:rsidR="00995585" w:rsidRPr="00A84F56" w:rsidDel="00995585">
                <w:rPr>
                  <w:rFonts w:asciiTheme="minorHAnsi" w:hAnsiTheme="minorHAnsi" w:cs="Arial"/>
                  <w:color w:val="auto"/>
                  <w:sz w:val="19"/>
                  <w:szCs w:val="19"/>
                </w:rPr>
                <w:delText>formulár ŽoNFP (harmonogram projektu, zoznam aktivít projektu)</w:delText>
              </w:r>
            </w:del>
          </w:p>
          <w:p w:rsidR="00995585" w:rsidRPr="00A84F56" w:rsidDel="00995585" w:rsidRDefault="00A84F56" w:rsidP="00A84F56">
            <w:pPr>
              <w:pStyle w:val="Default"/>
              <w:ind w:left="318" w:hanging="284"/>
              <w:jc w:val="both"/>
              <w:rPr>
                <w:del w:id="157" w:author="Kunová Silvia" w:date="2018-03-15T07:05:00Z"/>
                <w:rFonts w:asciiTheme="minorHAnsi" w:hAnsiTheme="minorHAnsi" w:cs="Arial"/>
                <w:color w:val="auto"/>
                <w:sz w:val="19"/>
                <w:szCs w:val="19"/>
              </w:rPr>
            </w:pPr>
            <w:del w:id="158" w:author="Kunová Silvia" w:date="2018-03-21T10:02:00Z">
              <w:r w:rsidDel="00A84F56">
                <w:rPr>
                  <w:rFonts w:asciiTheme="minorHAnsi" w:hAnsiTheme="minorHAnsi" w:cs="Arial"/>
                  <w:color w:val="auto"/>
                  <w:sz w:val="19"/>
                  <w:szCs w:val="19"/>
                </w:rPr>
                <w:delText xml:space="preserve">- </w:delText>
              </w:r>
            </w:del>
            <w:del w:id="159" w:author="Kunová Silvia" w:date="2018-03-15T07:05:00Z">
              <w:r w:rsidR="00995585" w:rsidRPr="00A84F56" w:rsidDel="00995585">
                <w:rPr>
                  <w:rFonts w:asciiTheme="minorHAnsi" w:hAnsiTheme="minorHAnsi" w:cs="Arial"/>
                  <w:color w:val="auto"/>
                  <w:sz w:val="19"/>
                  <w:szCs w:val="19"/>
                </w:rPr>
                <w:delText>Povolenie na realizáciu stavby  vrátane projektovej dokumentácie (ak relevantné)</w:delText>
              </w:r>
            </w:del>
          </w:p>
          <w:p w:rsidR="00995585" w:rsidRPr="00A84F56" w:rsidDel="00995585" w:rsidRDefault="00A84F56" w:rsidP="00A84F56">
            <w:pPr>
              <w:pStyle w:val="Default"/>
              <w:ind w:left="318" w:hanging="284"/>
              <w:jc w:val="both"/>
              <w:rPr>
                <w:del w:id="160" w:author="Kunová Silvia" w:date="2018-03-15T07:05:00Z"/>
                <w:rFonts w:asciiTheme="minorHAnsi" w:hAnsiTheme="minorHAnsi" w:cs="Arial"/>
                <w:color w:val="auto"/>
                <w:sz w:val="19"/>
                <w:szCs w:val="19"/>
              </w:rPr>
            </w:pPr>
            <w:del w:id="161" w:author="Kunová Silvia" w:date="2018-03-21T10:02:00Z">
              <w:r w:rsidDel="00A84F56">
                <w:rPr>
                  <w:rFonts w:asciiTheme="minorHAnsi" w:hAnsiTheme="minorHAnsi" w:cs="Arial"/>
                  <w:color w:val="auto"/>
                  <w:sz w:val="19"/>
                  <w:szCs w:val="19"/>
                </w:rPr>
                <w:delText xml:space="preserve">-     </w:delText>
              </w:r>
            </w:del>
            <w:del w:id="162" w:author="Kunová Silvia" w:date="2018-03-15T07:05:00Z">
              <w:r w:rsidR="00995585" w:rsidRPr="00A84F56" w:rsidDel="00995585">
                <w:rPr>
                  <w:rFonts w:asciiTheme="minorHAnsi" w:hAnsiTheme="minorHAnsi" w:cs="Arial"/>
                  <w:color w:val="auto"/>
                  <w:sz w:val="19"/>
                  <w:szCs w:val="19"/>
                </w:rPr>
                <w:delText>Dokumentácia k VO (ak relevantné)</w:delText>
              </w:r>
            </w:del>
          </w:p>
          <w:p w:rsidR="00995585" w:rsidRPr="00B35F08" w:rsidDel="00995585" w:rsidRDefault="00995585" w:rsidP="00995585">
            <w:pPr>
              <w:pStyle w:val="Odsekzoznamu"/>
              <w:spacing w:before="60" w:after="60"/>
              <w:ind w:left="0"/>
              <w:contextualSpacing w:val="0"/>
              <w:rPr>
                <w:del w:id="163" w:author="Kunová Silvia" w:date="2018-03-15T07:05:00Z"/>
                <w:rFonts w:asciiTheme="minorHAnsi" w:hAnsiTheme="minorHAnsi"/>
                <w:sz w:val="19"/>
                <w:szCs w:val="19"/>
                <w:u w:val="single"/>
              </w:rPr>
            </w:pPr>
            <w:del w:id="164" w:author="Kunová Silvia" w:date="2018-03-15T07:05:00Z">
              <w:r w:rsidRPr="00B35F08" w:rsidDel="00995585">
                <w:rPr>
                  <w:rFonts w:asciiTheme="minorHAnsi" w:hAnsiTheme="minorHAnsi"/>
                  <w:sz w:val="19"/>
                  <w:szCs w:val="19"/>
                  <w:u w:val="single"/>
                </w:rPr>
                <w:delText>Administratívna kapacita žiadateľa na riadenie a realizáciu projektu</w:delText>
              </w:r>
            </w:del>
          </w:p>
          <w:p w:rsidR="00995585" w:rsidRPr="00A84F56" w:rsidDel="00995585" w:rsidRDefault="00A84F56" w:rsidP="00A84F56">
            <w:pPr>
              <w:pStyle w:val="Default"/>
              <w:ind w:left="318" w:hanging="284"/>
              <w:jc w:val="both"/>
              <w:rPr>
                <w:del w:id="165" w:author="Kunová Silvia" w:date="2018-03-15T07:05:00Z"/>
                <w:rFonts w:asciiTheme="minorHAnsi" w:hAnsiTheme="minorHAnsi" w:cs="Arial"/>
                <w:color w:val="auto"/>
                <w:sz w:val="19"/>
                <w:szCs w:val="19"/>
              </w:rPr>
            </w:pPr>
            <w:del w:id="166" w:author="Kunová Silvia" w:date="2018-03-21T10:03:00Z">
              <w:r w:rsidDel="00A84F56">
                <w:rPr>
                  <w:rFonts w:asciiTheme="minorHAnsi" w:hAnsiTheme="minorHAnsi" w:cs="Arial"/>
                  <w:color w:val="auto"/>
                  <w:sz w:val="19"/>
                  <w:szCs w:val="19"/>
                </w:rPr>
                <w:delText xml:space="preserve">-   </w:delText>
              </w:r>
            </w:del>
            <w:del w:id="167" w:author="Kunová Silvia" w:date="2018-03-21T10:02:00Z">
              <w:r w:rsidDel="00A84F56">
                <w:rPr>
                  <w:rFonts w:asciiTheme="minorHAnsi" w:hAnsiTheme="minorHAnsi" w:cs="Arial"/>
                  <w:color w:val="auto"/>
                  <w:sz w:val="19"/>
                  <w:szCs w:val="19"/>
                </w:rPr>
                <w:delText xml:space="preserve"> </w:delText>
              </w:r>
            </w:del>
            <w:del w:id="168" w:author="Kunová Silvia" w:date="2018-03-21T10:03:00Z">
              <w:r w:rsidDel="00A84F56">
                <w:rPr>
                  <w:rFonts w:asciiTheme="minorHAnsi" w:hAnsiTheme="minorHAnsi" w:cs="Arial"/>
                  <w:color w:val="auto"/>
                  <w:sz w:val="19"/>
                  <w:szCs w:val="19"/>
                </w:rPr>
                <w:delText xml:space="preserve"> </w:delText>
              </w:r>
            </w:del>
            <w:del w:id="169" w:author="Kunová Silvia" w:date="2018-03-15T07:05:00Z">
              <w:r w:rsidR="00995585" w:rsidRPr="00A84F56" w:rsidDel="00995585">
                <w:rPr>
                  <w:rFonts w:asciiTheme="minorHAnsi" w:hAnsiTheme="minorHAnsi" w:cs="Arial"/>
                  <w:color w:val="auto"/>
                  <w:sz w:val="19"/>
                  <w:szCs w:val="19"/>
                </w:rPr>
                <w:delText>Opis projektu</w:delText>
              </w:r>
            </w:del>
          </w:p>
          <w:p w:rsidR="00995585" w:rsidRPr="00A84F56" w:rsidDel="00995585" w:rsidRDefault="00A84F56" w:rsidP="00A84F56">
            <w:pPr>
              <w:pStyle w:val="Default"/>
              <w:ind w:left="318" w:hanging="284"/>
              <w:jc w:val="both"/>
              <w:rPr>
                <w:del w:id="170" w:author="Kunová Silvia" w:date="2018-03-15T07:05:00Z"/>
                <w:rFonts w:asciiTheme="minorHAnsi" w:hAnsiTheme="minorHAnsi" w:cs="Arial"/>
                <w:color w:val="auto"/>
                <w:sz w:val="19"/>
                <w:szCs w:val="19"/>
              </w:rPr>
            </w:pPr>
            <w:del w:id="171" w:author="Kunová Silvia" w:date="2018-03-21T10:02:00Z">
              <w:r w:rsidDel="00A84F56">
                <w:rPr>
                  <w:rFonts w:asciiTheme="minorHAnsi" w:hAnsiTheme="minorHAnsi" w:cs="Arial"/>
                  <w:color w:val="auto"/>
                  <w:sz w:val="19"/>
                  <w:szCs w:val="19"/>
                </w:rPr>
                <w:delText xml:space="preserve">-  </w:delText>
              </w:r>
            </w:del>
            <w:del w:id="172" w:author="Kunová Silvia" w:date="2018-03-15T07:05:00Z">
              <w:r w:rsidR="00995585" w:rsidRPr="00A84F56" w:rsidDel="00995585">
                <w:rPr>
                  <w:rFonts w:asciiTheme="minorHAnsi" w:hAnsiTheme="minorHAnsi" w:cs="Arial"/>
                  <w:color w:val="auto"/>
                  <w:sz w:val="19"/>
                  <w:szCs w:val="19"/>
                </w:rPr>
                <w:delText>Podnikateľský plán (relevantné len pre nové subjekty vstupujúce do odvetvia akvakultúry t.j. pred podaním ŽoNFP nepodnikali v oblasti akvakultúry)</w:delText>
              </w:r>
            </w:del>
          </w:p>
          <w:p w:rsidR="00995585" w:rsidRPr="00B35F08" w:rsidDel="00995585" w:rsidRDefault="00995585" w:rsidP="00995585">
            <w:pPr>
              <w:pStyle w:val="Odsekzoznamu"/>
              <w:spacing w:before="60" w:after="60"/>
              <w:ind w:left="0"/>
              <w:contextualSpacing w:val="0"/>
              <w:rPr>
                <w:del w:id="173" w:author="Kunová Silvia" w:date="2018-03-15T07:05:00Z"/>
                <w:rFonts w:asciiTheme="minorHAnsi" w:hAnsiTheme="minorHAnsi"/>
                <w:sz w:val="19"/>
                <w:szCs w:val="19"/>
                <w:u w:val="single"/>
              </w:rPr>
            </w:pPr>
            <w:del w:id="174" w:author="Kunová Silvia" w:date="2018-03-15T07:05:00Z">
              <w:r w:rsidRPr="00B35F08" w:rsidDel="00995585">
                <w:rPr>
                  <w:rFonts w:asciiTheme="minorHAnsi" w:hAnsiTheme="minorHAnsi"/>
                  <w:sz w:val="19"/>
                  <w:szCs w:val="19"/>
                  <w:u w:val="single"/>
                </w:rPr>
                <w:delText>Súlad projektu s cieľmi HP RMŽ a ND</w:delText>
              </w:r>
            </w:del>
          </w:p>
          <w:p w:rsidR="00995585" w:rsidRPr="00A84F56" w:rsidDel="00995585" w:rsidRDefault="00A84F56" w:rsidP="00A84F56">
            <w:pPr>
              <w:pStyle w:val="Default"/>
              <w:ind w:left="318" w:hanging="284"/>
              <w:jc w:val="both"/>
              <w:rPr>
                <w:del w:id="175" w:author="Kunová Silvia" w:date="2018-03-15T07:05:00Z"/>
                <w:rFonts w:asciiTheme="minorHAnsi" w:hAnsiTheme="minorHAnsi" w:cs="Arial"/>
                <w:color w:val="auto"/>
                <w:sz w:val="19"/>
                <w:szCs w:val="19"/>
              </w:rPr>
            </w:pPr>
            <w:del w:id="176" w:author="Kunová Silvia" w:date="2018-03-21T10:03:00Z">
              <w:r w:rsidDel="00A84F56">
                <w:rPr>
                  <w:rFonts w:asciiTheme="minorHAnsi" w:hAnsiTheme="minorHAnsi" w:cs="Arial"/>
                  <w:color w:val="auto"/>
                  <w:sz w:val="19"/>
                  <w:szCs w:val="19"/>
                </w:rPr>
                <w:delText xml:space="preserve">-     </w:delText>
              </w:r>
            </w:del>
            <w:del w:id="177" w:author="Kunová Silvia" w:date="2018-03-15T07:05:00Z">
              <w:r w:rsidR="00995585" w:rsidRPr="00A84F56" w:rsidDel="00995585">
                <w:rPr>
                  <w:rFonts w:asciiTheme="minorHAnsi" w:hAnsiTheme="minorHAnsi" w:cs="Arial"/>
                  <w:color w:val="auto"/>
                  <w:sz w:val="19"/>
                  <w:szCs w:val="19"/>
                </w:rPr>
                <w:delText>formulár ŽoNFP</w:delText>
              </w:r>
            </w:del>
          </w:p>
          <w:p w:rsidR="00995585" w:rsidRPr="00A84F56" w:rsidDel="00995585" w:rsidRDefault="00A84F56" w:rsidP="00A84F56">
            <w:pPr>
              <w:pStyle w:val="Default"/>
              <w:ind w:left="318" w:hanging="284"/>
              <w:jc w:val="both"/>
              <w:rPr>
                <w:del w:id="178" w:author="Kunová Silvia" w:date="2018-03-15T07:05:00Z"/>
                <w:rFonts w:asciiTheme="minorHAnsi" w:hAnsiTheme="minorHAnsi" w:cs="Arial"/>
                <w:color w:val="auto"/>
                <w:sz w:val="19"/>
                <w:szCs w:val="19"/>
              </w:rPr>
            </w:pPr>
            <w:del w:id="179" w:author="Kunová Silvia" w:date="2018-03-21T10:03:00Z">
              <w:r w:rsidDel="00A84F56">
                <w:rPr>
                  <w:rFonts w:asciiTheme="minorHAnsi" w:hAnsiTheme="minorHAnsi" w:cs="Arial"/>
                  <w:color w:val="auto"/>
                  <w:sz w:val="19"/>
                  <w:szCs w:val="19"/>
                </w:rPr>
                <w:delText xml:space="preserve">-     </w:delText>
              </w:r>
            </w:del>
            <w:del w:id="180" w:author="Kunová Silvia" w:date="2018-03-15T07:05:00Z">
              <w:r w:rsidR="00995585" w:rsidRPr="00A84F56" w:rsidDel="00995585">
                <w:rPr>
                  <w:rFonts w:asciiTheme="minorHAnsi" w:hAnsiTheme="minorHAnsi" w:cs="Arial"/>
                  <w:color w:val="auto"/>
                  <w:sz w:val="19"/>
                  <w:szCs w:val="19"/>
                </w:rPr>
                <w:delText>Opis projektu</w:delText>
              </w:r>
            </w:del>
          </w:p>
          <w:p w:rsidR="00995585" w:rsidRPr="00A84F56" w:rsidDel="00995585" w:rsidRDefault="00A84F56" w:rsidP="00A84F56">
            <w:pPr>
              <w:pStyle w:val="Default"/>
              <w:ind w:left="318" w:hanging="284"/>
              <w:jc w:val="both"/>
              <w:rPr>
                <w:del w:id="181" w:author="Kunová Silvia" w:date="2018-03-15T07:05:00Z"/>
                <w:rFonts w:asciiTheme="minorHAnsi" w:hAnsiTheme="minorHAnsi" w:cs="Arial"/>
                <w:color w:val="auto"/>
                <w:sz w:val="19"/>
                <w:szCs w:val="19"/>
              </w:rPr>
            </w:pPr>
            <w:del w:id="182" w:author="Kunová Silvia" w:date="2018-03-21T10:03:00Z">
              <w:r w:rsidDel="00A84F56">
                <w:rPr>
                  <w:rFonts w:asciiTheme="minorHAnsi" w:hAnsiTheme="minorHAnsi" w:cs="Arial"/>
                  <w:color w:val="auto"/>
                  <w:sz w:val="19"/>
                  <w:szCs w:val="19"/>
                </w:rPr>
                <w:delText xml:space="preserve">- </w:delText>
              </w:r>
            </w:del>
            <w:del w:id="183" w:author="Kunová Silvia" w:date="2018-03-15T07:05:00Z">
              <w:r w:rsidR="00995585" w:rsidRPr="00A84F56" w:rsidDel="00995585">
                <w:rPr>
                  <w:rFonts w:asciiTheme="minorHAnsi" w:hAnsiTheme="minorHAnsi" w:cs="Arial"/>
                  <w:color w:val="auto"/>
                  <w:sz w:val="19"/>
                  <w:szCs w:val="19"/>
                </w:rPr>
                <w:delText xml:space="preserve">Povolenie na realizáciu stavby vrátane projektovej dokumentácie (ak relevantné) </w:delText>
              </w:r>
            </w:del>
          </w:p>
          <w:p w:rsidR="00995585" w:rsidRPr="00B35F08" w:rsidDel="00995585" w:rsidRDefault="00995585" w:rsidP="00995585">
            <w:pPr>
              <w:pStyle w:val="Odsekzoznamu"/>
              <w:spacing w:before="60" w:after="60"/>
              <w:ind w:left="0"/>
              <w:contextualSpacing w:val="0"/>
              <w:rPr>
                <w:del w:id="184" w:author="Kunová Silvia" w:date="2018-03-15T07:05:00Z"/>
                <w:rFonts w:asciiTheme="minorHAnsi" w:hAnsiTheme="minorHAnsi"/>
                <w:sz w:val="19"/>
                <w:szCs w:val="19"/>
                <w:u w:val="single"/>
              </w:rPr>
            </w:pPr>
            <w:del w:id="185" w:author="Kunová Silvia" w:date="2018-03-15T07:05:00Z">
              <w:r w:rsidRPr="00B35F08" w:rsidDel="00995585">
                <w:rPr>
                  <w:rFonts w:asciiTheme="minorHAnsi" w:hAnsiTheme="minorHAnsi"/>
                  <w:sz w:val="19"/>
                  <w:szCs w:val="19"/>
                  <w:u w:val="single"/>
                </w:rPr>
                <w:delText>Účelnosť výdavkov projektu</w:delText>
              </w:r>
            </w:del>
          </w:p>
          <w:p w:rsidR="00995585" w:rsidRPr="00A84F56" w:rsidDel="00995585" w:rsidRDefault="00A84F56" w:rsidP="00A84F56">
            <w:pPr>
              <w:pStyle w:val="Default"/>
              <w:ind w:left="318" w:hanging="284"/>
              <w:jc w:val="both"/>
              <w:rPr>
                <w:del w:id="186" w:author="Kunová Silvia" w:date="2018-03-15T07:05:00Z"/>
                <w:rFonts w:asciiTheme="minorHAnsi" w:hAnsiTheme="minorHAnsi" w:cs="Arial"/>
                <w:color w:val="auto"/>
                <w:sz w:val="19"/>
                <w:szCs w:val="19"/>
              </w:rPr>
            </w:pPr>
            <w:del w:id="187" w:author="Kunová Silvia" w:date="2018-03-21T10:04:00Z">
              <w:r w:rsidDel="00A84F56">
                <w:rPr>
                  <w:rFonts w:asciiTheme="minorHAnsi" w:hAnsiTheme="minorHAnsi" w:cs="Arial"/>
                  <w:color w:val="auto"/>
                  <w:sz w:val="19"/>
                  <w:szCs w:val="19"/>
                </w:rPr>
                <w:delText xml:space="preserve">-      </w:delText>
              </w:r>
            </w:del>
            <w:del w:id="188" w:author="Kunová Silvia" w:date="2018-03-15T07:05:00Z">
              <w:r w:rsidR="00995585" w:rsidRPr="00A84F56" w:rsidDel="00995585">
                <w:rPr>
                  <w:rFonts w:asciiTheme="minorHAnsi" w:hAnsiTheme="minorHAnsi" w:cs="Arial"/>
                  <w:color w:val="auto"/>
                  <w:sz w:val="19"/>
                  <w:szCs w:val="19"/>
                </w:rPr>
                <w:delText>formulár ŽoNFP (tabuľka č. 11 - Rozpočet projektu)</w:delText>
              </w:r>
            </w:del>
          </w:p>
          <w:p w:rsidR="00995585" w:rsidRPr="00A84F56" w:rsidDel="00995585" w:rsidRDefault="00A84F56" w:rsidP="00A84F56">
            <w:pPr>
              <w:pStyle w:val="Default"/>
              <w:ind w:left="318" w:hanging="284"/>
              <w:jc w:val="both"/>
              <w:rPr>
                <w:del w:id="189" w:author="Kunová Silvia" w:date="2018-03-15T07:05:00Z"/>
                <w:rFonts w:asciiTheme="minorHAnsi" w:hAnsiTheme="minorHAnsi" w:cs="Arial"/>
                <w:color w:val="auto"/>
                <w:sz w:val="19"/>
                <w:szCs w:val="19"/>
              </w:rPr>
            </w:pPr>
            <w:del w:id="190" w:author="Kunová Silvia" w:date="2018-03-21T10:04:00Z">
              <w:r w:rsidDel="00A84F56">
                <w:rPr>
                  <w:rFonts w:asciiTheme="minorHAnsi" w:hAnsiTheme="minorHAnsi" w:cs="Arial"/>
                  <w:color w:val="auto"/>
                  <w:sz w:val="19"/>
                  <w:szCs w:val="19"/>
                </w:rPr>
                <w:delText xml:space="preserve">-      </w:delText>
              </w:r>
            </w:del>
            <w:del w:id="191" w:author="Kunová Silvia" w:date="2018-03-15T07:05:00Z">
              <w:r w:rsidR="00995585" w:rsidRPr="00A84F56" w:rsidDel="00995585">
                <w:rPr>
                  <w:rFonts w:asciiTheme="minorHAnsi" w:hAnsiTheme="minorHAnsi" w:cs="Arial"/>
                  <w:color w:val="auto"/>
                  <w:sz w:val="19"/>
                  <w:szCs w:val="19"/>
                </w:rPr>
                <w:delText>Opis projektu</w:delText>
              </w:r>
            </w:del>
          </w:p>
          <w:p w:rsidR="00995585" w:rsidRPr="00A84F56" w:rsidDel="00995585" w:rsidRDefault="00A84F56" w:rsidP="00A84F56">
            <w:pPr>
              <w:pStyle w:val="Default"/>
              <w:ind w:left="318" w:hanging="284"/>
              <w:jc w:val="both"/>
              <w:rPr>
                <w:del w:id="192" w:author="Kunová Silvia" w:date="2018-03-15T07:05:00Z"/>
                <w:rFonts w:asciiTheme="minorHAnsi" w:hAnsiTheme="minorHAnsi" w:cs="Arial"/>
                <w:color w:val="auto"/>
                <w:sz w:val="19"/>
                <w:szCs w:val="19"/>
              </w:rPr>
            </w:pPr>
            <w:del w:id="193" w:author="Kunová Silvia" w:date="2018-03-21T10:04:00Z">
              <w:r w:rsidDel="00A84F56">
                <w:rPr>
                  <w:rFonts w:asciiTheme="minorHAnsi" w:hAnsiTheme="minorHAnsi" w:cs="Arial"/>
                  <w:color w:val="auto"/>
                  <w:sz w:val="19"/>
                  <w:szCs w:val="19"/>
                </w:rPr>
                <w:delText xml:space="preserve">-      </w:delText>
              </w:r>
            </w:del>
            <w:del w:id="194" w:author="Kunová Silvia" w:date="2018-03-15T07:05:00Z">
              <w:r w:rsidR="00995585" w:rsidRPr="00A84F56" w:rsidDel="00995585">
                <w:rPr>
                  <w:rFonts w:asciiTheme="minorHAnsi" w:hAnsiTheme="minorHAnsi" w:cs="Arial"/>
                  <w:color w:val="auto"/>
                  <w:sz w:val="19"/>
                  <w:szCs w:val="19"/>
                </w:rPr>
                <w:delText>Tabuľková časť projektu – oprávnené výdavky projektu</w:delText>
              </w:r>
            </w:del>
          </w:p>
          <w:p w:rsidR="00995585" w:rsidRPr="00B35F08" w:rsidDel="00995585" w:rsidRDefault="00995585" w:rsidP="00995585">
            <w:pPr>
              <w:pStyle w:val="Odsekzoznamu"/>
              <w:spacing w:before="60" w:after="60"/>
              <w:ind w:left="0"/>
              <w:contextualSpacing w:val="0"/>
              <w:rPr>
                <w:del w:id="195" w:author="Kunová Silvia" w:date="2018-03-15T07:05:00Z"/>
                <w:rFonts w:asciiTheme="minorHAnsi" w:hAnsiTheme="minorHAnsi"/>
                <w:sz w:val="19"/>
                <w:szCs w:val="19"/>
                <w:u w:val="single"/>
              </w:rPr>
            </w:pPr>
            <w:del w:id="196" w:author="Kunová Silvia" w:date="2018-03-15T07:05:00Z">
              <w:r w:rsidRPr="00B35F08" w:rsidDel="00995585">
                <w:rPr>
                  <w:rFonts w:asciiTheme="minorHAnsi" w:hAnsiTheme="minorHAnsi"/>
                  <w:sz w:val="19"/>
                  <w:szCs w:val="19"/>
                  <w:u w:val="single"/>
                </w:rPr>
                <w:delText>Hospodárnosť výdavkov projektu</w:delText>
              </w:r>
            </w:del>
          </w:p>
          <w:p w:rsidR="00995585" w:rsidRPr="00A84F56" w:rsidDel="00995585" w:rsidRDefault="00A84F56" w:rsidP="00A84F56">
            <w:pPr>
              <w:pStyle w:val="Default"/>
              <w:ind w:left="318" w:hanging="284"/>
              <w:jc w:val="both"/>
              <w:rPr>
                <w:del w:id="197" w:author="Kunová Silvia" w:date="2018-03-15T07:05:00Z"/>
                <w:rFonts w:asciiTheme="minorHAnsi" w:hAnsiTheme="minorHAnsi" w:cs="Arial"/>
                <w:color w:val="auto"/>
                <w:sz w:val="19"/>
                <w:szCs w:val="19"/>
              </w:rPr>
            </w:pPr>
            <w:del w:id="198" w:author="Kunová Silvia" w:date="2018-03-21T10:05:00Z">
              <w:r w:rsidDel="00A84F56">
                <w:rPr>
                  <w:rFonts w:asciiTheme="minorHAnsi" w:hAnsiTheme="minorHAnsi" w:cs="Arial"/>
                  <w:color w:val="auto"/>
                  <w:sz w:val="19"/>
                  <w:szCs w:val="19"/>
                </w:rPr>
                <w:delText xml:space="preserve">-     </w:delText>
              </w:r>
            </w:del>
            <w:del w:id="199" w:author="Kunová Silvia" w:date="2018-03-15T07:05:00Z">
              <w:r w:rsidR="00995585" w:rsidRPr="00A84F56" w:rsidDel="00995585">
                <w:rPr>
                  <w:rFonts w:asciiTheme="minorHAnsi" w:hAnsiTheme="minorHAnsi" w:cs="Arial"/>
                  <w:color w:val="auto"/>
                  <w:sz w:val="19"/>
                  <w:szCs w:val="19"/>
                </w:rPr>
                <w:delText>formulár ŽoNFP (tabuľka č. 11 - Rozpočet projektu)</w:delText>
              </w:r>
            </w:del>
          </w:p>
          <w:p w:rsidR="00995585" w:rsidRPr="00A84F56" w:rsidDel="00995585" w:rsidRDefault="00A84F56" w:rsidP="00A84F56">
            <w:pPr>
              <w:pStyle w:val="Default"/>
              <w:ind w:left="318" w:hanging="284"/>
              <w:jc w:val="both"/>
              <w:rPr>
                <w:del w:id="200" w:author="Kunová Silvia" w:date="2018-03-15T07:05:00Z"/>
                <w:rFonts w:asciiTheme="minorHAnsi" w:hAnsiTheme="minorHAnsi" w:cs="Arial"/>
                <w:color w:val="auto"/>
                <w:sz w:val="19"/>
                <w:szCs w:val="19"/>
              </w:rPr>
            </w:pPr>
            <w:del w:id="201" w:author="Kunová Silvia" w:date="2018-03-21T10:05:00Z">
              <w:r w:rsidDel="00A84F56">
                <w:rPr>
                  <w:rFonts w:asciiTheme="minorHAnsi" w:hAnsiTheme="minorHAnsi" w:cs="Arial"/>
                  <w:color w:val="auto"/>
                  <w:sz w:val="19"/>
                  <w:szCs w:val="19"/>
                </w:rPr>
                <w:delText xml:space="preserve">-     </w:delText>
              </w:r>
            </w:del>
            <w:del w:id="202" w:author="Kunová Silvia" w:date="2018-03-15T07:05:00Z">
              <w:r w:rsidR="00995585" w:rsidRPr="00A84F56" w:rsidDel="00995585">
                <w:rPr>
                  <w:rFonts w:asciiTheme="minorHAnsi" w:hAnsiTheme="minorHAnsi" w:cs="Arial"/>
                  <w:color w:val="auto"/>
                  <w:sz w:val="19"/>
                  <w:szCs w:val="19"/>
                </w:rPr>
                <w:delText>Opis projektu</w:delText>
              </w:r>
            </w:del>
          </w:p>
          <w:p w:rsidR="00995585" w:rsidRPr="00A84F56" w:rsidDel="00995585" w:rsidRDefault="00A84F56" w:rsidP="00A84F56">
            <w:pPr>
              <w:pStyle w:val="Default"/>
              <w:ind w:left="318" w:hanging="284"/>
              <w:jc w:val="both"/>
              <w:rPr>
                <w:del w:id="203" w:author="Kunová Silvia" w:date="2018-03-15T07:05:00Z"/>
                <w:rFonts w:asciiTheme="minorHAnsi" w:hAnsiTheme="minorHAnsi" w:cs="Arial"/>
                <w:color w:val="auto"/>
                <w:sz w:val="19"/>
                <w:szCs w:val="19"/>
              </w:rPr>
            </w:pPr>
            <w:del w:id="204" w:author="Kunová Silvia" w:date="2018-03-21T10:05:00Z">
              <w:r w:rsidDel="00A84F56">
                <w:rPr>
                  <w:rFonts w:asciiTheme="minorHAnsi" w:hAnsiTheme="minorHAnsi" w:cs="Arial"/>
                  <w:color w:val="auto"/>
                  <w:sz w:val="19"/>
                  <w:szCs w:val="19"/>
                </w:rPr>
                <w:delText xml:space="preserve">-     </w:delText>
              </w:r>
            </w:del>
            <w:del w:id="205" w:author="Kunová Silvia" w:date="2018-03-15T07:05:00Z">
              <w:r w:rsidR="00995585" w:rsidRPr="00A84F56" w:rsidDel="00995585">
                <w:rPr>
                  <w:rFonts w:asciiTheme="minorHAnsi" w:hAnsiTheme="minorHAnsi" w:cs="Arial"/>
                  <w:color w:val="auto"/>
                  <w:sz w:val="19"/>
                  <w:szCs w:val="19"/>
                </w:rPr>
                <w:delText xml:space="preserve">Tabuľková časť projektu – oprávnené výdavky projektu </w:delText>
              </w:r>
            </w:del>
          </w:p>
          <w:p w:rsidR="00995585" w:rsidRPr="00A84F56" w:rsidDel="00995585" w:rsidRDefault="00A84F56" w:rsidP="00A84F56">
            <w:pPr>
              <w:pStyle w:val="Default"/>
              <w:ind w:left="318" w:hanging="284"/>
              <w:jc w:val="both"/>
              <w:rPr>
                <w:del w:id="206" w:author="Kunová Silvia" w:date="2018-03-15T07:05:00Z"/>
                <w:rFonts w:asciiTheme="minorHAnsi" w:hAnsiTheme="minorHAnsi" w:cs="Arial"/>
                <w:color w:val="auto"/>
                <w:sz w:val="19"/>
                <w:szCs w:val="19"/>
              </w:rPr>
            </w:pPr>
            <w:del w:id="207" w:author="Kunová Silvia" w:date="2018-03-21T10:05:00Z">
              <w:r w:rsidDel="00A84F56">
                <w:rPr>
                  <w:rFonts w:asciiTheme="minorHAnsi" w:hAnsiTheme="minorHAnsi" w:cs="Arial"/>
                  <w:color w:val="auto"/>
                  <w:sz w:val="19"/>
                  <w:szCs w:val="19"/>
                </w:rPr>
                <w:delText xml:space="preserve">- </w:delText>
              </w:r>
            </w:del>
            <w:del w:id="208" w:author="Kunová Silvia" w:date="2018-03-15T07:05:00Z">
              <w:r w:rsidR="00995585" w:rsidRPr="00A84F56" w:rsidDel="00995585">
                <w:rPr>
                  <w:rFonts w:asciiTheme="minorHAnsi" w:hAnsiTheme="minorHAnsi" w:cs="Arial"/>
                  <w:color w:val="auto"/>
                  <w:sz w:val="19"/>
                  <w:szCs w:val="19"/>
                </w:rPr>
                <w:delText>Povolenie na realizáciu stavby vrátane projektovej dokumentácie – stavebný rozpočet projektu (ak relevantné)</w:delText>
              </w:r>
            </w:del>
          </w:p>
          <w:p w:rsidR="00995585" w:rsidRPr="00A84F56" w:rsidDel="00995585" w:rsidRDefault="00A84F56" w:rsidP="00A84F56">
            <w:pPr>
              <w:pStyle w:val="Default"/>
              <w:ind w:left="318" w:hanging="284"/>
              <w:jc w:val="both"/>
              <w:rPr>
                <w:del w:id="209" w:author="Kunová Silvia" w:date="2018-03-15T07:05:00Z"/>
                <w:rFonts w:asciiTheme="minorHAnsi" w:hAnsiTheme="minorHAnsi" w:cs="Arial"/>
                <w:color w:val="auto"/>
                <w:sz w:val="19"/>
                <w:szCs w:val="19"/>
              </w:rPr>
            </w:pPr>
            <w:del w:id="210" w:author="Kunová Silvia" w:date="2018-03-21T10:05:00Z">
              <w:r w:rsidDel="00A84F56">
                <w:rPr>
                  <w:rFonts w:asciiTheme="minorHAnsi" w:hAnsiTheme="minorHAnsi" w:cs="Arial"/>
                  <w:color w:val="auto"/>
                  <w:sz w:val="19"/>
                  <w:szCs w:val="19"/>
                </w:rPr>
                <w:delText xml:space="preserve">-      </w:delText>
              </w:r>
            </w:del>
            <w:del w:id="211" w:author="Kunová Silvia" w:date="2018-03-15T07:05:00Z">
              <w:r w:rsidR="00995585" w:rsidRPr="00A84F56" w:rsidDel="00995585">
                <w:rPr>
                  <w:rFonts w:asciiTheme="minorHAnsi" w:hAnsiTheme="minorHAnsi" w:cs="Arial"/>
                  <w:color w:val="auto"/>
                  <w:sz w:val="19"/>
                  <w:szCs w:val="19"/>
                </w:rPr>
                <w:delText>Doklad preukazujúci hospodárnosť výdavkov (ak relevantné)</w:delText>
              </w:r>
            </w:del>
          </w:p>
          <w:p w:rsidR="00995585" w:rsidRPr="00A84F56" w:rsidDel="00995585" w:rsidRDefault="00A84F56" w:rsidP="00A84F56">
            <w:pPr>
              <w:pStyle w:val="Default"/>
              <w:ind w:left="318" w:hanging="284"/>
              <w:jc w:val="both"/>
              <w:rPr>
                <w:del w:id="212" w:author="Kunová Silvia" w:date="2018-03-15T07:05:00Z"/>
                <w:rFonts w:asciiTheme="minorHAnsi" w:hAnsiTheme="minorHAnsi" w:cs="Arial"/>
                <w:color w:val="auto"/>
                <w:sz w:val="19"/>
                <w:szCs w:val="19"/>
              </w:rPr>
            </w:pPr>
            <w:del w:id="213" w:author="Kunová Silvia" w:date="2018-03-21T10:06:00Z">
              <w:r w:rsidDel="00A84F56">
                <w:rPr>
                  <w:rFonts w:asciiTheme="minorHAnsi" w:hAnsiTheme="minorHAnsi" w:cs="Arial"/>
                  <w:color w:val="auto"/>
                  <w:sz w:val="19"/>
                  <w:szCs w:val="19"/>
                </w:rPr>
                <w:delText xml:space="preserve">-     </w:delText>
              </w:r>
            </w:del>
            <w:del w:id="214" w:author="Kunová Silvia" w:date="2018-03-15T07:05:00Z">
              <w:r w:rsidR="00995585" w:rsidRPr="00A84F56" w:rsidDel="00995585">
                <w:rPr>
                  <w:rFonts w:asciiTheme="minorHAnsi" w:hAnsiTheme="minorHAnsi" w:cs="Arial"/>
                  <w:color w:val="auto"/>
                  <w:sz w:val="19"/>
                  <w:szCs w:val="19"/>
                </w:rPr>
                <w:delText>Dokumentácia k VO (ak relevantné)</w:delText>
              </w:r>
            </w:del>
          </w:p>
          <w:p w:rsidR="00995585" w:rsidRPr="00B35F08" w:rsidDel="00995585" w:rsidRDefault="00995585" w:rsidP="00995585">
            <w:pPr>
              <w:pStyle w:val="Odsekzoznamu"/>
              <w:spacing w:before="60" w:after="60"/>
              <w:ind w:left="0"/>
              <w:contextualSpacing w:val="0"/>
              <w:rPr>
                <w:del w:id="215" w:author="Kunová Silvia" w:date="2018-03-15T07:05:00Z"/>
                <w:rFonts w:asciiTheme="minorHAnsi" w:hAnsiTheme="minorHAnsi"/>
                <w:sz w:val="19"/>
                <w:szCs w:val="19"/>
                <w:u w:val="single"/>
              </w:rPr>
            </w:pPr>
            <w:del w:id="216" w:author="Kunová Silvia" w:date="2018-03-15T07:05:00Z">
              <w:r w:rsidRPr="00B35F08" w:rsidDel="00995585">
                <w:rPr>
                  <w:rFonts w:asciiTheme="minorHAnsi" w:hAnsiTheme="minorHAnsi"/>
                  <w:sz w:val="19"/>
                  <w:szCs w:val="19"/>
                  <w:u w:val="single"/>
                </w:rPr>
                <w:delText xml:space="preserve">Finančná situácia žiadateľa </w:delText>
              </w:r>
            </w:del>
          </w:p>
          <w:p w:rsidR="00995585" w:rsidRPr="00A84F56" w:rsidDel="00995585" w:rsidRDefault="00A84F56" w:rsidP="00A84F56">
            <w:pPr>
              <w:pStyle w:val="Odsekzoznamu"/>
              <w:ind w:left="0" w:hanging="20"/>
              <w:jc w:val="both"/>
              <w:rPr>
                <w:del w:id="217" w:author="Kunová Silvia" w:date="2018-03-15T07:05:00Z"/>
                <w:rFonts w:asciiTheme="minorHAnsi" w:eastAsiaTheme="minorHAnsi" w:hAnsiTheme="minorHAnsi" w:cs="Arial"/>
                <w:color w:val="auto"/>
                <w:sz w:val="19"/>
                <w:szCs w:val="19"/>
                <w:lang w:eastAsia="en-US"/>
              </w:rPr>
            </w:pPr>
            <w:del w:id="218" w:author="Kunová Silvia" w:date="2018-03-21T10:07:00Z">
              <w:r w:rsidDel="00A84F56">
                <w:rPr>
                  <w:rFonts w:asciiTheme="minorHAnsi" w:eastAsiaTheme="minorHAnsi" w:hAnsiTheme="minorHAnsi" w:cs="Arial"/>
                  <w:color w:val="auto"/>
                  <w:sz w:val="19"/>
                  <w:szCs w:val="19"/>
                  <w:lang w:eastAsia="en-US"/>
                </w:rPr>
                <w:delText xml:space="preserve">-   </w:delText>
              </w:r>
            </w:del>
            <w:del w:id="219" w:author="Kunová Silvia" w:date="2018-03-15T07:05:00Z">
              <w:r w:rsidR="00995585" w:rsidRPr="00A84F56" w:rsidDel="00995585">
                <w:rPr>
                  <w:rFonts w:asciiTheme="minorHAnsi" w:eastAsiaTheme="minorHAnsi" w:hAnsiTheme="minorHAnsi" w:cs="Arial"/>
                  <w:color w:val="auto"/>
                  <w:sz w:val="19"/>
                  <w:szCs w:val="19"/>
                  <w:lang w:eastAsia="en-US"/>
                </w:rPr>
                <w:delText>Doklad preukazujúci zabezpečenie spolufinancovania projektu</w:delText>
              </w:r>
            </w:del>
          </w:p>
          <w:p w:rsidR="00995585" w:rsidRPr="00B35F08" w:rsidRDefault="00995585" w:rsidP="00995585">
            <w:pPr>
              <w:rPr>
                <w:rFonts w:asciiTheme="minorHAnsi" w:hAnsiTheme="minorHAnsi"/>
                <w:bCs/>
                <w:iCs/>
                <w:sz w:val="19"/>
                <w:szCs w:val="19"/>
              </w:rPr>
            </w:pPr>
          </w:p>
          <w:p w:rsidR="00995585" w:rsidRPr="00995585" w:rsidRDefault="00995585" w:rsidP="00995585">
            <w:pPr>
              <w:pStyle w:val="Odsekzoznamu"/>
              <w:spacing w:before="60" w:after="60"/>
              <w:ind w:left="0"/>
              <w:contextualSpacing w:val="0"/>
              <w:rPr>
                <w:rFonts w:asciiTheme="minorHAnsi" w:hAnsiTheme="minorHAnsi"/>
                <w:bCs/>
                <w:iCs/>
                <w:sz w:val="19"/>
                <w:szCs w:val="19"/>
                <w:u w:val="single"/>
              </w:rPr>
            </w:pPr>
            <w:r w:rsidRPr="00995585">
              <w:rPr>
                <w:rFonts w:asciiTheme="minorHAnsi" w:hAnsiTheme="minorHAnsi" w:cs="Times New Roman"/>
                <w:sz w:val="19"/>
                <w:szCs w:val="19"/>
                <w:u w:val="single"/>
              </w:rPr>
              <w:t>Bodované kritéria:</w:t>
            </w:r>
          </w:p>
          <w:p w:rsidR="00995585" w:rsidRPr="00A84F56" w:rsidRDefault="00A84F56" w:rsidP="00A84F56">
            <w:pPr>
              <w:pStyle w:val="Default"/>
              <w:ind w:left="318" w:hanging="284"/>
              <w:jc w:val="both"/>
              <w:rPr>
                <w:ins w:id="220" w:author="Kunová Silvia" w:date="2018-03-15T07:06:00Z"/>
                <w:rFonts w:asciiTheme="minorHAnsi" w:hAnsiTheme="minorHAnsi" w:cs="Arial"/>
                <w:color w:val="auto"/>
                <w:sz w:val="19"/>
                <w:szCs w:val="19"/>
              </w:rPr>
            </w:pPr>
            <w:ins w:id="221" w:author="Kunová Silvia" w:date="2018-03-21T10:07:00Z">
              <w:r>
                <w:rPr>
                  <w:rFonts w:asciiTheme="minorHAnsi" w:hAnsiTheme="minorHAnsi" w:cs="Arial"/>
                  <w:color w:val="auto"/>
                  <w:sz w:val="19"/>
                  <w:szCs w:val="19"/>
                </w:rPr>
                <w:t xml:space="preserve">-     </w:t>
              </w:r>
            </w:ins>
            <w:ins w:id="222" w:author="Kunová Silvia" w:date="2018-03-15T07:06:00Z">
              <w:r w:rsidR="00995585" w:rsidRPr="00A84F56">
                <w:rPr>
                  <w:rFonts w:asciiTheme="minorHAnsi" w:hAnsiTheme="minorHAnsi" w:cs="Arial"/>
                  <w:color w:val="auto"/>
                  <w:sz w:val="19"/>
                  <w:szCs w:val="19"/>
                </w:rPr>
                <w:t>Formulár ŽoNFP (cieľové hodnoty merateľných ukazovateľov stanovené žiadateľom v tabuľke č. 10)</w:t>
              </w:r>
            </w:ins>
          </w:p>
          <w:p w:rsidR="00995585" w:rsidRPr="00A84F56" w:rsidRDefault="00A84F56" w:rsidP="00A84F56">
            <w:pPr>
              <w:pStyle w:val="Default"/>
              <w:ind w:left="318" w:hanging="284"/>
              <w:jc w:val="both"/>
              <w:rPr>
                <w:ins w:id="223" w:author="Kunová Silvia" w:date="2018-03-15T07:06:00Z"/>
                <w:rFonts w:asciiTheme="minorHAnsi" w:hAnsiTheme="minorHAnsi" w:cs="Arial"/>
                <w:color w:val="auto"/>
                <w:sz w:val="19"/>
                <w:szCs w:val="19"/>
              </w:rPr>
            </w:pPr>
            <w:ins w:id="224" w:author="Kunová Silvia" w:date="2018-03-21T10:07:00Z">
              <w:r>
                <w:rPr>
                  <w:rFonts w:asciiTheme="minorHAnsi" w:hAnsiTheme="minorHAnsi" w:cs="Arial"/>
                  <w:color w:val="auto"/>
                  <w:sz w:val="19"/>
                  <w:szCs w:val="19"/>
                </w:rPr>
                <w:t xml:space="preserve">-     </w:t>
              </w:r>
            </w:ins>
            <w:ins w:id="225" w:author="Kunová Silvia" w:date="2018-03-15T07:06:00Z">
              <w:r w:rsidR="00995585" w:rsidRPr="00A84F56">
                <w:rPr>
                  <w:rFonts w:asciiTheme="minorHAnsi" w:hAnsiTheme="minorHAnsi" w:cs="Arial"/>
                  <w:color w:val="auto"/>
                  <w:sz w:val="19"/>
                  <w:szCs w:val="19"/>
                </w:rPr>
                <w:t>Opis projektu</w:t>
              </w:r>
            </w:ins>
          </w:p>
          <w:p w:rsidR="00995585" w:rsidRPr="00A84F56" w:rsidRDefault="00A84F56" w:rsidP="00A84F56">
            <w:pPr>
              <w:pStyle w:val="Default"/>
              <w:ind w:left="318" w:hanging="284"/>
              <w:jc w:val="both"/>
              <w:rPr>
                <w:ins w:id="226" w:author="Kunová Silvia" w:date="2018-03-15T07:06:00Z"/>
                <w:rFonts w:asciiTheme="minorHAnsi" w:hAnsiTheme="minorHAnsi" w:cs="Arial"/>
                <w:color w:val="auto"/>
                <w:sz w:val="19"/>
                <w:szCs w:val="19"/>
              </w:rPr>
            </w:pPr>
            <w:ins w:id="227" w:author="Kunová Silvia" w:date="2018-03-21T10:07:00Z">
              <w:r>
                <w:rPr>
                  <w:rFonts w:asciiTheme="minorHAnsi" w:hAnsiTheme="minorHAnsi" w:cs="Arial"/>
                  <w:color w:val="auto"/>
                  <w:sz w:val="19"/>
                  <w:szCs w:val="19"/>
                </w:rPr>
                <w:t xml:space="preserve">-     </w:t>
              </w:r>
            </w:ins>
            <w:ins w:id="228" w:author="Kunová Silvia" w:date="2018-03-15T07:06:00Z">
              <w:r w:rsidR="00995585" w:rsidRPr="00A84F56">
                <w:rPr>
                  <w:rFonts w:asciiTheme="minorHAnsi" w:hAnsiTheme="minorHAnsi" w:cs="Arial"/>
                  <w:color w:val="auto"/>
                  <w:sz w:val="19"/>
                  <w:szCs w:val="19"/>
                </w:rPr>
                <w:t>Organizačná schéma</w:t>
              </w:r>
            </w:ins>
          </w:p>
          <w:p w:rsidR="00995585" w:rsidRPr="00A84F56" w:rsidRDefault="00A84F56" w:rsidP="00A84F56">
            <w:pPr>
              <w:pStyle w:val="Default"/>
              <w:ind w:left="318" w:hanging="284"/>
              <w:jc w:val="both"/>
              <w:rPr>
                <w:ins w:id="229" w:author="Kunová Silvia" w:date="2018-03-15T07:06:00Z"/>
                <w:rFonts w:asciiTheme="minorHAnsi" w:hAnsiTheme="minorHAnsi" w:cs="Arial"/>
                <w:color w:val="auto"/>
                <w:sz w:val="19"/>
                <w:szCs w:val="19"/>
              </w:rPr>
            </w:pPr>
            <w:ins w:id="230" w:author="Kunová Silvia" w:date="2018-03-21T10:07:00Z">
              <w:r>
                <w:rPr>
                  <w:rFonts w:asciiTheme="minorHAnsi" w:hAnsiTheme="minorHAnsi" w:cs="Arial"/>
                  <w:color w:val="auto"/>
                  <w:sz w:val="19"/>
                  <w:szCs w:val="19"/>
                </w:rPr>
                <w:t xml:space="preserve">-     </w:t>
              </w:r>
            </w:ins>
            <w:ins w:id="231" w:author="Kunová Silvia" w:date="2018-03-15T07:06:00Z">
              <w:r w:rsidR="00995585" w:rsidRPr="00A84F56">
                <w:rPr>
                  <w:rFonts w:asciiTheme="minorHAnsi" w:hAnsiTheme="minorHAnsi" w:cs="Arial"/>
                  <w:color w:val="auto"/>
                  <w:sz w:val="19"/>
                  <w:szCs w:val="19"/>
                </w:rPr>
                <w:t>formulár ŽoNFP (zameranie hlavných aktivít projektu)</w:t>
              </w:r>
            </w:ins>
          </w:p>
          <w:p w:rsidR="00995585" w:rsidRPr="00A84F56" w:rsidRDefault="00A84F56" w:rsidP="00A84F56">
            <w:pPr>
              <w:pStyle w:val="Default"/>
              <w:ind w:left="318" w:hanging="284"/>
              <w:jc w:val="both"/>
              <w:rPr>
                <w:ins w:id="232" w:author="Kunová Silvia" w:date="2018-03-15T07:06:00Z"/>
                <w:rFonts w:asciiTheme="minorHAnsi" w:hAnsiTheme="minorHAnsi" w:cs="Arial"/>
                <w:color w:val="auto"/>
                <w:sz w:val="19"/>
                <w:szCs w:val="19"/>
              </w:rPr>
            </w:pPr>
            <w:ins w:id="233" w:author="Kunová Silvia" w:date="2018-03-21T10:07:00Z">
              <w:r>
                <w:rPr>
                  <w:rFonts w:asciiTheme="minorHAnsi" w:hAnsiTheme="minorHAnsi" w:cs="Arial"/>
                  <w:color w:val="auto"/>
                  <w:sz w:val="19"/>
                  <w:szCs w:val="19"/>
                </w:rPr>
                <w:t xml:space="preserve">-  </w:t>
              </w:r>
            </w:ins>
            <w:ins w:id="234" w:author="Kunová Silvia" w:date="2018-03-15T07:06:00Z">
              <w:r w:rsidR="00995585" w:rsidRPr="00A84F56">
                <w:rPr>
                  <w:rFonts w:asciiTheme="minorHAnsi" w:hAnsiTheme="minorHAnsi" w:cs="Arial"/>
                  <w:color w:val="auto"/>
                  <w:sz w:val="19"/>
                  <w:szCs w:val="19"/>
                </w:rPr>
                <w:t>Doklad preukazujúci skúsenosti žiadateľa s realizáciou podobných/porovnateľných projektov (ak relevantné)</w:t>
              </w:r>
            </w:ins>
          </w:p>
          <w:p w:rsidR="00995585" w:rsidRPr="00A84F56" w:rsidRDefault="00A84F56" w:rsidP="00A84F56">
            <w:pPr>
              <w:pStyle w:val="Default"/>
              <w:ind w:left="318" w:hanging="284"/>
              <w:jc w:val="both"/>
              <w:rPr>
                <w:ins w:id="235" w:author="Kunová Silvia" w:date="2018-03-15T07:06:00Z"/>
                <w:rFonts w:asciiTheme="minorHAnsi" w:hAnsiTheme="minorHAnsi" w:cs="Arial"/>
                <w:color w:val="auto"/>
                <w:sz w:val="19"/>
                <w:szCs w:val="19"/>
              </w:rPr>
            </w:pPr>
            <w:ins w:id="236" w:author="Kunová Silvia" w:date="2018-03-21T10:08:00Z">
              <w:r>
                <w:rPr>
                  <w:rFonts w:asciiTheme="minorHAnsi" w:hAnsiTheme="minorHAnsi" w:cs="Arial"/>
                  <w:color w:val="auto"/>
                  <w:sz w:val="19"/>
                  <w:szCs w:val="19"/>
                </w:rPr>
                <w:t xml:space="preserve">- </w:t>
              </w:r>
            </w:ins>
            <w:ins w:id="237" w:author="Kunová Silvia" w:date="2018-03-15T07:06:00Z">
              <w:r w:rsidR="00995585" w:rsidRPr="00A84F56">
                <w:rPr>
                  <w:rFonts w:asciiTheme="minorHAnsi" w:hAnsiTheme="minorHAnsi" w:cs="Arial"/>
                  <w:color w:val="auto"/>
                  <w:sz w:val="19"/>
                  <w:szCs w:val="19"/>
                </w:rPr>
                <w:t>Povolenie na realizáciu stavby vrátane projektovej dokumentácie (ak relevantné)</w:t>
              </w:r>
            </w:ins>
          </w:p>
          <w:p w:rsidR="00995585" w:rsidRPr="00E26B08" w:rsidRDefault="00995585" w:rsidP="00995585">
            <w:pPr>
              <w:pStyle w:val="Odsekzoznamu"/>
              <w:ind w:left="0"/>
              <w:rPr>
                <w:ins w:id="238" w:author="Kunová Silvia" w:date="2018-03-15T07:06:00Z"/>
                <w:rFonts w:asciiTheme="minorHAnsi" w:hAnsiTheme="minorHAnsi" w:cs="Times New Roman"/>
                <w:sz w:val="19"/>
                <w:szCs w:val="19"/>
              </w:rPr>
            </w:pPr>
          </w:p>
          <w:p w:rsidR="00995585" w:rsidRPr="00B35F08" w:rsidDel="00995585" w:rsidRDefault="00995585" w:rsidP="00995585">
            <w:pPr>
              <w:pStyle w:val="Odsekzoznamu"/>
              <w:spacing w:before="60" w:after="60"/>
              <w:ind w:left="0"/>
              <w:contextualSpacing w:val="0"/>
              <w:rPr>
                <w:del w:id="239" w:author="Kunová Silvia" w:date="2018-03-15T07:06:00Z"/>
                <w:rFonts w:asciiTheme="minorHAnsi" w:hAnsiTheme="minorHAnsi"/>
                <w:b/>
                <w:bCs/>
                <w:iCs/>
                <w:sz w:val="19"/>
                <w:szCs w:val="19"/>
                <w:u w:val="single"/>
              </w:rPr>
            </w:pPr>
            <w:del w:id="240" w:author="Kunová Silvia" w:date="2018-03-15T07:06:00Z">
              <w:r w:rsidRPr="00B35F08" w:rsidDel="00995585">
                <w:rPr>
                  <w:rFonts w:asciiTheme="minorHAnsi" w:hAnsiTheme="minorHAnsi"/>
                  <w:sz w:val="19"/>
                  <w:szCs w:val="19"/>
                  <w:u w:val="single"/>
                </w:rPr>
                <w:delText>Potenciál dosiahnutia a udržania novej alebo udržania existujúcej produkcie</w:delText>
              </w:r>
            </w:del>
          </w:p>
          <w:p w:rsidR="00995585" w:rsidRPr="00A84F56" w:rsidDel="00995585" w:rsidRDefault="00A84F56" w:rsidP="00A84F56">
            <w:pPr>
              <w:pStyle w:val="Default"/>
              <w:ind w:left="318" w:hanging="284"/>
              <w:jc w:val="both"/>
              <w:rPr>
                <w:del w:id="241" w:author="Kunová Silvia" w:date="2018-03-15T07:06:00Z"/>
                <w:rFonts w:asciiTheme="minorHAnsi" w:hAnsiTheme="minorHAnsi" w:cs="Arial"/>
                <w:color w:val="auto"/>
                <w:sz w:val="19"/>
                <w:szCs w:val="19"/>
              </w:rPr>
            </w:pPr>
            <w:del w:id="242" w:author="Kunová Silvia" w:date="2018-03-21T10:08:00Z">
              <w:r w:rsidDel="00A84F56">
                <w:rPr>
                  <w:rFonts w:asciiTheme="minorHAnsi" w:hAnsiTheme="minorHAnsi" w:cs="Arial"/>
                  <w:color w:val="auto"/>
                  <w:sz w:val="19"/>
                  <w:szCs w:val="19"/>
                </w:rPr>
                <w:delText xml:space="preserve">-      </w:delText>
              </w:r>
            </w:del>
            <w:del w:id="243" w:author="Kunová Silvia" w:date="2018-03-15T07:06:00Z">
              <w:r w:rsidR="00995585" w:rsidRPr="00A84F56" w:rsidDel="00995585">
                <w:rPr>
                  <w:rFonts w:asciiTheme="minorHAnsi" w:hAnsiTheme="minorHAnsi" w:cs="Arial"/>
                  <w:color w:val="auto"/>
                  <w:sz w:val="19"/>
                  <w:szCs w:val="19"/>
                </w:rPr>
                <w:delText>formulár ŽoNFP (cieľové hodnoty merateľných ukazovateľov stanovené žiadateľom v tabuľke č. 10)</w:delText>
              </w:r>
            </w:del>
          </w:p>
          <w:p w:rsidR="00995585" w:rsidRPr="00A84F56" w:rsidDel="00995585" w:rsidRDefault="00A84F56" w:rsidP="00A84F56">
            <w:pPr>
              <w:pStyle w:val="Default"/>
              <w:ind w:left="318" w:hanging="284"/>
              <w:jc w:val="both"/>
              <w:rPr>
                <w:del w:id="244" w:author="Kunová Silvia" w:date="2018-03-15T07:06:00Z"/>
                <w:rFonts w:asciiTheme="minorHAnsi" w:hAnsiTheme="minorHAnsi" w:cs="Arial"/>
                <w:color w:val="auto"/>
                <w:sz w:val="19"/>
                <w:szCs w:val="19"/>
              </w:rPr>
            </w:pPr>
            <w:del w:id="245" w:author="Kunová Silvia" w:date="2018-03-21T10:08:00Z">
              <w:r w:rsidDel="00A84F56">
                <w:rPr>
                  <w:rFonts w:asciiTheme="minorHAnsi" w:hAnsiTheme="minorHAnsi" w:cs="Arial"/>
                  <w:color w:val="auto"/>
                  <w:sz w:val="19"/>
                  <w:szCs w:val="19"/>
                </w:rPr>
                <w:delText xml:space="preserve">-     </w:delText>
              </w:r>
            </w:del>
            <w:del w:id="246" w:author="Kunová Silvia" w:date="2018-03-15T07:06:00Z">
              <w:r w:rsidR="00995585" w:rsidRPr="00A84F56" w:rsidDel="00995585">
                <w:rPr>
                  <w:rFonts w:asciiTheme="minorHAnsi" w:hAnsiTheme="minorHAnsi" w:cs="Arial"/>
                  <w:color w:val="auto"/>
                  <w:sz w:val="19"/>
                  <w:szCs w:val="19"/>
                </w:rPr>
                <w:delText>Opis projektu (výpočet hodnoty kritéria)</w:delText>
              </w:r>
            </w:del>
          </w:p>
          <w:p w:rsidR="00995585" w:rsidRPr="00A84F56" w:rsidDel="00995585" w:rsidRDefault="00A84F56" w:rsidP="00A84F56">
            <w:pPr>
              <w:pStyle w:val="Default"/>
              <w:ind w:left="318" w:hanging="284"/>
              <w:jc w:val="both"/>
              <w:rPr>
                <w:del w:id="247" w:author="Kunová Silvia" w:date="2018-03-15T07:06:00Z"/>
                <w:rFonts w:asciiTheme="minorHAnsi" w:hAnsiTheme="minorHAnsi" w:cs="Arial"/>
                <w:color w:val="auto"/>
                <w:sz w:val="19"/>
                <w:szCs w:val="19"/>
              </w:rPr>
            </w:pPr>
            <w:del w:id="248" w:author="Kunová Silvia" w:date="2018-03-21T10:08:00Z">
              <w:r w:rsidDel="00A84F56">
                <w:rPr>
                  <w:rFonts w:asciiTheme="minorHAnsi" w:hAnsiTheme="minorHAnsi" w:cs="Arial"/>
                  <w:color w:val="auto"/>
                  <w:sz w:val="19"/>
                  <w:szCs w:val="19"/>
                </w:rPr>
                <w:delText xml:space="preserve">-      </w:delText>
              </w:r>
            </w:del>
            <w:del w:id="249" w:author="Kunová Silvia" w:date="2018-03-15T07:06:00Z">
              <w:r w:rsidR="00995585" w:rsidRPr="00A84F56" w:rsidDel="00995585">
                <w:rPr>
                  <w:rFonts w:asciiTheme="minorHAnsi" w:hAnsiTheme="minorHAnsi" w:cs="Arial"/>
                  <w:color w:val="auto"/>
                  <w:sz w:val="19"/>
                  <w:szCs w:val="19"/>
                </w:rPr>
                <w:delText>Štatistické výkazy (ak relevantné)</w:delText>
              </w:r>
            </w:del>
          </w:p>
          <w:p w:rsidR="00995585" w:rsidRPr="00B35F08" w:rsidDel="00995585" w:rsidRDefault="00995585" w:rsidP="00995585">
            <w:pPr>
              <w:pStyle w:val="Odsekzoznamu"/>
              <w:spacing w:before="60" w:after="60"/>
              <w:ind w:left="0"/>
              <w:contextualSpacing w:val="0"/>
              <w:rPr>
                <w:del w:id="250" w:author="Kunová Silvia" w:date="2018-03-15T07:06:00Z"/>
                <w:rFonts w:asciiTheme="minorHAnsi" w:hAnsiTheme="minorHAnsi"/>
                <w:sz w:val="19"/>
                <w:szCs w:val="19"/>
                <w:u w:val="single"/>
              </w:rPr>
            </w:pPr>
            <w:del w:id="251" w:author="Kunová Silvia" w:date="2018-03-15T07:06:00Z">
              <w:r w:rsidRPr="00B35F08" w:rsidDel="00995585">
                <w:rPr>
                  <w:rFonts w:asciiTheme="minorHAnsi" w:hAnsiTheme="minorHAnsi"/>
                  <w:sz w:val="19"/>
                  <w:szCs w:val="19"/>
                  <w:u w:val="single"/>
                </w:rPr>
                <w:delText>Vytvorenie a udržanie nových alebo udržanie existujúcich pracovných miest</w:delText>
              </w:r>
            </w:del>
          </w:p>
          <w:p w:rsidR="00995585" w:rsidRPr="00CE257E" w:rsidDel="00995585" w:rsidRDefault="00CE257E" w:rsidP="00CE257E">
            <w:pPr>
              <w:pStyle w:val="Default"/>
              <w:ind w:left="318" w:hanging="284"/>
              <w:jc w:val="both"/>
              <w:rPr>
                <w:del w:id="252" w:author="Kunová Silvia" w:date="2018-03-15T07:06:00Z"/>
                <w:rFonts w:asciiTheme="minorHAnsi" w:hAnsiTheme="minorHAnsi" w:cs="Arial"/>
                <w:color w:val="auto"/>
                <w:sz w:val="19"/>
                <w:szCs w:val="19"/>
              </w:rPr>
            </w:pPr>
            <w:del w:id="253" w:author="Kunová Silvia" w:date="2018-03-21T10:09:00Z">
              <w:r w:rsidDel="00CE257E">
                <w:rPr>
                  <w:rFonts w:asciiTheme="minorHAnsi" w:hAnsiTheme="minorHAnsi" w:cs="Arial"/>
                  <w:color w:val="auto"/>
                  <w:sz w:val="19"/>
                  <w:szCs w:val="19"/>
                </w:rPr>
                <w:delText xml:space="preserve">-      </w:delText>
              </w:r>
            </w:del>
            <w:del w:id="254" w:author="Kunová Silvia" w:date="2018-03-15T07:06:00Z">
              <w:r w:rsidR="00995585" w:rsidRPr="00CE257E" w:rsidDel="00995585">
                <w:rPr>
                  <w:rFonts w:asciiTheme="minorHAnsi" w:hAnsiTheme="minorHAnsi" w:cs="Arial"/>
                  <w:color w:val="auto"/>
                  <w:sz w:val="19"/>
                  <w:szCs w:val="19"/>
                </w:rPr>
                <w:delText>formulár ŽoNFP (cieľové hodnoty merateľných ukazovateľov stanovené žiadateľom v tabuľke č. 10)</w:delText>
              </w:r>
            </w:del>
          </w:p>
          <w:p w:rsidR="00995585" w:rsidRPr="00CE257E" w:rsidDel="00995585" w:rsidRDefault="00CE257E" w:rsidP="00CE257E">
            <w:pPr>
              <w:pStyle w:val="Default"/>
              <w:ind w:left="318" w:hanging="284"/>
              <w:jc w:val="both"/>
              <w:rPr>
                <w:del w:id="255" w:author="Kunová Silvia" w:date="2018-03-15T07:06:00Z"/>
                <w:rFonts w:asciiTheme="minorHAnsi" w:hAnsiTheme="minorHAnsi" w:cs="Arial"/>
                <w:color w:val="auto"/>
                <w:sz w:val="19"/>
                <w:szCs w:val="19"/>
              </w:rPr>
            </w:pPr>
            <w:del w:id="256" w:author="Kunová Silvia" w:date="2018-03-21T10:10:00Z">
              <w:r w:rsidDel="00CE257E">
                <w:rPr>
                  <w:rFonts w:asciiTheme="minorHAnsi" w:hAnsiTheme="minorHAnsi" w:cs="Arial"/>
                  <w:color w:val="auto"/>
                  <w:sz w:val="19"/>
                  <w:szCs w:val="19"/>
                </w:rPr>
                <w:delText xml:space="preserve">-     </w:delText>
              </w:r>
            </w:del>
            <w:del w:id="257" w:author="Kunová Silvia" w:date="2018-03-15T07:06:00Z">
              <w:r w:rsidR="00995585" w:rsidRPr="00CE257E" w:rsidDel="00995585">
                <w:rPr>
                  <w:rFonts w:asciiTheme="minorHAnsi" w:hAnsiTheme="minorHAnsi" w:cs="Arial"/>
                  <w:color w:val="auto"/>
                  <w:sz w:val="19"/>
                  <w:szCs w:val="19"/>
                </w:rPr>
                <w:delText xml:space="preserve">Opis projektu </w:delText>
              </w:r>
            </w:del>
          </w:p>
          <w:p w:rsidR="00995585" w:rsidRPr="00CE257E" w:rsidDel="00995585" w:rsidRDefault="00CE257E" w:rsidP="00CE257E">
            <w:pPr>
              <w:pStyle w:val="Default"/>
              <w:ind w:left="318" w:hanging="284"/>
              <w:jc w:val="both"/>
              <w:rPr>
                <w:del w:id="258" w:author="Kunová Silvia" w:date="2018-03-15T07:06:00Z"/>
                <w:rFonts w:asciiTheme="minorHAnsi" w:hAnsiTheme="minorHAnsi" w:cs="Arial"/>
                <w:color w:val="auto"/>
                <w:sz w:val="19"/>
                <w:szCs w:val="19"/>
              </w:rPr>
            </w:pPr>
            <w:del w:id="259" w:author="Kunová Silvia" w:date="2018-03-21T10:10:00Z">
              <w:r w:rsidDel="00CE257E">
                <w:rPr>
                  <w:rFonts w:asciiTheme="minorHAnsi" w:hAnsiTheme="minorHAnsi" w:cs="Arial"/>
                  <w:color w:val="auto"/>
                  <w:sz w:val="19"/>
                  <w:szCs w:val="19"/>
                </w:rPr>
                <w:delText xml:space="preserve">-    </w:delText>
              </w:r>
            </w:del>
            <w:del w:id="260" w:author="Kunová Silvia" w:date="2018-03-15T07:06:00Z">
              <w:r w:rsidR="00995585" w:rsidRPr="00CE257E" w:rsidDel="00995585">
                <w:rPr>
                  <w:rFonts w:asciiTheme="minorHAnsi" w:hAnsiTheme="minorHAnsi" w:cs="Arial"/>
                  <w:color w:val="auto"/>
                  <w:sz w:val="19"/>
                  <w:szCs w:val="19"/>
                </w:rPr>
                <w:delText>Organizačná schéma</w:delText>
              </w:r>
            </w:del>
          </w:p>
          <w:p w:rsidR="00995585" w:rsidRPr="00CE257E" w:rsidDel="00995585" w:rsidRDefault="00CE257E" w:rsidP="00CE257E">
            <w:pPr>
              <w:pStyle w:val="Default"/>
              <w:ind w:left="318" w:hanging="284"/>
              <w:jc w:val="both"/>
              <w:rPr>
                <w:del w:id="261" w:author="Kunová Silvia" w:date="2018-03-15T07:06:00Z"/>
                <w:rFonts w:asciiTheme="minorHAnsi" w:hAnsiTheme="minorHAnsi" w:cs="Arial"/>
                <w:color w:val="auto"/>
                <w:sz w:val="19"/>
                <w:szCs w:val="19"/>
              </w:rPr>
            </w:pPr>
            <w:del w:id="262" w:author="Kunová Silvia" w:date="2018-03-21T10:10:00Z">
              <w:r w:rsidDel="00CE257E">
                <w:rPr>
                  <w:rFonts w:asciiTheme="minorHAnsi" w:hAnsiTheme="minorHAnsi" w:cs="Arial"/>
                  <w:color w:val="auto"/>
                  <w:sz w:val="19"/>
                  <w:szCs w:val="19"/>
                </w:rPr>
                <w:delText xml:space="preserve">-     </w:delText>
              </w:r>
            </w:del>
            <w:del w:id="263" w:author="Kunová Silvia" w:date="2018-03-15T07:06:00Z">
              <w:r w:rsidR="00995585" w:rsidRPr="00CE257E" w:rsidDel="00995585">
                <w:rPr>
                  <w:rFonts w:asciiTheme="minorHAnsi" w:hAnsiTheme="minorHAnsi" w:cs="Arial"/>
                  <w:color w:val="auto"/>
                  <w:sz w:val="19"/>
                  <w:szCs w:val="19"/>
                </w:rPr>
                <w:delText>Štatistické výkazy</w:delText>
              </w:r>
            </w:del>
          </w:p>
          <w:p w:rsidR="00995585" w:rsidRPr="00CE257E" w:rsidDel="00995585" w:rsidRDefault="00995585" w:rsidP="00CE257E">
            <w:pPr>
              <w:pStyle w:val="Default"/>
              <w:ind w:left="318" w:hanging="284"/>
              <w:jc w:val="both"/>
              <w:rPr>
                <w:del w:id="264" w:author="Kunová Silvia" w:date="2018-03-15T07:06:00Z"/>
                <w:rFonts w:asciiTheme="minorHAnsi" w:hAnsiTheme="minorHAnsi" w:cs="Arial"/>
                <w:color w:val="auto"/>
                <w:sz w:val="19"/>
                <w:szCs w:val="19"/>
              </w:rPr>
            </w:pPr>
            <w:del w:id="265" w:author="Kunová Silvia" w:date="2018-03-15T07:06:00Z">
              <w:r w:rsidRPr="00CE257E" w:rsidDel="00995585">
                <w:rPr>
                  <w:rFonts w:asciiTheme="minorHAnsi" w:hAnsiTheme="minorHAnsi" w:cs="Arial"/>
                  <w:color w:val="auto"/>
                  <w:sz w:val="19"/>
                  <w:szCs w:val="19"/>
                </w:rPr>
                <w:lastRenderedPageBreak/>
                <w:delText>Preferované investície</w:delText>
              </w:r>
            </w:del>
          </w:p>
          <w:p w:rsidR="00995585" w:rsidRPr="00CE257E" w:rsidDel="00995585" w:rsidRDefault="00CE257E" w:rsidP="00CE257E">
            <w:pPr>
              <w:pStyle w:val="Default"/>
              <w:ind w:left="318" w:hanging="284"/>
              <w:jc w:val="both"/>
              <w:rPr>
                <w:del w:id="266" w:author="Kunová Silvia" w:date="2018-03-15T07:06:00Z"/>
                <w:rFonts w:asciiTheme="minorHAnsi" w:hAnsiTheme="minorHAnsi" w:cs="Arial"/>
                <w:color w:val="auto"/>
                <w:sz w:val="19"/>
                <w:szCs w:val="19"/>
              </w:rPr>
            </w:pPr>
            <w:del w:id="267" w:author="Kunová Silvia" w:date="2018-03-21T10:10:00Z">
              <w:r w:rsidDel="00CE257E">
                <w:rPr>
                  <w:rFonts w:asciiTheme="minorHAnsi" w:hAnsiTheme="minorHAnsi" w:cs="Arial"/>
                  <w:color w:val="auto"/>
                  <w:sz w:val="19"/>
                  <w:szCs w:val="19"/>
                </w:rPr>
                <w:delText xml:space="preserve">-      </w:delText>
              </w:r>
            </w:del>
            <w:del w:id="268" w:author="Kunová Silvia" w:date="2018-03-15T07:06:00Z">
              <w:r w:rsidR="00995585" w:rsidRPr="00CE257E" w:rsidDel="00995585">
                <w:rPr>
                  <w:rFonts w:asciiTheme="minorHAnsi" w:hAnsiTheme="minorHAnsi" w:cs="Arial"/>
                  <w:color w:val="auto"/>
                  <w:sz w:val="19"/>
                  <w:szCs w:val="19"/>
                </w:rPr>
                <w:delText>formulár ŽoNFP (zameranie hlavných aktivít projektu)</w:delText>
              </w:r>
            </w:del>
          </w:p>
          <w:p w:rsidR="00995585" w:rsidRPr="00B35F08" w:rsidDel="00995585" w:rsidRDefault="00995585" w:rsidP="00995585">
            <w:pPr>
              <w:pStyle w:val="Odsekzoznamu"/>
              <w:spacing w:before="60" w:after="60"/>
              <w:ind w:left="0"/>
              <w:contextualSpacing w:val="0"/>
              <w:rPr>
                <w:del w:id="269" w:author="Kunová Silvia" w:date="2018-03-15T07:06:00Z"/>
                <w:rFonts w:asciiTheme="minorHAnsi" w:hAnsiTheme="minorHAnsi"/>
                <w:sz w:val="19"/>
                <w:szCs w:val="19"/>
                <w:u w:val="single"/>
              </w:rPr>
            </w:pPr>
            <w:del w:id="270" w:author="Kunová Silvia" w:date="2018-03-15T07:06:00Z">
              <w:r w:rsidRPr="00B35F08" w:rsidDel="00995585">
                <w:rPr>
                  <w:rFonts w:asciiTheme="minorHAnsi" w:hAnsiTheme="minorHAnsi"/>
                  <w:sz w:val="19"/>
                  <w:szCs w:val="19"/>
                  <w:u w:val="single"/>
                </w:rPr>
                <w:delText>Postavenie v rámci odvetvia</w:delText>
              </w:r>
            </w:del>
          </w:p>
          <w:p w:rsidR="00995585" w:rsidRPr="00B35F08" w:rsidDel="00995585" w:rsidRDefault="00CE257E" w:rsidP="00995585">
            <w:pPr>
              <w:pStyle w:val="Odsekzoznamu"/>
              <w:ind w:left="0"/>
              <w:jc w:val="both"/>
              <w:rPr>
                <w:del w:id="271" w:author="Kunová Silvia" w:date="2018-03-15T07:06:00Z"/>
                <w:rFonts w:asciiTheme="minorHAnsi" w:hAnsiTheme="minorHAnsi" w:cs="Times New Roman"/>
                <w:sz w:val="19"/>
                <w:szCs w:val="19"/>
              </w:rPr>
            </w:pPr>
            <w:del w:id="272" w:author="Kunová Silvia" w:date="2018-03-21T10:10:00Z">
              <w:r w:rsidDel="00CE257E">
                <w:rPr>
                  <w:rFonts w:asciiTheme="minorHAnsi" w:hAnsiTheme="minorHAnsi" w:cs="Times New Roman"/>
                  <w:sz w:val="19"/>
                  <w:szCs w:val="19"/>
                </w:rPr>
                <w:delText xml:space="preserve">-       </w:delText>
              </w:r>
            </w:del>
            <w:del w:id="273" w:author="Kunová Silvia" w:date="2018-03-15T07:06:00Z">
              <w:r w:rsidR="00995585" w:rsidRPr="00B35F08" w:rsidDel="00995585">
                <w:rPr>
                  <w:rFonts w:asciiTheme="minorHAnsi" w:hAnsiTheme="minorHAnsi" w:cs="Times New Roman"/>
                  <w:sz w:val="19"/>
                  <w:szCs w:val="19"/>
                </w:rPr>
                <w:delText>Opis projektu</w:delText>
              </w:r>
            </w:del>
          </w:p>
          <w:p w:rsidR="00995585" w:rsidRPr="00B35F08" w:rsidDel="00995585" w:rsidRDefault="00995585" w:rsidP="00995585">
            <w:pPr>
              <w:pStyle w:val="Odsekzoznamu"/>
              <w:spacing w:before="60" w:after="60"/>
              <w:ind w:left="0"/>
              <w:contextualSpacing w:val="0"/>
              <w:rPr>
                <w:del w:id="274" w:author="Kunová Silvia" w:date="2018-03-15T07:06:00Z"/>
                <w:rFonts w:asciiTheme="minorHAnsi" w:hAnsiTheme="minorHAnsi"/>
                <w:sz w:val="19"/>
                <w:szCs w:val="19"/>
                <w:u w:val="single"/>
              </w:rPr>
            </w:pPr>
            <w:del w:id="275" w:author="Kunová Silvia" w:date="2018-03-15T07:06:00Z">
              <w:r w:rsidRPr="00B35F08" w:rsidDel="00995585">
                <w:rPr>
                  <w:rFonts w:asciiTheme="minorHAnsi" w:hAnsiTheme="minorHAnsi"/>
                  <w:sz w:val="19"/>
                  <w:szCs w:val="19"/>
                  <w:u w:val="single"/>
                </w:rPr>
                <w:delText>Skúsenosti žiadateľa s realizáciou podobných /porovnateľných projektov</w:delText>
              </w:r>
            </w:del>
          </w:p>
          <w:p w:rsidR="00995585" w:rsidRPr="00B35F08" w:rsidDel="00995585" w:rsidRDefault="00CE257E" w:rsidP="00995585">
            <w:pPr>
              <w:pStyle w:val="Odsekzoznamu"/>
              <w:ind w:left="0"/>
              <w:jc w:val="both"/>
              <w:rPr>
                <w:del w:id="276" w:author="Kunová Silvia" w:date="2018-03-15T07:06:00Z"/>
                <w:rFonts w:asciiTheme="minorHAnsi" w:hAnsiTheme="minorHAnsi" w:cs="Times New Roman"/>
                <w:sz w:val="19"/>
                <w:szCs w:val="19"/>
              </w:rPr>
            </w:pPr>
            <w:del w:id="277" w:author="Kunová Silvia" w:date="2018-03-21T10:11:00Z">
              <w:r w:rsidDel="00CE257E">
                <w:rPr>
                  <w:rFonts w:asciiTheme="minorHAnsi" w:hAnsiTheme="minorHAnsi" w:cs="Times New Roman"/>
                  <w:sz w:val="19"/>
                  <w:szCs w:val="19"/>
                </w:rPr>
                <w:delText xml:space="preserve">-        </w:delText>
              </w:r>
            </w:del>
            <w:del w:id="278" w:author="Kunová Silvia" w:date="2018-03-15T07:06:00Z">
              <w:r w:rsidR="00995585" w:rsidRPr="00B35F08" w:rsidDel="00995585">
                <w:rPr>
                  <w:rFonts w:asciiTheme="minorHAnsi" w:hAnsiTheme="minorHAnsi" w:cs="Times New Roman"/>
                  <w:sz w:val="19"/>
                  <w:szCs w:val="19"/>
                </w:rPr>
                <w:delText>formulár ŽoNFP (ak relevantné)</w:delText>
              </w:r>
            </w:del>
          </w:p>
          <w:p w:rsidR="00995585" w:rsidRPr="00CE257E" w:rsidDel="00995585" w:rsidRDefault="00CE257E" w:rsidP="00CE257E">
            <w:pPr>
              <w:pStyle w:val="Default"/>
              <w:ind w:left="318" w:hanging="284"/>
              <w:jc w:val="both"/>
              <w:rPr>
                <w:del w:id="279" w:author="Kunová Silvia" w:date="2018-03-15T07:06:00Z"/>
                <w:rFonts w:asciiTheme="minorHAnsi" w:hAnsiTheme="minorHAnsi" w:cs="Arial"/>
                <w:color w:val="auto"/>
                <w:sz w:val="19"/>
                <w:szCs w:val="19"/>
              </w:rPr>
            </w:pPr>
            <w:ins w:id="280" w:author="Kunová Silvia" w:date="2018-03-21T10:11:00Z">
              <w:r>
                <w:rPr>
                  <w:rFonts w:asciiTheme="minorHAnsi" w:hAnsiTheme="minorHAnsi" w:cs="Arial"/>
                  <w:color w:val="auto"/>
                  <w:sz w:val="19"/>
                  <w:szCs w:val="19"/>
                </w:rPr>
                <w:t xml:space="preserve">-  </w:t>
              </w:r>
            </w:ins>
            <w:del w:id="281" w:author="Kunová Silvia" w:date="2018-03-15T07:06:00Z">
              <w:r w:rsidR="00995585" w:rsidRPr="00CE257E" w:rsidDel="00995585">
                <w:rPr>
                  <w:rFonts w:asciiTheme="minorHAnsi" w:hAnsiTheme="minorHAnsi" w:cs="Arial"/>
                  <w:color w:val="auto"/>
                  <w:sz w:val="19"/>
                  <w:szCs w:val="19"/>
                </w:rPr>
                <w:delText xml:space="preserve">Doklad preukazujúci skúsenosti žiadateľa s realizáciou </w:delText>
              </w:r>
            </w:del>
            <w:ins w:id="282" w:author="Kunová Silvia" w:date="2018-03-21T10:11:00Z">
              <w:r w:rsidRPr="00CE257E">
                <w:rPr>
                  <w:rFonts w:asciiTheme="minorHAnsi" w:hAnsiTheme="minorHAnsi" w:cs="Arial"/>
                  <w:color w:val="auto"/>
                  <w:sz w:val="19"/>
                  <w:szCs w:val="19"/>
                </w:rPr>
                <w:t xml:space="preserve"> </w:t>
              </w:r>
            </w:ins>
            <w:del w:id="283" w:author="Kunová Silvia" w:date="2018-03-15T07:06:00Z">
              <w:r w:rsidR="00995585" w:rsidRPr="00CE257E" w:rsidDel="00995585">
                <w:rPr>
                  <w:rFonts w:asciiTheme="minorHAnsi" w:hAnsiTheme="minorHAnsi" w:cs="Arial"/>
                  <w:color w:val="auto"/>
                  <w:sz w:val="19"/>
                  <w:szCs w:val="19"/>
                </w:rPr>
                <w:delText>podobných/porovnateľných projektov (ak relevantné)</w:delText>
              </w:r>
            </w:del>
          </w:p>
          <w:p w:rsidR="00995585" w:rsidRPr="00B35F08" w:rsidDel="00995585" w:rsidRDefault="00995585" w:rsidP="00995585">
            <w:pPr>
              <w:pStyle w:val="Odsekzoznamu"/>
              <w:spacing w:before="60" w:after="60"/>
              <w:ind w:left="0"/>
              <w:contextualSpacing w:val="0"/>
              <w:rPr>
                <w:del w:id="284" w:author="Kunová Silvia" w:date="2018-03-15T07:06:00Z"/>
                <w:rFonts w:asciiTheme="minorHAnsi" w:hAnsiTheme="minorHAnsi"/>
                <w:sz w:val="19"/>
                <w:szCs w:val="19"/>
                <w:u w:val="single"/>
              </w:rPr>
            </w:pPr>
            <w:del w:id="285" w:author="Kunová Silvia" w:date="2018-03-15T07:06:00Z">
              <w:r w:rsidRPr="00B35F08" w:rsidDel="00995585">
                <w:rPr>
                  <w:rFonts w:asciiTheme="minorHAnsi" w:hAnsiTheme="minorHAnsi"/>
                  <w:sz w:val="19"/>
                  <w:szCs w:val="19"/>
                  <w:u w:val="single"/>
                </w:rPr>
                <w:delText>Akvaenvironmetálne hľadisko</w:delText>
              </w:r>
            </w:del>
          </w:p>
          <w:p w:rsidR="00995585" w:rsidRPr="00CE257E" w:rsidDel="00995585" w:rsidRDefault="00CE257E" w:rsidP="00CE257E">
            <w:pPr>
              <w:pStyle w:val="Default"/>
              <w:ind w:left="318" w:hanging="284"/>
              <w:jc w:val="both"/>
              <w:rPr>
                <w:del w:id="286" w:author="Kunová Silvia" w:date="2018-03-15T07:06:00Z"/>
                <w:rFonts w:asciiTheme="minorHAnsi" w:hAnsiTheme="minorHAnsi" w:cs="Arial"/>
                <w:color w:val="auto"/>
                <w:sz w:val="19"/>
                <w:szCs w:val="19"/>
              </w:rPr>
            </w:pPr>
            <w:del w:id="287" w:author="Kunová Silvia" w:date="2018-03-21T10:12:00Z">
              <w:r w:rsidDel="00CE257E">
                <w:rPr>
                  <w:rFonts w:asciiTheme="minorHAnsi" w:hAnsiTheme="minorHAnsi" w:cs="Arial"/>
                  <w:color w:val="auto"/>
                  <w:sz w:val="19"/>
                  <w:szCs w:val="19"/>
                </w:rPr>
                <w:delText xml:space="preserve">-     </w:delText>
              </w:r>
            </w:del>
            <w:del w:id="288" w:author="Kunová Silvia" w:date="2018-03-15T07:06:00Z">
              <w:r w:rsidR="00995585" w:rsidRPr="00CE257E" w:rsidDel="00995585">
                <w:rPr>
                  <w:rFonts w:asciiTheme="minorHAnsi" w:hAnsiTheme="minorHAnsi" w:cs="Arial"/>
                  <w:color w:val="auto"/>
                  <w:sz w:val="19"/>
                  <w:szCs w:val="19"/>
                </w:rPr>
                <w:delText>formulár ŽoNFP (zameranie hlavných aktivít projektu)</w:delText>
              </w:r>
            </w:del>
          </w:p>
          <w:p w:rsidR="00995585" w:rsidRPr="00CE257E" w:rsidDel="00995585" w:rsidRDefault="00CE257E" w:rsidP="00CE257E">
            <w:pPr>
              <w:pStyle w:val="Default"/>
              <w:ind w:left="318" w:hanging="284"/>
              <w:jc w:val="both"/>
              <w:rPr>
                <w:del w:id="289" w:author="Kunová Silvia" w:date="2018-03-15T07:06:00Z"/>
                <w:rFonts w:asciiTheme="minorHAnsi" w:hAnsiTheme="minorHAnsi" w:cs="Arial"/>
                <w:color w:val="auto"/>
                <w:sz w:val="19"/>
                <w:szCs w:val="19"/>
              </w:rPr>
            </w:pPr>
            <w:del w:id="290" w:author="Kunová Silvia" w:date="2018-03-21T10:12:00Z">
              <w:r w:rsidDel="00CE257E">
                <w:rPr>
                  <w:rFonts w:asciiTheme="minorHAnsi" w:hAnsiTheme="minorHAnsi" w:cs="Arial"/>
                  <w:color w:val="auto"/>
                  <w:sz w:val="19"/>
                  <w:szCs w:val="19"/>
                </w:rPr>
                <w:delText xml:space="preserve">- </w:delText>
              </w:r>
            </w:del>
            <w:del w:id="291" w:author="Kunová Silvia" w:date="2018-03-15T07:06:00Z">
              <w:r w:rsidR="00995585" w:rsidRPr="00CE257E" w:rsidDel="00995585">
                <w:rPr>
                  <w:rFonts w:asciiTheme="minorHAnsi" w:hAnsiTheme="minorHAnsi" w:cs="Arial"/>
                  <w:color w:val="auto"/>
                  <w:sz w:val="19"/>
                  <w:szCs w:val="19"/>
                </w:rPr>
                <w:delText>Povolenie na realizáciu stavby vrátane projektovej dokumentácie (ak relevantné)</w:delText>
              </w:r>
            </w:del>
          </w:p>
          <w:p w:rsidR="00995585" w:rsidRPr="00B35F08" w:rsidDel="00995585" w:rsidRDefault="00995585" w:rsidP="00995585">
            <w:pPr>
              <w:pStyle w:val="Odsekzoznamu"/>
              <w:spacing w:before="60" w:after="60"/>
              <w:ind w:left="0"/>
              <w:contextualSpacing w:val="0"/>
              <w:rPr>
                <w:del w:id="292" w:author="Kunová Silvia" w:date="2018-03-15T07:06:00Z"/>
                <w:rFonts w:asciiTheme="minorHAnsi" w:hAnsiTheme="minorHAnsi"/>
                <w:sz w:val="19"/>
                <w:szCs w:val="19"/>
                <w:u w:val="single"/>
              </w:rPr>
            </w:pPr>
            <w:del w:id="293" w:author="Kunová Silvia" w:date="2018-03-15T07:06:00Z">
              <w:r w:rsidRPr="00B35F08" w:rsidDel="00995585">
                <w:rPr>
                  <w:rFonts w:asciiTheme="minorHAnsi" w:hAnsiTheme="minorHAnsi"/>
                  <w:sz w:val="19"/>
                  <w:szCs w:val="19"/>
                  <w:u w:val="single"/>
                </w:rPr>
                <w:delText>Potenciál zvýšenia produkcie revitalizáciou produkčnej plochy</w:delText>
              </w:r>
            </w:del>
          </w:p>
          <w:p w:rsidR="005E0CDC" w:rsidRDefault="00CE257E" w:rsidP="00CE257E">
            <w:pPr>
              <w:pStyle w:val="Default"/>
              <w:ind w:left="318" w:hanging="284"/>
              <w:jc w:val="both"/>
            </w:pPr>
            <w:del w:id="294" w:author="Kunová Silvia" w:date="2018-03-21T10:13:00Z">
              <w:r w:rsidDel="00CE257E">
                <w:rPr>
                  <w:rFonts w:asciiTheme="minorHAnsi" w:hAnsiTheme="minorHAnsi" w:cs="Arial"/>
                  <w:color w:val="auto"/>
                  <w:sz w:val="19"/>
                  <w:szCs w:val="19"/>
                </w:rPr>
                <w:delText xml:space="preserve">- </w:delText>
              </w:r>
            </w:del>
            <w:del w:id="295" w:author="Kunová Silvia" w:date="2018-03-15T07:06:00Z">
              <w:r w:rsidR="00995585" w:rsidRPr="00CE257E" w:rsidDel="00995585">
                <w:rPr>
                  <w:rFonts w:asciiTheme="minorHAnsi" w:hAnsiTheme="minorHAnsi" w:cs="Arial"/>
                  <w:color w:val="auto"/>
                  <w:sz w:val="19"/>
                  <w:szCs w:val="19"/>
                </w:rPr>
                <w:delText>Povolenie na realizáciu stavby vrátane projektovej dokumentácie (ak relevantné)</w:delText>
              </w:r>
            </w:del>
          </w:p>
        </w:tc>
      </w:tr>
      <w:tr w:rsidR="005E0CDC" w:rsidTr="00EF0698">
        <w:tc>
          <w:tcPr>
            <w:tcW w:w="5082" w:type="dxa"/>
          </w:tcPr>
          <w:p w:rsidR="005E0CDC" w:rsidRDefault="00995585" w:rsidP="00DF47B9">
            <w:r w:rsidRPr="00B35F08">
              <w:rPr>
                <w:rFonts w:asciiTheme="minorHAnsi" w:hAnsiTheme="minorHAnsi"/>
                <w:bCs/>
                <w:sz w:val="19"/>
                <w:szCs w:val="19"/>
              </w:rPr>
              <w:lastRenderedPageBreak/>
              <w:t>Podmienka spôsobu financovania</w:t>
            </w:r>
          </w:p>
        </w:tc>
        <w:tc>
          <w:tcPr>
            <w:tcW w:w="5112" w:type="dxa"/>
          </w:tcPr>
          <w:p w:rsidR="005E0CDC" w:rsidRPr="00CE257E" w:rsidRDefault="00CE257E"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995585" w:rsidRPr="00CE257E">
              <w:rPr>
                <w:rFonts w:asciiTheme="minorHAnsi" w:hAnsiTheme="minorHAnsi" w:cs="Arial"/>
                <w:color w:val="auto"/>
                <w:sz w:val="19"/>
                <w:szCs w:val="19"/>
              </w:rPr>
              <w:t>bez osobitnej prílohy</w:t>
            </w:r>
          </w:p>
        </w:tc>
      </w:tr>
      <w:tr w:rsidR="005E0CDC" w:rsidTr="00EF0698">
        <w:tc>
          <w:tcPr>
            <w:tcW w:w="5082" w:type="dxa"/>
          </w:tcPr>
          <w:p w:rsidR="005E0CDC" w:rsidRDefault="00995585" w:rsidP="00DF47B9">
            <w:r w:rsidRPr="00B35F08">
              <w:rPr>
                <w:rFonts w:asciiTheme="minorHAnsi" w:hAnsiTheme="minorHAnsi"/>
                <w:sz w:val="19"/>
                <w:szCs w:val="19"/>
              </w:rPr>
              <w:t>Podmienky týkajúce sa štátnej pomoci a vyplývajúce zo schém štátnej pomoci/pomoci de minimis</w:t>
            </w:r>
          </w:p>
        </w:tc>
        <w:tc>
          <w:tcPr>
            <w:tcW w:w="5112" w:type="dxa"/>
          </w:tcPr>
          <w:p w:rsidR="005E0CDC" w:rsidRPr="00CE257E" w:rsidRDefault="00CE257E"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995585" w:rsidRPr="00CE257E">
              <w:rPr>
                <w:rFonts w:asciiTheme="minorHAnsi" w:hAnsiTheme="minorHAnsi" w:cs="Arial"/>
                <w:color w:val="auto"/>
                <w:sz w:val="19"/>
                <w:szCs w:val="19"/>
              </w:rPr>
              <w:t>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podnikateľovi, pričom však nezáleží na právnej forme žiadateľa/prijímateľa a spôsobe jeho financovania.</w:t>
            </w:r>
          </w:p>
        </w:tc>
      </w:tr>
      <w:tr w:rsidR="00995585" w:rsidTr="00EF0698">
        <w:tc>
          <w:tcPr>
            <w:tcW w:w="5082" w:type="dxa"/>
          </w:tcPr>
          <w:p w:rsidR="00995585" w:rsidRDefault="00995585" w:rsidP="00DF47B9">
            <w:r w:rsidRPr="00B35F08">
              <w:rPr>
                <w:rFonts w:asciiTheme="minorHAnsi" w:hAnsiTheme="minorHAnsi"/>
                <w:bCs/>
                <w:sz w:val="19"/>
                <w:szCs w:val="19"/>
              </w:rPr>
              <w:t>Podmienka oprávnenosti žiadateľa na vykonávanie hospodárskeho chovu rýb</w:t>
            </w:r>
          </w:p>
        </w:tc>
        <w:tc>
          <w:tcPr>
            <w:tcW w:w="5112" w:type="dxa"/>
          </w:tcPr>
          <w:p w:rsidR="00995585" w:rsidRDefault="00CE257E" w:rsidP="00CE257E">
            <w:pPr>
              <w:pStyle w:val="Default"/>
              <w:ind w:left="318" w:hanging="284"/>
              <w:jc w:val="both"/>
            </w:pPr>
            <w:ins w:id="296" w:author="Kunová Silvia" w:date="2018-03-21T10:14:00Z">
              <w:r>
                <w:rPr>
                  <w:rFonts w:asciiTheme="minorHAnsi" w:hAnsiTheme="minorHAnsi" w:cs="Arial"/>
                  <w:color w:val="auto"/>
                  <w:sz w:val="19"/>
                  <w:szCs w:val="19"/>
                </w:rPr>
                <w:t xml:space="preserve">- </w:t>
              </w:r>
            </w:ins>
            <w:ins w:id="297" w:author="Kunová Silvia" w:date="2018-03-15T07:12:00Z">
              <w:r w:rsidR="00504DBC" w:rsidRPr="00CE257E">
                <w:rPr>
                  <w:rFonts w:asciiTheme="minorHAnsi" w:hAnsiTheme="minorHAnsi" w:cs="Arial"/>
                  <w:color w:val="auto"/>
                  <w:sz w:val="19"/>
                  <w:szCs w:val="19"/>
                </w:rPr>
                <w:t xml:space="preserve">Formulár ŽoNFP (tabuľka č.15 – Čestné vyhlásenie </w:t>
              </w:r>
            </w:ins>
            <w:ins w:id="298" w:author="Kunová Silvia" w:date="2018-03-21T10:14:00Z">
              <w:r>
                <w:rPr>
                  <w:rFonts w:asciiTheme="minorHAnsi" w:hAnsiTheme="minorHAnsi" w:cs="Arial"/>
                  <w:color w:val="auto"/>
                  <w:sz w:val="19"/>
                  <w:szCs w:val="19"/>
                </w:rPr>
                <w:t xml:space="preserve"> </w:t>
              </w:r>
            </w:ins>
            <w:ins w:id="299" w:author="Kunová Silvia" w:date="2018-03-15T07:12:00Z">
              <w:r w:rsidR="00504DBC" w:rsidRPr="00CE257E">
                <w:rPr>
                  <w:rFonts w:asciiTheme="minorHAnsi" w:hAnsiTheme="minorHAnsi" w:cs="Arial"/>
                  <w:color w:val="auto"/>
                  <w:sz w:val="19"/>
                  <w:szCs w:val="19"/>
                </w:rPr>
                <w:t>žiadateľa)</w:t>
              </w:r>
            </w:ins>
            <w:del w:id="300" w:author="Kunová Silvia" w:date="2018-03-15T07:12:00Z">
              <w:r w:rsidR="00995585" w:rsidRPr="00CE257E" w:rsidDel="00504DBC">
                <w:rPr>
                  <w:rFonts w:asciiTheme="minorHAnsi" w:hAnsiTheme="minorHAnsi" w:cs="Arial"/>
                  <w:color w:val="auto"/>
                  <w:sz w:val="19"/>
                  <w:szCs w:val="19"/>
                </w:rPr>
                <w:delText>Osvedčenie na chov rýb vzťahujúce sa k prevádzke, na ktorej sa realizuje projekt. Predkladá sa najneskôr pri predložení žiadosti o platbu s príznakom „záverečná“.</w:delText>
              </w:r>
            </w:del>
          </w:p>
        </w:tc>
      </w:tr>
      <w:tr w:rsidR="00995585" w:rsidTr="00EF0698">
        <w:tc>
          <w:tcPr>
            <w:tcW w:w="5082" w:type="dxa"/>
          </w:tcPr>
          <w:p w:rsidR="00995585" w:rsidRDefault="00504DBC" w:rsidP="00DF47B9">
            <w:del w:id="301" w:author="Kunová Silvia" w:date="2018-03-15T07:13:00Z">
              <w:r w:rsidRPr="00B35F08" w:rsidDel="00504DBC">
                <w:rPr>
                  <w:rFonts w:asciiTheme="minorHAnsi" w:hAnsiTheme="minorHAnsi"/>
                  <w:bCs/>
                  <w:sz w:val="19"/>
                  <w:szCs w:val="19"/>
                </w:rPr>
                <w:delText>Podmienka mať vykonané VO a jeho overenie zo stany poskytovateľa s kladným výsledkom</w:delText>
              </w:r>
            </w:del>
            <w:ins w:id="302" w:author="Kunová Silvia" w:date="2018-03-15T07:13:00Z">
              <w:r>
                <w:rPr>
                  <w:rFonts w:asciiTheme="minorHAnsi" w:hAnsiTheme="minorHAnsi"/>
                  <w:bCs/>
                  <w:sz w:val="19"/>
                  <w:szCs w:val="19"/>
                </w:rPr>
                <w:t>Podmienka začatia VO na hlavnú aktivitu projektu</w:t>
              </w:r>
            </w:ins>
          </w:p>
        </w:tc>
        <w:tc>
          <w:tcPr>
            <w:tcW w:w="5112" w:type="dxa"/>
          </w:tcPr>
          <w:p w:rsidR="00504DBC" w:rsidRPr="00CE257E" w:rsidRDefault="00CE257E"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504DBC" w:rsidRPr="00CE257E">
              <w:rPr>
                <w:rFonts w:asciiTheme="minorHAnsi" w:hAnsiTheme="minorHAnsi" w:cs="Arial"/>
                <w:color w:val="auto"/>
                <w:sz w:val="19"/>
                <w:szCs w:val="19"/>
              </w:rPr>
              <w:t>formulár ŽoNFP (tabuľka č. 12 - Verejné obstarávanie)</w:t>
            </w:r>
          </w:p>
          <w:p w:rsidR="00995585" w:rsidRPr="00504DBC" w:rsidRDefault="00CE257E" w:rsidP="00310B64">
            <w:pPr>
              <w:pStyle w:val="Default"/>
              <w:ind w:hanging="284"/>
              <w:jc w:val="both"/>
              <w:rPr>
                <w:rFonts w:asciiTheme="minorHAnsi" w:hAnsiTheme="minorHAnsi"/>
                <w:sz w:val="19"/>
                <w:szCs w:val="19"/>
              </w:rPr>
            </w:pPr>
            <w:r>
              <w:rPr>
                <w:rFonts w:asciiTheme="minorHAnsi" w:hAnsiTheme="minorHAnsi" w:cs="Arial"/>
                <w:color w:val="auto"/>
                <w:sz w:val="19"/>
                <w:szCs w:val="19"/>
              </w:rPr>
              <w:t xml:space="preserve">-    </w:t>
            </w:r>
            <w:r w:rsidR="00D84144">
              <w:rPr>
                <w:rFonts w:asciiTheme="minorHAnsi" w:hAnsiTheme="minorHAnsi" w:cs="Arial"/>
                <w:color w:val="auto"/>
                <w:sz w:val="19"/>
                <w:szCs w:val="19"/>
              </w:rPr>
              <w:t xml:space="preserve"> </w:t>
            </w:r>
            <w:r>
              <w:rPr>
                <w:rFonts w:asciiTheme="minorHAnsi" w:hAnsiTheme="minorHAnsi" w:cs="Arial"/>
                <w:color w:val="auto"/>
                <w:sz w:val="19"/>
                <w:szCs w:val="19"/>
              </w:rPr>
              <w:t xml:space="preserve"> </w:t>
            </w:r>
            <w:r w:rsidR="00D84144">
              <w:rPr>
                <w:rFonts w:asciiTheme="minorHAnsi" w:hAnsiTheme="minorHAnsi" w:cs="Arial"/>
                <w:color w:val="auto"/>
                <w:sz w:val="19"/>
                <w:szCs w:val="19"/>
              </w:rPr>
              <w:t xml:space="preserve">-     </w:t>
            </w:r>
            <w:r w:rsidR="00504DBC" w:rsidRPr="00CE257E">
              <w:rPr>
                <w:rFonts w:asciiTheme="minorHAnsi" w:hAnsiTheme="minorHAnsi" w:cs="Arial"/>
                <w:color w:val="auto"/>
                <w:sz w:val="19"/>
                <w:szCs w:val="19"/>
              </w:rPr>
              <w:t>Dokumentácia k VO</w:t>
            </w:r>
          </w:p>
        </w:tc>
      </w:tr>
      <w:tr w:rsidR="00995585" w:rsidTr="00EF0698">
        <w:tc>
          <w:tcPr>
            <w:tcW w:w="5082" w:type="dxa"/>
          </w:tcPr>
          <w:p w:rsidR="00995585" w:rsidRDefault="00504DBC" w:rsidP="00504DBC">
            <w:r w:rsidRPr="00B35F08">
              <w:rPr>
                <w:rFonts w:asciiTheme="minorHAnsi" w:hAnsiTheme="minorHAnsi"/>
                <w:bCs/>
                <w:sz w:val="19"/>
                <w:szCs w:val="19"/>
              </w:rPr>
              <w:t xml:space="preserve">Podmienka, že žiadateľ neporušil zákaz nelegálnej práce a nelegálneho zamestnávania za obdobie </w:t>
            </w:r>
            <w:del w:id="303" w:author="Kunová Silvia" w:date="2018-03-15T07:14:00Z">
              <w:r w:rsidRPr="00B35F08" w:rsidDel="00504DBC">
                <w:rPr>
                  <w:rFonts w:asciiTheme="minorHAnsi" w:hAnsiTheme="minorHAnsi"/>
                  <w:bCs/>
                  <w:sz w:val="19"/>
                  <w:szCs w:val="19"/>
                </w:rPr>
                <w:delText xml:space="preserve">5 </w:delText>
              </w:r>
            </w:del>
            <w:ins w:id="304" w:author="Kunová Silvia" w:date="2018-03-15T07:14:00Z">
              <w:r>
                <w:rPr>
                  <w:rFonts w:asciiTheme="minorHAnsi" w:hAnsiTheme="minorHAnsi"/>
                  <w:bCs/>
                  <w:sz w:val="19"/>
                  <w:szCs w:val="19"/>
                </w:rPr>
                <w:t>3</w:t>
              </w:r>
              <w:r w:rsidRPr="00B35F08">
                <w:rPr>
                  <w:rFonts w:asciiTheme="minorHAnsi" w:hAnsiTheme="minorHAnsi"/>
                  <w:bCs/>
                  <w:sz w:val="19"/>
                  <w:szCs w:val="19"/>
                </w:rPr>
                <w:t xml:space="preserve"> </w:t>
              </w:r>
            </w:ins>
            <w:r w:rsidRPr="00B35F08">
              <w:rPr>
                <w:rFonts w:asciiTheme="minorHAnsi" w:hAnsiTheme="minorHAnsi"/>
                <w:bCs/>
                <w:sz w:val="19"/>
                <w:szCs w:val="19"/>
              </w:rPr>
              <w:t>rokov predchádzajúcich podaniu ŽoNFP</w:t>
            </w:r>
          </w:p>
        </w:tc>
        <w:tc>
          <w:tcPr>
            <w:tcW w:w="5112" w:type="dxa"/>
          </w:tcPr>
          <w:p w:rsidR="00504DBC" w:rsidRPr="00CE257E" w:rsidRDefault="00CE257E"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504DBC" w:rsidRPr="00CE257E">
              <w:rPr>
                <w:rFonts w:asciiTheme="minorHAnsi" w:hAnsiTheme="minorHAnsi" w:cs="Arial"/>
                <w:color w:val="auto"/>
                <w:sz w:val="19"/>
                <w:szCs w:val="19"/>
              </w:rPr>
              <w:t xml:space="preserve">formulár ŽoNFP (tabuľka č. 15 Čestné vyhlásenie žiadateľa; štatutárny orgán žiadateľa záväzne vyhlási, že neporušil zákaz nelegálnej práce a nelegálneho zamestnávania za obdobie </w:t>
            </w:r>
            <w:del w:id="305" w:author="Kunová Silvia" w:date="2018-03-15T07:17:00Z">
              <w:r w:rsidR="00504DBC" w:rsidRPr="00CE257E" w:rsidDel="00504DBC">
                <w:rPr>
                  <w:rFonts w:asciiTheme="minorHAnsi" w:hAnsiTheme="minorHAnsi" w:cs="Arial"/>
                  <w:color w:val="auto"/>
                  <w:sz w:val="19"/>
                  <w:szCs w:val="19"/>
                </w:rPr>
                <w:delText xml:space="preserve">5 </w:delText>
              </w:r>
            </w:del>
            <w:ins w:id="306" w:author="Kunová Silvia" w:date="2018-03-15T07:17:00Z">
              <w:r w:rsidR="00504DBC" w:rsidRPr="00CE257E">
                <w:rPr>
                  <w:rFonts w:asciiTheme="minorHAnsi" w:hAnsiTheme="minorHAnsi" w:cs="Arial"/>
                  <w:color w:val="auto"/>
                  <w:sz w:val="19"/>
                  <w:szCs w:val="19"/>
                </w:rPr>
                <w:t xml:space="preserve">3 </w:t>
              </w:r>
            </w:ins>
            <w:r w:rsidR="00504DBC" w:rsidRPr="00CE257E">
              <w:rPr>
                <w:rFonts w:asciiTheme="minorHAnsi" w:hAnsiTheme="minorHAnsi" w:cs="Arial"/>
                <w:color w:val="auto"/>
                <w:sz w:val="19"/>
                <w:szCs w:val="19"/>
              </w:rPr>
              <w:t>rokov predchádzajúcich podaniu ŽoNFP)</w:t>
            </w:r>
          </w:p>
          <w:p w:rsidR="00995585" w:rsidRPr="00504DBC" w:rsidRDefault="00CE257E" w:rsidP="00CE257E">
            <w:pPr>
              <w:pStyle w:val="Default"/>
              <w:ind w:left="318" w:hanging="284"/>
              <w:jc w:val="both"/>
              <w:rPr>
                <w:rFonts w:asciiTheme="minorHAnsi" w:hAnsiTheme="minorHAnsi"/>
                <w:bCs/>
                <w:iCs/>
                <w:sz w:val="19"/>
                <w:szCs w:val="19"/>
              </w:rPr>
            </w:pPr>
            <w:ins w:id="307" w:author="Kunová Silvia" w:date="2018-03-21T10:16:00Z">
              <w:r>
                <w:rPr>
                  <w:rFonts w:asciiTheme="minorHAnsi" w:hAnsiTheme="minorHAnsi" w:cs="Arial"/>
                  <w:color w:val="auto"/>
                  <w:sz w:val="19"/>
                  <w:szCs w:val="19"/>
                </w:rPr>
                <w:t xml:space="preserve">- </w:t>
              </w:r>
            </w:ins>
            <w:ins w:id="308" w:author="Kunová Silvia" w:date="2018-03-15T07:15:00Z">
              <w:r w:rsidR="00504DBC" w:rsidRPr="00CE257E">
                <w:rPr>
                  <w:rFonts w:asciiTheme="minorHAnsi" w:hAnsiTheme="minorHAnsi" w:cs="Arial"/>
                  <w:color w:val="auto"/>
                  <w:sz w:val="19"/>
                  <w:szCs w:val="19"/>
                </w:rPr>
                <w:t xml:space="preserve">Integračná funkcia </w:t>
              </w:r>
            </w:ins>
            <w:ins w:id="309" w:author="Kunová Silvia" w:date="2018-03-15T07:16:00Z">
              <w:r w:rsidR="00504DBC" w:rsidRPr="00CE257E">
                <w:rPr>
                  <w:rFonts w:asciiTheme="minorHAnsi" w:hAnsiTheme="minorHAnsi" w:cs="Arial"/>
                  <w:color w:val="auto"/>
                  <w:sz w:val="19"/>
                  <w:szCs w:val="19"/>
                </w:rPr>
                <w:t>„Získanie informácie zo zoznamu prá</w:t>
              </w:r>
              <w:r w:rsidR="00365A62" w:rsidRPr="00CE257E">
                <w:rPr>
                  <w:rFonts w:asciiTheme="minorHAnsi" w:hAnsiTheme="minorHAnsi" w:cs="Arial"/>
                  <w:color w:val="auto"/>
                  <w:sz w:val="19"/>
                  <w:szCs w:val="19"/>
                </w:rPr>
                <w:t>vnických osôb porušujúcich zákon</w:t>
              </w:r>
              <w:r w:rsidR="00504DBC" w:rsidRPr="00CE257E">
                <w:rPr>
                  <w:rFonts w:asciiTheme="minorHAnsi" w:hAnsiTheme="minorHAnsi" w:cs="Arial"/>
                  <w:color w:val="auto"/>
                  <w:sz w:val="19"/>
                  <w:szCs w:val="19"/>
                </w:rPr>
                <w:t xml:space="preserve"> nelegálneho zamestnávania“ v ITMS2014+</w:t>
              </w:r>
            </w:ins>
            <w:del w:id="310" w:author="Kunová Silvia" w:date="2018-03-15T07:16:00Z">
              <w:r w:rsidR="00504DBC" w:rsidRPr="00CE257E" w:rsidDel="00504DBC">
                <w:rPr>
                  <w:rFonts w:asciiTheme="minorHAnsi" w:hAnsiTheme="minorHAnsi" w:cs="Arial"/>
                  <w:color w:val="auto"/>
                  <w:sz w:val="19"/>
                  <w:szCs w:val="19"/>
                </w:rPr>
                <w:delText>Potvrdenie krajského inšpektorátu práce nie staršie ako 3 mesiace ku dňu predloženia ŽoNFP (možnosť využitia integračnej akcie „Získanie informácie zo zoznamu právnických osôb porušujúcich zákaz nelegálneho zamestnávania“ v ITMS2014+)</w:delText>
              </w:r>
            </w:del>
          </w:p>
        </w:tc>
      </w:tr>
      <w:tr w:rsidR="00995585" w:rsidTr="00EF0698">
        <w:tc>
          <w:tcPr>
            <w:tcW w:w="5082" w:type="dxa"/>
          </w:tcPr>
          <w:p w:rsidR="00995585" w:rsidRDefault="00504DBC" w:rsidP="00DF47B9">
            <w:del w:id="311" w:author="Kunová Silvia" w:date="2018-03-15T07:18:00Z">
              <w:r w:rsidRPr="00B35F08" w:rsidDel="00504DBC">
                <w:rPr>
                  <w:rFonts w:asciiTheme="minorHAnsi" w:hAnsiTheme="minorHAnsi"/>
                  <w:bCs/>
                  <w:sz w:val="19"/>
                  <w:szCs w:val="19"/>
                </w:rPr>
                <w:lastRenderedPageBreak/>
                <w:delText>Podmienka dodržiavania princípu zákazu konfliktu záujmov v súlade so zákonom o príspevku poskytovanom z EŠIF</w:delText>
              </w:r>
            </w:del>
          </w:p>
        </w:tc>
        <w:tc>
          <w:tcPr>
            <w:tcW w:w="5112" w:type="dxa"/>
          </w:tcPr>
          <w:p w:rsidR="00995585" w:rsidRPr="00CE257E" w:rsidRDefault="00CE257E" w:rsidP="00CE257E">
            <w:pPr>
              <w:pStyle w:val="Default"/>
              <w:ind w:left="318" w:hanging="284"/>
              <w:jc w:val="both"/>
              <w:rPr>
                <w:rFonts w:asciiTheme="minorHAnsi" w:hAnsiTheme="minorHAnsi" w:cs="Arial"/>
                <w:color w:val="auto"/>
                <w:sz w:val="19"/>
                <w:szCs w:val="19"/>
              </w:rPr>
            </w:pPr>
            <w:del w:id="312" w:author="Kunová Silvia" w:date="2018-03-21T10:17:00Z">
              <w:r w:rsidDel="00CE257E">
                <w:rPr>
                  <w:rFonts w:asciiTheme="minorHAnsi" w:hAnsiTheme="minorHAnsi" w:cs="Arial"/>
                  <w:color w:val="auto"/>
                  <w:sz w:val="19"/>
                  <w:szCs w:val="19"/>
                </w:rPr>
                <w:delText xml:space="preserve">-     </w:delText>
              </w:r>
            </w:del>
            <w:del w:id="313" w:author="Kunová Silvia" w:date="2018-03-15T07:18:00Z">
              <w:r w:rsidR="00504DBC" w:rsidRPr="00CE257E" w:rsidDel="00504DBC">
                <w:rPr>
                  <w:rFonts w:asciiTheme="minorHAnsi" w:hAnsiTheme="minorHAnsi" w:cs="Arial"/>
                  <w:color w:val="auto"/>
                  <w:sz w:val="19"/>
                  <w:szCs w:val="19"/>
                </w:rPr>
                <w:delText>formulár ŽoNFP (tabuľka č. 15 - Čestné vyhlásenie; štatutárny orgán žiadateľa záväzne vyhlási, že pri príprave a realizácií projektu dodržiava princíp zákazu konfliktu záujmov v súlade s §46 zákona o príspevku z EŠIF)</w:delText>
              </w:r>
            </w:del>
          </w:p>
        </w:tc>
      </w:tr>
      <w:tr w:rsidR="00995585" w:rsidTr="00EF0698">
        <w:tc>
          <w:tcPr>
            <w:tcW w:w="5082" w:type="dxa"/>
          </w:tcPr>
          <w:p w:rsidR="00995585" w:rsidRDefault="00504DBC" w:rsidP="00504DBC">
            <w:r w:rsidRPr="00B35F08">
              <w:rPr>
                <w:rFonts w:asciiTheme="minorHAnsi" w:hAnsiTheme="minorHAnsi"/>
                <w:bCs/>
                <w:sz w:val="19"/>
                <w:szCs w:val="19"/>
              </w:rPr>
              <w:t>Podmienka plnenia spravodajskej povinnosti</w:t>
            </w:r>
          </w:p>
        </w:tc>
        <w:tc>
          <w:tcPr>
            <w:tcW w:w="5112" w:type="dxa"/>
          </w:tcPr>
          <w:p w:rsidR="001A243C" w:rsidRPr="00CE257E" w:rsidDel="001A243C" w:rsidRDefault="00CE257E" w:rsidP="00CE257E">
            <w:pPr>
              <w:pStyle w:val="Default"/>
              <w:ind w:left="318" w:hanging="284"/>
              <w:jc w:val="both"/>
              <w:rPr>
                <w:del w:id="314" w:author="Kunová Silvia" w:date="2018-03-15T07:20:00Z"/>
                <w:rFonts w:asciiTheme="minorHAnsi" w:hAnsiTheme="minorHAnsi" w:cs="Arial"/>
                <w:color w:val="auto"/>
                <w:sz w:val="19"/>
                <w:szCs w:val="19"/>
              </w:rPr>
            </w:pPr>
            <w:del w:id="315" w:author="Kunová Silvia" w:date="2018-03-21T10:17:00Z">
              <w:r w:rsidDel="00CE257E">
                <w:rPr>
                  <w:rFonts w:asciiTheme="minorHAnsi" w:hAnsiTheme="minorHAnsi" w:cs="Arial"/>
                  <w:color w:val="auto"/>
                  <w:sz w:val="19"/>
                  <w:szCs w:val="19"/>
                </w:rPr>
                <w:delText xml:space="preserve">-     </w:delText>
              </w:r>
            </w:del>
            <w:del w:id="316" w:author="Kunová Silvia" w:date="2018-03-15T07:20:00Z">
              <w:r w:rsidR="001A243C" w:rsidRPr="00CE257E" w:rsidDel="001A243C">
                <w:rPr>
                  <w:rFonts w:asciiTheme="minorHAnsi" w:hAnsiTheme="minorHAnsi" w:cs="Arial"/>
                  <w:color w:val="auto"/>
                  <w:sz w:val="19"/>
                  <w:szCs w:val="19"/>
                </w:rPr>
                <w:delText>Štatistické výkazy (ak relevantné)</w:delText>
              </w:r>
            </w:del>
          </w:p>
          <w:p w:rsidR="001A243C" w:rsidRPr="00CE257E" w:rsidRDefault="00CE257E"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A243C" w:rsidRPr="00CE257E">
              <w:rPr>
                <w:rFonts w:asciiTheme="minorHAnsi" w:hAnsiTheme="minorHAnsi" w:cs="Arial"/>
                <w:color w:val="auto"/>
                <w:sz w:val="19"/>
                <w:szCs w:val="19"/>
              </w:rPr>
              <w:t>formulár ŽoNFP (tabuľka č. 15 - Čestné vyhlásenie žiadateľa; štatutárny orgán žiadateľa, záväzne vyhlási, že súhlasí s overením plnenia spravodajských povinností zo strany poskytovateľa)</w:t>
            </w:r>
          </w:p>
          <w:p w:rsidR="00995585" w:rsidRPr="00CE257E" w:rsidRDefault="00CE257E"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A243C" w:rsidRPr="00CE257E">
              <w:rPr>
                <w:rFonts w:asciiTheme="minorHAnsi" w:hAnsiTheme="minorHAnsi" w:cs="Arial"/>
                <w:color w:val="auto"/>
                <w:sz w:val="19"/>
                <w:szCs w:val="19"/>
              </w:rPr>
              <w:t>Súhrnné čestné vyhlásenie žiadateľa; štatutárny orgán žiadateľa, záväzne vyhlási, že si plní spravodajské povinnosti (ak relevantné)</w:t>
            </w:r>
          </w:p>
        </w:tc>
      </w:tr>
      <w:tr w:rsidR="00995585" w:rsidTr="00EF0698">
        <w:tc>
          <w:tcPr>
            <w:tcW w:w="5082" w:type="dxa"/>
          </w:tcPr>
          <w:p w:rsidR="00995585" w:rsidRDefault="001A243C" w:rsidP="00DF47B9">
            <w:r w:rsidRPr="00B35F08">
              <w:rPr>
                <w:rFonts w:asciiTheme="minorHAnsi" w:hAnsiTheme="minorHAnsi"/>
                <w:bCs/>
                <w:sz w:val="19"/>
                <w:szCs w:val="19"/>
              </w:rPr>
              <w:t>Podmienka preukázania vlastníckeho alebo iného užívacieho práva v súvislosti s projektom</w:t>
            </w:r>
          </w:p>
        </w:tc>
        <w:tc>
          <w:tcPr>
            <w:tcW w:w="5112" w:type="dxa"/>
          </w:tcPr>
          <w:p w:rsidR="00995585" w:rsidRDefault="00CE257E" w:rsidP="00CE257E">
            <w:pPr>
              <w:pStyle w:val="Default"/>
              <w:ind w:left="318" w:hanging="284"/>
              <w:jc w:val="both"/>
              <w:rPr>
                <w:ins w:id="317" w:author="Kunová Silvia" w:date="2018-04-09T11:25:00Z"/>
                <w:rFonts w:asciiTheme="minorHAnsi" w:hAnsiTheme="minorHAnsi" w:cs="Arial"/>
                <w:color w:val="auto"/>
                <w:sz w:val="19"/>
                <w:szCs w:val="19"/>
              </w:rPr>
            </w:pPr>
            <w:r>
              <w:rPr>
                <w:rFonts w:asciiTheme="minorHAnsi" w:hAnsiTheme="minorHAnsi" w:cs="Arial"/>
                <w:color w:val="auto"/>
                <w:sz w:val="19"/>
                <w:szCs w:val="19"/>
              </w:rPr>
              <w:t xml:space="preserve">-  </w:t>
            </w:r>
            <w:r w:rsidR="001A243C" w:rsidRPr="00CE257E">
              <w:rPr>
                <w:rFonts w:asciiTheme="minorHAnsi" w:hAnsiTheme="minorHAnsi" w:cs="Arial"/>
                <w:color w:val="auto"/>
                <w:sz w:val="19"/>
                <w:szCs w:val="19"/>
              </w:rPr>
              <w:t>Doklad preukazujúci vlastnícky alebo iný právny vzťah žiadateľa k všetkým nehnuteľnostiam, ktoré súvisia s realizáciou projektu</w:t>
            </w:r>
          </w:p>
          <w:p w:rsidR="00310B64" w:rsidRPr="00310B64" w:rsidRDefault="00310B64" w:rsidP="00310B64">
            <w:pPr>
              <w:pStyle w:val="Default"/>
              <w:ind w:left="318" w:hanging="284"/>
              <w:jc w:val="both"/>
              <w:rPr>
                <w:ins w:id="318" w:author="Kunová Silvia" w:date="2018-04-09T11:25:00Z"/>
                <w:rFonts w:asciiTheme="minorHAnsi" w:hAnsiTheme="minorHAnsi" w:cs="Arial"/>
                <w:color w:val="auto"/>
                <w:sz w:val="19"/>
                <w:szCs w:val="19"/>
              </w:rPr>
            </w:pPr>
            <w:ins w:id="319" w:author="Kunová Silvia" w:date="2018-04-09T11:25:00Z">
              <w:r w:rsidRPr="00310B64">
                <w:rPr>
                  <w:rFonts w:asciiTheme="minorHAnsi" w:hAnsiTheme="minorHAnsi" w:cs="Arial"/>
                  <w:color w:val="auto"/>
                  <w:sz w:val="19"/>
                  <w:szCs w:val="19"/>
                </w:rPr>
                <w:t>Forma dočasného nahradenia dokladu:</w:t>
              </w:r>
            </w:ins>
          </w:p>
          <w:p w:rsidR="00310B64" w:rsidRDefault="00310B64" w:rsidP="00310B64">
            <w:pPr>
              <w:pStyle w:val="Default"/>
              <w:ind w:left="318" w:hanging="284"/>
              <w:jc w:val="both"/>
              <w:rPr>
                <w:ins w:id="320" w:author="Kunová Silvia" w:date="2018-04-09T11:26:00Z"/>
                <w:rFonts w:asciiTheme="minorHAnsi" w:hAnsiTheme="minorHAnsi" w:cs="Arial"/>
                <w:color w:val="auto"/>
                <w:sz w:val="19"/>
                <w:szCs w:val="19"/>
              </w:rPr>
            </w:pPr>
            <w:ins w:id="321" w:author="Kunová Silvia" w:date="2018-04-09T11:25:00Z">
              <w:r>
                <w:rPr>
                  <w:rFonts w:asciiTheme="minorHAnsi" w:hAnsiTheme="minorHAnsi" w:cs="Arial"/>
                  <w:color w:val="auto"/>
                  <w:sz w:val="19"/>
                  <w:szCs w:val="19"/>
                </w:rPr>
                <w:t xml:space="preserve"> </w:t>
              </w:r>
              <w:r w:rsidRPr="00310B64">
                <w:rPr>
                  <w:rFonts w:asciiTheme="minorHAnsi" w:hAnsiTheme="minorHAnsi" w:cs="Arial"/>
                  <w:color w:val="auto"/>
                  <w:sz w:val="19"/>
                  <w:szCs w:val="19"/>
                </w:rPr>
                <w:t>-      Návrh na vklad do katastra nehnuteľností - ak relevantné</w:t>
              </w:r>
            </w:ins>
          </w:p>
          <w:p w:rsidR="00310B64" w:rsidRPr="00CE257E" w:rsidRDefault="00310B64" w:rsidP="00310B64">
            <w:pPr>
              <w:pStyle w:val="Default"/>
              <w:jc w:val="both"/>
              <w:rPr>
                <w:rFonts w:asciiTheme="minorHAnsi" w:hAnsiTheme="minorHAnsi" w:cs="Arial"/>
                <w:color w:val="auto"/>
                <w:sz w:val="19"/>
                <w:szCs w:val="19"/>
              </w:rPr>
            </w:pPr>
          </w:p>
        </w:tc>
      </w:tr>
      <w:tr w:rsidR="00995585" w:rsidTr="00EF0698">
        <w:tc>
          <w:tcPr>
            <w:tcW w:w="5082" w:type="dxa"/>
          </w:tcPr>
          <w:p w:rsidR="00995585" w:rsidRDefault="001A243C" w:rsidP="00DF47B9">
            <w:r w:rsidRPr="00B35F08">
              <w:rPr>
                <w:rFonts w:asciiTheme="minorHAnsi" w:hAnsiTheme="minorHAnsi"/>
                <w:bCs/>
                <w:sz w:val="19"/>
                <w:szCs w:val="19"/>
              </w:rPr>
              <w:t>Podmienka preukázania právoplatného stavebného povolenia</w:t>
            </w:r>
          </w:p>
        </w:tc>
        <w:tc>
          <w:tcPr>
            <w:tcW w:w="5112" w:type="dxa"/>
          </w:tcPr>
          <w:p w:rsidR="00EF0698" w:rsidRPr="00CE257E" w:rsidRDefault="00CE257E"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CE257E">
              <w:rPr>
                <w:rFonts w:asciiTheme="minorHAnsi" w:hAnsiTheme="minorHAnsi" w:cs="Arial"/>
                <w:color w:val="auto"/>
                <w:sz w:val="19"/>
                <w:szCs w:val="19"/>
              </w:rPr>
              <w:t>Povolenie na realizáciu stavby vrátane projektovej dokumentácie (ak relevantné)</w:t>
            </w:r>
          </w:p>
          <w:p w:rsidR="00995585" w:rsidRDefault="00CE257E" w:rsidP="00CE257E">
            <w:pPr>
              <w:pStyle w:val="Default"/>
              <w:ind w:left="318" w:hanging="284"/>
              <w:jc w:val="both"/>
              <w:rPr>
                <w:ins w:id="322" w:author="Kunová Silvia" w:date="2018-03-21T13:16:00Z"/>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CE257E">
              <w:rPr>
                <w:rFonts w:asciiTheme="minorHAnsi" w:hAnsiTheme="minorHAnsi" w:cs="Arial"/>
                <w:color w:val="auto"/>
                <w:sz w:val="19"/>
                <w:szCs w:val="19"/>
              </w:rPr>
              <w:t>Súhrnné čestné vyhlásenie žiadateľa, v ktorom štatutárny orgán žiadateľa vyhlási, že predkladaná projektová dokumentácia je úplná a je totožná s projektovou dokumentáciou, ktorá bola predmetom povoľovacieho konania a bola v tomto konaní overená (ak relevantné)</w:t>
            </w:r>
          </w:p>
          <w:p w:rsidR="005A55EA" w:rsidRPr="00CE257E" w:rsidRDefault="005A55EA" w:rsidP="00CE257E">
            <w:pPr>
              <w:pStyle w:val="Default"/>
              <w:ind w:left="318" w:hanging="284"/>
              <w:jc w:val="both"/>
              <w:rPr>
                <w:ins w:id="323" w:author="Kunová Silvia" w:date="2018-03-19T08:38:00Z"/>
                <w:rFonts w:asciiTheme="minorHAnsi" w:hAnsiTheme="minorHAnsi" w:cs="Arial"/>
                <w:color w:val="auto"/>
                <w:sz w:val="19"/>
                <w:szCs w:val="19"/>
              </w:rPr>
            </w:pPr>
            <w:ins w:id="324" w:author="Kunová Silvia" w:date="2018-03-21T13:16:00Z">
              <w:r>
                <w:rPr>
                  <w:rFonts w:asciiTheme="minorHAnsi" w:hAnsiTheme="minorHAnsi" w:cs="Arial"/>
                  <w:color w:val="auto"/>
                  <w:sz w:val="19"/>
                  <w:szCs w:val="19"/>
                </w:rPr>
                <w:t>Forma dočasného nahradenia dokladu:</w:t>
              </w:r>
            </w:ins>
          </w:p>
          <w:p w:rsidR="007026E1" w:rsidRPr="00CE257E" w:rsidRDefault="00CE257E" w:rsidP="00CE257E">
            <w:pPr>
              <w:pStyle w:val="Default"/>
              <w:ind w:left="318" w:hanging="284"/>
              <w:jc w:val="both"/>
              <w:rPr>
                <w:rFonts w:asciiTheme="minorHAnsi" w:hAnsiTheme="minorHAnsi" w:cs="Arial"/>
                <w:color w:val="auto"/>
                <w:sz w:val="19"/>
                <w:szCs w:val="19"/>
              </w:rPr>
            </w:pPr>
            <w:ins w:id="325" w:author="Kunová Silvia" w:date="2018-03-21T10:17:00Z">
              <w:r>
                <w:rPr>
                  <w:rFonts w:asciiTheme="minorHAnsi" w:hAnsiTheme="minorHAnsi" w:cs="Arial"/>
                  <w:color w:val="auto"/>
                  <w:sz w:val="19"/>
                  <w:szCs w:val="19"/>
                </w:rPr>
                <w:t xml:space="preserve">-   </w:t>
              </w:r>
            </w:ins>
            <w:ins w:id="326" w:author="Kunová Silvia" w:date="2018-03-19T08:38:00Z">
              <w:r w:rsidR="007026E1" w:rsidRPr="00CE257E">
                <w:rPr>
                  <w:rFonts w:asciiTheme="minorHAnsi" w:hAnsiTheme="minorHAnsi" w:cs="Arial"/>
                  <w:color w:val="auto"/>
                  <w:sz w:val="19"/>
                  <w:szCs w:val="19"/>
                </w:rPr>
                <w:t xml:space="preserve">žiadosť o stavebné povolenie (fotokópia) v zmysle § 58 stavebného zákona vrátane dokladu o jej preukázateľnom podaní (fotokópia) resp. písomné ohlásenie stavebnému úradu (fotokópia) v zmysle § 57 stavebného zákona vrátane dokladu o jeho preukázateľnom podaní (fotokópia) </w:t>
              </w:r>
            </w:ins>
            <w:ins w:id="327" w:author="Kunová Silvia" w:date="2018-03-21T13:17:00Z">
              <w:r w:rsidR="005A55EA">
                <w:rPr>
                  <w:rFonts w:asciiTheme="minorHAnsi" w:hAnsiTheme="minorHAnsi" w:cs="Arial"/>
                  <w:color w:val="auto"/>
                  <w:sz w:val="19"/>
                  <w:szCs w:val="19"/>
                </w:rPr>
                <w:t>– ak relevantné</w:t>
              </w:r>
            </w:ins>
          </w:p>
        </w:tc>
      </w:tr>
      <w:tr w:rsidR="00DF47B9" w:rsidTr="00EF0698">
        <w:tc>
          <w:tcPr>
            <w:tcW w:w="5082" w:type="dxa"/>
          </w:tcPr>
          <w:p w:rsidR="00DF47B9" w:rsidRDefault="00EF0698" w:rsidP="00DF47B9">
            <w:r w:rsidRPr="00B35F08">
              <w:rPr>
                <w:rFonts w:asciiTheme="minorHAnsi" w:hAnsiTheme="minorHAnsi"/>
                <w:bCs/>
                <w:sz w:val="19"/>
                <w:szCs w:val="19"/>
              </w:rPr>
              <w:t>Podmienka súladu projektu s požiadavkami v oblasti posudzovania vplyvov navrhovanej činnosti na životné prostredie v súlade so zákonom o posudzovaní vplyvov</w:t>
            </w:r>
          </w:p>
        </w:tc>
        <w:tc>
          <w:tcPr>
            <w:tcW w:w="5112" w:type="dxa"/>
          </w:tcPr>
          <w:p w:rsidR="00EF0698" w:rsidRPr="00CE257E" w:rsidRDefault="006B1E0C"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CE257E">
              <w:rPr>
                <w:rFonts w:asciiTheme="minorHAnsi" w:hAnsiTheme="minorHAnsi" w:cs="Arial"/>
                <w:color w:val="auto"/>
                <w:sz w:val="19"/>
                <w:szCs w:val="19"/>
              </w:rPr>
              <w:t>Dokumenty preukazujúce oprávnenosť z hľadiska plnenia požiadaviek v oblasti posudzovania vplyvov na životné prostredie</w:t>
            </w:r>
          </w:p>
          <w:p w:rsidR="00DF47B9" w:rsidRDefault="006B1E0C" w:rsidP="00CE257E">
            <w:pPr>
              <w:pStyle w:val="Default"/>
              <w:ind w:left="318" w:hanging="284"/>
              <w:jc w:val="both"/>
              <w:rPr>
                <w:ins w:id="328" w:author="Kunová Silvia" w:date="2018-03-21T13:17:00Z"/>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CE257E">
              <w:rPr>
                <w:rFonts w:asciiTheme="minorHAnsi" w:hAnsiTheme="minorHAnsi" w:cs="Arial"/>
                <w:color w:val="auto"/>
                <w:sz w:val="19"/>
                <w:szCs w:val="19"/>
              </w:rPr>
              <w:t xml:space="preserve">Súhrnné čestné vyhlásenie žiadateľa; štatutárny orgán žiadateľa vyhlási, že všetky dokumenty z procesu posudzovania vplyvov na životné prostredie sú zverejnené na webovom sídle </w:t>
            </w:r>
            <w:hyperlink r:id="rId16" w:history="1">
              <w:r w:rsidR="00EF0698" w:rsidRPr="006B1E0C">
                <w:rPr>
                  <w:rFonts w:asciiTheme="minorHAnsi" w:hAnsiTheme="minorHAnsi" w:cs="Arial"/>
                  <w:color w:val="auto"/>
                  <w:sz w:val="19"/>
                  <w:szCs w:val="19"/>
                </w:rPr>
                <w:t>www.enviroportal.sk</w:t>
              </w:r>
            </w:hyperlink>
            <w:r w:rsidR="00EF0698" w:rsidRPr="00CE257E">
              <w:rPr>
                <w:rFonts w:asciiTheme="minorHAnsi" w:hAnsiTheme="minorHAnsi" w:cs="Arial"/>
                <w:color w:val="auto"/>
                <w:sz w:val="19"/>
                <w:szCs w:val="19"/>
              </w:rPr>
              <w:t xml:space="preserve">, resp. dokumenty, ktoré nepredkladá v rámci prílohy k ŽoNFP sú zverejnené na webovom sídle </w:t>
            </w:r>
            <w:hyperlink r:id="rId17" w:history="1">
              <w:r w:rsidR="00EF0698" w:rsidRPr="006B1E0C">
                <w:rPr>
                  <w:rFonts w:asciiTheme="minorHAnsi" w:hAnsiTheme="minorHAnsi" w:cs="Arial"/>
                  <w:color w:val="auto"/>
                  <w:sz w:val="19"/>
                  <w:szCs w:val="19"/>
                </w:rPr>
                <w:t>www.enviroportal.sk</w:t>
              </w:r>
            </w:hyperlink>
            <w:r w:rsidR="00EF0698" w:rsidRPr="00CE257E">
              <w:rPr>
                <w:rFonts w:asciiTheme="minorHAnsi" w:hAnsiTheme="minorHAnsi" w:cs="Arial"/>
                <w:color w:val="auto"/>
                <w:sz w:val="19"/>
                <w:szCs w:val="19"/>
              </w:rPr>
              <w:t>. (ak relevantné)</w:t>
            </w:r>
          </w:p>
          <w:p w:rsidR="005A55EA" w:rsidRPr="00CE257E" w:rsidRDefault="005A55EA" w:rsidP="00CE257E">
            <w:pPr>
              <w:pStyle w:val="Default"/>
              <w:ind w:left="318" w:hanging="284"/>
              <w:jc w:val="both"/>
              <w:rPr>
                <w:ins w:id="329" w:author="Kunová Silvia" w:date="2018-03-19T08:40:00Z"/>
                <w:rFonts w:asciiTheme="minorHAnsi" w:hAnsiTheme="minorHAnsi" w:cs="Arial"/>
                <w:color w:val="auto"/>
                <w:sz w:val="19"/>
                <w:szCs w:val="19"/>
              </w:rPr>
            </w:pPr>
            <w:ins w:id="330" w:author="Kunová Silvia" w:date="2018-03-21T13:17:00Z">
              <w:r>
                <w:rPr>
                  <w:rFonts w:asciiTheme="minorHAnsi" w:hAnsiTheme="minorHAnsi" w:cs="Arial"/>
                  <w:color w:val="auto"/>
                  <w:sz w:val="19"/>
                  <w:szCs w:val="19"/>
                </w:rPr>
                <w:t>Forma dočasného nahradenia dokladu:</w:t>
              </w:r>
            </w:ins>
          </w:p>
          <w:p w:rsidR="007026E1" w:rsidRPr="00CE257E" w:rsidRDefault="006B1E0C" w:rsidP="00CE257E">
            <w:pPr>
              <w:pStyle w:val="Default"/>
              <w:ind w:left="318" w:hanging="284"/>
              <w:jc w:val="both"/>
              <w:rPr>
                <w:rFonts w:asciiTheme="minorHAnsi" w:hAnsiTheme="minorHAnsi" w:cs="Arial"/>
                <w:color w:val="auto"/>
                <w:sz w:val="19"/>
                <w:szCs w:val="19"/>
              </w:rPr>
            </w:pPr>
            <w:ins w:id="331" w:author="Kunová Silvia" w:date="2018-03-21T10:19:00Z">
              <w:r>
                <w:rPr>
                  <w:rFonts w:asciiTheme="minorHAnsi" w:hAnsiTheme="minorHAnsi" w:cs="Arial"/>
                  <w:color w:val="auto"/>
                  <w:sz w:val="19"/>
                  <w:szCs w:val="19"/>
                </w:rPr>
                <w:t xml:space="preserve">-  </w:t>
              </w:r>
            </w:ins>
            <w:ins w:id="332" w:author="Kunová Silvia" w:date="2018-03-19T08:40:00Z">
              <w:r w:rsidR="007026E1" w:rsidRPr="00CE257E">
                <w:rPr>
                  <w:rFonts w:asciiTheme="minorHAnsi" w:hAnsiTheme="minorHAnsi" w:cs="Arial"/>
                  <w:color w:val="auto"/>
                  <w:sz w:val="19"/>
                  <w:szCs w:val="19"/>
                </w:rPr>
                <w:t xml:space="preserve">Informácia povoľujúceho orgánu o výsledku konania o podnete v zmysle § 19 zákona o posudzovaní vplyvov </w:t>
              </w:r>
            </w:ins>
            <w:ins w:id="333" w:author="Kunová Silvia" w:date="2018-03-21T13:18:00Z">
              <w:r w:rsidR="005A55EA">
                <w:rPr>
                  <w:rFonts w:asciiTheme="minorHAnsi" w:hAnsiTheme="minorHAnsi" w:cs="Arial"/>
                  <w:color w:val="auto"/>
                  <w:sz w:val="19"/>
                  <w:szCs w:val="19"/>
                </w:rPr>
                <w:t>–</w:t>
              </w:r>
            </w:ins>
            <w:ins w:id="334" w:author="Kunová Silvia" w:date="2018-03-21T13:17:00Z">
              <w:r w:rsidR="005A55EA">
                <w:rPr>
                  <w:rFonts w:asciiTheme="minorHAnsi" w:hAnsiTheme="minorHAnsi" w:cs="Arial"/>
                  <w:color w:val="auto"/>
                  <w:sz w:val="19"/>
                  <w:szCs w:val="19"/>
                </w:rPr>
                <w:t xml:space="preserve"> ak </w:t>
              </w:r>
            </w:ins>
            <w:ins w:id="335" w:author="Kunová Silvia" w:date="2018-03-21T13:18:00Z">
              <w:r w:rsidR="005A55EA">
                <w:rPr>
                  <w:rFonts w:asciiTheme="minorHAnsi" w:hAnsiTheme="minorHAnsi" w:cs="Arial"/>
                  <w:color w:val="auto"/>
                  <w:sz w:val="19"/>
                  <w:szCs w:val="19"/>
                </w:rPr>
                <w:t>relevantné</w:t>
              </w:r>
            </w:ins>
          </w:p>
        </w:tc>
      </w:tr>
      <w:tr w:rsidR="001A243C" w:rsidTr="00EF0698">
        <w:tc>
          <w:tcPr>
            <w:tcW w:w="5082" w:type="dxa"/>
          </w:tcPr>
          <w:p w:rsidR="001A243C" w:rsidRDefault="00EF0698" w:rsidP="00DF47B9">
            <w:r w:rsidRPr="00B35F08">
              <w:rPr>
                <w:rFonts w:asciiTheme="minorHAnsi" w:hAnsiTheme="minorHAnsi"/>
                <w:bCs/>
                <w:sz w:val="19"/>
                <w:szCs w:val="19"/>
              </w:rPr>
              <w:t>Podmienka súladu projektu s požiadavkami v oblasti dopadu plánov a projektov na územia sústavy NATURA 2000</w:t>
            </w:r>
          </w:p>
        </w:tc>
        <w:tc>
          <w:tcPr>
            <w:tcW w:w="5112" w:type="dxa"/>
          </w:tcPr>
          <w:p w:rsidR="001A243C" w:rsidRDefault="00CE257E" w:rsidP="00CE257E">
            <w:pPr>
              <w:pStyle w:val="Default"/>
              <w:ind w:left="318" w:hanging="284"/>
              <w:jc w:val="both"/>
              <w:rPr>
                <w:ins w:id="336" w:author="Kunová Silvia" w:date="2018-04-09T11:28:00Z"/>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CE257E">
              <w:rPr>
                <w:rFonts w:asciiTheme="minorHAnsi" w:hAnsiTheme="minorHAnsi" w:cs="Arial"/>
                <w:color w:val="auto"/>
                <w:sz w:val="19"/>
                <w:szCs w:val="19"/>
              </w:rPr>
              <w:t>Odborné stanovisko okresného úradu v sídle kraja vydané podľa § 28 zákona zákon č. 543/2002 Z. z. o ochrane prírody a krajiny v znení neskorších predpisov k možnosti významného vplyvu projektu alebo plánu na územie sústavy chránených území</w:t>
            </w:r>
          </w:p>
          <w:p w:rsidR="00A1526F" w:rsidRPr="00A1526F" w:rsidRDefault="00A1526F" w:rsidP="00A1526F">
            <w:pPr>
              <w:pStyle w:val="Default"/>
              <w:ind w:left="318" w:hanging="284"/>
              <w:jc w:val="both"/>
              <w:rPr>
                <w:ins w:id="337" w:author="Kunová Silvia" w:date="2018-04-09T11:27:00Z"/>
                <w:rFonts w:asciiTheme="minorHAnsi" w:hAnsiTheme="minorHAnsi" w:cs="Arial"/>
                <w:color w:val="auto"/>
                <w:sz w:val="19"/>
                <w:szCs w:val="19"/>
              </w:rPr>
            </w:pPr>
            <w:ins w:id="338" w:author="Kunová Silvia" w:date="2018-04-09T11:28:00Z">
              <w:r w:rsidRPr="00A1526F">
                <w:rPr>
                  <w:rFonts w:asciiTheme="minorHAnsi" w:hAnsiTheme="minorHAnsi" w:cs="Arial"/>
                  <w:color w:val="auto"/>
                  <w:sz w:val="19"/>
                  <w:szCs w:val="19"/>
                </w:rPr>
                <w:t>Forma dočasného nahradenia dokladu:</w:t>
              </w:r>
            </w:ins>
          </w:p>
          <w:p w:rsidR="00A1526F" w:rsidRPr="00A1526F" w:rsidRDefault="00A1526F" w:rsidP="00A1526F">
            <w:pPr>
              <w:pStyle w:val="Default"/>
              <w:ind w:left="318" w:hanging="284"/>
              <w:jc w:val="both"/>
              <w:rPr>
                <w:ins w:id="339" w:author="Kunová Silvia" w:date="2018-04-09T11:27:00Z"/>
                <w:rFonts w:asciiTheme="minorHAnsi" w:hAnsiTheme="minorHAnsi" w:cs="Arial"/>
                <w:color w:val="auto"/>
                <w:sz w:val="19"/>
                <w:szCs w:val="19"/>
              </w:rPr>
            </w:pPr>
            <w:ins w:id="340" w:author="Kunová Silvia" w:date="2018-04-09T11:27:00Z">
              <w:r>
                <w:rPr>
                  <w:rFonts w:asciiTheme="minorHAnsi" w:hAnsiTheme="minorHAnsi" w:cs="Arial"/>
                  <w:color w:val="auto"/>
                  <w:sz w:val="19"/>
                  <w:szCs w:val="19"/>
                </w:rPr>
                <w:t xml:space="preserve">-  </w:t>
              </w:r>
              <w:r w:rsidRPr="00A1526F">
                <w:rPr>
                  <w:rFonts w:asciiTheme="minorHAnsi" w:hAnsiTheme="minorHAnsi" w:cs="Arial"/>
                  <w:color w:val="auto"/>
                  <w:sz w:val="19"/>
                  <w:szCs w:val="19"/>
                </w:rPr>
                <w:t>Doklad o predložení návrhu plánu alebo projektu na posúdenie orgánu o</w:t>
              </w:r>
              <w:r>
                <w:rPr>
                  <w:rFonts w:asciiTheme="minorHAnsi" w:hAnsiTheme="minorHAnsi" w:cs="Arial"/>
                  <w:color w:val="auto"/>
                  <w:sz w:val="19"/>
                  <w:szCs w:val="19"/>
                </w:rPr>
                <w:t>chrany prírody v</w:t>
              </w:r>
            </w:ins>
            <w:ins w:id="341" w:author="Kunová Silvia" w:date="2018-04-09T11:28:00Z">
              <w:r>
                <w:rPr>
                  <w:rFonts w:asciiTheme="minorHAnsi" w:hAnsiTheme="minorHAnsi" w:cs="Arial"/>
                  <w:color w:val="auto"/>
                  <w:sz w:val="19"/>
                  <w:szCs w:val="19"/>
                </w:rPr>
                <w:t> </w:t>
              </w:r>
            </w:ins>
            <w:ins w:id="342" w:author="Kunová Silvia" w:date="2018-04-09T11:27:00Z">
              <w:r>
                <w:rPr>
                  <w:rFonts w:asciiTheme="minorHAnsi" w:hAnsiTheme="minorHAnsi" w:cs="Arial"/>
                  <w:color w:val="auto"/>
                  <w:sz w:val="19"/>
                  <w:szCs w:val="19"/>
                </w:rPr>
                <w:t xml:space="preserve">zmysle </w:t>
              </w:r>
              <w:r w:rsidRPr="00A1526F">
                <w:rPr>
                  <w:rFonts w:asciiTheme="minorHAnsi" w:hAnsiTheme="minorHAnsi" w:cs="Arial"/>
                  <w:color w:val="auto"/>
                  <w:sz w:val="19"/>
                  <w:szCs w:val="19"/>
                </w:rPr>
                <w:t>§ 28 ods. 3 zákona o ochrane prírody a krajiny – ak relevantné</w:t>
              </w:r>
            </w:ins>
          </w:p>
          <w:p w:rsidR="00A1526F" w:rsidRPr="00CE257E" w:rsidRDefault="00A1526F" w:rsidP="00CE257E">
            <w:pPr>
              <w:pStyle w:val="Default"/>
              <w:ind w:left="318" w:hanging="284"/>
              <w:jc w:val="both"/>
              <w:rPr>
                <w:rFonts w:asciiTheme="minorHAnsi" w:hAnsiTheme="minorHAnsi" w:cs="Arial"/>
                <w:color w:val="auto"/>
                <w:sz w:val="19"/>
                <w:szCs w:val="19"/>
              </w:rPr>
            </w:pPr>
          </w:p>
        </w:tc>
      </w:tr>
      <w:tr w:rsidR="001A243C" w:rsidTr="00EF0698">
        <w:tc>
          <w:tcPr>
            <w:tcW w:w="5082" w:type="dxa"/>
          </w:tcPr>
          <w:p w:rsidR="001A243C" w:rsidRDefault="00EF0698" w:rsidP="00DF47B9">
            <w:r w:rsidRPr="00B35F08">
              <w:rPr>
                <w:rFonts w:asciiTheme="minorHAnsi" w:hAnsiTheme="minorHAnsi"/>
                <w:sz w:val="19"/>
                <w:szCs w:val="19"/>
              </w:rPr>
              <w:t>Podmienka oprávnenosti z hľadiska súladu s horizontálnymi princípmi</w:t>
            </w:r>
          </w:p>
        </w:tc>
        <w:tc>
          <w:tcPr>
            <w:tcW w:w="5112" w:type="dxa"/>
          </w:tcPr>
          <w:p w:rsidR="00D071C6" w:rsidRPr="00CE257E" w:rsidRDefault="00D071C6" w:rsidP="00CE257E">
            <w:pPr>
              <w:pStyle w:val="Default"/>
              <w:ind w:left="318" w:hanging="284"/>
              <w:jc w:val="both"/>
              <w:rPr>
                <w:rFonts w:asciiTheme="minorHAnsi" w:hAnsiTheme="minorHAnsi" w:cs="Arial"/>
                <w:color w:val="auto"/>
                <w:sz w:val="19"/>
                <w:szCs w:val="19"/>
              </w:rPr>
            </w:pPr>
            <w:r w:rsidRPr="00CE257E">
              <w:rPr>
                <w:rFonts w:asciiTheme="minorHAnsi" w:hAnsiTheme="minorHAnsi" w:cs="Arial"/>
                <w:color w:val="auto"/>
                <w:sz w:val="19"/>
                <w:szCs w:val="19"/>
              </w:rPr>
              <w:t>Horizontálny princíp Udržateľný rozvoj</w:t>
            </w:r>
          </w:p>
          <w:p w:rsidR="00D071C6" w:rsidRPr="00CE257E" w:rsidRDefault="006B1E0C"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D071C6" w:rsidRPr="00CE257E">
              <w:rPr>
                <w:rFonts w:asciiTheme="minorHAnsi" w:hAnsiTheme="minorHAnsi" w:cs="Arial"/>
                <w:color w:val="auto"/>
                <w:sz w:val="19"/>
                <w:szCs w:val="19"/>
              </w:rPr>
              <w:t>Opis projektu</w:t>
            </w:r>
          </w:p>
          <w:p w:rsidR="00D071C6" w:rsidRPr="00CE257E" w:rsidRDefault="006B1E0C"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D071C6" w:rsidRPr="00CE257E">
              <w:rPr>
                <w:rFonts w:asciiTheme="minorHAnsi" w:hAnsiTheme="minorHAnsi" w:cs="Arial"/>
                <w:color w:val="auto"/>
                <w:sz w:val="19"/>
                <w:szCs w:val="19"/>
              </w:rPr>
              <w:t>formulár ŽoNFP (tabuľka č. 15 - Čestné vyhlásenie žiadateľa; štatutárny orgán žiadateľa vyhlási, že projekt je v súlade s princípom UR podľa čl. 8 všeobecného nariadenia)</w:t>
            </w:r>
          </w:p>
          <w:p w:rsidR="00D071C6" w:rsidRPr="00CE257E" w:rsidRDefault="00D071C6" w:rsidP="00CE257E">
            <w:pPr>
              <w:pStyle w:val="Default"/>
              <w:ind w:left="318" w:hanging="284"/>
              <w:jc w:val="both"/>
              <w:rPr>
                <w:rFonts w:asciiTheme="minorHAnsi" w:hAnsiTheme="minorHAnsi" w:cs="Arial"/>
                <w:color w:val="auto"/>
                <w:sz w:val="19"/>
                <w:szCs w:val="19"/>
              </w:rPr>
            </w:pPr>
          </w:p>
          <w:p w:rsidR="00EF0698" w:rsidRPr="00CE257E" w:rsidRDefault="00EF0698" w:rsidP="00CE257E">
            <w:pPr>
              <w:pStyle w:val="Default"/>
              <w:ind w:left="318" w:hanging="284"/>
              <w:jc w:val="both"/>
              <w:rPr>
                <w:rFonts w:asciiTheme="minorHAnsi" w:hAnsiTheme="minorHAnsi" w:cs="Arial"/>
                <w:color w:val="auto"/>
                <w:sz w:val="19"/>
                <w:szCs w:val="19"/>
              </w:rPr>
            </w:pPr>
            <w:r w:rsidRPr="00CE257E">
              <w:rPr>
                <w:rFonts w:asciiTheme="minorHAnsi" w:hAnsiTheme="minorHAnsi" w:cs="Arial"/>
                <w:color w:val="auto"/>
                <w:sz w:val="19"/>
                <w:szCs w:val="19"/>
              </w:rPr>
              <w:lastRenderedPageBreak/>
              <w:t>Horizontálny princíp rovnosť mužov a žien a nediskriminácia</w:t>
            </w:r>
          </w:p>
          <w:p w:rsidR="00EF0698" w:rsidRPr="00CE257E" w:rsidRDefault="006B1E0C"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CE257E">
              <w:rPr>
                <w:rFonts w:asciiTheme="minorHAnsi" w:hAnsiTheme="minorHAnsi" w:cs="Arial"/>
                <w:color w:val="auto"/>
                <w:sz w:val="19"/>
                <w:szCs w:val="19"/>
              </w:rPr>
              <w:t>Opis projektu</w:t>
            </w:r>
          </w:p>
          <w:p w:rsidR="00EF0698" w:rsidRPr="00CE257E" w:rsidRDefault="006B1E0C"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CE257E">
              <w:rPr>
                <w:rFonts w:asciiTheme="minorHAnsi" w:hAnsiTheme="minorHAnsi" w:cs="Arial"/>
                <w:color w:val="auto"/>
                <w:sz w:val="19"/>
                <w:szCs w:val="19"/>
              </w:rPr>
              <w:t>formulár ŽoNFP (tabuľka č. 15 - Čestné vyhlásenie žiadateľa; štatutárny orgán žiadateľa vyhlási, že projekt je v súlade s princípmi podpory rovnosti mužov a žien a nediskriminácie podľa čl. 7 všeobecného nariadenia)</w:t>
            </w:r>
          </w:p>
          <w:p w:rsidR="001A243C" w:rsidRPr="00CE257E" w:rsidRDefault="001A243C" w:rsidP="00CE257E">
            <w:pPr>
              <w:pStyle w:val="Default"/>
              <w:ind w:left="318" w:hanging="284"/>
              <w:jc w:val="both"/>
              <w:rPr>
                <w:rFonts w:asciiTheme="minorHAnsi" w:hAnsiTheme="minorHAnsi" w:cs="Arial"/>
                <w:color w:val="auto"/>
                <w:sz w:val="19"/>
                <w:szCs w:val="19"/>
              </w:rPr>
            </w:pPr>
          </w:p>
        </w:tc>
      </w:tr>
      <w:tr w:rsidR="001A243C" w:rsidTr="00EF0698">
        <w:tc>
          <w:tcPr>
            <w:tcW w:w="5082" w:type="dxa"/>
          </w:tcPr>
          <w:p w:rsidR="001A243C" w:rsidRDefault="00EF0698" w:rsidP="00DF47B9">
            <w:r w:rsidRPr="00B35F08">
              <w:rPr>
                <w:rFonts w:asciiTheme="minorHAnsi" w:hAnsiTheme="minorHAnsi"/>
                <w:bCs/>
                <w:sz w:val="19"/>
                <w:szCs w:val="19"/>
              </w:rPr>
              <w:lastRenderedPageBreak/>
              <w:t>Podmienka maximálnej a minimálnej výšky príspevku</w:t>
            </w:r>
          </w:p>
        </w:tc>
        <w:tc>
          <w:tcPr>
            <w:tcW w:w="5112" w:type="dxa"/>
          </w:tcPr>
          <w:p w:rsidR="001A243C" w:rsidRDefault="006B1E0C" w:rsidP="00EF0698">
            <w:pPr>
              <w:pStyle w:val="Odsekzoznamu"/>
              <w:ind w:left="0"/>
              <w:jc w:val="both"/>
            </w:pPr>
            <w:r>
              <w:rPr>
                <w:rFonts w:asciiTheme="minorHAnsi" w:hAnsiTheme="minorHAnsi"/>
                <w:iCs/>
                <w:sz w:val="19"/>
                <w:szCs w:val="19"/>
              </w:rPr>
              <w:t xml:space="preserve"> -      </w:t>
            </w:r>
            <w:r w:rsidR="00EF0698" w:rsidRPr="00EF0698">
              <w:rPr>
                <w:rFonts w:asciiTheme="minorHAnsi" w:hAnsiTheme="minorHAnsi"/>
                <w:iCs/>
                <w:sz w:val="19"/>
                <w:szCs w:val="19"/>
              </w:rPr>
              <w:t>formulár ŽoNFP (tabuľka č. 11 – Rozpočet projektu)</w:t>
            </w:r>
          </w:p>
        </w:tc>
      </w:tr>
      <w:tr w:rsidR="001A243C" w:rsidTr="00EF0698">
        <w:tc>
          <w:tcPr>
            <w:tcW w:w="5082" w:type="dxa"/>
          </w:tcPr>
          <w:p w:rsidR="001A243C" w:rsidRDefault="00EF0698" w:rsidP="00DF47B9">
            <w:r w:rsidRPr="00B35F08">
              <w:rPr>
                <w:rFonts w:asciiTheme="minorHAnsi" w:hAnsiTheme="minorHAnsi"/>
                <w:bCs/>
                <w:sz w:val="19"/>
                <w:szCs w:val="19"/>
              </w:rPr>
              <w:t>Podmienka časovej oprávnenosti realizácie aktivít projektu</w:t>
            </w:r>
          </w:p>
        </w:tc>
        <w:tc>
          <w:tcPr>
            <w:tcW w:w="5112" w:type="dxa"/>
          </w:tcPr>
          <w:p w:rsidR="001A243C" w:rsidRDefault="006B1E0C" w:rsidP="006B1E0C">
            <w:pPr>
              <w:pStyle w:val="Default"/>
              <w:ind w:left="318" w:hanging="284"/>
              <w:jc w:val="both"/>
            </w:pPr>
            <w:r w:rsidRPr="006B1E0C">
              <w:rPr>
                <w:rFonts w:asciiTheme="minorHAnsi" w:hAnsiTheme="minorHAnsi" w:cs="Arial"/>
                <w:color w:val="auto"/>
                <w:sz w:val="19"/>
                <w:szCs w:val="19"/>
              </w:rPr>
              <w:t xml:space="preserve">-   </w:t>
            </w:r>
            <w:r w:rsidR="00EF0698" w:rsidRPr="006B1E0C">
              <w:rPr>
                <w:rFonts w:asciiTheme="minorHAnsi" w:hAnsiTheme="minorHAnsi" w:cs="Arial"/>
                <w:color w:val="auto"/>
                <w:sz w:val="19"/>
                <w:szCs w:val="19"/>
              </w:rPr>
              <w:t>formulár ŽoNFP (tabuľka č. 9 – Harmonogram realizácie aktivít)</w:t>
            </w:r>
          </w:p>
        </w:tc>
      </w:tr>
      <w:tr w:rsidR="001A243C" w:rsidTr="00EF0698">
        <w:tc>
          <w:tcPr>
            <w:tcW w:w="5082" w:type="dxa"/>
          </w:tcPr>
          <w:p w:rsidR="001A243C" w:rsidRDefault="00EF0698" w:rsidP="00DF47B9">
            <w:r w:rsidRPr="00B35F08">
              <w:rPr>
                <w:rFonts w:asciiTheme="minorHAnsi" w:hAnsiTheme="minorHAnsi"/>
                <w:bCs/>
                <w:sz w:val="19"/>
                <w:szCs w:val="19"/>
              </w:rPr>
              <w:t>Podmienka definovania merateľných ukazovateľov projektu</w:t>
            </w:r>
          </w:p>
        </w:tc>
        <w:tc>
          <w:tcPr>
            <w:tcW w:w="5112" w:type="dxa"/>
          </w:tcPr>
          <w:p w:rsidR="00EF0698" w:rsidRPr="006B1E0C" w:rsidRDefault="006B1E0C" w:rsidP="006B1E0C">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6B1E0C">
              <w:rPr>
                <w:rFonts w:asciiTheme="minorHAnsi" w:hAnsiTheme="minorHAnsi" w:cs="Arial"/>
                <w:color w:val="auto"/>
                <w:sz w:val="19"/>
                <w:szCs w:val="19"/>
              </w:rPr>
              <w:t>formulár ŽoNFP (tabuľka č. 10 – Aktivity projektu a očakávané merateľné ukazovatele)</w:t>
            </w:r>
          </w:p>
          <w:p w:rsidR="001A243C" w:rsidRPr="00EF0698" w:rsidRDefault="006B1E0C" w:rsidP="00EF0698">
            <w:pPr>
              <w:pStyle w:val="Odsekzoznamu"/>
              <w:ind w:left="0"/>
              <w:jc w:val="both"/>
              <w:rPr>
                <w:rFonts w:asciiTheme="minorHAnsi" w:hAnsiTheme="minorHAnsi"/>
                <w:sz w:val="19"/>
                <w:szCs w:val="19"/>
              </w:rPr>
            </w:pPr>
            <w:r>
              <w:rPr>
                <w:rFonts w:asciiTheme="minorHAnsi" w:hAnsiTheme="minorHAnsi"/>
                <w:sz w:val="19"/>
                <w:szCs w:val="19"/>
              </w:rPr>
              <w:t xml:space="preserve">-    </w:t>
            </w:r>
            <w:r w:rsidR="00EF0698" w:rsidRPr="00EF0698">
              <w:rPr>
                <w:rFonts w:asciiTheme="minorHAnsi" w:hAnsiTheme="minorHAnsi"/>
                <w:sz w:val="19"/>
                <w:szCs w:val="19"/>
              </w:rPr>
              <w:t>Opis projektu</w:t>
            </w:r>
          </w:p>
        </w:tc>
      </w:tr>
    </w:tbl>
    <w:p w:rsidR="00B37D6A" w:rsidRDefault="006D2736" w:rsidP="000E25F3">
      <w:pPr>
        <w:spacing w:after="2307"/>
      </w:pPr>
      <w:r>
        <w:rPr>
          <w:rFonts w:ascii="Times New Roman" w:eastAsia="Times New Roman" w:hAnsi="Times New Roman" w:cs="Times New Roman"/>
          <w:sz w:val="24"/>
        </w:rPr>
        <w:tab/>
        <w:t xml:space="preserve"> </w:t>
      </w:r>
    </w:p>
    <w:p w:rsidR="00B37D6A" w:rsidRDefault="006D2736">
      <w:pPr>
        <w:pStyle w:val="Nadpis1"/>
        <w:spacing w:after="213"/>
        <w:ind w:left="0" w:firstLine="0"/>
        <w:rPr>
          <w:b w:val="0"/>
          <w:color w:val="000000"/>
          <w:sz w:val="24"/>
        </w:rPr>
      </w:pPr>
      <w:r>
        <w:t>15.</w:t>
      </w:r>
      <w:r>
        <w:rPr>
          <w:b w:val="0"/>
          <w:color w:val="000000"/>
          <w:sz w:val="24"/>
        </w:rPr>
        <w:t xml:space="preserve"> </w:t>
      </w:r>
      <w:r>
        <w:t>Čestné vyhlásenie žiadateľa</w:t>
      </w:r>
      <w:r>
        <w:rPr>
          <w:b w:val="0"/>
          <w:color w:val="000000"/>
          <w:sz w:val="24"/>
        </w:rPr>
        <w:t xml:space="preserve"> </w:t>
      </w:r>
    </w:p>
    <w:p w:rsidR="00456D48" w:rsidRDefault="00456D48" w:rsidP="00456D48">
      <w:pPr>
        <w:spacing w:after="267" w:line="268" w:lineRule="auto"/>
      </w:pPr>
      <w:r>
        <w:rPr>
          <w:rFonts w:ascii="Arial" w:eastAsia="Arial" w:hAnsi="Arial" w:cs="Arial"/>
          <w:sz w:val="20"/>
        </w:rPr>
        <w:t>(190)</w:t>
      </w:r>
      <w:r>
        <w:rPr>
          <w:rFonts w:ascii="Arial" w:eastAsia="Arial" w:hAnsi="Arial" w:cs="Arial"/>
          <w:sz w:val="24"/>
        </w:rPr>
        <w:t xml:space="preserve"> </w:t>
      </w:r>
    </w:p>
    <w:p w:rsidR="00B37D6A" w:rsidRDefault="006D2736" w:rsidP="00456D48">
      <w:pPr>
        <w:spacing w:after="437" w:line="265" w:lineRule="auto"/>
      </w:pPr>
      <w:r>
        <w:rPr>
          <w:rFonts w:ascii="Times New Roman" w:eastAsia="Times New Roman" w:hAnsi="Times New Roman" w:cs="Times New Roman"/>
          <w:sz w:val="14"/>
        </w:rPr>
        <w:t xml:space="preserve">Ja, dolupodpísaný žiadateľ (štatutárny orgán žiadateľa) čestne vyhlasujem, že: </w:t>
      </w:r>
    </w:p>
    <w:p w:rsidR="00DE31F5" w:rsidRDefault="00DE31F5" w:rsidP="00DE31F5">
      <w:pPr>
        <w:pStyle w:val="Odsekzoznamu"/>
        <w:numPr>
          <w:ilvl w:val="0"/>
          <w:numId w:val="3"/>
        </w:numPr>
        <w:spacing w:after="3" w:line="265" w:lineRule="auto"/>
      </w:pPr>
      <w:r w:rsidRPr="004F7A2B">
        <w:rPr>
          <w:rFonts w:ascii="Times New Roman" w:eastAsia="Times New Roman" w:hAnsi="Times New Roman" w:cs="Times New Roman"/>
          <w:sz w:val="14"/>
        </w:rPr>
        <w:t xml:space="preserve">všetky informácie obsiahnuté v žiadosti o nenávratný finančný príspevok a všetkých jej prílohách sú úplné, pravdivé a správne, </w:t>
      </w:r>
    </w:p>
    <w:p w:rsidR="00DE31F5" w:rsidRDefault="00DE31F5" w:rsidP="00DE31F5">
      <w:pPr>
        <w:pStyle w:val="Odsekzoznamu"/>
        <w:numPr>
          <w:ilvl w:val="0"/>
          <w:numId w:val="3"/>
        </w:numPr>
        <w:spacing w:after="3" w:line="265" w:lineRule="auto"/>
      </w:pPr>
      <w:r w:rsidRPr="004F7A2B">
        <w:rPr>
          <w:rFonts w:ascii="Times New Roman" w:eastAsia="Times New Roman" w:hAnsi="Times New Roman" w:cs="Times New Roman"/>
          <w:sz w:val="14"/>
        </w:rPr>
        <w:t xml:space="preserve">projekt je v súlade s princípmi rovnosti mužov a žien a nediskriminácie podľa článku 7 nariadenia o Európskeho parlamentu a Rady (EÚ) č. 1303/2013 zo 17. decembra </w:t>
      </w:r>
    </w:p>
    <w:p w:rsidR="00DE31F5" w:rsidRDefault="00DE31F5" w:rsidP="00DE31F5">
      <w:pPr>
        <w:pStyle w:val="Odsekzoznamu"/>
        <w:spacing w:after="3" w:line="265" w:lineRule="auto"/>
      </w:pPr>
      <w:r w:rsidRPr="004F7A2B">
        <w:rPr>
          <w:rFonts w:ascii="Times New Roman" w:eastAsia="Times New Roman" w:hAnsi="Times New Roman" w:cs="Times New Roman"/>
          <w:sz w:val="14"/>
        </w:rPr>
        <w:t xml:space="preserve">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w:t>
      </w:r>
    </w:p>
    <w:p w:rsidR="00DE31F5" w:rsidRDefault="00DE31F5" w:rsidP="00DE31F5">
      <w:pPr>
        <w:pStyle w:val="Odsekzoznamu"/>
        <w:spacing w:after="135" w:line="265" w:lineRule="auto"/>
      </w:pPr>
      <w:r w:rsidRPr="004F7A2B">
        <w:rPr>
          <w:rFonts w:ascii="Times New Roman" w:eastAsia="Times New Roman" w:hAnsi="Times New Roman" w:cs="Times New Roman"/>
          <w:sz w:val="14"/>
        </w:rPr>
        <w:t xml:space="preserve">1083/2006  (ďalej len ,,všeobecné nariadenie“) a v súlade s princípom udržateľného rozvoja podľa článku 8 všeobecného nariadenia, </w:t>
      </w:r>
    </w:p>
    <w:p w:rsidR="00DE31F5" w:rsidRDefault="00DE31F5" w:rsidP="00DE31F5">
      <w:pPr>
        <w:pStyle w:val="Odsekzoznamu"/>
        <w:spacing w:after="43" w:line="265" w:lineRule="auto"/>
        <w:rPr>
          <w:rFonts w:ascii="Times New Roman" w:eastAsia="Times New Roman" w:hAnsi="Times New Roman" w:cs="Times New Roman"/>
          <w:sz w:val="14"/>
        </w:rPr>
      </w:pPr>
    </w:p>
    <w:p w:rsidR="00DE31F5" w:rsidRDefault="00DE31F5" w:rsidP="00DE31F5">
      <w:pPr>
        <w:pStyle w:val="Odsekzoznamu"/>
        <w:numPr>
          <w:ilvl w:val="0"/>
          <w:numId w:val="3"/>
        </w:numPr>
        <w:spacing w:after="43" w:line="265" w:lineRule="auto"/>
      </w:pPr>
      <w:r w:rsidRPr="004F7A2B">
        <w:rPr>
          <w:rFonts w:ascii="Times New Roman" w:eastAsia="Times New Roman" w:hAnsi="Times New Roman" w:cs="Times New Roman"/>
          <w:sz w:val="14"/>
        </w:rPr>
        <w:t xml:space="preserve">zabezpečím finančné prostriedky na spolufinancovanie projektu tak, aby nebola ohrozená jeho implementácia, </w:t>
      </w:r>
    </w:p>
    <w:p w:rsidR="00DE31F5" w:rsidRDefault="00DE31F5" w:rsidP="00DE31F5">
      <w:pPr>
        <w:pStyle w:val="Odsekzoznamu"/>
        <w:numPr>
          <w:ilvl w:val="0"/>
          <w:numId w:val="3"/>
        </w:numPr>
        <w:spacing w:after="130" w:line="265" w:lineRule="auto"/>
      </w:pPr>
      <w:r w:rsidRPr="004F7A2B">
        <w:rPr>
          <w:rFonts w:ascii="Times New Roman" w:eastAsia="Times New Roman" w:hAnsi="Times New Roman" w:cs="Times New Roman"/>
          <w:sz w:val="14"/>
        </w:rPr>
        <w:t xml:space="preserve">na oprávnené výdavky uvedené v projekte nežiadam o inú pomoc, resp. požadovanie inej pomoci je v súlade s pravidlami kumulácie ustanovenými v príslušných právnych predpisov poskytovania štátnej pomoci a na tieto výdavky v minulosti nebol poskytnutý príspevok z verejných prostriedkov ani z Recyklačného fondu, </w:t>
      </w:r>
    </w:p>
    <w:p w:rsidR="00DE31F5" w:rsidRDefault="00DE31F5" w:rsidP="00DE31F5">
      <w:pPr>
        <w:pStyle w:val="Odsekzoznamu"/>
        <w:numPr>
          <w:ilvl w:val="0"/>
          <w:numId w:val="3"/>
        </w:numPr>
        <w:spacing w:after="3" w:line="265" w:lineRule="auto"/>
      </w:pPr>
      <w:r w:rsidRPr="004F7A2B">
        <w:rPr>
          <w:rFonts w:ascii="Times New Roman" w:eastAsia="Times New Roman" w:hAnsi="Times New Roman" w:cs="Times New Roman"/>
          <w:sz w:val="14"/>
        </w:rPr>
        <w:t xml:space="preserve">spĺňam podmienky poskytnutia príspevku uvedené v príslušnej výzve, </w:t>
      </w:r>
    </w:p>
    <w:p w:rsidR="00DE31F5" w:rsidRDefault="00DE31F5" w:rsidP="00DE31F5">
      <w:pPr>
        <w:pStyle w:val="Odsekzoznamu"/>
        <w:numPr>
          <w:ilvl w:val="0"/>
          <w:numId w:val="3"/>
        </w:numPr>
        <w:spacing w:after="3" w:line="265" w:lineRule="auto"/>
      </w:pPr>
      <w:r w:rsidRPr="004F7A2B">
        <w:rPr>
          <w:rFonts w:ascii="Times New Roman" w:eastAsia="Times New Roman" w:hAnsi="Times New Roman" w:cs="Times New Roman"/>
          <w:sz w:val="14"/>
        </w:rPr>
        <w:t xml:space="preserve">údaje uvedené v žiadosti o NFP sú identické s údajmi odoslanými prostredníctvom verejnej časti portálu ITMS2014+, som si vedomý skutočnosti, že na NFP nie je právny nárok, </w:t>
      </w:r>
    </w:p>
    <w:p w:rsidR="00DE31F5" w:rsidRDefault="00DE31F5" w:rsidP="00DE31F5">
      <w:pPr>
        <w:pStyle w:val="Odsekzoznamu"/>
        <w:numPr>
          <w:ilvl w:val="0"/>
          <w:numId w:val="3"/>
        </w:numPr>
        <w:spacing w:after="268" w:line="303" w:lineRule="auto"/>
      </w:pPr>
      <w:r w:rsidRPr="004F7A2B">
        <w:rPr>
          <w:rFonts w:ascii="Times New Roman" w:eastAsia="Times New Roman" w:hAnsi="Times New Roman" w:cs="Times New Roman"/>
          <w:sz w:val="14"/>
        </w:rPr>
        <w:t xml:space="preserve">som si vedomý zodpovednosti za predloženie úplných a správnych údajov, pričom beriem na vedomie, že preukázanie opaku je spojené s rizikom možných následkov v rámci konania o žiadosti o NFP a/alebo implementácie projektu (napr. možnosť mimoriadneho ukončenia zmluvného vzťahu, vznik neoprávnených výdavkov). </w:t>
      </w:r>
    </w:p>
    <w:p w:rsidR="00DE31F5" w:rsidRDefault="00DE31F5" w:rsidP="00DE31F5">
      <w:pPr>
        <w:spacing w:after="61" w:line="315" w:lineRule="auto"/>
        <w:ind w:left="72"/>
        <w:jc w:val="both"/>
        <w:rPr>
          <w:rFonts w:ascii="Times New Roman" w:eastAsia="Times New Roman" w:hAnsi="Times New Roman" w:cs="Times New Roman"/>
          <w:sz w:val="14"/>
        </w:rPr>
      </w:pPr>
      <w:r>
        <w:rPr>
          <w:rFonts w:ascii="Times New Roman" w:eastAsia="Times New Roman" w:hAnsi="Times New Roman" w:cs="Times New Roman"/>
          <w:sz w:val="14"/>
        </w:rPr>
        <w:t xml:space="preserve">Zaväzujem sa bezodkladne písomne informovať poskytovateľa o všetkých zmenách, ktoré sa týkajú uvedených údajov a skutočností. Súhlasím so správou, spracovaním a uchovávaním všetkých uvedených osobných údajov podľa § 47 zákona č. 292/2014 Z. z. o príspevku poskytovanom z európskych štrukturálnych a investičných fondov a o zmene a doplnení niektorých zákonov. </w:t>
      </w:r>
    </w:p>
    <w:p w:rsidR="00456D48" w:rsidRDefault="00456D48">
      <w:pPr>
        <w:spacing w:after="61" w:line="315" w:lineRule="auto"/>
        <w:jc w:val="both"/>
      </w:pPr>
    </w:p>
    <w:p w:rsidR="00B37D6A" w:rsidRDefault="006D2736">
      <w:pPr>
        <w:spacing w:after="174"/>
      </w:pPr>
      <w:r>
        <w:rPr>
          <w:rFonts w:ascii="Arial" w:eastAsia="Arial" w:hAnsi="Arial" w:cs="Arial"/>
          <w:sz w:val="20"/>
        </w:rPr>
        <w:t>(191)</w:t>
      </w:r>
      <w:r>
        <w:rPr>
          <w:rFonts w:ascii="Arial" w:eastAsia="Arial" w:hAnsi="Arial" w:cs="Arial"/>
          <w:sz w:val="24"/>
        </w:rPr>
        <w:t xml:space="preserve"> </w:t>
      </w:r>
    </w:p>
    <w:p w:rsidR="00DE31F5" w:rsidRDefault="00DE31F5" w:rsidP="00DE31F5">
      <w:pPr>
        <w:spacing w:after="3" w:line="353" w:lineRule="auto"/>
        <w:ind w:left="48" w:right="4880" w:hanging="10"/>
        <w:rPr>
          <w:rFonts w:ascii="Arial" w:eastAsia="Arial" w:hAnsi="Arial" w:cs="Arial"/>
          <w:sz w:val="24"/>
        </w:rPr>
      </w:pPr>
      <w:r>
        <w:rPr>
          <w:rFonts w:ascii="Arial" w:eastAsia="Arial" w:hAnsi="Arial" w:cs="Arial"/>
          <w:sz w:val="14"/>
        </w:rPr>
        <w:t>S ohľadom na podmienky poskytnutia príspevku zároveň čestne vyhlasujem, že:</w:t>
      </w:r>
      <w:r>
        <w:rPr>
          <w:rFonts w:ascii="Arial" w:eastAsia="Arial" w:hAnsi="Arial" w:cs="Arial"/>
          <w:sz w:val="24"/>
        </w:rPr>
        <w:t xml:space="preserve"> </w:t>
      </w:r>
    </w:p>
    <w:p w:rsidR="00DE31F5" w:rsidRPr="006D6D3B" w:rsidRDefault="00DE31F5" w:rsidP="00DE31F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je voči mne vedený výkon rozhodnutia;</w:t>
      </w:r>
    </w:p>
    <w:p w:rsidR="00DE31F5" w:rsidRPr="006D6D3B" w:rsidRDefault="00DE31F5" w:rsidP="00DE31F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predmetom zálohu na zabezpečenie úveru nebudú nehnuteľnosti/hnuteľné veci nadobudnuté/zhodnotené z NFP;</w:t>
      </w:r>
    </w:p>
    <w:p w:rsidR="00DE31F5" w:rsidRPr="006D6D3B" w:rsidRDefault="00DE31F5" w:rsidP="00DE31F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nedošlo k zahladeniu odsúdenia za trestné činy podľa uvedeného v §§284, 285, 298 až 310, alebo trestného činu uvedeného v §§20, 21 a 337 v súvislosti s trestným činom uvedeným v §§284, 285, 298 až 310 Trestného zákona)</w:t>
      </w:r>
    </w:p>
    <w:p w:rsidR="00DE31F5" w:rsidRPr="006D6D3B" w:rsidRDefault="00DE31F5" w:rsidP="00A1526F">
      <w:pPr>
        <w:pStyle w:val="Odsekzoznamu"/>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 xml:space="preserve">a) pri realizácii stavieb slúžiacich pre verejnosť som rešpektoval platné právne predpisy SR a zabezpečil ich bezbariérovosť,    </w:t>
      </w:r>
    </w:p>
    <w:p w:rsidR="00DE31F5" w:rsidRPr="006D6D3B" w:rsidRDefault="00DE31F5" w:rsidP="00A1526F">
      <w:pPr>
        <w:pStyle w:val="Odsekzoznamu"/>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b) pri výbere zamestnancov v rámci realizácie projektu bude dodržaný princíp rovnosti mužov a žien a nediskriminácia a tieto princípy budú zohľadnené v podmienkach na výber zamestnancov,</w:t>
      </w:r>
    </w:p>
    <w:p w:rsidR="00DE31F5" w:rsidRPr="006D6D3B" w:rsidDel="00A1526F" w:rsidRDefault="00DE31F5" w:rsidP="00A1526F">
      <w:pPr>
        <w:pStyle w:val="Odsekzoznamu"/>
        <w:spacing w:after="0" w:line="240" w:lineRule="auto"/>
        <w:jc w:val="both"/>
        <w:rPr>
          <w:del w:id="343" w:author="Kunová Silvia" w:date="2018-04-09T11:29:00Z"/>
          <w:rFonts w:ascii="Times New Roman" w:hAnsi="Times New Roman" w:cs="Times New Roman"/>
          <w:sz w:val="14"/>
          <w:szCs w:val="14"/>
        </w:rPr>
      </w:pPr>
      <w:r w:rsidRPr="006D6D3B">
        <w:rPr>
          <w:rFonts w:ascii="Times New Roman" w:hAnsi="Times New Roman" w:cs="Times New Roman"/>
          <w:sz w:val="14"/>
          <w:szCs w:val="14"/>
        </w:rPr>
        <w:lastRenderedPageBreak/>
        <w:t>c) pri zadávaní podmienok verejného obstarávania nebudú podmienky definované tak, aby mohlo dôjsť k nerovným príležitostiam pri výbere dodávateľa (napr. horšie možnosti pre etnické menšiny, telesne a zdravotne postihnutých) a aby nedochádzalo k nerovnakému zaobchádzaniu pri finančnom ohodnotení (napr. nižšie mzdy žien – rodový mzdový rozdiel);</w:t>
      </w:r>
    </w:p>
    <w:p w:rsidR="00DE31F5" w:rsidRPr="00A1526F" w:rsidDel="00A1526F" w:rsidRDefault="00DE31F5" w:rsidP="00A1526F">
      <w:pPr>
        <w:spacing w:after="0" w:line="240" w:lineRule="auto"/>
        <w:jc w:val="both"/>
        <w:rPr>
          <w:del w:id="344" w:author="Kunová Silvia" w:date="2018-04-09T11:29:00Z"/>
          <w:rFonts w:ascii="Times New Roman" w:hAnsi="Times New Roman" w:cs="Times New Roman"/>
          <w:sz w:val="14"/>
          <w:szCs w:val="14"/>
        </w:rPr>
      </w:pPr>
    </w:p>
    <w:p w:rsidR="00DE31F5" w:rsidRDefault="00DE31F5" w:rsidP="00DE31F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súhlasím s overením plnenia spravodajských povinností žiadateľa zo strany poskytovateľa</w:t>
      </w:r>
      <w:r>
        <w:rPr>
          <w:rFonts w:ascii="Times New Roman" w:hAnsi="Times New Roman" w:cs="Times New Roman"/>
          <w:sz w:val="14"/>
          <w:szCs w:val="14"/>
        </w:rPr>
        <w:t>,</w:t>
      </w:r>
    </w:p>
    <w:p w:rsidR="00DE31F5" w:rsidRPr="00DE31F5" w:rsidDel="00E10E4F" w:rsidRDefault="00DE31F5" w:rsidP="00DE31F5">
      <w:pPr>
        <w:pStyle w:val="Odsekzoznamu"/>
        <w:numPr>
          <w:ilvl w:val="0"/>
          <w:numId w:val="12"/>
        </w:numPr>
        <w:spacing w:after="0" w:line="240" w:lineRule="auto"/>
        <w:jc w:val="both"/>
        <w:rPr>
          <w:del w:id="345" w:author="Kunová Silvia" w:date="2018-03-21T12:15:00Z"/>
          <w:rFonts w:ascii="Times New Roman" w:hAnsi="Times New Roman" w:cs="Times New Roman"/>
          <w:sz w:val="14"/>
          <w:szCs w:val="14"/>
        </w:rPr>
      </w:pPr>
      <w:del w:id="346" w:author="Kunová Silvia" w:date="2018-03-21T12:15:00Z">
        <w:r w:rsidRPr="006D6D3B" w:rsidDel="00E10E4F">
          <w:rPr>
            <w:rFonts w:ascii="Times New Roman" w:hAnsi="Times New Roman" w:cs="Times New Roman"/>
            <w:sz w:val="14"/>
            <w:szCs w:val="14"/>
          </w:rPr>
          <w:delText>pri príprave a realizácii projektu som dodržiaval a naďalej budem dodržiavať princíp zákazu konfliktu záujmov v súlade s § 46 zákona č. 292/2014 Z. z. o príspevku poskytovanom z európskych štrukturálnych a investičných fondov a o zmene a doplnení niektorých zákonov;</w:delText>
        </w:r>
      </w:del>
    </w:p>
    <w:p w:rsidR="00DE31F5" w:rsidRPr="006D6D3B" w:rsidRDefault="00DE31F5" w:rsidP="00DE31F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zároveň projekt nezahŕňa výdavky viažuce sa na činnosti, ktoré by boli súčasťou projektu, v prípade ktorého sa začalo alebo malo začať vymáhacie konanie po premiestnení výrobnej činnosti mimo oblasti OP RH;</w:t>
      </w:r>
    </w:p>
    <w:p w:rsidR="00DE31F5" w:rsidRPr="006D6D3B" w:rsidRDefault="00DE31F5" w:rsidP="00DE31F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nenárokuje voči sa mne vrátenie pomoci na základe rozhodnutia Európskej komisie, ktorým bola pomoc označená za neoprávnenú a nezlučiteľnú so spoločným trhom;</w:t>
      </w:r>
    </w:p>
    <w:p w:rsidR="00DE31F5" w:rsidRPr="006D6D3B" w:rsidRDefault="00DE31F5" w:rsidP="00DE31F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som dlžníkom na daniach;</w:t>
      </w:r>
    </w:p>
    <w:p w:rsidR="00DE31F5" w:rsidRPr="006D6D3B" w:rsidRDefault="00DE31F5" w:rsidP="00DE31F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som dlžníkom poistného na zdravotnom poistení;</w:t>
      </w:r>
    </w:p>
    <w:p w:rsidR="00DE31F5" w:rsidRPr="006D6D3B" w:rsidRDefault="00DE31F5" w:rsidP="00DE31F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som dlžníkom poistného na sociálnom poistení;</w:t>
      </w:r>
    </w:p>
    <w:p w:rsidR="00DE31F5" w:rsidRDefault="00DE31F5" w:rsidP="00DE31F5">
      <w:pPr>
        <w:pStyle w:val="Odsekzoznamu"/>
        <w:numPr>
          <w:ilvl w:val="0"/>
          <w:numId w:val="12"/>
        </w:numPr>
        <w:spacing w:after="0" w:line="240" w:lineRule="auto"/>
        <w:jc w:val="both"/>
        <w:rPr>
          <w:ins w:id="347" w:author="Kunová Silvia" w:date="2018-03-21T12:16:00Z"/>
          <w:rFonts w:ascii="Times New Roman" w:hAnsi="Times New Roman" w:cs="Times New Roman"/>
          <w:sz w:val="14"/>
          <w:szCs w:val="14"/>
        </w:rPr>
      </w:pPr>
      <w:r w:rsidRPr="006D6D3B">
        <w:rPr>
          <w:rFonts w:ascii="Times New Roman" w:hAnsi="Times New Roman" w:cs="Times New Roman"/>
          <w:sz w:val="14"/>
          <w:szCs w:val="14"/>
        </w:rPr>
        <w:t>nie je voči mne vedené konkurzné konanie, reštrukturalizačné konanie, nie som v</w:t>
      </w:r>
      <w:r>
        <w:rPr>
          <w:rFonts w:ascii="Times New Roman" w:hAnsi="Times New Roman" w:cs="Times New Roman"/>
          <w:sz w:val="14"/>
          <w:szCs w:val="14"/>
        </w:rPr>
        <w:t> </w:t>
      </w:r>
      <w:r w:rsidRPr="006D6D3B">
        <w:rPr>
          <w:rFonts w:ascii="Times New Roman" w:hAnsi="Times New Roman" w:cs="Times New Roman"/>
          <w:sz w:val="14"/>
          <w:szCs w:val="14"/>
        </w:rPr>
        <w:t>konkurze</w:t>
      </w:r>
      <w:r>
        <w:rPr>
          <w:rFonts w:ascii="Times New Roman" w:hAnsi="Times New Roman" w:cs="Times New Roman"/>
          <w:sz w:val="14"/>
          <w:szCs w:val="14"/>
        </w:rPr>
        <w:t xml:space="preserve"> v </w:t>
      </w:r>
      <w:r w:rsidRPr="006D6D3B">
        <w:rPr>
          <w:rFonts w:ascii="Times New Roman" w:hAnsi="Times New Roman" w:cs="Times New Roman"/>
          <w:sz w:val="14"/>
          <w:szCs w:val="14"/>
        </w:rPr>
        <w:t>reštrukturalizácií</w:t>
      </w:r>
      <w:r>
        <w:rPr>
          <w:rFonts w:ascii="Times New Roman" w:hAnsi="Times New Roman" w:cs="Times New Roman"/>
          <w:sz w:val="14"/>
          <w:szCs w:val="14"/>
        </w:rPr>
        <w:t xml:space="preserve"> alebo likvidácií</w:t>
      </w:r>
      <w:r w:rsidRPr="006D6D3B">
        <w:rPr>
          <w:rFonts w:ascii="Times New Roman" w:hAnsi="Times New Roman" w:cs="Times New Roman"/>
          <w:sz w:val="14"/>
          <w:szCs w:val="14"/>
        </w:rPr>
        <w:t>;</w:t>
      </w:r>
    </w:p>
    <w:p w:rsidR="00E10E4F" w:rsidRPr="006D6D3B" w:rsidDel="00E10E4F" w:rsidRDefault="00E10E4F" w:rsidP="00DE31F5">
      <w:pPr>
        <w:pStyle w:val="Odsekzoznamu"/>
        <w:numPr>
          <w:ilvl w:val="0"/>
          <w:numId w:val="12"/>
        </w:numPr>
        <w:spacing w:after="0" w:line="240" w:lineRule="auto"/>
        <w:jc w:val="both"/>
        <w:rPr>
          <w:del w:id="348" w:author="Kunová Silvia" w:date="2018-03-21T12:18:00Z"/>
          <w:rFonts w:ascii="Times New Roman" w:hAnsi="Times New Roman" w:cs="Times New Roman"/>
          <w:sz w:val="14"/>
          <w:szCs w:val="14"/>
        </w:rPr>
      </w:pPr>
      <w:del w:id="349" w:author="Kunová Silvia" w:date="2018-03-21T12:18:00Z">
        <w:r w:rsidDel="00E10E4F">
          <w:rPr>
            <w:rFonts w:ascii="Times New Roman" w:hAnsi="Times New Roman" w:cs="Times New Roman"/>
            <w:sz w:val="14"/>
            <w:szCs w:val="14"/>
          </w:rPr>
          <w:delText>neporušil som zákaz nelegálnej práce a nelegálneho zamestnávania za obdobie 3-och rokov predchádzajúcich podaniu ŽoNFP</w:delText>
        </w:r>
      </w:del>
    </w:p>
    <w:p w:rsidR="00DE31F5" w:rsidRPr="006D6D3B" w:rsidRDefault="00E10E4F" w:rsidP="00DE31F5">
      <w:pPr>
        <w:pStyle w:val="Odsekzoznamu"/>
        <w:numPr>
          <w:ilvl w:val="0"/>
          <w:numId w:val="12"/>
        </w:numPr>
        <w:spacing w:after="0" w:line="240" w:lineRule="auto"/>
        <w:jc w:val="both"/>
        <w:rPr>
          <w:rFonts w:ascii="Times New Roman" w:hAnsi="Times New Roman" w:cs="Times New Roman"/>
          <w:sz w:val="14"/>
          <w:szCs w:val="14"/>
        </w:rPr>
      </w:pPr>
      <w:ins w:id="350" w:author="Kunová Silvia" w:date="2018-03-21T12:19:00Z">
        <w:r>
          <w:rPr>
            <w:rFonts w:ascii="Times New Roman" w:hAnsi="Times New Roman" w:cs="Times New Roman"/>
            <w:sz w:val="14"/>
            <w:szCs w:val="14"/>
          </w:rPr>
          <w:t xml:space="preserve">pri </w:t>
        </w:r>
        <w:r w:rsidRPr="006D6D3B">
          <w:rPr>
            <w:rFonts w:ascii="Times New Roman" w:hAnsi="Times New Roman" w:cs="Times New Roman"/>
            <w:sz w:val="14"/>
            <w:szCs w:val="14"/>
          </w:rPr>
          <w:t>ŽoP s príznakom „záverečná“ budem držiteľom osvedčenia na chov rýb vzťahujúce sa na akvakultúrne prevádzky, ktoré sú predmetom ŽoNFP.</w:t>
        </w:r>
      </w:ins>
    </w:p>
    <w:p w:rsidR="006B7642" w:rsidRDefault="006B7642">
      <w:pPr>
        <w:spacing w:after="3" w:line="353" w:lineRule="auto"/>
        <w:ind w:right="4880"/>
        <w:rPr>
          <w:rFonts w:ascii="Arial" w:eastAsia="Arial" w:hAnsi="Arial" w:cs="Arial"/>
          <w:sz w:val="24"/>
        </w:rPr>
      </w:pPr>
    </w:p>
    <w:p w:rsidR="00B37D6A" w:rsidRDefault="006D2736">
      <w:pPr>
        <w:spacing w:after="3" w:line="353" w:lineRule="auto"/>
        <w:ind w:right="4880"/>
        <w:rPr>
          <w:rFonts w:ascii="Arial" w:eastAsia="Arial" w:hAnsi="Arial" w:cs="Arial"/>
          <w:sz w:val="24"/>
        </w:rPr>
      </w:pPr>
      <w:r>
        <w:rPr>
          <w:rFonts w:ascii="Arial" w:eastAsia="Arial" w:hAnsi="Arial" w:cs="Arial"/>
          <w:sz w:val="14"/>
        </w:rPr>
        <w:t xml:space="preserve"> </w:t>
      </w:r>
      <w:r>
        <w:rPr>
          <w:rFonts w:ascii="Arial" w:eastAsia="Arial" w:hAnsi="Arial" w:cs="Arial"/>
          <w:sz w:val="20"/>
        </w:rPr>
        <w:t>(192)</w:t>
      </w:r>
      <w:r>
        <w:rPr>
          <w:rFonts w:ascii="Arial" w:eastAsia="Arial" w:hAnsi="Arial" w:cs="Arial"/>
          <w:sz w:val="24"/>
        </w:rPr>
        <w:t xml:space="preserve"> </w:t>
      </w:r>
    </w:p>
    <w:p w:rsidR="003501E4" w:rsidRDefault="003501E4" w:rsidP="003501E4">
      <w:pPr>
        <w:spacing w:after="3" w:line="353" w:lineRule="auto"/>
        <w:ind w:right="4880"/>
        <w:rPr>
          <w:rFonts w:ascii="Arial" w:eastAsia="Arial" w:hAnsi="Arial" w:cs="Arial"/>
          <w:sz w:val="24"/>
        </w:rPr>
      </w:pPr>
      <w:r>
        <w:rPr>
          <w:rFonts w:ascii="Arial" w:eastAsia="Arial" w:hAnsi="Arial" w:cs="Arial"/>
          <w:sz w:val="14"/>
        </w:rPr>
        <w:t>Zároveň čestne vyhlasujem, že:</w:t>
      </w:r>
    </w:p>
    <w:p w:rsidR="00315503" w:rsidRPr="00DD6F45" w:rsidRDefault="005A0810" w:rsidP="0091082F">
      <w:pPr>
        <w:pStyle w:val="Odsekzoznamu"/>
        <w:numPr>
          <w:ilvl w:val="0"/>
          <w:numId w:val="19"/>
        </w:numPr>
        <w:spacing w:before="120" w:after="120" w:line="240" w:lineRule="auto"/>
        <w:ind w:left="284" w:hanging="284"/>
        <w:jc w:val="both"/>
        <w:rPr>
          <w:rFonts w:ascii="Times New Roman" w:hAnsi="Times New Roman" w:cs="Times New Roman"/>
          <w:sz w:val="14"/>
          <w:szCs w:val="14"/>
        </w:rPr>
      </w:pPr>
      <w:ins w:id="351" w:author="Kunová Silvia" w:date="2018-03-14T14:54:00Z">
        <w:r>
          <w:rPr>
            <w:rFonts w:ascii="Times New Roman" w:hAnsi="Times New Roman" w:cs="Times New Roman"/>
            <w:sz w:val="14"/>
            <w:szCs w:val="14"/>
          </w:rPr>
          <w:t xml:space="preserve">budem zapísaný v registri podľa </w:t>
        </w:r>
      </w:ins>
      <w:ins w:id="352" w:author="Kunová Silvia" w:date="2018-03-14T14:55:00Z">
        <w:r w:rsidRPr="005A0810">
          <w:rPr>
            <w:rFonts w:ascii="Times New Roman" w:hAnsi="Times New Roman" w:cs="Times New Roman"/>
            <w:sz w:val="14"/>
            <w:szCs w:val="14"/>
          </w:rPr>
          <w:t>zákona č. 315/2016 Z. z. o registri partnerov a verejného sektora a o</w:t>
        </w:r>
        <w:r>
          <w:rPr>
            <w:rFonts w:ascii="Times New Roman" w:hAnsi="Times New Roman" w:cs="Times New Roman"/>
            <w:sz w:val="14"/>
            <w:szCs w:val="14"/>
          </w:rPr>
          <w:t> </w:t>
        </w:r>
        <w:r w:rsidRPr="005A0810">
          <w:rPr>
            <w:rFonts w:ascii="Times New Roman" w:hAnsi="Times New Roman" w:cs="Times New Roman"/>
            <w:sz w:val="14"/>
            <w:szCs w:val="14"/>
          </w:rPr>
          <w:t>zmene</w:t>
        </w:r>
        <w:r>
          <w:rPr>
            <w:rFonts w:ascii="Times New Roman" w:hAnsi="Times New Roman" w:cs="Times New Roman"/>
            <w:sz w:val="14"/>
            <w:szCs w:val="14"/>
          </w:rPr>
          <w:t xml:space="preserve"> a doplnení niektorých zákonov</w:t>
        </w:r>
      </w:ins>
      <w:ins w:id="353" w:author="Kunová Silvia" w:date="2018-03-14T15:03:00Z">
        <w:r w:rsidR="00D13596">
          <w:rPr>
            <w:rFonts w:ascii="Times New Roman" w:hAnsi="Times New Roman" w:cs="Times New Roman"/>
            <w:sz w:val="14"/>
            <w:szCs w:val="14"/>
          </w:rPr>
          <w:t xml:space="preserve"> (ak relevantné)</w:t>
        </w:r>
      </w:ins>
      <w:r w:rsidR="00315503" w:rsidRPr="00DD6F45">
        <w:rPr>
          <w:rFonts w:ascii="Times New Roman" w:hAnsi="Times New Roman" w:cs="Times New Roman"/>
          <w:sz w:val="14"/>
          <w:szCs w:val="14"/>
        </w:rPr>
        <w:t>,</w:t>
      </w:r>
    </w:p>
    <w:p w:rsidR="00315503" w:rsidRPr="00DD6F45" w:rsidRDefault="005A0810" w:rsidP="0091082F">
      <w:pPr>
        <w:pStyle w:val="Odsekzoznamu"/>
        <w:numPr>
          <w:ilvl w:val="0"/>
          <w:numId w:val="19"/>
        </w:numPr>
        <w:spacing w:before="120" w:after="120" w:line="240" w:lineRule="auto"/>
        <w:ind w:left="284" w:hanging="284"/>
        <w:jc w:val="both"/>
        <w:rPr>
          <w:rFonts w:ascii="Times New Roman" w:hAnsi="Times New Roman" w:cs="Times New Roman"/>
          <w:sz w:val="14"/>
          <w:szCs w:val="14"/>
        </w:rPr>
      </w:pPr>
      <w:ins w:id="354" w:author="Kunová Silvia" w:date="2018-03-14T14:56:00Z">
        <w:r>
          <w:rPr>
            <w:rFonts w:ascii="Times New Roman" w:hAnsi="Times New Roman" w:cs="Times New Roman"/>
            <w:sz w:val="14"/>
            <w:szCs w:val="14"/>
          </w:rPr>
          <w:t xml:space="preserve">som zapísaný v registri podľa </w:t>
        </w:r>
        <w:r w:rsidRPr="005A0810">
          <w:rPr>
            <w:rFonts w:ascii="Times New Roman" w:hAnsi="Times New Roman" w:cs="Times New Roman"/>
            <w:sz w:val="14"/>
            <w:szCs w:val="14"/>
          </w:rPr>
          <w:t>zákona č. 315/2016 Z. z. o registri partnerov a verejného sektora a o</w:t>
        </w:r>
        <w:r>
          <w:rPr>
            <w:rFonts w:ascii="Times New Roman" w:hAnsi="Times New Roman" w:cs="Times New Roman"/>
            <w:sz w:val="14"/>
            <w:szCs w:val="14"/>
          </w:rPr>
          <w:t> </w:t>
        </w:r>
        <w:r w:rsidRPr="005A0810">
          <w:rPr>
            <w:rFonts w:ascii="Times New Roman" w:hAnsi="Times New Roman" w:cs="Times New Roman"/>
            <w:sz w:val="14"/>
            <w:szCs w:val="14"/>
          </w:rPr>
          <w:t>zmene</w:t>
        </w:r>
        <w:r>
          <w:rPr>
            <w:rFonts w:ascii="Times New Roman" w:hAnsi="Times New Roman" w:cs="Times New Roman"/>
            <w:sz w:val="14"/>
            <w:szCs w:val="14"/>
          </w:rPr>
          <w:t xml:space="preserve"> a doplnení niektorých zákonov</w:t>
        </w:r>
      </w:ins>
      <w:ins w:id="355" w:author="Kunová Silvia" w:date="2018-03-14T15:03:00Z">
        <w:r w:rsidR="00D13596">
          <w:rPr>
            <w:rFonts w:ascii="Times New Roman" w:hAnsi="Times New Roman" w:cs="Times New Roman"/>
            <w:sz w:val="14"/>
            <w:szCs w:val="14"/>
          </w:rPr>
          <w:t xml:space="preserve"> (ak relevantné)</w:t>
        </w:r>
      </w:ins>
      <w:r w:rsidR="00315503" w:rsidRPr="00DD6F45">
        <w:rPr>
          <w:rFonts w:ascii="Times New Roman" w:hAnsi="Times New Roman" w:cs="Times New Roman"/>
          <w:sz w:val="14"/>
          <w:szCs w:val="14"/>
        </w:rPr>
        <w:t>,</w:t>
      </w:r>
    </w:p>
    <w:p w:rsidR="00315503" w:rsidRDefault="005A0810" w:rsidP="0091082F">
      <w:pPr>
        <w:pStyle w:val="Odsekzoznamu"/>
        <w:numPr>
          <w:ilvl w:val="0"/>
          <w:numId w:val="19"/>
        </w:numPr>
        <w:spacing w:before="120" w:after="120" w:line="240" w:lineRule="auto"/>
        <w:ind w:left="284" w:hanging="284"/>
        <w:jc w:val="both"/>
        <w:rPr>
          <w:ins w:id="356" w:author="Kunová Silvia" w:date="2018-03-15T10:04:00Z"/>
          <w:rFonts w:ascii="Times New Roman" w:hAnsi="Times New Roman" w:cs="Times New Roman"/>
          <w:sz w:val="14"/>
          <w:szCs w:val="14"/>
        </w:rPr>
      </w:pPr>
      <w:ins w:id="357" w:author="Kunová Silvia" w:date="2018-03-14T14:56:00Z">
        <w:r w:rsidRPr="005A0810">
          <w:rPr>
            <w:rFonts w:ascii="Times New Roman" w:hAnsi="Times New Roman" w:cs="Times New Roman"/>
            <w:sz w:val="14"/>
            <w:szCs w:val="14"/>
          </w:rPr>
          <w:t xml:space="preserve">nevzťahuje sa na mňa </w:t>
        </w:r>
      </w:ins>
      <w:ins w:id="358" w:author="Kunová Silvia" w:date="2018-03-14T15:02:00Z">
        <w:r w:rsidR="00D13596">
          <w:rPr>
            <w:rFonts w:ascii="Times New Roman" w:hAnsi="Times New Roman" w:cs="Times New Roman"/>
            <w:sz w:val="14"/>
            <w:szCs w:val="14"/>
          </w:rPr>
          <w:t>povinnosť</w:t>
        </w:r>
      </w:ins>
      <w:ins w:id="359" w:author="Kunová Silvia" w:date="2018-03-14T15:04:00Z">
        <w:r w:rsidR="00D13596">
          <w:rPr>
            <w:rFonts w:ascii="Times New Roman" w:hAnsi="Times New Roman" w:cs="Times New Roman"/>
            <w:sz w:val="14"/>
            <w:szCs w:val="14"/>
          </w:rPr>
          <w:t xml:space="preserve"> </w:t>
        </w:r>
      </w:ins>
      <w:ins w:id="360" w:author="Kunová Silvia" w:date="2018-03-14T14:56:00Z">
        <w:r w:rsidRPr="005A0810">
          <w:rPr>
            <w:rFonts w:ascii="Times New Roman" w:hAnsi="Times New Roman" w:cs="Times New Roman"/>
            <w:sz w:val="14"/>
            <w:szCs w:val="14"/>
          </w:rPr>
          <w:t>zapísan</w:t>
        </w:r>
        <w:r w:rsidR="00D13596">
          <w:rPr>
            <w:rFonts w:ascii="Times New Roman" w:hAnsi="Times New Roman" w:cs="Times New Roman"/>
            <w:sz w:val="14"/>
            <w:szCs w:val="14"/>
          </w:rPr>
          <w:t>ia</w:t>
        </w:r>
        <w:r w:rsidRPr="005A0810">
          <w:rPr>
            <w:rFonts w:ascii="Times New Roman" w:hAnsi="Times New Roman" w:cs="Times New Roman"/>
            <w:sz w:val="14"/>
            <w:szCs w:val="14"/>
          </w:rPr>
          <w:t xml:space="preserve"> v registri podľa zákona č. 315/2016 Z. z. o registri partnerov a</w:t>
        </w:r>
      </w:ins>
      <w:ins w:id="361" w:author="Kunová Silvia" w:date="2018-03-14T14:57:00Z">
        <w:r>
          <w:rPr>
            <w:rFonts w:ascii="Times New Roman" w:hAnsi="Times New Roman" w:cs="Times New Roman"/>
            <w:sz w:val="14"/>
            <w:szCs w:val="14"/>
          </w:rPr>
          <w:t> </w:t>
        </w:r>
      </w:ins>
      <w:ins w:id="362" w:author="Kunová Silvia" w:date="2018-03-14T14:56:00Z">
        <w:r w:rsidRPr="005A0810">
          <w:rPr>
            <w:rFonts w:ascii="Times New Roman" w:hAnsi="Times New Roman" w:cs="Times New Roman"/>
            <w:sz w:val="14"/>
            <w:szCs w:val="14"/>
          </w:rPr>
          <w:t>verejného</w:t>
        </w:r>
      </w:ins>
      <w:ins w:id="363" w:author="Kunová Silvia" w:date="2018-03-14T14:57:00Z">
        <w:r>
          <w:rPr>
            <w:rFonts w:ascii="Times New Roman" w:hAnsi="Times New Roman" w:cs="Times New Roman"/>
            <w:sz w:val="14"/>
            <w:szCs w:val="14"/>
          </w:rPr>
          <w:t xml:space="preserve"> </w:t>
        </w:r>
        <w:r w:rsidRPr="005A0810">
          <w:rPr>
            <w:rFonts w:ascii="Times New Roman" w:hAnsi="Times New Roman" w:cs="Times New Roman"/>
            <w:sz w:val="14"/>
            <w:szCs w:val="14"/>
          </w:rPr>
          <w:t>sektora a o</w:t>
        </w:r>
        <w:r>
          <w:rPr>
            <w:rFonts w:ascii="Times New Roman" w:hAnsi="Times New Roman" w:cs="Times New Roman"/>
            <w:sz w:val="14"/>
            <w:szCs w:val="14"/>
          </w:rPr>
          <w:t> </w:t>
        </w:r>
        <w:r w:rsidRPr="005A0810">
          <w:rPr>
            <w:rFonts w:ascii="Times New Roman" w:hAnsi="Times New Roman" w:cs="Times New Roman"/>
            <w:sz w:val="14"/>
            <w:szCs w:val="14"/>
          </w:rPr>
          <w:t>zmene</w:t>
        </w:r>
        <w:r>
          <w:rPr>
            <w:rFonts w:ascii="Times New Roman" w:hAnsi="Times New Roman" w:cs="Times New Roman"/>
            <w:sz w:val="14"/>
            <w:szCs w:val="14"/>
          </w:rPr>
          <w:t xml:space="preserve"> a doplnení niektorých zákonov</w:t>
        </w:r>
      </w:ins>
      <w:ins w:id="364" w:author="Kunová Silvia" w:date="2018-03-14T15:03:00Z">
        <w:r w:rsidR="00D13596">
          <w:rPr>
            <w:rFonts w:ascii="Times New Roman" w:hAnsi="Times New Roman" w:cs="Times New Roman"/>
            <w:sz w:val="14"/>
            <w:szCs w:val="14"/>
          </w:rPr>
          <w:t xml:space="preserve"> (ak relevantné)</w:t>
        </w:r>
      </w:ins>
      <w:r w:rsidR="00315503" w:rsidRPr="00DD6F45">
        <w:rPr>
          <w:rFonts w:ascii="Times New Roman" w:hAnsi="Times New Roman" w:cs="Times New Roman"/>
          <w:sz w:val="14"/>
          <w:szCs w:val="14"/>
        </w:rPr>
        <w:t>,</w:t>
      </w:r>
    </w:p>
    <w:p w:rsidR="003237FD" w:rsidRDefault="003237FD" w:rsidP="0091082F">
      <w:pPr>
        <w:pStyle w:val="Odsekzoznamu"/>
        <w:numPr>
          <w:ilvl w:val="0"/>
          <w:numId w:val="19"/>
        </w:numPr>
        <w:spacing w:before="120" w:after="120" w:line="240" w:lineRule="auto"/>
        <w:ind w:left="284" w:hanging="284"/>
        <w:jc w:val="both"/>
        <w:rPr>
          <w:ins w:id="365" w:author="Kunová Silvia" w:date="2018-03-16T05:36:00Z"/>
          <w:rFonts w:ascii="Times New Roman" w:hAnsi="Times New Roman" w:cs="Times New Roman"/>
          <w:sz w:val="14"/>
          <w:szCs w:val="14"/>
        </w:rPr>
      </w:pPr>
      <w:ins w:id="366" w:author="Kunová Silvia" w:date="2018-03-15T10:04:00Z">
        <w:r>
          <w:rPr>
            <w:rFonts w:ascii="Times New Roman" w:hAnsi="Times New Roman" w:cs="Times New Roman"/>
            <w:sz w:val="14"/>
            <w:szCs w:val="14"/>
          </w:rPr>
          <w:t>účtovnú závierku je možné získať z ITMS2014+</w:t>
        </w:r>
      </w:ins>
    </w:p>
    <w:p w:rsidR="00A318F4" w:rsidRDefault="00A318F4" w:rsidP="0091082F">
      <w:pPr>
        <w:pStyle w:val="Odsekzoznamu"/>
        <w:numPr>
          <w:ilvl w:val="0"/>
          <w:numId w:val="19"/>
        </w:numPr>
        <w:spacing w:before="120" w:after="120" w:line="240" w:lineRule="auto"/>
        <w:ind w:left="284" w:hanging="284"/>
        <w:jc w:val="both"/>
        <w:rPr>
          <w:ins w:id="367" w:author="Kunová Silvia" w:date="2018-03-21T12:20:00Z"/>
          <w:rFonts w:ascii="Times New Roman" w:hAnsi="Times New Roman" w:cs="Times New Roman"/>
          <w:sz w:val="14"/>
          <w:szCs w:val="14"/>
        </w:rPr>
      </w:pPr>
      <w:ins w:id="368" w:author="Kunová Silvia" w:date="2018-03-16T05:36:00Z">
        <w:r>
          <w:rPr>
            <w:rFonts w:ascii="Times New Roman" w:hAnsi="Times New Roman" w:cs="Times New Roman"/>
            <w:sz w:val="14"/>
            <w:szCs w:val="14"/>
          </w:rPr>
          <w:t>nebolo objektívne možné vykonať riadny prieskum trhu a z</w:t>
        </w:r>
      </w:ins>
      <w:ins w:id="369" w:author="Kunová Silvia" w:date="2018-03-16T05:37:00Z">
        <w:r>
          <w:rPr>
            <w:rFonts w:ascii="Times New Roman" w:hAnsi="Times New Roman" w:cs="Times New Roman"/>
            <w:sz w:val="14"/>
            <w:szCs w:val="14"/>
          </w:rPr>
          <w:t> </w:t>
        </w:r>
      </w:ins>
      <w:ins w:id="370" w:author="Kunová Silvia" w:date="2018-03-16T05:36:00Z">
        <w:r>
          <w:rPr>
            <w:rFonts w:ascii="Times New Roman" w:hAnsi="Times New Roman" w:cs="Times New Roman"/>
            <w:sz w:val="14"/>
            <w:szCs w:val="14"/>
          </w:rPr>
          <w:t xml:space="preserve">tohto </w:t>
        </w:r>
      </w:ins>
      <w:ins w:id="371" w:author="Kunová Silvia" w:date="2018-03-16T05:37:00Z">
        <w:r>
          <w:rPr>
            <w:rFonts w:ascii="Times New Roman" w:hAnsi="Times New Roman" w:cs="Times New Roman"/>
            <w:sz w:val="14"/>
            <w:szCs w:val="14"/>
          </w:rPr>
          <w:t>dôvodu preukazujem hospodárnosť výdavkov na obstarávanie hnuteľného majetku (napr.: stroje, zariadenia, technol</w:t>
        </w:r>
      </w:ins>
      <w:ins w:id="372" w:author="Kunová Silvia" w:date="2018-03-16T05:38:00Z">
        <w:r>
          <w:rPr>
            <w:rFonts w:ascii="Times New Roman" w:hAnsi="Times New Roman" w:cs="Times New Roman"/>
            <w:sz w:val="14"/>
            <w:szCs w:val="14"/>
          </w:rPr>
          <w:t>ógie)</w:t>
        </w:r>
      </w:ins>
      <w:ins w:id="373" w:author="Kunová Silvia" w:date="2018-03-16T13:17:00Z">
        <w:r w:rsidR="00992628">
          <w:rPr>
            <w:rFonts w:ascii="Times New Roman" w:hAnsi="Times New Roman" w:cs="Times New Roman"/>
            <w:sz w:val="14"/>
            <w:szCs w:val="14"/>
          </w:rPr>
          <w:t xml:space="preserve"> </w:t>
        </w:r>
      </w:ins>
      <w:ins w:id="374" w:author="Kunová Silvia" w:date="2018-03-16T05:38:00Z">
        <w:r>
          <w:rPr>
            <w:rFonts w:ascii="Times New Roman" w:hAnsi="Times New Roman" w:cs="Times New Roman"/>
            <w:sz w:val="14"/>
            <w:szCs w:val="14"/>
          </w:rPr>
          <w:t>znaleckým posudkom</w:t>
        </w:r>
      </w:ins>
    </w:p>
    <w:p w:rsidR="00E10E4F" w:rsidRDefault="00E10E4F" w:rsidP="00E10E4F">
      <w:pPr>
        <w:pStyle w:val="Odsekzoznamu"/>
        <w:numPr>
          <w:ilvl w:val="0"/>
          <w:numId w:val="19"/>
        </w:numPr>
        <w:spacing w:after="0" w:line="240" w:lineRule="auto"/>
        <w:ind w:left="284" w:hanging="284"/>
        <w:jc w:val="both"/>
        <w:rPr>
          <w:ins w:id="375" w:author="Kunová Silvia" w:date="2018-03-21T12:20:00Z"/>
          <w:rFonts w:ascii="Times New Roman" w:hAnsi="Times New Roman" w:cs="Times New Roman"/>
          <w:sz w:val="14"/>
          <w:szCs w:val="14"/>
        </w:rPr>
      </w:pPr>
      <w:ins w:id="376" w:author="Kunová Silvia" w:date="2018-03-21T12:20:00Z">
        <w:r w:rsidRPr="006D6D3B">
          <w:rPr>
            <w:rFonts w:ascii="Times New Roman" w:hAnsi="Times New Roman" w:cs="Times New Roman"/>
            <w:sz w:val="14"/>
            <w:szCs w:val="14"/>
          </w:rPr>
          <w:t xml:space="preserve">neporušil som zákaz nelegálnej práce a nelegálneho zamestnávania za obdobie 3-och rokov predchádzajúcich podaniu ŽoNFP. </w:t>
        </w:r>
      </w:ins>
    </w:p>
    <w:p w:rsidR="00023D23" w:rsidRPr="00E10E4F" w:rsidRDefault="00023D23" w:rsidP="00695BAA">
      <w:pPr>
        <w:pStyle w:val="Odsekzoznamu"/>
        <w:numPr>
          <w:ilvl w:val="0"/>
          <w:numId w:val="19"/>
        </w:numPr>
        <w:spacing w:before="120" w:after="120" w:line="240" w:lineRule="auto"/>
        <w:ind w:left="284" w:hanging="284"/>
        <w:jc w:val="both"/>
        <w:rPr>
          <w:ins w:id="377" w:author="Kunová Silvia" w:date="2018-03-21T10:26:00Z"/>
          <w:rFonts w:ascii="Times New Roman" w:hAnsi="Times New Roman" w:cs="Times New Roman"/>
          <w:sz w:val="14"/>
          <w:szCs w:val="14"/>
        </w:rPr>
      </w:pPr>
      <w:ins w:id="378" w:author="Kunová Silvia" w:date="2018-03-21T10:26:00Z">
        <w:r w:rsidRPr="00E10E4F">
          <w:rPr>
            <w:rFonts w:ascii="Times New Roman" w:hAnsi="Times New Roman" w:cs="Times New Roman"/>
            <w:sz w:val="14"/>
            <w:szCs w:val="14"/>
          </w:rPr>
          <w:t xml:space="preserve">splnenie podmienky poskytnutia príspevku „Podmienka, že žiadateľ neporušil zákaz nelegálnej práce a nelegálneho zamestnávania za obdobie 3 rokov predchádzajúcich podaniu ŽoNFP“ preukážem </w:t>
        </w:r>
        <w:r w:rsidRPr="00E10E4F">
          <w:rPr>
            <w:rFonts w:ascii="Times New Roman" w:hAnsi="Times New Roman" w:cs="Times New Roman"/>
            <w:bCs/>
            <w:iCs/>
            <w:sz w:val="14"/>
            <w:szCs w:val="14"/>
          </w:rPr>
          <w:t>pred uzavretím Zmluvy o NFP, najneskôr však do 6 mesiacov odo dňa právoplatnosti rozhodnutia o schválení s podmienkou</w:t>
        </w:r>
      </w:ins>
    </w:p>
    <w:p w:rsidR="00023D23" w:rsidRPr="00DD6F45" w:rsidRDefault="00023D23" w:rsidP="00023D23">
      <w:pPr>
        <w:pStyle w:val="Odsekzoznamu"/>
        <w:spacing w:before="120" w:after="120" w:line="240" w:lineRule="auto"/>
        <w:ind w:left="0"/>
        <w:jc w:val="both"/>
        <w:rPr>
          <w:ins w:id="379" w:author="Kunová Silvia" w:date="2018-03-21T10:26:00Z"/>
          <w:rFonts w:ascii="Times New Roman" w:hAnsi="Times New Roman" w:cs="Times New Roman"/>
          <w:sz w:val="14"/>
          <w:szCs w:val="14"/>
        </w:rPr>
      </w:pPr>
    </w:p>
    <w:p w:rsidR="00935970" w:rsidRPr="006D6D3B" w:rsidDel="00023D23" w:rsidRDefault="00935970" w:rsidP="00935970">
      <w:pPr>
        <w:pStyle w:val="Odsekzoznamu"/>
        <w:spacing w:after="0" w:line="240" w:lineRule="auto"/>
        <w:ind w:left="0"/>
        <w:jc w:val="both"/>
        <w:rPr>
          <w:ins w:id="380" w:author="Kužma Emil" w:date="2018-03-21T08:52:00Z"/>
          <w:del w:id="381" w:author="Kunová Silvia" w:date="2018-03-21T10:26:00Z"/>
          <w:rFonts w:ascii="Times New Roman" w:hAnsi="Times New Roman" w:cs="Times New Roman"/>
          <w:sz w:val="14"/>
          <w:szCs w:val="14"/>
        </w:rPr>
      </w:pPr>
    </w:p>
    <w:p w:rsidR="00A318F4" w:rsidRPr="00DD6F45" w:rsidDel="00023D23" w:rsidRDefault="00A318F4" w:rsidP="00A318F4">
      <w:pPr>
        <w:pStyle w:val="Odsekzoznamu"/>
        <w:spacing w:before="120" w:after="120" w:line="240" w:lineRule="auto"/>
        <w:ind w:left="0"/>
        <w:jc w:val="both"/>
        <w:rPr>
          <w:del w:id="382" w:author="Kunová Silvia" w:date="2018-03-21T10:26:00Z"/>
          <w:rFonts w:ascii="Times New Roman" w:hAnsi="Times New Roman" w:cs="Times New Roman"/>
          <w:sz w:val="14"/>
          <w:szCs w:val="14"/>
        </w:rPr>
      </w:pPr>
    </w:p>
    <w:p w:rsidR="00315503" w:rsidRDefault="00315503">
      <w:pPr>
        <w:spacing w:after="3" w:line="353" w:lineRule="auto"/>
        <w:ind w:right="4880"/>
        <w:rPr>
          <w:rFonts w:ascii="Arial" w:eastAsia="Arial" w:hAnsi="Arial" w:cs="Arial"/>
          <w:sz w:val="24"/>
        </w:rPr>
      </w:pPr>
    </w:p>
    <w:p w:rsidR="006B7642" w:rsidRDefault="006B7642">
      <w:pPr>
        <w:spacing w:after="3" w:line="353" w:lineRule="auto"/>
        <w:ind w:right="4880"/>
        <w:rPr>
          <w:ins w:id="383" w:author="Kunová Silvia" w:date="2018-03-20T09:20:00Z"/>
        </w:rPr>
      </w:pPr>
    </w:p>
    <w:p w:rsidR="000E25F3" w:rsidRDefault="000E25F3">
      <w:pPr>
        <w:spacing w:after="3" w:line="353" w:lineRule="auto"/>
        <w:ind w:right="4880"/>
        <w:rPr>
          <w:ins w:id="384" w:author="Kunová Silvia" w:date="2018-03-20T09:20:00Z"/>
        </w:rPr>
      </w:pPr>
    </w:p>
    <w:p w:rsidR="000E25F3" w:rsidRDefault="000E25F3">
      <w:pPr>
        <w:spacing w:after="3" w:line="353" w:lineRule="auto"/>
        <w:ind w:right="4880"/>
        <w:rPr>
          <w:ins w:id="385" w:author="Kunová Silvia" w:date="2018-03-20T09:20:00Z"/>
        </w:rPr>
      </w:pPr>
    </w:p>
    <w:p w:rsidR="000E25F3" w:rsidRDefault="000E25F3">
      <w:pPr>
        <w:spacing w:after="3" w:line="353" w:lineRule="auto"/>
        <w:ind w:right="4880"/>
      </w:pPr>
    </w:p>
    <w:p w:rsidR="00B37D6A" w:rsidRDefault="006D2736">
      <w:pPr>
        <w:spacing w:after="118"/>
      </w:pPr>
      <w:r>
        <w:rPr>
          <w:noProof/>
        </w:rPr>
        <mc:AlternateContent>
          <mc:Choice Requires="wpg">
            <w:drawing>
              <wp:inline distT="0" distB="0" distL="0" distR="0">
                <wp:extent cx="6269990" cy="635"/>
                <wp:effectExtent l="0" t="0" r="0" b="0"/>
                <wp:docPr id="18728" name="Group 18728"/>
                <wp:cNvGraphicFramePr/>
                <a:graphic xmlns:a="http://schemas.openxmlformats.org/drawingml/2006/main">
                  <a:graphicData uri="http://schemas.microsoft.com/office/word/2010/wordprocessingGroup">
                    <wpg:wgp>
                      <wpg:cNvGrpSpPr/>
                      <wpg:grpSpPr>
                        <a:xfrm>
                          <a:off x="0" y="0"/>
                          <a:ext cx="6269990" cy="635"/>
                          <a:chOff x="0" y="0"/>
                          <a:chExt cx="6269990" cy="635"/>
                        </a:xfrm>
                      </wpg:grpSpPr>
                      <wps:wsp>
                        <wps:cNvPr id="2378" name="Shape 2378"/>
                        <wps:cNvSpPr/>
                        <wps:spPr>
                          <a:xfrm>
                            <a:off x="1397000" y="0"/>
                            <a:ext cx="1016000" cy="0"/>
                          </a:xfrm>
                          <a:custGeom>
                            <a:avLst/>
                            <a:gdLst/>
                            <a:ahLst/>
                            <a:cxnLst/>
                            <a:rect l="0" t="0" r="0" b="0"/>
                            <a:pathLst>
                              <a:path w="1016000">
                                <a:moveTo>
                                  <a:pt x="0" y="0"/>
                                </a:moveTo>
                                <a:lnTo>
                                  <a:pt x="1016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388" name="Shape 2388"/>
                        <wps:cNvSpPr/>
                        <wps:spPr>
                          <a:xfrm>
                            <a:off x="0" y="635"/>
                            <a:ext cx="1397000" cy="0"/>
                          </a:xfrm>
                          <a:custGeom>
                            <a:avLst/>
                            <a:gdLst/>
                            <a:ahLst/>
                            <a:cxnLst/>
                            <a:rect l="0" t="0" r="0" b="0"/>
                            <a:pathLst>
                              <a:path w="1397000">
                                <a:moveTo>
                                  <a:pt x="0" y="0"/>
                                </a:moveTo>
                                <a:lnTo>
                                  <a:pt x="139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389" name="Shape 2389"/>
                        <wps:cNvSpPr/>
                        <wps:spPr>
                          <a:xfrm>
                            <a:off x="3608070" y="0"/>
                            <a:ext cx="1333500" cy="0"/>
                          </a:xfrm>
                          <a:custGeom>
                            <a:avLst/>
                            <a:gdLst/>
                            <a:ahLst/>
                            <a:cxnLst/>
                            <a:rect l="0" t="0" r="0" b="0"/>
                            <a:pathLst>
                              <a:path w="1333500">
                                <a:moveTo>
                                  <a:pt x="0" y="0"/>
                                </a:moveTo>
                                <a:lnTo>
                                  <a:pt x="1333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390" name="Shape 2390"/>
                        <wps:cNvSpPr/>
                        <wps:spPr>
                          <a:xfrm>
                            <a:off x="4872990" y="635"/>
                            <a:ext cx="1397000" cy="0"/>
                          </a:xfrm>
                          <a:custGeom>
                            <a:avLst/>
                            <a:gdLst/>
                            <a:ahLst/>
                            <a:cxnLst/>
                            <a:rect l="0" t="0" r="0" b="0"/>
                            <a:pathLst>
                              <a:path w="1397000">
                                <a:moveTo>
                                  <a:pt x="0" y="0"/>
                                </a:moveTo>
                                <a:lnTo>
                                  <a:pt x="139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391" name="Shape 2391"/>
                        <wps:cNvSpPr/>
                        <wps:spPr>
                          <a:xfrm>
                            <a:off x="2361565" y="635"/>
                            <a:ext cx="1333500" cy="0"/>
                          </a:xfrm>
                          <a:custGeom>
                            <a:avLst/>
                            <a:gdLst/>
                            <a:ahLst/>
                            <a:cxnLst/>
                            <a:rect l="0" t="0" r="0" b="0"/>
                            <a:pathLst>
                              <a:path w="1333500">
                                <a:moveTo>
                                  <a:pt x="0" y="0"/>
                                </a:moveTo>
                                <a:lnTo>
                                  <a:pt x="13335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25EAA54" id="Group 18728" o:spid="_x0000_s1026" style="width:493.7pt;height:.05pt;mso-position-horizontal-relative:char;mso-position-vertical-relative:line" coordsize="626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">
                <v:shape id="Shape 2378" o:spid="_x0000_s1027" style="position:absolute;left:13970;width:10160;height:0;visibility:visible;mso-wrap-style:square;v-text-anchor:top" coordsize="10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NwMIA&#10;AADdAAAADwAAAGRycy9kb3ducmV2LnhtbERP22oCMRB9L/gPYQTfatYLraxGEUGQIi1VP2DcjLuL&#10;m8mSRF3/vvMg9PFw7otV5xp1pxBrzwZGwwwUceFtzaWB03H7PgMVE7LFxjMZeFKE1bL3tsDc+gf/&#10;0v2QSiUhHHM0UKXU5lrHoiKHcehbYuEuPjhMAkOpbcCHhLtGj7PsQzusWRoqbGlTUXE93JyBcVum&#10;7fPcNZfZ9/FnfQr76flrb8yg363noBJ16V/8cu+s+CafMlfeyBP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M3AwgAAAN0AAAAPAAAAAAAAAAAAAAAAAJgCAABkcnMvZG93&#10;bnJldi54bWxQSwUGAAAAAAQABAD1AAAAhwMAAAAA&#10;" path="m,l1016000,e" filled="f" strokecolor="#a8a9ad" strokeweight=".5pt">
                  <v:path arrowok="t" textboxrect="0,0,1016000,0"/>
                </v:shape>
                <v:shape id="Shape 2388" o:spid="_x0000_s1028" style="position:absolute;top:6;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9B8MA&#10;AADdAAAADwAAAGRycy9kb3ducmV2LnhtbERPTYvCMBC9C/6HMMJeRNO1KFKNIqu7K+LF6kFvQzO2&#10;xWZSmqzWf785CB4f73u+bE0l7tS40rKCz2EEgjizuuRcwen4PZiCcB5ZY2WZFDzJwXLR7cwx0fbB&#10;B7qnPhchhF2CCgrv60RKlxVk0A1tTRy4q20M+gCbXOoGHyHcVHIURRNpsOTQUGBNXwVlt/TPKNhc&#10;3KW/vu5/KD887Tj9jXl3jpX66LWrGQhPrX+LX+6tVjCKp2FueBOe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9B8MAAADdAAAADwAAAAAAAAAAAAAAAACYAgAAZHJzL2Rv&#10;d25yZXYueG1sUEsFBgAAAAAEAAQA9QAAAIgDAAAAAA==&#10;" path="m,l1397000,e" filled="f" strokecolor="#a8a9ad" strokeweight=".5pt">
                  <v:path arrowok="t" textboxrect="0,0,1397000,0"/>
                </v:shape>
                <v:shape id="Shape 2389" o:spid="_x0000_s1029" style="position:absolute;left:36080;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GWl8cA&#10;AADdAAAADwAAAGRycy9kb3ducmV2LnhtbESPT2vCQBTE74V+h+UVeqsbFSSmriKtSj0Vo6X09si+&#10;/CHZtyG7Ncm37woFj8PM/IZZbQbTiCt1rrKsYDqJQBBnVldcKLic9y8xCOeRNTaWScFIDjbrx4cV&#10;Jtr2fKJr6gsRIOwSVFB63yZSuqwkg25iW+Lg5bYz6IPsCqk77APcNHIWRQtpsOKwUGJLbyVldfpr&#10;FPwcx/P75yIf0/mp7us8Pnztvg9KPT8N21cQngZ/D/+3P7SC2Txewu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xlpfHAAAA3QAAAA8AAAAAAAAAAAAAAAAAmAIAAGRy&#10;cy9kb3ducmV2LnhtbFBLBQYAAAAABAAEAPUAAACMAwAAAAA=&#10;" path="m,l1333500,e" filled="f" strokecolor="#a8a9ad" strokeweight=".5pt">
                  <v:path arrowok="t" textboxrect="0,0,1333500,0"/>
                </v:shape>
                <v:shape id="Shape 2390" o:spid="_x0000_s1030" style="position:absolute;left:48729;top:6;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n3MMA&#10;AADdAAAADwAAAGRycy9kb3ducmV2LnhtbERPy2rCQBTdC/7DcAvdiE40VDTNKNI3xU1iF3V3ydw8&#10;MHMnZKYa/76zEFwezjvdDqYVZ+pdY1nBfBaBIC6sbrhS8HN4n65AOI+ssbVMCq7kYLsZj1JMtL1w&#10;RufcVyKEsEtQQe19l0jpipoMupntiANX2t6gD7CvpO7xEsJNKxdRtJQGGw4NNXb0UlNxyv+Mgrej&#10;O05ey/0HVdnVPuWfMX//xko9Pgy7ZxCeBn8X39xfWsEiXof94U14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zn3MMAAADdAAAADwAAAAAAAAAAAAAAAACYAgAAZHJzL2Rv&#10;d25yZXYueG1sUEsFBgAAAAAEAAQA9QAAAIgDAAAAAA==&#10;" path="m,l1397000,e" filled="f" strokecolor="#a8a9ad" strokeweight=".5pt">
                  <v:path arrowok="t" textboxrect="0,0,1397000,0"/>
                </v:shape>
                <v:shape id="Shape 2391" o:spid="_x0000_s1031" style="position:absolute;left:23615;top:6;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4MTMcA&#10;AADdAAAADwAAAGRycy9kb3ducmV2LnhtbESPT2vCQBTE7wW/w/KE3upGBdHoKtKqtKdibBFvj+zL&#10;H5J9G7Jbk3z7bqHgcZiZ3zCbXW9qcafWlZYVTCcRCOLU6pJzBV+X48sShPPIGmvLpGAgB7vt6GmD&#10;sbYdn+me+FwECLsYFRTeN7GULi3IoJvYhjh4mW0N+iDbXOoWuwA3tZxF0UIaLDksFNjQa0FplfwY&#10;BbeP4fL2uciGZH6uuipbnr4P15NSz+N+vwbhqfeP8H/7XSuYzVdT+HsTno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eDEzHAAAA3QAAAA8AAAAAAAAAAAAAAAAAmAIAAGRy&#10;cy9kb3ducmV2LnhtbFBLBQYAAAAABAAEAPUAAACMAwAAAAA=&#10;" path="m,l1333500,e" filled="f" strokecolor="#a8a9ad" strokeweight=".5pt">
                  <v:path arrowok="t" textboxrect="0,0,1333500,0"/>
                </v:shape>
                <w10:anchorlock/>
              </v:group>
            </w:pict>
          </mc:Fallback>
        </mc:AlternateContent>
      </w:r>
    </w:p>
    <w:p w:rsidR="00B37D6A" w:rsidRDefault="006D2736">
      <w:pPr>
        <w:tabs>
          <w:tab w:val="center" w:pos="2710"/>
          <w:tab w:val="center" w:pos="4859"/>
          <w:tab w:val="center" w:pos="6237"/>
          <w:tab w:val="center" w:pos="8199"/>
        </w:tabs>
        <w:spacing w:after="0" w:line="270" w:lineRule="auto"/>
      </w:pPr>
      <w:r>
        <w:rPr>
          <w:rFonts w:ascii="Arial" w:eastAsia="Arial" w:hAnsi="Arial" w:cs="Arial"/>
          <w:b/>
          <w:sz w:val="14"/>
        </w:rPr>
        <w:t>Miesto podpisu</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Dátum podpisu</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 xml:space="preserve">Titul, meno a priezvisko štatutárneho orgánu </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Podpis</w:t>
      </w:r>
      <w:r>
        <w:rPr>
          <w:rFonts w:ascii="Arial" w:eastAsia="Arial" w:hAnsi="Arial" w:cs="Arial"/>
          <w:sz w:val="24"/>
        </w:rPr>
        <w:t xml:space="preserve"> </w:t>
      </w:r>
    </w:p>
    <w:p w:rsidR="00B37D6A" w:rsidRDefault="006D2736">
      <w:pPr>
        <w:spacing w:after="340"/>
      </w:pPr>
      <w:r>
        <w:rPr>
          <w:noProof/>
        </w:rPr>
        <mc:AlternateContent>
          <mc:Choice Requires="wpg">
            <w:drawing>
              <wp:inline distT="0" distB="0" distL="0" distR="0">
                <wp:extent cx="6261735" cy="1270"/>
                <wp:effectExtent l="0" t="0" r="0" b="0"/>
                <wp:docPr id="18729" name="Group 18729"/>
                <wp:cNvGraphicFramePr/>
                <a:graphic xmlns:a="http://schemas.openxmlformats.org/drawingml/2006/main">
                  <a:graphicData uri="http://schemas.microsoft.com/office/word/2010/wordprocessingGroup">
                    <wpg:wgp>
                      <wpg:cNvGrpSpPr/>
                      <wpg:grpSpPr>
                        <a:xfrm>
                          <a:off x="0" y="0"/>
                          <a:ext cx="6261735" cy="1270"/>
                          <a:chOff x="0" y="0"/>
                          <a:chExt cx="6261735" cy="1270"/>
                        </a:xfrm>
                      </wpg:grpSpPr>
                      <wps:wsp>
                        <wps:cNvPr id="2423" name="Shape 2423"/>
                        <wps:cNvSpPr/>
                        <wps:spPr>
                          <a:xfrm>
                            <a:off x="4864735" y="1270"/>
                            <a:ext cx="1397000" cy="0"/>
                          </a:xfrm>
                          <a:custGeom>
                            <a:avLst/>
                            <a:gdLst/>
                            <a:ahLst/>
                            <a:cxnLst/>
                            <a:rect l="0" t="0" r="0" b="0"/>
                            <a:pathLst>
                              <a:path w="1397000">
                                <a:moveTo>
                                  <a:pt x="0" y="0"/>
                                </a:moveTo>
                                <a:lnTo>
                                  <a:pt x="13970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424" name="Shape 2424"/>
                        <wps:cNvSpPr/>
                        <wps:spPr>
                          <a:xfrm>
                            <a:off x="3666490" y="1270"/>
                            <a:ext cx="1333500" cy="0"/>
                          </a:xfrm>
                          <a:custGeom>
                            <a:avLst/>
                            <a:gdLst/>
                            <a:ahLst/>
                            <a:cxnLst/>
                            <a:rect l="0" t="0" r="0" b="0"/>
                            <a:pathLst>
                              <a:path w="1333500">
                                <a:moveTo>
                                  <a:pt x="0" y="0"/>
                                </a:moveTo>
                                <a:lnTo>
                                  <a:pt x="13335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425" name="Shape 2425"/>
                        <wps:cNvSpPr/>
                        <wps:spPr>
                          <a:xfrm>
                            <a:off x="2387600" y="1270"/>
                            <a:ext cx="1333500" cy="0"/>
                          </a:xfrm>
                          <a:custGeom>
                            <a:avLst/>
                            <a:gdLst/>
                            <a:ahLst/>
                            <a:cxnLst/>
                            <a:rect l="0" t="0" r="0" b="0"/>
                            <a:pathLst>
                              <a:path w="1333500">
                                <a:moveTo>
                                  <a:pt x="0" y="0"/>
                                </a:moveTo>
                                <a:lnTo>
                                  <a:pt x="13335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426" name="Shape 2426"/>
                        <wps:cNvSpPr/>
                        <wps:spPr>
                          <a:xfrm>
                            <a:off x="1376045" y="1270"/>
                            <a:ext cx="1016000" cy="0"/>
                          </a:xfrm>
                          <a:custGeom>
                            <a:avLst/>
                            <a:gdLst/>
                            <a:ahLst/>
                            <a:cxnLst/>
                            <a:rect l="0" t="0" r="0" b="0"/>
                            <a:pathLst>
                              <a:path w="1016000">
                                <a:moveTo>
                                  <a:pt x="0" y="0"/>
                                </a:moveTo>
                                <a:lnTo>
                                  <a:pt x="10160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427" name="Shape 2427"/>
                        <wps:cNvSpPr/>
                        <wps:spPr>
                          <a:xfrm>
                            <a:off x="0" y="0"/>
                            <a:ext cx="1397000" cy="0"/>
                          </a:xfrm>
                          <a:custGeom>
                            <a:avLst/>
                            <a:gdLst/>
                            <a:ahLst/>
                            <a:cxnLst/>
                            <a:rect l="0" t="0" r="0" b="0"/>
                            <a:pathLst>
                              <a:path w="1397000">
                                <a:moveTo>
                                  <a:pt x="0" y="0"/>
                                </a:moveTo>
                                <a:lnTo>
                                  <a:pt x="13970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AF37E1" id="Group 18729" o:spid="_x0000_s1026" style="width:493.05pt;height:.1pt;mso-position-horizontal-relative:char;mso-position-vertical-relative:line" coordsize="626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">
                <v:shape id="Shape 2423" o:spid="_x0000_s1027" style="position:absolute;left:48647;top:12;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Y8fcQA&#10;AADdAAAADwAAAGRycy9kb3ducmV2LnhtbESPQWvCQBSE70L/w/IK3nTTWKRGV2mLhVZPpvH+yD6T&#10;0N23aXY16b/vCoLHYWa+YVabwRpxoc43jhU8TRMQxKXTDVcKiu+PyQsIH5A1Gsek4I88bNYPoxVm&#10;2vV8oEseKhEh7DNUUIfQZlL6siaLfupa4uidXGcxRNlVUnfYR7g1Mk2SubTYcFyosaX3msqf/GwV&#10;vP1+pQ61OW7zYkfY77FYmLlS48fhdQki0BDu4Vv7UytIn9MZXN/EJ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2PH3EAAAA3QAAAA8AAAAAAAAAAAAAAAAAmAIAAGRycy9k&#10;b3ducmV2LnhtbFBLBQYAAAAABAAEAPUAAACJAwAAAAA=&#10;" path="m,l1397000,e" filled="f" strokeweight=".5pt">
                  <v:path arrowok="t" textboxrect="0,0,1397000,0"/>
                </v:shape>
                <v:shape id="Shape 2424" o:spid="_x0000_s1028" style="position:absolute;left:36664;top:12;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fHcYA&#10;AADdAAAADwAAAGRycy9kb3ducmV2LnhtbESPQWsCMRSE74X+h/AKvdWsWyl1NUqrCHqs9uLtsXlu&#10;Fjcv203cbP31plDwOMzMN8x8OdhG9NT52rGC8SgDQVw6XXOl4PuweXkH4QOyxsYxKfglD8vF48Mc&#10;C+0if1G/D5VIEPYFKjAhtIWUvjRk0Y9cS5y8k+sshiS7SuoOY4LbRuZZ9iYt1pwWDLa0MlSe9xer&#10;YLfe9KfXdvVzjet4MbE/T4+fmVLPT8PHDESgIdzD/+2tVpBP8gn8vU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3fHcYAAADdAAAADwAAAAAAAAAAAAAAAACYAgAAZHJz&#10;L2Rvd25yZXYueG1sUEsFBgAAAAAEAAQA9QAAAIsDAAAAAA==&#10;" path="m,l1333500,e" filled="f" strokeweight=".5pt">
                  <v:path arrowok="t" textboxrect="0,0,1333500,0"/>
                </v:shape>
                <v:shape id="Shape 2425" o:spid="_x0000_s1029" style="position:absolute;left:23876;top:12;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6hscA&#10;AADdAAAADwAAAGRycy9kb3ducmV2LnhtbESPS2vDMBCE74X+B7GF3hK57oPEiRLyINAem+SS22Jt&#10;LBNr5VqK5fbXV4VAj8PMfMPMl4NtRE+drx0reBpnIIhLp2uuFBwPu9EEhA/IGhvHpOCbPCwX93dz&#10;LLSL/En9PlQiQdgXqMCE0BZS+tKQRT92LXHyzq6zGJLsKqk7jAluG5ln2Zu0WHNaMNjSxlB52V+t&#10;go/trj8/t5uvn7iNVxP7y/S0zpR6fBhWMxCBhvAfvrXftYL8JX+Fvzfp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BeobHAAAA3QAAAA8AAAAAAAAAAAAAAAAAmAIAAGRy&#10;cy9kb3ducmV2LnhtbFBLBQYAAAAABAAEAPUAAACMAwAAAAA=&#10;" path="m,l1333500,e" filled="f" strokeweight=".5pt">
                  <v:path arrowok="t" textboxrect="0,0,1333500,0"/>
                </v:shape>
                <v:shape id="Shape 2426" o:spid="_x0000_s1030" style="position:absolute;left:13760;top:12;width:10160;height:0;visibility:visible;mso-wrap-style:square;v-text-anchor:top" coordsize="10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XPMcA&#10;AADdAAAADwAAAGRycy9kb3ducmV2LnhtbESPT2vCQBTE7wW/w/IEb3XTUP8QXaVaFOlBUAvF22v2&#10;mSzNvg3ZNcZv7xYKPQ4z8xtmvuxsJVpqvHGs4GWYgCDOnTZcKPg8bZ6nIHxA1lg5JgV38rBc9J7m&#10;mGl34wO1x1CICGGfoYIyhDqT0uclWfRDVxNH7+IaiyHKppC6wVuE20qmSTKWFg3HhRJrWpeU/xyv&#10;VgFfkq+P6W613Z5HZvS+p8mmNd9KDfrd2wxEoC78h//aO60gfU3H8PsmPgG5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1lzzHAAAA3QAAAA8AAAAAAAAAAAAAAAAAmAIAAGRy&#10;cy9kb3ducmV2LnhtbFBLBQYAAAAABAAEAPUAAACMAwAAAAA=&#10;" path="m,l1016000,e" filled="f" strokeweight=".5pt">
                  <v:path arrowok="t" textboxrect="0,0,1016000,0"/>
                </v:shape>
                <v:shape id="Shape 2427" o:spid="_x0000_s1031" style="position:absolute;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06fsQA&#10;AADdAAAADwAAAGRycy9kb3ducmV2LnhtbESPQWvCQBSE70L/w/IK3nTTINqmrtIWC1VPpun9kX1N&#10;QnffptnVxH/vCoLHYWa+YZbrwRpxos43jhU8TRMQxKXTDVcKiu/PyTMIH5A1Gsek4Ewe1quH0RIz&#10;7Xo+0CkPlYgQ9hkqqENoMyl9WZNFP3UtcfR+XWcxRNlVUnfYR7g1Mk2SubTYcFyosaWPmsq//GgV&#10;vP9vU4fa/GzyYkfY77F4MXOlxo/D2yuIQEO4h2/tL60gnaULuL6JT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NOn7EAAAA3QAAAA8AAAAAAAAAAAAAAAAAmAIAAGRycy9k&#10;b3ducmV2LnhtbFBLBQYAAAAABAAEAPUAAACJAwAAAAA=&#10;" path="m,l1397000,e" filled="f" strokeweight=".5pt">
                  <v:path arrowok="t" textboxrect="0,0,1397000,0"/>
                </v:shape>
                <w10:anchorlock/>
              </v:group>
            </w:pict>
          </mc:Fallback>
        </mc:AlternateContent>
      </w:r>
    </w:p>
    <w:p w:rsidR="00B37D6A" w:rsidRDefault="006D2736">
      <w:pPr>
        <w:tabs>
          <w:tab w:val="center" w:pos="6222"/>
          <w:tab w:val="center" w:pos="8440"/>
        </w:tabs>
        <w:spacing w:after="3"/>
      </w:pPr>
      <w:r>
        <w:rPr>
          <w:rFonts w:ascii="Arial" w:eastAsia="Arial" w:hAnsi="Arial" w:cs="Arial"/>
          <w:sz w:val="14"/>
        </w:rPr>
        <w:t>..................</w:t>
      </w:r>
      <w:r>
        <w:rPr>
          <w:rFonts w:ascii="Arial" w:eastAsia="Arial" w:hAnsi="Arial" w:cs="Arial"/>
          <w:sz w:val="20"/>
        </w:rPr>
        <w:t xml:space="preserve"> (193)</w:t>
      </w:r>
      <w:r>
        <w:rPr>
          <w:rFonts w:ascii="Arial" w:eastAsia="Arial" w:hAnsi="Arial" w:cs="Arial"/>
          <w:sz w:val="14"/>
        </w:rPr>
        <w:t>......................</w:t>
      </w:r>
      <w:r>
        <w:rPr>
          <w:rFonts w:ascii="Arial" w:eastAsia="Arial" w:hAnsi="Arial" w:cs="Arial"/>
          <w:sz w:val="24"/>
        </w:rPr>
        <w:t xml:space="preserve"> </w:t>
      </w:r>
      <w:r>
        <w:rPr>
          <w:rFonts w:ascii="Arial" w:eastAsia="Arial" w:hAnsi="Arial" w:cs="Arial"/>
          <w:sz w:val="14"/>
        </w:rPr>
        <w:t>............</w:t>
      </w:r>
      <w:r>
        <w:rPr>
          <w:rFonts w:ascii="Arial" w:eastAsia="Arial" w:hAnsi="Arial" w:cs="Arial"/>
          <w:sz w:val="20"/>
        </w:rPr>
        <w:t xml:space="preserve"> (194)</w:t>
      </w:r>
      <w:r>
        <w:rPr>
          <w:rFonts w:ascii="Arial" w:eastAsia="Arial" w:hAnsi="Arial" w:cs="Arial"/>
          <w:sz w:val="14"/>
        </w:rPr>
        <w:t>.................</w:t>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(195)</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perscript"/>
        </w:rPr>
        <w:t xml:space="preserve"> </w:t>
      </w:r>
      <w:r>
        <w:rPr>
          <w:rFonts w:ascii="Arial" w:eastAsia="Arial" w:hAnsi="Arial" w:cs="Arial"/>
          <w:sz w:val="20"/>
        </w:rPr>
        <w:t>(196)</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w:t>
      </w:r>
      <w:r>
        <w:rPr>
          <w:rFonts w:ascii="Arial" w:eastAsia="Arial" w:hAnsi="Arial" w:cs="Arial"/>
          <w:sz w:val="20"/>
        </w:rPr>
        <w:t xml:space="preserve"> (197)</w:t>
      </w:r>
      <w:r>
        <w:rPr>
          <w:rFonts w:ascii="Arial" w:eastAsia="Arial" w:hAnsi="Arial" w:cs="Arial"/>
          <w:sz w:val="20"/>
          <w:vertAlign w:val="subscript"/>
        </w:rPr>
        <w:t>..................</w:t>
      </w:r>
      <w:r>
        <w:rPr>
          <w:rFonts w:ascii="Arial" w:eastAsia="Arial" w:hAnsi="Arial" w:cs="Arial"/>
          <w:sz w:val="24"/>
        </w:rPr>
        <w:t xml:space="preserve"> </w:t>
      </w:r>
    </w:p>
    <w:p w:rsidR="00B37D6A" w:rsidRDefault="006D2736">
      <w:pPr>
        <w:spacing w:after="32"/>
      </w:pPr>
      <w:r>
        <w:rPr>
          <w:noProof/>
        </w:rPr>
        <mc:AlternateContent>
          <mc:Choice Requires="wpg">
            <w:drawing>
              <wp:inline distT="0" distB="0" distL="0" distR="0">
                <wp:extent cx="6301105" cy="11430"/>
                <wp:effectExtent l="0" t="0" r="0" b="0"/>
                <wp:docPr id="18730" name="Group 18730"/>
                <wp:cNvGraphicFramePr/>
                <a:graphic xmlns:a="http://schemas.openxmlformats.org/drawingml/2006/main">
                  <a:graphicData uri="http://schemas.microsoft.com/office/word/2010/wordprocessingGroup">
                    <wpg:wgp>
                      <wpg:cNvGrpSpPr/>
                      <wpg:grpSpPr>
                        <a:xfrm>
                          <a:off x="0" y="0"/>
                          <a:ext cx="6301105" cy="11430"/>
                          <a:chOff x="0" y="0"/>
                          <a:chExt cx="6301105" cy="11430"/>
                        </a:xfrm>
                      </wpg:grpSpPr>
                      <wps:wsp>
                        <wps:cNvPr id="2428" name="Shape 2428"/>
                        <wps:cNvSpPr/>
                        <wps:spPr>
                          <a:xfrm>
                            <a:off x="0" y="11430"/>
                            <a:ext cx="1397000" cy="0"/>
                          </a:xfrm>
                          <a:custGeom>
                            <a:avLst/>
                            <a:gdLst/>
                            <a:ahLst/>
                            <a:cxnLst/>
                            <a:rect l="0" t="0" r="0" b="0"/>
                            <a:pathLst>
                              <a:path w="1397000">
                                <a:moveTo>
                                  <a:pt x="0" y="0"/>
                                </a:moveTo>
                                <a:lnTo>
                                  <a:pt x="139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429" name="Shape 2429"/>
                        <wps:cNvSpPr/>
                        <wps:spPr>
                          <a:xfrm>
                            <a:off x="1335405" y="8890"/>
                            <a:ext cx="1016000" cy="0"/>
                          </a:xfrm>
                          <a:custGeom>
                            <a:avLst/>
                            <a:gdLst/>
                            <a:ahLst/>
                            <a:cxnLst/>
                            <a:rect l="0" t="0" r="0" b="0"/>
                            <a:pathLst>
                              <a:path w="1016000">
                                <a:moveTo>
                                  <a:pt x="0" y="0"/>
                                </a:moveTo>
                                <a:lnTo>
                                  <a:pt x="1016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430" name="Shape 2430"/>
                        <wps:cNvSpPr/>
                        <wps:spPr>
                          <a:xfrm>
                            <a:off x="2243455" y="11430"/>
                            <a:ext cx="1333500" cy="0"/>
                          </a:xfrm>
                          <a:custGeom>
                            <a:avLst/>
                            <a:gdLst/>
                            <a:ahLst/>
                            <a:cxnLst/>
                            <a:rect l="0" t="0" r="0" b="0"/>
                            <a:pathLst>
                              <a:path w="1333500">
                                <a:moveTo>
                                  <a:pt x="0" y="0"/>
                                </a:moveTo>
                                <a:lnTo>
                                  <a:pt x="1333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431" name="Shape 2431"/>
                        <wps:cNvSpPr/>
                        <wps:spPr>
                          <a:xfrm>
                            <a:off x="3568700" y="0"/>
                            <a:ext cx="1333500" cy="0"/>
                          </a:xfrm>
                          <a:custGeom>
                            <a:avLst/>
                            <a:gdLst/>
                            <a:ahLst/>
                            <a:cxnLst/>
                            <a:rect l="0" t="0" r="0" b="0"/>
                            <a:pathLst>
                              <a:path w="1333500">
                                <a:moveTo>
                                  <a:pt x="0" y="0"/>
                                </a:moveTo>
                                <a:lnTo>
                                  <a:pt x="1333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432" name="Shape 2432"/>
                        <wps:cNvSpPr/>
                        <wps:spPr>
                          <a:xfrm>
                            <a:off x="4904105" y="3810"/>
                            <a:ext cx="1397000" cy="0"/>
                          </a:xfrm>
                          <a:custGeom>
                            <a:avLst/>
                            <a:gdLst/>
                            <a:ahLst/>
                            <a:cxnLst/>
                            <a:rect l="0" t="0" r="0" b="0"/>
                            <a:pathLst>
                              <a:path w="1397000">
                                <a:moveTo>
                                  <a:pt x="0" y="0"/>
                                </a:moveTo>
                                <a:lnTo>
                                  <a:pt x="139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83CE463" id="Group 18730" o:spid="_x0000_s1026" style="width:496.15pt;height:.9pt;mso-position-horizontal-relative:char;mso-position-vertical-relative:line" coordsize="6301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">
                <v:shape id="Shape 2428" o:spid="_x0000_s1027" style="position:absolute;top:114;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MQA&#10;AADdAAAADwAAAGRycy9kb3ducmV2LnhtbERPTWvCQBC9C/6HZYRepG4aaynRVYpWK+LF1IPehuyY&#10;BLOzIbtq/PfuQfD4eN+TWWsqcaXGlZYVfAwiEMSZ1SXnCvb/y/dvEM4ja6wsk4I7OZhNu50JJtre&#10;eEfX1OcihLBLUEHhfZ1I6bKCDLqBrYkDd7KNQR9gk0vd4C2Em0rGUfQlDZYcGgqsaV5Qdk4vRsHv&#10;0R37i9N2Rfnubkfp35A3h6FSb732ZwzCU+tf4qd7rRXEn3GYG96EJ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71jEAAAA3QAAAA8AAAAAAAAAAAAAAAAAmAIAAGRycy9k&#10;b3ducmV2LnhtbFBLBQYAAAAABAAEAPUAAACJAwAAAAA=&#10;" path="m,l1397000,e" filled="f" strokecolor="#a8a9ad" strokeweight=".5pt">
                  <v:path arrowok="t" textboxrect="0,0,1397000,0"/>
                </v:shape>
                <v:shape id="Shape 2429" o:spid="_x0000_s1028" style="position:absolute;left:13354;top:88;width:10160;height:0;visibility:visible;mso-wrap-style:square;v-text-anchor:top" coordsize="10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KI8MA&#10;AADdAAAADwAAAGRycy9kb3ducmV2LnhtbESP3YrCMBSE74V9h3AWvNN0i4hWo8iCICKKPw9wbI5t&#10;sTkpSdT69kYQvBxmvhlmOm9NLe7kfGVZwV8/AUGcW11xoeB0XPZGIHxA1lhbJgVP8jCf/XSmmGn7&#10;4D3dD6EQsYR9hgrKEJpMSp+XZND3bUMcvYt1BkOUrpDa4SOWm1qmSTKUBiuOCyU29F9Sfj3cjIK0&#10;KcLyeW7ry2h73C1ObjM4rzdKdX/bxQREoDZ8wx96pSM3SMfwfhOf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mKI8MAAADdAAAADwAAAAAAAAAAAAAAAACYAgAAZHJzL2Rv&#10;d25yZXYueG1sUEsFBgAAAAAEAAQA9QAAAIgDAAAAAA==&#10;" path="m,l1016000,e" filled="f" strokecolor="#a8a9ad" strokeweight=".5pt">
                  <v:path arrowok="t" textboxrect="0,0,1016000,0"/>
                </v:shape>
                <v:shape id="Shape 2430" o:spid="_x0000_s1029" style="position:absolute;left:22434;top:114;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47iMQA&#10;AADdAAAADwAAAGRycy9kb3ducmV2LnhtbERPy2rCQBTdF/yH4Qru6sQHIqmjiLZiV8VYke4umZsH&#10;ydwJmdEkf99ZFLo8nPdm15taPKl1pWUFs2kEgji1uuRcwff143UNwnlkjbVlUjCQg9129LLBWNuO&#10;L/RMfC5CCLsYFRTeN7GULi3IoJvahjhwmW0N+gDbXOoWuxBuajmPopU0WHJoKLChQ0FplTyMgp/P&#10;4Xr8WmVDsrhUXZWtT7f3+0mpybjfv4Hw1Pt/8Z/7rBXMl4uwP7wJT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eO4jEAAAA3QAAAA8AAAAAAAAAAAAAAAAAmAIAAGRycy9k&#10;b3ducmV2LnhtbFBLBQYAAAAABAAEAPUAAACJAwAAAAA=&#10;" path="m,l1333500,e" filled="f" strokecolor="#a8a9ad" strokeweight=".5pt">
                  <v:path arrowok="t" textboxrect="0,0,1333500,0"/>
                </v:shape>
                <v:shape id="Shape 2431" o:spid="_x0000_s1030" style="position:absolute;left:35687;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KeE8cA&#10;AADdAAAADwAAAGRycy9kb3ducmV2LnhtbESPT2vCQBTE7wW/w/KE3upGLSLRVUqrUk9ibJHeHtmX&#10;PyT7NmS3Jvn2rlDocZiZ3zDrbW9qcaPWlZYVTCcRCOLU6pJzBV+X/csShPPIGmvLpGAgB9vN6GmN&#10;sbYdn+mW+FwECLsYFRTeN7GULi3IoJvYhjh4mW0N+iDbXOoWuwA3tZxF0UIaLDksFNjQe0Fplfwa&#10;BT/H4fJxWmRDMj9XXZUtD9+760Gp53H/tgLhqff/4b/2p1Ywe51P4fEmPAG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SnhPHAAAA3QAAAA8AAAAAAAAAAAAAAAAAmAIAAGRy&#10;cy9kb3ducmV2LnhtbFBLBQYAAAAABAAEAPUAAACMAwAAAAA=&#10;" path="m,l1333500,e" filled="f" strokecolor="#a8a9ad" strokeweight=".5pt">
                  <v:path arrowok="t" textboxrect="0,0,1333500,0"/>
                </v:shape>
                <v:shape id="Shape 2432" o:spid="_x0000_s1031" style="position:absolute;left:49041;top:38;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Ob8cA&#10;AADdAAAADwAAAGRycy9kb3ducmV2LnhtbESPT2vCQBTE7wW/w/IEL0U3TapI6iql1j+IF6OHentk&#10;n0lo9m3IbjV+e7dQ6HGYmd8ws0VnanGl1lWWFbyMIhDEudUVFwpOx9VwCsJ5ZI21ZVJwJweLee9p&#10;hqm2Nz7QNfOFCBB2KSoovW9SKV1ekkE3sg1x8C62NeiDbAupW7wFuKllHEUTabDisFBiQx8l5d/Z&#10;j1HweXbn5+Vlv6bicLfjbJPw7itRatDv3t9AeOr8f/ivvdUK4tckht834QnI+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Tm/HAAAA3QAAAA8AAAAAAAAAAAAAAAAAmAIAAGRy&#10;cy9kb3ducmV2LnhtbFBLBQYAAAAABAAEAPUAAACMAwAAAAA=&#10;" path="m,l1397000,e" filled="f" strokecolor="#a8a9ad" strokeweight=".5pt">
                  <v:path arrowok="t" textboxrect="0,0,1397000,0"/>
                </v:shape>
                <w10:anchorlock/>
              </v:group>
            </w:pict>
          </mc:Fallback>
        </mc:AlternateContent>
      </w:r>
    </w:p>
    <w:p w:rsidR="00B37D6A" w:rsidRDefault="006D2736">
      <w:pPr>
        <w:spacing w:after="440"/>
      </w:pPr>
      <w:r>
        <w:rPr>
          <w:rFonts w:ascii="Times New Roman" w:eastAsia="Times New Roman" w:hAnsi="Times New Roman" w:cs="Times New Roman"/>
          <w:sz w:val="24"/>
        </w:rPr>
        <w:t xml:space="preserve"> </w:t>
      </w:r>
    </w:p>
    <w:p w:rsidR="00B37D6A" w:rsidRDefault="006D2736">
      <w:pPr>
        <w:pStyle w:val="Nadpis1"/>
        <w:spacing w:after="42"/>
        <w:ind w:left="0" w:firstLine="0"/>
      </w:pPr>
      <w:r>
        <w:t>16.</w:t>
      </w:r>
      <w:r>
        <w:rPr>
          <w:b w:val="0"/>
          <w:color w:val="000000"/>
          <w:sz w:val="24"/>
        </w:rPr>
        <w:t xml:space="preserve"> </w:t>
      </w:r>
      <w:r>
        <w:t>Špecifické polia</w:t>
      </w:r>
      <w:r>
        <w:rPr>
          <w:b w:val="0"/>
          <w:color w:val="000000"/>
          <w:sz w:val="24"/>
        </w:rPr>
        <w:t xml:space="preserve"> </w:t>
      </w:r>
    </w:p>
    <w:p w:rsidR="00B37D6A" w:rsidRDefault="006D2736">
      <w:pPr>
        <w:spacing w:after="0"/>
      </w:pPr>
      <w:r>
        <w:rPr>
          <w:rFonts w:ascii="Arial" w:eastAsia="Arial" w:hAnsi="Arial" w:cs="Arial"/>
          <w:b/>
          <w:sz w:val="20"/>
        </w:rPr>
        <w:t xml:space="preserve">16.1  </w:t>
      </w:r>
      <w:r>
        <w:rPr>
          <w:rFonts w:ascii="Arial" w:eastAsia="Arial" w:hAnsi="Arial" w:cs="Arial"/>
          <w:sz w:val="24"/>
        </w:rPr>
        <w:t xml:space="preserve"> </w:t>
      </w:r>
    </w:p>
    <w:p w:rsidR="00B37D6A" w:rsidRDefault="006D2736">
      <w:pPr>
        <w:spacing w:after="157"/>
      </w:pPr>
      <w:r>
        <w:rPr>
          <w:noProof/>
        </w:rPr>
        <mc:AlternateContent>
          <mc:Choice Requires="wpg">
            <w:drawing>
              <wp:inline distT="0" distB="0" distL="0" distR="0">
                <wp:extent cx="6477001" cy="6350"/>
                <wp:effectExtent l="0" t="0" r="0" b="0"/>
                <wp:docPr id="18732" name="Group 18732"/>
                <wp:cNvGraphicFramePr/>
                <a:graphic xmlns:a="http://schemas.openxmlformats.org/drawingml/2006/main">
                  <a:graphicData uri="http://schemas.microsoft.com/office/word/2010/wordprocessingGroup">
                    <wpg:wgp>
                      <wpg:cNvGrpSpPr/>
                      <wpg:grpSpPr>
                        <a:xfrm>
                          <a:off x="0" y="0"/>
                          <a:ext cx="6477001" cy="6350"/>
                          <a:chOff x="0" y="0"/>
                          <a:chExt cx="6477001" cy="6350"/>
                        </a:xfrm>
                      </wpg:grpSpPr>
                      <wps:wsp>
                        <wps:cNvPr id="2439" name="Shape 2439"/>
                        <wps:cNvSpPr/>
                        <wps:spPr>
                          <a:xfrm>
                            <a:off x="0" y="0"/>
                            <a:ext cx="6477001" cy="0"/>
                          </a:xfrm>
                          <a:custGeom>
                            <a:avLst/>
                            <a:gdLst/>
                            <a:ahLst/>
                            <a:cxnLst/>
                            <a:rect l="0" t="0" r="0" b="0"/>
                            <a:pathLst>
                              <a:path w="6477001">
                                <a:moveTo>
                                  <a:pt x="0" y="0"/>
                                </a:moveTo>
                                <a:lnTo>
                                  <a:pt x="6477001"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6941363" id="Group 1873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C2ZNPgXQIAAMkFAAAOAAAAAAAAAAAAAAAAAC4CAABkcnMvZTJvRG9jLnhtbFBL&#10;AQItABQABgAIAAAAIQAf4D9k2QAAAAQBAAAPAAAAAAAAAAAAAAAAALcEAABkcnMvZG93bnJldi54&#10;bWxQSwUGAAAAAAQABADzAAAAvQUAAAAA&#10;">
                <v:shape id="Shape 2439" o:spid="_x0000_s1027" style="position:absolute;width:64770;height:0;visibility:visible;mso-wrap-style:square;v-text-anchor:top" coordsize="6477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RXcUA&#10;AADdAAAADwAAAGRycy9kb3ducmV2LnhtbESPT2sCMRTE74V+h/CE3mrWP4iuRiktS+2hB7fF82Pz&#10;3CxuXpYkruu3N0Khx2FmfsNsdoNtRU8+NI4VTMYZCOLK6YZrBb8/xesSRIjIGlvHpOBGAXbb56cN&#10;5tpd+UB9GWuRIBxyVGBi7HIpQ2XIYhi7jjh5J+ctxiR9LbXHa4LbVk6zbCEtNpwWDHb0bqg6lxer&#10;oF+U53A87b/Dh7fVV7EaPgtplHoZDW9rEJGG+B/+a++1gul8toLHm/Q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5FdxQAAAN0AAAAPAAAAAAAAAAAAAAAAAJgCAABkcnMv&#10;ZG93bnJldi54bWxQSwUGAAAAAAQABAD1AAAAigMAAAAA&#10;" path="m,l6477001,e" filled="f" strokecolor="#a8a9ad" strokeweight=".5pt">
                  <v:path arrowok="t" textboxrect="0,0,6477001,0"/>
                </v:shape>
                <w10:anchorlock/>
              </v:group>
            </w:pict>
          </mc:Fallback>
        </mc:AlternateContent>
      </w:r>
    </w:p>
    <w:p w:rsidR="00B37D6A" w:rsidRDefault="006D2736" w:rsidP="004F7A2B">
      <w:pPr>
        <w:tabs>
          <w:tab w:val="center" w:pos="2686"/>
        </w:tabs>
        <w:spacing w:after="4" w:line="268" w:lineRule="auto"/>
      </w:pPr>
      <w:r>
        <w:rPr>
          <w:rFonts w:ascii="Arial" w:eastAsia="Arial" w:hAnsi="Arial" w:cs="Arial"/>
          <w:b/>
          <w:sz w:val="14"/>
        </w:rPr>
        <w:t xml:space="preserve"> : </w:t>
      </w:r>
      <w:r>
        <w:rPr>
          <w:rFonts w:ascii="Arial" w:eastAsia="Arial" w:hAnsi="Arial" w:cs="Arial"/>
          <w:sz w:val="20"/>
        </w:rPr>
        <w:t>(198)</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(199)</w:t>
      </w:r>
      <w:r>
        <w:rPr>
          <w:rFonts w:ascii="Arial" w:eastAsia="Arial" w:hAnsi="Arial" w:cs="Arial"/>
          <w:sz w:val="24"/>
        </w:rPr>
        <w:t xml:space="preserve"> </w:t>
      </w:r>
    </w:p>
    <w:p w:rsidR="00B71DF3" w:rsidRDefault="006D2736" w:rsidP="004F7A2B">
      <w:pPr>
        <w:spacing w:after="0"/>
        <w:ind w:right="434"/>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71DF3" w:rsidRDefault="00B71DF3">
      <w:pPr>
        <w:rPr>
          <w:rFonts w:ascii="Times New Roman" w:eastAsia="Times New Roman" w:hAnsi="Times New Roman" w:cs="Times New Roman"/>
          <w:sz w:val="24"/>
        </w:rPr>
      </w:pPr>
      <w:r>
        <w:rPr>
          <w:rFonts w:ascii="Times New Roman" w:eastAsia="Times New Roman" w:hAnsi="Times New Roman" w:cs="Times New Roman"/>
          <w:sz w:val="24"/>
        </w:rPr>
        <w:br w:type="page"/>
      </w:r>
    </w:p>
    <w:p w:rsidR="00B71DF3" w:rsidRPr="00B71DF3" w:rsidRDefault="00B71DF3" w:rsidP="00B71DF3">
      <w:pPr>
        <w:widowControl w:val="0"/>
        <w:autoSpaceDE w:val="0"/>
        <w:autoSpaceDN w:val="0"/>
        <w:adjustRightInd w:val="0"/>
        <w:spacing w:after="0" w:line="240" w:lineRule="auto"/>
        <w:rPr>
          <w:rFonts w:asciiTheme="minorHAnsi" w:eastAsiaTheme="minorEastAsia" w:hAnsiTheme="minorHAnsi" w:cstheme="minorBidi"/>
          <w:color w:val="auto"/>
        </w:rPr>
      </w:pPr>
      <w:r w:rsidRPr="00B71DF3">
        <w:rPr>
          <w:rFonts w:ascii="Roboto" w:eastAsiaTheme="minorEastAsia" w:hAnsi="Roboto" w:cs="Roboto"/>
          <w:b/>
          <w:bCs/>
          <w:color w:val="0064A3"/>
          <w:sz w:val="60"/>
          <w:szCs w:val="60"/>
        </w:rPr>
        <w:lastRenderedPageBreak/>
        <w:t>Popis k</w:t>
      </w:r>
      <w:r w:rsidR="000E25F3">
        <w:rPr>
          <w:rFonts w:ascii="Roboto" w:eastAsiaTheme="minorEastAsia" w:hAnsi="Roboto" w:cs="Roboto"/>
          <w:b/>
          <w:bCs/>
          <w:color w:val="0064A3"/>
          <w:sz w:val="60"/>
          <w:szCs w:val="60"/>
        </w:rPr>
        <w:t xml:space="preserve"> </w:t>
      </w:r>
      <w:r w:rsidRPr="00B71DF3">
        <w:rPr>
          <w:rFonts w:ascii="Roboto" w:eastAsiaTheme="minorEastAsia" w:hAnsi="Roboto" w:cs="Roboto"/>
          <w:b/>
          <w:bCs/>
          <w:color w:val="0064A3"/>
          <w:sz w:val="60"/>
          <w:szCs w:val="60"/>
        </w:rPr>
        <w:t>vzoru</w:t>
      </w:r>
      <w:r w:rsidR="000E25F3">
        <w:rPr>
          <w:rFonts w:ascii="Roboto" w:eastAsiaTheme="minorEastAsia" w:hAnsi="Roboto" w:cs="Roboto"/>
          <w:b/>
          <w:bCs/>
          <w:color w:val="0064A3"/>
          <w:sz w:val="60"/>
          <w:szCs w:val="60"/>
        </w:rPr>
        <w:t xml:space="preserve"> ŽoNFP</w:t>
      </w:r>
    </w:p>
    <w:tbl>
      <w:tblPr>
        <w:tblStyle w:val="Mriekatabuky1"/>
        <w:tblW w:w="0" w:type="auto"/>
        <w:tblLook w:val="04A0" w:firstRow="1" w:lastRow="0" w:firstColumn="1" w:lastColumn="0" w:noHBand="0" w:noVBand="1"/>
      </w:tblPr>
      <w:tblGrid>
        <w:gridCol w:w="704"/>
        <w:gridCol w:w="3119"/>
        <w:gridCol w:w="5239"/>
      </w:tblGrid>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Dátum odoslania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Operačný program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Žiadateľ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na základe poľa č. 43, ktoré</w:t>
            </w:r>
            <w:r w:rsidRPr="00B71DF3" w:rsidDel="002C0248">
              <w:rPr>
                <w:rFonts w:asciiTheme="minorHAnsi" w:eastAsiaTheme="minorEastAsia" w:hAnsiTheme="minorHAnsi" w:cstheme="minorBidi"/>
                <w:color w:val="auto"/>
                <w:sz w:val="18"/>
                <w:szCs w:val="18"/>
              </w:rPr>
              <w:t xml:space="preserve"> </w:t>
            </w: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 výzvy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Celkové oprávnené výdavky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zo zadaného rozpočtu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Požadovaná výška NFP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zo zadaného rozpočtu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 žiadosti o NFP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 Identifikácia žiadateľa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Obchodné meno / 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Hlavný 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Sídlo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Obec, ulica, číslo, PSČ</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Právna forma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výber z číselníka právnych foriem ŠÚ SR</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DIČ</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IČZ</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identifikačné číslo zamestnávateľa pridelené Sociálnou poisťovňou  (v prípade, ak je žiadateľ registrovaný ako zamestnávateľ na účely sociálneho  poistenia)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Platiteľ DPH</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Áno/nie</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 DPH / VAT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Štatutárny orgán</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Meno a priezvisko štatutára</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Vypĺňa žiadateľ (vrátane titulov pred a za menom) - v prípade kolektívneho štatutárneho orgánu uvedie žiadateľ údaje za všetkých členov, v prípade viacerých fyzických osôb oprávnených konať za spoločnosť (konatelia, komplementári, spoločníci) uvedie žiadateľ všetky takéto osoby</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2. Identifikácia partnera</w:t>
            </w:r>
          </w:p>
          <w:p w:rsidR="00B71DF3" w:rsidRPr="00B71DF3" w:rsidRDefault="00B71DF3" w:rsidP="00B71DF3">
            <w:pPr>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Vypĺňa sa v prípade, ak je účasť partnera v súlade s podmienkami výzvy a v rámci relevantného projektu sa partner zúčastňuje na realizácii projektu. Možnosť viacnásobného výberu podľa počtu partnerov.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Obchodné meno / 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Žiadateľ vyberie zo subjektov aplikácie ITMS2014+, ktoré spĺňajú kritéria pre partnerov zadaných na výzve. </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Hlavný 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Sídlo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Obec, ulica, číslo, PSČ</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Právna forma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DIČ</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IČZ</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identifikačné číslo zamestnávateľa pridelené Sociálnou poisťovňou  (v prípade, ak je žiadateľ registrovaný ako zamestnávateľ na účely sociálneho  poistenia)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Platiteľ DPH</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 DPH / VAT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Štatutárny orgán</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Meno a priezvisko štatutára</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Vypĺňa žiadateľ (vrátane titulov pred a za menom) - v prípade kolektívneho štatutárneho orgánu uvedie žiadateľ údaje za všetkých členov, v prípade viacerých fyzických osôb oprávnených konať za spoločnosť (konatelia, komplementári, spoločníci) uvedie žiadateľ všetky takéto osoby</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 xml:space="preserve">3. Identifikácia organizačnej zložky </w:t>
            </w:r>
            <w:r w:rsidRPr="00B71DF3">
              <w:rPr>
                <w:rFonts w:ascii="Roboto" w:eastAsiaTheme="minorEastAsia" w:hAnsi="Roboto" w:cs="Roboto"/>
                <w:b/>
                <w:bCs/>
                <w:color w:val="0064A3"/>
                <w:sz w:val="42"/>
                <w:szCs w:val="42"/>
              </w:rPr>
              <w:lastRenderedPageBreak/>
              <w:t>zodpovednej za realizáciu projektu</w:t>
            </w:r>
          </w:p>
        </w:tc>
      </w:tr>
      <w:tr w:rsidR="00B71DF3" w:rsidRPr="00B71DF3" w:rsidTr="00963036">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sz w:val="20"/>
                <w:szCs w:val="20"/>
              </w:rPr>
              <w:lastRenderedPageBreak/>
              <w:t>Organizačná zložka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Obchodné meno / 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vypĺňa sa v prípade, ak za žiadateľa s právnou subjektivitou bude vecný výkon realizácie zabezpečovať organizačná zložka, ktorá vystupuje samostatne ale nemá vlastnú právnu subjektivitu (napr. fakulta univerzity, odštepný závod bez právnej subjektivity a pod.)</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Sídlo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Obec, ulica, číslo, PSČ</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Identifikácia zástupcov</w:t>
            </w:r>
            <w:r w:rsidRPr="00B71DF3">
              <w:rPr>
                <w:rFonts w:ascii="Roboto" w:eastAsiaTheme="minorEastAsia" w:hAnsi="Roboto" w:cs="Roboto"/>
                <w:b/>
                <w:bCs/>
                <w:sz w:val="20"/>
                <w:szCs w:val="20"/>
              </w:rPr>
              <w:br/>
              <w:t>(meno a priezvisko)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(vrátane titulov pred a za menom) - vyplnia sa údaje o osobe/osobách oprávnenej/oprávnených konať v mene organizačnej zložky zodpovednej za realizáciu projektu</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4. Komunikácia vo veci žiadosti</w:t>
            </w:r>
          </w:p>
        </w:tc>
      </w:tr>
      <w:tr w:rsidR="00B71DF3" w:rsidRPr="00B71DF3" w:rsidTr="00963036">
        <w:tc>
          <w:tcPr>
            <w:tcW w:w="9062" w:type="dxa"/>
            <w:gridSpan w:val="3"/>
          </w:tcPr>
          <w:p w:rsidR="00B71DF3" w:rsidRPr="00B71DF3" w:rsidRDefault="00B71DF3" w:rsidP="00B71DF3">
            <w:pPr>
              <w:rPr>
                <w:rFonts w:asciiTheme="minorHAnsi" w:eastAsiaTheme="minorEastAsia" w:hAnsiTheme="minorHAnsi" w:cstheme="minorBidi"/>
                <w:b/>
                <w:bCs/>
                <w:color w:val="auto"/>
              </w:rPr>
            </w:pPr>
            <w:r w:rsidRPr="00B71DF3">
              <w:rPr>
                <w:rFonts w:asciiTheme="minorHAnsi" w:eastAsiaTheme="minorEastAsia" w:hAnsiTheme="minorHAnsi" w:cstheme="minorBidi"/>
                <w:color w:val="auto"/>
                <w:sz w:val="18"/>
                <w:szCs w:val="18"/>
              </w:rPr>
              <w:t>Kontaktné údaje a adresa na komunikáciu vo veci žiadosti a doručovanie písomností. Žiadateľ uvedie jednu alebo viac osôb, ktorým budú doručované písomnosti a informácie v konaní o žiadosti o NFP a uvedie adresu, na ktorú majú byť doručované písomnosti. V prípade, ak adresa podľa predošlej vety bude odlišná od adresy žiadateľa uvedenej v časti 1 žiadosti, je žiadateľ povinný doložiť splnomocnenie pre osobu uvedenú v tejto časti na doručovanie písomností, prípadne na celé konanie o žiadosti v zmysle § 25 ods. 5 Správneho poriadku, inak sa komunikácia vo veci žiadosti a doručovanie písomností uskutoční výhradne prostredníctvom adresy žiadateľa uvedenej v časti 1 žiadosti. Ak je v tejto časti uvedených viac osôb, písomnosti sa doručujú v poradí: 1. splnomocnencovi, ak existuje výslovné splnomocnenie na preberanie zásielok, prípadne výslovné splnomocnenie na celé konanie o žiadosti; 2. žiadateľovi o NFP na jeho adresu, k rukám fyzickej osoby, ktorá je zamestnancom povereným na prijímanie písomností; 3. žiadateľovi o NFP na jeho adresu, konkrétne osobe, ktorá je oprávnená konať za žiadateľa ako štatutárny orgán alebo jeho člen.“</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Meno a priezvisko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(vrátane titulov pred a za menom) – výber z osôb subjektu žiadateľa resp. partnera – v závislosti od relevancie.</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Adresa na doručovanie písomností</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E-mail</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Telefonický kontakt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5. Identifikácia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uvedie názov projektu, ktorý má byť predmetom realizácie v prípade schválenia žiadosti o NFP</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Akronym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Skrátený názov projektu - vypĺňa žiadateľ – nepovinné pole, uvedie sa skratka názvu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 ŽoNFP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Výzva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číslo a názov výzvy</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NACE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SK NACE (štatistická klasifikácia ekonomických činností SK NACE Rev. 2 podľa Vyhlášky Štatistického úradu SR č. 306/2007 Z. z. z 18.6.2007). Uvedie SK NACE súvisiace s predmetom projektu, ktoré môže byť odlišné od NACE žiadateľa/partnerov.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Štátna pomoc</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v prípade, ak je relevantná pre projekt a v súlade s podmienkami výzvy. </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Kategórie regiónov</w:t>
            </w:r>
          </w:p>
        </w:tc>
        <w:tc>
          <w:tcPr>
            <w:tcW w:w="5239" w:type="dxa"/>
          </w:tcPr>
          <w:p w:rsidR="00B71DF3" w:rsidRPr="00B71DF3" w:rsidRDefault="00B71DF3" w:rsidP="00B71DF3">
            <w:pPr>
              <w:rPr>
                <w:rFonts w:asciiTheme="minorHAnsi" w:eastAsiaTheme="minorEastAsia" w:hAnsiTheme="minorHAnsi" w:cstheme="minorBidi"/>
                <w:sz w:val="18"/>
                <w:szCs w:val="18"/>
              </w:rPr>
            </w:pPr>
            <w:r w:rsidRPr="00B71DF3">
              <w:rPr>
                <w:rFonts w:asciiTheme="minorHAnsi" w:eastAsiaTheme="minorEastAsia" w:hAnsiTheme="minorHAnsi" w:cstheme="minorBidi"/>
                <w:color w:val="auto"/>
                <w:sz w:val="18"/>
                <w:szCs w:val="18"/>
              </w:rPr>
              <w:t xml:space="preserve">Automaticky vyplnené  - Rozvinutejšie / Menej rozvinuté (sekcia sa netýka projektov financovaných z KF, ENRF a EÚS). </w:t>
            </w:r>
            <w:r w:rsidRPr="00B71DF3">
              <w:rPr>
                <w:rFonts w:asciiTheme="minorHAnsi" w:eastAsiaTheme="minorEastAsia" w:hAnsiTheme="minorHAnsi" w:cstheme="minorBidi"/>
                <w:sz w:val="18"/>
                <w:szCs w:val="18"/>
              </w:rPr>
              <w:t>Menej rozvinuté regióny sú tie, ktorých HDP na obyvateľa je menej ako 75 % priemerného HDP v EÚ-27 (Trnavský kraj, Trenčiansky kraj, Žilinský kraj, Banskobystrický kraj, Nitriansky kraj, Košický kraj a Prešovský kraj) a rozvinutejšie regióny sú tie, ktorých HDP na obyvateľa je vyšší ako 90 % priemerného HDP v EÚ-27 (Bratislavský kraj).</w:t>
            </w:r>
          </w:p>
          <w:p w:rsidR="00B71DF3" w:rsidRPr="00B71DF3" w:rsidRDefault="00B71DF3" w:rsidP="00B71DF3">
            <w:pPr>
              <w:rPr>
                <w:rFonts w:asciiTheme="minorHAnsi" w:eastAsiaTheme="minorEastAsia" w:hAnsiTheme="minorHAnsi" w:cstheme="minorBidi"/>
                <w:b/>
                <w:color w:val="auto"/>
                <w:sz w:val="18"/>
                <w:szCs w:val="18"/>
              </w:rPr>
            </w:pPr>
            <w:r w:rsidRPr="00B71DF3">
              <w:rPr>
                <w:rFonts w:asciiTheme="minorHAnsi" w:eastAsiaTheme="minorEastAsia" w:hAnsiTheme="minorHAnsi" w:cstheme="minorBidi"/>
                <w:b/>
                <w:sz w:val="18"/>
                <w:szCs w:val="18"/>
              </w:rPr>
              <w:t xml:space="preserve">Žiadateľ skontroluje, či je vzhľadom k miestu realizácie projektu jeho ŽoNFP zatriedená do správnej kategórie regiónov. </w:t>
            </w:r>
            <w:r w:rsidRPr="00B71DF3">
              <w:rPr>
                <w:rFonts w:asciiTheme="minorHAnsi" w:eastAsiaTheme="minorEastAsia" w:hAnsiTheme="minorHAnsi" w:cstheme="minorBidi"/>
                <w:sz w:val="18"/>
                <w:szCs w:val="18"/>
              </w:rPr>
              <w:t>Kategória regiónu musí byť priradená zhodne s oprávneným územím vo výzve</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Projekt s relevanciou k Regionálnym integrovaným územným stratégiám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áno/nie (resp. ak je zameranie projektu RIUS pole je automaticky predvyplnené na áno)</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51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Projekt s relevanciou k Udržateľnému rozvoju miest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áno/nie</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Identifikácia príspevku k princípu udržateľného rozvoja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vypĺňané relevantné ciele horizontálneho princípu udržateľný rozvoj v nadväznosti na vybrané typy aktivít v ŽoNFP.</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Identifikácia príspevku k princípu podpory rovnosti mužov a žien a nediskriminácia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 V prípade, ak ide o projekt zameraný na podporu konkrétnej cieľovej skupiny vyberanej z číselníka v tabuľke č. 8 (popis cieľovej skupiny), automaticky je vyplnený nasledovný text: </w:t>
            </w:r>
          </w:p>
          <w:p w:rsidR="00B71DF3" w:rsidRPr="00B71DF3" w:rsidRDefault="00B71DF3" w:rsidP="00B71DF3">
            <w:pPr>
              <w:rPr>
                <w:rFonts w:asciiTheme="minorHAnsi" w:eastAsiaTheme="minorEastAsia" w:hAnsiTheme="minorHAnsi" w:cstheme="minorBidi"/>
                <w:i/>
                <w:color w:val="auto"/>
                <w:sz w:val="18"/>
                <w:szCs w:val="18"/>
              </w:rPr>
            </w:pPr>
            <w:r w:rsidRPr="00B71DF3">
              <w:rPr>
                <w:rFonts w:asciiTheme="minorHAnsi" w:eastAsiaTheme="minorEastAsia" w:hAnsiTheme="minorHAnsi" w:cstheme="minorBidi"/>
                <w:i/>
                <w:color w:val="auto"/>
                <w:sz w:val="18"/>
                <w:szCs w:val="18"/>
              </w:rPr>
              <w:t>Projekt je priamo zameraný na znevýhodnené skupiny.</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prípade, ak ide o projekt, ktorý nie je priamo zameraný na podporu znevýhodnených skupín, automaticky je vyplnený nasledovný text:</w:t>
            </w:r>
          </w:p>
          <w:p w:rsidR="00B71DF3" w:rsidRPr="00B71DF3" w:rsidRDefault="00B71DF3" w:rsidP="00B71DF3">
            <w:pPr>
              <w:rPr>
                <w:rFonts w:asciiTheme="minorHAnsi" w:eastAsiaTheme="minorEastAsia" w:hAnsiTheme="minorHAnsi" w:cstheme="minorBidi"/>
                <w:i/>
                <w:color w:val="auto"/>
                <w:sz w:val="18"/>
                <w:szCs w:val="18"/>
              </w:rPr>
            </w:pPr>
            <w:r w:rsidRPr="00B71DF3">
              <w:rPr>
                <w:rFonts w:asciiTheme="minorHAnsi" w:eastAsiaTheme="minorEastAsia" w:hAnsiTheme="minorHAnsi" w:cstheme="minorBidi"/>
                <w:i/>
                <w:color w:val="auto"/>
                <w:sz w:val="18"/>
                <w:szCs w:val="18"/>
              </w:rPr>
              <w:t>Projekt je v súlade s princípom podpory rovnosti mužov a žien a nediskriminácia.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Operačný program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(kód – názov)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Prioritná os</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(kód – názov)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auto"/>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(kód – názov) - Žiadateľ si vyberie špecifický</w:t>
            </w:r>
            <w:r w:rsidRPr="00B71DF3">
              <w:rPr>
                <w:rFonts w:asciiTheme="minorHAnsi" w:eastAsiaTheme="minorEastAsia" w:hAnsiTheme="minorHAnsi" w:cstheme="minorBidi"/>
                <w:color w:val="auto"/>
                <w:sz w:val="18"/>
                <w:szCs w:val="18"/>
                <w:vertAlign w:val="superscript"/>
              </w:rPr>
              <w:footnoteReference w:id="4"/>
            </w:r>
            <w:r w:rsidRPr="00B71DF3">
              <w:rPr>
                <w:rFonts w:asciiTheme="minorHAnsi" w:eastAsiaTheme="minorEastAsia" w:hAnsiTheme="minorHAnsi" w:cstheme="minorBidi"/>
                <w:color w:val="auto"/>
                <w:sz w:val="18"/>
                <w:szCs w:val="18"/>
              </w:rPr>
              <w:t xml:space="preserve"> cieľ v nadväznosti na výzvu. V prípade, ak je ŽoNFP relevantná k viacerým špecifickým cieľom, údaje za celú tabuľku č. 5 sa opakujú za každý špecifický cieľ. </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Kategorizácia za Konkrétne ciele</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 (kód – názov)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Oblasť intervencie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 žiadateľ vyberie jednu alebo viacero oblastí intervencie za každý konkrétny (špecifický) cieľ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Hospodárska činnosť</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Hospodárskych činností (uvádza sa hospodárska činnosť oprávnená vo vzťahu k príslušnej skupine aktivít)</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územia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Území (</w:t>
            </w:r>
            <w:r w:rsidRPr="00B71DF3">
              <w:rPr>
                <w:rFonts w:asciiTheme="minorHAnsi" w:eastAsiaTheme="minorEastAsia" w:hAnsiTheme="minorHAnsi" w:cstheme="minorBidi"/>
                <w:color w:val="auto"/>
              </w:rPr>
              <w:t xml:space="preserve"> </w:t>
            </w:r>
            <w:r w:rsidRPr="00B71DF3">
              <w:rPr>
                <w:rFonts w:asciiTheme="minorHAnsi" w:eastAsiaTheme="minorEastAsia" w:hAnsiTheme="minorHAnsi" w:cstheme="minorBidi"/>
                <w:color w:val="auto"/>
                <w:sz w:val="18"/>
                <w:szCs w:val="18"/>
              </w:rPr>
              <w:t>Veľké mestské oblasti, Malé mestské oblasti, Vidiecke oblasti...)</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Forma financovania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Foriem financovaní. V prípade financovania prostredníctvom nenávratného finančného príspevku vyberie žiadateľ:  „01 – Nenávratný grant“</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6.A Miesto realizácie projektu</w:t>
            </w:r>
          </w:p>
        </w:tc>
      </w:tr>
      <w:tr w:rsidR="00B71DF3" w:rsidRPr="00B71DF3" w:rsidTr="00963036">
        <w:tc>
          <w:tcPr>
            <w:tcW w:w="9062" w:type="dxa"/>
            <w:gridSpan w:val="3"/>
          </w:tcPr>
          <w:p w:rsidR="00B71DF3" w:rsidRPr="00B71DF3" w:rsidRDefault="00B71DF3" w:rsidP="00B71DF3">
            <w:pPr>
              <w:rPr>
                <w:rFonts w:ascii="Roboto" w:eastAsiaTheme="minorEastAsia" w:hAnsi="Roboto" w:cs="Roboto"/>
                <w:b/>
                <w:bCs/>
                <w:color w:val="0064A3"/>
                <w:sz w:val="20"/>
                <w:szCs w:val="20"/>
              </w:rPr>
            </w:pPr>
            <w:r w:rsidRPr="00B71DF3">
              <w:rPr>
                <w:rFonts w:asciiTheme="minorHAnsi" w:eastAsiaTheme="minorEastAsia" w:hAnsiTheme="minorHAnsi" w:cstheme="minorBidi"/>
                <w:color w:val="auto"/>
                <w:sz w:val="18"/>
                <w:szCs w:val="18"/>
              </w:rPr>
              <w:t>Žiadateľ definuje miesto realizácie projektu na najnižšiu možnú úroveň. V prípade investičných projektov sa miestom realizácie projektu rozumie miesto fyzickej realizácie, t. j. miestom realizácie projektu sa rozumie miesto, kde budú umiestnené a využívané výstupy investičných aktivít projektu. V prípade projektov, ktoré nemajú jednoznačne definovateľné investičné výstupy sa miestom realizácie rozumie miesto, kde sa realizuje prevažná časť aktivít projektu a kde sú prevažne využívané výsledky projektu. V prípade projektov zasahujúcich celé územie SR sa miesto realizácie projektu uvádza na úroveň všetkých regiónov vyšších územných celkov. V ostatných prípadoch sa miesto realizácie uvádza na tú úroveň, ktorá je jednoznačne určiteľná, napr. ak miesto realizácie je v dvoch obciach, je potrebné uviesť všetky obce dotknuté fyzickou realizáciou projektu. Kategória regiónu (riadok 49) sa vypĺňa v súlade s miestom realizácie projektu (riadky 63 až 67)</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P.č.</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Región (NUTS 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Vyšší územný celok (NUTS III)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Okres (NUTS IV)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Obec</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 k miestu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ak relevantné uvedie sa špecifikácia konkrétneho miesta realizácie aktivít projektu v konkrétnej forme (ulica/orientačné/súpisné/parcelné číslo a pod.). Riadok poznámka k miestu realizácie sa zobrazí iba pod takým miestom realizácie, ku ktorému ju žiadateľ vyplní.</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6.B Miesto realizácie projektu mimo oprávneného územia OP</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 xml:space="preserve">Žiadateľ definuje miesto realizácie projektu mimo oprávneného územia OP v prípade, ak je vo výzve definované kritérium oprávnenosti – oprávnené miesta realizácie mimo územia OP (ak toto kritérium oprávnenosti nie je definované vo výzve, sekcia je needitovateľná). Oprávnenosť operácií v závislosti od miesta podľa nariadenia Európskeho </w:t>
            </w:r>
            <w:r w:rsidRPr="00B71DF3">
              <w:rPr>
                <w:rFonts w:asciiTheme="minorHAnsi" w:eastAsiaTheme="minorEastAsia" w:hAnsiTheme="minorHAnsi" w:cstheme="minorBidi"/>
                <w:color w:val="auto"/>
                <w:sz w:val="18"/>
                <w:szCs w:val="18"/>
              </w:rPr>
              <w:lastRenderedPageBreak/>
              <w:t>parlamentu a Rady (EÚ) č. 1303/2013 článok 70 ods. 2, písm. b).</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69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P.č.</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Región (NUTS 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Vyšší územný celok (NUTS III)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Okres (NUTS IV)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Obec</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 k miestu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 ak relevantné uvedie sa špecifikácia konkrétneho miesta realizácie aktivít projektu v konkrétnej forme (ulica/orientačné/súpisné/parcelné číslo a pod.). Riadok poznámka k miestu realizácie sa zobrazí iba pod takým miestom realizácie, ku ktorému ju žiadateľ vyplní. </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7. Popis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Stručný popis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stručne obsah projektu – abstrakt (v prípade schválenia bude tento rozsah podliehať zverejneniu podľa § 48 zákona č. 292/2014 Z. z.). Obsah projektu obsahuje stručnú informáciu o cieľoch projektu, aktivitách, cieľovej skupine (ak relevantné), mieste realizácie a merateľných ukazovateľoch projektu (max. 2000 znakov vrátane medzier)</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77</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bCs/>
                <w:color w:val="auto"/>
                <w:sz w:val="20"/>
                <w:szCs w:val="20"/>
              </w:rPr>
            </w:pPr>
            <w:r w:rsidRPr="00B71DF3">
              <w:rPr>
                <w:rFonts w:ascii="Roboto" w:eastAsiaTheme="minorEastAsia" w:hAnsi="Roboto" w:cs="Roboto"/>
                <w:b/>
                <w:bCs/>
                <w:sz w:val="20"/>
                <w:szCs w:val="20"/>
              </w:rPr>
              <w:t>Popis východiskovej situácie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východiskovú situáciu vo vzťahu k navrhovanému projektu, resp. vstupoch, ktoré ovplyvňujú realizáciu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78</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color w:val="auto"/>
                <w:sz w:val="20"/>
                <w:szCs w:val="20"/>
              </w:rPr>
            </w:pPr>
            <w:r w:rsidRPr="00B71DF3">
              <w:rPr>
                <w:rFonts w:ascii="Roboto" w:eastAsiaTheme="minorEastAsia" w:hAnsi="Roboto" w:cs="Roboto"/>
                <w:b/>
                <w:bCs/>
                <w:sz w:val="20"/>
                <w:szCs w:val="20"/>
              </w:rPr>
              <w:t>Spôsob realizácie aktivít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spôsob realizácie aktivít projektu, vrátane vhodnosti navrhovaných aktivít s ohľadom na očakávané výsledky. V prípade relevantnosti, žiadateľ zahrnie do predmetnej časti aj popis súladu realizácie projektu s regionálnymi stratégiami a koncepciami</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79</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color w:val="auto"/>
                <w:sz w:val="20"/>
                <w:szCs w:val="20"/>
              </w:rPr>
            </w:pPr>
            <w:r w:rsidRPr="00B71DF3">
              <w:rPr>
                <w:rFonts w:ascii="Roboto" w:eastAsiaTheme="minorEastAsia" w:hAnsi="Roboto" w:cs="Roboto"/>
                <w:b/>
                <w:bCs/>
                <w:sz w:val="20"/>
                <w:szCs w:val="20"/>
              </w:rPr>
              <w:t>Situácia po realizácii projektu a udržateľnosť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situáciu po realizácii projektu a čakávané výsledky a posúdenie navrhovaných aktivít z hľadiska ich prevádzkovej a technickej udržateľnosti, resp. udržateľnosti výsledkov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80</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color w:val="auto"/>
                <w:sz w:val="20"/>
                <w:szCs w:val="20"/>
              </w:rPr>
            </w:pPr>
            <w:r w:rsidRPr="00B71DF3">
              <w:rPr>
                <w:rFonts w:ascii="Roboto" w:eastAsiaTheme="minorEastAsia" w:hAnsi="Roboto" w:cs="Roboto"/>
                <w:b/>
                <w:bCs/>
                <w:sz w:val="20"/>
                <w:szCs w:val="20"/>
              </w:rPr>
              <w:t>Administratívna a prevádzková kapacita žiadateľa</w:t>
            </w:r>
          </w:p>
        </w:tc>
        <w:tc>
          <w:tcPr>
            <w:tcW w:w="5239" w:type="dxa"/>
          </w:tcPr>
          <w:p w:rsidR="00B71DF3" w:rsidRPr="00B71DF3" w:rsidRDefault="00B71DF3" w:rsidP="00B71DF3">
            <w:pPr>
              <w:rPr>
                <w:rFonts w:asciiTheme="minorHAnsi" w:eastAsiaTheme="minorEastAsia" w:hAnsiTheme="minorHAnsi" w:cstheme="minorBidi"/>
                <w:color w:val="FF0000"/>
                <w:sz w:val="18"/>
                <w:szCs w:val="18"/>
              </w:rPr>
            </w:pPr>
            <w:r w:rsidRPr="00B71DF3">
              <w:rPr>
                <w:rFonts w:asciiTheme="minorHAnsi" w:eastAsiaTheme="minorEastAsia" w:hAnsiTheme="minorHAnsi" w:cstheme="minorBidi"/>
                <w:color w:val="auto"/>
                <w:sz w:val="18"/>
                <w:szCs w:val="18"/>
              </w:rPr>
              <w:t xml:space="preserve"> V rámci administratívnych kapacít žiadateľ uvádza informáciu ohľadom projektového a odborného tímu  (obsadenie pozícií, či sú zamestnanci vlastní/cudzí, ich prax, skúsenosti s realizáciou projektov, know-how žiadateľa a pod.) V rámci prevádzkovej kapacity žiadateľ uvádza údaje o materiálno - technickom zabezpečení projektu (napr. aké priestory budú využité pri realizácií projektu – vlastné/cudzie,  aké je/bude vybavenie priestorov zariadením/vybavením,  či bude použité vlastné/cudzie (prenajaté) zariadenie, resp. či sa zakúpi z prostriedkov projektu, aká je kapacita/veľkosť priestorov podľa charakteru projektu a pod.).</w:t>
            </w:r>
            <w:r w:rsidRPr="00B71DF3">
              <w:rPr>
                <w:rFonts w:asciiTheme="minorHAnsi" w:eastAsiaTheme="minorEastAsia" w:hAnsiTheme="minorHAnsi" w:cstheme="minorBidi"/>
                <w:color w:val="1F497D"/>
                <w:sz w:val="18"/>
                <w:szCs w:val="18"/>
              </w:rPr>
              <w:t> </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8. Popis cieľovej skupiny</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Relevantné v prípade projektov spolufinancovaných z prostriedkov ESF.</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Cieľová skupina</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Žiadateľ vyberie identifikáciu cieľovej skupiny, ktorá bude priamo zapojená do realizácie projektu a ktorá bude priamo profitovať z realizácie navrhovaného projektu z číselníka definovaného RO</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9. Harmonogram realizácie aktivít</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dĺžka realizácie aktivít projektu (v mesiacoch)</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9.1  Aktivity projektu realizované v oprávnenom území OP</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(žiadateľ, resp. partner – v závislosti od relevancie; tabuľka sa opakuje za počet relevantných subjektov)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Hlavné aktivity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súlade s podmienkami oprávnenosti aktivít vo výzve (výber z číselníka)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Žiadateľ uvedie hlavné aktivity projektu. Jedna hlavná aktivita projektu môže byť priradená iba k jednému typu aktivity. Jeden typ aktivity môže byť priradený k viacerým hlavným aktivitám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hlavnej aktivity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88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konca hlavnej aktivity projektu</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Podporné aktivity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Predvyplnená len 1 Aktivita - "Podporné aktivity". Žiadateľ v rámci podporných aktivít zahŕňa aktivity financované z nepriamych výdavkov projektu za jeden špecifický cieľ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tabs>
                <w:tab w:val="left" w:pos="1245"/>
              </w:tabs>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podporných aktivít projektu. Žiadateľ má možnosť zvoliť si v rámci tohto bodu popis zadávania, resp. nezadávania začiatku a konca podporných aktivít projektu v závislosti od toho, či sú podporné aktivity oprávnené v rámci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Žiadateľ uvedie mesiac a rok konca podporných aktivít projektu. Žiadateľ má možnosť zvoliť si v rámci tohto bodu popis zadávania, resp. nezadávania začiatku a konca podporných aktivít projektu v závislosti od toho, či sú podporné aktivity oprávnené v rámci projektu</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9.2  Aktivity projektu realizované mimo oprávneného územia OP</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 xml:space="preserve">Žiadateľ definuje aktivity realizované mimo oprávneného územia OP v prípade, ak (v sekcii 6.B.) sú definované miesta realizácie mimo oprávneného územia OP  </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 (žiadateľ, resp. partner – v závislosti od relevancie; tabuľka sa opakuje za počet relevantných subjektov)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color w:val="7F7F82"/>
                <w:sz w:val="20"/>
                <w:szCs w:val="20"/>
              </w:rPr>
              <w:t>Hlavné aktivity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súlade s podmienkami oprávnenosti aktivít vo výzve (výber z číselníka)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Žiadateľ uvedie hlavné aktivity projektu. Jedna hlavná aktivita projektu môže byť priradená iba k jednému typu aktivity. Jeden typ aktivity môže byť priradený k viacerým hlavným aktivitám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hlavnej aktivity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konca hlavnej aktivity projektu</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Podporné aktivity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Predvyplnená len 1 Aktivita - "Podporné aktivity". Žiadateľ v rámci podporných aktivít zahŕňa aktivity financované z nepriamych výdavkov projektu za jeden špecifický cieľ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99</w:t>
            </w:r>
          </w:p>
        </w:tc>
        <w:tc>
          <w:tcPr>
            <w:tcW w:w="3119" w:type="dxa"/>
            <w:shd w:val="clear" w:color="auto" w:fill="auto"/>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podporných aktivít projektu. Žiadateľ má možnosť zvoliť si v rámci tohto bodu popis zadávania, resp. nezadávania začiatku a konca podporných aktivít projektu v závislosti od toho, či sú podporné aktivity oprávnené v rámci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100</w:t>
            </w:r>
          </w:p>
        </w:tc>
        <w:tc>
          <w:tcPr>
            <w:tcW w:w="3119" w:type="dxa"/>
            <w:shd w:val="clear" w:color="auto" w:fill="auto"/>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konca podporných aktivít projektu. Žiadate má možnosť zvoliť si v rámci tohto bodu popis zadávania, resp. nezadávania začiatku a konca podporných aktivít projektu v závislosti od toho, či sú podporné aktivity oprávnené v rámci projektu</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10. Aktivity projektu a očakávané merateľné ukazovatele</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10.1  Aktivity projektu a očakávané merateľné ukazovatele</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Tabuľka sa opakuje v závislosti od počtu relevantných ukazovateľov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Merná jednotka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Merateľný ukazovateľ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vyberie relevantné projektové ukazovatele, ktoré majú byť realizáciou navrhovaných aktivít dosiahnuté a ktorými sa majú dosiahnuť ciele projektu popísané v časti 7. Každá hlavná aktivita musí mať priradený minimálne jeden merateľný ukazovateľ. Rovnaký merateľný ukazovateľ môže byť priradený k viacerým aktivitám v prípade, ak sa má dosiahnuť realizáciou viacerých aktivít. Hodnotu merateľných ukazovateľov následne pomerne vo vzťahu k jednotlivým aktivitám určí žiadateľ. Každý merateľný ukazovateľ musí mať priradenú cieľovú hodnotu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Čas plnenia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105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cieľová hodnota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závislosti ukazovateľa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vyberie z číselníka spôsob, akým sa budú narátavať hodnoty z cieľových hodnôt do celkovej cieľovej hodnoty (Súčet, Maximálna hodnota, Priemer, Súčet za typ aktivity, potom maximum, Maximum za typ aktivity, potom súčet, Maximum za subjekt, potom súčet, Maximum za štát, potom súčet, Súčet za kategóriu regiónov, potom maximum – popis a príklady použitia typov závislostí sú uvedené v Metodickom pokyne CKO č. 17)</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(žiadateľ, resp. partner – v závislosti od relevancie; tabuľka sa opakuje za počet relevantných subjektov)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s ohľadom na vybraný typ aktivity</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súlade s podmienkami oprávnenosti aktivít vo výzve (automaticky vyplnené podľa údajov zadaných v tab. č. 9)</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podľa údajov zadaných v tab. č. 9</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Cieľová hodnota </w:t>
            </w:r>
            <w:r w:rsidRPr="00B71DF3">
              <w:rPr>
                <w:rFonts w:ascii="Roboto" w:eastAsiaTheme="minorEastAsia" w:hAnsi="Roboto" w:cs="Roboto"/>
                <w:sz w:val="20"/>
                <w:szCs w:val="20"/>
              </w:rPr>
              <w:t xml:space="preserve">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Ide o cieľovú hodnotu merateľných ukazovateľov za danú aktivitu</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10.2  Prehľad merateľných ukazovateľov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Merná jednotka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cieľová hodnota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Príznak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Relevancia k HP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závislosti ukazovateľa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11. Rozpočet projektu</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11.A  Rozpočet žiadateľa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(pod subjektom sa v tomto prípade rozumie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načíta sa hodnota oprávnených výdavkov za hlavné a podporné aktivity projektu</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Priame výdavky</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Opakuje sa za počet relevantných špecifických cieľov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Opakuje sa za počet relevantných hlavných aktivít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Poznámka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Nepriame výdavky</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Opakuje sa za počet relevantných podporných aktivít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Poznámka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11.B  Rozpočty partnerov</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(pod subjektom sa v tomto prípade rozumie partner – v závislosti od relevancie; tabuľka sa opakuje za počet relevantných subjektov)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načíta sa hodnota oprávnených výdavkov za hlavné a podporné aktivity projektu</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Priame výdavky</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138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Opakuje sa za počet relevantných hlavných aktivít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Nepriame výdavky</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11.C  Požadovaná výška NFP</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 pre projekty generujúce príjem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Percento spolufinancovania zo zdrojov EÚ a ŠR</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Žiadaná výška nenávratného finančného príspevku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spolufinancovania z vlastných zdrojov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11.C.1  Požadovaná výška NFP žiadateľa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 pre projekty generujúce príjem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sa výlučne v prípade projektov generujúcich príjem, ak sa oprávnené výdavky znižujú vopred (v zmysle čl. 61 všeobecného nariadenia na základe výsledkov finančnej analýzy alebo uplatnením paušálnej platby)</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Percento spolufinancovania zo zdrojov EÚ a ŠR</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zodpovedajúce % spolufinancovania (zaokrúhlené na 4 desatinné miesta) v súlade s pravidlami Stratégie financovania EŠIF pre programové obdobie 2014 – 2020 resp. s pravidlami financovania uvedenými vo výzve na predkladanie ŽoNFP a v príslušnej schéme štátnej pomoci/pomoci de minimis, ak je relevantná pre projekt a v súlade s podmienkami danej výzvy</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Žiadaná výška nenávratného finančného príspevku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spolufinancovania z vlastných zdrojov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11.C.2 Požadovaná výška NFP partnerov</w:t>
            </w:r>
          </w:p>
          <w:p w:rsidR="00B71DF3" w:rsidRPr="00B71DF3" w:rsidRDefault="00B71DF3" w:rsidP="00B71DF3">
            <w:pPr>
              <w:rPr>
                <w:rFonts w:ascii="Roboto" w:eastAsiaTheme="minorEastAsia" w:hAnsi="Roboto" w:cstheme="minorBidi"/>
                <w:color w:val="auto"/>
                <w:sz w:val="20"/>
                <w:szCs w:val="20"/>
              </w:rPr>
            </w:pPr>
            <w:r w:rsidRPr="00B71DF3">
              <w:rPr>
                <w:rFonts w:asciiTheme="minorHAnsi" w:eastAsiaTheme="minorEastAsia" w:hAnsiTheme="minorHAnsi" w:cstheme="minorBidi"/>
                <w:color w:val="auto"/>
                <w:sz w:val="18"/>
                <w:szCs w:val="18"/>
              </w:rPr>
              <w:t>Vypĺňa sa iba v prípade, ak sú na projekte partneri. Tabuľka sa opakuje v závislosti od počtu relevantných partnerov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 pre projekty generujúce príjem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sa výlučne v prípade projektov generujúcich príjem, ak sa oprávnené výdavky znižujú vopred (v zmysle čl. 61 všeobecného nariadenia na základe výsledkov finančnej analýzy alebo uplatnením paušálnej platby)</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Percento spolufinancovania zo zdrojov EÚ a ŠR</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zodpovedajúce % spolufinancovania partnera (zaokrúhlené na 4 desatinné miesta) v súlade s pravidlami Stratégie financovania EŠIF pre programové obdobie 2014 – 2020 resp. s pravidlami financovania uvedenými vo výzve na predkladanie ŽoNFP a v príslušnej schéme štátnej pomoci/pomoci de minimis, ak je relevantná pre projekt a v súlade s podmienkami danej výzvy</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Žiadaná výška nenávratného finančného príspevku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166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spolufinancovania z vlastných zdrojov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12. Verejné obstarávanie</w:t>
            </w:r>
            <w:r w:rsidRPr="00B71DF3">
              <w:rPr>
                <w:rFonts w:ascii="Roboto" w:eastAsiaTheme="minorEastAsia" w:hAnsi="Roboto" w:cs="Roboto"/>
                <w:b/>
                <w:bCs/>
                <w:color w:val="0064A3"/>
                <w:sz w:val="18"/>
                <w:szCs w:val="18"/>
                <w:vertAlign w:val="superscript"/>
              </w:rPr>
              <w:footnoteReference w:id="5"/>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 xml:space="preserve">Sumár realizovaných VO </w:t>
            </w:r>
          </w:p>
          <w:p w:rsidR="00B71DF3" w:rsidRPr="00B71DF3" w:rsidRDefault="00B71DF3" w:rsidP="00B71DF3">
            <w:pPr>
              <w:rPr>
                <w:rFonts w:ascii="Roboto" w:eastAsiaTheme="minorEastAsia" w:hAnsi="Roboto" w:cstheme="minorBidi"/>
                <w:color w:val="auto"/>
                <w:sz w:val="20"/>
                <w:szCs w:val="20"/>
              </w:rPr>
            </w:pPr>
            <w:r w:rsidRPr="00B71DF3">
              <w:rPr>
                <w:rFonts w:asciiTheme="minorHAnsi" w:eastAsiaTheme="minorEastAsia" w:hAnsiTheme="minorHAnsi" w:cstheme="minorBidi"/>
                <w:color w:val="auto"/>
                <w:sz w:val="18"/>
                <w:szCs w:val="18"/>
              </w:rPr>
              <w:t>Sekcia bude automaticky vyplnená na základe údajov zadaných k jednotlivým VO</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Počet realizovaných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Suma VO pre projekt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 xml:space="preserve">Sumár plánovaných VO </w:t>
            </w:r>
          </w:p>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Theme="minorHAnsi" w:eastAsiaTheme="minorEastAsia" w:hAnsiTheme="minorHAnsi" w:cstheme="minorBidi"/>
                <w:color w:val="auto"/>
                <w:sz w:val="18"/>
                <w:szCs w:val="18"/>
              </w:rPr>
              <w:t>Sekcia bude automaticky vyplnená na základe údajov zadaných k jednotlivým VO</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Počet plánovaných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Suma VO pre projekt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rPr>
          <w:trHeight w:val="158"/>
        </w:trPr>
        <w:tc>
          <w:tcPr>
            <w:tcW w:w="9062" w:type="dxa"/>
            <w:gridSpan w:val="3"/>
          </w:tcPr>
          <w:p w:rsidR="00B71DF3" w:rsidRPr="00B71DF3" w:rsidRDefault="00B71DF3" w:rsidP="00B71DF3">
            <w:pPr>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Verejné obstarávanie</w:t>
            </w:r>
          </w:p>
          <w:p w:rsidR="00B71DF3" w:rsidRPr="00B71DF3" w:rsidRDefault="00B71DF3" w:rsidP="00B71DF3">
            <w:pPr>
              <w:rPr>
                <w:rFonts w:asciiTheme="minorHAnsi" w:eastAsiaTheme="minorEastAsia" w:hAnsiTheme="minorHAnsi" w:cstheme="minorBidi"/>
                <w:color w:val="auto"/>
              </w:rPr>
            </w:pPr>
            <w:r w:rsidRPr="00B71DF3">
              <w:rPr>
                <w:rFonts w:asciiTheme="minorHAnsi" w:eastAsiaTheme="minorEastAsia" w:hAnsiTheme="minorHAnsi" w:cstheme="minorBidi"/>
                <w:color w:val="auto"/>
                <w:sz w:val="18"/>
                <w:szCs w:val="18"/>
              </w:rPr>
              <w:t>Tabuľka sa opakuje v závislosti od počtu relevantných verejných obstarávaní</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Opis predmetu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stručne uvedie opis predmetu VO</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Metóda podľa finančného limitu: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Automaticky vyplnené - Výber z číselníka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hodnota zákazky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odhadovanú hodnotu zákazky v prípade plánovaného VO, ktoré nebolo ešte vyhlásené. V prípade VO, ktoré bolo vyhlásené, sa uvádza predpokladaná hodnota zákazky. V prípade ukončeného VO žiadateľ uvedie výslednú zazmluvnenú cenu.</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Hodnota sa uvádza za celé verejné obstarávania bez ohľadu na skutočnosť, či bolo vykonané celé výlučne len pre účely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Postup obstarávania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Výber z číselníka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Uvádza sa predpokladaný dátum vyhlásenia VO, resp. reálny dátum VO, ktoré bolo už vyhlásené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Stav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vyberie z prednastavených možností stavu VO ku dňu predloženia ŽoNFP:</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(Pripravované – proces VO nezačatý; VO v príprave</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realizácii – VO vyhlásené; VO po predložení ponúk pred podpisom zmluvy s úspešným uchádzačom</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Ukončené – VO po podpise zmluvy s úspešným uchádzačom)</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Ukončenie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Uvádza sa predpokladaný dátum ukončenia VO, resp. reálny dátum podpisu zmluvy s úspešným uchádzačom v prípade ukončeného VO</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Textové pole. Na základe požiadavky RO môže byť v poznámke informácia o uplatňovaní sociálneho aspektu vo VO, resp. zeleného VO</w:t>
            </w:r>
          </w:p>
        </w:tc>
      </w:tr>
      <w:tr w:rsidR="00B71DF3" w:rsidRPr="00B71DF3" w:rsidTr="00963036">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sz w:val="20"/>
                <w:szCs w:val="20"/>
              </w:rPr>
              <w:t>Zoznam aktivít pre VO</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Aktivita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harmonogramu aktivít (uvádzajú sa všetky aktivity, ku ktorým sa bude realizovať VO – hlavné aj podporné)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prípade viacerých špecifických cieľov je možnosť výberu)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prípade viacerých špecifických cieľov je možnosť výberu)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Hodnota na aktivitu projektu z celkovej hodnoty zákazky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prípade, ak je celé VO vyhlasované v plnej výške len pre účely realizácie projektu, žiadateľ uvedie sumu totožnú s celkovou hodnotou zákazky. V prípade, ak je pre realizáciu aktivity vyžívané verejné obstarávanie len z časti, uvádza sa relevantná časť hodnoty zákazky</w:t>
            </w:r>
          </w:p>
        </w:tc>
      </w:tr>
      <w:tr w:rsidR="00B71DF3" w:rsidRPr="00B71DF3" w:rsidTr="00963036">
        <w:trPr>
          <w:trHeight w:val="943"/>
        </w:trPr>
        <w:tc>
          <w:tcPr>
            <w:tcW w:w="9062" w:type="dxa"/>
            <w:gridSpan w:val="3"/>
          </w:tcPr>
          <w:p w:rsidR="00B71DF3" w:rsidRPr="00B71DF3" w:rsidRDefault="00B71DF3" w:rsidP="00B71DF3">
            <w:pPr>
              <w:rPr>
                <w:rFonts w:asciiTheme="minorHAnsi" w:eastAsiaTheme="minorEastAsia" w:hAnsiTheme="minorHAnsi" w:cstheme="minorBidi"/>
                <w:color w:val="auto"/>
              </w:rPr>
            </w:pPr>
            <w:r w:rsidRPr="00B71DF3">
              <w:rPr>
                <w:rFonts w:ascii="Roboto" w:eastAsiaTheme="minorEastAsia" w:hAnsi="Roboto" w:cs="Roboto"/>
                <w:b/>
                <w:bCs/>
                <w:color w:val="0064A3"/>
                <w:sz w:val="42"/>
                <w:szCs w:val="42"/>
              </w:rPr>
              <w:lastRenderedPageBreak/>
              <w:t>13. Identifikácia rizík a prostriedky na ich elimináciu</w:t>
            </w:r>
          </w:p>
        </w:tc>
      </w:tr>
      <w:tr w:rsidR="00B71DF3" w:rsidRPr="00B71DF3" w:rsidTr="00963036">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sz w:val="20"/>
                <w:szCs w:val="20"/>
              </w:rPr>
              <w:t>Riziko</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Popis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identifikuje hlavné riziká, ktoré by mohli mať vplyv na realizáciu projektu, priradí im relevantnú závažnosť a popíše opatrenia, ktoré sú plánované na jeho elimináciu. Automaticky je medzi riziká projektu zaradené ohrozenie nedosiahnutia plánovanej hodnoty merateľného/ých ukazovateľa/ov, ktorý/é bol/i na úrovni výzvy označený/é zo strany RO príznakom s možnosťou identifikácie faktov (preukázania skutočností) objektívne neovplyvniteľnými žiadateľom, v prípade nenaplnenia merateľného/ých ukazovateľa/ov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Závažnosť</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(nízka, stredná, vysoká)</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Opatrenia na elimináciu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uvedie aké opatrenia prijíma na elimináciu identifikovaných rizík</w:t>
            </w:r>
          </w:p>
        </w:tc>
      </w:tr>
      <w:tr w:rsidR="00B71DF3" w:rsidRPr="00B71DF3" w:rsidTr="00963036">
        <w:trPr>
          <w:trHeight w:val="240"/>
        </w:trPr>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14. Zoznam povinných príloh žiadosti o NFP</w:t>
            </w:r>
          </w:p>
        </w:tc>
      </w:tr>
      <w:tr w:rsidR="00B71DF3" w:rsidRPr="00B71DF3" w:rsidTr="00963036">
        <w:trPr>
          <w:trHeight w:val="240"/>
        </w:trPr>
        <w:tc>
          <w:tcPr>
            <w:tcW w:w="9062" w:type="dxa"/>
            <w:gridSpan w:val="3"/>
          </w:tcPr>
          <w:p w:rsidR="00B71DF3" w:rsidRPr="00B71DF3" w:rsidRDefault="00B71DF3" w:rsidP="00B71DF3">
            <w:pPr>
              <w:rPr>
                <w:rFonts w:ascii="Roboto" w:eastAsiaTheme="minorEastAsia" w:hAnsi="Roboto" w:cs="Roboto"/>
                <w:b/>
                <w:bCs/>
                <w:color w:val="0064A3"/>
                <w:sz w:val="42"/>
                <w:szCs w:val="42"/>
              </w:rPr>
            </w:pPr>
            <w:r w:rsidRPr="00B71DF3">
              <w:rPr>
                <w:rFonts w:asciiTheme="minorHAnsi" w:eastAsiaTheme="minorEastAsia" w:hAnsiTheme="minorHAnsi" w:cstheme="minorBidi"/>
                <w:color w:val="auto"/>
                <w:sz w:val="18"/>
                <w:szCs w:val="18"/>
              </w:rPr>
              <w:t>Zoznam obsahuje predkladané prílohy k ŽoNFP, pričom k jednej podmienke môže prislúchať viacero príloh a naopak. Definovanie možných príloh vykoná RO pri zadávaní výzvy do ITMS2014+</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PPP/ Názov prílohy/ Názov dokumentu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Názov PPP – názov podmienky poskytnutia príspevku – definuje RO vo výzve.</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Názov prílohy – názov prílohy pod PPP – definuje RO vo výzve.</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Názov dokumentu – názov dokumentu, ktorý žiadateľ nahral k PPP.</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Predloženie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15. Čestné vyhlásenie žiadateľa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190</w:t>
            </w:r>
          </w:p>
        </w:tc>
        <w:tc>
          <w:tcPr>
            <w:tcW w:w="3119" w:type="dxa"/>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Text vyhlásenia</w:t>
            </w:r>
          </w:p>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(prvá časť textu čestného vyhlásenia, preddefinovaný text v ITMS2014+)</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191</w:t>
            </w:r>
          </w:p>
        </w:tc>
        <w:tc>
          <w:tcPr>
            <w:tcW w:w="3119" w:type="dxa"/>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Text vyhlásenia RO</w:t>
            </w:r>
          </w:p>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druhá časť textu čestného vyhlásenia  je editovateľná zo strany RO v ITMS2014+ a znenie vyhlásení na preukázanie podmienok poskytnutia príspevku môže RO upravovať pri zadávaní výzvy. Jednotlivé ustanovenia v tejto časti si pri zadávaní ŽoNFP žiadateľ môže vybrať a zvoliť v závislosti od toho, ktoré vyhlásenie je preňho relevantné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Text vyhlásenia PPP</w:t>
            </w:r>
          </w:p>
          <w:p w:rsidR="00B71DF3" w:rsidRPr="00B71DF3" w:rsidRDefault="00B71DF3" w:rsidP="00B71DF3">
            <w:pPr>
              <w:widowControl w:val="0"/>
              <w:autoSpaceDE w:val="0"/>
              <w:autoSpaceDN w:val="0"/>
              <w:adjustRightInd w:val="0"/>
              <w:rPr>
                <w:rFonts w:ascii="Roboto" w:eastAsiaTheme="minorEastAsia" w:hAnsi="Roboto" w:cs="Roboto"/>
                <w:sz w:val="20"/>
                <w:szCs w:val="20"/>
              </w:rPr>
            </w:pP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vyberie z možností v prípade, ak sú relevantné.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Miesto podpisu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Dátum podpisu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Titul, meno a priezvisko štatutárneho orgánu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priradí oprávnené osoby</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Podpis štatutárneho orgánu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Uviesť vlastnoručný podpis a/alebo kvalifikovaný elektronický podpis</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16. Špecifické polia</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Špecifické polia definuje RO vo výzve v prípade, ak požaduje od žiadateľa vyplnenie ďalších informácií, ktoré nie sú uvedené vo vzore ŽoNFP</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špecifického poľa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Požadovaná hodnota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zadá/zaškrtne požadovanú hodnotu na základe špecifikácie vo výzve. Opakuje sa za počet relevantných špecifických polí definovaných vo výzve</w:t>
            </w:r>
          </w:p>
        </w:tc>
      </w:tr>
    </w:tbl>
    <w:p w:rsidR="00B71DF3" w:rsidRPr="00B71DF3" w:rsidRDefault="00B71DF3" w:rsidP="00B71DF3">
      <w:pPr>
        <w:rPr>
          <w:rFonts w:asciiTheme="minorHAnsi" w:eastAsiaTheme="minorEastAsia" w:hAnsiTheme="minorHAnsi" w:cstheme="minorBidi"/>
          <w:color w:val="auto"/>
        </w:rPr>
      </w:pPr>
    </w:p>
    <w:p w:rsidR="00B37D6A" w:rsidRDefault="00B37D6A" w:rsidP="00B71DF3">
      <w:pPr>
        <w:spacing w:after="0"/>
        <w:ind w:right="434"/>
        <w:jc w:val="both"/>
      </w:pPr>
    </w:p>
    <w:sectPr w:rsidR="00B37D6A">
      <w:headerReference w:type="even" r:id="rId18"/>
      <w:headerReference w:type="default" r:id="rId19"/>
      <w:footerReference w:type="even" r:id="rId20"/>
      <w:footerReference w:type="default" r:id="rId21"/>
      <w:headerReference w:type="first" r:id="rId22"/>
      <w:footerReference w:type="first" r:id="rId23"/>
      <w:pgSz w:w="11906" w:h="16838"/>
      <w:pgMar w:top="710" w:right="862" w:bottom="838" w:left="770" w:header="708" w:footer="71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B64" w:rsidRDefault="00310B64">
      <w:pPr>
        <w:spacing w:after="0" w:line="240" w:lineRule="auto"/>
      </w:pPr>
      <w:r>
        <w:separator/>
      </w:r>
    </w:p>
  </w:endnote>
  <w:endnote w:type="continuationSeparator" w:id="0">
    <w:p w:rsidR="00310B64" w:rsidRDefault="0031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Kunová Silvia" w:date="2018-03-20T09:17:00Z"/>
  <w:sdt>
    <w:sdtPr>
      <w:id w:val="1672213695"/>
      <w:docPartObj>
        <w:docPartGallery w:val="Page Numbers (Bottom of Page)"/>
        <w:docPartUnique/>
      </w:docPartObj>
    </w:sdtPr>
    <w:sdtEndPr/>
    <w:sdtContent>
      <w:customXmlInsRangeEnd w:id="1"/>
      <w:p w:rsidR="00310B64" w:rsidRDefault="00310B64">
        <w:pPr>
          <w:pStyle w:val="Pta"/>
          <w:jc w:val="right"/>
          <w:rPr>
            <w:ins w:id="2" w:author="Kunová Silvia" w:date="2018-03-20T09:17:00Z"/>
          </w:rPr>
        </w:pPr>
        <w:ins w:id="3" w:author="Kunová Silvia" w:date="2018-03-20T09:17:00Z">
          <w:r>
            <w:fldChar w:fldCharType="begin"/>
          </w:r>
          <w:r>
            <w:instrText>PAGE   \* MERGEFORMAT</w:instrText>
          </w:r>
          <w:r>
            <w:fldChar w:fldCharType="separate"/>
          </w:r>
        </w:ins>
        <w:r w:rsidR="00913D62">
          <w:rPr>
            <w:noProof/>
          </w:rPr>
          <w:t>8</w:t>
        </w:r>
        <w:ins w:id="4" w:author="Kunová Silvia" w:date="2018-03-20T09:17:00Z">
          <w:r>
            <w:fldChar w:fldCharType="end"/>
          </w:r>
        </w:ins>
      </w:p>
      <w:customXmlInsRangeStart w:id="5" w:author="Kunová Silvia" w:date="2018-03-20T09:17:00Z"/>
    </w:sdtContent>
  </w:sdt>
  <w:customXmlInsRangeEnd w:id="5"/>
  <w:p w:rsidR="00310B64" w:rsidRDefault="00310B64">
    <w:pPr>
      <w:tabs>
        <w:tab w:val="center" w:pos="4300"/>
        <w:tab w:val="right" w:pos="10197"/>
      </w:tabs>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6" w:author="Kunová Silvia" w:date="2018-03-20T09:18:00Z"/>
  <w:sdt>
    <w:sdtPr>
      <w:id w:val="-1041818484"/>
      <w:docPartObj>
        <w:docPartGallery w:val="Page Numbers (Bottom of Page)"/>
        <w:docPartUnique/>
      </w:docPartObj>
    </w:sdtPr>
    <w:sdtEndPr/>
    <w:sdtContent>
      <w:customXmlInsRangeEnd w:id="6"/>
      <w:p w:rsidR="00310B64" w:rsidRDefault="00310B64">
        <w:pPr>
          <w:pStyle w:val="Pta"/>
          <w:jc w:val="right"/>
          <w:rPr>
            <w:ins w:id="7" w:author="Kunová Silvia" w:date="2018-03-20T09:18:00Z"/>
          </w:rPr>
        </w:pPr>
        <w:ins w:id="8" w:author="Kunová Silvia" w:date="2018-03-20T09:18:00Z">
          <w:r>
            <w:fldChar w:fldCharType="begin"/>
          </w:r>
          <w:r>
            <w:instrText>PAGE   \* MERGEFORMAT</w:instrText>
          </w:r>
          <w:r>
            <w:fldChar w:fldCharType="separate"/>
          </w:r>
        </w:ins>
        <w:r w:rsidR="00913D62">
          <w:rPr>
            <w:noProof/>
          </w:rPr>
          <w:t>7</w:t>
        </w:r>
        <w:ins w:id="9" w:author="Kunová Silvia" w:date="2018-03-20T09:18:00Z">
          <w:r>
            <w:fldChar w:fldCharType="end"/>
          </w:r>
        </w:ins>
      </w:p>
      <w:customXmlInsRangeStart w:id="10" w:author="Kunová Silvia" w:date="2018-03-20T09:18:00Z"/>
    </w:sdtContent>
  </w:sdt>
  <w:customXmlInsRangeEnd w:id="10"/>
  <w:p w:rsidR="00310B64" w:rsidRDefault="00310B64" w:rsidP="000B53E7">
    <w:pPr>
      <w:spacing w:after="1"/>
      <w:ind w:right="4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1" w:author="Kunová Silvia" w:date="2018-03-20T09:16:00Z"/>
  <w:sdt>
    <w:sdtPr>
      <w:id w:val="-1088221615"/>
      <w:docPartObj>
        <w:docPartGallery w:val="Page Numbers (Bottom of Page)"/>
        <w:docPartUnique/>
      </w:docPartObj>
    </w:sdtPr>
    <w:sdtEndPr/>
    <w:sdtContent>
      <w:customXmlInsRangeEnd w:id="11"/>
      <w:p w:rsidR="00310B64" w:rsidRDefault="00310B64">
        <w:pPr>
          <w:pStyle w:val="Pta"/>
          <w:jc w:val="right"/>
          <w:rPr>
            <w:ins w:id="12" w:author="Kunová Silvia" w:date="2018-03-20T09:16:00Z"/>
          </w:rPr>
        </w:pPr>
        <w:ins w:id="13" w:author="Kunová Silvia" w:date="2018-03-20T09:16:00Z">
          <w:r>
            <w:fldChar w:fldCharType="begin"/>
          </w:r>
          <w:r>
            <w:instrText>PAGE   \* MERGEFORMAT</w:instrText>
          </w:r>
          <w:r>
            <w:fldChar w:fldCharType="separate"/>
          </w:r>
        </w:ins>
        <w:r w:rsidR="00913D62">
          <w:rPr>
            <w:noProof/>
          </w:rPr>
          <w:t>1</w:t>
        </w:r>
        <w:ins w:id="14" w:author="Kunová Silvia" w:date="2018-03-20T09:16:00Z">
          <w:r>
            <w:fldChar w:fldCharType="end"/>
          </w:r>
        </w:ins>
      </w:p>
      <w:customXmlInsRangeStart w:id="15" w:author="Kunová Silvia" w:date="2018-03-20T09:16:00Z"/>
    </w:sdtContent>
  </w:sdt>
  <w:customXmlInsRangeEnd w:id="15"/>
  <w:p w:rsidR="00310B64" w:rsidRDefault="00310B64">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86" w:author="Kunová Silvia" w:date="2018-03-20T09:19:00Z"/>
  <w:sdt>
    <w:sdtPr>
      <w:id w:val="-1149052382"/>
      <w:docPartObj>
        <w:docPartGallery w:val="Page Numbers (Bottom of Page)"/>
        <w:docPartUnique/>
      </w:docPartObj>
    </w:sdtPr>
    <w:sdtEndPr/>
    <w:sdtContent>
      <w:customXmlInsRangeEnd w:id="386"/>
      <w:p w:rsidR="00310B64" w:rsidRDefault="00310B64">
        <w:pPr>
          <w:pStyle w:val="Pta"/>
          <w:jc w:val="right"/>
          <w:rPr>
            <w:ins w:id="387" w:author="Kunová Silvia" w:date="2018-03-20T09:19:00Z"/>
          </w:rPr>
        </w:pPr>
        <w:ins w:id="388" w:author="Kunová Silvia" w:date="2018-03-20T09:19:00Z">
          <w:r>
            <w:fldChar w:fldCharType="begin"/>
          </w:r>
          <w:r>
            <w:instrText>PAGE   \* MERGEFORMAT</w:instrText>
          </w:r>
          <w:r>
            <w:fldChar w:fldCharType="separate"/>
          </w:r>
        </w:ins>
        <w:r w:rsidR="00913D62">
          <w:rPr>
            <w:noProof/>
          </w:rPr>
          <w:t>10</w:t>
        </w:r>
        <w:ins w:id="389" w:author="Kunová Silvia" w:date="2018-03-20T09:19:00Z">
          <w:r>
            <w:fldChar w:fldCharType="end"/>
          </w:r>
        </w:ins>
      </w:p>
      <w:customXmlInsRangeStart w:id="390" w:author="Kunová Silvia" w:date="2018-03-20T09:19:00Z"/>
    </w:sdtContent>
  </w:sdt>
  <w:customXmlInsRangeEnd w:id="390"/>
  <w:p w:rsidR="00310B64" w:rsidRDefault="00310B64" w:rsidP="006A485F">
    <w:pPr>
      <w:spacing w:after="0" w:line="302" w:lineRule="auto"/>
      <w:ind w:left="646" w:right="81"/>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91" w:author="Kunová Silvia" w:date="2018-03-20T09:19:00Z"/>
  <w:sdt>
    <w:sdtPr>
      <w:id w:val="-1354107237"/>
      <w:docPartObj>
        <w:docPartGallery w:val="Page Numbers (Bottom of Page)"/>
        <w:docPartUnique/>
      </w:docPartObj>
    </w:sdtPr>
    <w:sdtEndPr/>
    <w:sdtContent>
      <w:customXmlInsRangeEnd w:id="391"/>
      <w:p w:rsidR="00310B64" w:rsidRDefault="00310B64">
        <w:pPr>
          <w:pStyle w:val="Pta"/>
          <w:jc w:val="right"/>
          <w:rPr>
            <w:ins w:id="392" w:author="Kunová Silvia" w:date="2018-03-20T09:19:00Z"/>
          </w:rPr>
        </w:pPr>
        <w:ins w:id="393" w:author="Kunová Silvia" w:date="2018-03-20T09:19:00Z">
          <w:r>
            <w:fldChar w:fldCharType="begin"/>
          </w:r>
          <w:r>
            <w:instrText>PAGE   \* MERGEFORMAT</w:instrText>
          </w:r>
          <w:r>
            <w:fldChar w:fldCharType="separate"/>
          </w:r>
        </w:ins>
        <w:r w:rsidR="00913D62">
          <w:rPr>
            <w:noProof/>
          </w:rPr>
          <w:t>11</w:t>
        </w:r>
        <w:ins w:id="394" w:author="Kunová Silvia" w:date="2018-03-20T09:19:00Z">
          <w:r>
            <w:fldChar w:fldCharType="end"/>
          </w:r>
        </w:ins>
      </w:p>
      <w:customXmlInsRangeStart w:id="395" w:author="Kunová Silvia" w:date="2018-03-20T09:19:00Z"/>
    </w:sdtContent>
  </w:sdt>
  <w:customXmlInsRangeEnd w:id="395"/>
  <w:p w:rsidR="00310B64" w:rsidRDefault="00310B64">
    <w:pPr>
      <w:tabs>
        <w:tab w:val="center" w:pos="4370"/>
        <w:tab w:val="right" w:pos="10274"/>
      </w:tabs>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96" w:author="Kunová Silvia" w:date="2018-03-20T09:18:00Z"/>
  <w:sdt>
    <w:sdtPr>
      <w:id w:val="1950971682"/>
      <w:docPartObj>
        <w:docPartGallery w:val="Page Numbers (Bottom of Page)"/>
        <w:docPartUnique/>
      </w:docPartObj>
    </w:sdtPr>
    <w:sdtEndPr/>
    <w:sdtContent>
      <w:customXmlInsRangeEnd w:id="396"/>
      <w:p w:rsidR="00310B64" w:rsidRDefault="00310B64">
        <w:pPr>
          <w:pStyle w:val="Pta"/>
          <w:jc w:val="right"/>
          <w:rPr>
            <w:ins w:id="397" w:author="Kunová Silvia" w:date="2018-03-20T09:18:00Z"/>
          </w:rPr>
        </w:pPr>
        <w:ins w:id="398" w:author="Kunová Silvia" w:date="2018-03-20T09:18:00Z">
          <w:r>
            <w:fldChar w:fldCharType="begin"/>
          </w:r>
          <w:r>
            <w:instrText>PAGE   \* MERGEFORMAT</w:instrText>
          </w:r>
          <w:r>
            <w:fldChar w:fldCharType="separate"/>
          </w:r>
        </w:ins>
        <w:r w:rsidR="00913D62">
          <w:rPr>
            <w:noProof/>
          </w:rPr>
          <w:t>9</w:t>
        </w:r>
        <w:ins w:id="399" w:author="Kunová Silvia" w:date="2018-03-20T09:18:00Z">
          <w:r>
            <w:fldChar w:fldCharType="end"/>
          </w:r>
        </w:ins>
      </w:p>
      <w:customXmlInsRangeStart w:id="400" w:author="Kunová Silvia" w:date="2018-03-20T09:18:00Z"/>
    </w:sdtContent>
  </w:sdt>
  <w:customXmlInsRangeEnd w:id="400"/>
  <w:p w:rsidR="00310B64" w:rsidRDefault="00310B64">
    <w:pPr>
      <w:spacing w:after="44"/>
      <w:ind w:right="43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B64" w:rsidRDefault="00310B64">
      <w:pPr>
        <w:spacing w:after="0" w:line="240" w:lineRule="auto"/>
      </w:pPr>
      <w:r>
        <w:separator/>
      </w:r>
    </w:p>
  </w:footnote>
  <w:footnote w:type="continuationSeparator" w:id="0">
    <w:p w:rsidR="00310B64" w:rsidRDefault="00310B64">
      <w:pPr>
        <w:spacing w:after="0" w:line="240" w:lineRule="auto"/>
      </w:pPr>
      <w:r>
        <w:continuationSeparator/>
      </w:r>
    </w:p>
  </w:footnote>
  <w:footnote w:id="1">
    <w:p w:rsidR="00310B64" w:rsidRPr="00D071C6" w:rsidRDefault="00310B64">
      <w:pPr>
        <w:pStyle w:val="Textpoznmkypodiarou"/>
        <w:rPr>
          <w:sz w:val="16"/>
          <w:szCs w:val="16"/>
        </w:rPr>
      </w:pPr>
      <w:ins w:id="59" w:author="Kunová Silvia" w:date="2018-03-15T07:38:00Z">
        <w:r w:rsidRPr="00D071C6">
          <w:rPr>
            <w:rStyle w:val="Odkaznapoznmkupodiarou"/>
            <w:sz w:val="16"/>
            <w:szCs w:val="16"/>
          </w:rPr>
          <w:footnoteRef/>
        </w:r>
        <w:r w:rsidRPr="00D071C6">
          <w:rPr>
            <w:rStyle w:val="Odkaznapoznmkupodiarou"/>
            <w:sz w:val="16"/>
            <w:szCs w:val="16"/>
          </w:rPr>
          <w:t xml:space="preserve"> </w:t>
        </w:r>
      </w:ins>
      <w:ins w:id="60" w:author="Kunová Silvia" w:date="2018-03-15T07:39:00Z">
        <w:r w:rsidRPr="00D071C6">
          <w:rPr>
            <w:rStyle w:val="Odkaznapoznmkupodiarou"/>
            <w:sz w:val="16"/>
            <w:szCs w:val="16"/>
          </w:rPr>
          <w:t>Zákon č. 315/2016 Z.z. o registri partnerov verejného sektora</w:t>
        </w:r>
      </w:ins>
    </w:p>
  </w:footnote>
  <w:footnote w:id="2">
    <w:p w:rsidR="00310B64" w:rsidRPr="009C10BF" w:rsidRDefault="00310B64" w:rsidP="00173F86">
      <w:pPr>
        <w:pStyle w:val="Textpoznmkypodiarou"/>
        <w:rPr>
          <w:ins w:id="107" w:author="Kunová Silvia" w:date="2018-03-15T06:40:00Z"/>
          <w:rFonts w:ascii="Calibri" w:hAnsi="Calibri"/>
          <w:szCs w:val="16"/>
        </w:rPr>
      </w:pPr>
      <w:ins w:id="108" w:author="Kunová Silvia" w:date="2018-03-15T06:40:00Z">
        <w:r w:rsidRPr="009C10BF">
          <w:rPr>
            <w:rStyle w:val="Odkaznapoznmkupodiarou"/>
            <w:sz w:val="14"/>
            <w:szCs w:val="16"/>
          </w:rPr>
          <w:footnoteRef/>
        </w:r>
        <w:r w:rsidRPr="009C10BF">
          <w:rPr>
            <w:rFonts w:ascii="Calibri" w:hAnsi="Calibri"/>
            <w:sz w:val="14"/>
            <w:szCs w:val="16"/>
          </w:rPr>
          <w:t xml:space="preserve"> Zákon o trestnej zodpovednosti právnických osôb</w:t>
        </w:r>
      </w:ins>
    </w:p>
  </w:footnote>
  <w:footnote w:id="3">
    <w:p w:rsidR="00310B64" w:rsidRPr="00734FC8" w:rsidRDefault="00310B64">
      <w:pPr>
        <w:pStyle w:val="Textpoznmkypodiarou"/>
        <w:rPr>
          <w:sz w:val="14"/>
          <w:szCs w:val="14"/>
        </w:rPr>
      </w:pPr>
      <w:r w:rsidRPr="00734FC8">
        <w:rPr>
          <w:rStyle w:val="Odkaznapoznmkupodiarou"/>
          <w:sz w:val="14"/>
          <w:szCs w:val="14"/>
        </w:rPr>
        <w:footnoteRef/>
      </w:r>
      <w:r w:rsidRPr="00734FC8">
        <w:rPr>
          <w:sz w:val="14"/>
          <w:szCs w:val="14"/>
        </w:rPr>
        <w:t xml:space="preserve"> Podnikateľský plán je povinný predkladať len nový subjekt opatrenia 2.2.1 (Aktivita 1) a opatrenia 2.3.1 (Aktivita 2). </w:t>
      </w:r>
    </w:p>
  </w:footnote>
  <w:footnote w:id="4">
    <w:p w:rsidR="00310B64" w:rsidRPr="00AD41AC" w:rsidRDefault="00310B64" w:rsidP="00B71DF3">
      <w:pPr>
        <w:pStyle w:val="Textpoznmkypodiarou"/>
        <w:rPr>
          <w:sz w:val="18"/>
          <w:szCs w:val="18"/>
        </w:rPr>
      </w:pPr>
      <w:r w:rsidRPr="00AD41AC">
        <w:rPr>
          <w:rStyle w:val="Odkaznapoznmkupodiarou"/>
          <w:sz w:val="18"/>
          <w:szCs w:val="18"/>
        </w:rPr>
        <w:footnoteRef/>
      </w:r>
      <w:r w:rsidRPr="00AD41AC">
        <w:rPr>
          <w:sz w:val="18"/>
          <w:szCs w:val="18"/>
        </w:rPr>
        <w:t xml:space="preserve"> Pojem „konkrétny cieľ“ je totožný s pojmom „špecifický cieľ“.</w:t>
      </w:r>
    </w:p>
  </w:footnote>
  <w:footnote w:id="5">
    <w:p w:rsidR="00310B64" w:rsidRDefault="00310B64" w:rsidP="00B71DF3">
      <w:pPr>
        <w:pStyle w:val="Textpoznmkypodiarou"/>
        <w:jc w:val="both"/>
      </w:pPr>
      <w:r>
        <w:rPr>
          <w:rStyle w:val="Odkaznapoznmkupodiarou"/>
        </w:rPr>
        <w:footnoteRef/>
      </w:r>
      <w:r>
        <w:t xml:space="preserve"> </w:t>
      </w:r>
      <w:r w:rsidRPr="00AD41AC">
        <w:rPr>
          <w:sz w:val="16"/>
          <w:szCs w:val="16"/>
        </w:rPr>
        <w:t xml:space="preserve">Žiadateľ uvedie aké verejné obstarávania sa plánujú realizovať (aký tovar/služba/práca bude predmetom verejného obstarávania) v rámci projektu a identifikuje druh obstarávania, ktorý bude v rámci daného verejného obstarávania realizovaný. V prípade, ak je verejné obstarávanie už vyhlásené alebo zrealizované, žiadateľ uvedie názov tohto verejného obstarávania. V prípade, ak je verejné obstarávanie už vyhlásené alebo zrealizované, žiadateľ v časti Poznámka identifikuje toto VO číslom oznámenia o vyhlásení VO, resp. číslom výzvy na predloženie ponúk. RO je oprávnený vo výzve stanoviť limit pre VO, ktorý je povinný žiadateľ v ŽoNFP uviesť (napr. VO od podlimitných zákaziek vyššie). V prípade, ak je podmienkou poskytnutia príspevku podmienka mať zrealizované VO, ktoré je overované v procese konania o ŽoNFP, v tejto časti sa uvádzajú údaje za všetky plánované aj zrealizované VO, pričom sekcia ,,Verejné obstarávanie“ umožní overiť, či hodnota VO predstavuje podmienku 30 % z hodnoty NFP a teda či takéto VO musí byť zrealizované a podlieha overeniu v procese konania o ŽoNFP.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B64" w:rsidRDefault="00310B64">
    <w:r>
      <w:rPr>
        <w:noProof/>
      </w:rPr>
      <mc:AlternateContent>
        <mc:Choice Requires="wpg">
          <w:drawing>
            <wp:anchor distT="0" distB="0" distL="114300" distR="114300" simplePos="0" relativeHeight="251658240" behindDoc="1" locked="0" layoutInCell="1" allowOverlap="1" wp14:anchorId="41D04A68" wp14:editId="6EC33FEF">
              <wp:simplePos x="0" y="0"/>
              <wp:positionH relativeFrom="page">
                <wp:posOffset>0</wp:posOffset>
              </wp:positionH>
              <wp:positionV relativeFrom="page">
                <wp:posOffset>0</wp:posOffset>
              </wp:positionV>
              <wp:extent cx="1" cy="1"/>
              <wp:effectExtent l="0" t="0" r="0" b="0"/>
              <wp:wrapNone/>
              <wp:docPr id="26016" name="Group 2601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32C8853" id="Group 26016" o:spid="_x0000_s1026" style="position:absolute;margin-left:0;margin-top:0;width:0;height:0;z-index:-25165824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tGovj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B64" w:rsidRDefault="00310B64">
    <w:r>
      <w:rPr>
        <w:noProof/>
      </w:rPr>
      <mc:AlternateContent>
        <mc:Choice Requires="wpg">
          <w:drawing>
            <wp:anchor distT="0" distB="0" distL="114300" distR="114300" simplePos="0" relativeHeight="251659264" behindDoc="1" locked="0" layoutInCell="1" allowOverlap="1" wp14:anchorId="5378B0F4" wp14:editId="58296784">
              <wp:simplePos x="0" y="0"/>
              <wp:positionH relativeFrom="page">
                <wp:posOffset>0</wp:posOffset>
              </wp:positionH>
              <wp:positionV relativeFrom="page">
                <wp:posOffset>0</wp:posOffset>
              </wp:positionV>
              <wp:extent cx="1" cy="1"/>
              <wp:effectExtent l="0" t="0" r="0" b="0"/>
              <wp:wrapNone/>
              <wp:docPr id="25994" name="Group 2599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B157FE2" id="Group 25994"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LYO7w1RAQAAsAIAAA4AAAAAAAAAAAAAAAAALgIAAGRy&#10;cy9lMm9Eb2MueG1sUEsBAi0AFAAGAAgAAAAhAD+lQGrWAAAA/wAAAA8AAAAAAAAAAAAAAAAAqwMA&#10;AGRycy9kb3ducmV2LnhtbFBLBQYAAAAABAAEAPMAAACuB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B64" w:rsidRDefault="00310B64">
    <w:r>
      <w:rPr>
        <w:noProof/>
      </w:rPr>
      <w:drawing>
        <wp:inline distT="0" distB="0" distL="0" distR="0" wp14:anchorId="63EBC1CA" wp14:editId="6127C5EC">
          <wp:extent cx="1428750" cy="676275"/>
          <wp:effectExtent l="0" t="0" r="0" b="9525"/>
          <wp:docPr id="2" name="Obrázok 2" descr="C:\Users\kamil.huslica\Desktop\Príručka pre prijímateľa\vlajka EÚ.jpg"/>
          <wp:cNvGraphicFramePr/>
          <a:graphic xmlns:a="http://schemas.openxmlformats.org/drawingml/2006/main">
            <a:graphicData uri="http://schemas.openxmlformats.org/drawingml/2006/picture">
              <pic:pic xmlns:pic="http://schemas.openxmlformats.org/drawingml/2006/picture">
                <pic:nvPicPr>
                  <pic:cNvPr id="3" name="Obrázok 3" descr="C:\Users\kamil.huslica\Desktop\Príručka pre prijímateľa\vlajka EÚ.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76275"/>
                  </a:xfrm>
                  <a:prstGeom prst="rect">
                    <a:avLst/>
                  </a:prstGeom>
                  <a:noFill/>
                  <a:ln>
                    <a:noFill/>
                  </a:ln>
                </pic:spPr>
              </pic:pic>
            </a:graphicData>
          </a:graphic>
        </wp:inline>
      </w:drawing>
    </w:r>
    <w:r>
      <w:rPr>
        <w:noProof/>
      </w:rPr>
      <mc:AlternateContent>
        <mc:Choice Requires="wpg">
          <w:drawing>
            <wp:anchor distT="0" distB="0" distL="114300" distR="114300" simplePos="0" relativeHeight="251660288" behindDoc="1" locked="0" layoutInCell="1" allowOverlap="1" wp14:anchorId="4A3286AC" wp14:editId="0F654902">
              <wp:simplePos x="0" y="0"/>
              <wp:positionH relativeFrom="page">
                <wp:posOffset>0</wp:posOffset>
              </wp:positionH>
              <wp:positionV relativeFrom="page">
                <wp:posOffset>0</wp:posOffset>
              </wp:positionV>
              <wp:extent cx="1" cy="1"/>
              <wp:effectExtent l="0" t="0" r="0" b="0"/>
              <wp:wrapNone/>
              <wp:docPr id="25991" name="Group 2599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D065A70" id="Group 25991"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Hrb1VABAACwAgAADgAAAAAAAAAAAAAAAAAuAgAAZHJz&#10;L2Uyb0RvYy54bWxQSwECLQAUAAYACAAAACEAP6VAatYAAAD/AAAADwAAAAAAAAAAAAAAAACqAwAA&#10;ZHJzL2Rvd25yZXYueG1sUEsFBgAAAAAEAAQA8wAAAK0EAAAAAA==&#10;">
              <w10:wrap anchorx="page" anchory="page"/>
            </v:group>
          </w:pict>
        </mc:Fallback>
      </mc:AlternateContent>
    </w:r>
    <w:r>
      <w:t xml:space="preserve">                                                                                                                                         </w:t>
    </w:r>
    <w:r>
      <w:rPr>
        <w:noProof/>
      </w:rPr>
      <w:drawing>
        <wp:inline distT="0" distB="0" distL="0" distR="0" wp14:anchorId="546088FF" wp14:editId="0DE28AA0">
          <wp:extent cx="652145" cy="834390"/>
          <wp:effectExtent l="0" t="0" r="0" b="3810"/>
          <wp:docPr id="3" name="Obrázok 3" descr="Štátny znak Slovenskej republiky"/>
          <wp:cNvGraphicFramePr/>
          <a:graphic xmlns:a="http://schemas.openxmlformats.org/drawingml/2006/main">
            <a:graphicData uri="http://schemas.openxmlformats.org/drawingml/2006/picture">
              <pic:pic xmlns:pic="http://schemas.openxmlformats.org/drawingml/2006/picture">
                <pic:nvPicPr>
                  <pic:cNvPr id="2" name="Obrázok 2" descr="Štátny znak Slovenskej republiky"/>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83439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B64" w:rsidRDefault="00310B6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B64" w:rsidRDefault="00310B64">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1" cy="1"/>
              <wp:effectExtent l="0" t="0" r="0" b="0"/>
              <wp:wrapNone/>
              <wp:docPr id="26063" name="Group 2606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7588F32" id="Group 26063" o:spid="_x0000_s1026" style="position:absolute;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qjLR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B64" w:rsidRDefault="00310B64">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1" cy="1"/>
              <wp:effectExtent l="0" t="0" r="0" b="0"/>
              <wp:wrapNone/>
              <wp:docPr id="26040" name="Group 2604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AECFE92" id="Group 26040" o:spid="_x0000_s1026" style="position:absolute;margin-left:0;margin-top:0;width:0;height:0;z-index:-25165107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myF95V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15A1"/>
    <w:multiLevelType w:val="hybridMultilevel"/>
    <w:tmpl w:val="D916B1D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C73159E"/>
    <w:multiLevelType w:val="hybridMultilevel"/>
    <w:tmpl w:val="BE04445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13078C1"/>
    <w:multiLevelType w:val="hybridMultilevel"/>
    <w:tmpl w:val="91340B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2EB3DD0"/>
    <w:multiLevelType w:val="hybridMultilevel"/>
    <w:tmpl w:val="37F8939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3DD2680D"/>
    <w:multiLevelType w:val="hybridMultilevel"/>
    <w:tmpl w:val="72E0558A"/>
    <w:lvl w:ilvl="0" w:tplc="39E4353A">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932333"/>
    <w:multiLevelType w:val="hybridMultilevel"/>
    <w:tmpl w:val="EA9AD6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4024101"/>
    <w:multiLevelType w:val="hybridMultilevel"/>
    <w:tmpl w:val="185E264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DDE077A"/>
    <w:multiLevelType w:val="hybridMultilevel"/>
    <w:tmpl w:val="19A05C60"/>
    <w:lvl w:ilvl="0" w:tplc="4344D7B0">
      <w:start w:val="1"/>
      <w:numFmt w:val="bullet"/>
      <w:lvlText w:val="-"/>
      <w:lvlJc w:val="left"/>
      <w:pPr>
        <w:ind w:left="720" w:hanging="360"/>
      </w:pPr>
      <w:rPr>
        <w:rFonts w:ascii="Calibri" w:eastAsia="Arial"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4DDE7B43"/>
    <w:multiLevelType w:val="hybridMultilevel"/>
    <w:tmpl w:val="A768AAF0"/>
    <w:lvl w:ilvl="0" w:tplc="49525FCA">
      <w:start w:val="1"/>
      <w:numFmt w:val="decimal"/>
      <w:lvlText w:val="%1."/>
      <w:lvlJc w:val="left"/>
      <w:pPr>
        <w:ind w:left="1146" w:hanging="360"/>
      </w:pPr>
      <w:rPr>
        <w:rFonts w:hint="default"/>
        <w:b w:val="0"/>
        <w:i w:val="0"/>
        <w:sz w:val="24"/>
      </w:rPr>
    </w:lvl>
    <w:lvl w:ilvl="1" w:tplc="041B0019" w:tentative="1">
      <w:start w:val="1"/>
      <w:numFmt w:val="lowerLetter"/>
      <w:lvlText w:val="%2."/>
      <w:lvlJc w:val="left"/>
      <w:pPr>
        <w:ind w:left="1866" w:hanging="360"/>
      </w:pPr>
    </w:lvl>
    <w:lvl w:ilvl="2" w:tplc="46A8EB42">
      <w:start w:val="1"/>
      <w:numFmt w:val="decimal"/>
      <w:lvlText w:val="%3."/>
      <w:lvlJc w:val="left"/>
      <w:pPr>
        <w:ind w:left="2586" w:hanging="180"/>
      </w:pPr>
      <w:rPr>
        <w:rFonts w:hint="default"/>
        <w:b w:val="0"/>
        <w:i w:val="0"/>
        <w:sz w:val="24"/>
      </w:r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59222686"/>
    <w:multiLevelType w:val="hybridMultilevel"/>
    <w:tmpl w:val="3EB8AA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9376993"/>
    <w:multiLevelType w:val="hybridMultilevel"/>
    <w:tmpl w:val="E1AAC56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5F5332FF"/>
    <w:multiLevelType w:val="hybridMultilevel"/>
    <w:tmpl w:val="645EC5B6"/>
    <w:lvl w:ilvl="0" w:tplc="92101736">
      <w:start w:val="1"/>
      <w:numFmt w:val="decimal"/>
      <w:lvlText w:val="%1."/>
      <w:lvlJc w:val="left"/>
      <w:pPr>
        <w:ind w:left="928" w:hanging="360"/>
      </w:pPr>
      <w:rPr>
        <w:color w:val="auto"/>
      </w:rPr>
    </w:lvl>
    <w:lvl w:ilvl="1" w:tplc="041B0019">
      <w:start w:val="1"/>
      <w:numFmt w:val="lowerLetter"/>
      <w:lvlText w:val="%2."/>
      <w:lvlJc w:val="left"/>
      <w:pPr>
        <w:ind w:left="2145" w:hanging="360"/>
      </w:pPr>
    </w:lvl>
    <w:lvl w:ilvl="2" w:tplc="041B001B">
      <w:start w:val="1"/>
      <w:numFmt w:val="lowerRoman"/>
      <w:lvlText w:val="%3."/>
      <w:lvlJc w:val="right"/>
      <w:pPr>
        <w:ind w:left="2865" w:hanging="180"/>
      </w:pPr>
    </w:lvl>
    <w:lvl w:ilvl="3" w:tplc="041B000F">
      <w:start w:val="1"/>
      <w:numFmt w:val="decimal"/>
      <w:lvlText w:val="%4."/>
      <w:lvlJc w:val="left"/>
      <w:pPr>
        <w:ind w:left="3585" w:hanging="360"/>
      </w:pPr>
    </w:lvl>
    <w:lvl w:ilvl="4" w:tplc="041B0019">
      <w:start w:val="1"/>
      <w:numFmt w:val="lowerLetter"/>
      <w:lvlText w:val="%5."/>
      <w:lvlJc w:val="left"/>
      <w:pPr>
        <w:ind w:left="4305" w:hanging="360"/>
      </w:pPr>
    </w:lvl>
    <w:lvl w:ilvl="5" w:tplc="041B001B">
      <w:start w:val="1"/>
      <w:numFmt w:val="lowerRoman"/>
      <w:lvlText w:val="%6."/>
      <w:lvlJc w:val="right"/>
      <w:pPr>
        <w:ind w:left="5025" w:hanging="180"/>
      </w:pPr>
    </w:lvl>
    <w:lvl w:ilvl="6" w:tplc="041B000F">
      <w:start w:val="1"/>
      <w:numFmt w:val="decimal"/>
      <w:lvlText w:val="%7."/>
      <w:lvlJc w:val="left"/>
      <w:pPr>
        <w:ind w:left="5745" w:hanging="360"/>
      </w:pPr>
    </w:lvl>
    <w:lvl w:ilvl="7" w:tplc="041B0019">
      <w:start w:val="1"/>
      <w:numFmt w:val="lowerLetter"/>
      <w:lvlText w:val="%8."/>
      <w:lvlJc w:val="left"/>
      <w:pPr>
        <w:ind w:left="6465" w:hanging="360"/>
      </w:pPr>
    </w:lvl>
    <w:lvl w:ilvl="8" w:tplc="041B001B">
      <w:start w:val="1"/>
      <w:numFmt w:val="lowerRoman"/>
      <w:lvlText w:val="%9."/>
      <w:lvlJc w:val="right"/>
      <w:pPr>
        <w:ind w:left="7185" w:hanging="180"/>
      </w:pPr>
    </w:lvl>
  </w:abstractNum>
  <w:abstractNum w:abstractNumId="12" w15:restartNumberingAfterBreak="0">
    <w:nsid w:val="61B473F0"/>
    <w:multiLevelType w:val="hybridMultilevel"/>
    <w:tmpl w:val="21E22B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4265A41"/>
    <w:multiLevelType w:val="hybridMultilevel"/>
    <w:tmpl w:val="61D6C752"/>
    <w:lvl w:ilvl="0" w:tplc="041B0001">
      <w:start w:val="1"/>
      <w:numFmt w:val="bullet"/>
      <w:lvlText w:val=""/>
      <w:lvlJc w:val="left"/>
      <w:pPr>
        <w:ind w:left="720" w:hanging="360"/>
      </w:pPr>
      <w:rPr>
        <w:rFonts w:ascii="Symbol" w:hAnsi="Symbol" w:hint="default"/>
      </w:rPr>
    </w:lvl>
    <w:lvl w:ilvl="1" w:tplc="61929B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96E7E29"/>
    <w:multiLevelType w:val="hybridMultilevel"/>
    <w:tmpl w:val="46CA1E04"/>
    <w:lvl w:ilvl="0" w:tplc="2E445BDC">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B587008"/>
    <w:multiLevelType w:val="hybridMultilevel"/>
    <w:tmpl w:val="06A658AE"/>
    <w:lvl w:ilvl="0" w:tplc="041B000F">
      <w:start w:val="1"/>
      <w:numFmt w:val="decimal"/>
      <w:lvlText w:val="%1."/>
      <w:lvlJc w:val="left"/>
      <w:pPr>
        <w:ind w:left="720" w:hanging="360"/>
      </w:pPr>
    </w:lvl>
    <w:lvl w:ilvl="1" w:tplc="61929B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80C3540"/>
    <w:multiLevelType w:val="hybridMultilevel"/>
    <w:tmpl w:val="3C9C8BC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7DD36B2E"/>
    <w:multiLevelType w:val="hybridMultilevel"/>
    <w:tmpl w:val="07C8DC56"/>
    <w:lvl w:ilvl="0" w:tplc="8B92FCC8">
      <w:start w:val="1"/>
      <w:numFmt w:val="bullet"/>
      <w:lvlText w:val="•"/>
      <w:lvlJc w:val="left"/>
      <w:pPr>
        <w:ind w:left="77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35CE66B0">
      <w:start w:val="1"/>
      <w:numFmt w:val="bullet"/>
      <w:lvlText w:val="o"/>
      <w:lvlJc w:val="left"/>
      <w:pPr>
        <w:ind w:left="151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EBCA4ADA">
      <w:start w:val="1"/>
      <w:numFmt w:val="bullet"/>
      <w:lvlText w:val="▪"/>
      <w:lvlJc w:val="left"/>
      <w:pPr>
        <w:ind w:left="223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1CFC40E0">
      <w:start w:val="1"/>
      <w:numFmt w:val="bullet"/>
      <w:lvlText w:val="•"/>
      <w:lvlJc w:val="left"/>
      <w:pPr>
        <w:ind w:left="295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46B29B54">
      <w:start w:val="1"/>
      <w:numFmt w:val="bullet"/>
      <w:lvlText w:val="o"/>
      <w:lvlJc w:val="left"/>
      <w:pPr>
        <w:ind w:left="367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763EC256">
      <w:start w:val="1"/>
      <w:numFmt w:val="bullet"/>
      <w:lvlText w:val="▪"/>
      <w:lvlJc w:val="left"/>
      <w:pPr>
        <w:ind w:left="439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0C1A95B4">
      <w:start w:val="1"/>
      <w:numFmt w:val="bullet"/>
      <w:lvlText w:val="•"/>
      <w:lvlJc w:val="left"/>
      <w:pPr>
        <w:ind w:left="511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88188EAA">
      <w:start w:val="1"/>
      <w:numFmt w:val="bullet"/>
      <w:lvlText w:val="o"/>
      <w:lvlJc w:val="left"/>
      <w:pPr>
        <w:ind w:left="583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90E4E74A">
      <w:start w:val="1"/>
      <w:numFmt w:val="bullet"/>
      <w:lvlText w:val="▪"/>
      <w:lvlJc w:val="left"/>
      <w:pPr>
        <w:ind w:left="655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18" w15:restartNumberingAfterBreak="0">
    <w:nsid w:val="7F400434"/>
    <w:multiLevelType w:val="hybridMultilevel"/>
    <w:tmpl w:val="73AE7B9A"/>
    <w:lvl w:ilvl="0" w:tplc="2E445BDC">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15"/>
  </w:num>
  <w:num w:numId="8">
    <w:abstractNumId w:val="3"/>
  </w:num>
  <w:num w:numId="9">
    <w:abstractNumId w:val="10"/>
  </w:num>
  <w:num w:numId="10">
    <w:abstractNumId w:val="0"/>
  </w:num>
  <w:num w:numId="11">
    <w:abstractNumId w:val="13"/>
  </w:num>
  <w:num w:numId="12">
    <w:abstractNumId w:val="9"/>
  </w:num>
  <w:num w:numId="13">
    <w:abstractNumId w:val="12"/>
  </w:num>
  <w:num w:numId="14">
    <w:abstractNumId w:val="2"/>
  </w:num>
  <w:num w:numId="15">
    <w:abstractNumId w:val="4"/>
  </w:num>
  <w:num w:numId="16">
    <w:abstractNumId w:val="8"/>
  </w:num>
  <w:num w:numId="17">
    <w:abstractNumId w:val="18"/>
  </w:num>
  <w:num w:numId="18">
    <w:abstractNumId w:val="7"/>
  </w:num>
  <w:num w:numId="19">
    <w:abstractNumId w:val="14"/>
  </w:num>
  <w:num w:numId="2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nová Silvia">
    <w15:presenceInfo w15:providerId="AD" w15:userId="S-1-5-21-839522115-813497703-725345543-23241"/>
  </w15:person>
  <w15:person w15:author="Kužma Emil">
    <w15:presenceInfo w15:providerId="AD" w15:userId="S-1-5-21-839522115-813497703-725345543-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6A"/>
    <w:rsid w:val="000000DD"/>
    <w:rsid w:val="00023D23"/>
    <w:rsid w:val="00024696"/>
    <w:rsid w:val="0009285C"/>
    <w:rsid w:val="000B53E7"/>
    <w:rsid w:val="000E25F3"/>
    <w:rsid w:val="00101D4A"/>
    <w:rsid w:val="00114AC1"/>
    <w:rsid w:val="00155CBE"/>
    <w:rsid w:val="00173F86"/>
    <w:rsid w:val="001A243C"/>
    <w:rsid w:val="00206AB2"/>
    <w:rsid w:val="00292F52"/>
    <w:rsid w:val="00303381"/>
    <w:rsid w:val="00310B64"/>
    <w:rsid w:val="00315503"/>
    <w:rsid w:val="003237FD"/>
    <w:rsid w:val="003501E4"/>
    <w:rsid w:val="00365A62"/>
    <w:rsid w:val="003F7011"/>
    <w:rsid w:val="004471AF"/>
    <w:rsid w:val="00447E4D"/>
    <w:rsid w:val="00456D48"/>
    <w:rsid w:val="004632A4"/>
    <w:rsid w:val="00484CCA"/>
    <w:rsid w:val="004E4C78"/>
    <w:rsid w:val="004F7A2B"/>
    <w:rsid w:val="00504DBC"/>
    <w:rsid w:val="00526A7C"/>
    <w:rsid w:val="0057536F"/>
    <w:rsid w:val="005A0810"/>
    <w:rsid w:val="005A55EA"/>
    <w:rsid w:val="005D3A97"/>
    <w:rsid w:val="005E0CDC"/>
    <w:rsid w:val="005E4B4C"/>
    <w:rsid w:val="00695BAA"/>
    <w:rsid w:val="006A485F"/>
    <w:rsid w:val="006B1E0C"/>
    <w:rsid w:val="006B7642"/>
    <w:rsid w:val="006D2736"/>
    <w:rsid w:val="006D6B9C"/>
    <w:rsid w:val="006D6D3B"/>
    <w:rsid w:val="006D7035"/>
    <w:rsid w:val="0070112D"/>
    <w:rsid w:val="007026E1"/>
    <w:rsid w:val="00723E77"/>
    <w:rsid w:val="00734FC8"/>
    <w:rsid w:val="00753C08"/>
    <w:rsid w:val="00771410"/>
    <w:rsid w:val="007A270B"/>
    <w:rsid w:val="007C1003"/>
    <w:rsid w:val="007F2DA8"/>
    <w:rsid w:val="00890B85"/>
    <w:rsid w:val="008D3776"/>
    <w:rsid w:val="008F7A75"/>
    <w:rsid w:val="00901A40"/>
    <w:rsid w:val="0091082F"/>
    <w:rsid w:val="00913D62"/>
    <w:rsid w:val="00935970"/>
    <w:rsid w:val="00963036"/>
    <w:rsid w:val="00992628"/>
    <w:rsid w:val="00995585"/>
    <w:rsid w:val="00A1526F"/>
    <w:rsid w:val="00A318F4"/>
    <w:rsid w:val="00A84F56"/>
    <w:rsid w:val="00A903A7"/>
    <w:rsid w:val="00B37D6A"/>
    <w:rsid w:val="00B71DF3"/>
    <w:rsid w:val="00B84633"/>
    <w:rsid w:val="00B93F21"/>
    <w:rsid w:val="00BC7016"/>
    <w:rsid w:val="00C20DFF"/>
    <w:rsid w:val="00CA16DB"/>
    <w:rsid w:val="00CE257E"/>
    <w:rsid w:val="00D00E11"/>
    <w:rsid w:val="00D071C6"/>
    <w:rsid w:val="00D13596"/>
    <w:rsid w:val="00D430B7"/>
    <w:rsid w:val="00D51708"/>
    <w:rsid w:val="00D7521C"/>
    <w:rsid w:val="00D84144"/>
    <w:rsid w:val="00DD6F45"/>
    <w:rsid w:val="00DE31F5"/>
    <w:rsid w:val="00DF47B9"/>
    <w:rsid w:val="00DF73BC"/>
    <w:rsid w:val="00E02827"/>
    <w:rsid w:val="00E10E4F"/>
    <w:rsid w:val="00E52A6C"/>
    <w:rsid w:val="00EF0698"/>
    <w:rsid w:val="00F22A70"/>
    <w:rsid w:val="00F72A7F"/>
    <w:rsid w:val="00FA7DB2"/>
    <w:rsid w:val="00FF09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CAD221E-3639-4EBF-9D26-EC0CDD93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0" w:line="260" w:lineRule="auto"/>
      <w:ind w:left="10" w:hanging="10"/>
      <w:outlineLvl w:val="0"/>
    </w:pPr>
    <w:rPr>
      <w:rFonts w:ascii="Arial" w:eastAsia="Arial" w:hAnsi="Arial" w:cs="Arial"/>
      <w:b/>
      <w:color w:val="0064A3"/>
      <w:sz w:val="42"/>
    </w:rPr>
  </w:style>
  <w:style w:type="paragraph" w:styleId="Nadpis2">
    <w:name w:val="heading 2"/>
    <w:next w:val="Normlny"/>
    <w:link w:val="Nadpis2Char"/>
    <w:uiPriority w:val="9"/>
    <w:unhideWhenUsed/>
    <w:qFormat/>
    <w:pPr>
      <w:keepNext/>
      <w:keepLines/>
      <w:spacing w:after="2"/>
      <w:ind w:left="10" w:hanging="10"/>
      <w:outlineLvl w:val="1"/>
    </w:pPr>
    <w:rPr>
      <w:rFonts w:ascii="Arial" w:eastAsia="Arial" w:hAnsi="Arial" w:cs="Arial"/>
      <w:b/>
      <w:color w:val="0064A3"/>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Arial" w:eastAsia="Arial" w:hAnsi="Arial" w:cs="Arial"/>
      <w:b/>
      <w:color w:val="0064A3"/>
      <w:sz w:val="28"/>
    </w:rPr>
  </w:style>
  <w:style w:type="character" w:customStyle="1" w:styleId="Nadpis1Char">
    <w:name w:val="Nadpis 1 Char"/>
    <w:link w:val="Nadpis1"/>
    <w:rPr>
      <w:rFonts w:ascii="Arial" w:eastAsia="Arial" w:hAnsi="Arial" w:cs="Arial"/>
      <w:b/>
      <w:color w:val="0064A3"/>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0000DD"/>
    <w:pPr>
      <w:tabs>
        <w:tab w:val="center" w:pos="4536"/>
        <w:tab w:val="right" w:pos="9072"/>
      </w:tabs>
      <w:spacing w:after="0" w:line="240" w:lineRule="auto"/>
    </w:pPr>
  </w:style>
  <w:style w:type="character" w:customStyle="1" w:styleId="PtaChar">
    <w:name w:val="Päta Char"/>
    <w:basedOn w:val="Predvolenpsmoodseku"/>
    <w:link w:val="Pta"/>
    <w:uiPriority w:val="99"/>
    <w:rsid w:val="000000DD"/>
    <w:rPr>
      <w:rFonts w:ascii="Calibri" w:eastAsia="Calibri" w:hAnsi="Calibri" w:cs="Calibri"/>
      <w:color w:val="000000"/>
    </w:rPr>
  </w:style>
  <w:style w:type="paragraph" w:styleId="Textbubliny">
    <w:name w:val="Balloon Text"/>
    <w:basedOn w:val="Normlny"/>
    <w:link w:val="TextbublinyChar"/>
    <w:uiPriority w:val="99"/>
    <w:semiHidden/>
    <w:unhideWhenUsed/>
    <w:rsid w:val="004F7A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F7A2B"/>
    <w:rPr>
      <w:rFonts w:ascii="Tahoma" w:eastAsia="Calibri" w:hAnsi="Tahoma" w:cs="Tahoma"/>
      <w:color w:val="000000"/>
      <w:sz w:val="16"/>
      <w:szCs w:val="16"/>
    </w:rPr>
  </w:style>
  <w:style w:type="paragraph" w:styleId="Odsekzoznamu">
    <w:name w:val="List Paragraph"/>
    <w:aliases w:val="body,Odsek zoznamu2,Odsek zoznamu1,Odsek zoznamu21,List Paragraph"/>
    <w:basedOn w:val="Normlny"/>
    <w:link w:val="OdsekzoznamuChar"/>
    <w:uiPriority w:val="34"/>
    <w:qFormat/>
    <w:rsid w:val="004F7A2B"/>
    <w:pPr>
      <w:ind w:left="720"/>
      <w:contextualSpacing/>
    </w:p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C20DFF"/>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C20DFF"/>
    <w:pPr>
      <w:spacing w:after="0" w:line="240" w:lineRule="auto"/>
    </w:pPr>
    <w:rPr>
      <w:rFonts w:asciiTheme="minorHAnsi" w:eastAsiaTheme="minorEastAsia" w:hAnsiTheme="minorHAnsi" w:cstheme="minorBidi"/>
      <w:color w:val="auto"/>
    </w:rPr>
  </w:style>
  <w:style w:type="character" w:customStyle="1" w:styleId="TextpoznmkypodiarouChar1">
    <w:name w:val="Text poznámky pod čiarou Char1"/>
    <w:basedOn w:val="Predvolenpsmoodseku"/>
    <w:uiPriority w:val="99"/>
    <w:semiHidden/>
    <w:rsid w:val="00C20DFF"/>
    <w:rPr>
      <w:rFonts w:ascii="Calibri" w:eastAsia="Calibri" w:hAnsi="Calibri" w:cs="Calibri"/>
      <w:color w:val="000000"/>
      <w:sz w:val="20"/>
      <w:szCs w:val="20"/>
    </w:rPr>
  </w:style>
  <w:style w:type="character" w:customStyle="1" w:styleId="OdsekzoznamuChar">
    <w:name w:val="Odsek zoznamu Char"/>
    <w:aliases w:val="body Char,Odsek zoznamu2 Char,Odsek zoznamu1 Char,Odsek zoznamu21 Char,List Paragraph Char"/>
    <w:link w:val="Odsekzoznamu"/>
    <w:uiPriority w:val="34"/>
    <w:locked/>
    <w:rsid w:val="00C20DFF"/>
    <w:rPr>
      <w:rFonts w:ascii="Calibri" w:eastAsia="Calibri" w:hAnsi="Calibri" w:cs="Calibri"/>
      <w:color w:val="00000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unhideWhenUsed/>
    <w:rsid w:val="00C20DFF"/>
    <w:rPr>
      <w:rFonts w:ascii="Times New Roman" w:hAnsi="Times New Roman" w:cs="Times New Roman" w:hint="default"/>
      <w:vertAlign w:val="superscript"/>
    </w:rPr>
  </w:style>
  <w:style w:type="table" w:styleId="Mriekatabuky">
    <w:name w:val="Table Grid"/>
    <w:basedOn w:val="Normlnatabuka"/>
    <w:uiPriority w:val="39"/>
    <w:rsid w:val="00DF4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A7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xtkomentra">
    <w:name w:val="annotation text"/>
    <w:basedOn w:val="Normlny"/>
    <w:link w:val="TextkomentraChar"/>
    <w:uiPriority w:val="99"/>
    <w:unhideWhenUsed/>
    <w:rsid w:val="004471AF"/>
    <w:pPr>
      <w:spacing w:line="240" w:lineRule="auto"/>
    </w:pPr>
    <w:rPr>
      <w:sz w:val="20"/>
      <w:szCs w:val="20"/>
    </w:rPr>
  </w:style>
  <w:style w:type="character" w:customStyle="1" w:styleId="TextkomentraChar">
    <w:name w:val="Text komentára Char"/>
    <w:basedOn w:val="Predvolenpsmoodseku"/>
    <w:link w:val="Textkomentra"/>
    <w:uiPriority w:val="99"/>
    <w:rsid w:val="004471AF"/>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4471AF"/>
    <w:pPr>
      <w:spacing w:after="200"/>
      <w:jc w:val="both"/>
    </w:pPr>
    <w:rPr>
      <w:rFonts w:ascii="Times New Roman" w:eastAsiaTheme="minorHAnsi" w:hAnsi="Times New Roman" w:cstheme="minorBidi"/>
      <w:b/>
      <w:bCs/>
      <w:color w:val="auto"/>
      <w:lang w:eastAsia="en-US"/>
    </w:rPr>
  </w:style>
  <w:style w:type="character" w:customStyle="1" w:styleId="PredmetkomentraChar">
    <w:name w:val="Predmet komentára Char"/>
    <w:basedOn w:val="TextkomentraChar"/>
    <w:link w:val="Predmetkomentra"/>
    <w:uiPriority w:val="99"/>
    <w:semiHidden/>
    <w:rsid w:val="004471AF"/>
    <w:rPr>
      <w:rFonts w:ascii="Times New Roman" w:eastAsiaTheme="minorHAnsi" w:hAnsi="Times New Roman" w:cs="Calibri"/>
      <w:b/>
      <w:bCs/>
      <w:color w:val="000000"/>
      <w:sz w:val="20"/>
      <w:szCs w:val="20"/>
      <w:lang w:eastAsia="en-US"/>
    </w:rPr>
  </w:style>
  <w:style w:type="character" w:styleId="Hypertextovprepojenie">
    <w:name w:val="Hyperlink"/>
    <w:basedOn w:val="Predvolenpsmoodseku"/>
    <w:uiPriority w:val="99"/>
    <w:unhideWhenUsed/>
    <w:rsid w:val="00EF0698"/>
    <w:rPr>
      <w:color w:val="0563C1" w:themeColor="hyperlink"/>
      <w:u w:val="single"/>
    </w:rPr>
  </w:style>
  <w:style w:type="numbering" w:customStyle="1" w:styleId="Bezzoznamu1">
    <w:name w:val="Bez zoznamu1"/>
    <w:next w:val="Bezzoznamu"/>
    <w:uiPriority w:val="99"/>
    <w:semiHidden/>
    <w:unhideWhenUsed/>
    <w:rsid w:val="00B71DF3"/>
  </w:style>
  <w:style w:type="table" w:customStyle="1" w:styleId="Mriekatabuky1">
    <w:name w:val="Mriežka tabuľky1"/>
    <w:basedOn w:val="Normlnatabuka"/>
    <w:next w:val="Mriekatabuky"/>
    <w:uiPriority w:val="39"/>
    <w:rsid w:val="00B71DF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B71DF3"/>
    <w:rPr>
      <w:sz w:val="16"/>
      <w:szCs w:val="16"/>
    </w:rPr>
  </w:style>
  <w:style w:type="paragraph" w:styleId="Hlavika">
    <w:name w:val="header"/>
    <w:basedOn w:val="Normlny"/>
    <w:link w:val="HlavikaChar"/>
    <w:uiPriority w:val="99"/>
    <w:unhideWhenUsed/>
    <w:rsid w:val="00B71DF3"/>
    <w:pPr>
      <w:tabs>
        <w:tab w:val="center" w:pos="4536"/>
        <w:tab w:val="right" w:pos="9072"/>
      </w:tabs>
      <w:spacing w:after="0" w:line="240" w:lineRule="auto"/>
    </w:pPr>
    <w:rPr>
      <w:rFonts w:asciiTheme="minorHAnsi" w:eastAsiaTheme="minorEastAsia" w:hAnsiTheme="minorHAnsi" w:cstheme="minorBidi"/>
      <w:color w:val="auto"/>
    </w:rPr>
  </w:style>
  <w:style w:type="character" w:customStyle="1" w:styleId="HlavikaChar">
    <w:name w:val="Hlavička Char"/>
    <w:basedOn w:val="Predvolenpsmoodseku"/>
    <w:link w:val="Hlavika"/>
    <w:uiPriority w:val="99"/>
    <w:rsid w:val="00B71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38296">
      <w:bodyDiv w:val="1"/>
      <w:marLeft w:val="0"/>
      <w:marRight w:val="0"/>
      <w:marTop w:val="0"/>
      <w:marBottom w:val="0"/>
      <w:divBdr>
        <w:top w:val="none" w:sz="0" w:space="0" w:color="auto"/>
        <w:left w:val="none" w:sz="0" w:space="0" w:color="auto"/>
        <w:bottom w:val="none" w:sz="0" w:space="0" w:color="auto"/>
        <w:right w:val="none" w:sz="0" w:space="0" w:color="auto"/>
      </w:divBdr>
    </w:div>
    <w:div w:id="1169905459">
      <w:bodyDiv w:val="1"/>
      <w:marLeft w:val="0"/>
      <w:marRight w:val="0"/>
      <w:marTop w:val="0"/>
      <w:marBottom w:val="0"/>
      <w:divBdr>
        <w:top w:val="none" w:sz="0" w:space="0" w:color="auto"/>
        <w:left w:val="none" w:sz="0" w:space="0" w:color="auto"/>
        <w:bottom w:val="none" w:sz="0" w:space="0" w:color="auto"/>
        <w:right w:val="none" w:sz="0" w:space="0" w:color="auto"/>
      </w:divBdr>
    </w:div>
    <w:div w:id="1467233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nviroportal.s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enviroportal.s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50659-9F4A-4ED9-AF86-592B302C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27</Pages>
  <Words>9359</Words>
  <Characters>53348</Characters>
  <Application>Microsoft Office Word</Application>
  <DocSecurity>0</DocSecurity>
  <Lines>444</Lines>
  <Paragraphs>125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Košinár</dc:creator>
  <cp:lastModifiedBy>Kunová Silvia</cp:lastModifiedBy>
  <cp:revision>15</cp:revision>
  <dcterms:created xsi:type="dcterms:W3CDTF">2018-03-20T06:46:00Z</dcterms:created>
  <dcterms:modified xsi:type="dcterms:W3CDTF">2018-04-11T11:00:00Z</dcterms:modified>
</cp:coreProperties>
</file>