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25E4B" w14:textId="77777777" w:rsidR="0047746D" w:rsidRPr="000134E3" w:rsidRDefault="0047746D" w:rsidP="00BE66D4">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p>
    <w:p w14:paraId="168848ED" w14:textId="77777777" w:rsidR="0047746D" w:rsidRPr="000134E3" w:rsidRDefault="0047746D" w:rsidP="00BE66D4">
      <w:pPr>
        <w:pStyle w:val="Hlavika"/>
        <w:jc w:val="center"/>
        <w:rPr>
          <w:rFonts w:asciiTheme="minorHAnsi" w:hAnsiTheme="minorHAnsi"/>
          <w:b/>
          <w:color w:val="000000"/>
          <w:sz w:val="15"/>
          <w:szCs w:val="15"/>
        </w:rPr>
      </w:pPr>
      <w:r w:rsidRPr="000134E3">
        <w:rPr>
          <w:rFonts w:asciiTheme="minorHAnsi" w:hAnsiTheme="minorHAnsi"/>
          <w:i/>
          <w:iCs/>
          <w:sz w:val="20"/>
        </w:rPr>
        <w:t xml:space="preserve">                                                 </w:t>
      </w:r>
    </w:p>
    <w:p w14:paraId="0562723C" w14:textId="77777777" w:rsidR="0047746D" w:rsidRPr="000134E3" w:rsidRDefault="0047746D" w:rsidP="00BE66D4">
      <w:pPr>
        <w:pStyle w:val="Nzov"/>
        <w:tabs>
          <w:tab w:val="left" w:pos="1457"/>
          <w:tab w:val="center" w:pos="4153"/>
        </w:tabs>
        <w:jc w:val="both"/>
        <w:rPr>
          <w:rFonts w:asciiTheme="minorHAnsi" w:hAnsiTheme="minorHAnsi"/>
        </w:rPr>
      </w:pPr>
      <w:r w:rsidRPr="000134E3">
        <w:rPr>
          <w:rFonts w:asciiTheme="minorHAnsi" w:hAnsiTheme="minorHAnsi"/>
          <w:b w:val="0"/>
          <w:color w:val="000000"/>
          <w:sz w:val="15"/>
          <w:szCs w:val="15"/>
        </w:rPr>
        <w:t xml:space="preserve">                                                                                                                                                 </w:t>
      </w:r>
      <w:r w:rsidRPr="000134E3">
        <w:rPr>
          <w:rFonts w:asciiTheme="minorHAnsi" w:hAnsiTheme="minorHAnsi"/>
          <w:b w:val="0"/>
          <w:color w:val="000000"/>
          <w:sz w:val="15"/>
          <w:szCs w:val="15"/>
        </w:rPr>
        <w:tab/>
        <w:t xml:space="preserve">                </w:t>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p>
    <w:p w14:paraId="2CC51BE0" w14:textId="77777777" w:rsidR="0047746D" w:rsidRPr="000134E3" w:rsidRDefault="0047746D" w:rsidP="00BE66D4">
      <w:pPr>
        <w:pStyle w:val="Normlnywebov"/>
        <w:spacing w:before="0" w:after="0"/>
        <w:jc w:val="center"/>
        <w:rPr>
          <w:rFonts w:asciiTheme="minorHAnsi" w:hAnsiTheme="minorHAnsi" w:cs="Times New Roman"/>
          <w:b/>
          <w:bCs/>
          <w:sz w:val="24"/>
          <w:szCs w:val="24"/>
        </w:rPr>
      </w:pPr>
    </w:p>
    <w:p w14:paraId="20CB1D12" w14:textId="77777777" w:rsidR="0047746D" w:rsidRPr="0064367C" w:rsidRDefault="0047746D" w:rsidP="00BE66D4">
      <w:pPr>
        <w:pStyle w:val="Normlnywebov"/>
        <w:spacing w:before="0" w:after="0"/>
        <w:jc w:val="center"/>
        <w:rPr>
          <w:rFonts w:asciiTheme="minorHAnsi" w:hAnsiTheme="minorHAnsi" w:cs="Times New Roman"/>
          <w:b/>
          <w:bCs/>
          <w:caps/>
          <w:sz w:val="24"/>
          <w:szCs w:val="24"/>
        </w:rPr>
      </w:pPr>
      <w:r w:rsidRPr="0064367C">
        <w:rPr>
          <w:rFonts w:asciiTheme="minorHAnsi" w:hAnsiTheme="minorHAnsi" w:cs="Times New Roman"/>
          <w:b/>
          <w:bCs/>
          <w:sz w:val="24"/>
          <w:szCs w:val="24"/>
        </w:rPr>
        <w:t>VÝZVA NA PREDKLADANIE ŽIADOSTÍ O NENÁVRATNÝ FINANČNÝ PRÍSPEVOK</w:t>
      </w:r>
      <w:r w:rsidRPr="0064367C">
        <w:rPr>
          <w:rFonts w:asciiTheme="minorHAnsi" w:hAnsiTheme="minorHAnsi" w:cs="Times New Roman"/>
          <w:b/>
          <w:bCs/>
          <w:caps/>
          <w:sz w:val="24"/>
          <w:szCs w:val="24"/>
        </w:rPr>
        <w:t xml:space="preserve"> z programu rozvoja vidieka </w:t>
      </w:r>
    </w:p>
    <w:p w14:paraId="2B26F3F6" w14:textId="77777777" w:rsidR="0047746D" w:rsidRPr="0064367C" w:rsidRDefault="0047746D" w:rsidP="00BE66D4">
      <w:pPr>
        <w:pStyle w:val="Normlnywebov"/>
        <w:spacing w:before="0" w:after="0"/>
        <w:jc w:val="center"/>
        <w:rPr>
          <w:rFonts w:asciiTheme="minorHAnsi" w:hAnsiTheme="minorHAnsi" w:cs="Times New Roman"/>
          <w:b/>
          <w:bCs/>
          <w:sz w:val="24"/>
          <w:szCs w:val="24"/>
        </w:rPr>
      </w:pPr>
      <w:r w:rsidRPr="0064367C">
        <w:rPr>
          <w:rFonts w:asciiTheme="minorHAnsi" w:hAnsiTheme="minorHAnsi" w:cs="Times New Roman"/>
          <w:b/>
          <w:bCs/>
          <w:caps/>
          <w:sz w:val="24"/>
          <w:szCs w:val="24"/>
        </w:rPr>
        <w:t xml:space="preserve">slovenskej republiky 2014 – 2020 </w:t>
      </w:r>
    </w:p>
    <w:p w14:paraId="1069F598" w14:textId="77777777" w:rsidR="0047746D" w:rsidRPr="0064367C" w:rsidRDefault="0047746D" w:rsidP="00BE66D4">
      <w:pPr>
        <w:pStyle w:val="Hlavika"/>
        <w:jc w:val="center"/>
        <w:rPr>
          <w:rFonts w:asciiTheme="minorHAnsi" w:hAnsiTheme="minorHAnsi"/>
          <w:b/>
          <w:bCs/>
        </w:rPr>
      </w:pPr>
    </w:p>
    <w:p w14:paraId="4BFF77CC" w14:textId="042A859D" w:rsidR="0047746D" w:rsidRPr="0064367C" w:rsidRDefault="0047746D" w:rsidP="00BE66D4">
      <w:pPr>
        <w:pStyle w:val="TextBodyIndent"/>
        <w:ind w:firstLine="257"/>
        <w:jc w:val="center"/>
        <w:rPr>
          <w:rFonts w:asciiTheme="minorHAnsi" w:hAnsiTheme="minorHAnsi"/>
          <w:sz w:val="24"/>
          <w:szCs w:val="24"/>
        </w:rPr>
      </w:pPr>
      <w:r w:rsidRPr="0064367C">
        <w:rPr>
          <w:rFonts w:asciiTheme="minorHAnsi" w:hAnsiTheme="minorHAnsi"/>
          <w:b/>
          <w:sz w:val="24"/>
          <w:szCs w:val="24"/>
        </w:rPr>
        <w:t>Číslo výzvy:  29/PRV/2018</w:t>
      </w:r>
      <w:r w:rsidRPr="0064367C">
        <w:rPr>
          <w:rFonts w:asciiTheme="minorHAnsi" w:hAnsiTheme="minorHAnsi"/>
          <w:b/>
          <w:color w:val="FF0000"/>
          <w:sz w:val="24"/>
          <w:szCs w:val="24"/>
        </w:rPr>
        <w:t xml:space="preserve"> </w:t>
      </w:r>
      <w:r w:rsidR="00CB1DBE" w:rsidRPr="00A64CBF">
        <w:rPr>
          <w:rFonts w:asciiTheme="minorHAnsi" w:hAnsiTheme="minorHAnsi"/>
          <w:b/>
          <w:color w:val="FF0000"/>
          <w:sz w:val="24"/>
          <w:szCs w:val="24"/>
        </w:rPr>
        <w:t>– Aktualizácia č. 1</w:t>
      </w:r>
    </w:p>
    <w:p w14:paraId="22A3B410" w14:textId="77777777" w:rsidR="0047746D" w:rsidRPr="0064367C" w:rsidRDefault="0047746D" w:rsidP="00BE66D4">
      <w:pPr>
        <w:pStyle w:val="TextBodyIndent"/>
        <w:ind w:firstLine="257"/>
        <w:rPr>
          <w:rFonts w:asciiTheme="minorHAnsi" w:hAnsiTheme="minorHAnsi"/>
          <w:sz w:val="24"/>
          <w:szCs w:val="24"/>
        </w:rPr>
      </w:pPr>
    </w:p>
    <w:p w14:paraId="7D3F9350" w14:textId="67D5AD60" w:rsidR="0047746D" w:rsidRPr="0064367C" w:rsidRDefault="0047746D" w:rsidP="00BE66D4">
      <w:pPr>
        <w:pStyle w:val="TextBodyIndent"/>
        <w:rPr>
          <w:rFonts w:asciiTheme="minorHAnsi" w:hAnsiTheme="minorHAnsi"/>
        </w:rPr>
      </w:pPr>
      <w:r w:rsidRPr="0064367C">
        <w:rPr>
          <w:rFonts w:asciiTheme="minorHAnsi" w:hAnsiTheme="minorHAnsi"/>
          <w:color w:val="000000"/>
        </w:rPr>
        <w:t xml:space="preserve">Pôdohospodárska platobná agentúra </w:t>
      </w:r>
      <w:r w:rsidR="00117CD1" w:rsidRPr="0064367C">
        <w:rPr>
          <w:rFonts w:asciiTheme="minorHAnsi" w:hAnsiTheme="minorHAnsi"/>
          <w:color w:val="000000"/>
        </w:rPr>
        <w:t xml:space="preserve">Hraničná </w:t>
      </w:r>
      <w:r w:rsidRPr="0064367C">
        <w:rPr>
          <w:rFonts w:asciiTheme="minorHAnsi" w:hAnsiTheme="minorHAnsi"/>
          <w:color w:val="000000"/>
        </w:rPr>
        <w:t xml:space="preserve">12,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 ktorá je zverejnená na webovom sídle poskytovateľa: </w:t>
      </w:r>
      <w:hyperlink r:id="rId8" w:history="1">
        <w:r w:rsidRPr="0064367C">
          <w:rPr>
            <w:rStyle w:val="Hypertextovprepojenie"/>
            <w:rFonts w:asciiTheme="minorHAnsi" w:hAnsiTheme="minorHAnsi"/>
          </w:rPr>
          <w:t>http://www.apa.sk/prv-2014-2020-prirucka-pre-ziadatela</w:t>
        </w:r>
      </w:hyperlink>
      <w:r w:rsidRPr="0064367C">
        <w:rPr>
          <w:rFonts w:asciiTheme="minorHAnsi" w:hAnsiTheme="minorHAnsi"/>
          <w:color w:val="000000"/>
        </w:rPr>
        <w:t xml:space="preserve"> (ďalej len „Príručka“)</w:t>
      </w:r>
      <w:r w:rsidRPr="0064367C">
        <w:rPr>
          <w:rFonts w:asciiTheme="minorHAnsi" w:hAnsiTheme="minorHAnsi"/>
          <w:bCs/>
          <w:color w:val="000000"/>
        </w:rPr>
        <w:t xml:space="preserve"> </w:t>
      </w:r>
      <w:r w:rsidRPr="0064367C">
        <w:rPr>
          <w:rFonts w:asciiTheme="minorHAnsi" w:hAnsiTheme="minorHAnsi"/>
          <w:b/>
          <w:bCs/>
          <w:color w:val="000000"/>
        </w:rPr>
        <w:t xml:space="preserve"> výzvu na predkladanie Žiadostí o poskytnutie nenávratného finančného príspevku z PRV</w:t>
      </w:r>
      <w:r w:rsidRPr="0064367C">
        <w:rPr>
          <w:rFonts w:asciiTheme="minorHAnsi" w:hAnsiTheme="minorHAnsi"/>
          <w:color w:val="000000"/>
        </w:rPr>
        <w:t xml:space="preserve"> (ďalej len „výzva“)</w:t>
      </w:r>
    </w:p>
    <w:p w14:paraId="0B036B89" w14:textId="77777777" w:rsidR="0047746D" w:rsidRPr="0064367C" w:rsidRDefault="0047746D" w:rsidP="00BE66D4">
      <w:pPr>
        <w:pStyle w:val="TextBodyIndent"/>
        <w:ind w:firstLine="257"/>
        <w:rPr>
          <w:rFonts w:asciiTheme="minorHAnsi" w:hAnsiTheme="minorHAnsi"/>
        </w:rPr>
      </w:pPr>
    </w:p>
    <w:p w14:paraId="1D4129D5" w14:textId="77777777" w:rsidR="0047746D" w:rsidRPr="0064367C" w:rsidRDefault="0047746D" w:rsidP="00BE66D4">
      <w:pPr>
        <w:pStyle w:val="TextBodyIndent"/>
        <w:spacing w:after="120"/>
        <w:ind w:left="2126" w:hanging="2126"/>
        <w:rPr>
          <w:rFonts w:asciiTheme="minorHAnsi" w:hAnsiTheme="minorHAnsi"/>
          <w:b/>
          <w:color w:val="000000"/>
        </w:rPr>
      </w:pPr>
      <w:r w:rsidRPr="0064367C">
        <w:rPr>
          <w:rFonts w:asciiTheme="minorHAnsi" w:hAnsiTheme="minorHAnsi"/>
          <w:b/>
          <w:color w:val="000000"/>
        </w:rPr>
        <w:t xml:space="preserve">pre opatrenie: </w:t>
      </w:r>
      <w:r w:rsidRPr="0064367C">
        <w:rPr>
          <w:rFonts w:asciiTheme="minorHAnsi" w:hAnsiTheme="minorHAnsi"/>
          <w:b/>
          <w:color w:val="000000"/>
        </w:rPr>
        <w:tab/>
        <w:t>4 – Investície do hmotného majetku</w:t>
      </w:r>
    </w:p>
    <w:p w14:paraId="67EE99A8" w14:textId="77777777" w:rsidR="0047746D" w:rsidRPr="0064367C" w:rsidRDefault="0047746D" w:rsidP="00BE66D4">
      <w:pPr>
        <w:pStyle w:val="TextBodyIndent"/>
        <w:spacing w:after="120"/>
        <w:ind w:left="2126" w:hanging="2126"/>
        <w:rPr>
          <w:rFonts w:asciiTheme="minorHAnsi" w:hAnsiTheme="minorHAnsi"/>
          <w:b/>
        </w:rPr>
      </w:pPr>
      <w:r w:rsidRPr="0064367C">
        <w:rPr>
          <w:rFonts w:asciiTheme="minorHAnsi" w:hAnsiTheme="minorHAnsi"/>
          <w:b/>
          <w:color w:val="000000"/>
        </w:rPr>
        <w:t xml:space="preserve">podopatrenie: </w:t>
      </w:r>
      <w:r w:rsidRPr="0064367C">
        <w:rPr>
          <w:rFonts w:asciiTheme="minorHAnsi" w:hAnsiTheme="minorHAnsi"/>
          <w:b/>
          <w:color w:val="000000"/>
        </w:rPr>
        <w:tab/>
        <w:t>4.1 – Podpora na investície do poľnohospodárskych podnikov</w:t>
      </w:r>
    </w:p>
    <w:p w14:paraId="4789B499" w14:textId="4D4E8C45" w:rsidR="0047746D" w:rsidRPr="0064367C" w:rsidRDefault="0047746D" w:rsidP="00BE66D4">
      <w:pPr>
        <w:pStyle w:val="TextBodyIndent"/>
        <w:ind w:left="2127" w:hanging="2127"/>
        <w:rPr>
          <w:rFonts w:asciiTheme="minorHAnsi" w:hAnsiTheme="minorHAnsi"/>
          <w:b/>
          <w:color w:val="000000"/>
        </w:rPr>
      </w:pPr>
      <w:r w:rsidRPr="0064367C">
        <w:rPr>
          <w:rFonts w:asciiTheme="minorHAnsi" w:hAnsiTheme="minorHAnsi"/>
          <w:b/>
          <w:color w:val="000000"/>
        </w:rPr>
        <w:t>Zameranie:</w:t>
      </w:r>
      <w:r w:rsidRPr="0064367C">
        <w:rPr>
          <w:rFonts w:asciiTheme="minorHAnsi" w:hAnsiTheme="minorHAnsi"/>
          <w:b/>
          <w:color w:val="000000"/>
        </w:rPr>
        <w:tab/>
      </w:r>
      <w:r w:rsidR="003B18EE" w:rsidRPr="0064367C">
        <w:rPr>
          <w:rFonts w:asciiTheme="minorHAnsi" w:hAnsiTheme="minorHAnsi"/>
          <w:b/>
          <w:iCs/>
          <w:color w:val="000000"/>
        </w:rPr>
        <w:t>Využívanie OZE, biomasa, založenie porastov rýchlo rastúcich drevín a iných trvalých energetických plodín, investície súvisiace s energetickým využitím biomasy</w:t>
      </w:r>
      <w:r w:rsidRPr="0064367C">
        <w:rPr>
          <w:rFonts w:asciiTheme="minorHAnsi" w:hAnsiTheme="minorHAnsi"/>
          <w:b/>
          <w:color w:val="000000"/>
        </w:rPr>
        <w:tab/>
      </w:r>
    </w:p>
    <w:p w14:paraId="08E22102" w14:textId="77777777" w:rsidR="0047746D" w:rsidRPr="0064367C" w:rsidRDefault="0047746D" w:rsidP="00BE66D4">
      <w:pPr>
        <w:pStyle w:val="TextBodyIndent"/>
        <w:ind w:left="2127" w:hanging="2127"/>
        <w:rPr>
          <w:rFonts w:asciiTheme="minorHAnsi" w:hAnsiTheme="minorHAnsi"/>
          <w:b/>
          <w:color w:val="000000"/>
        </w:rPr>
      </w:pPr>
    </w:p>
    <w:p w14:paraId="661911E1" w14:textId="77777777" w:rsidR="0047746D" w:rsidRPr="0064367C" w:rsidRDefault="0047746D" w:rsidP="00BE66D4">
      <w:pPr>
        <w:pStyle w:val="TextBodyIndent"/>
        <w:ind w:left="2127" w:hanging="2127"/>
        <w:rPr>
          <w:rFonts w:asciiTheme="minorHAnsi" w:hAnsiTheme="minorHAnsi"/>
          <w:b/>
          <w:color w:val="000000"/>
        </w:rPr>
      </w:pPr>
    </w:p>
    <w:p w14:paraId="6ACFE1DE" w14:textId="77777777" w:rsidR="0047746D" w:rsidRPr="0064367C" w:rsidRDefault="0047746D" w:rsidP="00BE66D4">
      <w:pPr>
        <w:pStyle w:val="TextBodyIndent"/>
        <w:ind w:left="2127" w:hanging="2127"/>
        <w:rPr>
          <w:rFonts w:asciiTheme="minorHAnsi" w:hAnsiTheme="minorHAnsi"/>
          <w:b/>
          <w:color w:val="000000"/>
        </w:rPr>
      </w:pPr>
    </w:p>
    <w:p w14:paraId="4418E886" w14:textId="77777777" w:rsidR="0047746D" w:rsidRPr="0064367C" w:rsidRDefault="0047746D" w:rsidP="00BE66D4">
      <w:pPr>
        <w:pStyle w:val="TextBodyIndent"/>
        <w:ind w:left="2127" w:hanging="2127"/>
        <w:rPr>
          <w:rFonts w:asciiTheme="minorHAnsi" w:hAnsiTheme="minorHAnsi"/>
          <w:b/>
          <w:color w:val="000000"/>
        </w:rPr>
      </w:pPr>
      <w:r w:rsidRPr="0064367C">
        <w:rPr>
          <w:rFonts w:asciiTheme="minorHAnsi" w:hAnsiTheme="minorHAnsi"/>
          <w:b/>
          <w:color w:val="000000"/>
        </w:rPr>
        <w:t>Typ výzvy: uzavretá</w:t>
      </w:r>
    </w:p>
    <w:p w14:paraId="0A9D45A8" w14:textId="77777777" w:rsidR="0047746D" w:rsidRPr="0064367C" w:rsidRDefault="0047746D" w:rsidP="00BE66D4">
      <w:pPr>
        <w:pStyle w:val="TextBodyIndent"/>
        <w:ind w:left="2127" w:hanging="2127"/>
        <w:rPr>
          <w:rFonts w:asciiTheme="minorHAnsi" w:hAnsiTheme="minorHAnsi"/>
          <w:b/>
          <w:color w:val="000000"/>
        </w:rPr>
      </w:pPr>
    </w:p>
    <w:p w14:paraId="4E8603DD" w14:textId="77777777" w:rsidR="0047746D" w:rsidRPr="0064367C" w:rsidRDefault="0047746D" w:rsidP="00BE66D4">
      <w:pPr>
        <w:pStyle w:val="TextBodyIndent"/>
        <w:ind w:left="2127" w:hanging="2127"/>
        <w:rPr>
          <w:rFonts w:asciiTheme="minorHAnsi" w:hAnsiTheme="minorHAnsi"/>
          <w:b/>
          <w:color w:val="000000"/>
        </w:rPr>
      </w:pPr>
    </w:p>
    <w:p w14:paraId="064F1A38" w14:textId="0DAA8D6D" w:rsidR="0047746D" w:rsidRPr="0064367C" w:rsidRDefault="0047746D" w:rsidP="00BE66D4">
      <w:pPr>
        <w:pStyle w:val="TextBodyIndent"/>
        <w:rPr>
          <w:rFonts w:asciiTheme="minorHAnsi" w:hAnsiTheme="minorHAnsi"/>
          <w:b/>
          <w:color w:val="000000"/>
        </w:rPr>
      </w:pPr>
      <w:r w:rsidRPr="0064367C">
        <w:rPr>
          <w:rFonts w:asciiTheme="minorHAnsi" w:hAnsiTheme="minorHAnsi"/>
          <w:b/>
          <w:color w:val="000000"/>
        </w:rPr>
        <w:t>Dátum vyhlásenia výzvy:</w:t>
      </w:r>
      <w:r w:rsidR="00C51B7F">
        <w:rPr>
          <w:rFonts w:asciiTheme="minorHAnsi" w:hAnsiTheme="minorHAnsi"/>
          <w:b/>
          <w:color w:val="000000"/>
        </w:rPr>
        <w:t xml:space="preserve"> 28.05.2018</w:t>
      </w:r>
      <w:r w:rsidRPr="0064367C">
        <w:rPr>
          <w:rFonts w:asciiTheme="minorHAnsi" w:hAnsiTheme="minorHAnsi"/>
          <w:b/>
          <w:color w:val="000000"/>
        </w:rPr>
        <w:t xml:space="preserve">        Dátum uzavretia výzvy: </w:t>
      </w:r>
      <w:r w:rsidR="00537001" w:rsidRPr="00537001">
        <w:rPr>
          <w:rFonts w:asciiTheme="minorHAnsi" w:hAnsiTheme="minorHAnsi"/>
          <w:b/>
          <w:dstrike/>
          <w:color w:val="000000"/>
        </w:rPr>
        <w:t>31.08.2018</w:t>
      </w:r>
      <w:r w:rsidR="00537001" w:rsidRPr="00537001">
        <w:rPr>
          <w:rFonts w:asciiTheme="minorHAnsi" w:hAnsiTheme="minorHAnsi"/>
          <w:b/>
          <w:color w:val="FF0000"/>
        </w:rPr>
        <w:t xml:space="preserve"> 14.09.2018</w:t>
      </w:r>
    </w:p>
    <w:p w14:paraId="23AD7D29" w14:textId="77777777" w:rsidR="0047746D" w:rsidRPr="0064367C" w:rsidRDefault="0047746D" w:rsidP="00BE66D4">
      <w:pPr>
        <w:tabs>
          <w:tab w:val="left" w:pos="540"/>
        </w:tabs>
        <w:spacing w:line="280" w:lineRule="exact"/>
        <w:rPr>
          <w:rFonts w:asciiTheme="minorHAnsi" w:hAnsiTheme="minorHAnsi"/>
          <w:b/>
          <w:bCs/>
        </w:rPr>
      </w:pPr>
    </w:p>
    <w:p w14:paraId="51A744D1" w14:textId="77777777" w:rsidR="0047746D" w:rsidRPr="0064367C" w:rsidRDefault="0047746D" w:rsidP="00BE66D4">
      <w:pPr>
        <w:numPr>
          <w:ilvl w:val="0"/>
          <w:numId w:val="2"/>
        </w:numPr>
        <w:tabs>
          <w:tab w:val="left" w:pos="289"/>
        </w:tabs>
        <w:spacing w:line="280" w:lineRule="exact"/>
        <w:ind w:hanging="720"/>
        <w:jc w:val="both"/>
        <w:rPr>
          <w:rFonts w:asciiTheme="minorHAnsi" w:hAnsiTheme="minorHAnsi"/>
          <w:b/>
          <w:bCs/>
          <w:sz w:val="22"/>
        </w:rPr>
      </w:pPr>
      <w:r w:rsidRPr="0064367C">
        <w:rPr>
          <w:rFonts w:asciiTheme="minorHAnsi" w:hAnsiTheme="minorHAnsi"/>
          <w:b/>
          <w:bCs/>
          <w:sz w:val="22"/>
        </w:rPr>
        <w:t>Formálne náležitosti výzvy</w:t>
      </w:r>
    </w:p>
    <w:p w14:paraId="1907E53D" w14:textId="77777777" w:rsidR="0047746D" w:rsidRPr="0064367C" w:rsidRDefault="0047746D" w:rsidP="00BE66D4">
      <w:pPr>
        <w:tabs>
          <w:tab w:val="left" w:pos="289"/>
        </w:tabs>
        <w:spacing w:line="280" w:lineRule="exact"/>
        <w:ind w:left="720"/>
        <w:jc w:val="both"/>
        <w:rPr>
          <w:rFonts w:asciiTheme="minorHAnsi" w:hAnsiTheme="minorHAnsi"/>
          <w:b/>
          <w:bCs/>
        </w:rPr>
      </w:pPr>
    </w:p>
    <w:p w14:paraId="5EF20A6F" w14:textId="77777777" w:rsidR="0047746D" w:rsidRPr="0064367C" w:rsidRDefault="0047746D" w:rsidP="00BE66D4">
      <w:pPr>
        <w:pStyle w:val="Odsekzoznamu"/>
        <w:numPr>
          <w:ilvl w:val="1"/>
          <w:numId w:val="21"/>
        </w:numPr>
        <w:tabs>
          <w:tab w:val="left" w:pos="289"/>
        </w:tabs>
        <w:spacing w:before="120" w:after="120" w:line="280" w:lineRule="exact"/>
        <w:ind w:left="567" w:hanging="567"/>
        <w:jc w:val="both"/>
        <w:rPr>
          <w:rFonts w:asciiTheme="minorHAnsi" w:hAnsiTheme="minorHAnsi"/>
          <w:b/>
          <w:sz w:val="22"/>
          <w:szCs w:val="22"/>
        </w:rPr>
      </w:pPr>
      <w:r w:rsidRPr="0064367C">
        <w:rPr>
          <w:rFonts w:asciiTheme="minorHAnsi" w:hAnsiTheme="minorHAnsi"/>
          <w:b/>
          <w:sz w:val="22"/>
          <w:szCs w:val="22"/>
        </w:rPr>
        <w:t>Kontaktné údaje poskytovateľa a spôsob komunikácie s poskytovateľom:</w:t>
      </w:r>
    </w:p>
    <w:p w14:paraId="068723C9" w14:textId="77777777" w:rsidR="0047746D" w:rsidRPr="0064367C" w:rsidRDefault="0047746D" w:rsidP="00BE66D4">
      <w:pPr>
        <w:tabs>
          <w:tab w:val="left" w:pos="289"/>
        </w:tabs>
        <w:spacing w:line="280" w:lineRule="exact"/>
        <w:ind w:left="567"/>
        <w:jc w:val="both"/>
        <w:rPr>
          <w:rFonts w:asciiTheme="minorHAnsi" w:hAnsiTheme="minorHAnsi"/>
          <w:sz w:val="22"/>
          <w:szCs w:val="22"/>
        </w:rPr>
      </w:pPr>
      <w:r w:rsidRPr="0064367C">
        <w:rPr>
          <w:rFonts w:asciiTheme="minorHAnsi" w:hAnsiTheme="minorHAnsi"/>
          <w:sz w:val="22"/>
          <w:szCs w:val="22"/>
        </w:rPr>
        <w:t xml:space="preserve">Žiadosti o poskytnutie informácií adresujte na kanceláriu generálneho riaditeľa PPA, Hraničná 12, 815 26 Bratislava. Prípadné informácie je možné získať na tel. č. 02/52733800, e–mail: </w:t>
      </w:r>
      <w:hyperlink r:id="rId9">
        <w:r w:rsidRPr="0064367C">
          <w:rPr>
            <w:rStyle w:val="InternetLink"/>
            <w:rFonts w:asciiTheme="minorHAnsi" w:hAnsiTheme="minorHAnsi"/>
            <w:sz w:val="22"/>
            <w:szCs w:val="22"/>
          </w:rPr>
          <w:t>info@apa.sk</w:t>
        </w:r>
      </w:hyperlink>
      <w:r w:rsidRPr="0064367C">
        <w:rPr>
          <w:rFonts w:asciiTheme="minorHAnsi" w:hAnsiTheme="minorHAnsi"/>
          <w:sz w:val="22"/>
          <w:szCs w:val="22"/>
        </w:rPr>
        <w:t xml:space="preserve"> alebo  na adrese kancelárie generálneho riaditeľa PPA, Hraničná 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64367C">
        <w:rPr>
          <w:rFonts w:asciiTheme="minorHAnsi" w:hAnsiTheme="minorHAnsi"/>
          <w:b/>
          <w:bCs/>
          <w:sz w:val="22"/>
          <w:szCs w:val="22"/>
        </w:rPr>
        <w:t>neposkytne informácie</w:t>
      </w:r>
      <w:r w:rsidRPr="0064367C">
        <w:rPr>
          <w:rFonts w:asciiTheme="minorHAnsi" w:hAnsiTheme="minorHAnsi"/>
          <w:sz w:val="22"/>
          <w:szCs w:val="22"/>
        </w:rPr>
        <w:t xml:space="preserve"> o stave vyhodnocovania žiadostí. O konečnom výsledku vyhodnotenia ŽoNFP bude žiadateľ písomne informovaný. Odpovede poskytnuté žiadateľovi telefonicky ústnou formou, pokiaľ neboli spracované do písomnej podoby, nemožno považovať za záväzné </w:t>
      </w:r>
      <w:r w:rsidRPr="0064367C">
        <w:rPr>
          <w:rFonts w:asciiTheme="minorHAnsi" w:hAnsiTheme="minorHAnsi"/>
          <w:sz w:val="22"/>
          <w:szCs w:val="22"/>
        </w:rPr>
        <w:lastRenderedPageBreak/>
        <w:t xml:space="preserve">a žiadateľ sa na </w:t>
      </w:r>
      <w:proofErr w:type="spellStart"/>
      <w:r w:rsidRPr="0064367C">
        <w:rPr>
          <w:rFonts w:asciiTheme="minorHAnsi" w:hAnsiTheme="minorHAnsi"/>
          <w:sz w:val="22"/>
          <w:szCs w:val="22"/>
        </w:rPr>
        <w:t>ne</w:t>
      </w:r>
      <w:proofErr w:type="spellEnd"/>
      <w:r w:rsidRPr="0064367C">
        <w:rPr>
          <w:rFonts w:asciiTheme="minorHAnsi" w:hAnsiTheme="minorHAnsi"/>
          <w:sz w:val="22"/>
          <w:szCs w:val="22"/>
        </w:rPr>
        <w:t xml:space="preserve"> nemôže odvolať. PPA neposkytuje individuálne poradenstvo k vyhlásenej výzve.</w:t>
      </w:r>
    </w:p>
    <w:p w14:paraId="525B21A1" w14:textId="77777777" w:rsidR="0047746D" w:rsidRPr="0064367C" w:rsidRDefault="0047746D" w:rsidP="00BE66D4">
      <w:pPr>
        <w:pStyle w:val="Odsekzoznamu"/>
        <w:numPr>
          <w:ilvl w:val="1"/>
          <w:numId w:val="21"/>
        </w:numPr>
        <w:tabs>
          <w:tab w:val="left" w:pos="289"/>
        </w:tabs>
        <w:spacing w:before="120" w:after="120" w:line="280" w:lineRule="exact"/>
        <w:ind w:left="567" w:hanging="567"/>
        <w:jc w:val="both"/>
        <w:rPr>
          <w:rFonts w:asciiTheme="minorHAnsi" w:hAnsiTheme="minorHAnsi"/>
          <w:b/>
          <w:sz w:val="22"/>
        </w:rPr>
      </w:pPr>
      <w:r w:rsidRPr="0064367C">
        <w:rPr>
          <w:rFonts w:asciiTheme="minorHAnsi" w:hAnsiTheme="minorHAnsi"/>
          <w:b/>
          <w:sz w:val="22"/>
        </w:rPr>
        <w:t>Časový harmonogram konania o ŽoNFP</w:t>
      </w:r>
    </w:p>
    <w:p w14:paraId="0D25EDAA" w14:textId="77777777" w:rsidR="0047746D" w:rsidRPr="0064367C" w:rsidRDefault="0047746D" w:rsidP="00BE66D4">
      <w:pPr>
        <w:tabs>
          <w:tab w:val="left" w:pos="289"/>
        </w:tabs>
        <w:spacing w:line="280" w:lineRule="exact"/>
        <w:ind w:left="567"/>
        <w:jc w:val="both"/>
        <w:rPr>
          <w:rFonts w:asciiTheme="minorHAnsi" w:hAnsiTheme="minorHAnsi"/>
          <w:b/>
        </w:rPr>
      </w:pPr>
    </w:p>
    <w:tbl>
      <w:tblPr>
        <w:tblW w:w="9308"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98"/>
        <w:gridCol w:w="2208"/>
        <w:gridCol w:w="2410"/>
        <w:gridCol w:w="2292"/>
      </w:tblGrid>
      <w:tr w:rsidR="0047746D" w:rsidRPr="0064367C" w14:paraId="61EC4616" w14:textId="77777777" w:rsidTr="00B912E0">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031B53E0" w14:textId="77777777" w:rsidR="0047746D" w:rsidRPr="0064367C" w:rsidRDefault="0047746D" w:rsidP="00BE66D4">
            <w:pPr>
              <w:tabs>
                <w:tab w:val="left" w:pos="426"/>
              </w:tabs>
              <w:spacing w:line="280" w:lineRule="exact"/>
              <w:rPr>
                <w:rFonts w:asciiTheme="minorHAnsi" w:hAnsiTheme="minorHAnsi"/>
                <w:bCs/>
                <w:sz w:val="22"/>
              </w:rPr>
            </w:pPr>
            <w:r w:rsidRPr="0064367C">
              <w:rPr>
                <w:rFonts w:asciiTheme="minorHAnsi" w:hAnsiTheme="minorHAnsi"/>
                <w:b/>
                <w:bCs/>
                <w:sz w:val="22"/>
              </w:rPr>
              <w:t>Podávanie a prijímanie ŽoNFP</w:t>
            </w:r>
          </w:p>
        </w:tc>
        <w:tc>
          <w:tcPr>
            <w:tcW w:w="691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A6D65EE" w14:textId="1E74A68C" w:rsidR="0047746D" w:rsidRPr="0064367C" w:rsidRDefault="0047746D" w:rsidP="00537001">
            <w:pPr>
              <w:tabs>
                <w:tab w:val="left" w:pos="360"/>
              </w:tabs>
              <w:rPr>
                <w:rFonts w:asciiTheme="minorHAnsi" w:hAnsiTheme="minorHAnsi"/>
                <w:sz w:val="22"/>
              </w:rPr>
            </w:pPr>
            <w:r w:rsidRPr="0064367C">
              <w:rPr>
                <w:rFonts w:asciiTheme="minorHAnsi" w:hAnsiTheme="minorHAnsi"/>
                <w:sz w:val="22"/>
              </w:rPr>
              <w:t xml:space="preserve">od  </w:t>
            </w:r>
            <w:sdt>
              <w:sdtPr>
                <w:rPr>
                  <w:rFonts w:asciiTheme="minorHAnsi" w:hAnsiTheme="minorHAnsi"/>
                  <w:sz w:val="22"/>
                </w:rPr>
                <w:id w:val="-878157456"/>
                <w:placeholder>
                  <w:docPart w:val="9B22291B1E404B979371EE5107DB13E8"/>
                </w:placeholder>
                <w:date w:fullDate="2018-08-15T00:00:00Z">
                  <w:dateFormat w:val="d.MM.yyyy"/>
                  <w:lid w:val="sk-SK"/>
                  <w:storeMappedDataAs w:val="dateTime"/>
                  <w:calendar w:val="gregorian"/>
                </w:date>
              </w:sdtPr>
              <w:sdtEndPr/>
              <w:sdtContent>
                <w:r w:rsidRPr="0064367C">
                  <w:rPr>
                    <w:rFonts w:asciiTheme="minorHAnsi" w:hAnsiTheme="minorHAnsi"/>
                    <w:sz w:val="22"/>
                  </w:rPr>
                  <w:t>15.08.2018</w:t>
                </w:r>
              </w:sdtContent>
            </w:sdt>
            <w:r w:rsidRPr="0064367C">
              <w:rPr>
                <w:rFonts w:asciiTheme="minorHAnsi" w:hAnsiTheme="minorHAnsi"/>
                <w:sz w:val="22"/>
              </w:rPr>
              <w:t xml:space="preserve"> do </w:t>
            </w:r>
            <w:r w:rsidR="00537001" w:rsidRPr="00537001">
              <w:rPr>
                <w:rFonts w:asciiTheme="minorHAnsi" w:hAnsiTheme="minorHAnsi"/>
                <w:dstrike/>
                <w:sz w:val="22"/>
              </w:rPr>
              <w:t>31.08.2018</w:t>
            </w:r>
            <w:r w:rsidR="00537001">
              <w:rPr>
                <w:rFonts w:asciiTheme="minorHAnsi" w:hAnsiTheme="minorHAnsi"/>
                <w:sz w:val="22"/>
              </w:rPr>
              <w:t xml:space="preserve"> </w:t>
            </w:r>
            <w:r w:rsidR="00537001" w:rsidRPr="00537001">
              <w:rPr>
                <w:rFonts w:asciiTheme="minorHAnsi" w:hAnsiTheme="minorHAnsi"/>
                <w:color w:val="FF0000"/>
                <w:sz w:val="22"/>
              </w:rPr>
              <w:t>14.09.2018</w:t>
            </w:r>
          </w:p>
        </w:tc>
      </w:tr>
      <w:tr w:rsidR="0047746D" w:rsidRPr="0064367C" w14:paraId="751C97F4" w14:textId="77777777" w:rsidTr="00B912E0">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404996AE" w14:textId="77777777" w:rsidR="0047746D" w:rsidRPr="0064367C" w:rsidRDefault="0047746D">
            <w:pPr>
              <w:tabs>
                <w:tab w:val="left" w:pos="426"/>
              </w:tabs>
              <w:spacing w:line="280" w:lineRule="exact"/>
              <w:rPr>
                <w:rFonts w:asciiTheme="minorHAnsi" w:hAnsiTheme="minorHAnsi"/>
                <w:bCs/>
                <w:sz w:val="22"/>
              </w:rPr>
            </w:pPr>
            <w:r w:rsidRPr="0064367C">
              <w:rPr>
                <w:rFonts w:asciiTheme="minorHAnsi" w:hAnsiTheme="minorHAnsi"/>
                <w:b/>
                <w:bCs/>
                <w:sz w:val="22"/>
              </w:rPr>
              <w:t>Hodnotenie ŽoNFP</w:t>
            </w:r>
          </w:p>
        </w:tc>
        <w:tc>
          <w:tcPr>
            <w:tcW w:w="691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2265F22" w14:textId="09EB4083" w:rsidR="0047746D" w:rsidRPr="0064367C" w:rsidRDefault="0047746D" w:rsidP="00381679">
            <w:pPr>
              <w:tabs>
                <w:tab w:val="left" w:pos="426"/>
              </w:tabs>
              <w:spacing w:line="280" w:lineRule="exact"/>
              <w:jc w:val="both"/>
              <w:rPr>
                <w:rFonts w:asciiTheme="minorHAnsi" w:hAnsiTheme="minorHAnsi"/>
                <w:sz w:val="22"/>
              </w:rPr>
            </w:pPr>
            <w:r w:rsidRPr="0064367C">
              <w:rPr>
                <w:rFonts w:asciiTheme="minorHAnsi" w:hAnsiTheme="minorHAnsi"/>
                <w:bCs/>
                <w:sz w:val="22"/>
              </w:rPr>
              <w:t xml:space="preserve">Začína </w:t>
            </w:r>
            <w:r w:rsidR="00381679">
              <w:rPr>
                <w:rFonts w:asciiTheme="minorHAnsi" w:hAnsiTheme="minorHAnsi"/>
                <w:bCs/>
                <w:sz w:val="22"/>
              </w:rPr>
              <w:t xml:space="preserve">nasledujúci deň po dni </w:t>
            </w:r>
            <w:r w:rsidRPr="0064367C">
              <w:rPr>
                <w:rFonts w:asciiTheme="minorHAnsi" w:hAnsiTheme="minorHAnsi"/>
                <w:bCs/>
                <w:sz w:val="22"/>
              </w:rPr>
              <w:t xml:space="preserve"> </w:t>
            </w:r>
            <w:r w:rsidRPr="0064367C">
              <w:rPr>
                <w:rFonts w:asciiTheme="minorHAnsi" w:hAnsiTheme="minorHAnsi"/>
                <w:color w:val="000000"/>
                <w:sz w:val="22"/>
              </w:rPr>
              <w:t>posledného možného dátumu na doručenie ŽoNFP poštovou, obdobnou prepravou</w:t>
            </w:r>
            <w:r w:rsidRPr="0064367C">
              <w:rPr>
                <w:rFonts w:asciiTheme="minorHAnsi" w:hAnsiTheme="minorHAnsi"/>
                <w:bCs/>
                <w:sz w:val="22"/>
              </w:rPr>
              <w:t xml:space="preserve"> alebo elektronicky prostredníctvom Ústredného portálu verejnej správy a končí dňom vydania Rozhodnutia o schválení/neschválení ŽoNFP</w:t>
            </w:r>
          </w:p>
        </w:tc>
      </w:tr>
      <w:tr w:rsidR="0047746D" w:rsidRPr="0064367C" w14:paraId="0704545E" w14:textId="77777777" w:rsidTr="00B912E0">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64FE6E77" w14:textId="77777777" w:rsidR="0047746D" w:rsidRPr="0064367C" w:rsidRDefault="0047746D">
            <w:pPr>
              <w:tabs>
                <w:tab w:val="left" w:pos="426"/>
              </w:tabs>
              <w:spacing w:line="280" w:lineRule="exact"/>
              <w:rPr>
                <w:rFonts w:asciiTheme="minorHAnsi" w:hAnsiTheme="minorHAnsi"/>
                <w:b/>
                <w:bCs/>
                <w:sz w:val="22"/>
              </w:rPr>
            </w:pPr>
            <w:r w:rsidRPr="0064367C">
              <w:rPr>
                <w:rFonts w:asciiTheme="minorHAnsi" w:hAnsiTheme="minorHAnsi"/>
                <w:b/>
                <w:bCs/>
                <w:sz w:val="22"/>
              </w:rPr>
              <w:t>Počet podaných ŽoNFP v predmetnej výzve</w:t>
            </w:r>
          </w:p>
        </w:tc>
        <w:tc>
          <w:tcPr>
            <w:tcW w:w="22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E0AAC4" w14:textId="77777777" w:rsidR="0047746D" w:rsidRPr="0064367C" w:rsidRDefault="0047746D">
            <w:pPr>
              <w:tabs>
                <w:tab w:val="left" w:pos="426"/>
              </w:tabs>
              <w:spacing w:line="280" w:lineRule="exact"/>
              <w:jc w:val="both"/>
              <w:rPr>
                <w:rFonts w:asciiTheme="minorHAnsi" w:hAnsiTheme="minorHAnsi"/>
                <w:bCs/>
                <w:sz w:val="22"/>
              </w:rPr>
            </w:pPr>
            <w:r w:rsidRPr="0064367C">
              <w:rPr>
                <w:rFonts w:asciiTheme="minorHAnsi" w:hAnsiTheme="minorHAnsi"/>
                <w:bCs/>
                <w:sz w:val="22"/>
              </w:rPr>
              <w:t>Menej ako 100 podaných ŽoNFP</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903EB62" w14:textId="77777777" w:rsidR="0047746D" w:rsidRPr="0064367C" w:rsidRDefault="0047746D">
            <w:pPr>
              <w:tabs>
                <w:tab w:val="left" w:pos="426"/>
              </w:tabs>
              <w:spacing w:line="280" w:lineRule="exact"/>
              <w:jc w:val="both"/>
              <w:rPr>
                <w:rFonts w:asciiTheme="minorHAnsi" w:hAnsiTheme="minorHAnsi"/>
                <w:bCs/>
                <w:sz w:val="22"/>
              </w:rPr>
            </w:pPr>
            <w:r w:rsidRPr="0064367C">
              <w:rPr>
                <w:rFonts w:asciiTheme="minorHAnsi" w:hAnsiTheme="minorHAnsi"/>
                <w:bCs/>
                <w:sz w:val="22"/>
              </w:rPr>
              <w:t xml:space="preserve">Viac ako 100 a menej ako 300  podaných ŽoNFP </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69E1B2" w14:textId="77777777" w:rsidR="0047746D" w:rsidRPr="0064367C" w:rsidRDefault="0047746D">
            <w:pPr>
              <w:tabs>
                <w:tab w:val="left" w:pos="426"/>
              </w:tabs>
              <w:spacing w:line="280" w:lineRule="exact"/>
              <w:jc w:val="both"/>
              <w:rPr>
                <w:rFonts w:asciiTheme="minorHAnsi" w:hAnsiTheme="minorHAnsi"/>
                <w:bCs/>
                <w:sz w:val="22"/>
              </w:rPr>
            </w:pPr>
            <w:r w:rsidRPr="0064367C">
              <w:rPr>
                <w:rFonts w:asciiTheme="minorHAnsi" w:hAnsiTheme="minorHAnsi"/>
                <w:bCs/>
                <w:sz w:val="22"/>
              </w:rPr>
              <w:t xml:space="preserve">Viac ako 300 podaných  ŽoNFP </w:t>
            </w:r>
          </w:p>
        </w:tc>
      </w:tr>
      <w:tr w:rsidR="0047746D" w:rsidRPr="0064367C" w14:paraId="426FFD61" w14:textId="77777777" w:rsidTr="00B912E0">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4C254070" w14:textId="77777777" w:rsidR="0047746D" w:rsidRPr="0064367C" w:rsidRDefault="0047746D">
            <w:pPr>
              <w:tabs>
                <w:tab w:val="left" w:pos="426"/>
              </w:tabs>
              <w:spacing w:line="280" w:lineRule="exact"/>
              <w:rPr>
                <w:rFonts w:asciiTheme="minorHAnsi" w:hAnsiTheme="minorHAnsi"/>
                <w:b/>
                <w:bCs/>
                <w:sz w:val="22"/>
              </w:rPr>
            </w:pPr>
            <w:r w:rsidRPr="0064367C">
              <w:rPr>
                <w:rFonts w:asciiTheme="minorHAnsi" w:hAnsiTheme="minorHAnsi"/>
                <w:b/>
                <w:bCs/>
                <w:sz w:val="22"/>
              </w:rPr>
              <w:t>Vystavenie potvrdenia o registrácii ŽoNFP</w:t>
            </w:r>
          </w:p>
        </w:tc>
        <w:tc>
          <w:tcPr>
            <w:tcW w:w="22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25DB8F" w14:textId="77777777" w:rsidR="0047746D" w:rsidRPr="0064367C" w:rsidRDefault="0047746D">
            <w:pPr>
              <w:tabs>
                <w:tab w:val="left" w:pos="426"/>
              </w:tabs>
              <w:spacing w:line="280" w:lineRule="exact"/>
              <w:jc w:val="both"/>
              <w:rPr>
                <w:rFonts w:asciiTheme="minorHAnsi" w:hAnsiTheme="minorHAnsi"/>
                <w:bCs/>
                <w:sz w:val="22"/>
              </w:rPr>
            </w:pPr>
            <w:r w:rsidRPr="0064367C">
              <w:rPr>
                <w:rFonts w:asciiTheme="minorHAnsi" w:hAnsiTheme="minorHAnsi"/>
                <w:bCs/>
                <w:sz w:val="22"/>
              </w:rPr>
              <w:t xml:space="preserve">Najneskôr do 70 pracovných dní </w:t>
            </w:r>
            <w:r w:rsidRPr="0064367C">
              <w:rPr>
                <w:rFonts w:asciiTheme="minorHAnsi" w:hAnsiTheme="minorHAnsi"/>
                <w:color w:val="000000"/>
                <w:sz w:val="22"/>
              </w:rPr>
              <w:t xml:space="preserve">od posledného možného dátumu na doručenie ŽoNFP poštovou, obdobnou prepravou </w:t>
            </w:r>
            <w:r w:rsidRPr="0064367C">
              <w:rPr>
                <w:rFonts w:asciiTheme="minorHAnsi" w:hAnsiTheme="minorHAnsi"/>
                <w:bCs/>
                <w:color w:val="000000"/>
                <w:sz w:val="22"/>
              </w:rPr>
              <w:t xml:space="preserve">alebo </w:t>
            </w:r>
            <w:r w:rsidRPr="0064367C">
              <w:rPr>
                <w:rFonts w:asciiTheme="minorHAnsi" w:hAnsiTheme="minorHAnsi"/>
                <w:color w:val="000000"/>
                <w:sz w:val="22"/>
              </w:rPr>
              <w:t>elektronicky prostredníctvom Ústredného portálu verejnej správy</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64D2BE" w14:textId="77777777" w:rsidR="0047746D" w:rsidRPr="0064367C" w:rsidRDefault="0047746D">
            <w:pPr>
              <w:tabs>
                <w:tab w:val="left" w:pos="426"/>
              </w:tabs>
              <w:spacing w:line="280" w:lineRule="exact"/>
              <w:jc w:val="both"/>
              <w:rPr>
                <w:rFonts w:asciiTheme="minorHAnsi" w:hAnsiTheme="minorHAnsi"/>
                <w:bCs/>
                <w:sz w:val="22"/>
              </w:rPr>
            </w:pPr>
            <w:r w:rsidRPr="0064367C">
              <w:rPr>
                <w:rFonts w:asciiTheme="minorHAnsi" w:hAnsiTheme="minorHAnsi"/>
                <w:bCs/>
                <w:sz w:val="22"/>
              </w:rPr>
              <w:t xml:space="preserve">Najneskôr do 90 pracovných dní </w:t>
            </w:r>
            <w:r w:rsidRPr="0064367C">
              <w:rPr>
                <w:rFonts w:asciiTheme="minorHAnsi" w:hAnsiTheme="minorHAnsi"/>
                <w:color w:val="000000"/>
                <w:sz w:val="22"/>
              </w:rPr>
              <w:t xml:space="preserve">od posledného možného dátumu na doručenie ŽoNFP poštovou, obdobnou prepravou </w:t>
            </w:r>
            <w:r w:rsidRPr="0064367C">
              <w:rPr>
                <w:rFonts w:asciiTheme="minorHAnsi" w:hAnsiTheme="minorHAnsi"/>
                <w:bCs/>
                <w:color w:val="000000"/>
                <w:sz w:val="22"/>
              </w:rPr>
              <w:t xml:space="preserve">alebo </w:t>
            </w:r>
            <w:r w:rsidRPr="0064367C">
              <w:rPr>
                <w:rFonts w:asciiTheme="minorHAnsi" w:hAnsiTheme="minorHAnsi"/>
                <w:color w:val="000000"/>
                <w:sz w:val="22"/>
              </w:rPr>
              <w:t>elektronicky prostredníctvom Ústredného portálu verejnej správy</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F59C0A" w14:textId="77777777" w:rsidR="0047746D" w:rsidRPr="0064367C" w:rsidRDefault="0047746D">
            <w:pPr>
              <w:tabs>
                <w:tab w:val="left" w:pos="426"/>
              </w:tabs>
              <w:spacing w:line="280" w:lineRule="exact"/>
              <w:jc w:val="both"/>
              <w:rPr>
                <w:rFonts w:asciiTheme="minorHAnsi" w:hAnsiTheme="minorHAnsi"/>
                <w:bCs/>
                <w:sz w:val="22"/>
              </w:rPr>
            </w:pPr>
            <w:r w:rsidRPr="0064367C">
              <w:rPr>
                <w:rFonts w:asciiTheme="minorHAnsi" w:hAnsiTheme="minorHAnsi"/>
                <w:bCs/>
                <w:sz w:val="22"/>
              </w:rPr>
              <w:t xml:space="preserve">Najneskôr do 120 pracovných dní </w:t>
            </w:r>
            <w:r w:rsidRPr="0064367C">
              <w:rPr>
                <w:rFonts w:asciiTheme="minorHAnsi" w:hAnsiTheme="minorHAnsi"/>
                <w:color w:val="000000"/>
                <w:sz w:val="22"/>
              </w:rPr>
              <w:t xml:space="preserve">od posledného možného dátumu na doručenie ŽoNFP poštovou, obdobnou prepravou </w:t>
            </w:r>
            <w:r w:rsidRPr="0064367C">
              <w:rPr>
                <w:rFonts w:asciiTheme="minorHAnsi" w:hAnsiTheme="minorHAnsi"/>
                <w:bCs/>
                <w:color w:val="000000"/>
                <w:sz w:val="22"/>
              </w:rPr>
              <w:t xml:space="preserve">alebo </w:t>
            </w:r>
            <w:r w:rsidRPr="0064367C">
              <w:rPr>
                <w:rFonts w:asciiTheme="minorHAnsi" w:hAnsiTheme="minorHAnsi"/>
                <w:color w:val="000000"/>
                <w:sz w:val="22"/>
              </w:rPr>
              <w:t>elektronicky prostredníctvom Ústredného portálu verejnej správy</w:t>
            </w:r>
          </w:p>
        </w:tc>
      </w:tr>
      <w:tr w:rsidR="0047746D" w:rsidRPr="0064367C" w14:paraId="092FA835" w14:textId="77777777" w:rsidTr="00B912E0">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5D585298" w14:textId="77777777" w:rsidR="0047746D" w:rsidRPr="0064367C" w:rsidRDefault="0047746D">
            <w:pPr>
              <w:tabs>
                <w:tab w:val="left" w:pos="426"/>
              </w:tabs>
              <w:spacing w:line="280" w:lineRule="exact"/>
              <w:rPr>
                <w:rFonts w:asciiTheme="minorHAnsi" w:hAnsiTheme="minorHAnsi"/>
                <w:b/>
                <w:bCs/>
                <w:sz w:val="22"/>
              </w:rPr>
            </w:pPr>
            <w:r w:rsidRPr="0064367C">
              <w:rPr>
                <w:rFonts w:asciiTheme="minorHAnsi" w:hAnsiTheme="minorHAnsi"/>
                <w:b/>
                <w:bCs/>
                <w:sz w:val="22"/>
              </w:rPr>
              <w:t>Výber ŽoNFP</w:t>
            </w:r>
          </w:p>
        </w:tc>
        <w:tc>
          <w:tcPr>
            <w:tcW w:w="22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6581B0" w14:textId="77777777" w:rsidR="0047746D" w:rsidRPr="0064367C" w:rsidRDefault="0047746D">
            <w:pPr>
              <w:tabs>
                <w:tab w:val="left" w:pos="426"/>
              </w:tabs>
              <w:spacing w:line="280" w:lineRule="exact"/>
              <w:jc w:val="both"/>
              <w:rPr>
                <w:rFonts w:asciiTheme="minorHAnsi" w:hAnsiTheme="minorHAnsi"/>
                <w:bCs/>
                <w:sz w:val="22"/>
              </w:rPr>
            </w:pPr>
            <w:r w:rsidRPr="0064367C">
              <w:rPr>
                <w:rFonts w:asciiTheme="minorHAnsi" w:hAnsiTheme="minorHAnsi"/>
                <w:bCs/>
                <w:sz w:val="22"/>
              </w:rPr>
              <w:t>Najneskôr do</w:t>
            </w:r>
            <w:r w:rsidRPr="0064367C">
              <w:rPr>
                <w:rFonts w:asciiTheme="minorHAnsi" w:hAnsiTheme="minorHAnsi"/>
                <w:color w:val="000000"/>
                <w:sz w:val="22"/>
              </w:rPr>
              <w:t xml:space="preserve"> 40 pracovných dní od </w:t>
            </w:r>
            <w:r w:rsidRPr="0064367C">
              <w:rPr>
                <w:rFonts w:asciiTheme="minorHAnsi" w:hAnsiTheme="minorHAnsi"/>
                <w:bCs/>
                <w:sz w:val="22"/>
              </w:rPr>
              <w:t xml:space="preserve">vystavenia potvrdenia o registrácii ŽoNFP </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2D0910" w14:textId="77777777" w:rsidR="0047746D" w:rsidRPr="0064367C" w:rsidRDefault="0047746D">
            <w:pPr>
              <w:rPr>
                <w:rFonts w:asciiTheme="minorHAnsi" w:hAnsiTheme="minorHAnsi"/>
                <w:sz w:val="22"/>
              </w:rPr>
            </w:pPr>
            <w:r w:rsidRPr="0064367C">
              <w:rPr>
                <w:rFonts w:asciiTheme="minorHAnsi" w:hAnsiTheme="minorHAnsi"/>
                <w:bCs/>
                <w:sz w:val="22"/>
              </w:rPr>
              <w:t xml:space="preserve">Najneskôr do </w:t>
            </w:r>
            <w:r w:rsidRPr="0064367C">
              <w:rPr>
                <w:rFonts w:asciiTheme="minorHAnsi" w:hAnsiTheme="minorHAnsi"/>
                <w:color w:val="000000"/>
                <w:sz w:val="22"/>
              </w:rPr>
              <w:t xml:space="preserve"> 60 pracovných dní od </w:t>
            </w:r>
            <w:r w:rsidRPr="0064367C">
              <w:rPr>
                <w:rFonts w:asciiTheme="minorHAnsi" w:hAnsiTheme="minorHAnsi"/>
                <w:bCs/>
                <w:sz w:val="22"/>
              </w:rPr>
              <w:t>vystavenia potvrdenia o registrácii ŽoNFP</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C199A1" w14:textId="77777777" w:rsidR="0047746D" w:rsidRPr="0064367C" w:rsidRDefault="0047746D">
            <w:pPr>
              <w:rPr>
                <w:rFonts w:asciiTheme="minorHAnsi" w:hAnsiTheme="minorHAnsi"/>
                <w:sz w:val="22"/>
              </w:rPr>
            </w:pPr>
            <w:r w:rsidRPr="0064367C">
              <w:rPr>
                <w:rFonts w:asciiTheme="minorHAnsi" w:hAnsiTheme="minorHAnsi"/>
                <w:bCs/>
                <w:sz w:val="22"/>
              </w:rPr>
              <w:t>Najneskôr do</w:t>
            </w:r>
            <w:r w:rsidRPr="0064367C">
              <w:rPr>
                <w:rFonts w:asciiTheme="minorHAnsi" w:hAnsiTheme="minorHAnsi"/>
                <w:color w:val="000000"/>
                <w:sz w:val="22"/>
              </w:rPr>
              <w:t xml:space="preserve"> 90 pracovných dní od </w:t>
            </w:r>
            <w:r w:rsidRPr="0064367C">
              <w:rPr>
                <w:rFonts w:asciiTheme="minorHAnsi" w:hAnsiTheme="minorHAnsi"/>
                <w:bCs/>
                <w:sz w:val="22"/>
              </w:rPr>
              <w:t>vystavenia potvrdenia o registrácii ŽoNFP</w:t>
            </w:r>
          </w:p>
        </w:tc>
      </w:tr>
      <w:tr w:rsidR="0047746D" w:rsidRPr="0064367C" w14:paraId="6F5C1AB5" w14:textId="77777777" w:rsidTr="00B912E0">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0454B041" w14:textId="77777777" w:rsidR="0047746D" w:rsidRPr="0064367C" w:rsidRDefault="0047746D">
            <w:pPr>
              <w:tabs>
                <w:tab w:val="left" w:pos="426"/>
              </w:tabs>
              <w:spacing w:line="280" w:lineRule="exact"/>
              <w:rPr>
                <w:rFonts w:asciiTheme="minorHAnsi" w:hAnsiTheme="minorHAnsi"/>
                <w:b/>
                <w:bCs/>
                <w:sz w:val="22"/>
              </w:rPr>
            </w:pPr>
            <w:r w:rsidRPr="0064367C">
              <w:rPr>
                <w:rFonts w:asciiTheme="minorHAnsi" w:hAnsiTheme="minorHAnsi"/>
                <w:b/>
                <w:bCs/>
                <w:sz w:val="22"/>
              </w:rPr>
              <w:t>Vydanie rozhodnutia o schválení/neschválení ŽoNFP</w:t>
            </w:r>
          </w:p>
        </w:tc>
        <w:tc>
          <w:tcPr>
            <w:tcW w:w="22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FFA6D87" w14:textId="77777777" w:rsidR="0047746D" w:rsidRPr="0064367C" w:rsidRDefault="0047746D">
            <w:pPr>
              <w:tabs>
                <w:tab w:val="left" w:pos="426"/>
              </w:tabs>
              <w:spacing w:line="280" w:lineRule="exact"/>
              <w:jc w:val="both"/>
              <w:rPr>
                <w:rFonts w:asciiTheme="minorHAnsi" w:hAnsiTheme="minorHAnsi"/>
                <w:bCs/>
                <w:sz w:val="22"/>
              </w:rPr>
            </w:pPr>
            <w:r w:rsidRPr="0064367C">
              <w:rPr>
                <w:rFonts w:asciiTheme="minorHAnsi" w:hAnsiTheme="minorHAnsi"/>
                <w:bCs/>
                <w:sz w:val="22"/>
              </w:rPr>
              <w:t>Najneskôr do</w:t>
            </w:r>
            <w:r w:rsidRPr="0064367C">
              <w:rPr>
                <w:rFonts w:asciiTheme="minorHAnsi" w:hAnsiTheme="minorHAnsi"/>
                <w:color w:val="000000"/>
                <w:sz w:val="22"/>
              </w:rPr>
              <w:t xml:space="preserve"> 30 pracovných dní od výberu </w:t>
            </w:r>
            <w:r w:rsidRPr="0064367C">
              <w:rPr>
                <w:rFonts w:asciiTheme="minorHAnsi" w:hAnsiTheme="minorHAnsi"/>
                <w:bCs/>
                <w:sz w:val="22"/>
              </w:rPr>
              <w:t xml:space="preserve"> ŽoNFP </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48AB90" w14:textId="77777777" w:rsidR="0047746D" w:rsidRPr="0064367C" w:rsidRDefault="0047746D">
            <w:pPr>
              <w:rPr>
                <w:rFonts w:asciiTheme="minorHAnsi" w:hAnsiTheme="minorHAnsi"/>
                <w:sz w:val="22"/>
              </w:rPr>
            </w:pPr>
            <w:r w:rsidRPr="0064367C">
              <w:rPr>
                <w:rFonts w:asciiTheme="minorHAnsi" w:hAnsiTheme="minorHAnsi"/>
                <w:bCs/>
                <w:sz w:val="22"/>
              </w:rPr>
              <w:t xml:space="preserve">Najneskôr do </w:t>
            </w:r>
            <w:r w:rsidRPr="0064367C">
              <w:rPr>
                <w:rFonts w:asciiTheme="minorHAnsi" w:hAnsiTheme="minorHAnsi"/>
                <w:color w:val="000000"/>
                <w:sz w:val="22"/>
              </w:rPr>
              <w:t xml:space="preserve"> 40 pracovných dní od výberu </w:t>
            </w:r>
            <w:r w:rsidRPr="0064367C">
              <w:rPr>
                <w:rFonts w:asciiTheme="minorHAnsi" w:hAnsiTheme="minorHAnsi"/>
                <w:bCs/>
                <w:sz w:val="22"/>
              </w:rPr>
              <w:t xml:space="preserve"> ŽoNFP</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EA6CC8" w14:textId="77777777" w:rsidR="0047746D" w:rsidRPr="0064367C" w:rsidRDefault="0047746D">
            <w:pPr>
              <w:rPr>
                <w:rFonts w:asciiTheme="minorHAnsi" w:hAnsiTheme="minorHAnsi"/>
                <w:sz w:val="22"/>
              </w:rPr>
            </w:pPr>
            <w:r w:rsidRPr="0064367C">
              <w:rPr>
                <w:rFonts w:asciiTheme="minorHAnsi" w:hAnsiTheme="minorHAnsi"/>
                <w:bCs/>
                <w:sz w:val="22"/>
              </w:rPr>
              <w:t xml:space="preserve">Najneskôr do </w:t>
            </w:r>
            <w:r w:rsidRPr="0064367C">
              <w:rPr>
                <w:rFonts w:asciiTheme="minorHAnsi" w:hAnsiTheme="minorHAnsi"/>
                <w:color w:val="000000"/>
                <w:sz w:val="22"/>
              </w:rPr>
              <w:t xml:space="preserve"> 60 pracovných dní od výberu </w:t>
            </w:r>
            <w:r w:rsidRPr="0064367C">
              <w:rPr>
                <w:rFonts w:asciiTheme="minorHAnsi" w:hAnsiTheme="minorHAnsi"/>
                <w:bCs/>
                <w:sz w:val="22"/>
              </w:rPr>
              <w:t xml:space="preserve"> ŽoNFP</w:t>
            </w:r>
          </w:p>
        </w:tc>
      </w:tr>
    </w:tbl>
    <w:p w14:paraId="3B797ABB" w14:textId="77777777" w:rsidR="0047746D" w:rsidRPr="0064367C" w:rsidRDefault="0047746D">
      <w:pPr>
        <w:tabs>
          <w:tab w:val="left" w:pos="289"/>
        </w:tabs>
        <w:spacing w:line="280" w:lineRule="exact"/>
        <w:jc w:val="both"/>
        <w:rPr>
          <w:rFonts w:asciiTheme="minorHAnsi" w:hAnsiTheme="minorHAnsi"/>
          <w:b/>
        </w:rPr>
      </w:pPr>
    </w:p>
    <w:p w14:paraId="3E661DD8" w14:textId="77777777" w:rsidR="0047746D" w:rsidRPr="0064367C" w:rsidRDefault="0047746D">
      <w:pPr>
        <w:pStyle w:val="Odsekzoznamu"/>
        <w:numPr>
          <w:ilvl w:val="1"/>
          <w:numId w:val="21"/>
        </w:numPr>
        <w:tabs>
          <w:tab w:val="left" w:pos="289"/>
        </w:tabs>
        <w:spacing w:before="120" w:after="120" w:line="280" w:lineRule="exact"/>
        <w:ind w:left="567" w:hanging="567"/>
        <w:jc w:val="both"/>
        <w:rPr>
          <w:rFonts w:asciiTheme="minorHAnsi" w:hAnsiTheme="minorHAnsi"/>
          <w:b/>
          <w:sz w:val="22"/>
          <w:szCs w:val="22"/>
        </w:rPr>
      </w:pPr>
      <w:r w:rsidRPr="0064367C">
        <w:rPr>
          <w:rFonts w:asciiTheme="minorHAnsi" w:hAnsiTheme="minorHAnsi"/>
          <w:b/>
          <w:sz w:val="22"/>
          <w:szCs w:val="22"/>
        </w:rPr>
        <w:t xml:space="preserve">Indikatívna výška finančných prostriedkov určených na vyčerpanie vo výzve člení sa na menej rozvinuté regióny </w:t>
      </w:r>
      <w:r w:rsidRPr="0064367C">
        <w:rPr>
          <w:rFonts w:asciiTheme="minorHAnsi" w:hAnsiTheme="minorHAnsi"/>
          <w:sz w:val="22"/>
          <w:szCs w:val="22"/>
        </w:rPr>
        <w:t xml:space="preserve">(mimo Bratislavského kraja - v stĺpci MRR) </w:t>
      </w:r>
      <w:r w:rsidRPr="0064367C">
        <w:rPr>
          <w:rFonts w:asciiTheme="minorHAnsi" w:hAnsiTheme="minorHAnsi"/>
          <w:b/>
          <w:sz w:val="22"/>
          <w:szCs w:val="22"/>
        </w:rPr>
        <w:t>a ostatné regióny</w:t>
      </w:r>
      <w:r w:rsidRPr="0064367C">
        <w:rPr>
          <w:rFonts w:asciiTheme="minorHAnsi" w:hAnsiTheme="minorHAnsi"/>
          <w:sz w:val="22"/>
          <w:szCs w:val="22"/>
        </w:rPr>
        <w:t xml:space="preserve"> (Bratislavský kraj - v stĺpci OR):</w:t>
      </w:r>
    </w:p>
    <w:tbl>
      <w:tblPr>
        <w:tblStyle w:val="Mriekatabuky"/>
        <w:tblW w:w="9356" w:type="dxa"/>
        <w:tblInd w:w="-34" w:type="dxa"/>
        <w:tblLook w:val="04A0" w:firstRow="1" w:lastRow="0" w:firstColumn="1" w:lastColumn="0" w:noHBand="0" w:noVBand="1"/>
      </w:tblPr>
      <w:tblGrid>
        <w:gridCol w:w="3261"/>
        <w:gridCol w:w="3118"/>
        <w:gridCol w:w="2977"/>
      </w:tblGrid>
      <w:tr w:rsidR="0047746D" w:rsidRPr="0064367C" w14:paraId="786CB310" w14:textId="77777777" w:rsidTr="00E268D7">
        <w:trPr>
          <w:trHeight w:val="737"/>
        </w:trPr>
        <w:tc>
          <w:tcPr>
            <w:tcW w:w="3261" w:type="dxa"/>
            <w:shd w:val="clear" w:color="auto" w:fill="auto"/>
            <w:tcMar>
              <w:left w:w="108" w:type="dxa"/>
            </w:tcMar>
            <w:vAlign w:val="center"/>
          </w:tcPr>
          <w:p w14:paraId="6E93AD00" w14:textId="77777777" w:rsidR="0047746D" w:rsidRPr="0064367C" w:rsidRDefault="0047746D">
            <w:pPr>
              <w:tabs>
                <w:tab w:val="left" w:pos="567"/>
                <w:tab w:val="left" w:pos="611"/>
              </w:tabs>
              <w:spacing w:line="280" w:lineRule="exact"/>
              <w:jc w:val="center"/>
              <w:rPr>
                <w:rFonts w:asciiTheme="minorHAnsi" w:hAnsiTheme="minorHAnsi"/>
                <w:bCs/>
                <w:sz w:val="22"/>
                <w:lang w:eastAsia="sk-SK"/>
              </w:rPr>
            </w:pPr>
            <w:r w:rsidRPr="0064367C">
              <w:rPr>
                <w:rFonts w:asciiTheme="minorHAnsi" w:hAnsiTheme="minorHAnsi"/>
                <w:b/>
                <w:color w:val="000000"/>
                <w:sz w:val="22"/>
                <w:lang w:eastAsia="sk-SK"/>
              </w:rPr>
              <w:t>Spolu indikatívna výška finančných prostriedkov (v EUR)</w:t>
            </w:r>
          </w:p>
        </w:tc>
        <w:tc>
          <w:tcPr>
            <w:tcW w:w="3118" w:type="dxa"/>
            <w:shd w:val="clear" w:color="auto" w:fill="auto"/>
            <w:tcMar>
              <w:left w:w="108" w:type="dxa"/>
            </w:tcMar>
            <w:vAlign w:val="center"/>
          </w:tcPr>
          <w:p w14:paraId="3260C86B" w14:textId="77777777" w:rsidR="0047746D" w:rsidRPr="0064367C" w:rsidRDefault="0047746D">
            <w:pPr>
              <w:tabs>
                <w:tab w:val="left" w:pos="567"/>
                <w:tab w:val="left" w:pos="611"/>
              </w:tabs>
              <w:spacing w:line="280" w:lineRule="exact"/>
              <w:jc w:val="center"/>
              <w:rPr>
                <w:rFonts w:asciiTheme="minorHAnsi" w:hAnsiTheme="minorHAnsi"/>
                <w:bCs/>
                <w:sz w:val="22"/>
                <w:lang w:eastAsia="sk-SK"/>
              </w:rPr>
            </w:pPr>
            <w:r w:rsidRPr="0064367C">
              <w:rPr>
                <w:rFonts w:asciiTheme="minorHAnsi" w:hAnsiTheme="minorHAnsi"/>
                <w:b/>
                <w:color w:val="000000"/>
                <w:sz w:val="22"/>
                <w:lang w:eastAsia="sk-SK"/>
              </w:rPr>
              <w:t>Indikatívna výška finančných prostriedkov za MRR (v EUR)</w:t>
            </w:r>
          </w:p>
        </w:tc>
        <w:tc>
          <w:tcPr>
            <w:tcW w:w="2977" w:type="dxa"/>
            <w:shd w:val="clear" w:color="auto" w:fill="auto"/>
            <w:tcMar>
              <w:left w:w="108" w:type="dxa"/>
            </w:tcMar>
            <w:vAlign w:val="center"/>
          </w:tcPr>
          <w:p w14:paraId="45F58E9B" w14:textId="77777777" w:rsidR="0047746D" w:rsidRPr="0064367C" w:rsidRDefault="0047746D">
            <w:pPr>
              <w:tabs>
                <w:tab w:val="left" w:pos="567"/>
                <w:tab w:val="left" w:pos="611"/>
              </w:tabs>
              <w:spacing w:line="280" w:lineRule="exact"/>
              <w:jc w:val="center"/>
              <w:rPr>
                <w:rFonts w:asciiTheme="minorHAnsi" w:hAnsiTheme="minorHAnsi"/>
                <w:bCs/>
                <w:sz w:val="22"/>
                <w:lang w:eastAsia="sk-SK"/>
              </w:rPr>
            </w:pPr>
            <w:r w:rsidRPr="0064367C">
              <w:rPr>
                <w:rFonts w:asciiTheme="minorHAnsi" w:hAnsiTheme="minorHAnsi"/>
                <w:b/>
                <w:color w:val="000000"/>
                <w:sz w:val="22"/>
                <w:lang w:eastAsia="sk-SK"/>
              </w:rPr>
              <w:t>Indikatívna výška finančných prostriedkov za OR (v EUR)</w:t>
            </w:r>
          </w:p>
        </w:tc>
      </w:tr>
      <w:tr w:rsidR="0047746D" w:rsidRPr="0064367C" w14:paraId="144DE865" w14:textId="77777777" w:rsidTr="00E268D7">
        <w:trPr>
          <w:trHeight w:val="454"/>
        </w:trPr>
        <w:tc>
          <w:tcPr>
            <w:tcW w:w="3261" w:type="dxa"/>
            <w:shd w:val="clear" w:color="auto" w:fill="auto"/>
            <w:tcMar>
              <w:left w:w="108" w:type="dxa"/>
            </w:tcMar>
            <w:vAlign w:val="center"/>
          </w:tcPr>
          <w:p w14:paraId="7D1E5615" w14:textId="699DC96F" w:rsidR="0047746D" w:rsidRPr="0064367C" w:rsidRDefault="0047746D">
            <w:pPr>
              <w:tabs>
                <w:tab w:val="left" w:pos="567"/>
                <w:tab w:val="left" w:pos="611"/>
              </w:tabs>
              <w:spacing w:line="280" w:lineRule="exact"/>
              <w:jc w:val="right"/>
              <w:rPr>
                <w:rFonts w:asciiTheme="minorHAnsi" w:hAnsiTheme="minorHAnsi"/>
                <w:bCs/>
                <w:sz w:val="22"/>
                <w:lang w:eastAsia="sk-SK"/>
              </w:rPr>
            </w:pPr>
            <w:r w:rsidRPr="0064367C">
              <w:rPr>
                <w:rFonts w:asciiTheme="minorHAnsi" w:hAnsiTheme="minorHAnsi"/>
                <w:bCs/>
                <w:sz w:val="22"/>
                <w:lang w:eastAsia="sk-SK"/>
              </w:rPr>
              <w:t>9</w:t>
            </w:r>
            <w:r w:rsidR="00E268D7" w:rsidRPr="0064367C">
              <w:rPr>
                <w:rFonts w:asciiTheme="minorHAnsi" w:hAnsiTheme="minorHAnsi"/>
                <w:bCs/>
                <w:sz w:val="22"/>
                <w:lang w:eastAsia="sk-SK"/>
              </w:rPr>
              <w:t> </w:t>
            </w:r>
            <w:r w:rsidRPr="0064367C">
              <w:rPr>
                <w:rFonts w:asciiTheme="minorHAnsi" w:hAnsiTheme="minorHAnsi"/>
                <w:bCs/>
                <w:sz w:val="22"/>
                <w:lang w:eastAsia="sk-SK"/>
              </w:rPr>
              <w:t>900</w:t>
            </w:r>
            <w:r w:rsidR="00E268D7" w:rsidRPr="0064367C">
              <w:rPr>
                <w:rFonts w:asciiTheme="minorHAnsi" w:hAnsiTheme="minorHAnsi"/>
                <w:bCs/>
                <w:sz w:val="22"/>
                <w:lang w:eastAsia="sk-SK"/>
              </w:rPr>
              <w:t> </w:t>
            </w:r>
            <w:r w:rsidRPr="0064367C">
              <w:rPr>
                <w:rFonts w:asciiTheme="minorHAnsi" w:hAnsiTheme="minorHAnsi"/>
                <w:bCs/>
                <w:sz w:val="22"/>
                <w:lang w:eastAsia="sk-SK"/>
              </w:rPr>
              <w:t>000</w:t>
            </w:r>
            <w:r w:rsidR="00E268D7" w:rsidRPr="0064367C">
              <w:rPr>
                <w:rFonts w:asciiTheme="minorHAnsi" w:hAnsiTheme="minorHAnsi"/>
                <w:bCs/>
                <w:sz w:val="22"/>
                <w:lang w:eastAsia="sk-SK"/>
              </w:rPr>
              <w:t>,00</w:t>
            </w:r>
          </w:p>
        </w:tc>
        <w:tc>
          <w:tcPr>
            <w:tcW w:w="3118" w:type="dxa"/>
            <w:shd w:val="clear" w:color="auto" w:fill="auto"/>
            <w:tcMar>
              <w:left w:w="108" w:type="dxa"/>
            </w:tcMar>
            <w:vAlign w:val="center"/>
          </w:tcPr>
          <w:p w14:paraId="0FD96BC7" w14:textId="24816FF5" w:rsidR="0047746D" w:rsidRPr="0064367C" w:rsidRDefault="0047746D">
            <w:pPr>
              <w:tabs>
                <w:tab w:val="left" w:pos="567"/>
                <w:tab w:val="left" w:pos="611"/>
              </w:tabs>
              <w:spacing w:line="280" w:lineRule="exact"/>
              <w:jc w:val="right"/>
              <w:rPr>
                <w:rFonts w:asciiTheme="minorHAnsi" w:hAnsiTheme="minorHAnsi"/>
                <w:bCs/>
                <w:sz w:val="22"/>
                <w:lang w:eastAsia="sk-SK"/>
              </w:rPr>
            </w:pPr>
            <w:r w:rsidRPr="0064367C">
              <w:rPr>
                <w:rFonts w:asciiTheme="minorHAnsi" w:hAnsiTheme="minorHAnsi"/>
                <w:bCs/>
                <w:sz w:val="22"/>
                <w:lang w:eastAsia="sk-SK"/>
              </w:rPr>
              <w:t>9</w:t>
            </w:r>
            <w:r w:rsidR="00E268D7" w:rsidRPr="0064367C">
              <w:rPr>
                <w:rFonts w:asciiTheme="minorHAnsi" w:hAnsiTheme="minorHAnsi"/>
                <w:bCs/>
                <w:sz w:val="22"/>
                <w:lang w:eastAsia="sk-SK"/>
              </w:rPr>
              <w:t> </w:t>
            </w:r>
            <w:r w:rsidRPr="0064367C">
              <w:rPr>
                <w:rFonts w:asciiTheme="minorHAnsi" w:hAnsiTheme="minorHAnsi"/>
                <w:bCs/>
                <w:sz w:val="22"/>
                <w:lang w:eastAsia="sk-SK"/>
              </w:rPr>
              <w:t>538</w:t>
            </w:r>
            <w:r w:rsidR="00E268D7" w:rsidRPr="0064367C">
              <w:rPr>
                <w:rFonts w:asciiTheme="minorHAnsi" w:hAnsiTheme="minorHAnsi"/>
                <w:bCs/>
                <w:sz w:val="22"/>
                <w:lang w:eastAsia="sk-SK"/>
              </w:rPr>
              <w:t> </w:t>
            </w:r>
            <w:r w:rsidRPr="0064367C">
              <w:rPr>
                <w:rFonts w:asciiTheme="minorHAnsi" w:hAnsiTheme="minorHAnsi"/>
                <w:bCs/>
                <w:sz w:val="22"/>
                <w:lang w:eastAsia="sk-SK"/>
              </w:rPr>
              <w:t>000</w:t>
            </w:r>
            <w:r w:rsidR="00E268D7" w:rsidRPr="0064367C">
              <w:rPr>
                <w:rFonts w:asciiTheme="minorHAnsi" w:hAnsiTheme="minorHAnsi"/>
                <w:bCs/>
                <w:sz w:val="22"/>
                <w:lang w:eastAsia="sk-SK"/>
              </w:rPr>
              <w:t>,00</w:t>
            </w:r>
          </w:p>
        </w:tc>
        <w:tc>
          <w:tcPr>
            <w:tcW w:w="2977" w:type="dxa"/>
            <w:shd w:val="clear" w:color="auto" w:fill="auto"/>
            <w:tcMar>
              <w:left w:w="108" w:type="dxa"/>
            </w:tcMar>
            <w:vAlign w:val="center"/>
          </w:tcPr>
          <w:p w14:paraId="2308666B" w14:textId="37CFB52E" w:rsidR="0047746D" w:rsidRPr="0064367C" w:rsidRDefault="0047746D">
            <w:pPr>
              <w:tabs>
                <w:tab w:val="left" w:pos="567"/>
                <w:tab w:val="left" w:pos="611"/>
              </w:tabs>
              <w:spacing w:line="280" w:lineRule="exact"/>
              <w:jc w:val="right"/>
              <w:rPr>
                <w:rFonts w:asciiTheme="minorHAnsi" w:hAnsiTheme="minorHAnsi"/>
                <w:bCs/>
                <w:sz w:val="22"/>
                <w:lang w:eastAsia="sk-SK"/>
              </w:rPr>
            </w:pPr>
            <w:r w:rsidRPr="0064367C">
              <w:rPr>
                <w:rFonts w:asciiTheme="minorHAnsi" w:hAnsiTheme="minorHAnsi"/>
                <w:bCs/>
                <w:sz w:val="22"/>
                <w:lang w:eastAsia="sk-SK"/>
              </w:rPr>
              <w:t>362</w:t>
            </w:r>
            <w:r w:rsidR="00E268D7" w:rsidRPr="0064367C">
              <w:rPr>
                <w:rFonts w:asciiTheme="minorHAnsi" w:hAnsiTheme="minorHAnsi"/>
                <w:bCs/>
                <w:sz w:val="22"/>
                <w:lang w:eastAsia="sk-SK"/>
              </w:rPr>
              <w:t> </w:t>
            </w:r>
            <w:r w:rsidRPr="0064367C">
              <w:rPr>
                <w:rFonts w:asciiTheme="minorHAnsi" w:hAnsiTheme="minorHAnsi"/>
                <w:bCs/>
                <w:sz w:val="22"/>
                <w:lang w:eastAsia="sk-SK"/>
              </w:rPr>
              <w:t>000</w:t>
            </w:r>
            <w:r w:rsidR="00E268D7" w:rsidRPr="0064367C">
              <w:rPr>
                <w:rFonts w:asciiTheme="minorHAnsi" w:hAnsiTheme="minorHAnsi"/>
                <w:bCs/>
                <w:sz w:val="22"/>
                <w:lang w:eastAsia="sk-SK"/>
              </w:rPr>
              <w:t>,00</w:t>
            </w:r>
          </w:p>
        </w:tc>
      </w:tr>
    </w:tbl>
    <w:p w14:paraId="0BD93626" w14:textId="77777777" w:rsidR="0047746D" w:rsidRPr="0064367C" w:rsidRDefault="0047746D">
      <w:pPr>
        <w:jc w:val="both"/>
      </w:pPr>
    </w:p>
    <w:p w14:paraId="26FEFFE9" w14:textId="6030440E" w:rsidR="0047746D" w:rsidRPr="0064367C" w:rsidRDefault="0047746D">
      <w:pPr>
        <w:pStyle w:val="Odsekzoznamu"/>
        <w:numPr>
          <w:ilvl w:val="1"/>
          <w:numId w:val="21"/>
        </w:numPr>
        <w:tabs>
          <w:tab w:val="left" w:pos="289"/>
        </w:tabs>
        <w:spacing w:before="120" w:after="120" w:line="280" w:lineRule="exact"/>
        <w:ind w:left="567" w:hanging="567"/>
        <w:jc w:val="both"/>
        <w:rPr>
          <w:rFonts w:asciiTheme="minorHAnsi" w:hAnsiTheme="minorHAnsi"/>
          <w:b/>
          <w:sz w:val="22"/>
        </w:rPr>
      </w:pPr>
      <w:r w:rsidRPr="0064367C">
        <w:rPr>
          <w:rFonts w:asciiTheme="minorHAnsi" w:hAnsiTheme="minorHAnsi"/>
          <w:b/>
          <w:sz w:val="22"/>
        </w:rPr>
        <w:t>Indikatívna výška finančných prostriedkov určených na vyčerpanie vo výzve predstavuje</w:t>
      </w:r>
      <w:r w:rsidR="00E268D7" w:rsidRPr="0064367C">
        <w:rPr>
          <w:rFonts w:asciiTheme="minorHAnsi" w:hAnsiTheme="minorHAnsi"/>
          <w:b/>
          <w:sz w:val="22"/>
        </w:rPr>
        <w:t xml:space="preserve"> </w:t>
      </w:r>
      <w:r w:rsidR="00E268D7" w:rsidRPr="0064367C">
        <w:rPr>
          <w:rFonts w:asciiTheme="minorHAnsi" w:hAnsiTheme="minorHAnsi"/>
          <w:b/>
          <w:sz w:val="22"/>
        </w:rPr>
        <w:br/>
      </w:r>
      <w:r w:rsidRPr="0064367C">
        <w:rPr>
          <w:rFonts w:asciiTheme="minorHAnsi" w:hAnsiTheme="minorHAnsi"/>
          <w:b/>
          <w:sz w:val="22"/>
        </w:rPr>
        <w:t>9</w:t>
      </w:r>
      <w:r w:rsidR="00E268D7" w:rsidRPr="0064367C">
        <w:rPr>
          <w:rFonts w:asciiTheme="minorHAnsi" w:hAnsiTheme="minorHAnsi"/>
          <w:b/>
          <w:sz w:val="22"/>
        </w:rPr>
        <w:t> </w:t>
      </w:r>
      <w:r w:rsidRPr="0064367C">
        <w:rPr>
          <w:rFonts w:asciiTheme="minorHAnsi" w:hAnsiTheme="minorHAnsi"/>
          <w:b/>
          <w:sz w:val="22"/>
        </w:rPr>
        <w:t>900</w:t>
      </w:r>
      <w:r w:rsidR="00E268D7" w:rsidRPr="0064367C">
        <w:rPr>
          <w:rFonts w:asciiTheme="minorHAnsi" w:hAnsiTheme="minorHAnsi"/>
          <w:b/>
          <w:sz w:val="22"/>
        </w:rPr>
        <w:t xml:space="preserve"> </w:t>
      </w:r>
      <w:r w:rsidRPr="0064367C">
        <w:rPr>
          <w:rFonts w:asciiTheme="minorHAnsi" w:hAnsiTheme="minorHAnsi"/>
          <w:b/>
          <w:sz w:val="22"/>
        </w:rPr>
        <w:t xml:space="preserve">000,00 EUR </w:t>
      </w:r>
      <w:r w:rsidRPr="0064367C">
        <w:rPr>
          <w:rFonts w:asciiTheme="minorHAnsi" w:hAnsiTheme="minorHAnsi"/>
          <w:sz w:val="22"/>
        </w:rPr>
        <w:t>v členení:</w:t>
      </w:r>
    </w:p>
    <w:tbl>
      <w:tblPr>
        <w:tblStyle w:val="Mriekatabuky"/>
        <w:tblW w:w="9356" w:type="dxa"/>
        <w:tblInd w:w="-5" w:type="dxa"/>
        <w:tblLayout w:type="fixed"/>
        <w:tblLook w:val="04A0" w:firstRow="1" w:lastRow="0" w:firstColumn="1" w:lastColumn="0" w:noHBand="0" w:noVBand="1"/>
      </w:tblPr>
      <w:tblGrid>
        <w:gridCol w:w="3515"/>
        <w:gridCol w:w="851"/>
        <w:gridCol w:w="1984"/>
        <w:gridCol w:w="851"/>
        <w:gridCol w:w="2155"/>
      </w:tblGrid>
      <w:tr w:rsidR="0047746D" w:rsidRPr="0064367C" w14:paraId="339218E0" w14:textId="77777777" w:rsidTr="00B912E0">
        <w:tc>
          <w:tcPr>
            <w:tcW w:w="3515" w:type="dxa"/>
            <w:shd w:val="clear" w:color="auto" w:fill="auto"/>
            <w:tcMar>
              <w:left w:w="108" w:type="dxa"/>
            </w:tcMar>
            <w:vAlign w:val="center"/>
          </w:tcPr>
          <w:p w14:paraId="1FAC58A6" w14:textId="77777777" w:rsidR="0047746D" w:rsidRPr="0064367C" w:rsidRDefault="0047746D">
            <w:pPr>
              <w:pStyle w:val="Standard"/>
              <w:spacing w:line="280" w:lineRule="exact"/>
              <w:jc w:val="center"/>
              <w:rPr>
                <w:rFonts w:asciiTheme="minorHAnsi" w:hAnsiTheme="minorHAnsi"/>
                <w:sz w:val="22"/>
                <w:szCs w:val="22"/>
              </w:rPr>
            </w:pPr>
            <w:r w:rsidRPr="0064367C">
              <w:rPr>
                <w:rFonts w:asciiTheme="minorHAnsi" w:hAnsiTheme="minorHAnsi"/>
                <w:b/>
                <w:bCs/>
                <w:color w:val="000000"/>
                <w:sz w:val="22"/>
                <w:szCs w:val="22"/>
                <w:lang w:eastAsia="sk-SK"/>
              </w:rPr>
              <w:t>zdroj EPFRV + štátny rozpočet</w:t>
            </w:r>
          </w:p>
        </w:tc>
        <w:tc>
          <w:tcPr>
            <w:tcW w:w="2835" w:type="dxa"/>
            <w:gridSpan w:val="2"/>
            <w:tcBorders>
              <w:bottom w:val="single" w:sz="4" w:space="0" w:color="auto"/>
            </w:tcBorders>
            <w:vAlign w:val="center"/>
          </w:tcPr>
          <w:p w14:paraId="31D1AB54" w14:textId="77777777" w:rsidR="0047746D" w:rsidRPr="0064367C" w:rsidRDefault="0047746D">
            <w:pPr>
              <w:pStyle w:val="Standard"/>
              <w:spacing w:line="280" w:lineRule="exact"/>
              <w:jc w:val="center"/>
              <w:rPr>
                <w:rFonts w:asciiTheme="minorHAnsi" w:hAnsiTheme="minorHAnsi"/>
                <w:sz w:val="22"/>
                <w:szCs w:val="22"/>
              </w:rPr>
            </w:pPr>
            <w:r w:rsidRPr="0064367C">
              <w:rPr>
                <w:rFonts w:asciiTheme="minorHAnsi" w:hAnsiTheme="minorHAnsi"/>
                <w:b/>
                <w:bCs/>
                <w:color w:val="000000"/>
                <w:sz w:val="22"/>
                <w:szCs w:val="22"/>
                <w:lang w:eastAsia="sk-SK"/>
              </w:rPr>
              <w:t>menej rozvinuté regióny</w:t>
            </w:r>
          </w:p>
        </w:tc>
        <w:tc>
          <w:tcPr>
            <w:tcW w:w="3006" w:type="dxa"/>
            <w:gridSpan w:val="2"/>
            <w:tcBorders>
              <w:bottom w:val="single" w:sz="4" w:space="0" w:color="auto"/>
            </w:tcBorders>
          </w:tcPr>
          <w:p w14:paraId="53A672E2" w14:textId="2CFA68A0" w:rsidR="0047746D" w:rsidRPr="0064367C" w:rsidRDefault="0047746D">
            <w:pPr>
              <w:pStyle w:val="Standard"/>
              <w:spacing w:line="280" w:lineRule="exact"/>
              <w:jc w:val="center"/>
              <w:rPr>
                <w:rFonts w:asciiTheme="minorHAnsi" w:hAnsiTheme="minorHAnsi"/>
                <w:sz w:val="22"/>
                <w:szCs w:val="22"/>
              </w:rPr>
            </w:pPr>
            <w:r w:rsidRPr="0064367C">
              <w:rPr>
                <w:rFonts w:asciiTheme="minorHAnsi" w:hAnsiTheme="minorHAnsi"/>
                <w:b/>
                <w:bCs/>
                <w:color w:val="000000"/>
                <w:sz w:val="22"/>
                <w:szCs w:val="22"/>
                <w:lang w:eastAsia="sk-SK"/>
              </w:rPr>
              <w:t>ostatné regióny</w:t>
            </w:r>
          </w:p>
        </w:tc>
      </w:tr>
      <w:tr w:rsidR="0047746D" w:rsidRPr="0064367C" w14:paraId="72125617" w14:textId="77777777" w:rsidTr="00B912E0">
        <w:tc>
          <w:tcPr>
            <w:tcW w:w="3515" w:type="dxa"/>
            <w:tcBorders>
              <w:right w:val="single" w:sz="4" w:space="0" w:color="auto"/>
            </w:tcBorders>
            <w:shd w:val="clear" w:color="auto" w:fill="auto"/>
            <w:tcMar>
              <w:left w:w="108" w:type="dxa"/>
            </w:tcMar>
            <w:vAlign w:val="center"/>
          </w:tcPr>
          <w:p w14:paraId="06D11BE0" w14:textId="77777777" w:rsidR="0047746D" w:rsidRPr="0064367C" w:rsidRDefault="0047746D">
            <w:pPr>
              <w:pStyle w:val="Standard"/>
              <w:spacing w:line="280" w:lineRule="exact"/>
              <w:ind w:left="284"/>
              <w:rPr>
                <w:rFonts w:asciiTheme="minorHAnsi" w:hAnsiTheme="minorHAnsi"/>
                <w:b/>
                <w:sz w:val="22"/>
                <w:szCs w:val="22"/>
              </w:rPr>
            </w:pPr>
            <w:r w:rsidRPr="0064367C">
              <w:rPr>
                <w:rFonts w:asciiTheme="minorHAnsi" w:hAnsiTheme="minorHAnsi"/>
                <w:b/>
                <w:sz w:val="22"/>
                <w:szCs w:val="22"/>
              </w:rPr>
              <w:t xml:space="preserve">EPFRV </w:t>
            </w:r>
          </w:p>
        </w:tc>
        <w:tc>
          <w:tcPr>
            <w:tcW w:w="851" w:type="dxa"/>
            <w:tcBorders>
              <w:top w:val="single" w:sz="4" w:space="0" w:color="auto"/>
              <w:left w:val="single" w:sz="4" w:space="0" w:color="auto"/>
              <w:bottom w:val="single" w:sz="4" w:space="0" w:color="auto"/>
              <w:right w:val="nil"/>
            </w:tcBorders>
          </w:tcPr>
          <w:p w14:paraId="1F271354" w14:textId="77777777" w:rsidR="0047746D" w:rsidRPr="0064367C" w:rsidRDefault="0047746D">
            <w:pPr>
              <w:pStyle w:val="Standard"/>
              <w:spacing w:line="280" w:lineRule="exact"/>
              <w:ind w:right="34"/>
              <w:rPr>
                <w:rFonts w:asciiTheme="minorHAnsi" w:hAnsiTheme="minorHAnsi"/>
                <w:sz w:val="22"/>
                <w:szCs w:val="22"/>
              </w:rPr>
            </w:pPr>
            <w:r w:rsidRPr="0064367C">
              <w:rPr>
                <w:rFonts w:asciiTheme="minorHAnsi" w:hAnsiTheme="minorHAnsi"/>
                <w:sz w:val="22"/>
                <w:szCs w:val="22"/>
              </w:rPr>
              <w:t>(75%)</w:t>
            </w: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391D44C6" w14:textId="3D9548D8" w:rsidR="0047746D" w:rsidRPr="0064367C" w:rsidRDefault="00E268D7">
            <w:pPr>
              <w:pStyle w:val="Standard"/>
              <w:spacing w:line="280" w:lineRule="exact"/>
              <w:ind w:right="34"/>
              <w:rPr>
                <w:rFonts w:asciiTheme="minorHAnsi" w:hAnsiTheme="minorHAnsi"/>
                <w:sz w:val="22"/>
                <w:szCs w:val="22"/>
              </w:rPr>
            </w:pPr>
            <w:r w:rsidRPr="0064367C">
              <w:rPr>
                <w:rFonts w:asciiTheme="minorHAnsi" w:hAnsiTheme="minorHAnsi"/>
                <w:sz w:val="22"/>
                <w:szCs w:val="22"/>
              </w:rPr>
              <w:t xml:space="preserve">       7 153 500,00</w:t>
            </w:r>
          </w:p>
        </w:tc>
        <w:tc>
          <w:tcPr>
            <w:tcW w:w="851" w:type="dxa"/>
            <w:tcBorders>
              <w:top w:val="single" w:sz="4" w:space="0" w:color="auto"/>
              <w:left w:val="single" w:sz="4" w:space="0" w:color="auto"/>
              <w:bottom w:val="single" w:sz="4" w:space="0" w:color="auto"/>
              <w:right w:val="nil"/>
            </w:tcBorders>
          </w:tcPr>
          <w:p w14:paraId="32E42FCE" w14:textId="77777777" w:rsidR="0047746D" w:rsidRPr="0064367C" w:rsidRDefault="0047746D">
            <w:pPr>
              <w:pStyle w:val="Standard"/>
              <w:spacing w:line="280" w:lineRule="exact"/>
              <w:ind w:right="34"/>
              <w:rPr>
                <w:rFonts w:asciiTheme="minorHAnsi" w:hAnsiTheme="minorHAnsi"/>
                <w:sz w:val="22"/>
                <w:szCs w:val="22"/>
              </w:rPr>
            </w:pPr>
            <w:r w:rsidRPr="0064367C">
              <w:rPr>
                <w:rFonts w:asciiTheme="minorHAnsi" w:hAnsiTheme="minorHAnsi"/>
                <w:sz w:val="22"/>
                <w:szCs w:val="22"/>
              </w:rPr>
              <w:t>(53%)</w:t>
            </w:r>
          </w:p>
        </w:tc>
        <w:tc>
          <w:tcPr>
            <w:tcW w:w="2155" w:type="dxa"/>
            <w:tcBorders>
              <w:top w:val="single" w:sz="4" w:space="0" w:color="auto"/>
              <w:left w:val="nil"/>
              <w:bottom w:val="single" w:sz="4" w:space="0" w:color="auto"/>
              <w:right w:val="single" w:sz="4" w:space="0" w:color="auto"/>
            </w:tcBorders>
            <w:shd w:val="clear" w:color="auto" w:fill="auto"/>
            <w:tcMar>
              <w:left w:w="108" w:type="dxa"/>
            </w:tcMar>
            <w:vAlign w:val="center"/>
          </w:tcPr>
          <w:p w14:paraId="770ABD70" w14:textId="6545958B" w:rsidR="0047746D" w:rsidRPr="0064367C" w:rsidRDefault="0047746D">
            <w:pPr>
              <w:pStyle w:val="Standard"/>
              <w:tabs>
                <w:tab w:val="right" w:pos="2108"/>
              </w:tabs>
              <w:spacing w:line="280" w:lineRule="exact"/>
              <w:ind w:right="227"/>
              <w:rPr>
                <w:rFonts w:asciiTheme="minorHAnsi" w:hAnsiTheme="minorHAnsi"/>
                <w:sz w:val="22"/>
                <w:szCs w:val="22"/>
              </w:rPr>
            </w:pPr>
            <w:r w:rsidRPr="0064367C">
              <w:rPr>
                <w:rFonts w:asciiTheme="minorHAnsi" w:hAnsiTheme="minorHAnsi"/>
                <w:sz w:val="22"/>
                <w:szCs w:val="22"/>
              </w:rPr>
              <w:t xml:space="preserve">       </w:t>
            </w:r>
            <w:r w:rsidR="00E268D7" w:rsidRPr="0064367C">
              <w:rPr>
                <w:rFonts w:asciiTheme="minorHAnsi" w:hAnsiTheme="minorHAnsi"/>
                <w:sz w:val="22"/>
                <w:szCs w:val="22"/>
              </w:rPr>
              <w:t xml:space="preserve">  191 860,00</w:t>
            </w:r>
          </w:p>
        </w:tc>
      </w:tr>
      <w:tr w:rsidR="0047746D" w:rsidRPr="0064367C" w14:paraId="4F2BC593" w14:textId="77777777" w:rsidTr="00B912E0">
        <w:tc>
          <w:tcPr>
            <w:tcW w:w="3515" w:type="dxa"/>
            <w:tcBorders>
              <w:right w:val="single" w:sz="4" w:space="0" w:color="auto"/>
            </w:tcBorders>
            <w:shd w:val="clear" w:color="auto" w:fill="auto"/>
            <w:tcMar>
              <w:left w:w="108" w:type="dxa"/>
            </w:tcMar>
            <w:vAlign w:val="center"/>
          </w:tcPr>
          <w:p w14:paraId="447D997B" w14:textId="77777777" w:rsidR="0047746D" w:rsidRPr="0064367C" w:rsidRDefault="0047746D">
            <w:pPr>
              <w:pStyle w:val="Standard"/>
              <w:spacing w:line="280" w:lineRule="exact"/>
              <w:ind w:left="284"/>
              <w:rPr>
                <w:rFonts w:asciiTheme="minorHAnsi" w:hAnsiTheme="minorHAnsi"/>
                <w:b/>
                <w:sz w:val="22"/>
                <w:szCs w:val="22"/>
              </w:rPr>
            </w:pPr>
            <w:r w:rsidRPr="0064367C">
              <w:rPr>
                <w:rFonts w:asciiTheme="minorHAnsi" w:hAnsiTheme="minorHAnsi"/>
                <w:b/>
                <w:sz w:val="22"/>
                <w:szCs w:val="22"/>
              </w:rPr>
              <w:t xml:space="preserve">štátny rozpočet </w:t>
            </w:r>
          </w:p>
        </w:tc>
        <w:tc>
          <w:tcPr>
            <w:tcW w:w="851" w:type="dxa"/>
            <w:tcBorders>
              <w:top w:val="single" w:sz="4" w:space="0" w:color="auto"/>
              <w:left w:val="single" w:sz="4" w:space="0" w:color="auto"/>
              <w:bottom w:val="single" w:sz="4" w:space="0" w:color="auto"/>
              <w:right w:val="nil"/>
            </w:tcBorders>
          </w:tcPr>
          <w:p w14:paraId="2175D788" w14:textId="77777777" w:rsidR="0047746D" w:rsidRPr="0064367C" w:rsidRDefault="0047746D">
            <w:pPr>
              <w:pStyle w:val="Standard"/>
              <w:spacing w:line="280" w:lineRule="exact"/>
              <w:rPr>
                <w:rFonts w:asciiTheme="minorHAnsi" w:hAnsiTheme="minorHAnsi"/>
                <w:sz w:val="22"/>
                <w:szCs w:val="22"/>
              </w:rPr>
            </w:pPr>
            <w:r w:rsidRPr="0064367C">
              <w:rPr>
                <w:rFonts w:asciiTheme="minorHAnsi" w:hAnsiTheme="minorHAnsi"/>
                <w:sz w:val="22"/>
                <w:szCs w:val="22"/>
              </w:rPr>
              <w:t>(25%)</w:t>
            </w: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40DA39B3" w14:textId="23186795" w:rsidR="0047746D" w:rsidRPr="0064367C" w:rsidRDefault="00E268D7">
            <w:pPr>
              <w:pStyle w:val="Standard"/>
              <w:spacing w:line="280" w:lineRule="exact"/>
              <w:ind w:right="227"/>
              <w:rPr>
                <w:rFonts w:asciiTheme="minorHAnsi" w:hAnsiTheme="minorHAnsi"/>
                <w:sz w:val="22"/>
                <w:szCs w:val="22"/>
              </w:rPr>
            </w:pPr>
            <w:r w:rsidRPr="0064367C">
              <w:rPr>
                <w:rFonts w:asciiTheme="minorHAnsi" w:hAnsiTheme="minorHAnsi"/>
                <w:sz w:val="22"/>
                <w:szCs w:val="22"/>
              </w:rPr>
              <w:t xml:space="preserve">       2 384 500,00</w:t>
            </w:r>
          </w:p>
        </w:tc>
        <w:tc>
          <w:tcPr>
            <w:tcW w:w="851" w:type="dxa"/>
            <w:tcBorders>
              <w:top w:val="single" w:sz="4" w:space="0" w:color="auto"/>
              <w:left w:val="single" w:sz="4" w:space="0" w:color="auto"/>
              <w:bottom w:val="single" w:sz="4" w:space="0" w:color="auto"/>
              <w:right w:val="nil"/>
            </w:tcBorders>
          </w:tcPr>
          <w:p w14:paraId="0EE451D6" w14:textId="77777777" w:rsidR="0047746D" w:rsidRPr="0064367C" w:rsidRDefault="0047746D">
            <w:pPr>
              <w:pStyle w:val="Standard"/>
              <w:spacing w:line="280" w:lineRule="exact"/>
              <w:rPr>
                <w:rFonts w:asciiTheme="minorHAnsi" w:hAnsiTheme="minorHAnsi"/>
                <w:sz w:val="22"/>
                <w:szCs w:val="22"/>
              </w:rPr>
            </w:pPr>
            <w:r w:rsidRPr="0064367C">
              <w:rPr>
                <w:rFonts w:asciiTheme="minorHAnsi" w:hAnsiTheme="minorHAnsi"/>
                <w:sz w:val="22"/>
                <w:szCs w:val="22"/>
              </w:rPr>
              <w:t>(47%)</w:t>
            </w:r>
          </w:p>
        </w:tc>
        <w:tc>
          <w:tcPr>
            <w:tcW w:w="2155" w:type="dxa"/>
            <w:tcBorders>
              <w:top w:val="single" w:sz="4" w:space="0" w:color="auto"/>
              <w:left w:val="nil"/>
              <w:bottom w:val="single" w:sz="4" w:space="0" w:color="auto"/>
              <w:right w:val="single" w:sz="4" w:space="0" w:color="auto"/>
            </w:tcBorders>
            <w:shd w:val="clear" w:color="auto" w:fill="auto"/>
            <w:tcMar>
              <w:left w:w="108" w:type="dxa"/>
            </w:tcMar>
            <w:vAlign w:val="center"/>
          </w:tcPr>
          <w:p w14:paraId="68242EFE" w14:textId="64840D30" w:rsidR="0047746D" w:rsidRPr="0064367C" w:rsidRDefault="0047746D">
            <w:pPr>
              <w:pStyle w:val="Standard"/>
              <w:spacing w:line="280" w:lineRule="exact"/>
              <w:ind w:right="227"/>
              <w:rPr>
                <w:rFonts w:asciiTheme="minorHAnsi" w:hAnsiTheme="minorHAnsi"/>
                <w:sz w:val="22"/>
                <w:szCs w:val="22"/>
              </w:rPr>
            </w:pPr>
            <w:r w:rsidRPr="0064367C">
              <w:rPr>
                <w:rFonts w:asciiTheme="minorHAnsi" w:hAnsiTheme="minorHAnsi"/>
                <w:sz w:val="22"/>
                <w:szCs w:val="22"/>
              </w:rPr>
              <w:t xml:space="preserve">       </w:t>
            </w:r>
            <w:r w:rsidR="00E268D7" w:rsidRPr="0064367C">
              <w:rPr>
                <w:rFonts w:asciiTheme="minorHAnsi" w:hAnsiTheme="minorHAnsi"/>
                <w:sz w:val="22"/>
                <w:szCs w:val="22"/>
              </w:rPr>
              <w:t xml:space="preserve">  </w:t>
            </w:r>
            <w:r w:rsidR="00E268D7" w:rsidRPr="00A64CBF">
              <w:rPr>
                <w:rFonts w:asciiTheme="minorHAnsi" w:hAnsiTheme="minorHAnsi"/>
                <w:dstrike/>
                <w:sz w:val="22"/>
                <w:szCs w:val="22"/>
              </w:rPr>
              <w:t>191 860</w:t>
            </w:r>
            <w:r w:rsidR="005A236F" w:rsidRPr="00A64CBF">
              <w:rPr>
                <w:rFonts w:asciiTheme="minorHAnsi" w:hAnsiTheme="minorHAnsi"/>
                <w:color w:val="FF0000"/>
                <w:sz w:val="22"/>
                <w:szCs w:val="22"/>
              </w:rPr>
              <w:t>170</w:t>
            </w:r>
            <w:r w:rsidR="005A236F">
              <w:rPr>
                <w:rFonts w:asciiTheme="minorHAnsi" w:hAnsiTheme="minorHAnsi"/>
                <w:sz w:val="22"/>
                <w:szCs w:val="22"/>
              </w:rPr>
              <w:t xml:space="preserve"> </w:t>
            </w:r>
            <w:r w:rsidR="005A236F" w:rsidRPr="00A64CBF">
              <w:rPr>
                <w:rFonts w:asciiTheme="minorHAnsi" w:hAnsiTheme="minorHAnsi"/>
                <w:color w:val="FF0000"/>
                <w:sz w:val="22"/>
                <w:szCs w:val="22"/>
              </w:rPr>
              <w:t>140</w:t>
            </w:r>
            <w:r w:rsidR="00E268D7" w:rsidRPr="0064367C">
              <w:rPr>
                <w:rFonts w:asciiTheme="minorHAnsi" w:hAnsiTheme="minorHAnsi"/>
                <w:sz w:val="22"/>
                <w:szCs w:val="22"/>
              </w:rPr>
              <w:t>,00</w:t>
            </w:r>
          </w:p>
        </w:tc>
      </w:tr>
      <w:tr w:rsidR="0047746D" w:rsidRPr="0064367C" w14:paraId="08C5884F" w14:textId="77777777" w:rsidTr="00B912E0">
        <w:tc>
          <w:tcPr>
            <w:tcW w:w="3515" w:type="dxa"/>
            <w:tcBorders>
              <w:right w:val="single" w:sz="4" w:space="0" w:color="auto"/>
            </w:tcBorders>
            <w:shd w:val="clear" w:color="auto" w:fill="auto"/>
            <w:tcMar>
              <w:left w:w="108" w:type="dxa"/>
            </w:tcMar>
            <w:vAlign w:val="center"/>
          </w:tcPr>
          <w:p w14:paraId="5D47898B" w14:textId="77777777" w:rsidR="0047746D" w:rsidRPr="0064367C" w:rsidRDefault="0047746D">
            <w:pPr>
              <w:pStyle w:val="Standard"/>
              <w:spacing w:line="280" w:lineRule="exact"/>
              <w:ind w:left="284"/>
              <w:rPr>
                <w:rFonts w:asciiTheme="minorHAnsi" w:hAnsiTheme="minorHAnsi"/>
                <w:b/>
                <w:sz w:val="22"/>
                <w:szCs w:val="22"/>
              </w:rPr>
            </w:pPr>
            <w:r w:rsidRPr="0064367C">
              <w:rPr>
                <w:rFonts w:asciiTheme="minorHAnsi" w:hAnsiTheme="minorHAnsi"/>
                <w:b/>
                <w:sz w:val="22"/>
                <w:szCs w:val="22"/>
              </w:rPr>
              <w:t>Spolu</w:t>
            </w:r>
          </w:p>
        </w:tc>
        <w:tc>
          <w:tcPr>
            <w:tcW w:w="851" w:type="dxa"/>
            <w:tcBorders>
              <w:top w:val="single" w:sz="4" w:space="0" w:color="auto"/>
              <w:left w:val="single" w:sz="4" w:space="0" w:color="auto"/>
              <w:bottom w:val="single" w:sz="4" w:space="0" w:color="auto"/>
              <w:right w:val="nil"/>
            </w:tcBorders>
          </w:tcPr>
          <w:p w14:paraId="1C747DFA" w14:textId="77777777" w:rsidR="0047746D" w:rsidRPr="0064367C" w:rsidRDefault="0047746D">
            <w:pPr>
              <w:pStyle w:val="Standard"/>
              <w:spacing w:line="280" w:lineRule="exact"/>
              <w:ind w:right="227"/>
              <w:jc w:val="right"/>
              <w:rPr>
                <w:rFonts w:asciiTheme="minorHAnsi" w:hAnsiTheme="minorHAnsi"/>
                <w:sz w:val="22"/>
                <w:szCs w:val="22"/>
              </w:rPr>
            </w:pP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3C11A98D" w14:textId="26D3611C" w:rsidR="0047746D" w:rsidRPr="0064367C" w:rsidRDefault="00E268D7">
            <w:pPr>
              <w:pStyle w:val="Standard"/>
              <w:spacing w:line="280" w:lineRule="exact"/>
              <w:ind w:right="227"/>
              <w:jc w:val="right"/>
              <w:rPr>
                <w:rFonts w:asciiTheme="minorHAnsi" w:hAnsiTheme="minorHAnsi"/>
                <w:sz w:val="22"/>
                <w:szCs w:val="22"/>
              </w:rPr>
            </w:pPr>
            <w:r w:rsidRPr="0064367C">
              <w:rPr>
                <w:rFonts w:asciiTheme="minorHAnsi" w:hAnsiTheme="minorHAnsi"/>
                <w:sz w:val="22"/>
                <w:szCs w:val="22"/>
              </w:rPr>
              <w:t>9 538 000,00</w:t>
            </w:r>
          </w:p>
        </w:tc>
        <w:tc>
          <w:tcPr>
            <w:tcW w:w="851" w:type="dxa"/>
            <w:tcBorders>
              <w:top w:val="single" w:sz="4" w:space="0" w:color="auto"/>
              <w:left w:val="single" w:sz="4" w:space="0" w:color="auto"/>
              <w:bottom w:val="single" w:sz="4" w:space="0" w:color="auto"/>
              <w:right w:val="nil"/>
            </w:tcBorders>
          </w:tcPr>
          <w:p w14:paraId="0CA255E0" w14:textId="77777777" w:rsidR="0047746D" w:rsidRPr="0064367C" w:rsidRDefault="0047746D">
            <w:pPr>
              <w:pStyle w:val="Standard"/>
              <w:spacing w:line="280" w:lineRule="exact"/>
              <w:ind w:right="459"/>
              <w:jc w:val="right"/>
              <w:rPr>
                <w:rFonts w:asciiTheme="minorHAnsi" w:hAnsiTheme="minorHAnsi"/>
                <w:sz w:val="22"/>
                <w:szCs w:val="22"/>
              </w:rPr>
            </w:pPr>
          </w:p>
        </w:tc>
        <w:tc>
          <w:tcPr>
            <w:tcW w:w="2155" w:type="dxa"/>
            <w:tcBorders>
              <w:top w:val="single" w:sz="4" w:space="0" w:color="auto"/>
              <w:left w:val="nil"/>
              <w:bottom w:val="single" w:sz="4" w:space="0" w:color="auto"/>
              <w:right w:val="single" w:sz="4" w:space="0" w:color="auto"/>
            </w:tcBorders>
            <w:shd w:val="clear" w:color="auto" w:fill="auto"/>
            <w:tcMar>
              <w:left w:w="108" w:type="dxa"/>
            </w:tcMar>
            <w:vAlign w:val="center"/>
          </w:tcPr>
          <w:p w14:paraId="4AC52913" w14:textId="257EB2CC" w:rsidR="0047746D" w:rsidRPr="0064367C" w:rsidRDefault="00E268D7">
            <w:pPr>
              <w:pStyle w:val="Standard"/>
              <w:spacing w:line="280" w:lineRule="exact"/>
              <w:ind w:right="459"/>
              <w:jc w:val="right"/>
              <w:rPr>
                <w:rFonts w:asciiTheme="minorHAnsi" w:hAnsiTheme="minorHAnsi"/>
                <w:sz w:val="22"/>
                <w:szCs w:val="22"/>
              </w:rPr>
            </w:pPr>
            <w:r w:rsidRPr="0064367C">
              <w:rPr>
                <w:rFonts w:asciiTheme="minorHAnsi" w:hAnsiTheme="minorHAnsi"/>
                <w:sz w:val="22"/>
                <w:szCs w:val="22"/>
              </w:rPr>
              <w:t>362 000,00</w:t>
            </w:r>
          </w:p>
        </w:tc>
      </w:tr>
    </w:tbl>
    <w:p w14:paraId="1D0B0057" w14:textId="77777777" w:rsidR="0047746D" w:rsidRPr="0064367C" w:rsidRDefault="0047746D">
      <w:pPr>
        <w:pStyle w:val="Odsekzoznamu"/>
        <w:numPr>
          <w:ilvl w:val="1"/>
          <w:numId w:val="21"/>
        </w:numPr>
        <w:tabs>
          <w:tab w:val="left" w:pos="289"/>
        </w:tabs>
        <w:spacing w:before="120" w:after="120" w:line="280" w:lineRule="exact"/>
        <w:ind w:left="567" w:hanging="567"/>
        <w:jc w:val="both"/>
        <w:rPr>
          <w:rFonts w:asciiTheme="minorHAnsi" w:hAnsiTheme="minorHAnsi"/>
          <w:b/>
          <w:sz w:val="22"/>
        </w:rPr>
      </w:pPr>
      <w:r w:rsidRPr="0064367C">
        <w:rPr>
          <w:rFonts w:asciiTheme="minorHAnsi" w:hAnsiTheme="minorHAnsi"/>
          <w:b/>
          <w:sz w:val="22"/>
        </w:rPr>
        <w:lastRenderedPageBreak/>
        <w:t>Výška oprávnených výdavkov (OV) na jeden projekt:</w:t>
      </w:r>
    </w:p>
    <w:p w14:paraId="2CCCCB1C" w14:textId="4A2A155A" w:rsidR="00BA54FD" w:rsidRPr="0064367C" w:rsidRDefault="00BA54FD">
      <w:pPr>
        <w:tabs>
          <w:tab w:val="left" w:pos="289"/>
          <w:tab w:val="right" w:pos="6663"/>
        </w:tabs>
        <w:spacing w:before="60" w:after="60" w:line="280" w:lineRule="exact"/>
        <w:ind w:left="567"/>
        <w:jc w:val="both"/>
        <w:rPr>
          <w:rFonts w:asciiTheme="minorHAnsi" w:hAnsiTheme="minorHAnsi"/>
          <w:u w:val="single"/>
        </w:rPr>
      </w:pPr>
      <w:r w:rsidRPr="0064367C">
        <w:rPr>
          <w:rFonts w:asciiTheme="minorHAnsi" w:hAnsiTheme="minorHAnsi"/>
          <w:u w:val="single"/>
        </w:rPr>
        <w:t>Menej rozvinuté regióny</w:t>
      </w:r>
    </w:p>
    <w:p w14:paraId="4A18C194" w14:textId="7DA00A28" w:rsidR="0047746D" w:rsidRPr="0064367C" w:rsidRDefault="0047746D">
      <w:pPr>
        <w:tabs>
          <w:tab w:val="left" w:pos="289"/>
          <w:tab w:val="right" w:pos="6663"/>
        </w:tabs>
        <w:spacing w:line="280" w:lineRule="exact"/>
        <w:ind w:left="567"/>
        <w:jc w:val="both"/>
        <w:rPr>
          <w:rFonts w:asciiTheme="minorHAnsi" w:hAnsiTheme="minorHAnsi"/>
        </w:rPr>
      </w:pPr>
      <w:r w:rsidRPr="0064367C">
        <w:rPr>
          <w:rFonts w:asciiTheme="minorHAnsi" w:hAnsiTheme="minorHAnsi"/>
        </w:rPr>
        <w:t xml:space="preserve">Minimálna výška oprávnených výdavkov:  </w:t>
      </w:r>
      <w:r w:rsidR="00E268D7" w:rsidRPr="0064367C">
        <w:rPr>
          <w:rFonts w:asciiTheme="minorHAnsi" w:hAnsiTheme="minorHAnsi"/>
        </w:rPr>
        <w:tab/>
      </w:r>
      <w:r w:rsidRPr="0064367C">
        <w:rPr>
          <w:rFonts w:asciiTheme="minorHAnsi" w:hAnsiTheme="minorHAnsi"/>
        </w:rPr>
        <w:t>10</w:t>
      </w:r>
      <w:r w:rsidR="00E268D7" w:rsidRPr="0064367C">
        <w:rPr>
          <w:rFonts w:asciiTheme="minorHAnsi" w:hAnsiTheme="minorHAnsi"/>
        </w:rPr>
        <w:t xml:space="preserve"> </w:t>
      </w:r>
      <w:r w:rsidRPr="0064367C">
        <w:rPr>
          <w:rFonts w:asciiTheme="minorHAnsi" w:hAnsiTheme="minorHAnsi"/>
        </w:rPr>
        <w:t>000,00 EUR</w:t>
      </w:r>
    </w:p>
    <w:p w14:paraId="32C7188B" w14:textId="7FB28B13" w:rsidR="0047746D" w:rsidRPr="0064367C" w:rsidRDefault="0047746D">
      <w:pPr>
        <w:tabs>
          <w:tab w:val="left" w:pos="289"/>
        </w:tabs>
        <w:spacing w:line="280" w:lineRule="exact"/>
        <w:ind w:left="567"/>
        <w:jc w:val="both"/>
        <w:rPr>
          <w:rFonts w:asciiTheme="minorHAnsi" w:hAnsiTheme="minorHAnsi"/>
        </w:rPr>
      </w:pPr>
      <w:r w:rsidRPr="0064367C">
        <w:rPr>
          <w:rFonts w:asciiTheme="minorHAnsi" w:hAnsiTheme="minorHAnsi"/>
        </w:rPr>
        <w:t xml:space="preserve">Maximálna výška oprávnených výdavkov: </w:t>
      </w:r>
      <w:r w:rsidR="00E268D7" w:rsidRPr="0064367C">
        <w:rPr>
          <w:rFonts w:asciiTheme="minorHAnsi" w:hAnsiTheme="minorHAnsi"/>
        </w:rPr>
        <w:tab/>
      </w:r>
      <w:r w:rsidRPr="0064367C">
        <w:rPr>
          <w:rFonts w:asciiTheme="minorHAnsi" w:hAnsiTheme="minorHAnsi"/>
        </w:rPr>
        <w:t>2</w:t>
      </w:r>
      <w:r w:rsidR="00E268D7" w:rsidRPr="0064367C">
        <w:rPr>
          <w:rFonts w:asciiTheme="minorHAnsi" w:hAnsiTheme="minorHAnsi"/>
        </w:rPr>
        <w:t> </w:t>
      </w:r>
      <w:r w:rsidRPr="0064367C">
        <w:rPr>
          <w:rFonts w:asciiTheme="minorHAnsi" w:hAnsiTheme="minorHAnsi"/>
        </w:rPr>
        <w:t>000</w:t>
      </w:r>
      <w:r w:rsidR="00E268D7" w:rsidRPr="0064367C">
        <w:rPr>
          <w:rFonts w:asciiTheme="minorHAnsi" w:hAnsiTheme="minorHAnsi"/>
        </w:rPr>
        <w:t xml:space="preserve"> </w:t>
      </w:r>
      <w:r w:rsidRPr="0064367C">
        <w:rPr>
          <w:rFonts w:asciiTheme="minorHAnsi" w:hAnsiTheme="minorHAnsi"/>
        </w:rPr>
        <w:t>000,00 EUR</w:t>
      </w:r>
    </w:p>
    <w:p w14:paraId="483A3688" w14:textId="601DE4CE" w:rsidR="00BA54FD" w:rsidRPr="0064367C" w:rsidRDefault="00BA54FD">
      <w:pPr>
        <w:tabs>
          <w:tab w:val="left" w:pos="289"/>
        </w:tabs>
        <w:spacing w:before="60" w:after="60" w:line="280" w:lineRule="exact"/>
        <w:ind w:left="567"/>
        <w:jc w:val="both"/>
        <w:rPr>
          <w:rFonts w:asciiTheme="minorHAnsi" w:hAnsiTheme="minorHAnsi"/>
          <w:u w:val="single"/>
        </w:rPr>
      </w:pPr>
      <w:r w:rsidRPr="0064367C">
        <w:rPr>
          <w:rFonts w:asciiTheme="minorHAnsi" w:hAnsiTheme="minorHAnsi"/>
          <w:u w:val="single"/>
        </w:rPr>
        <w:t>Ostatné regióny</w:t>
      </w:r>
    </w:p>
    <w:p w14:paraId="40D3B5B1" w14:textId="77777777" w:rsidR="00BA54FD" w:rsidRPr="0064367C" w:rsidRDefault="00BA54FD">
      <w:pPr>
        <w:tabs>
          <w:tab w:val="left" w:pos="289"/>
          <w:tab w:val="right" w:pos="6663"/>
        </w:tabs>
        <w:spacing w:line="280" w:lineRule="exact"/>
        <w:ind w:left="567"/>
        <w:jc w:val="both"/>
        <w:rPr>
          <w:rFonts w:asciiTheme="minorHAnsi" w:hAnsiTheme="minorHAnsi"/>
        </w:rPr>
      </w:pPr>
      <w:r w:rsidRPr="0064367C">
        <w:rPr>
          <w:rFonts w:asciiTheme="minorHAnsi" w:hAnsiTheme="minorHAnsi"/>
        </w:rPr>
        <w:t xml:space="preserve">Minimálna výška oprávnených výdavkov:  </w:t>
      </w:r>
      <w:r w:rsidRPr="0064367C">
        <w:rPr>
          <w:rFonts w:asciiTheme="minorHAnsi" w:hAnsiTheme="minorHAnsi"/>
        </w:rPr>
        <w:tab/>
        <w:t>10 000,00 EUR</w:t>
      </w:r>
    </w:p>
    <w:p w14:paraId="14EE1F92" w14:textId="6C49F9AD" w:rsidR="00BA54FD" w:rsidRPr="0064367C" w:rsidRDefault="00BA54FD">
      <w:pPr>
        <w:tabs>
          <w:tab w:val="left" w:pos="289"/>
          <w:tab w:val="right" w:pos="6663"/>
        </w:tabs>
        <w:spacing w:line="280" w:lineRule="exact"/>
        <w:ind w:left="567"/>
        <w:jc w:val="both"/>
        <w:rPr>
          <w:rFonts w:asciiTheme="minorHAnsi" w:hAnsiTheme="minorHAnsi"/>
        </w:rPr>
      </w:pPr>
      <w:r w:rsidRPr="0064367C">
        <w:rPr>
          <w:rFonts w:asciiTheme="minorHAnsi" w:hAnsiTheme="minorHAnsi"/>
        </w:rPr>
        <w:t xml:space="preserve">Maximálna výška oprávnených výdavkov: </w:t>
      </w:r>
      <w:r w:rsidRPr="0064367C">
        <w:rPr>
          <w:rFonts w:asciiTheme="minorHAnsi" w:hAnsiTheme="minorHAnsi"/>
        </w:rPr>
        <w:tab/>
        <w:t>600 000,00 EUR</w:t>
      </w:r>
    </w:p>
    <w:p w14:paraId="4B4EF0F2" w14:textId="77777777" w:rsidR="00BA54FD" w:rsidRPr="0064367C" w:rsidRDefault="00BA54FD">
      <w:pPr>
        <w:tabs>
          <w:tab w:val="left" w:pos="289"/>
        </w:tabs>
        <w:spacing w:before="60" w:after="60" w:line="280" w:lineRule="exact"/>
        <w:ind w:left="567"/>
        <w:jc w:val="both"/>
        <w:rPr>
          <w:rFonts w:asciiTheme="minorHAnsi" w:hAnsiTheme="minorHAnsi"/>
        </w:rPr>
      </w:pPr>
    </w:p>
    <w:p w14:paraId="3693212D" w14:textId="77777777" w:rsidR="0047746D" w:rsidRPr="0064367C" w:rsidRDefault="0047746D">
      <w:pPr>
        <w:pStyle w:val="Odsekzoznamu"/>
        <w:numPr>
          <w:ilvl w:val="1"/>
          <w:numId w:val="21"/>
        </w:numPr>
        <w:tabs>
          <w:tab w:val="left" w:pos="289"/>
        </w:tabs>
        <w:spacing w:before="120" w:after="120" w:line="280" w:lineRule="exact"/>
        <w:ind w:left="567" w:hanging="567"/>
        <w:jc w:val="both"/>
        <w:rPr>
          <w:rFonts w:asciiTheme="minorHAnsi" w:hAnsiTheme="minorHAnsi"/>
          <w:b/>
          <w:sz w:val="22"/>
        </w:rPr>
      </w:pPr>
      <w:r w:rsidRPr="0064367C">
        <w:rPr>
          <w:rFonts w:asciiTheme="minorHAnsi" w:hAnsiTheme="minorHAnsi"/>
          <w:b/>
          <w:sz w:val="22"/>
        </w:rPr>
        <w:t>Miesto podania ŽoNFP:</w:t>
      </w:r>
    </w:p>
    <w:p w14:paraId="456C99FB" w14:textId="77777777" w:rsidR="0047746D" w:rsidRPr="0064367C" w:rsidRDefault="0047746D">
      <w:pPr>
        <w:spacing w:line="280" w:lineRule="exact"/>
        <w:jc w:val="both"/>
        <w:rPr>
          <w:rFonts w:asciiTheme="minorHAnsi" w:hAnsiTheme="minorHAnsi"/>
          <w:sz w:val="22"/>
        </w:rPr>
      </w:pPr>
      <w:r w:rsidRPr="0064367C">
        <w:rPr>
          <w:rFonts w:asciiTheme="minorHAnsi" w:hAnsiTheme="minorHAnsi"/>
          <w:sz w:val="22"/>
        </w:rPr>
        <w:t xml:space="preserve">ŽoNFP sa podávajú poštou resp. inou prepravou (napr. zaslanie prostredníctvom kuriéra) alebo osobne v podateľni PPA na adresu: </w:t>
      </w:r>
      <w:r w:rsidRPr="0064367C">
        <w:rPr>
          <w:rFonts w:asciiTheme="minorHAnsi" w:hAnsiTheme="minorHAnsi"/>
          <w:b/>
          <w:sz w:val="22"/>
        </w:rPr>
        <w:t xml:space="preserve">Pôdohospodárska platobná agentúra, </w:t>
      </w:r>
      <w:r w:rsidRPr="00B05BA4">
        <w:rPr>
          <w:rFonts w:asciiTheme="minorHAnsi" w:hAnsiTheme="minorHAnsi"/>
          <w:b/>
          <w:sz w:val="22"/>
        </w:rPr>
        <w:t>Hraničná 12</w:t>
      </w:r>
      <w:r w:rsidRPr="001F56F4">
        <w:rPr>
          <w:rFonts w:asciiTheme="minorHAnsi" w:hAnsiTheme="minorHAnsi" w:cstheme="minorHAnsi"/>
          <w:b/>
          <w:color w:val="000000"/>
          <w:sz w:val="22"/>
          <w:szCs w:val="22"/>
        </w:rPr>
        <w:t>, 815 26 Bratislava</w:t>
      </w:r>
      <w:r w:rsidRPr="00B05BA4">
        <w:rPr>
          <w:rFonts w:asciiTheme="minorHAnsi" w:hAnsiTheme="minorHAnsi"/>
          <w:sz w:val="22"/>
        </w:rPr>
        <w:t>, v čase v pondel</w:t>
      </w:r>
      <w:r w:rsidRPr="0064367C">
        <w:rPr>
          <w:rFonts w:asciiTheme="minorHAnsi" w:hAnsiTheme="minorHAnsi"/>
          <w:sz w:val="22"/>
        </w:rPr>
        <w:t>ok – štvrtok od 8.00 do 15.00 hod a v piatok od 8.00 do 12.00 hod.</w:t>
      </w:r>
    </w:p>
    <w:p w14:paraId="725C1BD4" w14:textId="77777777" w:rsidR="0047746D" w:rsidRPr="0064367C" w:rsidRDefault="0047746D">
      <w:pPr>
        <w:spacing w:line="280" w:lineRule="exact"/>
        <w:jc w:val="both"/>
        <w:rPr>
          <w:rFonts w:asciiTheme="minorHAnsi" w:hAnsiTheme="minorHAnsi"/>
          <w:sz w:val="22"/>
        </w:rPr>
      </w:pPr>
      <w:r w:rsidRPr="0064367C">
        <w:rPr>
          <w:rFonts w:asciiTheme="minorHAnsi" w:hAnsiTheme="minorHAnsi"/>
          <w:sz w:val="22"/>
        </w:rPr>
        <w:t>V zmysle zákona č. 305/2013 Z. z. o elektronickej podobe výkonu pôsobnosti orgánov verejnej moci v elektronickej podobe a o zmene a doplnení niektorých zákonov (ďalej len „zákon o e-</w:t>
      </w:r>
      <w:proofErr w:type="spellStart"/>
      <w:r w:rsidRPr="0064367C">
        <w:rPr>
          <w:rFonts w:asciiTheme="minorHAnsi" w:hAnsiTheme="minorHAnsi"/>
          <w:sz w:val="22"/>
        </w:rPr>
        <w:t>Governmente</w:t>
      </w:r>
      <w:proofErr w:type="spellEnd"/>
      <w:r w:rsidRPr="0064367C">
        <w:rPr>
          <w:rFonts w:asciiTheme="minorHAnsi" w:hAnsiTheme="minorHAnsi"/>
          <w:sz w:val="22"/>
        </w:rPr>
        <w:t xml:space="preserve">“) je žiadateľ oprávnený predložiť ŽoNFP do elektronickej schránky PPA prostredníctvom elektronickej podateľne dostupnej na stránke </w:t>
      </w:r>
      <w:hyperlink r:id="rId10" w:history="1">
        <w:r w:rsidRPr="0064367C">
          <w:rPr>
            <w:rStyle w:val="Hypertextovprepojenie"/>
            <w:rFonts w:asciiTheme="minorHAnsi" w:hAnsiTheme="minorHAnsi"/>
            <w:sz w:val="22"/>
          </w:rPr>
          <w:t>www.slovensko.sk</w:t>
        </w:r>
      </w:hyperlink>
      <w:r w:rsidRPr="0064367C">
        <w:rPr>
          <w:rFonts w:asciiTheme="minorHAnsi" w:hAnsiTheme="minorHAnsi"/>
          <w:sz w:val="22"/>
        </w:rPr>
        <w:t>.</w:t>
      </w:r>
    </w:p>
    <w:p w14:paraId="52A49890" w14:textId="77777777" w:rsidR="0047746D" w:rsidRPr="0064367C" w:rsidRDefault="0047746D">
      <w:pPr>
        <w:spacing w:line="280" w:lineRule="exact"/>
        <w:ind w:left="1320"/>
        <w:jc w:val="both"/>
        <w:rPr>
          <w:rFonts w:asciiTheme="minorHAnsi" w:hAnsiTheme="minorHAnsi"/>
        </w:rPr>
      </w:pPr>
    </w:p>
    <w:p w14:paraId="0F7DB298" w14:textId="4CA7B6CF" w:rsidR="0047746D" w:rsidRPr="0064367C" w:rsidRDefault="0047746D">
      <w:pPr>
        <w:pStyle w:val="Odsekzoznamu"/>
        <w:numPr>
          <w:ilvl w:val="1"/>
          <w:numId w:val="21"/>
        </w:numPr>
        <w:tabs>
          <w:tab w:val="left" w:pos="289"/>
        </w:tabs>
        <w:spacing w:before="120" w:after="120" w:line="280" w:lineRule="exact"/>
        <w:ind w:left="567" w:hanging="567"/>
        <w:jc w:val="both"/>
        <w:rPr>
          <w:rFonts w:asciiTheme="minorHAnsi" w:hAnsiTheme="minorHAnsi"/>
          <w:b/>
        </w:rPr>
      </w:pPr>
      <w:r w:rsidRPr="0064367C">
        <w:rPr>
          <w:rFonts w:asciiTheme="minorHAnsi" w:hAnsiTheme="minorHAnsi"/>
          <w:b/>
        </w:rPr>
        <w:t xml:space="preserve"> Ďalšie formálne náležitosti:</w:t>
      </w:r>
    </w:p>
    <w:p w14:paraId="6439225F" w14:textId="77777777" w:rsidR="0047746D" w:rsidRPr="0064367C" w:rsidRDefault="0047746D">
      <w:pPr>
        <w:tabs>
          <w:tab w:val="left" w:pos="289"/>
        </w:tabs>
        <w:spacing w:line="280" w:lineRule="exact"/>
        <w:ind w:left="567"/>
        <w:jc w:val="both"/>
        <w:rPr>
          <w:rFonts w:asciiTheme="minorHAnsi" w:hAnsiTheme="minorHAnsi"/>
          <w:b/>
        </w:rPr>
      </w:pPr>
    </w:p>
    <w:p w14:paraId="7EE87657" w14:textId="77777777" w:rsidR="0047746D" w:rsidRPr="0064367C" w:rsidRDefault="0047746D">
      <w:pPr>
        <w:numPr>
          <w:ilvl w:val="2"/>
          <w:numId w:val="13"/>
        </w:numPr>
        <w:spacing w:before="60" w:after="60" w:line="280" w:lineRule="exact"/>
        <w:ind w:left="851" w:hanging="426"/>
        <w:jc w:val="both"/>
        <w:rPr>
          <w:rFonts w:asciiTheme="minorHAnsi" w:hAnsiTheme="minorHAnsi"/>
          <w:sz w:val="22"/>
        </w:rPr>
      </w:pPr>
      <w:r w:rsidRPr="0064367C">
        <w:rPr>
          <w:rFonts w:asciiTheme="minorHAnsi" w:hAnsiTheme="minorHAnsi"/>
          <w:sz w:val="22"/>
        </w:rPr>
        <w:t>Žiadateľ môže v rámci tejto výzvy podať len 1 ŽoNFP.</w:t>
      </w:r>
    </w:p>
    <w:p w14:paraId="3710F406" w14:textId="627A5133" w:rsidR="0047746D" w:rsidRPr="001F56F4" w:rsidRDefault="0047746D">
      <w:pPr>
        <w:numPr>
          <w:ilvl w:val="2"/>
          <w:numId w:val="13"/>
        </w:numPr>
        <w:spacing w:before="60" w:after="60" w:line="280" w:lineRule="exact"/>
        <w:ind w:left="851" w:hanging="426"/>
        <w:jc w:val="both"/>
        <w:rPr>
          <w:rFonts w:asciiTheme="minorHAnsi" w:hAnsiTheme="minorHAnsi"/>
          <w:sz w:val="22"/>
        </w:rPr>
      </w:pPr>
      <w:r w:rsidRPr="0064367C">
        <w:rPr>
          <w:rFonts w:asciiTheme="minorHAnsi" w:hAnsiTheme="minorHAnsi"/>
          <w:sz w:val="22"/>
        </w:rPr>
        <w:t xml:space="preserve">ŽoNFP sa podávajú a prijímajú v písomnej forme počas lehoty uvedenej v tejto výzve, uvedenej v bode „1.2 Časový harmonogram konania o ŽoNFP“ a to na predpísanom tlačive </w:t>
      </w:r>
      <w:r w:rsidRPr="001F56F4">
        <w:rPr>
          <w:rFonts w:asciiTheme="minorHAnsi" w:hAnsiTheme="minorHAnsi"/>
          <w:sz w:val="22"/>
        </w:rPr>
        <w:t xml:space="preserve">„Formulár žiadosti o nenávratný finančný príspevok“, ktoré tvorí prílohu č. 1 tejto výzvy </w:t>
      </w:r>
      <w:r w:rsidR="00487F8B" w:rsidRPr="001F56F4">
        <w:rPr>
          <w:rFonts w:asciiTheme="minorHAnsi" w:hAnsiTheme="minorHAnsi"/>
          <w:sz w:val="22"/>
        </w:rPr>
        <w:t xml:space="preserve">. Za písomnú formu ŽoNFP sa považuje </w:t>
      </w:r>
      <w:r w:rsidR="00487F8B" w:rsidRPr="001F56F4">
        <w:rPr>
          <w:rFonts w:asciiTheme="minorHAnsi" w:hAnsiTheme="minorHAnsi"/>
          <w:color w:val="000000"/>
          <w:sz w:val="22"/>
          <w:szCs w:val="22"/>
          <w:lang w:eastAsia="sk-SK"/>
        </w:rPr>
        <w:t>podanie do elektronickej schránky poskytovateľa alebo predloženie ŽoNFP v listinnej podobe.</w:t>
      </w:r>
    </w:p>
    <w:p w14:paraId="206E4CF1" w14:textId="77777777" w:rsidR="0047746D" w:rsidRPr="0064367C" w:rsidRDefault="0047746D">
      <w:pPr>
        <w:numPr>
          <w:ilvl w:val="2"/>
          <w:numId w:val="13"/>
        </w:numPr>
        <w:spacing w:before="60" w:after="60" w:line="280" w:lineRule="exact"/>
        <w:ind w:left="851" w:hanging="426"/>
        <w:jc w:val="both"/>
        <w:rPr>
          <w:rFonts w:asciiTheme="minorHAnsi" w:hAnsiTheme="minorHAnsi"/>
          <w:sz w:val="22"/>
        </w:rPr>
      </w:pPr>
      <w:r w:rsidRPr="0064367C">
        <w:rPr>
          <w:rFonts w:asciiTheme="minorHAnsi" w:hAnsiTheme="minorHAnsi"/>
          <w:sz w:val="22"/>
        </w:rPr>
        <w:t xml:space="preserve">Žiadateľ je v zmysle § 19 ods. 4 zákona 292/2014 Z. z. o príspevku poskytovanom z európskych štrukturálnych a investičných fondov a o zmene a doplnení niektorých zákonov povinný predložiť ŽoNFP </w:t>
      </w:r>
      <w:r w:rsidRPr="0064367C">
        <w:rPr>
          <w:rFonts w:asciiTheme="minorHAnsi" w:hAnsiTheme="minorHAnsi"/>
          <w:sz w:val="22"/>
          <w:u w:val="single"/>
        </w:rPr>
        <w:t>riadne, včas a vo forme určenej poskytovateľom vo výzve.</w:t>
      </w:r>
    </w:p>
    <w:p w14:paraId="428A8D52" w14:textId="77777777" w:rsidR="0047746D" w:rsidRPr="0064367C" w:rsidRDefault="0047746D">
      <w:pPr>
        <w:pStyle w:val="Odsekzoznamu"/>
        <w:numPr>
          <w:ilvl w:val="0"/>
          <w:numId w:val="16"/>
        </w:numPr>
        <w:spacing w:before="60" w:after="60" w:line="280" w:lineRule="exact"/>
        <w:ind w:left="1134" w:hanging="283"/>
        <w:jc w:val="both"/>
        <w:rPr>
          <w:rFonts w:asciiTheme="minorHAnsi" w:hAnsiTheme="minorHAnsi"/>
          <w:sz w:val="22"/>
        </w:rPr>
      </w:pPr>
      <w:r w:rsidRPr="0064367C">
        <w:rPr>
          <w:rFonts w:asciiTheme="minorHAnsi" w:hAnsiTheme="minorHAnsi"/>
          <w:b/>
          <w:bCs/>
          <w:sz w:val="22"/>
        </w:rPr>
        <w:t>ŽoNFP vrátane príloh je predložená riadne</w:t>
      </w:r>
      <w:r w:rsidRPr="0064367C">
        <w:rPr>
          <w:rFonts w:asciiTheme="minorHAnsi" w:hAnsiTheme="minorHAnsi"/>
          <w:sz w:val="22"/>
        </w:rPr>
        <w:t>, ak sú formulár ŽoNFP a prílohy vyplnené na počítači v slovenskom jazyku, resp. v prípade príloh predložených v inom ako slovenskom jazyku, je priložený úradný preklad do slovenského jazyka. Preklad do slovenského jazyka sa nevyžaduje v prípade príloh, ktoré sú originálne vyhotovené v českom jazyku a sú vypracované vo formáte, ktorý umožňuje objektívne posúdenie obsahu ŽoNFP (t.j. čitateľnosť písma).</w:t>
      </w:r>
    </w:p>
    <w:p w14:paraId="585C5F79" w14:textId="77777777" w:rsidR="0047746D" w:rsidRPr="0064367C" w:rsidRDefault="0047746D">
      <w:pPr>
        <w:numPr>
          <w:ilvl w:val="0"/>
          <w:numId w:val="18"/>
        </w:numPr>
        <w:spacing w:before="60" w:after="60" w:line="280" w:lineRule="exact"/>
        <w:ind w:left="1134" w:hanging="283"/>
        <w:jc w:val="both"/>
        <w:rPr>
          <w:rFonts w:asciiTheme="minorHAnsi" w:hAnsiTheme="minorHAnsi"/>
          <w:sz w:val="22"/>
        </w:rPr>
      </w:pPr>
      <w:r w:rsidRPr="0064367C">
        <w:rPr>
          <w:rFonts w:asciiTheme="minorHAnsi" w:hAnsiTheme="minorHAnsi"/>
          <w:b/>
          <w:bCs/>
          <w:sz w:val="22"/>
        </w:rPr>
        <w:t>ŽoNFP</w:t>
      </w:r>
      <w:r w:rsidRPr="0064367C">
        <w:rPr>
          <w:rFonts w:asciiTheme="minorHAnsi" w:hAnsiTheme="minorHAnsi"/>
          <w:sz w:val="22"/>
        </w:rPr>
        <w:t xml:space="preserve"> </w:t>
      </w:r>
      <w:r w:rsidRPr="0064367C">
        <w:rPr>
          <w:rFonts w:asciiTheme="minorHAnsi" w:hAnsiTheme="minorHAnsi"/>
          <w:b/>
          <w:sz w:val="22"/>
        </w:rPr>
        <w:t>je doručená včas</w:t>
      </w:r>
      <w:r w:rsidRPr="0064367C">
        <w:rPr>
          <w:rFonts w:asciiTheme="minorHAnsi" w:hAnsiTheme="minorHAnsi"/>
          <w:sz w:val="22"/>
        </w:rPr>
        <w:t xml:space="preserve">, ak je doručená v písomnej forme, vrátane CD/DVD nosiča osobne na PPA alebo odovzdaná na poštovú, resp. inú prepravu (napr. zaslanie prostredníctvom kuriéra) na adresu PPA stanovenú vo vyzve, a to najneskôr do dátumu uzatvorenia výzvy. Za dátum doručenia </w:t>
      </w:r>
      <w:r w:rsidRPr="0064367C">
        <w:rPr>
          <w:rFonts w:asciiTheme="minorHAnsi" w:hAnsiTheme="minorHAnsi"/>
          <w:bCs/>
          <w:sz w:val="22"/>
        </w:rPr>
        <w:t>ŽoNFP</w:t>
      </w:r>
      <w:r w:rsidRPr="0064367C">
        <w:rPr>
          <w:rFonts w:asciiTheme="minorHAnsi" w:hAnsiTheme="minorHAnsi"/>
          <w:sz w:val="22"/>
        </w:rPr>
        <w:t xml:space="preserve"> včas, sa považuje:</w:t>
      </w:r>
    </w:p>
    <w:p w14:paraId="6AC7993E" w14:textId="77777777" w:rsidR="0047746D" w:rsidRPr="0064367C" w:rsidRDefault="0047746D">
      <w:pPr>
        <w:numPr>
          <w:ilvl w:val="0"/>
          <w:numId w:val="17"/>
        </w:numPr>
        <w:spacing w:before="60" w:after="60" w:line="280" w:lineRule="exact"/>
        <w:ind w:left="1418" w:hanging="284"/>
        <w:jc w:val="both"/>
        <w:rPr>
          <w:rFonts w:asciiTheme="minorHAnsi" w:hAnsiTheme="minorHAnsi"/>
          <w:bCs/>
          <w:sz w:val="22"/>
        </w:rPr>
      </w:pPr>
      <w:r w:rsidRPr="0064367C">
        <w:rPr>
          <w:rFonts w:asciiTheme="minorHAnsi" w:hAnsiTheme="minorHAnsi"/>
          <w:bCs/>
          <w:sz w:val="22"/>
        </w:rPr>
        <w:t>v prípade osobného doručenia deň jej fyzického doručenia v písomnej forme na adresu PPA uvedenú vyššie.</w:t>
      </w:r>
      <w:r w:rsidRPr="0064367C">
        <w:rPr>
          <w:rFonts w:asciiTheme="minorHAnsi" w:hAnsiTheme="minorHAnsi"/>
          <w:sz w:val="22"/>
        </w:rPr>
        <w:t xml:space="preserve"> </w:t>
      </w:r>
      <w:r w:rsidRPr="0064367C">
        <w:rPr>
          <w:rFonts w:asciiTheme="minorHAnsi" w:hAnsiTheme="minorHAnsi"/>
          <w:bCs/>
          <w:sz w:val="22"/>
        </w:rPr>
        <w:t>Podať ŽoNFP osobne do podateľne PPA je oprávnená akákoľvek osoba zastupujúca žiadateľa.</w:t>
      </w:r>
    </w:p>
    <w:p w14:paraId="064EDC22" w14:textId="21169046" w:rsidR="0047746D" w:rsidRPr="0064367C" w:rsidRDefault="00F26D6A">
      <w:pPr>
        <w:numPr>
          <w:ilvl w:val="0"/>
          <w:numId w:val="17"/>
        </w:numPr>
        <w:spacing w:before="60" w:after="60" w:line="280" w:lineRule="exact"/>
        <w:ind w:left="1418" w:hanging="284"/>
        <w:jc w:val="both"/>
        <w:rPr>
          <w:rFonts w:asciiTheme="minorHAnsi" w:hAnsiTheme="minorHAnsi"/>
          <w:bCs/>
          <w:sz w:val="22"/>
        </w:rPr>
      </w:pPr>
      <w:r w:rsidRPr="00F26D6A">
        <w:rPr>
          <w:rFonts w:asciiTheme="minorHAnsi" w:hAnsiTheme="minorHAnsi"/>
          <w:bCs/>
          <w:sz w:val="22"/>
        </w:rPr>
        <w:t>v prípade zaslania poštou alebo kuriérom deň odovzdania dokumentácie ŽoNFP na takúto prepravu, ktorý nesmie byť neskorší ako je deň uzavretia výzvy (rozhodujúca je pečiatka pošty/kuriéra na obálke, v ktorej sa ŽoNFP doručuje)</w:t>
      </w:r>
      <w:r w:rsidR="0047746D" w:rsidRPr="0064367C">
        <w:rPr>
          <w:rFonts w:asciiTheme="minorHAnsi" w:hAnsiTheme="minorHAnsi"/>
          <w:bCs/>
          <w:sz w:val="22"/>
        </w:rPr>
        <w:t xml:space="preserve">. PPA akceptuje uvedený dátum (obmedzuje maximálnu prípustnú </w:t>
      </w:r>
      <w:r w:rsidR="0047746D" w:rsidRPr="0064367C">
        <w:rPr>
          <w:rFonts w:asciiTheme="minorHAnsi" w:hAnsiTheme="minorHAnsi"/>
          <w:bCs/>
        </w:rPr>
        <w:t xml:space="preserve">lehotu </w:t>
      </w:r>
      <w:r w:rsidR="0047746D" w:rsidRPr="0064367C">
        <w:rPr>
          <w:rFonts w:asciiTheme="minorHAnsi" w:hAnsiTheme="minorHAnsi"/>
          <w:bCs/>
          <w:sz w:val="22"/>
        </w:rPr>
        <w:t xml:space="preserve">prostredníctvom poštovej alebo inej </w:t>
      </w:r>
      <w:r w:rsidR="0047746D" w:rsidRPr="0064367C">
        <w:rPr>
          <w:rFonts w:asciiTheme="minorHAnsi" w:hAnsiTheme="minorHAnsi"/>
          <w:bCs/>
          <w:sz w:val="22"/>
        </w:rPr>
        <w:lastRenderedPageBreak/>
        <w:t>prepravy ŽoNFP) iba v prípade, ak takto podané ŽoNFP boli prijaté z pošty podateľňou ústredia PPA najneskôr do 7. pracovného dňa (vrátane dňa podania ŽoNFP na pošte) od dátumu stanoveného ako posledný deň prijímania ŽoNFP (uzavretia výzvy).</w:t>
      </w:r>
    </w:p>
    <w:p w14:paraId="1A5FBA87" w14:textId="77777777" w:rsidR="0047746D" w:rsidRPr="0064367C" w:rsidRDefault="0047746D">
      <w:pPr>
        <w:numPr>
          <w:ilvl w:val="0"/>
          <w:numId w:val="17"/>
        </w:numPr>
        <w:spacing w:before="60" w:after="60" w:line="280" w:lineRule="exact"/>
        <w:ind w:left="1418" w:hanging="284"/>
        <w:jc w:val="both"/>
        <w:rPr>
          <w:rFonts w:asciiTheme="minorHAnsi" w:hAnsiTheme="minorHAnsi"/>
          <w:bCs/>
          <w:sz w:val="22"/>
        </w:rPr>
      </w:pPr>
      <w:r w:rsidRPr="0064367C">
        <w:rPr>
          <w:rFonts w:asciiTheme="minorHAnsi" w:hAnsiTheme="minorHAnsi"/>
          <w:bCs/>
          <w:sz w:val="22"/>
        </w:rPr>
        <w:t>dátum doručenia ŽoNFP do elektronickej schránky PPA (v prípade predloženia ŽoNFP v súlade so zákonom o e-</w:t>
      </w:r>
      <w:proofErr w:type="spellStart"/>
      <w:r w:rsidRPr="0064367C">
        <w:rPr>
          <w:rFonts w:asciiTheme="minorHAnsi" w:hAnsiTheme="minorHAnsi"/>
          <w:bCs/>
          <w:sz w:val="22"/>
        </w:rPr>
        <w:t>Governmente</w:t>
      </w:r>
      <w:proofErr w:type="spellEnd"/>
      <w:r w:rsidRPr="0064367C">
        <w:rPr>
          <w:rFonts w:asciiTheme="minorHAnsi" w:hAnsiTheme="minorHAnsi"/>
          <w:bCs/>
          <w:sz w:val="22"/>
        </w:rPr>
        <w:t>)</w:t>
      </w:r>
      <w:r w:rsidRPr="0064367C">
        <w:rPr>
          <w:rStyle w:val="Odkaznapoznmkupodiarou"/>
          <w:rFonts w:asciiTheme="minorHAnsi" w:hAnsiTheme="minorHAnsi"/>
          <w:bCs/>
        </w:rPr>
        <w:footnoteReference w:id="1"/>
      </w:r>
      <w:r w:rsidRPr="0064367C">
        <w:rPr>
          <w:rFonts w:asciiTheme="minorHAnsi" w:hAnsiTheme="minorHAnsi"/>
          <w:bCs/>
        </w:rPr>
        <w:t>.</w:t>
      </w:r>
    </w:p>
    <w:p w14:paraId="65838D08" w14:textId="12689F9A" w:rsidR="0047746D" w:rsidRPr="0064367C" w:rsidRDefault="0047746D">
      <w:pPr>
        <w:numPr>
          <w:ilvl w:val="0"/>
          <w:numId w:val="17"/>
        </w:numPr>
        <w:spacing w:before="60" w:after="60" w:line="280" w:lineRule="exact"/>
        <w:ind w:left="1134" w:hanging="283"/>
        <w:jc w:val="both"/>
        <w:rPr>
          <w:rFonts w:asciiTheme="minorHAnsi" w:hAnsiTheme="minorHAnsi"/>
          <w:bCs/>
          <w:sz w:val="22"/>
        </w:rPr>
      </w:pPr>
      <w:r w:rsidRPr="0064367C">
        <w:rPr>
          <w:rFonts w:asciiTheme="minorHAnsi" w:hAnsiTheme="minorHAnsi"/>
          <w:b/>
          <w:bCs/>
          <w:sz w:val="22"/>
        </w:rPr>
        <w:t>ŽoNFP je doručená v určenej forme</w:t>
      </w:r>
      <w:r w:rsidRPr="0064367C">
        <w:rPr>
          <w:rFonts w:asciiTheme="minorHAnsi" w:hAnsiTheme="minorHAnsi"/>
          <w:bCs/>
          <w:sz w:val="22"/>
        </w:rPr>
        <w:t xml:space="preserve">, ak je vyplnený formulár ŽoNFP (v zmysle podmienok uvedených vo formulári ŽoNFP, ktorý je prílohou č. 1 výzvy) a zároveň formulár ŽoNFP a prílohy ŽoNFP  sú doručené v písomnej forme (1 originál ako aj na </w:t>
      </w:r>
      <w:r w:rsidR="00F02841" w:rsidRPr="00F02841">
        <w:rPr>
          <w:rFonts w:asciiTheme="minorHAnsi" w:hAnsiTheme="minorHAnsi"/>
          <w:bCs/>
          <w:sz w:val="22"/>
        </w:rPr>
        <w:t xml:space="preserve">neprepisovateľnom uzavretom </w:t>
      </w:r>
      <w:r w:rsidRPr="0064367C">
        <w:rPr>
          <w:rFonts w:asciiTheme="minorHAnsi" w:hAnsiTheme="minorHAnsi"/>
          <w:bCs/>
          <w:sz w:val="22"/>
        </w:rPr>
        <w:t>CD/DVD nosiči)</w:t>
      </w:r>
      <w:r w:rsidR="00487F8B">
        <w:rPr>
          <w:rFonts w:asciiTheme="minorHAnsi" w:hAnsiTheme="minorHAnsi"/>
          <w:bCs/>
          <w:sz w:val="22"/>
        </w:rPr>
        <w:t xml:space="preserve"> </w:t>
      </w:r>
      <w:r w:rsidR="00487F8B" w:rsidRPr="001F56F4">
        <w:rPr>
          <w:rFonts w:asciiTheme="minorHAnsi" w:hAnsiTheme="minorHAnsi"/>
          <w:bCs/>
          <w:sz w:val="22"/>
        </w:rPr>
        <w:t>alebo do elektronickej schránky PPA</w:t>
      </w:r>
      <w:r w:rsidRPr="001F56F4">
        <w:rPr>
          <w:rFonts w:asciiTheme="minorHAnsi" w:hAnsiTheme="minorHAnsi"/>
          <w:bCs/>
          <w:sz w:val="22"/>
        </w:rPr>
        <w:t>.</w:t>
      </w:r>
      <w:r w:rsidR="002D3242" w:rsidRPr="002D3242">
        <w:rPr>
          <w:rFonts w:asciiTheme="minorHAnsi" w:hAnsiTheme="minorHAnsi"/>
          <w:bCs/>
          <w:sz w:val="22"/>
        </w:rPr>
        <w:t>.</w:t>
      </w:r>
    </w:p>
    <w:p w14:paraId="02C64A65" w14:textId="77777777" w:rsidR="0047746D" w:rsidRPr="0064367C" w:rsidRDefault="0047746D">
      <w:pPr>
        <w:numPr>
          <w:ilvl w:val="2"/>
          <w:numId w:val="13"/>
        </w:numPr>
        <w:spacing w:before="60" w:after="60" w:line="280" w:lineRule="exact"/>
        <w:ind w:left="851" w:hanging="425"/>
        <w:jc w:val="both"/>
        <w:rPr>
          <w:rFonts w:asciiTheme="minorHAnsi" w:hAnsiTheme="minorHAnsi"/>
          <w:sz w:val="22"/>
        </w:rPr>
      </w:pPr>
      <w:r w:rsidRPr="0064367C">
        <w:rPr>
          <w:rFonts w:asciiTheme="minorHAnsi" w:hAnsiTheme="minorHAnsi"/>
          <w:sz w:val="22"/>
        </w:rPr>
        <w:t>V prípade, že ŽoNFP nebola doručená riadne, včas, alebo v určenej forme, PPA konanie zastaví a vydá Rozhodnutie o zastavení konania v zmysle § 20 ods. 1 písm. c) zákona 292/2014 Z.z. o príspevku poskytovanom z európskych štrukturálnych a investičných fondov a o zmene a doplnení niektorých zákonov v znení neskorších predpisov</w:t>
      </w:r>
    </w:p>
    <w:p w14:paraId="0C20BA0B" w14:textId="77777777" w:rsidR="0047746D" w:rsidRPr="0064367C" w:rsidRDefault="0047746D">
      <w:pPr>
        <w:numPr>
          <w:ilvl w:val="2"/>
          <w:numId w:val="13"/>
        </w:numPr>
        <w:spacing w:before="60" w:after="60" w:line="280" w:lineRule="exact"/>
        <w:ind w:left="851" w:hanging="426"/>
        <w:jc w:val="both"/>
        <w:rPr>
          <w:rFonts w:asciiTheme="minorHAnsi" w:hAnsiTheme="minorHAnsi"/>
          <w:sz w:val="22"/>
        </w:rPr>
      </w:pPr>
      <w:r w:rsidRPr="0064367C">
        <w:rPr>
          <w:rFonts w:asciiTheme="minorHAnsi" w:hAnsiTheme="minorHAnsi"/>
          <w:sz w:val="22"/>
        </w:rPr>
        <w:t>ŽoNFP sa podávajú spolu so všetkými povinnými  prílohami v zalepenej obálke/balíku. V ľavom hornom rohu obálky/balíka žiadateľ uvedie číslo tejto výzvy, názov opatrenia/podopatrenia, názov žiadateľa, IČO a v pravom dolnom rohu obálky/balíka žiadateľ uvedie nápis „Neotvárať“</w:t>
      </w:r>
    </w:p>
    <w:p w14:paraId="5E8DF810" w14:textId="77777777" w:rsidR="0047746D" w:rsidRPr="0064367C" w:rsidRDefault="0047746D">
      <w:pPr>
        <w:numPr>
          <w:ilvl w:val="2"/>
          <w:numId w:val="13"/>
        </w:numPr>
        <w:spacing w:before="60" w:after="60" w:line="280" w:lineRule="exact"/>
        <w:ind w:left="851" w:hanging="426"/>
        <w:jc w:val="both"/>
        <w:rPr>
          <w:rFonts w:asciiTheme="minorHAnsi" w:hAnsiTheme="minorHAnsi"/>
          <w:sz w:val="22"/>
        </w:rPr>
      </w:pPr>
      <w:r w:rsidRPr="0064367C">
        <w:rPr>
          <w:rFonts w:asciiTheme="minorHAnsi" w:hAnsiTheme="minorHAnsi"/>
          <w:sz w:val="22"/>
        </w:rPr>
        <w:t xml:space="preserve">ŽoNFP sa podávajú uložené spolu s povinnými prílohami v pevnom zakladacom </w:t>
      </w:r>
      <w:proofErr w:type="spellStart"/>
      <w:r w:rsidRPr="0064367C">
        <w:rPr>
          <w:rFonts w:asciiTheme="minorHAnsi" w:hAnsiTheme="minorHAnsi"/>
          <w:sz w:val="22"/>
        </w:rPr>
        <w:t>šanóne</w:t>
      </w:r>
      <w:proofErr w:type="spellEnd"/>
      <w:r w:rsidRPr="0064367C">
        <w:rPr>
          <w:rFonts w:asciiTheme="minorHAnsi" w:hAnsiTheme="minorHAnsi"/>
          <w:sz w:val="22"/>
        </w:rPr>
        <w:t xml:space="preserve"> ľubovoľnej farby. Prílohy sa do </w:t>
      </w:r>
      <w:proofErr w:type="spellStart"/>
      <w:r w:rsidRPr="0064367C">
        <w:rPr>
          <w:rFonts w:asciiTheme="minorHAnsi" w:hAnsiTheme="minorHAnsi"/>
          <w:sz w:val="22"/>
        </w:rPr>
        <w:t>šanónu</w:t>
      </w:r>
      <w:proofErr w:type="spellEnd"/>
      <w:r w:rsidRPr="0064367C">
        <w:rPr>
          <w:rFonts w:asciiTheme="minorHAnsi" w:hAnsiTheme="minorHAnsi"/>
          <w:sz w:val="22"/>
        </w:rPr>
        <w:t xml:space="preserve"> vkladajú zostupne, tzn. zhora nadol, pričom na vrchu bude formulár ŽoNFP a nasledovať budú povinné prílohy podľa poradia uvedeného v ŽoNFP a každá príloha založená zvlášť vo fóliovom euroobale (ak technicky nie je možné v euroobale, použije sa iný vhodný spôsob podľa uváženia žiadateľa)</w:t>
      </w:r>
    </w:p>
    <w:p w14:paraId="077253E6" w14:textId="77777777" w:rsidR="0047746D" w:rsidRPr="0064367C" w:rsidRDefault="0047746D">
      <w:pPr>
        <w:numPr>
          <w:ilvl w:val="2"/>
          <w:numId w:val="13"/>
        </w:numPr>
        <w:spacing w:before="60" w:after="60" w:line="280" w:lineRule="exact"/>
        <w:ind w:left="851" w:hanging="426"/>
        <w:jc w:val="both"/>
        <w:rPr>
          <w:rFonts w:asciiTheme="minorHAnsi" w:hAnsiTheme="minorHAnsi"/>
          <w:sz w:val="22"/>
        </w:rPr>
      </w:pPr>
      <w:r w:rsidRPr="0064367C">
        <w:rPr>
          <w:rFonts w:asciiTheme="minorHAnsi" w:hAnsiTheme="minorHAnsi"/>
          <w:sz w:val="22"/>
        </w:rPr>
        <w:t>ŽoNFP sa podávajú v jednom originálnom vyhotovení. ŽoNFP musia byť podpísané štatutárnym orgánom žiadateľa alebo osobou úradne splnomocnenou štatutárnym orgánom žiadateľa na mieste/miestach predpísaných vo formulári ŽoNFP</w:t>
      </w:r>
    </w:p>
    <w:p w14:paraId="48095DCB" w14:textId="77777777" w:rsidR="0047746D" w:rsidRPr="0064367C" w:rsidRDefault="0047746D">
      <w:pPr>
        <w:numPr>
          <w:ilvl w:val="2"/>
          <w:numId w:val="13"/>
        </w:numPr>
        <w:spacing w:before="60" w:after="60" w:line="280" w:lineRule="exact"/>
        <w:ind w:left="851" w:hanging="426"/>
        <w:jc w:val="both"/>
        <w:rPr>
          <w:rFonts w:asciiTheme="minorHAnsi" w:hAnsiTheme="minorHAnsi"/>
          <w:sz w:val="22"/>
        </w:rPr>
      </w:pPr>
      <w:r w:rsidRPr="0064367C">
        <w:rPr>
          <w:rFonts w:asciiTheme="minorHAnsi" w:hAnsiTheme="minorHAnsi"/>
          <w:sz w:val="22"/>
        </w:rPr>
        <w:t>Ak vzniknú v rámci administratívneho overenia pochybnosti o pravdivosti alebo úplnosti ŽoNFP alebo jej príloh, PPA tieto pochybnosti oznámi žiadateľovi a vyzve ho, aby sa k nim vyjadril, resp. v prípade pochybností o kompletnosti ŽoNFP, PPA vyzve žiadateľa na doplnenie. Lehota na vyjadrenie/doplnenie nesmie byť kratšia ako 5 pracovných dní od doručenia oznámenia.</w:t>
      </w:r>
    </w:p>
    <w:p w14:paraId="2A601A47" w14:textId="77777777" w:rsidR="0047746D" w:rsidRPr="0064367C" w:rsidRDefault="0047746D">
      <w:pPr>
        <w:numPr>
          <w:ilvl w:val="2"/>
          <w:numId w:val="13"/>
        </w:numPr>
        <w:spacing w:before="60" w:after="60" w:line="280" w:lineRule="exact"/>
        <w:ind w:left="851" w:hanging="426"/>
        <w:jc w:val="both"/>
        <w:rPr>
          <w:rFonts w:asciiTheme="minorHAnsi" w:hAnsiTheme="minorHAnsi"/>
          <w:color w:val="00000A"/>
          <w:sz w:val="22"/>
        </w:rPr>
      </w:pPr>
      <w:r w:rsidRPr="0064367C">
        <w:rPr>
          <w:rFonts w:asciiTheme="minorHAnsi" w:hAnsiTheme="minorHAnsi"/>
          <w:sz w:val="22"/>
        </w:rPr>
        <w:t>V prípade, že žiadateľ nedoplní ŽoNFP alebo neodstráni tieto pochybnosti o pravdivosti alebo úplnosti ŽoNFP v stanovenej lehote, PPA v zmysle §20, ods. 1, písm. d) zákona 292/2014 Z.z. o príspevku poskytovanom z európskych štrukturálnych a investičných fondov a o zmene a doplnení niektorých zákonov v znení neskorších predpisov konanie zastaví a vydá Rozhodnutie o zastavení konania.</w:t>
      </w:r>
    </w:p>
    <w:p w14:paraId="43DCCDFD" w14:textId="2B1988EC" w:rsidR="0047746D" w:rsidRPr="0064367C" w:rsidRDefault="0047746D">
      <w:pPr>
        <w:numPr>
          <w:ilvl w:val="2"/>
          <w:numId w:val="13"/>
        </w:numPr>
        <w:spacing w:before="60" w:after="60" w:line="280" w:lineRule="exact"/>
        <w:ind w:left="851" w:hanging="425"/>
        <w:jc w:val="both"/>
        <w:rPr>
          <w:rFonts w:asciiTheme="minorHAnsi" w:hAnsiTheme="minorHAnsi"/>
          <w:sz w:val="22"/>
        </w:rPr>
      </w:pPr>
      <w:r w:rsidRPr="0064367C">
        <w:rPr>
          <w:rFonts w:asciiTheme="minorHAnsi" w:hAnsiTheme="minorHAnsi"/>
          <w:sz w:val="22"/>
        </w:rPr>
        <w:t xml:space="preserve">PPA registruje len kompletné ŽoNFP, t.j. ŽoNFP, ktoré obsahujú všetky povinné prílohy, uvedené vo formulári ŽoNFP, v časti „C Povinné prílohy projektu pri podaní </w:t>
      </w:r>
      <w:r w:rsidRPr="0064367C">
        <w:rPr>
          <w:rFonts w:asciiTheme="minorHAnsi" w:hAnsiTheme="minorHAnsi"/>
          <w:bCs/>
          <w:sz w:val="22"/>
        </w:rPr>
        <w:t>Žiadosti</w:t>
      </w:r>
      <w:ins w:id="0" w:author="Kužma Emil" w:date="2018-06-07T07:05:00Z">
        <w:r w:rsidR="005763FE">
          <w:rPr>
            <w:rFonts w:asciiTheme="minorHAnsi" w:hAnsiTheme="minorHAnsi"/>
            <w:bCs/>
            <w:sz w:val="22"/>
          </w:rPr>
          <w:t xml:space="preserve"> </w:t>
        </w:r>
      </w:ins>
      <w:r w:rsidR="005763FE" w:rsidRPr="00A64CBF">
        <w:rPr>
          <w:rFonts w:asciiTheme="minorHAnsi" w:hAnsiTheme="minorHAnsi"/>
          <w:bCs/>
          <w:color w:val="FF0000"/>
          <w:sz w:val="22"/>
        </w:rPr>
        <w:t xml:space="preserve">s výnimkou príloh uvedených v bodoch </w:t>
      </w:r>
      <w:r w:rsidR="005F30B8" w:rsidRPr="00A64CBF">
        <w:rPr>
          <w:rFonts w:asciiTheme="minorHAnsi" w:hAnsiTheme="minorHAnsi"/>
          <w:bCs/>
          <w:color w:val="FF0000"/>
          <w:sz w:val="22"/>
        </w:rPr>
        <w:t>2.8.10</w:t>
      </w:r>
      <w:r w:rsidR="005763FE" w:rsidRPr="00A64CBF">
        <w:rPr>
          <w:rFonts w:asciiTheme="minorHAnsi" w:hAnsiTheme="minorHAnsi"/>
          <w:bCs/>
          <w:color w:val="FF0000"/>
          <w:sz w:val="22"/>
        </w:rPr>
        <w:t xml:space="preserve">, </w:t>
      </w:r>
      <w:r w:rsidR="005F30B8" w:rsidRPr="00A64CBF">
        <w:rPr>
          <w:rFonts w:asciiTheme="minorHAnsi" w:hAnsiTheme="minorHAnsi"/>
          <w:bCs/>
          <w:color w:val="FF0000"/>
          <w:sz w:val="22"/>
        </w:rPr>
        <w:t>2.8.11</w:t>
      </w:r>
      <w:r w:rsidR="005763FE" w:rsidRPr="00A64CBF">
        <w:rPr>
          <w:rFonts w:asciiTheme="minorHAnsi" w:hAnsiTheme="minorHAnsi"/>
          <w:bCs/>
          <w:color w:val="FF0000"/>
          <w:sz w:val="22"/>
        </w:rPr>
        <w:t xml:space="preserve"> a</w:t>
      </w:r>
      <w:r w:rsidR="005F30B8" w:rsidRPr="00A64CBF">
        <w:rPr>
          <w:rFonts w:asciiTheme="minorHAnsi" w:hAnsiTheme="minorHAnsi"/>
          <w:bCs/>
          <w:color w:val="FF0000"/>
          <w:sz w:val="22"/>
        </w:rPr>
        <w:t> 2.8.12</w:t>
      </w:r>
      <w:r w:rsidR="005763FE" w:rsidRPr="00A64CBF">
        <w:rPr>
          <w:rFonts w:asciiTheme="minorHAnsi" w:hAnsiTheme="minorHAnsi"/>
          <w:bCs/>
          <w:color w:val="FF0000"/>
          <w:sz w:val="22"/>
        </w:rPr>
        <w:t xml:space="preserve"> tejto výzvy</w:t>
      </w:r>
      <w:r w:rsidRPr="0064367C">
        <w:rPr>
          <w:rFonts w:asciiTheme="minorHAnsi" w:hAnsiTheme="minorHAnsi"/>
          <w:sz w:val="22"/>
        </w:rPr>
        <w:t xml:space="preserve">. V prípade nesplnenia týchto podmienok nebudú ŽoNFP akceptované a PPA konanie o ŽoNFP zastaví a vydá Rozhodnutie o zastavení konania v znení § 20 ods. 1 písm. </w:t>
      </w:r>
      <w:r w:rsidR="00840D93" w:rsidRPr="0064367C">
        <w:rPr>
          <w:rFonts w:asciiTheme="minorHAnsi" w:hAnsiTheme="minorHAnsi"/>
          <w:sz w:val="22"/>
        </w:rPr>
        <w:t>d</w:t>
      </w:r>
      <w:r w:rsidRPr="0064367C">
        <w:rPr>
          <w:rFonts w:asciiTheme="minorHAnsi" w:hAnsiTheme="minorHAnsi"/>
          <w:sz w:val="22"/>
        </w:rPr>
        <w:t>) zákona 292/2014 Z.z. o príspevku poskytovanom z európskych štrukturálnych a investičných fondov a o zmene a doplnení niektorých zákonov v znení neskorších predpisov.</w:t>
      </w:r>
    </w:p>
    <w:p w14:paraId="08D74598" w14:textId="77777777" w:rsidR="0047746D" w:rsidRPr="0064367C" w:rsidRDefault="0047746D">
      <w:pPr>
        <w:numPr>
          <w:ilvl w:val="0"/>
          <w:numId w:val="2"/>
        </w:numPr>
        <w:tabs>
          <w:tab w:val="left" w:pos="289"/>
        </w:tabs>
        <w:spacing w:line="280" w:lineRule="exact"/>
        <w:ind w:hanging="720"/>
        <w:jc w:val="both"/>
        <w:rPr>
          <w:rFonts w:asciiTheme="minorHAnsi" w:hAnsiTheme="minorHAnsi"/>
          <w:b/>
          <w:bCs/>
          <w:sz w:val="22"/>
        </w:rPr>
      </w:pPr>
      <w:r w:rsidRPr="0064367C">
        <w:rPr>
          <w:rFonts w:asciiTheme="minorHAnsi" w:hAnsiTheme="minorHAnsi"/>
          <w:b/>
          <w:bCs/>
          <w:sz w:val="22"/>
        </w:rPr>
        <w:t>Podmienky poskytnutia NFP</w:t>
      </w:r>
    </w:p>
    <w:p w14:paraId="45959429" w14:textId="77777777" w:rsidR="0047746D" w:rsidRPr="0064367C" w:rsidRDefault="0047746D">
      <w:pPr>
        <w:tabs>
          <w:tab w:val="left" w:pos="289"/>
        </w:tabs>
        <w:spacing w:line="280" w:lineRule="exact"/>
        <w:ind w:left="720"/>
        <w:rPr>
          <w:rFonts w:asciiTheme="minorHAnsi" w:hAnsiTheme="minorHAnsi"/>
          <w:b/>
        </w:rPr>
      </w:pPr>
    </w:p>
    <w:p w14:paraId="1661CEBA" w14:textId="77777777" w:rsidR="0047746D" w:rsidRPr="0064367C" w:rsidRDefault="0047746D">
      <w:pPr>
        <w:numPr>
          <w:ilvl w:val="1"/>
          <w:numId w:val="3"/>
        </w:numPr>
        <w:tabs>
          <w:tab w:val="left" w:pos="289"/>
        </w:tabs>
        <w:spacing w:line="280" w:lineRule="exact"/>
        <w:ind w:left="567" w:hanging="567"/>
        <w:jc w:val="both"/>
        <w:rPr>
          <w:rFonts w:asciiTheme="minorHAnsi" w:hAnsiTheme="minorHAnsi"/>
          <w:sz w:val="22"/>
          <w:lang w:eastAsia="sk-SK"/>
        </w:rPr>
      </w:pPr>
      <w:r w:rsidRPr="0064367C">
        <w:rPr>
          <w:rFonts w:asciiTheme="minorHAnsi" w:hAnsiTheme="minorHAnsi"/>
          <w:b/>
          <w:sz w:val="22"/>
        </w:rPr>
        <w:t xml:space="preserve">Oprávnenosť žiadateľa (prijímateľa): </w:t>
      </w:r>
    </w:p>
    <w:p w14:paraId="41446347" w14:textId="77777777" w:rsidR="0047746D" w:rsidRPr="0064367C" w:rsidRDefault="0047746D">
      <w:pPr>
        <w:tabs>
          <w:tab w:val="left" w:pos="289"/>
        </w:tabs>
        <w:spacing w:line="280" w:lineRule="exact"/>
        <w:ind w:left="567"/>
        <w:jc w:val="both"/>
        <w:rPr>
          <w:rFonts w:asciiTheme="minorHAnsi" w:hAnsiTheme="minorHAnsi"/>
          <w:lang w:eastAsia="sk-SK"/>
        </w:rPr>
      </w:pPr>
    </w:p>
    <w:p w14:paraId="77A16CFC" w14:textId="77777777" w:rsidR="0047746D" w:rsidRPr="0064367C" w:rsidRDefault="0047746D">
      <w:pPr>
        <w:jc w:val="both"/>
        <w:rPr>
          <w:rFonts w:asciiTheme="minorHAnsi" w:hAnsiTheme="minorHAnsi"/>
          <w:sz w:val="22"/>
          <w:szCs w:val="22"/>
          <w:lang w:eastAsia="sk-SK"/>
        </w:rPr>
      </w:pPr>
      <w:r w:rsidRPr="0064367C">
        <w:rPr>
          <w:rFonts w:asciiTheme="minorHAnsi" w:hAnsiTheme="minorHAnsi"/>
          <w:sz w:val="22"/>
          <w:szCs w:val="22"/>
          <w:lang w:eastAsia="sk-SK"/>
        </w:rPr>
        <w:t>Oprávnenými žiadateľmi (prijímateľmi) sú fyzické a právnické osoby podnikajúce v poľnohospodárskej prvovýrobe.</w:t>
      </w:r>
    </w:p>
    <w:p w14:paraId="06DF09B8" w14:textId="77777777" w:rsidR="0047746D" w:rsidRPr="0064367C" w:rsidRDefault="0047746D">
      <w:pPr>
        <w:jc w:val="both"/>
        <w:rPr>
          <w:rFonts w:asciiTheme="minorHAnsi" w:hAnsiTheme="minorHAnsi"/>
          <w:sz w:val="22"/>
          <w:szCs w:val="22"/>
          <w:lang w:eastAsia="sk-SK"/>
        </w:rPr>
      </w:pPr>
    </w:p>
    <w:p w14:paraId="35848939" w14:textId="77777777" w:rsidR="0047746D" w:rsidRPr="0064367C" w:rsidRDefault="0047746D">
      <w:pPr>
        <w:spacing w:line="280" w:lineRule="exact"/>
        <w:jc w:val="both"/>
        <w:rPr>
          <w:rFonts w:asciiTheme="minorHAnsi" w:hAnsiTheme="minorHAnsi"/>
          <w:lang w:eastAsia="sk-SK"/>
        </w:rPr>
      </w:pPr>
    </w:p>
    <w:p w14:paraId="38911E15" w14:textId="48E17A1A" w:rsidR="0047746D" w:rsidRPr="0064367C" w:rsidRDefault="0047746D">
      <w:pPr>
        <w:numPr>
          <w:ilvl w:val="1"/>
          <w:numId w:val="3"/>
        </w:numPr>
        <w:tabs>
          <w:tab w:val="left" w:pos="289"/>
        </w:tabs>
        <w:spacing w:line="280" w:lineRule="exact"/>
        <w:ind w:left="567" w:hanging="567"/>
        <w:jc w:val="both"/>
        <w:rPr>
          <w:rFonts w:asciiTheme="minorHAnsi" w:hAnsiTheme="minorHAnsi"/>
          <w:b/>
          <w:sz w:val="22"/>
        </w:rPr>
      </w:pPr>
      <w:r w:rsidRPr="0064367C">
        <w:rPr>
          <w:rFonts w:asciiTheme="minorHAnsi" w:hAnsiTheme="minorHAnsi"/>
          <w:b/>
          <w:sz w:val="22"/>
        </w:rPr>
        <w:t xml:space="preserve">Oprávnenosť aktivít realizácie projektu </w:t>
      </w:r>
    </w:p>
    <w:p w14:paraId="1384E4F5" w14:textId="77777777" w:rsidR="00B82430" w:rsidRPr="0064367C" w:rsidRDefault="00B82430" w:rsidP="00B82430">
      <w:pPr>
        <w:tabs>
          <w:tab w:val="left" w:pos="289"/>
        </w:tabs>
        <w:spacing w:line="280" w:lineRule="exact"/>
        <w:ind w:left="710" w:hanging="710"/>
        <w:jc w:val="both"/>
        <w:rPr>
          <w:rFonts w:asciiTheme="minorHAnsi" w:hAnsiTheme="minorHAnsi"/>
          <w:b/>
          <w:sz w:val="22"/>
          <w:szCs w:val="22"/>
        </w:rPr>
      </w:pPr>
    </w:p>
    <w:p w14:paraId="3FB241EB" w14:textId="114713AA" w:rsidR="00C35E5D" w:rsidRPr="0064367C" w:rsidRDefault="00B82430" w:rsidP="00B82430">
      <w:pPr>
        <w:tabs>
          <w:tab w:val="left" w:pos="289"/>
        </w:tabs>
        <w:spacing w:line="280" w:lineRule="exact"/>
        <w:ind w:left="710" w:hanging="710"/>
        <w:jc w:val="both"/>
        <w:rPr>
          <w:rFonts w:asciiTheme="minorHAnsi" w:hAnsiTheme="minorHAnsi"/>
          <w:b/>
          <w:sz w:val="22"/>
        </w:rPr>
      </w:pPr>
      <w:r w:rsidRPr="0064367C">
        <w:rPr>
          <w:rFonts w:asciiTheme="minorHAnsi" w:hAnsiTheme="minorHAnsi"/>
          <w:b/>
          <w:sz w:val="22"/>
          <w:szCs w:val="22"/>
        </w:rPr>
        <w:t xml:space="preserve">2.3.1 </w:t>
      </w:r>
      <w:r w:rsidRPr="0064367C">
        <w:rPr>
          <w:rFonts w:asciiTheme="minorHAnsi" w:hAnsiTheme="minorHAnsi"/>
          <w:b/>
          <w:sz w:val="22"/>
          <w:szCs w:val="22"/>
        </w:rPr>
        <w:tab/>
      </w:r>
      <w:r w:rsidR="00C35E5D" w:rsidRPr="0064367C">
        <w:rPr>
          <w:rFonts w:asciiTheme="minorHAnsi" w:hAnsiTheme="minorHAnsi"/>
          <w:b/>
          <w:sz w:val="22"/>
          <w:szCs w:val="22"/>
        </w:rPr>
        <w:t>U všetkých veľkostných druhov fariem, pre mladých a malých farmárov a pre začínajúce farmy:</w:t>
      </w:r>
    </w:p>
    <w:p w14:paraId="76DB225A" w14:textId="77777777" w:rsidR="00C35E5D" w:rsidRPr="0064367C" w:rsidRDefault="00C35E5D">
      <w:pPr>
        <w:pStyle w:val="Odsekzoznamu"/>
        <w:numPr>
          <w:ilvl w:val="0"/>
          <w:numId w:val="23"/>
        </w:numPr>
        <w:tabs>
          <w:tab w:val="left" w:pos="289"/>
        </w:tabs>
        <w:spacing w:before="120" w:after="120" w:line="280" w:lineRule="exact"/>
        <w:jc w:val="both"/>
        <w:rPr>
          <w:rFonts w:asciiTheme="minorHAnsi" w:hAnsiTheme="minorHAnsi"/>
          <w:b/>
          <w:vanish/>
          <w:sz w:val="22"/>
          <w:szCs w:val="22"/>
        </w:rPr>
      </w:pPr>
    </w:p>
    <w:p w14:paraId="56C9107B" w14:textId="77777777" w:rsidR="00C35E5D" w:rsidRPr="0064367C" w:rsidRDefault="00C35E5D">
      <w:pPr>
        <w:pStyle w:val="Odsekzoznamu"/>
        <w:numPr>
          <w:ilvl w:val="1"/>
          <w:numId w:val="23"/>
        </w:numPr>
        <w:tabs>
          <w:tab w:val="left" w:pos="289"/>
        </w:tabs>
        <w:spacing w:before="120" w:after="120" w:line="280" w:lineRule="exact"/>
        <w:jc w:val="both"/>
        <w:rPr>
          <w:rFonts w:asciiTheme="minorHAnsi" w:hAnsiTheme="minorHAnsi"/>
          <w:b/>
          <w:vanish/>
          <w:sz w:val="22"/>
          <w:szCs w:val="22"/>
        </w:rPr>
      </w:pPr>
    </w:p>
    <w:p w14:paraId="3ED93E86" w14:textId="23915A3E" w:rsidR="0047746D" w:rsidRPr="0064367C" w:rsidRDefault="0047746D">
      <w:pPr>
        <w:pStyle w:val="Odsekzoznamu"/>
        <w:numPr>
          <w:ilvl w:val="0"/>
          <w:numId w:val="24"/>
        </w:numPr>
        <w:spacing w:after="120"/>
        <w:ind w:left="851" w:hanging="284"/>
        <w:jc w:val="both"/>
        <w:rPr>
          <w:rFonts w:asciiTheme="minorHAnsi" w:hAnsiTheme="minorHAnsi"/>
          <w:sz w:val="22"/>
          <w:szCs w:val="22"/>
        </w:rPr>
      </w:pPr>
      <w:r w:rsidRPr="0064367C">
        <w:rPr>
          <w:rFonts w:asciiTheme="minorHAnsi" w:hAnsiTheme="minorHAnsi"/>
          <w:sz w:val="22"/>
          <w:szCs w:val="22"/>
        </w:rPr>
        <w:t>investície do geotermálnych vrtov</w:t>
      </w:r>
      <w:r w:rsidR="00A97BB4" w:rsidRPr="0064367C">
        <w:rPr>
          <w:rFonts w:asciiTheme="minorHAnsi" w:hAnsiTheme="minorHAnsi"/>
          <w:sz w:val="22"/>
          <w:szCs w:val="22"/>
        </w:rPr>
        <w:t xml:space="preserve"> a</w:t>
      </w:r>
      <w:r w:rsidRPr="0064367C">
        <w:rPr>
          <w:rFonts w:asciiTheme="minorHAnsi" w:hAnsiTheme="minorHAnsi"/>
          <w:sz w:val="22"/>
          <w:szCs w:val="22"/>
        </w:rPr>
        <w:t xml:space="preserve"> s tým súvisiacich investícií </w:t>
      </w:r>
    </w:p>
    <w:p w14:paraId="2F407C50" w14:textId="7D7C0BF1" w:rsidR="0047746D" w:rsidRPr="0064367C" w:rsidRDefault="0047746D">
      <w:pPr>
        <w:pStyle w:val="Odsekzoznamu"/>
        <w:numPr>
          <w:ilvl w:val="0"/>
          <w:numId w:val="24"/>
        </w:numPr>
        <w:spacing w:after="120"/>
        <w:ind w:left="851" w:hanging="284"/>
        <w:jc w:val="both"/>
        <w:rPr>
          <w:rFonts w:asciiTheme="minorHAnsi" w:hAnsiTheme="minorHAnsi"/>
          <w:sz w:val="22"/>
          <w:szCs w:val="22"/>
        </w:rPr>
      </w:pPr>
      <w:r w:rsidRPr="0064367C">
        <w:rPr>
          <w:rFonts w:asciiTheme="minorHAnsi" w:hAnsiTheme="minorHAnsi"/>
          <w:sz w:val="22"/>
          <w:szCs w:val="22"/>
        </w:rPr>
        <w:t>investície spojené s využitím biomasy  vzniknut</w:t>
      </w:r>
      <w:r w:rsidR="003F7C6F" w:rsidRPr="0064367C">
        <w:rPr>
          <w:rFonts w:asciiTheme="minorHAnsi" w:hAnsiTheme="minorHAnsi"/>
          <w:sz w:val="22"/>
          <w:szCs w:val="22"/>
        </w:rPr>
        <w:t>ej</w:t>
      </w:r>
      <w:r w:rsidRPr="0064367C">
        <w:rPr>
          <w:rFonts w:asciiTheme="minorHAnsi" w:hAnsiTheme="minorHAnsi"/>
          <w:sz w:val="22"/>
          <w:szCs w:val="22"/>
        </w:rPr>
        <w:t xml:space="preserve"> primárne zo živočíšnej výroby</w:t>
      </w:r>
    </w:p>
    <w:p w14:paraId="57EDD68A" w14:textId="77777777" w:rsidR="0047746D" w:rsidRPr="0064367C" w:rsidRDefault="0047746D">
      <w:pPr>
        <w:pStyle w:val="Odsekzoznamu"/>
        <w:numPr>
          <w:ilvl w:val="0"/>
          <w:numId w:val="24"/>
        </w:numPr>
        <w:spacing w:after="120"/>
        <w:ind w:left="851" w:hanging="284"/>
        <w:jc w:val="both"/>
        <w:rPr>
          <w:rFonts w:asciiTheme="minorHAnsi" w:hAnsiTheme="minorHAnsi"/>
          <w:sz w:val="22"/>
          <w:szCs w:val="22"/>
        </w:rPr>
      </w:pPr>
      <w:r w:rsidRPr="0064367C">
        <w:rPr>
          <w:rFonts w:asciiTheme="minorHAnsi" w:hAnsiTheme="minorHAnsi"/>
          <w:sz w:val="22"/>
          <w:szCs w:val="22"/>
        </w:rPr>
        <w:t>investície na založenie porastov rýchlo rastúcich drevín a iných trvalých energetických plodín na poľnohospodárskej pôde</w:t>
      </w:r>
    </w:p>
    <w:p w14:paraId="5A4C3EED" w14:textId="77777777" w:rsidR="0047746D" w:rsidRPr="0064367C" w:rsidRDefault="0047746D">
      <w:pPr>
        <w:pStyle w:val="Odsekzoznamu"/>
        <w:spacing w:after="120"/>
        <w:ind w:left="851"/>
        <w:jc w:val="both"/>
        <w:rPr>
          <w:rFonts w:asciiTheme="minorHAnsi" w:hAnsiTheme="minorHAnsi"/>
          <w:sz w:val="22"/>
          <w:szCs w:val="22"/>
        </w:rPr>
      </w:pPr>
    </w:p>
    <w:p w14:paraId="3A16FF49" w14:textId="5CFB4C0B" w:rsidR="0047746D" w:rsidRPr="0064367C" w:rsidRDefault="0047746D" w:rsidP="00B82430">
      <w:pPr>
        <w:pStyle w:val="Odsekzoznamu"/>
        <w:numPr>
          <w:ilvl w:val="2"/>
          <w:numId w:val="37"/>
        </w:numPr>
        <w:tabs>
          <w:tab w:val="left" w:pos="289"/>
        </w:tabs>
        <w:spacing w:line="280" w:lineRule="exact"/>
        <w:ind w:left="851" w:hanging="851"/>
        <w:jc w:val="both"/>
        <w:rPr>
          <w:rFonts w:asciiTheme="minorHAnsi" w:hAnsiTheme="minorHAnsi"/>
          <w:b/>
          <w:sz w:val="22"/>
          <w:szCs w:val="22"/>
        </w:rPr>
      </w:pPr>
      <w:r w:rsidRPr="0064367C">
        <w:rPr>
          <w:rFonts w:asciiTheme="minorHAnsi" w:hAnsiTheme="minorHAnsi"/>
          <w:b/>
          <w:sz w:val="22"/>
          <w:szCs w:val="22"/>
        </w:rPr>
        <w:t>Rozsah činností:</w:t>
      </w:r>
    </w:p>
    <w:p w14:paraId="1F4C70A8" w14:textId="77777777" w:rsidR="0047746D" w:rsidRPr="0064367C" w:rsidRDefault="0047746D">
      <w:pPr>
        <w:pStyle w:val="Odsekzoznamu"/>
        <w:numPr>
          <w:ilvl w:val="1"/>
          <w:numId w:val="2"/>
        </w:numPr>
        <w:tabs>
          <w:tab w:val="left" w:pos="289"/>
        </w:tabs>
        <w:spacing w:before="120" w:after="120" w:line="280" w:lineRule="exact"/>
        <w:ind w:left="993" w:hanging="426"/>
        <w:jc w:val="both"/>
        <w:rPr>
          <w:rFonts w:asciiTheme="minorHAnsi" w:hAnsiTheme="minorHAnsi"/>
          <w:b/>
          <w:iCs/>
          <w:sz w:val="22"/>
          <w:szCs w:val="22"/>
          <w:u w:val="single"/>
        </w:rPr>
      </w:pPr>
      <w:r w:rsidRPr="0064367C">
        <w:rPr>
          <w:rFonts w:asciiTheme="minorHAnsi" w:hAnsiTheme="minorHAnsi"/>
          <w:b/>
          <w:bCs/>
          <w:iCs/>
          <w:sz w:val="22"/>
          <w:szCs w:val="22"/>
          <w:u w:val="single"/>
        </w:rPr>
        <w:t>Špeciálna rastlinná výroba</w:t>
      </w:r>
      <w:r w:rsidRPr="0064367C">
        <w:rPr>
          <w:rFonts w:asciiTheme="minorHAnsi" w:hAnsiTheme="minorHAnsi"/>
          <w:b/>
          <w:iCs/>
          <w:sz w:val="22"/>
          <w:szCs w:val="22"/>
          <w:u w:val="single"/>
        </w:rPr>
        <w:t>:</w:t>
      </w:r>
    </w:p>
    <w:p w14:paraId="528AAE67" w14:textId="5CA2C820" w:rsidR="0047746D" w:rsidRPr="00C30E32" w:rsidRDefault="0047746D" w:rsidP="00C30E32">
      <w:pPr>
        <w:pStyle w:val="Odsekzoznamu"/>
        <w:numPr>
          <w:ilvl w:val="0"/>
          <w:numId w:val="17"/>
        </w:numPr>
        <w:tabs>
          <w:tab w:val="left" w:pos="289"/>
        </w:tabs>
        <w:spacing w:before="120" w:after="120" w:line="280" w:lineRule="exact"/>
        <w:jc w:val="both"/>
        <w:rPr>
          <w:rFonts w:asciiTheme="minorHAnsi" w:hAnsiTheme="minorHAnsi"/>
          <w:sz w:val="22"/>
          <w:szCs w:val="22"/>
        </w:rPr>
      </w:pPr>
      <w:r w:rsidRPr="00C30E32">
        <w:rPr>
          <w:rFonts w:asciiTheme="minorHAnsi" w:hAnsiTheme="minorHAnsi"/>
          <w:sz w:val="22"/>
          <w:szCs w:val="22"/>
        </w:rPr>
        <w:t>investície do objektov na využívanie geotermálnej energie na vykurovanie skleníkov a fóliovníkov a na vlastnú spotrebu v podniku vrátane súvisiacich investičných činnosti (oprávnené v rámci výzvy sú len výdavky na zdroje geotermálnej energie vrátane rozvodov tepla).</w:t>
      </w:r>
      <w:r w:rsidR="00C30E32" w:rsidRPr="00C30E32">
        <w:rPr>
          <w:rFonts w:ascii="TimesNewRomanPSMT" w:eastAsiaTheme="minorHAnsi" w:hAnsi="TimesNewRomanPSMT" w:cs="TimesNewRomanPSMT"/>
          <w:lang w:eastAsia="en-US"/>
        </w:rPr>
        <w:t xml:space="preserve"> </w:t>
      </w:r>
      <w:r w:rsidR="00C30E32" w:rsidRPr="00C30E32">
        <w:rPr>
          <w:rFonts w:asciiTheme="minorHAnsi" w:hAnsiTheme="minorHAnsi"/>
          <w:sz w:val="22"/>
          <w:szCs w:val="22"/>
        </w:rPr>
        <w:t>Investícia</w:t>
      </w:r>
      <w:r w:rsidR="00C30E32" w:rsidRPr="00690D95">
        <w:rPr>
          <w:rFonts w:asciiTheme="minorHAnsi" w:hAnsiTheme="minorHAnsi"/>
          <w:sz w:val="22"/>
          <w:szCs w:val="22"/>
        </w:rPr>
        <w:t xml:space="preserve"> </w:t>
      </w:r>
      <w:r w:rsidR="00690D95" w:rsidRPr="00690D95">
        <w:rPr>
          <w:rFonts w:asciiTheme="minorHAnsi" w:hAnsiTheme="minorHAnsi"/>
          <w:sz w:val="22"/>
          <w:szCs w:val="22"/>
        </w:rPr>
        <w:t>musí</w:t>
      </w:r>
      <w:r w:rsidR="00690D95">
        <w:rPr>
          <w:rFonts w:ascii="TimesNewRomanPSMT" w:eastAsiaTheme="minorHAnsi" w:hAnsi="TimesNewRomanPSMT" w:cs="TimesNewRomanPSMT"/>
          <w:lang w:eastAsia="en-US"/>
        </w:rPr>
        <w:t xml:space="preserve"> </w:t>
      </w:r>
      <w:r w:rsidR="00690D95" w:rsidRPr="00690D95">
        <w:rPr>
          <w:rFonts w:asciiTheme="minorHAnsi" w:hAnsiTheme="minorHAnsi"/>
          <w:sz w:val="22"/>
          <w:szCs w:val="22"/>
        </w:rPr>
        <w:t xml:space="preserve">prispievať </w:t>
      </w:r>
      <w:r w:rsidR="00690D95">
        <w:rPr>
          <w:rFonts w:asciiTheme="minorHAnsi" w:hAnsiTheme="minorHAnsi"/>
          <w:sz w:val="22"/>
          <w:szCs w:val="22"/>
        </w:rPr>
        <w:t>k</w:t>
      </w:r>
      <w:r w:rsidR="00C30E32" w:rsidRPr="00C30E32">
        <w:rPr>
          <w:rFonts w:asciiTheme="minorHAnsi" w:hAnsiTheme="minorHAnsi"/>
          <w:sz w:val="22"/>
          <w:szCs w:val="22"/>
        </w:rPr>
        <w:t xml:space="preserve"> zvýšeni</w:t>
      </w:r>
      <w:r w:rsidR="00690D95">
        <w:rPr>
          <w:rFonts w:asciiTheme="minorHAnsi" w:hAnsiTheme="minorHAnsi"/>
          <w:sz w:val="22"/>
          <w:szCs w:val="22"/>
        </w:rPr>
        <w:t>u</w:t>
      </w:r>
      <w:r w:rsidR="00C30E32" w:rsidRPr="00C30E32">
        <w:rPr>
          <w:rFonts w:asciiTheme="minorHAnsi" w:hAnsiTheme="minorHAnsi"/>
          <w:sz w:val="22"/>
          <w:szCs w:val="22"/>
        </w:rPr>
        <w:t xml:space="preserve"> produkcie alebo jej kvality v špeci</w:t>
      </w:r>
      <w:r w:rsidR="00690D95">
        <w:rPr>
          <w:rFonts w:asciiTheme="minorHAnsi" w:hAnsiTheme="minorHAnsi"/>
          <w:sz w:val="22"/>
          <w:szCs w:val="22"/>
        </w:rPr>
        <w:t>álnej</w:t>
      </w:r>
      <w:r w:rsidR="00C30E32" w:rsidRPr="00C30E32">
        <w:rPr>
          <w:rFonts w:asciiTheme="minorHAnsi" w:hAnsiTheme="minorHAnsi"/>
          <w:sz w:val="22"/>
          <w:szCs w:val="22"/>
        </w:rPr>
        <w:t xml:space="preserve"> rastlinnej</w:t>
      </w:r>
      <w:r w:rsidR="00C30E32">
        <w:rPr>
          <w:rFonts w:asciiTheme="minorHAnsi" w:hAnsiTheme="minorHAnsi"/>
          <w:sz w:val="22"/>
          <w:szCs w:val="22"/>
        </w:rPr>
        <w:t xml:space="preserve"> </w:t>
      </w:r>
      <w:r w:rsidR="00C30E32" w:rsidRPr="00C30E32">
        <w:rPr>
          <w:rFonts w:asciiTheme="minorHAnsi" w:hAnsiTheme="minorHAnsi"/>
          <w:sz w:val="22"/>
          <w:szCs w:val="22"/>
        </w:rPr>
        <w:t>výrobe</w:t>
      </w:r>
    </w:p>
    <w:p w14:paraId="2D51894D" w14:textId="6F6C5F0C" w:rsidR="0047746D" w:rsidRPr="0064367C" w:rsidRDefault="0047746D">
      <w:pPr>
        <w:pStyle w:val="Odsekzoznamu"/>
        <w:numPr>
          <w:ilvl w:val="1"/>
          <w:numId w:val="2"/>
        </w:numPr>
        <w:tabs>
          <w:tab w:val="left" w:pos="289"/>
        </w:tabs>
        <w:spacing w:before="120" w:after="120" w:line="280" w:lineRule="exact"/>
        <w:ind w:left="993" w:hanging="426"/>
        <w:jc w:val="both"/>
        <w:rPr>
          <w:rFonts w:asciiTheme="minorHAnsi" w:hAnsiTheme="minorHAnsi"/>
          <w:b/>
          <w:bCs/>
          <w:iCs/>
          <w:sz w:val="22"/>
          <w:szCs w:val="22"/>
          <w:u w:val="single"/>
        </w:rPr>
      </w:pPr>
      <w:r w:rsidRPr="0064367C">
        <w:rPr>
          <w:rFonts w:asciiTheme="minorHAnsi" w:hAnsiTheme="minorHAnsi"/>
          <w:b/>
          <w:bCs/>
          <w:iCs/>
          <w:sz w:val="22"/>
          <w:szCs w:val="22"/>
          <w:u w:val="single"/>
        </w:rPr>
        <w:t>Živočíšna výroba:</w:t>
      </w:r>
    </w:p>
    <w:p w14:paraId="64E09AB5" w14:textId="54A12CC5" w:rsidR="003F7C6F" w:rsidRPr="0064367C" w:rsidRDefault="003F7C6F">
      <w:pPr>
        <w:pStyle w:val="Odsekzoznamu"/>
        <w:numPr>
          <w:ilvl w:val="0"/>
          <w:numId w:val="17"/>
        </w:numPr>
        <w:tabs>
          <w:tab w:val="left" w:pos="289"/>
        </w:tabs>
        <w:spacing w:before="120" w:after="120" w:line="280" w:lineRule="exact"/>
        <w:jc w:val="both"/>
        <w:rPr>
          <w:rFonts w:asciiTheme="minorHAnsi" w:hAnsiTheme="minorHAnsi"/>
          <w:sz w:val="22"/>
          <w:szCs w:val="22"/>
        </w:rPr>
      </w:pPr>
      <w:r w:rsidRPr="0064367C">
        <w:rPr>
          <w:rFonts w:asciiTheme="minorHAnsi" w:hAnsiTheme="minorHAnsi"/>
          <w:b/>
          <w:bCs/>
          <w:iCs/>
          <w:sz w:val="22"/>
          <w:szCs w:val="22"/>
          <w:u w:val="single"/>
        </w:rPr>
        <w:t>Investície spojené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4AECFCEC" w14:textId="5179D984" w:rsidR="003F7C6F" w:rsidRPr="0064367C" w:rsidRDefault="003F7C6F">
      <w:pPr>
        <w:pStyle w:val="Odsekzoznamu"/>
        <w:numPr>
          <w:ilvl w:val="1"/>
          <w:numId w:val="17"/>
        </w:numPr>
        <w:tabs>
          <w:tab w:val="left" w:pos="289"/>
        </w:tabs>
        <w:spacing w:before="120" w:after="120" w:line="280" w:lineRule="exact"/>
        <w:jc w:val="both"/>
        <w:rPr>
          <w:rFonts w:asciiTheme="minorHAnsi" w:hAnsiTheme="minorHAnsi"/>
          <w:sz w:val="22"/>
          <w:szCs w:val="22"/>
        </w:rPr>
      </w:pPr>
      <w:r w:rsidRPr="0064367C">
        <w:rPr>
          <w:rFonts w:asciiTheme="minorHAnsi" w:hAnsiTheme="minorHAnsi"/>
          <w:sz w:val="22"/>
          <w:szCs w:val="22"/>
        </w:rPr>
        <w:t xml:space="preserve">investície na budovanie, rekonštrukciu a modernizáciu zariadení na energetické využívanie biomasy na výrobu tepla a vykurovanie s max. tepelným výkonom do 500 </w:t>
      </w:r>
      <w:proofErr w:type="spellStart"/>
      <w:r w:rsidRPr="0064367C">
        <w:rPr>
          <w:rFonts w:asciiTheme="minorHAnsi" w:hAnsiTheme="minorHAnsi"/>
          <w:sz w:val="22"/>
          <w:szCs w:val="22"/>
        </w:rPr>
        <w:t>kWt</w:t>
      </w:r>
      <w:proofErr w:type="spellEnd"/>
      <w:r w:rsidR="00DF4DBA" w:rsidRPr="0064367C">
        <w:rPr>
          <w:rFonts w:asciiTheme="minorHAnsi" w:hAnsiTheme="minorHAnsi"/>
          <w:sz w:val="22"/>
          <w:szCs w:val="22"/>
        </w:rPr>
        <w:t xml:space="preserve">. </w:t>
      </w:r>
      <w:r w:rsidR="00DF4DBA" w:rsidRPr="001F56F4">
        <w:rPr>
          <w:rFonts w:asciiTheme="minorHAnsi" w:hAnsiTheme="minorHAnsi"/>
          <w:sz w:val="22"/>
          <w:szCs w:val="22"/>
        </w:rPr>
        <w:t>Kotly pre biomasu spĺňajú emisné limity podľa vyhlášky MŽP SR č. 338/2009 Z. z.</w:t>
      </w:r>
    </w:p>
    <w:p w14:paraId="00AFC946" w14:textId="77777777" w:rsidR="003F7C6F" w:rsidRPr="0064367C" w:rsidRDefault="003F7C6F">
      <w:pPr>
        <w:pStyle w:val="Odsekzoznamu"/>
        <w:numPr>
          <w:ilvl w:val="1"/>
          <w:numId w:val="17"/>
        </w:numPr>
        <w:tabs>
          <w:tab w:val="left" w:pos="289"/>
        </w:tabs>
        <w:spacing w:before="120" w:after="120" w:line="280" w:lineRule="exact"/>
        <w:jc w:val="both"/>
        <w:rPr>
          <w:rFonts w:asciiTheme="minorHAnsi" w:hAnsiTheme="minorHAnsi"/>
          <w:sz w:val="22"/>
          <w:szCs w:val="22"/>
        </w:rPr>
      </w:pPr>
      <w:r w:rsidRPr="0064367C">
        <w:rPr>
          <w:rFonts w:asciiTheme="minorHAnsi" w:hAnsiTheme="minorHAnsi"/>
          <w:sz w:val="22"/>
          <w:szCs w:val="22"/>
        </w:rPr>
        <w:t xml:space="preserve">investície na budovanie, rekonštrukciu a modernizáciu zariadení na energetické využívanie biomasy na výrobu elektriny a tepla spaľovaním bioplynu vyrobeného anaeróbnou fermentáciou, s max. elektrickým výkonom do 500 </w:t>
      </w:r>
      <w:proofErr w:type="spellStart"/>
      <w:r w:rsidRPr="0064367C">
        <w:rPr>
          <w:rFonts w:asciiTheme="minorHAnsi" w:hAnsiTheme="minorHAnsi"/>
          <w:sz w:val="22"/>
          <w:szCs w:val="22"/>
        </w:rPr>
        <w:t>kWe</w:t>
      </w:r>
      <w:proofErr w:type="spellEnd"/>
    </w:p>
    <w:p w14:paraId="72C9263E" w14:textId="77777777" w:rsidR="003F7C6F" w:rsidRPr="0064367C" w:rsidRDefault="003F7C6F">
      <w:pPr>
        <w:pStyle w:val="Odsekzoznamu"/>
        <w:numPr>
          <w:ilvl w:val="1"/>
          <w:numId w:val="17"/>
        </w:numPr>
        <w:tabs>
          <w:tab w:val="left" w:pos="289"/>
        </w:tabs>
        <w:spacing w:before="120" w:after="120" w:line="280" w:lineRule="exact"/>
        <w:jc w:val="both"/>
        <w:rPr>
          <w:rFonts w:asciiTheme="minorHAnsi" w:hAnsiTheme="minorHAnsi"/>
          <w:sz w:val="22"/>
          <w:szCs w:val="22"/>
        </w:rPr>
      </w:pPr>
      <w:r w:rsidRPr="0064367C">
        <w:rPr>
          <w:rFonts w:asciiTheme="minorHAnsi" w:hAnsiTheme="minorHAnsi"/>
          <w:sz w:val="22"/>
          <w:szCs w:val="22"/>
        </w:rPr>
        <w:t>investície na výrobu biomasy pre technické a energetické využitie</w:t>
      </w:r>
    </w:p>
    <w:p w14:paraId="0F670F07" w14:textId="77777777" w:rsidR="003F7C6F" w:rsidRPr="0064367C" w:rsidRDefault="003F7C6F">
      <w:pPr>
        <w:pStyle w:val="Odsekzoznamu"/>
        <w:numPr>
          <w:ilvl w:val="0"/>
          <w:numId w:val="17"/>
        </w:numPr>
        <w:tabs>
          <w:tab w:val="left" w:pos="289"/>
        </w:tabs>
        <w:spacing w:before="120" w:after="120" w:line="280" w:lineRule="exact"/>
        <w:jc w:val="both"/>
        <w:rPr>
          <w:rFonts w:asciiTheme="minorHAnsi" w:hAnsiTheme="minorHAnsi"/>
          <w:sz w:val="22"/>
          <w:szCs w:val="22"/>
        </w:rPr>
      </w:pPr>
    </w:p>
    <w:p w14:paraId="0ADE9F0C" w14:textId="34D833C6" w:rsidR="0047746D" w:rsidRPr="0064367C" w:rsidRDefault="0047746D">
      <w:pPr>
        <w:pStyle w:val="Odsekzoznamu"/>
        <w:numPr>
          <w:ilvl w:val="1"/>
          <w:numId w:val="2"/>
        </w:numPr>
        <w:tabs>
          <w:tab w:val="left" w:pos="289"/>
        </w:tabs>
        <w:spacing w:before="120" w:after="120" w:line="280" w:lineRule="exact"/>
        <w:ind w:left="993" w:hanging="426"/>
        <w:jc w:val="both"/>
        <w:rPr>
          <w:rFonts w:asciiTheme="minorHAnsi" w:hAnsiTheme="minorHAnsi"/>
          <w:b/>
          <w:bCs/>
          <w:iCs/>
          <w:sz w:val="22"/>
          <w:szCs w:val="22"/>
          <w:u w:val="single"/>
        </w:rPr>
      </w:pPr>
      <w:r w:rsidRPr="0064367C">
        <w:rPr>
          <w:rFonts w:asciiTheme="minorHAnsi" w:hAnsiTheme="minorHAnsi"/>
          <w:b/>
          <w:bCs/>
          <w:iCs/>
          <w:sz w:val="22"/>
          <w:szCs w:val="22"/>
          <w:u w:val="single"/>
        </w:rPr>
        <w:t>Založenie porastov rýchlo rastúcich drevín a iných trvalých energetických plodín</w:t>
      </w:r>
    </w:p>
    <w:p w14:paraId="19884310" w14:textId="3C1FF636" w:rsidR="0047746D" w:rsidRDefault="0047746D">
      <w:pPr>
        <w:pStyle w:val="Odsekzoznamu"/>
        <w:numPr>
          <w:ilvl w:val="0"/>
          <w:numId w:val="17"/>
        </w:numPr>
        <w:tabs>
          <w:tab w:val="left" w:pos="289"/>
        </w:tabs>
        <w:spacing w:before="120" w:after="120" w:line="280" w:lineRule="exact"/>
        <w:jc w:val="both"/>
        <w:rPr>
          <w:rFonts w:asciiTheme="minorHAnsi" w:hAnsiTheme="minorHAnsi"/>
          <w:sz w:val="22"/>
          <w:szCs w:val="22"/>
        </w:rPr>
      </w:pPr>
      <w:r w:rsidRPr="0064367C">
        <w:rPr>
          <w:rFonts w:asciiTheme="minorHAnsi" w:hAnsiTheme="minorHAnsi"/>
          <w:sz w:val="22"/>
          <w:szCs w:val="22"/>
        </w:rPr>
        <w:t>Náklady na založenie porastov rýchlo rastúcich drevín a iných trvalých energetických plodín na poľnohospodárskej pôde</w:t>
      </w:r>
    </w:p>
    <w:p w14:paraId="313548DD" w14:textId="77777777" w:rsidR="00537001" w:rsidRPr="0064367C" w:rsidRDefault="00537001" w:rsidP="00537001">
      <w:pPr>
        <w:pStyle w:val="Odsekzoznamu"/>
        <w:tabs>
          <w:tab w:val="left" w:pos="289"/>
        </w:tabs>
        <w:spacing w:before="120" w:after="120" w:line="280" w:lineRule="exact"/>
        <w:ind w:left="1287"/>
        <w:jc w:val="both"/>
        <w:rPr>
          <w:rFonts w:asciiTheme="minorHAnsi" w:hAnsiTheme="minorHAnsi"/>
          <w:sz w:val="22"/>
          <w:szCs w:val="22"/>
        </w:rPr>
      </w:pPr>
    </w:p>
    <w:p w14:paraId="47AD4EDE" w14:textId="3615CCE2" w:rsidR="00C35E5D" w:rsidRPr="0064367C" w:rsidRDefault="0047746D" w:rsidP="000B60B8">
      <w:pPr>
        <w:numPr>
          <w:ilvl w:val="1"/>
          <w:numId w:val="3"/>
        </w:numPr>
        <w:tabs>
          <w:tab w:val="left" w:pos="289"/>
        </w:tabs>
        <w:spacing w:line="280" w:lineRule="exact"/>
        <w:ind w:left="567" w:hanging="567"/>
        <w:jc w:val="both"/>
        <w:rPr>
          <w:rFonts w:asciiTheme="minorHAnsi" w:hAnsiTheme="minorHAnsi"/>
          <w:b/>
          <w:sz w:val="22"/>
        </w:rPr>
      </w:pPr>
      <w:r w:rsidRPr="0064367C">
        <w:rPr>
          <w:rFonts w:asciiTheme="minorHAnsi" w:hAnsiTheme="minorHAnsi"/>
          <w:b/>
          <w:sz w:val="22"/>
        </w:rPr>
        <w:t xml:space="preserve">Oprávnenosť výdavkov realizácie projektu: </w:t>
      </w:r>
    </w:p>
    <w:p w14:paraId="1C079B93" w14:textId="77777777" w:rsidR="00C35E5D" w:rsidRPr="0064367C" w:rsidRDefault="00C35E5D" w:rsidP="000B60B8">
      <w:pPr>
        <w:tabs>
          <w:tab w:val="left" w:pos="289"/>
        </w:tabs>
        <w:spacing w:line="280" w:lineRule="exact"/>
        <w:ind w:left="567"/>
        <w:jc w:val="both"/>
        <w:rPr>
          <w:rFonts w:asciiTheme="minorHAnsi" w:hAnsiTheme="minorHAnsi"/>
          <w:b/>
          <w:sz w:val="22"/>
        </w:rPr>
      </w:pPr>
    </w:p>
    <w:p w14:paraId="12E16F5A" w14:textId="7C7D76DC" w:rsidR="0047746D" w:rsidRPr="0064367C" w:rsidRDefault="00182D17" w:rsidP="00182D17">
      <w:pPr>
        <w:tabs>
          <w:tab w:val="left" w:pos="289"/>
        </w:tabs>
        <w:spacing w:line="280" w:lineRule="exact"/>
        <w:jc w:val="both"/>
        <w:rPr>
          <w:rFonts w:asciiTheme="minorHAnsi" w:hAnsiTheme="minorHAnsi"/>
          <w:b/>
          <w:sz w:val="22"/>
          <w:szCs w:val="22"/>
        </w:rPr>
      </w:pPr>
      <w:r w:rsidRPr="0064367C">
        <w:rPr>
          <w:rFonts w:asciiTheme="minorHAnsi" w:hAnsiTheme="minorHAnsi"/>
          <w:b/>
          <w:sz w:val="22"/>
          <w:szCs w:val="22"/>
        </w:rPr>
        <w:t xml:space="preserve">2.4.1 </w:t>
      </w:r>
      <w:r w:rsidR="00C35E5D" w:rsidRPr="0064367C">
        <w:rPr>
          <w:rFonts w:asciiTheme="minorHAnsi" w:hAnsiTheme="minorHAnsi"/>
          <w:b/>
          <w:sz w:val="22"/>
          <w:szCs w:val="22"/>
        </w:rPr>
        <w:t>Oprávnené náklady (s výnimkou obmedzení citovaných v rámci neoprávnených nákladov) sú náklady, ktoré sú v súlade s podporovanými činnosťami podopatrenia 4.1 PRV a v súlade s nariadeniami (EÚ) 1305/2013 a 807/2014. Sú to:</w:t>
      </w:r>
    </w:p>
    <w:p w14:paraId="6B36AECF" w14:textId="77777777" w:rsidR="0047746D" w:rsidRPr="0064367C" w:rsidRDefault="0047746D">
      <w:pPr>
        <w:tabs>
          <w:tab w:val="left" w:pos="851"/>
        </w:tabs>
        <w:jc w:val="both"/>
        <w:rPr>
          <w:rFonts w:asciiTheme="minorHAnsi" w:hAnsiTheme="minorHAnsi"/>
          <w:b/>
          <w:bCs/>
          <w:lang w:eastAsia="sk-SK"/>
        </w:rPr>
      </w:pPr>
    </w:p>
    <w:p w14:paraId="2BDD1B55" w14:textId="77777777" w:rsidR="0047746D" w:rsidRPr="0064367C" w:rsidRDefault="0047746D">
      <w:pPr>
        <w:numPr>
          <w:ilvl w:val="0"/>
          <w:numId w:val="11"/>
        </w:numPr>
        <w:spacing w:before="60" w:after="60"/>
        <w:ind w:left="851" w:hanging="284"/>
        <w:jc w:val="both"/>
        <w:rPr>
          <w:rFonts w:asciiTheme="minorHAnsi" w:hAnsiTheme="minorHAnsi"/>
          <w:bCs/>
          <w:sz w:val="22"/>
          <w:szCs w:val="22"/>
        </w:rPr>
      </w:pPr>
      <w:r w:rsidRPr="0064367C">
        <w:rPr>
          <w:rFonts w:asciiTheme="minorHAnsi" w:hAnsiTheme="minorHAnsi"/>
          <w:bCs/>
          <w:sz w:val="22"/>
          <w:szCs w:val="22"/>
        </w:rPr>
        <w:t>Výdavky, pri ktorých verejné obstarávanie/obstarávanie bolo začaté najskôr dňom vyhlásenia tejto výzvy a vynaložené až po predložení ŽoNFP na PPA,</w:t>
      </w:r>
    </w:p>
    <w:p w14:paraId="5C6E6784" w14:textId="77777777" w:rsidR="0047746D" w:rsidRPr="0064367C" w:rsidRDefault="0047746D">
      <w:pPr>
        <w:numPr>
          <w:ilvl w:val="0"/>
          <w:numId w:val="11"/>
        </w:numPr>
        <w:spacing w:before="60" w:after="60"/>
        <w:ind w:left="851" w:hanging="284"/>
        <w:jc w:val="both"/>
        <w:rPr>
          <w:rFonts w:asciiTheme="minorHAnsi" w:hAnsiTheme="minorHAnsi"/>
          <w:bCs/>
          <w:sz w:val="22"/>
          <w:szCs w:val="22"/>
        </w:rPr>
      </w:pPr>
      <w:r w:rsidRPr="0064367C">
        <w:rPr>
          <w:rFonts w:asciiTheme="minorHAnsi" w:hAnsiTheme="minorHAnsi"/>
          <w:bCs/>
          <w:sz w:val="22"/>
          <w:szCs w:val="22"/>
        </w:rPr>
        <w:t>investície do dlhodobého hmotného majetku vrátane lízingu a investícií na zlepšenie kvalitatívnych vlastností nehnuteľného dlhodobého hmotného majetku spojené s opisom činností.</w:t>
      </w:r>
    </w:p>
    <w:p w14:paraId="3C7D2FB8" w14:textId="77777777" w:rsidR="0047746D" w:rsidRPr="0064367C" w:rsidRDefault="0047746D">
      <w:pPr>
        <w:numPr>
          <w:ilvl w:val="0"/>
          <w:numId w:val="11"/>
        </w:numPr>
        <w:spacing w:before="60" w:after="60"/>
        <w:ind w:left="851" w:hanging="284"/>
        <w:jc w:val="both"/>
        <w:rPr>
          <w:rFonts w:asciiTheme="minorHAnsi" w:hAnsiTheme="minorHAnsi"/>
          <w:bCs/>
          <w:sz w:val="22"/>
          <w:szCs w:val="22"/>
        </w:rPr>
      </w:pPr>
      <w:r w:rsidRPr="0064367C">
        <w:rPr>
          <w:rFonts w:asciiTheme="minorHAnsi" w:hAnsiTheme="minorHAnsi"/>
          <w:bCs/>
          <w:sz w:val="22"/>
          <w:szCs w:val="22"/>
        </w:rPr>
        <w:t xml:space="preserve">Výdavky vynaložené </w:t>
      </w:r>
      <w:r w:rsidRPr="0064367C">
        <w:rPr>
          <w:rFonts w:asciiTheme="minorHAnsi" w:hAnsiTheme="minorHAnsi"/>
          <w:b/>
          <w:bCs/>
          <w:sz w:val="22"/>
          <w:szCs w:val="22"/>
        </w:rPr>
        <w:t>až po predložení ŽoNFP</w:t>
      </w:r>
      <w:r w:rsidRPr="0064367C">
        <w:rPr>
          <w:rFonts w:asciiTheme="minorHAnsi" w:hAnsiTheme="minorHAnsi"/>
          <w:bCs/>
          <w:sz w:val="22"/>
          <w:szCs w:val="22"/>
        </w:rPr>
        <w:t xml:space="preserve"> na PPA.</w:t>
      </w:r>
    </w:p>
    <w:p w14:paraId="299C7D10" w14:textId="11B004DE" w:rsidR="0047746D" w:rsidRPr="0064367C" w:rsidRDefault="0047746D">
      <w:pPr>
        <w:numPr>
          <w:ilvl w:val="0"/>
          <w:numId w:val="11"/>
        </w:numPr>
        <w:spacing w:before="60" w:after="60"/>
        <w:ind w:left="851" w:hanging="284"/>
        <w:jc w:val="both"/>
        <w:rPr>
          <w:rFonts w:asciiTheme="minorHAnsi" w:hAnsiTheme="minorHAnsi"/>
          <w:bCs/>
          <w:sz w:val="22"/>
          <w:szCs w:val="22"/>
        </w:rPr>
      </w:pPr>
      <w:r w:rsidRPr="0064367C">
        <w:rPr>
          <w:rFonts w:asciiTheme="minorHAnsi" w:hAnsiTheme="minorHAnsi"/>
          <w:bCs/>
          <w:sz w:val="22"/>
          <w:szCs w:val="22"/>
        </w:rPr>
        <w:t>investície do dlhodobého hmotného majetku nakúpeného z druhej ruky vrátane jeho lízingu, ale len v prípade, že žiadateľom o NFP je mladý farmár</w:t>
      </w:r>
      <w:r w:rsidR="00691859" w:rsidRPr="0064367C">
        <w:rPr>
          <w:rFonts w:asciiTheme="minorHAnsi" w:hAnsiTheme="minorHAnsi"/>
          <w:bCs/>
          <w:sz w:val="22"/>
          <w:szCs w:val="22"/>
        </w:rPr>
        <w:t xml:space="preserve">, ktorý má </w:t>
      </w:r>
      <w:r w:rsidR="00E863EE" w:rsidRPr="0064367C">
        <w:rPr>
          <w:rFonts w:asciiTheme="minorHAnsi" w:hAnsiTheme="minorHAnsi"/>
          <w:bCs/>
          <w:sz w:val="22"/>
          <w:szCs w:val="22"/>
        </w:rPr>
        <w:t>zmluvu</w:t>
      </w:r>
      <w:r w:rsidR="00691859" w:rsidRPr="0064367C">
        <w:rPr>
          <w:rFonts w:asciiTheme="minorHAnsi" w:hAnsiTheme="minorHAnsi"/>
          <w:bCs/>
          <w:sz w:val="22"/>
          <w:szCs w:val="22"/>
        </w:rPr>
        <w:t xml:space="preserve"> </w:t>
      </w:r>
      <w:r w:rsidR="00017702" w:rsidRPr="0064367C">
        <w:rPr>
          <w:rFonts w:asciiTheme="minorHAnsi" w:hAnsiTheme="minorHAnsi"/>
          <w:bCs/>
          <w:sz w:val="22"/>
          <w:szCs w:val="22"/>
        </w:rPr>
        <w:t xml:space="preserve">o NFP </w:t>
      </w:r>
      <w:r w:rsidR="00691859" w:rsidRPr="0064367C">
        <w:rPr>
          <w:rFonts w:asciiTheme="minorHAnsi" w:hAnsiTheme="minorHAnsi"/>
          <w:bCs/>
          <w:sz w:val="22"/>
          <w:szCs w:val="22"/>
        </w:rPr>
        <w:t>s PPA</w:t>
      </w:r>
      <w:r w:rsidRPr="0064367C">
        <w:rPr>
          <w:rFonts w:asciiTheme="minorHAnsi" w:hAnsiTheme="minorHAnsi"/>
          <w:bCs/>
          <w:sz w:val="22"/>
          <w:szCs w:val="22"/>
        </w:rPr>
        <w:t xml:space="preserve"> z Opatrenia 6.1 a v čase podania žiadosti vek majetku neprevýši 3 roky.</w:t>
      </w:r>
    </w:p>
    <w:p w14:paraId="737692C5" w14:textId="77777777" w:rsidR="0047746D" w:rsidRPr="0064367C" w:rsidRDefault="0047746D">
      <w:pPr>
        <w:pStyle w:val="Odsekzoznamu"/>
        <w:ind w:left="851"/>
        <w:jc w:val="both"/>
        <w:rPr>
          <w:rFonts w:asciiTheme="minorHAnsi" w:hAnsiTheme="minorHAnsi"/>
          <w:sz w:val="22"/>
          <w:szCs w:val="22"/>
          <w:lang w:eastAsia="sk-SK"/>
        </w:rPr>
      </w:pPr>
    </w:p>
    <w:p w14:paraId="26E9861B" w14:textId="7445E09C" w:rsidR="0047746D" w:rsidRPr="0064367C" w:rsidRDefault="00182D17" w:rsidP="00182D17">
      <w:pPr>
        <w:tabs>
          <w:tab w:val="left" w:pos="289"/>
        </w:tabs>
        <w:spacing w:line="280" w:lineRule="exact"/>
        <w:jc w:val="both"/>
        <w:rPr>
          <w:rFonts w:asciiTheme="minorHAnsi" w:hAnsiTheme="minorHAnsi"/>
          <w:b/>
          <w:sz w:val="22"/>
          <w:szCs w:val="22"/>
        </w:rPr>
      </w:pPr>
      <w:r w:rsidRPr="0064367C">
        <w:rPr>
          <w:rFonts w:asciiTheme="minorHAnsi" w:hAnsiTheme="minorHAnsi"/>
          <w:b/>
          <w:sz w:val="22"/>
          <w:szCs w:val="22"/>
        </w:rPr>
        <w:t xml:space="preserve">2.4.2 </w:t>
      </w:r>
      <w:r w:rsidR="0047746D" w:rsidRPr="0064367C">
        <w:rPr>
          <w:rFonts w:asciiTheme="minorHAnsi" w:hAnsiTheme="minorHAnsi"/>
          <w:b/>
          <w:sz w:val="22"/>
          <w:szCs w:val="22"/>
        </w:rPr>
        <w:t>Podmienky oprávnenosti:</w:t>
      </w:r>
    </w:p>
    <w:p w14:paraId="67CA7B12" w14:textId="77777777" w:rsidR="0047746D" w:rsidRPr="0064367C" w:rsidRDefault="0047746D">
      <w:pPr>
        <w:pStyle w:val="Odsekzoznamu"/>
        <w:rPr>
          <w:rFonts w:asciiTheme="minorHAnsi" w:hAnsiTheme="minorHAnsi"/>
          <w:lang w:eastAsia="sk-SK"/>
        </w:rPr>
      </w:pPr>
      <w:r w:rsidRPr="0064367C">
        <w:rPr>
          <w:rFonts w:asciiTheme="minorHAnsi" w:hAnsiTheme="minorHAnsi"/>
          <w:lang w:eastAsia="sk-SK"/>
        </w:rPr>
        <w:t xml:space="preserve"> </w:t>
      </w:r>
    </w:p>
    <w:p w14:paraId="5DE04365" w14:textId="77777777" w:rsidR="0047746D" w:rsidRPr="0064367C" w:rsidRDefault="0047746D">
      <w:pPr>
        <w:pStyle w:val="Odsekzoznamu"/>
        <w:numPr>
          <w:ilvl w:val="0"/>
          <w:numId w:val="12"/>
        </w:numPr>
        <w:spacing w:before="60" w:after="60"/>
        <w:ind w:left="851" w:hanging="284"/>
        <w:jc w:val="both"/>
        <w:rPr>
          <w:rFonts w:asciiTheme="minorHAnsi" w:hAnsiTheme="minorHAnsi"/>
          <w:bCs/>
          <w:sz w:val="22"/>
          <w:szCs w:val="22"/>
        </w:rPr>
      </w:pPr>
      <w:r w:rsidRPr="0064367C">
        <w:rPr>
          <w:rFonts w:asciiTheme="minorHAnsi" w:hAnsiTheme="minorHAnsi"/>
          <w:bCs/>
          <w:sz w:val="22"/>
          <w:szCs w:val="22"/>
        </w:rPr>
        <w:t>Splnenie všeobecných podmienok poskytnutia príspevku a výberových kritérií pre výber projektov, uvedených v bode „2.5 Kritériá pre výber projektov“</w:t>
      </w:r>
    </w:p>
    <w:p w14:paraId="7F865C12" w14:textId="77777777" w:rsidR="0047746D" w:rsidRPr="0064367C" w:rsidRDefault="0047746D">
      <w:pPr>
        <w:pStyle w:val="Odsekzoznamu"/>
        <w:numPr>
          <w:ilvl w:val="0"/>
          <w:numId w:val="12"/>
        </w:numPr>
        <w:spacing w:before="60" w:after="60"/>
        <w:ind w:left="851" w:hanging="284"/>
        <w:jc w:val="both"/>
        <w:rPr>
          <w:rFonts w:asciiTheme="minorHAnsi" w:hAnsiTheme="minorHAnsi"/>
          <w:bCs/>
          <w:sz w:val="22"/>
          <w:szCs w:val="22"/>
        </w:rPr>
      </w:pPr>
      <w:r w:rsidRPr="0064367C">
        <w:rPr>
          <w:rFonts w:asciiTheme="minorHAnsi" w:hAnsiTheme="minorHAnsi"/>
          <w:bCs/>
          <w:sz w:val="22"/>
          <w:szCs w:val="22"/>
        </w:rPr>
        <w:t>Oprávnené sú činnosti, ktoré zvyšujú celkovú výkonnosť a udržateľnosť poľnohospodárskeho podniku:</w:t>
      </w:r>
    </w:p>
    <w:p w14:paraId="60870B55" w14:textId="77777777" w:rsidR="0047746D" w:rsidRPr="0064367C" w:rsidRDefault="0047746D">
      <w:pPr>
        <w:pStyle w:val="Odsekzoznamu"/>
        <w:numPr>
          <w:ilvl w:val="0"/>
          <w:numId w:val="25"/>
        </w:numPr>
        <w:ind w:left="1134" w:hanging="283"/>
        <w:jc w:val="both"/>
        <w:rPr>
          <w:rFonts w:asciiTheme="minorHAnsi" w:hAnsiTheme="minorHAnsi"/>
          <w:bCs/>
          <w:sz w:val="22"/>
          <w:szCs w:val="22"/>
        </w:rPr>
      </w:pPr>
      <w:r w:rsidRPr="0064367C">
        <w:rPr>
          <w:rFonts w:asciiTheme="minorHAnsi" w:hAnsiTheme="minorHAnsi"/>
          <w:bCs/>
          <w:sz w:val="22"/>
          <w:szCs w:val="22"/>
        </w:rPr>
        <w:t>zvýšením produkcie alebo jej kvality v kritických odvetviach ŽV a ŠRV;</w:t>
      </w:r>
    </w:p>
    <w:p w14:paraId="37CAB231" w14:textId="77777777" w:rsidR="0047746D" w:rsidRPr="0064367C" w:rsidRDefault="0047746D">
      <w:pPr>
        <w:pStyle w:val="Odsekzoznamu"/>
        <w:numPr>
          <w:ilvl w:val="0"/>
          <w:numId w:val="25"/>
        </w:numPr>
        <w:ind w:left="1134" w:hanging="283"/>
        <w:jc w:val="both"/>
        <w:rPr>
          <w:rFonts w:asciiTheme="minorHAnsi" w:hAnsiTheme="minorHAnsi"/>
          <w:bCs/>
          <w:sz w:val="22"/>
          <w:szCs w:val="22"/>
        </w:rPr>
      </w:pPr>
      <w:r w:rsidRPr="0064367C">
        <w:rPr>
          <w:rFonts w:asciiTheme="minorHAnsi" w:hAnsiTheme="minorHAnsi"/>
          <w:bCs/>
          <w:sz w:val="22"/>
          <w:szCs w:val="22"/>
        </w:rPr>
        <w:t>zvýšením odbytu;</w:t>
      </w:r>
    </w:p>
    <w:p w14:paraId="7622D45E" w14:textId="77777777" w:rsidR="0047746D" w:rsidRPr="0064367C" w:rsidRDefault="0047746D">
      <w:pPr>
        <w:pStyle w:val="Odsekzoznamu"/>
        <w:numPr>
          <w:ilvl w:val="0"/>
          <w:numId w:val="25"/>
        </w:numPr>
        <w:ind w:left="1134" w:hanging="283"/>
        <w:jc w:val="both"/>
        <w:rPr>
          <w:rFonts w:asciiTheme="minorHAnsi" w:hAnsiTheme="minorHAnsi"/>
          <w:bCs/>
          <w:sz w:val="22"/>
          <w:szCs w:val="22"/>
        </w:rPr>
      </w:pPr>
      <w:r w:rsidRPr="0064367C">
        <w:rPr>
          <w:rFonts w:asciiTheme="minorHAnsi" w:hAnsiTheme="minorHAnsi"/>
          <w:bCs/>
          <w:sz w:val="22"/>
          <w:szCs w:val="22"/>
        </w:rPr>
        <w:t>znížením záťaže na ŽP vrátane technológii;</w:t>
      </w:r>
    </w:p>
    <w:p w14:paraId="313A20CC" w14:textId="77777777" w:rsidR="0047746D" w:rsidRPr="0064367C" w:rsidRDefault="0047746D">
      <w:pPr>
        <w:pStyle w:val="Odsekzoznamu"/>
        <w:numPr>
          <w:ilvl w:val="0"/>
          <w:numId w:val="25"/>
        </w:numPr>
        <w:ind w:left="1134" w:hanging="283"/>
        <w:jc w:val="both"/>
        <w:rPr>
          <w:rFonts w:asciiTheme="minorHAnsi" w:hAnsiTheme="minorHAnsi"/>
          <w:bCs/>
          <w:sz w:val="22"/>
          <w:szCs w:val="22"/>
        </w:rPr>
      </w:pPr>
      <w:r w:rsidRPr="0064367C">
        <w:rPr>
          <w:rFonts w:asciiTheme="minorHAnsi" w:hAnsiTheme="minorHAnsi"/>
          <w:bCs/>
          <w:sz w:val="22"/>
          <w:szCs w:val="22"/>
        </w:rPr>
        <w:t>zvýšením skladovacích kapacít a pozberovej úpravy;</w:t>
      </w:r>
    </w:p>
    <w:p w14:paraId="58B82201" w14:textId="77777777" w:rsidR="0047746D" w:rsidRPr="0064367C" w:rsidRDefault="0047746D">
      <w:pPr>
        <w:pStyle w:val="Odsekzoznamu"/>
        <w:numPr>
          <w:ilvl w:val="0"/>
          <w:numId w:val="25"/>
        </w:numPr>
        <w:ind w:left="1134" w:hanging="283"/>
        <w:jc w:val="both"/>
        <w:rPr>
          <w:rFonts w:asciiTheme="minorHAnsi" w:hAnsiTheme="minorHAnsi"/>
          <w:bCs/>
          <w:sz w:val="22"/>
          <w:szCs w:val="22"/>
        </w:rPr>
      </w:pPr>
      <w:r w:rsidRPr="0064367C">
        <w:rPr>
          <w:rFonts w:asciiTheme="minorHAnsi" w:hAnsiTheme="minorHAnsi"/>
          <w:bCs/>
          <w:sz w:val="22"/>
          <w:szCs w:val="22"/>
        </w:rPr>
        <w:t>zlepšením kvality a úrodnosti pôdy a ochranou pred jej degradáciou;</w:t>
      </w:r>
    </w:p>
    <w:p w14:paraId="2AFD6AB0" w14:textId="77777777" w:rsidR="0047746D" w:rsidRPr="0064367C" w:rsidRDefault="0047746D">
      <w:pPr>
        <w:pStyle w:val="Odsekzoznamu"/>
        <w:numPr>
          <w:ilvl w:val="0"/>
          <w:numId w:val="12"/>
        </w:numPr>
        <w:spacing w:before="60" w:after="60"/>
        <w:ind w:left="851" w:hanging="284"/>
        <w:jc w:val="both"/>
        <w:rPr>
          <w:rFonts w:asciiTheme="minorHAnsi" w:hAnsiTheme="minorHAnsi"/>
          <w:bCs/>
          <w:sz w:val="22"/>
          <w:szCs w:val="22"/>
        </w:rPr>
      </w:pPr>
      <w:r w:rsidRPr="0064367C">
        <w:rPr>
          <w:rFonts w:asciiTheme="minorHAnsi" w:hAnsiTheme="minorHAnsi"/>
          <w:bCs/>
          <w:sz w:val="22"/>
          <w:szCs w:val="22"/>
        </w:rPr>
        <w:t>Pre projekty zamerané na obnoviteľné zdroje energie:</w:t>
      </w:r>
    </w:p>
    <w:p w14:paraId="56F2B21C" w14:textId="3EC80DAD" w:rsidR="0047746D" w:rsidRPr="0064367C" w:rsidRDefault="0047746D">
      <w:pPr>
        <w:pStyle w:val="Odsekzoznamu"/>
        <w:numPr>
          <w:ilvl w:val="0"/>
          <w:numId w:val="26"/>
        </w:numPr>
        <w:spacing w:before="60" w:after="60"/>
        <w:ind w:left="1134" w:hanging="283"/>
        <w:jc w:val="both"/>
        <w:rPr>
          <w:rFonts w:asciiTheme="minorHAnsi" w:hAnsiTheme="minorHAnsi"/>
          <w:sz w:val="22"/>
          <w:szCs w:val="22"/>
          <w:lang w:eastAsia="sk-SK"/>
        </w:rPr>
      </w:pPr>
      <w:r w:rsidRPr="0064367C">
        <w:rPr>
          <w:rFonts w:asciiTheme="minorHAnsi" w:hAnsiTheme="minorHAnsi"/>
          <w:sz w:val="22"/>
          <w:szCs w:val="22"/>
          <w:lang w:eastAsia="sk-SK"/>
        </w:rPr>
        <w:t>Podpora nesmie zakladať ďalšie nároky na ornú pôdu, aby nedošlo k prípadnému zhoršeniu podmienok potravinovej bezpečnosti</w:t>
      </w:r>
      <w:r w:rsidR="00017702" w:rsidRPr="0064367C">
        <w:rPr>
          <w:rFonts w:asciiTheme="minorHAnsi" w:hAnsiTheme="minorHAnsi"/>
          <w:sz w:val="22"/>
          <w:szCs w:val="22"/>
          <w:lang w:eastAsia="sk-SK"/>
        </w:rPr>
        <w:t>, čo je zabezpečené v zmysle Prílohy č. 7 tejto výzvy</w:t>
      </w:r>
      <w:r w:rsidRPr="0064367C">
        <w:rPr>
          <w:rFonts w:asciiTheme="minorHAnsi" w:hAnsiTheme="minorHAnsi"/>
          <w:sz w:val="22"/>
          <w:szCs w:val="22"/>
          <w:lang w:eastAsia="sk-SK"/>
        </w:rPr>
        <w:t>;</w:t>
      </w:r>
    </w:p>
    <w:p w14:paraId="37A7C3A6" w14:textId="2B3744F0" w:rsidR="0047746D" w:rsidRPr="0064367C" w:rsidRDefault="0047746D">
      <w:pPr>
        <w:pStyle w:val="Odsekzoznamu"/>
        <w:numPr>
          <w:ilvl w:val="0"/>
          <w:numId w:val="26"/>
        </w:numPr>
        <w:spacing w:before="60" w:after="60"/>
        <w:ind w:left="1134" w:hanging="283"/>
        <w:jc w:val="both"/>
        <w:rPr>
          <w:rFonts w:asciiTheme="minorHAnsi" w:hAnsiTheme="minorHAnsi"/>
          <w:sz w:val="22"/>
          <w:szCs w:val="22"/>
          <w:lang w:eastAsia="sk-SK"/>
        </w:rPr>
      </w:pPr>
      <w:r w:rsidRPr="0064367C">
        <w:rPr>
          <w:rFonts w:asciiTheme="minorHAnsi" w:hAnsiTheme="minorHAnsi"/>
          <w:sz w:val="22"/>
          <w:szCs w:val="22"/>
          <w:lang w:eastAsia="sk-SK"/>
        </w:rPr>
        <w:t xml:space="preserve">Založenie porastov rýchlorastúcich drevín a iných trvalých energetických plodín nebude mať negatívny vplyv na biodiverzitu a sústavu NATURA. Zoznam energetických a technických plodín vrátane rýchlorastúcich drevín </w:t>
      </w:r>
      <w:r w:rsidR="00017702" w:rsidRPr="0064367C">
        <w:rPr>
          <w:rFonts w:asciiTheme="minorHAnsi" w:hAnsiTheme="minorHAnsi"/>
          <w:sz w:val="22"/>
          <w:szCs w:val="22"/>
          <w:lang w:eastAsia="sk-SK"/>
        </w:rPr>
        <w:t>je P</w:t>
      </w:r>
      <w:r w:rsidR="00B20763" w:rsidRPr="0064367C">
        <w:rPr>
          <w:rFonts w:asciiTheme="minorHAnsi" w:hAnsiTheme="minorHAnsi"/>
          <w:sz w:val="22"/>
          <w:szCs w:val="22"/>
          <w:lang w:eastAsia="sk-SK"/>
        </w:rPr>
        <w:t>rílohou</w:t>
      </w:r>
      <w:r w:rsidR="00017702" w:rsidRPr="0064367C">
        <w:rPr>
          <w:rFonts w:asciiTheme="minorHAnsi" w:hAnsiTheme="minorHAnsi"/>
          <w:sz w:val="22"/>
          <w:szCs w:val="22"/>
          <w:lang w:eastAsia="sk-SK"/>
        </w:rPr>
        <w:t xml:space="preserve"> č. 7</w:t>
      </w:r>
      <w:r w:rsidR="00B20763" w:rsidRPr="0064367C">
        <w:rPr>
          <w:rFonts w:asciiTheme="minorHAnsi" w:hAnsiTheme="minorHAnsi"/>
          <w:sz w:val="22"/>
          <w:szCs w:val="22"/>
          <w:lang w:eastAsia="sk-SK"/>
        </w:rPr>
        <w:t xml:space="preserve"> tejto výzvy, ktorá </w:t>
      </w:r>
      <w:r w:rsidRPr="0064367C">
        <w:rPr>
          <w:rFonts w:asciiTheme="minorHAnsi" w:hAnsiTheme="minorHAnsi"/>
          <w:sz w:val="22"/>
          <w:szCs w:val="22"/>
          <w:lang w:eastAsia="sk-SK"/>
        </w:rPr>
        <w:t>vymedz</w:t>
      </w:r>
      <w:r w:rsidR="00B20763" w:rsidRPr="0064367C">
        <w:rPr>
          <w:rFonts w:asciiTheme="minorHAnsi" w:hAnsiTheme="minorHAnsi"/>
          <w:sz w:val="22"/>
          <w:szCs w:val="22"/>
          <w:lang w:eastAsia="sk-SK"/>
        </w:rPr>
        <w:t>uje</w:t>
      </w:r>
      <w:r w:rsidRPr="0064367C">
        <w:rPr>
          <w:rFonts w:asciiTheme="minorHAnsi" w:hAnsiTheme="minorHAnsi"/>
          <w:sz w:val="22"/>
          <w:szCs w:val="22"/>
          <w:lang w:eastAsia="sk-SK"/>
        </w:rPr>
        <w:t xml:space="preserve"> druhy rastlín, ktoré možno považovať za mladinu s krátkodobým striedaním, a bude určený</w:t>
      </w:r>
      <w:r w:rsidR="00AD4542" w:rsidRPr="0064367C">
        <w:rPr>
          <w:rFonts w:asciiTheme="minorHAnsi" w:hAnsiTheme="minorHAnsi"/>
          <w:sz w:val="22"/>
          <w:szCs w:val="22"/>
          <w:lang w:eastAsia="sk-SK"/>
        </w:rPr>
        <w:t xml:space="preserve"> max.</w:t>
      </w:r>
      <w:r w:rsidRPr="0064367C">
        <w:rPr>
          <w:rFonts w:asciiTheme="minorHAnsi" w:hAnsiTheme="minorHAnsi"/>
          <w:sz w:val="22"/>
          <w:szCs w:val="22"/>
          <w:lang w:eastAsia="sk-SK"/>
        </w:rPr>
        <w:t xml:space="preserve"> cyklus zberu;</w:t>
      </w:r>
    </w:p>
    <w:p w14:paraId="3A098B3A" w14:textId="4C1F5FB0" w:rsidR="0047746D" w:rsidRPr="0064367C" w:rsidRDefault="0047746D">
      <w:pPr>
        <w:pStyle w:val="Odsekzoznamu"/>
        <w:numPr>
          <w:ilvl w:val="0"/>
          <w:numId w:val="26"/>
        </w:numPr>
        <w:spacing w:before="60" w:after="60"/>
        <w:ind w:left="1134" w:hanging="283"/>
        <w:jc w:val="both"/>
        <w:rPr>
          <w:rFonts w:asciiTheme="minorHAnsi" w:hAnsiTheme="minorHAnsi"/>
          <w:sz w:val="22"/>
          <w:szCs w:val="22"/>
          <w:lang w:eastAsia="sk-SK"/>
        </w:rPr>
      </w:pPr>
      <w:r w:rsidRPr="0064367C">
        <w:rPr>
          <w:rFonts w:asciiTheme="minorHAnsi" w:hAnsiTheme="minorHAnsi"/>
          <w:sz w:val="22"/>
          <w:szCs w:val="22"/>
          <w:lang w:eastAsia="sk-SK"/>
        </w:rPr>
        <w:t>Pokiaľ ide o spracovanie biomasy na energiu, technológia sa zameriava na spracovanie prevažne odpadu a vedľajších produktov (min. 50% vstupov);</w:t>
      </w:r>
      <w:r w:rsidR="00691859" w:rsidRPr="0064367C">
        <w:rPr>
          <w:rFonts w:asciiTheme="minorHAnsi" w:hAnsiTheme="minorHAnsi"/>
          <w:sz w:val="22"/>
          <w:szCs w:val="22"/>
          <w:lang w:eastAsia="sk-SK"/>
        </w:rPr>
        <w:t xml:space="preserve"> žiadateľ uvedené popíše v technickej špecifikácii projektu</w:t>
      </w:r>
      <w:r w:rsidR="000230EE" w:rsidRPr="0064367C">
        <w:rPr>
          <w:rFonts w:asciiTheme="minorHAnsi" w:hAnsiTheme="minorHAnsi"/>
          <w:sz w:val="22"/>
          <w:szCs w:val="22"/>
          <w:lang w:eastAsia="sk-SK"/>
        </w:rPr>
        <w:t xml:space="preserve"> v projekte realizácie</w:t>
      </w:r>
      <w:r w:rsidR="00017702" w:rsidRPr="0064367C">
        <w:rPr>
          <w:rFonts w:asciiTheme="minorHAnsi" w:hAnsiTheme="minorHAnsi"/>
          <w:sz w:val="22"/>
          <w:szCs w:val="22"/>
          <w:lang w:eastAsia="sk-SK"/>
        </w:rPr>
        <w:t xml:space="preserve">. Opis musí </w:t>
      </w:r>
      <w:r w:rsidR="00E5640E" w:rsidRPr="0064367C">
        <w:rPr>
          <w:rFonts w:asciiTheme="minorHAnsi" w:hAnsiTheme="minorHAnsi"/>
          <w:sz w:val="22"/>
          <w:szCs w:val="22"/>
          <w:lang w:eastAsia="sk-SK"/>
        </w:rPr>
        <w:t>zahŕňať podrobne</w:t>
      </w:r>
      <w:r w:rsidR="00017702" w:rsidRPr="0064367C">
        <w:rPr>
          <w:rFonts w:asciiTheme="minorHAnsi" w:hAnsiTheme="minorHAnsi"/>
          <w:sz w:val="22"/>
          <w:szCs w:val="22"/>
          <w:lang w:eastAsia="sk-SK"/>
        </w:rPr>
        <w:t xml:space="preserve"> technológie a vstupy materiálov</w:t>
      </w:r>
      <w:r w:rsidR="00E5640E" w:rsidRPr="0064367C">
        <w:rPr>
          <w:rFonts w:asciiTheme="minorHAnsi" w:hAnsiTheme="minorHAnsi"/>
          <w:sz w:val="22"/>
          <w:szCs w:val="22"/>
          <w:lang w:eastAsia="sk-SK"/>
        </w:rPr>
        <w:t xml:space="preserve"> do technologického procesu.</w:t>
      </w:r>
    </w:p>
    <w:p w14:paraId="1B2EF455" w14:textId="4B9FF70D" w:rsidR="0047746D" w:rsidRPr="0064367C" w:rsidRDefault="0047746D">
      <w:pPr>
        <w:pStyle w:val="Odsekzoznamu"/>
        <w:numPr>
          <w:ilvl w:val="0"/>
          <w:numId w:val="26"/>
        </w:numPr>
        <w:spacing w:before="60" w:after="60"/>
        <w:ind w:left="1134" w:hanging="283"/>
        <w:jc w:val="both"/>
        <w:rPr>
          <w:rFonts w:asciiTheme="minorHAnsi" w:hAnsiTheme="minorHAnsi"/>
          <w:sz w:val="22"/>
          <w:szCs w:val="22"/>
          <w:lang w:eastAsia="sk-SK"/>
        </w:rPr>
      </w:pPr>
      <w:r w:rsidRPr="0064367C">
        <w:rPr>
          <w:rFonts w:asciiTheme="minorHAnsi" w:hAnsiTheme="minorHAnsi"/>
          <w:sz w:val="22"/>
          <w:szCs w:val="22"/>
          <w:lang w:eastAsia="sk-SK"/>
        </w:rPr>
        <w:t>Pokiaľ ide o výrobu elektriny spaľovaním bioplynu, musí žiadateľ z ročnej výroby tepla využiť najmenej 50 % na dodávku využiteľného tepla;</w:t>
      </w:r>
      <w:r w:rsidR="00DC0105" w:rsidRPr="0064367C">
        <w:rPr>
          <w:rFonts w:asciiTheme="minorHAnsi" w:hAnsiTheme="minorHAnsi"/>
          <w:sz w:val="22"/>
          <w:szCs w:val="22"/>
          <w:lang w:eastAsia="sk-SK"/>
        </w:rPr>
        <w:t xml:space="preserve"> žiadateľ uvedené popíše v technickej špecifikácii projektu</w:t>
      </w:r>
      <w:r w:rsidR="000230EE" w:rsidRPr="0064367C">
        <w:rPr>
          <w:rFonts w:asciiTheme="minorHAnsi" w:hAnsiTheme="minorHAnsi"/>
          <w:sz w:val="22"/>
          <w:szCs w:val="22"/>
          <w:lang w:eastAsia="sk-SK"/>
        </w:rPr>
        <w:t xml:space="preserve"> v projekte realizácie</w:t>
      </w:r>
    </w:p>
    <w:p w14:paraId="7360268F" w14:textId="025C6363" w:rsidR="0047746D" w:rsidRPr="0064367C" w:rsidRDefault="0047746D">
      <w:pPr>
        <w:pStyle w:val="Odsekzoznamu"/>
        <w:numPr>
          <w:ilvl w:val="0"/>
          <w:numId w:val="26"/>
        </w:numPr>
        <w:spacing w:before="60" w:after="60"/>
        <w:ind w:left="1134" w:hanging="283"/>
        <w:jc w:val="both"/>
        <w:rPr>
          <w:rFonts w:asciiTheme="minorHAnsi" w:hAnsiTheme="minorHAnsi"/>
          <w:sz w:val="22"/>
          <w:szCs w:val="22"/>
          <w:lang w:eastAsia="sk-SK"/>
        </w:rPr>
      </w:pPr>
      <w:r w:rsidRPr="0064367C">
        <w:rPr>
          <w:rFonts w:asciiTheme="minorHAnsi" w:hAnsiTheme="minorHAnsi"/>
          <w:sz w:val="22"/>
          <w:szCs w:val="22"/>
          <w:lang w:eastAsia="sk-SK"/>
        </w:rPr>
        <w:t>V prípade investícií do výroby energie je podmienkou, že všetka vyrobená energia sa spotrebuje výhradne vo vlastnom</w:t>
      </w:r>
      <w:r w:rsidR="00E5640E" w:rsidRPr="0064367C">
        <w:rPr>
          <w:rFonts w:asciiTheme="minorHAnsi" w:hAnsiTheme="minorHAnsi"/>
          <w:sz w:val="22"/>
          <w:szCs w:val="22"/>
          <w:lang w:eastAsia="sk-SK"/>
        </w:rPr>
        <w:t xml:space="preserve"> </w:t>
      </w:r>
      <w:r w:rsidRPr="0064367C">
        <w:rPr>
          <w:rFonts w:asciiTheme="minorHAnsi" w:hAnsiTheme="minorHAnsi"/>
          <w:sz w:val="22"/>
          <w:szCs w:val="22"/>
          <w:lang w:eastAsia="sk-SK"/>
        </w:rPr>
        <w:t>podniku;</w:t>
      </w:r>
      <w:r w:rsidR="00E5640E" w:rsidRPr="0064367C">
        <w:rPr>
          <w:rFonts w:asciiTheme="minorHAnsi" w:hAnsiTheme="minorHAnsi"/>
          <w:sz w:val="22"/>
          <w:szCs w:val="22"/>
          <w:lang w:eastAsia="sk-SK"/>
        </w:rPr>
        <w:t xml:space="preserve"> Pokiaľ bude technológia pripojená na </w:t>
      </w:r>
      <w:r w:rsidR="00C9612F" w:rsidRPr="0064367C">
        <w:rPr>
          <w:rFonts w:asciiTheme="minorHAnsi" w:hAnsiTheme="minorHAnsi"/>
          <w:sz w:val="22"/>
          <w:szCs w:val="22"/>
          <w:lang w:eastAsia="sk-SK"/>
        </w:rPr>
        <w:t>elektrizačnú sústavu</w:t>
      </w:r>
      <w:r w:rsidR="00E5640E" w:rsidRPr="0064367C">
        <w:rPr>
          <w:rFonts w:asciiTheme="minorHAnsi" w:hAnsiTheme="minorHAnsi"/>
          <w:sz w:val="22"/>
          <w:szCs w:val="22"/>
          <w:lang w:eastAsia="sk-SK"/>
        </w:rPr>
        <w:t xml:space="preserve">, </w:t>
      </w:r>
      <w:r w:rsidR="00691859" w:rsidRPr="0064367C">
        <w:rPr>
          <w:rFonts w:asciiTheme="minorHAnsi" w:hAnsiTheme="minorHAnsi"/>
          <w:sz w:val="22"/>
          <w:szCs w:val="22"/>
          <w:lang w:eastAsia="sk-SK"/>
        </w:rPr>
        <w:t xml:space="preserve">žiadateľ </w:t>
      </w:r>
      <w:r w:rsidR="00A0224E" w:rsidRPr="0064367C">
        <w:rPr>
          <w:rFonts w:asciiTheme="minorHAnsi" w:hAnsiTheme="minorHAnsi"/>
          <w:sz w:val="22"/>
          <w:szCs w:val="22"/>
          <w:lang w:eastAsia="sk-SK"/>
        </w:rPr>
        <w:t xml:space="preserve">túto podmienku </w:t>
      </w:r>
      <w:r w:rsidR="00272EF6" w:rsidRPr="0064367C">
        <w:rPr>
          <w:rFonts w:asciiTheme="minorHAnsi" w:hAnsiTheme="minorHAnsi"/>
          <w:sz w:val="22"/>
          <w:szCs w:val="22"/>
          <w:lang w:eastAsia="sk-SK"/>
        </w:rPr>
        <w:t xml:space="preserve">pri ŽoNFP </w:t>
      </w:r>
      <w:r w:rsidR="00A0224E" w:rsidRPr="0064367C">
        <w:rPr>
          <w:rFonts w:asciiTheme="minorHAnsi" w:hAnsiTheme="minorHAnsi"/>
          <w:sz w:val="22"/>
          <w:szCs w:val="22"/>
          <w:lang w:eastAsia="sk-SK"/>
        </w:rPr>
        <w:t>splní, ak ročný výkon</w:t>
      </w:r>
      <w:r w:rsidR="00272EF6" w:rsidRPr="0064367C">
        <w:rPr>
          <w:rFonts w:asciiTheme="minorHAnsi" w:hAnsiTheme="minorHAnsi"/>
          <w:sz w:val="22"/>
          <w:szCs w:val="22"/>
          <w:lang w:eastAsia="sk-SK"/>
        </w:rPr>
        <w:t xml:space="preserve"> </w:t>
      </w:r>
      <w:r w:rsidR="00A0224E" w:rsidRPr="0064367C">
        <w:rPr>
          <w:rFonts w:asciiTheme="minorHAnsi" w:hAnsiTheme="minorHAnsi"/>
          <w:sz w:val="22"/>
          <w:szCs w:val="22"/>
          <w:lang w:eastAsia="sk-SK"/>
        </w:rPr>
        <w:t>predmetnej technológie</w:t>
      </w:r>
      <w:r w:rsidR="00272EF6" w:rsidRPr="0064367C">
        <w:rPr>
          <w:rFonts w:asciiTheme="minorHAnsi" w:hAnsiTheme="minorHAnsi"/>
          <w:sz w:val="22"/>
          <w:szCs w:val="22"/>
          <w:lang w:eastAsia="sk-SK"/>
        </w:rPr>
        <w:t xml:space="preserve"> výroby elektrickej energie</w:t>
      </w:r>
      <w:r w:rsidR="00A0224E" w:rsidRPr="0064367C">
        <w:rPr>
          <w:rFonts w:asciiTheme="minorHAnsi" w:hAnsiTheme="minorHAnsi"/>
          <w:sz w:val="22"/>
          <w:szCs w:val="22"/>
          <w:lang w:eastAsia="sk-SK"/>
        </w:rPr>
        <w:t xml:space="preserve"> je nižší alebo rovný jeho ročnému odberu </w:t>
      </w:r>
      <w:r w:rsidR="00272EF6" w:rsidRPr="0064367C">
        <w:rPr>
          <w:rFonts w:asciiTheme="minorHAnsi" w:hAnsiTheme="minorHAnsi"/>
          <w:sz w:val="22"/>
          <w:szCs w:val="22"/>
          <w:lang w:eastAsia="sk-SK"/>
        </w:rPr>
        <w:t>elektrickej energie</w:t>
      </w:r>
      <w:r w:rsidR="00A0224E" w:rsidRPr="0064367C">
        <w:rPr>
          <w:rFonts w:asciiTheme="minorHAnsi" w:hAnsiTheme="minorHAnsi"/>
          <w:sz w:val="22"/>
          <w:szCs w:val="22"/>
          <w:lang w:eastAsia="sk-SK"/>
        </w:rPr>
        <w:t xml:space="preserve"> z elektrizačnej sústavy za posledný rok pred vyhlásením výzvy.</w:t>
      </w:r>
      <w:r w:rsidR="00591576" w:rsidRPr="0064367C">
        <w:rPr>
          <w:rFonts w:asciiTheme="minorHAnsi" w:hAnsiTheme="minorHAnsi"/>
          <w:sz w:val="22"/>
          <w:szCs w:val="22"/>
          <w:lang w:eastAsia="sk-SK"/>
        </w:rPr>
        <w:t xml:space="preserve"> Na dokladovanie uvedeného žiadateľ predloží výpis o odbere elektriny.</w:t>
      </w:r>
      <w:r w:rsidR="00A0224E" w:rsidRPr="0064367C">
        <w:rPr>
          <w:rFonts w:asciiTheme="minorHAnsi" w:hAnsiTheme="minorHAnsi"/>
          <w:sz w:val="22"/>
          <w:szCs w:val="22"/>
          <w:lang w:eastAsia="sk-SK"/>
        </w:rPr>
        <w:t xml:space="preserve"> Následne v čase od </w:t>
      </w:r>
      <w:r w:rsidR="00A0224E" w:rsidRPr="0064367C">
        <w:rPr>
          <w:rFonts w:asciiTheme="minorHAnsi" w:hAnsiTheme="minorHAnsi"/>
          <w:sz w:val="22"/>
          <w:szCs w:val="22"/>
          <w:lang w:eastAsia="sk-SK"/>
        </w:rPr>
        <w:lastRenderedPageBreak/>
        <w:t xml:space="preserve">zavedenia predmetnej technológie do užívania po dobu trvania zmluvy o NFP musí žiadateľ spĺňať podmienku, že množstvo elektriny dodanej do siete za rok je menšie alebo rovné množstvu elektriny odobratej zo siete vlastným poľnohospodárskym podnikom za ten rok (alternatívne  </w:t>
      </w:r>
      <w:r w:rsidR="00691859" w:rsidRPr="0064367C">
        <w:rPr>
          <w:rFonts w:asciiTheme="minorHAnsi" w:hAnsiTheme="minorHAnsi"/>
          <w:sz w:val="22"/>
          <w:szCs w:val="22"/>
          <w:lang w:eastAsia="sk-SK"/>
        </w:rPr>
        <w:t xml:space="preserve">ak ročný výkon predmetnej technológie bude nižší alebo rovný ročnej spotrebe energie vo vlastnom </w:t>
      </w:r>
      <w:r w:rsidR="00E5640E" w:rsidRPr="0064367C">
        <w:rPr>
          <w:rFonts w:asciiTheme="minorHAnsi" w:hAnsiTheme="minorHAnsi"/>
          <w:sz w:val="22"/>
          <w:szCs w:val="22"/>
          <w:lang w:eastAsia="sk-SK"/>
        </w:rPr>
        <w:t xml:space="preserve">poľnohospodárskom </w:t>
      </w:r>
      <w:r w:rsidR="00691859" w:rsidRPr="0064367C">
        <w:rPr>
          <w:rFonts w:asciiTheme="minorHAnsi" w:hAnsiTheme="minorHAnsi"/>
          <w:sz w:val="22"/>
          <w:szCs w:val="22"/>
          <w:lang w:eastAsia="sk-SK"/>
        </w:rPr>
        <w:t>podniku</w:t>
      </w:r>
      <w:r w:rsidR="00C9612F" w:rsidRPr="0064367C">
        <w:rPr>
          <w:rFonts w:asciiTheme="minorHAnsi" w:hAnsiTheme="minorHAnsi"/>
          <w:sz w:val="22"/>
          <w:szCs w:val="22"/>
          <w:lang w:eastAsia="sk-SK"/>
        </w:rPr>
        <w:t xml:space="preserve">, </w:t>
      </w:r>
      <w:r w:rsidR="00E5640E" w:rsidRPr="0064367C">
        <w:rPr>
          <w:rFonts w:asciiTheme="minorHAnsi" w:hAnsiTheme="minorHAnsi"/>
          <w:sz w:val="22"/>
          <w:szCs w:val="22"/>
          <w:lang w:eastAsia="sk-SK"/>
        </w:rPr>
        <w:t>za ten rok</w:t>
      </w:r>
      <w:r w:rsidR="00A0224E" w:rsidRPr="0064367C">
        <w:rPr>
          <w:rFonts w:asciiTheme="minorHAnsi" w:hAnsiTheme="minorHAnsi"/>
          <w:sz w:val="22"/>
          <w:szCs w:val="22"/>
          <w:lang w:eastAsia="sk-SK"/>
        </w:rPr>
        <w:t>)</w:t>
      </w:r>
      <w:r w:rsidR="00E5640E" w:rsidRPr="0064367C">
        <w:rPr>
          <w:rFonts w:asciiTheme="minorHAnsi" w:hAnsiTheme="minorHAnsi"/>
          <w:sz w:val="22"/>
          <w:szCs w:val="22"/>
          <w:lang w:eastAsia="sk-SK"/>
        </w:rPr>
        <w:t>.</w:t>
      </w:r>
    </w:p>
    <w:p w14:paraId="4AB4394E" w14:textId="6D784297" w:rsidR="0047746D" w:rsidRPr="0064367C" w:rsidRDefault="0047746D">
      <w:pPr>
        <w:pStyle w:val="Odsekzoznamu"/>
        <w:numPr>
          <w:ilvl w:val="0"/>
          <w:numId w:val="26"/>
        </w:numPr>
        <w:spacing w:before="60" w:after="60"/>
        <w:ind w:left="1134" w:hanging="283"/>
        <w:jc w:val="both"/>
        <w:rPr>
          <w:rFonts w:asciiTheme="minorHAnsi" w:hAnsiTheme="minorHAnsi"/>
          <w:sz w:val="22"/>
          <w:szCs w:val="22"/>
          <w:lang w:eastAsia="sk-SK"/>
        </w:rPr>
      </w:pPr>
      <w:r w:rsidRPr="0064367C">
        <w:rPr>
          <w:rFonts w:asciiTheme="minorHAnsi" w:hAnsiTheme="minorHAnsi"/>
          <w:sz w:val="22"/>
          <w:szCs w:val="22"/>
          <w:lang w:eastAsia="sk-SK"/>
        </w:rPr>
        <w:t>V prípade OZE na energetickú transformáciu biomasy</w:t>
      </w:r>
      <w:r w:rsidR="00272EF6" w:rsidRPr="0064367C">
        <w:rPr>
          <w:rFonts w:asciiTheme="minorHAnsi" w:hAnsiTheme="minorHAnsi"/>
          <w:sz w:val="22"/>
          <w:szCs w:val="22"/>
          <w:lang w:eastAsia="sk-SK"/>
        </w:rPr>
        <w:t>, ide o biomasu</w:t>
      </w:r>
      <w:r w:rsidR="000A48D2" w:rsidRPr="0064367C">
        <w:rPr>
          <w:rFonts w:asciiTheme="minorHAnsi" w:hAnsiTheme="minorHAnsi"/>
          <w:sz w:val="22"/>
          <w:szCs w:val="22"/>
          <w:lang w:eastAsia="sk-SK"/>
        </w:rPr>
        <w:t xml:space="preserve"> </w:t>
      </w:r>
      <w:r w:rsidRPr="0064367C">
        <w:rPr>
          <w:rFonts w:asciiTheme="minorHAnsi" w:hAnsiTheme="minorHAnsi"/>
          <w:sz w:val="22"/>
          <w:szCs w:val="22"/>
          <w:lang w:eastAsia="sk-SK"/>
        </w:rPr>
        <w:t xml:space="preserve"> cielene zo </w:t>
      </w:r>
      <w:r w:rsidR="00272EF6" w:rsidRPr="0064367C">
        <w:rPr>
          <w:rFonts w:asciiTheme="minorHAnsi" w:hAnsiTheme="minorHAnsi"/>
          <w:sz w:val="22"/>
          <w:szCs w:val="22"/>
          <w:lang w:eastAsia="sk-SK"/>
        </w:rPr>
        <w:t>živočíšnej výroby</w:t>
      </w:r>
      <w:r w:rsidRPr="0064367C">
        <w:rPr>
          <w:rFonts w:asciiTheme="minorHAnsi" w:hAnsiTheme="minorHAnsi"/>
          <w:sz w:val="22"/>
          <w:szCs w:val="22"/>
          <w:lang w:eastAsia="sk-SK"/>
        </w:rPr>
        <w:t>, živočíšnych produktov a odpadov a doplnkovo pestovan</w:t>
      </w:r>
      <w:r w:rsidR="00991429" w:rsidRPr="0064367C">
        <w:rPr>
          <w:rFonts w:asciiTheme="minorHAnsi" w:hAnsiTheme="minorHAnsi"/>
          <w:sz w:val="22"/>
          <w:szCs w:val="22"/>
          <w:lang w:eastAsia="sk-SK"/>
        </w:rPr>
        <w:t>ú</w:t>
      </w:r>
      <w:r w:rsidRPr="0064367C">
        <w:rPr>
          <w:rFonts w:asciiTheme="minorHAnsi" w:hAnsiTheme="minorHAnsi"/>
          <w:sz w:val="22"/>
          <w:szCs w:val="22"/>
          <w:lang w:eastAsia="sk-SK"/>
        </w:rPr>
        <w:t xml:space="preserve"> biomas</w:t>
      </w:r>
      <w:r w:rsidR="00991429" w:rsidRPr="0064367C">
        <w:rPr>
          <w:rFonts w:asciiTheme="minorHAnsi" w:hAnsiTheme="minorHAnsi"/>
          <w:sz w:val="22"/>
          <w:szCs w:val="22"/>
          <w:lang w:eastAsia="sk-SK"/>
        </w:rPr>
        <w:t>u</w:t>
      </w:r>
      <w:r w:rsidRPr="0064367C">
        <w:rPr>
          <w:rFonts w:asciiTheme="minorHAnsi" w:hAnsiTheme="minorHAnsi"/>
          <w:sz w:val="22"/>
          <w:szCs w:val="22"/>
          <w:lang w:eastAsia="sk-SK"/>
        </w:rPr>
        <w:t xml:space="preserve"> na plochách nevyužívanej poľnohospodárskej pôdy, odpadov</w:t>
      </w:r>
      <w:r w:rsidR="005011C4" w:rsidRPr="0064367C">
        <w:rPr>
          <w:rFonts w:asciiTheme="minorHAnsi" w:hAnsiTheme="minorHAnsi"/>
          <w:sz w:val="22"/>
          <w:szCs w:val="22"/>
          <w:lang w:eastAsia="sk-SK"/>
        </w:rPr>
        <w:t>ú</w:t>
      </w:r>
      <w:r w:rsidRPr="0064367C">
        <w:rPr>
          <w:rFonts w:asciiTheme="minorHAnsi" w:hAnsiTheme="minorHAnsi"/>
          <w:sz w:val="22"/>
          <w:szCs w:val="22"/>
          <w:lang w:eastAsia="sk-SK"/>
        </w:rPr>
        <w:t xml:space="preserve"> biomas</w:t>
      </w:r>
      <w:r w:rsidR="005011C4" w:rsidRPr="0064367C">
        <w:rPr>
          <w:rFonts w:asciiTheme="minorHAnsi" w:hAnsiTheme="minorHAnsi"/>
          <w:sz w:val="22"/>
          <w:szCs w:val="22"/>
          <w:lang w:eastAsia="sk-SK"/>
        </w:rPr>
        <w:t>u</w:t>
      </w:r>
      <w:r w:rsidRPr="0064367C">
        <w:rPr>
          <w:rFonts w:asciiTheme="minorHAnsi" w:hAnsiTheme="minorHAnsi"/>
          <w:sz w:val="22"/>
          <w:szCs w:val="22"/>
          <w:lang w:eastAsia="sk-SK"/>
        </w:rPr>
        <w:t xml:space="preserve"> primárne zo </w:t>
      </w:r>
      <w:r w:rsidR="00272EF6" w:rsidRPr="0064367C">
        <w:rPr>
          <w:rFonts w:asciiTheme="minorHAnsi" w:hAnsiTheme="minorHAnsi"/>
          <w:sz w:val="22"/>
          <w:szCs w:val="22"/>
          <w:lang w:eastAsia="sk-SK"/>
        </w:rPr>
        <w:t>živočíšnej výroby</w:t>
      </w:r>
      <w:r w:rsidRPr="0064367C">
        <w:rPr>
          <w:rFonts w:asciiTheme="minorHAnsi" w:hAnsiTheme="minorHAnsi"/>
          <w:sz w:val="22"/>
          <w:szCs w:val="22"/>
          <w:lang w:eastAsia="sk-SK"/>
        </w:rPr>
        <w:t>, biomas</w:t>
      </w:r>
      <w:r w:rsidR="005011C4" w:rsidRPr="0064367C">
        <w:rPr>
          <w:rFonts w:asciiTheme="minorHAnsi" w:hAnsiTheme="minorHAnsi"/>
          <w:sz w:val="22"/>
          <w:szCs w:val="22"/>
          <w:lang w:eastAsia="sk-SK"/>
        </w:rPr>
        <w:t>u</w:t>
      </w:r>
      <w:r w:rsidRPr="0064367C">
        <w:rPr>
          <w:rFonts w:asciiTheme="minorHAnsi" w:hAnsiTheme="minorHAnsi"/>
          <w:sz w:val="22"/>
          <w:szCs w:val="22"/>
          <w:lang w:eastAsia="sk-SK"/>
        </w:rPr>
        <w:t xml:space="preserve"> z biologicky rozložiteľného odpadu z vlastnej činnosti. Investície budú zamerané na produkciu tepla a elektriny;</w:t>
      </w:r>
      <w:r w:rsidR="00E5640E" w:rsidRPr="0064367C">
        <w:rPr>
          <w:rFonts w:asciiTheme="minorHAnsi" w:hAnsiTheme="minorHAnsi"/>
          <w:sz w:val="22"/>
          <w:szCs w:val="22"/>
          <w:lang w:eastAsia="sk-SK"/>
        </w:rPr>
        <w:t xml:space="preserve"> žiadateľ uvedené popíše v technickej špecifikácii projektu v projekte realizácie. Opis musí zahŕňať podrobný popis množstva, kvality a druhu vstupného materiálu do technologickej linky transformácie biomasy ako aj relevantné výmery vstupných surovín a počty chovaných hospodárskych zvierat</w:t>
      </w:r>
      <w:r w:rsidR="005011C4" w:rsidRPr="0064367C">
        <w:rPr>
          <w:rFonts w:asciiTheme="minorHAnsi" w:hAnsiTheme="minorHAnsi"/>
          <w:sz w:val="22"/>
          <w:szCs w:val="22"/>
          <w:lang w:eastAsia="sk-SK"/>
        </w:rPr>
        <w:t>.</w:t>
      </w:r>
    </w:p>
    <w:p w14:paraId="7F073AD3" w14:textId="77777777" w:rsidR="0047746D" w:rsidRPr="0064367C" w:rsidRDefault="0047746D">
      <w:pPr>
        <w:pStyle w:val="Odsekzoznamu"/>
        <w:numPr>
          <w:ilvl w:val="0"/>
          <w:numId w:val="26"/>
        </w:numPr>
        <w:spacing w:before="60" w:after="60"/>
        <w:ind w:left="1134" w:hanging="283"/>
        <w:jc w:val="both"/>
        <w:rPr>
          <w:rFonts w:asciiTheme="minorHAnsi" w:hAnsiTheme="minorHAnsi"/>
          <w:sz w:val="22"/>
          <w:szCs w:val="22"/>
          <w:lang w:eastAsia="sk-SK"/>
        </w:rPr>
      </w:pPr>
      <w:r w:rsidRPr="0064367C">
        <w:rPr>
          <w:rFonts w:asciiTheme="minorHAnsi" w:hAnsiTheme="minorHAnsi"/>
          <w:sz w:val="22"/>
          <w:szCs w:val="22"/>
          <w:lang w:eastAsia="sk-SK"/>
        </w:rPr>
        <w:t>Súlad so zákonom č. 309/2009 Z. z. o podpore obnoviteľných zdrojov energie a vysoko účinnej kombinovanej výroby.</w:t>
      </w:r>
    </w:p>
    <w:p w14:paraId="4A9A8CF8" w14:textId="5678EA44" w:rsidR="00DF4DBA" w:rsidRPr="001F56F4" w:rsidRDefault="00DF4DBA" w:rsidP="00C35CCB">
      <w:pPr>
        <w:pStyle w:val="Odsekzoznamu"/>
        <w:numPr>
          <w:ilvl w:val="0"/>
          <w:numId w:val="26"/>
        </w:numPr>
        <w:spacing w:before="60" w:after="60"/>
        <w:ind w:left="1134"/>
        <w:jc w:val="both"/>
        <w:rPr>
          <w:rFonts w:asciiTheme="minorHAnsi" w:hAnsiTheme="minorHAnsi"/>
          <w:sz w:val="22"/>
          <w:szCs w:val="22"/>
          <w:lang w:eastAsia="sk-SK"/>
        </w:rPr>
      </w:pPr>
      <w:r w:rsidRPr="001F56F4">
        <w:rPr>
          <w:rFonts w:asciiTheme="minorHAnsi" w:hAnsiTheme="minorHAnsi"/>
          <w:sz w:val="22"/>
          <w:szCs w:val="22"/>
          <w:lang w:eastAsia="sk-SK"/>
        </w:rPr>
        <w:t xml:space="preserve">Emisné limity znečisťujúcich látok vypúšťaných do ovzdušia pri kotloch na biomasu v zmysle Prílohy č. 4 </w:t>
      </w:r>
      <w:r w:rsidR="002E22B4" w:rsidRPr="001F56F4">
        <w:rPr>
          <w:rFonts w:asciiTheme="minorHAnsi" w:hAnsiTheme="minorHAnsi"/>
          <w:sz w:val="22"/>
          <w:szCs w:val="22"/>
        </w:rPr>
        <w:t xml:space="preserve">vyhlášky MŽP SR č. 338/2009 Z. z., ktoré sa uplatňujú pri zariadeniach s výkonom nad 300 kW; </w:t>
      </w:r>
      <w:r w:rsidR="002E22B4" w:rsidRPr="001F56F4">
        <w:rPr>
          <w:rFonts w:asciiTheme="minorHAnsi" w:hAnsiTheme="minorHAnsi"/>
          <w:sz w:val="22"/>
          <w:szCs w:val="22"/>
          <w:lang w:eastAsia="sk-SK"/>
        </w:rPr>
        <w:t>žiadateľ uvedené popíše v technickej špecifikácii projektu v projekte realizácie</w:t>
      </w:r>
    </w:p>
    <w:p w14:paraId="697973B7" w14:textId="45BE1ACD" w:rsidR="0047746D" w:rsidRPr="0064367C" w:rsidRDefault="0047746D">
      <w:pPr>
        <w:pStyle w:val="Odsekzoznamu"/>
        <w:numPr>
          <w:ilvl w:val="0"/>
          <w:numId w:val="12"/>
        </w:numPr>
        <w:spacing w:before="60" w:after="60"/>
        <w:ind w:left="851" w:hanging="284"/>
        <w:jc w:val="both"/>
        <w:rPr>
          <w:rFonts w:asciiTheme="minorHAnsi" w:hAnsiTheme="minorHAnsi"/>
          <w:bCs/>
        </w:rPr>
      </w:pPr>
      <w:r w:rsidRPr="0064367C">
        <w:rPr>
          <w:rFonts w:asciiTheme="minorHAnsi" w:hAnsiTheme="minorHAnsi"/>
          <w:bCs/>
          <w:sz w:val="22"/>
          <w:szCs w:val="22"/>
        </w:rPr>
        <w:t>Oprávnenosť výdavkov je podmienená schváleným obstarávaním/verejným obstarávaním.</w:t>
      </w:r>
    </w:p>
    <w:p w14:paraId="0D6C0241" w14:textId="77777777" w:rsidR="0009344C" w:rsidRPr="0064367C" w:rsidRDefault="0009344C">
      <w:pPr>
        <w:pStyle w:val="Odsekzoznamu"/>
        <w:spacing w:before="60" w:after="60"/>
        <w:ind w:left="851"/>
        <w:jc w:val="both"/>
        <w:rPr>
          <w:rFonts w:asciiTheme="minorHAnsi" w:hAnsiTheme="minorHAnsi"/>
          <w:bCs/>
        </w:rPr>
      </w:pPr>
    </w:p>
    <w:p w14:paraId="7359322E" w14:textId="7988BAA0" w:rsidR="0047746D" w:rsidRPr="0064367C" w:rsidRDefault="00182D17" w:rsidP="00182D17">
      <w:pPr>
        <w:tabs>
          <w:tab w:val="left" w:pos="289"/>
        </w:tabs>
        <w:spacing w:line="280" w:lineRule="exact"/>
        <w:jc w:val="both"/>
        <w:rPr>
          <w:rFonts w:asciiTheme="minorHAnsi" w:hAnsiTheme="minorHAnsi"/>
          <w:b/>
          <w:sz w:val="22"/>
          <w:szCs w:val="22"/>
        </w:rPr>
      </w:pPr>
      <w:r w:rsidRPr="0064367C">
        <w:rPr>
          <w:rFonts w:asciiTheme="minorHAnsi" w:hAnsiTheme="minorHAnsi"/>
          <w:b/>
          <w:sz w:val="22"/>
          <w:szCs w:val="22"/>
        </w:rPr>
        <w:t xml:space="preserve">2.4.3 </w:t>
      </w:r>
      <w:r w:rsidR="0047746D" w:rsidRPr="0064367C">
        <w:rPr>
          <w:rFonts w:asciiTheme="minorHAnsi" w:hAnsiTheme="minorHAnsi"/>
          <w:b/>
          <w:sz w:val="22"/>
          <w:szCs w:val="22"/>
        </w:rPr>
        <w:t>Neoprávnené výdavky:</w:t>
      </w:r>
    </w:p>
    <w:p w14:paraId="3FE714D5" w14:textId="77777777" w:rsidR="0047746D" w:rsidRPr="0064367C" w:rsidRDefault="0047746D">
      <w:pPr>
        <w:tabs>
          <w:tab w:val="left" w:pos="709"/>
          <w:tab w:val="left" w:pos="851"/>
        </w:tabs>
        <w:suppressAutoHyphens w:val="0"/>
        <w:ind w:left="1418"/>
        <w:contextualSpacing/>
        <w:jc w:val="both"/>
        <w:rPr>
          <w:rFonts w:asciiTheme="minorHAnsi" w:hAnsiTheme="minorHAnsi"/>
          <w:lang w:eastAsia="sk-SK"/>
        </w:rPr>
      </w:pPr>
    </w:p>
    <w:p w14:paraId="1F170E9D" w14:textId="77777777" w:rsidR="0047746D" w:rsidRPr="0064367C" w:rsidRDefault="0047746D">
      <w:pPr>
        <w:numPr>
          <w:ilvl w:val="3"/>
          <w:numId w:val="4"/>
        </w:numPr>
        <w:tabs>
          <w:tab w:val="left" w:pos="851"/>
          <w:tab w:val="left" w:pos="2977"/>
        </w:tabs>
        <w:ind w:left="851" w:hanging="284"/>
        <w:contextualSpacing/>
        <w:jc w:val="both"/>
        <w:rPr>
          <w:rFonts w:asciiTheme="minorHAnsi" w:hAnsiTheme="minorHAnsi"/>
          <w:b/>
          <w:bCs/>
          <w:sz w:val="22"/>
          <w:szCs w:val="22"/>
          <w:lang w:eastAsia="sk-SK"/>
        </w:rPr>
      </w:pPr>
      <w:r w:rsidRPr="0064367C">
        <w:rPr>
          <w:rFonts w:asciiTheme="minorHAnsi" w:hAnsiTheme="minorHAnsi"/>
          <w:sz w:val="22"/>
          <w:szCs w:val="22"/>
        </w:rPr>
        <w:t>Výdavky vynaložené pred podaním ŽoNFP na PPA (v tomto prípade sa celý projekt považuje za neoprávnený) s výnimkou začatia procesu obstarávania tovarov, služieb a prác najskôr dňom vyhlásenia tejto výzvy;</w:t>
      </w:r>
    </w:p>
    <w:p w14:paraId="529871B4" w14:textId="77777777" w:rsidR="0047746D" w:rsidRPr="0064367C" w:rsidRDefault="0047746D">
      <w:pPr>
        <w:numPr>
          <w:ilvl w:val="3"/>
          <w:numId w:val="4"/>
        </w:numPr>
        <w:tabs>
          <w:tab w:val="left" w:pos="851"/>
          <w:tab w:val="left" w:pos="2977"/>
        </w:tabs>
        <w:ind w:left="851" w:hanging="284"/>
        <w:contextualSpacing/>
        <w:jc w:val="both"/>
        <w:rPr>
          <w:rFonts w:asciiTheme="minorHAnsi" w:hAnsiTheme="minorHAnsi"/>
          <w:b/>
          <w:bCs/>
          <w:sz w:val="22"/>
          <w:szCs w:val="22"/>
          <w:lang w:eastAsia="sk-SK"/>
        </w:rPr>
      </w:pPr>
      <w:r w:rsidRPr="0064367C">
        <w:rPr>
          <w:rFonts w:asciiTheme="minorHAnsi" w:hAnsiTheme="minorHAnsi"/>
          <w:bCs/>
          <w:sz w:val="22"/>
          <w:szCs w:val="22"/>
          <w:lang w:eastAsia="sk-SK"/>
        </w:rPr>
        <w:t>Úroky z dlžných súm;</w:t>
      </w:r>
    </w:p>
    <w:p w14:paraId="3D4EE9F9" w14:textId="77777777" w:rsidR="0047746D" w:rsidRPr="0064367C" w:rsidRDefault="0047746D">
      <w:pPr>
        <w:numPr>
          <w:ilvl w:val="3"/>
          <w:numId w:val="4"/>
        </w:numPr>
        <w:tabs>
          <w:tab w:val="left" w:pos="851"/>
          <w:tab w:val="left" w:pos="2977"/>
        </w:tabs>
        <w:ind w:left="851" w:hanging="284"/>
        <w:contextualSpacing/>
        <w:jc w:val="both"/>
        <w:rPr>
          <w:rFonts w:asciiTheme="minorHAnsi" w:hAnsiTheme="minorHAnsi"/>
          <w:b/>
          <w:bCs/>
          <w:sz w:val="22"/>
          <w:szCs w:val="22"/>
          <w:lang w:eastAsia="sk-SK"/>
        </w:rPr>
      </w:pPr>
      <w:r w:rsidRPr="0064367C">
        <w:rPr>
          <w:rFonts w:asciiTheme="minorHAnsi" w:hAnsiTheme="minorHAnsi"/>
          <w:bCs/>
          <w:sz w:val="22"/>
          <w:szCs w:val="22"/>
          <w:lang w:eastAsia="sk-SK"/>
        </w:rPr>
        <w:t>obstaranie (vrátane leasingu) pozemku;</w:t>
      </w:r>
    </w:p>
    <w:p w14:paraId="1772B84C" w14:textId="77777777" w:rsidR="0047746D" w:rsidRPr="0064367C" w:rsidRDefault="0047746D">
      <w:pPr>
        <w:numPr>
          <w:ilvl w:val="3"/>
          <w:numId w:val="4"/>
        </w:numPr>
        <w:tabs>
          <w:tab w:val="left" w:pos="851"/>
          <w:tab w:val="left" w:pos="2977"/>
        </w:tabs>
        <w:ind w:left="851" w:hanging="284"/>
        <w:contextualSpacing/>
        <w:jc w:val="both"/>
        <w:rPr>
          <w:rFonts w:asciiTheme="minorHAnsi" w:hAnsiTheme="minorHAnsi"/>
          <w:b/>
          <w:bCs/>
          <w:sz w:val="22"/>
          <w:szCs w:val="22"/>
          <w:lang w:eastAsia="sk-SK"/>
        </w:rPr>
      </w:pPr>
      <w:r w:rsidRPr="0064367C">
        <w:rPr>
          <w:rFonts w:asciiTheme="minorHAnsi" w:hAnsiTheme="minorHAnsi"/>
          <w:bCs/>
          <w:sz w:val="22"/>
          <w:szCs w:val="22"/>
          <w:lang w:eastAsia="sk-SK"/>
        </w:rPr>
        <w:t>všeobecné náklady súvisiace s bodom 2. a 3. v článku 2.3.1 ako sú odmeny pre architektov, technikov a konzultantov, poplatky za poradenstvo v oblasti environmentálnej a ekonomickej udržateľnosti vrátane  štúdií uskutočniteľnosti.</w:t>
      </w:r>
    </w:p>
    <w:p w14:paraId="2714EFFC" w14:textId="399F8DDF" w:rsidR="0047746D" w:rsidRPr="0064367C" w:rsidRDefault="0047746D">
      <w:pPr>
        <w:numPr>
          <w:ilvl w:val="3"/>
          <w:numId w:val="4"/>
        </w:numPr>
        <w:tabs>
          <w:tab w:val="left" w:pos="851"/>
          <w:tab w:val="left" w:pos="2977"/>
        </w:tabs>
        <w:ind w:left="851" w:hanging="284"/>
        <w:contextualSpacing/>
        <w:jc w:val="both"/>
        <w:rPr>
          <w:sz w:val="22"/>
          <w:szCs w:val="22"/>
        </w:rPr>
      </w:pPr>
      <w:r w:rsidRPr="0064367C">
        <w:rPr>
          <w:rFonts w:asciiTheme="minorHAnsi" w:hAnsiTheme="minorHAnsi"/>
          <w:bCs/>
          <w:sz w:val="22"/>
          <w:szCs w:val="22"/>
          <w:lang w:eastAsia="sk-SK"/>
        </w:rPr>
        <w:t>daň z pridanej hodnoty, ak nie je vymáhateľná podľa vnútroštátnych predpisov o DPH;. V rámci uplatnenia DPH ako oprávneného výdavk</w:t>
      </w:r>
      <w:r w:rsidR="000A48D2" w:rsidRPr="0064367C">
        <w:rPr>
          <w:rFonts w:asciiTheme="minorHAnsi" w:hAnsiTheme="minorHAnsi"/>
          <w:bCs/>
          <w:sz w:val="22"/>
          <w:szCs w:val="22"/>
          <w:lang w:eastAsia="sk-SK"/>
        </w:rPr>
        <w:t>u</w:t>
      </w:r>
      <w:r w:rsidRPr="0064367C">
        <w:rPr>
          <w:rFonts w:asciiTheme="minorHAnsi" w:hAnsiTheme="minorHAnsi"/>
          <w:bCs/>
          <w:sz w:val="22"/>
          <w:szCs w:val="22"/>
          <w:lang w:eastAsia="sk-SK"/>
        </w:rPr>
        <w:t xml:space="preserve"> je na webovom sídle zverejnené Usmernenie PPA č. 1/2015 (</w:t>
      </w:r>
      <w:hyperlink r:id="rId11">
        <w:r w:rsidRPr="0064367C">
          <w:rPr>
            <w:rStyle w:val="InternetLink"/>
            <w:rFonts w:asciiTheme="minorHAnsi" w:hAnsiTheme="minorHAnsi"/>
            <w:bCs/>
            <w:sz w:val="22"/>
            <w:szCs w:val="22"/>
            <w:lang w:eastAsia="sk-SK"/>
          </w:rPr>
          <w:t>http://www.apa.sk/index.php?navID=529&amp;id=6858</w:t>
        </w:r>
      </w:hyperlink>
      <w:r w:rsidRPr="0064367C">
        <w:rPr>
          <w:rFonts w:asciiTheme="minorHAnsi" w:hAnsiTheme="minorHAnsi"/>
          <w:bCs/>
          <w:sz w:val="22"/>
          <w:szCs w:val="22"/>
          <w:lang w:eastAsia="sk-SK"/>
        </w:rPr>
        <w:t xml:space="preserve"> ).</w:t>
      </w:r>
    </w:p>
    <w:p w14:paraId="69476F1C" w14:textId="77777777" w:rsidR="0047746D" w:rsidRPr="0064367C" w:rsidRDefault="0047746D">
      <w:pPr>
        <w:tabs>
          <w:tab w:val="left" w:pos="709"/>
          <w:tab w:val="left" w:pos="2977"/>
        </w:tabs>
        <w:contextualSpacing/>
        <w:jc w:val="both"/>
        <w:rPr>
          <w:rFonts w:asciiTheme="minorHAnsi" w:hAnsiTheme="minorHAnsi"/>
          <w:b/>
          <w:bCs/>
          <w:lang w:eastAsia="sk-SK"/>
        </w:rPr>
      </w:pPr>
    </w:p>
    <w:p w14:paraId="747E79D5" w14:textId="77777777" w:rsidR="0047746D" w:rsidRPr="0064367C" w:rsidRDefault="0047746D" w:rsidP="00B82430">
      <w:pPr>
        <w:numPr>
          <w:ilvl w:val="1"/>
          <w:numId w:val="34"/>
        </w:numPr>
        <w:tabs>
          <w:tab w:val="left" w:pos="567"/>
        </w:tabs>
        <w:spacing w:line="280" w:lineRule="exact"/>
        <w:ind w:left="426"/>
        <w:jc w:val="both"/>
        <w:rPr>
          <w:rFonts w:asciiTheme="minorHAnsi" w:hAnsiTheme="minorHAnsi"/>
          <w:b/>
          <w:sz w:val="22"/>
        </w:rPr>
      </w:pPr>
      <w:r w:rsidRPr="0064367C">
        <w:rPr>
          <w:rFonts w:asciiTheme="minorHAnsi" w:hAnsiTheme="minorHAnsi"/>
          <w:b/>
          <w:sz w:val="22"/>
        </w:rPr>
        <w:t xml:space="preserve">Oprávnenosť miesta realizácie projektu </w:t>
      </w:r>
    </w:p>
    <w:p w14:paraId="3314D977" w14:textId="77777777" w:rsidR="0047746D" w:rsidRPr="0064367C" w:rsidRDefault="0047746D">
      <w:pPr>
        <w:tabs>
          <w:tab w:val="left" w:pos="289"/>
        </w:tabs>
        <w:spacing w:line="280" w:lineRule="exact"/>
        <w:ind w:left="567"/>
        <w:jc w:val="both"/>
        <w:rPr>
          <w:rFonts w:asciiTheme="minorHAnsi" w:hAnsiTheme="minorHAnsi"/>
          <w:lang w:eastAsia="sk-SK"/>
        </w:rPr>
      </w:pPr>
    </w:p>
    <w:p w14:paraId="41E77216" w14:textId="77777777" w:rsidR="0047746D" w:rsidRPr="0064367C" w:rsidRDefault="0047746D">
      <w:pPr>
        <w:ind w:left="567"/>
        <w:jc w:val="both"/>
        <w:rPr>
          <w:rFonts w:asciiTheme="minorHAnsi" w:hAnsiTheme="minorHAnsi"/>
          <w:sz w:val="22"/>
          <w:szCs w:val="22"/>
          <w:lang w:eastAsia="sk-SK"/>
        </w:rPr>
      </w:pPr>
      <w:r w:rsidRPr="0064367C">
        <w:rPr>
          <w:rFonts w:asciiTheme="minorHAnsi" w:hAnsiTheme="minorHAnsi"/>
          <w:sz w:val="22"/>
          <w:szCs w:val="22"/>
          <w:lang w:eastAsia="sk-SK"/>
        </w:rPr>
        <w:t>Celé územie Slovenska (NUTS I) – v súlade s podmienkami uvedenými v bode 2.5 Kritériá pre výber projektov, ktoré je rozdelené na menej rozvinuté regióny (mimo Bratislavského kraja) a ostatné regióny (Bratislavský kraj).</w:t>
      </w:r>
    </w:p>
    <w:p w14:paraId="6710973F" w14:textId="77777777" w:rsidR="0047746D" w:rsidRPr="0064367C" w:rsidRDefault="0047746D">
      <w:pPr>
        <w:tabs>
          <w:tab w:val="left" w:pos="289"/>
          <w:tab w:val="left" w:pos="536"/>
          <w:tab w:val="left" w:pos="846"/>
        </w:tabs>
        <w:spacing w:line="280" w:lineRule="exact"/>
        <w:rPr>
          <w:rFonts w:asciiTheme="minorHAnsi" w:hAnsiTheme="minorHAnsi"/>
          <w:b/>
          <w:bCs/>
          <w:i/>
        </w:rPr>
      </w:pPr>
    </w:p>
    <w:p w14:paraId="02874340" w14:textId="77777777" w:rsidR="0047746D" w:rsidRPr="0064367C" w:rsidRDefault="0047746D" w:rsidP="00B82430">
      <w:pPr>
        <w:numPr>
          <w:ilvl w:val="1"/>
          <w:numId w:val="34"/>
        </w:numPr>
        <w:tabs>
          <w:tab w:val="left" w:pos="426"/>
        </w:tabs>
        <w:spacing w:line="280" w:lineRule="exact"/>
        <w:ind w:left="567" w:hanging="567"/>
        <w:jc w:val="both"/>
        <w:rPr>
          <w:rFonts w:asciiTheme="minorHAnsi" w:hAnsiTheme="minorHAnsi"/>
          <w:b/>
          <w:sz w:val="22"/>
        </w:rPr>
      </w:pPr>
      <w:r w:rsidRPr="0064367C">
        <w:rPr>
          <w:rFonts w:asciiTheme="minorHAnsi" w:hAnsiTheme="minorHAnsi"/>
          <w:b/>
          <w:sz w:val="22"/>
        </w:rPr>
        <w:t xml:space="preserve">Kritériá pre výber projektov </w:t>
      </w:r>
    </w:p>
    <w:p w14:paraId="6E2E0228" w14:textId="2D66492E" w:rsidR="00BE66D4" w:rsidRPr="0064367C" w:rsidRDefault="00BE66D4" w:rsidP="00B82430">
      <w:pPr>
        <w:numPr>
          <w:ilvl w:val="2"/>
          <w:numId w:val="36"/>
        </w:numPr>
        <w:tabs>
          <w:tab w:val="left" w:pos="289"/>
        </w:tabs>
        <w:spacing w:line="280" w:lineRule="exact"/>
        <w:ind w:left="709"/>
        <w:jc w:val="both"/>
        <w:rPr>
          <w:rFonts w:asciiTheme="minorHAnsi" w:hAnsiTheme="minorHAnsi"/>
          <w:b/>
          <w:sz w:val="22"/>
        </w:rPr>
      </w:pPr>
      <w:r w:rsidRPr="0064367C">
        <w:rPr>
          <w:rFonts w:asciiTheme="minorHAnsi" w:hAnsiTheme="minorHAnsi"/>
          <w:b/>
          <w:sz w:val="22"/>
        </w:rPr>
        <w:t>Všeobecné podmienky poskytnutia príspevku:</w:t>
      </w:r>
    </w:p>
    <w:p w14:paraId="1A2BAF4A" w14:textId="77777777" w:rsidR="0047746D" w:rsidRPr="0064367C" w:rsidRDefault="0047746D">
      <w:pPr>
        <w:tabs>
          <w:tab w:val="left" w:pos="289"/>
        </w:tabs>
        <w:spacing w:line="280" w:lineRule="exact"/>
        <w:ind w:left="567"/>
        <w:jc w:val="both"/>
        <w:rPr>
          <w:rFonts w:asciiTheme="minorHAnsi" w:hAnsiTheme="minorHAnsi"/>
          <w:b/>
        </w:rPr>
      </w:pPr>
    </w:p>
    <w:p w14:paraId="4C15E13B" w14:textId="77777777" w:rsidR="0047746D" w:rsidRPr="0064367C" w:rsidRDefault="0047746D">
      <w:pPr>
        <w:pStyle w:val="Odsekzoznamu"/>
        <w:numPr>
          <w:ilvl w:val="0"/>
          <w:numId w:val="14"/>
        </w:numPr>
        <w:tabs>
          <w:tab w:val="left" w:pos="1276"/>
        </w:tabs>
        <w:suppressAutoHyphens w:val="0"/>
        <w:spacing w:after="120"/>
        <w:ind w:left="1276" w:hanging="567"/>
        <w:jc w:val="both"/>
        <w:rPr>
          <w:rFonts w:asciiTheme="minorHAnsi" w:hAnsiTheme="minorHAnsi"/>
          <w:b/>
          <w:sz w:val="22"/>
          <w:szCs w:val="22"/>
        </w:rPr>
      </w:pPr>
      <w:r w:rsidRPr="0064367C">
        <w:rPr>
          <w:rFonts w:asciiTheme="minorHAnsi" w:hAnsiTheme="minorHAnsi"/>
          <w:b/>
          <w:sz w:val="22"/>
          <w:szCs w:val="22"/>
        </w:rPr>
        <w:t xml:space="preserve">Investície sa musia realizovať na území Slovenska, v prípade prístupu LEADER/CLLD na území príslušnej MAS </w:t>
      </w:r>
    </w:p>
    <w:p w14:paraId="7E6E6FC5" w14:textId="391276F5" w:rsidR="0047746D" w:rsidRPr="0064367C" w:rsidRDefault="0047746D">
      <w:pPr>
        <w:tabs>
          <w:tab w:val="left" w:pos="1276"/>
        </w:tabs>
        <w:ind w:left="1276" w:hanging="567"/>
        <w:jc w:val="both"/>
        <w:rPr>
          <w:rFonts w:asciiTheme="minorHAnsi" w:hAnsiTheme="minorHAnsi"/>
          <w:sz w:val="22"/>
          <w:szCs w:val="22"/>
        </w:rPr>
      </w:pPr>
      <w:r w:rsidRPr="0064367C">
        <w:rPr>
          <w:rFonts w:asciiTheme="minorHAnsi" w:hAnsiTheme="minorHAnsi"/>
          <w:sz w:val="22"/>
          <w:szCs w:val="22"/>
        </w:rPr>
        <w:tab/>
      </w:r>
      <w:r w:rsidR="0026177D" w:rsidRPr="0064367C">
        <w:rPr>
          <w:rFonts w:asciiTheme="minorHAnsi" w:hAnsiTheme="minorHAnsi"/>
          <w:sz w:val="22"/>
          <w:szCs w:val="22"/>
        </w:rPr>
        <w:t xml:space="preserve">Nehnuteľnosti, ktoré sú predmetom projektu sa musia nachádzať na území SR, resp. príslušnej MAS, hnuteľné veci, ktoré sú predmetom projektu – stroje, technológie a pod. sa musia využívať na území SR resp. príslušnej MAS, v prípade automobilov, tieto </w:t>
      </w:r>
      <w:r w:rsidR="0026177D" w:rsidRPr="0064367C">
        <w:rPr>
          <w:rFonts w:asciiTheme="minorHAnsi" w:hAnsiTheme="minorHAnsi"/>
          <w:sz w:val="22"/>
          <w:szCs w:val="22"/>
        </w:rPr>
        <w:lastRenderedPageBreak/>
        <w:t>nemusia byť využívané výhradne na území príslušnej MAS; v rámci výziev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6DC2C283" w14:textId="77777777" w:rsidR="0047746D" w:rsidRPr="0064367C" w:rsidRDefault="0047746D">
      <w:pPr>
        <w:tabs>
          <w:tab w:val="left" w:pos="1276"/>
        </w:tabs>
        <w:spacing w:before="120" w:after="120"/>
        <w:ind w:left="1276"/>
        <w:jc w:val="both"/>
        <w:rPr>
          <w:rFonts w:asciiTheme="minorHAnsi" w:hAnsiTheme="minorHAnsi"/>
          <w:b/>
          <w:sz w:val="22"/>
          <w:szCs w:val="22"/>
          <w:u w:val="single"/>
        </w:rPr>
      </w:pPr>
      <w:r w:rsidRPr="0064367C">
        <w:rPr>
          <w:rFonts w:asciiTheme="minorHAnsi" w:hAnsiTheme="minorHAnsi"/>
          <w:b/>
          <w:sz w:val="22"/>
          <w:szCs w:val="22"/>
          <w:u w:val="single"/>
        </w:rPr>
        <w:t>Forma a spôsob preukázania:</w:t>
      </w:r>
    </w:p>
    <w:p w14:paraId="63AD15CC" w14:textId="77777777" w:rsidR="0047746D" w:rsidRPr="0064367C" w:rsidRDefault="0047746D">
      <w:pPr>
        <w:tabs>
          <w:tab w:val="left" w:pos="1276"/>
        </w:tabs>
        <w:ind w:left="1276"/>
        <w:jc w:val="both"/>
        <w:rPr>
          <w:rFonts w:asciiTheme="minorHAnsi" w:hAnsiTheme="minorHAnsi"/>
          <w:sz w:val="22"/>
          <w:szCs w:val="22"/>
        </w:rPr>
      </w:pPr>
      <w:r w:rsidRPr="0064367C">
        <w:rPr>
          <w:rFonts w:asciiTheme="minorHAnsi" w:hAnsiTheme="minorHAnsi"/>
          <w:sz w:val="22"/>
          <w:szCs w:val="22"/>
        </w:rPr>
        <w:t>Formulár ŽoNFP časť B bod 4</w:t>
      </w:r>
    </w:p>
    <w:p w14:paraId="022A16D8" w14:textId="77777777" w:rsidR="0047746D" w:rsidRPr="0064367C" w:rsidRDefault="0047746D">
      <w:pPr>
        <w:tabs>
          <w:tab w:val="left" w:pos="1276"/>
        </w:tabs>
        <w:spacing w:after="120"/>
        <w:ind w:left="1276"/>
        <w:jc w:val="both"/>
        <w:rPr>
          <w:rFonts w:asciiTheme="minorHAnsi" w:hAnsiTheme="minorHAnsi"/>
          <w:sz w:val="22"/>
          <w:szCs w:val="22"/>
        </w:rPr>
      </w:pPr>
      <w:r w:rsidRPr="0064367C">
        <w:rPr>
          <w:rFonts w:asciiTheme="minorHAnsi" w:hAnsiTheme="minorHAnsi"/>
          <w:sz w:val="22"/>
          <w:szCs w:val="22"/>
        </w:rPr>
        <w:t>Formulár ŽoNFP časť D Čestné vyhlásenie žiadateľa</w:t>
      </w:r>
    </w:p>
    <w:p w14:paraId="23BB06E1" w14:textId="77777777" w:rsidR="0047746D" w:rsidRPr="0064367C" w:rsidRDefault="0047746D">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64367C">
        <w:rPr>
          <w:rFonts w:asciiTheme="minorHAnsi" w:hAnsiTheme="minorHAnsi"/>
          <w:b/>
          <w:sz w:val="22"/>
          <w:szCs w:val="22"/>
        </w:rPr>
        <w:t xml:space="preserve">Žiadateľ nemá evidované nedoplatky poistného na zdravotné poistenie, sociálne poistenie a príspevkov na starobné dôchodkové poistenie </w:t>
      </w:r>
    </w:p>
    <w:p w14:paraId="5903B83C" w14:textId="77777777" w:rsidR="0047746D" w:rsidRPr="0064367C" w:rsidRDefault="0047746D">
      <w:pPr>
        <w:tabs>
          <w:tab w:val="left" w:pos="567"/>
          <w:tab w:val="left" w:pos="851"/>
          <w:tab w:val="left" w:pos="1276"/>
          <w:tab w:val="left" w:pos="2268"/>
        </w:tabs>
        <w:ind w:left="1276" w:hanging="567"/>
        <w:jc w:val="both"/>
        <w:rPr>
          <w:rFonts w:asciiTheme="minorHAnsi" w:hAnsiTheme="minorHAnsi"/>
          <w:sz w:val="22"/>
          <w:szCs w:val="22"/>
        </w:rPr>
      </w:pPr>
      <w:r w:rsidRPr="0064367C">
        <w:rPr>
          <w:rFonts w:asciiTheme="minorHAnsi" w:hAnsiTheme="minorHAnsi"/>
          <w:sz w:val="22"/>
          <w:szCs w:val="22"/>
        </w:rPr>
        <w:tab/>
      </w:r>
      <w:r w:rsidRPr="0064367C">
        <w:rPr>
          <w:rFonts w:asciiTheme="minorHAnsi" w:hAnsiTheme="minorHAnsi"/>
          <w:sz w:val="22"/>
          <w:szCs w:val="22"/>
        </w:rPr>
        <w:tab/>
        <w:t>§ 8a  ods. 4 zákona č. 523/2004 Z.z. o rozpočtových pravidlách verejnej správy a o zmene a doplnení niektorých zákonov v znení neskorších predpisov. Splátkový kalendár potvrdený veriteľom sa akceptuje.</w:t>
      </w:r>
    </w:p>
    <w:p w14:paraId="7EBFC61C" w14:textId="77777777" w:rsidR="0047746D" w:rsidRPr="0064367C" w:rsidRDefault="0047746D">
      <w:pPr>
        <w:tabs>
          <w:tab w:val="left" w:pos="1276"/>
        </w:tabs>
        <w:spacing w:before="120" w:after="120"/>
        <w:ind w:left="1276"/>
        <w:jc w:val="both"/>
        <w:rPr>
          <w:rFonts w:asciiTheme="minorHAnsi" w:hAnsiTheme="minorHAnsi"/>
          <w:b/>
          <w:sz w:val="22"/>
          <w:szCs w:val="22"/>
          <w:u w:val="single"/>
        </w:rPr>
      </w:pPr>
      <w:r w:rsidRPr="0064367C">
        <w:rPr>
          <w:rFonts w:asciiTheme="minorHAnsi" w:hAnsiTheme="minorHAnsi"/>
          <w:b/>
          <w:sz w:val="22"/>
          <w:szCs w:val="22"/>
          <w:u w:val="single"/>
        </w:rPr>
        <w:t>Forma a spôsob preukázania:</w:t>
      </w:r>
    </w:p>
    <w:p w14:paraId="1E202B17" w14:textId="77777777" w:rsidR="0047746D" w:rsidRPr="0064367C" w:rsidRDefault="0047746D">
      <w:pPr>
        <w:tabs>
          <w:tab w:val="left" w:pos="567"/>
          <w:tab w:val="left" w:pos="851"/>
          <w:tab w:val="left" w:pos="1276"/>
          <w:tab w:val="left" w:pos="2268"/>
        </w:tabs>
        <w:ind w:left="1276"/>
        <w:jc w:val="both"/>
        <w:rPr>
          <w:rFonts w:asciiTheme="minorHAnsi" w:hAnsiTheme="minorHAnsi"/>
          <w:sz w:val="22"/>
          <w:szCs w:val="22"/>
        </w:rPr>
      </w:pPr>
      <w:r w:rsidRPr="0064367C">
        <w:rPr>
          <w:rFonts w:asciiTheme="minorHAnsi" w:hAnsiTheme="minorHAnsi"/>
          <w:sz w:val="22"/>
          <w:szCs w:val="22"/>
        </w:rPr>
        <w:t xml:space="preserve">Formulár ŽoNFP časť D Čestné vyhlásenie žiadateľa </w:t>
      </w:r>
    </w:p>
    <w:p w14:paraId="5321E234" w14:textId="77777777" w:rsidR="0047746D" w:rsidRPr="0064367C" w:rsidRDefault="0047746D">
      <w:pPr>
        <w:tabs>
          <w:tab w:val="left" w:pos="1276"/>
        </w:tabs>
        <w:spacing w:before="120" w:after="120"/>
        <w:ind w:left="1276"/>
        <w:jc w:val="both"/>
        <w:rPr>
          <w:rFonts w:asciiTheme="minorHAnsi" w:hAnsiTheme="minorHAnsi"/>
          <w:b/>
          <w:sz w:val="22"/>
          <w:szCs w:val="22"/>
          <w:u w:val="single"/>
        </w:rPr>
      </w:pPr>
      <w:r w:rsidRPr="0064367C">
        <w:rPr>
          <w:rFonts w:asciiTheme="minorHAnsi" w:hAnsiTheme="minorHAnsi"/>
          <w:b/>
          <w:sz w:val="22"/>
          <w:szCs w:val="22"/>
          <w:u w:val="single"/>
        </w:rPr>
        <w:t>Spôsob overenia vykoná PPA:</w:t>
      </w:r>
    </w:p>
    <w:p w14:paraId="55EFBE5B" w14:textId="77777777" w:rsidR="0047746D" w:rsidRPr="0064367C" w:rsidRDefault="0047746D">
      <w:pPr>
        <w:tabs>
          <w:tab w:val="left" w:pos="567"/>
          <w:tab w:val="left" w:pos="851"/>
          <w:tab w:val="left" w:pos="1276"/>
          <w:tab w:val="left" w:pos="2268"/>
        </w:tabs>
        <w:ind w:left="1276"/>
        <w:jc w:val="both"/>
        <w:rPr>
          <w:rFonts w:asciiTheme="minorHAnsi" w:hAnsiTheme="minorHAnsi"/>
          <w:sz w:val="22"/>
          <w:szCs w:val="22"/>
        </w:rPr>
      </w:pPr>
      <w:r w:rsidRPr="0064367C">
        <w:rPr>
          <w:rFonts w:asciiTheme="minorHAnsi" w:hAnsiTheme="minorHAnsi"/>
          <w:sz w:val="22"/>
          <w:szCs w:val="22"/>
        </w:rPr>
        <w:t xml:space="preserve">Všeobecná zdravotná poisťovňa: </w:t>
      </w:r>
    </w:p>
    <w:p w14:paraId="69667E40" w14:textId="77777777" w:rsidR="0047746D" w:rsidRPr="0064367C" w:rsidRDefault="00490614">
      <w:pPr>
        <w:tabs>
          <w:tab w:val="left" w:pos="567"/>
          <w:tab w:val="left" w:pos="851"/>
          <w:tab w:val="left" w:pos="1276"/>
          <w:tab w:val="left" w:pos="2268"/>
        </w:tabs>
        <w:ind w:left="1276"/>
        <w:jc w:val="both"/>
        <w:rPr>
          <w:rFonts w:asciiTheme="minorHAnsi" w:hAnsiTheme="minorHAnsi"/>
          <w:b/>
          <w:sz w:val="22"/>
          <w:szCs w:val="22"/>
        </w:rPr>
      </w:pPr>
      <w:hyperlink r:id="rId12" w:history="1">
        <w:r w:rsidR="0047746D" w:rsidRPr="0064367C">
          <w:rPr>
            <w:rStyle w:val="Hypertextovprepojenie"/>
            <w:rFonts w:asciiTheme="minorHAnsi" w:hAnsiTheme="minorHAnsi"/>
            <w:sz w:val="22"/>
            <w:szCs w:val="22"/>
          </w:rPr>
          <w:t>https://www.vszp.sk/platitelia/platenie-poistneho/zoznam-dlznikov.html</w:t>
        </w:r>
      </w:hyperlink>
      <w:r w:rsidR="0047746D" w:rsidRPr="0064367C">
        <w:rPr>
          <w:rFonts w:asciiTheme="minorHAnsi" w:hAnsiTheme="minorHAnsi"/>
          <w:sz w:val="22"/>
          <w:szCs w:val="22"/>
        </w:rPr>
        <w:t xml:space="preserve"> </w:t>
      </w:r>
    </w:p>
    <w:p w14:paraId="1C064B3F" w14:textId="77777777" w:rsidR="0047746D" w:rsidRPr="0064367C" w:rsidRDefault="0047746D">
      <w:pPr>
        <w:tabs>
          <w:tab w:val="left" w:pos="567"/>
          <w:tab w:val="left" w:pos="851"/>
          <w:tab w:val="left" w:pos="1276"/>
          <w:tab w:val="left" w:pos="2268"/>
        </w:tabs>
        <w:spacing w:before="60"/>
        <w:ind w:left="1276"/>
        <w:jc w:val="both"/>
        <w:rPr>
          <w:rFonts w:asciiTheme="minorHAnsi" w:hAnsiTheme="minorHAnsi"/>
          <w:sz w:val="22"/>
          <w:szCs w:val="22"/>
        </w:rPr>
      </w:pPr>
      <w:r w:rsidRPr="0064367C">
        <w:rPr>
          <w:rFonts w:asciiTheme="minorHAnsi" w:hAnsiTheme="minorHAnsi"/>
          <w:sz w:val="22"/>
          <w:szCs w:val="22"/>
        </w:rPr>
        <w:t xml:space="preserve">Dôvera zdravotná poisťovňa: </w:t>
      </w:r>
    </w:p>
    <w:p w14:paraId="38817C3D" w14:textId="77777777" w:rsidR="0047746D" w:rsidRPr="0064367C" w:rsidRDefault="00490614">
      <w:pPr>
        <w:tabs>
          <w:tab w:val="left" w:pos="567"/>
          <w:tab w:val="left" w:pos="851"/>
          <w:tab w:val="left" w:pos="1276"/>
          <w:tab w:val="left" w:pos="2268"/>
        </w:tabs>
        <w:ind w:left="1276"/>
        <w:jc w:val="both"/>
        <w:rPr>
          <w:rFonts w:asciiTheme="minorHAnsi" w:hAnsiTheme="minorHAnsi"/>
          <w:sz w:val="22"/>
          <w:szCs w:val="22"/>
        </w:rPr>
      </w:pPr>
      <w:hyperlink r:id="rId13" w:history="1">
        <w:r w:rsidR="0047746D" w:rsidRPr="0064367C">
          <w:rPr>
            <w:rStyle w:val="Hypertextovprepojenie"/>
            <w:rFonts w:asciiTheme="minorHAnsi" w:hAnsiTheme="minorHAnsi"/>
            <w:sz w:val="22"/>
            <w:szCs w:val="22"/>
          </w:rPr>
          <w:t>http://www.dovera.sk/overenia/dlznici/zoznam-dlznikov</w:t>
        </w:r>
      </w:hyperlink>
      <w:r w:rsidR="0047746D" w:rsidRPr="0064367C">
        <w:rPr>
          <w:rFonts w:asciiTheme="minorHAnsi" w:hAnsiTheme="minorHAnsi"/>
          <w:sz w:val="22"/>
          <w:szCs w:val="22"/>
        </w:rPr>
        <w:t xml:space="preserve"> </w:t>
      </w:r>
    </w:p>
    <w:p w14:paraId="5A880D85" w14:textId="77777777" w:rsidR="0047746D" w:rsidRPr="0064367C" w:rsidRDefault="0047746D">
      <w:pPr>
        <w:tabs>
          <w:tab w:val="left" w:pos="567"/>
          <w:tab w:val="left" w:pos="851"/>
          <w:tab w:val="left" w:pos="1276"/>
          <w:tab w:val="left" w:pos="2268"/>
        </w:tabs>
        <w:spacing w:before="60"/>
        <w:ind w:left="1276"/>
        <w:jc w:val="both"/>
        <w:rPr>
          <w:rFonts w:asciiTheme="minorHAnsi" w:hAnsiTheme="minorHAnsi"/>
          <w:sz w:val="22"/>
          <w:szCs w:val="22"/>
        </w:rPr>
      </w:pPr>
      <w:proofErr w:type="spellStart"/>
      <w:r w:rsidRPr="0064367C">
        <w:rPr>
          <w:rFonts w:asciiTheme="minorHAnsi" w:hAnsiTheme="minorHAnsi"/>
          <w:sz w:val="22"/>
          <w:szCs w:val="22"/>
        </w:rPr>
        <w:t>Union</w:t>
      </w:r>
      <w:proofErr w:type="spellEnd"/>
      <w:r w:rsidRPr="0064367C">
        <w:rPr>
          <w:rFonts w:asciiTheme="minorHAnsi" w:hAnsiTheme="minorHAnsi"/>
          <w:sz w:val="22"/>
          <w:szCs w:val="22"/>
        </w:rPr>
        <w:t xml:space="preserve">: </w:t>
      </w:r>
    </w:p>
    <w:p w14:paraId="307B8D98" w14:textId="77777777" w:rsidR="0047746D" w:rsidRPr="0064367C" w:rsidRDefault="00490614">
      <w:pPr>
        <w:tabs>
          <w:tab w:val="left" w:pos="567"/>
          <w:tab w:val="left" w:pos="851"/>
          <w:tab w:val="left" w:pos="1276"/>
          <w:tab w:val="left" w:pos="2268"/>
        </w:tabs>
        <w:ind w:left="1276"/>
        <w:jc w:val="both"/>
        <w:rPr>
          <w:rFonts w:asciiTheme="minorHAnsi" w:hAnsiTheme="minorHAnsi"/>
          <w:sz w:val="22"/>
          <w:szCs w:val="22"/>
        </w:rPr>
      </w:pPr>
      <w:hyperlink r:id="rId14" w:history="1">
        <w:r w:rsidR="0047746D" w:rsidRPr="0064367C">
          <w:rPr>
            <w:rStyle w:val="Hypertextovprepojenie"/>
            <w:rFonts w:asciiTheme="minorHAnsi" w:hAnsiTheme="minorHAnsi"/>
            <w:sz w:val="22"/>
            <w:szCs w:val="22"/>
          </w:rPr>
          <w:t>https://www.union.sk/zoznam-dlznikov</w:t>
        </w:r>
      </w:hyperlink>
    </w:p>
    <w:p w14:paraId="0EF3D7BD" w14:textId="77777777" w:rsidR="0047746D" w:rsidRPr="0064367C" w:rsidRDefault="0047746D">
      <w:pPr>
        <w:tabs>
          <w:tab w:val="left" w:pos="567"/>
          <w:tab w:val="left" w:pos="851"/>
          <w:tab w:val="left" w:pos="1276"/>
          <w:tab w:val="left" w:pos="2268"/>
        </w:tabs>
        <w:spacing w:before="60"/>
        <w:ind w:left="1276"/>
        <w:jc w:val="both"/>
        <w:rPr>
          <w:rFonts w:asciiTheme="minorHAnsi" w:hAnsiTheme="minorHAnsi"/>
          <w:sz w:val="22"/>
          <w:szCs w:val="22"/>
        </w:rPr>
      </w:pPr>
      <w:r w:rsidRPr="0064367C">
        <w:rPr>
          <w:rFonts w:asciiTheme="minorHAnsi" w:hAnsiTheme="minorHAnsi"/>
          <w:sz w:val="22"/>
          <w:szCs w:val="22"/>
        </w:rPr>
        <w:t xml:space="preserve">Sociálna poisťovňa: </w:t>
      </w:r>
    </w:p>
    <w:p w14:paraId="3BA82721" w14:textId="77777777" w:rsidR="0047746D" w:rsidRPr="0064367C" w:rsidRDefault="00490614">
      <w:pPr>
        <w:tabs>
          <w:tab w:val="left" w:pos="567"/>
          <w:tab w:val="left" w:pos="851"/>
          <w:tab w:val="left" w:pos="1276"/>
          <w:tab w:val="left" w:pos="2268"/>
        </w:tabs>
        <w:ind w:left="1276"/>
        <w:jc w:val="both"/>
        <w:rPr>
          <w:rFonts w:asciiTheme="minorHAnsi" w:hAnsiTheme="minorHAnsi"/>
          <w:sz w:val="22"/>
          <w:szCs w:val="22"/>
        </w:rPr>
      </w:pPr>
      <w:hyperlink r:id="rId15" w:history="1">
        <w:r w:rsidR="0047746D" w:rsidRPr="0064367C">
          <w:rPr>
            <w:rStyle w:val="Hypertextovprepojenie"/>
            <w:rFonts w:asciiTheme="minorHAnsi" w:hAnsiTheme="minorHAnsi"/>
            <w:sz w:val="22"/>
            <w:szCs w:val="22"/>
          </w:rPr>
          <w:t>http://www.socpoist.sk/zoznam-dlznikov-emw/487s</w:t>
        </w:r>
      </w:hyperlink>
    </w:p>
    <w:p w14:paraId="3CF2030B" w14:textId="77777777" w:rsidR="0047746D" w:rsidRPr="0064367C" w:rsidRDefault="0047746D">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64367C">
        <w:rPr>
          <w:rFonts w:asciiTheme="minorHAnsi" w:hAnsi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2B6B7F9C" w14:textId="77777777" w:rsidR="0047746D" w:rsidRPr="0064367C" w:rsidRDefault="0047746D">
      <w:pPr>
        <w:tabs>
          <w:tab w:val="left" w:pos="567"/>
          <w:tab w:val="left" w:pos="851"/>
          <w:tab w:val="left" w:pos="1276"/>
          <w:tab w:val="left" w:pos="2268"/>
        </w:tabs>
        <w:ind w:left="1276" w:hanging="567"/>
        <w:jc w:val="both"/>
        <w:rPr>
          <w:rFonts w:asciiTheme="minorHAnsi" w:hAnsiTheme="minorHAnsi"/>
          <w:sz w:val="22"/>
          <w:szCs w:val="22"/>
        </w:rPr>
      </w:pPr>
      <w:r w:rsidRPr="0064367C">
        <w:rPr>
          <w:rFonts w:asciiTheme="minorHAnsi" w:hAnsiTheme="minorHAnsi"/>
          <w:sz w:val="22"/>
          <w:szCs w:val="22"/>
        </w:rPr>
        <w:tab/>
      </w:r>
      <w:r w:rsidRPr="0064367C">
        <w:rPr>
          <w:rFonts w:asciiTheme="minorHAnsi" w:hAnsiTheme="minorHAnsi"/>
          <w:sz w:val="22"/>
          <w:szCs w:val="22"/>
        </w:rPr>
        <w:tab/>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560B4981" w14:textId="77777777" w:rsidR="0047746D" w:rsidRPr="0064367C" w:rsidRDefault="0047746D">
      <w:pPr>
        <w:tabs>
          <w:tab w:val="left" w:pos="1276"/>
        </w:tabs>
        <w:spacing w:before="120" w:after="120"/>
        <w:ind w:left="1276"/>
        <w:jc w:val="both"/>
        <w:rPr>
          <w:rFonts w:asciiTheme="minorHAnsi" w:hAnsiTheme="minorHAnsi"/>
          <w:b/>
          <w:sz w:val="22"/>
          <w:szCs w:val="22"/>
          <w:u w:val="single"/>
        </w:rPr>
      </w:pPr>
      <w:r w:rsidRPr="0064367C">
        <w:rPr>
          <w:rFonts w:asciiTheme="minorHAnsi" w:hAnsiTheme="minorHAnsi"/>
          <w:b/>
          <w:sz w:val="22"/>
          <w:szCs w:val="22"/>
          <w:u w:val="single"/>
        </w:rPr>
        <w:t>Forma a spôsob preukázania:</w:t>
      </w:r>
    </w:p>
    <w:p w14:paraId="0A0FBECC" w14:textId="77777777" w:rsidR="0047746D" w:rsidRPr="0064367C" w:rsidRDefault="0047746D">
      <w:pPr>
        <w:tabs>
          <w:tab w:val="left" w:pos="567"/>
          <w:tab w:val="left" w:pos="851"/>
          <w:tab w:val="left" w:pos="1276"/>
          <w:tab w:val="left" w:pos="2268"/>
        </w:tabs>
        <w:ind w:left="1276"/>
        <w:jc w:val="both"/>
        <w:rPr>
          <w:rFonts w:asciiTheme="minorHAnsi" w:hAnsiTheme="minorHAnsi"/>
          <w:sz w:val="22"/>
          <w:szCs w:val="22"/>
        </w:rPr>
      </w:pPr>
      <w:r w:rsidRPr="0064367C">
        <w:rPr>
          <w:rFonts w:asciiTheme="minorHAnsi" w:hAnsiTheme="minorHAnsi"/>
          <w:sz w:val="22"/>
          <w:szCs w:val="22"/>
        </w:rPr>
        <w:t>Formulár ŽoNFP časť D Čestné vyhlásenie žiadateľa</w:t>
      </w:r>
    </w:p>
    <w:p w14:paraId="19173EED" w14:textId="77777777" w:rsidR="0047746D" w:rsidRPr="0064367C" w:rsidRDefault="0047746D">
      <w:pPr>
        <w:tabs>
          <w:tab w:val="left" w:pos="1276"/>
        </w:tabs>
        <w:spacing w:before="120" w:after="120"/>
        <w:ind w:left="1276"/>
        <w:jc w:val="both"/>
        <w:rPr>
          <w:rFonts w:asciiTheme="minorHAnsi" w:hAnsiTheme="minorHAnsi"/>
          <w:b/>
          <w:sz w:val="22"/>
          <w:szCs w:val="22"/>
          <w:u w:val="single"/>
        </w:rPr>
      </w:pPr>
      <w:r w:rsidRPr="0064367C">
        <w:rPr>
          <w:rFonts w:asciiTheme="minorHAnsi" w:hAnsiTheme="minorHAnsi"/>
          <w:b/>
          <w:sz w:val="22"/>
          <w:szCs w:val="22"/>
          <w:u w:val="single"/>
        </w:rPr>
        <w:t xml:space="preserve">Spôsob overenia vykoná PPA: </w:t>
      </w:r>
    </w:p>
    <w:p w14:paraId="2BD5C106" w14:textId="77777777" w:rsidR="0047746D" w:rsidRPr="0064367C" w:rsidRDefault="00490614">
      <w:pPr>
        <w:tabs>
          <w:tab w:val="left" w:pos="567"/>
          <w:tab w:val="left" w:pos="851"/>
          <w:tab w:val="left" w:pos="1276"/>
          <w:tab w:val="left" w:pos="2268"/>
        </w:tabs>
        <w:ind w:left="1276"/>
        <w:jc w:val="both"/>
        <w:rPr>
          <w:rFonts w:asciiTheme="minorHAnsi" w:hAnsiTheme="minorHAnsi"/>
          <w:bCs/>
          <w:sz w:val="22"/>
          <w:szCs w:val="22"/>
        </w:rPr>
      </w:pPr>
      <w:hyperlink r:id="rId16" w:history="1">
        <w:r w:rsidR="0047746D" w:rsidRPr="0064367C">
          <w:rPr>
            <w:rStyle w:val="Hypertextovprepojenie"/>
            <w:rFonts w:asciiTheme="minorHAnsi" w:hAnsiTheme="minorHAnsi"/>
            <w:sz w:val="22"/>
          </w:rPr>
          <w:t>http://reg.ip.gov.sk/register/</w:t>
        </w:r>
      </w:hyperlink>
      <w:r w:rsidR="0047746D" w:rsidRPr="0064367C">
        <w:rPr>
          <w:rFonts w:asciiTheme="minorHAnsi" w:hAnsiTheme="minorHAnsi"/>
          <w:sz w:val="22"/>
          <w:szCs w:val="22"/>
        </w:rPr>
        <w:t xml:space="preserve"> </w:t>
      </w:r>
      <w:r w:rsidR="0047746D" w:rsidRPr="0064367C">
        <w:rPr>
          <w:rFonts w:asciiTheme="minorHAnsi" w:hAnsiTheme="minorHAnsi"/>
          <w:bCs/>
          <w:sz w:val="22"/>
          <w:szCs w:val="22"/>
        </w:rPr>
        <w:t>Zoznam fyzických osôb a právnických osôb, ktoré porušili zákaz nelegálneho zamestnávania (Zákon č. 82/2005 Z. z.)</w:t>
      </w:r>
    </w:p>
    <w:p w14:paraId="425ABC20" w14:textId="77777777" w:rsidR="0047746D" w:rsidRPr="0064367C" w:rsidRDefault="0047746D">
      <w:pPr>
        <w:tabs>
          <w:tab w:val="left" w:pos="567"/>
          <w:tab w:val="left" w:pos="851"/>
          <w:tab w:val="left" w:pos="1276"/>
          <w:tab w:val="left" w:pos="2268"/>
        </w:tabs>
        <w:ind w:left="1276"/>
        <w:jc w:val="both"/>
        <w:rPr>
          <w:rFonts w:asciiTheme="minorHAnsi" w:hAnsiTheme="minorHAnsi"/>
          <w:sz w:val="22"/>
          <w:szCs w:val="22"/>
        </w:rPr>
      </w:pPr>
      <w:r w:rsidRPr="0064367C">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2DEFF344" w14:textId="77777777" w:rsidR="0047746D" w:rsidRPr="0064367C" w:rsidRDefault="00490614">
      <w:pPr>
        <w:tabs>
          <w:tab w:val="left" w:pos="567"/>
          <w:tab w:val="left" w:pos="851"/>
          <w:tab w:val="left" w:pos="1276"/>
          <w:tab w:val="left" w:pos="2268"/>
        </w:tabs>
        <w:ind w:left="1276"/>
        <w:jc w:val="both"/>
        <w:rPr>
          <w:rFonts w:asciiTheme="minorHAnsi" w:hAnsiTheme="minorHAnsi"/>
          <w:sz w:val="22"/>
          <w:szCs w:val="22"/>
        </w:rPr>
      </w:pPr>
      <w:hyperlink r:id="rId17" w:history="1">
        <w:r w:rsidR="0047746D" w:rsidRPr="0064367C">
          <w:rPr>
            <w:rStyle w:val="Hypertextovprepojenie"/>
            <w:rFonts w:asciiTheme="minorHAnsi" w:hAnsiTheme="minorHAnsi"/>
            <w:sz w:val="22"/>
            <w:szCs w:val="22"/>
          </w:rPr>
          <w:t>https://www.justice.gov.sk/PortalApp/ObchodnyVestnik/Web/Zoznam.aspx</w:t>
        </w:r>
      </w:hyperlink>
    </w:p>
    <w:p w14:paraId="695430CC" w14:textId="77777777" w:rsidR="0047746D" w:rsidRPr="0064367C" w:rsidRDefault="0047746D">
      <w:pPr>
        <w:tabs>
          <w:tab w:val="left" w:pos="567"/>
          <w:tab w:val="left" w:pos="851"/>
          <w:tab w:val="left" w:pos="1276"/>
          <w:tab w:val="left" w:pos="2268"/>
        </w:tabs>
        <w:ind w:left="1276" w:hanging="567"/>
        <w:jc w:val="both"/>
        <w:rPr>
          <w:rFonts w:asciiTheme="minorHAnsi" w:hAnsiTheme="minorHAnsi"/>
          <w:sz w:val="22"/>
          <w:szCs w:val="22"/>
        </w:rPr>
      </w:pPr>
    </w:p>
    <w:p w14:paraId="5DE0EBAF" w14:textId="77777777" w:rsidR="0047746D" w:rsidRPr="0064367C" w:rsidRDefault="0047746D">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64367C">
        <w:rPr>
          <w:rFonts w:asciiTheme="minorHAnsi" w:hAnsiTheme="minorHAnsi"/>
          <w:b/>
          <w:sz w:val="22"/>
          <w:szCs w:val="22"/>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14:paraId="18BE6FCB" w14:textId="506FBA8E" w:rsidR="0047746D" w:rsidRDefault="0047746D">
      <w:pPr>
        <w:tabs>
          <w:tab w:val="left" w:pos="567"/>
          <w:tab w:val="left" w:pos="851"/>
          <w:tab w:val="left" w:pos="1276"/>
          <w:tab w:val="left" w:pos="2268"/>
        </w:tabs>
        <w:ind w:left="1276" w:hanging="567"/>
        <w:jc w:val="both"/>
        <w:rPr>
          <w:rFonts w:asciiTheme="minorHAnsi" w:hAnsiTheme="minorHAnsi"/>
          <w:sz w:val="22"/>
          <w:szCs w:val="22"/>
        </w:rPr>
      </w:pPr>
      <w:r w:rsidRPr="0064367C">
        <w:rPr>
          <w:rFonts w:asciiTheme="minorHAnsi" w:hAnsiTheme="minorHAnsi"/>
          <w:sz w:val="22"/>
          <w:szCs w:val="22"/>
        </w:rPr>
        <w:tab/>
      </w:r>
      <w:r w:rsidRPr="0064367C">
        <w:rPr>
          <w:rFonts w:asciiTheme="minorHAnsi" w:hAnsiTheme="minorHAnsi"/>
          <w:sz w:val="22"/>
          <w:szCs w:val="22"/>
        </w:rPr>
        <w:tab/>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6954BBD1" w14:textId="3657D210" w:rsidR="008E07A6" w:rsidRPr="0064367C" w:rsidRDefault="008E07A6" w:rsidP="008E07A6">
      <w:pPr>
        <w:tabs>
          <w:tab w:val="left" w:pos="567"/>
          <w:tab w:val="left" w:pos="851"/>
          <w:tab w:val="left" w:pos="1276"/>
          <w:tab w:val="left" w:pos="2268"/>
        </w:tabs>
        <w:ind w:left="1276"/>
        <w:jc w:val="both"/>
        <w:rPr>
          <w:rFonts w:asciiTheme="minorHAnsi" w:hAnsiTheme="minorHAnsi"/>
          <w:sz w:val="22"/>
          <w:szCs w:val="22"/>
        </w:rPr>
      </w:pPr>
      <w:r w:rsidRPr="008E07A6">
        <w:rPr>
          <w:rFonts w:asciiTheme="minorHAnsi" w:hAnsiTheme="minorHAnsi"/>
          <w:sz w:val="22"/>
          <w:szCs w:val="22"/>
        </w:rPr>
        <w:t>Podmienka sa netýka výkonu rozhodnutia voči členom riadiacich a dozorných orgánov žiadateľa, ale je relevantná vo vzťahu k subjektu žiadateľa.</w:t>
      </w:r>
    </w:p>
    <w:p w14:paraId="5CD382B4" w14:textId="77777777" w:rsidR="0047746D" w:rsidRPr="0064367C" w:rsidRDefault="0047746D">
      <w:pPr>
        <w:tabs>
          <w:tab w:val="left" w:pos="1276"/>
        </w:tabs>
        <w:spacing w:before="120" w:after="120"/>
        <w:ind w:left="1276"/>
        <w:jc w:val="both"/>
        <w:rPr>
          <w:rFonts w:asciiTheme="minorHAnsi" w:hAnsiTheme="minorHAnsi"/>
          <w:b/>
          <w:sz w:val="22"/>
          <w:szCs w:val="22"/>
          <w:u w:val="single"/>
        </w:rPr>
      </w:pPr>
      <w:r w:rsidRPr="0064367C">
        <w:rPr>
          <w:rFonts w:asciiTheme="minorHAnsi" w:hAnsiTheme="minorHAnsi"/>
          <w:b/>
          <w:sz w:val="22"/>
          <w:szCs w:val="22"/>
          <w:u w:val="single"/>
        </w:rPr>
        <w:t>Forma a spôsob preukázania:</w:t>
      </w:r>
    </w:p>
    <w:p w14:paraId="394A29EE" w14:textId="77777777" w:rsidR="0047746D" w:rsidRPr="0064367C" w:rsidRDefault="0047746D">
      <w:pPr>
        <w:tabs>
          <w:tab w:val="left" w:pos="567"/>
          <w:tab w:val="left" w:pos="851"/>
          <w:tab w:val="left" w:pos="1276"/>
          <w:tab w:val="left" w:pos="2268"/>
        </w:tabs>
        <w:ind w:left="1276"/>
        <w:jc w:val="both"/>
        <w:rPr>
          <w:rFonts w:asciiTheme="minorHAnsi" w:hAnsiTheme="minorHAnsi"/>
          <w:sz w:val="22"/>
          <w:szCs w:val="22"/>
        </w:rPr>
      </w:pPr>
      <w:r w:rsidRPr="0064367C">
        <w:rPr>
          <w:rFonts w:asciiTheme="minorHAnsi" w:hAnsiTheme="minorHAnsi"/>
          <w:sz w:val="22"/>
          <w:szCs w:val="22"/>
        </w:rPr>
        <w:t>Formulár ŽoNFP časť D Čestné vyhlásenie žiadateľa</w:t>
      </w:r>
    </w:p>
    <w:p w14:paraId="7E1AEB52" w14:textId="77777777" w:rsidR="0047746D" w:rsidRPr="0064367C" w:rsidRDefault="0047746D">
      <w:pPr>
        <w:tabs>
          <w:tab w:val="left" w:pos="567"/>
          <w:tab w:val="left" w:pos="851"/>
          <w:tab w:val="left" w:pos="1276"/>
          <w:tab w:val="left" w:pos="2268"/>
        </w:tabs>
        <w:spacing w:after="120"/>
        <w:ind w:left="1276"/>
        <w:jc w:val="both"/>
        <w:rPr>
          <w:rFonts w:asciiTheme="minorHAnsi" w:hAnsiTheme="minorHAnsi"/>
          <w:b/>
          <w:sz w:val="22"/>
          <w:szCs w:val="22"/>
          <w:u w:val="single"/>
        </w:rPr>
      </w:pPr>
      <w:r w:rsidRPr="0064367C">
        <w:rPr>
          <w:rFonts w:asciiTheme="minorHAnsi" w:hAnsiTheme="minorHAnsi"/>
          <w:b/>
          <w:sz w:val="22"/>
          <w:szCs w:val="22"/>
          <w:u w:val="single"/>
        </w:rPr>
        <w:t xml:space="preserve">Spôsob overenia vykoná PPA: </w:t>
      </w:r>
    </w:p>
    <w:p w14:paraId="69C29369" w14:textId="77777777" w:rsidR="0047746D" w:rsidRPr="0064367C" w:rsidRDefault="0047746D">
      <w:pPr>
        <w:tabs>
          <w:tab w:val="left" w:pos="567"/>
          <w:tab w:val="left" w:pos="851"/>
          <w:tab w:val="left" w:pos="1276"/>
          <w:tab w:val="left" w:pos="2268"/>
        </w:tabs>
        <w:ind w:left="1276"/>
        <w:jc w:val="both"/>
        <w:rPr>
          <w:rFonts w:asciiTheme="minorHAnsi" w:hAnsiTheme="minorHAnsi"/>
          <w:bCs/>
          <w:iCs/>
          <w:sz w:val="22"/>
          <w:szCs w:val="22"/>
        </w:rPr>
      </w:pPr>
      <w:r w:rsidRPr="0064367C">
        <w:rPr>
          <w:rFonts w:asciiTheme="minorHAnsi" w:hAnsiTheme="minorHAnsi"/>
          <w:bCs/>
          <w:iCs/>
          <w:sz w:val="22"/>
          <w:szCs w:val="22"/>
        </w:rPr>
        <w:t xml:space="preserve">Potvrdenie o úhrade daní spravovaných daňovým úradom nie staršie ako 3 mesiace ku dňu predloženia ŽoNFP </w:t>
      </w:r>
    </w:p>
    <w:p w14:paraId="689E0F44" w14:textId="77777777" w:rsidR="0047746D" w:rsidRPr="0064367C" w:rsidRDefault="0047746D">
      <w:pPr>
        <w:tabs>
          <w:tab w:val="left" w:pos="567"/>
          <w:tab w:val="left" w:pos="851"/>
          <w:tab w:val="left" w:pos="1276"/>
          <w:tab w:val="left" w:pos="2268"/>
        </w:tabs>
        <w:ind w:left="1276"/>
        <w:jc w:val="both"/>
        <w:rPr>
          <w:rFonts w:asciiTheme="minorHAnsi" w:hAnsiTheme="minorHAnsi"/>
          <w:bCs/>
          <w:iCs/>
          <w:sz w:val="22"/>
          <w:szCs w:val="22"/>
        </w:rPr>
      </w:pPr>
      <w:r w:rsidRPr="0064367C">
        <w:rPr>
          <w:rFonts w:asciiTheme="minorHAnsi" w:hAnsiTheme="minorHAnsi"/>
          <w:bCs/>
          <w:iCs/>
          <w:sz w:val="22"/>
          <w:szCs w:val="22"/>
        </w:rPr>
        <w:t>Potvrdenie o vyrovnaných záväzkoch - príslušný colný úrad nie staršie ako 3 mesiace ku dňu predloženia ŽoNFP</w:t>
      </w:r>
    </w:p>
    <w:p w14:paraId="12BC81AB" w14:textId="7DC89801" w:rsidR="0047746D" w:rsidRPr="0064367C" w:rsidRDefault="0047746D">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64367C">
        <w:rPr>
          <w:rFonts w:asciiTheme="minorHAnsi" w:hAnsiTheme="minorHAnsi"/>
          <w:b/>
          <w:sz w:val="22"/>
          <w:szCs w:val="22"/>
        </w:rPr>
        <w:t>Na operáciu</w:t>
      </w:r>
      <w:r w:rsidR="004664E3">
        <w:rPr>
          <w:rStyle w:val="Odkaznapoznmkupodiarou"/>
          <w:rFonts w:asciiTheme="minorHAnsi" w:hAnsiTheme="minorHAnsi"/>
          <w:b/>
          <w:sz w:val="22"/>
          <w:szCs w:val="22"/>
        </w:rPr>
        <w:footnoteReference w:id="2"/>
      </w:r>
      <w:r w:rsidRPr="0064367C">
        <w:rPr>
          <w:rFonts w:asciiTheme="minorHAnsi" w:hAnsiTheme="minorHAnsi"/>
          <w:b/>
          <w:sz w:val="22"/>
          <w:szCs w:val="22"/>
        </w:rPr>
        <w:t xml:space="preserve">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64C7280E" w14:textId="77777777" w:rsidR="0047746D" w:rsidRPr="0064367C" w:rsidRDefault="0047746D">
      <w:pPr>
        <w:tabs>
          <w:tab w:val="left" w:pos="567"/>
          <w:tab w:val="left" w:pos="851"/>
          <w:tab w:val="left" w:pos="1276"/>
          <w:tab w:val="left" w:pos="2268"/>
        </w:tabs>
        <w:ind w:left="1276" w:hanging="567"/>
        <w:jc w:val="both"/>
        <w:rPr>
          <w:rFonts w:asciiTheme="minorHAnsi" w:hAnsiTheme="minorHAnsi"/>
          <w:sz w:val="22"/>
          <w:szCs w:val="22"/>
        </w:rPr>
      </w:pPr>
      <w:r w:rsidRPr="0064367C">
        <w:rPr>
          <w:rFonts w:asciiTheme="minorHAnsi" w:hAnsiTheme="minorHAnsi"/>
          <w:sz w:val="22"/>
          <w:szCs w:val="22"/>
        </w:rPr>
        <w:tab/>
      </w:r>
      <w:r w:rsidRPr="0064367C">
        <w:rPr>
          <w:rFonts w:asciiTheme="minorHAnsi" w:hAnsiTheme="minorHAnsi"/>
          <w:sz w:val="22"/>
          <w:szCs w:val="22"/>
        </w:rPr>
        <w:tab/>
        <w:t xml:space="preserve">V priebehu trvania zmluvy o poskytnutí NFP táto skutočnosť podlieha oznamovacej povinnosti prijímateľa voči poskytovateľovi. </w:t>
      </w:r>
    </w:p>
    <w:p w14:paraId="47587DFF" w14:textId="77777777" w:rsidR="0047746D" w:rsidRPr="0064367C" w:rsidRDefault="0047746D">
      <w:pPr>
        <w:tabs>
          <w:tab w:val="left" w:pos="567"/>
          <w:tab w:val="left" w:pos="851"/>
          <w:tab w:val="left" w:pos="1276"/>
          <w:tab w:val="left" w:pos="2268"/>
        </w:tabs>
        <w:ind w:left="1276" w:hanging="567"/>
        <w:jc w:val="both"/>
        <w:rPr>
          <w:rFonts w:asciiTheme="minorHAnsi" w:hAnsiTheme="minorHAnsi"/>
          <w:sz w:val="22"/>
          <w:szCs w:val="22"/>
        </w:rPr>
      </w:pPr>
      <w:r w:rsidRPr="0064367C">
        <w:rPr>
          <w:rFonts w:asciiTheme="minorHAnsi" w:hAnsiTheme="minorHAnsi"/>
          <w:sz w:val="22"/>
          <w:szCs w:val="22"/>
        </w:rPr>
        <w:tab/>
      </w:r>
      <w:r w:rsidRPr="0064367C">
        <w:rPr>
          <w:rFonts w:asciiTheme="minorHAnsi" w:hAnsiTheme="minorHAnsi"/>
          <w:sz w:val="22"/>
          <w:szCs w:val="22"/>
        </w:rPr>
        <w:tab/>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E27FF79" w14:textId="6FCAE2F2" w:rsidR="0047746D" w:rsidRPr="0064367C" w:rsidRDefault="0047746D" w:rsidP="00CF50A3">
      <w:pPr>
        <w:tabs>
          <w:tab w:val="left" w:pos="1276"/>
        </w:tabs>
        <w:spacing w:before="120" w:after="120"/>
        <w:ind w:left="1276"/>
        <w:jc w:val="both"/>
        <w:rPr>
          <w:rFonts w:asciiTheme="minorHAnsi" w:hAnsiTheme="minorHAnsi"/>
          <w:b/>
          <w:sz w:val="22"/>
          <w:szCs w:val="22"/>
          <w:u w:val="single"/>
        </w:rPr>
      </w:pPr>
      <w:r w:rsidRPr="0064367C">
        <w:rPr>
          <w:rFonts w:asciiTheme="minorHAnsi" w:hAnsiTheme="minorHAnsi"/>
          <w:b/>
          <w:sz w:val="22"/>
          <w:szCs w:val="22"/>
          <w:u w:val="single"/>
        </w:rPr>
        <w:t>Forma a spôsob preukázania:</w:t>
      </w:r>
    </w:p>
    <w:p w14:paraId="4F80A28B" w14:textId="77777777" w:rsidR="0047746D" w:rsidRPr="0064367C" w:rsidRDefault="0047746D">
      <w:pPr>
        <w:tabs>
          <w:tab w:val="left" w:pos="567"/>
          <w:tab w:val="left" w:pos="851"/>
          <w:tab w:val="left" w:pos="1276"/>
          <w:tab w:val="left" w:pos="2268"/>
        </w:tabs>
        <w:ind w:left="1276"/>
        <w:jc w:val="both"/>
        <w:rPr>
          <w:rFonts w:asciiTheme="minorHAnsi" w:hAnsiTheme="minorHAnsi"/>
          <w:sz w:val="22"/>
          <w:szCs w:val="22"/>
        </w:rPr>
      </w:pPr>
      <w:r w:rsidRPr="0064367C">
        <w:rPr>
          <w:rFonts w:asciiTheme="minorHAnsi" w:hAnsiTheme="minorHAnsi"/>
          <w:sz w:val="22"/>
          <w:szCs w:val="22"/>
        </w:rPr>
        <w:t>Formulár ŽoNFP časť D Čestné vyhlásenie žiadateľa</w:t>
      </w:r>
    </w:p>
    <w:p w14:paraId="14E88351" w14:textId="77777777" w:rsidR="0047746D" w:rsidRPr="0064367C" w:rsidRDefault="0047746D">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64367C">
        <w:rPr>
          <w:rFonts w:asciiTheme="minorHAnsi" w:hAnsiTheme="minorHAnsi"/>
          <w:b/>
          <w:sz w:val="22"/>
          <w:szCs w:val="22"/>
        </w:rPr>
        <w:t xml:space="preserve">Každá investičná operácia, ak sa na ňu vzťahuje zákon č. 24/2006 Z.z. o posudzovaní vplyvov na životné prostredie, musí byť vopred posúdená na základe tohto zákona. </w:t>
      </w:r>
    </w:p>
    <w:p w14:paraId="37028594" w14:textId="77777777" w:rsidR="0047746D" w:rsidRPr="0064367C" w:rsidRDefault="0047746D">
      <w:pPr>
        <w:tabs>
          <w:tab w:val="left" w:pos="567"/>
          <w:tab w:val="left" w:pos="851"/>
          <w:tab w:val="left" w:pos="1276"/>
          <w:tab w:val="left" w:pos="2268"/>
        </w:tabs>
        <w:ind w:left="1276" w:hanging="567"/>
        <w:jc w:val="both"/>
        <w:rPr>
          <w:rFonts w:asciiTheme="minorHAnsi" w:hAnsiTheme="minorHAnsi"/>
          <w:sz w:val="22"/>
          <w:szCs w:val="22"/>
        </w:rPr>
      </w:pPr>
      <w:r w:rsidRPr="0064367C">
        <w:rPr>
          <w:rFonts w:asciiTheme="minorHAnsi" w:hAnsiTheme="minorHAnsi"/>
          <w:sz w:val="22"/>
          <w:szCs w:val="22"/>
        </w:rPr>
        <w:tab/>
      </w:r>
      <w:r w:rsidRPr="0064367C">
        <w:rPr>
          <w:rFonts w:asciiTheme="minorHAnsi" w:hAnsiTheme="minorHAnsi"/>
          <w:sz w:val="22"/>
          <w:szCs w:val="22"/>
        </w:rPr>
        <w:tab/>
        <w:t>Čl. 45 ods. 1 nariadenia Európskeho parlamentu a Rady (EÚ) č. 1305/2013 o podpore rozvoja vidieka prostredníctvom Európskeho poľnohospodárskeho fondu pre rozvoj vidieka (EPFRV) a o zrušení nariadenia Rady (ES) č. 1698/2005.</w:t>
      </w:r>
    </w:p>
    <w:p w14:paraId="76CB5FB8" w14:textId="77777777" w:rsidR="0047746D" w:rsidRPr="0064367C" w:rsidRDefault="0047746D">
      <w:pPr>
        <w:tabs>
          <w:tab w:val="left" w:pos="1276"/>
        </w:tabs>
        <w:spacing w:before="120" w:after="120"/>
        <w:ind w:left="1276"/>
        <w:jc w:val="both"/>
        <w:rPr>
          <w:rFonts w:asciiTheme="minorHAnsi" w:hAnsiTheme="minorHAnsi"/>
          <w:b/>
          <w:sz w:val="22"/>
          <w:szCs w:val="22"/>
          <w:u w:val="single"/>
        </w:rPr>
      </w:pPr>
      <w:r w:rsidRPr="0064367C">
        <w:rPr>
          <w:rFonts w:asciiTheme="minorHAnsi" w:hAnsiTheme="minorHAnsi"/>
          <w:b/>
          <w:sz w:val="22"/>
          <w:szCs w:val="22"/>
          <w:u w:val="single"/>
        </w:rPr>
        <w:t>Forma a spôsob preukázania:</w:t>
      </w:r>
    </w:p>
    <w:p w14:paraId="732417B1" w14:textId="77777777" w:rsidR="0047746D" w:rsidRPr="0064367C" w:rsidRDefault="0047746D">
      <w:pPr>
        <w:tabs>
          <w:tab w:val="left" w:pos="567"/>
          <w:tab w:val="left" w:pos="851"/>
          <w:tab w:val="left" w:pos="1276"/>
          <w:tab w:val="left" w:pos="2268"/>
        </w:tabs>
        <w:spacing w:before="120" w:after="120"/>
        <w:ind w:left="1277"/>
        <w:jc w:val="both"/>
        <w:rPr>
          <w:rFonts w:asciiTheme="minorHAnsi" w:hAnsiTheme="minorHAnsi"/>
          <w:b/>
          <w:sz w:val="22"/>
          <w:szCs w:val="22"/>
        </w:rPr>
      </w:pPr>
      <w:r w:rsidRPr="0064367C">
        <w:rPr>
          <w:rFonts w:asciiTheme="minorHAnsi" w:hAnsiTheme="minorHAnsi" w:cs="Arial"/>
          <w:sz w:val="22"/>
          <w:szCs w:val="22"/>
        </w:rPr>
        <w:lastRenderedPageBreak/>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p>
    <w:p w14:paraId="4AADD943" w14:textId="23B68073" w:rsidR="0047746D" w:rsidRPr="0064367C" w:rsidRDefault="0047746D">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64367C">
        <w:rPr>
          <w:rFonts w:asciiTheme="minorHAnsi" w:hAnsiTheme="minorHAnsi"/>
          <w:b/>
          <w:sz w:val="22"/>
          <w:szCs w:val="22"/>
        </w:rPr>
        <w:t>Žiadateľ musí postupovať pri obstarávaní tovarov, stavebných prác a služieb, ktoré sú financované z verejných prostriedkov v súlade so zákonom č. 343/2015 Z.z. v znení neskorších predpisov</w:t>
      </w:r>
      <w:r w:rsidR="0026177D" w:rsidRPr="0064367C">
        <w:rPr>
          <w:rFonts w:asciiTheme="minorHAnsi" w:hAnsiTheme="minorHAnsi"/>
          <w:b/>
          <w:sz w:val="22"/>
          <w:szCs w:val="22"/>
        </w:rPr>
        <w:t>,</w:t>
      </w:r>
      <w:r w:rsidR="0026177D" w:rsidRPr="0064367C">
        <w:rPr>
          <w:b/>
          <w:bCs/>
          <w:szCs w:val="20"/>
          <w:lang w:eastAsia="en-US"/>
        </w:rPr>
        <w:t xml:space="preserve"> </w:t>
      </w:r>
      <w:r w:rsidR="0026177D" w:rsidRPr="0064367C">
        <w:rPr>
          <w:rFonts w:asciiTheme="minorHAnsi" w:hAnsiTheme="minorHAnsi"/>
          <w:b/>
          <w:bCs/>
          <w:sz w:val="22"/>
          <w:szCs w:val="22"/>
        </w:rPr>
        <w:t>alebo podľa Usmernenia Pôdohospodárskej platobnej agentúry č. 8/2017 k obstarávaniu tovarov, stavebných prác a služieb financovaných z PRV SR 2014 - 2020.</w:t>
      </w:r>
      <w:r w:rsidRPr="0064367C">
        <w:rPr>
          <w:rFonts w:asciiTheme="minorHAnsi" w:hAnsiTheme="minorHAnsi"/>
          <w:b/>
          <w:sz w:val="22"/>
          <w:szCs w:val="22"/>
        </w:rPr>
        <w:t xml:space="preserve"> </w:t>
      </w:r>
    </w:p>
    <w:p w14:paraId="0A74B1D7" w14:textId="77777777" w:rsidR="0047746D" w:rsidRPr="0064367C" w:rsidRDefault="0047746D">
      <w:pPr>
        <w:tabs>
          <w:tab w:val="left" w:pos="567"/>
          <w:tab w:val="left" w:pos="851"/>
          <w:tab w:val="left" w:pos="1276"/>
          <w:tab w:val="left" w:pos="2268"/>
        </w:tabs>
        <w:ind w:left="1276" w:hanging="567"/>
        <w:jc w:val="both"/>
        <w:rPr>
          <w:rFonts w:asciiTheme="minorHAnsi" w:hAnsiTheme="minorHAnsi"/>
          <w:sz w:val="22"/>
          <w:szCs w:val="22"/>
        </w:rPr>
      </w:pPr>
      <w:r w:rsidRPr="0064367C">
        <w:rPr>
          <w:rFonts w:asciiTheme="minorHAnsi" w:hAnsiTheme="minorHAnsi"/>
          <w:sz w:val="22"/>
          <w:szCs w:val="22"/>
        </w:rPr>
        <w:tab/>
      </w:r>
      <w:r w:rsidRPr="0064367C">
        <w:rPr>
          <w:rFonts w:asciiTheme="minorHAnsi" w:hAnsiTheme="minorHAnsi"/>
          <w:sz w:val="22"/>
          <w:szCs w:val="22"/>
        </w:rPr>
        <w:tab/>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p w14:paraId="39D7380F" w14:textId="7DDC7803" w:rsidR="0047746D" w:rsidRDefault="0047746D">
      <w:pPr>
        <w:tabs>
          <w:tab w:val="left" w:pos="567"/>
          <w:tab w:val="left" w:pos="851"/>
          <w:tab w:val="left" w:pos="1276"/>
          <w:tab w:val="left" w:pos="2268"/>
        </w:tabs>
        <w:ind w:left="1276" w:hanging="567"/>
        <w:jc w:val="both"/>
        <w:rPr>
          <w:rFonts w:asciiTheme="minorHAnsi" w:hAnsiTheme="minorHAnsi"/>
          <w:sz w:val="22"/>
          <w:szCs w:val="22"/>
        </w:rPr>
      </w:pPr>
      <w:r w:rsidRPr="0064367C">
        <w:rPr>
          <w:rFonts w:asciiTheme="minorHAnsi" w:hAnsiTheme="minorHAnsi"/>
          <w:sz w:val="22"/>
          <w:szCs w:val="22"/>
        </w:rPr>
        <w:tab/>
      </w:r>
      <w:r w:rsidRPr="0064367C">
        <w:rPr>
          <w:rFonts w:asciiTheme="minorHAnsi" w:hAnsiTheme="minorHAnsi"/>
          <w:sz w:val="22"/>
          <w:szCs w:val="22"/>
        </w:rPr>
        <w:tab/>
        <w:t>Usmernenie Pôdohospodárskej platobnej agentúry č. 8/2017 k obstarávaniu tovarov, stavebných prác a služieb financovaných z PRV SR 2014 – 2020</w:t>
      </w:r>
    </w:p>
    <w:p w14:paraId="06EA4707" w14:textId="77777777" w:rsidR="0032185A" w:rsidRPr="00F95673" w:rsidRDefault="0032185A" w:rsidP="0032185A">
      <w:pPr>
        <w:tabs>
          <w:tab w:val="left" w:pos="567"/>
          <w:tab w:val="left" w:pos="851"/>
          <w:tab w:val="left" w:pos="1276"/>
          <w:tab w:val="left" w:pos="2268"/>
        </w:tabs>
        <w:spacing w:before="120"/>
        <w:ind w:left="1276"/>
        <w:jc w:val="both"/>
        <w:rPr>
          <w:rFonts w:asciiTheme="minorHAnsi" w:hAnsiTheme="minorHAnsi"/>
          <w:b/>
          <w:sz w:val="22"/>
          <w:szCs w:val="22"/>
          <w:u w:val="single"/>
        </w:rPr>
      </w:pPr>
      <w:r w:rsidRPr="00F95673">
        <w:rPr>
          <w:rFonts w:asciiTheme="minorHAnsi" w:hAnsiTheme="minorHAnsi"/>
          <w:b/>
          <w:sz w:val="22"/>
          <w:szCs w:val="22"/>
          <w:u w:val="single"/>
        </w:rPr>
        <w:t>Forma a spôsob preukázania:</w:t>
      </w:r>
    </w:p>
    <w:p w14:paraId="64B39C2D" w14:textId="77777777" w:rsidR="0032185A" w:rsidRPr="00F95673" w:rsidRDefault="0032185A" w:rsidP="0032185A">
      <w:pPr>
        <w:tabs>
          <w:tab w:val="left" w:pos="567"/>
          <w:tab w:val="left" w:pos="851"/>
          <w:tab w:val="left" w:pos="1276"/>
          <w:tab w:val="left" w:pos="2268"/>
        </w:tabs>
        <w:ind w:left="1276"/>
        <w:jc w:val="both"/>
        <w:rPr>
          <w:rFonts w:asciiTheme="minorHAnsi" w:hAnsiTheme="minorHAnsi"/>
          <w:sz w:val="22"/>
          <w:szCs w:val="22"/>
        </w:rPr>
      </w:pPr>
      <w:r w:rsidRPr="00F95673">
        <w:rPr>
          <w:rFonts w:asciiTheme="minorHAnsi" w:hAnsiTheme="minorHAnsi"/>
          <w:sz w:val="22"/>
          <w:szCs w:val="22"/>
        </w:rPr>
        <w:t>Formulár ŽoNFP časť D Čestné vyhlásenie žiadateľa</w:t>
      </w:r>
    </w:p>
    <w:p w14:paraId="0DF50D65" w14:textId="597B52DF" w:rsidR="0032185A" w:rsidRDefault="0032185A" w:rsidP="0032185A">
      <w:pPr>
        <w:tabs>
          <w:tab w:val="left" w:pos="567"/>
          <w:tab w:val="left" w:pos="851"/>
          <w:tab w:val="left" w:pos="1276"/>
          <w:tab w:val="left" w:pos="2268"/>
        </w:tabs>
        <w:ind w:left="1276"/>
        <w:jc w:val="both"/>
        <w:rPr>
          <w:rFonts w:asciiTheme="minorHAnsi" w:hAnsiTheme="minorHAnsi"/>
          <w:sz w:val="22"/>
          <w:szCs w:val="22"/>
        </w:rPr>
      </w:pPr>
      <w:r w:rsidRPr="00F95673">
        <w:rPr>
          <w:rFonts w:asciiTheme="minorHAnsi" w:hAnsiTheme="minorHAnsi"/>
          <w:sz w:val="22"/>
          <w:szCs w:val="22"/>
        </w:rPr>
        <w:t>Dokumentácia z verejného obstarávania/obstarávania</w:t>
      </w:r>
    </w:p>
    <w:p w14:paraId="0A726C92" w14:textId="77777777" w:rsidR="0032185A" w:rsidRPr="0064367C" w:rsidRDefault="0032185A">
      <w:pPr>
        <w:tabs>
          <w:tab w:val="left" w:pos="567"/>
          <w:tab w:val="left" w:pos="851"/>
          <w:tab w:val="left" w:pos="1276"/>
          <w:tab w:val="left" w:pos="2268"/>
        </w:tabs>
        <w:ind w:left="1276" w:hanging="567"/>
        <w:jc w:val="both"/>
        <w:rPr>
          <w:rFonts w:asciiTheme="minorHAnsi" w:hAnsiTheme="minorHAnsi"/>
          <w:sz w:val="22"/>
          <w:szCs w:val="22"/>
        </w:rPr>
      </w:pPr>
    </w:p>
    <w:p w14:paraId="108E5EB6" w14:textId="77777777" w:rsidR="0047746D" w:rsidRPr="0064367C" w:rsidRDefault="0047746D">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64367C">
        <w:rPr>
          <w:rFonts w:asciiTheme="minorHAnsi" w:hAnsiTheme="minorHAnsi"/>
          <w:b/>
          <w:sz w:val="22"/>
          <w:szCs w:val="22"/>
        </w:rPr>
        <w:t xml:space="preserve">Žiadateľ musí zabezpečiť hospodárnosť, efektívnosť a účinnosť použitia verejných prostriedkov.  </w:t>
      </w:r>
    </w:p>
    <w:p w14:paraId="40D415A1" w14:textId="77777777" w:rsidR="0047746D" w:rsidRPr="0064367C" w:rsidRDefault="0047746D">
      <w:pPr>
        <w:tabs>
          <w:tab w:val="left" w:pos="567"/>
          <w:tab w:val="left" w:pos="851"/>
          <w:tab w:val="left" w:pos="1276"/>
          <w:tab w:val="left" w:pos="2268"/>
        </w:tabs>
        <w:ind w:left="1276" w:hanging="567"/>
        <w:jc w:val="both"/>
        <w:rPr>
          <w:rFonts w:asciiTheme="minorHAnsi" w:hAnsiTheme="minorHAnsi"/>
          <w:sz w:val="22"/>
          <w:szCs w:val="22"/>
        </w:rPr>
      </w:pPr>
      <w:r w:rsidRPr="0064367C">
        <w:rPr>
          <w:rFonts w:asciiTheme="minorHAnsi" w:hAnsiTheme="minorHAnsi"/>
          <w:sz w:val="22"/>
          <w:szCs w:val="22"/>
        </w:rPr>
        <w:tab/>
      </w:r>
      <w:r w:rsidRPr="0064367C">
        <w:rPr>
          <w:rFonts w:asciiTheme="minorHAnsi" w:hAnsiTheme="minorHAnsi"/>
          <w:sz w:val="22"/>
          <w:szCs w:val="22"/>
        </w:rPr>
        <w:tab/>
        <w:t xml:space="preserve">§ 19 ods. 3 zákona č. 523/2004 Z.z. o rozpočtových pravidlách verejnej správy a o zmene a doplnení niektorých zákonov v znení neskorších predpisov. Nepreukazuje sa pri paušálnych platbách.  </w:t>
      </w:r>
    </w:p>
    <w:p w14:paraId="234E8D18" w14:textId="77777777" w:rsidR="0047746D" w:rsidRPr="0064367C" w:rsidRDefault="0047746D">
      <w:pPr>
        <w:tabs>
          <w:tab w:val="left" w:pos="567"/>
          <w:tab w:val="left" w:pos="851"/>
          <w:tab w:val="left" w:pos="1276"/>
          <w:tab w:val="left" w:pos="2268"/>
        </w:tabs>
        <w:spacing w:before="120"/>
        <w:ind w:left="1276"/>
        <w:jc w:val="both"/>
        <w:rPr>
          <w:rFonts w:asciiTheme="minorHAnsi" w:hAnsiTheme="minorHAnsi"/>
          <w:b/>
          <w:sz w:val="22"/>
          <w:szCs w:val="22"/>
          <w:u w:val="single"/>
        </w:rPr>
      </w:pPr>
      <w:r w:rsidRPr="0064367C">
        <w:rPr>
          <w:rFonts w:asciiTheme="minorHAnsi" w:hAnsiTheme="minorHAnsi"/>
          <w:b/>
          <w:sz w:val="22"/>
          <w:szCs w:val="22"/>
          <w:u w:val="single"/>
        </w:rPr>
        <w:t>Forma a spôsob preukázania:</w:t>
      </w:r>
    </w:p>
    <w:p w14:paraId="17878FC3" w14:textId="77777777" w:rsidR="0047746D" w:rsidRPr="0064367C" w:rsidRDefault="0047746D">
      <w:pPr>
        <w:tabs>
          <w:tab w:val="left" w:pos="567"/>
          <w:tab w:val="left" w:pos="851"/>
          <w:tab w:val="left" w:pos="1276"/>
          <w:tab w:val="left" w:pos="2268"/>
        </w:tabs>
        <w:spacing w:before="120" w:after="120"/>
        <w:ind w:left="1276"/>
        <w:jc w:val="both"/>
        <w:rPr>
          <w:rFonts w:asciiTheme="minorHAnsi" w:hAnsiTheme="minorHAnsi"/>
          <w:sz w:val="22"/>
          <w:szCs w:val="22"/>
        </w:rPr>
      </w:pPr>
      <w:r w:rsidRPr="0064367C">
        <w:rPr>
          <w:rFonts w:asciiTheme="minorHAnsi" w:hAnsiTheme="minorHAnsi"/>
          <w:sz w:val="22"/>
          <w:szCs w:val="22"/>
        </w:rPr>
        <w:t>Formulár ŽoNFP časť D Čestné vyhlásenie žiadateľa</w:t>
      </w:r>
    </w:p>
    <w:p w14:paraId="46A2EE9A" w14:textId="77777777" w:rsidR="0047746D" w:rsidRPr="0064367C" w:rsidRDefault="0047746D">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64367C">
        <w:rPr>
          <w:rFonts w:asciiTheme="minorHAnsi" w:hAnsiTheme="minorHAnsi"/>
          <w:b/>
          <w:sz w:val="22"/>
          <w:szCs w:val="22"/>
        </w:rPr>
        <w:t xml:space="preserve">Žiadateľ musí dodržiavať princíp zákazu konfliktu záujmov v súlade so zákonom č. 292/2014 Z.z. o príspevku poskytovanom z európskych štrukturálnych a investičných fondov a o zmene a doplnení niektorých zákonov. </w:t>
      </w:r>
    </w:p>
    <w:p w14:paraId="73A85DB6" w14:textId="77777777" w:rsidR="0047746D" w:rsidRPr="0064367C" w:rsidRDefault="0047746D">
      <w:pPr>
        <w:tabs>
          <w:tab w:val="left" w:pos="567"/>
          <w:tab w:val="left" w:pos="851"/>
          <w:tab w:val="left" w:pos="1276"/>
          <w:tab w:val="left" w:pos="2268"/>
        </w:tabs>
        <w:ind w:left="1276" w:hanging="567"/>
        <w:jc w:val="both"/>
        <w:rPr>
          <w:rFonts w:asciiTheme="minorHAnsi" w:hAnsiTheme="minorHAnsi"/>
          <w:sz w:val="22"/>
          <w:szCs w:val="22"/>
        </w:rPr>
      </w:pPr>
      <w:r w:rsidRPr="0064367C">
        <w:rPr>
          <w:rFonts w:asciiTheme="minorHAnsi" w:hAnsiTheme="minorHAnsi"/>
          <w:sz w:val="22"/>
          <w:szCs w:val="22"/>
        </w:rPr>
        <w:tab/>
      </w:r>
      <w:r w:rsidRPr="0064367C">
        <w:rPr>
          <w:rFonts w:asciiTheme="minorHAnsi" w:hAnsiTheme="minorHAnsi"/>
          <w:sz w:val="22"/>
          <w:szCs w:val="22"/>
        </w:rPr>
        <w:tab/>
        <w:t>§ 46 zákona č. 292/2014 Z.z. o príspevku poskytovanom z európskych štrukturálnych a investičných fondov a o zmene a doplnení niektorých zákonov.</w:t>
      </w:r>
    </w:p>
    <w:p w14:paraId="1D20122B" w14:textId="77777777" w:rsidR="0047746D" w:rsidRPr="0064367C" w:rsidRDefault="0047746D">
      <w:pPr>
        <w:tabs>
          <w:tab w:val="left" w:pos="567"/>
          <w:tab w:val="left" w:pos="851"/>
          <w:tab w:val="left" w:pos="1276"/>
          <w:tab w:val="left" w:pos="2268"/>
        </w:tabs>
        <w:spacing w:before="120"/>
        <w:ind w:left="1276"/>
        <w:jc w:val="both"/>
        <w:rPr>
          <w:rFonts w:asciiTheme="minorHAnsi" w:hAnsiTheme="minorHAnsi"/>
          <w:b/>
          <w:sz w:val="22"/>
          <w:szCs w:val="22"/>
          <w:u w:val="single"/>
        </w:rPr>
      </w:pPr>
      <w:r w:rsidRPr="0064367C">
        <w:rPr>
          <w:rFonts w:asciiTheme="minorHAnsi" w:hAnsiTheme="minorHAnsi"/>
          <w:b/>
          <w:sz w:val="22"/>
          <w:szCs w:val="22"/>
          <w:u w:val="single"/>
        </w:rPr>
        <w:t>Forma a spôsob preukázania:</w:t>
      </w:r>
    </w:p>
    <w:p w14:paraId="7265C99E" w14:textId="77777777" w:rsidR="0047746D" w:rsidRPr="0064367C" w:rsidRDefault="0047746D">
      <w:pPr>
        <w:tabs>
          <w:tab w:val="left" w:pos="567"/>
          <w:tab w:val="left" w:pos="851"/>
          <w:tab w:val="left" w:pos="1276"/>
          <w:tab w:val="left" w:pos="2268"/>
        </w:tabs>
        <w:spacing w:before="120" w:after="120"/>
        <w:ind w:left="1276"/>
        <w:jc w:val="both"/>
        <w:rPr>
          <w:rFonts w:asciiTheme="minorHAnsi" w:hAnsiTheme="minorHAnsi"/>
          <w:sz w:val="22"/>
          <w:szCs w:val="22"/>
        </w:rPr>
      </w:pPr>
      <w:r w:rsidRPr="0064367C">
        <w:rPr>
          <w:rFonts w:asciiTheme="minorHAnsi" w:hAnsiTheme="minorHAnsi"/>
          <w:sz w:val="22"/>
          <w:szCs w:val="22"/>
        </w:rPr>
        <w:t>Formulár ŽoNFP časť D Čestné vyhlásenie žiadateľa</w:t>
      </w:r>
    </w:p>
    <w:p w14:paraId="45F4B5F9" w14:textId="77777777" w:rsidR="0047746D" w:rsidRPr="0064367C" w:rsidRDefault="0047746D">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64367C">
        <w:rPr>
          <w:rFonts w:asciiTheme="minorHAnsi" w:hAnsi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7F5E9CC" w14:textId="77777777" w:rsidR="0047746D" w:rsidRPr="0064367C" w:rsidRDefault="0047746D">
      <w:pPr>
        <w:tabs>
          <w:tab w:val="left" w:pos="567"/>
          <w:tab w:val="left" w:pos="851"/>
          <w:tab w:val="left" w:pos="1276"/>
          <w:tab w:val="left" w:pos="2268"/>
        </w:tabs>
        <w:ind w:left="1276" w:hanging="567"/>
        <w:jc w:val="both"/>
        <w:rPr>
          <w:rFonts w:asciiTheme="minorHAnsi" w:hAnsiTheme="minorHAnsi"/>
          <w:sz w:val="22"/>
          <w:szCs w:val="22"/>
        </w:rPr>
      </w:pPr>
      <w:r w:rsidRPr="0064367C">
        <w:rPr>
          <w:rFonts w:asciiTheme="minorHAnsi" w:hAnsiTheme="minorHAnsi"/>
          <w:sz w:val="22"/>
          <w:szCs w:val="22"/>
        </w:rPr>
        <w:tab/>
      </w:r>
      <w:r w:rsidRPr="0064367C">
        <w:rPr>
          <w:rFonts w:asciiTheme="minorHAnsi" w:hAnsiTheme="minorHAnsi"/>
          <w:sz w:val="22"/>
          <w:szCs w:val="22"/>
        </w:rPr>
        <w:tab/>
        <w:t>V priebehu trvania zmluvy o poskytnutí NFP táto skutočnosť podlieha oznamovacej povinnosti prijímateľa voči poskytovateľovi.</w:t>
      </w:r>
    </w:p>
    <w:p w14:paraId="101716DF" w14:textId="77777777" w:rsidR="0047746D" w:rsidRPr="0064367C" w:rsidRDefault="0047746D">
      <w:pPr>
        <w:tabs>
          <w:tab w:val="left" w:pos="567"/>
          <w:tab w:val="left" w:pos="851"/>
          <w:tab w:val="left" w:pos="1276"/>
          <w:tab w:val="left" w:pos="2268"/>
        </w:tabs>
        <w:spacing w:before="120"/>
        <w:ind w:left="1276"/>
        <w:jc w:val="both"/>
        <w:rPr>
          <w:rFonts w:asciiTheme="minorHAnsi" w:hAnsiTheme="minorHAnsi"/>
          <w:b/>
          <w:sz w:val="22"/>
          <w:szCs w:val="22"/>
          <w:u w:val="single"/>
        </w:rPr>
      </w:pPr>
      <w:r w:rsidRPr="0064367C">
        <w:rPr>
          <w:rFonts w:asciiTheme="minorHAnsi" w:hAnsiTheme="minorHAnsi"/>
          <w:b/>
          <w:sz w:val="22"/>
          <w:szCs w:val="22"/>
          <w:u w:val="single"/>
        </w:rPr>
        <w:t>Forma a spôsob preukázania:</w:t>
      </w:r>
    </w:p>
    <w:p w14:paraId="60D521BB" w14:textId="77777777" w:rsidR="0047746D" w:rsidRPr="0064367C" w:rsidRDefault="0047746D">
      <w:pPr>
        <w:tabs>
          <w:tab w:val="left" w:pos="567"/>
          <w:tab w:val="left" w:pos="851"/>
          <w:tab w:val="left" w:pos="1276"/>
          <w:tab w:val="left" w:pos="2268"/>
        </w:tabs>
        <w:spacing w:before="120" w:after="120"/>
        <w:ind w:left="1276"/>
        <w:jc w:val="both"/>
        <w:rPr>
          <w:rFonts w:asciiTheme="minorHAnsi" w:hAnsiTheme="minorHAnsi"/>
          <w:sz w:val="22"/>
          <w:szCs w:val="22"/>
        </w:rPr>
      </w:pPr>
      <w:r w:rsidRPr="0064367C">
        <w:rPr>
          <w:rFonts w:asciiTheme="minorHAnsi" w:hAnsiTheme="minorHAnsi"/>
          <w:sz w:val="22"/>
          <w:szCs w:val="22"/>
        </w:rPr>
        <w:t>Formulár ŽoNFP časť D Čestné vyhlásenie žiadateľa</w:t>
      </w:r>
    </w:p>
    <w:p w14:paraId="6B7BF007" w14:textId="77777777" w:rsidR="0047746D" w:rsidRPr="0064367C" w:rsidRDefault="0047746D">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64367C">
        <w:rPr>
          <w:rFonts w:asciiTheme="minorHAnsi" w:hAnsi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w:t>
      </w:r>
      <w:r w:rsidRPr="0064367C">
        <w:rPr>
          <w:rFonts w:asciiTheme="minorHAnsi" w:hAnsiTheme="minorHAnsi"/>
          <w:b/>
          <w:sz w:val="22"/>
          <w:szCs w:val="22"/>
        </w:rPr>
        <w:lastRenderedPageBreak/>
        <w:t xml:space="preserve">záujmov EÚ, za trestný čin legalizácie príjmu z trestnej činnosti, za trestný čin založenia, zosnovania a podporovania zločineckej skupiny alebo za trestný čin machinácie pri verejnom obstarávaní a verejnej dražbe. </w:t>
      </w:r>
    </w:p>
    <w:p w14:paraId="0CB4285E" w14:textId="77777777" w:rsidR="0047746D" w:rsidRPr="0064367C" w:rsidRDefault="0047746D">
      <w:pPr>
        <w:tabs>
          <w:tab w:val="left" w:pos="567"/>
          <w:tab w:val="left" w:pos="851"/>
          <w:tab w:val="left" w:pos="1276"/>
          <w:tab w:val="left" w:pos="2268"/>
        </w:tabs>
        <w:ind w:left="1276" w:hanging="567"/>
        <w:jc w:val="both"/>
        <w:rPr>
          <w:rFonts w:asciiTheme="minorHAnsi" w:hAnsiTheme="minorHAnsi"/>
          <w:sz w:val="22"/>
          <w:szCs w:val="22"/>
        </w:rPr>
      </w:pPr>
      <w:r w:rsidRPr="0064367C">
        <w:rPr>
          <w:rFonts w:asciiTheme="minorHAnsi" w:hAnsiTheme="minorHAnsi"/>
          <w:sz w:val="22"/>
          <w:szCs w:val="22"/>
        </w:rPr>
        <w:tab/>
      </w:r>
      <w:r w:rsidRPr="0064367C">
        <w:rPr>
          <w:rFonts w:asciiTheme="minorHAnsi" w:hAnsiTheme="minorHAnsi"/>
          <w:sz w:val="22"/>
          <w:szCs w:val="22"/>
        </w:rPr>
        <w:tab/>
        <w:t xml:space="preserve">Nariadenie Komisie (ES, </w:t>
      </w:r>
      <w:proofErr w:type="spellStart"/>
      <w:r w:rsidRPr="0064367C">
        <w:rPr>
          <w:rFonts w:asciiTheme="minorHAnsi" w:hAnsiTheme="minorHAnsi"/>
          <w:sz w:val="22"/>
          <w:szCs w:val="22"/>
        </w:rPr>
        <w:t>Euratom</w:t>
      </w:r>
      <w:proofErr w:type="spellEnd"/>
      <w:r w:rsidRPr="0064367C">
        <w:rPr>
          <w:rFonts w:asciiTheme="minorHAnsi" w:hAnsiTheme="minorHAnsi"/>
          <w:sz w:val="22"/>
          <w:szCs w:val="22"/>
        </w:rPr>
        <w:t>) č. 1302/2008 zo 17. decembra 2008 o centrálnej databáze vylúčených subjektov (ďalej len „Nariadenie o CED“)</w:t>
      </w:r>
      <w:r w:rsidRPr="0064367C">
        <w:rPr>
          <w:rFonts w:asciiTheme="minorHAnsi" w:eastAsiaTheme="minorHAnsi" w:hAnsiTheme="minorHAnsi" w:cstheme="minorBidi"/>
          <w:sz w:val="20"/>
          <w:szCs w:val="22"/>
          <w:vertAlign w:val="superscript"/>
          <w:lang w:eastAsia="en-US"/>
        </w:rPr>
        <w:t xml:space="preserve"> </w:t>
      </w:r>
      <w:r w:rsidRPr="0064367C">
        <w:rPr>
          <w:rFonts w:asciiTheme="minorHAnsi" w:hAnsiTheme="minorHAnsi"/>
          <w:sz w:val="22"/>
          <w:szCs w:val="22"/>
          <w:vertAlign w:val="superscript"/>
        </w:rPr>
        <w:footnoteReference w:id="3"/>
      </w:r>
      <w:r w:rsidRPr="0064367C">
        <w:rPr>
          <w:rFonts w:asciiTheme="minorHAnsi" w:hAnsiTheme="minorHAnsi"/>
          <w:sz w:val="22"/>
          <w:szCs w:val="22"/>
        </w:rPr>
        <w:t>.</w:t>
      </w:r>
    </w:p>
    <w:p w14:paraId="767D604F" w14:textId="77777777" w:rsidR="0047746D" w:rsidRPr="0064367C" w:rsidRDefault="0047746D">
      <w:pPr>
        <w:tabs>
          <w:tab w:val="left" w:pos="567"/>
          <w:tab w:val="left" w:pos="851"/>
          <w:tab w:val="left" w:pos="1276"/>
          <w:tab w:val="left" w:pos="2268"/>
        </w:tabs>
        <w:spacing w:before="120"/>
        <w:ind w:left="1276"/>
        <w:jc w:val="both"/>
        <w:rPr>
          <w:rFonts w:asciiTheme="minorHAnsi" w:hAnsiTheme="minorHAnsi"/>
          <w:b/>
          <w:sz w:val="22"/>
          <w:szCs w:val="22"/>
          <w:u w:val="single"/>
        </w:rPr>
      </w:pPr>
      <w:r w:rsidRPr="0064367C">
        <w:rPr>
          <w:rFonts w:asciiTheme="minorHAnsi" w:hAnsiTheme="minorHAnsi"/>
          <w:b/>
          <w:sz w:val="22"/>
          <w:szCs w:val="22"/>
          <w:u w:val="single"/>
        </w:rPr>
        <w:t>Forma a spôsob preukázania:</w:t>
      </w:r>
    </w:p>
    <w:p w14:paraId="42E49F73" w14:textId="77777777" w:rsidR="0047746D" w:rsidRPr="0064367C" w:rsidRDefault="0047746D">
      <w:pPr>
        <w:tabs>
          <w:tab w:val="left" w:pos="567"/>
          <w:tab w:val="left" w:pos="851"/>
          <w:tab w:val="left" w:pos="1276"/>
          <w:tab w:val="left" w:pos="2268"/>
        </w:tabs>
        <w:spacing w:before="120"/>
        <w:ind w:left="1276"/>
        <w:jc w:val="both"/>
        <w:rPr>
          <w:rFonts w:asciiTheme="minorHAnsi" w:hAnsiTheme="minorHAnsi"/>
          <w:sz w:val="22"/>
          <w:szCs w:val="22"/>
        </w:rPr>
      </w:pPr>
      <w:r w:rsidRPr="0064367C">
        <w:rPr>
          <w:rFonts w:asciiTheme="minorHAnsi" w:hAnsiTheme="minorHAnsi"/>
          <w:bCs/>
          <w:iCs/>
          <w:sz w:val="22"/>
          <w:szCs w:val="22"/>
        </w:rPr>
        <w:t xml:space="preserve">Výpis z registra trestov nie starší ako 1 mesiac ku dňu predloženia ŽoNFP, a to za každú osobu oprávnenú konať v mene žiadateľa </w:t>
      </w:r>
    </w:p>
    <w:p w14:paraId="57C5D638" w14:textId="77777777" w:rsidR="0047746D" w:rsidRPr="0064367C" w:rsidRDefault="0047746D">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64367C">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5BB7FB35" w14:textId="77777777" w:rsidR="0047746D" w:rsidRPr="0064367C" w:rsidRDefault="0047746D">
      <w:pPr>
        <w:tabs>
          <w:tab w:val="left" w:pos="1276"/>
        </w:tabs>
        <w:ind w:left="1276" w:hanging="567"/>
        <w:jc w:val="both"/>
        <w:rPr>
          <w:rFonts w:asciiTheme="minorHAnsi" w:hAnsiTheme="minorHAnsi"/>
          <w:sz w:val="22"/>
          <w:szCs w:val="22"/>
        </w:rPr>
      </w:pPr>
      <w:r w:rsidRPr="0064367C">
        <w:rPr>
          <w:rFonts w:asciiTheme="minorHAnsi" w:hAnsiTheme="minorHAnsi"/>
          <w:sz w:val="22"/>
          <w:szCs w:val="22"/>
        </w:rPr>
        <w:tab/>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3C2D0A6E" w14:textId="77777777" w:rsidR="0047746D" w:rsidRPr="0064367C" w:rsidRDefault="0047746D">
      <w:pPr>
        <w:tabs>
          <w:tab w:val="left" w:pos="1276"/>
        </w:tabs>
        <w:ind w:left="1276" w:hanging="567"/>
        <w:jc w:val="both"/>
        <w:rPr>
          <w:rFonts w:asciiTheme="minorHAnsi" w:hAnsiTheme="minorHAnsi"/>
          <w:sz w:val="22"/>
          <w:szCs w:val="22"/>
        </w:rPr>
      </w:pPr>
      <w:r w:rsidRPr="0064367C">
        <w:rPr>
          <w:rFonts w:asciiTheme="minorHAnsi" w:hAnsiTheme="minorHAnsi"/>
          <w:sz w:val="22"/>
          <w:szCs w:val="22"/>
        </w:rPr>
        <w:tab/>
        <w:t>Nariadenie Komisie (EÚ) č. 1407/2013 o uplatňovaní článkov 107 a 108 Zmluvy o fungovaní Európskej únie na pomoc de minimis.</w:t>
      </w:r>
    </w:p>
    <w:p w14:paraId="26F5E033" w14:textId="77777777" w:rsidR="0047746D" w:rsidRPr="0064367C" w:rsidRDefault="0047746D">
      <w:pPr>
        <w:tabs>
          <w:tab w:val="left" w:pos="1276"/>
        </w:tabs>
        <w:ind w:left="1276" w:hanging="567"/>
        <w:jc w:val="both"/>
        <w:rPr>
          <w:rFonts w:asciiTheme="minorHAnsi" w:hAnsiTheme="minorHAnsi"/>
          <w:sz w:val="22"/>
          <w:szCs w:val="22"/>
        </w:rPr>
      </w:pPr>
      <w:r w:rsidRPr="0064367C">
        <w:rPr>
          <w:rFonts w:asciiTheme="minorHAnsi" w:hAnsiTheme="minorHAnsi"/>
          <w:sz w:val="22"/>
          <w:szCs w:val="22"/>
        </w:rPr>
        <w:tab/>
        <w:t xml:space="preserve">Nariadenie Komisie (EÚ) č. 651/2014 o vyhlásení určitých kategórií pomoci za </w:t>
      </w:r>
      <w:proofErr w:type="spellStart"/>
      <w:r w:rsidRPr="0064367C">
        <w:rPr>
          <w:rFonts w:asciiTheme="minorHAnsi" w:hAnsiTheme="minorHAnsi"/>
          <w:sz w:val="22"/>
          <w:szCs w:val="22"/>
        </w:rPr>
        <w:t>zlúčiteľné</w:t>
      </w:r>
      <w:proofErr w:type="spellEnd"/>
      <w:r w:rsidRPr="0064367C">
        <w:rPr>
          <w:rFonts w:asciiTheme="minorHAnsi" w:hAnsiTheme="minorHAnsi"/>
          <w:sz w:val="22"/>
          <w:szCs w:val="22"/>
        </w:rPr>
        <w:t xml:space="preserve"> s vnútorným trhom podľa článkov 107 a 108 Zmluvy o fungovaní Európskej únie.</w:t>
      </w:r>
    </w:p>
    <w:p w14:paraId="41A6CDE2" w14:textId="77777777" w:rsidR="0047746D" w:rsidRPr="0064367C" w:rsidRDefault="0047746D">
      <w:pPr>
        <w:tabs>
          <w:tab w:val="left" w:pos="1276"/>
        </w:tabs>
        <w:ind w:left="1276" w:hanging="567"/>
        <w:jc w:val="both"/>
        <w:rPr>
          <w:rFonts w:asciiTheme="minorHAnsi" w:hAnsiTheme="minorHAnsi"/>
          <w:sz w:val="22"/>
          <w:szCs w:val="22"/>
        </w:rPr>
      </w:pPr>
      <w:r w:rsidRPr="0064367C">
        <w:rPr>
          <w:rFonts w:asciiTheme="minorHAnsi" w:hAnsiTheme="minorHAnsi"/>
          <w:sz w:val="22"/>
          <w:szCs w:val="22"/>
        </w:rPr>
        <w:tab/>
        <w:t>Podmienka je relevantná iba pre subjekty, ktoré sú v zmysle výzvy povinné preukázať splnenie tejto podmienky poskytnutia príspevku.</w:t>
      </w:r>
    </w:p>
    <w:p w14:paraId="37352A46" w14:textId="151D1C7D" w:rsidR="0047746D" w:rsidRDefault="0047746D">
      <w:pPr>
        <w:tabs>
          <w:tab w:val="left" w:pos="567"/>
          <w:tab w:val="left" w:pos="851"/>
          <w:tab w:val="left" w:pos="1276"/>
          <w:tab w:val="left" w:pos="2268"/>
        </w:tabs>
        <w:spacing w:before="120" w:after="120"/>
        <w:ind w:left="1276"/>
        <w:jc w:val="both"/>
        <w:rPr>
          <w:rFonts w:asciiTheme="minorHAnsi" w:hAnsiTheme="minorHAnsi"/>
          <w:b/>
          <w:color w:val="FF0000"/>
          <w:sz w:val="22"/>
          <w:szCs w:val="22"/>
        </w:rPr>
      </w:pPr>
      <w:r w:rsidRPr="0064367C">
        <w:rPr>
          <w:rFonts w:asciiTheme="minorHAnsi" w:hAnsiTheme="minorHAnsi"/>
          <w:b/>
          <w:color w:val="FF0000"/>
          <w:sz w:val="22"/>
          <w:szCs w:val="22"/>
        </w:rPr>
        <w:t>netýka sa tejto výzvy</w:t>
      </w:r>
    </w:p>
    <w:p w14:paraId="18DA93B2" w14:textId="1DD56B18" w:rsidR="009B627F" w:rsidRPr="009B627F" w:rsidRDefault="009B627F">
      <w:pPr>
        <w:tabs>
          <w:tab w:val="left" w:pos="567"/>
          <w:tab w:val="left" w:pos="851"/>
          <w:tab w:val="left" w:pos="1276"/>
          <w:tab w:val="left" w:pos="2268"/>
        </w:tabs>
        <w:spacing w:before="120" w:after="120"/>
        <w:ind w:left="1276"/>
        <w:jc w:val="both"/>
        <w:rPr>
          <w:rFonts w:asciiTheme="minorHAnsi" w:hAnsiTheme="minorHAnsi" w:cstheme="minorHAnsi"/>
          <w:b/>
          <w:color w:val="FF0000"/>
          <w:sz w:val="22"/>
          <w:szCs w:val="22"/>
        </w:rPr>
      </w:pPr>
      <w:r w:rsidRPr="009B627F">
        <w:rPr>
          <w:rFonts w:asciiTheme="minorHAnsi" w:hAnsiTheme="minorHAnsi" w:cstheme="minorHAnsi"/>
          <w:sz w:val="22"/>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0DA38ABC" w14:textId="77777777" w:rsidR="0047746D" w:rsidRPr="0064367C" w:rsidRDefault="0047746D">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64367C">
        <w:rPr>
          <w:rFonts w:asciiTheme="minorHAnsi" w:hAnsiTheme="minorHAnsi"/>
          <w:b/>
          <w:sz w:val="22"/>
          <w:szCs w:val="22"/>
        </w:rPr>
        <w:t>Investícia musí byť v súlade s normami EÚ a SR, týkajúcimi sa danej investície.</w:t>
      </w:r>
    </w:p>
    <w:p w14:paraId="560E16D4" w14:textId="77777777" w:rsidR="0047746D" w:rsidRPr="0064367C" w:rsidRDefault="0047746D">
      <w:pPr>
        <w:pStyle w:val="Odsekzoznamu"/>
        <w:tabs>
          <w:tab w:val="left" w:pos="567"/>
          <w:tab w:val="left" w:pos="851"/>
          <w:tab w:val="left" w:pos="1276"/>
          <w:tab w:val="left" w:pos="2268"/>
        </w:tabs>
        <w:ind w:left="1276"/>
        <w:jc w:val="both"/>
        <w:rPr>
          <w:rFonts w:asciiTheme="minorHAnsi" w:hAnsiTheme="minorHAnsi"/>
          <w:b/>
          <w:sz w:val="22"/>
          <w:szCs w:val="22"/>
          <w:u w:val="single"/>
        </w:rPr>
      </w:pPr>
      <w:r w:rsidRPr="0064367C">
        <w:rPr>
          <w:rFonts w:asciiTheme="minorHAnsi" w:hAnsiTheme="minorHAnsi"/>
          <w:b/>
          <w:sz w:val="22"/>
          <w:szCs w:val="22"/>
          <w:u w:val="single"/>
        </w:rPr>
        <w:t>Forma a spôsob preukázania:</w:t>
      </w:r>
    </w:p>
    <w:p w14:paraId="758E9642" w14:textId="77777777" w:rsidR="0047746D" w:rsidRPr="0064367C" w:rsidRDefault="0047746D">
      <w:pPr>
        <w:pStyle w:val="Odsekzoznamu"/>
        <w:tabs>
          <w:tab w:val="left" w:pos="567"/>
          <w:tab w:val="left" w:pos="851"/>
          <w:tab w:val="left" w:pos="1276"/>
        </w:tabs>
        <w:spacing w:before="120"/>
        <w:ind w:left="1276"/>
        <w:jc w:val="both"/>
        <w:rPr>
          <w:rFonts w:asciiTheme="minorHAnsi" w:hAnsiTheme="minorHAnsi"/>
          <w:bCs/>
          <w:iCs/>
          <w:sz w:val="22"/>
          <w:szCs w:val="22"/>
        </w:rPr>
      </w:pPr>
      <w:r w:rsidRPr="0064367C">
        <w:rPr>
          <w:rFonts w:asciiTheme="minorHAnsi" w:hAnsiTheme="minorHAnsi"/>
          <w:bCs/>
          <w:iCs/>
          <w:sz w:val="22"/>
          <w:szCs w:val="22"/>
        </w:rPr>
        <w:t>Formulár ŽoNFP časť D Čestné vyhlásenie žiadateľa</w:t>
      </w:r>
    </w:p>
    <w:p w14:paraId="7A275A9C" w14:textId="77777777" w:rsidR="0047746D" w:rsidRPr="0064367C" w:rsidRDefault="0047746D">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64367C">
        <w:rPr>
          <w:rFonts w:asciiTheme="minorHAnsi" w:hAnsiTheme="minorHAnsi"/>
          <w:b/>
          <w:sz w:val="22"/>
          <w:szCs w:val="22"/>
        </w:rPr>
        <w:t>Žiadateľ, na ktorého sa vzťahuje povinnosť registrácie v registri partnerov verejného sektora, musí byť zapísaný v registri podľa zákona č. 315/2016 Z.z. o registri partnerov verejného sektora a o zmene a doplnení niektorých zákonov.</w:t>
      </w:r>
      <w:r w:rsidRPr="0064367C">
        <w:rPr>
          <w:rFonts w:ascii="Helvetica" w:hAnsi="Helvetica" w:cs="Helvetica"/>
          <w:color w:val="494949"/>
          <w:sz w:val="22"/>
          <w:szCs w:val="22"/>
        </w:rPr>
        <w:t xml:space="preserve"> </w:t>
      </w:r>
    </w:p>
    <w:p w14:paraId="52CBFD98" w14:textId="77777777" w:rsidR="0047746D" w:rsidRPr="0064367C" w:rsidRDefault="0047746D">
      <w:pPr>
        <w:pStyle w:val="Odsekzoznamu"/>
        <w:tabs>
          <w:tab w:val="left" w:pos="1276"/>
        </w:tabs>
        <w:suppressAutoHyphens w:val="0"/>
        <w:spacing w:before="120" w:after="120"/>
        <w:ind w:left="1276"/>
        <w:jc w:val="both"/>
        <w:rPr>
          <w:rFonts w:asciiTheme="minorHAnsi" w:hAnsiTheme="minorHAnsi"/>
          <w:b/>
          <w:sz w:val="22"/>
          <w:szCs w:val="22"/>
          <w:u w:val="single"/>
        </w:rPr>
      </w:pPr>
      <w:r w:rsidRPr="0064367C">
        <w:rPr>
          <w:rFonts w:asciiTheme="minorHAnsi" w:hAnsiTheme="minorHAnsi"/>
          <w:b/>
          <w:sz w:val="22"/>
          <w:szCs w:val="22"/>
          <w:u w:val="single"/>
        </w:rPr>
        <w:t>Forma a spôsob preukázania:</w:t>
      </w:r>
    </w:p>
    <w:p w14:paraId="76CC91D9" w14:textId="77777777" w:rsidR="0047746D" w:rsidRPr="0064367C" w:rsidRDefault="0047746D">
      <w:pPr>
        <w:pStyle w:val="Odsekzoznamu"/>
        <w:tabs>
          <w:tab w:val="left" w:pos="1276"/>
        </w:tabs>
        <w:suppressAutoHyphens w:val="0"/>
        <w:spacing w:before="120" w:after="120"/>
        <w:ind w:left="1276"/>
        <w:jc w:val="both"/>
        <w:rPr>
          <w:rFonts w:asciiTheme="minorHAnsi" w:hAnsiTheme="minorHAnsi"/>
          <w:sz w:val="22"/>
          <w:szCs w:val="22"/>
        </w:rPr>
      </w:pPr>
      <w:r w:rsidRPr="0064367C">
        <w:rPr>
          <w:rFonts w:asciiTheme="minorHAnsi" w:hAnsiTheme="minorHAnsi"/>
          <w:sz w:val="22"/>
          <w:szCs w:val="22"/>
        </w:rPr>
        <w:lastRenderedPageBreak/>
        <w:t>Formulár ŽoNFP časť D Čestné vyhlásenie žiadateľa</w:t>
      </w:r>
    </w:p>
    <w:p w14:paraId="210425AC" w14:textId="77777777" w:rsidR="0047746D" w:rsidRPr="0064367C" w:rsidRDefault="0047746D">
      <w:pPr>
        <w:tabs>
          <w:tab w:val="left" w:pos="1276"/>
        </w:tabs>
        <w:suppressAutoHyphens w:val="0"/>
        <w:spacing w:before="120" w:after="120"/>
        <w:ind w:left="1276"/>
        <w:jc w:val="both"/>
        <w:rPr>
          <w:rStyle w:val="Hypertextovprepojenie"/>
          <w:rFonts w:asciiTheme="minorHAnsi" w:hAnsiTheme="minorHAnsi"/>
          <w:sz w:val="22"/>
          <w:szCs w:val="22"/>
        </w:rPr>
      </w:pPr>
      <w:r w:rsidRPr="0064367C">
        <w:rPr>
          <w:rFonts w:asciiTheme="minorHAnsi" w:hAnsiTheme="minorHAnsi"/>
          <w:sz w:val="22"/>
          <w:szCs w:val="22"/>
        </w:rPr>
        <w:t xml:space="preserve">Podmienka bude overovaná centrálne na základe vyhodnotenia informácií, ktoré získa poskytovateľ z elektronického verejne dostupného registra partnerov verejného sektora na webovom sídle Ministerstva spravodlivosti SR </w:t>
      </w:r>
      <w:hyperlink r:id="rId18" w:history="1">
        <w:r w:rsidRPr="0064367C">
          <w:rPr>
            <w:rStyle w:val="Hypertextovprepojenie"/>
            <w:rFonts w:asciiTheme="minorHAnsi" w:hAnsiTheme="minorHAnsi"/>
            <w:sz w:val="22"/>
            <w:szCs w:val="22"/>
          </w:rPr>
          <w:t>https://rpvs.gov.sk/rpvs/</w:t>
        </w:r>
      </w:hyperlink>
    </w:p>
    <w:p w14:paraId="75468C95" w14:textId="2E8C23E5" w:rsidR="00E268D7" w:rsidRPr="0064367C" w:rsidRDefault="00E268D7">
      <w:pPr>
        <w:tabs>
          <w:tab w:val="left" w:pos="1276"/>
        </w:tabs>
        <w:suppressAutoHyphens w:val="0"/>
        <w:spacing w:before="120" w:after="120"/>
        <w:ind w:left="1276"/>
        <w:jc w:val="both"/>
        <w:rPr>
          <w:rFonts w:asciiTheme="minorHAnsi" w:hAnsiTheme="minorHAnsi"/>
          <w:sz w:val="22"/>
          <w:szCs w:val="22"/>
        </w:rPr>
      </w:pPr>
      <w:r w:rsidRPr="0064367C">
        <w:rPr>
          <w:rFonts w:asciiTheme="minorHAnsi" w:hAnsiTheme="minorHAnsi"/>
          <w:bCs/>
          <w:iCs/>
          <w:color w:val="0563C1" w:themeColor="hyperlink"/>
          <w:sz w:val="22"/>
          <w:szCs w:val="22"/>
          <w:u w:val="single"/>
        </w:rPr>
        <w:t>Podmienka má byť splnená najneskôr pred uzatvorením zmluvy o poskytnutí NFP.</w:t>
      </w:r>
    </w:p>
    <w:p w14:paraId="37260A6E" w14:textId="77777777" w:rsidR="0047746D" w:rsidRPr="0064367C" w:rsidRDefault="0047746D">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64367C">
        <w:rPr>
          <w:rFonts w:asciiTheme="minorHAnsi" w:hAnsi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64367C">
        <w:rPr>
          <w:rStyle w:val="FootnoteAnchor"/>
          <w:rFonts w:asciiTheme="minorHAnsi" w:hAnsiTheme="minorHAnsi"/>
          <w:b/>
          <w:sz w:val="22"/>
          <w:szCs w:val="22"/>
        </w:rPr>
        <w:footnoteReference w:id="4"/>
      </w:r>
      <w:r w:rsidRPr="0064367C">
        <w:rPr>
          <w:rFonts w:asciiTheme="minorHAnsi" w:hAnsiTheme="minorHAnsi"/>
          <w:b/>
          <w:sz w:val="22"/>
          <w:szCs w:val="22"/>
        </w:rPr>
        <w:t>.</w:t>
      </w:r>
    </w:p>
    <w:p w14:paraId="496AFAB9" w14:textId="77777777" w:rsidR="0047746D" w:rsidRPr="0064367C" w:rsidRDefault="0047746D">
      <w:pPr>
        <w:pStyle w:val="Odsekzoznamu"/>
        <w:tabs>
          <w:tab w:val="left" w:pos="567"/>
          <w:tab w:val="left" w:pos="851"/>
          <w:tab w:val="left" w:pos="1276"/>
          <w:tab w:val="left" w:pos="2268"/>
        </w:tabs>
        <w:spacing w:before="120" w:after="120"/>
        <w:ind w:left="1637" w:hanging="361"/>
        <w:jc w:val="both"/>
        <w:rPr>
          <w:rFonts w:asciiTheme="minorHAnsi" w:hAnsiTheme="minorHAnsi"/>
          <w:b/>
          <w:sz w:val="22"/>
          <w:szCs w:val="22"/>
          <w:u w:val="single"/>
        </w:rPr>
      </w:pPr>
      <w:r w:rsidRPr="0064367C">
        <w:rPr>
          <w:rFonts w:asciiTheme="minorHAnsi" w:hAnsiTheme="minorHAnsi"/>
          <w:b/>
          <w:sz w:val="22"/>
          <w:szCs w:val="22"/>
          <w:u w:val="single"/>
        </w:rPr>
        <w:t>Forma a spôsob preukázania:</w:t>
      </w:r>
    </w:p>
    <w:p w14:paraId="2821601A" w14:textId="77777777" w:rsidR="0047746D" w:rsidRPr="0064367C" w:rsidRDefault="0047746D">
      <w:pPr>
        <w:pStyle w:val="Odsekzoznamu"/>
        <w:tabs>
          <w:tab w:val="left" w:pos="567"/>
          <w:tab w:val="left" w:pos="851"/>
          <w:tab w:val="left" w:pos="1276"/>
          <w:tab w:val="left" w:pos="2268"/>
        </w:tabs>
        <w:spacing w:before="120" w:after="120"/>
        <w:ind w:left="1637" w:hanging="361"/>
        <w:jc w:val="both"/>
        <w:rPr>
          <w:rFonts w:asciiTheme="minorHAnsi" w:hAnsiTheme="minorHAnsi"/>
          <w:bCs/>
          <w:iCs/>
          <w:sz w:val="22"/>
          <w:szCs w:val="22"/>
        </w:rPr>
      </w:pPr>
      <w:r w:rsidRPr="0064367C">
        <w:rPr>
          <w:rFonts w:asciiTheme="minorHAnsi" w:hAnsiTheme="minorHAnsi"/>
          <w:bCs/>
          <w:iCs/>
          <w:sz w:val="22"/>
          <w:szCs w:val="22"/>
        </w:rPr>
        <w:t>Formulár ŽoNFP časť D Čestné vyhlásenie žiadateľa</w:t>
      </w:r>
    </w:p>
    <w:p w14:paraId="23709792" w14:textId="77777777" w:rsidR="0047746D" w:rsidRPr="0064367C" w:rsidRDefault="0047746D">
      <w:pPr>
        <w:pStyle w:val="Odsekzoznamu"/>
        <w:tabs>
          <w:tab w:val="left" w:pos="1276"/>
        </w:tabs>
        <w:suppressAutoHyphens w:val="0"/>
        <w:spacing w:before="120" w:after="120"/>
        <w:ind w:left="1276"/>
        <w:jc w:val="both"/>
        <w:rPr>
          <w:rFonts w:asciiTheme="minorHAnsi" w:hAnsiTheme="minorHAnsi"/>
          <w:sz w:val="22"/>
          <w:szCs w:val="22"/>
        </w:rPr>
      </w:pPr>
      <w:r w:rsidRPr="0064367C">
        <w:rPr>
          <w:rFonts w:asciiTheme="minorHAnsi" w:hAnsiTheme="minorHAnsi"/>
          <w:sz w:val="22"/>
          <w:szCs w:val="22"/>
        </w:rPr>
        <w:t xml:space="preserve">Podmienka bude overovaná centrálne na základe vyhodnotenia informácií uvedených v zozname odsúdených právnických osôb, ktorý je verejne dostupný v elektronickej podobe na stránke: </w:t>
      </w:r>
      <w:hyperlink r:id="rId19" w:history="1">
        <w:r w:rsidRPr="0064367C">
          <w:rPr>
            <w:rStyle w:val="Hypertextovprepojenie"/>
            <w:rFonts w:asciiTheme="minorHAnsi" w:hAnsiTheme="minorHAnsi"/>
            <w:sz w:val="22"/>
            <w:szCs w:val="22"/>
          </w:rPr>
          <w:t>https://esluzby.genpro.gov.sk/zoznam-odsudenych-pravnickych-osob</w:t>
        </w:r>
      </w:hyperlink>
      <w:r w:rsidRPr="0064367C">
        <w:rPr>
          <w:rFonts w:asciiTheme="minorHAnsi" w:hAnsiTheme="minorHAnsi"/>
          <w:sz w:val="22"/>
          <w:szCs w:val="22"/>
        </w:rPr>
        <w:t>.</w:t>
      </w:r>
    </w:p>
    <w:p w14:paraId="31737283" w14:textId="77777777" w:rsidR="0047746D" w:rsidRPr="0064367C" w:rsidRDefault="0047746D">
      <w:pPr>
        <w:pStyle w:val="Odsekzoznamu"/>
        <w:tabs>
          <w:tab w:val="left" w:pos="1276"/>
        </w:tabs>
        <w:suppressAutoHyphens w:val="0"/>
        <w:spacing w:before="120" w:after="120"/>
        <w:ind w:left="1276"/>
        <w:jc w:val="both"/>
        <w:rPr>
          <w:rFonts w:asciiTheme="minorHAnsi" w:hAnsiTheme="minorHAnsi"/>
          <w:sz w:val="22"/>
          <w:szCs w:val="22"/>
        </w:rPr>
      </w:pPr>
      <w:r w:rsidRPr="0064367C">
        <w:rPr>
          <w:rFonts w:asciiTheme="minorHAnsi" w:hAnsiTheme="minorHAnsi"/>
          <w:sz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34FCE774" w14:textId="77777777" w:rsidR="0047746D" w:rsidRPr="0064367C" w:rsidRDefault="0047746D">
      <w:pPr>
        <w:pStyle w:val="Odsekzoznamu"/>
        <w:numPr>
          <w:ilvl w:val="0"/>
          <w:numId w:val="14"/>
        </w:numPr>
        <w:tabs>
          <w:tab w:val="left" w:pos="1276"/>
        </w:tabs>
        <w:ind w:left="1276" w:hanging="567"/>
        <w:jc w:val="both"/>
        <w:rPr>
          <w:rFonts w:asciiTheme="minorHAnsi" w:hAnsiTheme="minorHAnsi"/>
          <w:b/>
          <w:sz w:val="22"/>
          <w:szCs w:val="22"/>
        </w:rPr>
      </w:pPr>
      <w:r w:rsidRPr="0064367C">
        <w:rPr>
          <w:rFonts w:asciiTheme="minorHAnsi" w:hAnsi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81B24" w14:textId="77777777" w:rsidR="0047746D" w:rsidRPr="0064367C" w:rsidRDefault="0047746D">
      <w:pPr>
        <w:pStyle w:val="Odsekzoznamu"/>
        <w:numPr>
          <w:ilvl w:val="1"/>
          <w:numId w:val="14"/>
        </w:numPr>
        <w:tabs>
          <w:tab w:val="left" w:pos="1276"/>
        </w:tabs>
        <w:spacing w:after="120"/>
        <w:ind w:left="1560" w:hanging="284"/>
        <w:rPr>
          <w:rFonts w:asciiTheme="minorHAnsi" w:hAnsiTheme="minorHAnsi"/>
          <w:b/>
          <w:sz w:val="22"/>
          <w:szCs w:val="22"/>
        </w:rPr>
      </w:pPr>
      <w:r w:rsidRPr="0064367C">
        <w:rPr>
          <w:rFonts w:asciiTheme="minorHAnsi" w:hAnsiTheme="minorHAnsi"/>
          <w:b/>
          <w:sz w:val="22"/>
          <w:szCs w:val="22"/>
        </w:rPr>
        <w:t xml:space="preserve"> skončenia alebo premiestnenia produktívnej činnosti mimo Slovenska;</w:t>
      </w:r>
    </w:p>
    <w:p w14:paraId="1A46114B" w14:textId="77777777" w:rsidR="0047746D" w:rsidRPr="0064367C" w:rsidRDefault="0047746D">
      <w:pPr>
        <w:pStyle w:val="Odsekzoznamu"/>
        <w:numPr>
          <w:ilvl w:val="1"/>
          <w:numId w:val="14"/>
        </w:numPr>
        <w:tabs>
          <w:tab w:val="left" w:pos="1276"/>
        </w:tabs>
        <w:spacing w:after="120"/>
        <w:ind w:left="1560" w:hanging="284"/>
        <w:jc w:val="both"/>
        <w:rPr>
          <w:rFonts w:asciiTheme="minorHAnsi" w:hAnsiTheme="minorHAnsi"/>
          <w:b/>
          <w:sz w:val="22"/>
          <w:szCs w:val="22"/>
        </w:rPr>
      </w:pPr>
      <w:r w:rsidRPr="0064367C">
        <w:rPr>
          <w:rFonts w:asciiTheme="minorHAnsi" w:hAnsiTheme="minorHAnsi"/>
          <w:b/>
          <w:sz w:val="22"/>
          <w:szCs w:val="22"/>
        </w:rPr>
        <w:t>zmeny vlastníctva položky infraštruktúry, ktorá poskytuje firme alebo orgánu verejnej moci neoprávnené zvýhodnenie;</w:t>
      </w:r>
    </w:p>
    <w:p w14:paraId="0D121C3A" w14:textId="77777777" w:rsidR="0047746D" w:rsidRPr="0064367C" w:rsidRDefault="0047746D">
      <w:pPr>
        <w:pStyle w:val="Odsekzoznamu"/>
        <w:numPr>
          <w:ilvl w:val="1"/>
          <w:numId w:val="14"/>
        </w:numPr>
        <w:tabs>
          <w:tab w:val="left" w:pos="1276"/>
        </w:tabs>
        <w:spacing w:after="120"/>
        <w:ind w:left="1560" w:hanging="284"/>
        <w:jc w:val="both"/>
        <w:rPr>
          <w:rFonts w:asciiTheme="minorHAnsi" w:hAnsiTheme="minorHAnsi"/>
          <w:b/>
          <w:sz w:val="22"/>
          <w:szCs w:val="22"/>
        </w:rPr>
      </w:pPr>
      <w:r w:rsidRPr="0064367C">
        <w:rPr>
          <w:rFonts w:asciiTheme="minorHAnsi" w:hAnsiTheme="minorHAnsi"/>
          <w:b/>
          <w:sz w:val="22"/>
          <w:szCs w:val="22"/>
        </w:rPr>
        <w:t>podstatnej zmeny, ktorá ovplyvňuje jej povahu, ciele alebo podmienky realizácie, čo by spôsobilo narušenie jej pôvodných cieľov.</w:t>
      </w:r>
    </w:p>
    <w:p w14:paraId="0AD19678" w14:textId="77777777" w:rsidR="0047746D" w:rsidRPr="0064367C" w:rsidRDefault="0047746D">
      <w:pPr>
        <w:pStyle w:val="Odsekzoznamu"/>
        <w:tabs>
          <w:tab w:val="left" w:pos="567"/>
          <w:tab w:val="left" w:pos="851"/>
          <w:tab w:val="left" w:pos="1276"/>
          <w:tab w:val="left" w:pos="2268"/>
        </w:tabs>
        <w:spacing w:before="120" w:after="120"/>
        <w:ind w:left="1637" w:hanging="503"/>
        <w:jc w:val="both"/>
        <w:rPr>
          <w:rFonts w:asciiTheme="minorHAnsi" w:hAnsiTheme="minorHAnsi"/>
          <w:b/>
          <w:sz w:val="22"/>
          <w:szCs w:val="22"/>
          <w:u w:val="single"/>
        </w:rPr>
      </w:pPr>
      <w:r w:rsidRPr="0064367C">
        <w:rPr>
          <w:rFonts w:asciiTheme="minorHAnsi" w:hAnsiTheme="minorHAnsi"/>
          <w:b/>
          <w:sz w:val="22"/>
          <w:szCs w:val="22"/>
          <w:u w:val="single"/>
        </w:rPr>
        <w:t>Forma a spôsob preukázania:</w:t>
      </w:r>
    </w:p>
    <w:p w14:paraId="25863251" w14:textId="77777777" w:rsidR="0047746D" w:rsidRPr="0064367C" w:rsidRDefault="0047746D">
      <w:pPr>
        <w:pStyle w:val="Odsekzoznamu"/>
        <w:tabs>
          <w:tab w:val="left" w:pos="2268"/>
        </w:tabs>
        <w:spacing w:after="120"/>
        <w:ind w:left="1637" w:hanging="503"/>
        <w:rPr>
          <w:rFonts w:asciiTheme="minorHAnsi" w:hAnsiTheme="minorHAnsi"/>
          <w:bCs/>
          <w:iCs/>
          <w:sz w:val="22"/>
          <w:szCs w:val="22"/>
        </w:rPr>
      </w:pPr>
      <w:r w:rsidRPr="0064367C">
        <w:rPr>
          <w:rFonts w:asciiTheme="minorHAnsi" w:hAnsiTheme="minorHAnsi"/>
          <w:bCs/>
          <w:iCs/>
          <w:sz w:val="22"/>
          <w:szCs w:val="22"/>
        </w:rPr>
        <w:t>Formulár ŽoNFP časť D Čestné vyhlásenie žiadateľa</w:t>
      </w:r>
    </w:p>
    <w:p w14:paraId="28451429" w14:textId="77777777" w:rsidR="0047746D" w:rsidRPr="0064367C" w:rsidRDefault="0047746D">
      <w:pPr>
        <w:pStyle w:val="Odsekzoznamu"/>
        <w:tabs>
          <w:tab w:val="left" w:pos="567"/>
          <w:tab w:val="left" w:pos="851"/>
          <w:tab w:val="left" w:pos="1276"/>
          <w:tab w:val="left" w:pos="2268"/>
        </w:tabs>
        <w:spacing w:before="120" w:after="120"/>
        <w:ind w:left="1637" w:hanging="503"/>
        <w:jc w:val="both"/>
        <w:rPr>
          <w:rFonts w:asciiTheme="minorHAnsi" w:hAnsiTheme="minorHAnsi"/>
          <w:bCs/>
          <w:iCs/>
          <w:sz w:val="22"/>
          <w:szCs w:val="22"/>
        </w:rPr>
      </w:pPr>
    </w:p>
    <w:p w14:paraId="7D232E5A" w14:textId="77777777" w:rsidR="0047746D" w:rsidRPr="0064367C" w:rsidRDefault="0047746D" w:rsidP="00B82430">
      <w:pPr>
        <w:numPr>
          <w:ilvl w:val="2"/>
          <w:numId w:val="36"/>
        </w:numPr>
        <w:tabs>
          <w:tab w:val="left" w:pos="289"/>
        </w:tabs>
        <w:spacing w:line="280" w:lineRule="exact"/>
        <w:ind w:left="709"/>
        <w:jc w:val="both"/>
        <w:rPr>
          <w:rFonts w:asciiTheme="minorHAnsi" w:hAnsiTheme="minorHAnsi"/>
          <w:b/>
          <w:sz w:val="22"/>
        </w:rPr>
      </w:pPr>
      <w:r w:rsidRPr="0064367C">
        <w:rPr>
          <w:rFonts w:asciiTheme="minorHAnsi" w:hAnsiTheme="minorHAnsi"/>
          <w:b/>
          <w:sz w:val="22"/>
        </w:rPr>
        <w:t xml:space="preserve">Výberové kritériá </w:t>
      </w:r>
    </w:p>
    <w:p w14:paraId="49B61B25" w14:textId="77777777" w:rsidR="0047746D" w:rsidRPr="0064367C" w:rsidRDefault="0047746D">
      <w:pPr>
        <w:ind w:left="851"/>
        <w:jc w:val="both"/>
        <w:rPr>
          <w:rFonts w:asciiTheme="minorHAnsi" w:hAnsiTheme="minorHAnsi"/>
        </w:rPr>
      </w:pPr>
    </w:p>
    <w:p w14:paraId="6A3C3C5F" w14:textId="529B4119" w:rsidR="0047746D" w:rsidRPr="0064367C" w:rsidRDefault="0047746D">
      <w:pPr>
        <w:pStyle w:val="Odsekzoznamu"/>
        <w:numPr>
          <w:ilvl w:val="0"/>
          <w:numId w:val="15"/>
        </w:numPr>
        <w:suppressAutoHyphens w:val="0"/>
        <w:spacing w:after="200" w:line="276" w:lineRule="auto"/>
        <w:ind w:left="1134" w:hanging="425"/>
        <w:contextualSpacing/>
        <w:jc w:val="both"/>
        <w:rPr>
          <w:rFonts w:asciiTheme="minorHAnsi" w:hAnsiTheme="minorHAnsi"/>
          <w:sz w:val="22"/>
          <w:szCs w:val="22"/>
        </w:rPr>
      </w:pPr>
      <w:r w:rsidRPr="0064367C">
        <w:rPr>
          <w:rFonts w:asciiTheme="minorHAnsi" w:hAnsiTheme="minorHAnsi"/>
          <w:sz w:val="22"/>
          <w:szCs w:val="22"/>
        </w:rPr>
        <w:t xml:space="preserve">Projekt musí byť v súlade s  fokusovou oblasťou </w:t>
      </w:r>
      <w:r w:rsidR="00DC0105" w:rsidRPr="0064367C">
        <w:rPr>
          <w:rFonts w:asciiTheme="minorHAnsi" w:hAnsiTheme="minorHAnsi"/>
          <w:sz w:val="22"/>
          <w:szCs w:val="22"/>
        </w:rPr>
        <w:t>5C „Uľahčenie dodávok a využívania obnoviteľných zdrojov energie, vedľajších produktov, odpadov, zvyškov a iných nepotravinových surovín na účely bioekonomiky“</w:t>
      </w:r>
      <w:r w:rsidRPr="0064367C">
        <w:rPr>
          <w:rFonts w:asciiTheme="minorHAnsi" w:hAnsiTheme="minorHAnsi"/>
          <w:sz w:val="22"/>
          <w:szCs w:val="22"/>
        </w:rPr>
        <w:t>.</w:t>
      </w:r>
    </w:p>
    <w:p w14:paraId="23E4F1DD" w14:textId="77777777" w:rsidR="0047746D" w:rsidRPr="0064367C" w:rsidRDefault="0047746D">
      <w:pPr>
        <w:pStyle w:val="Odsekzoznamu"/>
        <w:numPr>
          <w:ilvl w:val="0"/>
          <w:numId w:val="15"/>
        </w:numPr>
        <w:suppressAutoHyphens w:val="0"/>
        <w:spacing w:after="200" w:line="276" w:lineRule="auto"/>
        <w:ind w:left="1134" w:hanging="425"/>
        <w:contextualSpacing/>
        <w:jc w:val="both"/>
        <w:rPr>
          <w:rFonts w:asciiTheme="minorHAnsi" w:hAnsiTheme="minorHAnsi"/>
          <w:sz w:val="22"/>
          <w:szCs w:val="22"/>
        </w:rPr>
      </w:pPr>
      <w:r w:rsidRPr="0064367C">
        <w:rPr>
          <w:rFonts w:asciiTheme="minorHAnsi" w:hAnsiTheme="minorHAnsi"/>
          <w:sz w:val="22"/>
          <w:szCs w:val="22"/>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4DBC56E8" w14:textId="77777777" w:rsidR="0047746D" w:rsidRPr="0064367C" w:rsidRDefault="0047746D">
      <w:pPr>
        <w:pStyle w:val="Odsekzoznamu"/>
        <w:suppressAutoHyphens w:val="0"/>
        <w:spacing w:after="200" w:line="276" w:lineRule="auto"/>
        <w:ind w:left="709"/>
        <w:contextualSpacing/>
        <w:jc w:val="both"/>
        <w:rPr>
          <w:rFonts w:asciiTheme="minorHAnsi" w:hAnsiTheme="minorHAnsi"/>
        </w:rPr>
      </w:pPr>
    </w:p>
    <w:p w14:paraId="4D5ED155" w14:textId="77777777" w:rsidR="0047746D" w:rsidRPr="0064367C" w:rsidRDefault="0047746D" w:rsidP="00B82430">
      <w:pPr>
        <w:numPr>
          <w:ilvl w:val="2"/>
          <w:numId w:val="36"/>
        </w:numPr>
        <w:tabs>
          <w:tab w:val="left" w:pos="289"/>
        </w:tabs>
        <w:spacing w:line="280" w:lineRule="exact"/>
        <w:ind w:left="709"/>
        <w:jc w:val="both"/>
        <w:rPr>
          <w:rFonts w:asciiTheme="minorHAnsi" w:hAnsiTheme="minorHAnsi"/>
          <w:b/>
          <w:sz w:val="22"/>
        </w:rPr>
      </w:pPr>
      <w:r w:rsidRPr="0064367C">
        <w:rPr>
          <w:rFonts w:asciiTheme="minorHAnsi" w:hAnsiTheme="minorHAnsi"/>
          <w:b/>
          <w:sz w:val="22"/>
        </w:rPr>
        <w:lastRenderedPageBreak/>
        <w:t xml:space="preserve">Bodovacie (hodnotiace) kritériá </w:t>
      </w:r>
    </w:p>
    <w:p w14:paraId="4991758E" w14:textId="77777777" w:rsidR="0047746D" w:rsidRPr="0064367C" w:rsidRDefault="0047746D">
      <w:pPr>
        <w:pStyle w:val="Odsekzoznamu"/>
        <w:suppressAutoHyphens w:val="0"/>
        <w:spacing w:after="200" w:line="276" w:lineRule="auto"/>
        <w:ind w:left="480"/>
        <w:contextualSpacing/>
        <w:jc w:val="both"/>
        <w:rPr>
          <w:rFonts w:asciiTheme="minorHAnsi" w:hAnsiTheme="minorHAnsi"/>
          <w:sz w:val="22"/>
          <w:szCs w:val="22"/>
        </w:rPr>
      </w:pPr>
    </w:p>
    <w:p w14:paraId="6C57B3F5" w14:textId="77777777" w:rsidR="0047746D" w:rsidRPr="0064367C" w:rsidRDefault="0047746D">
      <w:pPr>
        <w:spacing w:after="160"/>
        <w:rPr>
          <w:lang w:eastAsia="sk-SK"/>
        </w:rPr>
      </w:pPr>
      <w:r w:rsidRPr="0064367C">
        <w:rPr>
          <w:rFonts w:asciiTheme="minorHAnsi" w:hAnsiTheme="minorHAnsi"/>
          <w:b/>
          <w:sz w:val="22"/>
        </w:rPr>
        <w:t>Princípy uplatnenia hodnotiacich kritérií:</w:t>
      </w:r>
      <w:r w:rsidRPr="0064367C">
        <w:rPr>
          <w:lang w:eastAsia="sk-SK"/>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62"/>
        <w:gridCol w:w="4504"/>
        <w:gridCol w:w="647"/>
        <w:gridCol w:w="3349"/>
      </w:tblGrid>
      <w:tr w:rsidR="0047746D" w:rsidRPr="0064367C" w14:paraId="349AF1EA" w14:textId="77777777" w:rsidTr="004C6994">
        <w:trPr>
          <w:trHeight w:val="460"/>
        </w:trPr>
        <w:tc>
          <w:tcPr>
            <w:tcW w:w="562"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7B9FA301" w14:textId="77777777" w:rsidR="0047746D" w:rsidRPr="0064367C" w:rsidRDefault="0047746D">
            <w:pPr>
              <w:rPr>
                <w:rFonts w:asciiTheme="minorHAnsi" w:hAnsiTheme="minorHAnsi"/>
                <w:lang w:eastAsia="sk-SK"/>
              </w:rPr>
            </w:pPr>
            <w:r w:rsidRPr="0064367C">
              <w:rPr>
                <w:rFonts w:asciiTheme="minorHAnsi" w:hAnsiTheme="minorHAnsi"/>
                <w:b/>
                <w:bCs/>
                <w:color w:val="000000"/>
                <w:lang w:eastAsia="sk-SK"/>
              </w:rPr>
              <w:t>P. č.</w:t>
            </w:r>
          </w:p>
        </w:tc>
        <w:tc>
          <w:tcPr>
            <w:tcW w:w="450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363D57DF" w14:textId="77777777" w:rsidR="0047746D" w:rsidRPr="0064367C" w:rsidRDefault="0047746D">
            <w:pPr>
              <w:rPr>
                <w:rFonts w:asciiTheme="minorHAnsi" w:hAnsiTheme="minorHAnsi"/>
                <w:lang w:eastAsia="sk-SK"/>
              </w:rPr>
            </w:pPr>
            <w:r w:rsidRPr="0064367C">
              <w:rPr>
                <w:rFonts w:asciiTheme="minorHAnsi" w:hAnsiTheme="minorHAnsi"/>
                <w:b/>
                <w:bCs/>
                <w:color w:val="000000"/>
                <w:lang w:eastAsia="sk-SK"/>
              </w:rPr>
              <w:t>Kritérium</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6A60DF40" w14:textId="77777777" w:rsidR="0047746D" w:rsidRPr="0064367C" w:rsidRDefault="0047746D">
            <w:pPr>
              <w:rPr>
                <w:rFonts w:asciiTheme="minorHAnsi" w:hAnsiTheme="minorHAnsi"/>
                <w:lang w:eastAsia="sk-SK"/>
              </w:rPr>
            </w:pPr>
            <w:r w:rsidRPr="0064367C">
              <w:rPr>
                <w:rFonts w:asciiTheme="minorHAnsi" w:hAnsiTheme="minorHAnsi"/>
                <w:b/>
                <w:bCs/>
                <w:color w:val="000000"/>
                <w:lang w:eastAsia="sk-SK"/>
              </w:rPr>
              <w:t>Body</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216180E7" w14:textId="77777777" w:rsidR="0047746D" w:rsidRPr="0064367C" w:rsidRDefault="0047746D">
            <w:pPr>
              <w:rPr>
                <w:rFonts w:asciiTheme="minorHAnsi" w:hAnsiTheme="minorHAnsi"/>
                <w:lang w:eastAsia="sk-SK"/>
              </w:rPr>
            </w:pPr>
            <w:r w:rsidRPr="0064367C">
              <w:rPr>
                <w:rFonts w:asciiTheme="minorHAnsi" w:hAnsiTheme="minorHAnsi"/>
                <w:b/>
                <w:bCs/>
                <w:color w:val="000000"/>
                <w:lang w:eastAsia="sk-SK"/>
              </w:rPr>
              <w:t>Poznámka</w:t>
            </w:r>
          </w:p>
        </w:tc>
      </w:tr>
      <w:tr w:rsidR="0047746D" w:rsidRPr="0064367C" w14:paraId="1062EA21" w14:textId="77777777" w:rsidTr="004C6994">
        <w:trPr>
          <w:trHeight w:val="4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3F693D" w14:textId="77777777" w:rsidR="0047746D" w:rsidRPr="0064367C" w:rsidRDefault="0047746D">
            <w:pPr>
              <w:spacing w:after="160"/>
              <w:jc w:val="center"/>
              <w:rPr>
                <w:rFonts w:asciiTheme="minorHAnsi" w:hAnsiTheme="minorHAnsi"/>
                <w:sz w:val="22"/>
                <w:lang w:eastAsia="sk-SK"/>
              </w:rPr>
            </w:pPr>
            <w:r w:rsidRPr="0064367C">
              <w:rPr>
                <w:rFonts w:asciiTheme="minorHAnsi" w:hAnsiTheme="minorHAnsi"/>
                <w:bCs/>
                <w:color w:val="000000"/>
                <w:sz w:val="22"/>
                <w:lang w:eastAsia="sk-SK"/>
              </w:rPr>
              <w:t>1.</w:t>
            </w:r>
          </w:p>
        </w:tc>
        <w:tc>
          <w:tcPr>
            <w:tcW w:w="45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B50ABA" w14:textId="77777777" w:rsidR="0047746D" w:rsidRPr="0064367C" w:rsidRDefault="0047746D">
            <w:pPr>
              <w:spacing w:after="160"/>
              <w:rPr>
                <w:rFonts w:asciiTheme="minorHAnsi" w:hAnsiTheme="minorHAnsi"/>
                <w:sz w:val="22"/>
                <w:lang w:eastAsia="sk-SK"/>
              </w:rPr>
            </w:pPr>
            <w:r w:rsidRPr="0064367C">
              <w:rPr>
                <w:rFonts w:asciiTheme="minorHAnsi" w:hAnsiTheme="minorHAnsi"/>
                <w:color w:val="000000"/>
                <w:sz w:val="22"/>
                <w:lang w:eastAsia="sk-SK"/>
              </w:rPr>
              <w:t>Žiadateľ :</w:t>
            </w:r>
          </w:p>
          <w:p w14:paraId="3A693293" w14:textId="291D2E35" w:rsidR="0047746D" w:rsidRPr="0064367C" w:rsidRDefault="0047746D">
            <w:pPr>
              <w:numPr>
                <w:ilvl w:val="0"/>
                <w:numId w:val="30"/>
              </w:numPr>
              <w:suppressAutoHyphens w:val="0"/>
              <w:ind w:left="317" w:hanging="317"/>
              <w:jc w:val="both"/>
              <w:textAlignment w:val="baseline"/>
              <w:rPr>
                <w:rFonts w:asciiTheme="minorHAnsi" w:hAnsiTheme="minorHAnsi"/>
                <w:color w:val="000000"/>
                <w:sz w:val="22"/>
                <w:lang w:eastAsia="sk-SK"/>
              </w:rPr>
            </w:pPr>
            <w:r w:rsidRPr="0064367C">
              <w:rPr>
                <w:rFonts w:asciiTheme="minorHAnsi" w:hAnsiTheme="minorHAnsi"/>
                <w:color w:val="000000"/>
                <w:sz w:val="22"/>
                <w:lang w:eastAsia="sk-SK"/>
              </w:rPr>
              <w:t xml:space="preserve">vykonáva činnosť v poľnohospodárstve najmenej </w:t>
            </w:r>
            <w:r w:rsidR="00C40A0F" w:rsidRPr="0064367C">
              <w:rPr>
                <w:rFonts w:asciiTheme="minorHAnsi" w:hAnsiTheme="minorHAnsi"/>
                <w:color w:val="000000"/>
                <w:sz w:val="22"/>
                <w:lang w:eastAsia="sk-SK"/>
              </w:rPr>
              <w:t xml:space="preserve">dva roky </w:t>
            </w:r>
            <w:r w:rsidRPr="0064367C">
              <w:rPr>
                <w:rFonts w:asciiTheme="minorHAnsi" w:hAnsiTheme="minorHAnsi"/>
                <w:color w:val="000000"/>
                <w:sz w:val="22"/>
                <w:lang w:eastAsia="sk-SK"/>
              </w:rPr>
              <w:t>pred vyhlásením výzvy</w:t>
            </w:r>
          </w:p>
          <w:p w14:paraId="70C6034C" w14:textId="6A13FB65" w:rsidR="0047746D" w:rsidRPr="0064367C" w:rsidRDefault="0047746D">
            <w:pPr>
              <w:numPr>
                <w:ilvl w:val="0"/>
                <w:numId w:val="30"/>
              </w:numPr>
              <w:suppressAutoHyphens w:val="0"/>
              <w:ind w:left="317" w:hanging="317"/>
              <w:jc w:val="both"/>
              <w:textAlignment w:val="baseline"/>
              <w:rPr>
                <w:rFonts w:asciiTheme="minorHAnsi" w:hAnsiTheme="minorHAnsi"/>
                <w:color w:val="000000"/>
                <w:sz w:val="22"/>
                <w:lang w:eastAsia="sk-SK"/>
              </w:rPr>
            </w:pPr>
            <w:r w:rsidRPr="0064367C">
              <w:rPr>
                <w:rFonts w:asciiTheme="minorHAnsi" w:hAnsiTheme="minorHAnsi"/>
                <w:color w:val="000000"/>
                <w:sz w:val="22"/>
                <w:lang w:eastAsia="sk-SK"/>
              </w:rPr>
              <w:t>je mladý farmár</w:t>
            </w:r>
          </w:p>
          <w:p w14:paraId="777968E7" w14:textId="2752846F" w:rsidR="0047746D" w:rsidRPr="0064367C" w:rsidRDefault="0047746D">
            <w:pPr>
              <w:numPr>
                <w:ilvl w:val="0"/>
                <w:numId w:val="30"/>
              </w:numPr>
              <w:suppressAutoHyphens w:val="0"/>
              <w:ind w:left="317" w:hanging="317"/>
              <w:jc w:val="both"/>
              <w:textAlignment w:val="baseline"/>
              <w:rPr>
                <w:rFonts w:asciiTheme="minorHAnsi" w:hAnsiTheme="minorHAnsi"/>
                <w:color w:val="000000"/>
                <w:sz w:val="22"/>
                <w:lang w:eastAsia="sk-SK"/>
              </w:rPr>
            </w:pPr>
            <w:r w:rsidRPr="0064367C">
              <w:rPr>
                <w:rFonts w:asciiTheme="minorHAnsi" w:hAnsiTheme="minorHAnsi"/>
                <w:color w:val="000000"/>
                <w:sz w:val="22"/>
                <w:lang w:eastAsia="sk-SK"/>
              </w:rPr>
              <w:t>projekt realizuje v najmenej rozvinutých okresoch.</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BA4E26" w14:textId="77777777" w:rsidR="0047746D" w:rsidRPr="0064367C" w:rsidRDefault="0047746D">
            <w:pPr>
              <w:jc w:val="center"/>
              <w:rPr>
                <w:rFonts w:asciiTheme="minorHAnsi" w:hAnsiTheme="minorHAnsi"/>
                <w:sz w:val="22"/>
                <w:lang w:eastAsia="sk-SK"/>
              </w:rPr>
            </w:pPr>
          </w:p>
          <w:p w14:paraId="1154AE65" w14:textId="77777777" w:rsidR="0047746D" w:rsidRPr="0064367C" w:rsidRDefault="0047746D">
            <w:pPr>
              <w:jc w:val="center"/>
              <w:rPr>
                <w:rFonts w:asciiTheme="minorHAnsi" w:hAnsiTheme="minorHAnsi"/>
                <w:sz w:val="22"/>
                <w:lang w:eastAsia="sk-SK"/>
              </w:rPr>
            </w:pPr>
            <w:r w:rsidRPr="0064367C">
              <w:rPr>
                <w:rFonts w:asciiTheme="minorHAnsi" w:hAnsiTheme="minorHAnsi"/>
                <w:color w:val="000000"/>
                <w:sz w:val="22"/>
                <w:lang w:eastAsia="sk-SK"/>
              </w:rPr>
              <w:t>20</w:t>
            </w:r>
          </w:p>
          <w:p w14:paraId="78B32112" w14:textId="77777777" w:rsidR="0047746D" w:rsidRPr="0064367C" w:rsidRDefault="0047746D">
            <w:pPr>
              <w:jc w:val="center"/>
              <w:rPr>
                <w:rFonts w:asciiTheme="minorHAnsi" w:hAnsiTheme="minorHAnsi"/>
                <w:sz w:val="22"/>
                <w:lang w:eastAsia="sk-SK"/>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0B089B37" w14:textId="27EC8A0B" w:rsidR="0047746D" w:rsidRPr="0064367C" w:rsidRDefault="0047746D">
            <w:pPr>
              <w:jc w:val="both"/>
              <w:rPr>
                <w:rFonts w:asciiTheme="minorHAnsi" w:hAnsiTheme="minorHAnsi"/>
                <w:sz w:val="22"/>
                <w:lang w:eastAsia="sk-SK"/>
              </w:rPr>
            </w:pPr>
            <w:r w:rsidRPr="0064367C">
              <w:rPr>
                <w:rFonts w:asciiTheme="minorHAnsi" w:hAnsiTheme="minorHAnsi"/>
                <w:sz w:val="22"/>
                <w:lang w:eastAsia="sk-SK"/>
              </w:rPr>
              <w:t>K bodu a)  Preukazuje sa výpisom z obchodného registra</w:t>
            </w:r>
            <w:r w:rsidR="00021748" w:rsidRPr="0064367C">
              <w:rPr>
                <w:rFonts w:asciiTheme="minorHAnsi" w:hAnsiTheme="minorHAnsi"/>
                <w:sz w:val="22"/>
                <w:lang w:eastAsia="sk-SK"/>
              </w:rPr>
              <w:t>, resp. z registra pozemkových spoločenstiev</w:t>
            </w:r>
            <w:r w:rsidRPr="0064367C">
              <w:rPr>
                <w:rFonts w:asciiTheme="minorHAnsi" w:hAnsiTheme="minorHAnsi"/>
                <w:sz w:val="22"/>
                <w:lang w:eastAsia="sk-SK"/>
              </w:rPr>
              <w:t xml:space="preserve"> v prípade právnických osôb, alebo osvedčením súkromne hospodáriaceho roľníka</w:t>
            </w:r>
            <w:r w:rsidR="00021748" w:rsidRPr="0064367C">
              <w:rPr>
                <w:rFonts w:asciiTheme="minorHAnsi" w:hAnsiTheme="minorHAnsi"/>
                <w:sz w:val="22"/>
                <w:lang w:eastAsia="sk-SK"/>
              </w:rPr>
              <w:t>.</w:t>
            </w:r>
          </w:p>
          <w:p w14:paraId="36CD58E2" w14:textId="38788D28" w:rsidR="0047746D" w:rsidRPr="0064367C" w:rsidRDefault="0047746D">
            <w:pPr>
              <w:jc w:val="both"/>
              <w:rPr>
                <w:rFonts w:asciiTheme="minorHAnsi" w:hAnsiTheme="minorHAnsi"/>
                <w:sz w:val="22"/>
                <w:lang w:eastAsia="sk-SK"/>
              </w:rPr>
            </w:pPr>
            <w:r w:rsidRPr="0064367C">
              <w:rPr>
                <w:rFonts w:asciiTheme="minorHAnsi" w:hAnsiTheme="minorHAnsi"/>
                <w:sz w:val="22"/>
                <w:lang w:eastAsia="sk-SK"/>
              </w:rPr>
              <w:t xml:space="preserve">K bodu b) mladým farmárom sa rozumie fyzická osoba registrovaná ako súkromne hospodáriaci roľník najneskôr v čase vyhlásenia výzvy a ktorý v čase predloženia ŽoNFP spĺňa podmienku veku </w:t>
            </w:r>
            <w:r w:rsidR="00021748" w:rsidRPr="0064367C">
              <w:rPr>
                <w:rFonts w:asciiTheme="minorHAnsi" w:hAnsiTheme="minorHAnsi"/>
                <w:sz w:val="22"/>
                <w:lang w:eastAsia="sk-SK"/>
              </w:rPr>
              <w:t xml:space="preserve">do </w:t>
            </w:r>
            <w:r w:rsidRPr="0064367C">
              <w:rPr>
                <w:rFonts w:asciiTheme="minorHAnsi" w:hAnsiTheme="minorHAnsi"/>
                <w:sz w:val="22"/>
                <w:lang w:eastAsia="sk-SK"/>
              </w:rPr>
              <w:t xml:space="preserve">40 rokov vrátane. </w:t>
            </w:r>
          </w:p>
          <w:p w14:paraId="2FC76B0F" w14:textId="5D196816" w:rsidR="0047746D" w:rsidRPr="0064367C" w:rsidRDefault="0047746D">
            <w:pPr>
              <w:jc w:val="both"/>
              <w:rPr>
                <w:rFonts w:asciiTheme="minorHAnsi" w:hAnsiTheme="minorHAnsi"/>
                <w:sz w:val="22"/>
                <w:lang w:eastAsia="sk-SK"/>
              </w:rPr>
            </w:pPr>
            <w:r w:rsidRPr="0064367C">
              <w:rPr>
                <w:rFonts w:asciiTheme="minorHAnsi" w:hAnsiTheme="minorHAnsi"/>
                <w:sz w:val="22"/>
                <w:lang w:eastAsia="sk-SK"/>
              </w:rPr>
              <w:t>K bodu c) Zoznam NRO v zmysle zákona č. 336/2015 Z. z. o podpore najmenej rozvinutých okresov a o zmene a doplnení niektorých zákonov</w:t>
            </w:r>
          </w:p>
        </w:tc>
      </w:tr>
      <w:tr w:rsidR="0047746D" w:rsidRPr="0064367C" w14:paraId="6E7304F5" w14:textId="77777777" w:rsidTr="008671F5">
        <w:trPr>
          <w:trHeight w:val="64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BCB8FF" w14:textId="77777777" w:rsidR="0047746D" w:rsidRPr="0064367C" w:rsidRDefault="0047746D">
            <w:pPr>
              <w:jc w:val="center"/>
              <w:rPr>
                <w:rFonts w:asciiTheme="minorHAnsi" w:hAnsiTheme="minorHAnsi"/>
                <w:sz w:val="22"/>
                <w:lang w:eastAsia="sk-SK"/>
              </w:rPr>
            </w:pPr>
            <w:r w:rsidRPr="0064367C">
              <w:rPr>
                <w:rFonts w:asciiTheme="minorHAnsi" w:hAnsiTheme="minorHAnsi"/>
                <w:bCs/>
                <w:color w:val="000000"/>
                <w:sz w:val="22"/>
                <w:lang w:eastAsia="sk-SK"/>
              </w:rPr>
              <w:t>2.</w:t>
            </w:r>
          </w:p>
        </w:tc>
        <w:tc>
          <w:tcPr>
            <w:tcW w:w="45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11F3A5" w14:textId="23AF6454" w:rsidR="0047746D" w:rsidRPr="0064367C" w:rsidRDefault="0047746D">
            <w:pPr>
              <w:rPr>
                <w:rFonts w:asciiTheme="minorHAnsi" w:hAnsiTheme="minorHAnsi"/>
                <w:sz w:val="22"/>
                <w:lang w:eastAsia="sk-SK"/>
              </w:rPr>
            </w:pPr>
            <w:r w:rsidRPr="0064367C">
              <w:rPr>
                <w:rFonts w:asciiTheme="minorHAnsi" w:hAnsiTheme="minorHAnsi"/>
                <w:color w:val="000000"/>
                <w:sz w:val="22"/>
                <w:lang w:eastAsia="sk-SK"/>
              </w:rPr>
              <w:t>Projekt sa zameriava na investície:</w:t>
            </w:r>
          </w:p>
          <w:p w14:paraId="27BCAEB9" w14:textId="77777777" w:rsidR="0047746D" w:rsidRPr="0064367C" w:rsidRDefault="0047746D">
            <w:pPr>
              <w:numPr>
                <w:ilvl w:val="0"/>
                <w:numId w:val="31"/>
              </w:numPr>
              <w:suppressAutoHyphens w:val="0"/>
              <w:ind w:left="346" w:hanging="346"/>
              <w:jc w:val="both"/>
              <w:textAlignment w:val="baseline"/>
              <w:rPr>
                <w:rFonts w:asciiTheme="minorHAnsi" w:hAnsiTheme="minorHAnsi"/>
                <w:color w:val="000000"/>
                <w:sz w:val="22"/>
                <w:lang w:eastAsia="sk-SK"/>
              </w:rPr>
            </w:pPr>
            <w:r w:rsidRPr="0064367C">
              <w:rPr>
                <w:rFonts w:asciiTheme="minorHAnsi" w:hAnsiTheme="minorHAnsi"/>
                <w:color w:val="000000"/>
                <w:sz w:val="22"/>
                <w:lang w:eastAsia="sk-SK"/>
              </w:rPr>
              <w:t>do využívania geotermálnej energie na vykurovanie objektov</w:t>
            </w:r>
          </w:p>
          <w:p w14:paraId="501EC432" w14:textId="1AA8A15E" w:rsidR="0047746D" w:rsidRPr="0064367C" w:rsidRDefault="0047746D">
            <w:pPr>
              <w:numPr>
                <w:ilvl w:val="0"/>
                <w:numId w:val="31"/>
              </w:numPr>
              <w:suppressAutoHyphens w:val="0"/>
              <w:ind w:left="346" w:hanging="346"/>
              <w:jc w:val="both"/>
              <w:textAlignment w:val="baseline"/>
              <w:rPr>
                <w:rFonts w:asciiTheme="minorHAnsi" w:hAnsiTheme="minorHAnsi"/>
                <w:color w:val="000000"/>
                <w:sz w:val="22"/>
                <w:lang w:eastAsia="sk-SK"/>
              </w:rPr>
            </w:pPr>
            <w:r w:rsidRPr="0064367C">
              <w:rPr>
                <w:rFonts w:asciiTheme="minorHAnsi" w:hAnsiTheme="minorHAnsi"/>
                <w:color w:val="000000"/>
                <w:sz w:val="22"/>
                <w:lang w:eastAsia="sk-SK"/>
              </w:rPr>
              <w:t>do zavádzania technológií na výrobu energie energetickou transformáciou biomasy vyprodukovanej primárne v rámci živočíšnej výroby (pričom minimálne 70% vstupov tvoria odpady a/alebo vedľajšie produkty) s doplnkovou funkciou biomasy vyprodukovanej na ostatnej poľnohospodárskej pôde (nevyužitej ornej i TTP) a odpadových druhov biomasy z poľnohospodárstva, alebo vlastnej výroby potravinárskych výrobkov</w:t>
            </w:r>
          </w:p>
          <w:p w14:paraId="15A51728" w14:textId="796DF7C7" w:rsidR="009D2789" w:rsidRDefault="0047746D" w:rsidP="009D2789">
            <w:pPr>
              <w:numPr>
                <w:ilvl w:val="0"/>
                <w:numId w:val="31"/>
              </w:numPr>
              <w:suppressAutoHyphens w:val="0"/>
              <w:ind w:left="348" w:hanging="348"/>
              <w:jc w:val="both"/>
              <w:textAlignment w:val="baseline"/>
              <w:rPr>
                <w:rFonts w:asciiTheme="minorHAnsi" w:hAnsiTheme="minorHAnsi"/>
                <w:color w:val="000000"/>
                <w:sz w:val="22"/>
                <w:lang w:eastAsia="sk-SK"/>
              </w:rPr>
            </w:pPr>
            <w:r w:rsidRPr="0064367C">
              <w:rPr>
                <w:rFonts w:asciiTheme="minorHAnsi" w:hAnsiTheme="minorHAnsi"/>
                <w:color w:val="000000"/>
                <w:sz w:val="22"/>
                <w:lang w:eastAsia="sk-SK"/>
              </w:rPr>
              <w:t>na energetické využívanie biomasy</w:t>
            </w:r>
          </w:p>
          <w:p w14:paraId="55458AF4" w14:textId="79760A15" w:rsidR="0047746D" w:rsidRPr="0064367C" w:rsidRDefault="00021748" w:rsidP="009D2789">
            <w:pPr>
              <w:numPr>
                <w:ilvl w:val="0"/>
                <w:numId w:val="31"/>
              </w:numPr>
              <w:suppressAutoHyphens w:val="0"/>
              <w:ind w:left="348" w:hanging="348"/>
              <w:jc w:val="both"/>
              <w:textAlignment w:val="baseline"/>
              <w:rPr>
                <w:rFonts w:asciiTheme="minorHAnsi" w:hAnsiTheme="minorHAnsi"/>
                <w:color w:val="000000"/>
                <w:sz w:val="22"/>
                <w:lang w:eastAsia="sk-SK"/>
              </w:rPr>
            </w:pPr>
            <w:r w:rsidRPr="0064367C">
              <w:rPr>
                <w:rFonts w:asciiTheme="minorHAnsi" w:hAnsiTheme="minorHAnsi"/>
                <w:color w:val="000000"/>
                <w:sz w:val="22"/>
                <w:lang w:eastAsia="sk-SK"/>
              </w:rPr>
              <w:t>d</w:t>
            </w:r>
            <w:r w:rsidR="0047746D" w:rsidRPr="0064367C">
              <w:rPr>
                <w:rFonts w:asciiTheme="minorHAnsi" w:hAnsiTheme="minorHAnsi"/>
                <w:color w:val="000000"/>
                <w:sz w:val="22"/>
                <w:lang w:eastAsia="sk-SK"/>
              </w:rPr>
              <w:t>o výsadby rýchlorastúcich, alebo iných energetických drevín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AF607C" w14:textId="77777777" w:rsidR="008671F5" w:rsidRPr="0064367C" w:rsidRDefault="008671F5">
            <w:pPr>
              <w:jc w:val="center"/>
              <w:rPr>
                <w:rFonts w:asciiTheme="minorHAnsi" w:hAnsiTheme="minorHAnsi"/>
                <w:color w:val="000000"/>
                <w:sz w:val="22"/>
                <w:lang w:eastAsia="sk-SK"/>
              </w:rPr>
            </w:pPr>
          </w:p>
          <w:p w14:paraId="5EFA40CA" w14:textId="77777777" w:rsidR="0047746D" w:rsidRPr="0064367C" w:rsidRDefault="0047746D">
            <w:pPr>
              <w:jc w:val="center"/>
              <w:rPr>
                <w:rFonts w:asciiTheme="minorHAnsi" w:hAnsiTheme="minorHAnsi"/>
                <w:color w:val="000000"/>
                <w:sz w:val="22"/>
                <w:lang w:eastAsia="sk-SK"/>
              </w:rPr>
            </w:pPr>
            <w:r w:rsidRPr="0064367C">
              <w:rPr>
                <w:rFonts w:asciiTheme="minorHAnsi" w:hAnsiTheme="minorHAnsi"/>
                <w:color w:val="000000"/>
                <w:sz w:val="22"/>
                <w:lang w:eastAsia="sk-SK"/>
              </w:rPr>
              <w:t>40</w:t>
            </w:r>
          </w:p>
          <w:p w14:paraId="41946F42" w14:textId="77777777" w:rsidR="0047746D" w:rsidRPr="0064367C" w:rsidRDefault="0047746D">
            <w:pPr>
              <w:jc w:val="center"/>
              <w:rPr>
                <w:rFonts w:asciiTheme="minorHAnsi" w:hAnsiTheme="minorHAnsi"/>
                <w:color w:val="000000"/>
                <w:sz w:val="22"/>
                <w:lang w:eastAsia="sk-SK"/>
              </w:rPr>
            </w:pPr>
          </w:p>
          <w:p w14:paraId="42DCE412" w14:textId="77777777" w:rsidR="0047746D" w:rsidRPr="0064367C" w:rsidRDefault="0047746D">
            <w:pPr>
              <w:jc w:val="center"/>
              <w:rPr>
                <w:rFonts w:asciiTheme="minorHAnsi" w:hAnsiTheme="minorHAnsi"/>
                <w:color w:val="000000"/>
                <w:sz w:val="22"/>
                <w:lang w:eastAsia="sk-SK"/>
              </w:rPr>
            </w:pPr>
            <w:r w:rsidRPr="0064367C">
              <w:rPr>
                <w:rFonts w:asciiTheme="minorHAnsi" w:hAnsiTheme="minorHAnsi"/>
                <w:color w:val="000000"/>
                <w:sz w:val="22"/>
                <w:lang w:eastAsia="sk-SK"/>
              </w:rPr>
              <w:t>40</w:t>
            </w:r>
          </w:p>
          <w:p w14:paraId="2F2650CB" w14:textId="77777777" w:rsidR="0047746D" w:rsidRPr="0064367C" w:rsidRDefault="0047746D">
            <w:pPr>
              <w:jc w:val="center"/>
              <w:rPr>
                <w:rFonts w:asciiTheme="minorHAnsi" w:hAnsiTheme="minorHAnsi"/>
                <w:color w:val="000000"/>
                <w:sz w:val="22"/>
                <w:lang w:eastAsia="sk-SK"/>
              </w:rPr>
            </w:pPr>
          </w:p>
          <w:p w14:paraId="6BF655CF" w14:textId="77777777" w:rsidR="0047746D" w:rsidRPr="0064367C" w:rsidRDefault="0047746D">
            <w:pPr>
              <w:jc w:val="center"/>
              <w:rPr>
                <w:rFonts w:asciiTheme="minorHAnsi" w:hAnsiTheme="minorHAnsi"/>
                <w:color w:val="000000"/>
                <w:sz w:val="22"/>
                <w:lang w:eastAsia="sk-SK"/>
              </w:rPr>
            </w:pPr>
          </w:p>
          <w:p w14:paraId="6446CCC6" w14:textId="77777777" w:rsidR="0047746D" w:rsidRPr="0064367C" w:rsidRDefault="0047746D">
            <w:pPr>
              <w:jc w:val="center"/>
              <w:rPr>
                <w:rFonts w:asciiTheme="minorHAnsi" w:hAnsiTheme="minorHAnsi"/>
                <w:color w:val="000000"/>
                <w:sz w:val="22"/>
                <w:lang w:eastAsia="sk-SK"/>
              </w:rPr>
            </w:pPr>
          </w:p>
          <w:p w14:paraId="0B2ABB66" w14:textId="77777777" w:rsidR="0047746D" w:rsidRPr="0064367C" w:rsidRDefault="0047746D">
            <w:pPr>
              <w:jc w:val="center"/>
              <w:rPr>
                <w:rFonts w:asciiTheme="minorHAnsi" w:hAnsiTheme="minorHAnsi"/>
                <w:color w:val="000000"/>
                <w:sz w:val="22"/>
                <w:lang w:eastAsia="sk-SK"/>
              </w:rPr>
            </w:pPr>
          </w:p>
          <w:p w14:paraId="0163E803" w14:textId="77777777" w:rsidR="0047746D" w:rsidRPr="0064367C" w:rsidRDefault="0047746D">
            <w:pPr>
              <w:jc w:val="center"/>
              <w:rPr>
                <w:rFonts w:asciiTheme="minorHAnsi" w:hAnsiTheme="minorHAnsi"/>
                <w:color w:val="000000"/>
                <w:sz w:val="22"/>
                <w:lang w:eastAsia="sk-SK"/>
              </w:rPr>
            </w:pPr>
          </w:p>
          <w:p w14:paraId="70C87827" w14:textId="77777777" w:rsidR="0047746D" w:rsidRPr="0064367C" w:rsidRDefault="0047746D">
            <w:pPr>
              <w:jc w:val="center"/>
              <w:rPr>
                <w:rFonts w:asciiTheme="minorHAnsi" w:hAnsiTheme="minorHAnsi"/>
                <w:color w:val="000000"/>
                <w:sz w:val="22"/>
                <w:lang w:eastAsia="sk-SK"/>
              </w:rPr>
            </w:pPr>
          </w:p>
          <w:p w14:paraId="55B671CB" w14:textId="77777777" w:rsidR="0047746D" w:rsidRPr="0064367C" w:rsidRDefault="0047746D">
            <w:pPr>
              <w:jc w:val="center"/>
              <w:rPr>
                <w:rFonts w:asciiTheme="minorHAnsi" w:hAnsiTheme="minorHAnsi"/>
                <w:color w:val="000000"/>
                <w:sz w:val="22"/>
                <w:lang w:eastAsia="sk-SK"/>
              </w:rPr>
            </w:pPr>
          </w:p>
          <w:p w14:paraId="1382CE70" w14:textId="77777777" w:rsidR="004C6994" w:rsidRPr="0064367C" w:rsidRDefault="004C6994">
            <w:pPr>
              <w:jc w:val="center"/>
              <w:rPr>
                <w:rFonts w:asciiTheme="minorHAnsi" w:hAnsiTheme="minorHAnsi"/>
                <w:color w:val="000000"/>
                <w:sz w:val="22"/>
                <w:lang w:eastAsia="sk-SK"/>
              </w:rPr>
            </w:pPr>
          </w:p>
          <w:p w14:paraId="1C366340" w14:textId="77777777" w:rsidR="004C6994" w:rsidRPr="0064367C" w:rsidRDefault="004C6994">
            <w:pPr>
              <w:jc w:val="center"/>
              <w:rPr>
                <w:rFonts w:asciiTheme="minorHAnsi" w:hAnsiTheme="minorHAnsi"/>
                <w:color w:val="000000"/>
                <w:sz w:val="22"/>
                <w:lang w:eastAsia="sk-SK"/>
              </w:rPr>
            </w:pPr>
          </w:p>
          <w:p w14:paraId="6D3060EB" w14:textId="77777777" w:rsidR="004C6994" w:rsidRPr="0064367C" w:rsidRDefault="004C6994">
            <w:pPr>
              <w:jc w:val="center"/>
              <w:rPr>
                <w:rFonts w:asciiTheme="minorHAnsi" w:hAnsiTheme="minorHAnsi"/>
                <w:color w:val="000000"/>
                <w:sz w:val="22"/>
                <w:lang w:eastAsia="sk-SK"/>
              </w:rPr>
            </w:pPr>
          </w:p>
          <w:p w14:paraId="53386744" w14:textId="77777777" w:rsidR="0047746D" w:rsidRPr="0064367C" w:rsidRDefault="0047746D">
            <w:pPr>
              <w:jc w:val="center"/>
              <w:rPr>
                <w:rFonts w:asciiTheme="minorHAnsi" w:hAnsiTheme="minorHAnsi"/>
                <w:color w:val="000000"/>
                <w:sz w:val="22"/>
                <w:lang w:eastAsia="sk-SK"/>
              </w:rPr>
            </w:pPr>
            <w:r w:rsidRPr="0064367C">
              <w:rPr>
                <w:rFonts w:asciiTheme="minorHAnsi" w:hAnsiTheme="minorHAnsi"/>
                <w:color w:val="000000"/>
                <w:sz w:val="22"/>
                <w:lang w:eastAsia="sk-SK"/>
              </w:rPr>
              <w:t>36</w:t>
            </w:r>
          </w:p>
          <w:p w14:paraId="31DA4C79" w14:textId="77777777" w:rsidR="0047746D" w:rsidRPr="0064367C" w:rsidRDefault="0047746D">
            <w:pPr>
              <w:jc w:val="center"/>
              <w:rPr>
                <w:rFonts w:asciiTheme="minorHAnsi" w:hAnsiTheme="minorHAnsi"/>
                <w:color w:val="000000"/>
                <w:sz w:val="22"/>
                <w:lang w:eastAsia="sk-SK"/>
              </w:rPr>
            </w:pPr>
          </w:p>
          <w:p w14:paraId="1EB4807F" w14:textId="77777777" w:rsidR="0047746D" w:rsidRPr="0064367C" w:rsidRDefault="0047746D">
            <w:pPr>
              <w:jc w:val="center"/>
              <w:rPr>
                <w:rFonts w:asciiTheme="minorHAnsi" w:hAnsiTheme="minorHAnsi"/>
                <w:color w:val="000000"/>
                <w:sz w:val="22"/>
                <w:lang w:eastAsia="sk-SK"/>
              </w:rPr>
            </w:pPr>
            <w:r w:rsidRPr="0064367C">
              <w:rPr>
                <w:rFonts w:asciiTheme="minorHAnsi" w:hAnsiTheme="minorHAnsi"/>
                <w:color w:val="000000"/>
                <w:sz w:val="22"/>
                <w:lang w:eastAsia="sk-SK"/>
              </w:rPr>
              <w:t>30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0DB24701" w14:textId="77777777" w:rsidR="0047746D" w:rsidRPr="0064367C" w:rsidRDefault="0047746D">
            <w:pPr>
              <w:jc w:val="both"/>
              <w:rPr>
                <w:rFonts w:asciiTheme="minorHAnsi" w:hAnsiTheme="minorHAnsi"/>
                <w:sz w:val="22"/>
                <w:lang w:eastAsia="sk-SK"/>
              </w:rPr>
            </w:pPr>
            <w:r w:rsidRPr="0064367C">
              <w:rPr>
                <w:rFonts w:asciiTheme="minorHAnsi" w:hAnsiTheme="minorHAnsi"/>
                <w:sz w:val="22"/>
                <w:lang w:eastAsia="sk-SK"/>
              </w:rPr>
              <w:t>Žiadateľ si v rámci jednej ŽoNFP môže deklarovať najviac 1 aktivitu.</w:t>
            </w:r>
          </w:p>
          <w:p w14:paraId="0B5AB40E" w14:textId="77777777" w:rsidR="0047746D" w:rsidRPr="0064367C" w:rsidRDefault="0047746D">
            <w:pPr>
              <w:rPr>
                <w:rFonts w:asciiTheme="minorHAnsi" w:hAnsiTheme="minorHAnsi"/>
                <w:sz w:val="22"/>
                <w:lang w:eastAsia="sk-SK"/>
              </w:rPr>
            </w:pPr>
          </w:p>
          <w:p w14:paraId="31BA2386" w14:textId="57224016" w:rsidR="0047746D" w:rsidRPr="0064367C" w:rsidRDefault="0047746D">
            <w:pPr>
              <w:jc w:val="both"/>
              <w:rPr>
                <w:rFonts w:asciiTheme="minorHAnsi" w:hAnsiTheme="minorHAnsi"/>
                <w:sz w:val="22"/>
                <w:lang w:eastAsia="sk-SK"/>
              </w:rPr>
            </w:pPr>
            <w:r w:rsidRPr="0064367C">
              <w:rPr>
                <w:rFonts w:asciiTheme="minorHAnsi" w:hAnsiTheme="minorHAnsi"/>
                <w:sz w:val="22"/>
                <w:lang w:eastAsia="sk-SK"/>
              </w:rPr>
              <w:t xml:space="preserve">V prípade </w:t>
            </w:r>
            <w:r w:rsidRPr="00A64CBF">
              <w:rPr>
                <w:rFonts w:asciiTheme="minorHAnsi" w:hAnsiTheme="minorHAnsi"/>
                <w:dstrike/>
                <w:sz w:val="22"/>
                <w:lang w:eastAsia="sk-SK"/>
              </w:rPr>
              <w:t>c</w:t>
            </w:r>
            <w:r w:rsidR="0034617F" w:rsidRPr="00A64CBF">
              <w:rPr>
                <w:rFonts w:asciiTheme="minorHAnsi" w:hAnsiTheme="minorHAnsi"/>
                <w:color w:val="FF0000"/>
                <w:sz w:val="22"/>
                <w:lang w:eastAsia="sk-SK"/>
              </w:rPr>
              <w:t>d</w:t>
            </w:r>
            <w:r w:rsidRPr="0064367C">
              <w:rPr>
                <w:rFonts w:asciiTheme="minorHAnsi" w:hAnsiTheme="minorHAnsi"/>
                <w:sz w:val="22"/>
                <w:lang w:eastAsia="sk-SK"/>
              </w:rPr>
              <w:t xml:space="preserve">) rýchlorastúcich drevín sa žiadateľ preukáže požadovanou dokumentáciou pre výsadbu porastov RRD. </w:t>
            </w:r>
          </w:p>
          <w:p w14:paraId="4CF1AC7D" w14:textId="77777777" w:rsidR="0047746D" w:rsidRPr="0064367C" w:rsidRDefault="0047746D">
            <w:pPr>
              <w:rPr>
                <w:rFonts w:asciiTheme="minorHAnsi" w:hAnsiTheme="minorHAnsi"/>
                <w:sz w:val="22"/>
                <w:lang w:eastAsia="sk-SK"/>
              </w:rPr>
            </w:pPr>
          </w:p>
        </w:tc>
      </w:tr>
      <w:tr w:rsidR="0047746D" w:rsidRPr="0064367C" w14:paraId="3D2970D2" w14:textId="77777777" w:rsidTr="001A7130">
        <w:trPr>
          <w:trHeight w:val="106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922B21" w14:textId="77777777" w:rsidR="0047746D" w:rsidRPr="0064367C" w:rsidRDefault="0047746D">
            <w:pPr>
              <w:spacing w:after="160"/>
              <w:jc w:val="center"/>
              <w:rPr>
                <w:rFonts w:asciiTheme="minorHAnsi" w:hAnsiTheme="minorHAnsi"/>
                <w:bCs/>
                <w:color w:val="000000"/>
                <w:sz w:val="22"/>
                <w:lang w:eastAsia="sk-SK"/>
              </w:rPr>
            </w:pPr>
            <w:r w:rsidRPr="0064367C">
              <w:rPr>
                <w:rFonts w:asciiTheme="minorHAnsi" w:hAnsiTheme="minorHAnsi"/>
                <w:bCs/>
                <w:color w:val="000000"/>
                <w:sz w:val="22"/>
                <w:lang w:eastAsia="sk-SK"/>
              </w:rPr>
              <w:t>3.</w:t>
            </w:r>
          </w:p>
        </w:tc>
        <w:tc>
          <w:tcPr>
            <w:tcW w:w="45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8D8234" w14:textId="6C73EF4C" w:rsidR="0047746D" w:rsidRPr="0064367C" w:rsidRDefault="0047746D">
            <w:pPr>
              <w:jc w:val="both"/>
              <w:rPr>
                <w:rFonts w:asciiTheme="minorHAnsi" w:hAnsiTheme="minorHAnsi"/>
                <w:color w:val="000000"/>
                <w:sz w:val="22"/>
                <w:lang w:eastAsia="sk-SK"/>
              </w:rPr>
            </w:pPr>
            <w:r w:rsidRPr="0064367C">
              <w:rPr>
                <w:rFonts w:asciiTheme="minorHAnsi" w:hAnsiTheme="minorHAnsi"/>
                <w:color w:val="000000"/>
                <w:sz w:val="22"/>
                <w:lang w:eastAsia="sk-SK"/>
              </w:rPr>
              <w:t xml:space="preserve">Žiadateľ udrží a/alebo zvýši počet </w:t>
            </w:r>
            <w:r w:rsidR="0034617F" w:rsidRPr="00A64CBF">
              <w:rPr>
                <w:rFonts w:asciiTheme="minorHAnsi" w:hAnsiTheme="minorHAnsi"/>
                <w:color w:val="FF0000"/>
                <w:sz w:val="22"/>
                <w:lang w:eastAsia="sk-SK"/>
              </w:rPr>
              <w:t>pracovných</w:t>
            </w:r>
            <w:r w:rsidR="0034617F">
              <w:rPr>
                <w:rFonts w:asciiTheme="minorHAnsi" w:hAnsiTheme="minorHAnsi"/>
                <w:color w:val="000000"/>
                <w:sz w:val="22"/>
                <w:lang w:eastAsia="sk-SK"/>
              </w:rPr>
              <w:t xml:space="preserve"> </w:t>
            </w:r>
            <w:r w:rsidRPr="0064367C">
              <w:rPr>
                <w:rFonts w:asciiTheme="minorHAnsi" w:hAnsiTheme="minorHAnsi"/>
                <w:color w:val="000000"/>
                <w:sz w:val="22"/>
                <w:lang w:eastAsia="sk-SK"/>
              </w:rPr>
              <w:t>miest v poľnohospodárskom podniku počas 2 rokov od podpisu zmluvy o NFP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C8F056" w14:textId="0FEF85C8" w:rsidR="0047746D" w:rsidRPr="0064367C" w:rsidRDefault="0047746D">
            <w:pPr>
              <w:jc w:val="center"/>
              <w:rPr>
                <w:rFonts w:asciiTheme="minorHAnsi" w:hAnsiTheme="minorHAnsi"/>
                <w:sz w:val="22"/>
                <w:lang w:eastAsia="sk-SK"/>
              </w:rPr>
            </w:pPr>
            <w:r w:rsidRPr="0064367C">
              <w:rPr>
                <w:rFonts w:asciiTheme="minorHAnsi" w:hAnsiTheme="minorHAnsi"/>
                <w:sz w:val="22"/>
                <w:lang w:eastAsia="sk-SK"/>
              </w:rPr>
              <w:t>5</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tcPr>
          <w:p w14:paraId="7DB8FF5C" w14:textId="77777777" w:rsidR="0047746D" w:rsidRPr="0064367C" w:rsidRDefault="0047746D">
            <w:pPr>
              <w:spacing w:after="160"/>
              <w:rPr>
                <w:rFonts w:asciiTheme="minorHAnsi" w:hAnsiTheme="minorHAnsi"/>
                <w:color w:val="000000"/>
                <w:sz w:val="22"/>
                <w:lang w:eastAsia="sk-SK"/>
              </w:rPr>
            </w:pPr>
          </w:p>
        </w:tc>
      </w:tr>
      <w:tr w:rsidR="0047746D" w:rsidRPr="0064367C" w14:paraId="068F0387" w14:textId="77777777" w:rsidTr="004C6994">
        <w:trPr>
          <w:trHeight w:val="106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DA00A0" w14:textId="77777777" w:rsidR="0047746D" w:rsidRPr="0064367C" w:rsidRDefault="0047746D">
            <w:pPr>
              <w:spacing w:after="160"/>
              <w:jc w:val="center"/>
              <w:rPr>
                <w:rFonts w:asciiTheme="minorHAnsi" w:hAnsiTheme="minorHAnsi"/>
                <w:sz w:val="22"/>
                <w:lang w:eastAsia="sk-SK"/>
              </w:rPr>
            </w:pPr>
            <w:r w:rsidRPr="0064367C">
              <w:rPr>
                <w:rFonts w:asciiTheme="minorHAnsi" w:hAnsiTheme="minorHAnsi"/>
                <w:bCs/>
                <w:color w:val="000000"/>
                <w:sz w:val="22"/>
                <w:lang w:eastAsia="sk-SK"/>
              </w:rPr>
              <w:t>4.</w:t>
            </w:r>
          </w:p>
        </w:tc>
        <w:tc>
          <w:tcPr>
            <w:tcW w:w="45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57003F" w14:textId="77777777" w:rsidR="0047746D" w:rsidRPr="0064367C" w:rsidRDefault="0047746D">
            <w:pPr>
              <w:jc w:val="both"/>
              <w:rPr>
                <w:rFonts w:asciiTheme="minorHAnsi" w:hAnsiTheme="minorHAnsi"/>
                <w:color w:val="000000"/>
                <w:sz w:val="22"/>
                <w:lang w:eastAsia="sk-SK"/>
              </w:rPr>
            </w:pPr>
            <w:r w:rsidRPr="0064367C">
              <w:rPr>
                <w:rFonts w:asciiTheme="minorHAnsi" w:hAnsiTheme="minorHAnsi"/>
                <w:color w:val="000000"/>
                <w:sz w:val="22"/>
                <w:lang w:eastAsia="sk-SK"/>
              </w:rPr>
              <w:t>Energia z obnoviteľných zdrojov sa využije prevažne (viac ako 50%) na spotrebu energie pre objekty a zariadenia využívané na účely</w:t>
            </w:r>
          </w:p>
          <w:p w14:paraId="7E5DCC86" w14:textId="77777777" w:rsidR="00E22011" w:rsidRPr="0064367C" w:rsidRDefault="00E22011">
            <w:pPr>
              <w:jc w:val="both"/>
              <w:rPr>
                <w:rFonts w:asciiTheme="minorHAnsi" w:hAnsiTheme="minorHAnsi"/>
                <w:sz w:val="22"/>
                <w:lang w:eastAsia="sk-SK"/>
              </w:rPr>
            </w:pPr>
          </w:p>
          <w:p w14:paraId="13B15020" w14:textId="77777777" w:rsidR="0047746D" w:rsidRPr="0064367C" w:rsidRDefault="0047746D">
            <w:pPr>
              <w:numPr>
                <w:ilvl w:val="0"/>
                <w:numId w:val="32"/>
              </w:numPr>
              <w:suppressAutoHyphens w:val="0"/>
              <w:ind w:left="348" w:hanging="348"/>
              <w:jc w:val="both"/>
              <w:textAlignment w:val="baseline"/>
              <w:rPr>
                <w:rFonts w:asciiTheme="minorHAnsi" w:hAnsiTheme="minorHAnsi"/>
                <w:color w:val="000000"/>
                <w:sz w:val="22"/>
                <w:lang w:eastAsia="sk-SK"/>
              </w:rPr>
            </w:pPr>
            <w:r w:rsidRPr="0064367C">
              <w:rPr>
                <w:rFonts w:asciiTheme="minorHAnsi" w:hAnsiTheme="minorHAnsi"/>
                <w:color w:val="000000"/>
                <w:sz w:val="22"/>
                <w:lang w:eastAsia="sk-SK"/>
              </w:rPr>
              <w:t>špeciálnej rastlinnej výroby,</w:t>
            </w:r>
          </w:p>
          <w:p w14:paraId="145B89EF" w14:textId="77777777" w:rsidR="0047746D" w:rsidRPr="0064367C" w:rsidRDefault="0047746D">
            <w:pPr>
              <w:numPr>
                <w:ilvl w:val="0"/>
                <w:numId w:val="32"/>
              </w:numPr>
              <w:suppressAutoHyphens w:val="0"/>
              <w:ind w:left="348" w:hanging="348"/>
              <w:jc w:val="both"/>
              <w:textAlignment w:val="baseline"/>
              <w:rPr>
                <w:rFonts w:asciiTheme="minorHAnsi" w:hAnsiTheme="minorHAnsi"/>
                <w:color w:val="000000"/>
                <w:sz w:val="22"/>
                <w:lang w:eastAsia="sk-SK"/>
              </w:rPr>
            </w:pPr>
            <w:r w:rsidRPr="0064367C">
              <w:rPr>
                <w:rFonts w:asciiTheme="minorHAnsi" w:hAnsiTheme="minorHAnsi"/>
                <w:color w:val="000000"/>
                <w:sz w:val="22"/>
                <w:lang w:eastAsia="sk-SK"/>
              </w:rPr>
              <w:t xml:space="preserve">živočíšnej výroby </w:t>
            </w:r>
          </w:p>
          <w:p w14:paraId="16C7530B" w14:textId="4E6BEAAF" w:rsidR="0047746D" w:rsidRPr="0064367C" w:rsidRDefault="0047746D">
            <w:pPr>
              <w:numPr>
                <w:ilvl w:val="0"/>
                <w:numId w:val="32"/>
              </w:numPr>
              <w:suppressAutoHyphens w:val="0"/>
              <w:ind w:left="348" w:hanging="348"/>
              <w:jc w:val="both"/>
              <w:textAlignment w:val="baseline"/>
              <w:rPr>
                <w:rFonts w:asciiTheme="minorHAnsi" w:hAnsiTheme="minorHAnsi"/>
                <w:color w:val="000000"/>
                <w:sz w:val="22"/>
                <w:lang w:eastAsia="sk-SK"/>
              </w:rPr>
            </w:pPr>
            <w:r w:rsidRPr="0064367C">
              <w:rPr>
                <w:rFonts w:asciiTheme="minorHAnsi" w:hAnsiTheme="minorHAnsi"/>
                <w:color w:val="000000"/>
                <w:sz w:val="22"/>
                <w:lang w:eastAsia="sk-SK"/>
              </w:rPr>
              <w:lastRenderedPageBreak/>
              <w:t>ekologickej poľnohospodárskej výroby</w:t>
            </w:r>
            <w:r w:rsidR="000230EE" w:rsidRPr="0064367C">
              <w:rPr>
                <w:rFonts w:asciiTheme="minorHAnsi" w:hAnsiTheme="minorHAnsi"/>
                <w:color w:val="000000"/>
                <w:sz w:val="22"/>
                <w:lang w:eastAsia="sk-SK"/>
              </w:rPr>
              <w:t>*</w:t>
            </w:r>
          </w:p>
          <w:p w14:paraId="77C98FD4" w14:textId="77777777" w:rsidR="0047746D" w:rsidRPr="0064367C" w:rsidRDefault="0047746D">
            <w:pPr>
              <w:numPr>
                <w:ilvl w:val="0"/>
                <w:numId w:val="32"/>
              </w:numPr>
              <w:suppressAutoHyphens w:val="0"/>
              <w:ind w:left="346" w:hanging="346"/>
              <w:jc w:val="both"/>
              <w:textAlignment w:val="baseline"/>
              <w:rPr>
                <w:rFonts w:asciiTheme="minorHAnsi" w:hAnsiTheme="minorHAnsi"/>
                <w:color w:val="000000"/>
                <w:sz w:val="22"/>
                <w:lang w:eastAsia="sk-SK"/>
              </w:rPr>
            </w:pPr>
            <w:r w:rsidRPr="0064367C">
              <w:rPr>
                <w:rFonts w:asciiTheme="minorHAnsi" w:hAnsiTheme="minorHAnsi"/>
                <w:color w:val="000000"/>
                <w:sz w:val="22"/>
                <w:lang w:eastAsia="sk-SK"/>
              </w:rPr>
              <w:t>iné v rámci poľnohospodárskej výroby/spracovaní poľnohospodárskych produktov</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3AECC2" w14:textId="77777777" w:rsidR="00E22011" w:rsidRPr="0064367C" w:rsidRDefault="00E22011">
            <w:pPr>
              <w:jc w:val="center"/>
              <w:rPr>
                <w:rFonts w:asciiTheme="minorHAnsi" w:hAnsiTheme="minorHAnsi"/>
                <w:sz w:val="22"/>
                <w:lang w:eastAsia="sk-SK"/>
              </w:rPr>
            </w:pPr>
          </w:p>
          <w:p w14:paraId="6E997A9B" w14:textId="77777777" w:rsidR="00E22011" w:rsidRPr="0064367C" w:rsidRDefault="00E22011">
            <w:pPr>
              <w:jc w:val="center"/>
              <w:rPr>
                <w:rFonts w:asciiTheme="minorHAnsi" w:hAnsiTheme="minorHAnsi"/>
                <w:sz w:val="22"/>
                <w:lang w:eastAsia="sk-SK"/>
              </w:rPr>
            </w:pPr>
          </w:p>
          <w:p w14:paraId="4D555F67" w14:textId="77777777" w:rsidR="0047746D" w:rsidRPr="0064367C" w:rsidRDefault="0047746D">
            <w:pPr>
              <w:jc w:val="center"/>
              <w:rPr>
                <w:rFonts w:asciiTheme="minorHAnsi" w:hAnsiTheme="minorHAnsi"/>
                <w:sz w:val="22"/>
                <w:lang w:eastAsia="sk-SK"/>
              </w:rPr>
            </w:pPr>
            <w:r w:rsidRPr="0064367C">
              <w:rPr>
                <w:rFonts w:asciiTheme="minorHAnsi" w:hAnsiTheme="minorHAnsi"/>
                <w:color w:val="000000"/>
                <w:sz w:val="22"/>
                <w:lang w:eastAsia="sk-SK"/>
              </w:rPr>
              <w:t>23</w:t>
            </w:r>
          </w:p>
          <w:p w14:paraId="5F39C104" w14:textId="77777777" w:rsidR="0047746D" w:rsidRPr="0064367C" w:rsidRDefault="0047746D">
            <w:pPr>
              <w:jc w:val="center"/>
              <w:rPr>
                <w:rFonts w:asciiTheme="minorHAnsi" w:hAnsiTheme="minorHAnsi"/>
                <w:sz w:val="22"/>
                <w:lang w:eastAsia="sk-SK"/>
              </w:rPr>
            </w:pPr>
            <w:r w:rsidRPr="0064367C">
              <w:rPr>
                <w:rFonts w:asciiTheme="minorHAnsi" w:hAnsiTheme="minorHAnsi"/>
                <w:color w:val="000000"/>
                <w:sz w:val="22"/>
                <w:lang w:eastAsia="sk-SK"/>
              </w:rPr>
              <w:t>23</w:t>
            </w:r>
          </w:p>
          <w:p w14:paraId="45AEA50C" w14:textId="77777777" w:rsidR="0047746D" w:rsidRPr="0064367C" w:rsidRDefault="0047746D">
            <w:pPr>
              <w:jc w:val="center"/>
              <w:rPr>
                <w:rFonts w:asciiTheme="minorHAnsi" w:hAnsiTheme="minorHAnsi"/>
                <w:sz w:val="22"/>
                <w:lang w:eastAsia="sk-SK"/>
              </w:rPr>
            </w:pPr>
            <w:r w:rsidRPr="0064367C">
              <w:rPr>
                <w:rFonts w:asciiTheme="minorHAnsi" w:hAnsiTheme="minorHAnsi"/>
                <w:color w:val="000000"/>
                <w:sz w:val="22"/>
                <w:lang w:eastAsia="sk-SK"/>
              </w:rPr>
              <w:t>15</w:t>
            </w:r>
          </w:p>
          <w:p w14:paraId="57FE9B18" w14:textId="77777777" w:rsidR="0047746D" w:rsidRPr="0064367C" w:rsidRDefault="0047746D">
            <w:pPr>
              <w:jc w:val="center"/>
              <w:rPr>
                <w:rFonts w:asciiTheme="minorHAnsi" w:hAnsiTheme="minorHAnsi"/>
                <w:sz w:val="22"/>
                <w:lang w:eastAsia="sk-SK"/>
              </w:rPr>
            </w:pPr>
            <w:r w:rsidRPr="0064367C">
              <w:rPr>
                <w:rFonts w:asciiTheme="minorHAnsi" w:hAnsiTheme="minorHAnsi"/>
                <w:color w:val="000000"/>
                <w:sz w:val="22"/>
                <w:lang w:eastAsia="sk-SK"/>
              </w:rPr>
              <w:t>10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5D90CA79" w14:textId="7A1D63CF" w:rsidR="0047746D" w:rsidRPr="0064367C" w:rsidRDefault="0047746D">
            <w:pPr>
              <w:jc w:val="both"/>
              <w:rPr>
                <w:rFonts w:asciiTheme="minorHAnsi" w:hAnsiTheme="minorHAnsi"/>
                <w:color w:val="000000"/>
                <w:sz w:val="22"/>
                <w:lang w:eastAsia="sk-SK"/>
              </w:rPr>
            </w:pPr>
            <w:r w:rsidRPr="0064367C">
              <w:rPr>
                <w:rFonts w:asciiTheme="minorHAnsi" w:hAnsiTheme="minorHAnsi"/>
                <w:color w:val="000000"/>
                <w:sz w:val="22"/>
                <w:lang w:eastAsia="sk-SK"/>
              </w:rPr>
              <w:t xml:space="preserve">V prípade a) a b) </w:t>
            </w:r>
            <w:r w:rsidR="000230EE" w:rsidRPr="0064367C">
              <w:rPr>
                <w:rFonts w:asciiTheme="minorHAnsi" w:hAnsiTheme="minorHAnsi"/>
                <w:color w:val="000000"/>
                <w:sz w:val="22"/>
                <w:lang w:eastAsia="sk-SK"/>
              </w:rPr>
              <w:t>ž</w:t>
            </w:r>
            <w:r w:rsidRPr="0064367C">
              <w:rPr>
                <w:rFonts w:asciiTheme="minorHAnsi" w:hAnsiTheme="minorHAnsi"/>
                <w:color w:val="000000"/>
                <w:sz w:val="22"/>
                <w:lang w:eastAsia="sk-SK"/>
              </w:rPr>
              <w:t xml:space="preserve">iadateľ zdôvodní využitie v projekte realizácie, zároveň PPA na základe jednotnej žiadosti za rok 2017, alebo overí v prípade jednotlivých plodín v IACS (okrem skleníkov, fóliovníkov), CEHZ </w:t>
            </w:r>
            <w:r w:rsidRPr="0064367C">
              <w:rPr>
                <w:rFonts w:asciiTheme="minorHAnsi" w:hAnsiTheme="minorHAnsi"/>
                <w:color w:val="000000"/>
                <w:sz w:val="22"/>
                <w:lang w:eastAsia="sk-SK"/>
              </w:rPr>
              <w:lastRenderedPageBreak/>
              <w:t>a registrácie ekologického poľnohospodára, či žiadateľ uvedenú činnosť vykonáva.</w:t>
            </w:r>
          </w:p>
          <w:p w14:paraId="16B46D3C" w14:textId="77777777" w:rsidR="0047746D" w:rsidRPr="0064367C" w:rsidRDefault="0047746D">
            <w:pPr>
              <w:jc w:val="both"/>
              <w:rPr>
                <w:rFonts w:asciiTheme="minorHAnsi" w:hAnsiTheme="minorHAnsi"/>
                <w:sz w:val="22"/>
                <w:lang w:eastAsia="sk-SK"/>
              </w:rPr>
            </w:pPr>
            <w:r w:rsidRPr="0064367C">
              <w:rPr>
                <w:rFonts w:asciiTheme="minorHAnsi" w:hAnsiTheme="minorHAnsi"/>
                <w:sz w:val="22"/>
                <w:lang w:eastAsia="sk-SK"/>
              </w:rPr>
              <w:t>V prípade d) nie je potrebné preukázanie.</w:t>
            </w:r>
          </w:p>
          <w:p w14:paraId="22CF5224" w14:textId="77777777" w:rsidR="0047746D" w:rsidRPr="0064367C" w:rsidRDefault="0047746D">
            <w:pPr>
              <w:jc w:val="both"/>
              <w:rPr>
                <w:rFonts w:asciiTheme="minorHAnsi" w:hAnsiTheme="minorHAnsi"/>
                <w:sz w:val="22"/>
                <w:lang w:eastAsia="sk-SK"/>
              </w:rPr>
            </w:pPr>
            <w:r w:rsidRPr="0064367C">
              <w:rPr>
                <w:rFonts w:asciiTheme="minorHAnsi" w:hAnsiTheme="minorHAnsi"/>
                <w:sz w:val="22"/>
                <w:lang w:eastAsia="sk-SK"/>
              </w:rPr>
              <w:t>Body v uvedenom kritériu sú alternatívne – nespočítavajú sa.</w:t>
            </w:r>
          </w:p>
        </w:tc>
      </w:tr>
      <w:tr w:rsidR="0047746D" w:rsidRPr="0064367C" w14:paraId="14DBFBEF" w14:textId="77777777" w:rsidTr="004C6994">
        <w:trPr>
          <w:trHeight w:val="6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86FA5B" w14:textId="77777777" w:rsidR="0047746D" w:rsidRPr="0064367C" w:rsidRDefault="0047746D">
            <w:pPr>
              <w:spacing w:after="160"/>
              <w:jc w:val="center"/>
              <w:rPr>
                <w:rFonts w:asciiTheme="minorHAnsi" w:hAnsiTheme="minorHAnsi"/>
                <w:sz w:val="22"/>
                <w:lang w:eastAsia="sk-SK"/>
              </w:rPr>
            </w:pPr>
            <w:r w:rsidRPr="0064367C">
              <w:rPr>
                <w:rFonts w:asciiTheme="minorHAnsi" w:hAnsiTheme="minorHAnsi"/>
                <w:bCs/>
                <w:color w:val="000000"/>
                <w:sz w:val="22"/>
                <w:lang w:eastAsia="sk-SK"/>
              </w:rPr>
              <w:lastRenderedPageBreak/>
              <w:t>5.</w:t>
            </w:r>
          </w:p>
        </w:tc>
        <w:tc>
          <w:tcPr>
            <w:tcW w:w="45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3F4442" w14:textId="77777777" w:rsidR="0047746D" w:rsidRPr="0064367C" w:rsidRDefault="0047746D">
            <w:pPr>
              <w:spacing w:after="160"/>
              <w:rPr>
                <w:rFonts w:asciiTheme="minorHAnsi" w:hAnsiTheme="minorHAnsi"/>
                <w:sz w:val="22"/>
                <w:lang w:eastAsia="sk-SK"/>
              </w:rPr>
            </w:pPr>
            <w:r w:rsidRPr="0064367C">
              <w:rPr>
                <w:rFonts w:asciiTheme="minorHAnsi" w:hAnsiTheme="minorHAnsi"/>
                <w:color w:val="000000"/>
                <w:sz w:val="22"/>
                <w:lang w:eastAsia="sk-SK"/>
              </w:rPr>
              <w:t xml:space="preserve">Kvalitatívne hodnotenie </w:t>
            </w:r>
          </w:p>
          <w:p w14:paraId="262A7198" w14:textId="1D70C586" w:rsidR="0047746D" w:rsidRPr="0064367C" w:rsidRDefault="0047746D">
            <w:pPr>
              <w:pStyle w:val="Odsekzoznamu"/>
              <w:numPr>
                <w:ilvl w:val="0"/>
                <w:numId w:val="33"/>
              </w:numPr>
              <w:ind w:left="358" w:hanging="284"/>
              <w:rPr>
                <w:rFonts w:asciiTheme="minorHAnsi" w:hAnsiTheme="minorHAnsi"/>
                <w:color w:val="000000"/>
                <w:sz w:val="22"/>
                <w:lang w:eastAsia="sk-SK"/>
              </w:rPr>
            </w:pPr>
            <w:r w:rsidRPr="0064367C">
              <w:rPr>
                <w:rFonts w:asciiTheme="minorHAnsi" w:hAnsiTheme="minorHAnsi"/>
                <w:color w:val="000000"/>
                <w:sz w:val="22"/>
                <w:lang w:eastAsia="sk-SK"/>
              </w:rPr>
              <w:t>Vhodnosť, účelnosť a komplexnosť  zamerania projektu  </w:t>
            </w:r>
          </w:p>
          <w:p w14:paraId="455490FC" w14:textId="49780BFD" w:rsidR="0047746D" w:rsidRPr="0064367C" w:rsidRDefault="0047746D">
            <w:pPr>
              <w:pStyle w:val="Odsekzoznamu"/>
              <w:numPr>
                <w:ilvl w:val="0"/>
                <w:numId w:val="33"/>
              </w:numPr>
              <w:ind w:left="358" w:hanging="284"/>
              <w:jc w:val="both"/>
              <w:rPr>
                <w:rFonts w:asciiTheme="minorHAnsi" w:hAnsiTheme="minorHAnsi"/>
                <w:sz w:val="22"/>
                <w:lang w:eastAsia="sk-SK"/>
              </w:rPr>
            </w:pPr>
            <w:r w:rsidRPr="0064367C">
              <w:rPr>
                <w:rFonts w:asciiTheme="minorHAnsi" w:hAnsiTheme="minorHAnsi"/>
                <w:color w:val="000000"/>
                <w:sz w:val="22"/>
                <w:lang w:eastAsia="sk-SK"/>
              </w:rPr>
              <w:t>Ekonomická udržateľnosť projektu</w:t>
            </w:r>
          </w:p>
          <w:p w14:paraId="584AF94C" w14:textId="6A3334A8" w:rsidR="0047746D" w:rsidRPr="0064367C" w:rsidRDefault="0047746D">
            <w:pPr>
              <w:pStyle w:val="Odsekzoznamu"/>
              <w:numPr>
                <w:ilvl w:val="0"/>
                <w:numId w:val="33"/>
              </w:numPr>
              <w:ind w:left="358" w:hanging="284"/>
              <w:jc w:val="both"/>
              <w:rPr>
                <w:rFonts w:asciiTheme="minorHAnsi" w:hAnsiTheme="minorHAnsi"/>
                <w:sz w:val="22"/>
                <w:lang w:eastAsia="sk-SK"/>
              </w:rPr>
            </w:pPr>
            <w:r w:rsidRPr="0064367C">
              <w:rPr>
                <w:rFonts w:asciiTheme="minorHAnsi" w:hAnsiTheme="minorHAnsi"/>
                <w:color w:val="000000"/>
                <w:sz w:val="22"/>
                <w:lang w:eastAsia="sk-SK"/>
              </w:rPr>
              <w:t>Uskutočniteľnosť projektu, odborná, administratívna, ekonomická a technická kapacita a pripravenosť realizovať projekt</w:t>
            </w:r>
          </w:p>
          <w:p w14:paraId="0383CB39" w14:textId="55A6BDA1" w:rsidR="0047746D" w:rsidRPr="0064367C" w:rsidRDefault="0047746D">
            <w:pPr>
              <w:pStyle w:val="Odsekzoznamu"/>
              <w:numPr>
                <w:ilvl w:val="0"/>
                <w:numId w:val="33"/>
              </w:numPr>
              <w:spacing w:after="160"/>
              <w:ind w:left="358" w:hanging="284"/>
              <w:jc w:val="both"/>
              <w:rPr>
                <w:rFonts w:asciiTheme="minorHAnsi" w:hAnsiTheme="minorHAnsi"/>
                <w:sz w:val="22"/>
                <w:lang w:eastAsia="sk-SK"/>
              </w:rPr>
            </w:pPr>
            <w:r w:rsidRPr="0064367C">
              <w:rPr>
                <w:rFonts w:asciiTheme="minorHAnsi" w:hAnsiTheme="minorHAnsi"/>
                <w:color w:val="000000"/>
                <w:sz w:val="22"/>
                <w:lang w:eastAsia="sk-SK"/>
              </w:rPr>
              <w:t xml:space="preserve">Výrobné a technické prínosy projektu, </w:t>
            </w:r>
            <w:proofErr w:type="spellStart"/>
            <w:r w:rsidRPr="0064367C">
              <w:rPr>
                <w:rFonts w:asciiTheme="minorHAnsi" w:hAnsiTheme="minorHAnsi"/>
                <w:color w:val="000000"/>
                <w:sz w:val="22"/>
                <w:lang w:eastAsia="sk-SK"/>
              </w:rPr>
              <w:t>multiplikačné</w:t>
            </w:r>
            <w:proofErr w:type="spellEnd"/>
            <w:r w:rsidRPr="0064367C">
              <w:rPr>
                <w:rFonts w:asciiTheme="minorHAnsi" w:hAnsiTheme="minorHAnsi"/>
                <w:color w:val="000000"/>
                <w:sz w:val="22"/>
                <w:lang w:eastAsia="sk-SK"/>
              </w:rPr>
              <w:t xml:space="preserve"> efekty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1806C5" w14:textId="77777777" w:rsidR="0047746D" w:rsidRPr="0064367C" w:rsidRDefault="0047746D">
            <w:pPr>
              <w:jc w:val="center"/>
              <w:rPr>
                <w:rFonts w:asciiTheme="minorHAnsi" w:hAnsiTheme="minorHAnsi"/>
                <w:sz w:val="22"/>
                <w:lang w:eastAsia="sk-SK"/>
              </w:rPr>
            </w:pPr>
            <w:r w:rsidRPr="0064367C">
              <w:rPr>
                <w:rFonts w:asciiTheme="minorHAnsi" w:hAnsiTheme="minorHAnsi"/>
                <w:color w:val="000000"/>
                <w:sz w:val="22"/>
                <w:lang w:eastAsia="sk-SK"/>
              </w:rPr>
              <w:t>12</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1EC8B532" w14:textId="77777777" w:rsidR="0047746D" w:rsidRPr="0064367C" w:rsidRDefault="0047746D">
            <w:pPr>
              <w:spacing w:after="160"/>
              <w:rPr>
                <w:rFonts w:asciiTheme="minorHAnsi" w:hAnsiTheme="minorHAnsi"/>
                <w:sz w:val="22"/>
                <w:lang w:eastAsia="sk-SK"/>
              </w:rPr>
            </w:pPr>
            <w:r w:rsidRPr="0064367C">
              <w:rPr>
                <w:rFonts w:asciiTheme="minorHAnsi" w:hAnsiTheme="minorHAnsi"/>
                <w:color w:val="000000"/>
                <w:sz w:val="22"/>
                <w:lang w:eastAsia="sk-SK"/>
              </w:rPr>
              <w:t>Maximálne  12 bodov</w:t>
            </w:r>
          </w:p>
        </w:tc>
      </w:tr>
      <w:tr w:rsidR="0047746D" w:rsidRPr="0064367C" w14:paraId="62EDB458" w14:textId="77777777" w:rsidTr="00E268D7">
        <w:trPr>
          <w:trHeight w:val="4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565CBF36" w14:textId="77777777" w:rsidR="0047746D" w:rsidRPr="0064367C" w:rsidRDefault="0047746D">
            <w:pPr>
              <w:rPr>
                <w:rFonts w:asciiTheme="minorHAnsi" w:hAnsiTheme="minorHAnsi"/>
                <w:sz w:val="22"/>
                <w:lang w:eastAsia="sk-SK"/>
              </w:rPr>
            </w:pPr>
            <w:r w:rsidRPr="0064367C">
              <w:rPr>
                <w:rFonts w:asciiTheme="minorHAnsi" w:hAnsiTheme="minorHAnsi"/>
                <w:b/>
                <w:bCs/>
                <w:color w:val="000000"/>
                <w:sz w:val="22"/>
                <w:lang w:eastAsia="sk-SK"/>
              </w:rPr>
              <w:t>Spolu maximálne</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3F206E15" w14:textId="77777777" w:rsidR="0047746D" w:rsidRPr="0064367C" w:rsidRDefault="0047746D">
            <w:pPr>
              <w:jc w:val="center"/>
              <w:rPr>
                <w:rFonts w:asciiTheme="minorHAnsi" w:hAnsiTheme="minorHAnsi"/>
                <w:sz w:val="22"/>
                <w:lang w:eastAsia="sk-SK"/>
              </w:rPr>
            </w:pPr>
            <w:r w:rsidRPr="0064367C">
              <w:rPr>
                <w:rFonts w:asciiTheme="minorHAnsi" w:hAnsiTheme="minorHAnsi"/>
                <w:b/>
                <w:bCs/>
                <w:color w:val="000000"/>
                <w:sz w:val="22"/>
                <w:lang w:eastAsia="sk-SK"/>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5A2BF1F2" w14:textId="77777777" w:rsidR="0047746D" w:rsidRPr="0064367C" w:rsidRDefault="0047746D">
            <w:pPr>
              <w:rPr>
                <w:rFonts w:asciiTheme="minorHAnsi" w:hAnsiTheme="minorHAnsi"/>
                <w:sz w:val="22"/>
                <w:lang w:eastAsia="sk-SK"/>
              </w:rPr>
            </w:pPr>
          </w:p>
        </w:tc>
      </w:tr>
    </w:tbl>
    <w:p w14:paraId="542C6F3B" w14:textId="41F81211" w:rsidR="0047746D" w:rsidRPr="0064367C" w:rsidRDefault="000230EE">
      <w:pPr>
        <w:spacing w:after="240"/>
        <w:rPr>
          <w:rFonts w:asciiTheme="minorHAnsi" w:hAnsiTheme="minorHAnsi"/>
          <w:sz w:val="22"/>
          <w:szCs w:val="22"/>
          <w:lang w:eastAsia="sk-SK"/>
        </w:rPr>
      </w:pPr>
      <w:r w:rsidRPr="0064367C">
        <w:rPr>
          <w:rFonts w:asciiTheme="minorHAnsi" w:hAnsiTheme="minorHAnsi"/>
          <w:sz w:val="22"/>
          <w:szCs w:val="22"/>
          <w:lang w:eastAsia="sk-SK"/>
        </w:rPr>
        <w:t>* Za dodržania podmienok stanovených pre opatrenie 11 Ekologické poľnohospodárstvo, pokiaľ je žiadateľ zároveň aj prijímateľom v rámci tohto opatrenia.</w:t>
      </w:r>
    </w:p>
    <w:p w14:paraId="47B40D6A" w14:textId="77777777" w:rsidR="0047746D" w:rsidRPr="0064367C" w:rsidRDefault="0047746D">
      <w:pPr>
        <w:ind w:left="993"/>
        <w:jc w:val="both"/>
        <w:rPr>
          <w:lang w:eastAsia="sk-SK"/>
        </w:rPr>
      </w:pPr>
    </w:p>
    <w:tbl>
      <w:tblPr>
        <w:tblW w:w="0" w:type="auto"/>
        <w:tblCellMar>
          <w:top w:w="15" w:type="dxa"/>
          <w:left w:w="15" w:type="dxa"/>
          <w:bottom w:w="15" w:type="dxa"/>
          <w:right w:w="15" w:type="dxa"/>
        </w:tblCellMar>
        <w:tblLook w:val="04A0" w:firstRow="1" w:lastRow="0" w:firstColumn="1" w:lastColumn="0" w:noHBand="0" w:noVBand="1"/>
      </w:tblPr>
      <w:tblGrid>
        <w:gridCol w:w="1363"/>
        <w:gridCol w:w="7047"/>
        <w:gridCol w:w="652"/>
      </w:tblGrid>
      <w:tr w:rsidR="0047746D" w:rsidRPr="0064367C" w14:paraId="251C0C7F" w14:textId="77777777" w:rsidTr="00E268D7">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61737352" w14:textId="77777777" w:rsidR="0047746D" w:rsidRPr="0064367C" w:rsidRDefault="0047746D">
            <w:pPr>
              <w:spacing w:line="0" w:lineRule="atLeast"/>
              <w:rPr>
                <w:lang w:eastAsia="sk-SK"/>
              </w:rPr>
            </w:pPr>
            <w:r w:rsidRPr="0064367C">
              <w:rPr>
                <w:rFonts w:ascii="Calibri" w:hAnsi="Calibri"/>
                <w:b/>
                <w:bCs/>
                <w:color w:val="000000"/>
                <w:sz w:val="20"/>
                <w:szCs w:val="20"/>
                <w:lang w:eastAsia="sk-SK"/>
              </w:rPr>
              <w:t>5. Hodnotenie kvality projektu</w:t>
            </w:r>
          </w:p>
        </w:tc>
      </w:tr>
      <w:tr w:rsidR="0047746D" w:rsidRPr="0064367C" w14:paraId="7C6A98DC" w14:textId="77777777" w:rsidTr="00E268D7">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401839B5" w14:textId="77777777" w:rsidR="0047746D" w:rsidRPr="0064367C" w:rsidRDefault="0047746D">
            <w:pPr>
              <w:spacing w:line="0" w:lineRule="atLeast"/>
              <w:rPr>
                <w:lang w:eastAsia="sk-SK"/>
              </w:rPr>
            </w:pPr>
            <w:r w:rsidRPr="0064367C">
              <w:rPr>
                <w:rFonts w:ascii="Calibri" w:hAnsi="Calibri"/>
                <w:b/>
                <w:bCs/>
                <w:color w:val="000000"/>
                <w:sz w:val="20"/>
                <w:szCs w:val="20"/>
                <w:lang w:eastAsia="sk-SK"/>
              </w:rPr>
              <w:t>5.A  Vhodnosť, účelnosť a komplexnosť  zamerania projektu  </w:t>
            </w:r>
          </w:p>
        </w:tc>
      </w:tr>
      <w:tr w:rsidR="0047746D" w:rsidRPr="0064367C" w14:paraId="7C7807C8" w14:textId="77777777" w:rsidTr="00E268D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773466" w14:textId="77777777" w:rsidR="0047746D" w:rsidRPr="0064367C" w:rsidRDefault="0047746D">
            <w:pPr>
              <w:spacing w:line="0" w:lineRule="atLeast"/>
              <w:jc w:val="center"/>
              <w:rPr>
                <w:lang w:eastAsia="sk-SK"/>
              </w:rPr>
            </w:pPr>
            <w:r w:rsidRPr="0064367C">
              <w:rPr>
                <w:rFonts w:ascii="Calibri" w:hAnsi="Calibri"/>
                <w:b/>
                <w:bCs/>
                <w:color w:val="000000"/>
                <w:sz w:val="20"/>
                <w:szCs w:val="20"/>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21E5EE" w14:textId="77777777" w:rsidR="0047746D" w:rsidRPr="0064367C" w:rsidRDefault="0047746D">
            <w:pPr>
              <w:spacing w:line="0" w:lineRule="atLeast"/>
              <w:jc w:val="center"/>
              <w:rPr>
                <w:lang w:eastAsia="sk-SK"/>
              </w:rPr>
            </w:pPr>
            <w:r w:rsidRPr="0064367C">
              <w:rPr>
                <w:rFonts w:ascii="Calibri" w:hAnsi="Calibri"/>
                <w:b/>
                <w:bCs/>
                <w:color w:val="000000"/>
                <w:sz w:val="20"/>
                <w:szCs w:val="20"/>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7E89C4" w14:textId="77777777" w:rsidR="0047746D" w:rsidRPr="0064367C" w:rsidRDefault="0047746D">
            <w:pPr>
              <w:spacing w:line="0" w:lineRule="atLeast"/>
              <w:jc w:val="center"/>
              <w:rPr>
                <w:lang w:eastAsia="sk-SK"/>
              </w:rPr>
            </w:pPr>
            <w:r w:rsidRPr="0064367C">
              <w:rPr>
                <w:rFonts w:ascii="Calibri" w:hAnsi="Calibri"/>
                <w:b/>
                <w:bCs/>
                <w:color w:val="000000"/>
                <w:sz w:val="20"/>
                <w:szCs w:val="20"/>
                <w:lang w:eastAsia="sk-SK"/>
              </w:rPr>
              <w:t>Body</w:t>
            </w:r>
          </w:p>
        </w:tc>
      </w:tr>
      <w:tr w:rsidR="0047746D" w:rsidRPr="0064367C" w14:paraId="320E80A6" w14:textId="77777777" w:rsidTr="00E268D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CF6CDC" w14:textId="77777777" w:rsidR="0047746D" w:rsidRPr="0064367C" w:rsidRDefault="0047746D">
            <w:pPr>
              <w:spacing w:after="160" w:line="0" w:lineRule="atLeast"/>
              <w:jc w:val="center"/>
              <w:rPr>
                <w:lang w:eastAsia="sk-SK"/>
              </w:rPr>
            </w:pPr>
            <w:r w:rsidRPr="0064367C">
              <w:rPr>
                <w:rFonts w:ascii="Calibri" w:hAnsi="Calibri"/>
                <w:color w:val="000000"/>
                <w:sz w:val="20"/>
                <w:szCs w:val="20"/>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8FE84B" w14:textId="77777777" w:rsidR="0047746D" w:rsidRPr="0064367C" w:rsidRDefault="0047746D">
            <w:pPr>
              <w:spacing w:line="0" w:lineRule="atLeast"/>
              <w:jc w:val="both"/>
              <w:rPr>
                <w:lang w:eastAsia="sk-SK"/>
              </w:rPr>
            </w:pPr>
            <w:r w:rsidRPr="0064367C">
              <w:rPr>
                <w:rFonts w:ascii="Calibri" w:hAnsi="Calibri"/>
                <w:color w:val="000000"/>
                <w:sz w:val="20"/>
                <w:szCs w:val="20"/>
                <w:lang w:eastAsia="sk-SK"/>
              </w:rPr>
              <w:t xml:space="preserve">Žiadateľ nedefinoval dostatočne  ciele projektu  a/alebo nedostatočne opísal a zdôvodnil činnosti  projektu a/alebo   nemá dostatočne opísaný východiskový stav podniku (poľnohospodárske, výrobné, technické, personálne podmienky atď.) a/alebo nedostatočne zdôvodnil predmet investície a/alebo projekt nemá logickú vecnú a časovú nadväznosť realizácie projektu a/alebo investície projektu nemajú logickú nadväznosť  vzájomne alebo na východiskové resp. plánované podmienky. Žiadateľ nepopísal alebo nedostatočne popísal súlad s Programom rozvoja vidieka a jeho cieľmi.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CF842D" w14:textId="77777777" w:rsidR="0047746D" w:rsidRPr="0064367C" w:rsidRDefault="0047746D">
            <w:pPr>
              <w:spacing w:line="0" w:lineRule="atLeast"/>
              <w:jc w:val="center"/>
              <w:rPr>
                <w:lang w:eastAsia="sk-SK"/>
              </w:rPr>
            </w:pPr>
            <w:r w:rsidRPr="0064367C">
              <w:rPr>
                <w:rFonts w:ascii="Calibri" w:hAnsi="Calibri"/>
                <w:color w:val="000000"/>
                <w:sz w:val="20"/>
                <w:szCs w:val="20"/>
                <w:lang w:eastAsia="sk-SK"/>
              </w:rPr>
              <w:t>0</w:t>
            </w:r>
          </w:p>
        </w:tc>
      </w:tr>
      <w:tr w:rsidR="0047746D" w:rsidRPr="0064367C" w14:paraId="79DD62ED" w14:textId="77777777" w:rsidTr="00E268D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6A3306" w14:textId="77777777" w:rsidR="0047746D" w:rsidRPr="0064367C" w:rsidRDefault="0047746D">
            <w:pPr>
              <w:spacing w:after="160"/>
              <w:jc w:val="center"/>
              <w:rPr>
                <w:lang w:eastAsia="sk-SK"/>
              </w:rPr>
            </w:pPr>
            <w:r w:rsidRPr="0064367C">
              <w:rPr>
                <w:rFonts w:ascii="Calibri" w:hAnsi="Calibri"/>
                <w:color w:val="000000"/>
                <w:sz w:val="20"/>
                <w:szCs w:val="20"/>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345B67" w14:textId="77777777" w:rsidR="0047746D" w:rsidRPr="0064367C" w:rsidRDefault="0047746D">
            <w:pPr>
              <w:jc w:val="both"/>
              <w:rPr>
                <w:lang w:eastAsia="sk-SK"/>
              </w:rPr>
            </w:pPr>
            <w:r w:rsidRPr="0064367C">
              <w:rPr>
                <w:rFonts w:ascii="Calibri" w:hAnsi="Calibri"/>
                <w:color w:val="000000"/>
                <w:sz w:val="20"/>
                <w:szCs w:val="20"/>
                <w:lang w:eastAsia="sk-SK"/>
              </w:rPr>
              <w:t>Žiadateľ dostatočne stanovil ciele projektu, dostatočne opísal a odôvodnil činnosti projektu, opísal a zdôvodnil predmet investície, popísal východiskový stav podniku pre účely posúdenia vhodnosti a účelnosti realizovaného projektu, popísal a zdôvodnil predmet investície projektu. Činnosti projektu na seba logicky po vecnej a časovej stránke nadväzujú, nadväzujú na východiskové alebo plánované  podmienky žiadateľa. Žiadateľ popísal súlad s cieľmi Programu rozvoja vidieka vrátane opatrenia a podopatrenia.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A33962" w14:textId="77777777" w:rsidR="0047746D" w:rsidRPr="0064367C" w:rsidRDefault="0047746D">
            <w:pPr>
              <w:jc w:val="center"/>
              <w:rPr>
                <w:rFonts w:ascii="Calibri" w:hAnsi="Calibri"/>
                <w:color w:val="000000"/>
                <w:sz w:val="20"/>
                <w:szCs w:val="20"/>
                <w:lang w:eastAsia="sk-SK"/>
              </w:rPr>
            </w:pPr>
            <w:r w:rsidRPr="0064367C">
              <w:rPr>
                <w:rFonts w:ascii="Calibri" w:hAnsi="Calibri"/>
                <w:color w:val="000000"/>
                <w:sz w:val="20"/>
                <w:szCs w:val="20"/>
                <w:lang w:eastAsia="sk-SK"/>
              </w:rPr>
              <w:t>1,5</w:t>
            </w:r>
          </w:p>
        </w:tc>
      </w:tr>
      <w:tr w:rsidR="0047746D" w:rsidRPr="0064367C" w14:paraId="518C7F19" w14:textId="77777777" w:rsidTr="00E268D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2927E4" w14:textId="77777777" w:rsidR="0047746D" w:rsidRPr="0064367C" w:rsidRDefault="0047746D">
            <w:pPr>
              <w:spacing w:after="160" w:line="0" w:lineRule="atLeast"/>
              <w:jc w:val="center"/>
              <w:rPr>
                <w:lang w:eastAsia="sk-SK"/>
              </w:rPr>
            </w:pPr>
            <w:r w:rsidRPr="0064367C">
              <w:rPr>
                <w:rFonts w:ascii="Calibri" w:hAnsi="Calibri"/>
                <w:color w:val="000000"/>
                <w:sz w:val="20"/>
                <w:szCs w:val="20"/>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C312A" w14:textId="77777777" w:rsidR="0047746D" w:rsidRPr="0064367C" w:rsidRDefault="0047746D">
            <w:pPr>
              <w:spacing w:line="0" w:lineRule="atLeast"/>
              <w:jc w:val="both"/>
              <w:rPr>
                <w:lang w:eastAsia="sk-SK"/>
              </w:rPr>
            </w:pPr>
            <w:r w:rsidRPr="0064367C">
              <w:rPr>
                <w:rFonts w:ascii="Calibri" w:hAnsi="Calibri"/>
                <w:color w:val="000000"/>
                <w:sz w:val="20"/>
                <w:szCs w:val="20"/>
                <w:lang w:eastAsia="sk-SK"/>
              </w:rPr>
              <w:t>Žiadateľ veľmi dobre stanovil ciele projektu v nadväznosti na ciele a podmienky podopatrenia a podniku, veľmi dobre opísal a odôvodnil činnosti projektu v nadväznosti na podmienky podopatrenia, podniku a definované ciele, veľmi dobre opísal a zdôvodnil predmet investície s ohľadom na jeho technické parametre, veľmi dobre a preukazne definoval východiskový stav podniku pre účely posúdenia vhodnosti a účelnosti realizovaného projektu, potrieb žiadateľa, poľnohospodárskeho zamerania, projekcie cieľového stavu. Činnosti projektu na seba logicky vecne a časovo nadväzujú,  činnosti projektu nadväzujú na východiskový alebo plánovaný stav podniku. Žiadateľ popísal súlad s relevantnými cieľmi Programu rozvoja vidieka, opatrenia resp. podopatrenia,  </w:t>
            </w:r>
            <w:proofErr w:type="spellStart"/>
            <w:r w:rsidRPr="0064367C">
              <w:rPr>
                <w:rFonts w:ascii="Calibri" w:hAnsi="Calibri"/>
                <w:color w:val="000000"/>
                <w:sz w:val="20"/>
                <w:szCs w:val="20"/>
                <w:lang w:eastAsia="sk-SK"/>
              </w:rPr>
              <w:t>fokusových</w:t>
            </w:r>
            <w:proofErr w:type="spellEnd"/>
            <w:r w:rsidRPr="0064367C">
              <w:rPr>
                <w:rFonts w:ascii="Calibri" w:hAnsi="Calibri"/>
                <w:color w:val="000000"/>
                <w:sz w:val="20"/>
                <w:szCs w:val="20"/>
                <w:lang w:eastAsia="sk-SK"/>
              </w:rPr>
              <w:t xml:space="preserve"> oblastí a prínosy. Žiadateľ zohľadnil a opísal environmentálne prínosy projektu. Údaje a tvrdenia sú konzistentné s inými skutočnosťami uvedenými v žiadosti a projekte realizácie.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270234" w14:textId="77777777" w:rsidR="0047746D" w:rsidRPr="0064367C" w:rsidRDefault="0047746D">
            <w:pPr>
              <w:spacing w:line="0" w:lineRule="atLeast"/>
              <w:jc w:val="center"/>
              <w:rPr>
                <w:lang w:eastAsia="sk-SK"/>
              </w:rPr>
            </w:pPr>
            <w:r w:rsidRPr="0064367C">
              <w:rPr>
                <w:rFonts w:ascii="Calibri" w:hAnsi="Calibri"/>
                <w:color w:val="000000"/>
                <w:sz w:val="20"/>
                <w:szCs w:val="20"/>
                <w:lang w:eastAsia="sk-SK"/>
              </w:rPr>
              <w:t>3</w:t>
            </w:r>
          </w:p>
        </w:tc>
      </w:tr>
      <w:tr w:rsidR="0047746D" w:rsidRPr="0064367C" w14:paraId="6A558D55" w14:textId="77777777" w:rsidTr="00E268D7">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15F4C5D1" w14:textId="77777777" w:rsidR="0047746D" w:rsidRPr="0064367C" w:rsidRDefault="0047746D">
            <w:pPr>
              <w:spacing w:line="0" w:lineRule="atLeast"/>
              <w:rPr>
                <w:lang w:eastAsia="sk-SK"/>
              </w:rPr>
            </w:pPr>
            <w:r w:rsidRPr="0064367C">
              <w:rPr>
                <w:rFonts w:ascii="Calibri" w:hAnsi="Calibri"/>
                <w:b/>
                <w:bCs/>
                <w:color w:val="000000"/>
                <w:sz w:val="20"/>
                <w:szCs w:val="20"/>
                <w:lang w:eastAsia="sk-SK"/>
              </w:rPr>
              <w:t>5.B Ekonomická udržateľnosť projektu</w:t>
            </w:r>
          </w:p>
        </w:tc>
      </w:tr>
      <w:tr w:rsidR="0047746D" w:rsidRPr="0064367C" w14:paraId="6611BE23" w14:textId="77777777" w:rsidTr="00E268D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1BEEBC" w14:textId="77777777" w:rsidR="0047746D" w:rsidRPr="0064367C" w:rsidRDefault="0047746D">
            <w:pPr>
              <w:spacing w:after="160" w:line="0" w:lineRule="atLeast"/>
              <w:jc w:val="center"/>
              <w:rPr>
                <w:lang w:eastAsia="sk-SK"/>
              </w:rPr>
            </w:pPr>
            <w:r w:rsidRPr="0064367C">
              <w:rPr>
                <w:rFonts w:ascii="Calibri" w:hAnsi="Calibri"/>
                <w:color w:val="000000"/>
                <w:sz w:val="20"/>
                <w:szCs w:val="20"/>
                <w:lang w:eastAsia="sk-SK"/>
              </w:rPr>
              <w:lastRenderedPageBreak/>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A2A1FA" w14:textId="77777777" w:rsidR="0047746D" w:rsidRPr="0064367C" w:rsidRDefault="0047746D">
            <w:pPr>
              <w:spacing w:line="0" w:lineRule="atLeast"/>
              <w:jc w:val="both"/>
              <w:rPr>
                <w:lang w:eastAsia="sk-SK"/>
              </w:rPr>
            </w:pPr>
            <w:r w:rsidRPr="0064367C">
              <w:rPr>
                <w:rFonts w:ascii="Calibri" w:hAnsi="Calibri"/>
                <w:color w:val="000000"/>
                <w:sz w:val="20"/>
                <w:szCs w:val="20"/>
                <w:lang w:eastAsia="sk-SK"/>
              </w:rPr>
              <w:t xml:space="preserve">Žiadateľ nevypracoval resp. vypracoval nedostatočne analýzu návratnosti investície projektu a/alebo nevypracoval resp. vypracoval nedostatočne analýzu peňažných tokov projektu a/alebo žiadateľ nepreukázal ekonomické prínosy k ekonomickým výsledkom podniku a/alebo žiadateľ nezdôvodnil ekonomickú primeranosť investície vo vzťahu k cene a výkonom.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2CBB15" w14:textId="77777777" w:rsidR="0047746D" w:rsidRPr="0064367C" w:rsidRDefault="0047746D">
            <w:pPr>
              <w:spacing w:line="0" w:lineRule="atLeast"/>
              <w:jc w:val="center"/>
              <w:rPr>
                <w:lang w:eastAsia="sk-SK"/>
              </w:rPr>
            </w:pPr>
            <w:r w:rsidRPr="0064367C">
              <w:rPr>
                <w:rFonts w:ascii="Calibri" w:hAnsi="Calibri"/>
                <w:color w:val="000000"/>
                <w:sz w:val="20"/>
                <w:szCs w:val="20"/>
                <w:lang w:eastAsia="sk-SK"/>
              </w:rPr>
              <w:t>0</w:t>
            </w:r>
          </w:p>
        </w:tc>
      </w:tr>
      <w:tr w:rsidR="0047746D" w:rsidRPr="0064367C" w14:paraId="021CA21A" w14:textId="77777777" w:rsidTr="00E268D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B836AF" w14:textId="77777777" w:rsidR="0047746D" w:rsidRPr="0064367C" w:rsidRDefault="0047746D">
            <w:pPr>
              <w:spacing w:after="160" w:line="0" w:lineRule="atLeast"/>
              <w:jc w:val="center"/>
              <w:rPr>
                <w:lang w:eastAsia="sk-SK"/>
              </w:rPr>
            </w:pPr>
            <w:r w:rsidRPr="0064367C">
              <w:rPr>
                <w:rFonts w:ascii="Calibri" w:hAnsi="Calibri"/>
                <w:color w:val="000000"/>
                <w:sz w:val="20"/>
                <w:szCs w:val="20"/>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6AC9F" w14:textId="77777777" w:rsidR="0047746D" w:rsidRPr="0064367C" w:rsidRDefault="0047746D">
            <w:pPr>
              <w:spacing w:line="0" w:lineRule="atLeast"/>
              <w:jc w:val="both"/>
              <w:rPr>
                <w:lang w:eastAsia="sk-SK"/>
              </w:rPr>
            </w:pPr>
            <w:r w:rsidRPr="0064367C">
              <w:rPr>
                <w:rFonts w:ascii="Calibri" w:hAnsi="Calibri"/>
                <w:color w:val="000000"/>
                <w:sz w:val="20"/>
                <w:szCs w:val="20"/>
                <w:lang w:eastAsia="sk-SK"/>
              </w:rPr>
              <w:t xml:space="preserve">Žiadateľ dostatočne vypracoval analýzu návratnosti investície projektu / vypracoval dostatočne analýzu peňažných tokov projektu na preukázanie ekonomickej udržateľnosti projektu / preukázal ekonomické prínosy k hospodárskym výsledkom podniku s ohľadom na predchádzajúce obdobia /  zdôvodnil ekonomickú primeranosť projektu investície vo vzťahu k cene a výkonom.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E90975" w14:textId="77777777" w:rsidR="0047746D" w:rsidRPr="0064367C" w:rsidRDefault="0047746D">
            <w:pPr>
              <w:spacing w:line="0" w:lineRule="atLeast"/>
              <w:jc w:val="center"/>
              <w:rPr>
                <w:lang w:eastAsia="sk-SK"/>
              </w:rPr>
            </w:pPr>
            <w:r w:rsidRPr="0064367C">
              <w:rPr>
                <w:rFonts w:ascii="Calibri" w:hAnsi="Calibri"/>
                <w:color w:val="000000"/>
                <w:sz w:val="20"/>
                <w:szCs w:val="20"/>
                <w:lang w:eastAsia="sk-SK"/>
              </w:rPr>
              <w:t>1,5</w:t>
            </w:r>
          </w:p>
        </w:tc>
      </w:tr>
      <w:tr w:rsidR="0047746D" w:rsidRPr="0064367C" w14:paraId="6B84EA02" w14:textId="77777777" w:rsidTr="00E268D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8375B2" w14:textId="77777777" w:rsidR="0047746D" w:rsidRPr="0064367C" w:rsidRDefault="0047746D">
            <w:pPr>
              <w:spacing w:after="160" w:line="0" w:lineRule="atLeast"/>
              <w:jc w:val="center"/>
              <w:rPr>
                <w:lang w:eastAsia="sk-SK"/>
              </w:rPr>
            </w:pPr>
            <w:r w:rsidRPr="0064367C">
              <w:rPr>
                <w:rFonts w:ascii="Calibri" w:hAnsi="Calibri"/>
                <w:color w:val="000000"/>
                <w:sz w:val="20"/>
                <w:szCs w:val="20"/>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6F4A0" w14:textId="77777777" w:rsidR="0047746D" w:rsidRPr="0064367C" w:rsidRDefault="0047746D">
            <w:pPr>
              <w:spacing w:line="0" w:lineRule="atLeast"/>
              <w:jc w:val="both"/>
              <w:rPr>
                <w:lang w:eastAsia="sk-SK"/>
              </w:rPr>
            </w:pPr>
            <w:r w:rsidRPr="0064367C">
              <w:rPr>
                <w:rFonts w:ascii="Calibri" w:hAnsi="Calibri"/>
                <w:color w:val="000000"/>
                <w:sz w:val="20"/>
                <w:szCs w:val="20"/>
                <w:lang w:eastAsia="sk-SK"/>
              </w:rPr>
              <w:t>Žiadateľ veľmi dobre vypracoval analýzu návratnosti investície projektu v relevantnom období / veľmi dobre preukázal udržateľnosť investície analýzou peňažných tokov v relevantnom období / veľmi dobre preukázal ekonomické prínosy k hospodárskym výsledkom podniku s ohľadom na predchádzajúce obdobia, vrátane projekcie budúcich hospodárskych výsledkov a budúcich peňažných tokov podniku  / veľmi dobre zdôvodnil ekonomickú primeranosť investície vo vzťahu k cene a výkonom / žiadateľ v časti ekonomickej analýzy uviedol riziká týkajúce sa dosahovania ekonomických výsledkov a ich elimináciu / žiadateľ pri analýzach použil hodnoverné a odôvodnené údaje, do analýzy zahrnul všetky relevantné ekonomické parametre, údaje v analýze sú konzistentné s inými skutočnosťami uvedenými v žiadosti alebo projekte realizácie a výpočty neobsahujú vecné matematické chyby.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236920" w14:textId="77777777" w:rsidR="0047746D" w:rsidRPr="0064367C" w:rsidRDefault="0047746D">
            <w:pPr>
              <w:spacing w:line="0" w:lineRule="atLeast"/>
              <w:jc w:val="center"/>
              <w:rPr>
                <w:lang w:eastAsia="sk-SK"/>
              </w:rPr>
            </w:pPr>
            <w:r w:rsidRPr="0064367C">
              <w:rPr>
                <w:rFonts w:ascii="Calibri" w:hAnsi="Calibri"/>
                <w:color w:val="000000"/>
                <w:sz w:val="20"/>
                <w:szCs w:val="20"/>
                <w:lang w:eastAsia="sk-SK"/>
              </w:rPr>
              <w:t>3</w:t>
            </w:r>
          </w:p>
        </w:tc>
      </w:tr>
      <w:tr w:rsidR="0047746D" w:rsidRPr="0064367C" w14:paraId="0626835B" w14:textId="77777777" w:rsidTr="00E268D7">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65123274" w14:textId="77777777" w:rsidR="0047746D" w:rsidRPr="0064367C" w:rsidRDefault="0047746D">
            <w:pPr>
              <w:spacing w:line="0" w:lineRule="atLeast"/>
              <w:jc w:val="both"/>
              <w:rPr>
                <w:lang w:eastAsia="sk-SK"/>
              </w:rPr>
            </w:pPr>
            <w:r w:rsidRPr="0064367C">
              <w:rPr>
                <w:rFonts w:ascii="Calibri" w:hAnsi="Calibri"/>
                <w:b/>
                <w:bCs/>
                <w:color w:val="000000"/>
                <w:sz w:val="20"/>
                <w:szCs w:val="20"/>
                <w:lang w:eastAsia="sk-SK"/>
              </w:rPr>
              <w:t>5.C  Uskutočniteľnosť projektu, odborná, administratívna, ekonomická a technická kapacita a pripravenosť realizovať projekt</w:t>
            </w:r>
          </w:p>
        </w:tc>
      </w:tr>
      <w:tr w:rsidR="0047746D" w:rsidRPr="0064367C" w14:paraId="03DF5644" w14:textId="77777777" w:rsidTr="00E268D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89ED2A" w14:textId="77777777" w:rsidR="0047746D" w:rsidRPr="0064367C" w:rsidRDefault="0047746D">
            <w:pPr>
              <w:spacing w:line="0" w:lineRule="atLeast"/>
              <w:jc w:val="center"/>
              <w:rPr>
                <w:lang w:eastAsia="sk-SK"/>
              </w:rPr>
            </w:pPr>
            <w:r w:rsidRPr="0064367C">
              <w:rPr>
                <w:rFonts w:ascii="Calibri" w:hAnsi="Calibri"/>
                <w:b/>
                <w:bCs/>
                <w:color w:val="000000"/>
                <w:sz w:val="20"/>
                <w:szCs w:val="20"/>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5C1316" w14:textId="77777777" w:rsidR="0047746D" w:rsidRPr="0064367C" w:rsidRDefault="0047746D">
            <w:pPr>
              <w:spacing w:line="0" w:lineRule="atLeast"/>
              <w:jc w:val="center"/>
              <w:rPr>
                <w:lang w:eastAsia="sk-SK"/>
              </w:rPr>
            </w:pPr>
            <w:r w:rsidRPr="0064367C">
              <w:rPr>
                <w:rFonts w:ascii="Calibri" w:hAnsi="Calibri"/>
                <w:b/>
                <w:bCs/>
                <w:color w:val="000000"/>
                <w:sz w:val="20"/>
                <w:szCs w:val="20"/>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5520FC" w14:textId="77777777" w:rsidR="0047746D" w:rsidRPr="0064367C" w:rsidRDefault="0047746D">
            <w:pPr>
              <w:spacing w:line="0" w:lineRule="atLeast"/>
              <w:jc w:val="center"/>
              <w:rPr>
                <w:lang w:eastAsia="sk-SK"/>
              </w:rPr>
            </w:pPr>
            <w:r w:rsidRPr="0064367C">
              <w:rPr>
                <w:rFonts w:ascii="Calibri" w:hAnsi="Calibri"/>
                <w:b/>
                <w:bCs/>
                <w:color w:val="000000"/>
                <w:sz w:val="20"/>
                <w:szCs w:val="20"/>
                <w:lang w:eastAsia="sk-SK"/>
              </w:rPr>
              <w:t>Body</w:t>
            </w:r>
          </w:p>
        </w:tc>
      </w:tr>
      <w:tr w:rsidR="0047746D" w:rsidRPr="0064367C" w14:paraId="59BF9007" w14:textId="77777777" w:rsidTr="00E268D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FD25B4" w14:textId="77777777" w:rsidR="0047746D" w:rsidRPr="0064367C" w:rsidRDefault="0047746D">
            <w:pPr>
              <w:spacing w:after="160" w:line="0" w:lineRule="atLeast"/>
              <w:jc w:val="center"/>
              <w:rPr>
                <w:lang w:eastAsia="sk-SK"/>
              </w:rPr>
            </w:pPr>
            <w:r w:rsidRPr="0064367C">
              <w:rPr>
                <w:rFonts w:ascii="Calibri" w:hAnsi="Calibri"/>
                <w:color w:val="000000"/>
                <w:sz w:val="20"/>
                <w:szCs w:val="20"/>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C2A4D" w14:textId="77777777" w:rsidR="0047746D" w:rsidRPr="0064367C" w:rsidRDefault="0047746D">
            <w:pPr>
              <w:spacing w:line="0" w:lineRule="atLeast"/>
              <w:jc w:val="both"/>
              <w:rPr>
                <w:lang w:eastAsia="sk-SK"/>
              </w:rPr>
            </w:pPr>
            <w:r w:rsidRPr="0064367C">
              <w:rPr>
                <w:rFonts w:ascii="Calibri" w:hAnsi="Calibri"/>
                <w:color w:val="000000"/>
                <w:sz w:val="20"/>
                <w:szCs w:val="20"/>
                <w:lang w:eastAsia="sk-SK"/>
              </w:rPr>
              <w:t xml:space="preserve">Žiadateľ nevypracoval časový harmonogram realizácie projektu a/alebo žiadateľ nedefinoval dostatočne a účelne administratívne kapacity na zabezpečenie implementácie projektu  a/alebo žiadateľ nedefinoval odborné kapacity a skúsenosti pre zabezpečenie činností projektu, a/alebo žiadateľ nepreukázal výrobnú a technickú pripravenosť pre realizáciu projektu a/alebo žiadateľ nepreukázal pripravenosť na finančnú realizáciu projektu.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0FC9DA" w14:textId="77777777" w:rsidR="0047746D" w:rsidRPr="0064367C" w:rsidRDefault="0047746D">
            <w:pPr>
              <w:spacing w:line="0" w:lineRule="atLeast"/>
              <w:jc w:val="center"/>
              <w:rPr>
                <w:lang w:eastAsia="sk-SK"/>
              </w:rPr>
            </w:pPr>
            <w:r w:rsidRPr="0064367C">
              <w:rPr>
                <w:rFonts w:ascii="Calibri" w:hAnsi="Calibri"/>
                <w:color w:val="000000"/>
                <w:sz w:val="20"/>
                <w:szCs w:val="20"/>
                <w:lang w:eastAsia="sk-SK"/>
              </w:rPr>
              <w:t>0</w:t>
            </w:r>
          </w:p>
        </w:tc>
      </w:tr>
      <w:tr w:rsidR="0047746D" w:rsidRPr="0064367C" w14:paraId="2620EC91" w14:textId="77777777" w:rsidTr="00E268D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054299" w14:textId="77777777" w:rsidR="0047746D" w:rsidRPr="0064367C" w:rsidRDefault="0047746D">
            <w:pPr>
              <w:spacing w:after="160" w:line="0" w:lineRule="atLeast"/>
              <w:jc w:val="center"/>
              <w:rPr>
                <w:lang w:eastAsia="sk-SK"/>
              </w:rPr>
            </w:pPr>
            <w:r w:rsidRPr="0064367C">
              <w:rPr>
                <w:rFonts w:ascii="Calibri" w:hAnsi="Calibri"/>
                <w:color w:val="000000"/>
                <w:sz w:val="20"/>
                <w:szCs w:val="20"/>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D8AA31" w14:textId="77777777" w:rsidR="0047746D" w:rsidRPr="0064367C" w:rsidRDefault="0047746D">
            <w:pPr>
              <w:spacing w:line="0" w:lineRule="atLeast"/>
              <w:jc w:val="both"/>
              <w:rPr>
                <w:lang w:eastAsia="sk-SK"/>
              </w:rPr>
            </w:pPr>
            <w:r w:rsidRPr="0064367C">
              <w:rPr>
                <w:rFonts w:ascii="Calibri" w:hAnsi="Calibri"/>
                <w:color w:val="000000"/>
                <w:sz w:val="20"/>
                <w:szCs w:val="20"/>
                <w:lang w:eastAsia="sk-SK"/>
              </w:rPr>
              <w:t>Žiadateľ vypracoval časový harmonogram realizácie, žiadateľ má definované administratívne kapacity na zabezpečenie implementácie projektu, žiadateľ definoval odborné kapacity a skúsenosti pre zabezpečenie činností projektu, žiadateľ uviedol výrobnú a technickú pripravenosť pre realizáciu projektu, žiadateľ preukázal pripravenosť na finančnú realizáciu projektu - spôsob a priebeh financovania investície.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0605FF" w14:textId="77777777" w:rsidR="0047746D" w:rsidRPr="0064367C" w:rsidRDefault="0047746D">
            <w:pPr>
              <w:spacing w:line="0" w:lineRule="atLeast"/>
              <w:jc w:val="center"/>
              <w:rPr>
                <w:lang w:eastAsia="sk-SK"/>
              </w:rPr>
            </w:pPr>
            <w:r w:rsidRPr="0064367C">
              <w:rPr>
                <w:rFonts w:ascii="Calibri" w:hAnsi="Calibri"/>
                <w:color w:val="000000"/>
                <w:sz w:val="20"/>
                <w:szCs w:val="20"/>
                <w:lang w:eastAsia="sk-SK"/>
              </w:rPr>
              <w:t>1,5</w:t>
            </w:r>
          </w:p>
        </w:tc>
      </w:tr>
      <w:tr w:rsidR="0047746D" w:rsidRPr="0064367C" w14:paraId="306D4C1D" w14:textId="77777777" w:rsidTr="00E268D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2043ED" w14:textId="77777777" w:rsidR="0047746D" w:rsidRPr="0064367C" w:rsidRDefault="0047746D">
            <w:pPr>
              <w:spacing w:after="160" w:line="0" w:lineRule="atLeast"/>
              <w:jc w:val="center"/>
              <w:rPr>
                <w:lang w:eastAsia="sk-SK"/>
              </w:rPr>
            </w:pPr>
            <w:r w:rsidRPr="0064367C">
              <w:rPr>
                <w:rFonts w:ascii="Calibri" w:hAnsi="Calibri"/>
                <w:color w:val="000000"/>
                <w:sz w:val="20"/>
                <w:szCs w:val="20"/>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DABF59" w14:textId="77777777" w:rsidR="0047746D" w:rsidRPr="0064367C" w:rsidRDefault="0047746D">
            <w:pPr>
              <w:spacing w:line="0" w:lineRule="atLeast"/>
              <w:jc w:val="both"/>
              <w:rPr>
                <w:lang w:eastAsia="sk-SK"/>
              </w:rPr>
            </w:pPr>
            <w:r w:rsidRPr="0064367C">
              <w:rPr>
                <w:rFonts w:ascii="Calibri" w:hAnsi="Calibri"/>
                <w:color w:val="000000"/>
                <w:sz w:val="20"/>
                <w:szCs w:val="20"/>
                <w:lang w:eastAsia="sk-SK"/>
              </w:rPr>
              <w:t>Žiadateľ vypracoval časový harmonogram realizácie so zohľadnením vecnej a ekonomickej logickej nadväznosti, žiadateľ má veľmi dobre definované administratívne kapacity na zabezpečenie implementácie projektu, žiadateľ veľmi dobre preukázal odborné kapacity a skúsenosti pre zabezpečenie činností projektu počas doby udržateľnosti projektu, žiadateľ hodnoverne preukázal výrobnú, povoľovaciu a technickú pripravenosť na realizáciu projektu, žiadateľ veľmi dobre preukázal pripravenosť na finančnú realizáciu projektu - spôsob a priebeh financovania investície, zdroje financovania s ohľadom na ekonomickú situáciu podniku,  analýza peňažných tokov financovania. Žiadateľ poukázal na riziká implementácie a ich elimináciu. Preukázanie pripravenosti  je hodnoverné a sú použité konzistentné údaje s inými skutočnosťami uvedenými v žiadosti alebo projektu realizácie.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EBBAE2" w14:textId="77777777" w:rsidR="0047746D" w:rsidRPr="0064367C" w:rsidRDefault="0047746D">
            <w:pPr>
              <w:spacing w:line="0" w:lineRule="atLeast"/>
              <w:jc w:val="center"/>
              <w:rPr>
                <w:lang w:eastAsia="sk-SK"/>
              </w:rPr>
            </w:pPr>
            <w:r w:rsidRPr="0064367C">
              <w:rPr>
                <w:rFonts w:ascii="Calibri" w:hAnsi="Calibri"/>
                <w:color w:val="000000"/>
                <w:sz w:val="20"/>
                <w:szCs w:val="20"/>
                <w:lang w:eastAsia="sk-SK"/>
              </w:rPr>
              <w:t>3</w:t>
            </w:r>
          </w:p>
        </w:tc>
      </w:tr>
      <w:tr w:rsidR="0047746D" w:rsidRPr="0064367C" w14:paraId="690386EC" w14:textId="77777777" w:rsidTr="00E22011">
        <w:trPr>
          <w:trHeight w:val="17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6C0DD078" w14:textId="77777777" w:rsidR="0047746D" w:rsidRPr="0064367C" w:rsidRDefault="0047746D">
            <w:pPr>
              <w:rPr>
                <w:lang w:eastAsia="sk-SK"/>
              </w:rPr>
            </w:pPr>
            <w:r w:rsidRPr="0064367C">
              <w:rPr>
                <w:rFonts w:ascii="Calibri" w:hAnsi="Calibri"/>
                <w:b/>
                <w:bCs/>
                <w:color w:val="000000"/>
                <w:sz w:val="20"/>
                <w:szCs w:val="20"/>
                <w:lang w:eastAsia="sk-SK"/>
              </w:rPr>
              <w:t xml:space="preserve">5.D.  Výrobné a technické prínosy projektu, </w:t>
            </w:r>
            <w:proofErr w:type="spellStart"/>
            <w:r w:rsidRPr="0064367C">
              <w:rPr>
                <w:rFonts w:ascii="Calibri" w:hAnsi="Calibri"/>
                <w:b/>
                <w:bCs/>
                <w:color w:val="000000"/>
                <w:sz w:val="20"/>
                <w:szCs w:val="20"/>
                <w:lang w:eastAsia="sk-SK"/>
              </w:rPr>
              <w:t>multiplikačné</w:t>
            </w:r>
            <w:proofErr w:type="spellEnd"/>
            <w:r w:rsidRPr="0064367C">
              <w:rPr>
                <w:rFonts w:ascii="Calibri" w:hAnsi="Calibri"/>
                <w:b/>
                <w:bCs/>
                <w:color w:val="000000"/>
                <w:sz w:val="20"/>
                <w:szCs w:val="20"/>
                <w:lang w:eastAsia="sk-SK"/>
              </w:rPr>
              <w:t xml:space="preserve"> efekty projektu</w:t>
            </w:r>
          </w:p>
        </w:tc>
      </w:tr>
      <w:tr w:rsidR="0047746D" w:rsidRPr="0064367C" w14:paraId="20BA75AB" w14:textId="77777777" w:rsidTr="00E268D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5C0B56" w14:textId="77777777" w:rsidR="0047746D" w:rsidRPr="0064367C" w:rsidRDefault="0047746D">
            <w:pPr>
              <w:spacing w:line="0" w:lineRule="atLeast"/>
              <w:jc w:val="center"/>
              <w:rPr>
                <w:lang w:eastAsia="sk-SK"/>
              </w:rPr>
            </w:pPr>
            <w:r w:rsidRPr="0064367C">
              <w:rPr>
                <w:rFonts w:ascii="Calibri" w:hAnsi="Calibri"/>
                <w:b/>
                <w:bCs/>
                <w:color w:val="000000"/>
                <w:sz w:val="20"/>
                <w:szCs w:val="20"/>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2BC8E5" w14:textId="77777777" w:rsidR="0047746D" w:rsidRPr="0064367C" w:rsidRDefault="0047746D">
            <w:pPr>
              <w:spacing w:line="0" w:lineRule="atLeast"/>
              <w:jc w:val="center"/>
              <w:rPr>
                <w:lang w:eastAsia="sk-SK"/>
              </w:rPr>
            </w:pPr>
            <w:r w:rsidRPr="0064367C">
              <w:rPr>
                <w:rFonts w:ascii="Calibri" w:hAnsi="Calibri"/>
                <w:b/>
                <w:bCs/>
                <w:color w:val="000000"/>
                <w:sz w:val="20"/>
                <w:szCs w:val="20"/>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C6CD2F" w14:textId="77777777" w:rsidR="0047746D" w:rsidRPr="0064367C" w:rsidRDefault="0047746D">
            <w:pPr>
              <w:spacing w:line="0" w:lineRule="atLeast"/>
              <w:jc w:val="center"/>
              <w:rPr>
                <w:lang w:eastAsia="sk-SK"/>
              </w:rPr>
            </w:pPr>
            <w:r w:rsidRPr="0064367C">
              <w:rPr>
                <w:rFonts w:ascii="Calibri" w:hAnsi="Calibri"/>
                <w:b/>
                <w:bCs/>
                <w:color w:val="000000"/>
                <w:sz w:val="20"/>
                <w:szCs w:val="20"/>
                <w:lang w:eastAsia="sk-SK"/>
              </w:rPr>
              <w:t>Body</w:t>
            </w:r>
          </w:p>
        </w:tc>
      </w:tr>
      <w:tr w:rsidR="0047746D" w:rsidRPr="0064367C" w14:paraId="2BAED0B6" w14:textId="77777777" w:rsidTr="00E268D7">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40E2AF" w14:textId="77777777" w:rsidR="0047746D" w:rsidRPr="0064367C" w:rsidRDefault="0047746D">
            <w:pPr>
              <w:spacing w:after="160"/>
              <w:jc w:val="center"/>
              <w:rPr>
                <w:lang w:eastAsia="sk-SK"/>
              </w:rPr>
            </w:pPr>
            <w:r w:rsidRPr="0064367C">
              <w:rPr>
                <w:rFonts w:ascii="Calibri" w:hAnsi="Calibri"/>
                <w:color w:val="000000"/>
                <w:sz w:val="20"/>
                <w:szCs w:val="20"/>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52AF1" w14:textId="77777777" w:rsidR="0047746D" w:rsidRPr="0064367C" w:rsidRDefault="0047746D">
            <w:pPr>
              <w:spacing w:after="160"/>
              <w:jc w:val="both"/>
              <w:rPr>
                <w:lang w:eastAsia="sk-SK"/>
              </w:rPr>
            </w:pPr>
            <w:r w:rsidRPr="0064367C">
              <w:rPr>
                <w:rFonts w:ascii="Calibri" w:hAnsi="Calibri"/>
                <w:color w:val="000000"/>
                <w:sz w:val="20"/>
                <w:szCs w:val="20"/>
                <w:lang w:eastAsia="sk-SK"/>
              </w:rPr>
              <w:t xml:space="preserve">Žiadateľ neuviedol alebo nedostatočne uviedol výrobné alebo technické  prínosy realizácie projektu alebo </w:t>
            </w:r>
            <w:proofErr w:type="spellStart"/>
            <w:r w:rsidRPr="0064367C">
              <w:rPr>
                <w:rFonts w:ascii="Calibri" w:hAnsi="Calibri"/>
                <w:color w:val="000000"/>
                <w:sz w:val="20"/>
                <w:szCs w:val="20"/>
                <w:lang w:eastAsia="sk-SK"/>
              </w:rPr>
              <w:t>multiplikačný</w:t>
            </w:r>
            <w:proofErr w:type="spellEnd"/>
            <w:r w:rsidRPr="0064367C">
              <w:rPr>
                <w:rFonts w:ascii="Calibri" w:hAnsi="Calibri"/>
                <w:color w:val="000000"/>
                <w:sz w:val="20"/>
                <w:szCs w:val="20"/>
                <w:lang w:eastAsia="sk-SK"/>
              </w:rPr>
              <w:t xml:space="preserve"> efekt projektu alebo prínosy nezohľadňovali energetické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8D3173" w14:textId="77777777" w:rsidR="0047746D" w:rsidRPr="0064367C" w:rsidRDefault="0047746D">
            <w:pPr>
              <w:jc w:val="center"/>
              <w:rPr>
                <w:lang w:eastAsia="sk-SK"/>
              </w:rPr>
            </w:pPr>
            <w:r w:rsidRPr="0064367C">
              <w:rPr>
                <w:rFonts w:ascii="Calibri" w:hAnsi="Calibri"/>
                <w:color w:val="000000"/>
                <w:sz w:val="20"/>
                <w:szCs w:val="20"/>
                <w:lang w:eastAsia="sk-SK"/>
              </w:rPr>
              <w:t>0</w:t>
            </w:r>
          </w:p>
        </w:tc>
      </w:tr>
      <w:tr w:rsidR="0047746D" w:rsidRPr="0064367C" w14:paraId="69E59250" w14:textId="77777777" w:rsidTr="00E268D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8997FA" w14:textId="77777777" w:rsidR="0047746D" w:rsidRPr="0064367C" w:rsidRDefault="0047746D">
            <w:pPr>
              <w:spacing w:after="160" w:line="0" w:lineRule="atLeast"/>
              <w:jc w:val="center"/>
              <w:rPr>
                <w:lang w:eastAsia="sk-SK"/>
              </w:rPr>
            </w:pPr>
            <w:r w:rsidRPr="0064367C">
              <w:rPr>
                <w:rFonts w:ascii="Calibri" w:hAnsi="Calibri"/>
                <w:color w:val="000000"/>
                <w:sz w:val="20"/>
                <w:szCs w:val="20"/>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8450F" w14:textId="226E03CD" w:rsidR="0047746D" w:rsidRPr="0064367C" w:rsidRDefault="0047746D">
            <w:pPr>
              <w:spacing w:after="160" w:line="0" w:lineRule="atLeast"/>
              <w:jc w:val="both"/>
              <w:rPr>
                <w:lang w:eastAsia="sk-SK"/>
              </w:rPr>
            </w:pPr>
            <w:r w:rsidRPr="0064367C">
              <w:rPr>
                <w:rFonts w:ascii="Calibri" w:hAnsi="Calibri"/>
                <w:color w:val="000000"/>
                <w:sz w:val="20"/>
                <w:szCs w:val="20"/>
                <w:lang w:eastAsia="sk-SK"/>
              </w:rPr>
              <w:t xml:space="preserve">Žiadateľ preukázal výrobné  prínosy projektu vo vzťahu k predmetu projektu, podniku resp. okoliu. Žiadateľ uviedol technické prínosy projektu vo vzťahu k podniku, vrátane environmentálnych prínosov. Žiadateľ uviedol možné </w:t>
            </w:r>
            <w:proofErr w:type="spellStart"/>
            <w:r w:rsidRPr="0064367C">
              <w:rPr>
                <w:rFonts w:ascii="Calibri" w:hAnsi="Calibri"/>
                <w:color w:val="000000"/>
                <w:sz w:val="20"/>
                <w:szCs w:val="20"/>
                <w:lang w:eastAsia="sk-SK"/>
              </w:rPr>
              <w:lastRenderedPageBreak/>
              <w:t>multiplikačné</w:t>
            </w:r>
            <w:proofErr w:type="spellEnd"/>
            <w:r w:rsidRPr="0064367C">
              <w:rPr>
                <w:rFonts w:ascii="Calibri" w:hAnsi="Calibri"/>
                <w:color w:val="000000"/>
                <w:sz w:val="20"/>
                <w:szCs w:val="20"/>
                <w:lang w:eastAsia="sk-SK"/>
              </w:rPr>
              <w:t xml:space="preserve"> efekty projektu vo vzťahu k podniku a cieľom </w:t>
            </w:r>
            <w:r w:rsidR="00E22011" w:rsidRPr="0064367C">
              <w:rPr>
                <w:rFonts w:ascii="Calibri" w:hAnsi="Calibri"/>
                <w:color w:val="000000"/>
                <w:sz w:val="20"/>
                <w:szCs w:val="20"/>
                <w:lang w:eastAsia="sk-SK"/>
              </w:rPr>
              <w:t>podopatrenia</w:t>
            </w:r>
            <w:r w:rsidRPr="0064367C">
              <w:rPr>
                <w:rFonts w:ascii="Calibri" w:hAnsi="Calibri"/>
                <w:color w:val="000000"/>
                <w:sz w:val="20"/>
                <w:szCs w:val="20"/>
                <w:lang w:eastAsia="sk-SK"/>
              </w:rPr>
              <w:t>. V prínosoch zohľadnil energetické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9E385F" w14:textId="77777777" w:rsidR="0047746D" w:rsidRPr="0064367C" w:rsidRDefault="0047746D">
            <w:pPr>
              <w:spacing w:line="0" w:lineRule="atLeast"/>
              <w:jc w:val="center"/>
              <w:rPr>
                <w:lang w:eastAsia="sk-SK"/>
              </w:rPr>
            </w:pPr>
            <w:r w:rsidRPr="0064367C">
              <w:rPr>
                <w:rFonts w:ascii="Calibri" w:hAnsi="Calibri"/>
                <w:color w:val="000000"/>
                <w:sz w:val="20"/>
                <w:szCs w:val="20"/>
                <w:lang w:eastAsia="sk-SK"/>
              </w:rPr>
              <w:lastRenderedPageBreak/>
              <w:t>1,5</w:t>
            </w:r>
          </w:p>
        </w:tc>
      </w:tr>
      <w:tr w:rsidR="0047746D" w:rsidRPr="0064367C" w14:paraId="3D29BD7F" w14:textId="77777777" w:rsidTr="00E268D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2B065E" w14:textId="77777777" w:rsidR="0047746D" w:rsidRPr="0064367C" w:rsidRDefault="0047746D">
            <w:pPr>
              <w:spacing w:after="160" w:line="0" w:lineRule="atLeast"/>
              <w:jc w:val="center"/>
              <w:rPr>
                <w:lang w:eastAsia="sk-SK"/>
              </w:rPr>
            </w:pPr>
            <w:r w:rsidRPr="0064367C">
              <w:rPr>
                <w:rFonts w:ascii="Calibri" w:hAnsi="Calibri"/>
                <w:color w:val="000000"/>
                <w:sz w:val="20"/>
                <w:szCs w:val="20"/>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A00EED" w14:textId="7194A4AA" w:rsidR="0047746D" w:rsidRPr="0064367C" w:rsidRDefault="0047746D">
            <w:pPr>
              <w:spacing w:after="160" w:line="0" w:lineRule="atLeast"/>
              <w:jc w:val="both"/>
              <w:rPr>
                <w:lang w:eastAsia="sk-SK"/>
              </w:rPr>
            </w:pPr>
            <w:r w:rsidRPr="0064367C">
              <w:rPr>
                <w:rFonts w:ascii="Calibri" w:hAnsi="Calibri"/>
                <w:color w:val="000000"/>
                <w:sz w:val="20"/>
                <w:szCs w:val="20"/>
                <w:lang w:eastAsia="sk-SK"/>
              </w:rPr>
              <w:t xml:space="preserve">Žiadateľ veľmi dobre preukázal viaceré výrobné  prínosy (zvyšovanie pridanej hodnoty, zvýšenie produkcie alebo rozšírenie kapacít) projektu vo vzťahu k predmetu projektu, podniku resp. okoliu s ohľadom na zameranie podopatrenia. Žiadateľ veľmi dobre preukázal technické prínosy projektu vo vzťahu k podniku, životnému prostrediu, opísal </w:t>
            </w:r>
            <w:proofErr w:type="spellStart"/>
            <w:r w:rsidRPr="0064367C">
              <w:rPr>
                <w:rFonts w:ascii="Calibri" w:hAnsi="Calibri"/>
                <w:color w:val="000000"/>
                <w:sz w:val="20"/>
                <w:szCs w:val="20"/>
                <w:lang w:eastAsia="sk-SK"/>
              </w:rPr>
              <w:t>inovatívnosť</w:t>
            </w:r>
            <w:proofErr w:type="spellEnd"/>
            <w:r w:rsidRPr="0064367C">
              <w:rPr>
                <w:rFonts w:ascii="Calibri" w:hAnsi="Calibri"/>
                <w:color w:val="000000"/>
                <w:sz w:val="20"/>
                <w:szCs w:val="20"/>
                <w:lang w:eastAsia="sk-SK"/>
              </w:rPr>
              <w:t xml:space="preserve">  technického riešenia vo vzťahu k energetike. Žiadateľ veľmi dobre preukázal </w:t>
            </w:r>
            <w:proofErr w:type="spellStart"/>
            <w:r w:rsidRPr="0064367C">
              <w:rPr>
                <w:rFonts w:ascii="Calibri" w:hAnsi="Calibri"/>
                <w:color w:val="000000"/>
                <w:sz w:val="20"/>
                <w:szCs w:val="20"/>
                <w:lang w:eastAsia="sk-SK"/>
              </w:rPr>
              <w:t>multiplikačné</w:t>
            </w:r>
            <w:proofErr w:type="spellEnd"/>
            <w:r w:rsidRPr="0064367C">
              <w:rPr>
                <w:rFonts w:ascii="Calibri" w:hAnsi="Calibri"/>
                <w:color w:val="000000"/>
                <w:sz w:val="20"/>
                <w:szCs w:val="20"/>
                <w:lang w:eastAsia="sk-SK"/>
              </w:rPr>
              <w:t xml:space="preserve"> efekty projektu vo vzťahu k podniku a cieľom </w:t>
            </w:r>
            <w:r w:rsidR="00E22011" w:rsidRPr="0064367C">
              <w:rPr>
                <w:rFonts w:ascii="Calibri" w:hAnsi="Calibri"/>
                <w:color w:val="000000"/>
                <w:sz w:val="20"/>
                <w:szCs w:val="20"/>
                <w:lang w:eastAsia="sk-SK"/>
              </w:rPr>
              <w:t>podopatrenia</w:t>
            </w:r>
            <w:r w:rsidRPr="0064367C">
              <w:rPr>
                <w:rFonts w:ascii="Calibri" w:hAnsi="Calibri"/>
                <w:color w:val="000000"/>
                <w:sz w:val="20"/>
                <w:szCs w:val="20"/>
                <w:lang w:eastAsia="sk-SK"/>
              </w:rPr>
              <w:t>. V prínosoch zohľadnil energetické zameranie projektu. Preukázanie prínosov a </w:t>
            </w:r>
            <w:proofErr w:type="spellStart"/>
            <w:r w:rsidRPr="0064367C">
              <w:rPr>
                <w:rFonts w:ascii="Calibri" w:hAnsi="Calibri"/>
                <w:color w:val="000000"/>
                <w:sz w:val="20"/>
                <w:szCs w:val="20"/>
                <w:lang w:eastAsia="sk-SK"/>
              </w:rPr>
              <w:t>multiplikačného</w:t>
            </w:r>
            <w:proofErr w:type="spellEnd"/>
            <w:r w:rsidRPr="0064367C">
              <w:rPr>
                <w:rFonts w:ascii="Calibri" w:hAnsi="Calibri"/>
                <w:color w:val="000000"/>
                <w:sz w:val="20"/>
                <w:szCs w:val="20"/>
                <w:lang w:eastAsia="sk-SK"/>
              </w:rPr>
              <w:t xml:space="preserve"> efektu je hodnoverné a sú použité konzistentné údaje.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697E93" w14:textId="77777777" w:rsidR="0047746D" w:rsidRPr="0064367C" w:rsidRDefault="0047746D">
            <w:pPr>
              <w:spacing w:line="0" w:lineRule="atLeast"/>
              <w:jc w:val="center"/>
              <w:rPr>
                <w:lang w:eastAsia="sk-SK"/>
              </w:rPr>
            </w:pPr>
            <w:r w:rsidRPr="0064367C">
              <w:rPr>
                <w:rFonts w:ascii="Calibri" w:hAnsi="Calibri"/>
                <w:color w:val="000000"/>
                <w:sz w:val="20"/>
                <w:szCs w:val="20"/>
                <w:lang w:eastAsia="sk-SK"/>
              </w:rPr>
              <w:t>3</w:t>
            </w:r>
          </w:p>
        </w:tc>
      </w:tr>
    </w:tbl>
    <w:p w14:paraId="055780CA" w14:textId="30EB50FF" w:rsidR="0047746D" w:rsidRDefault="0047746D">
      <w:pPr>
        <w:jc w:val="both"/>
        <w:rPr>
          <w:rFonts w:asciiTheme="minorHAnsi" w:hAnsiTheme="minorHAnsi"/>
          <w:sz w:val="22"/>
          <w:szCs w:val="22"/>
        </w:rPr>
      </w:pPr>
    </w:p>
    <w:p w14:paraId="4E8F099F" w14:textId="77777777" w:rsidR="00537001" w:rsidRPr="0064367C" w:rsidRDefault="00537001">
      <w:pPr>
        <w:jc w:val="both"/>
        <w:rPr>
          <w:rFonts w:asciiTheme="minorHAnsi" w:hAnsiTheme="minorHAnsi"/>
          <w:sz w:val="22"/>
          <w:szCs w:val="22"/>
        </w:rPr>
      </w:pPr>
    </w:p>
    <w:p w14:paraId="08F47C16" w14:textId="77777777" w:rsidR="0047746D" w:rsidRPr="0064367C" w:rsidRDefault="0047746D">
      <w:pPr>
        <w:jc w:val="both"/>
        <w:rPr>
          <w:rFonts w:asciiTheme="minorHAnsi" w:hAnsiTheme="minorHAnsi"/>
          <w:sz w:val="22"/>
          <w:szCs w:val="22"/>
        </w:rPr>
      </w:pPr>
    </w:p>
    <w:p w14:paraId="2648FC09" w14:textId="77777777" w:rsidR="0047746D" w:rsidRPr="0064367C" w:rsidRDefault="0047746D">
      <w:pPr>
        <w:numPr>
          <w:ilvl w:val="4"/>
          <w:numId w:val="22"/>
        </w:numPr>
        <w:ind w:hanging="1854"/>
        <w:jc w:val="both"/>
        <w:rPr>
          <w:rFonts w:asciiTheme="minorHAnsi" w:hAnsiTheme="minorHAnsi"/>
          <w:sz w:val="22"/>
          <w:szCs w:val="22"/>
        </w:rPr>
      </w:pPr>
      <w:r w:rsidRPr="0064367C">
        <w:rPr>
          <w:rFonts w:asciiTheme="minorHAnsi" w:hAnsiTheme="minorHAnsi"/>
          <w:b/>
          <w:sz w:val="22"/>
          <w:szCs w:val="22"/>
        </w:rPr>
        <w:t xml:space="preserve">Princípy uplatnenia výberu: </w:t>
      </w:r>
    </w:p>
    <w:p w14:paraId="58F9A6E8" w14:textId="77777777" w:rsidR="0047746D" w:rsidRPr="0064367C" w:rsidRDefault="0047746D">
      <w:pPr>
        <w:ind w:left="2280" w:hanging="1571"/>
        <w:jc w:val="both"/>
        <w:rPr>
          <w:rFonts w:asciiTheme="minorHAnsi" w:hAnsiTheme="minorHAnsi"/>
          <w:b/>
          <w:sz w:val="22"/>
          <w:szCs w:val="22"/>
        </w:rPr>
      </w:pPr>
    </w:p>
    <w:p w14:paraId="7C84F09D" w14:textId="77777777" w:rsidR="0047746D" w:rsidRPr="0064367C" w:rsidRDefault="0047746D">
      <w:pPr>
        <w:ind w:left="993"/>
        <w:jc w:val="both"/>
        <w:rPr>
          <w:rFonts w:asciiTheme="minorHAnsi" w:hAnsiTheme="minorHAnsi"/>
          <w:sz w:val="22"/>
          <w:szCs w:val="22"/>
          <w:lang w:eastAsia="sk-SK"/>
        </w:rPr>
      </w:pPr>
      <w:r w:rsidRPr="0064367C">
        <w:rPr>
          <w:rFonts w:asciiTheme="minorHAnsi" w:hAnsiTheme="minorHAnsi"/>
          <w:sz w:val="22"/>
          <w:szCs w:val="22"/>
          <w:lang w:eastAsia="sk-SK"/>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14:paraId="130FAB2D" w14:textId="77777777" w:rsidR="0047746D" w:rsidRPr="0064367C" w:rsidRDefault="0047746D">
      <w:pPr>
        <w:spacing w:before="120" w:after="120"/>
        <w:ind w:left="992"/>
        <w:jc w:val="both"/>
        <w:rPr>
          <w:rFonts w:asciiTheme="minorHAnsi" w:hAnsiTheme="minorHAnsi"/>
          <w:sz w:val="22"/>
          <w:szCs w:val="22"/>
        </w:rPr>
      </w:pPr>
      <w:r w:rsidRPr="0064367C">
        <w:rPr>
          <w:rFonts w:asciiTheme="minorHAnsi" w:hAnsiTheme="minorHAnsi"/>
          <w:sz w:val="22"/>
          <w:szCs w:val="22"/>
          <w:lang w:eastAsia="sk-SK"/>
        </w:rPr>
        <w:t>Minimálna hranica požadovaných bodov z dôvodu aby boli schválené len dostatočne kvalitné projekty je 70 bodov.</w:t>
      </w:r>
    </w:p>
    <w:p w14:paraId="5B26A5CD" w14:textId="4F320EBB" w:rsidR="0047746D" w:rsidRPr="0064367C" w:rsidRDefault="0047746D">
      <w:pPr>
        <w:spacing w:before="120" w:after="120"/>
        <w:ind w:left="992"/>
        <w:jc w:val="both"/>
        <w:rPr>
          <w:rFonts w:asciiTheme="minorHAnsi" w:hAnsiTheme="minorHAnsi"/>
          <w:sz w:val="22"/>
          <w:szCs w:val="22"/>
        </w:rPr>
      </w:pPr>
      <w:r w:rsidRPr="0064367C">
        <w:rPr>
          <w:rFonts w:asciiTheme="minorHAnsi" w:hAnsiTheme="minorHAnsi"/>
          <w:sz w:val="22"/>
          <w:szCs w:val="22"/>
        </w:rPr>
        <w:t xml:space="preserve">V prípade, že požiadavka na finančné prostriedky prevýši finančný limit na kontrahovanie, budú pri výbere </w:t>
      </w:r>
      <w:r w:rsidR="000230EE" w:rsidRPr="0064367C">
        <w:rPr>
          <w:rFonts w:asciiTheme="minorHAnsi" w:hAnsiTheme="minorHAnsi"/>
          <w:sz w:val="22"/>
          <w:szCs w:val="22"/>
        </w:rPr>
        <w:t xml:space="preserve">zoradené </w:t>
      </w:r>
      <w:r w:rsidRPr="0064367C">
        <w:rPr>
          <w:rFonts w:asciiTheme="minorHAnsi" w:hAnsiTheme="minorHAnsi"/>
          <w:sz w:val="22"/>
          <w:szCs w:val="22"/>
        </w:rPr>
        <w:t>ŽoNFP</w:t>
      </w:r>
      <w:r w:rsidR="000230EE" w:rsidRPr="0064367C">
        <w:rPr>
          <w:rFonts w:asciiTheme="minorHAnsi" w:hAnsiTheme="minorHAnsi"/>
          <w:sz w:val="22"/>
          <w:szCs w:val="22"/>
        </w:rPr>
        <w:t>,</w:t>
      </w:r>
      <w:r w:rsidRPr="0064367C">
        <w:rPr>
          <w:rFonts w:asciiTheme="minorHAnsi" w:hAnsiTheme="minorHAnsi"/>
          <w:sz w:val="22"/>
          <w:szCs w:val="22"/>
        </w:rPr>
        <w:t xml:space="preserve"> v prípade rovnakého počtu bodov</w:t>
      </w:r>
      <w:r w:rsidR="000230EE" w:rsidRPr="0064367C">
        <w:rPr>
          <w:rFonts w:asciiTheme="minorHAnsi" w:hAnsiTheme="minorHAnsi"/>
          <w:sz w:val="22"/>
          <w:szCs w:val="22"/>
        </w:rPr>
        <w:t>,</w:t>
      </w:r>
      <w:r w:rsidRPr="0064367C">
        <w:rPr>
          <w:rFonts w:asciiTheme="minorHAnsi" w:hAnsiTheme="minorHAnsi"/>
          <w:sz w:val="22"/>
          <w:szCs w:val="22"/>
        </w:rPr>
        <w:t xml:space="preserve"> na základe výšky žiadaného príspevku od najmenšieho k najväčšiemu a následne podľa nasledovných kritérií podľa poradia:</w:t>
      </w:r>
    </w:p>
    <w:p w14:paraId="74B39C1C" w14:textId="77777777" w:rsidR="0047746D" w:rsidRPr="0064367C" w:rsidRDefault="0047746D">
      <w:pPr>
        <w:pStyle w:val="Odsekzoznamu"/>
        <w:numPr>
          <w:ilvl w:val="0"/>
          <w:numId w:val="27"/>
        </w:numPr>
        <w:ind w:left="1418" w:hanging="425"/>
        <w:jc w:val="both"/>
        <w:rPr>
          <w:rFonts w:asciiTheme="minorHAnsi" w:hAnsiTheme="minorHAnsi"/>
          <w:sz w:val="22"/>
        </w:rPr>
      </w:pPr>
      <w:r w:rsidRPr="0064367C">
        <w:rPr>
          <w:rFonts w:asciiTheme="minorHAnsi" w:hAnsiTheme="minorHAnsi"/>
          <w:sz w:val="22"/>
        </w:rPr>
        <w:t>bodovacie kritérium 2</w:t>
      </w:r>
    </w:p>
    <w:p w14:paraId="2978DAEE" w14:textId="77777777" w:rsidR="0047746D" w:rsidRPr="0064367C" w:rsidRDefault="0047746D">
      <w:pPr>
        <w:pStyle w:val="Odsekzoznamu"/>
        <w:numPr>
          <w:ilvl w:val="0"/>
          <w:numId w:val="27"/>
        </w:numPr>
        <w:ind w:left="1418" w:hanging="425"/>
        <w:jc w:val="both"/>
        <w:rPr>
          <w:rFonts w:asciiTheme="minorHAnsi" w:hAnsiTheme="minorHAnsi"/>
          <w:sz w:val="22"/>
        </w:rPr>
      </w:pPr>
      <w:r w:rsidRPr="0064367C">
        <w:rPr>
          <w:rFonts w:asciiTheme="minorHAnsi" w:hAnsiTheme="minorHAnsi"/>
          <w:sz w:val="22"/>
        </w:rPr>
        <w:t>bodovacie kritérium 4</w:t>
      </w:r>
    </w:p>
    <w:p w14:paraId="1C73A093" w14:textId="77777777" w:rsidR="0047746D" w:rsidRPr="0064367C" w:rsidRDefault="0047746D">
      <w:pPr>
        <w:pStyle w:val="Odsekzoznamu"/>
        <w:numPr>
          <w:ilvl w:val="0"/>
          <w:numId w:val="27"/>
        </w:numPr>
        <w:ind w:left="1418" w:hanging="425"/>
        <w:jc w:val="both"/>
        <w:rPr>
          <w:rFonts w:asciiTheme="minorHAnsi" w:hAnsiTheme="minorHAnsi"/>
          <w:sz w:val="22"/>
        </w:rPr>
      </w:pPr>
      <w:r w:rsidRPr="0064367C">
        <w:rPr>
          <w:rFonts w:asciiTheme="minorHAnsi" w:hAnsiTheme="minorHAnsi"/>
          <w:sz w:val="22"/>
        </w:rPr>
        <w:t>bodovacie kritérium 1</w:t>
      </w:r>
    </w:p>
    <w:p w14:paraId="1AE3DF27" w14:textId="77777777" w:rsidR="0047746D" w:rsidRPr="0064367C" w:rsidRDefault="0047746D">
      <w:pPr>
        <w:pStyle w:val="Odsekzoznamu"/>
        <w:numPr>
          <w:ilvl w:val="0"/>
          <w:numId w:val="27"/>
        </w:numPr>
        <w:ind w:left="1418" w:hanging="425"/>
        <w:jc w:val="both"/>
        <w:rPr>
          <w:rFonts w:asciiTheme="minorHAnsi" w:hAnsiTheme="minorHAnsi"/>
          <w:sz w:val="22"/>
        </w:rPr>
      </w:pPr>
      <w:r w:rsidRPr="0064367C">
        <w:rPr>
          <w:rFonts w:asciiTheme="minorHAnsi" w:hAnsiTheme="minorHAnsi"/>
          <w:sz w:val="22"/>
        </w:rPr>
        <w:t>bodovacie kritérium 3</w:t>
      </w:r>
    </w:p>
    <w:p w14:paraId="32F4940A" w14:textId="77777777" w:rsidR="0047746D" w:rsidRPr="0064367C" w:rsidRDefault="0047746D">
      <w:pPr>
        <w:pStyle w:val="Odsekzoznamu"/>
        <w:numPr>
          <w:ilvl w:val="0"/>
          <w:numId w:val="27"/>
        </w:numPr>
        <w:ind w:left="1418" w:hanging="425"/>
        <w:jc w:val="both"/>
        <w:rPr>
          <w:rFonts w:asciiTheme="minorHAnsi" w:hAnsiTheme="minorHAnsi"/>
          <w:sz w:val="22"/>
        </w:rPr>
      </w:pPr>
      <w:r w:rsidRPr="0064367C">
        <w:rPr>
          <w:rFonts w:asciiTheme="minorHAnsi" w:hAnsiTheme="minorHAnsi"/>
          <w:sz w:val="22"/>
        </w:rPr>
        <w:t>bodovacie kritérium 5</w:t>
      </w:r>
    </w:p>
    <w:p w14:paraId="6BE0184D" w14:textId="317B5F39" w:rsidR="0047746D" w:rsidRDefault="0047746D">
      <w:pPr>
        <w:jc w:val="both"/>
        <w:rPr>
          <w:rFonts w:asciiTheme="minorHAnsi" w:hAnsiTheme="minorHAnsi"/>
        </w:rPr>
      </w:pPr>
    </w:p>
    <w:p w14:paraId="6500D081" w14:textId="1DC2BFC5" w:rsidR="001F56F4" w:rsidRDefault="001F56F4">
      <w:pPr>
        <w:jc w:val="both"/>
        <w:rPr>
          <w:rFonts w:asciiTheme="minorHAnsi" w:hAnsiTheme="minorHAnsi"/>
        </w:rPr>
      </w:pPr>
    </w:p>
    <w:p w14:paraId="790180E4" w14:textId="77777777" w:rsidR="001F56F4" w:rsidRPr="0064367C" w:rsidRDefault="001F56F4">
      <w:pPr>
        <w:jc w:val="both"/>
        <w:rPr>
          <w:rFonts w:asciiTheme="minorHAnsi" w:hAnsiTheme="minorHAnsi"/>
        </w:rPr>
      </w:pPr>
    </w:p>
    <w:p w14:paraId="4FE29D81" w14:textId="3F44C9DB" w:rsidR="00BE66D4" w:rsidRPr="0064367C" w:rsidRDefault="00B82430" w:rsidP="00B82430">
      <w:pPr>
        <w:numPr>
          <w:ilvl w:val="1"/>
          <w:numId w:val="36"/>
        </w:numPr>
        <w:tabs>
          <w:tab w:val="left" w:pos="289"/>
        </w:tabs>
        <w:spacing w:line="280" w:lineRule="exact"/>
        <w:ind w:left="567" w:hanging="567"/>
        <w:jc w:val="both"/>
        <w:rPr>
          <w:rFonts w:asciiTheme="minorHAnsi" w:hAnsiTheme="minorHAnsi"/>
          <w:b/>
          <w:sz w:val="22"/>
        </w:rPr>
      </w:pPr>
      <w:r w:rsidRPr="0064367C">
        <w:rPr>
          <w:rFonts w:asciiTheme="minorHAnsi" w:hAnsiTheme="minorHAnsi"/>
          <w:b/>
          <w:sz w:val="22"/>
        </w:rPr>
        <w:t xml:space="preserve">         </w:t>
      </w:r>
      <w:r w:rsidR="0047746D" w:rsidRPr="0064367C">
        <w:rPr>
          <w:rFonts w:asciiTheme="minorHAnsi" w:hAnsiTheme="minorHAnsi"/>
          <w:b/>
          <w:sz w:val="22"/>
        </w:rPr>
        <w:t>Spôsob financovania</w:t>
      </w:r>
    </w:p>
    <w:p w14:paraId="0F11258E" w14:textId="548B06E4" w:rsidR="0047746D" w:rsidRPr="0064367C" w:rsidRDefault="00BE66D4" w:rsidP="00B82430">
      <w:pPr>
        <w:numPr>
          <w:ilvl w:val="2"/>
          <w:numId w:val="36"/>
        </w:numPr>
        <w:tabs>
          <w:tab w:val="left" w:pos="289"/>
        </w:tabs>
        <w:spacing w:line="280" w:lineRule="exact"/>
        <w:ind w:left="709"/>
        <w:jc w:val="both"/>
        <w:rPr>
          <w:rFonts w:asciiTheme="minorHAnsi" w:hAnsiTheme="minorHAnsi"/>
          <w:b/>
          <w:sz w:val="22"/>
        </w:rPr>
      </w:pPr>
      <w:r w:rsidRPr="0064367C">
        <w:rPr>
          <w:rFonts w:asciiTheme="minorHAnsi" w:hAnsiTheme="minorHAnsi"/>
          <w:b/>
          <w:sz w:val="22"/>
        </w:rPr>
        <w:t xml:space="preserve">Výška podpory </w:t>
      </w:r>
    </w:p>
    <w:p w14:paraId="1FDA7B80" w14:textId="77777777" w:rsidR="0047746D" w:rsidRPr="0064367C" w:rsidRDefault="0047746D">
      <w:pPr>
        <w:tabs>
          <w:tab w:val="left" w:pos="289"/>
        </w:tabs>
        <w:spacing w:line="280" w:lineRule="exact"/>
        <w:ind w:left="567"/>
        <w:jc w:val="both"/>
        <w:rPr>
          <w:rFonts w:asciiTheme="minorHAnsi" w:hAnsiTheme="minorHAnsi"/>
          <w:b/>
        </w:rPr>
      </w:pPr>
    </w:p>
    <w:p w14:paraId="46B46AEA" w14:textId="77777777" w:rsidR="0047746D" w:rsidRPr="0064367C" w:rsidRDefault="0047746D">
      <w:pPr>
        <w:pStyle w:val="Odsekzoznamu"/>
        <w:numPr>
          <w:ilvl w:val="0"/>
          <w:numId w:val="28"/>
        </w:numPr>
        <w:tabs>
          <w:tab w:val="left" w:pos="289"/>
        </w:tabs>
        <w:spacing w:before="60" w:after="60" w:line="280" w:lineRule="exact"/>
        <w:ind w:left="1276" w:hanging="283"/>
        <w:jc w:val="both"/>
        <w:rPr>
          <w:rFonts w:asciiTheme="minorHAnsi" w:hAnsiTheme="minorHAnsi"/>
          <w:sz w:val="22"/>
          <w:szCs w:val="22"/>
          <w:lang w:eastAsia="sk-SK"/>
        </w:rPr>
      </w:pPr>
      <w:r w:rsidRPr="0064367C">
        <w:rPr>
          <w:rFonts w:asciiTheme="minorHAnsi" w:hAnsiTheme="minorHAnsi"/>
          <w:bCs/>
          <w:sz w:val="22"/>
          <w:szCs w:val="22"/>
          <w:lang w:eastAsia="sk-SK"/>
        </w:rPr>
        <w:t xml:space="preserve">V prípade menej rozvinutých regiónov 50% z celkových oprávnených výdavkov v súlade </w:t>
      </w:r>
      <w:r w:rsidRPr="0064367C">
        <w:rPr>
          <w:rFonts w:asciiTheme="minorHAnsi" w:hAnsiTheme="minorHAnsi"/>
          <w:sz w:val="22"/>
          <w:szCs w:val="22"/>
          <w:lang w:eastAsia="sk-SK"/>
        </w:rPr>
        <w:t xml:space="preserve">s maximálnym limitom určeným v tejto výzve. </w:t>
      </w:r>
    </w:p>
    <w:p w14:paraId="127661B0" w14:textId="77777777" w:rsidR="0047746D" w:rsidRPr="0064367C" w:rsidRDefault="0047746D">
      <w:pPr>
        <w:pStyle w:val="Odsekzoznamu"/>
        <w:numPr>
          <w:ilvl w:val="0"/>
          <w:numId w:val="28"/>
        </w:numPr>
        <w:tabs>
          <w:tab w:val="left" w:pos="289"/>
        </w:tabs>
        <w:spacing w:before="60" w:after="60" w:line="280" w:lineRule="exact"/>
        <w:ind w:left="1276" w:hanging="283"/>
        <w:jc w:val="both"/>
        <w:rPr>
          <w:rFonts w:asciiTheme="minorHAnsi" w:hAnsiTheme="minorHAnsi"/>
          <w:bCs/>
          <w:sz w:val="22"/>
          <w:szCs w:val="22"/>
          <w:lang w:eastAsia="sk-SK"/>
        </w:rPr>
      </w:pPr>
      <w:r w:rsidRPr="0064367C">
        <w:rPr>
          <w:rFonts w:asciiTheme="minorHAnsi" w:hAnsiTheme="minorHAnsi"/>
          <w:bCs/>
          <w:sz w:val="22"/>
          <w:szCs w:val="22"/>
          <w:lang w:eastAsia="sk-SK"/>
        </w:rPr>
        <w:t>V prípade ostatných oblastí 40% z celkových oprávnených výdavkov v súlade s maximálnym limitom určeným v tejto výzve.</w:t>
      </w:r>
    </w:p>
    <w:p w14:paraId="628E45C6" w14:textId="77777777" w:rsidR="0047746D" w:rsidRPr="0064367C" w:rsidRDefault="0047746D">
      <w:pPr>
        <w:pStyle w:val="Odsekzoznamu"/>
        <w:tabs>
          <w:tab w:val="left" w:pos="289"/>
        </w:tabs>
        <w:spacing w:before="120" w:after="120" w:line="280" w:lineRule="exact"/>
        <w:ind w:left="1021"/>
        <w:jc w:val="both"/>
        <w:rPr>
          <w:rFonts w:asciiTheme="minorHAnsi" w:hAnsiTheme="minorHAnsi"/>
          <w:sz w:val="22"/>
          <w:szCs w:val="22"/>
          <w:u w:val="single"/>
        </w:rPr>
      </w:pPr>
      <w:r w:rsidRPr="0064367C">
        <w:rPr>
          <w:rFonts w:asciiTheme="minorHAnsi" w:hAnsiTheme="minorHAnsi"/>
          <w:sz w:val="22"/>
          <w:szCs w:val="22"/>
          <w:u w:val="single"/>
        </w:rPr>
        <w:t>Zároveň platí, že základná miera podpory sa zvyšuje:</w:t>
      </w:r>
    </w:p>
    <w:p w14:paraId="0717968C" w14:textId="77777777" w:rsidR="0047746D" w:rsidRPr="0064367C" w:rsidRDefault="0047746D">
      <w:pPr>
        <w:pStyle w:val="Odsekzoznamu"/>
        <w:numPr>
          <w:ilvl w:val="0"/>
          <w:numId w:val="28"/>
        </w:numPr>
        <w:tabs>
          <w:tab w:val="left" w:pos="289"/>
        </w:tabs>
        <w:spacing w:before="60" w:after="60" w:line="280" w:lineRule="exact"/>
        <w:ind w:left="1276" w:hanging="283"/>
        <w:jc w:val="both"/>
        <w:rPr>
          <w:rFonts w:asciiTheme="minorHAnsi" w:hAnsiTheme="minorHAnsi"/>
          <w:bCs/>
          <w:sz w:val="22"/>
          <w:szCs w:val="22"/>
          <w:lang w:eastAsia="sk-SK"/>
        </w:rPr>
      </w:pPr>
      <w:r w:rsidRPr="0064367C">
        <w:rPr>
          <w:rFonts w:asciiTheme="minorHAnsi" w:hAnsiTheme="minorHAnsi"/>
          <w:bCs/>
          <w:sz w:val="22"/>
          <w:szCs w:val="22"/>
          <w:lang w:eastAsia="sk-SK"/>
        </w:rPr>
        <w:t>o 20 % v prípade ekologického poľnohospodárstva</w:t>
      </w:r>
    </w:p>
    <w:p w14:paraId="2EF735A1" w14:textId="77777777" w:rsidR="0047746D" w:rsidRPr="0064367C" w:rsidRDefault="0047746D">
      <w:pPr>
        <w:tabs>
          <w:tab w:val="left" w:pos="289"/>
        </w:tabs>
        <w:spacing w:line="280" w:lineRule="exact"/>
        <w:ind w:left="567"/>
        <w:jc w:val="both"/>
        <w:rPr>
          <w:rFonts w:asciiTheme="minorHAnsi" w:hAnsiTheme="minorHAnsi"/>
          <w:bCs/>
          <w:sz w:val="22"/>
          <w:szCs w:val="22"/>
          <w:lang w:eastAsia="sk-SK"/>
        </w:rPr>
      </w:pPr>
      <w:r w:rsidRPr="0064367C">
        <w:rPr>
          <w:rFonts w:asciiTheme="minorHAnsi" w:hAnsiTheme="minorHAnsi"/>
          <w:bCs/>
          <w:sz w:val="22"/>
          <w:szCs w:val="22"/>
          <w:lang w:eastAsia="sk-SK"/>
        </w:rPr>
        <w:t>Miera podpory sa môže zvýšiť kombinovane najviac do 70% z celkových oprávnených výdavkov.</w:t>
      </w:r>
    </w:p>
    <w:p w14:paraId="5CD120E0" w14:textId="2D965C28" w:rsidR="0047746D" w:rsidRDefault="0047746D">
      <w:pPr>
        <w:tabs>
          <w:tab w:val="left" w:pos="289"/>
        </w:tabs>
        <w:spacing w:line="280" w:lineRule="exact"/>
        <w:ind w:left="567"/>
        <w:jc w:val="both"/>
        <w:rPr>
          <w:rFonts w:asciiTheme="minorHAnsi" w:hAnsiTheme="minorHAnsi"/>
          <w:bCs/>
          <w:sz w:val="22"/>
          <w:szCs w:val="22"/>
          <w:lang w:eastAsia="sk-SK"/>
        </w:rPr>
      </w:pPr>
    </w:p>
    <w:p w14:paraId="7C5A2592" w14:textId="29EC9822" w:rsidR="00537001" w:rsidRDefault="00537001">
      <w:pPr>
        <w:tabs>
          <w:tab w:val="left" w:pos="289"/>
        </w:tabs>
        <w:spacing w:line="280" w:lineRule="exact"/>
        <w:ind w:left="567"/>
        <w:jc w:val="both"/>
        <w:rPr>
          <w:rFonts w:asciiTheme="minorHAnsi" w:hAnsiTheme="minorHAnsi"/>
          <w:bCs/>
          <w:sz w:val="22"/>
          <w:szCs w:val="22"/>
          <w:lang w:eastAsia="sk-SK"/>
        </w:rPr>
      </w:pPr>
    </w:p>
    <w:p w14:paraId="74950FAA" w14:textId="361A8AB8" w:rsidR="00537001" w:rsidRDefault="00537001">
      <w:pPr>
        <w:tabs>
          <w:tab w:val="left" w:pos="289"/>
        </w:tabs>
        <w:spacing w:line="280" w:lineRule="exact"/>
        <w:ind w:left="567"/>
        <w:jc w:val="both"/>
        <w:rPr>
          <w:rFonts w:asciiTheme="minorHAnsi" w:hAnsiTheme="minorHAnsi"/>
          <w:bCs/>
          <w:sz w:val="22"/>
          <w:szCs w:val="22"/>
          <w:lang w:eastAsia="sk-SK"/>
        </w:rPr>
      </w:pPr>
    </w:p>
    <w:p w14:paraId="334881A5" w14:textId="77777777" w:rsidR="00537001" w:rsidRPr="0064367C" w:rsidRDefault="00537001">
      <w:pPr>
        <w:tabs>
          <w:tab w:val="left" w:pos="289"/>
        </w:tabs>
        <w:spacing w:line="280" w:lineRule="exact"/>
        <w:ind w:left="567"/>
        <w:jc w:val="both"/>
        <w:rPr>
          <w:rFonts w:asciiTheme="minorHAnsi" w:hAnsiTheme="minorHAnsi"/>
          <w:bCs/>
          <w:sz w:val="22"/>
          <w:szCs w:val="22"/>
          <w:lang w:eastAsia="sk-SK"/>
        </w:rPr>
      </w:pPr>
    </w:p>
    <w:p w14:paraId="5DE724D7" w14:textId="77777777" w:rsidR="0047746D" w:rsidRPr="0064367C" w:rsidRDefault="0047746D" w:rsidP="00B82430">
      <w:pPr>
        <w:numPr>
          <w:ilvl w:val="2"/>
          <w:numId w:val="36"/>
        </w:numPr>
        <w:tabs>
          <w:tab w:val="left" w:pos="289"/>
        </w:tabs>
        <w:spacing w:line="280" w:lineRule="exact"/>
        <w:ind w:left="709"/>
        <w:jc w:val="both"/>
        <w:rPr>
          <w:rFonts w:asciiTheme="minorHAnsi" w:hAnsiTheme="minorHAnsi"/>
          <w:b/>
          <w:sz w:val="22"/>
        </w:rPr>
      </w:pPr>
      <w:r w:rsidRPr="0064367C">
        <w:rPr>
          <w:rFonts w:asciiTheme="minorHAnsi" w:hAnsiTheme="minorHAnsi"/>
          <w:b/>
          <w:sz w:val="22"/>
        </w:rPr>
        <w:lastRenderedPageBreak/>
        <w:t xml:space="preserve">Druh podpory: Grant (nenávratný finančný príspevok). </w:t>
      </w:r>
    </w:p>
    <w:p w14:paraId="077D226D" w14:textId="77777777" w:rsidR="0047746D" w:rsidRPr="0064367C" w:rsidRDefault="0047746D">
      <w:pPr>
        <w:ind w:left="851"/>
        <w:jc w:val="both"/>
        <w:rPr>
          <w:rFonts w:asciiTheme="minorHAnsi" w:hAnsiTheme="minorHAnsi"/>
          <w:bCs/>
          <w:lang w:eastAsia="sk-SK"/>
        </w:rPr>
      </w:pPr>
    </w:p>
    <w:p w14:paraId="673AB19D" w14:textId="77777777" w:rsidR="00CF50A3" w:rsidRPr="0064367C" w:rsidRDefault="00CF50A3">
      <w:pPr>
        <w:ind w:left="851"/>
        <w:jc w:val="both"/>
        <w:rPr>
          <w:rFonts w:asciiTheme="minorHAnsi" w:hAnsiTheme="minorHAnsi"/>
          <w:bCs/>
          <w:lang w:eastAsia="sk-SK"/>
        </w:rPr>
      </w:pPr>
    </w:p>
    <w:p w14:paraId="4A34409D" w14:textId="77777777" w:rsidR="00BC3858" w:rsidRPr="0064367C" w:rsidRDefault="0047746D" w:rsidP="00B82430">
      <w:pPr>
        <w:numPr>
          <w:ilvl w:val="1"/>
          <w:numId w:val="36"/>
        </w:numPr>
        <w:tabs>
          <w:tab w:val="left" w:pos="289"/>
        </w:tabs>
        <w:spacing w:line="280" w:lineRule="exact"/>
        <w:ind w:left="567" w:hanging="567"/>
        <w:jc w:val="both"/>
        <w:rPr>
          <w:rFonts w:asciiTheme="minorHAnsi" w:hAnsiTheme="minorHAnsi"/>
          <w:b/>
          <w:sz w:val="22"/>
        </w:rPr>
      </w:pPr>
      <w:r w:rsidRPr="0064367C">
        <w:rPr>
          <w:rFonts w:asciiTheme="minorHAnsi" w:hAnsiTheme="minorHAnsi"/>
          <w:b/>
          <w:sz w:val="22"/>
        </w:rPr>
        <w:t xml:space="preserve"> Splnenie podmienok ustanovených v osobitných predpisoch</w:t>
      </w:r>
    </w:p>
    <w:p w14:paraId="66BB9105" w14:textId="300A6B02" w:rsidR="0047746D" w:rsidRPr="0064367C" w:rsidRDefault="0047746D" w:rsidP="008B64C7">
      <w:pPr>
        <w:tabs>
          <w:tab w:val="left" w:pos="289"/>
        </w:tabs>
        <w:spacing w:line="280" w:lineRule="exact"/>
        <w:ind w:left="993"/>
        <w:jc w:val="both"/>
        <w:rPr>
          <w:rFonts w:asciiTheme="minorHAnsi" w:hAnsiTheme="minorHAnsi"/>
          <w:sz w:val="22"/>
        </w:rPr>
      </w:pPr>
    </w:p>
    <w:p w14:paraId="477D1CED" w14:textId="77777777" w:rsidR="0047746D" w:rsidRPr="0064367C" w:rsidRDefault="0047746D" w:rsidP="00B82430">
      <w:pPr>
        <w:numPr>
          <w:ilvl w:val="2"/>
          <w:numId w:val="36"/>
        </w:numPr>
        <w:tabs>
          <w:tab w:val="left" w:pos="289"/>
        </w:tabs>
        <w:spacing w:line="280" w:lineRule="exact"/>
        <w:ind w:left="993"/>
        <w:jc w:val="both"/>
        <w:rPr>
          <w:rFonts w:asciiTheme="minorHAnsi" w:hAnsiTheme="minorHAnsi"/>
          <w:sz w:val="22"/>
        </w:rPr>
      </w:pPr>
      <w:r w:rsidRPr="0064367C">
        <w:rPr>
          <w:rFonts w:asciiTheme="minorHAnsi" w:hAnsiTheme="minorHAnsi"/>
          <w:sz w:val="22"/>
        </w:rPr>
        <w:t>Žiadateľ je povinný pri obstarávaní tovarov, stavebných prác a služieb postupovať v súlade s Usmernením Pôdohospodárskej platobnej agentúry č. 8/2017 k obstarávaniu tovarov, stavebných prác a služieb financovaných z PRV SR 2014 – 2020, v súlade so zákonom č. 343/2015 Z.z. z 18. novembra 2015 o verejnom obstarávaní a o zmene a doplnení niektorých zákonov účinným od 18.04.2016 a v súlade s ustanoveniami uvedenými v Príručke, v kapitole 3. Usmernenie postupu žiadateľov pri obstarávaní tovarov, stavebných prác a služieb</w:t>
      </w:r>
    </w:p>
    <w:p w14:paraId="25CB8571" w14:textId="45CA2B81" w:rsidR="0047746D" w:rsidRPr="0064367C" w:rsidRDefault="0047746D" w:rsidP="00B82430">
      <w:pPr>
        <w:numPr>
          <w:ilvl w:val="2"/>
          <w:numId w:val="36"/>
        </w:numPr>
        <w:tabs>
          <w:tab w:val="left" w:pos="289"/>
        </w:tabs>
        <w:spacing w:line="280" w:lineRule="exact"/>
        <w:ind w:left="993"/>
        <w:jc w:val="both"/>
        <w:rPr>
          <w:rFonts w:asciiTheme="minorHAnsi" w:hAnsiTheme="minorHAnsi"/>
          <w:sz w:val="22"/>
        </w:rPr>
      </w:pPr>
      <w:r w:rsidRPr="0064367C">
        <w:rPr>
          <w:rFonts w:asciiTheme="minorHAnsi" w:hAnsiTheme="minorHAnsi"/>
          <w:sz w:val="22"/>
        </w:rPr>
        <w:t>PPA akceptuje obstarávanie tovarov, stavebných prác a služieb, začaté najskôr dňom vyhlásenia výzvy. V závislosti na použitej metóde a postupe obstarávania/verejného obstarávania je žiadateľ povinný predložiť kompletnú dokumentáciu, vzťahujúcu sa na obstarávanie/verejné obstarávanie, ktorá tvorí súčasť povinných príloh uvedených vo formulári ŽoNFP v časti „C Povinné prílohy projektu pri podaní žiadosti“ buď pri predložení ŽoNFP alebo do</w:t>
      </w:r>
      <w:r w:rsidR="009D0340" w:rsidRPr="0064367C">
        <w:rPr>
          <w:rFonts w:asciiTheme="minorHAnsi" w:hAnsiTheme="minorHAnsi"/>
          <w:sz w:val="22"/>
        </w:rPr>
        <w:t xml:space="preserve"> termínu uvedeného v zmluve o poskytnutí nenávratného finančného príspevku, ktorý nesmie byť dlhší ako</w:t>
      </w:r>
      <w:r w:rsidRPr="0064367C">
        <w:rPr>
          <w:rFonts w:asciiTheme="minorHAnsi" w:hAnsiTheme="minorHAnsi"/>
          <w:sz w:val="22"/>
        </w:rPr>
        <w:t xml:space="preserve"> 120 kalendárnych dní od podpísania zmluvy o poskytnutí nenávratného finančného príspevku. </w:t>
      </w:r>
    </w:p>
    <w:p w14:paraId="0BCB159F" w14:textId="77777777" w:rsidR="0047746D" w:rsidRPr="0064367C" w:rsidRDefault="0047746D" w:rsidP="00B82430">
      <w:pPr>
        <w:numPr>
          <w:ilvl w:val="2"/>
          <w:numId w:val="36"/>
        </w:numPr>
        <w:tabs>
          <w:tab w:val="left" w:pos="289"/>
        </w:tabs>
        <w:spacing w:line="280" w:lineRule="exact"/>
        <w:ind w:left="993"/>
        <w:jc w:val="both"/>
        <w:rPr>
          <w:rFonts w:asciiTheme="minorHAnsi" w:hAnsiTheme="minorHAnsi"/>
          <w:sz w:val="22"/>
        </w:rPr>
      </w:pPr>
      <w:r w:rsidRPr="0064367C">
        <w:rPr>
          <w:rFonts w:asciiTheme="minorHAnsi" w:hAnsiTheme="minorHAnsi"/>
          <w:sz w:val="22"/>
        </w:rPr>
        <w:t>Doklady súvisiace s obstarávaním tovarov, stavebných prác a služieb musia byť v súlade s údajmi uvedenými v projektovej dokumentácii.</w:t>
      </w:r>
    </w:p>
    <w:p w14:paraId="090938E0" w14:textId="77777777" w:rsidR="0047746D" w:rsidRPr="0064367C" w:rsidRDefault="0047746D" w:rsidP="00B82430">
      <w:pPr>
        <w:numPr>
          <w:ilvl w:val="2"/>
          <w:numId w:val="36"/>
        </w:numPr>
        <w:tabs>
          <w:tab w:val="left" w:pos="289"/>
        </w:tabs>
        <w:spacing w:line="280" w:lineRule="exact"/>
        <w:ind w:left="993"/>
        <w:jc w:val="both"/>
        <w:rPr>
          <w:rFonts w:asciiTheme="minorHAnsi" w:hAnsiTheme="minorHAnsi"/>
          <w:sz w:val="22"/>
        </w:rPr>
      </w:pPr>
      <w:r w:rsidRPr="0064367C">
        <w:rPr>
          <w:rFonts w:asciiTheme="minorHAnsi" w:hAnsiTheme="minorHAnsi"/>
          <w:sz w:val="22"/>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41D7A11F" w14:textId="77777777" w:rsidR="0047746D" w:rsidRPr="0064367C" w:rsidRDefault="0047746D" w:rsidP="00B82430">
      <w:pPr>
        <w:numPr>
          <w:ilvl w:val="2"/>
          <w:numId w:val="36"/>
        </w:numPr>
        <w:tabs>
          <w:tab w:val="left" w:pos="289"/>
        </w:tabs>
        <w:spacing w:line="280" w:lineRule="exact"/>
        <w:ind w:left="993"/>
        <w:jc w:val="both"/>
        <w:rPr>
          <w:rFonts w:asciiTheme="minorHAnsi" w:hAnsiTheme="minorHAnsi"/>
          <w:sz w:val="22"/>
        </w:rPr>
      </w:pPr>
      <w:r w:rsidRPr="0064367C">
        <w:rPr>
          <w:rFonts w:asciiTheme="minorHAnsi" w:hAnsiTheme="minorHAnsi"/>
          <w:sz w:val="22"/>
        </w:rPr>
        <w:t>Ak ide o zákazku na dodanie tovaru, uskutočnenie stavebných prác alebo poskytnutie služby, ktorá nespĺňa podmienky  zákazky s nízkymi hodnotami  podľa § 117  a zákazky podľa § 5 odsek 3, písmena  a) Zákona č. 343/2015 Z. z. o verejnom obstarávaní a o zmene a doplnení niektorých zákonov účinným od 18.04.2016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5 000 eur, je verejný obstarávateľ povinný uverejniť v profile súhrnnú správu o zákazkách s nízkymi hodnotami s cenami vyššími ako 5 000 eur za obdobie kalendárneho štvrťroka do 30 dní po skončení kalendárneho štvrťroka, v ktorej pre každú takúto zákazku uvedie najmä hodnotu zákazky, predmet zákazky a identifikáciu dodávateľa.</w:t>
      </w:r>
    </w:p>
    <w:p w14:paraId="084D0180" w14:textId="77777777" w:rsidR="0047746D" w:rsidRPr="0064367C" w:rsidRDefault="0047746D" w:rsidP="00B82430">
      <w:pPr>
        <w:numPr>
          <w:ilvl w:val="2"/>
          <w:numId w:val="36"/>
        </w:numPr>
        <w:tabs>
          <w:tab w:val="left" w:pos="289"/>
        </w:tabs>
        <w:spacing w:line="280" w:lineRule="exact"/>
        <w:ind w:left="993"/>
        <w:jc w:val="both"/>
        <w:rPr>
          <w:rFonts w:asciiTheme="minorHAnsi" w:hAnsiTheme="minorHAnsi"/>
          <w:sz w:val="22"/>
        </w:rPr>
      </w:pPr>
      <w:r w:rsidRPr="0064367C">
        <w:rPr>
          <w:rFonts w:asciiTheme="minorHAnsi" w:hAnsiTheme="minorHAnsi"/>
          <w:sz w:val="22"/>
        </w:rPr>
        <w:t>Predmet zákazky a rozpočet, resp. výkaz výmer (ak je to relevantné) nesmie byť v rozpore so ŽoNFP</w:t>
      </w:r>
    </w:p>
    <w:p w14:paraId="0D3F39CF" w14:textId="77777777" w:rsidR="0047746D" w:rsidRPr="0064367C" w:rsidRDefault="0047746D" w:rsidP="00B82430">
      <w:pPr>
        <w:numPr>
          <w:ilvl w:val="2"/>
          <w:numId w:val="36"/>
        </w:numPr>
        <w:tabs>
          <w:tab w:val="left" w:pos="289"/>
        </w:tabs>
        <w:spacing w:line="280" w:lineRule="exact"/>
        <w:ind w:left="993"/>
        <w:jc w:val="both"/>
        <w:rPr>
          <w:rFonts w:asciiTheme="minorHAnsi" w:hAnsiTheme="minorHAnsi"/>
          <w:sz w:val="22"/>
        </w:rPr>
      </w:pPr>
      <w:r w:rsidRPr="0064367C">
        <w:rPr>
          <w:rFonts w:asciiTheme="minorHAnsi" w:hAnsiTheme="minorHAnsi"/>
          <w:sz w:val="22"/>
        </w:rPr>
        <w:t xml:space="preserve">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w:t>
      </w:r>
      <w:r w:rsidRPr="0064367C">
        <w:rPr>
          <w:rFonts w:asciiTheme="minorHAnsi" w:hAnsiTheme="minorHAnsi"/>
          <w:sz w:val="22"/>
        </w:rPr>
        <w:lastRenderedPageBreak/>
        <w:t>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4D99776A" w14:textId="75AA8D4E" w:rsidR="0047746D" w:rsidRPr="0064367C" w:rsidRDefault="0047746D" w:rsidP="00B82430">
      <w:pPr>
        <w:numPr>
          <w:ilvl w:val="2"/>
          <w:numId w:val="36"/>
        </w:numPr>
        <w:tabs>
          <w:tab w:val="left" w:pos="289"/>
        </w:tabs>
        <w:spacing w:line="280" w:lineRule="exact"/>
        <w:ind w:left="993"/>
        <w:jc w:val="both"/>
        <w:rPr>
          <w:rFonts w:asciiTheme="minorHAnsi" w:hAnsiTheme="minorHAnsi"/>
          <w:sz w:val="22"/>
        </w:rPr>
      </w:pPr>
      <w:r w:rsidRPr="0064367C">
        <w:rPr>
          <w:rFonts w:asciiTheme="minorHAnsi" w:hAnsiTheme="minorHAnsi"/>
          <w:sz w:val="22"/>
        </w:rPr>
        <w:t xml:space="preserve">Európska komisia zriadila a prevádzkuje Systém včasného odhaľovania rizika a vylúčených  subjektov – </w:t>
      </w:r>
      <w:proofErr w:type="spellStart"/>
      <w:r w:rsidRPr="0064367C">
        <w:rPr>
          <w:rFonts w:asciiTheme="minorHAnsi" w:hAnsiTheme="minorHAnsi"/>
          <w:sz w:val="22"/>
        </w:rPr>
        <w:t>The</w:t>
      </w:r>
      <w:proofErr w:type="spellEnd"/>
      <w:r w:rsidRPr="0064367C">
        <w:rPr>
          <w:rFonts w:asciiTheme="minorHAnsi" w:hAnsiTheme="minorHAnsi"/>
          <w:sz w:val="22"/>
        </w:rPr>
        <w:t xml:space="preserve">  </w:t>
      </w:r>
      <w:proofErr w:type="spellStart"/>
      <w:r w:rsidRPr="0064367C">
        <w:rPr>
          <w:rFonts w:asciiTheme="minorHAnsi" w:hAnsiTheme="minorHAnsi"/>
          <w:sz w:val="22"/>
        </w:rPr>
        <w:t>Early</w:t>
      </w:r>
      <w:proofErr w:type="spellEnd"/>
      <w:r w:rsidRPr="0064367C">
        <w:rPr>
          <w:rFonts w:asciiTheme="minorHAnsi" w:hAnsiTheme="minorHAnsi"/>
          <w:sz w:val="22"/>
        </w:rPr>
        <w:t xml:space="preserve">  </w:t>
      </w:r>
      <w:proofErr w:type="spellStart"/>
      <w:r w:rsidRPr="0064367C">
        <w:rPr>
          <w:rFonts w:asciiTheme="minorHAnsi" w:hAnsiTheme="minorHAnsi"/>
          <w:sz w:val="22"/>
        </w:rPr>
        <w:t>Detection</w:t>
      </w:r>
      <w:proofErr w:type="spellEnd"/>
      <w:r w:rsidRPr="0064367C">
        <w:rPr>
          <w:rFonts w:asciiTheme="minorHAnsi" w:hAnsiTheme="minorHAnsi"/>
          <w:sz w:val="22"/>
        </w:rPr>
        <w:t xml:space="preserve"> and </w:t>
      </w:r>
      <w:proofErr w:type="spellStart"/>
      <w:r w:rsidRPr="0064367C">
        <w:rPr>
          <w:rFonts w:asciiTheme="minorHAnsi" w:hAnsiTheme="minorHAnsi"/>
          <w:sz w:val="22"/>
        </w:rPr>
        <w:t>Exclusion</w:t>
      </w:r>
      <w:proofErr w:type="spellEnd"/>
      <w:r w:rsidRPr="0064367C">
        <w:rPr>
          <w:rFonts w:asciiTheme="minorHAnsi" w:hAnsiTheme="minorHAnsi"/>
          <w:sz w:val="22"/>
        </w:rPr>
        <w:t xml:space="preserve"> </w:t>
      </w:r>
      <w:proofErr w:type="spellStart"/>
      <w:r w:rsidRPr="0064367C">
        <w:rPr>
          <w:rFonts w:asciiTheme="minorHAnsi" w:hAnsiTheme="minorHAnsi"/>
          <w:sz w:val="22"/>
        </w:rPr>
        <w:t>System</w:t>
      </w:r>
      <w:proofErr w:type="spellEnd"/>
      <w:r w:rsidRPr="0064367C">
        <w:rPr>
          <w:rFonts w:asciiTheme="minorHAnsi" w:hAnsiTheme="minorHAnsi"/>
          <w:sz w:val="22"/>
        </w:rPr>
        <w:t xml:space="preserve"> (ďalej len „EDES databáza“),  aby  posilnila  ochranu finančných záujmov Európskej únie. Od 1. januára 2016 EDES databáza nahrádza Systém včasného varovania  (</w:t>
      </w:r>
      <w:proofErr w:type="spellStart"/>
      <w:r w:rsidRPr="0064367C">
        <w:rPr>
          <w:rFonts w:asciiTheme="minorHAnsi" w:hAnsiTheme="minorHAnsi"/>
          <w:sz w:val="22"/>
        </w:rPr>
        <w:t>Early</w:t>
      </w:r>
      <w:proofErr w:type="spellEnd"/>
      <w:r w:rsidRPr="0064367C">
        <w:rPr>
          <w:rFonts w:asciiTheme="minorHAnsi" w:hAnsiTheme="minorHAnsi"/>
          <w:sz w:val="22"/>
        </w:rPr>
        <w:t xml:space="preserve">  </w:t>
      </w:r>
      <w:proofErr w:type="spellStart"/>
      <w:r w:rsidRPr="0064367C">
        <w:rPr>
          <w:rFonts w:asciiTheme="minorHAnsi" w:hAnsiTheme="minorHAnsi"/>
          <w:sz w:val="22"/>
        </w:rPr>
        <w:t>Warning</w:t>
      </w:r>
      <w:proofErr w:type="spellEnd"/>
      <w:r w:rsidRPr="0064367C">
        <w:rPr>
          <w:rFonts w:asciiTheme="minorHAnsi" w:hAnsiTheme="minorHAnsi"/>
          <w:sz w:val="22"/>
        </w:rPr>
        <w:t xml:space="preserve">  </w:t>
      </w:r>
      <w:proofErr w:type="spellStart"/>
      <w:r w:rsidRPr="0064367C">
        <w:rPr>
          <w:rFonts w:asciiTheme="minorHAnsi" w:hAnsiTheme="minorHAnsi"/>
          <w:sz w:val="22"/>
        </w:rPr>
        <w:t>System</w:t>
      </w:r>
      <w:proofErr w:type="spellEnd"/>
      <w:r w:rsidRPr="0064367C">
        <w:rPr>
          <w:rFonts w:asciiTheme="minorHAnsi" w:hAnsiTheme="minorHAnsi"/>
          <w:sz w:val="22"/>
        </w:rPr>
        <w:t xml:space="preserve"> – EWS)  a  Centrálnu  databázu  vylúčených  subjektov  (</w:t>
      </w:r>
      <w:proofErr w:type="spellStart"/>
      <w:r w:rsidRPr="0064367C">
        <w:rPr>
          <w:rFonts w:asciiTheme="minorHAnsi" w:hAnsiTheme="minorHAnsi"/>
          <w:sz w:val="22"/>
        </w:rPr>
        <w:t>Central</w:t>
      </w:r>
      <w:proofErr w:type="spellEnd"/>
      <w:r w:rsidRPr="0064367C">
        <w:rPr>
          <w:rFonts w:asciiTheme="minorHAnsi" w:hAnsiTheme="minorHAnsi"/>
          <w:sz w:val="22"/>
        </w:rPr>
        <w:t xml:space="preserve"> </w:t>
      </w:r>
      <w:proofErr w:type="spellStart"/>
      <w:r w:rsidRPr="0064367C">
        <w:rPr>
          <w:rFonts w:asciiTheme="minorHAnsi" w:hAnsiTheme="minorHAnsi"/>
          <w:sz w:val="22"/>
        </w:rPr>
        <w:t>Exclusion</w:t>
      </w:r>
      <w:proofErr w:type="spellEnd"/>
      <w:r w:rsidRPr="0064367C">
        <w:rPr>
          <w:rFonts w:asciiTheme="minorHAnsi" w:hAnsiTheme="minorHAnsi"/>
          <w:sz w:val="22"/>
        </w:rPr>
        <w:t xml:space="preserve"> </w:t>
      </w:r>
      <w:proofErr w:type="spellStart"/>
      <w:r w:rsidRPr="0064367C">
        <w:rPr>
          <w:rFonts w:asciiTheme="minorHAnsi" w:hAnsiTheme="minorHAnsi"/>
          <w:sz w:val="22"/>
        </w:rPr>
        <w:t>Database</w:t>
      </w:r>
      <w:proofErr w:type="spellEnd"/>
      <w:r w:rsidRPr="0064367C">
        <w:rPr>
          <w:rFonts w:asciiTheme="minorHAnsi" w:hAnsiTheme="minorHAnsi"/>
          <w:sz w:val="22"/>
        </w:rPr>
        <w:t xml:space="preserve"> – CED).</w:t>
      </w:r>
    </w:p>
    <w:p w14:paraId="138706B6" w14:textId="77777777" w:rsidR="0047746D" w:rsidRPr="0064367C" w:rsidRDefault="0047746D" w:rsidP="000B60B8">
      <w:pPr>
        <w:tabs>
          <w:tab w:val="left" w:pos="289"/>
        </w:tabs>
        <w:spacing w:line="280" w:lineRule="exact"/>
        <w:ind w:left="993"/>
        <w:jc w:val="both"/>
        <w:rPr>
          <w:rFonts w:asciiTheme="minorHAnsi" w:hAnsiTheme="minorHAnsi"/>
          <w:sz w:val="22"/>
        </w:rPr>
      </w:pPr>
      <w:r w:rsidRPr="0064367C">
        <w:rPr>
          <w:rFonts w:asciiTheme="minorHAnsi" w:hAnsiTheme="minorHAnsi"/>
          <w:sz w:val="22"/>
        </w:rPr>
        <w:t xml:space="preserve">Predbežná informácia pre žiadateľov o nenávratný finančný príspevok, resp. o príspevok v zmysle čl. 105a a </w:t>
      </w:r>
      <w:proofErr w:type="spellStart"/>
      <w:r w:rsidRPr="0064367C">
        <w:rPr>
          <w:rFonts w:asciiTheme="minorHAnsi" w:hAnsiTheme="minorHAnsi"/>
          <w:sz w:val="22"/>
        </w:rPr>
        <w:t>nasl</w:t>
      </w:r>
      <w:proofErr w:type="spellEnd"/>
      <w:r w:rsidRPr="0064367C">
        <w:rPr>
          <w:rFonts w:asciiTheme="minorHAnsi" w:hAnsiTheme="minorHAnsi"/>
          <w:sz w:val="22"/>
        </w:rPr>
        <w:t xml:space="preserve">. nariadenia Európskeho parlamentu a Rady (EÚ, </w:t>
      </w:r>
      <w:proofErr w:type="spellStart"/>
      <w:r w:rsidRPr="0064367C">
        <w:rPr>
          <w:rFonts w:asciiTheme="minorHAnsi" w:hAnsiTheme="minorHAnsi"/>
          <w:sz w:val="22"/>
        </w:rPr>
        <w:t>Euratom</w:t>
      </w:r>
      <w:proofErr w:type="spellEnd"/>
      <w:r w:rsidRPr="0064367C">
        <w:rPr>
          <w:rFonts w:asciiTheme="minorHAnsi" w:hAnsiTheme="minorHAnsi"/>
          <w:sz w:val="22"/>
        </w:rPr>
        <w:t xml:space="preserve">) 1929/2015 z 28. októbra 2015, ktorým sa mení nariadenie (EÚ, </w:t>
      </w:r>
      <w:proofErr w:type="spellStart"/>
      <w:r w:rsidRPr="0064367C">
        <w:rPr>
          <w:rFonts w:asciiTheme="minorHAnsi" w:hAnsiTheme="minorHAnsi"/>
          <w:sz w:val="22"/>
        </w:rPr>
        <w:t>Euratom</w:t>
      </w:r>
      <w:proofErr w:type="spellEnd"/>
      <w:r w:rsidRPr="0064367C">
        <w:rPr>
          <w:rFonts w:asciiTheme="minorHAnsi" w:hAnsiTheme="minorHAnsi"/>
          <w:sz w:val="22"/>
        </w:rPr>
        <w:t>) č. 966/2012 o rozpočtových pravidlách, ktoré sa vzťahujú na všeobecný rozpočet Únie tvorí Prílohu č. 3 tejto výzvy.</w:t>
      </w:r>
    </w:p>
    <w:p w14:paraId="3E19287E" w14:textId="3D789689" w:rsidR="0047746D" w:rsidRDefault="0047746D" w:rsidP="00B82430">
      <w:pPr>
        <w:numPr>
          <w:ilvl w:val="2"/>
          <w:numId w:val="36"/>
        </w:numPr>
        <w:tabs>
          <w:tab w:val="left" w:pos="289"/>
        </w:tabs>
        <w:spacing w:line="280" w:lineRule="exact"/>
        <w:ind w:left="993"/>
        <w:jc w:val="both"/>
        <w:rPr>
          <w:rFonts w:asciiTheme="minorHAnsi" w:hAnsiTheme="minorHAnsi"/>
          <w:sz w:val="22"/>
        </w:rPr>
      </w:pPr>
      <w:r w:rsidRPr="0064367C">
        <w:rPr>
          <w:rFonts w:asciiTheme="minorHAnsi" w:hAnsiTheme="minorHAnsi"/>
          <w:sz w:val="22"/>
        </w:rPr>
        <w:t>V prípade, ak žiadateľ plánuje v ŽoNFP požiadať o navýšenie základnej miery podpory o 20%  z titulu, že prevádzkuje ekologické poľnohospodárstvo predkladá na PPA „Oznámenie o registrácii prevádzkovateľa v ekologickej poľnohospodárskej výrobe“ (ďalej len „Oznámenie o registrácii“) vydané Ústredným kontrolným a skúšobným ústavom poľnohospodárskym v Bratislave. Registrácia musí byť ukončená  v termíne do 31.01.2016. Možnosť navýšiť základnú mieru podpory o 20% sa vzťahuje na nasledovnú činnosť, registrované v ekológii - rastlinná výroba.</w:t>
      </w:r>
    </w:p>
    <w:p w14:paraId="5633E826" w14:textId="730EA607" w:rsidR="005763FE" w:rsidRPr="00A64CBF" w:rsidRDefault="00B731EF" w:rsidP="00B731EF">
      <w:pPr>
        <w:numPr>
          <w:ilvl w:val="2"/>
          <w:numId w:val="36"/>
        </w:numPr>
        <w:tabs>
          <w:tab w:val="left" w:pos="289"/>
        </w:tabs>
        <w:spacing w:line="280" w:lineRule="exact"/>
        <w:ind w:left="993"/>
        <w:jc w:val="both"/>
        <w:rPr>
          <w:rFonts w:asciiTheme="minorHAnsi" w:hAnsiTheme="minorHAnsi"/>
          <w:color w:val="FF0000"/>
          <w:sz w:val="22"/>
        </w:rPr>
      </w:pPr>
      <w:r w:rsidRPr="00A64CBF">
        <w:rPr>
          <w:rFonts w:asciiTheme="minorHAnsi" w:hAnsiTheme="minorHAnsi"/>
          <w:color w:val="FF0000"/>
          <w:sz w:val="22"/>
        </w:rPr>
        <w:t>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predkladá ho najneskôr do termínu určenom v rozhodnutí o schválení ŽoNFP, avšak najneskôr pred podpisom zmluvy o poskytnutí NFP.</w:t>
      </w:r>
    </w:p>
    <w:p w14:paraId="14045AF9" w14:textId="1A8BA95D" w:rsidR="00B731EF" w:rsidRPr="00A64CBF" w:rsidRDefault="00B731EF" w:rsidP="00B731EF">
      <w:pPr>
        <w:numPr>
          <w:ilvl w:val="2"/>
          <w:numId w:val="36"/>
        </w:numPr>
        <w:tabs>
          <w:tab w:val="left" w:pos="289"/>
        </w:tabs>
        <w:spacing w:line="280" w:lineRule="exact"/>
        <w:ind w:left="993"/>
        <w:jc w:val="both"/>
        <w:rPr>
          <w:rFonts w:asciiTheme="minorHAnsi" w:hAnsiTheme="minorHAnsi"/>
          <w:color w:val="FF0000"/>
          <w:sz w:val="22"/>
        </w:rPr>
      </w:pPr>
      <w:r w:rsidRPr="00A64CBF">
        <w:rPr>
          <w:rFonts w:asciiTheme="minorHAnsi" w:hAnsiTheme="minorHAnsi"/>
          <w:color w:val="FF0000"/>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A64CBF">
        <w:rPr>
          <w:rFonts w:asciiTheme="minorHAnsi" w:hAnsiTheme="minorHAnsi"/>
          <w:b/>
          <w:color w:val="FF0000"/>
          <w:sz w:val="22"/>
        </w:rPr>
        <w:t>– v prípade schválenia ŽoNFP predkladá najneskôr do termínu uvedeného v zmluve o poskytnutí NFP</w:t>
      </w:r>
    </w:p>
    <w:p w14:paraId="6E4110D2" w14:textId="765116B8" w:rsidR="00B731EF" w:rsidRPr="00537001" w:rsidRDefault="00B731EF" w:rsidP="00B731EF">
      <w:pPr>
        <w:numPr>
          <w:ilvl w:val="2"/>
          <w:numId w:val="36"/>
        </w:numPr>
        <w:tabs>
          <w:tab w:val="left" w:pos="289"/>
        </w:tabs>
        <w:spacing w:line="280" w:lineRule="exact"/>
        <w:ind w:left="993"/>
        <w:jc w:val="both"/>
        <w:rPr>
          <w:rFonts w:asciiTheme="minorHAnsi" w:hAnsiTheme="minorHAnsi"/>
          <w:color w:val="FF0000"/>
          <w:sz w:val="22"/>
        </w:rPr>
      </w:pPr>
      <w:r w:rsidRPr="00537001">
        <w:rPr>
          <w:rFonts w:asciiTheme="minorHAnsi" w:hAnsiTheme="minorHAnsi"/>
          <w:color w:val="FF0000"/>
          <w:sz w:val="22"/>
        </w:rPr>
        <w:t xml:space="preserve">Právoplatné stavebné povolenie v zmysle § 66 zákona č. 50/1976 Zb. v znení neskorších predpisov - v prípade investícií, pri ktorých sa vyžaduje stavebné povolenie </w:t>
      </w:r>
      <w:r w:rsidRPr="00537001">
        <w:rPr>
          <w:rFonts w:asciiTheme="minorHAnsi" w:hAnsiTheme="minorHAnsi"/>
          <w:b/>
          <w:color w:val="FF0000"/>
          <w:sz w:val="22"/>
        </w:rPr>
        <w:t>– v prípade schválenia ŽoNFP predkladá najneskôr do termínu uvedeného v zmluve o poskytnutí NFP</w:t>
      </w:r>
    </w:p>
    <w:p w14:paraId="06D3521F" w14:textId="77777777" w:rsidR="00B731EF" w:rsidRPr="00537001" w:rsidRDefault="00B731EF" w:rsidP="00B731EF">
      <w:pPr>
        <w:tabs>
          <w:tab w:val="left" w:pos="289"/>
        </w:tabs>
        <w:spacing w:line="280" w:lineRule="exact"/>
        <w:ind w:left="993"/>
        <w:jc w:val="both"/>
        <w:rPr>
          <w:rFonts w:asciiTheme="minorHAnsi" w:hAnsiTheme="minorHAnsi"/>
          <w:color w:val="FF0000"/>
          <w:sz w:val="22"/>
        </w:rPr>
      </w:pPr>
    </w:p>
    <w:p w14:paraId="66334256" w14:textId="5DCCF19D" w:rsidR="0047746D" w:rsidRDefault="0047746D">
      <w:pPr>
        <w:jc w:val="both"/>
        <w:rPr>
          <w:rFonts w:asciiTheme="minorHAnsi" w:hAnsiTheme="minorHAnsi"/>
        </w:rPr>
      </w:pPr>
    </w:p>
    <w:p w14:paraId="1D758401" w14:textId="68D2946C" w:rsidR="0047746D" w:rsidRPr="0064367C" w:rsidRDefault="007F3A34" w:rsidP="00B82430">
      <w:pPr>
        <w:numPr>
          <w:ilvl w:val="1"/>
          <w:numId w:val="36"/>
        </w:numPr>
        <w:tabs>
          <w:tab w:val="left" w:pos="289"/>
        </w:tabs>
        <w:spacing w:line="280" w:lineRule="exact"/>
        <w:ind w:left="567" w:hanging="567"/>
        <w:jc w:val="both"/>
        <w:rPr>
          <w:rFonts w:asciiTheme="minorHAnsi" w:hAnsiTheme="minorHAnsi"/>
          <w:b/>
          <w:sz w:val="22"/>
        </w:rPr>
      </w:pPr>
      <w:r>
        <w:rPr>
          <w:rFonts w:asciiTheme="minorHAnsi" w:hAnsiTheme="minorHAnsi"/>
          <w:b/>
          <w:sz w:val="22"/>
        </w:rPr>
        <w:t xml:space="preserve"> </w:t>
      </w:r>
      <w:r w:rsidR="0047746D" w:rsidRPr="0064367C">
        <w:rPr>
          <w:rFonts w:asciiTheme="minorHAnsi" w:hAnsiTheme="minorHAnsi"/>
          <w:b/>
          <w:sz w:val="22"/>
        </w:rPr>
        <w:t>Ďalšie podmienky poskytnutia príspevku</w:t>
      </w:r>
    </w:p>
    <w:p w14:paraId="0CCF6DA8" w14:textId="3FDFF83F" w:rsidR="00BC3858" w:rsidRPr="0064367C" w:rsidRDefault="00BC3858" w:rsidP="009A71F7">
      <w:pPr>
        <w:numPr>
          <w:ilvl w:val="2"/>
          <w:numId w:val="36"/>
        </w:numPr>
        <w:tabs>
          <w:tab w:val="left" w:pos="289"/>
        </w:tabs>
        <w:spacing w:before="120" w:line="280" w:lineRule="exact"/>
        <w:ind w:left="992"/>
        <w:jc w:val="both"/>
        <w:rPr>
          <w:rFonts w:asciiTheme="minorHAnsi" w:hAnsiTheme="minorHAnsi"/>
          <w:sz w:val="22"/>
        </w:rPr>
      </w:pPr>
      <w:r w:rsidRPr="0064367C">
        <w:rPr>
          <w:rFonts w:asciiTheme="minorHAnsi" w:hAnsiTheme="minorHAnsi"/>
          <w:sz w:val="22"/>
        </w:rPr>
        <w:t>Žiadateľ musí spĺňať všetky relevantné všeobecné kritériá pre výber projektov, uvedené v rámci bodoch 2.5.1. a 2.5.2. V prípade nesplnenia niektorého z týchto kritérií vydá PPA rozhodnutie o neschválení ŽoNFP</w:t>
      </w:r>
    </w:p>
    <w:p w14:paraId="4055E238" w14:textId="77777777" w:rsidR="0047746D" w:rsidRPr="0064367C" w:rsidRDefault="0047746D">
      <w:pPr>
        <w:tabs>
          <w:tab w:val="left" w:pos="289"/>
        </w:tabs>
        <w:spacing w:line="280" w:lineRule="exact"/>
        <w:ind w:left="567"/>
        <w:jc w:val="both"/>
        <w:rPr>
          <w:rFonts w:asciiTheme="minorHAnsi" w:hAnsiTheme="minorHAnsi"/>
          <w:b/>
        </w:rPr>
      </w:pPr>
    </w:p>
    <w:p w14:paraId="39D45F9A" w14:textId="77777777" w:rsidR="0047746D" w:rsidRPr="0064367C" w:rsidRDefault="0047746D" w:rsidP="00B82430">
      <w:pPr>
        <w:numPr>
          <w:ilvl w:val="2"/>
          <w:numId w:val="36"/>
        </w:numPr>
        <w:tabs>
          <w:tab w:val="left" w:pos="289"/>
        </w:tabs>
        <w:spacing w:line="280" w:lineRule="exact"/>
        <w:ind w:left="993"/>
        <w:jc w:val="both"/>
        <w:rPr>
          <w:rFonts w:asciiTheme="minorHAnsi" w:hAnsiTheme="minorHAnsi"/>
          <w:sz w:val="22"/>
        </w:rPr>
      </w:pPr>
      <w:r w:rsidRPr="0064367C">
        <w:rPr>
          <w:rFonts w:asciiTheme="minorHAnsi" w:hAnsiTheme="minorHAnsi"/>
          <w:sz w:val="22"/>
        </w:rPr>
        <w:t>Žiadateľ musí spĺňať všetky relevantné všeobecné kritériá pre výber projektov, uvedené v rámci bodoch 2.5.1. a 2.5.2. V prípade nesplnenia niektorého z týchto kritérií vydá PPA rozhodnutie o neschválení ŽoNFP.</w:t>
      </w:r>
    </w:p>
    <w:p w14:paraId="236467F2" w14:textId="77777777" w:rsidR="0047746D" w:rsidRPr="0064367C" w:rsidRDefault="0047746D">
      <w:pPr>
        <w:pStyle w:val="Odsekzoznamu"/>
        <w:tabs>
          <w:tab w:val="left" w:pos="289"/>
        </w:tabs>
        <w:spacing w:line="280" w:lineRule="exact"/>
        <w:ind w:left="1020"/>
        <w:jc w:val="both"/>
        <w:rPr>
          <w:rFonts w:asciiTheme="minorHAnsi" w:hAnsiTheme="minorHAnsi"/>
          <w:sz w:val="22"/>
        </w:rPr>
      </w:pPr>
    </w:p>
    <w:p w14:paraId="5DF46FF3" w14:textId="77777777" w:rsidR="0047746D" w:rsidRPr="0064367C" w:rsidRDefault="0047746D" w:rsidP="00B82430">
      <w:pPr>
        <w:numPr>
          <w:ilvl w:val="2"/>
          <w:numId w:val="36"/>
        </w:numPr>
        <w:tabs>
          <w:tab w:val="left" w:pos="289"/>
        </w:tabs>
        <w:spacing w:line="280" w:lineRule="exact"/>
        <w:ind w:left="993"/>
        <w:jc w:val="both"/>
        <w:rPr>
          <w:rFonts w:asciiTheme="minorHAnsi" w:hAnsiTheme="minorHAnsi"/>
          <w:sz w:val="22"/>
        </w:rPr>
      </w:pPr>
      <w:r w:rsidRPr="0064367C">
        <w:rPr>
          <w:rFonts w:asciiTheme="minorHAnsi" w:hAnsiTheme="minorHAnsi"/>
          <w:sz w:val="22"/>
        </w:rPr>
        <w:t xml:space="preserve">ŽoNFP musí byť kompletná po obsahovej stránke. </w:t>
      </w:r>
    </w:p>
    <w:p w14:paraId="0577B099" w14:textId="77777777" w:rsidR="0047746D" w:rsidRPr="0064367C" w:rsidRDefault="0047746D">
      <w:pPr>
        <w:pStyle w:val="Odsekzoznamu"/>
        <w:tabs>
          <w:tab w:val="left" w:pos="289"/>
        </w:tabs>
        <w:spacing w:line="280" w:lineRule="exact"/>
        <w:ind w:left="1020"/>
        <w:jc w:val="both"/>
        <w:rPr>
          <w:rFonts w:asciiTheme="minorHAnsi" w:hAnsiTheme="minorHAnsi"/>
          <w:sz w:val="22"/>
        </w:rPr>
      </w:pPr>
    </w:p>
    <w:p w14:paraId="5BBE7F99" w14:textId="1AED2FCC" w:rsidR="0047746D" w:rsidRPr="001F56F4" w:rsidRDefault="0047746D" w:rsidP="00B82430">
      <w:pPr>
        <w:numPr>
          <w:ilvl w:val="2"/>
          <w:numId w:val="36"/>
        </w:numPr>
        <w:tabs>
          <w:tab w:val="left" w:pos="289"/>
        </w:tabs>
        <w:spacing w:line="280" w:lineRule="exact"/>
        <w:ind w:left="993"/>
        <w:jc w:val="both"/>
        <w:rPr>
          <w:rFonts w:asciiTheme="minorHAnsi" w:hAnsiTheme="minorHAnsi"/>
          <w:sz w:val="22"/>
        </w:rPr>
      </w:pPr>
      <w:r w:rsidRPr="001F56F4">
        <w:rPr>
          <w:rFonts w:asciiTheme="minorHAnsi" w:hAnsiTheme="minorHAnsi"/>
          <w:sz w:val="22"/>
        </w:rPr>
        <w:lastRenderedPageBreak/>
        <w:t>ŽoNFP nebude schválená v prípade, že žiadateľ uviedol nepravdivé čestné vyhlásenie žiadateľa o konflikte záujmov a poskytol nesprávne či nepravdivé údaje.</w:t>
      </w:r>
      <w:r w:rsidR="00DD461E" w:rsidRPr="001F56F4">
        <w:rPr>
          <w:rFonts w:asciiTheme="minorHAnsi" w:hAnsiTheme="minorHAnsi"/>
          <w:sz w:val="22"/>
        </w:rPr>
        <w:t xml:space="preserve"> Ak sú pochybnosti o pravdivosti alebo úplnosti ŽoNFP a žiadateľ tieto pochybnosti neodstránil v určenej lehote, p</w:t>
      </w:r>
      <w:r w:rsidR="00010711" w:rsidRPr="001F56F4">
        <w:rPr>
          <w:rFonts w:asciiTheme="minorHAnsi" w:hAnsiTheme="minorHAnsi"/>
          <w:sz w:val="22"/>
        </w:rPr>
        <w:t>oskytovateľ vydá rozhodnutie o zastavení konania o ŽoNFP podľa § 20 ods. 1 písm. d) zákona č. 292/2014 Z. z. o príspevku poskytovanom z európskych štrukturálnych a investičných fondov a o zmene a doplnení niektorých zákonov v znení neskorších predpisov.</w:t>
      </w:r>
    </w:p>
    <w:p w14:paraId="3631FC41" w14:textId="77777777" w:rsidR="0047746D" w:rsidRPr="0064367C" w:rsidRDefault="0047746D">
      <w:pPr>
        <w:pStyle w:val="Odsekzoznamu"/>
        <w:tabs>
          <w:tab w:val="left" w:pos="289"/>
        </w:tabs>
        <w:spacing w:line="280" w:lineRule="exact"/>
        <w:ind w:left="1020"/>
        <w:jc w:val="both"/>
        <w:rPr>
          <w:rFonts w:asciiTheme="minorHAnsi" w:hAnsiTheme="minorHAnsi"/>
          <w:sz w:val="22"/>
        </w:rPr>
      </w:pPr>
    </w:p>
    <w:p w14:paraId="36A72421" w14:textId="77777777" w:rsidR="0047746D" w:rsidRPr="0064367C" w:rsidRDefault="0047746D" w:rsidP="00B82430">
      <w:pPr>
        <w:numPr>
          <w:ilvl w:val="2"/>
          <w:numId w:val="36"/>
        </w:numPr>
        <w:tabs>
          <w:tab w:val="left" w:pos="289"/>
        </w:tabs>
        <w:spacing w:line="280" w:lineRule="exact"/>
        <w:ind w:left="993"/>
        <w:jc w:val="both"/>
        <w:rPr>
          <w:rFonts w:asciiTheme="minorHAnsi" w:hAnsiTheme="minorHAnsi"/>
          <w:sz w:val="22"/>
        </w:rPr>
      </w:pPr>
      <w:r w:rsidRPr="0064367C">
        <w:rPr>
          <w:rFonts w:asciiTheme="minorHAnsi" w:hAnsiTheme="minorHAnsi"/>
          <w:sz w:val="22"/>
        </w:rPr>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 </w:t>
      </w:r>
    </w:p>
    <w:p w14:paraId="4521C9A6" w14:textId="77777777" w:rsidR="0047746D" w:rsidRPr="0064367C" w:rsidRDefault="0047746D">
      <w:pPr>
        <w:pStyle w:val="Odsekzoznamu"/>
        <w:tabs>
          <w:tab w:val="left" w:pos="289"/>
        </w:tabs>
        <w:spacing w:line="280" w:lineRule="exact"/>
        <w:ind w:left="1020"/>
        <w:jc w:val="both"/>
        <w:rPr>
          <w:rFonts w:asciiTheme="minorHAnsi" w:hAnsiTheme="minorHAnsi"/>
        </w:rPr>
      </w:pPr>
    </w:p>
    <w:p w14:paraId="3C41BFF8" w14:textId="77777777" w:rsidR="0047746D" w:rsidRPr="0064367C" w:rsidRDefault="0047746D" w:rsidP="00B82430">
      <w:pPr>
        <w:numPr>
          <w:ilvl w:val="2"/>
          <w:numId w:val="36"/>
        </w:numPr>
        <w:tabs>
          <w:tab w:val="left" w:pos="289"/>
        </w:tabs>
        <w:spacing w:line="280" w:lineRule="exact"/>
        <w:ind w:left="993"/>
        <w:jc w:val="both"/>
        <w:rPr>
          <w:rFonts w:asciiTheme="minorHAnsi" w:hAnsiTheme="minorHAnsi"/>
          <w:sz w:val="22"/>
        </w:rPr>
      </w:pPr>
      <w:r w:rsidRPr="0064367C">
        <w:rPr>
          <w:rFonts w:asciiTheme="minorHAnsi" w:hAnsiTheme="minorHAnsi"/>
          <w:sz w:val="22"/>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14:paraId="416E5EB1" w14:textId="77777777" w:rsidR="0047746D" w:rsidRPr="0064367C" w:rsidRDefault="0047746D">
      <w:pPr>
        <w:pStyle w:val="Odsekzoznamu"/>
        <w:tabs>
          <w:tab w:val="left" w:pos="289"/>
        </w:tabs>
        <w:spacing w:line="280" w:lineRule="exact"/>
        <w:ind w:left="1020"/>
        <w:jc w:val="both"/>
        <w:rPr>
          <w:rFonts w:asciiTheme="minorHAnsi" w:hAnsiTheme="minorHAnsi"/>
          <w:sz w:val="22"/>
        </w:rPr>
      </w:pPr>
    </w:p>
    <w:p w14:paraId="42337EB9" w14:textId="77777777" w:rsidR="0047746D" w:rsidRPr="0064367C" w:rsidRDefault="0047746D" w:rsidP="00B82430">
      <w:pPr>
        <w:numPr>
          <w:ilvl w:val="2"/>
          <w:numId w:val="36"/>
        </w:numPr>
        <w:tabs>
          <w:tab w:val="left" w:pos="289"/>
        </w:tabs>
        <w:spacing w:line="280" w:lineRule="exact"/>
        <w:ind w:left="993"/>
        <w:jc w:val="both"/>
        <w:rPr>
          <w:rFonts w:asciiTheme="minorHAnsi" w:hAnsiTheme="minorHAnsi"/>
          <w:sz w:val="22"/>
        </w:rPr>
      </w:pPr>
      <w:r w:rsidRPr="0064367C">
        <w:rPr>
          <w:rFonts w:asciiTheme="minorHAnsi" w:hAnsiTheme="minorHAnsi"/>
          <w:sz w:val="22"/>
        </w:rPr>
        <w:t xml:space="preserve">Neoprávnené výdavky je žiadateľ povinný z požadovanej sumy odčleniť. </w:t>
      </w:r>
    </w:p>
    <w:p w14:paraId="4C91518E" w14:textId="77777777" w:rsidR="0047746D" w:rsidRPr="0064367C" w:rsidRDefault="0047746D">
      <w:pPr>
        <w:pStyle w:val="Odsekzoznamu"/>
        <w:tabs>
          <w:tab w:val="left" w:pos="289"/>
        </w:tabs>
        <w:spacing w:line="280" w:lineRule="exact"/>
        <w:ind w:left="1020"/>
        <w:jc w:val="both"/>
        <w:rPr>
          <w:rFonts w:asciiTheme="minorHAnsi" w:hAnsiTheme="minorHAnsi"/>
          <w:sz w:val="22"/>
        </w:rPr>
      </w:pPr>
    </w:p>
    <w:p w14:paraId="7DF27FF6" w14:textId="77777777" w:rsidR="0047746D" w:rsidRPr="0064367C" w:rsidRDefault="0047746D" w:rsidP="00B82430">
      <w:pPr>
        <w:numPr>
          <w:ilvl w:val="2"/>
          <w:numId w:val="36"/>
        </w:numPr>
        <w:tabs>
          <w:tab w:val="left" w:pos="289"/>
        </w:tabs>
        <w:spacing w:line="280" w:lineRule="exact"/>
        <w:ind w:left="993"/>
        <w:jc w:val="both"/>
        <w:rPr>
          <w:rFonts w:asciiTheme="minorHAnsi" w:hAnsiTheme="minorHAnsi"/>
          <w:sz w:val="22"/>
        </w:rPr>
      </w:pPr>
      <w:r w:rsidRPr="0064367C">
        <w:rPr>
          <w:rFonts w:asciiTheme="minorHAnsi" w:hAnsiTheme="minorHAnsi"/>
          <w:sz w:val="22"/>
        </w:rPr>
        <w:t>Pred uzavretím Zmluvy o poskytnutí NFP neexistuje právny nárok na poskytnutie nenávratného finančného príspevku.</w:t>
      </w:r>
    </w:p>
    <w:p w14:paraId="5B23F63A" w14:textId="77777777" w:rsidR="0047746D" w:rsidRPr="0064367C" w:rsidRDefault="0047746D">
      <w:pPr>
        <w:pStyle w:val="Odsekzoznamu"/>
        <w:tabs>
          <w:tab w:val="left" w:pos="289"/>
        </w:tabs>
        <w:spacing w:line="280" w:lineRule="exact"/>
        <w:ind w:left="1020"/>
        <w:jc w:val="both"/>
        <w:rPr>
          <w:rFonts w:asciiTheme="minorHAnsi" w:hAnsiTheme="minorHAnsi"/>
          <w:sz w:val="22"/>
        </w:rPr>
      </w:pPr>
    </w:p>
    <w:p w14:paraId="0DAA04A3" w14:textId="77777777" w:rsidR="0047746D" w:rsidRPr="0064367C" w:rsidRDefault="0047746D" w:rsidP="00B82430">
      <w:pPr>
        <w:numPr>
          <w:ilvl w:val="2"/>
          <w:numId w:val="36"/>
        </w:numPr>
        <w:tabs>
          <w:tab w:val="left" w:pos="289"/>
        </w:tabs>
        <w:spacing w:line="280" w:lineRule="exact"/>
        <w:ind w:left="993"/>
        <w:jc w:val="both"/>
        <w:rPr>
          <w:rFonts w:asciiTheme="minorHAnsi" w:hAnsiTheme="minorHAnsi"/>
          <w:sz w:val="22"/>
        </w:rPr>
      </w:pPr>
      <w:r w:rsidRPr="0064367C">
        <w:rPr>
          <w:rFonts w:asciiTheme="minorHAnsi" w:hAnsiTheme="minorHAnsi"/>
          <w:sz w:val="22"/>
        </w:rPr>
        <w:t xml:space="preserve">Žiadatelia môžu realizovať projekt aj pred uzatvorením zmluvy o poskytnutí NFP, znášajú však riziko, že projekt na financovanie z PRV nebude schválený. </w:t>
      </w:r>
    </w:p>
    <w:p w14:paraId="4E809477" w14:textId="77777777" w:rsidR="0047746D" w:rsidRPr="0064367C" w:rsidRDefault="0047746D">
      <w:pPr>
        <w:pStyle w:val="Odsekzoznamu"/>
        <w:rPr>
          <w:rFonts w:asciiTheme="minorHAnsi" w:hAnsiTheme="minorHAnsi"/>
          <w:sz w:val="22"/>
        </w:rPr>
      </w:pPr>
    </w:p>
    <w:p w14:paraId="35CC7C5D" w14:textId="77777777" w:rsidR="0047746D" w:rsidRPr="0064367C" w:rsidRDefault="0047746D" w:rsidP="00B82430">
      <w:pPr>
        <w:numPr>
          <w:ilvl w:val="2"/>
          <w:numId w:val="36"/>
        </w:numPr>
        <w:tabs>
          <w:tab w:val="left" w:pos="289"/>
        </w:tabs>
        <w:spacing w:line="280" w:lineRule="exact"/>
        <w:ind w:left="993"/>
        <w:jc w:val="both"/>
        <w:rPr>
          <w:rFonts w:asciiTheme="minorHAnsi" w:hAnsiTheme="minorHAnsi"/>
          <w:sz w:val="22"/>
        </w:rPr>
      </w:pPr>
      <w:r w:rsidRPr="0064367C">
        <w:rPr>
          <w:rFonts w:asciiTheme="minorHAnsi" w:hAnsiTheme="minorHAnsi"/>
          <w:sz w:val="22"/>
        </w:rPr>
        <w:t>PPA nebude akceptovať žiadosti o zmenu v ŽoNFP, ovplyvňujúce jej bodové hodnotenie smerom nahor.</w:t>
      </w:r>
    </w:p>
    <w:p w14:paraId="00CBBB2E" w14:textId="77777777" w:rsidR="0047746D" w:rsidRPr="0064367C" w:rsidRDefault="0047746D">
      <w:pPr>
        <w:pStyle w:val="Odsekzoznamu"/>
        <w:tabs>
          <w:tab w:val="left" w:pos="289"/>
        </w:tabs>
        <w:spacing w:line="280" w:lineRule="exact"/>
        <w:ind w:left="1020"/>
        <w:jc w:val="both"/>
        <w:rPr>
          <w:rFonts w:asciiTheme="minorHAnsi" w:hAnsiTheme="minorHAnsi"/>
          <w:sz w:val="22"/>
        </w:rPr>
      </w:pPr>
    </w:p>
    <w:p w14:paraId="22D87A73" w14:textId="77777777" w:rsidR="0047746D" w:rsidRPr="0064367C" w:rsidRDefault="0047746D" w:rsidP="00B82430">
      <w:pPr>
        <w:numPr>
          <w:ilvl w:val="2"/>
          <w:numId w:val="36"/>
        </w:numPr>
        <w:tabs>
          <w:tab w:val="left" w:pos="289"/>
        </w:tabs>
        <w:spacing w:line="280" w:lineRule="exact"/>
        <w:ind w:left="993"/>
        <w:jc w:val="both"/>
        <w:rPr>
          <w:rFonts w:asciiTheme="minorHAnsi" w:hAnsiTheme="minorHAnsi"/>
          <w:sz w:val="22"/>
        </w:rPr>
      </w:pPr>
      <w:r w:rsidRPr="0064367C">
        <w:rPr>
          <w:rFonts w:asciiTheme="minorHAnsi" w:hAnsiTheme="minorHAnsi"/>
          <w:sz w:val="22"/>
        </w:rPr>
        <w:t>PPA pri výbere a schvaľovaní ŽoNFP môže využiť „zásobník projektov“ v zmysle ustanovení Systému riadenia PRV.</w:t>
      </w:r>
    </w:p>
    <w:p w14:paraId="65DE6418" w14:textId="77777777" w:rsidR="0047746D" w:rsidRPr="0064367C" w:rsidRDefault="0047746D">
      <w:pPr>
        <w:pStyle w:val="Odsekzoznamu"/>
        <w:rPr>
          <w:rFonts w:asciiTheme="minorHAnsi" w:hAnsiTheme="minorHAnsi"/>
          <w:sz w:val="22"/>
        </w:rPr>
      </w:pPr>
    </w:p>
    <w:p w14:paraId="29F66BDC" w14:textId="188D9331" w:rsidR="009A71F7" w:rsidRPr="004669FB" w:rsidRDefault="0047746D" w:rsidP="004669FB">
      <w:pPr>
        <w:numPr>
          <w:ilvl w:val="2"/>
          <w:numId w:val="36"/>
        </w:numPr>
        <w:tabs>
          <w:tab w:val="left" w:pos="289"/>
        </w:tabs>
        <w:spacing w:line="280" w:lineRule="exact"/>
        <w:ind w:left="993"/>
        <w:jc w:val="both"/>
        <w:rPr>
          <w:rFonts w:asciiTheme="minorHAnsi" w:hAnsiTheme="minorHAnsi"/>
          <w:sz w:val="22"/>
        </w:rPr>
      </w:pPr>
      <w:r w:rsidRPr="004669FB">
        <w:rPr>
          <w:rFonts w:asciiTheme="minorHAnsi" w:hAnsiTheme="minorHAnsi"/>
          <w:sz w:val="22"/>
        </w:rPr>
        <w:t>PPA môže vydať rozhodnutie o schválení, rozhodnutie o schválení s podmienkou, rozhodnutie o neschválení a rozhodnutie o zastavení konania.</w:t>
      </w:r>
    </w:p>
    <w:p w14:paraId="76CD6E5C" w14:textId="7CA2A816" w:rsidR="009A71F7" w:rsidRPr="009A71F7" w:rsidRDefault="009A71F7" w:rsidP="004669FB">
      <w:pPr>
        <w:tabs>
          <w:tab w:val="left" w:pos="289"/>
        </w:tabs>
        <w:spacing w:line="280" w:lineRule="exact"/>
        <w:ind w:left="993"/>
        <w:jc w:val="both"/>
        <w:rPr>
          <w:rFonts w:asciiTheme="minorHAnsi" w:hAnsiTheme="minorHAnsi"/>
          <w:sz w:val="22"/>
        </w:rPr>
      </w:pPr>
    </w:p>
    <w:p w14:paraId="47B0B9C1" w14:textId="77777777" w:rsidR="00FC2927" w:rsidRDefault="00FC2927" w:rsidP="00FC2927">
      <w:pPr>
        <w:pStyle w:val="Odsekzoznamu"/>
        <w:rPr>
          <w:rFonts w:asciiTheme="minorHAnsi" w:hAnsiTheme="minorHAnsi"/>
          <w:sz w:val="22"/>
        </w:rPr>
      </w:pPr>
    </w:p>
    <w:p w14:paraId="19DBA1E4" w14:textId="381CC962" w:rsidR="00FC2927" w:rsidRPr="00F02841" w:rsidRDefault="00F02841" w:rsidP="00F02841">
      <w:pPr>
        <w:numPr>
          <w:ilvl w:val="1"/>
          <w:numId w:val="36"/>
        </w:numPr>
        <w:tabs>
          <w:tab w:val="left" w:pos="289"/>
        </w:tabs>
        <w:spacing w:line="280" w:lineRule="exact"/>
        <w:ind w:left="567" w:hanging="567"/>
        <w:jc w:val="both"/>
        <w:rPr>
          <w:rFonts w:asciiTheme="minorHAnsi" w:hAnsiTheme="minorHAnsi"/>
          <w:b/>
          <w:sz w:val="22"/>
        </w:rPr>
      </w:pPr>
      <w:r w:rsidRPr="00F02841">
        <w:rPr>
          <w:rFonts w:asciiTheme="minorHAnsi" w:hAnsiTheme="minorHAnsi"/>
          <w:b/>
          <w:sz w:val="22"/>
        </w:rPr>
        <w:t>Identifikácia synergických a komplementárnych účinkov</w:t>
      </w:r>
    </w:p>
    <w:p w14:paraId="2BA15941" w14:textId="107DE4D3" w:rsidR="0047746D" w:rsidRDefault="00F02841" w:rsidP="00D36B59">
      <w:pPr>
        <w:ind w:left="567"/>
        <w:jc w:val="both"/>
        <w:rPr>
          <w:rFonts w:asciiTheme="minorHAnsi" w:hAnsiTheme="minorHAnsi"/>
          <w:sz w:val="22"/>
        </w:rPr>
      </w:pPr>
      <w:r w:rsidRPr="00F02841">
        <w:rPr>
          <w:rFonts w:asciiTheme="minorHAnsi" w:hAnsiTheme="minorHAnsi"/>
          <w:sz w:val="22"/>
        </w:rPr>
        <w:t>Nasledovné informácie sú uvádzané výlučne za účelom informovanosti žiadateľov o možnostiach podpory v rámci synergických a komplementárnych výziev, resp. podporných programov SR a EÚ.</w:t>
      </w:r>
    </w:p>
    <w:p w14:paraId="48C030B1" w14:textId="7F00575C" w:rsidR="00F02841" w:rsidRDefault="00F02841" w:rsidP="00F02841">
      <w:pPr>
        <w:ind w:left="709"/>
        <w:jc w:val="both"/>
        <w:rPr>
          <w:rFonts w:asciiTheme="minorHAnsi" w:hAnsiTheme="minorHAnsi"/>
          <w:sz w:val="22"/>
        </w:rPr>
      </w:pPr>
    </w:p>
    <w:p w14:paraId="735B46B3" w14:textId="17CC5FE4" w:rsidR="00C6171A" w:rsidRDefault="00C6171A" w:rsidP="00C6171A">
      <w:pPr>
        <w:pStyle w:val="Default"/>
        <w:jc w:val="both"/>
        <w:rPr>
          <w:b/>
          <w:bCs/>
          <w:sz w:val="22"/>
          <w:szCs w:val="22"/>
        </w:rPr>
      </w:pPr>
      <w:r>
        <w:rPr>
          <w:b/>
          <w:bCs/>
          <w:sz w:val="22"/>
          <w:szCs w:val="22"/>
        </w:rPr>
        <w:t>Operačný program</w:t>
      </w:r>
      <w:r w:rsidR="009F2244" w:rsidRPr="009F2244">
        <w:t xml:space="preserve"> </w:t>
      </w:r>
      <w:r w:rsidR="009F2244" w:rsidRPr="009F2244">
        <w:rPr>
          <w:b/>
          <w:bCs/>
          <w:sz w:val="22"/>
          <w:szCs w:val="22"/>
        </w:rPr>
        <w:t>Výskum a inovácie</w:t>
      </w:r>
      <w:r w:rsidR="009F2244">
        <w:rPr>
          <w:b/>
          <w:bCs/>
          <w:sz w:val="22"/>
          <w:szCs w:val="22"/>
        </w:rPr>
        <w:t xml:space="preserve"> </w:t>
      </w:r>
      <w:r w:rsidR="00D36B59">
        <w:rPr>
          <w:b/>
          <w:bCs/>
          <w:sz w:val="22"/>
          <w:szCs w:val="22"/>
        </w:rPr>
        <w:t xml:space="preserve"> </w:t>
      </w:r>
      <w:r w:rsidR="009F2244">
        <w:rPr>
          <w:b/>
          <w:bCs/>
          <w:sz w:val="22"/>
          <w:szCs w:val="22"/>
        </w:rPr>
        <w:t xml:space="preserve">(OP </w:t>
      </w:r>
      <w:proofErr w:type="spellStart"/>
      <w:r w:rsidR="00D36B59">
        <w:rPr>
          <w:b/>
          <w:bCs/>
          <w:sz w:val="22"/>
          <w:szCs w:val="22"/>
        </w:rPr>
        <w:t>VaI</w:t>
      </w:r>
      <w:proofErr w:type="spellEnd"/>
      <w:r w:rsidR="009F2244">
        <w:rPr>
          <w:b/>
          <w:bCs/>
          <w:sz w:val="22"/>
          <w:szCs w:val="22"/>
        </w:rPr>
        <w:t>)</w:t>
      </w:r>
    </w:p>
    <w:p w14:paraId="46ED2CE4" w14:textId="146FD786" w:rsidR="00D36B59" w:rsidRPr="00D36B59" w:rsidRDefault="00D36B59" w:rsidP="00D36B59">
      <w:pPr>
        <w:pStyle w:val="Default"/>
        <w:jc w:val="both"/>
        <w:rPr>
          <w:sz w:val="22"/>
          <w:szCs w:val="22"/>
        </w:rPr>
      </w:pPr>
      <w:r w:rsidRPr="00D36B59">
        <w:rPr>
          <w:bCs/>
          <w:iCs/>
          <w:sz w:val="22"/>
          <w:szCs w:val="22"/>
        </w:rPr>
        <w:t xml:space="preserve">Prioritná os: </w:t>
      </w:r>
      <w:r w:rsidRPr="00D36B59">
        <w:rPr>
          <w:iCs/>
          <w:sz w:val="22"/>
          <w:szCs w:val="22"/>
        </w:rPr>
        <w:t xml:space="preserve">1, </w:t>
      </w:r>
      <w:r w:rsidRPr="00D36B59">
        <w:rPr>
          <w:bCs/>
          <w:iCs/>
          <w:sz w:val="22"/>
          <w:szCs w:val="22"/>
        </w:rPr>
        <w:t xml:space="preserve">Tematický cieľ: </w:t>
      </w:r>
      <w:r w:rsidRPr="00D36B59">
        <w:rPr>
          <w:iCs/>
          <w:sz w:val="22"/>
          <w:szCs w:val="22"/>
        </w:rPr>
        <w:t xml:space="preserve">1, </w:t>
      </w:r>
      <w:r w:rsidRPr="00D36B59">
        <w:rPr>
          <w:bCs/>
          <w:iCs/>
          <w:sz w:val="22"/>
          <w:szCs w:val="22"/>
        </w:rPr>
        <w:t xml:space="preserve">Investičná priorita: </w:t>
      </w:r>
      <w:r w:rsidRPr="00D36B59">
        <w:rPr>
          <w:iCs/>
          <w:sz w:val="22"/>
          <w:szCs w:val="22"/>
        </w:rPr>
        <w:t xml:space="preserve">1.2, </w:t>
      </w:r>
      <w:r w:rsidRPr="00D36B59">
        <w:rPr>
          <w:bCs/>
          <w:iCs/>
          <w:sz w:val="22"/>
          <w:szCs w:val="22"/>
        </w:rPr>
        <w:t xml:space="preserve">Špecifický cieľ: </w:t>
      </w:r>
      <w:r w:rsidRPr="00D36B59">
        <w:rPr>
          <w:iCs/>
          <w:sz w:val="22"/>
          <w:szCs w:val="22"/>
        </w:rPr>
        <w:t xml:space="preserve">1.2.2 </w:t>
      </w:r>
    </w:p>
    <w:p w14:paraId="51886615" w14:textId="255AD60F" w:rsidR="00D36B59" w:rsidRPr="00D36B59" w:rsidRDefault="00D36B59" w:rsidP="00C6171A">
      <w:pPr>
        <w:pStyle w:val="Default"/>
        <w:jc w:val="both"/>
        <w:rPr>
          <w:bCs/>
          <w:sz w:val="22"/>
          <w:szCs w:val="22"/>
        </w:rPr>
      </w:pPr>
      <w:r w:rsidRPr="00D36B59">
        <w:rPr>
          <w:bCs/>
          <w:sz w:val="22"/>
          <w:szCs w:val="22"/>
        </w:rPr>
        <w:t>Zameranie výzvy: Podpora inteligentných inovácií v priemysle</w:t>
      </w:r>
    </w:p>
    <w:p w14:paraId="7E7651F2" w14:textId="3816E8D0" w:rsidR="00D36B59" w:rsidRDefault="00D36B59" w:rsidP="00C6171A">
      <w:pPr>
        <w:pStyle w:val="Default"/>
        <w:jc w:val="both"/>
        <w:rPr>
          <w:bCs/>
          <w:sz w:val="22"/>
          <w:szCs w:val="22"/>
        </w:rPr>
      </w:pPr>
      <w:r w:rsidRPr="00D36B59">
        <w:rPr>
          <w:bCs/>
          <w:sz w:val="22"/>
          <w:szCs w:val="22"/>
        </w:rPr>
        <w:t>Bližšie informácie o predmetnej výzve sú k dispozícií na nasledujúcom odkaze:</w:t>
      </w:r>
    </w:p>
    <w:p w14:paraId="61EE3C17" w14:textId="090D1260" w:rsidR="009F2244" w:rsidRPr="009F2244" w:rsidRDefault="00490614" w:rsidP="00C6171A">
      <w:pPr>
        <w:pStyle w:val="Default"/>
        <w:jc w:val="both"/>
        <w:rPr>
          <w:bCs/>
          <w:sz w:val="20"/>
          <w:szCs w:val="22"/>
        </w:rPr>
      </w:pPr>
      <w:hyperlink r:id="rId20" w:history="1">
        <w:r w:rsidR="009F2244" w:rsidRPr="00F5711D">
          <w:rPr>
            <w:rStyle w:val="Hypertextovprepojenie"/>
            <w:bCs/>
            <w:sz w:val="20"/>
            <w:szCs w:val="22"/>
          </w:rPr>
          <w:t>https://www.opvai.sk/vyzvy/mh-sr/dopytovo-orientovane-projekty/18042018_vyzva_opvai-mhdp2018122-16/</w:t>
        </w:r>
      </w:hyperlink>
    </w:p>
    <w:p w14:paraId="1B85DB07" w14:textId="3BF944B9" w:rsidR="00D36B59" w:rsidRDefault="00D36B59" w:rsidP="00C6171A">
      <w:pPr>
        <w:pStyle w:val="Default"/>
        <w:jc w:val="both"/>
        <w:rPr>
          <w:bCs/>
          <w:sz w:val="22"/>
          <w:szCs w:val="22"/>
        </w:rPr>
      </w:pPr>
      <w:r w:rsidRPr="00D36B59">
        <w:rPr>
          <w:bCs/>
          <w:sz w:val="22"/>
          <w:szCs w:val="22"/>
        </w:rPr>
        <w:t xml:space="preserve">Termín zverejnenia výzvy: </w:t>
      </w:r>
      <w:r w:rsidR="00857BA5">
        <w:rPr>
          <w:bCs/>
          <w:sz w:val="22"/>
          <w:szCs w:val="22"/>
        </w:rPr>
        <w:t>apríl</w:t>
      </w:r>
      <w:r w:rsidRPr="00D36B59">
        <w:rPr>
          <w:bCs/>
          <w:sz w:val="22"/>
          <w:szCs w:val="22"/>
        </w:rPr>
        <w:t xml:space="preserve"> 2018</w:t>
      </w:r>
    </w:p>
    <w:p w14:paraId="1FFCA688" w14:textId="77777777" w:rsidR="00D36B59" w:rsidRPr="00D36B59" w:rsidRDefault="00D36B59" w:rsidP="00C6171A">
      <w:pPr>
        <w:pStyle w:val="Default"/>
        <w:jc w:val="both"/>
        <w:rPr>
          <w:bCs/>
          <w:sz w:val="22"/>
          <w:szCs w:val="22"/>
        </w:rPr>
      </w:pPr>
      <w:r w:rsidRPr="00D36B59">
        <w:rPr>
          <w:bCs/>
          <w:sz w:val="22"/>
          <w:szCs w:val="22"/>
        </w:rPr>
        <w:t>Synergia aktivít výziev:</w:t>
      </w:r>
      <w:r w:rsidRPr="00D36B59">
        <w:rPr>
          <w:bCs/>
          <w:sz w:val="22"/>
          <w:szCs w:val="22"/>
        </w:rPr>
        <w:tab/>
        <w:t xml:space="preserve">OP </w:t>
      </w:r>
      <w:proofErr w:type="spellStart"/>
      <w:r w:rsidRPr="00D36B59">
        <w:rPr>
          <w:bCs/>
          <w:sz w:val="22"/>
          <w:szCs w:val="22"/>
        </w:rPr>
        <w:t>VaI</w:t>
      </w:r>
      <w:proofErr w:type="spellEnd"/>
      <w:r w:rsidRPr="00D36B59">
        <w:rPr>
          <w:bCs/>
          <w:sz w:val="22"/>
          <w:szCs w:val="22"/>
        </w:rPr>
        <w:t>: inovácie</w:t>
      </w:r>
    </w:p>
    <w:p w14:paraId="7B6AC268" w14:textId="3C78ACF4" w:rsidR="00D36B59" w:rsidRDefault="00D36B59" w:rsidP="00C6171A">
      <w:pPr>
        <w:pStyle w:val="Default"/>
        <w:jc w:val="both"/>
        <w:rPr>
          <w:bCs/>
          <w:sz w:val="22"/>
          <w:szCs w:val="22"/>
        </w:rPr>
      </w:pPr>
      <w:r>
        <w:rPr>
          <w:bCs/>
          <w:i/>
          <w:sz w:val="22"/>
          <w:szCs w:val="22"/>
        </w:rPr>
        <w:lastRenderedPageBreak/>
        <w:tab/>
      </w:r>
      <w:r>
        <w:rPr>
          <w:bCs/>
          <w:i/>
          <w:sz w:val="22"/>
          <w:szCs w:val="22"/>
        </w:rPr>
        <w:tab/>
      </w:r>
      <w:r>
        <w:rPr>
          <w:bCs/>
          <w:i/>
          <w:sz w:val="22"/>
          <w:szCs w:val="22"/>
        </w:rPr>
        <w:tab/>
      </w:r>
      <w:r w:rsidR="00A17CB0" w:rsidRPr="00A17CB0">
        <w:rPr>
          <w:bCs/>
          <w:sz w:val="22"/>
          <w:szCs w:val="22"/>
        </w:rPr>
        <w:t>PRV:</w:t>
      </w:r>
      <w:r w:rsidR="00A17CB0">
        <w:rPr>
          <w:bCs/>
          <w:i/>
          <w:sz w:val="22"/>
          <w:szCs w:val="22"/>
        </w:rPr>
        <w:t xml:space="preserve"> </w:t>
      </w:r>
      <w:r w:rsidRPr="00D36B59">
        <w:rPr>
          <w:bCs/>
          <w:sz w:val="22"/>
          <w:szCs w:val="22"/>
        </w:rPr>
        <w:t>využívanie</w:t>
      </w:r>
      <w:r w:rsidRPr="00D36B59">
        <w:rPr>
          <w:bCs/>
          <w:i/>
          <w:sz w:val="22"/>
          <w:szCs w:val="22"/>
        </w:rPr>
        <w:t xml:space="preserve"> </w:t>
      </w:r>
      <w:r w:rsidRPr="00D36B59">
        <w:rPr>
          <w:bCs/>
          <w:sz w:val="22"/>
          <w:szCs w:val="22"/>
        </w:rPr>
        <w:t>OZE</w:t>
      </w:r>
      <w:r>
        <w:rPr>
          <w:bCs/>
          <w:sz w:val="22"/>
          <w:szCs w:val="22"/>
        </w:rPr>
        <w:t xml:space="preserve"> </w:t>
      </w:r>
    </w:p>
    <w:p w14:paraId="412A3364" w14:textId="27CA6969" w:rsidR="00D36B59" w:rsidRDefault="00D36B59" w:rsidP="00C6171A">
      <w:pPr>
        <w:pStyle w:val="Default"/>
        <w:jc w:val="both"/>
        <w:rPr>
          <w:bCs/>
          <w:sz w:val="22"/>
          <w:szCs w:val="22"/>
        </w:rPr>
      </w:pPr>
      <w:r>
        <w:rPr>
          <w:bCs/>
          <w:sz w:val="22"/>
          <w:szCs w:val="22"/>
        </w:rPr>
        <w:t>S</w:t>
      </w:r>
      <w:r w:rsidRPr="00D36B59">
        <w:rPr>
          <w:bCs/>
          <w:sz w:val="22"/>
          <w:szCs w:val="22"/>
        </w:rPr>
        <w:t>ynergia oprávnenosti žiadateľov:</w:t>
      </w:r>
      <w:r>
        <w:rPr>
          <w:bCs/>
          <w:sz w:val="22"/>
          <w:szCs w:val="22"/>
        </w:rPr>
        <w:tab/>
      </w:r>
      <w:r w:rsidRPr="00D36B59">
        <w:rPr>
          <w:bCs/>
          <w:sz w:val="22"/>
          <w:szCs w:val="22"/>
        </w:rPr>
        <w:t xml:space="preserve">OP ĽZ: FO a PO </w:t>
      </w:r>
      <w:r>
        <w:rPr>
          <w:bCs/>
          <w:sz w:val="22"/>
          <w:szCs w:val="22"/>
        </w:rPr>
        <w:t>–</w:t>
      </w:r>
      <w:r w:rsidRPr="00D36B59">
        <w:rPr>
          <w:bCs/>
          <w:sz w:val="22"/>
          <w:szCs w:val="22"/>
        </w:rPr>
        <w:t xml:space="preserve"> podnikatelia</w:t>
      </w:r>
    </w:p>
    <w:p w14:paraId="3D8F0A8E" w14:textId="6D484074" w:rsidR="00D36B59" w:rsidRDefault="00D36B59" w:rsidP="00C6171A">
      <w:pPr>
        <w:pStyle w:val="Default"/>
        <w:jc w:val="both"/>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sidRPr="00D36B59">
        <w:rPr>
          <w:bCs/>
          <w:sz w:val="22"/>
          <w:szCs w:val="22"/>
        </w:rPr>
        <w:t>FO a PO podnikajúce v poľnohospodárstve</w:t>
      </w:r>
    </w:p>
    <w:p w14:paraId="399E0695" w14:textId="39335FEF" w:rsidR="00D36B59" w:rsidRDefault="00D36B59" w:rsidP="00C6171A">
      <w:pPr>
        <w:pStyle w:val="Default"/>
        <w:jc w:val="both"/>
        <w:rPr>
          <w:bCs/>
          <w:sz w:val="22"/>
          <w:szCs w:val="22"/>
        </w:rPr>
      </w:pPr>
    </w:p>
    <w:p w14:paraId="7891C33A" w14:textId="16C3D431" w:rsidR="00857BA5" w:rsidRDefault="00857BA5" w:rsidP="00857BA5">
      <w:pPr>
        <w:pStyle w:val="Default"/>
        <w:jc w:val="both"/>
        <w:rPr>
          <w:b/>
          <w:bCs/>
          <w:sz w:val="22"/>
          <w:szCs w:val="22"/>
        </w:rPr>
      </w:pPr>
      <w:r>
        <w:rPr>
          <w:b/>
          <w:bCs/>
          <w:sz w:val="22"/>
          <w:szCs w:val="22"/>
        </w:rPr>
        <w:t>Operačný program</w:t>
      </w:r>
      <w:r w:rsidRPr="009F2244">
        <w:t xml:space="preserve"> </w:t>
      </w:r>
      <w:r w:rsidRPr="00857BA5">
        <w:rPr>
          <w:b/>
          <w:sz w:val="22"/>
        </w:rPr>
        <w:t>Kvalita životného prostredia</w:t>
      </w:r>
      <w:r w:rsidR="00A17CB0">
        <w:rPr>
          <w:b/>
          <w:sz w:val="22"/>
        </w:rPr>
        <w:t xml:space="preserve"> (OP KŽP)</w:t>
      </w:r>
    </w:p>
    <w:p w14:paraId="0AFB70C0" w14:textId="03DF0888" w:rsidR="00857BA5" w:rsidRPr="00D36B59" w:rsidRDefault="00857BA5" w:rsidP="00857BA5">
      <w:pPr>
        <w:pStyle w:val="Default"/>
        <w:jc w:val="both"/>
        <w:rPr>
          <w:sz w:val="22"/>
          <w:szCs w:val="22"/>
        </w:rPr>
      </w:pPr>
      <w:r w:rsidRPr="00D36B59">
        <w:rPr>
          <w:bCs/>
          <w:iCs/>
          <w:sz w:val="22"/>
          <w:szCs w:val="22"/>
        </w:rPr>
        <w:t>Prioritná os:</w:t>
      </w:r>
      <w:r>
        <w:rPr>
          <w:bCs/>
          <w:iCs/>
          <w:sz w:val="22"/>
          <w:szCs w:val="22"/>
        </w:rPr>
        <w:t xml:space="preserve"> 4</w:t>
      </w:r>
      <w:r w:rsidRPr="00D36B59">
        <w:rPr>
          <w:iCs/>
          <w:sz w:val="22"/>
          <w:szCs w:val="22"/>
        </w:rPr>
        <w:t xml:space="preserve">, </w:t>
      </w:r>
      <w:r w:rsidRPr="00D36B59">
        <w:rPr>
          <w:bCs/>
          <w:iCs/>
          <w:sz w:val="22"/>
          <w:szCs w:val="22"/>
        </w:rPr>
        <w:t>Tematický cieľ:</w:t>
      </w:r>
      <w:r>
        <w:rPr>
          <w:bCs/>
          <w:iCs/>
          <w:sz w:val="22"/>
          <w:szCs w:val="22"/>
        </w:rPr>
        <w:t xml:space="preserve"> 4</w:t>
      </w:r>
      <w:r w:rsidRPr="00D36B59">
        <w:rPr>
          <w:iCs/>
          <w:sz w:val="22"/>
          <w:szCs w:val="22"/>
        </w:rPr>
        <w:t xml:space="preserve">, </w:t>
      </w:r>
      <w:r w:rsidRPr="00D36B59">
        <w:rPr>
          <w:bCs/>
          <w:iCs/>
          <w:sz w:val="22"/>
          <w:szCs w:val="22"/>
        </w:rPr>
        <w:t>Investičná priorita:</w:t>
      </w:r>
      <w:r>
        <w:rPr>
          <w:bCs/>
          <w:iCs/>
          <w:sz w:val="22"/>
          <w:szCs w:val="22"/>
        </w:rPr>
        <w:t xml:space="preserve"> 4.1</w:t>
      </w:r>
      <w:r w:rsidRPr="00D36B59">
        <w:rPr>
          <w:iCs/>
          <w:sz w:val="22"/>
          <w:szCs w:val="22"/>
        </w:rPr>
        <w:t xml:space="preserve">, </w:t>
      </w:r>
      <w:r w:rsidRPr="00D36B59">
        <w:rPr>
          <w:bCs/>
          <w:iCs/>
          <w:sz w:val="22"/>
          <w:szCs w:val="22"/>
        </w:rPr>
        <w:t xml:space="preserve">Špecifický cieľ: </w:t>
      </w:r>
      <w:r>
        <w:rPr>
          <w:bCs/>
          <w:iCs/>
          <w:sz w:val="22"/>
          <w:szCs w:val="22"/>
        </w:rPr>
        <w:t>4.1.1</w:t>
      </w:r>
    </w:p>
    <w:p w14:paraId="2056680C" w14:textId="77777777" w:rsidR="00857BA5" w:rsidRPr="00857BA5" w:rsidRDefault="00857BA5" w:rsidP="00857BA5">
      <w:pPr>
        <w:pStyle w:val="Default"/>
        <w:jc w:val="both"/>
        <w:rPr>
          <w:bCs/>
          <w:sz w:val="22"/>
          <w:szCs w:val="22"/>
        </w:rPr>
      </w:pPr>
      <w:r w:rsidRPr="00D36B59">
        <w:rPr>
          <w:bCs/>
          <w:sz w:val="22"/>
          <w:szCs w:val="22"/>
        </w:rPr>
        <w:t xml:space="preserve">Zameranie výzvy: </w:t>
      </w:r>
      <w:r w:rsidRPr="00857BA5">
        <w:rPr>
          <w:bCs/>
          <w:sz w:val="22"/>
          <w:szCs w:val="22"/>
        </w:rPr>
        <w:t>Výstavba zariadení na:</w:t>
      </w:r>
    </w:p>
    <w:p w14:paraId="2DE25DDE" w14:textId="77777777" w:rsidR="00857BA5" w:rsidRPr="00857BA5" w:rsidRDefault="00857BA5" w:rsidP="00857BA5">
      <w:pPr>
        <w:pStyle w:val="Default"/>
        <w:ind w:left="1843" w:hanging="283"/>
        <w:jc w:val="both"/>
        <w:rPr>
          <w:bCs/>
          <w:sz w:val="22"/>
          <w:szCs w:val="22"/>
        </w:rPr>
      </w:pPr>
      <w:r w:rsidRPr="00857BA5">
        <w:rPr>
          <w:bCs/>
          <w:sz w:val="22"/>
          <w:szCs w:val="22"/>
        </w:rPr>
        <w:t>•</w:t>
      </w:r>
      <w:r w:rsidRPr="00857BA5">
        <w:rPr>
          <w:bCs/>
          <w:sz w:val="22"/>
          <w:szCs w:val="22"/>
        </w:rPr>
        <w:tab/>
        <w:t xml:space="preserve">využitie </w:t>
      </w:r>
      <w:proofErr w:type="spellStart"/>
      <w:r w:rsidRPr="00857BA5">
        <w:rPr>
          <w:bCs/>
          <w:sz w:val="22"/>
          <w:szCs w:val="22"/>
        </w:rPr>
        <w:t>aerotermálnej</w:t>
      </w:r>
      <w:proofErr w:type="spellEnd"/>
      <w:r w:rsidRPr="00857BA5">
        <w:rPr>
          <w:bCs/>
          <w:sz w:val="22"/>
          <w:szCs w:val="22"/>
        </w:rPr>
        <w:t xml:space="preserve">, </w:t>
      </w:r>
      <w:proofErr w:type="spellStart"/>
      <w:r w:rsidRPr="00857BA5">
        <w:rPr>
          <w:bCs/>
          <w:sz w:val="22"/>
          <w:szCs w:val="22"/>
        </w:rPr>
        <w:t>hydrotermálnej</w:t>
      </w:r>
      <w:proofErr w:type="spellEnd"/>
      <w:r w:rsidRPr="00857BA5">
        <w:rPr>
          <w:bCs/>
          <w:sz w:val="22"/>
          <w:szCs w:val="22"/>
        </w:rPr>
        <w:t xml:space="preserve"> alebo geotermálnej energie s použitím tepelného čerpadla; </w:t>
      </w:r>
    </w:p>
    <w:p w14:paraId="6037C864" w14:textId="77777777" w:rsidR="00857BA5" w:rsidRPr="00857BA5" w:rsidRDefault="00857BA5" w:rsidP="00857BA5">
      <w:pPr>
        <w:pStyle w:val="Default"/>
        <w:ind w:left="1843" w:hanging="283"/>
        <w:jc w:val="both"/>
        <w:rPr>
          <w:bCs/>
          <w:sz w:val="22"/>
          <w:szCs w:val="22"/>
        </w:rPr>
      </w:pPr>
      <w:r w:rsidRPr="00857BA5">
        <w:rPr>
          <w:bCs/>
          <w:sz w:val="22"/>
          <w:szCs w:val="22"/>
        </w:rPr>
        <w:t>•</w:t>
      </w:r>
      <w:r w:rsidRPr="00857BA5">
        <w:rPr>
          <w:bCs/>
          <w:sz w:val="22"/>
          <w:szCs w:val="22"/>
        </w:rPr>
        <w:tab/>
        <w:t xml:space="preserve">využitie geotermálnej energie priamym využitím na výrobu tepla a prípadne aj v kombinácii s tepelným čerpadlom; </w:t>
      </w:r>
    </w:p>
    <w:p w14:paraId="6B211FC8" w14:textId="570F8DC0" w:rsidR="00857BA5" w:rsidRPr="00D36B59" w:rsidRDefault="00857BA5" w:rsidP="00857BA5">
      <w:pPr>
        <w:pStyle w:val="Default"/>
        <w:ind w:left="1843" w:hanging="283"/>
        <w:jc w:val="both"/>
        <w:rPr>
          <w:bCs/>
          <w:sz w:val="22"/>
          <w:szCs w:val="22"/>
        </w:rPr>
      </w:pPr>
      <w:r w:rsidRPr="00857BA5">
        <w:rPr>
          <w:bCs/>
          <w:sz w:val="22"/>
          <w:szCs w:val="22"/>
        </w:rPr>
        <w:t>•</w:t>
      </w:r>
      <w:r w:rsidRPr="00857BA5">
        <w:rPr>
          <w:bCs/>
          <w:sz w:val="22"/>
          <w:szCs w:val="22"/>
        </w:rPr>
        <w:tab/>
        <w:t>výrobu a energetické využívanie skládkového plynu a plynu z čistiarní odpadových vôd</w:t>
      </w:r>
    </w:p>
    <w:p w14:paraId="70CD3809" w14:textId="77777777" w:rsidR="00857BA5" w:rsidRDefault="00857BA5" w:rsidP="00857BA5">
      <w:pPr>
        <w:pStyle w:val="Default"/>
        <w:jc w:val="both"/>
        <w:rPr>
          <w:bCs/>
          <w:sz w:val="22"/>
          <w:szCs w:val="22"/>
        </w:rPr>
      </w:pPr>
      <w:r w:rsidRPr="00D36B59">
        <w:rPr>
          <w:bCs/>
          <w:sz w:val="22"/>
          <w:szCs w:val="22"/>
        </w:rPr>
        <w:t>Bližšie informácie o predmetnej výzve sú k dispozícií na nasledujúcom odkaze:</w:t>
      </w:r>
    </w:p>
    <w:p w14:paraId="0BEB9F31" w14:textId="76B0F7E3" w:rsidR="00857BA5" w:rsidRPr="00A17CB0" w:rsidRDefault="00490614" w:rsidP="00857BA5">
      <w:pPr>
        <w:pStyle w:val="Default"/>
        <w:jc w:val="both"/>
        <w:rPr>
          <w:bCs/>
          <w:sz w:val="20"/>
          <w:szCs w:val="22"/>
        </w:rPr>
      </w:pPr>
      <w:hyperlink r:id="rId21" w:history="1">
        <w:r w:rsidR="00A17CB0" w:rsidRPr="00A17CB0">
          <w:rPr>
            <w:rStyle w:val="Hypertextovprepojenie"/>
            <w:bCs/>
            <w:sz w:val="20"/>
            <w:szCs w:val="22"/>
          </w:rPr>
          <w:t>http://www.op-kzp.sk/vyzvy/aktualne-vyzvy/</w:t>
        </w:r>
      </w:hyperlink>
    </w:p>
    <w:p w14:paraId="6946E042" w14:textId="6872A284" w:rsidR="00857BA5" w:rsidRDefault="00857BA5" w:rsidP="00857BA5">
      <w:pPr>
        <w:pStyle w:val="Default"/>
        <w:jc w:val="both"/>
        <w:rPr>
          <w:bCs/>
          <w:sz w:val="22"/>
          <w:szCs w:val="22"/>
        </w:rPr>
      </w:pPr>
      <w:r w:rsidRPr="00D36B59">
        <w:rPr>
          <w:bCs/>
          <w:sz w:val="22"/>
          <w:szCs w:val="22"/>
        </w:rPr>
        <w:t xml:space="preserve">Termín zverejnenia výzvy: </w:t>
      </w:r>
      <w:r w:rsidR="00362D9B">
        <w:rPr>
          <w:bCs/>
          <w:sz w:val="22"/>
          <w:szCs w:val="22"/>
        </w:rPr>
        <w:t>marec 2018</w:t>
      </w:r>
    </w:p>
    <w:p w14:paraId="5F162C6D" w14:textId="0E836B90" w:rsidR="00857BA5" w:rsidRDefault="00857BA5" w:rsidP="00857BA5">
      <w:pPr>
        <w:pStyle w:val="Default"/>
        <w:jc w:val="both"/>
        <w:rPr>
          <w:bCs/>
          <w:sz w:val="22"/>
          <w:szCs w:val="22"/>
        </w:rPr>
      </w:pPr>
      <w:r w:rsidRPr="00D36B59">
        <w:rPr>
          <w:bCs/>
          <w:sz w:val="22"/>
          <w:szCs w:val="22"/>
        </w:rPr>
        <w:t>Synergia aktivít výziev:</w:t>
      </w:r>
      <w:r w:rsidRPr="00B26AB2">
        <w:rPr>
          <w:bCs/>
          <w:sz w:val="22"/>
          <w:szCs w:val="22"/>
        </w:rPr>
        <w:tab/>
      </w:r>
      <w:r w:rsidR="00A17CB0" w:rsidRPr="00A17CB0">
        <w:rPr>
          <w:bCs/>
          <w:sz w:val="22"/>
          <w:szCs w:val="22"/>
        </w:rPr>
        <w:t xml:space="preserve">OP </w:t>
      </w:r>
      <w:r w:rsidR="00A17CB0">
        <w:rPr>
          <w:bCs/>
          <w:sz w:val="22"/>
          <w:szCs w:val="22"/>
        </w:rPr>
        <w:t>KŽP</w:t>
      </w:r>
      <w:r w:rsidR="00A17CB0" w:rsidRPr="00A17CB0">
        <w:rPr>
          <w:bCs/>
          <w:sz w:val="22"/>
          <w:szCs w:val="22"/>
        </w:rPr>
        <w:t>: využívanie OZE</w:t>
      </w:r>
    </w:p>
    <w:p w14:paraId="2BFC7831" w14:textId="28ACC6B4" w:rsidR="00A17CB0" w:rsidRPr="00D36B59" w:rsidRDefault="00A17CB0" w:rsidP="00857BA5">
      <w:pPr>
        <w:pStyle w:val="Default"/>
        <w:jc w:val="both"/>
        <w:rPr>
          <w:bCs/>
          <w:sz w:val="22"/>
          <w:szCs w:val="22"/>
        </w:rPr>
      </w:pPr>
      <w:r>
        <w:rPr>
          <w:bCs/>
          <w:sz w:val="22"/>
          <w:szCs w:val="22"/>
        </w:rPr>
        <w:tab/>
      </w:r>
      <w:r>
        <w:rPr>
          <w:bCs/>
          <w:sz w:val="22"/>
          <w:szCs w:val="22"/>
        </w:rPr>
        <w:tab/>
      </w:r>
      <w:r>
        <w:rPr>
          <w:bCs/>
          <w:sz w:val="22"/>
          <w:szCs w:val="22"/>
        </w:rPr>
        <w:tab/>
      </w:r>
      <w:r w:rsidRPr="00A17CB0">
        <w:rPr>
          <w:bCs/>
          <w:sz w:val="22"/>
          <w:szCs w:val="22"/>
        </w:rPr>
        <w:t>PRV: využívanie OZE</w:t>
      </w:r>
    </w:p>
    <w:p w14:paraId="0036E8E8" w14:textId="580FE22E" w:rsidR="00A17CB0" w:rsidRDefault="00A17CB0" w:rsidP="00A17CB0">
      <w:pPr>
        <w:pStyle w:val="Default"/>
        <w:jc w:val="both"/>
        <w:rPr>
          <w:bCs/>
          <w:sz w:val="22"/>
          <w:szCs w:val="22"/>
        </w:rPr>
      </w:pPr>
      <w:r>
        <w:rPr>
          <w:bCs/>
          <w:sz w:val="22"/>
          <w:szCs w:val="22"/>
        </w:rPr>
        <w:t>S</w:t>
      </w:r>
      <w:r w:rsidRPr="00D36B59">
        <w:rPr>
          <w:bCs/>
          <w:sz w:val="22"/>
          <w:szCs w:val="22"/>
        </w:rPr>
        <w:t>ynergia oprávnenosti žiadateľov:</w:t>
      </w:r>
      <w:r>
        <w:rPr>
          <w:bCs/>
          <w:sz w:val="22"/>
          <w:szCs w:val="22"/>
        </w:rPr>
        <w:tab/>
      </w:r>
      <w:r w:rsidRPr="00D36B59">
        <w:rPr>
          <w:bCs/>
          <w:sz w:val="22"/>
          <w:szCs w:val="22"/>
        </w:rPr>
        <w:t xml:space="preserve">OP </w:t>
      </w:r>
      <w:r>
        <w:rPr>
          <w:bCs/>
          <w:sz w:val="22"/>
          <w:szCs w:val="22"/>
        </w:rPr>
        <w:t>KŽP</w:t>
      </w:r>
      <w:r w:rsidRPr="00D36B59">
        <w:rPr>
          <w:bCs/>
          <w:sz w:val="22"/>
          <w:szCs w:val="22"/>
        </w:rPr>
        <w:t xml:space="preserve">: FO a PO </w:t>
      </w:r>
      <w:r>
        <w:rPr>
          <w:bCs/>
          <w:sz w:val="22"/>
          <w:szCs w:val="22"/>
        </w:rPr>
        <w:t>–</w:t>
      </w:r>
      <w:r w:rsidRPr="00D36B59">
        <w:rPr>
          <w:bCs/>
          <w:sz w:val="22"/>
          <w:szCs w:val="22"/>
        </w:rPr>
        <w:t xml:space="preserve"> podnikatelia</w:t>
      </w:r>
    </w:p>
    <w:p w14:paraId="5591BD0F" w14:textId="0269CC1E" w:rsidR="00A17CB0" w:rsidRDefault="00A17CB0" w:rsidP="00A17CB0">
      <w:pPr>
        <w:pStyle w:val="Default"/>
        <w:jc w:val="both"/>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t xml:space="preserve">PRV: </w:t>
      </w:r>
      <w:r w:rsidRPr="00D36B59">
        <w:rPr>
          <w:bCs/>
          <w:sz w:val="22"/>
          <w:szCs w:val="22"/>
        </w:rPr>
        <w:t>FO a PO podnikajúce v poľnohospodárstve</w:t>
      </w:r>
    </w:p>
    <w:p w14:paraId="02F425E0" w14:textId="77777777" w:rsidR="00857BA5" w:rsidRPr="00D36B59" w:rsidRDefault="00857BA5" w:rsidP="00C6171A">
      <w:pPr>
        <w:pStyle w:val="Default"/>
        <w:jc w:val="both"/>
        <w:rPr>
          <w:bCs/>
          <w:sz w:val="22"/>
          <w:szCs w:val="22"/>
        </w:rPr>
      </w:pPr>
    </w:p>
    <w:p w14:paraId="106FBC39" w14:textId="2061CDF9" w:rsidR="00F02841" w:rsidRPr="00F02841" w:rsidRDefault="00C6171A" w:rsidP="00F02841">
      <w:pPr>
        <w:ind w:left="709"/>
        <w:jc w:val="both"/>
        <w:rPr>
          <w:rFonts w:asciiTheme="minorHAnsi" w:hAnsiTheme="minorHAnsi"/>
          <w:sz w:val="22"/>
        </w:rPr>
      </w:pPr>
      <w:r>
        <w:rPr>
          <w:b/>
          <w:bCs/>
          <w:sz w:val="22"/>
          <w:szCs w:val="22"/>
        </w:rPr>
        <w:t xml:space="preserve"> </w:t>
      </w:r>
    </w:p>
    <w:p w14:paraId="67E9E64E" w14:textId="77777777" w:rsidR="0047746D" w:rsidRPr="0064367C" w:rsidRDefault="0047746D">
      <w:pPr>
        <w:ind w:left="1430"/>
        <w:jc w:val="both"/>
        <w:rPr>
          <w:rFonts w:asciiTheme="minorHAnsi" w:hAnsiTheme="minorHAnsi"/>
          <w:b/>
        </w:rPr>
      </w:pPr>
    </w:p>
    <w:p w14:paraId="13353A6C" w14:textId="77777777" w:rsidR="0047746D" w:rsidRPr="0064367C" w:rsidRDefault="0047746D" w:rsidP="00B82430">
      <w:pPr>
        <w:numPr>
          <w:ilvl w:val="1"/>
          <w:numId w:val="36"/>
        </w:numPr>
        <w:tabs>
          <w:tab w:val="left" w:pos="289"/>
        </w:tabs>
        <w:spacing w:line="280" w:lineRule="exact"/>
        <w:ind w:left="567" w:hanging="567"/>
        <w:jc w:val="both"/>
        <w:rPr>
          <w:rFonts w:asciiTheme="minorHAnsi" w:hAnsiTheme="minorHAnsi"/>
          <w:b/>
          <w:sz w:val="22"/>
        </w:rPr>
      </w:pPr>
      <w:r w:rsidRPr="0064367C">
        <w:rPr>
          <w:rFonts w:asciiTheme="minorHAnsi" w:hAnsiTheme="minorHAnsi"/>
          <w:b/>
          <w:sz w:val="22"/>
        </w:rPr>
        <w:t xml:space="preserve"> Zmeny vo výzve a zrušenie výzvy:</w:t>
      </w:r>
    </w:p>
    <w:p w14:paraId="12B22F3A" w14:textId="2F405048" w:rsidR="00BC3858" w:rsidRPr="0064367C" w:rsidRDefault="00BC3858" w:rsidP="00B82430">
      <w:pPr>
        <w:numPr>
          <w:ilvl w:val="2"/>
          <w:numId w:val="36"/>
        </w:numPr>
        <w:tabs>
          <w:tab w:val="left" w:pos="289"/>
        </w:tabs>
        <w:spacing w:line="280" w:lineRule="exact"/>
        <w:ind w:left="993"/>
        <w:jc w:val="both"/>
        <w:rPr>
          <w:rFonts w:asciiTheme="minorHAnsi" w:hAnsiTheme="minorHAnsi"/>
          <w:b/>
          <w:sz w:val="22"/>
        </w:rPr>
      </w:pPr>
      <w:r w:rsidRPr="0064367C">
        <w:rPr>
          <w:rFonts w:asciiTheme="minorHAnsi" w:hAnsiTheme="minorHAnsi"/>
          <w:b/>
          <w:sz w:val="22"/>
        </w:rPr>
        <w:t>Zmeny vo výzve</w:t>
      </w:r>
    </w:p>
    <w:p w14:paraId="7C0EECEA" w14:textId="77777777" w:rsidR="0047746D" w:rsidRPr="0064367C" w:rsidRDefault="0047746D">
      <w:pPr>
        <w:tabs>
          <w:tab w:val="left" w:pos="289"/>
        </w:tabs>
        <w:spacing w:line="280" w:lineRule="exact"/>
        <w:ind w:left="567"/>
        <w:jc w:val="both"/>
        <w:rPr>
          <w:rFonts w:asciiTheme="minorHAnsi" w:hAnsiTheme="minorHAnsi"/>
          <w:b/>
        </w:rPr>
      </w:pPr>
    </w:p>
    <w:p w14:paraId="54AD5DCF" w14:textId="77777777" w:rsidR="0047746D" w:rsidRPr="0064367C" w:rsidRDefault="0047746D">
      <w:pPr>
        <w:numPr>
          <w:ilvl w:val="3"/>
          <w:numId w:val="1"/>
        </w:numPr>
        <w:spacing w:line="280" w:lineRule="exact"/>
        <w:ind w:left="709" w:hanging="283"/>
        <w:jc w:val="both"/>
        <w:rPr>
          <w:rFonts w:asciiTheme="minorHAnsi" w:hAnsiTheme="minorHAnsi"/>
          <w:b/>
          <w:bCs/>
          <w:sz w:val="22"/>
        </w:rPr>
      </w:pPr>
      <w:r w:rsidRPr="0064367C">
        <w:rPr>
          <w:rFonts w:asciiTheme="minorHAnsi" w:hAnsiTheme="minorHAnsi"/>
          <w:sz w:val="22"/>
        </w:rPr>
        <w:t>Po uzavretí výzvy je možné meniť indikatívnu výšku finančných prostriedkov určených na vyčerpanie pre jednotlivé oblasti vo výzve.</w:t>
      </w:r>
    </w:p>
    <w:p w14:paraId="19F4A6B1" w14:textId="77777777" w:rsidR="0047746D" w:rsidRPr="0064367C" w:rsidRDefault="0047746D">
      <w:pPr>
        <w:numPr>
          <w:ilvl w:val="3"/>
          <w:numId w:val="19"/>
        </w:numPr>
        <w:spacing w:before="60" w:after="60" w:line="280" w:lineRule="exact"/>
        <w:ind w:left="709" w:hanging="284"/>
        <w:jc w:val="both"/>
        <w:rPr>
          <w:rFonts w:asciiTheme="minorHAnsi" w:hAnsiTheme="minorHAnsi"/>
          <w:bCs/>
          <w:sz w:val="22"/>
        </w:rPr>
      </w:pPr>
      <w:r w:rsidRPr="0064367C">
        <w:rPr>
          <w:rFonts w:asciiTheme="minorHAnsi" w:hAnsiTheme="minorHAnsi"/>
          <w:bCs/>
          <w:sz w:val="22"/>
        </w:rPr>
        <w:t>PPA môže po zverejnení výzvy zmeniť formálne náležitosti výzvy vrátane jej príloh.</w:t>
      </w:r>
    </w:p>
    <w:p w14:paraId="59AB9BA2" w14:textId="77777777" w:rsidR="0047746D" w:rsidRPr="0064367C" w:rsidRDefault="0047746D">
      <w:pPr>
        <w:numPr>
          <w:ilvl w:val="3"/>
          <w:numId w:val="19"/>
        </w:numPr>
        <w:spacing w:before="60" w:after="60" w:line="280" w:lineRule="exact"/>
        <w:ind w:left="709" w:hanging="284"/>
        <w:jc w:val="both"/>
        <w:rPr>
          <w:rFonts w:asciiTheme="minorHAnsi" w:hAnsiTheme="minorHAnsi"/>
          <w:bCs/>
          <w:sz w:val="22"/>
        </w:rPr>
      </w:pPr>
      <w:r w:rsidRPr="0064367C">
        <w:rPr>
          <w:rFonts w:asciiTheme="minorHAnsi" w:hAnsiTheme="minorHAnsi"/>
          <w:bCs/>
          <w:sz w:val="22"/>
        </w:rPr>
        <w:t>PPA môže výzvu zmeniť vrátane jej príloh do termínu uzavretia výzvy, ak sa zmenou podstatným spôsobom nezmenia podmienky poskytnutia príspevku stanovené vo výzve, pričom následne termín uzavretia výzvy (v prípade potreby) primerane predĺži.</w:t>
      </w:r>
    </w:p>
    <w:p w14:paraId="277E6CB2" w14:textId="77777777" w:rsidR="0047746D" w:rsidRPr="0064367C" w:rsidRDefault="0047746D">
      <w:pPr>
        <w:numPr>
          <w:ilvl w:val="3"/>
          <w:numId w:val="19"/>
        </w:numPr>
        <w:spacing w:before="60" w:after="60" w:line="280" w:lineRule="exact"/>
        <w:ind w:left="709" w:hanging="284"/>
        <w:jc w:val="both"/>
        <w:rPr>
          <w:rFonts w:asciiTheme="minorHAnsi" w:hAnsiTheme="minorHAnsi"/>
          <w:bCs/>
          <w:sz w:val="22"/>
        </w:rPr>
      </w:pPr>
      <w:r w:rsidRPr="0064367C">
        <w:rPr>
          <w:rFonts w:asciiTheme="minorHAnsi" w:hAnsiTheme="minorHAnsi"/>
          <w:bCs/>
          <w:sz w:val="22"/>
        </w:rPr>
        <w:t>PPA môže po zverejnení výzvy (aj po uzavretí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PPA môže (ale nemusí) predĺžiť lehotu na predkladanie ŽoNFP (ak tak urobí, predĺženie lehoty musí byť najmenej 7 pracovných dní). PPA nie je oprávnený skrátiť dĺžku vyhlásenej výzvy.</w:t>
      </w:r>
    </w:p>
    <w:p w14:paraId="381CB025" w14:textId="77777777" w:rsidR="0047746D" w:rsidRPr="0064367C" w:rsidRDefault="0047746D">
      <w:pPr>
        <w:numPr>
          <w:ilvl w:val="3"/>
          <w:numId w:val="19"/>
        </w:numPr>
        <w:spacing w:before="60" w:after="60" w:line="280" w:lineRule="exact"/>
        <w:ind w:left="709" w:hanging="284"/>
        <w:jc w:val="both"/>
        <w:rPr>
          <w:rFonts w:asciiTheme="minorHAnsi" w:hAnsiTheme="minorHAnsi"/>
          <w:bCs/>
          <w:sz w:val="22"/>
        </w:rPr>
      </w:pPr>
      <w:r w:rsidRPr="0064367C">
        <w:rPr>
          <w:rFonts w:asciiTheme="minorHAnsi" w:hAnsiTheme="minorHAnsi"/>
          <w:bCs/>
          <w:sz w:val="22"/>
        </w:rPr>
        <w:t>PPA v prípade zmeny výzvy umožní žiadateľovi doplniť alebo zmeniť ŽoNFP podanú do termínu zmeny výzvy, ak ide o takú zmenu výzvy, ktorou môže byť skôr podaná ŽoNFP dotknutá, pričom určí primeranú lehotu na doplnenie alebo zmenu ŽoNFP.</w:t>
      </w:r>
    </w:p>
    <w:p w14:paraId="3F9E6038" w14:textId="77777777" w:rsidR="0047746D" w:rsidRPr="0064367C" w:rsidRDefault="0047746D">
      <w:pPr>
        <w:numPr>
          <w:ilvl w:val="3"/>
          <w:numId w:val="19"/>
        </w:numPr>
        <w:spacing w:before="60" w:after="60" w:line="280" w:lineRule="exact"/>
        <w:ind w:left="709" w:hanging="284"/>
        <w:jc w:val="both"/>
        <w:rPr>
          <w:rFonts w:asciiTheme="minorHAnsi" w:hAnsiTheme="minorHAnsi"/>
          <w:bCs/>
          <w:sz w:val="22"/>
        </w:rPr>
      </w:pPr>
      <w:r w:rsidRPr="0064367C">
        <w:rPr>
          <w:rFonts w:asciiTheme="minorHAnsi" w:hAnsiTheme="minorHAnsi"/>
          <w:bCs/>
          <w:sz w:val="22"/>
        </w:rPr>
        <w:t xml:space="preserve">Zmenu výzvy nie je možné vykonať, ak ide o nasledovné podmienky poskytnutia príspevku: </w:t>
      </w:r>
    </w:p>
    <w:p w14:paraId="39DE29F2" w14:textId="77777777" w:rsidR="0047746D" w:rsidRPr="0064367C" w:rsidRDefault="0047746D">
      <w:pPr>
        <w:numPr>
          <w:ilvl w:val="3"/>
          <w:numId w:val="20"/>
        </w:numPr>
        <w:spacing w:line="280" w:lineRule="exact"/>
        <w:ind w:left="1134" w:hanging="425"/>
        <w:jc w:val="both"/>
        <w:rPr>
          <w:rFonts w:asciiTheme="minorHAnsi" w:hAnsiTheme="minorHAnsi"/>
          <w:bCs/>
          <w:sz w:val="22"/>
        </w:rPr>
      </w:pPr>
      <w:r w:rsidRPr="0064367C">
        <w:rPr>
          <w:rFonts w:asciiTheme="minorHAnsi" w:hAnsiTheme="minorHAnsi"/>
          <w:bCs/>
          <w:sz w:val="22"/>
        </w:rPr>
        <w:t xml:space="preserve">oprávnenosť žiadateľa, </w:t>
      </w:r>
    </w:p>
    <w:p w14:paraId="1AFC0E72" w14:textId="77777777" w:rsidR="0047746D" w:rsidRPr="0064367C" w:rsidRDefault="0047746D">
      <w:pPr>
        <w:numPr>
          <w:ilvl w:val="3"/>
          <w:numId w:val="20"/>
        </w:numPr>
        <w:spacing w:line="280" w:lineRule="exact"/>
        <w:ind w:left="1134" w:hanging="425"/>
        <w:jc w:val="both"/>
        <w:rPr>
          <w:rFonts w:asciiTheme="minorHAnsi" w:hAnsiTheme="minorHAnsi"/>
          <w:bCs/>
          <w:sz w:val="22"/>
        </w:rPr>
      </w:pPr>
      <w:r w:rsidRPr="0064367C">
        <w:rPr>
          <w:rFonts w:asciiTheme="minorHAnsi" w:hAnsiTheme="minorHAnsi"/>
          <w:bCs/>
          <w:sz w:val="22"/>
        </w:rPr>
        <w:t xml:space="preserve">oprávnenosť partnera, </w:t>
      </w:r>
    </w:p>
    <w:p w14:paraId="52C2E39C" w14:textId="77777777" w:rsidR="0047746D" w:rsidRPr="0064367C" w:rsidRDefault="0047746D">
      <w:pPr>
        <w:numPr>
          <w:ilvl w:val="3"/>
          <w:numId w:val="20"/>
        </w:numPr>
        <w:spacing w:line="280" w:lineRule="exact"/>
        <w:ind w:left="1134" w:hanging="425"/>
        <w:jc w:val="both"/>
        <w:rPr>
          <w:rFonts w:asciiTheme="minorHAnsi" w:hAnsiTheme="minorHAnsi"/>
          <w:bCs/>
          <w:sz w:val="22"/>
        </w:rPr>
      </w:pPr>
      <w:r w:rsidRPr="0064367C">
        <w:rPr>
          <w:rFonts w:asciiTheme="minorHAnsi" w:hAnsiTheme="minorHAnsi"/>
          <w:bCs/>
          <w:sz w:val="22"/>
        </w:rPr>
        <w:t xml:space="preserve">oprávnenosť aktivít realizácie projektu, </w:t>
      </w:r>
    </w:p>
    <w:p w14:paraId="19A2BA5B" w14:textId="77777777" w:rsidR="0047746D" w:rsidRPr="0064367C" w:rsidRDefault="0047746D">
      <w:pPr>
        <w:numPr>
          <w:ilvl w:val="3"/>
          <w:numId w:val="20"/>
        </w:numPr>
        <w:spacing w:line="280" w:lineRule="exact"/>
        <w:ind w:left="1134" w:hanging="425"/>
        <w:jc w:val="both"/>
        <w:rPr>
          <w:rFonts w:asciiTheme="minorHAnsi" w:hAnsiTheme="minorHAnsi"/>
          <w:bCs/>
          <w:sz w:val="22"/>
        </w:rPr>
      </w:pPr>
      <w:r w:rsidRPr="0064367C">
        <w:rPr>
          <w:rFonts w:asciiTheme="minorHAnsi" w:hAnsiTheme="minorHAnsi"/>
          <w:bCs/>
          <w:sz w:val="22"/>
        </w:rPr>
        <w:t xml:space="preserve">oprávnenosť miesta realizácie projektu, </w:t>
      </w:r>
    </w:p>
    <w:p w14:paraId="12D3F101" w14:textId="77777777" w:rsidR="0047746D" w:rsidRPr="0064367C" w:rsidRDefault="0047746D">
      <w:pPr>
        <w:numPr>
          <w:ilvl w:val="3"/>
          <w:numId w:val="20"/>
        </w:numPr>
        <w:spacing w:line="280" w:lineRule="exact"/>
        <w:ind w:left="1134" w:hanging="425"/>
        <w:jc w:val="both"/>
        <w:rPr>
          <w:rFonts w:asciiTheme="minorHAnsi" w:hAnsiTheme="minorHAnsi"/>
          <w:bCs/>
          <w:sz w:val="22"/>
        </w:rPr>
      </w:pPr>
      <w:r w:rsidRPr="0064367C">
        <w:rPr>
          <w:rFonts w:asciiTheme="minorHAnsi" w:hAnsiTheme="minorHAnsi"/>
          <w:bCs/>
          <w:sz w:val="22"/>
        </w:rPr>
        <w:t xml:space="preserve">spôsob financovania, </w:t>
      </w:r>
    </w:p>
    <w:p w14:paraId="67D172D3" w14:textId="7F68B786" w:rsidR="0047746D" w:rsidRDefault="0047746D">
      <w:pPr>
        <w:numPr>
          <w:ilvl w:val="3"/>
          <w:numId w:val="20"/>
        </w:numPr>
        <w:spacing w:line="280" w:lineRule="exact"/>
        <w:ind w:left="1134" w:hanging="425"/>
        <w:jc w:val="both"/>
        <w:rPr>
          <w:rFonts w:asciiTheme="minorHAnsi" w:hAnsiTheme="minorHAnsi"/>
          <w:bCs/>
          <w:sz w:val="22"/>
        </w:rPr>
      </w:pPr>
      <w:r w:rsidRPr="0064367C">
        <w:rPr>
          <w:rFonts w:asciiTheme="minorHAnsi" w:hAnsiTheme="minorHAnsi"/>
          <w:bCs/>
          <w:sz w:val="22"/>
        </w:rPr>
        <w:lastRenderedPageBreak/>
        <w:t>kritériá na výber projektov</w:t>
      </w:r>
      <w:r w:rsidR="009B627F">
        <w:rPr>
          <w:rFonts w:asciiTheme="minorHAnsi" w:hAnsiTheme="minorHAnsi"/>
          <w:bCs/>
          <w:sz w:val="22"/>
        </w:rPr>
        <w:t>,</w:t>
      </w:r>
    </w:p>
    <w:p w14:paraId="60177155" w14:textId="6DC71AFA" w:rsidR="009B627F" w:rsidRPr="0064367C" w:rsidRDefault="009B627F">
      <w:pPr>
        <w:numPr>
          <w:ilvl w:val="3"/>
          <w:numId w:val="20"/>
        </w:numPr>
        <w:spacing w:line="280" w:lineRule="exact"/>
        <w:ind w:left="1134" w:hanging="425"/>
        <w:jc w:val="both"/>
        <w:rPr>
          <w:rFonts w:asciiTheme="minorHAnsi" w:hAnsiTheme="minorHAnsi"/>
          <w:bCs/>
          <w:sz w:val="22"/>
        </w:rPr>
      </w:pPr>
      <w:r w:rsidRPr="009B627F">
        <w:rPr>
          <w:rFonts w:asciiTheme="minorHAnsi" w:hAnsiTheme="minorHAnsi"/>
          <w:bCs/>
          <w:sz w:val="22"/>
        </w:rPr>
        <w:t>splnenie podmienok ustanovených v osobitných predpisoch</w:t>
      </w:r>
      <w:r w:rsidRPr="009B627F">
        <w:rPr>
          <w:rFonts w:asciiTheme="minorHAnsi" w:hAnsiTheme="minorHAnsi"/>
          <w:bCs/>
          <w:sz w:val="22"/>
          <w:vertAlign w:val="superscript"/>
        </w:rPr>
        <w:footnoteReference w:id="5"/>
      </w:r>
    </w:p>
    <w:p w14:paraId="692F0315" w14:textId="77777777" w:rsidR="0047746D" w:rsidRPr="0064367C" w:rsidRDefault="0047746D">
      <w:pPr>
        <w:numPr>
          <w:ilvl w:val="3"/>
          <w:numId w:val="19"/>
        </w:numPr>
        <w:spacing w:before="60" w:after="60" w:line="280" w:lineRule="exact"/>
        <w:ind w:left="709" w:hanging="284"/>
        <w:jc w:val="both"/>
        <w:rPr>
          <w:rFonts w:asciiTheme="minorHAnsi" w:hAnsiTheme="minorHAnsi"/>
          <w:bCs/>
          <w:sz w:val="22"/>
        </w:rPr>
      </w:pPr>
      <w:r w:rsidRPr="0064367C">
        <w:rPr>
          <w:rFonts w:asciiTheme="minorHAnsi" w:hAnsiTheme="minorHAnsi"/>
          <w:bCs/>
          <w:sz w:val="22"/>
        </w:rPr>
        <w:t>Po uzavretí výzvy je možné meniť indikatívnu výšku finančných prostriedkov určených na vyčerpanie pre jednotlivé oblasti vo výzve.</w:t>
      </w:r>
    </w:p>
    <w:p w14:paraId="4B963530" w14:textId="77777777" w:rsidR="0047746D" w:rsidRPr="0064367C" w:rsidRDefault="0047746D">
      <w:pPr>
        <w:spacing w:line="280" w:lineRule="exact"/>
        <w:ind w:left="426"/>
        <w:jc w:val="both"/>
        <w:rPr>
          <w:sz w:val="22"/>
        </w:rPr>
      </w:pPr>
      <w:r w:rsidRPr="0064367C">
        <w:rPr>
          <w:rFonts w:asciiTheme="minorHAnsi" w:hAnsiTheme="minorHAnsi"/>
          <w:bCs/>
          <w:sz w:val="22"/>
        </w:rPr>
        <w:t xml:space="preserve">Zmeny výzvy a jej príloh, vrátane zdôvodnenia zmien budú zverejňované formou oznámenia na webovom sídle PPA: </w:t>
      </w:r>
      <w:hyperlink r:id="rId22">
        <w:r w:rsidRPr="0064367C">
          <w:rPr>
            <w:rStyle w:val="InternetLink"/>
            <w:rFonts w:asciiTheme="minorHAnsi" w:hAnsiTheme="minorHAnsi"/>
            <w:bCs/>
            <w:sz w:val="22"/>
          </w:rPr>
          <w:t>http://www.apa.sk</w:t>
        </w:r>
      </w:hyperlink>
      <w:r w:rsidRPr="0064367C">
        <w:rPr>
          <w:rFonts w:asciiTheme="minorHAnsi" w:hAnsiTheme="minorHAnsi"/>
          <w:bCs/>
          <w:sz w:val="22"/>
        </w:rPr>
        <w:t>.</w:t>
      </w:r>
    </w:p>
    <w:p w14:paraId="35906044" w14:textId="77777777" w:rsidR="0047746D" w:rsidRPr="0064367C" w:rsidRDefault="0047746D">
      <w:pPr>
        <w:spacing w:line="280" w:lineRule="exact"/>
        <w:ind w:left="709"/>
        <w:jc w:val="both"/>
        <w:rPr>
          <w:rFonts w:asciiTheme="minorHAnsi" w:hAnsiTheme="minorHAnsi"/>
          <w:b/>
          <w:bCs/>
        </w:rPr>
      </w:pPr>
    </w:p>
    <w:p w14:paraId="7EC9DF13" w14:textId="77777777" w:rsidR="0047746D" w:rsidRPr="0064367C" w:rsidRDefault="0047746D">
      <w:pPr>
        <w:spacing w:line="280" w:lineRule="exact"/>
        <w:ind w:left="709"/>
        <w:jc w:val="both"/>
        <w:rPr>
          <w:rFonts w:asciiTheme="minorHAnsi" w:hAnsiTheme="minorHAnsi"/>
          <w:b/>
          <w:bCs/>
        </w:rPr>
      </w:pPr>
    </w:p>
    <w:p w14:paraId="217FDBF5" w14:textId="1D9F3BF9" w:rsidR="0047746D" w:rsidRDefault="0047746D" w:rsidP="00B82430">
      <w:pPr>
        <w:numPr>
          <w:ilvl w:val="2"/>
          <w:numId w:val="36"/>
        </w:numPr>
        <w:tabs>
          <w:tab w:val="left" w:pos="289"/>
        </w:tabs>
        <w:spacing w:line="280" w:lineRule="exact"/>
        <w:ind w:left="993"/>
        <w:jc w:val="both"/>
        <w:rPr>
          <w:rFonts w:asciiTheme="minorHAnsi" w:hAnsiTheme="minorHAnsi"/>
          <w:b/>
          <w:sz w:val="22"/>
        </w:rPr>
      </w:pPr>
      <w:r w:rsidRPr="0064367C">
        <w:rPr>
          <w:rFonts w:asciiTheme="minorHAnsi" w:hAnsiTheme="minorHAnsi"/>
          <w:b/>
          <w:sz w:val="22"/>
        </w:rPr>
        <w:t>Zrušenie výzvy:</w:t>
      </w:r>
    </w:p>
    <w:p w14:paraId="00CC75EF" w14:textId="77777777" w:rsidR="008C0A79" w:rsidRPr="0064367C" w:rsidRDefault="008C0A79" w:rsidP="008C0A79">
      <w:pPr>
        <w:tabs>
          <w:tab w:val="left" w:pos="289"/>
        </w:tabs>
        <w:spacing w:line="280" w:lineRule="exact"/>
        <w:ind w:left="993"/>
        <w:jc w:val="both"/>
        <w:rPr>
          <w:rFonts w:asciiTheme="minorHAnsi" w:hAnsiTheme="minorHAnsi"/>
          <w:b/>
          <w:sz w:val="22"/>
        </w:rPr>
      </w:pPr>
    </w:p>
    <w:p w14:paraId="412609D0" w14:textId="77777777" w:rsidR="0047746D" w:rsidRPr="0064367C" w:rsidRDefault="0047746D">
      <w:pPr>
        <w:numPr>
          <w:ilvl w:val="3"/>
          <w:numId w:val="1"/>
        </w:numPr>
        <w:spacing w:line="280" w:lineRule="exact"/>
        <w:ind w:left="709" w:hanging="283"/>
        <w:jc w:val="both"/>
        <w:rPr>
          <w:rFonts w:asciiTheme="minorHAnsi" w:hAnsiTheme="minorHAnsi"/>
          <w:sz w:val="22"/>
          <w:szCs w:val="22"/>
        </w:rPr>
      </w:pPr>
      <w:r w:rsidRPr="0064367C">
        <w:rPr>
          <w:rFonts w:asciiTheme="minorHAnsi" w:hAnsiTheme="minorHAnsi"/>
          <w:sz w:val="22"/>
          <w:szCs w:val="22"/>
        </w:rPr>
        <w:t>PPA môže výzvu zrušiť do vydania prvého rozhodnutia o žiadosti, podanej na základe výzvy, ak dôjde k podstatnej zmene podmienok poskytnutia príspevku alebo ak z objektívnych dôvodov nie je možné financovať projekty na základe výzvy.</w:t>
      </w:r>
    </w:p>
    <w:p w14:paraId="6B535929" w14:textId="77777777" w:rsidR="0047746D" w:rsidRPr="0064367C" w:rsidRDefault="0047746D">
      <w:pPr>
        <w:numPr>
          <w:ilvl w:val="3"/>
          <w:numId w:val="1"/>
        </w:numPr>
        <w:spacing w:line="280" w:lineRule="exact"/>
        <w:ind w:left="709" w:hanging="283"/>
        <w:jc w:val="both"/>
        <w:rPr>
          <w:rFonts w:asciiTheme="minorHAnsi" w:hAnsiTheme="minorHAnsi"/>
          <w:sz w:val="22"/>
          <w:szCs w:val="22"/>
        </w:rPr>
      </w:pPr>
      <w:r w:rsidRPr="0064367C">
        <w:rPr>
          <w:rFonts w:asciiTheme="minorHAnsi" w:hAnsiTheme="minorHAnsi"/>
          <w:sz w:val="22"/>
          <w:szCs w:val="22"/>
        </w:rPr>
        <w:t>PPA predloženú žiadosť podanú do dátumu zrušenia výzvy žiadateľovi vráti alebo o žiadosti rozhodne, ak je možné rozhodnúť podľa podmienok poskytnutia príspevku platných ku dňu predloženia ŽoNFP, pokiaľ už nebolo rozhodnuté.</w:t>
      </w:r>
    </w:p>
    <w:p w14:paraId="7790699C" w14:textId="77777777" w:rsidR="0047746D" w:rsidRPr="0064367C" w:rsidRDefault="0047746D">
      <w:pPr>
        <w:numPr>
          <w:ilvl w:val="3"/>
          <w:numId w:val="1"/>
        </w:numPr>
        <w:spacing w:line="280" w:lineRule="exact"/>
        <w:ind w:left="709" w:hanging="283"/>
        <w:jc w:val="both"/>
        <w:rPr>
          <w:sz w:val="22"/>
          <w:szCs w:val="22"/>
        </w:rPr>
      </w:pPr>
      <w:r w:rsidRPr="0064367C">
        <w:rPr>
          <w:rFonts w:asciiTheme="minorHAnsi" w:hAnsiTheme="minorHAnsi"/>
          <w:sz w:val="22"/>
          <w:szCs w:val="22"/>
        </w:rPr>
        <w:t xml:space="preserve">Zrušenie výzvy, vrátane zdôvodnenia zrušenia bude zverejnené formou oznámenia na webovom sídle PPA: </w:t>
      </w:r>
      <w:hyperlink r:id="rId23">
        <w:r w:rsidRPr="0064367C">
          <w:rPr>
            <w:rStyle w:val="InternetLink"/>
            <w:rFonts w:asciiTheme="minorHAnsi" w:hAnsiTheme="minorHAnsi" w:cs="Arial"/>
            <w:sz w:val="22"/>
            <w:szCs w:val="22"/>
          </w:rPr>
          <w:t>http://www.apa.sk</w:t>
        </w:r>
      </w:hyperlink>
      <w:r w:rsidRPr="0064367C">
        <w:rPr>
          <w:rFonts w:asciiTheme="minorHAnsi" w:hAnsiTheme="minorHAnsi"/>
          <w:sz w:val="22"/>
          <w:szCs w:val="22"/>
        </w:rPr>
        <w:t>.</w:t>
      </w:r>
    </w:p>
    <w:p w14:paraId="7A307F47" w14:textId="77777777" w:rsidR="0047746D" w:rsidRPr="0064367C" w:rsidRDefault="0047746D">
      <w:pPr>
        <w:tabs>
          <w:tab w:val="left" w:pos="289"/>
        </w:tabs>
        <w:spacing w:line="280" w:lineRule="exact"/>
        <w:ind w:left="360" w:hanging="360"/>
        <w:jc w:val="both"/>
        <w:rPr>
          <w:rFonts w:asciiTheme="minorHAnsi" w:hAnsiTheme="minorHAnsi"/>
          <w:b/>
          <w:bCs/>
        </w:rPr>
      </w:pPr>
    </w:p>
    <w:p w14:paraId="318FBF81" w14:textId="77777777" w:rsidR="0047746D" w:rsidRPr="0064367C" w:rsidRDefault="0047746D">
      <w:pPr>
        <w:tabs>
          <w:tab w:val="left" w:pos="289"/>
        </w:tabs>
        <w:spacing w:line="280" w:lineRule="exact"/>
        <w:ind w:left="360" w:hanging="360"/>
        <w:jc w:val="both"/>
        <w:rPr>
          <w:rFonts w:asciiTheme="minorHAnsi" w:hAnsiTheme="minorHAnsi"/>
          <w:b/>
          <w:bCs/>
        </w:rPr>
      </w:pPr>
    </w:p>
    <w:p w14:paraId="456490E5" w14:textId="77777777" w:rsidR="0047746D" w:rsidRPr="0064367C" w:rsidRDefault="0047746D">
      <w:pPr>
        <w:tabs>
          <w:tab w:val="left" w:pos="289"/>
        </w:tabs>
        <w:spacing w:line="280" w:lineRule="exact"/>
        <w:ind w:left="360" w:hanging="360"/>
        <w:jc w:val="both"/>
        <w:rPr>
          <w:rFonts w:asciiTheme="minorHAnsi" w:hAnsiTheme="minorHAnsi"/>
          <w:b/>
          <w:bCs/>
        </w:rPr>
      </w:pPr>
    </w:p>
    <w:p w14:paraId="7127FB95" w14:textId="77777777" w:rsidR="0047746D" w:rsidRPr="0064367C" w:rsidRDefault="0047746D">
      <w:pPr>
        <w:tabs>
          <w:tab w:val="left" w:pos="289"/>
        </w:tabs>
        <w:spacing w:line="280" w:lineRule="exact"/>
        <w:ind w:left="360" w:hanging="360"/>
        <w:jc w:val="both"/>
        <w:rPr>
          <w:rFonts w:asciiTheme="minorHAnsi" w:hAnsiTheme="minorHAnsi"/>
          <w:b/>
          <w:bCs/>
          <w:sz w:val="22"/>
        </w:rPr>
      </w:pPr>
      <w:r w:rsidRPr="0064367C">
        <w:rPr>
          <w:rFonts w:asciiTheme="minorHAnsi" w:hAnsiTheme="minorHAnsi"/>
          <w:b/>
          <w:bCs/>
          <w:sz w:val="22"/>
        </w:rPr>
        <w:t>Prílohy:</w:t>
      </w:r>
    </w:p>
    <w:p w14:paraId="25EB7B04" w14:textId="77777777" w:rsidR="0047746D" w:rsidRPr="0064367C" w:rsidRDefault="0047746D">
      <w:pPr>
        <w:tabs>
          <w:tab w:val="left" w:pos="289"/>
        </w:tabs>
        <w:spacing w:line="280" w:lineRule="exact"/>
        <w:ind w:left="360" w:hanging="360"/>
        <w:jc w:val="both"/>
        <w:rPr>
          <w:rFonts w:asciiTheme="minorHAnsi" w:hAnsiTheme="minorHAnsi"/>
          <w:b/>
          <w:bCs/>
        </w:rPr>
      </w:pPr>
    </w:p>
    <w:p w14:paraId="55DB13E8" w14:textId="77777777" w:rsidR="0047746D" w:rsidRPr="0064367C" w:rsidRDefault="0047746D">
      <w:pPr>
        <w:pStyle w:val="Odsekzoznamu"/>
        <w:numPr>
          <w:ilvl w:val="1"/>
          <w:numId w:val="29"/>
        </w:numPr>
        <w:tabs>
          <w:tab w:val="left" w:pos="289"/>
        </w:tabs>
        <w:spacing w:line="280" w:lineRule="exact"/>
        <w:ind w:hanging="720"/>
        <w:jc w:val="both"/>
        <w:rPr>
          <w:rFonts w:asciiTheme="minorHAnsi" w:hAnsiTheme="minorHAnsi"/>
          <w:b/>
          <w:sz w:val="22"/>
          <w:szCs w:val="22"/>
        </w:rPr>
      </w:pPr>
      <w:r w:rsidRPr="00311F3A">
        <w:rPr>
          <w:rFonts w:asciiTheme="minorHAnsi" w:hAnsiTheme="minorHAnsi"/>
          <w:b/>
          <w:color w:val="FF0000"/>
          <w:sz w:val="22"/>
          <w:szCs w:val="22"/>
        </w:rPr>
        <w:t>Formulár žiadosti o nenávratný finančný príspevok</w:t>
      </w:r>
      <w:r w:rsidRPr="0064367C">
        <w:rPr>
          <w:rFonts w:asciiTheme="minorHAnsi" w:hAnsiTheme="minorHAnsi"/>
          <w:b/>
          <w:sz w:val="22"/>
          <w:szCs w:val="22"/>
        </w:rPr>
        <w:t xml:space="preserve"> </w:t>
      </w:r>
    </w:p>
    <w:p w14:paraId="509781BF" w14:textId="77777777" w:rsidR="0047746D" w:rsidRPr="0064367C" w:rsidRDefault="0047746D">
      <w:pPr>
        <w:numPr>
          <w:ilvl w:val="1"/>
          <w:numId w:val="29"/>
        </w:numPr>
        <w:tabs>
          <w:tab w:val="left" w:pos="289"/>
        </w:tabs>
        <w:spacing w:line="280" w:lineRule="exact"/>
        <w:ind w:left="284" w:hanging="284"/>
        <w:jc w:val="both"/>
        <w:rPr>
          <w:rFonts w:asciiTheme="minorHAnsi" w:hAnsiTheme="minorHAnsi"/>
          <w:b/>
          <w:sz w:val="22"/>
          <w:szCs w:val="22"/>
        </w:rPr>
      </w:pPr>
      <w:r w:rsidRPr="0064367C">
        <w:rPr>
          <w:rFonts w:asciiTheme="minorHAnsi" w:hAnsiTheme="minorHAnsi"/>
          <w:b/>
          <w:sz w:val="22"/>
          <w:szCs w:val="22"/>
        </w:rPr>
        <w:t>Príručka pre žiadateľa o poskytnutie nenávratného finančného príspevku</w:t>
      </w:r>
    </w:p>
    <w:p w14:paraId="5F596DC0" w14:textId="77777777" w:rsidR="0047746D" w:rsidRPr="0064367C" w:rsidRDefault="0047746D">
      <w:pPr>
        <w:numPr>
          <w:ilvl w:val="1"/>
          <w:numId w:val="29"/>
        </w:numPr>
        <w:tabs>
          <w:tab w:val="left" w:pos="289"/>
        </w:tabs>
        <w:spacing w:line="280" w:lineRule="exact"/>
        <w:ind w:left="284" w:hanging="284"/>
        <w:jc w:val="both"/>
        <w:rPr>
          <w:rFonts w:asciiTheme="minorHAnsi" w:hAnsiTheme="minorHAnsi"/>
          <w:b/>
          <w:sz w:val="22"/>
          <w:szCs w:val="22"/>
        </w:rPr>
      </w:pPr>
      <w:r w:rsidRPr="0064367C">
        <w:rPr>
          <w:rFonts w:asciiTheme="minorHAnsi" w:hAnsiTheme="minorHAnsi"/>
          <w:b/>
          <w:sz w:val="22"/>
          <w:szCs w:val="22"/>
        </w:rPr>
        <w:t xml:space="preserve">Predbežná informácia pre žiadateľov o nenávratný finančný príspevok, resp. o príspevok v zmysle čl. 105a a </w:t>
      </w:r>
      <w:proofErr w:type="spellStart"/>
      <w:r w:rsidRPr="0064367C">
        <w:rPr>
          <w:rFonts w:asciiTheme="minorHAnsi" w:hAnsiTheme="minorHAnsi"/>
          <w:b/>
          <w:sz w:val="22"/>
          <w:szCs w:val="22"/>
        </w:rPr>
        <w:t>nasl</w:t>
      </w:r>
      <w:proofErr w:type="spellEnd"/>
      <w:r w:rsidRPr="0064367C">
        <w:rPr>
          <w:rFonts w:asciiTheme="minorHAnsi" w:hAnsiTheme="minorHAnsi"/>
          <w:b/>
          <w:sz w:val="22"/>
          <w:szCs w:val="22"/>
        </w:rPr>
        <w:t xml:space="preserve">. nariadenia Európskeho parlamentu a Rady (EÚ, </w:t>
      </w:r>
      <w:proofErr w:type="spellStart"/>
      <w:r w:rsidRPr="0064367C">
        <w:rPr>
          <w:rFonts w:asciiTheme="minorHAnsi" w:hAnsiTheme="minorHAnsi"/>
          <w:b/>
          <w:sz w:val="22"/>
          <w:szCs w:val="22"/>
        </w:rPr>
        <w:t>Euratom</w:t>
      </w:r>
      <w:proofErr w:type="spellEnd"/>
      <w:r w:rsidRPr="0064367C">
        <w:rPr>
          <w:rFonts w:asciiTheme="minorHAnsi" w:hAnsiTheme="minorHAnsi"/>
          <w:b/>
          <w:sz w:val="22"/>
          <w:szCs w:val="22"/>
        </w:rPr>
        <w:t xml:space="preserve">) 1929/2015 z 28. októbra 2015, ktorým sa mení nariadenie (EÚ, </w:t>
      </w:r>
      <w:proofErr w:type="spellStart"/>
      <w:r w:rsidRPr="0064367C">
        <w:rPr>
          <w:rFonts w:asciiTheme="minorHAnsi" w:hAnsiTheme="minorHAnsi"/>
          <w:b/>
          <w:sz w:val="22"/>
          <w:szCs w:val="22"/>
        </w:rPr>
        <w:t>Euratom</w:t>
      </w:r>
      <w:proofErr w:type="spellEnd"/>
      <w:r w:rsidRPr="0064367C">
        <w:rPr>
          <w:rFonts w:asciiTheme="minorHAnsi" w:hAnsiTheme="minorHAnsi"/>
          <w:b/>
          <w:sz w:val="22"/>
          <w:szCs w:val="22"/>
        </w:rPr>
        <w:t>) č. 966/2012 o rozpočtových pravidlách, ktoré sa vzťahujú na všeobecný rozpočet Únie</w:t>
      </w:r>
    </w:p>
    <w:p w14:paraId="04D45823" w14:textId="77777777" w:rsidR="0047746D" w:rsidRPr="0064367C" w:rsidRDefault="0047746D">
      <w:pPr>
        <w:numPr>
          <w:ilvl w:val="1"/>
          <w:numId w:val="29"/>
        </w:numPr>
        <w:tabs>
          <w:tab w:val="left" w:pos="289"/>
        </w:tabs>
        <w:spacing w:line="280" w:lineRule="exact"/>
        <w:ind w:left="284" w:hanging="284"/>
        <w:jc w:val="both"/>
        <w:rPr>
          <w:rFonts w:asciiTheme="minorHAnsi" w:hAnsiTheme="minorHAnsi"/>
          <w:b/>
          <w:sz w:val="22"/>
          <w:szCs w:val="22"/>
          <w:lang w:eastAsia="sk-SK"/>
        </w:rPr>
      </w:pPr>
      <w:r w:rsidRPr="0064367C">
        <w:rPr>
          <w:rFonts w:asciiTheme="minorHAnsi" w:hAnsiTheme="minorHAnsi"/>
          <w:b/>
          <w:sz w:val="22"/>
          <w:szCs w:val="22"/>
          <w:lang w:eastAsia="sk-SK"/>
        </w:rPr>
        <w:t>Čestné vyhlásenie žiadateľa o kompletnosti dokumentácie z  verejného obstarávania</w:t>
      </w:r>
    </w:p>
    <w:p w14:paraId="6145F414" w14:textId="77777777" w:rsidR="0047746D" w:rsidRPr="0064367C" w:rsidRDefault="0047746D">
      <w:pPr>
        <w:numPr>
          <w:ilvl w:val="1"/>
          <w:numId w:val="29"/>
        </w:numPr>
        <w:tabs>
          <w:tab w:val="left" w:pos="289"/>
        </w:tabs>
        <w:spacing w:line="280" w:lineRule="exact"/>
        <w:ind w:left="284" w:hanging="284"/>
        <w:jc w:val="both"/>
        <w:rPr>
          <w:rFonts w:asciiTheme="minorHAnsi" w:hAnsiTheme="minorHAnsi"/>
          <w:b/>
          <w:bCs/>
          <w:sz w:val="22"/>
          <w:szCs w:val="22"/>
          <w:lang w:eastAsia="sk-SK"/>
        </w:rPr>
      </w:pPr>
      <w:r w:rsidRPr="0064367C">
        <w:rPr>
          <w:rFonts w:asciiTheme="minorHAnsi" w:hAnsiTheme="minorHAnsi"/>
          <w:b/>
          <w:bCs/>
          <w:sz w:val="22"/>
          <w:szCs w:val="22"/>
          <w:lang w:eastAsia="sk-SK"/>
        </w:rPr>
        <w:t>Zoznam merateľných ukazovateľov</w:t>
      </w:r>
    </w:p>
    <w:p w14:paraId="53B19A67" w14:textId="77777777" w:rsidR="0047746D" w:rsidRPr="0064367C" w:rsidRDefault="0047746D">
      <w:pPr>
        <w:pStyle w:val="Odsekzoznamu"/>
        <w:numPr>
          <w:ilvl w:val="1"/>
          <w:numId w:val="29"/>
        </w:numPr>
        <w:ind w:left="284" w:hanging="284"/>
        <w:rPr>
          <w:rFonts w:asciiTheme="minorHAnsi" w:hAnsiTheme="minorHAnsi"/>
          <w:b/>
          <w:bCs/>
          <w:sz w:val="22"/>
          <w:szCs w:val="22"/>
          <w:lang w:eastAsia="sk-SK"/>
        </w:rPr>
      </w:pPr>
      <w:r w:rsidRPr="0064367C">
        <w:rPr>
          <w:rFonts w:asciiTheme="minorHAnsi" w:hAnsiTheme="minorHAnsi"/>
          <w:b/>
          <w:bCs/>
          <w:sz w:val="22"/>
          <w:szCs w:val="22"/>
          <w:lang w:eastAsia="sk-SK"/>
        </w:rPr>
        <w:t>Zoznam najmenej rozvinutých okresov v zmysle zákona č. 336/2015 Z.z.</w:t>
      </w:r>
    </w:p>
    <w:p w14:paraId="5F7D33EA" w14:textId="77777777" w:rsidR="0047746D" w:rsidRPr="0064367C" w:rsidRDefault="0047746D">
      <w:pPr>
        <w:pStyle w:val="Odsekzoznamu"/>
        <w:numPr>
          <w:ilvl w:val="1"/>
          <w:numId w:val="29"/>
        </w:numPr>
        <w:ind w:left="284" w:hanging="284"/>
        <w:rPr>
          <w:rFonts w:asciiTheme="minorHAnsi" w:hAnsiTheme="minorHAnsi"/>
          <w:b/>
          <w:bCs/>
          <w:sz w:val="22"/>
          <w:szCs w:val="22"/>
          <w:lang w:eastAsia="sk-SK"/>
        </w:rPr>
      </w:pPr>
      <w:r w:rsidRPr="0064367C">
        <w:rPr>
          <w:rFonts w:asciiTheme="minorHAnsi" w:hAnsiTheme="minorHAnsi"/>
          <w:b/>
          <w:bCs/>
          <w:sz w:val="22"/>
          <w:szCs w:val="22"/>
          <w:lang w:eastAsia="sk-SK"/>
        </w:rPr>
        <w:t>Zoznam rýchlorastúcich drevín pre účely pestovania na ornej pôde</w:t>
      </w:r>
    </w:p>
    <w:p w14:paraId="613D7152" w14:textId="77777777" w:rsidR="0047746D" w:rsidRPr="0064367C" w:rsidRDefault="0047746D">
      <w:pPr>
        <w:pStyle w:val="Odsekzoznamu"/>
        <w:numPr>
          <w:ilvl w:val="1"/>
          <w:numId w:val="29"/>
        </w:numPr>
        <w:ind w:left="284" w:hanging="284"/>
        <w:rPr>
          <w:rFonts w:asciiTheme="minorHAnsi" w:hAnsiTheme="minorHAnsi"/>
          <w:b/>
          <w:bCs/>
          <w:sz w:val="22"/>
          <w:szCs w:val="22"/>
          <w:lang w:eastAsia="sk-SK"/>
        </w:rPr>
      </w:pPr>
      <w:r w:rsidRPr="0064367C">
        <w:rPr>
          <w:rFonts w:asciiTheme="minorHAnsi" w:hAnsiTheme="minorHAnsi"/>
          <w:b/>
          <w:bCs/>
          <w:sz w:val="22"/>
          <w:szCs w:val="22"/>
          <w:lang w:eastAsia="sk-SK"/>
        </w:rPr>
        <w:t>Zoznam komodít v špeciálnej rastlinnej výrobe</w:t>
      </w:r>
    </w:p>
    <w:p w14:paraId="0D31446A" w14:textId="77777777" w:rsidR="0047746D" w:rsidRPr="0064367C" w:rsidRDefault="0047746D">
      <w:pPr>
        <w:tabs>
          <w:tab w:val="left" w:pos="289"/>
        </w:tabs>
        <w:spacing w:line="280" w:lineRule="exact"/>
        <w:ind w:left="567"/>
        <w:jc w:val="both"/>
        <w:rPr>
          <w:rFonts w:asciiTheme="minorHAnsi" w:hAnsiTheme="minorHAnsi"/>
          <w:b/>
          <w:bCs/>
        </w:rPr>
      </w:pPr>
    </w:p>
    <w:p w14:paraId="361A4005" w14:textId="77777777" w:rsidR="0047746D" w:rsidRPr="0064367C" w:rsidRDefault="0047746D">
      <w:pPr>
        <w:tabs>
          <w:tab w:val="left" w:pos="289"/>
        </w:tabs>
        <w:spacing w:line="280" w:lineRule="exact"/>
        <w:ind w:left="142"/>
        <w:jc w:val="both"/>
        <w:rPr>
          <w:rFonts w:asciiTheme="minorHAnsi" w:hAnsiTheme="minorHAnsi"/>
          <w:b/>
        </w:rPr>
      </w:pPr>
    </w:p>
    <w:p w14:paraId="2816CB6C" w14:textId="77777777" w:rsidR="0047746D" w:rsidRPr="0064367C" w:rsidRDefault="0047746D">
      <w:pPr>
        <w:pStyle w:val="Normlnywebov"/>
        <w:spacing w:before="0" w:after="0"/>
        <w:ind w:left="360" w:firstLine="0"/>
        <w:rPr>
          <w:rFonts w:asciiTheme="minorHAnsi" w:hAnsiTheme="minorHAnsi" w:cs="Times New Roman"/>
          <w:sz w:val="24"/>
          <w:szCs w:val="24"/>
        </w:rPr>
      </w:pPr>
    </w:p>
    <w:p w14:paraId="0D86AC47" w14:textId="2E2DCDF9" w:rsidR="0047746D" w:rsidRPr="0064367C" w:rsidRDefault="0047746D">
      <w:pPr>
        <w:rPr>
          <w:rFonts w:asciiTheme="minorHAnsi" w:hAnsiTheme="minorHAnsi"/>
          <w:sz w:val="22"/>
          <w:szCs w:val="22"/>
        </w:rPr>
      </w:pPr>
      <w:r w:rsidRPr="0064367C">
        <w:rPr>
          <w:rFonts w:asciiTheme="minorHAnsi" w:hAnsiTheme="minorHAnsi"/>
          <w:sz w:val="22"/>
          <w:szCs w:val="22"/>
        </w:rPr>
        <w:t xml:space="preserve">V Bratislave  </w:t>
      </w:r>
      <w:r w:rsidR="00CF2088" w:rsidRPr="00537001">
        <w:rPr>
          <w:rFonts w:asciiTheme="minorHAnsi" w:hAnsiTheme="minorHAnsi"/>
          <w:color w:val="FF0000"/>
          <w:sz w:val="22"/>
          <w:szCs w:val="22"/>
        </w:rPr>
        <w:t>2</w:t>
      </w:r>
      <w:r w:rsidR="00CF2088">
        <w:rPr>
          <w:rFonts w:asciiTheme="minorHAnsi" w:hAnsiTheme="minorHAnsi"/>
          <w:color w:val="FF0000"/>
          <w:sz w:val="22"/>
          <w:szCs w:val="22"/>
        </w:rPr>
        <w:t>1</w:t>
      </w:r>
      <w:r w:rsidR="00537001" w:rsidRPr="00537001">
        <w:rPr>
          <w:rFonts w:asciiTheme="minorHAnsi" w:hAnsiTheme="minorHAnsi"/>
          <w:color w:val="FF0000"/>
          <w:sz w:val="22"/>
          <w:szCs w:val="22"/>
        </w:rPr>
        <w:t>.06.2018</w:t>
      </w:r>
      <w:r w:rsidRPr="0064367C">
        <w:rPr>
          <w:rFonts w:asciiTheme="minorHAnsi" w:hAnsiTheme="minorHAnsi"/>
          <w:sz w:val="22"/>
          <w:szCs w:val="22"/>
        </w:rPr>
        <w:t xml:space="preserve">         </w:t>
      </w:r>
    </w:p>
    <w:p w14:paraId="028BE28F" w14:textId="77777777" w:rsidR="0047746D" w:rsidRPr="0064367C" w:rsidRDefault="0047746D">
      <w:pPr>
        <w:pStyle w:val="Zarkazkladnhotextu21"/>
        <w:rPr>
          <w:rFonts w:asciiTheme="minorHAnsi" w:hAnsiTheme="minorHAnsi"/>
          <w:sz w:val="24"/>
          <w:szCs w:val="24"/>
        </w:rPr>
      </w:pPr>
      <w:r w:rsidRPr="0064367C">
        <w:rPr>
          <w:rFonts w:asciiTheme="minorHAnsi" w:hAnsiTheme="minorHAnsi"/>
          <w:sz w:val="24"/>
          <w:szCs w:val="24"/>
        </w:rPr>
        <w:t xml:space="preserve">                                               </w:t>
      </w:r>
    </w:p>
    <w:p w14:paraId="6A2EC0BF" w14:textId="77777777" w:rsidR="0047746D" w:rsidRPr="0064367C" w:rsidRDefault="0047746D">
      <w:pPr>
        <w:tabs>
          <w:tab w:val="left" w:pos="5685"/>
        </w:tabs>
        <w:ind w:left="6372"/>
        <w:rPr>
          <w:rFonts w:asciiTheme="minorHAnsi" w:eastAsia="Arial Unicode MS" w:hAnsiTheme="minorHAnsi"/>
          <w:b/>
          <w:bCs/>
        </w:rPr>
      </w:pPr>
    </w:p>
    <w:p w14:paraId="1EA54451" w14:textId="77777777" w:rsidR="0047746D" w:rsidRPr="0064367C" w:rsidRDefault="0047746D">
      <w:pPr>
        <w:tabs>
          <w:tab w:val="decimal" w:pos="0"/>
          <w:tab w:val="center" w:pos="7371"/>
        </w:tabs>
        <w:rPr>
          <w:rFonts w:asciiTheme="minorHAnsi" w:hAnsiTheme="minorHAnsi"/>
          <w:b/>
          <w:color w:val="000000"/>
          <w:sz w:val="22"/>
          <w:szCs w:val="22"/>
        </w:rPr>
      </w:pPr>
      <w:r w:rsidRPr="0064367C">
        <w:rPr>
          <w:rFonts w:asciiTheme="minorHAnsi" w:hAnsiTheme="minorHAnsi"/>
          <w:color w:val="000000"/>
          <w:sz w:val="22"/>
          <w:szCs w:val="22"/>
        </w:rPr>
        <w:tab/>
      </w:r>
      <w:r w:rsidRPr="0064367C">
        <w:rPr>
          <w:rFonts w:asciiTheme="minorHAnsi" w:hAnsiTheme="minorHAnsi"/>
          <w:b/>
          <w:color w:val="000000"/>
          <w:sz w:val="22"/>
          <w:szCs w:val="22"/>
        </w:rPr>
        <w:t xml:space="preserve">Ing. Juraj Kožuch, PhD. </w:t>
      </w:r>
    </w:p>
    <w:p w14:paraId="453AA49A" w14:textId="77777777" w:rsidR="0047746D" w:rsidRPr="00715DBB" w:rsidRDefault="0047746D">
      <w:pPr>
        <w:tabs>
          <w:tab w:val="decimal" w:pos="0"/>
          <w:tab w:val="center" w:pos="7371"/>
        </w:tabs>
        <w:rPr>
          <w:rFonts w:asciiTheme="minorHAnsi" w:hAnsiTheme="minorHAnsi"/>
          <w:color w:val="000000"/>
          <w:sz w:val="22"/>
          <w:szCs w:val="22"/>
        </w:rPr>
      </w:pPr>
      <w:r w:rsidRPr="0064367C">
        <w:rPr>
          <w:rFonts w:asciiTheme="minorHAnsi" w:hAnsiTheme="minorHAnsi"/>
          <w:color w:val="000000"/>
          <w:sz w:val="22"/>
          <w:szCs w:val="22"/>
        </w:rPr>
        <w:tab/>
        <w:t>generálny riaditeľ</w:t>
      </w:r>
    </w:p>
    <w:p w14:paraId="4D611EE9" w14:textId="75FA7ACE" w:rsidR="007E39E7" w:rsidRDefault="007E39E7"/>
    <w:p w14:paraId="25462BB8" w14:textId="26109B91" w:rsidR="0049214E" w:rsidRDefault="0049214E"/>
    <w:p w14:paraId="662CDE58" w14:textId="77777777" w:rsidR="0049214E" w:rsidRDefault="0049214E">
      <w:bookmarkStart w:id="1" w:name="_GoBack"/>
      <w:bookmarkEnd w:id="1"/>
    </w:p>
    <w:sectPr w:rsidR="0049214E" w:rsidSect="00E268D7">
      <w:headerReference w:type="default" r:id="rId24"/>
      <w:footerReference w:type="default" r:id="rId25"/>
      <w:headerReference w:type="first" r:id="rId26"/>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AF7AF" w14:textId="77777777" w:rsidR="00490614" w:rsidRDefault="00490614" w:rsidP="0047746D">
      <w:r>
        <w:separator/>
      </w:r>
    </w:p>
  </w:endnote>
  <w:endnote w:type="continuationSeparator" w:id="0">
    <w:p w14:paraId="6490E07C" w14:textId="77777777" w:rsidR="00490614" w:rsidRDefault="00490614" w:rsidP="0047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742B79ED" w14:textId="6DF46EC2" w:rsidR="00A64CBF" w:rsidRPr="00D3768A" w:rsidRDefault="00A64CBF">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56707A">
          <w:rPr>
            <w:rFonts w:asciiTheme="minorHAnsi" w:hAnsiTheme="minorHAnsi"/>
            <w:noProof/>
            <w:sz w:val="18"/>
            <w:szCs w:val="20"/>
          </w:rPr>
          <w:t>18</w:t>
        </w:r>
        <w:r w:rsidRPr="00032C23">
          <w:rPr>
            <w:rFonts w:asciiTheme="minorHAnsi" w:hAnsiTheme="minorHAnsi"/>
            <w:sz w:val="18"/>
            <w:szCs w:val="20"/>
          </w:rPr>
          <w:fldChar w:fldCharType="end"/>
        </w:r>
      </w:p>
    </w:sdtContent>
  </w:sdt>
  <w:p w14:paraId="42F16B10" w14:textId="77777777" w:rsidR="00A64CBF" w:rsidRDefault="00A64C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2D93C" w14:textId="77777777" w:rsidR="00490614" w:rsidRDefault="00490614" w:rsidP="0047746D">
      <w:r>
        <w:separator/>
      </w:r>
    </w:p>
  </w:footnote>
  <w:footnote w:type="continuationSeparator" w:id="0">
    <w:p w14:paraId="796E8C37" w14:textId="77777777" w:rsidR="00490614" w:rsidRDefault="00490614" w:rsidP="0047746D">
      <w:r>
        <w:continuationSeparator/>
      </w:r>
    </w:p>
  </w:footnote>
  <w:footnote w:id="1">
    <w:p w14:paraId="6997C985" w14:textId="7AC724FD" w:rsidR="00A64CBF" w:rsidRPr="008F1DBA" w:rsidRDefault="00A64CBF" w:rsidP="0047746D">
      <w:pPr>
        <w:pStyle w:val="Textpoznmkypodiarou"/>
        <w:jc w:val="both"/>
        <w:rPr>
          <w:rFonts w:asciiTheme="minorHAnsi" w:hAnsiTheme="minorHAnsi"/>
          <w:sz w:val="18"/>
        </w:rPr>
      </w:pPr>
      <w:r w:rsidRPr="008F1DBA">
        <w:rPr>
          <w:rStyle w:val="Odkaznapoznmkupodiarou"/>
          <w:rFonts w:asciiTheme="minorHAnsi" w:hAnsiTheme="minorHAnsi"/>
        </w:rPr>
        <w:footnoteRef/>
      </w:r>
      <w:r>
        <w:t xml:space="preserve"> </w:t>
      </w:r>
      <w:r w:rsidRPr="008F1DBA">
        <w:rPr>
          <w:rFonts w:asciiTheme="minorHAnsi" w:hAnsiTheme="minorHAnsi"/>
          <w:sz w:val="18"/>
        </w:rPr>
        <w:t xml:space="preserve">V prípade, že žiadateľ predkladá ŽoNFP bez príloh výlučne elektronicky v súlade so zákonom o </w:t>
      </w:r>
      <w:r w:rsidRPr="008F1DBA">
        <w:rPr>
          <w:rFonts w:asciiTheme="minorHAnsi" w:hAnsiTheme="minorHAnsi"/>
          <w:sz w:val="18"/>
        </w:rPr>
        <w:br/>
        <w:t>e-</w:t>
      </w:r>
      <w:proofErr w:type="spellStart"/>
      <w:r w:rsidRPr="008F1DBA">
        <w:rPr>
          <w:rFonts w:asciiTheme="minorHAnsi" w:hAnsiTheme="minorHAnsi"/>
          <w:sz w:val="18"/>
        </w:rPr>
        <w:t>Governmente</w:t>
      </w:r>
      <w:proofErr w:type="spellEnd"/>
      <w:r w:rsidRPr="008F1DBA">
        <w:rPr>
          <w:rFonts w:asciiTheme="minorHAnsi" w:hAnsiTheme="minorHAnsi"/>
          <w:sz w:val="18"/>
        </w:rPr>
        <w:t xml:space="preserve"> a prílohy predkladá v listinnej forme</w:t>
      </w:r>
      <w:r>
        <w:rPr>
          <w:rFonts w:asciiTheme="minorHAnsi" w:hAnsiTheme="minorHAnsi"/>
          <w:sz w:val="18"/>
        </w:rPr>
        <w:t xml:space="preserve"> na adresu uvedenú v bode 1.6 tejto výzvy</w:t>
      </w:r>
      <w:r w:rsidRPr="008F1DBA">
        <w:rPr>
          <w:rFonts w:asciiTheme="minorHAnsi" w:hAnsiTheme="minorHAnsi"/>
          <w:sz w:val="18"/>
        </w:rPr>
        <w:t>, sa za dátum doručenia ŽoNFP bude považovať dátum</w:t>
      </w:r>
      <w:r>
        <w:rPr>
          <w:rFonts w:asciiTheme="minorHAnsi" w:hAnsiTheme="minorHAnsi"/>
          <w:sz w:val="18"/>
        </w:rPr>
        <w:t xml:space="preserve"> ktorý nastane neskôr, buď dátum</w:t>
      </w:r>
      <w:r w:rsidRPr="008F1DBA">
        <w:rPr>
          <w:rFonts w:asciiTheme="minorHAnsi" w:hAnsiTheme="minorHAnsi"/>
          <w:sz w:val="18"/>
        </w:rPr>
        <w:t xml:space="preserve"> doručenia ŽoNFP do elektronickej schránky poskytovateľa</w:t>
      </w:r>
      <w:r>
        <w:rPr>
          <w:rFonts w:asciiTheme="minorHAnsi" w:hAnsiTheme="minorHAnsi"/>
          <w:sz w:val="18"/>
        </w:rPr>
        <w:t xml:space="preserve"> alebo dátum podania/odovzdania listinnej prílohy ŽoNFP.</w:t>
      </w:r>
      <w:r w:rsidRPr="008F1DBA">
        <w:rPr>
          <w:rFonts w:asciiTheme="minorHAnsi" w:hAnsiTheme="minorHAnsi"/>
          <w:sz w:val="18"/>
        </w:rPr>
        <w:t>.</w:t>
      </w:r>
    </w:p>
  </w:footnote>
  <w:footnote w:id="2">
    <w:p w14:paraId="137C64F0" w14:textId="77777777" w:rsidR="00A64CBF" w:rsidRPr="00EE7C05" w:rsidRDefault="00A64CBF" w:rsidP="004664E3">
      <w:pPr>
        <w:pStyle w:val="Textpoznmkypodiarou"/>
        <w:jc w:val="both"/>
        <w:rPr>
          <w:rFonts w:asciiTheme="minorHAnsi" w:hAnsiTheme="minorHAnsi" w:cstheme="minorHAnsi"/>
        </w:rPr>
      </w:pPr>
      <w:r w:rsidRPr="002223A2">
        <w:rPr>
          <w:rStyle w:val="Odkaznapoznmkupodiarou"/>
          <w:rFonts w:asciiTheme="minorHAnsi" w:hAnsiTheme="minorHAnsi" w:cstheme="minorHAnsi"/>
        </w:rPr>
        <w:footnoteRef/>
      </w:r>
      <w:r w:rsidRPr="002223A2">
        <w:rPr>
          <w:rFonts w:asciiTheme="minorHAnsi" w:hAnsiTheme="minorHAnsi" w:cstheme="minorHAnsi"/>
        </w:rPr>
        <w:t xml:space="preserve"> </w:t>
      </w:r>
      <w:r w:rsidRPr="002223A2">
        <w:rPr>
          <w:rFonts w:asciiTheme="minorHAnsi" w:hAnsiTheme="minorHAnsi" w:cstheme="minorHAnsi"/>
          <w:sz w:val="18"/>
        </w:rPr>
        <w:t xml:space="preserve">Pojem „operácia“ je definovaný v  </w:t>
      </w:r>
      <w:r w:rsidRPr="002C5659">
        <w:rPr>
          <w:rFonts w:asciiTheme="minorHAnsi" w:hAnsiTheme="minorHAnsi" w:cstheme="minorHAnsi"/>
          <w:sz w:val="18"/>
        </w:rPr>
        <w:t xml:space="preserve">čl. 2, ods.9 </w:t>
      </w:r>
      <w:r w:rsidRPr="00D31EA0">
        <w:rPr>
          <w:rFonts w:asciiTheme="minorHAnsi" w:hAnsiTheme="minorHAnsi" w:cstheme="minorHAnsi"/>
          <w:sz w:val="18"/>
        </w:rPr>
        <w:t xml:space="preserve">Nariadenia </w:t>
      </w:r>
      <w:r w:rsidRPr="00124FEE">
        <w:rPr>
          <w:rFonts w:asciiTheme="minorHAnsi" w:hAnsiTheme="minorHAnsi" w:cstheme="minorHAnsi"/>
          <w:sz w:val="18"/>
        </w:rPr>
        <w:t xml:space="preserve">Európskeho parlamentu a Rady </w:t>
      </w:r>
      <w:r w:rsidRPr="00B27215">
        <w:rPr>
          <w:rFonts w:asciiTheme="minorHAnsi" w:hAnsiTheme="minorHAnsi" w:cstheme="minorHAnsi"/>
          <w:sz w:val="18"/>
        </w:rPr>
        <w:t>(EÚ</w:t>
      </w:r>
      <w:r w:rsidRPr="00F837EB">
        <w:rPr>
          <w:rFonts w:asciiTheme="minorHAnsi" w:hAnsiTheme="minorHAnsi" w:cstheme="minorHAnsi"/>
          <w:sz w:val="18"/>
        </w:rPr>
        <w:t>) 1303/2013, zo dňa 17.decembra 2013</w:t>
      </w:r>
    </w:p>
  </w:footnote>
  <w:footnote w:id="3">
    <w:p w14:paraId="7F1AD5FE" w14:textId="77777777" w:rsidR="00A64CBF" w:rsidRPr="007102FC" w:rsidRDefault="00A64CBF" w:rsidP="0047746D">
      <w:pPr>
        <w:pStyle w:val="Textpoznmkypodiarou"/>
        <w:jc w:val="both"/>
        <w:rPr>
          <w:rFonts w:asciiTheme="minorHAnsi" w:hAnsiTheme="minorHAnsi"/>
        </w:rPr>
      </w:pPr>
      <w:r w:rsidRPr="007102FC">
        <w:rPr>
          <w:rStyle w:val="Odkaznapoznmkupodiarou"/>
          <w:rFonts w:asciiTheme="minorHAnsi" w:hAnsiTheme="minorHAnsi"/>
        </w:rPr>
        <w:footnoteRef/>
      </w:r>
      <w:r w:rsidRPr="007102FC">
        <w:rPr>
          <w:rFonts w:asciiTheme="minorHAnsi" w:hAnsiTheme="minorHAnsi"/>
        </w:rPr>
        <w:t xml:space="preserve"> </w:t>
      </w:r>
      <w:r w:rsidRPr="007102FC">
        <w:rPr>
          <w:rFonts w:asciiTheme="minorHAnsi" w:hAnsiTheme="minorHAnsi"/>
          <w:sz w:val="16"/>
          <w:szCs w:val="16"/>
        </w:rPr>
        <w:t>Od 1. januára 2016 EDES databáza nahrádza Systém včasného varovania  (</w:t>
      </w:r>
      <w:proofErr w:type="spellStart"/>
      <w:r w:rsidRPr="007102FC">
        <w:rPr>
          <w:rFonts w:asciiTheme="minorHAnsi" w:hAnsiTheme="minorHAnsi"/>
          <w:sz w:val="16"/>
          <w:szCs w:val="16"/>
        </w:rPr>
        <w:t>Early</w:t>
      </w:r>
      <w:proofErr w:type="spellEnd"/>
      <w:r w:rsidRPr="007102FC">
        <w:rPr>
          <w:rFonts w:asciiTheme="minorHAnsi" w:hAnsiTheme="minorHAnsi"/>
          <w:sz w:val="16"/>
          <w:szCs w:val="16"/>
        </w:rPr>
        <w:t xml:space="preserve">  </w:t>
      </w:r>
      <w:proofErr w:type="spellStart"/>
      <w:r w:rsidRPr="007102FC">
        <w:rPr>
          <w:rFonts w:asciiTheme="minorHAnsi" w:hAnsiTheme="minorHAnsi"/>
          <w:sz w:val="16"/>
          <w:szCs w:val="16"/>
        </w:rPr>
        <w:t>Warning</w:t>
      </w:r>
      <w:proofErr w:type="spellEnd"/>
      <w:r w:rsidRPr="007102FC">
        <w:rPr>
          <w:rFonts w:asciiTheme="minorHAnsi" w:hAnsiTheme="minorHAnsi"/>
          <w:sz w:val="16"/>
          <w:szCs w:val="16"/>
        </w:rPr>
        <w:t xml:space="preserve">  </w:t>
      </w:r>
      <w:proofErr w:type="spellStart"/>
      <w:r w:rsidRPr="007102FC">
        <w:rPr>
          <w:rFonts w:asciiTheme="minorHAnsi" w:hAnsiTheme="minorHAnsi"/>
          <w:sz w:val="16"/>
          <w:szCs w:val="16"/>
        </w:rPr>
        <w:t>System</w:t>
      </w:r>
      <w:proofErr w:type="spellEnd"/>
      <w:r w:rsidRPr="007102FC">
        <w:rPr>
          <w:rFonts w:asciiTheme="minorHAnsi" w:hAnsiTheme="minorHAnsi"/>
          <w:sz w:val="16"/>
          <w:szCs w:val="16"/>
        </w:rPr>
        <w:t xml:space="preserve"> – EWS)  a  Centrálnu  databázu  vylúčených  subjektov  (</w:t>
      </w:r>
      <w:proofErr w:type="spellStart"/>
      <w:r w:rsidRPr="007102FC">
        <w:rPr>
          <w:rFonts w:asciiTheme="minorHAnsi" w:hAnsiTheme="minorHAnsi"/>
          <w:sz w:val="16"/>
          <w:szCs w:val="16"/>
        </w:rPr>
        <w:t>Central</w:t>
      </w:r>
      <w:proofErr w:type="spellEnd"/>
      <w:r w:rsidRPr="007102FC">
        <w:rPr>
          <w:rFonts w:asciiTheme="minorHAnsi" w:hAnsiTheme="minorHAnsi"/>
          <w:sz w:val="16"/>
          <w:szCs w:val="16"/>
        </w:rPr>
        <w:t xml:space="preserve"> </w:t>
      </w:r>
      <w:proofErr w:type="spellStart"/>
      <w:r w:rsidRPr="007102FC">
        <w:rPr>
          <w:rFonts w:asciiTheme="minorHAnsi" w:hAnsiTheme="minorHAnsi"/>
          <w:sz w:val="16"/>
          <w:szCs w:val="16"/>
        </w:rPr>
        <w:t>Exclusion</w:t>
      </w:r>
      <w:proofErr w:type="spellEnd"/>
      <w:r w:rsidRPr="007102FC">
        <w:rPr>
          <w:rFonts w:asciiTheme="minorHAnsi" w:hAnsiTheme="minorHAnsi"/>
          <w:sz w:val="16"/>
          <w:szCs w:val="16"/>
        </w:rPr>
        <w:t xml:space="preserve"> </w:t>
      </w:r>
      <w:proofErr w:type="spellStart"/>
      <w:r w:rsidRPr="007102FC">
        <w:rPr>
          <w:rFonts w:asciiTheme="minorHAnsi" w:hAnsiTheme="minorHAnsi"/>
          <w:sz w:val="16"/>
          <w:szCs w:val="16"/>
        </w:rPr>
        <w:t>Database</w:t>
      </w:r>
      <w:proofErr w:type="spellEnd"/>
      <w:r w:rsidRPr="007102FC">
        <w:rPr>
          <w:rFonts w:asciiTheme="minorHAnsi" w:hAnsiTheme="minorHAnsi"/>
          <w:sz w:val="16"/>
          <w:szCs w:val="16"/>
        </w:rPr>
        <w:t xml:space="preserve"> – CED).</w:t>
      </w:r>
    </w:p>
  </w:footnote>
  <w:footnote w:id="4">
    <w:p w14:paraId="439079F1" w14:textId="5563A093" w:rsidR="00A64CBF" w:rsidRDefault="00A64CBF" w:rsidP="0047746D">
      <w:pPr>
        <w:pStyle w:val="Textpoznmkypodiarou"/>
      </w:pPr>
      <w:r>
        <w:rPr>
          <w:rStyle w:val="Odkaznapoznmkupodiarou"/>
          <w:rFonts w:asciiTheme="minorHAnsi" w:hAnsiTheme="minorHAnsi"/>
          <w:sz w:val="18"/>
          <w:szCs w:val="18"/>
        </w:rPr>
        <w:footnoteRef/>
      </w:r>
      <w:r>
        <w:rPr>
          <w:rStyle w:val="Odkaznapoznmkupodiarou"/>
          <w:rFonts w:asciiTheme="minorHAnsi" w:hAnsiTheme="minorHAnsi"/>
          <w:sz w:val="18"/>
          <w:szCs w:val="18"/>
        </w:rPr>
        <w:tab/>
      </w:r>
      <w:r>
        <w:rPr>
          <w:rFonts w:asciiTheme="minorHAnsi" w:hAnsiTheme="minorHAnsi"/>
          <w:sz w:val="18"/>
          <w:szCs w:val="18"/>
        </w:rPr>
        <w:t>Zákon 91/2016 Z.z. o trestnej zodpovednosti právnických osôb.</w:t>
      </w:r>
    </w:p>
  </w:footnote>
  <w:footnote w:id="5">
    <w:p w14:paraId="0A62CF7A" w14:textId="77777777" w:rsidR="00A64CBF" w:rsidRPr="00A376F0" w:rsidRDefault="00A64CBF" w:rsidP="009B627F">
      <w:pPr>
        <w:pStyle w:val="Textpoznmkypodiarou"/>
        <w:jc w:val="both"/>
        <w:rPr>
          <w:rFonts w:asciiTheme="minorHAnsi" w:hAnsiTheme="minorHAnsi"/>
          <w:bCs/>
          <w:sz w:val="22"/>
          <w:szCs w:val="24"/>
        </w:rPr>
      </w:pPr>
      <w:r>
        <w:rPr>
          <w:rStyle w:val="Odkaznapoznmkupodiarou"/>
        </w:rPr>
        <w:footnoteRef/>
      </w:r>
      <w:r>
        <w:t xml:space="preserve"> </w:t>
      </w:r>
      <w:r w:rsidRPr="009B627F">
        <w:rPr>
          <w:rFonts w:asciiTheme="minorHAnsi" w:hAnsiTheme="minorHAnsi"/>
          <w:bCs/>
          <w:sz w:val="16"/>
          <w:szCs w:val="16"/>
        </w:rPr>
        <w:t xml:space="preserve">Napríklad zákon </w:t>
      </w:r>
      <w:r w:rsidRPr="009B627F">
        <w:rPr>
          <w:rFonts w:asciiTheme="minorHAnsi" w:hAnsiTheme="minorHAnsi" w:hint="eastAsia"/>
          <w:bCs/>
          <w:sz w:val="16"/>
          <w:szCs w:val="16"/>
        </w:rPr>
        <w:t>č</w:t>
      </w:r>
      <w:r w:rsidRPr="009B627F">
        <w:rPr>
          <w:rFonts w:asciiTheme="minorHAnsi" w:hAnsiTheme="minorHAnsi"/>
          <w:bCs/>
          <w:sz w:val="16"/>
          <w:szCs w:val="16"/>
        </w:rPr>
        <w:t xml:space="preserve">. </w:t>
      </w:r>
      <w:hyperlink r:id="rId1" w:tooltip="Odkaz na predpis alebo ustanovenie" w:history="1">
        <w:r w:rsidRPr="009B627F">
          <w:rPr>
            <w:rFonts w:asciiTheme="minorHAnsi" w:hAnsiTheme="minorHAnsi"/>
            <w:bCs/>
            <w:sz w:val="16"/>
            <w:szCs w:val="16"/>
          </w:rPr>
          <w:t>82/2005 Z. z.</w:t>
        </w:r>
      </w:hyperlink>
      <w:r w:rsidRPr="009B627F">
        <w:rPr>
          <w:rFonts w:asciiTheme="minorHAnsi" w:hAnsiTheme="minorHAnsi"/>
          <w:bCs/>
          <w:sz w:val="16"/>
          <w:szCs w:val="16"/>
        </w:rPr>
        <w:t xml:space="preserve"> o nelegálnej práci a nelegálnom zamestnávaní a o zmene a doplnení niektorých zákonov v znení neskorších predpisov, zákon </w:t>
      </w:r>
      <w:r w:rsidRPr="009B627F">
        <w:rPr>
          <w:rFonts w:asciiTheme="minorHAnsi" w:hAnsiTheme="minorHAnsi" w:hint="eastAsia"/>
          <w:bCs/>
          <w:sz w:val="16"/>
          <w:szCs w:val="16"/>
        </w:rPr>
        <w:t>č</w:t>
      </w:r>
      <w:r w:rsidRPr="009B627F">
        <w:rPr>
          <w:rFonts w:asciiTheme="minorHAnsi" w:hAnsiTheme="minorHAnsi"/>
          <w:bCs/>
          <w:sz w:val="16"/>
          <w:szCs w:val="16"/>
        </w:rPr>
        <w:t xml:space="preserve">. 343/2015 o verejnom obstarávaní a o zmene a doplnení niektorých zákonov v znení neskorších predpisov, </w:t>
      </w:r>
      <w:r w:rsidRPr="009B627F">
        <w:rPr>
          <w:rFonts w:asciiTheme="minorHAnsi" w:hAnsiTheme="minorHAnsi" w:hint="eastAsia"/>
          <w:bCs/>
          <w:sz w:val="16"/>
          <w:szCs w:val="16"/>
        </w:rPr>
        <w:t>č</w:t>
      </w:r>
      <w:r w:rsidRPr="009B627F">
        <w:rPr>
          <w:rFonts w:asciiTheme="minorHAnsi" w:hAnsiTheme="minorHAnsi"/>
          <w:bCs/>
          <w:sz w:val="16"/>
          <w:szCs w:val="16"/>
        </w:rPr>
        <w:t xml:space="preserve">l. 107 a 108 Zmluvy o fungovaní Európskej </w:t>
      </w:r>
      <w:r w:rsidRPr="009B627F">
        <w:rPr>
          <w:rFonts w:asciiTheme="minorHAnsi" w:hAnsiTheme="minorHAnsi" w:hint="eastAsia"/>
          <w:bCs/>
          <w:sz w:val="16"/>
          <w:szCs w:val="16"/>
        </w:rPr>
        <w:t>ú</w:t>
      </w:r>
      <w:r w:rsidRPr="009B627F">
        <w:rPr>
          <w:rFonts w:asciiTheme="minorHAnsi" w:hAnsiTheme="minorHAnsi"/>
          <w:bCs/>
          <w:sz w:val="16"/>
          <w:szCs w:val="16"/>
        </w:rPr>
        <w:t>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F7FBD" w14:textId="77777777" w:rsidR="00A64CBF" w:rsidRDefault="00A64CBF">
    <w:pPr>
      <w:pStyle w:val="Hlavika"/>
    </w:pPr>
  </w:p>
  <w:p w14:paraId="0E444E14" w14:textId="77777777" w:rsidR="00A64CBF" w:rsidRDefault="00A64CBF">
    <w:pPr>
      <w:pStyle w:val="Hlavika"/>
    </w:pPr>
  </w:p>
  <w:p w14:paraId="6D7415A0" w14:textId="77777777" w:rsidR="00A64CBF" w:rsidRDefault="00A64CBF">
    <w:pPr>
      <w:pStyle w:val="Hlavika"/>
    </w:pPr>
  </w:p>
  <w:p w14:paraId="196E9C74" w14:textId="77777777" w:rsidR="00A64CBF" w:rsidRPr="000B798A" w:rsidRDefault="00A64CBF">
    <w:pPr>
      <w:pStyle w:val="Hlavika"/>
      <w:rPr>
        <w:rFonts w:asciiTheme="minorHAnsi" w:hAnsiTheme="minorHAnsi"/>
      </w:rPr>
    </w:pPr>
    <w:r>
      <w:rPr>
        <w:rFonts w:asciiTheme="minorHAnsi" w:hAnsiTheme="minorHAnsi"/>
        <w:i/>
        <w:iCs/>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EBF9" w14:textId="77777777" w:rsidR="00A64CBF" w:rsidRDefault="00A64CBF">
    <w:pPr>
      <w:pStyle w:val="Hlavika"/>
    </w:pPr>
    <w:r>
      <w:tab/>
    </w:r>
    <w:r>
      <w:tab/>
    </w:r>
  </w:p>
  <w:p w14:paraId="5DC2A578" w14:textId="77777777" w:rsidR="00A64CBF" w:rsidRDefault="00A64CBF">
    <w:pPr>
      <w:pStyle w:val="Hlavika"/>
    </w:pPr>
    <w:r>
      <w:tab/>
    </w:r>
    <w:r>
      <w:tab/>
    </w:r>
  </w:p>
  <w:p w14:paraId="0F52C9A8" w14:textId="77777777" w:rsidR="00A64CBF" w:rsidRDefault="00A64CBF">
    <w:pPr>
      <w:pStyle w:val="Hlavika"/>
    </w:pPr>
    <w:r w:rsidRPr="000134E3">
      <w:rPr>
        <w:noProof/>
        <w:lang w:eastAsia="sk-SK"/>
      </w:rPr>
      <w:drawing>
        <wp:inline distT="0" distB="0" distL="0" distR="0" wp14:anchorId="0E566ABF" wp14:editId="2449DFCE">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 cstate="print"/>
                  <a:stretch>
                    <a:fillRect/>
                  </a:stretch>
                </pic:blipFill>
                <pic:spPr bwMode="auto">
                  <a:xfrm>
                    <a:off x="0" y="0"/>
                    <a:ext cx="2651125" cy="598805"/>
                  </a:xfrm>
                  <a:prstGeom prst="rect">
                    <a:avLst/>
                  </a:prstGeom>
                </pic:spPr>
              </pic:pic>
            </a:graphicData>
          </a:graphic>
        </wp:inline>
      </w:drawing>
    </w:r>
    <w:r>
      <w:tab/>
    </w:r>
    <w:r>
      <w:tab/>
    </w:r>
    <w:r w:rsidRPr="000134E3">
      <w:rPr>
        <w:rFonts w:asciiTheme="minorHAnsi" w:hAnsiTheme="minorHAnsi"/>
        <w:noProof/>
        <w:color w:val="1F497D"/>
        <w:lang w:eastAsia="sk-SK"/>
      </w:rPr>
      <w:drawing>
        <wp:inline distT="0" distB="0" distL="0" distR="6985" wp14:anchorId="411BA113" wp14:editId="5BFF3B6E">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760EFC6F" w14:textId="77777777" w:rsidR="00A64CBF" w:rsidRDefault="00A64CBF">
    <w:pPr>
      <w:pStyle w:val="Hlavika"/>
      <w:rPr>
        <w:rFonts w:asciiTheme="minorHAnsi" w:hAnsiTheme="minorHAnsi"/>
        <w:b/>
        <w:color w:val="000000"/>
        <w:sz w:val="15"/>
        <w:szCs w:val="15"/>
      </w:rPr>
    </w:pPr>
    <w:r>
      <w:rPr>
        <w:rFonts w:asciiTheme="minorHAnsi" w:hAnsiTheme="minorHAnsi"/>
        <w:i/>
        <w:iCs/>
        <w:sz w:val="18"/>
      </w:rPr>
      <w:t xml:space="preserve">      </w:t>
    </w:r>
    <w:r w:rsidRPr="000B798A">
      <w:rPr>
        <w:rFonts w:asciiTheme="minorHAnsi" w:hAnsiTheme="minorHAnsi"/>
        <w:i/>
        <w:iCs/>
        <w:sz w:val="18"/>
      </w:rPr>
      <w:t>Pôdohospodárska platobná agentúra</w:t>
    </w:r>
    <w:r>
      <w:rPr>
        <w:rFonts w:asciiTheme="minorHAnsi" w:hAnsiTheme="minorHAnsi"/>
        <w:i/>
        <w:iCs/>
        <w:sz w:val="18"/>
      </w:rPr>
      <w:tab/>
    </w:r>
    <w:r>
      <w:rPr>
        <w:rFonts w:asciiTheme="minorHAnsi" w:hAnsiTheme="minorHAnsi"/>
        <w:i/>
        <w:iCs/>
        <w:sz w:val="18"/>
      </w:rPr>
      <w:tab/>
    </w:r>
    <w:r w:rsidRPr="000134E3">
      <w:rPr>
        <w:rFonts w:asciiTheme="minorHAnsi" w:hAnsiTheme="minorHAnsi"/>
        <w:b/>
        <w:color w:val="000000"/>
        <w:sz w:val="15"/>
        <w:szCs w:val="15"/>
      </w:rPr>
      <w:t>Európsky poľnohospodársky fond pre rozvoj vidieka:</w:t>
    </w:r>
  </w:p>
  <w:p w14:paraId="37F71653" w14:textId="77777777" w:rsidR="00A64CBF" w:rsidRDefault="00A64CBF">
    <w:pPr>
      <w:pStyle w:val="Hlavika"/>
    </w:pPr>
    <w:r>
      <w:rPr>
        <w:rFonts w:asciiTheme="minorHAnsi" w:hAnsiTheme="minorHAnsi"/>
        <w:b/>
        <w:color w:val="000000"/>
        <w:sz w:val="15"/>
        <w:szCs w:val="15"/>
      </w:rPr>
      <w:tab/>
    </w:r>
    <w:r>
      <w:rPr>
        <w:rFonts w:asciiTheme="minorHAnsi" w:hAnsiTheme="minorHAnsi"/>
        <w:b/>
        <w:color w:val="000000"/>
        <w:sz w:val="15"/>
        <w:szCs w:val="15"/>
      </w:rPr>
      <w:tab/>
    </w:r>
    <w:r w:rsidRPr="000B798A">
      <w:rPr>
        <w:rFonts w:asciiTheme="minorHAnsi" w:hAnsiTheme="minorHAnsi"/>
        <w:b/>
        <w:color w:val="000000"/>
        <w:sz w:val="15"/>
        <w:szCs w:val="15"/>
      </w:rPr>
      <w:t>Európa investuje do vidieckych oblastí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953"/>
    <w:multiLevelType w:val="multilevel"/>
    <w:tmpl w:val="C2B412DC"/>
    <w:lvl w:ilvl="0">
      <w:start w:val="2"/>
      <w:numFmt w:val="decimal"/>
      <w:lvlText w:val="%1"/>
      <w:lvlJc w:val="left"/>
      <w:pPr>
        <w:ind w:left="1755" w:hanging="480"/>
      </w:pPr>
    </w:lvl>
    <w:lvl w:ilvl="1">
      <w:start w:val="3"/>
      <w:numFmt w:val="decimal"/>
      <w:lvlText w:val="%1.%2"/>
      <w:lvlJc w:val="left"/>
      <w:pPr>
        <w:ind w:left="1905" w:hanging="480"/>
      </w:pPr>
    </w:lvl>
    <w:lvl w:ilvl="2">
      <w:start w:val="1"/>
      <w:numFmt w:val="decimal"/>
      <w:lvlText w:val="%1.%2.%3"/>
      <w:lvlJc w:val="left"/>
      <w:pPr>
        <w:ind w:left="2295" w:hanging="720"/>
      </w:pPr>
      <w:rPr>
        <w:sz w:val="22"/>
        <w:szCs w:val="22"/>
      </w:rPr>
    </w:lvl>
    <w:lvl w:ilvl="3">
      <w:start w:val="1"/>
      <w:numFmt w:val="decimal"/>
      <w:lvlText w:val="%1.%2.%3.%4"/>
      <w:lvlJc w:val="left"/>
      <w:pPr>
        <w:ind w:left="2445" w:hanging="720"/>
      </w:pPr>
    </w:lvl>
    <w:lvl w:ilvl="4">
      <w:start w:val="1"/>
      <w:numFmt w:val="decimal"/>
      <w:lvlText w:val="%1.%2.%3.%4.%5"/>
      <w:lvlJc w:val="left"/>
      <w:pPr>
        <w:ind w:left="2955" w:hanging="1080"/>
      </w:pPr>
    </w:lvl>
    <w:lvl w:ilvl="5">
      <w:start w:val="1"/>
      <w:numFmt w:val="decimal"/>
      <w:lvlText w:val="%1.%2.%3.%4.%5.%6"/>
      <w:lvlJc w:val="left"/>
      <w:pPr>
        <w:ind w:left="3105" w:hanging="1080"/>
      </w:pPr>
    </w:lvl>
    <w:lvl w:ilvl="6">
      <w:start w:val="1"/>
      <w:numFmt w:val="decimal"/>
      <w:lvlText w:val="%1.%2.%3.%4.%5.%6.%7"/>
      <w:lvlJc w:val="left"/>
      <w:pPr>
        <w:ind w:left="3615" w:hanging="1440"/>
      </w:pPr>
    </w:lvl>
    <w:lvl w:ilvl="7">
      <w:start w:val="1"/>
      <w:numFmt w:val="decimal"/>
      <w:lvlText w:val="%1.%2.%3.%4.%5.%6.%7.%8"/>
      <w:lvlJc w:val="left"/>
      <w:pPr>
        <w:ind w:left="3765" w:hanging="1440"/>
      </w:pPr>
    </w:lvl>
    <w:lvl w:ilvl="8">
      <w:start w:val="1"/>
      <w:numFmt w:val="decimal"/>
      <w:lvlText w:val="%1.%2.%3.%4.%5.%6.%7.%8.%9"/>
      <w:lvlJc w:val="left"/>
      <w:pPr>
        <w:ind w:left="4275" w:hanging="1800"/>
      </w:pPr>
    </w:lvl>
  </w:abstractNum>
  <w:abstractNum w:abstractNumId="1" w15:restartNumberingAfterBreak="0">
    <w:nsid w:val="0A5626CB"/>
    <w:multiLevelType w:val="multilevel"/>
    <w:tmpl w:val="681C5194"/>
    <w:lvl w:ilvl="0">
      <w:start w:val="2"/>
      <w:numFmt w:val="decimal"/>
      <w:lvlText w:val="%1"/>
      <w:lvlJc w:val="left"/>
      <w:pPr>
        <w:ind w:left="435" w:hanging="435"/>
      </w:pPr>
      <w:rPr>
        <w:rFonts w:hint="default"/>
      </w:rPr>
    </w:lvl>
    <w:lvl w:ilvl="1">
      <w:start w:val="6"/>
      <w:numFmt w:val="decimal"/>
      <w:lvlText w:val="%1.%2"/>
      <w:lvlJc w:val="left"/>
      <w:pPr>
        <w:ind w:left="1150" w:hanging="435"/>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 w15:restartNumberingAfterBreak="0">
    <w:nsid w:val="10AF41BC"/>
    <w:multiLevelType w:val="multilevel"/>
    <w:tmpl w:val="291ECFD2"/>
    <w:lvl w:ilvl="0">
      <w:start w:val="2"/>
      <w:numFmt w:val="decimal"/>
      <w:lvlText w:val="%1"/>
      <w:lvlJc w:val="left"/>
      <w:pPr>
        <w:ind w:left="360" w:hanging="360"/>
      </w:pPr>
      <w:rPr>
        <w:rFonts w:cs="Symbol"/>
        <w:sz w:val="20"/>
        <w:szCs w:val="20"/>
      </w:rPr>
    </w:lvl>
    <w:lvl w:ilvl="1">
      <w:start w:val="1"/>
      <w:numFmt w:val="decimal"/>
      <w:lvlText w:val="%1.%2"/>
      <w:lvlJc w:val="left"/>
      <w:pPr>
        <w:ind w:left="660" w:hanging="360"/>
      </w:pPr>
      <w:rPr>
        <w:rFonts w:cs="Symbol"/>
        <w:sz w:val="20"/>
        <w:szCs w:val="20"/>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sz w:val="20"/>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sz w:val="20"/>
        <w:szCs w:val="20"/>
      </w:rPr>
    </w:lvl>
    <w:lvl w:ilvl="7">
      <w:start w:val="1"/>
      <w:numFmt w:val="decimal"/>
      <w:lvlText w:val="%1.%2.%3.%4.%5.%6.%7.%8"/>
      <w:lvlJc w:val="left"/>
      <w:pPr>
        <w:ind w:left="3540" w:hanging="1440"/>
      </w:pPr>
      <w:rPr>
        <w:rFonts w:cs="Symbol"/>
        <w:sz w:val="20"/>
        <w:szCs w:val="20"/>
      </w:rPr>
    </w:lvl>
    <w:lvl w:ilvl="8">
      <w:start w:val="1"/>
      <w:numFmt w:val="decimal"/>
      <w:lvlText w:val="%1.%2.%3.%4.%5.%6.%7.%8.%9"/>
      <w:lvlJc w:val="left"/>
      <w:pPr>
        <w:ind w:left="4200" w:hanging="1800"/>
      </w:pPr>
      <w:rPr>
        <w:rFonts w:cs="Symbol"/>
        <w:sz w:val="20"/>
        <w:szCs w:val="20"/>
      </w:rPr>
    </w:lvl>
  </w:abstractNum>
  <w:abstractNum w:abstractNumId="3" w15:restartNumberingAfterBreak="0">
    <w:nsid w:val="12FF7734"/>
    <w:multiLevelType w:val="multilevel"/>
    <w:tmpl w:val="987C6CE8"/>
    <w:lvl w:ilvl="0">
      <w:start w:val="2"/>
      <w:numFmt w:val="decimal"/>
      <w:lvlText w:val="%1"/>
      <w:lvlJc w:val="left"/>
      <w:pPr>
        <w:ind w:left="600" w:hanging="600"/>
      </w:pPr>
      <w:rPr>
        <w:rFonts w:cs="Times New Roman"/>
      </w:rPr>
    </w:lvl>
    <w:lvl w:ilvl="1">
      <w:start w:val="12"/>
      <w:numFmt w:val="decimal"/>
      <w:lvlText w:val="%1.%2"/>
      <w:lvlJc w:val="left"/>
      <w:pPr>
        <w:ind w:left="900" w:hanging="600"/>
      </w:pPr>
      <w:rPr>
        <w:rFonts w:cs="Times New Roman"/>
      </w:rPr>
    </w:lvl>
    <w:lvl w:ilvl="2">
      <w:start w:val="1"/>
      <w:numFmt w:val="decimal"/>
      <w:lvlText w:val="%1.%2.%3"/>
      <w:lvlJc w:val="left"/>
      <w:pPr>
        <w:ind w:left="1320" w:hanging="720"/>
      </w:pPr>
      <w:rPr>
        <w:rFonts w:cs="Times New Roman"/>
      </w:rPr>
    </w:lvl>
    <w:lvl w:ilvl="3">
      <w:start w:val="1"/>
      <w:numFmt w:val="bullet"/>
      <w:lvlText w:val=""/>
      <w:lvlJc w:val="left"/>
      <w:pPr>
        <w:ind w:left="1620" w:hanging="720"/>
      </w:pPr>
      <w:rPr>
        <w:rFonts w:ascii="Symbol" w:hAnsi="Symbol" w:cs="Symbol" w:hint="default"/>
        <w:b/>
      </w:rPr>
    </w:lvl>
    <w:lvl w:ilvl="4">
      <w:start w:val="1"/>
      <w:numFmt w:val="decimal"/>
      <w:lvlText w:val="%1.%2.%3.%4.%5"/>
      <w:lvlJc w:val="left"/>
      <w:pPr>
        <w:ind w:left="2280" w:hanging="1080"/>
      </w:pPr>
      <w:rPr>
        <w:rFonts w:cs="Times New Roman"/>
      </w:rPr>
    </w:lvl>
    <w:lvl w:ilvl="5">
      <w:start w:val="1"/>
      <w:numFmt w:val="decimal"/>
      <w:lvlText w:val="%1.%2.%3.%4.%5.%6"/>
      <w:lvlJc w:val="left"/>
      <w:pPr>
        <w:ind w:left="2580" w:hanging="1080"/>
      </w:pPr>
      <w:rPr>
        <w:rFonts w:cs="Times New Roman"/>
      </w:rPr>
    </w:lvl>
    <w:lvl w:ilvl="6">
      <w:start w:val="1"/>
      <w:numFmt w:val="decimal"/>
      <w:lvlText w:val="%1.%2.%3.%4.%5.%6.%7"/>
      <w:lvlJc w:val="left"/>
      <w:pPr>
        <w:ind w:left="3240" w:hanging="1440"/>
      </w:pPr>
      <w:rPr>
        <w:rFonts w:cs="Times New Roman"/>
      </w:rPr>
    </w:lvl>
    <w:lvl w:ilvl="7">
      <w:start w:val="1"/>
      <w:numFmt w:val="decimal"/>
      <w:lvlText w:val="%1.%2.%3.%4.%5.%6.%7.%8"/>
      <w:lvlJc w:val="left"/>
      <w:pPr>
        <w:ind w:left="3540" w:hanging="1440"/>
      </w:pPr>
      <w:rPr>
        <w:rFonts w:cs="Times New Roman"/>
      </w:rPr>
    </w:lvl>
    <w:lvl w:ilvl="8">
      <w:start w:val="1"/>
      <w:numFmt w:val="decimal"/>
      <w:lvlText w:val="%1.%2.%3.%4.%5.%6.%7.%8.%9"/>
      <w:lvlJc w:val="left"/>
      <w:pPr>
        <w:ind w:left="4200" w:hanging="1800"/>
      </w:pPr>
      <w:rPr>
        <w:rFonts w:cs="Times New Roman"/>
      </w:rPr>
    </w:lvl>
  </w:abstractNum>
  <w:abstractNum w:abstractNumId="4" w15:restartNumberingAfterBreak="0">
    <w:nsid w:val="14374138"/>
    <w:multiLevelType w:val="multilevel"/>
    <w:tmpl w:val="74B6DD54"/>
    <w:lvl w:ilvl="0">
      <w:start w:val="2"/>
      <w:numFmt w:val="decimal"/>
      <w:lvlText w:val="%1"/>
      <w:lvlJc w:val="left"/>
      <w:pPr>
        <w:ind w:left="435" w:hanging="435"/>
      </w:pPr>
      <w:rPr>
        <w:rFonts w:hint="default"/>
      </w:rPr>
    </w:lvl>
    <w:lvl w:ilvl="1">
      <w:start w:val="4"/>
      <w:numFmt w:val="decimal"/>
      <w:lvlText w:val="%1.%2"/>
      <w:lvlJc w:val="left"/>
      <w:pPr>
        <w:ind w:left="1510" w:hanging="435"/>
      </w:pPr>
      <w:rPr>
        <w:rFonts w:hint="default"/>
      </w:rPr>
    </w:lvl>
    <w:lvl w:ilvl="2">
      <w:start w:val="3"/>
      <w:numFmt w:val="decimal"/>
      <w:lvlText w:val="%1.%2.%3"/>
      <w:lvlJc w:val="left"/>
      <w:pPr>
        <w:ind w:left="2870" w:hanging="720"/>
      </w:pPr>
      <w:rPr>
        <w:rFonts w:hint="default"/>
      </w:rPr>
    </w:lvl>
    <w:lvl w:ilvl="3">
      <w:start w:val="1"/>
      <w:numFmt w:val="decimal"/>
      <w:lvlText w:val="%1.%2.%3.%4"/>
      <w:lvlJc w:val="left"/>
      <w:pPr>
        <w:ind w:left="3945" w:hanging="720"/>
      </w:pPr>
      <w:rPr>
        <w:rFonts w:hint="default"/>
      </w:rPr>
    </w:lvl>
    <w:lvl w:ilvl="4">
      <w:start w:val="1"/>
      <w:numFmt w:val="decimal"/>
      <w:lvlText w:val="%1.%2.%3.%4.%5"/>
      <w:lvlJc w:val="left"/>
      <w:pPr>
        <w:ind w:left="5380" w:hanging="1080"/>
      </w:pPr>
      <w:rPr>
        <w:rFonts w:hint="default"/>
      </w:rPr>
    </w:lvl>
    <w:lvl w:ilvl="5">
      <w:start w:val="1"/>
      <w:numFmt w:val="decimal"/>
      <w:lvlText w:val="%1.%2.%3.%4.%5.%6"/>
      <w:lvlJc w:val="left"/>
      <w:pPr>
        <w:ind w:left="6455" w:hanging="1080"/>
      </w:pPr>
      <w:rPr>
        <w:rFonts w:hint="default"/>
      </w:rPr>
    </w:lvl>
    <w:lvl w:ilvl="6">
      <w:start w:val="1"/>
      <w:numFmt w:val="decimal"/>
      <w:lvlText w:val="%1.%2.%3.%4.%5.%6.%7"/>
      <w:lvlJc w:val="left"/>
      <w:pPr>
        <w:ind w:left="7890" w:hanging="1440"/>
      </w:pPr>
      <w:rPr>
        <w:rFonts w:hint="default"/>
      </w:rPr>
    </w:lvl>
    <w:lvl w:ilvl="7">
      <w:start w:val="1"/>
      <w:numFmt w:val="decimal"/>
      <w:lvlText w:val="%1.%2.%3.%4.%5.%6.%7.%8"/>
      <w:lvlJc w:val="left"/>
      <w:pPr>
        <w:ind w:left="8965" w:hanging="1440"/>
      </w:pPr>
      <w:rPr>
        <w:rFonts w:hint="default"/>
      </w:rPr>
    </w:lvl>
    <w:lvl w:ilvl="8">
      <w:start w:val="1"/>
      <w:numFmt w:val="decimal"/>
      <w:lvlText w:val="%1.%2.%3.%4.%5.%6.%7.%8.%9"/>
      <w:lvlJc w:val="left"/>
      <w:pPr>
        <w:ind w:left="10400" w:hanging="1800"/>
      </w:pPr>
      <w:rPr>
        <w:rFonts w:hint="default"/>
      </w:rPr>
    </w:lvl>
  </w:abstractNum>
  <w:abstractNum w:abstractNumId="5" w15:restartNumberingAfterBreak="0">
    <w:nsid w:val="15477F10"/>
    <w:multiLevelType w:val="multilevel"/>
    <w:tmpl w:val="C39AA14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15:restartNumberingAfterBreak="0">
    <w:nsid w:val="1611372E"/>
    <w:multiLevelType w:val="multilevel"/>
    <w:tmpl w:val="1110EF5C"/>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1AA73929"/>
    <w:multiLevelType w:val="multilevel"/>
    <w:tmpl w:val="4544D902"/>
    <w:lvl w:ilvl="0">
      <w:start w:val="2"/>
      <w:numFmt w:val="decimal"/>
      <w:lvlText w:val="%1"/>
      <w:lvlJc w:val="left"/>
      <w:pPr>
        <w:ind w:left="435" w:hanging="435"/>
      </w:pPr>
      <w:rPr>
        <w:rFonts w:hint="default"/>
      </w:rPr>
    </w:lvl>
    <w:lvl w:ilvl="1">
      <w:start w:val="2"/>
      <w:numFmt w:val="decimal"/>
      <w:lvlText w:val="%1.%2"/>
      <w:lvlJc w:val="left"/>
      <w:pPr>
        <w:ind w:left="790" w:hanging="43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8" w15:restartNumberingAfterBreak="0">
    <w:nsid w:val="1D2558A3"/>
    <w:multiLevelType w:val="multilevel"/>
    <w:tmpl w:val="5AF61F38"/>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bullet"/>
      <w:lvlText w:val=""/>
      <w:lvlJc w:val="left"/>
      <w:pPr>
        <w:ind w:left="1800" w:hanging="360"/>
      </w:pPr>
      <w:rPr>
        <w:rFonts w:ascii="Symbol" w:hAnsi="Symbol" w:cs="Symbol" w:hint="default"/>
        <w:b/>
      </w:r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9" w15:restartNumberingAfterBreak="0">
    <w:nsid w:val="1E211462"/>
    <w:multiLevelType w:val="multilevel"/>
    <w:tmpl w:val="34364504"/>
    <w:lvl w:ilvl="0">
      <w:start w:val="1"/>
      <w:numFmt w:val="decimal"/>
      <w:lvlText w:val="%1."/>
      <w:lvlJc w:val="left"/>
      <w:pPr>
        <w:ind w:left="360" w:hanging="360"/>
      </w:pPr>
      <w:rPr>
        <w:color w:val="000000"/>
        <w:sz w:val="24"/>
        <w:szCs w:val="24"/>
        <w:lang w:val="cs-CZ"/>
      </w:rPr>
    </w:lvl>
    <w:lvl w:ilvl="1">
      <w:start w:val="1"/>
      <w:numFmt w:val="decimal"/>
      <w:lvlText w:val="%1.%2"/>
      <w:lvlJc w:val="left"/>
      <w:pPr>
        <w:ind w:left="660" w:hanging="360"/>
      </w:pPr>
      <w:rPr>
        <w:rFonts w:cs="Symbol"/>
        <w:color w:val="000000"/>
        <w:sz w:val="24"/>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10" w15:restartNumberingAfterBreak="0">
    <w:nsid w:val="1FFD5FC5"/>
    <w:multiLevelType w:val="hybridMultilevel"/>
    <w:tmpl w:val="8D60FF80"/>
    <w:lvl w:ilvl="0" w:tplc="041B0005">
      <w:start w:val="1"/>
      <w:numFmt w:val="bullet"/>
      <w:lvlText w:val=""/>
      <w:lvlJc w:val="left"/>
      <w:pPr>
        <w:ind w:left="1741" w:hanging="360"/>
      </w:pPr>
      <w:rPr>
        <w:rFonts w:ascii="Wingdings" w:hAnsi="Wingdings"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11" w15:restartNumberingAfterBreak="0">
    <w:nsid w:val="22E60D60"/>
    <w:multiLevelType w:val="multilevel"/>
    <w:tmpl w:val="7F9E3D3C"/>
    <w:lvl w:ilvl="0">
      <w:start w:val="2"/>
      <w:numFmt w:val="decimal"/>
      <w:lvlText w:val="%1"/>
      <w:lvlJc w:val="left"/>
      <w:pPr>
        <w:ind w:left="480" w:hanging="480"/>
      </w:pPr>
    </w:lvl>
    <w:lvl w:ilvl="1">
      <w:start w:val="8"/>
      <w:numFmt w:val="decimal"/>
      <w:lvlText w:val="%1.%2"/>
      <w:lvlJc w:val="left"/>
      <w:pPr>
        <w:ind w:left="630" w:hanging="480"/>
      </w:pPr>
    </w:lvl>
    <w:lvl w:ilvl="2">
      <w:start w:val="1"/>
      <w:numFmt w:val="decimal"/>
      <w:lvlText w:val="%1.%2.%3"/>
      <w:lvlJc w:val="left"/>
      <w:pPr>
        <w:ind w:left="1020" w:hanging="720"/>
      </w:pPr>
      <w:rPr>
        <w:b/>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2" w15:restartNumberingAfterBreak="0">
    <w:nsid w:val="25352227"/>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27286247"/>
    <w:multiLevelType w:val="hybridMultilevel"/>
    <w:tmpl w:val="37AE70FA"/>
    <w:lvl w:ilvl="0" w:tplc="EC6CAE36">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292A68F5"/>
    <w:multiLevelType w:val="multilevel"/>
    <w:tmpl w:val="AABEC346"/>
    <w:lvl w:ilvl="0">
      <w:start w:val="2"/>
      <w:numFmt w:val="decimal"/>
      <w:lvlText w:val="%1"/>
      <w:lvlJc w:val="left"/>
      <w:pPr>
        <w:ind w:left="480" w:hanging="480"/>
      </w:pPr>
    </w:lvl>
    <w:lvl w:ilvl="1">
      <w:start w:val="5"/>
      <w:numFmt w:val="decimal"/>
      <w:lvlText w:val="%1.%2"/>
      <w:lvlJc w:val="left"/>
      <w:pPr>
        <w:ind w:left="630" w:hanging="480"/>
      </w:pPr>
    </w:lvl>
    <w:lvl w:ilvl="2">
      <w:start w:val="1"/>
      <w:numFmt w:val="decimal"/>
      <w:lvlText w:val="%1.%2.%3"/>
      <w:lvlJc w:val="left"/>
      <w:pPr>
        <w:ind w:left="10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5" w15:restartNumberingAfterBreak="0">
    <w:nsid w:val="293630D2"/>
    <w:multiLevelType w:val="hybridMultilevel"/>
    <w:tmpl w:val="5448E89E"/>
    <w:lvl w:ilvl="0" w:tplc="EC6CAE36">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15:restartNumberingAfterBreak="0">
    <w:nsid w:val="2D641112"/>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7"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1288"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2FA056D6"/>
    <w:multiLevelType w:val="multilevel"/>
    <w:tmpl w:val="EF9CC53C"/>
    <w:lvl w:ilvl="0">
      <w:start w:val="2"/>
      <w:numFmt w:val="decimal"/>
      <w:lvlText w:val="%1"/>
      <w:lvlJc w:val="left"/>
      <w:pPr>
        <w:ind w:left="435" w:hanging="435"/>
      </w:pPr>
      <w:rPr>
        <w:rFonts w:hint="default"/>
      </w:rPr>
    </w:lvl>
    <w:lvl w:ilvl="1">
      <w:start w:val="3"/>
      <w:numFmt w:val="decimal"/>
      <w:lvlText w:val="%1.%2"/>
      <w:lvlJc w:val="left"/>
      <w:pPr>
        <w:ind w:left="1150" w:hanging="435"/>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9" w15:restartNumberingAfterBreak="0">
    <w:nsid w:val="312B026A"/>
    <w:multiLevelType w:val="multilevel"/>
    <w:tmpl w:val="BA8032E4"/>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33184E07"/>
    <w:multiLevelType w:val="hybridMultilevel"/>
    <w:tmpl w:val="5F280AA4"/>
    <w:lvl w:ilvl="0" w:tplc="EC6CAE3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3AB6B31"/>
    <w:multiLevelType w:val="multilevel"/>
    <w:tmpl w:val="FA8A44BC"/>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2" w15:restartNumberingAfterBreak="0">
    <w:nsid w:val="354F55EA"/>
    <w:multiLevelType w:val="multilevel"/>
    <w:tmpl w:val="110EAC74"/>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60" w:hanging="360"/>
      </w:pPr>
      <w:rPr>
        <w:rFonts w:asciiTheme="minorHAnsi" w:hAnsiTheme="minorHAnsi" w:hint="default"/>
        <w:b w:val="0"/>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40681B48"/>
    <w:multiLevelType w:val="multilevel"/>
    <w:tmpl w:val="B928A57E"/>
    <w:lvl w:ilvl="0">
      <w:start w:val="2"/>
      <w:numFmt w:val="decimal"/>
      <w:lvlText w:val="%1"/>
      <w:lvlJc w:val="left"/>
      <w:pPr>
        <w:ind w:left="480" w:hanging="480"/>
      </w:pPr>
    </w:lvl>
    <w:lvl w:ilvl="1">
      <w:start w:val="9"/>
      <w:numFmt w:val="decimal"/>
      <w:lvlText w:val="%1.%2"/>
      <w:lvlJc w:val="left"/>
      <w:pPr>
        <w:ind w:left="630" w:hanging="480"/>
      </w:pPr>
    </w:lvl>
    <w:lvl w:ilvl="2">
      <w:start w:val="1"/>
      <w:numFmt w:val="decimal"/>
      <w:lvlText w:val="%1.%2.%3"/>
      <w:lvlJc w:val="left"/>
      <w:pPr>
        <w:ind w:left="7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4" w15:restartNumberingAfterBreak="0">
    <w:nsid w:val="4392038B"/>
    <w:multiLevelType w:val="hybridMultilevel"/>
    <w:tmpl w:val="50A4F454"/>
    <w:lvl w:ilvl="0" w:tplc="6ED8B468">
      <w:numFmt w:val="bullet"/>
      <w:lvlText w:val="–"/>
      <w:lvlJc w:val="left"/>
      <w:pPr>
        <w:ind w:left="1713"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5" w15:restartNumberingAfterBreak="0">
    <w:nsid w:val="4D690B08"/>
    <w:multiLevelType w:val="multilevel"/>
    <w:tmpl w:val="5094BB22"/>
    <w:lvl w:ilvl="0">
      <w:start w:val="2"/>
      <w:numFmt w:val="decimal"/>
      <w:lvlText w:val="%1"/>
      <w:lvlJc w:val="left"/>
      <w:pPr>
        <w:tabs>
          <w:tab w:val="num" w:pos="0"/>
        </w:tabs>
        <w:ind w:left="360" w:hanging="360"/>
      </w:pPr>
      <w:rPr>
        <w:rFonts w:cs="Times New Roman" w:hint="default"/>
        <w:b/>
        <w:bCs/>
        <w:sz w:val="22"/>
        <w:szCs w:val="22"/>
        <w:lang w:val="sk-SK" w:eastAsia="sk-SK" w:bidi="ar-SA"/>
      </w:rPr>
    </w:lvl>
    <w:lvl w:ilvl="1">
      <w:start w:val="2"/>
      <w:numFmt w:val="decimal"/>
      <w:lvlText w:val="%1.%2"/>
      <w:lvlJc w:val="left"/>
      <w:pPr>
        <w:tabs>
          <w:tab w:val="num" w:pos="0"/>
        </w:tabs>
        <w:ind w:left="660" w:hanging="360"/>
      </w:pPr>
      <w:rPr>
        <w:rFonts w:cs="Times New Roman" w:hint="default"/>
        <w:b/>
        <w:bCs/>
        <w:sz w:val="24"/>
        <w:szCs w:val="22"/>
        <w:lang w:val="sk-SK" w:eastAsia="sk-SK" w:bidi="ar-SA"/>
      </w:rPr>
    </w:lvl>
    <w:lvl w:ilvl="2">
      <w:start w:val="1"/>
      <w:numFmt w:val="decimal"/>
      <w:lvlText w:val="%1.%2.%3"/>
      <w:lvlJc w:val="left"/>
      <w:pPr>
        <w:tabs>
          <w:tab w:val="num" w:pos="0"/>
        </w:tabs>
        <w:ind w:left="1430" w:hanging="720"/>
      </w:pPr>
      <w:rPr>
        <w:rFonts w:cs="TimesNewRoman" w:hint="default"/>
        <w:b/>
        <w:bCs/>
        <w:color w:val="000000"/>
        <w:highlight w:val="cyan"/>
        <w:lang w:val="sk-SK" w:eastAsia="sk-SK" w:bidi="ar-SA"/>
      </w:rPr>
    </w:lvl>
    <w:lvl w:ilvl="3">
      <w:start w:val="1"/>
      <w:numFmt w:val="decimal"/>
      <w:lvlText w:val="%1.%2.%3.%4"/>
      <w:lvlJc w:val="left"/>
      <w:pPr>
        <w:tabs>
          <w:tab w:val="num" w:pos="0"/>
        </w:tabs>
        <w:ind w:left="1620" w:hanging="720"/>
      </w:pPr>
      <w:rPr>
        <w:rFonts w:cs="Times New Roman" w:hint="default"/>
        <w:b/>
        <w:bCs/>
        <w:sz w:val="22"/>
        <w:szCs w:val="22"/>
        <w:lang w:val="sk-SK" w:eastAsia="sk-SK" w:bidi="ar-SA"/>
      </w:rPr>
    </w:lvl>
    <w:lvl w:ilvl="4">
      <w:start w:val="1"/>
      <w:numFmt w:val="decimal"/>
      <w:lvlText w:val="%1.%2.%3.%4.%5"/>
      <w:lvlJc w:val="left"/>
      <w:pPr>
        <w:tabs>
          <w:tab w:val="num" w:pos="0"/>
        </w:tabs>
        <w:ind w:left="2280" w:hanging="1080"/>
      </w:pPr>
      <w:rPr>
        <w:rFonts w:cs="Times New Roman" w:hint="default"/>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highlight w:val="cyan"/>
        <w:lang w:val="sk-SK" w:eastAsia="sk-SK" w:bidi="ar-SA"/>
      </w:rPr>
    </w:lvl>
    <w:lvl w:ilvl="6">
      <w:start w:val="1"/>
      <w:numFmt w:val="decimal"/>
      <w:lvlText w:val="%1.%2.%3.%4.%5.%6.%7"/>
      <w:lvlJc w:val="left"/>
      <w:pPr>
        <w:tabs>
          <w:tab w:val="num" w:pos="0"/>
        </w:tabs>
        <w:ind w:left="3240" w:hanging="1440"/>
      </w:pPr>
      <w:rPr>
        <w:rFonts w:cs="Times New Roman" w:hint="default"/>
        <w:b/>
        <w:bCs/>
        <w:sz w:val="22"/>
        <w:szCs w:val="22"/>
        <w:lang w:val="sk-SK" w:eastAsia="sk-SK" w:bidi="ar-SA"/>
      </w:rPr>
    </w:lvl>
    <w:lvl w:ilvl="7">
      <w:start w:val="1"/>
      <w:numFmt w:val="decimal"/>
      <w:lvlText w:val="%1.%2.%3.%4.%5.%6.%7.%8"/>
      <w:lvlJc w:val="left"/>
      <w:pPr>
        <w:tabs>
          <w:tab w:val="num" w:pos="0"/>
        </w:tabs>
        <w:ind w:left="3540" w:hanging="1440"/>
      </w:pPr>
      <w:rPr>
        <w:rFonts w:cs="Times New Roman" w:hint="default"/>
        <w:b/>
        <w:bCs/>
        <w:sz w:val="22"/>
        <w:szCs w:val="22"/>
        <w:lang w:val="sk-SK" w:eastAsia="sk-SK" w:bidi="ar-SA"/>
      </w:rPr>
    </w:lvl>
    <w:lvl w:ilvl="8">
      <w:start w:val="1"/>
      <w:numFmt w:val="decimal"/>
      <w:lvlText w:val="%1.%2.%3.%4.%5.%6.%7.%8.%9"/>
      <w:lvlJc w:val="left"/>
      <w:pPr>
        <w:tabs>
          <w:tab w:val="num" w:pos="0"/>
        </w:tabs>
        <w:ind w:left="4200" w:hanging="1800"/>
      </w:pPr>
      <w:rPr>
        <w:rFonts w:cs="Times New Roman" w:hint="default"/>
        <w:b/>
        <w:bCs/>
        <w:sz w:val="22"/>
        <w:szCs w:val="22"/>
        <w:lang w:val="sk-SK" w:eastAsia="sk-SK" w:bidi="ar-SA"/>
      </w:rPr>
    </w:lvl>
  </w:abstractNum>
  <w:abstractNum w:abstractNumId="26" w15:restartNumberingAfterBreak="0">
    <w:nsid w:val="4E0D018A"/>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F495B97"/>
    <w:multiLevelType w:val="multilevel"/>
    <w:tmpl w:val="CDB0906E"/>
    <w:lvl w:ilvl="0">
      <w:start w:val="1"/>
      <w:numFmt w:val="decimal"/>
      <w:lvlText w:val="%1."/>
      <w:lvlJc w:val="left"/>
      <w:pPr>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7352A2"/>
    <w:multiLevelType w:val="hybridMultilevel"/>
    <w:tmpl w:val="C91230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71A547E"/>
    <w:multiLevelType w:val="multilevel"/>
    <w:tmpl w:val="5614C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B94F4C"/>
    <w:multiLevelType w:val="multilevel"/>
    <w:tmpl w:val="B586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E92112"/>
    <w:multiLevelType w:val="multilevel"/>
    <w:tmpl w:val="F162D7FC"/>
    <w:lvl w:ilvl="0">
      <w:start w:val="1"/>
      <w:numFmt w:val="bullet"/>
      <w:lvlText w:val="-"/>
      <w:lvlJc w:val="left"/>
      <w:pPr>
        <w:ind w:left="1287" w:hanging="360"/>
      </w:pPr>
      <w:rPr>
        <w:rFonts w:ascii="Times New Roman" w:hAnsi="Times New Roman" w:cs="Times New Roman"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2" w15:restartNumberingAfterBreak="0">
    <w:nsid w:val="6C9E2FA9"/>
    <w:multiLevelType w:val="multilevel"/>
    <w:tmpl w:val="622A38DA"/>
    <w:lvl w:ilvl="0">
      <w:start w:val="2"/>
      <w:numFmt w:val="decimal"/>
      <w:lvlText w:val="%1"/>
      <w:lvlJc w:val="left"/>
      <w:pPr>
        <w:ind w:left="480" w:hanging="480"/>
      </w:pPr>
    </w:lvl>
    <w:lvl w:ilvl="1">
      <w:start w:val="6"/>
      <w:numFmt w:val="decimal"/>
      <w:lvlText w:val="%1.%2"/>
      <w:lvlJc w:val="left"/>
      <w:pPr>
        <w:ind w:left="630" w:hanging="480"/>
      </w:pPr>
    </w:lvl>
    <w:lvl w:ilvl="2">
      <w:start w:val="1"/>
      <w:numFmt w:val="decimal"/>
      <w:lvlText w:val="%1.%2.%3"/>
      <w:lvlJc w:val="left"/>
      <w:pPr>
        <w:ind w:left="1020" w:hanging="720"/>
      </w:pPr>
      <w:rPr>
        <w:b/>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33" w15:restartNumberingAfterBreak="0">
    <w:nsid w:val="6ED067F9"/>
    <w:multiLevelType w:val="multilevel"/>
    <w:tmpl w:val="1304F54E"/>
    <w:lvl w:ilvl="0">
      <w:start w:val="2"/>
      <w:numFmt w:val="decimal"/>
      <w:lvlText w:val="%1"/>
      <w:lvlJc w:val="left"/>
      <w:pPr>
        <w:ind w:left="435" w:hanging="435"/>
      </w:pPr>
      <w:rPr>
        <w:rFonts w:hint="default"/>
      </w:rPr>
    </w:lvl>
    <w:lvl w:ilvl="1">
      <w:start w:val="5"/>
      <w:numFmt w:val="decimal"/>
      <w:lvlText w:val="%1.%2"/>
      <w:lvlJc w:val="left"/>
      <w:pPr>
        <w:ind w:left="1150" w:hanging="435"/>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4" w15:restartNumberingAfterBreak="0">
    <w:nsid w:val="7255683A"/>
    <w:multiLevelType w:val="multilevel"/>
    <w:tmpl w:val="6AD25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1D4BAC"/>
    <w:multiLevelType w:val="multilevel"/>
    <w:tmpl w:val="7D12B11E"/>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lowerLetter"/>
      <w:lvlText w:val="%4)"/>
      <w:lvlJc w:val="left"/>
      <w:pPr>
        <w:ind w:left="1800" w:hanging="360"/>
      </w:p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36" w15:restartNumberingAfterBreak="0">
    <w:nsid w:val="7D64343D"/>
    <w:multiLevelType w:val="multilevel"/>
    <w:tmpl w:val="46C45AD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6"/>
  </w:num>
  <w:num w:numId="3">
    <w:abstractNumId w:val="25"/>
  </w:num>
  <w:num w:numId="4">
    <w:abstractNumId w:val="22"/>
  </w:num>
  <w:num w:numId="5">
    <w:abstractNumId w:val="0"/>
  </w:num>
  <w:num w:numId="6">
    <w:abstractNumId w:val="14"/>
  </w:num>
  <w:num w:numId="7">
    <w:abstractNumId w:val="32"/>
  </w:num>
  <w:num w:numId="8">
    <w:abstractNumId w:val="16"/>
  </w:num>
  <w:num w:numId="9">
    <w:abstractNumId w:val="11"/>
  </w:num>
  <w:num w:numId="10">
    <w:abstractNumId w:val="23"/>
  </w:num>
  <w:num w:numId="11">
    <w:abstractNumId w:val="6"/>
  </w:num>
  <w:num w:numId="12">
    <w:abstractNumId w:val="36"/>
  </w:num>
  <w:num w:numId="13">
    <w:abstractNumId w:val="17"/>
  </w:num>
  <w:num w:numId="14">
    <w:abstractNumId w:val="27"/>
  </w:num>
  <w:num w:numId="15">
    <w:abstractNumId w:val="9"/>
  </w:num>
  <w:num w:numId="16">
    <w:abstractNumId w:val="5"/>
  </w:num>
  <w:num w:numId="17">
    <w:abstractNumId w:val="31"/>
  </w:num>
  <w:num w:numId="18">
    <w:abstractNumId w:val="19"/>
  </w:num>
  <w:num w:numId="19">
    <w:abstractNumId w:val="8"/>
  </w:num>
  <w:num w:numId="20">
    <w:abstractNumId w:val="35"/>
  </w:num>
  <w:num w:numId="21">
    <w:abstractNumId w:val="21"/>
  </w:num>
  <w:num w:numId="22">
    <w:abstractNumId w:val="2"/>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13"/>
  </w:num>
  <w:num w:numId="26">
    <w:abstractNumId w:val="20"/>
  </w:num>
  <w:num w:numId="27">
    <w:abstractNumId w:val="24"/>
  </w:num>
  <w:num w:numId="28">
    <w:abstractNumId w:val="10"/>
  </w:num>
  <w:num w:numId="29">
    <w:abstractNumId w:val="12"/>
  </w:num>
  <w:num w:numId="30">
    <w:abstractNumId w:val="34"/>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3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29"/>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3">
    <w:abstractNumId w:val="28"/>
  </w:num>
  <w:num w:numId="34">
    <w:abstractNumId w:val="33"/>
  </w:num>
  <w:num w:numId="35">
    <w:abstractNumId w:val="4"/>
  </w:num>
  <w:num w:numId="36">
    <w:abstractNumId w:val="1"/>
  </w:num>
  <w:num w:numId="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žma Emil">
    <w15:presenceInfo w15:providerId="AD" w15:userId="S-1-5-21-839522115-813497703-725345543-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02"/>
    <w:rsid w:val="00010711"/>
    <w:rsid w:val="00017702"/>
    <w:rsid w:val="00021748"/>
    <w:rsid w:val="000230EE"/>
    <w:rsid w:val="00035C9A"/>
    <w:rsid w:val="000704EA"/>
    <w:rsid w:val="0008680B"/>
    <w:rsid w:val="0009344C"/>
    <w:rsid w:val="000A48D2"/>
    <w:rsid w:val="000B60B8"/>
    <w:rsid w:val="00117CD1"/>
    <w:rsid w:val="00133C2B"/>
    <w:rsid w:val="00182D17"/>
    <w:rsid w:val="001A7130"/>
    <w:rsid w:val="001F1D32"/>
    <w:rsid w:val="001F56F4"/>
    <w:rsid w:val="00203B48"/>
    <w:rsid w:val="00222E61"/>
    <w:rsid w:val="00224580"/>
    <w:rsid w:val="00254345"/>
    <w:rsid w:val="0026177D"/>
    <w:rsid w:val="00262A84"/>
    <w:rsid w:val="00271097"/>
    <w:rsid w:val="00272EF6"/>
    <w:rsid w:val="002745B1"/>
    <w:rsid w:val="002D0D21"/>
    <w:rsid w:val="002D3242"/>
    <w:rsid w:val="002E22B4"/>
    <w:rsid w:val="002E23FB"/>
    <w:rsid w:val="00311F3A"/>
    <w:rsid w:val="0031704B"/>
    <w:rsid w:val="0032185A"/>
    <w:rsid w:val="00342C08"/>
    <w:rsid w:val="0034617F"/>
    <w:rsid w:val="00362D9B"/>
    <w:rsid w:val="00371BD4"/>
    <w:rsid w:val="00381679"/>
    <w:rsid w:val="00392AD2"/>
    <w:rsid w:val="003A3BFF"/>
    <w:rsid w:val="003B18EE"/>
    <w:rsid w:val="003F7C6F"/>
    <w:rsid w:val="00430102"/>
    <w:rsid w:val="0046136D"/>
    <w:rsid w:val="004664E3"/>
    <w:rsid w:val="004669FB"/>
    <w:rsid w:val="0047746D"/>
    <w:rsid w:val="004821A5"/>
    <w:rsid w:val="00483868"/>
    <w:rsid w:val="00487F8B"/>
    <w:rsid w:val="00490614"/>
    <w:rsid w:val="0049214E"/>
    <w:rsid w:val="004B398B"/>
    <w:rsid w:val="004C6994"/>
    <w:rsid w:val="005011C4"/>
    <w:rsid w:val="00537001"/>
    <w:rsid w:val="005618B5"/>
    <w:rsid w:val="0056707A"/>
    <w:rsid w:val="005763FE"/>
    <w:rsid w:val="00591576"/>
    <w:rsid w:val="005A236F"/>
    <w:rsid w:val="005B5F4A"/>
    <w:rsid w:val="005E2E50"/>
    <w:rsid w:val="005E3631"/>
    <w:rsid w:val="005F155B"/>
    <w:rsid w:val="005F2110"/>
    <w:rsid w:val="005F30B8"/>
    <w:rsid w:val="0064367C"/>
    <w:rsid w:val="006461A5"/>
    <w:rsid w:val="00690D95"/>
    <w:rsid w:val="00691859"/>
    <w:rsid w:val="0070095F"/>
    <w:rsid w:val="007653DD"/>
    <w:rsid w:val="00784731"/>
    <w:rsid w:val="007C1B93"/>
    <w:rsid w:val="007E39E7"/>
    <w:rsid w:val="007F3A34"/>
    <w:rsid w:val="00840D93"/>
    <w:rsid w:val="00844641"/>
    <w:rsid w:val="00855B60"/>
    <w:rsid w:val="00857BA5"/>
    <w:rsid w:val="008671F5"/>
    <w:rsid w:val="008B64C7"/>
    <w:rsid w:val="008C0A79"/>
    <w:rsid w:val="008E07A6"/>
    <w:rsid w:val="008F6707"/>
    <w:rsid w:val="00912020"/>
    <w:rsid w:val="00923455"/>
    <w:rsid w:val="00937152"/>
    <w:rsid w:val="00953EB4"/>
    <w:rsid w:val="0095403F"/>
    <w:rsid w:val="009732DE"/>
    <w:rsid w:val="00991429"/>
    <w:rsid w:val="00996E93"/>
    <w:rsid w:val="00997A6F"/>
    <w:rsid w:val="009A71F7"/>
    <w:rsid w:val="009B627F"/>
    <w:rsid w:val="009D0080"/>
    <w:rsid w:val="009D0340"/>
    <w:rsid w:val="009D2789"/>
    <w:rsid w:val="009F2244"/>
    <w:rsid w:val="00A0224E"/>
    <w:rsid w:val="00A17CB0"/>
    <w:rsid w:val="00A265CD"/>
    <w:rsid w:val="00A64CBF"/>
    <w:rsid w:val="00A97BB4"/>
    <w:rsid w:val="00AB6B91"/>
    <w:rsid w:val="00AD4542"/>
    <w:rsid w:val="00AE1EAC"/>
    <w:rsid w:val="00B05BA4"/>
    <w:rsid w:val="00B06CCE"/>
    <w:rsid w:val="00B20763"/>
    <w:rsid w:val="00B476C0"/>
    <w:rsid w:val="00B60F0A"/>
    <w:rsid w:val="00B65553"/>
    <w:rsid w:val="00B731EF"/>
    <w:rsid w:val="00B82430"/>
    <w:rsid w:val="00B8254C"/>
    <w:rsid w:val="00B912E0"/>
    <w:rsid w:val="00B96D18"/>
    <w:rsid w:val="00BA54FD"/>
    <w:rsid w:val="00BB2E6B"/>
    <w:rsid w:val="00BC3858"/>
    <w:rsid w:val="00BE66D4"/>
    <w:rsid w:val="00BE77E0"/>
    <w:rsid w:val="00C1351E"/>
    <w:rsid w:val="00C30E32"/>
    <w:rsid w:val="00C35CCB"/>
    <w:rsid w:val="00C35E5D"/>
    <w:rsid w:val="00C40A0F"/>
    <w:rsid w:val="00C51B7F"/>
    <w:rsid w:val="00C521A2"/>
    <w:rsid w:val="00C521F4"/>
    <w:rsid w:val="00C6171A"/>
    <w:rsid w:val="00C9612F"/>
    <w:rsid w:val="00CB1DBE"/>
    <w:rsid w:val="00CB2C72"/>
    <w:rsid w:val="00CE5E63"/>
    <w:rsid w:val="00CF2088"/>
    <w:rsid w:val="00CF50A3"/>
    <w:rsid w:val="00D236E0"/>
    <w:rsid w:val="00D36B59"/>
    <w:rsid w:val="00D84819"/>
    <w:rsid w:val="00DA06C3"/>
    <w:rsid w:val="00DC0105"/>
    <w:rsid w:val="00DD461E"/>
    <w:rsid w:val="00DF4DBA"/>
    <w:rsid w:val="00E101B9"/>
    <w:rsid w:val="00E22011"/>
    <w:rsid w:val="00E268D7"/>
    <w:rsid w:val="00E32DC4"/>
    <w:rsid w:val="00E541A1"/>
    <w:rsid w:val="00E5640E"/>
    <w:rsid w:val="00E863EE"/>
    <w:rsid w:val="00EA4F42"/>
    <w:rsid w:val="00EB718B"/>
    <w:rsid w:val="00F02841"/>
    <w:rsid w:val="00F26D6A"/>
    <w:rsid w:val="00F50E80"/>
    <w:rsid w:val="00F5711D"/>
    <w:rsid w:val="00FB3275"/>
    <w:rsid w:val="00FC29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9618"/>
  <w15:docId w15:val="{FE34F968-4096-42D5-87BC-780F787B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746D"/>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47746D"/>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47746D"/>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47746D"/>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47746D"/>
    <w:rPr>
      <w:rFonts w:ascii="Times New Roman" w:eastAsia="Times New Roman" w:hAnsi="Times New Roman" w:cs="Times New Roman"/>
      <w:b/>
      <w:bCs/>
      <w:sz w:val="24"/>
      <w:szCs w:val="24"/>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nhideWhenUsed/>
    <w:qFormat/>
    <w:rsid w:val="0047746D"/>
    <w:rPr>
      <w:vertAlign w:val="superscript"/>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Ca Char"/>
    <w:link w:val="Textpoznmkypodiarou"/>
    <w:uiPriority w:val="99"/>
    <w:qFormat/>
    <w:rsid w:val="0047746D"/>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47746D"/>
    <w:rPr>
      <w:sz w:val="16"/>
      <w:szCs w:val="16"/>
    </w:rPr>
  </w:style>
  <w:style w:type="character" w:customStyle="1" w:styleId="TextkomentraChar">
    <w:name w:val="Text komentára Char"/>
    <w:basedOn w:val="Predvolenpsmoodseku"/>
    <w:link w:val="Textkomentra"/>
    <w:uiPriority w:val="99"/>
    <w:semiHidden/>
    <w:qFormat/>
    <w:rsid w:val="0047746D"/>
    <w:rPr>
      <w:rFonts w:ascii="Times New Roman" w:eastAsia="Times New Roman" w:hAnsi="Times New Roman" w:cs="Times New Roman"/>
      <w:sz w:val="20"/>
      <w:szCs w:val="20"/>
      <w:lang w:eastAsia="ar-SA"/>
    </w:rPr>
  </w:style>
  <w:style w:type="character" w:customStyle="1" w:styleId="OdsekzoznamuChar">
    <w:name w:val="Odsek zoznamu Char"/>
    <w:aliases w:val="body Char,Odsek zoznamu2 Char"/>
    <w:link w:val="Odsekzoznamu"/>
    <w:uiPriority w:val="34"/>
    <w:qFormat/>
    <w:locked/>
    <w:rsid w:val="0047746D"/>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47746D"/>
    <w:rPr>
      <w:rFonts w:ascii="Times New Roman" w:eastAsia="Times New Roman" w:hAnsi="Times New Roman" w:cs="Times New Roman"/>
      <w:sz w:val="24"/>
      <w:szCs w:val="24"/>
      <w:lang w:eastAsia="ar-SA"/>
    </w:rPr>
  </w:style>
  <w:style w:type="character" w:styleId="Zstupntext">
    <w:name w:val="Placeholder Text"/>
    <w:basedOn w:val="Predvolenpsmoodseku"/>
    <w:uiPriority w:val="99"/>
    <w:semiHidden/>
    <w:qFormat/>
    <w:rsid w:val="0047746D"/>
    <w:rPr>
      <w:color w:val="808080"/>
    </w:rPr>
  </w:style>
  <w:style w:type="character" w:customStyle="1" w:styleId="FootnoteAnchor">
    <w:name w:val="Footnote Anchor"/>
    <w:rsid w:val="0047746D"/>
    <w:rPr>
      <w:vertAlign w:val="superscript"/>
    </w:rPr>
  </w:style>
  <w:style w:type="paragraph" w:styleId="Normlnywebov">
    <w:name w:val="Normal (Web)"/>
    <w:basedOn w:val="Normlny"/>
    <w:qFormat/>
    <w:rsid w:val="0047746D"/>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47746D"/>
    <w:pPr>
      <w:jc w:val="both"/>
    </w:pPr>
    <w:rPr>
      <w:rFonts w:eastAsia="Arial Unicode MS"/>
      <w:sz w:val="22"/>
      <w:szCs w:val="22"/>
    </w:rPr>
  </w:style>
  <w:style w:type="paragraph" w:customStyle="1" w:styleId="Zarkazkladnhotextu21">
    <w:name w:val="Zarážka základného textu 21"/>
    <w:basedOn w:val="Normlny"/>
    <w:qFormat/>
    <w:rsid w:val="0047746D"/>
    <w:pPr>
      <w:ind w:firstLine="2862"/>
    </w:pPr>
    <w:rPr>
      <w:rFonts w:eastAsia="Arial Unicode MS"/>
      <w:b/>
      <w:bCs/>
      <w:sz w:val="20"/>
      <w:szCs w:val="20"/>
    </w:rPr>
  </w:style>
  <w:style w:type="paragraph" w:styleId="Hlavika">
    <w:name w:val="header"/>
    <w:basedOn w:val="Normlny"/>
    <w:link w:val="HlavikaChar"/>
    <w:uiPriority w:val="99"/>
    <w:rsid w:val="0047746D"/>
    <w:pPr>
      <w:tabs>
        <w:tab w:val="center" w:pos="4536"/>
        <w:tab w:val="right" w:pos="9072"/>
      </w:tabs>
    </w:pPr>
  </w:style>
  <w:style w:type="character" w:customStyle="1" w:styleId="HlavikaChar1">
    <w:name w:val="Hlavička Char1"/>
    <w:basedOn w:val="Predvolenpsmoodseku"/>
    <w:uiPriority w:val="99"/>
    <w:semiHidden/>
    <w:rsid w:val="0047746D"/>
    <w:rPr>
      <w:rFonts w:ascii="Times New Roman" w:eastAsia="Times New Roman" w:hAnsi="Times New Roman" w:cs="Times New Roman"/>
      <w:sz w:val="24"/>
      <w:szCs w:val="24"/>
      <w:lang w:eastAsia="ar-SA"/>
    </w:rPr>
  </w:style>
  <w:style w:type="paragraph" w:styleId="Nzov">
    <w:name w:val="Title"/>
    <w:basedOn w:val="Normlny"/>
    <w:link w:val="NzovChar"/>
    <w:qFormat/>
    <w:rsid w:val="0047746D"/>
    <w:pPr>
      <w:jc w:val="center"/>
    </w:pPr>
    <w:rPr>
      <w:b/>
      <w:bCs/>
    </w:rPr>
  </w:style>
  <w:style w:type="character" w:customStyle="1" w:styleId="NzovChar1">
    <w:name w:val="Názov Char1"/>
    <w:basedOn w:val="Predvolenpsmoodseku"/>
    <w:uiPriority w:val="10"/>
    <w:rsid w:val="0047746D"/>
    <w:rPr>
      <w:rFonts w:asciiTheme="majorHAnsi" w:eastAsiaTheme="majorEastAsia" w:hAnsiTheme="majorHAnsi" w:cstheme="majorBidi"/>
      <w:spacing w:val="-10"/>
      <w:kern w:val="28"/>
      <w:sz w:val="56"/>
      <w:szCs w:val="56"/>
      <w:lang w:eastAsia="ar-SA"/>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qFormat/>
    <w:rsid w:val="0047746D"/>
    <w:rPr>
      <w:sz w:val="20"/>
      <w:szCs w:val="20"/>
    </w:rPr>
  </w:style>
  <w:style w:type="character" w:customStyle="1" w:styleId="TextpoznmkypodiarouChar">
    <w:name w:val="Text poznámky pod čiarou Char"/>
    <w:basedOn w:val="Predvolenpsmoodseku"/>
    <w:uiPriority w:val="99"/>
    <w:semiHidden/>
    <w:rsid w:val="0047746D"/>
    <w:rPr>
      <w:rFonts w:ascii="Times New Roman" w:eastAsia="Times New Roman" w:hAnsi="Times New Roman" w:cs="Times New Roman"/>
      <w:sz w:val="20"/>
      <w:szCs w:val="20"/>
      <w:lang w:eastAsia="ar-SA"/>
    </w:rPr>
  </w:style>
  <w:style w:type="paragraph" w:styleId="Odsekzoznamu">
    <w:name w:val="List Paragraph"/>
    <w:aliases w:val="body,Odsek zoznamu2"/>
    <w:basedOn w:val="Normlny"/>
    <w:link w:val="OdsekzoznamuChar"/>
    <w:uiPriority w:val="34"/>
    <w:qFormat/>
    <w:rsid w:val="0047746D"/>
    <w:pPr>
      <w:ind w:left="708"/>
    </w:pPr>
  </w:style>
  <w:style w:type="paragraph" w:customStyle="1" w:styleId="Standard">
    <w:name w:val="Standard"/>
    <w:qFormat/>
    <w:rsid w:val="0047746D"/>
    <w:pPr>
      <w:suppressAutoHyphens/>
      <w:spacing w:after="0"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semiHidden/>
    <w:unhideWhenUsed/>
    <w:qFormat/>
    <w:rsid w:val="0047746D"/>
    <w:rPr>
      <w:sz w:val="20"/>
      <w:szCs w:val="20"/>
    </w:rPr>
  </w:style>
  <w:style w:type="character" w:customStyle="1" w:styleId="TextkomentraChar1">
    <w:name w:val="Text komentára Char1"/>
    <w:basedOn w:val="Predvolenpsmoodseku"/>
    <w:uiPriority w:val="99"/>
    <w:semiHidden/>
    <w:rsid w:val="0047746D"/>
    <w:rPr>
      <w:rFonts w:ascii="Times New Roman" w:eastAsia="Times New Roman" w:hAnsi="Times New Roman" w:cs="Times New Roman"/>
      <w:sz w:val="20"/>
      <w:szCs w:val="20"/>
      <w:lang w:eastAsia="ar-SA"/>
    </w:rPr>
  </w:style>
  <w:style w:type="paragraph" w:styleId="Pta">
    <w:name w:val="footer"/>
    <w:basedOn w:val="Normlny"/>
    <w:link w:val="PtaChar"/>
    <w:uiPriority w:val="99"/>
    <w:unhideWhenUsed/>
    <w:rsid w:val="0047746D"/>
    <w:pPr>
      <w:tabs>
        <w:tab w:val="center" w:pos="4536"/>
        <w:tab w:val="right" w:pos="9072"/>
      </w:tabs>
    </w:pPr>
  </w:style>
  <w:style w:type="character" w:customStyle="1" w:styleId="PtaChar1">
    <w:name w:val="Päta Char1"/>
    <w:basedOn w:val="Predvolenpsmoodseku"/>
    <w:uiPriority w:val="99"/>
    <w:semiHidden/>
    <w:rsid w:val="0047746D"/>
    <w:rPr>
      <w:rFonts w:ascii="Times New Roman" w:eastAsia="Times New Roman" w:hAnsi="Times New Roman" w:cs="Times New Roman"/>
      <w:sz w:val="24"/>
      <w:szCs w:val="24"/>
      <w:lang w:eastAsia="ar-SA"/>
    </w:rPr>
  </w:style>
  <w:style w:type="paragraph" w:customStyle="1" w:styleId="Char2">
    <w:name w:val="Char2"/>
    <w:basedOn w:val="Normlny"/>
    <w:link w:val="Odkaznapoznmkupodiarou"/>
    <w:qFormat/>
    <w:rsid w:val="0047746D"/>
    <w:pPr>
      <w:suppressAutoHyphens w:val="0"/>
      <w:spacing w:after="160" w:line="240" w:lineRule="exact"/>
    </w:pPr>
    <w:rPr>
      <w:rFonts w:asciiTheme="minorHAnsi" w:eastAsiaTheme="minorHAnsi" w:hAnsiTheme="minorHAnsi" w:cstheme="minorBidi"/>
      <w:sz w:val="22"/>
      <w:szCs w:val="22"/>
      <w:vertAlign w:val="superscript"/>
      <w:lang w:eastAsia="en-US"/>
    </w:rPr>
  </w:style>
  <w:style w:type="table" w:styleId="Mriekatabuky">
    <w:name w:val="Table Grid"/>
    <w:basedOn w:val="Normlnatabuka"/>
    <w:uiPriority w:val="39"/>
    <w:rsid w:val="0047746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7746D"/>
    <w:rPr>
      <w:color w:val="0563C1" w:themeColor="hyperlink"/>
      <w:u w:val="single"/>
    </w:rPr>
  </w:style>
  <w:style w:type="paragraph" w:styleId="Textbubliny">
    <w:name w:val="Balloon Text"/>
    <w:basedOn w:val="Normlny"/>
    <w:link w:val="TextbublinyChar"/>
    <w:uiPriority w:val="99"/>
    <w:semiHidden/>
    <w:unhideWhenUsed/>
    <w:rsid w:val="0047746D"/>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746D"/>
    <w:rPr>
      <w:rFonts w:ascii="Segoe UI" w:eastAsia="Times New Roman" w:hAnsi="Segoe UI" w:cs="Segoe UI"/>
      <w:sz w:val="18"/>
      <w:szCs w:val="18"/>
      <w:lang w:eastAsia="ar-SA"/>
    </w:rPr>
  </w:style>
  <w:style w:type="paragraph" w:styleId="Predmetkomentra">
    <w:name w:val="annotation subject"/>
    <w:basedOn w:val="Textkomentra"/>
    <w:next w:val="Textkomentra"/>
    <w:link w:val="PredmetkomentraChar"/>
    <w:uiPriority w:val="99"/>
    <w:semiHidden/>
    <w:unhideWhenUsed/>
    <w:rsid w:val="00254345"/>
    <w:rPr>
      <w:b/>
      <w:bCs/>
    </w:rPr>
  </w:style>
  <w:style w:type="character" w:customStyle="1" w:styleId="PredmetkomentraChar">
    <w:name w:val="Predmet komentára Char"/>
    <w:basedOn w:val="TextkomentraChar"/>
    <w:link w:val="Predmetkomentra"/>
    <w:uiPriority w:val="99"/>
    <w:semiHidden/>
    <w:rsid w:val="00254345"/>
    <w:rPr>
      <w:rFonts w:ascii="Times New Roman" w:eastAsia="Times New Roman" w:hAnsi="Times New Roman" w:cs="Times New Roman"/>
      <w:b/>
      <w:bCs/>
      <w:sz w:val="20"/>
      <w:szCs w:val="20"/>
      <w:lang w:eastAsia="ar-SA"/>
    </w:rPr>
  </w:style>
  <w:style w:type="paragraph" w:customStyle="1" w:styleId="Default">
    <w:name w:val="Default"/>
    <w:rsid w:val="00C617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prv-2014-2020-prirucka-pre-ziadatela" TargetMode="External"/><Relationship Id="rId13" Type="http://schemas.openxmlformats.org/officeDocument/2006/relationships/hyperlink" Target="http://www.dovera.sk/overenia/dlznici/zoznam-dlznikov" TargetMode="External"/><Relationship Id="rId18" Type="http://schemas.openxmlformats.org/officeDocument/2006/relationships/hyperlink" Target="https://rpvs.gov.sk/rpv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op-kzp.sk/vyzvy/aktualne-vyzvy/" TargetMode="External"/><Relationship Id="rId7" Type="http://schemas.openxmlformats.org/officeDocument/2006/relationships/endnotes" Target="endnotes.xml"/><Relationship Id="rId12" Type="http://schemas.openxmlformats.org/officeDocument/2006/relationships/hyperlink" Target="https://www.vszp.sk/platitelia/platenie-poistneho/zoznam-dlznikov.html" TargetMode="External"/><Relationship Id="rId17" Type="http://schemas.openxmlformats.org/officeDocument/2006/relationships/hyperlink" Target="https://www.justice.gov.sk/PortalApp/ObchodnyVestnik/Web/Zoznam.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eg.ip.gov.sk/register/" TargetMode="External"/><Relationship Id="rId20" Type="http://schemas.openxmlformats.org/officeDocument/2006/relationships/hyperlink" Target="https://www.opvai.sk/vyzvy/mh-sr/dopytovo-orientovane-projekty/18042018_vyzva_opvai-mhdp2018122-1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index.php?navID=529&amp;id=685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ocpoist.sk/zoznam-dlznikov-emw/487s" TargetMode="External"/><Relationship Id="rId23" Type="http://schemas.openxmlformats.org/officeDocument/2006/relationships/hyperlink" Target="http://www.apa.sk/" TargetMode="External"/><Relationship Id="rId28" Type="http://schemas.microsoft.com/office/2011/relationships/people" Target="people.xml"/><Relationship Id="rId10" Type="http://schemas.openxmlformats.org/officeDocument/2006/relationships/hyperlink" Target="http://www.slovensko.sk" TargetMode="External"/><Relationship Id="rId19" Type="http://schemas.openxmlformats.org/officeDocument/2006/relationships/hyperlink" Target="https://esluzby.genpro.gov.sk/zoznam-odsudenych-pravnickych-osob" TargetMode="Externa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s://www.union.sk/zoznam-dlznikov" TargetMode="External"/><Relationship Id="rId22" Type="http://schemas.openxmlformats.org/officeDocument/2006/relationships/hyperlink" Target="http://www.apa.sk/" TargetMode="External"/><Relationship Id="rId27" Type="http://schemas.openxmlformats.org/officeDocument/2006/relationships/fontTable" Target="fontTable.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5/8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22291B1E404B979371EE5107DB13E8"/>
        <w:category>
          <w:name w:val="Všeobecné"/>
          <w:gallery w:val="placeholder"/>
        </w:category>
        <w:types>
          <w:type w:val="bbPlcHdr"/>
        </w:types>
        <w:behaviors>
          <w:behavior w:val="content"/>
        </w:behaviors>
        <w:guid w:val="{D220D941-C0A0-4DD3-BCF7-F7299BFDCDA5}"/>
      </w:docPartPr>
      <w:docPartBody>
        <w:p w:rsidR="006261B6" w:rsidRDefault="00587E2B" w:rsidP="00587E2B">
          <w:pPr>
            <w:pStyle w:val="9B22291B1E404B979371EE5107DB13E8"/>
          </w:pPr>
          <w:r w:rsidRPr="00834063">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2B"/>
    <w:rsid w:val="00014C50"/>
    <w:rsid w:val="000C4FBC"/>
    <w:rsid w:val="0011350B"/>
    <w:rsid w:val="001D6511"/>
    <w:rsid w:val="0020217E"/>
    <w:rsid w:val="00214A7D"/>
    <w:rsid w:val="00253C68"/>
    <w:rsid w:val="002E1759"/>
    <w:rsid w:val="00587E2B"/>
    <w:rsid w:val="005E23C2"/>
    <w:rsid w:val="00603DF7"/>
    <w:rsid w:val="006261B6"/>
    <w:rsid w:val="00647758"/>
    <w:rsid w:val="00810DCF"/>
    <w:rsid w:val="00811B6D"/>
    <w:rsid w:val="008D197C"/>
    <w:rsid w:val="008D51ED"/>
    <w:rsid w:val="008E0E60"/>
    <w:rsid w:val="009F1349"/>
    <w:rsid w:val="00A829A1"/>
    <w:rsid w:val="00AB198B"/>
    <w:rsid w:val="00B66333"/>
    <w:rsid w:val="00C11FD2"/>
    <w:rsid w:val="00C35A19"/>
    <w:rsid w:val="00CC0AAC"/>
    <w:rsid w:val="00D27DAE"/>
    <w:rsid w:val="00DF1FA4"/>
    <w:rsid w:val="00E22ACF"/>
    <w:rsid w:val="00F34FB9"/>
    <w:rsid w:val="00F532A7"/>
    <w:rsid w:val="00F750F3"/>
    <w:rsid w:val="00FC7D59"/>
    <w:rsid w:val="00FE32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0C4FBC"/>
    <w:rPr>
      <w:color w:val="808080"/>
    </w:rPr>
  </w:style>
  <w:style w:type="paragraph" w:customStyle="1" w:styleId="9B22291B1E404B979371EE5107DB13E8">
    <w:name w:val="9B22291B1E404B979371EE5107DB13E8"/>
    <w:rsid w:val="00587E2B"/>
  </w:style>
  <w:style w:type="paragraph" w:customStyle="1" w:styleId="DD417EC094EE479B8B259A294A52135C">
    <w:name w:val="DD417EC094EE479B8B259A294A52135C"/>
    <w:rsid w:val="00587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8884F-2EFC-4B4F-B374-97CF639B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8800</Words>
  <Characters>50165</Characters>
  <Application>Microsoft Office Word</Application>
  <DocSecurity>0</DocSecurity>
  <Lines>418</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Szlamenková Lucia</dc:creator>
  <cp:keywords/>
  <dc:description/>
  <cp:lastModifiedBy>Kužma Emil</cp:lastModifiedBy>
  <cp:revision>4</cp:revision>
  <cp:lastPrinted>2018-05-25T08:14:00Z</cp:lastPrinted>
  <dcterms:created xsi:type="dcterms:W3CDTF">2018-06-20T11:37:00Z</dcterms:created>
  <dcterms:modified xsi:type="dcterms:W3CDTF">2018-06-20T11:37:00Z</dcterms:modified>
</cp:coreProperties>
</file>