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3B64" w14:textId="77777777" w:rsidR="00631252" w:rsidRPr="000134E3" w:rsidRDefault="0079031B">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70259A29" wp14:editId="6D9809D5">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8"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7CBE22CB" wp14:editId="2549ADAC">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9" cstate="print"/>
                    <a:stretch>
                      <a:fillRect/>
                    </a:stretch>
                  </pic:blipFill>
                  <pic:spPr bwMode="auto">
                    <a:xfrm>
                      <a:off x="0" y="0"/>
                      <a:ext cx="1440815" cy="980440"/>
                    </a:xfrm>
                    <a:prstGeom prst="rect">
                      <a:avLst/>
                    </a:prstGeom>
                  </pic:spPr>
                </pic:pic>
              </a:graphicData>
            </a:graphic>
          </wp:inline>
        </w:drawing>
      </w:r>
    </w:p>
    <w:p w14:paraId="45AC7319" w14:textId="77777777" w:rsidR="00631252" w:rsidRPr="000134E3" w:rsidRDefault="0079031B">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sidRPr="000134E3">
        <w:rPr>
          <w:rFonts w:asciiTheme="minorHAnsi" w:hAnsiTheme="minorHAnsi"/>
          <w:b/>
          <w:color w:val="000000"/>
          <w:sz w:val="15"/>
          <w:szCs w:val="15"/>
        </w:rPr>
        <w:t xml:space="preserve">Európsky poľnohospodársky fond pre rozvoj vidieka: </w:t>
      </w:r>
    </w:p>
    <w:p w14:paraId="03C86505" w14:textId="69AE8033" w:rsidR="00631252" w:rsidRPr="000134E3" w:rsidRDefault="0079031B">
      <w:pPr>
        <w:pStyle w:val="Nzov"/>
        <w:tabs>
          <w:tab w:val="left" w:pos="1457"/>
          <w:tab w:val="center" w:pos="4153"/>
        </w:tabs>
        <w:jc w:val="both"/>
        <w:rPr>
          <w:rFonts w:asciiTheme="minorHAnsi" w:hAnsiTheme="minorHAnsi"/>
        </w:rPr>
      </w:pPr>
      <w:r w:rsidRPr="000134E3">
        <w:rPr>
          <w:rFonts w:asciiTheme="minorHAnsi" w:hAnsiTheme="minorHAnsi"/>
          <w:b w:val="0"/>
          <w:color w:val="000000"/>
          <w:sz w:val="15"/>
          <w:szCs w:val="15"/>
        </w:rPr>
        <w:t xml:space="preserve">                                                                                                                                                 </w:t>
      </w:r>
      <w:r w:rsidR="008A2A07" w:rsidRPr="000134E3">
        <w:rPr>
          <w:rFonts w:asciiTheme="minorHAnsi" w:hAnsiTheme="minorHAnsi"/>
          <w:b w:val="0"/>
          <w:color w:val="000000"/>
          <w:sz w:val="15"/>
          <w:szCs w:val="15"/>
        </w:rPr>
        <w:tab/>
        <w:t xml:space="preserve">                </w:t>
      </w:r>
      <w:r w:rsidR="00AE42C0">
        <w:rPr>
          <w:rFonts w:asciiTheme="minorHAnsi" w:hAnsiTheme="minorHAnsi"/>
          <w:b w:val="0"/>
          <w:color w:val="000000"/>
          <w:sz w:val="15"/>
          <w:szCs w:val="15"/>
        </w:rPr>
        <w:t xml:space="preserve"> </w:t>
      </w:r>
      <w:r w:rsidRPr="000134E3">
        <w:rPr>
          <w:rFonts w:asciiTheme="minorHAnsi" w:hAnsiTheme="minorHAnsi"/>
          <w:b w:val="0"/>
          <w:color w:val="000000"/>
          <w:sz w:val="15"/>
          <w:szCs w:val="15"/>
        </w:rPr>
        <w:t xml:space="preserve">Európa investuje do vidieckych oblastí </w:t>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39D8299D" w14:textId="77777777" w:rsidR="00631252" w:rsidRPr="000134E3" w:rsidRDefault="00631252">
      <w:pPr>
        <w:pStyle w:val="Normlnywebov"/>
        <w:spacing w:before="0" w:after="0"/>
        <w:jc w:val="center"/>
        <w:rPr>
          <w:rFonts w:asciiTheme="minorHAnsi" w:hAnsiTheme="minorHAnsi" w:cs="Times New Roman"/>
          <w:b/>
          <w:bCs/>
          <w:sz w:val="24"/>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77777777" w:rsidR="00631252" w:rsidRPr="000134E3" w:rsidRDefault="0079031B">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2BBBC777" w14:textId="77777777" w:rsidR="00631252" w:rsidRPr="000134E3" w:rsidRDefault="00631252">
      <w:pPr>
        <w:pStyle w:val="Hlavika"/>
        <w:jc w:val="center"/>
        <w:rPr>
          <w:rFonts w:asciiTheme="minorHAnsi" w:hAnsiTheme="minorHAnsi"/>
          <w:b/>
          <w:bCs/>
        </w:rPr>
      </w:pPr>
    </w:p>
    <w:p w14:paraId="5DDFD833" w14:textId="49C87909" w:rsidR="00631252" w:rsidRPr="00122C75" w:rsidRDefault="0079031B">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sidR="00DE386F">
        <w:rPr>
          <w:rFonts w:asciiTheme="minorHAnsi" w:hAnsiTheme="minorHAnsi"/>
          <w:b/>
          <w:sz w:val="24"/>
          <w:szCs w:val="24"/>
        </w:rPr>
        <w:t>33</w:t>
      </w:r>
      <w:r w:rsidRPr="000060B7">
        <w:rPr>
          <w:rFonts w:asciiTheme="minorHAnsi" w:hAnsiTheme="minorHAnsi"/>
          <w:b/>
          <w:sz w:val="24"/>
          <w:szCs w:val="24"/>
        </w:rPr>
        <w:t>/PRV/</w:t>
      </w:r>
      <w:r w:rsidR="00C93C44" w:rsidRPr="000060B7">
        <w:rPr>
          <w:rFonts w:asciiTheme="minorHAnsi" w:hAnsiTheme="minorHAnsi"/>
          <w:b/>
          <w:sz w:val="24"/>
          <w:szCs w:val="24"/>
        </w:rPr>
        <w:t>2018</w:t>
      </w:r>
      <w:r w:rsidR="00C93C44" w:rsidRPr="00122C75">
        <w:rPr>
          <w:rFonts w:asciiTheme="minorHAnsi" w:hAnsiTheme="minorHAnsi"/>
          <w:b/>
          <w:color w:val="FF0000"/>
          <w:sz w:val="24"/>
          <w:szCs w:val="24"/>
        </w:rPr>
        <w:t xml:space="preserve"> </w:t>
      </w:r>
    </w:p>
    <w:p w14:paraId="6F7610AA" w14:textId="77777777" w:rsidR="00631252" w:rsidRPr="0081698D" w:rsidRDefault="00631252">
      <w:pPr>
        <w:pStyle w:val="TextBodyIndent"/>
        <w:ind w:firstLine="257"/>
        <w:rPr>
          <w:rFonts w:asciiTheme="minorHAnsi" w:hAnsiTheme="minorHAnsi"/>
          <w:sz w:val="24"/>
          <w:szCs w:val="24"/>
        </w:rPr>
      </w:pPr>
    </w:p>
    <w:p w14:paraId="1F6A386E" w14:textId="22B7667F"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10"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5F34DE50" w:rsidR="00631252" w:rsidRPr="00394C73" w:rsidRDefault="0079031B" w:rsidP="001E70A6">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897E54">
        <w:rPr>
          <w:rFonts w:asciiTheme="minorHAnsi" w:hAnsiTheme="minorHAnsi"/>
          <w:b/>
          <w:color w:val="000000"/>
        </w:rPr>
        <w:t xml:space="preserve">2 - </w:t>
      </w:r>
      <w:r w:rsidR="001E70A6" w:rsidRPr="001E70A6">
        <w:rPr>
          <w:rFonts w:asciiTheme="minorHAnsi" w:hAnsiTheme="minorHAnsi"/>
          <w:b/>
          <w:color w:val="000000"/>
        </w:rPr>
        <w:t>Poradenské služby, služby pomoci pri riadení poľnohospodárskych podnikov a výpomoci pre</w:t>
      </w:r>
      <w:r w:rsidR="001E70A6">
        <w:rPr>
          <w:rFonts w:asciiTheme="minorHAnsi" w:hAnsiTheme="minorHAnsi"/>
          <w:b/>
          <w:color w:val="000000"/>
        </w:rPr>
        <w:t xml:space="preserve"> </w:t>
      </w:r>
      <w:r w:rsidR="001E70A6" w:rsidRPr="001E70A6">
        <w:rPr>
          <w:rFonts w:asciiTheme="minorHAnsi" w:hAnsiTheme="minorHAnsi"/>
          <w:b/>
          <w:color w:val="000000"/>
        </w:rPr>
        <w:t>poľnohospodárske podniky</w:t>
      </w:r>
      <w:r w:rsidR="001E70A6" w:rsidRPr="001E70A6" w:rsidDel="001E70A6">
        <w:rPr>
          <w:rFonts w:asciiTheme="minorHAnsi" w:hAnsiTheme="minorHAnsi"/>
          <w:b/>
          <w:color w:val="000000"/>
        </w:rPr>
        <w:t xml:space="preserve"> </w:t>
      </w:r>
    </w:p>
    <w:p w14:paraId="654FF7D9" w14:textId="410D268E" w:rsidR="00631252" w:rsidRPr="0078012B" w:rsidRDefault="0079031B">
      <w:pPr>
        <w:pStyle w:val="TextBodyIndent"/>
        <w:ind w:left="2127" w:hanging="2127"/>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897E54">
        <w:rPr>
          <w:rFonts w:asciiTheme="minorHAnsi" w:hAnsiTheme="minorHAnsi"/>
          <w:b/>
          <w:color w:val="000000"/>
        </w:rPr>
        <w:t xml:space="preserve">2.3 – </w:t>
      </w:r>
      <w:r w:rsidR="001E70A6" w:rsidRPr="001E70A6">
        <w:rPr>
          <w:rFonts w:asciiTheme="minorHAnsi" w:hAnsiTheme="minorHAnsi"/>
          <w:b/>
          <w:color w:val="000000"/>
        </w:rPr>
        <w:t>Podpora na odbornú prípravu poradcov</w:t>
      </w:r>
      <w:r w:rsidR="001E70A6" w:rsidRPr="001E70A6" w:rsidDel="001E70A6">
        <w:rPr>
          <w:rFonts w:asciiTheme="minorHAnsi" w:hAnsiTheme="minorHAnsi"/>
          <w:b/>
          <w:color w:val="000000"/>
        </w:rPr>
        <w:t xml:space="preserve"> </w:t>
      </w:r>
      <w:r w:rsidR="00E419ED">
        <w:rPr>
          <w:rFonts w:asciiTheme="minorHAnsi" w:hAnsiTheme="minorHAnsi"/>
          <w:b/>
          <w:color w:val="000000"/>
        </w:rPr>
        <w:t xml:space="preserve">                             </w:t>
      </w:r>
    </w:p>
    <w:p w14:paraId="47E41E64" w14:textId="59F08703" w:rsidR="00631252" w:rsidRDefault="0085441F" w:rsidP="00897E54">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00897E54" w:rsidRPr="00897E54">
        <w:rPr>
          <w:rFonts w:asciiTheme="minorHAnsi" w:hAnsiTheme="minorHAnsi"/>
          <w:b/>
          <w:bCs/>
          <w:color w:val="000000"/>
        </w:rPr>
        <w:t>Schéma minimálnej pomoci na podporu vzdelávania poradcov v poľnohospodárstve a lesnom hospodárstve (podopatrenie 2.3 Programu rozvoja vidieka SR  2014 – 2020)</w:t>
      </w:r>
      <w:r w:rsidRPr="0085441F">
        <w:rPr>
          <w:rFonts w:asciiTheme="minorHAnsi" w:hAnsiTheme="minorHAnsi"/>
          <w:b/>
          <w:color w:val="000000"/>
        </w:rPr>
        <w:t xml:space="preserve">, DM – </w:t>
      </w:r>
      <w:r w:rsidR="00897E54">
        <w:rPr>
          <w:rFonts w:asciiTheme="minorHAnsi" w:hAnsiTheme="minorHAnsi"/>
          <w:b/>
          <w:color w:val="000000"/>
        </w:rPr>
        <w:t>5</w:t>
      </w:r>
      <w:r w:rsidRPr="0085441F">
        <w:rPr>
          <w:rFonts w:asciiTheme="minorHAnsi" w:hAnsiTheme="minorHAnsi"/>
          <w:b/>
          <w:color w:val="000000"/>
        </w:rPr>
        <w:t>/2018</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350CA11E"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Pr>
          <w:rFonts w:asciiTheme="minorHAnsi" w:hAnsiTheme="minorHAnsi"/>
          <w:b/>
          <w:color w:val="000000"/>
        </w:rPr>
        <w:t>uzavretá</w:t>
      </w:r>
    </w:p>
    <w:p w14:paraId="56EBEE5B" w14:textId="77777777" w:rsidR="004D4036" w:rsidRPr="0078012B" w:rsidRDefault="004D4036">
      <w:pPr>
        <w:pStyle w:val="TextBodyIndent"/>
        <w:ind w:left="2127" w:hanging="2127"/>
        <w:rPr>
          <w:rFonts w:asciiTheme="minorHAnsi" w:hAnsiTheme="minorHAnsi"/>
          <w:b/>
          <w:color w:val="000000"/>
        </w:rPr>
      </w:pPr>
    </w:p>
    <w:p w14:paraId="156EC503" w14:textId="7D644CF2"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vyhlásenia výzvy:  </w:t>
      </w:r>
      <w:sdt>
        <w:sdtPr>
          <w:rPr>
            <w:rFonts w:asciiTheme="minorHAnsi" w:hAnsiTheme="minorHAnsi"/>
            <w:b/>
            <w:color w:val="000000"/>
          </w:rPr>
          <w:id w:val="-1843858283"/>
          <w:placeholder>
            <w:docPart w:val="DefaultPlaceholder_1081868576"/>
          </w:placeholder>
          <w:date w:fullDate="2018-06-11T00:00:00Z">
            <w:dateFormat w:val="d. M. yyyy"/>
            <w:lid w:val="sk-SK"/>
            <w:storeMappedDataAs w:val="dateTime"/>
            <w:calendar w:val="gregorian"/>
          </w:date>
        </w:sdtPr>
        <w:sdtEndPr/>
        <w:sdtContent>
          <w:r w:rsidR="00D82C1A">
            <w:rPr>
              <w:rFonts w:asciiTheme="minorHAnsi" w:hAnsiTheme="minorHAnsi"/>
              <w:b/>
              <w:color w:val="000000"/>
            </w:rPr>
            <w:t>11. 6. 2018</w:t>
          </w:r>
        </w:sdtContent>
      </w:sdt>
      <w:r w:rsidRPr="0078012B">
        <w:rPr>
          <w:rFonts w:asciiTheme="minorHAnsi" w:hAnsiTheme="minorHAnsi"/>
          <w:b/>
          <w:color w:val="000000"/>
        </w:rPr>
        <w:t xml:space="preserve">     Dátum uzavretia výzvy: </w:t>
      </w:r>
      <w:sdt>
        <w:sdtPr>
          <w:rPr>
            <w:rFonts w:asciiTheme="minorHAnsi" w:hAnsiTheme="minorHAnsi"/>
            <w:b/>
            <w:color w:val="000000"/>
          </w:rPr>
          <w:id w:val="938882677"/>
          <w:placeholder>
            <w:docPart w:val="DefaultPlaceholder_1081868576"/>
          </w:placeholder>
          <w:date w:fullDate="2018-07-23T00:00:00Z">
            <w:dateFormat w:val="d. M. yyyy"/>
            <w:lid w:val="sk-SK"/>
            <w:storeMappedDataAs w:val="dateTime"/>
            <w:calendar w:val="gregorian"/>
          </w:date>
        </w:sdtPr>
        <w:sdtEndPr/>
        <w:sdtContent>
          <w:r w:rsidR="00D82C1A">
            <w:rPr>
              <w:rFonts w:asciiTheme="minorHAnsi" w:hAnsiTheme="minorHAnsi"/>
              <w:b/>
              <w:color w:val="000000"/>
            </w:rPr>
            <w:t>23. 7. 2018</w:t>
          </w:r>
        </w:sdtContent>
      </w:sdt>
    </w:p>
    <w:p w14:paraId="5588C008" w14:textId="77777777" w:rsidR="00631252" w:rsidRPr="0078012B" w:rsidRDefault="00631252">
      <w:pPr>
        <w:tabs>
          <w:tab w:val="left" w:pos="540"/>
        </w:tabs>
        <w:spacing w:line="280" w:lineRule="exact"/>
        <w:rPr>
          <w:rFonts w:asciiTheme="minorHAnsi" w:hAnsiTheme="minorHAnsi"/>
          <w:b/>
          <w:bCs/>
        </w:rPr>
      </w:pPr>
    </w:p>
    <w:p w14:paraId="7A3BD8BB" w14:textId="77777777" w:rsidR="00631252" w:rsidRPr="001A38ED" w:rsidRDefault="0079031B">
      <w:pPr>
        <w:numPr>
          <w:ilvl w:val="0"/>
          <w:numId w:val="3"/>
        </w:numPr>
        <w:tabs>
          <w:tab w:val="left" w:pos="289"/>
        </w:tabs>
        <w:spacing w:line="280" w:lineRule="exact"/>
        <w:ind w:hanging="720"/>
        <w:jc w:val="both"/>
        <w:rPr>
          <w:rFonts w:asciiTheme="minorHAnsi" w:hAnsiTheme="minorHAnsi"/>
          <w:b/>
          <w:bCs/>
          <w:sz w:val="22"/>
        </w:rPr>
      </w:pPr>
      <w:r w:rsidRPr="001A38ED">
        <w:rPr>
          <w:rFonts w:asciiTheme="minorHAnsi" w:hAnsiTheme="minorHAnsi"/>
          <w:b/>
          <w:bCs/>
          <w:sz w:val="22"/>
        </w:rPr>
        <w:t>Formálne náležitosti výzvy</w:t>
      </w:r>
    </w:p>
    <w:p w14:paraId="64F6785D" w14:textId="77777777" w:rsidR="00631252" w:rsidRPr="00CD64D7" w:rsidRDefault="00631252">
      <w:pPr>
        <w:tabs>
          <w:tab w:val="left" w:pos="289"/>
        </w:tabs>
        <w:spacing w:line="280" w:lineRule="exact"/>
        <w:ind w:left="720"/>
        <w:jc w:val="both"/>
        <w:rPr>
          <w:rFonts w:asciiTheme="minorHAnsi" w:hAnsiTheme="minorHAnsi"/>
          <w:b/>
          <w:bCs/>
        </w:rPr>
      </w:pPr>
    </w:p>
    <w:p w14:paraId="5E74807E" w14:textId="77777777" w:rsidR="00631252" w:rsidRPr="009F3575"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36725384" w14:textId="68BBB8BE" w:rsidR="00631252" w:rsidRPr="007D75A9"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11">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 xml:space="preserve">uté žiadateľovi </w:t>
      </w:r>
      <w:r w:rsidRPr="002F506C">
        <w:rPr>
          <w:rFonts w:asciiTheme="minorHAnsi" w:hAnsiTheme="minorHAnsi"/>
          <w:sz w:val="22"/>
          <w:szCs w:val="22"/>
        </w:rPr>
        <w:lastRenderedPageBreak/>
        <w:t>telefonicky ústnou formou, pokiaľ neboli spracované do písomnej podoby, nemožno považovať za záväzné a žiadateľ sa na ne nemôže odvolať. PPA neposkytuje individuálne poradenstvo k vyhlásenej výzve.</w:t>
      </w:r>
    </w:p>
    <w:p w14:paraId="5AFABE73" w14:textId="77777777" w:rsidR="001221AB" w:rsidRPr="00F77994" w:rsidRDefault="001221AB">
      <w:pPr>
        <w:tabs>
          <w:tab w:val="left" w:pos="289"/>
        </w:tabs>
        <w:spacing w:line="280" w:lineRule="exact"/>
        <w:ind w:left="567"/>
        <w:jc w:val="both"/>
        <w:rPr>
          <w:rFonts w:asciiTheme="minorHAnsi" w:hAnsiTheme="minorHAnsi"/>
        </w:rPr>
      </w:pPr>
    </w:p>
    <w:p w14:paraId="40D6DBDA" w14:textId="1B2292C9"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Časový harmonogram konania o ŽoNFP</w:t>
      </w:r>
    </w:p>
    <w:p w14:paraId="0DBCFEC2" w14:textId="77777777" w:rsidR="00631252" w:rsidRPr="00394C73" w:rsidRDefault="00631252">
      <w:pPr>
        <w:tabs>
          <w:tab w:val="left" w:pos="289"/>
        </w:tabs>
        <w:spacing w:line="280" w:lineRule="exact"/>
        <w:ind w:left="567"/>
        <w:jc w:val="both"/>
        <w:rPr>
          <w:rFonts w:asciiTheme="minorHAnsi" w:hAnsiTheme="minorHAnsi"/>
          <w:b/>
        </w:rPr>
      </w:pPr>
    </w:p>
    <w:tbl>
      <w:tblPr>
        <w:tblW w:w="919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19"/>
        <w:gridCol w:w="6076"/>
      </w:tblGrid>
      <w:tr w:rsidR="00631252" w:rsidRPr="005A094A" w14:paraId="1947AE31"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2F730946" w:rsidR="00631252" w:rsidRPr="000134E3" w:rsidRDefault="0079031B" w:rsidP="004010E2">
            <w:pPr>
              <w:tabs>
                <w:tab w:val="left" w:pos="360"/>
              </w:tabs>
              <w:rPr>
                <w:rFonts w:asciiTheme="minorHAnsi" w:hAnsiTheme="minorHAnsi"/>
                <w:sz w:val="22"/>
              </w:rPr>
            </w:pPr>
            <w:r w:rsidRPr="000134E3">
              <w:rPr>
                <w:rFonts w:asciiTheme="minorHAnsi" w:hAnsiTheme="minorHAnsi"/>
                <w:sz w:val="22"/>
              </w:rPr>
              <w:t xml:space="preserve">od </w:t>
            </w:r>
            <w:sdt>
              <w:sdtPr>
                <w:rPr>
                  <w:rFonts w:asciiTheme="minorHAnsi" w:hAnsiTheme="minorHAnsi"/>
                  <w:sz w:val="22"/>
                  <w:szCs w:val="22"/>
                </w:rPr>
                <w:id w:val="-798601570"/>
                <w:placeholder>
                  <w:docPart w:val="DefaultPlaceholder_1081868576"/>
                </w:placeholder>
                <w:date w:fullDate="2018-06-11T00:00:00Z">
                  <w:dateFormat w:val="d. M. yyyy"/>
                  <w:lid w:val="sk-SK"/>
                  <w:storeMappedDataAs w:val="dateTime"/>
                  <w:calendar w:val="gregorian"/>
                </w:date>
              </w:sdtPr>
              <w:sdtEndPr/>
              <w:sdtContent>
                <w:r w:rsidR="00D82C1A">
                  <w:rPr>
                    <w:rFonts w:asciiTheme="minorHAnsi" w:hAnsiTheme="minorHAnsi"/>
                    <w:sz w:val="22"/>
                    <w:szCs w:val="22"/>
                  </w:rPr>
                  <w:t>11. 6. 2018</w:t>
                </w:r>
              </w:sdtContent>
            </w:sdt>
            <w:r w:rsidRPr="000134E3">
              <w:rPr>
                <w:rFonts w:asciiTheme="minorHAnsi" w:hAnsiTheme="minorHAnsi"/>
                <w:sz w:val="22"/>
              </w:rPr>
              <w:t xml:space="preserve"> do </w:t>
            </w:r>
            <w:sdt>
              <w:sdtPr>
                <w:rPr>
                  <w:rFonts w:asciiTheme="minorHAnsi" w:hAnsiTheme="minorHAnsi"/>
                  <w:sz w:val="22"/>
                  <w:szCs w:val="22"/>
                </w:rPr>
                <w:id w:val="-1198002374"/>
                <w:placeholder>
                  <w:docPart w:val="DefaultPlaceholder_1081868576"/>
                </w:placeholder>
                <w:date w:fullDate="2018-07-23T00:00:00Z">
                  <w:dateFormat w:val="d. M. yyyy"/>
                  <w:lid w:val="sk-SK"/>
                  <w:storeMappedDataAs w:val="dateTime"/>
                  <w:calendar w:val="gregorian"/>
                </w:date>
              </w:sdtPr>
              <w:sdtEndPr/>
              <w:sdtContent>
                <w:r w:rsidR="00D82C1A">
                  <w:rPr>
                    <w:rFonts w:asciiTheme="minorHAnsi" w:hAnsiTheme="minorHAnsi"/>
                    <w:sz w:val="22"/>
                    <w:szCs w:val="22"/>
                  </w:rPr>
                  <w:t>23. 7. 2018</w:t>
                </w:r>
              </w:sdtContent>
            </w:sdt>
          </w:p>
        </w:tc>
      </w:tr>
      <w:tr w:rsidR="00631252" w:rsidRPr="005A094A" w14:paraId="2EF25D72"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66E25F52" w:rsidR="00631252" w:rsidRPr="007D75A9" w:rsidRDefault="0079031B" w:rsidP="00E432F2">
            <w:pPr>
              <w:tabs>
                <w:tab w:val="left" w:pos="426"/>
              </w:tabs>
              <w:spacing w:line="280" w:lineRule="exact"/>
              <w:jc w:val="both"/>
              <w:rPr>
                <w:rFonts w:asciiTheme="minorHAnsi" w:hAnsiTheme="minorHAnsi"/>
                <w:sz w:val="22"/>
              </w:rPr>
            </w:pPr>
            <w:r w:rsidRPr="0081698D">
              <w:rPr>
                <w:rFonts w:asciiTheme="minorHAnsi" w:hAnsiTheme="minorHAnsi"/>
                <w:bCs/>
                <w:sz w:val="22"/>
              </w:rPr>
              <w:t xml:space="preserve">Začína </w:t>
            </w:r>
            <w:r w:rsidR="00E432F2" w:rsidRPr="00E432F2">
              <w:rPr>
                <w:rFonts w:asciiTheme="minorHAnsi" w:hAnsiTheme="minorHAnsi"/>
                <w:bCs/>
                <w:sz w:val="22"/>
              </w:rPr>
              <w:t xml:space="preserve">nasledujúci deň po dni </w:t>
            </w:r>
            <w:r w:rsidRPr="0081698D">
              <w:rPr>
                <w:rFonts w:asciiTheme="minorHAnsi" w:hAnsiTheme="minorHAnsi"/>
                <w:color w:val="000000"/>
                <w:sz w:val="22"/>
              </w:rPr>
              <w:t>posledného možného dátumu na doručenie ŽoNFP poštovou</w:t>
            </w:r>
            <w:r w:rsidR="00636AC8">
              <w:rPr>
                <w:rFonts w:asciiTheme="minorHAnsi" w:hAnsiTheme="minorHAnsi"/>
                <w:color w:val="000000"/>
                <w:sz w:val="22"/>
              </w:rPr>
              <w:t>,</w:t>
            </w:r>
            <w:r w:rsidR="00636AC8" w:rsidRPr="0081698D">
              <w:rPr>
                <w:rFonts w:asciiTheme="minorHAnsi" w:hAnsiTheme="minorHAnsi"/>
                <w:color w:val="000000"/>
                <w:sz w:val="22"/>
              </w:rPr>
              <w:t xml:space="preserve"> </w:t>
            </w:r>
            <w:r w:rsidRPr="0081698D">
              <w:rPr>
                <w:rFonts w:asciiTheme="minorHAnsi" w:hAnsiTheme="minorHAnsi"/>
                <w:color w:val="000000"/>
                <w:sz w:val="22"/>
              </w:rPr>
              <w:t xml:space="preserve">obdobnou </w:t>
            </w:r>
            <w:r w:rsidR="00636AC8" w:rsidRPr="00636AC8">
              <w:rPr>
                <w:rFonts w:asciiTheme="minorHAnsi" w:hAnsiTheme="minorHAnsi"/>
                <w:bCs/>
                <w:color w:val="000000"/>
                <w:sz w:val="22"/>
              </w:rPr>
              <w:t>alebo elektronicky prostredníctvom Ústredného portálu verejnej správy</w:t>
            </w:r>
            <w:r w:rsidR="00636AC8" w:rsidRPr="00636AC8">
              <w:rPr>
                <w:rFonts w:asciiTheme="minorHAnsi" w:hAnsiTheme="minorHAnsi"/>
                <w:color w:val="000000"/>
                <w:sz w:val="22"/>
              </w:rPr>
              <w:t xml:space="preserve"> </w:t>
            </w:r>
            <w:r w:rsidRPr="0081698D">
              <w:rPr>
                <w:rFonts w:asciiTheme="minorHAnsi" w:hAnsiTheme="minorHAnsi"/>
                <w:color w:val="000000"/>
                <w:sz w:val="22"/>
              </w:rPr>
              <w:t>prepravou</w:t>
            </w:r>
            <w:r w:rsidRPr="002F506C">
              <w:rPr>
                <w:rFonts w:asciiTheme="minorHAnsi" w:hAnsiTheme="minorHAnsi"/>
                <w:bCs/>
                <w:sz w:val="22"/>
              </w:rPr>
              <w:t xml:space="preserve"> a končí dňom vydania Rozhodnutia o schválení/neschválení ŽoNFP</w:t>
            </w:r>
          </w:p>
        </w:tc>
      </w:tr>
      <w:tr w:rsidR="00897E54" w:rsidRPr="005A094A" w14:paraId="22A3F6C9"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897E54" w:rsidRPr="00394C73" w:rsidRDefault="00897E54">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5D6445FB" w:rsidR="00897E54" w:rsidRPr="0078012B" w:rsidRDefault="00897E54" w:rsidP="00897E54">
            <w:pPr>
              <w:tabs>
                <w:tab w:val="left" w:pos="426"/>
              </w:tabs>
              <w:spacing w:line="280" w:lineRule="exact"/>
              <w:rPr>
                <w:rFonts w:asciiTheme="minorHAnsi" w:hAnsiTheme="minorHAnsi"/>
                <w:bCs/>
                <w:sz w:val="22"/>
              </w:rPr>
            </w:pPr>
            <w:r w:rsidRPr="0078012B">
              <w:rPr>
                <w:rFonts w:asciiTheme="minorHAnsi" w:hAnsiTheme="minorHAnsi"/>
                <w:bCs/>
                <w:sz w:val="22"/>
              </w:rPr>
              <w:t>Menej ako 100 podaných ŽoNFP</w:t>
            </w:r>
          </w:p>
        </w:tc>
      </w:tr>
      <w:tr w:rsidR="00897E54" w:rsidRPr="005A094A" w14:paraId="64DA4628"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897E54" w:rsidRPr="005A094A" w:rsidRDefault="00897E54">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0D0DE1" w14:textId="39DDF898" w:rsidR="00897E54" w:rsidRPr="005A094A" w:rsidRDefault="00897E54" w:rsidP="00C658D8">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w:t>
            </w:r>
            <w:r>
              <w:rPr>
                <w:rFonts w:asciiTheme="minorHAnsi" w:hAnsiTheme="minorHAnsi"/>
                <w:bCs/>
                <w:sz w:val="22"/>
              </w:rPr>
              <w:t>10</w:t>
            </w:r>
            <w:r w:rsidRPr="005A094A">
              <w:rPr>
                <w:rFonts w:asciiTheme="minorHAnsi" w:hAnsiTheme="minorHAnsi"/>
                <w:bCs/>
                <w:sz w:val="22"/>
              </w:rPr>
              <w:t xml:space="preserve">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r>
      <w:tr w:rsidR="00897E54" w:rsidRPr="005A094A" w14:paraId="1F3E448B"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6C38FB07" w:rsidR="00897E54" w:rsidRPr="005A094A" w:rsidRDefault="00897E54" w:rsidP="00897E54">
            <w:pPr>
              <w:jc w:val="both"/>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20</w:t>
            </w:r>
            <w:r w:rsidRPr="005A094A">
              <w:rPr>
                <w:rFonts w:asciiTheme="minorHAnsi" w:hAnsiTheme="minorHAnsi"/>
                <w:color w:val="000000"/>
                <w:sz w:val="22"/>
              </w:rPr>
              <w:t xml:space="preserve">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r>
      <w:tr w:rsidR="00897E54" w:rsidRPr="005A094A" w14:paraId="7A00DA2D" w14:textId="77777777" w:rsidTr="00897E54">
        <w:tc>
          <w:tcPr>
            <w:tcW w:w="3119"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77777777" w:rsidR="00897E54" w:rsidRPr="005A094A" w:rsidRDefault="00897E54">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6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6EBBF490" w:rsidR="00897E54" w:rsidRPr="005A094A" w:rsidRDefault="00897E54" w:rsidP="00897E54">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15</w:t>
            </w:r>
            <w:r w:rsidRPr="005A094A">
              <w:rPr>
                <w:rFonts w:asciiTheme="minorHAnsi" w:hAnsiTheme="minorHAnsi"/>
                <w:color w:val="000000"/>
                <w:sz w:val="22"/>
              </w:rPr>
              <w:t xml:space="preserve"> pracovných dní od výberu </w:t>
            </w:r>
            <w:r w:rsidRPr="005A094A">
              <w:rPr>
                <w:rFonts w:asciiTheme="minorHAnsi" w:hAnsiTheme="minorHAnsi"/>
                <w:bCs/>
                <w:sz w:val="22"/>
              </w:rPr>
              <w:t xml:space="preserve"> ŽoNFP </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77777DF5" w14:textId="77777777" w:rsidR="00C26D7F" w:rsidRPr="005A094A" w:rsidRDefault="00C26D7F" w:rsidP="00BE07DA">
      <w:pPr>
        <w:tabs>
          <w:tab w:val="left" w:pos="289"/>
        </w:tabs>
        <w:spacing w:line="280" w:lineRule="exact"/>
        <w:jc w:val="both"/>
        <w:rPr>
          <w:rFonts w:asciiTheme="minorHAnsi" w:hAnsiTheme="minorHAnsi"/>
          <w:b/>
        </w:rPr>
      </w:pPr>
    </w:p>
    <w:p w14:paraId="6D988B93" w14:textId="77777777" w:rsidR="00631252" w:rsidRPr="005A094A"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rPr>
      </w:pPr>
      <w:r w:rsidRPr="001A38ED">
        <w:rPr>
          <w:rFonts w:asciiTheme="minorHAnsi" w:hAnsiTheme="minorHAnsi"/>
          <w:b/>
          <w:sz w:val="22"/>
          <w:szCs w:val="22"/>
        </w:rPr>
        <w:t xml:space="preserve">Indikatívna výška finančných prostriedkov určených na vyčerpanie vo výzve člení sa na menej rozvinuté regióny </w:t>
      </w:r>
      <w:r w:rsidRPr="001A38ED">
        <w:rPr>
          <w:rFonts w:asciiTheme="minorHAnsi" w:hAnsiTheme="minorHAnsi"/>
          <w:sz w:val="22"/>
          <w:szCs w:val="22"/>
        </w:rPr>
        <w:t>(mimo Bratislavského kraja - v stĺpci MRR) a ostatné regióny</w:t>
      </w:r>
      <w:r w:rsidRPr="005A094A">
        <w:rPr>
          <w:rFonts w:asciiTheme="minorHAnsi" w:hAnsiTheme="minorHAnsi"/>
          <w:sz w:val="22"/>
        </w:rPr>
        <w:t xml:space="preserve"> (Bratislavský kraj - v stĺpci OR):</w:t>
      </w:r>
    </w:p>
    <w:tbl>
      <w:tblPr>
        <w:tblStyle w:val="Mriekatabuky"/>
        <w:tblW w:w="9212" w:type="dxa"/>
        <w:tblInd w:w="108" w:type="dxa"/>
        <w:tblLook w:val="04A0" w:firstRow="1" w:lastRow="0" w:firstColumn="1" w:lastColumn="0" w:noHBand="0" w:noVBand="1"/>
      </w:tblPr>
      <w:tblGrid>
        <w:gridCol w:w="2976"/>
        <w:gridCol w:w="3118"/>
        <w:gridCol w:w="3118"/>
      </w:tblGrid>
      <w:tr w:rsidR="00920FC5" w:rsidRPr="005A094A" w14:paraId="2C301246" w14:textId="77777777" w:rsidTr="001A38ED">
        <w:trPr>
          <w:trHeight w:val="850"/>
        </w:trPr>
        <w:tc>
          <w:tcPr>
            <w:tcW w:w="2976" w:type="dxa"/>
            <w:shd w:val="clear" w:color="auto" w:fill="auto"/>
            <w:tcMar>
              <w:left w:w="108" w:type="dxa"/>
            </w:tcMar>
            <w:vAlign w:val="center"/>
          </w:tcPr>
          <w:p w14:paraId="1E239327"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1A38ED">
        <w:trPr>
          <w:trHeight w:val="283"/>
        </w:trPr>
        <w:tc>
          <w:tcPr>
            <w:tcW w:w="2976" w:type="dxa"/>
            <w:shd w:val="clear" w:color="auto" w:fill="auto"/>
            <w:tcMar>
              <w:left w:w="108" w:type="dxa"/>
            </w:tcMar>
            <w:vAlign w:val="center"/>
          </w:tcPr>
          <w:p w14:paraId="6BE26C37" w14:textId="5335653C"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200 000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685E5A1D" w14:textId="49953AE9"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195 700</w:t>
            </w:r>
            <w:r w:rsidR="004C6BEC" w:rsidRPr="004C6BEC">
              <w:rPr>
                <w:rFonts w:asciiTheme="minorHAnsi" w:hAnsiTheme="minorHAnsi"/>
                <w:bCs/>
                <w:sz w:val="22"/>
                <w:lang w:eastAsia="sk-SK"/>
              </w:rPr>
              <w:t>,00</w:t>
            </w:r>
          </w:p>
        </w:tc>
        <w:tc>
          <w:tcPr>
            <w:tcW w:w="3118" w:type="dxa"/>
            <w:shd w:val="clear" w:color="auto" w:fill="auto"/>
            <w:tcMar>
              <w:left w:w="108" w:type="dxa"/>
            </w:tcMar>
            <w:vAlign w:val="center"/>
          </w:tcPr>
          <w:p w14:paraId="06B3E62D" w14:textId="730D1E94" w:rsidR="00920FC5" w:rsidRPr="005A094A" w:rsidRDefault="00935AA9" w:rsidP="00920FC5">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4 300</w:t>
            </w:r>
            <w:r w:rsidR="004C6BEC" w:rsidRPr="004C6BEC">
              <w:rPr>
                <w:rFonts w:asciiTheme="minorHAnsi" w:hAnsiTheme="minorHAnsi"/>
                <w:bCs/>
                <w:sz w:val="22"/>
                <w:lang w:eastAsia="sk-SK"/>
              </w:rPr>
              <w:t>,00</w:t>
            </w:r>
          </w:p>
        </w:tc>
      </w:tr>
    </w:tbl>
    <w:p w14:paraId="02E7A9A1" w14:textId="77777777" w:rsidR="00631252" w:rsidRDefault="00631252">
      <w:pPr>
        <w:jc w:val="both"/>
      </w:pPr>
    </w:p>
    <w:p w14:paraId="22B1E768" w14:textId="77777777" w:rsidR="00920FC5" w:rsidRDefault="00920FC5">
      <w:pPr>
        <w:jc w:val="both"/>
      </w:pPr>
    </w:p>
    <w:p w14:paraId="0C633658" w14:textId="7EA16153" w:rsidR="00631252"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Indikatívna výška finančných prostriedkov určených na vyčerpanie vo výzve predstavuje </w:t>
      </w:r>
      <w:r w:rsidR="00935AA9">
        <w:rPr>
          <w:rFonts w:asciiTheme="minorHAnsi" w:hAnsiTheme="minorHAnsi"/>
          <w:b/>
          <w:sz w:val="22"/>
        </w:rPr>
        <w:br/>
        <w:t>200 000</w:t>
      </w:r>
      <w:r w:rsidRPr="001A38ED">
        <w:rPr>
          <w:rFonts w:asciiTheme="minorHAnsi" w:hAnsiTheme="minorHAnsi"/>
          <w:b/>
          <w:sz w:val="22"/>
        </w:rPr>
        <w:t>,00 EUR v členení:</w:t>
      </w:r>
    </w:p>
    <w:p w14:paraId="3EAA0B2C" w14:textId="77777777" w:rsidR="00935AA9" w:rsidRDefault="00935AA9" w:rsidP="00935AA9">
      <w:pPr>
        <w:tabs>
          <w:tab w:val="left" w:pos="289"/>
        </w:tabs>
        <w:spacing w:before="120" w:after="120" w:line="280" w:lineRule="exact"/>
        <w:jc w:val="both"/>
        <w:rPr>
          <w:rFonts w:asciiTheme="minorHAnsi" w:hAnsiTheme="minorHAnsi"/>
          <w:b/>
          <w:sz w:val="22"/>
        </w:rPr>
      </w:pPr>
    </w:p>
    <w:tbl>
      <w:tblPr>
        <w:tblStyle w:val="Mriekatabuky"/>
        <w:tblW w:w="9356" w:type="dxa"/>
        <w:tblInd w:w="-5" w:type="dxa"/>
        <w:tblLayout w:type="fixed"/>
        <w:tblLook w:val="04A0" w:firstRow="1" w:lastRow="0" w:firstColumn="1" w:lastColumn="0" w:noHBand="0" w:noVBand="1"/>
      </w:tblPr>
      <w:tblGrid>
        <w:gridCol w:w="3515"/>
        <w:gridCol w:w="851"/>
        <w:gridCol w:w="1984"/>
        <w:gridCol w:w="851"/>
        <w:gridCol w:w="2155"/>
      </w:tblGrid>
      <w:tr w:rsidR="00935AA9" w:rsidRPr="005A094A" w14:paraId="67F44CD5" w14:textId="77777777" w:rsidTr="00935AA9">
        <w:tc>
          <w:tcPr>
            <w:tcW w:w="3515" w:type="dxa"/>
            <w:shd w:val="clear" w:color="auto" w:fill="auto"/>
            <w:tcMar>
              <w:left w:w="108" w:type="dxa"/>
            </w:tcMar>
            <w:vAlign w:val="center"/>
          </w:tcPr>
          <w:p w14:paraId="3A02A985" w14:textId="77777777" w:rsidR="00935AA9" w:rsidRPr="0096766E" w:rsidRDefault="00935AA9" w:rsidP="00935AA9">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132E1A47" w14:textId="77777777" w:rsidR="00935AA9" w:rsidRPr="00394C73" w:rsidRDefault="00935AA9" w:rsidP="00935AA9">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3006" w:type="dxa"/>
            <w:gridSpan w:val="2"/>
            <w:tcBorders>
              <w:bottom w:val="single" w:sz="4" w:space="0" w:color="auto"/>
            </w:tcBorders>
          </w:tcPr>
          <w:p w14:paraId="6AB2C9CA" w14:textId="02BA2642" w:rsidR="00935AA9" w:rsidRPr="0078012B" w:rsidRDefault="00935AA9" w:rsidP="00935AA9">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ostatné regióny</w:t>
            </w:r>
          </w:p>
        </w:tc>
      </w:tr>
      <w:tr w:rsidR="00935AA9" w:rsidRPr="005A094A" w14:paraId="03A4B588" w14:textId="77777777" w:rsidTr="00935AA9">
        <w:tc>
          <w:tcPr>
            <w:tcW w:w="3515" w:type="dxa"/>
            <w:tcBorders>
              <w:right w:val="single" w:sz="4" w:space="0" w:color="auto"/>
            </w:tcBorders>
            <w:shd w:val="clear" w:color="auto" w:fill="auto"/>
            <w:tcMar>
              <w:left w:w="108" w:type="dxa"/>
            </w:tcMar>
            <w:vAlign w:val="center"/>
          </w:tcPr>
          <w:p w14:paraId="22346A49"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4FDE435E"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CCB469E" w14:textId="63ED4C99" w:rsidR="00935AA9" w:rsidRPr="00FF3C2F" w:rsidRDefault="00766F0F" w:rsidP="00F95673">
            <w:pPr>
              <w:pStyle w:val="Standard"/>
              <w:spacing w:line="280" w:lineRule="exact"/>
              <w:ind w:right="34"/>
              <w:jc w:val="right"/>
              <w:rPr>
                <w:rFonts w:asciiTheme="minorHAnsi" w:hAnsiTheme="minorHAnsi"/>
                <w:sz w:val="22"/>
                <w:szCs w:val="22"/>
              </w:rPr>
            </w:pPr>
            <w:r w:rsidRPr="00766F0F">
              <w:rPr>
                <w:rFonts w:asciiTheme="minorHAnsi" w:hAnsiTheme="minorHAnsi"/>
                <w:sz w:val="22"/>
                <w:szCs w:val="22"/>
              </w:rPr>
              <w:t>146 775,00</w:t>
            </w:r>
          </w:p>
        </w:tc>
        <w:tc>
          <w:tcPr>
            <w:tcW w:w="851" w:type="dxa"/>
            <w:tcBorders>
              <w:top w:val="single" w:sz="4" w:space="0" w:color="auto"/>
              <w:left w:val="single" w:sz="4" w:space="0" w:color="auto"/>
              <w:bottom w:val="single" w:sz="4" w:space="0" w:color="auto"/>
              <w:right w:val="nil"/>
            </w:tcBorders>
          </w:tcPr>
          <w:p w14:paraId="3D60CA3B" w14:textId="77777777" w:rsidR="00935AA9" w:rsidRPr="00FF3C2F" w:rsidRDefault="00935AA9" w:rsidP="00935AA9">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453B0111" w14:textId="0EC444A2" w:rsidR="00935AA9" w:rsidRPr="00FF3C2F" w:rsidRDefault="00766F0F" w:rsidP="00F95673">
            <w:pPr>
              <w:pStyle w:val="Standard"/>
              <w:tabs>
                <w:tab w:val="right" w:pos="2108"/>
              </w:tabs>
              <w:spacing w:line="280" w:lineRule="exact"/>
              <w:ind w:right="63"/>
              <w:jc w:val="right"/>
              <w:rPr>
                <w:rFonts w:asciiTheme="minorHAnsi" w:hAnsiTheme="minorHAnsi"/>
                <w:sz w:val="22"/>
                <w:szCs w:val="22"/>
              </w:rPr>
            </w:pPr>
            <w:r w:rsidRPr="00766F0F">
              <w:rPr>
                <w:rFonts w:asciiTheme="minorHAnsi" w:hAnsiTheme="minorHAnsi"/>
                <w:sz w:val="22"/>
                <w:szCs w:val="22"/>
              </w:rPr>
              <w:t>2 279,00</w:t>
            </w:r>
          </w:p>
        </w:tc>
      </w:tr>
      <w:tr w:rsidR="00935AA9" w:rsidRPr="005A094A" w14:paraId="5BDA37FB" w14:textId="77777777" w:rsidTr="00935AA9">
        <w:tc>
          <w:tcPr>
            <w:tcW w:w="3515" w:type="dxa"/>
            <w:tcBorders>
              <w:right w:val="single" w:sz="4" w:space="0" w:color="auto"/>
            </w:tcBorders>
            <w:shd w:val="clear" w:color="auto" w:fill="auto"/>
            <w:tcMar>
              <w:left w:w="108" w:type="dxa"/>
            </w:tcMar>
            <w:vAlign w:val="center"/>
          </w:tcPr>
          <w:p w14:paraId="60D4D967"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60A52AB2"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B63C62E" w14:textId="21A06958" w:rsidR="00935AA9" w:rsidRPr="005A094A" w:rsidRDefault="00766F0F" w:rsidP="00F95673">
            <w:pPr>
              <w:pStyle w:val="Standard"/>
              <w:spacing w:line="280" w:lineRule="exact"/>
              <w:ind w:right="33"/>
              <w:jc w:val="right"/>
              <w:rPr>
                <w:rFonts w:asciiTheme="minorHAnsi" w:hAnsiTheme="minorHAnsi"/>
                <w:sz w:val="22"/>
                <w:szCs w:val="22"/>
              </w:rPr>
            </w:pPr>
            <w:r w:rsidRPr="00766F0F">
              <w:rPr>
                <w:rFonts w:asciiTheme="minorHAnsi" w:hAnsiTheme="minorHAnsi"/>
                <w:sz w:val="22"/>
                <w:szCs w:val="22"/>
              </w:rPr>
              <w:t>48 925,00</w:t>
            </w:r>
          </w:p>
        </w:tc>
        <w:tc>
          <w:tcPr>
            <w:tcW w:w="851" w:type="dxa"/>
            <w:tcBorders>
              <w:top w:val="single" w:sz="4" w:space="0" w:color="auto"/>
              <w:left w:val="single" w:sz="4" w:space="0" w:color="auto"/>
              <w:bottom w:val="single" w:sz="4" w:space="0" w:color="auto"/>
              <w:right w:val="nil"/>
            </w:tcBorders>
          </w:tcPr>
          <w:p w14:paraId="7DB6B28A" w14:textId="77777777" w:rsidR="00935AA9" w:rsidRDefault="00935AA9" w:rsidP="00935AA9">
            <w:pPr>
              <w:pStyle w:val="Standard"/>
              <w:spacing w:line="280" w:lineRule="exact"/>
              <w:rPr>
                <w:rFonts w:asciiTheme="minorHAnsi" w:hAnsiTheme="minorHAnsi"/>
                <w:sz w:val="22"/>
                <w:szCs w:val="22"/>
              </w:rPr>
            </w:pPr>
            <w:r>
              <w:rPr>
                <w:rFonts w:asciiTheme="minorHAnsi" w:hAnsiTheme="minorHAnsi"/>
                <w:sz w:val="22"/>
                <w:szCs w:val="22"/>
              </w:rPr>
              <w:t>(47%)</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EC648C" w14:textId="0103A3BD" w:rsidR="00935AA9" w:rsidRPr="005A094A" w:rsidRDefault="00766F0F" w:rsidP="00F95673">
            <w:pPr>
              <w:pStyle w:val="Standard"/>
              <w:spacing w:line="280" w:lineRule="exact"/>
              <w:ind w:right="63"/>
              <w:jc w:val="right"/>
              <w:rPr>
                <w:rFonts w:asciiTheme="minorHAnsi" w:hAnsiTheme="minorHAnsi"/>
                <w:sz w:val="22"/>
                <w:szCs w:val="22"/>
              </w:rPr>
            </w:pPr>
            <w:r w:rsidRPr="00766F0F">
              <w:rPr>
                <w:rFonts w:asciiTheme="minorHAnsi" w:hAnsiTheme="minorHAnsi"/>
                <w:sz w:val="22"/>
                <w:szCs w:val="22"/>
              </w:rPr>
              <w:t>2 021,00</w:t>
            </w:r>
          </w:p>
        </w:tc>
      </w:tr>
      <w:tr w:rsidR="00935AA9" w:rsidRPr="005A094A" w14:paraId="42BA913C" w14:textId="77777777" w:rsidTr="00935AA9">
        <w:tc>
          <w:tcPr>
            <w:tcW w:w="3515" w:type="dxa"/>
            <w:tcBorders>
              <w:right w:val="single" w:sz="4" w:space="0" w:color="auto"/>
            </w:tcBorders>
            <w:shd w:val="clear" w:color="auto" w:fill="auto"/>
            <w:tcMar>
              <w:left w:w="108" w:type="dxa"/>
            </w:tcMar>
            <w:vAlign w:val="center"/>
          </w:tcPr>
          <w:p w14:paraId="5DA29251" w14:textId="77777777" w:rsidR="00935AA9" w:rsidRPr="005A094A" w:rsidRDefault="00935AA9" w:rsidP="00935AA9">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40D40A1D" w14:textId="77777777" w:rsidR="00935AA9" w:rsidRPr="005A094A" w:rsidRDefault="00935AA9" w:rsidP="00935AA9">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194C876" w14:textId="6B686418" w:rsidR="00935AA9" w:rsidRPr="005A094A" w:rsidRDefault="00766F0F" w:rsidP="00F95673">
            <w:pPr>
              <w:pStyle w:val="Standard"/>
              <w:spacing w:line="280" w:lineRule="exact"/>
              <w:ind w:right="33"/>
              <w:jc w:val="right"/>
              <w:rPr>
                <w:rFonts w:asciiTheme="minorHAnsi" w:hAnsiTheme="minorHAnsi"/>
                <w:sz w:val="22"/>
                <w:szCs w:val="22"/>
              </w:rPr>
            </w:pPr>
            <w:r>
              <w:rPr>
                <w:rFonts w:asciiTheme="minorHAnsi" w:hAnsiTheme="minorHAnsi"/>
                <w:sz w:val="22"/>
                <w:szCs w:val="22"/>
              </w:rPr>
              <w:t>195 700,00</w:t>
            </w:r>
          </w:p>
        </w:tc>
        <w:tc>
          <w:tcPr>
            <w:tcW w:w="851" w:type="dxa"/>
            <w:tcBorders>
              <w:top w:val="single" w:sz="4" w:space="0" w:color="auto"/>
              <w:left w:val="single" w:sz="4" w:space="0" w:color="auto"/>
              <w:bottom w:val="single" w:sz="4" w:space="0" w:color="auto"/>
              <w:right w:val="nil"/>
            </w:tcBorders>
          </w:tcPr>
          <w:p w14:paraId="63DB2D1C" w14:textId="77777777" w:rsidR="00935AA9" w:rsidRPr="005A094A" w:rsidRDefault="00935AA9" w:rsidP="00935AA9">
            <w:pPr>
              <w:pStyle w:val="Standard"/>
              <w:spacing w:line="280" w:lineRule="exact"/>
              <w:ind w:right="459"/>
              <w:jc w:val="right"/>
              <w:rPr>
                <w:rFonts w:asciiTheme="minorHAnsi" w:hAnsiTheme="minorHAnsi"/>
                <w:sz w:val="22"/>
                <w:szCs w:val="22"/>
              </w:rPr>
            </w:pP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A5E67A2" w14:textId="0E872FC8" w:rsidR="00935AA9" w:rsidRPr="005A094A" w:rsidRDefault="00766F0F" w:rsidP="00F95673">
            <w:pPr>
              <w:pStyle w:val="Standard"/>
              <w:spacing w:line="280" w:lineRule="exact"/>
              <w:ind w:right="63"/>
              <w:jc w:val="right"/>
              <w:rPr>
                <w:rFonts w:asciiTheme="minorHAnsi" w:hAnsiTheme="minorHAnsi"/>
                <w:sz w:val="22"/>
                <w:szCs w:val="22"/>
              </w:rPr>
            </w:pPr>
            <w:r>
              <w:rPr>
                <w:rFonts w:asciiTheme="minorHAnsi" w:hAnsiTheme="minorHAnsi"/>
                <w:sz w:val="22"/>
                <w:szCs w:val="22"/>
              </w:rPr>
              <w:t>4 300,00</w:t>
            </w:r>
          </w:p>
        </w:tc>
      </w:tr>
    </w:tbl>
    <w:p w14:paraId="34F8FF93" w14:textId="34F12EC1" w:rsidR="00935AA9" w:rsidRDefault="00935AA9" w:rsidP="00935AA9">
      <w:pPr>
        <w:tabs>
          <w:tab w:val="left" w:pos="289"/>
        </w:tabs>
        <w:spacing w:before="120" w:after="120" w:line="280" w:lineRule="exact"/>
        <w:jc w:val="both"/>
        <w:rPr>
          <w:rFonts w:asciiTheme="minorHAnsi" w:hAnsiTheme="minorHAnsi"/>
          <w:b/>
          <w:sz w:val="22"/>
        </w:rPr>
      </w:pPr>
    </w:p>
    <w:p w14:paraId="239B6D32" w14:textId="53D2FB6B" w:rsidR="00314738" w:rsidRDefault="00314738" w:rsidP="00935AA9">
      <w:pPr>
        <w:tabs>
          <w:tab w:val="left" w:pos="289"/>
        </w:tabs>
        <w:spacing w:before="120" w:after="120" w:line="280" w:lineRule="exact"/>
        <w:jc w:val="both"/>
        <w:rPr>
          <w:rFonts w:asciiTheme="minorHAnsi" w:hAnsiTheme="minorHAnsi"/>
          <w:b/>
          <w:sz w:val="22"/>
        </w:rPr>
      </w:pPr>
    </w:p>
    <w:p w14:paraId="60040858" w14:textId="77777777" w:rsidR="00D82C1A" w:rsidRDefault="00D82C1A" w:rsidP="00935AA9">
      <w:pPr>
        <w:tabs>
          <w:tab w:val="left" w:pos="289"/>
        </w:tabs>
        <w:spacing w:before="120" w:after="120" w:line="280" w:lineRule="exact"/>
        <w:jc w:val="both"/>
        <w:rPr>
          <w:rFonts w:asciiTheme="minorHAnsi" w:hAnsiTheme="minorHAnsi"/>
          <w:b/>
          <w:sz w:val="22"/>
        </w:rPr>
      </w:pPr>
    </w:p>
    <w:p w14:paraId="4F716A51" w14:textId="77777777" w:rsidR="00935AA9" w:rsidRPr="00935AA9" w:rsidRDefault="00935AA9" w:rsidP="00935AA9">
      <w:pPr>
        <w:tabs>
          <w:tab w:val="left" w:pos="289"/>
        </w:tabs>
        <w:spacing w:before="120" w:after="120" w:line="280" w:lineRule="exact"/>
        <w:jc w:val="both"/>
        <w:rPr>
          <w:rFonts w:asciiTheme="minorHAnsi" w:hAnsiTheme="minorHAnsi"/>
          <w:b/>
          <w:sz w:val="22"/>
        </w:rPr>
      </w:pPr>
    </w:p>
    <w:p w14:paraId="51018B5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lastRenderedPageBreak/>
        <w:t>Výška oprávnených výdavkov (OV) na jeden projekt:</w:t>
      </w:r>
    </w:p>
    <w:p w14:paraId="03366919" w14:textId="77777777" w:rsidR="00314738" w:rsidRDefault="00BE07DA">
      <w:pPr>
        <w:tabs>
          <w:tab w:val="left" w:pos="289"/>
        </w:tabs>
        <w:spacing w:line="280" w:lineRule="exact"/>
        <w:ind w:left="567"/>
        <w:jc w:val="both"/>
        <w:rPr>
          <w:rFonts w:asciiTheme="minorHAnsi" w:hAnsiTheme="minorHAnsi"/>
          <w:sz w:val="22"/>
          <w:highlight w:val="yellow"/>
        </w:rPr>
      </w:pPr>
      <w:r w:rsidRPr="00ED68BD">
        <w:rPr>
          <w:rFonts w:asciiTheme="minorHAnsi" w:hAnsiTheme="minorHAnsi"/>
          <w:sz w:val="22"/>
        </w:rPr>
        <w:t xml:space="preserve">Maximálna výška oprávnených </w:t>
      </w:r>
      <w:r w:rsidRPr="009A07A0">
        <w:rPr>
          <w:rFonts w:asciiTheme="minorHAnsi" w:hAnsiTheme="minorHAnsi"/>
          <w:sz w:val="22"/>
        </w:rPr>
        <w:t xml:space="preserve">výdavkov: </w:t>
      </w:r>
      <w:r w:rsidR="00F95673" w:rsidRPr="009A07A0">
        <w:rPr>
          <w:rFonts w:asciiTheme="minorHAnsi" w:hAnsiTheme="minorHAnsi"/>
          <w:sz w:val="22"/>
        </w:rPr>
        <w:t> </w:t>
      </w:r>
    </w:p>
    <w:p w14:paraId="6AABBF25" w14:textId="632BBE03" w:rsidR="00BE07DA" w:rsidRPr="00314738" w:rsidRDefault="00314738" w:rsidP="00314738">
      <w:pPr>
        <w:tabs>
          <w:tab w:val="left" w:pos="289"/>
          <w:tab w:val="right" w:pos="6096"/>
        </w:tabs>
        <w:spacing w:before="120" w:line="280" w:lineRule="exact"/>
        <w:ind w:left="567"/>
        <w:jc w:val="both"/>
        <w:rPr>
          <w:rFonts w:asciiTheme="minorHAnsi" w:hAnsiTheme="minorHAnsi" w:cstheme="minorHAnsi"/>
          <w:sz w:val="22"/>
          <w:szCs w:val="22"/>
        </w:rPr>
      </w:pPr>
      <w:r w:rsidRPr="00314738">
        <w:rPr>
          <w:rStyle w:val="ra"/>
          <w:rFonts w:asciiTheme="minorHAnsi" w:hAnsiTheme="minorHAnsi" w:cstheme="minorHAnsi"/>
          <w:sz w:val="22"/>
          <w:szCs w:val="22"/>
        </w:rPr>
        <w:t>Agroinštitút Nitra, štátny podnik</w:t>
      </w:r>
      <w:r w:rsidRPr="00314738">
        <w:rPr>
          <w:rFonts w:asciiTheme="minorHAnsi" w:hAnsiTheme="minorHAnsi" w:cstheme="minorHAnsi"/>
          <w:sz w:val="22"/>
          <w:szCs w:val="22"/>
        </w:rPr>
        <w:t xml:space="preserve"> </w:t>
      </w:r>
      <w:r w:rsidRPr="00314738">
        <w:rPr>
          <w:rFonts w:asciiTheme="minorHAnsi" w:hAnsiTheme="minorHAnsi" w:cstheme="minorHAnsi"/>
          <w:sz w:val="22"/>
          <w:szCs w:val="22"/>
        </w:rPr>
        <w:tab/>
        <w:t>130 000</w:t>
      </w:r>
      <w:r w:rsidR="00BE07DA" w:rsidRPr="00314738">
        <w:rPr>
          <w:rFonts w:asciiTheme="minorHAnsi" w:hAnsiTheme="minorHAnsi" w:cstheme="minorHAnsi"/>
          <w:sz w:val="22"/>
          <w:szCs w:val="22"/>
        </w:rPr>
        <w:t>,00 EUR</w:t>
      </w:r>
      <w:r w:rsidR="00636AC8" w:rsidRPr="00314738">
        <w:rPr>
          <w:rFonts w:asciiTheme="minorHAnsi" w:hAnsiTheme="minorHAnsi" w:cstheme="minorHAnsi"/>
          <w:sz w:val="22"/>
          <w:szCs w:val="22"/>
        </w:rPr>
        <w:t xml:space="preserve"> </w:t>
      </w:r>
    </w:p>
    <w:p w14:paraId="4814FC18" w14:textId="7DAF28CC" w:rsidR="00314738" w:rsidRPr="00314738" w:rsidRDefault="00314738" w:rsidP="00314738">
      <w:pPr>
        <w:tabs>
          <w:tab w:val="left" w:pos="289"/>
          <w:tab w:val="right" w:pos="6096"/>
        </w:tabs>
        <w:spacing w:line="280" w:lineRule="exact"/>
        <w:ind w:left="567"/>
        <w:jc w:val="both"/>
        <w:rPr>
          <w:rFonts w:asciiTheme="minorHAnsi" w:hAnsiTheme="minorHAnsi" w:cstheme="minorHAnsi"/>
          <w:sz w:val="22"/>
          <w:szCs w:val="22"/>
        </w:rPr>
      </w:pPr>
      <w:r w:rsidRPr="00314738">
        <w:rPr>
          <w:rStyle w:val="ra"/>
          <w:rFonts w:asciiTheme="minorHAnsi" w:hAnsiTheme="minorHAnsi" w:cstheme="minorHAnsi"/>
          <w:sz w:val="22"/>
          <w:szCs w:val="22"/>
        </w:rPr>
        <w:t>Národné lesnícke centrum</w:t>
      </w:r>
      <w:r w:rsidRPr="00314738">
        <w:rPr>
          <w:rStyle w:val="ra"/>
          <w:rFonts w:asciiTheme="minorHAnsi" w:hAnsiTheme="minorHAnsi" w:cstheme="minorHAnsi"/>
          <w:sz w:val="22"/>
          <w:szCs w:val="22"/>
        </w:rPr>
        <w:tab/>
        <w:t>70 000,00 EUR</w:t>
      </w:r>
    </w:p>
    <w:p w14:paraId="59D0CBE0" w14:textId="77777777" w:rsidR="0009100C" w:rsidRPr="005A094A" w:rsidRDefault="0009100C" w:rsidP="008D7524">
      <w:pPr>
        <w:spacing w:line="280" w:lineRule="exact"/>
        <w:jc w:val="both"/>
        <w:rPr>
          <w:rFonts w:asciiTheme="minorHAnsi" w:hAnsiTheme="minorHAnsi"/>
          <w:highlight w:val="yellow"/>
        </w:rPr>
      </w:pPr>
    </w:p>
    <w:p w14:paraId="3A2A3D9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Miesto podania ŽoNFP:</w:t>
      </w:r>
    </w:p>
    <w:p w14:paraId="018AD029" w14:textId="39F09FE9"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2"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F2DB401"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Ďalšie formálne náležitosti:</w:t>
      </w:r>
    </w:p>
    <w:p w14:paraId="4CE488E4"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Žiadateľ</w:t>
      </w:r>
      <w:r w:rsidR="00BE07DA" w:rsidRPr="002F506C">
        <w:rPr>
          <w:rFonts w:asciiTheme="minorHAnsi" w:hAnsiTheme="minorHAnsi"/>
          <w:sz w:val="22"/>
        </w:rPr>
        <w:t xml:space="preserve"> môže v rámci tejto výzvy podať len 1 ŽoNFP</w:t>
      </w:r>
      <w:r w:rsidR="007A717D" w:rsidRPr="002F506C">
        <w:rPr>
          <w:rFonts w:asciiTheme="minorHAnsi" w:hAnsiTheme="minorHAnsi"/>
          <w:sz w:val="22"/>
        </w:rPr>
        <w:t>.</w:t>
      </w:r>
    </w:p>
    <w:p w14:paraId="76647F06" w14:textId="21046203" w:rsidR="00631252" w:rsidRPr="006B44B4" w:rsidRDefault="0079031B" w:rsidP="001A38ED">
      <w:pPr>
        <w:numPr>
          <w:ilvl w:val="2"/>
          <w:numId w:val="9"/>
        </w:numPr>
        <w:spacing w:before="60" w:after="60" w:line="280" w:lineRule="exact"/>
        <w:ind w:left="993" w:hanging="426"/>
        <w:jc w:val="both"/>
        <w:rPr>
          <w:rFonts w:asciiTheme="minorHAnsi" w:hAnsiTheme="minorHAnsi"/>
          <w:sz w:val="22"/>
        </w:rPr>
      </w:pPr>
      <w:r w:rsidRPr="006B44B4">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sidR="00F63351" w:rsidRPr="006B44B4">
        <w:rPr>
          <w:rFonts w:asciiTheme="minorHAnsi" w:hAnsiTheme="minorHAnsi"/>
          <w:sz w:val="22"/>
        </w:rPr>
        <w:t>. Za písomnú formu ŽoNFP sa považuje podanie do elektronickej schránky poskytovateľa alebo predloženie ŽoNFP v listinnej podobe.</w:t>
      </w:r>
      <w:r w:rsidRPr="006B44B4">
        <w:rPr>
          <w:rFonts w:asciiTheme="minorHAnsi" w:hAnsiTheme="minorHAnsi"/>
          <w:sz w:val="22"/>
        </w:rPr>
        <w:t xml:space="preserve"> </w:t>
      </w:r>
    </w:p>
    <w:p w14:paraId="0869EE1D" w14:textId="77777777" w:rsidR="00631252" w:rsidRPr="0012590B"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0F9FC712" w:rsidR="00631252" w:rsidRPr="00CD64D7"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1A38ED">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16E09FA0" w:rsidR="006536DA" w:rsidRPr="00F33C41" w:rsidRDefault="00E92773" w:rsidP="006536DA">
      <w:pPr>
        <w:pStyle w:val="Odsekzoznamu"/>
        <w:numPr>
          <w:ilvl w:val="0"/>
          <w:numId w:val="12"/>
        </w:numPr>
        <w:spacing w:before="60" w:after="60" w:line="280" w:lineRule="exact"/>
        <w:ind w:left="1276" w:hanging="283"/>
        <w:jc w:val="both"/>
        <w:rPr>
          <w:rFonts w:asciiTheme="minorHAnsi" w:hAnsiTheme="minorHAnsi"/>
          <w:bCs/>
          <w:sz w:val="22"/>
        </w:rPr>
      </w:pPr>
      <w:r>
        <w:rPr>
          <w:rFonts w:asciiTheme="minorHAnsi" w:hAnsiTheme="minorHAnsi"/>
          <w:bCs/>
          <w:sz w:val="22"/>
        </w:rPr>
        <w:t>v</w:t>
      </w:r>
      <w:r w:rsidR="008C367C">
        <w:rPr>
          <w:rFonts w:asciiTheme="minorHAnsi" w:hAnsiTheme="minorHAnsi"/>
          <w:bCs/>
          <w:sz w:val="22"/>
        </w:rPr>
        <w:t xml:space="preserve"> </w:t>
      </w:r>
      <w:r w:rsidR="0079031B" w:rsidRPr="00417BEB">
        <w:rPr>
          <w:rFonts w:asciiTheme="minorHAnsi" w:hAnsiTheme="minorHAnsi"/>
          <w:bCs/>
          <w:sz w:val="22"/>
        </w:rPr>
        <w:t xml:space="preserve">prípade zaslania poštou alebo kuriérom deň odovzdania </w:t>
      </w:r>
      <w:r w:rsidR="00F96378">
        <w:rPr>
          <w:rFonts w:asciiTheme="minorHAnsi" w:hAnsiTheme="minorHAnsi"/>
          <w:bCs/>
          <w:sz w:val="22"/>
        </w:rPr>
        <w:t xml:space="preserve">dokumentácie </w:t>
      </w:r>
      <w:r w:rsidR="0079031B" w:rsidRPr="00417BEB">
        <w:rPr>
          <w:rFonts w:asciiTheme="minorHAnsi" w:hAnsiTheme="minorHAnsi"/>
          <w:bCs/>
          <w:sz w:val="22"/>
        </w:rPr>
        <w:t>ŽoNFP na takúto prepravu</w:t>
      </w:r>
      <w:r w:rsidR="008C367C">
        <w:rPr>
          <w:rFonts w:asciiTheme="minorHAnsi" w:hAnsiTheme="minorHAnsi"/>
          <w:bCs/>
          <w:sz w:val="22"/>
        </w:rPr>
        <w:t>, ktorý nesmie byť neskorší ako je deň uzavretia výzvy (rozhodujúca je pečiatka pošty/kuriéra na obálke, v ktorej sa ŽoNFP doručuje</w:t>
      </w:r>
      <w:r w:rsidR="00F96378">
        <w:rPr>
          <w:rFonts w:asciiTheme="minorHAnsi" w:hAnsiTheme="minorHAnsi"/>
          <w:bCs/>
          <w:sz w:val="22"/>
        </w:rPr>
        <w:t>)</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 xml:space="preserve">lehotu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3B8199EE" w14:textId="77777777" w:rsidR="006D164A" w:rsidRPr="00A376F0" w:rsidRDefault="006D164A" w:rsidP="006D164A">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lastRenderedPageBreak/>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e-Governmente)</w:t>
      </w:r>
      <w:r w:rsidRPr="00A376F0">
        <w:rPr>
          <w:rStyle w:val="Odkaznapoznmkupodiarou"/>
          <w:rFonts w:asciiTheme="minorHAnsi" w:hAnsiTheme="minorHAnsi"/>
          <w:bCs/>
        </w:rPr>
        <w:footnoteReference w:id="2"/>
      </w:r>
      <w:r w:rsidRPr="00A376F0">
        <w:rPr>
          <w:rFonts w:asciiTheme="minorHAnsi" w:hAnsiTheme="minorHAnsi"/>
          <w:bCs/>
        </w:rPr>
        <w:t>.</w:t>
      </w:r>
    </w:p>
    <w:p w14:paraId="649C9D7F" w14:textId="44255C16" w:rsidR="00631252" w:rsidRPr="006B44B4"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6B44B4">
        <w:rPr>
          <w:rFonts w:asciiTheme="minorHAnsi" w:hAnsiTheme="minorHAnsi"/>
          <w:b/>
          <w:bCs/>
          <w:sz w:val="22"/>
        </w:rPr>
        <w:t>ŽoNFP je doručená v určenej forme</w:t>
      </w:r>
      <w:r w:rsidRPr="006B44B4">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w:t>
      </w:r>
      <w:r w:rsidR="00561181" w:rsidRPr="006B44B4">
        <w:rPr>
          <w:rFonts w:asciiTheme="minorHAnsi" w:hAnsiTheme="minorHAnsi"/>
          <w:bCs/>
          <w:sz w:val="22"/>
        </w:rPr>
        <w:t xml:space="preserve">podobe </w:t>
      </w:r>
      <w:r w:rsidRPr="006B44B4">
        <w:rPr>
          <w:rFonts w:asciiTheme="minorHAnsi" w:hAnsiTheme="minorHAnsi"/>
          <w:bCs/>
          <w:sz w:val="22"/>
        </w:rPr>
        <w:t xml:space="preserve">(1 originál ako aj na </w:t>
      </w:r>
      <w:r w:rsidR="00561181" w:rsidRPr="006B44B4">
        <w:rPr>
          <w:rFonts w:asciiTheme="minorHAnsi" w:hAnsiTheme="minorHAnsi"/>
          <w:bCs/>
          <w:sz w:val="22"/>
        </w:rPr>
        <w:t xml:space="preserve">neprepisovateľnom uzavretom </w:t>
      </w:r>
      <w:r w:rsidR="00F63351" w:rsidRPr="006B44B4">
        <w:rPr>
          <w:rFonts w:asciiTheme="minorHAnsi" w:hAnsiTheme="minorHAnsi"/>
          <w:bCs/>
          <w:sz w:val="22"/>
        </w:rPr>
        <w:t>CD/DVD nosiči) alebo v elektronickej podobe do elektronickej schránky PPA</w:t>
      </w:r>
      <w:r w:rsidR="00F96378">
        <w:rPr>
          <w:rFonts w:asciiTheme="minorHAnsi" w:hAnsiTheme="minorHAnsi"/>
          <w:bCs/>
          <w:sz w:val="22"/>
        </w:rPr>
        <w:t xml:space="preserve">. </w:t>
      </w:r>
    </w:p>
    <w:p w14:paraId="67531096" w14:textId="2FC19569"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r w:rsidR="006B797D">
        <w:rPr>
          <w:rFonts w:asciiTheme="minorHAnsi" w:hAnsiTheme="minorHAnsi"/>
          <w:sz w:val="22"/>
        </w:rPr>
        <w:t xml:space="preserve">. </w:t>
      </w:r>
    </w:p>
    <w:p w14:paraId="78B04991" w14:textId="765BAAA6" w:rsidR="00631252" w:rsidRPr="00F77994"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7777777" w:rsidR="00631252" w:rsidRPr="00394C73" w:rsidRDefault="0079031B" w:rsidP="001A38ED">
      <w:pPr>
        <w:numPr>
          <w:ilvl w:val="2"/>
          <w:numId w:val="9"/>
        </w:numPr>
        <w:spacing w:before="60" w:after="60" w:line="280" w:lineRule="exact"/>
        <w:ind w:left="993" w:hanging="426"/>
        <w:jc w:val="both"/>
        <w:rPr>
          <w:rFonts w:asciiTheme="minorHAnsi" w:hAnsiTheme="minorHAnsi"/>
          <w:sz w:val="22"/>
        </w:rPr>
      </w:pPr>
      <w:r w:rsidRPr="0012590B">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7E12685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2339EDE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77777777" w:rsidR="00631252" w:rsidRPr="00CD64D7" w:rsidRDefault="0079031B" w:rsidP="001A38ED">
      <w:pPr>
        <w:numPr>
          <w:ilvl w:val="2"/>
          <w:numId w:val="9"/>
        </w:numPr>
        <w:spacing w:before="60" w:after="60" w:line="280" w:lineRule="exact"/>
        <w:ind w:left="993"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14:paraId="4BBBF824" w14:textId="69AF3EAD" w:rsidR="00631252" w:rsidRPr="005A094A" w:rsidRDefault="0079031B" w:rsidP="001A38ED">
      <w:pPr>
        <w:numPr>
          <w:ilvl w:val="2"/>
          <w:numId w:val="9"/>
        </w:numPr>
        <w:spacing w:before="60" w:after="60" w:line="280" w:lineRule="exact"/>
        <w:ind w:left="993" w:hanging="426"/>
        <w:jc w:val="both"/>
        <w:rPr>
          <w:rFonts w:asciiTheme="minorHAnsi" w:hAnsiTheme="minorHAnsi"/>
          <w:sz w:val="22"/>
        </w:rPr>
      </w:pPr>
      <w:r w:rsidRPr="009F3575">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BB4C74">
        <w:rPr>
          <w:rFonts w:asciiTheme="minorHAnsi" w:hAnsiTheme="minorHAnsi"/>
          <w:bCs/>
          <w:sz w:val="22"/>
        </w:rPr>
        <w:t>Žiadosti“</w:t>
      </w:r>
      <w:r w:rsidRPr="00417BEB">
        <w:rPr>
          <w:rFonts w:asciiTheme="minorHAnsi" w:hAnsiTheme="minorHAnsi"/>
          <w:sz w:val="22"/>
        </w:rPr>
        <w:t xml:space="preserve">. V prípade nesplnenia týchto podmienok nebudú ŽoNFP akceptované a PPA konanie o ŽoNFP zastaví a vydá Rozhodnutie o zastavení konania v znení § 20 ods. 1 písm. </w:t>
      </w:r>
      <w:r w:rsidR="000119EA">
        <w:rPr>
          <w:rFonts w:asciiTheme="minorHAnsi" w:hAnsiTheme="minorHAnsi"/>
          <w:sz w:val="22"/>
        </w:rPr>
        <w:t>d</w:t>
      </w:r>
      <w:r w:rsidRPr="00417BEB">
        <w:rPr>
          <w:rFonts w:asciiTheme="minorHAnsi" w:hAnsiTheme="minorHAnsi"/>
          <w:sz w:val="22"/>
        </w:rPr>
        <w:t>) zákona 292/2014 Z.z. o príspevku poskytovanom z európskych štrukturálnych a </w:t>
      </w:r>
      <w:r w:rsidRPr="005A094A">
        <w:rPr>
          <w:rFonts w:asciiTheme="minorHAnsi" w:hAnsiTheme="minorHAnsi"/>
          <w:sz w:val="22"/>
        </w:rPr>
        <w:t>investičných fondov a o zmene a doplnení niektorých zákonov.</w:t>
      </w:r>
    </w:p>
    <w:p w14:paraId="052B5C78" w14:textId="77777777" w:rsidR="00631252" w:rsidRDefault="00631252">
      <w:pPr>
        <w:spacing w:line="280" w:lineRule="exact"/>
        <w:ind w:left="1436" w:hanging="332"/>
        <w:jc w:val="both"/>
        <w:rPr>
          <w:rFonts w:asciiTheme="minorHAnsi" w:hAnsiTheme="minorHAnsi"/>
          <w:b/>
          <w:bCs/>
        </w:rPr>
      </w:pPr>
    </w:p>
    <w:p w14:paraId="42A27E0C" w14:textId="77777777" w:rsidR="006B44B4" w:rsidRDefault="006B44B4">
      <w:pPr>
        <w:spacing w:line="280" w:lineRule="exact"/>
        <w:ind w:left="1436" w:hanging="332"/>
        <w:jc w:val="both"/>
        <w:rPr>
          <w:rFonts w:asciiTheme="minorHAnsi" w:hAnsiTheme="minorHAnsi"/>
          <w:b/>
          <w:bCs/>
        </w:rPr>
      </w:pPr>
    </w:p>
    <w:p w14:paraId="6ECA5784" w14:textId="77777777" w:rsidR="006B44B4" w:rsidRDefault="006B44B4">
      <w:pPr>
        <w:spacing w:line="280" w:lineRule="exact"/>
        <w:ind w:left="1436" w:hanging="332"/>
        <w:jc w:val="both"/>
        <w:rPr>
          <w:rFonts w:asciiTheme="minorHAnsi" w:hAnsiTheme="minorHAnsi"/>
          <w:b/>
          <w:bCs/>
        </w:rPr>
      </w:pPr>
    </w:p>
    <w:p w14:paraId="23E92925" w14:textId="77777777" w:rsidR="00E21DA8" w:rsidRDefault="00E21DA8">
      <w:pPr>
        <w:spacing w:line="280" w:lineRule="exact"/>
        <w:ind w:left="1436" w:hanging="332"/>
        <w:jc w:val="both"/>
        <w:rPr>
          <w:rFonts w:asciiTheme="minorHAnsi" w:hAnsiTheme="minorHAnsi"/>
          <w:b/>
          <w:bCs/>
        </w:rPr>
      </w:pPr>
    </w:p>
    <w:p w14:paraId="7F06CAE4" w14:textId="77777777" w:rsidR="006B44B4" w:rsidRDefault="006B44B4">
      <w:pPr>
        <w:spacing w:line="280" w:lineRule="exact"/>
        <w:ind w:left="1436" w:hanging="332"/>
        <w:jc w:val="both"/>
        <w:rPr>
          <w:rFonts w:asciiTheme="minorHAnsi" w:hAnsiTheme="minorHAnsi"/>
          <w:b/>
          <w:bCs/>
        </w:rPr>
      </w:pPr>
    </w:p>
    <w:p w14:paraId="6B870BDB" w14:textId="77777777" w:rsidR="00631252" w:rsidRPr="001A38ED" w:rsidRDefault="0079031B" w:rsidP="005676DF">
      <w:pPr>
        <w:numPr>
          <w:ilvl w:val="0"/>
          <w:numId w:val="3"/>
        </w:numPr>
        <w:tabs>
          <w:tab w:val="clear" w:pos="708"/>
          <w:tab w:val="left" w:pos="142"/>
        </w:tabs>
        <w:spacing w:line="280" w:lineRule="exact"/>
        <w:ind w:left="567" w:hanging="851"/>
        <w:jc w:val="both"/>
        <w:rPr>
          <w:rFonts w:asciiTheme="minorHAnsi" w:hAnsiTheme="minorHAnsi"/>
          <w:b/>
          <w:bCs/>
          <w:sz w:val="22"/>
          <w:szCs w:val="22"/>
        </w:rPr>
      </w:pPr>
      <w:r w:rsidRPr="001A38ED">
        <w:rPr>
          <w:rFonts w:asciiTheme="minorHAnsi" w:hAnsiTheme="minorHAnsi"/>
          <w:b/>
          <w:bCs/>
          <w:sz w:val="22"/>
          <w:szCs w:val="22"/>
        </w:rPr>
        <w:lastRenderedPageBreak/>
        <w:t>Podmienky poskytnutia NFP</w:t>
      </w:r>
    </w:p>
    <w:p w14:paraId="36DECD77" w14:textId="77777777" w:rsidR="00631252" w:rsidRDefault="00631252">
      <w:pPr>
        <w:tabs>
          <w:tab w:val="left" w:pos="289"/>
        </w:tabs>
        <w:spacing w:line="280" w:lineRule="exact"/>
        <w:ind w:left="720"/>
        <w:rPr>
          <w:rFonts w:asciiTheme="minorHAnsi" w:hAnsiTheme="minorHAnsi"/>
          <w:b/>
        </w:rPr>
      </w:pPr>
    </w:p>
    <w:p w14:paraId="097EF384" w14:textId="77777777" w:rsidR="00947776" w:rsidRPr="00947776" w:rsidRDefault="00947776" w:rsidP="00947776">
      <w:pPr>
        <w:numPr>
          <w:ilvl w:val="1"/>
          <w:numId w:val="29"/>
        </w:numPr>
        <w:tabs>
          <w:tab w:val="left" w:pos="426"/>
        </w:tabs>
        <w:spacing w:line="280" w:lineRule="exact"/>
        <w:ind w:hanging="660"/>
        <w:rPr>
          <w:rFonts w:asciiTheme="minorHAnsi" w:hAnsiTheme="minorHAnsi"/>
          <w:b/>
          <w:sz w:val="22"/>
        </w:rPr>
      </w:pPr>
      <w:r w:rsidRPr="00947776">
        <w:rPr>
          <w:rFonts w:asciiTheme="minorHAnsi" w:hAnsiTheme="minorHAnsi"/>
          <w:b/>
          <w:sz w:val="22"/>
        </w:rPr>
        <w:t xml:space="preserve">Oprávnenosť žiadateľa (prijímateľa): </w:t>
      </w:r>
    </w:p>
    <w:p w14:paraId="370E822C" w14:textId="77777777" w:rsidR="00947776" w:rsidRDefault="00947776">
      <w:pPr>
        <w:tabs>
          <w:tab w:val="left" w:pos="289"/>
        </w:tabs>
        <w:spacing w:line="280" w:lineRule="exact"/>
        <w:ind w:left="720"/>
        <w:rPr>
          <w:rFonts w:asciiTheme="minorHAnsi" w:hAnsiTheme="minorHAnsi"/>
          <w:b/>
        </w:rPr>
      </w:pPr>
    </w:p>
    <w:p w14:paraId="7E82BBB6" w14:textId="77777777" w:rsidR="00947776" w:rsidRPr="005A094A" w:rsidRDefault="00947776">
      <w:pPr>
        <w:tabs>
          <w:tab w:val="left" w:pos="289"/>
        </w:tabs>
        <w:spacing w:line="280" w:lineRule="exact"/>
        <w:ind w:left="720"/>
        <w:rPr>
          <w:rFonts w:asciiTheme="minorHAnsi" w:hAnsiTheme="minorHAnsi"/>
          <w:b/>
        </w:rPr>
      </w:pPr>
    </w:p>
    <w:p w14:paraId="1C7D2048" w14:textId="4E842E2A" w:rsidR="00631252" w:rsidRPr="00947776"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947776">
        <w:rPr>
          <w:rFonts w:asciiTheme="minorHAnsi" w:hAnsiTheme="minorHAnsi"/>
          <w:b/>
          <w:bCs/>
          <w:sz w:val="22"/>
        </w:rPr>
        <w:t>Všeobecné podmienky oprávnenosti žiadateľa</w:t>
      </w:r>
      <w:r w:rsidR="0079031B" w:rsidRPr="00947776">
        <w:rPr>
          <w:rFonts w:asciiTheme="minorHAnsi" w:hAnsiTheme="minorHAnsi"/>
          <w:b/>
          <w:bCs/>
          <w:sz w:val="22"/>
        </w:rPr>
        <w:t xml:space="preserve">: </w:t>
      </w:r>
    </w:p>
    <w:p w14:paraId="53C01371" w14:textId="77777777" w:rsidR="00B6632F" w:rsidRPr="0094389F" w:rsidRDefault="00B6632F" w:rsidP="00B6632F">
      <w:pPr>
        <w:tabs>
          <w:tab w:val="left" w:pos="289"/>
        </w:tabs>
        <w:spacing w:line="280" w:lineRule="exact"/>
        <w:ind w:left="660"/>
        <w:jc w:val="both"/>
        <w:rPr>
          <w:rFonts w:asciiTheme="minorHAnsi" w:hAnsiTheme="minorHAnsi"/>
          <w:sz w:val="22"/>
          <w:lang w:eastAsia="sk-SK"/>
        </w:rPr>
      </w:pPr>
    </w:p>
    <w:p w14:paraId="1FD2B4C6" w14:textId="56ABD80C" w:rsidR="00863457" w:rsidRDefault="00895F82" w:rsidP="00863457">
      <w:pPr>
        <w:spacing w:before="60" w:after="60" w:line="280" w:lineRule="exact"/>
        <w:jc w:val="both"/>
        <w:rPr>
          <w:rFonts w:asciiTheme="minorHAnsi" w:hAnsiTheme="minorHAnsi"/>
          <w:bCs/>
          <w:sz w:val="22"/>
        </w:rPr>
      </w:pPr>
      <w:r w:rsidRPr="00895F82">
        <w:rPr>
          <w:rFonts w:asciiTheme="minorHAnsi" w:hAnsiTheme="minorHAnsi"/>
          <w:b/>
          <w:bCs/>
          <w:sz w:val="22"/>
        </w:rPr>
        <w:t xml:space="preserve">Prijímateľom </w:t>
      </w:r>
      <w:r>
        <w:rPr>
          <w:rFonts w:asciiTheme="minorHAnsi" w:hAnsiTheme="minorHAnsi"/>
          <w:b/>
          <w:bCs/>
          <w:sz w:val="22"/>
        </w:rPr>
        <w:t>nenávratného finančného príspevku</w:t>
      </w:r>
      <w:r w:rsidRPr="00895F82">
        <w:rPr>
          <w:rFonts w:asciiTheme="minorHAnsi" w:hAnsiTheme="minorHAnsi"/>
          <w:bCs/>
          <w:sz w:val="22"/>
        </w:rPr>
        <w:t xml:space="preserve"> z PRV je v zmysle  čl. 15 nariadenia (EÚ) č. 1305/2013 poskytovateľ odbornej prípravy, ktorý je vybraný otvoreným, nediskriminačným, transparentným, hospodárnym, efektívnym, účelným a účinným spôsobom, ktorý vylučuje konflikt záujmov.</w:t>
      </w:r>
      <w:r w:rsidR="002223A2">
        <w:rPr>
          <w:rFonts w:asciiTheme="minorHAnsi" w:hAnsiTheme="minorHAnsi"/>
          <w:bCs/>
          <w:sz w:val="22"/>
        </w:rPr>
        <w:t xml:space="preserve"> Vybraní boli </w:t>
      </w:r>
      <w:r w:rsidR="002223A2" w:rsidRPr="002223A2">
        <w:rPr>
          <w:rFonts w:asciiTheme="minorHAnsi" w:hAnsiTheme="minorHAnsi"/>
          <w:bCs/>
          <w:sz w:val="22"/>
        </w:rPr>
        <w:t>Agroinštitút Nitra, štátny podnik</w:t>
      </w:r>
      <w:r w:rsidR="002223A2">
        <w:rPr>
          <w:rFonts w:asciiTheme="minorHAnsi" w:hAnsiTheme="minorHAnsi"/>
          <w:bCs/>
          <w:sz w:val="22"/>
        </w:rPr>
        <w:t xml:space="preserve"> a </w:t>
      </w:r>
      <w:r w:rsidR="002223A2" w:rsidRPr="002223A2">
        <w:rPr>
          <w:rFonts w:asciiTheme="minorHAnsi" w:hAnsiTheme="minorHAnsi"/>
          <w:bCs/>
          <w:sz w:val="22"/>
        </w:rPr>
        <w:t>Národné lesnícke centrum</w:t>
      </w:r>
      <w:r w:rsidR="002223A2">
        <w:rPr>
          <w:rFonts w:asciiTheme="minorHAnsi" w:hAnsiTheme="minorHAnsi"/>
          <w:bCs/>
          <w:sz w:val="22"/>
        </w:rPr>
        <w:t>.</w:t>
      </w:r>
    </w:p>
    <w:p w14:paraId="50DE9168" w14:textId="647F622A" w:rsidR="004C6BEC" w:rsidRDefault="00895F82" w:rsidP="00863457">
      <w:pPr>
        <w:spacing w:before="60" w:after="60" w:line="280" w:lineRule="exact"/>
        <w:jc w:val="both"/>
        <w:rPr>
          <w:rFonts w:asciiTheme="minorHAnsi" w:hAnsiTheme="minorHAnsi"/>
          <w:sz w:val="22"/>
        </w:rPr>
      </w:pPr>
      <w:r w:rsidRPr="00895F82">
        <w:rPr>
          <w:rFonts w:asciiTheme="minorHAnsi" w:hAnsiTheme="minorHAnsi"/>
          <w:sz w:val="22"/>
        </w:rPr>
        <w:t>Konečnými prijímateľmi nefinančnej pomoci (užívatelia podpory/adresáti vzdelávania) sú poradcovia.</w:t>
      </w:r>
    </w:p>
    <w:p w14:paraId="05E5D02F" w14:textId="77777777" w:rsidR="00895F82" w:rsidRPr="00863457" w:rsidRDefault="00895F82" w:rsidP="00863457">
      <w:pPr>
        <w:spacing w:before="60" w:after="60" w:line="280" w:lineRule="exact"/>
        <w:jc w:val="both"/>
        <w:rPr>
          <w:rFonts w:asciiTheme="minorHAnsi" w:hAnsiTheme="minorHAnsi"/>
          <w:sz w:val="22"/>
        </w:rPr>
      </w:pPr>
    </w:p>
    <w:p w14:paraId="0797C42A" w14:textId="3FFFAEFB" w:rsidR="00ED68BD" w:rsidRPr="004C6BEC"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4C6BEC">
        <w:rPr>
          <w:rFonts w:asciiTheme="minorHAnsi" w:hAnsiTheme="minorHAnsi"/>
          <w:b/>
          <w:bCs/>
          <w:sz w:val="22"/>
        </w:rPr>
        <w:t>Špecifické  podmienky oprávnenosti žiadateľa</w:t>
      </w:r>
      <w:r w:rsidR="00BB2454">
        <w:rPr>
          <w:rFonts w:asciiTheme="minorHAnsi" w:hAnsiTheme="minorHAnsi"/>
          <w:b/>
          <w:bCs/>
          <w:sz w:val="22"/>
        </w:rPr>
        <w:t xml:space="preserve"> v prípade uplatnenia schémy </w:t>
      </w:r>
      <w:r w:rsidR="00BB2454" w:rsidRPr="00BB2454">
        <w:rPr>
          <w:rFonts w:asciiTheme="minorHAnsi" w:hAnsiTheme="minorHAnsi"/>
          <w:b/>
          <w:bCs/>
          <w:sz w:val="22"/>
        </w:rPr>
        <w:t>minimálnej pomoci na podporu vzdelávania poradcov v poľnohospodárstve a lesnom hospodárstve (podopatrenie 2.3 Programu rozvoja vidieka SR  2014 – 2020), DM – 5/2018 (ďalej len „schéma“)</w:t>
      </w:r>
    </w:p>
    <w:p w14:paraId="4D0EA287" w14:textId="77777777" w:rsidR="00631252" w:rsidRDefault="00631252">
      <w:pPr>
        <w:spacing w:line="280" w:lineRule="exact"/>
        <w:ind w:left="709"/>
        <w:jc w:val="both"/>
        <w:rPr>
          <w:rFonts w:asciiTheme="minorHAnsi" w:hAnsiTheme="minorHAnsi"/>
          <w:lang w:eastAsia="sk-SK"/>
        </w:rPr>
      </w:pPr>
    </w:p>
    <w:p w14:paraId="2EBF4EE8" w14:textId="77777777" w:rsidR="004C6BEC" w:rsidRDefault="004C6BEC">
      <w:pPr>
        <w:spacing w:line="280" w:lineRule="exact"/>
        <w:ind w:left="709"/>
        <w:jc w:val="both"/>
        <w:rPr>
          <w:rFonts w:asciiTheme="minorHAnsi" w:hAnsiTheme="minorHAnsi"/>
          <w:lang w:eastAsia="sk-SK"/>
        </w:rPr>
      </w:pPr>
    </w:p>
    <w:p w14:paraId="7C42D984" w14:textId="311B7623" w:rsidR="004C6BEC" w:rsidRPr="00947776" w:rsidRDefault="004C6BEC" w:rsidP="00947776">
      <w:pPr>
        <w:pStyle w:val="Odsekzoznamu"/>
        <w:numPr>
          <w:ilvl w:val="3"/>
          <w:numId w:val="29"/>
        </w:numPr>
        <w:spacing w:line="280" w:lineRule="exact"/>
        <w:ind w:left="851" w:hanging="851"/>
        <w:jc w:val="both"/>
        <w:rPr>
          <w:rFonts w:asciiTheme="minorHAnsi" w:hAnsiTheme="minorHAnsi"/>
          <w:sz w:val="22"/>
          <w:lang w:eastAsia="sk-SK"/>
        </w:rPr>
      </w:pPr>
      <w:r w:rsidRPr="00947776">
        <w:rPr>
          <w:rFonts w:asciiTheme="minorHAnsi" w:hAnsiTheme="minorHAnsi"/>
          <w:b/>
          <w:bCs/>
          <w:sz w:val="22"/>
          <w:lang w:eastAsia="sk-SK"/>
        </w:rPr>
        <w:t>Príjemca pomoci</w:t>
      </w:r>
      <w:r w:rsidRPr="00947776">
        <w:rPr>
          <w:rFonts w:asciiTheme="minorHAnsi" w:hAnsiTheme="minorHAnsi"/>
          <w:vertAlign w:val="superscript"/>
          <w:lang w:eastAsia="sk-SK"/>
        </w:rPr>
        <w:footnoteReference w:id="3"/>
      </w:r>
    </w:p>
    <w:p w14:paraId="2B9FA8D9" w14:textId="77777777" w:rsidR="004C6BEC" w:rsidRDefault="004C6BEC">
      <w:pPr>
        <w:spacing w:line="280" w:lineRule="exact"/>
        <w:ind w:left="709"/>
        <w:jc w:val="both"/>
        <w:rPr>
          <w:rFonts w:asciiTheme="minorHAnsi" w:hAnsiTheme="minorHAnsi"/>
          <w:lang w:eastAsia="sk-SK"/>
        </w:rPr>
      </w:pPr>
    </w:p>
    <w:p w14:paraId="271D451B" w14:textId="2ACAD31B" w:rsidR="004C6BEC" w:rsidRDefault="00C82D84" w:rsidP="00947776">
      <w:pPr>
        <w:spacing w:line="280" w:lineRule="exact"/>
        <w:jc w:val="both"/>
        <w:rPr>
          <w:rFonts w:asciiTheme="minorHAnsi" w:hAnsiTheme="minorHAnsi"/>
          <w:sz w:val="22"/>
          <w:lang w:eastAsia="sk-SK"/>
        </w:rPr>
      </w:pPr>
      <w:r w:rsidRPr="00C82D84">
        <w:rPr>
          <w:rFonts w:asciiTheme="minorHAnsi" w:hAnsiTheme="minorHAnsi"/>
          <w:b/>
          <w:sz w:val="22"/>
          <w:lang w:eastAsia="sk-SK"/>
        </w:rPr>
        <w:t>Príjemcom pomoci</w:t>
      </w:r>
      <w:r w:rsidRPr="00C82D84">
        <w:rPr>
          <w:rFonts w:asciiTheme="minorHAnsi" w:hAnsiTheme="minorHAnsi"/>
          <w:sz w:val="22"/>
          <w:lang w:eastAsia="sk-SK"/>
        </w:rPr>
        <w:t xml:space="preserve"> je pre každú minimálnu pomoc poskytnutú v rámci schémy  podnik v zmysle čl. 107, ods. 1 ZFEÚ, t.j. subjekt, ktorý vykonáva hospodársku činnosť bez ohľadu na jeho právny status a spôsob financovania (ďalej len „príjemca minimálnej pomoci“). Hospodárskou činnosťou sa pritom rozumie každá činnosť spočívajúca v ponuke tovaru a/alebo služieb na trhu.</w:t>
      </w:r>
    </w:p>
    <w:p w14:paraId="05271CD7" w14:textId="3A47A38D" w:rsidR="00C82D84" w:rsidRDefault="00C82D84" w:rsidP="00947776">
      <w:pPr>
        <w:spacing w:line="280" w:lineRule="exact"/>
        <w:jc w:val="both"/>
        <w:rPr>
          <w:rFonts w:asciiTheme="minorHAnsi" w:hAnsiTheme="minorHAnsi"/>
          <w:sz w:val="22"/>
          <w:lang w:eastAsia="sk-SK"/>
        </w:rPr>
      </w:pPr>
    </w:p>
    <w:p w14:paraId="695A1E21" w14:textId="6B840A05"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b/>
          <w:sz w:val="22"/>
          <w:lang w:eastAsia="sk-SK"/>
        </w:rPr>
        <w:t>Príjemcom minimálnej pomoci</w:t>
      </w:r>
      <w:r w:rsidRPr="00C82D84">
        <w:rPr>
          <w:rFonts w:asciiTheme="minorHAnsi" w:hAnsiTheme="minorHAnsi"/>
          <w:sz w:val="22"/>
          <w:lang w:eastAsia="sk-SK"/>
        </w:rPr>
        <w:t xml:space="preserve"> je poradca v poľnohospodárstve a lesnom hospodárstve.</w:t>
      </w:r>
    </w:p>
    <w:p w14:paraId="4381550E" w14:textId="77798B32" w:rsidR="00C82D84" w:rsidRDefault="00C82D84" w:rsidP="00947776">
      <w:pPr>
        <w:spacing w:line="280" w:lineRule="exact"/>
        <w:jc w:val="both"/>
        <w:rPr>
          <w:rFonts w:asciiTheme="minorHAnsi" w:hAnsiTheme="minorHAnsi"/>
          <w:sz w:val="22"/>
          <w:lang w:eastAsia="sk-SK"/>
        </w:rPr>
      </w:pPr>
    </w:p>
    <w:p w14:paraId="0CDDF354" w14:textId="5FF1ED47"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sz w:val="22"/>
          <w:lang w:eastAsia="sk-SK"/>
        </w:rPr>
        <w:t>Príjemcami minimálnej pomoci sú mikro, malé, stredné podniky (v zmysle Prílohy I nariadenia Komisie (EÚ) č. 651/2014) a veľké podniky, ktoré nespĺňajú definíciu v zmysle Prílohy I nariadenia Komisie (EÚ) č. 651/2014.</w:t>
      </w:r>
    </w:p>
    <w:p w14:paraId="7A4FC71E" w14:textId="01706A2E" w:rsidR="008F5FE2" w:rsidRPr="008F5FE2" w:rsidRDefault="008F5FE2" w:rsidP="008F5FE2">
      <w:pPr>
        <w:spacing w:line="280" w:lineRule="exact"/>
        <w:jc w:val="both"/>
        <w:rPr>
          <w:rFonts w:asciiTheme="minorHAnsi" w:hAnsiTheme="minorHAnsi"/>
          <w:sz w:val="22"/>
          <w:lang w:eastAsia="sk-SK"/>
        </w:rPr>
      </w:pPr>
      <w:r w:rsidRPr="008F5FE2">
        <w:rPr>
          <w:rFonts w:asciiTheme="minorHAnsi" w:hAnsiTheme="minorHAnsi"/>
          <w:sz w:val="22"/>
          <w:lang w:eastAsia="sk-SK"/>
        </w:rPr>
        <w:t xml:space="preserve">Príručka EK pre používateľov k definícii MSP tvorí </w:t>
      </w:r>
      <w:r w:rsidRPr="008F5FE2">
        <w:rPr>
          <w:rFonts w:asciiTheme="minorHAnsi" w:hAnsiTheme="minorHAnsi"/>
          <w:bCs/>
          <w:sz w:val="22"/>
          <w:lang w:eastAsia="sk-SK"/>
        </w:rPr>
        <w:t xml:space="preserve">prílohu č. </w:t>
      </w:r>
      <w:r w:rsidR="009A07A0">
        <w:rPr>
          <w:rFonts w:asciiTheme="minorHAnsi" w:hAnsiTheme="minorHAnsi"/>
          <w:bCs/>
          <w:sz w:val="22"/>
          <w:lang w:eastAsia="sk-SK"/>
        </w:rPr>
        <w:t>7</w:t>
      </w:r>
      <w:r w:rsidRPr="008F5FE2">
        <w:rPr>
          <w:rFonts w:asciiTheme="minorHAnsi" w:hAnsiTheme="minorHAnsi"/>
          <w:bCs/>
          <w:sz w:val="22"/>
          <w:lang w:eastAsia="sk-SK"/>
        </w:rPr>
        <w:t xml:space="preserve"> tejto výzvy.</w:t>
      </w:r>
    </w:p>
    <w:p w14:paraId="5F28A7DD" w14:textId="77777777" w:rsidR="008F5FE2" w:rsidRDefault="008F5FE2" w:rsidP="00947776">
      <w:pPr>
        <w:spacing w:line="280" w:lineRule="exact"/>
        <w:jc w:val="both"/>
        <w:rPr>
          <w:rFonts w:asciiTheme="minorHAnsi" w:hAnsiTheme="minorHAnsi"/>
          <w:sz w:val="22"/>
          <w:lang w:eastAsia="sk-SK"/>
        </w:rPr>
      </w:pPr>
    </w:p>
    <w:p w14:paraId="6F01BB6F" w14:textId="421184B5" w:rsidR="00C82D84" w:rsidRDefault="00C82D84" w:rsidP="00947776">
      <w:pPr>
        <w:spacing w:line="280" w:lineRule="exact"/>
        <w:jc w:val="both"/>
        <w:rPr>
          <w:rFonts w:asciiTheme="minorHAnsi" w:hAnsiTheme="minorHAnsi"/>
          <w:sz w:val="22"/>
          <w:lang w:eastAsia="sk-SK"/>
        </w:rPr>
      </w:pPr>
      <w:r w:rsidRPr="00C82D84">
        <w:rPr>
          <w:rFonts w:asciiTheme="minorHAnsi" w:hAnsiTheme="minorHAnsi"/>
          <w:sz w:val="22"/>
          <w:lang w:eastAsia="sk-SK"/>
        </w:rPr>
        <w:t>Za príjemcu minimálnej pomoci podľa schémy sa považuje jediný podnik. Jediný podnik v zmysle čl. 2 ods. 2 nariadenia Komisie (EÚ) č. 1407/2013 zahŕňa všetky podniky, medzi ktorými je aspoň jeden z týchto vzťahov:</w:t>
      </w:r>
    </w:p>
    <w:p w14:paraId="45EC5130" w14:textId="797F1AB4" w:rsidR="00C82D84" w:rsidRDefault="00C82D84" w:rsidP="00947776">
      <w:pPr>
        <w:spacing w:line="280" w:lineRule="exact"/>
        <w:jc w:val="both"/>
        <w:rPr>
          <w:rFonts w:asciiTheme="minorHAnsi" w:hAnsiTheme="minorHAnsi"/>
          <w:sz w:val="22"/>
          <w:lang w:eastAsia="sk-SK"/>
        </w:rPr>
      </w:pPr>
    </w:p>
    <w:p w14:paraId="154ADA4B"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a)</w:t>
      </w:r>
      <w:r w:rsidRPr="00C82D84">
        <w:rPr>
          <w:rFonts w:asciiTheme="minorHAnsi" w:hAnsiTheme="minorHAnsi" w:cstheme="minorHAnsi"/>
          <w:sz w:val="22"/>
        </w:rPr>
        <w:tab/>
        <w:t>jeden podnik má väčšinu hlasovacích práv akcionárov alebo spoločníkov v inom podniku;</w:t>
      </w:r>
    </w:p>
    <w:p w14:paraId="73A521BF"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b)</w:t>
      </w:r>
      <w:r w:rsidRPr="00C82D84">
        <w:rPr>
          <w:rFonts w:asciiTheme="minorHAnsi" w:hAnsiTheme="minorHAnsi" w:cstheme="minorHAnsi"/>
          <w:sz w:val="22"/>
        </w:rPr>
        <w:tab/>
        <w:t>jeden podnik má právo vymenovať alebo odvolať väčšinu členov správneho, riadiaceho alebo dozorného orgánu iného podniku;</w:t>
      </w:r>
    </w:p>
    <w:p w14:paraId="210C8690" w14:textId="77777777" w:rsidR="00C82D84" w:rsidRPr="00C82D84"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t>c)</w:t>
      </w:r>
      <w:r w:rsidRPr="00C82D84">
        <w:rPr>
          <w:rFonts w:asciiTheme="minorHAnsi" w:hAnsiTheme="minorHAnsi" w:cstheme="minorHAnsi"/>
          <w:sz w:val="22"/>
        </w:rPr>
        <w:tab/>
        <w:t>jeden podnik má právo dominantným spôsobom ovplyvňovať iný podnik na základe zmluvy, ktorú s daným podnikom uzavrel, alebo na základe ustanovenia v zakladajúcom dokumente alebo stanovách spoločnosti;</w:t>
      </w:r>
    </w:p>
    <w:p w14:paraId="7893049F" w14:textId="77777777" w:rsidR="00C82D84" w:rsidRPr="00920892" w:rsidRDefault="00C82D84" w:rsidP="00C82D84">
      <w:pPr>
        <w:autoSpaceDE w:val="0"/>
        <w:autoSpaceDN w:val="0"/>
        <w:adjustRightInd w:val="0"/>
        <w:spacing w:after="120"/>
        <w:ind w:left="426" w:hanging="426"/>
        <w:jc w:val="both"/>
        <w:rPr>
          <w:rFonts w:asciiTheme="minorHAnsi" w:hAnsiTheme="minorHAnsi" w:cstheme="minorHAnsi"/>
          <w:sz w:val="22"/>
        </w:rPr>
      </w:pPr>
      <w:r w:rsidRPr="00C82D84">
        <w:rPr>
          <w:rFonts w:asciiTheme="minorHAnsi" w:hAnsiTheme="minorHAnsi" w:cstheme="minorHAnsi"/>
          <w:sz w:val="22"/>
        </w:rPr>
        <w:lastRenderedPageBreak/>
        <w:t>d)</w:t>
      </w:r>
      <w:r w:rsidRPr="00C82D84">
        <w:rPr>
          <w:rFonts w:asciiTheme="minorHAnsi" w:hAnsiTheme="minorHAnsi" w:cstheme="minorHAnsi"/>
          <w:sz w:val="22"/>
        </w:rPr>
        <w:tab/>
        <w:t xml:space="preserve">jeden podnik, ktorý je akcionárom alebo spoločníkom iného podniku, má sám na základe zmluvy s inými akcionármi alebo spoločníkmi daného podniku pod kontrolou väčšinu hlasovacích práv </w:t>
      </w:r>
      <w:r w:rsidRPr="00920892">
        <w:rPr>
          <w:rFonts w:asciiTheme="minorHAnsi" w:hAnsiTheme="minorHAnsi" w:cstheme="minorHAnsi"/>
          <w:sz w:val="22"/>
        </w:rPr>
        <w:t>akcionárov alebo spoločníkov v danom podniku.</w:t>
      </w:r>
    </w:p>
    <w:p w14:paraId="28112F7D" w14:textId="24084E25" w:rsidR="00920892" w:rsidRPr="00920892" w:rsidRDefault="00920892" w:rsidP="00920892">
      <w:pPr>
        <w:autoSpaceDE w:val="0"/>
        <w:autoSpaceDN w:val="0"/>
        <w:adjustRightInd w:val="0"/>
        <w:spacing w:after="120"/>
        <w:jc w:val="both"/>
        <w:rPr>
          <w:rFonts w:asciiTheme="minorHAnsi" w:hAnsiTheme="minorHAnsi" w:cstheme="minorHAnsi"/>
          <w:sz w:val="22"/>
        </w:rPr>
      </w:pPr>
      <w:r w:rsidRPr="00920892">
        <w:rPr>
          <w:rFonts w:asciiTheme="minorHAnsi" w:hAnsiTheme="minorHAnsi" w:cstheme="minorHAnsi"/>
          <w:sz w:val="22"/>
        </w:rPr>
        <w:t>Podniky, medzi ktorými sú typy vzťahov uvedené v písm. a) až d) tohto bodu prostredníctvom jedného alebo viacerých iných podnikov, sa takisto považujú za jediný podnik</w:t>
      </w:r>
      <w:r w:rsidR="0088064A">
        <w:rPr>
          <w:rFonts w:asciiTheme="minorHAnsi" w:hAnsiTheme="minorHAnsi" w:cstheme="minorHAnsi"/>
          <w:sz w:val="22"/>
        </w:rPr>
        <w:t xml:space="preserve">. </w:t>
      </w:r>
      <w:r w:rsidR="0088064A" w:rsidRPr="0088064A">
        <w:rPr>
          <w:rFonts w:asciiTheme="minorHAnsi" w:hAnsiTheme="minorHAnsi" w:cstheme="minorHAnsi"/>
          <w:sz w:val="22"/>
        </w:rPr>
        <w:t>Definícia jediného podniku je uvedená v Metodickom usmernení koordinátora štátnej pomoci č. 1/2015 z 1. apríla 2015, ktorý tvorí prílohu č. 1</w:t>
      </w:r>
      <w:r w:rsidR="009A07A0">
        <w:rPr>
          <w:rFonts w:asciiTheme="minorHAnsi" w:hAnsiTheme="minorHAnsi" w:cstheme="minorHAnsi"/>
          <w:sz w:val="22"/>
        </w:rPr>
        <w:t>1</w:t>
      </w:r>
      <w:r w:rsidR="0088064A" w:rsidRPr="0088064A">
        <w:rPr>
          <w:rFonts w:asciiTheme="minorHAnsi" w:hAnsiTheme="minorHAnsi" w:cstheme="minorHAnsi"/>
          <w:sz w:val="22"/>
        </w:rPr>
        <w:t xml:space="preserve"> tejto výzvy.</w:t>
      </w:r>
    </w:p>
    <w:p w14:paraId="1C30569E" w14:textId="77777777" w:rsidR="00C82D84" w:rsidRPr="00C82D84" w:rsidRDefault="00C82D84" w:rsidP="00947776">
      <w:pPr>
        <w:spacing w:line="280" w:lineRule="exact"/>
        <w:jc w:val="both"/>
        <w:rPr>
          <w:rFonts w:asciiTheme="minorHAnsi" w:hAnsiTheme="minorHAnsi"/>
          <w:sz w:val="22"/>
          <w:lang w:eastAsia="sk-SK"/>
        </w:rPr>
      </w:pPr>
    </w:p>
    <w:p w14:paraId="3855043C" w14:textId="77777777" w:rsidR="00947776" w:rsidRDefault="00947776">
      <w:pPr>
        <w:spacing w:line="280" w:lineRule="exact"/>
        <w:ind w:left="709"/>
        <w:jc w:val="both"/>
        <w:rPr>
          <w:rFonts w:asciiTheme="minorHAnsi" w:hAnsiTheme="minorHAnsi"/>
          <w:lang w:eastAsia="sk-SK"/>
        </w:rPr>
      </w:pPr>
    </w:p>
    <w:p w14:paraId="042F9961" w14:textId="19E786AF" w:rsidR="000E601A" w:rsidRPr="004A3EFA" w:rsidRDefault="00B0647C" w:rsidP="004A3EFA">
      <w:pPr>
        <w:pStyle w:val="Odsekzoznamu"/>
        <w:numPr>
          <w:ilvl w:val="3"/>
          <w:numId w:val="29"/>
        </w:numPr>
        <w:spacing w:line="280" w:lineRule="exact"/>
        <w:ind w:left="851" w:hanging="851"/>
        <w:jc w:val="both"/>
        <w:rPr>
          <w:rFonts w:asciiTheme="minorHAnsi" w:hAnsiTheme="minorHAnsi"/>
          <w:b/>
          <w:bCs/>
          <w:sz w:val="22"/>
          <w:lang w:eastAsia="sk-SK"/>
        </w:rPr>
      </w:pPr>
      <w:r w:rsidRPr="00B0647C">
        <w:rPr>
          <w:rFonts w:asciiTheme="minorHAnsi" w:hAnsiTheme="minorHAnsi"/>
          <w:b/>
          <w:bCs/>
          <w:sz w:val="22"/>
          <w:lang w:eastAsia="sk-SK"/>
        </w:rPr>
        <w:t xml:space="preserve">Príjemcom </w:t>
      </w:r>
      <w:r w:rsidRPr="00B0647C">
        <w:rPr>
          <w:rFonts w:asciiTheme="minorHAnsi" w:hAnsiTheme="minorHAnsi"/>
          <w:bCs/>
          <w:sz w:val="22"/>
          <w:lang w:eastAsia="sk-SK"/>
        </w:rPr>
        <w:t xml:space="preserve">minimálnej pomoci, v súlade s čl. 1 ods. 1 nariadenia Komisie (EÚ) č. 1407/2013  </w:t>
      </w:r>
      <w:r w:rsidRPr="00B0647C">
        <w:rPr>
          <w:rFonts w:asciiTheme="minorHAnsi" w:hAnsiTheme="minorHAnsi"/>
          <w:b/>
          <w:bCs/>
          <w:sz w:val="22"/>
          <w:lang w:eastAsia="sk-SK"/>
        </w:rPr>
        <w:t>nie je</w:t>
      </w:r>
      <w:r w:rsidRPr="00B0647C">
        <w:rPr>
          <w:rFonts w:asciiTheme="minorHAnsi" w:hAnsiTheme="minorHAnsi"/>
          <w:bCs/>
          <w:sz w:val="22"/>
          <w:lang w:eastAsia="sk-SK"/>
        </w:rPr>
        <w:t xml:space="preserve"> podnik, ktorý žiada o:</w:t>
      </w:r>
    </w:p>
    <w:p w14:paraId="311BC2BB" w14:textId="77777777" w:rsidR="000E601A" w:rsidRDefault="000E601A" w:rsidP="00641ED2">
      <w:pPr>
        <w:spacing w:line="280" w:lineRule="exact"/>
        <w:jc w:val="both"/>
        <w:rPr>
          <w:rFonts w:asciiTheme="minorHAnsi" w:hAnsiTheme="minorHAnsi"/>
          <w:sz w:val="22"/>
          <w:lang w:eastAsia="sk-SK"/>
        </w:rPr>
      </w:pPr>
    </w:p>
    <w:p w14:paraId="3E3C0AB2" w14:textId="19E8E406"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 xml:space="preserve">minimálnu pomoc poskytnutú podnikom pôsobiacim v sektore rybolovu a akvakultúry,  na ktoré sa vzťahuje nariadenie EP a Rady (EÚ) č.1379/2013 </w:t>
      </w:r>
      <w:r w:rsidRPr="00B0647C">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B0647C">
        <w:rPr>
          <w:rFonts w:asciiTheme="minorHAnsi" w:hAnsiTheme="minorHAnsi" w:cstheme="minorHAnsi"/>
          <w:i/>
          <w:iCs/>
          <w:sz w:val="22"/>
        </w:rPr>
        <w:t xml:space="preserve"> </w:t>
      </w:r>
      <w:r w:rsidRPr="00B0647C">
        <w:rPr>
          <w:rFonts w:asciiTheme="minorHAnsi" w:hAnsiTheme="minorHAnsi" w:cstheme="minorHAnsi"/>
          <w:sz w:val="22"/>
        </w:rPr>
        <w:t xml:space="preserve"> (Ú. v. EÚ L 354, 28. 12. 2013, s. 1), s výnimkou prípadu kedy podnik spĺňa podmienku stanovenú v </w:t>
      </w:r>
      <w:r w:rsidR="002A20C3">
        <w:rPr>
          <w:rFonts w:asciiTheme="minorHAnsi" w:hAnsiTheme="minorHAnsi" w:cstheme="minorHAnsi"/>
          <w:sz w:val="22"/>
        </w:rPr>
        <w:t> bode 2.1.2.3</w:t>
      </w:r>
      <w:r w:rsidRPr="00B0647C">
        <w:rPr>
          <w:rFonts w:asciiTheme="minorHAnsi" w:hAnsiTheme="minorHAnsi" w:cstheme="minorHAnsi"/>
          <w:sz w:val="22"/>
        </w:rPr>
        <w:t xml:space="preserve"> tejto </w:t>
      </w:r>
      <w:r w:rsidR="002A20C3">
        <w:rPr>
          <w:rFonts w:asciiTheme="minorHAnsi" w:hAnsiTheme="minorHAnsi" w:cstheme="minorHAnsi"/>
          <w:sz w:val="22"/>
        </w:rPr>
        <w:t>výzvy</w:t>
      </w:r>
      <w:r w:rsidRPr="00B0647C">
        <w:rPr>
          <w:rFonts w:asciiTheme="minorHAnsi" w:hAnsiTheme="minorHAnsi" w:cstheme="minorHAnsi"/>
          <w:sz w:val="22"/>
        </w:rPr>
        <w:t>;</w:t>
      </w:r>
    </w:p>
    <w:p w14:paraId="20732A4E" w14:textId="35AC32ED"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 xml:space="preserve">minimálnu pomoc poskytnutú podnikom pôsobiacim v oblasti prvovýroby poľnohospodárskych produktov, vymenovaných v prílohe I ZFEÚ, s výnimkou prípadu kedy podnik spĺňa podmienku stanovenú v článku </w:t>
      </w:r>
      <w:r w:rsidR="009A07A0">
        <w:rPr>
          <w:rFonts w:asciiTheme="minorHAnsi" w:hAnsiTheme="minorHAnsi" w:cstheme="minorHAnsi"/>
          <w:sz w:val="22"/>
        </w:rPr>
        <w:t>2.1.2.3</w:t>
      </w:r>
      <w:r w:rsidRPr="00B0647C">
        <w:rPr>
          <w:rFonts w:asciiTheme="minorHAnsi" w:hAnsiTheme="minorHAnsi" w:cstheme="minorHAnsi"/>
          <w:sz w:val="22"/>
        </w:rPr>
        <w:t xml:space="preserve"> tejto </w:t>
      </w:r>
      <w:r w:rsidR="009A07A0">
        <w:rPr>
          <w:rFonts w:asciiTheme="minorHAnsi" w:hAnsiTheme="minorHAnsi" w:cstheme="minorHAnsi"/>
          <w:sz w:val="22"/>
        </w:rPr>
        <w:t>výzvy</w:t>
      </w:r>
      <w:r w:rsidRPr="00B0647C">
        <w:rPr>
          <w:rFonts w:asciiTheme="minorHAnsi" w:hAnsiTheme="minorHAnsi" w:cstheme="minorHAnsi"/>
          <w:sz w:val="22"/>
        </w:rPr>
        <w:t>;</w:t>
      </w:r>
    </w:p>
    <w:p w14:paraId="7D2AAB6E" w14:textId="6BB4DC39"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poskytnutú podnikom pôsobiacom v oblasti spracovania a marketingu poľnohospodárskych produktov, vymenovaných v prílohe I ZFEÚ a to v týchto prípadoch:</w:t>
      </w:r>
    </w:p>
    <w:p w14:paraId="68FF8488" w14:textId="77777777" w:rsidR="00B0647C" w:rsidRPr="00B0647C" w:rsidRDefault="00B0647C"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B0647C">
        <w:rPr>
          <w:rFonts w:asciiTheme="minorHAnsi" w:hAnsiTheme="minorHAnsi" w:cstheme="minorHAnsi"/>
          <w:sz w:val="22"/>
        </w:rPr>
        <w:t>Ak je výška pomoci stanovená na základe ceny alebo množstva takýchto výrobkov kúpených od prvovýrobcov alebo výrobkov umiestnených na trhu príslušnými podnikmi;</w:t>
      </w:r>
    </w:p>
    <w:p w14:paraId="2D8C5310" w14:textId="77777777" w:rsidR="00B0647C" w:rsidRPr="00B0647C" w:rsidRDefault="00B0647C" w:rsidP="002A20C3">
      <w:pPr>
        <w:numPr>
          <w:ilvl w:val="3"/>
          <w:numId w:val="20"/>
        </w:numPr>
        <w:tabs>
          <w:tab w:val="clear" w:pos="2880"/>
          <w:tab w:val="num" w:pos="426"/>
        </w:tabs>
        <w:suppressAutoHyphens w:val="0"/>
        <w:spacing w:before="120" w:after="120"/>
        <w:ind w:left="709" w:hanging="283"/>
        <w:jc w:val="both"/>
        <w:rPr>
          <w:rFonts w:asciiTheme="minorHAnsi" w:hAnsiTheme="minorHAnsi" w:cstheme="minorHAnsi"/>
          <w:sz w:val="22"/>
        </w:rPr>
      </w:pPr>
      <w:r w:rsidRPr="00B0647C">
        <w:rPr>
          <w:rFonts w:asciiTheme="minorHAnsi" w:hAnsiTheme="minorHAnsi" w:cstheme="minorHAnsi"/>
          <w:sz w:val="22"/>
        </w:rPr>
        <w:t>Ak je pomoc podmienená tým, že bude čiastočne alebo úplne postúpená prvovýrobcom;</w:t>
      </w:r>
    </w:p>
    <w:p w14:paraId="7B5B57BD" w14:textId="190C340F" w:rsidR="00B0647C" w:rsidRPr="00B0647C" w:rsidRDefault="00B0647C" w:rsidP="002A20C3">
      <w:pPr>
        <w:tabs>
          <w:tab w:val="num" w:pos="426"/>
        </w:tabs>
        <w:spacing w:before="120" w:after="120"/>
        <w:ind w:left="567" w:hanging="141"/>
        <w:jc w:val="both"/>
        <w:rPr>
          <w:rFonts w:asciiTheme="minorHAnsi" w:hAnsiTheme="minorHAnsi" w:cstheme="minorHAnsi"/>
          <w:sz w:val="22"/>
        </w:rPr>
      </w:pPr>
      <w:r w:rsidRPr="00B0647C">
        <w:rPr>
          <w:rFonts w:asciiTheme="minorHAnsi" w:hAnsiTheme="minorHAnsi" w:cstheme="minorHAnsi"/>
          <w:sz w:val="22"/>
        </w:rPr>
        <w:t>avšak s výnimkou prípadu kedy podnik spĺňa podmienku stanovenú v </w:t>
      </w:r>
      <w:r w:rsidR="002A20C3">
        <w:rPr>
          <w:rFonts w:asciiTheme="minorHAnsi" w:hAnsiTheme="minorHAnsi" w:cstheme="minorHAnsi"/>
          <w:sz w:val="22"/>
        </w:rPr>
        <w:t>bode</w:t>
      </w:r>
      <w:r w:rsidRPr="00B0647C">
        <w:rPr>
          <w:rFonts w:asciiTheme="minorHAnsi" w:hAnsiTheme="minorHAnsi" w:cstheme="minorHAnsi"/>
          <w:sz w:val="22"/>
        </w:rPr>
        <w:t xml:space="preserve"> </w:t>
      </w:r>
      <w:r w:rsidR="002A20C3">
        <w:rPr>
          <w:rFonts w:asciiTheme="minorHAnsi" w:hAnsiTheme="minorHAnsi" w:cstheme="minorHAnsi"/>
          <w:sz w:val="22"/>
        </w:rPr>
        <w:t>2.1.2.3</w:t>
      </w:r>
      <w:r w:rsidRPr="00B0647C">
        <w:rPr>
          <w:rFonts w:asciiTheme="minorHAnsi" w:hAnsiTheme="minorHAnsi" w:cstheme="minorHAnsi"/>
          <w:sz w:val="22"/>
        </w:rPr>
        <w:t xml:space="preserve"> tejto </w:t>
      </w:r>
      <w:r w:rsidR="002A20C3">
        <w:rPr>
          <w:rFonts w:asciiTheme="minorHAnsi" w:hAnsiTheme="minorHAnsi" w:cstheme="minorHAnsi"/>
          <w:sz w:val="22"/>
        </w:rPr>
        <w:t>výzvy</w:t>
      </w:r>
      <w:r w:rsidRPr="00B0647C">
        <w:rPr>
          <w:rFonts w:asciiTheme="minorHAnsi" w:hAnsiTheme="minorHAnsi" w:cstheme="minorHAnsi"/>
          <w:sz w:val="22"/>
        </w:rPr>
        <w:t>;</w:t>
      </w:r>
    </w:p>
    <w:p w14:paraId="7A41E013"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4C3E20D4"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ktorá je podmienená uprednostňovaním používania domácich tovarov pred dovážanými;</w:t>
      </w:r>
    </w:p>
    <w:p w14:paraId="067E3C76" w14:textId="77777777" w:rsidR="00B0647C" w:rsidRPr="00B0647C" w:rsidRDefault="00B0647C" w:rsidP="002A20C3">
      <w:pPr>
        <w:numPr>
          <w:ilvl w:val="0"/>
          <w:numId w:val="20"/>
        </w:numPr>
        <w:tabs>
          <w:tab w:val="clear" w:pos="720"/>
        </w:tabs>
        <w:suppressAutoHyphens w:val="0"/>
        <w:spacing w:before="120" w:after="120"/>
        <w:ind w:left="426" w:hanging="426"/>
        <w:jc w:val="both"/>
        <w:rPr>
          <w:rFonts w:asciiTheme="minorHAnsi" w:hAnsiTheme="minorHAnsi" w:cstheme="minorHAnsi"/>
          <w:sz w:val="22"/>
        </w:rPr>
      </w:pPr>
      <w:r w:rsidRPr="00B0647C">
        <w:rPr>
          <w:rFonts w:asciiTheme="minorHAnsi" w:hAnsiTheme="minorHAnsi" w:cstheme="minorHAnsi"/>
          <w:sz w:val="22"/>
        </w:rPr>
        <w:t>minimálnu pomoc a je voči nemu nárokované vrátenie pomoci na základe rozhodnutia Európskej komisie, ktorým bola táto pomoc označená za neoprávnenú a nezlučiteľnú s vnútorným trhom</w:t>
      </w:r>
      <w:r w:rsidRPr="00B0647C">
        <w:rPr>
          <w:rStyle w:val="Odkaznapoznmkupodiarou"/>
          <w:sz w:val="22"/>
        </w:rPr>
        <w:footnoteReference w:id="4"/>
      </w:r>
      <w:r w:rsidRPr="00B0647C">
        <w:rPr>
          <w:rFonts w:asciiTheme="minorHAnsi" w:hAnsiTheme="minorHAnsi" w:cstheme="minorHAnsi"/>
          <w:sz w:val="22"/>
        </w:rPr>
        <w:t>.</w:t>
      </w:r>
    </w:p>
    <w:p w14:paraId="136E648E" w14:textId="3E5A3604" w:rsidR="000E601A" w:rsidRPr="00532DD9" w:rsidRDefault="000E601A" w:rsidP="002A20C3">
      <w:pPr>
        <w:spacing w:line="280" w:lineRule="exact"/>
        <w:ind w:left="360"/>
        <w:jc w:val="both"/>
        <w:rPr>
          <w:rFonts w:asciiTheme="minorHAnsi" w:hAnsiTheme="minorHAnsi"/>
          <w:sz w:val="22"/>
          <w:lang w:eastAsia="sk-SK"/>
        </w:rPr>
      </w:pPr>
    </w:p>
    <w:p w14:paraId="0D145296" w14:textId="77777777" w:rsidR="000E601A" w:rsidRDefault="000E601A">
      <w:pPr>
        <w:spacing w:line="280" w:lineRule="exact"/>
        <w:ind w:left="709"/>
        <w:jc w:val="both"/>
        <w:rPr>
          <w:rFonts w:asciiTheme="minorHAnsi" w:hAnsiTheme="minorHAnsi"/>
          <w:lang w:eastAsia="sk-SK"/>
        </w:rPr>
      </w:pPr>
    </w:p>
    <w:p w14:paraId="5FB10468" w14:textId="5965BF1B" w:rsidR="000E601A" w:rsidRPr="004A3EFA" w:rsidRDefault="002303CE" w:rsidP="004A3EFA">
      <w:pPr>
        <w:pStyle w:val="Odsekzoznamu"/>
        <w:numPr>
          <w:ilvl w:val="3"/>
          <w:numId w:val="29"/>
        </w:numPr>
        <w:spacing w:line="280" w:lineRule="exact"/>
        <w:ind w:left="851" w:hanging="851"/>
        <w:jc w:val="both"/>
        <w:rPr>
          <w:rFonts w:asciiTheme="minorHAnsi" w:hAnsiTheme="minorHAnsi"/>
          <w:bCs/>
          <w:sz w:val="22"/>
          <w:lang w:eastAsia="sk-SK"/>
        </w:rPr>
      </w:pPr>
      <w:r w:rsidRPr="002303CE">
        <w:rPr>
          <w:rFonts w:asciiTheme="minorHAnsi" w:hAnsiTheme="minorHAnsi"/>
          <w:bCs/>
          <w:sz w:val="22"/>
          <w:lang w:eastAsia="sk-SK"/>
        </w:rPr>
        <w:t xml:space="preserve">Ak podnik pôsobí v sektoroch, uvedených v písm. a), b) alebo c) bodu </w:t>
      </w:r>
      <w:r>
        <w:rPr>
          <w:rFonts w:asciiTheme="minorHAnsi" w:hAnsiTheme="minorHAnsi"/>
          <w:bCs/>
          <w:sz w:val="22"/>
          <w:lang w:eastAsia="sk-SK"/>
        </w:rPr>
        <w:t>2.1.2.2</w:t>
      </w:r>
      <w:r w:rsidRPr="002303CE">
        <w:rPr>
          <w:rFonts w:asciiTheme="minorHAnsi" w:hAnsiTheme="minorHAnsi"/>
          <w:bCs/>
          <w:sz w:val="22"/>
          <w:lang w:eastAsia="sk-SK"/>
        </w:rPr>
        <w:t xml:space="preserve"> a zároveň pôsobí v jednom alebo viacerých iných sektoroch alebo vyvíja ďalšie činnosti, ktoré patria do pôsobnosti schémy, tento podnik je, v súlade s čl. 1 ods. 2 nariadenia Komisie (EÚ) č. 1407/2013,  oprávneným príjemcom minimálnej pomoci podľa schémy len na minimálnu pomoc, poskytnutú v súvislosti s týmito ďalšími sektormi alebo na tieto ďalšie činnosti za podmienky, že príjemca minimálnej pomoci zabezpečí pomocou primeraných prostriedkov, ako je oddelenie činností alebo rozlíšenie nákladov, aby činnosti vykonávané v sektoroch vylúčených z rozsahu pôsobnosti schémy, neboli podporované z pomoci de minimis, poskytovanej v súlade s</w:t>
      </w:r>
      <w:r w:rsidR="004C3490">
        <w:rPr>
          <w:rFonts w:asciiTheme="minorHAnsi" w:hAnsiTheme="minorHAnsi"/>
          <w:bCs/>
          <w:sz w:val="22"/>
          <w:lang w:eastAsia="sk-SK"/>
        </w:rPr>
        <w:t>o</w:t>
      </w:r>
      <w:r w:rsidRPr="002303CE">
        <w:rPr>
          <w:rFonts w:asciiTheme="minorHAnsi" w:hAnsiTheme="minorHAnsi"/>
          <w:bCs/>
          <w:sz w:val="22"/>
          <w:lang w:eastAsia="sk-SK"/>
        </w:rPr>
        <w:t>  schémou.</w:t>
      </w:r>
    </w:p>
    <w:p w14:paraId="3EEA4DE8" w14:textId="77777777" w:rsidR="00532DD9" w:rsidRDefault="00532DD9">
      <w:pPr>
        <w:spacing w:line="280" w:lineRule="exact"/>
        <w:ind w:left="709"/>
        <w:jc w:val="both"/>
        <w:rPr>
          <w:sz w:val="22"/>
        </w:rPr>
      </w:pPr>
    </w:p>
    <w:p w14:paraId="3DBB85BD" w14:textId="12369F40" w:rsidR="00532DD9" w:rsidRPr="00532DD9" w:rsidRDefault="00691CAE" w:rsidP="00532DD9">
      <w:pPr>
        <w:spacing w:line="280" w:lineRule="exact"/>
        <w:ind w:left="426"/>
        <w:jc w:val="both"/>
        <w:rPr>
          <w:rFonts w:asciiTheme="minorHAnsi" w:hAnsiTheme="minorHAnsi"/>
          <w:sz w:val="22"/>
        </w:rPr>
      </w:pPr>
      <w:r w:rsidRPr="00691CAE">
        <w:rPr>
          <w:rFonts w:asciiTheme="minorHAnsi" w:hAnsiTheme="minorHAnsi"/>
          <w:sz w:val="22"/>
        </w:rPr>
        <w:t xml:space="preserve">Príjemca minimálnej pomoci nie je prijímateľom nenávratného finančného príspevku (ďalej len „NFP“) z PRV pre podopatrenie 2.3 PRV. </w:t>
      </w:r>
      <w:r w:rsidRPr="00691CAE">
        <w:rPr>
          <w:rFonts w:asciiTheme="minorHAnsi" w:hAnsiTheme="minorHAnsi"/>
          <w:b/>
          <w:sz w:val="22"/>
        </w:rPr>
        <w:t>Prijímateľom NFP</w:t>
      </w:r>
      <w:r w:rsidRPr="00691CAE">
        <w:rPr>
          <w:rFonts w:asciiTheme="minorHAnsi" w:hAnsiTheme="minorHAnsi"/>
          <w:sz w:val="22"/>
        </w:rPr>
        <w:t xml:space="preserve"> z PRV je v zmysle  čl. 15 nariadenia (EÚ) č. 1305/2013 poskytovateľ odbornej prípravy, ktorý je vybraný otvoreným, nediskriminačným, transparentným, hospodárnym, efektívnym, účelným a účinným spôsobom, ktorý vylučuje konflikt záujmov.</w:t>
      </w:r>
      <w:r w:rsidR="00532DD9" w:rsidRPr="00532DD9">
        <w:rPr>
          <w:rFonts w:asciiTheme="minorHAnsi" w:hAnsiTheme="minorHAnsi"/>
          <w:sz w:val="22"/>
          <w:lang w:eastAsia="sk-SK"/>
        </w:rPr>
        <w:t xml:space="preserve"> </w:t>
      </w:r>
    </w:p>
    <w:p w14:paraId="5E066FF0" w14:textId="77777777" w:rsidR="00532DD9" w:rsidRDefault="00532DD9">
      <w:pPr>
        <w:spacing w:line="280" w:lineRule="exact"/>
        <w:ind w:left="709"/>
        <w:jc w:val="both"/>
        <w:rPr>
          <w:sz w:val="22"/>
        </w:rPr>
      </w:pPr>
    </w:p>
    <w:p w14:paraId="38012095" w14:textId="77777777" w:rsidR="00532DD9" w:rsidRPr="00122C75" w:rsidRDefault="00532DD9">
      <w:pPr>
        <w:spacing w:line="280" w:lineRule="exact"/>
        <w:ind w:left="709"/>
        <w:jc w:val="both"/>
        <w:rPr>
          <w:rFonts w:asciiTheme="minorHAnsi" w:hAnsiTheme="minorHAnsi"/>
          <w:lang w:eastAsia="sk-SK"/>
        </w:rPr>
      </w:pPr>
    </w:p>
    <w:p w14:paraId="1D7F5643" w14:textId="74202230" w:rsidR="00F2506D" w:rsidRDefault="00F2506D" w:rsidP="00D520FE">
      <w:pPr>
        <w:numPr>
          <w:ilvl w:val="1"/>
          <w:numId w:val="29"/>
        </w:numPr>
        <w:tabs>
          <w:tab w:val="left" w:pos="567"/>
        </w:tabs>
        <w:spacing w:line="280" w:lineRule="exact"/>
        <w:ind w:left="567" w:hanging="567"/>
        <w:jc w:val="both"/>
        <w:rPr>
          <w:rFonts w:asciiTheme="minorHAnsi" w:hAnsiTheme="minorHAnsi"/>
          <w:b/>
          <w:sz w:val="22"/>
        </w:rPr>
      </w:pPr>
      <w:r w:rsidRPr="00D520FE">
        <w:rPr>
          <w:rFonts w:asciiTheme="minorHAnsi" w:hAnsiTheme="minorHAnsi"/>
          <w:b/>
          <w:sz w:val="22"/>
        </w:rPr>
        <w:t>Oprávnen</w:t>
      </w:r>
      <w:r w:rsidR="000D4437">
        <w:rPr>
          <w:rFonts w:asciiTheme="minorHAnsi" w:hAnsiTheme="minorHAnsi"/>
          <w:b/>
          <w:sz w:val="22"/>
        </w:rPr>
        <w:t>osť</w:t>
      </w:r>
      <w:r w:rsidRPr="00D520FE">
        <w:rPr>
          <w:rFonts w:asciiTheme="minorHAnsi" w:hAnsiTheme="minorHAnsi"/>
          <w:b/>
          <w:sz w:val="22"/>
        </w:rPr>
        <w:t xml:space="preserve"> </w:t>
      </w:r>
      <w:r w:rsidR="000D4437">
        <w:rPr>
          <w:rFonts w:asciiTheme="minorHAnsi" w:hAnsiTheme="minorHAnsi"/>
          <w:b/>
          <w:sz w:val="22"/>
        </w:rPr>
        <w:t>aktivít</w:t>
      </w:r>
      <w:r w:rsidR="00EC2993">
        <w:rPr>
          <w:rFonts w:asciiTheme="minorHAnsi" w:hAnsiTheme="minorHAnsi"/>
          <w:b/>
          <w:sz w:val="22"/>
        </w:rPr>
        <w:t xml:space="preserve"> realizácie </w:t>
      </w:r>
      <w:r w:rsidR="000D4437">
        <w:rPr>
          <w:rFonts w:asciiTheme="minorHAnsi" w:hAnsiTheme="minorHAnsi"/>
          <w:b/>
          <w:sz w:val="22"/>
        </w:rPr>
        <w:t>projektu</w:t>
      </w:r>
    </w:p>
    <w:p w14:paraId="13EA29F6" w14:textId="77777777" w:rsidR="000D4437" w:rsidRPr="00D520FE" w:rsidRDefault="000D4437" w:rsidP="000D4437">
      <w:pPr>
        <w:tabs>
          <w:tab w:val="left" w:pos="567"/>
        </w:tabs>
        <w:spacing w:line="280" w:lineRule="exact"/>
        <w:ind w:left="567"/>
        <w:jc w:val="both"/>
        <w:rPr>
          <w:rFonts w:asciiTheme="minorHAnsi" w:hAnsiTheme="minorHAnsi"/>
          <w:b/>
          <w:sz w:val="22"/>
        </w:rPr>
      </w:pPr>
    </w:p>
    <w:p w14:paraId="1958801C" w14:textId="0832C909" w:rsidR="000D4437" w:rsidRDefault="000D4437" w:rsidP="000D4437">
      <w:pPr>
        <w:tabs>
          <w:tab w:val="left" w:pos="289"/>
        </w:tabs>
        <w:spacing w:line="280" w:lineRule="exact"/>
        <w:ind w:left="567"/>
        <w:jc w:val="both"/>
        <w:rPr>
          <w:rFonts w:asciiTheme="minorHAnsi" w:hAnsiTheme="minorHAnsi"/>
          <w:sz w:val="22"/>
        </w:rPr>
      </w:pPr>
      <w:r w:rsidRPr="006B2F9D">
        <w:rPr>
          <w:rFonts w:asciiTheme="minorHAnsi" w:hAnsiTheme="minorHAnsi"/>
          <w:sz w:val="22"/>
        </w:rPr>
        <w:t>Odborné vzdelávanie poradcov zamerané na pomoc poľnohospodárom a obhospodarovateľom lesa využívať poradenské služby na zlepšenie ekonomickej a environmentálnej výkonnosti, zlepšenie klimatických podmienok a pružnosti hospodárstva, podnikania a</w:t>
      </w:r>
      <w:r w:rsidR="00DA6557" w:rsidRPr="006B2F9D">
        <w:rPr>
          <w:rFonts w:asciiTheme="minorHAnsi" w:hAnsiTheme="minorHAnsi"/>
          <w:sz w:val="22"/>
        </w:rPr>
        <w:t> </w:t>
      </w:r>
      <w:r w:rsidRPr="006B2F9D">
        <w:rPr>
          <w:rFonts w:asciiTheme="minorHAnsi" w:hAnsiTheme="minorHAnsi"/>
          <w:sz w:val="22"/>
        </w:rPr>
        <w:t>investícií</w:t>
      </w:r>
      <w:r w:rsidR="00DA6557" w:rsidRPr="006B2F9D">
        <w:rPr>
          <w:rFonts w:asciiTheme="minorHAnsi" w:hAnsiTheme="minorHAnsi"/>
          <w:sz w:val="22"/>
        </w:rPr>
        <w:t>.</w:t>
      </w:r>
    </w:p>
    <w:p w14:paraId="42DC2AA0" w14:textId="77777777" w:rsidR="00E21DA8" w:rsidRPr="006B2F9D" w:rsidRDefault="00E21DA8" w:rsidP="000D4437">
      <w:pPr>
        <w:tabs>
          <w:tab w:val="left" w:pos="289"/>
        </w:tabs>
        <w:spacing w:line="280" w:lineRule="exact"/>
        <w:ind w:left="567"/>
        <w:jc w:val="both"/>
        <w:rPr>
          <w:rFonts w:asciiTheme="minorHAnsi" w:hAnsiTheme="minorHAnsi"/>
          <w:sz w:val="22"/>
        </w:rPr>
      </w:pPr>
    </w:p>
    <w:p w14:paraId="7D85F9B3" w14:textId="77777777" w:rsidR="006B797D" w:rsidRPr="006B797D" w:rsidRDefault="006B797D" w:rsidP="006B797D">
      <w:pPr>
        <w:tabs>
          <w:tab w:val="left" w:pos="289"/>
        </w:tabs>
        <w:spacing w:line="280" w:lineRule="exact"/>
        <w:ind w:left="567"/>
        <w:jc w:val="both"/>
        <w:rPr>
          <w:rFonts w:asciiTheme="minorHAnsi" w:hAnsiTheme="minorHAnsi"/>
          <w:bCs/>
          <w:sz w:val="22"/>
          <w:lang w:eastAsia="sk-SK"/>
        </w:rPr>
      </w:pPr>
      <w:r w:rsidRPr="006B797D">
        <w:rPr>
          <w:rFonts w:asciiTheme="minorHAnsi" w:hAnsiTheme="minorHAnsi"/>
          <w:bCs/>
          <w:sz w:val="22"/>
          <w:lang w:eastAsia="sk-SK"/>
        </w:rPr>
        <w:t>V prípade,  že je predmetom  ŽoNFP</w:t>
      </w:r>
      <w:r w:rsidRPr="006B797D" w:rsidDel="00897E54">
        <w:rPr>
          <w:rFonts w:asciiTheme="minorHAnsi" w:hAnsiTheme="minorHAnsi"/>
          <w:bCs/>
          <w:sz w:val="22"/>
          <w:lang w:eastAsia="sk-SK"/>
        </w:rPr>
        <w:t xml:space="preserve"> </w:t>
      </w:r>
      <w:r w:rsidRPr="006B797D">
        <w:rPr>
          <w:rFonts w:asciiTheme="minorHAnsi" w:hAnsiTheme="minorHAnsi"/>
          <w:bCs/>
          <w:sz w:val="22"/>
          <w:lang w:eastAsia="sk-SK"/>
        </w:rPr>
        <w:t>vzdelávanie poradcov v poľnohospodárstve a lesnom hospodárstve, v rozsahu mimo čl. 42 Zmluvy o fungovaní EÚ, v zmysle podopatrenia 2.3 „Podpora vzdelávania poradcov v poľnohospodárstve a lesnom hospodárstve“ PRV uplatňujú sa podmienky schémy minimálnej pomoci na podporu vzdelávania poradcov v poľnohospodárstve a lesnom hospodárstve (podopatrenie 2.3 Programu rozvoja vidieka SR  2014 – 2020), DM – 5/2018 (ďalej len „schéma“), ktorá tvorí prílohu č. 6 tejto výzvy. Schéma sa uplatňuje len na aktivity odborného vzdelávania poradcov za účelom získania certifikátu, ktoré sú jednou z činností pri komplexnom zabezpečení systému vzdelávania poradcov podľa podopatrenia 2.3 PRV.</w:t>
      </w:r>
    </w:p>
    <w:p w14:paraId="529BBB52" w14:textId="77777777" w:rsidR="000D4437" w:rsidRDefault="000D4437" w:rsidP="00F2506D">
      <w:pPr>
        <w:tabs>
          <w:tab w:val="left" w:pos="289"/>
        </w:tabs>
        <w:spacing w:line="280" w:lineRule="exact"/>
        <w:jc w:val="both"/>
        <w:rPr>
          <w:rFonts w:asciiTheme="minorHAnsi" w:hAnsiTheme="minorHAnsi"/>
          <w:b/>
        </w:rPr>
      </w:pPr>
    </w:p>
    <w:p w14:paraId="457DE72A" w14:textId="5F0C9F65" w:rsidR="00631252" w:rsidRPr="00691CAE" w:rsidRDefault="00691CAE" w:rsidP="00691CAE">
      <w:pPr>
        <w:pStyle w:val="Odsekzoznamu"/>
        <w:numPr>
          <w:ilvl w:val="0"/>
          <w:numId w:val="39"/>
        </w:numPr>
        <w:tabs>
          <w:tab w:val="left" w:pos="567"/>
        </w:tabs>
        <w:spacing w:line="280" w:lineRule="exact"/>
        <w:jc w:val="both"/>
        <w:rPr>
          <w:rFonts w:asciiTheme="minorHAnsi" w:hAnsiTheme="minorHAnsi"/>
          <w:bCs/>
          <w:sz w:val="22"/>
          <w:lang w:eastAsia="sk-SK"/>
        </w:rPr>
      </w:pPr>
      <w:r w:rsidRPr="00691CAE">
        <w:rPr>
          <w:rFonts w:asciiTheme="minorHAnsi" w:hAnsiTheme="minorHAnsi"/>
          <w:b/>
          <w:sz w:val="22"/>
        </w:rPr>
        <w:t>Oprávnené projekty</w:t>
      </w:r>
      <w:r w:rsidRPr="00691CAE">
        <w:rPr>
          <w:rFonts w:asciiTheme="minorHAnsi" w:hAnsiTheme="minorHAnsi"/>
          <w:sz w:val="22"/>
        </w:rPr>
        <w:t xml:space="preserve"> sú projekty zabezpečujúce odbornú prípravu (vzdelávanie) poradcov v poľnohospodárstve a lesnom hospodárstve,  v rozsahu mimo čl. 42 ZFEÚ, opakovane počas obdobia 3 rokov.</w:t>
      </w:r>
    </w:p>
    <w:p w14:paraId="6C2F46CE" w14:textId="49C24D62" w:rsidR="00691CAE" w:rsidRPr="00691CAE" w:rsidRDefault="00691CAE" w:rsidP="00691CAE">
      <w:pPr>
        <w:pStyle w:val="Odsekzoznamu"/>
        <w:numPr>
          <w:ilvl w:val="0"/>
          <w:numId w:val="39"/>
        </w:numPr>
        <w:tabs>
          <w:tab w:val="left" w:pos="289"/>
        </w:tabs>
        <w:spacing w:line="280" w:lineRule="exact"/>
        <w:jc w:val="both"/>
        <w:rPr>
          <w:rFonts w:asciiTheme="minorHAnsi" w:hAnsiTheme="minorHAnsi"/>
          <w:b/>
          <w:bCs/>
          <w:sz w:val="22"/>
          <w:lang w:eastAsia="sk-SK"/>
        </w:rPr>
      </w:pPr>
      <w:r w:rsidRPr="00691CAE">
        <w:rPr>
          <w:rFonts w:asciiTheme="minorHAnsi" w:hAnsiTheme="minorHAnsi"/>
          <w:b/>
          <w:bCs/>
          <w:sz w:val="22"/>
          <w:lang w:eastAsia="sk-SK"/>
        </w:rPr>
        <w:t xml:space="preserve">Oprávnené projekty </w:t>
      </w:r>
      <w:r w:rsidRPr="00691CAE">
        <w:rPr>
          <w:rFonts w:asciiTheme="minorHAnsi" w:hAnsiTheme="minorHAnsi"/>
          <w:bCs/>
          <w:sz w:val="22"/>
          <w:lang w:eastAsia="sk-SK"/>
        </w:rPr>
        <w:t>sú projekty zabezpečujúce odbornú prípravu (vzdelávanie) poradcov v pôdohospodárstve  v rozsahu čl. 42 ZFEÚ, opakovane počas obdobia 3 rokov.</w:t>
      </w:r>
    </w:p>
    <w:p w14:paraId="5EC21415" w14:textId="77777777" w:rsidR="00E073C8" w:rsidRDefault="00E073C8" w:rsidP="00BB5BF9">
      <w:pPr>
        <w:tabs>
          <w:tab w:val="left" w:pos="1134"/>
        </w:tabs>
        <w:jc w:val="both"/>
        <w:rPr>
          <w:rFonts w:asciiTheme="minorHAnsi" w:hAnsiTheme="minorHAnsi"/>
          <w:b/>
        </w:rPr>
      </w:pPr>
    </w:p>
    <w:p w14:paraId="7E4E3424" w14:textId="2D21AF8A" w:rsidR="00921CAD" w:rsidRPr="00446B0A" w:rsidRDefault="0097519C"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Neoprávnené projekty</w:t>
      </w:r>
    </w:p>
    <w:p w14:paraId="5C8FFECC" w14:textId="77777777" w:rsidR="0097519C" w:rsidRDefault="0097519C" w:rsidP="00921CAD">
      <w:pPr>
        <w:tabs>
          <w:tab w:val="left" w:pos="1134"/>
        </w:tabs>
        <w:ind w:left="567"/>
        <w:jc w:val="both"/>
        <w:rPr>
          <w:rFonts w:asciiTheme="minorHAnsi" w:hAnsiTheme="minorHAnsi"/>
          <w:b/>
        </w:rPr>
      </w:pPr>
    </w:p>
    <w:p w14:paraId="5B7CC6BC" w14:textId="03AF8B17"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vzdelávacie programy, ktoré sú súčasťou bežných programov alebo systémov vzdelávania na stredoškolskej alebo vyššej úrovni;</w:t>
      </w:r>
    </w:p>
    <w:p w14:paraId="5CE100DF" w14:textId="6DF544AE" w:rsidR="0097519C" w:rsidRPr="00446B0A"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projekty, ktorých obsahom je jednorazová akcia vzdelávania alebo vzdelávanie poskytované v období kratšom ako obdobie 3 rokov;</w:t>
      </w:r>
    </w:p>
    <w:p w14:paraId="7C5A12E5" w14:textId="7E015EB1" w:rsidR="0097519C" w:rsidRPr="00673864" w:rsidRDefault="00673864" w:rsidP="00DF1829">
      <w:pPr>
        <w:numPr>
          <w:ilvl w:val="0"/>
          <w:numId w:val="23"/>
        </w:numPr>
        <w:tabs>
          <w:tab w:val="left" w:pos="1134"/>
        </w:tabs>
        <w:ind w:left="993" w:hanging="426"/>
        <w:jc w:val="both"/>
        <w:rPr>
          <w:rFonts w:asciiTheme="minorHAnsi" w:hAnsiTheme="minorHAnsi"/>
          <w:bCs/>
          <w:sz w:val="22"/>
          <w:szCs w:val="22"/>
        </w:rPr>
      </w:pPr>
      <w:r w:rsidRPr="00673864">
        <w:rPr>
          <w:rFonts w:asciiTheme="minorHAnsi" w:hAnsiTheme="minorHAnsi"/>
          <w:bCs/>
          <w:sz w:val="22"/>
          <w:szCs w:val="22"/>
        </w:rPr>
        <w:t xml:space="preserve">projekty mimo projektov zadefinovaných </w:t>
      </w:r>
      <w:r w:rsidR="00B12F10" w:rsidRPr="00B12F10">
        <w:rPr>
          <w:rFonts w:asciiTheme="minorHAnsi" w:hAnsiTheme="minorHAnsi"/>
          <w:bCs/>
          <w:sz w:val="22"/>
          <w:szCs w:val="22"/>
        </w:rPr>
        <w:t xml:space="preserve"> v </w:t>
      </w:r>
      <w:r w:rsidR="00B12F10">
        <w:rPr>
          <w:rFonts w:asciiTheme="minorHAnsi" w:hAnsiTheme="minorHAnsi"/>
          <w:bCs/>
          <w:sz w:val="22"/>
          <w:szCs w:val="22"/>
        </w:rPr>
        <w:t>bode</w:t>
      </w:r>
      <w:r w:rsidR="00B12F10" w:rsidRPr="00B12F10">
        <w:rPr>
          <w:rFonts w:asciiTheme="minorHAnsi" w:hAnsiTheme="minorHAnsi"/>
          <w:bCs/>
          <w:sz w:val="22"/>
          <w:szCs w:val="22"/>
        </w:rPr>
        <w:t xml:space="preserve"> </w:t>
      </w:r>
      <w:r w:rsidR="00B12F10">
        <w:rPr>
          <w:rFonts w:asciiTheme="minorHAnsi" w:hAnsiTheme="minorHAnsi"/>
          <w:bCs/>
          <w:sz w:val="22"/>
          <w:szCs w:val="22"/>
        </w:rPr>
        <w:t xml:space="preserve">2.2 </w:t>
      </w:r>
      <w:r w:rsidR="00B12F10" w:rsidRPr="00B12F10">
        <w:rPr>
          <w:rFonts w:asciiTheme="minorHAnsi" w:hAnsiTheme="minorHAnsi"/>
          <w:bCs/>
          <w:sz w:val="22"/>
          <w:szCs w:val="22"/>
        </w:rPr>
        <w:t xml:space="preserve">tejto </w:t>
      </w:r>
      <w:r w:rsidR="00B12F10">
        <w:rPr>
          <w:rFonts w:asciiTheme="minorHAnsi" w:hAnsiTheme="minorHAnsi"/>
          <w:bCs/>
          <w:sz w:val="22"/>
          <w:szCs w:val="22"/>
        </w:rPr>
        <w:t>výzvy</w:t>
      </w:r>
      <w:r w:rsidR="00B12F10" w:rsidRPr="00B12F10">
        <w:rPr>
          <w:rFonts w:asciiTheme="minorHAnsi" w:hAnsiTheme="minorHAnsi"/>
          <w:bCs/>
          <w:iCs/>
          <w:sz w:val="22"/>
          <w:szCs w:val="22"/>
        </w:rPr>
        <w:t>.</w:t>
      </w:r>
    </w:p>
    <w:p w14:paraId="3F089B35" w14:textId="5431C3E6" w:rsidR="00673864" w:rsidRDefault="00673864" w:rsidP="00673864">
      <w:pPr>
        <w:tabs>
          <w:tab w:val="left" w:pos="1134"/>
        </w:tabs>
        <w:jc w:val="both"/>
        <w:rPr>
          <w:rFonts w:asciiTheme="minorHAnsi" w:hAnsiTheme="minorHAnsi"/>
          <w:bCs/>
          <w:iCs/>
          <w:sz w:val="22"/>
          <w:szCs w:val="22"/>
        </w:rPr>
      </w:pPr>
    </w:p>
    <w:p w14:paraId="143523D3" w14:textId="77777777" w:rsidR="00673864" w:rsidRPr="00446B0A" w:rsidRDefault="00673864" w:rsidP="00673864">
      <w:pPr>
        <w:tabs>
          <w:tab w:val="left" w:pos="1134"/>
        </w:tabs>
        <w:jc w:val="both"/>
        <w:rPr>
          <w:rFonts w:asciiTheme="minorHAnsi" w:hAnsiTheme="minorHAnsi"/>
          <w:bCs/>
          <w:sz w:val="22"/>
          <w:szCs w:val="22"/>
        </w:rPr>
      </w:pPr>
    </w:p>
    <w:p w14:paraId="7547AC67" w14:textId="66B2FA5D" w:rsidR="00631252" w:rsidRPr="00446B0A" w:rsidRDefault="0079031B"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 xml:space="preserve">Oprávnenosť výdavkov realizácie projektu: </w:t>
      </w:r>
    </w:p>
    <w:p w14:paraId="59ADF0DD" w14:textId="77777777" w:rsidR="00631252" w:rsidRDefault="00631252" w:rsidP="00DD14B9">
      <w:pPr>
        <w:pStyle w:val="Odsekzoznamu"/>
        <w:ind w:hanging="141"/>
        <w:rPr>
          <w:rFonts w:asciiTheme="minorHAnsi" w:hAnsiTheme="minorHAnsi"/>
          <w:b/>
        </w:rPr>
      </w:pPr>
    </w:p>
    <w:p w14:paraId="7828724D" w14:textId="7A216E9C" w:rsidR="006A6E86" w:rsidRPr="00DD14B9" w:rsidRDefault="006A6E86" w:rsidP="00DD14B9">
      <w:pPr>
        <w:pStyle w:val="Odsekzoznamu"/>
        <w:numPr>
          <w:ilvl w:val="2"/>
          <w:numId w:val="29"/>
        </w:numPr>
        <w:tabs>
          <w:tab w:val="left" w:pos="567"/>
        </w:tabs>
        <w:spacing w:line="280" w:lineRule="exact"/>
        <w:ind w:left="1276" w:hanging="709"/>
        <w:jc w:val="both"/>
        <w:rPr>
          <w:rFonts w:asciiTheme="minorHAnsi" w:hAnsiTheme="minorHAnsi"/>
          <w:b/>
          <w:sz w:val="22"/>
        </w:rPr>
      </w:pPr>
      <w:r w:rsidRPr="00DD14B9">
        <w:rPr>
          <w:rFonts w:asciiTheme="minorHAnsi" w:hAnsiTheme="minorHAnsi"/>
          <w:b/>
          <w:sz w:val="22"/>
        </w:rPr>
        <w:t>Oprávnené náklady pre prijímateľa NFP z PRV</w:t>
      </w:r>
    </w:p>
    <w:p w14:paraId="424AD435" w14:textId="77777777" w:rsidR="006A6E86" w:rsidRPr="006A6E86" w:rsidRDefault="006A6E86" w:rsidP="006A6E86">
      <w:pPr>
        <w:pStyle w:val="Odsekzoznamu"/>
        <w:ind w:left="2138"/>
      </w:pPr>
    </w:p>
    <w:p w14:paraId="4EC6F9CC" w14:textId="59C8EC0F" w:rsidR="00CD6250" w:rsidRPr="00CD6250" w:rsidRDefault="00F20094" w:rsidP="00B05719">
      <w:pPr>
        <w:spacing w:before="60" w:after="120" w:line="280" w:lineRule="exact"/>
        <w:ind w:left="567"/>
        <w:jc w:val="both"/>
        <w:rPr>
          <w:rFonts w:asciiTheme="minorHAnsi" w:hAnsiTheme="minorHAnsi"/>
          <w:sz w:val="22"/>
          <w:lang w:eastAsia="sk-SK"/>
        </w:rPr>
      </w:pPr>
      <w:r w:rsidRPr="00F20094">
        <w:rPr>
          <w:rFonts w:asciiTheme="minorHAnsi" w:hAnsiTheme="minorHAnsi"/>
          <w:b/>
          <w:bCs/>
          <w:sz w:val="22"/>
          <w:lang w:eastAsia="sk-SK"/>
        </w:rPr>
        <w:t xml:space="preserve">Oprávnené náklady </w:t>
      </w:r>
      <w:r w:rsidRPr="00F20094">
        <w:rPr>
          <w:rFonts w:asciiTheme="minorHAnsi" w:hAnsiTheme="minorHAnsi"/>
          <w:bCs/>
          <w:sz w:val="22"/>
          <w:lang w:eastAsia="sk-SK"/>
        </w:rPr>
        <w:t>(s výnimkou obmedzení citovaných v rámci neoprávnených nákladov) sú  náklady spojené s realizáciou oprávnených projektov, definovaných v </w:t>
      </w:r>
      <w:r>
        <w:rPr>
          <w:rFonts w:asciiTheme="minorHAnsi" w:hAnsiTheme="minorHAnsi"/>
          <w:bCs/>
          <w:sz w:val="22"/>
          <w:lang w:eastAsia="sk-SK"/>
        </w:rPr>
        <w:t>bode</w:t>
      </w:r>
      <w:r w:rsidRPr="00F20094">
        <w:rPr>
          <w:rFonts w:asciiTheme="minorHAnsi" w:hAnsiTheme="minorHAnsi"/>
          <w:bCs/>
          <w:sz w:val="22"/>
          <w:lang w:eastAsia="sk-SK"/>
        </w:rPr>
        <w:t xml:space="preserve"> </w:t>
      </w:r>
      <w:r>
        <w:rPr>
          <w:rFonts w:asciiTheme="minorHAnsi" w:hAnsiTheme="minorHAnsi"/>
          <w:bCs/>
          <w:sz w:val="22"/>
          <w:lang w:eastAsia="sk-SK"/>
        </w:rPr>
        <w:t>2.2</w:t>
      </w:r>
      <w:r w:rsidR="00B05719">
        <w:rPr>
          <w:rFonts w:asciiTheme="minorHAnsi" w:hAnsiTheme="minorHAnsi"/>
          <w:bCs/>
          <w:sz w:val="22"/>
          <w:lang w:eastAsia="sk-SK"/>
        </w:rPr>
        <w:t xml:space="preserve"> </w:t>
      </w:r>
      <w:r w:rsidR="00B05719" w:rsidRPr="00B05719">
        <w:rPr>
          <w:rFonts w:asciiTheme="minorHAnsi" w:hAnsiTheme="minorHAnsi"/>
          <w:bCs/>
          <w:sz w:val="22"/>
          <w:lang w:eastAsia="sk-SK"/>
        </w:rPr>
        <w:t xml:space="preserve">zabezpečujúce odbornú prípravu (vzdelávanie) poradcov v pôdohospodárstve </w:t>
      </w:r>
      <w:r w:rsidR="00B05719" w:rsidRPr="00B05719">
        <w:rPr>
          <w:rFonts w:asciiTheme="minorHAnsi" w:hAnsiTheme="minorHAnsi"/>
          <w:b/>
          <w:bCs/>
          <w:sz w:val="22"/>
          <w:lang w:eastAsia="sk-SK"/>
        </w:rPr>
        <w:t>v rozsahu čl. 42 ZFEÚ</w:t>
      </w:r>
      <w:r>
        <w:rPr>
          <w:rFonts w:asciiTheme="minorHAnsi" w:hAnsiTheme="minorHAnsi"/>
          <w:bCs/>
          <w:sz w:val="22"/>
          <w:lang w:eastAsia="sk-SK"/>
        </w:rPr>
        <w:t xml:space="preserve"> </w:t>
      </w:r>
      <w:r w:rsidR="00B05719" w:rsidRPr="00B05719">
        <w:rPr>
          <w:rFonts w:asciiTheme="minorHAnsi" w:hAnsiTheme="minorHAnsi"/>
          <w:b/>
          <w:bCs/>
          <w:sz w:val="22"/>
          <w:u w:val="single"/>
          <w:lang w:eastAsia="sk-SK"/>
        </w:rPr>
        <w:t>(neuplatňuje sa schéma)</w:t>
      </w:r>
      <w:r w:rsidR="00B05719">
        <w:rPr>
          <w:rFonts w:asciiTheme="minorHAnsi" w:hAnsiTheme="minorHAnsi"/>
          <w:b/>
          <w:bCs/>
          <w:sz w:val="22"/>
          <w:u w:val="single"/>
          <w:lang w:eastAsia="sk-SK"/>
        </w:rPr>
        <w:t xml:space="preserve"> </w:t>
      </w:r>
      <w:r>
        <w:rPr>
          <w:rFonts w:asciiTheme="minorHAnsi" w:hAnsiTheme="minorHAnsi"/>
          <w:bCs/>
          <w:sz w:val="22"/>
          <w:lang w:eastAsia="sk-SK"/>
        </w:rPr>
        <w:t>tejto výzvy</w:t>
      </w:r>
      <w:r w:rsidRPr="00F20094">
        <w:rPr>
          <w:rFonts w:asciiTheme="minorHAnsi" w:hAnsiTheme="minorHAnsi"/>
          <w:bCs/>
          <w:sz w:val="22"/>
          <w:lang w:eastAsia="sk-SK"/>
        </w:rPr>
        <w:t xml:space="preserve"> a to:</w:t>
      </w:r>
    </w:p>
    <w:p w14:paraId="23A9F5E7" w14:textId="489437AF" w:rsidR="00CD625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akreditáciou vzdelávacích programov a vzdelávacích modulov - náklady vynaložené</w:t>
      </w:r>
      <w:r>
        <w:rPr>
          <w:rFonts w:asciiTheme="minorHAnsi" w:hAnsiTheme="minorHAnsi"/>
          <w:sz w:val="22"/>
        </w:rPr>
        <w:t xml:space="preserve"> </w:t>
      </w:r>
      <w:r w:rsidRPr="003F533B">
        <w:rPr>
          <w:rFonts w:asciiTheme="minorHAnsi" w:hAnsiTheme="minorHAnsi"/>
          <w:sz w:val="22"/>
        </w:rPr>
        <w:t>akreditačným orgánom pri vykonávaní jednotlivých úkonov;</w:t>
      </w:r>
    </w:p>
    <w:p w14:paraId="4A4B5C36" w14:textId="757852E9" w:rsidR="00CD625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lastRenderedPageBreak/>
        <w:t>Výdaje spojené so zabezpečením lektorskej činnosti: personálne náklady na lektorov, cestovné náhrady,</w:t>
      </w:r>
      <w:r>
        <w:rPr>
          <w:rFonts w:asciiTheme="minorHAnsi" w:hAnsiTheme="minorHAnsi"/>
          <w:sz w:val="22"/>
        </w:rPr>
        <w:t xml:space="preserve"> </w:t>
      </w:r>
      <w:r w:rsidRPr="003F533B">
        <w:rPr>
          <w:rFonts w:asciiTheme="minorHAnsi" w:hAnsiTheme="minorHAnsi"/>
          <w:sz w:val="22"/>
        </w:rPr>
        <w:t>náklady na ubytovanie a stravovanie;</w:t>
      </w:r>
    </w:p>
    <w:p w14:paraId="481D4D6C" w14:textId="65AAF9B2" w:rsidR="00CD6250" w:rsidRPr="00CD6250"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študijných materiálov a testov na overovanie odbornej spôsobilosti;</w:t>
      </w:r>
    </w:p>
    <w:p w14:paraId="272FFEDA" w14:textId="2DB3E31C" w:rsidR="00CD6250" w:rsidRPr="00CD6250"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e-learningových kurzov a testov na overovanie odbornej spôsobilosti;</w:t>
      </w:r>
    </w:p>
    <w:p w14:paraId="0713D3DC" w14:textId="5B687667" w:rsidR="006C44E0" w:rsidRPr="003F533B" w:rsidRDefault="003F533B" w:rsidP="002223A2">
      <w:pPr>
        <w:numPr>
          <w:ilvl w:val="0"/>
          <w:numId w:val="24"/>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w:t>
      </w:r>
      <w:r>
        <w:rPr>
          <w:rFonts w:asciiTheme="minorHAnsi" w:hAnsiTheme="minorHAnsi"/>
          <w:sz w:val="22"/>
        </w:rPr>
        <w:t xml:space="preserve"> </w:t>
      </w:r>
      <w:r w:rsidRPr="003F533B">
        <w:rPr>
          <w:rFonts w:asciiTheme="minorHAnsi" w:hAnsiTheme="minorHAnsi"/>
          <w:sz w:val="22"/>
        </w:rPr>
        <w:t>časti odbornej prípravy, ostatné výdaje – poplatky za poštové, telekomunikačné a internetové služby;</w:t>
      </w:r>
    </w:p>
    <w:p w14:paraId="1E41D412" w14:textId="06E1FE65" w:rsidR="00CD6250"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rPr>
        <w:t>Výdaje</w:t>
      </w:r>
      <w:r w:rsidRPr="003F533B">
        <w:rPr>
          <w:rFonts w:asciiTheme="minorHAnsi" w:hAnsiTheme="minorHAnsi"/>
          <w:sz w:val="22"/>
          <w:szCs w:val="22"/>
          <w:lang w:eastAsia="sk-SK"/>
        </w:rPr>
        <w:t xml:space="preserve"> spojené so správou registra pôdohospodárskych poradcov: aktualizácia informačných systémov</w:t>
      </w:r>
      <w:r>
        <w:rPr>
          <w:rFonts w:asciiTheme="minorHAnsi" w:hAnsiTheme="minorHAnsi"/>
          <w:sz w:val="22"/>
          <w:szCs w:val="22"/>
          <w:lang w:eastAsia="sk-SK"/>
        </w:rPr>
        <w:t xml:space="preserve"> </w:t>
      </w:r>
      <w:r w:rsidRPr="003F533B">
        <w:rPr>
          <w:rFonts w:asciiTheme="minorHAnsi" w:hAnsiTheme="minorHAnsi"/>
          <w:sz w:val="22"/>
          <w:szCs w:val="22"/>
          <w:lang w:eastAsia="sk-SK"/>
        </w:rPr>
        <w:t>pre prezentáciu certifikovaných poradcov, tvorba a tlač certifikátov a osvedčení poradcov o</w:t>
      </w:r>
      <w:r>
        <w:rPr>
          <w:rFonts w:asciiTheme="minorHAnsi" w:hAnsiTheme="minorHAnsi"/>
          <w:sz w:val="22"/>
          <w:szCs w:val="22"/>
          <w:lang w:eastAsia="sk-SK"/>
        </w:rPr>
        <w:t> </w:t>
      </w:r>
      <w:r w:rsidRPr="003F533B">
        <w:rPr>
          <w:rFonts w:asciiTheme="minorHAnsi" w:hAnsiTheme="minorHAnsi"/>
          <w:sz w:val="22"/>
          <w:szCs w:val="22"/>
          <w:lang w:eastAsia="sk-SK"/>
        </w:rPr>
        <w:t>odbornej</w:t>
      </w:r>
      <w:r>
        <w:rPr>
          <w:rFonts w:asciiTheme="minorHAnsi" w:hAnsiTheme="minorHAnsi"/>
          <w:sz w:val="22"/>
          <w:szCs w:val="22"/>
          <w:lang w:eastAsia="sk-SK"/>
        </w:rPr>
        <w:t xml:space="preserve"> </w:t>
      </w:r>
      <w:r w:rsidRPr="003F533B">
        <w:rPr>
          <w:rFonts w:asciiTheme="minorHAnsi" w:hAnsiTheme="minorHAnsi"/>
          <w:sz w:val="22"/>
          <w:szCs w:val="22"/>
          <w:lang w:eastAsia="sk-SK"/>
        </w:rPr>
        <w:t>spôsobilosti;</w:t>
      </w:r>
    </w:p>
    <w:p w14:paraId="26E9132D" w14:textId="7715D121" w:rsidR="003F533B"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szCs w:val="22"/>
          <w:lang w:eastAsia="sk-SK"/>
        </w:rPr>
        <w:t>Ostatné výdaje režijného charakteru /podiel z priamych výdajov – paušál/ (nepriame výdavky/náklady súvisiace so zabezpečením podporných aktivít projektu a taktiež náklady konečného prijímateľa finančnej pomoci, ktoré súvisia s projektom (okrem nákladov, ktoré si uplatňuje v rámci priamych oprávnených</w:t>
      </w:r>
      <w:r>
        <w:rPr>
          <w:rFonts w:asciiTheme="minorHAnsi" w:hAnsiTheme="minorHAnsi"/>
          <w:sz w:val="22"/>
          <w:szCs w:val="22"/>
          <w:lang w:eastAsia="sk-SK"/>
        </w:rPr>
        <w:t xml:space="preserve"> </w:t>
      </w:r>
      <w:r w:rsidRPr="003F533B">
        <w:rPr>
          <w:rFonts w:asciiTheme="minorHAnsi" w:hAnsiTheme="minorHAnsi"/>
          <w:sz w:val="22"/>
          <w:szCs w:val="22"/>
          <w:lang w:eastAsia="sk-SK"/>
        </w:rPr>
        <w:t>výdavkov v rámci projektu);</w:t>
      </w:r>
    </w:p>
    <w:p w14:paraId="1B04E051" w14:textId="11AE0E0E" w:rsidR="003F533B" w:rsidRPr="003F533B" w:rsidRDefault="003F533B" w:rsidP="002223A2">
      <w:pPr>
        <w:numPr>
          <w:ilvl w:val="0"/>
          <w:numId w:val="24"/>
        </w:numPr>
        <w:suppressAutoHyphens w:val="0"/>
        <w:spacing w:before="60" w:after="60"/>
        <w:ind w:left="992" w:hanging="425"/>
        <w:jc w:val="both"/>
        <w:rPr>
          <w:rFonts w:asciiTheme="minorHAnsi" w:hAnsiTheme="minorHAnsi"/>
          <w:sz w:val="22"/>
          <w:szCs w:val="22"/>
          <w:lang w:eastAsia="sk-SK"/>
        </w:rPr>
      </w:pPr>
      <w:r w:rsidRPr="003F533B">
        <w:rPr>
          <w:rFonts w:asciiTheme="minorHAnsi" w:hAnsiTheme="minorHAnsi"/>
          <w:sz w:val="22"/>
          <w:szCs w:val="22"/>
          <w:lang w:eastAsia="sk-SK"/>
        </w:rPr>
        <w:t>Výdaje spojené s účastníkmi odbornej prípravy: náklady na ubytovanie a stravovanie.</w:t>
      </w:r>
    </w:p>
    <w:p w14:paraId="1D28B932" w14:textId="0FF5E71F" w:rsidR="003F533B" w:rsidRDefault="003F533B" w:rsidP="00CD6250">
      <w:pPr>
        <w:jc w:val="both"/>
        <w:rPr>
          <w:rFonts w:asciiTheme="minorHAnsi" w:hAnsiTheme="minorHAnsi"/>
          <w:sz w:val="22"/>
          <w:szCs w:val="22"/>
          <w:lang w:eastAsia="sk-SK"/>
        </w:rPr>
      </w:pPr>
    </w:p>
    <w:p w14:paraId="0E3A415C" w14:textId="4B524D6B" w:rsidR="00243FBC" w:rsidRPr="00B05719" w:rsidRDefault="00243FBC" w:rsidP="00243FBC">
      <w:pPr>
        <w:spacing w:before="60" w:after="120" w:line="280" w:lineRule="exact"/>
        <w:ind w:left="567"/>
        <w:jc w:val="both"/>
        <w:rPr>
          <w:rFonts w:asciiTheme="minorHAnsi" w:hAnsiTheme="minorHAnsi"/>
          <w:b/>
          <w:bCs/>
          <w:sz w:val="22"/>
          <w:lang w:eastAsia="sk-SK"/>
        </w:rPr>
      </w:pPr>
      <w:r w:rsidRPr="00B05719">
        <w:rPr>
          <w:rFonts w:asciiTheme="minorHAnsi" w:hAnsiTheme="minorHAnsi"/>
          <w:bCs/>
          <w:sz w:val="22"/>
          <w:lang w:eastAsia="sk-SK"/>
        </w:rPr>
        <w:t>Oprávnené náklady (s výnimkou obmedzení citovaných v rámci neoprávnených nákladov) sú  náklady spojené s realizáciou oprávnených projektov, definovaných v bode 2.2 zabezpečujúce odbornú prípravu (vzdelávanie) poradcov v pôdohospodárstve</w:t>
      </w:r>
      <w:r w:rsidRPr="00B05719">
        <w:rPr>
          <w:rFonts w:asciiTheme="minorHAnsi" w:hAnsiTheme="minorHAnsi"/>
          <w:b/>
          <w:bCs/>
          <w:sz w:val="22"/>
          <w:lang w:eastAsia="sk-SK"/>
        </w:rPr>
        <w:t xml:space="preserve"> v rozsahu </w:t>
      </w:r>
      <w:r>
        <w:rPr>
          <w:rFonts w:asciiTheme="minorHAnsi" w:hAnsiTheme="minorHAnsi"/>
          <w:b/>
          <w:bCs/>
          <w:sz w:val="22"/>
          <w:lang w:eastAsia="sk-SK"/>
        </w:rPr>
        <w:t xml:space="preserve">mimo </w:t>
      </w:r>
      <w:r w:rsidRPr="00B05719">
        <w:rPr>
          <w:rFonts w:asciiTheme="minorHAnsi" w:hAnsiTheme="minorHAnsi"/>
          <w:b/>
          <w:bCs/>
          <w:sz w:val="22"/>
          <w:lang w:eastAsia="sk-SK"/>
        </w:rPr>
        <w:t>čl. 42 ZFEÚ (</w:t>
      </w:r>
      <w:r w:rsidR="008A7FA1">
        <w:rPr>
          <w:rFonts w:asciiTheme="minorHAnsi" w:hAnsiTheme="minorHAnsi"/>
          <w:b/>
          <w:bCs/>
          <w:sz w:val="22"/>
          <w:lang w:eastAsia="sk-SK"/>
        </w:rPr>
        <w:t>na ktoré sa ne</w:t>
      </w:r>
      <w:r>
        <w:rPr>
          <w:rFonts w:asciiTheme="minorHAnsi" w:hAnsiTheme="minorHAnsi"/>
          <w:b/>
          <w:bCs/>
          <w:sz w:val="22"/>
          <w:lang w:eastAsia="sk-SK"/>
        </w:rPr>
        <w:t>uplatňuje</w:t>
      </w:r>
      <w:r w:rsidRPr="00B05719">
        <w:rPr>
          <w:rFonts w:asciiTheme="minorHAnsi" w:hAnsiTheme="minorHAnsi"/>
          <w:b/>
          <w:bCs/>
          <w:sz w:val="22"/>
          <w:lang w:eastAsia="sk-SK"/>
        </w:rPr>
        <w:t xml:space="preserve"> schéma) tejto výzvy a to:</w:t>
      </w:r>
    </w:p>
    <w:p w14:paraId="45BAFCFC" w14:textId="77777777" w:rsidR="008A7FA1" w:rsidRPr="003F533B" w:rsidRDefault="008A7FA1" w:rsidP="00FF56FA">
      <w:pPr>
        <w:numPr>
          <w:ilvl w:val="0"/>
          <w:numId w:val="41"/>
        </w:numPr>
        <w:suppressAutoHyphens w:val="0"/>
        <w:spacing w:before="60" w:after="60"/>
        <w:ind w:left="993" w:hanging="426"/>
        <w:jc w:val="both"/>
        <w:rPr>
          <w:rFonts w:asciiTheme="minorHAnsi" w:hAnsiTheme="minorHAnsi"/>
          <w:sz w:val="22"/>
        </w:rPr>
      </w:pPr>
      <w:r w:rsidRPr="003F533B">
        <w:rPr>
          <w:rFonts w:asciiTheme="minorHAnsi" w:hAnsiTheme="minorHAnsi"/>
          <w:sz w:val="22"/>
        </w:rPr>
        <w:t>Výdaje spojené s akreditáciou vzdelávacích programov a vzdelávacích modulov - náklady vynaložené</w:t>
      </w:r>
      <w:r>
        <w:rPr>
          <w:rFonts w:asciiTheme="minorHAnsi" w:hAnsiTheme="minorHAnsi"/>
          <w:sz w:val="22"/>
        </w:rPr>
        <w:t xml:space="preserve"> </w:t>
      </w:r>
      <w:r w:rsidRPr="003F533B">
        <w:rPr>
          <w:rFonts w:asciiTheme="minorHAnsi" w:hAnsiTheme="minorHAnsi"/>
          <w:sz w:val="22"/>
        </w:rPr>
        <w:t>akreditačným orgánom pri vykonávaní jednotlivých úkonov;</w:t>
      </w:r>
    </w:p>
    <w:p w14:paraId="51E1B308" w14:textId="77777777" w:rsidR="008A7FA1" w:rsidRPr="00CD6250"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študijných materiálov a testov na overovanie odbornej spôsobilosti;</w:t>
      </w:r>
    </w:p>
    <w:p w14:paraId="5A9E08F4" w14:textId="77777777" w:rsidR="008A7FA1" w:rsidRPr="00CD6250"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Výdaje spojené s tvorbou e-learningových kurzov a testov na overovanie odbornej spôsobilosti;</w:t>
      </w:r>
    </w:p>
    <w:p w14:paraId="7BCA6AAE" w14:textId="79B39974" w:rsidR="008A7FA1" w:rsidRPr="003F533B" w:rsidRDefault="008A7FA1" w:rsidP="008A7FA1">
      <w:pPr>
        <w:numPr>
          <w:ilvl w:val="0"/>
          <w:numId w:val="41"/>
        </w:numPr>
        <w:suppressAutoHyphens w:val="0"/>
        <w:spacing w:before="60" w:after="60"/>
        <w:ind w:left="992" w:hanging="425"/>
        <w:jc w:val="both"/>
        <w:rPr>
          <w:rFonts w:asciiTheme="minorHAnsi" w:hAnsiTheme="minorHAnsi"/>
          <w:sz w:val="22"/>
        </w:rPr>
      </w:pPr>
      <w:r w:rsidRPr="003F533B">
        <w:rPr>
          <w:rFonts w:asciiTheme="minorHAnsi" w:hAnsiTheme="minorHAnsi"/>
          <w:sz w:val="22"/>
        </w:rPr>
        <w:t xml:space="preserve">Výdaje spojené s organizačným zabezpečením odbornej prípravy: personálne náklady manažéra a administrátora odbornej prípravy, cestovné náhrady, </w:t>
      </w:r>
    </w:p>
    <w:p w14:paraId="67B052F2" w14:textId="77777777" w:rsidR="00193D89" w:rsidRDefault="00193D89" w:rsidP="00CD6250">
      <w:pPr>
        <w:jc w:val="both"/>
        <w:rPr>
          <w:rFonts w:asciiTheme="minorHAnsi" w:hAnsiTheme="minorHAnsi"/>
          <w:sz w:val="22"/>
          <w:szCs w:val="22"/>
          <w:lang w:eastAsia="sk-SK"/>
        </w:rPr>
      </w:pPr>
    </w:p>
    <w:p w14:paraId="1BE1C88C" w14:textId="16A095CB" w:rsidR="003F533B" w:rsidRPr="00B05719" w:rsidRDefault="00B05719" w:rsidP="00B05719">
      <w:pPr>
        <w:spacing w:before="60" w:after="120" w:line="280" w:lineRule="exact"/>
        <w:ind w:left="567"/>
        <w:jc w:val="both"/>
        <w:rPr>
          <w:rFonts w:asciiTheme="minorHAnsi" w:hAnsiTheme="minorHAnsi"/>
          <w:b/>
          <w:bCs/>
          <w:sz w:val="22"/>
          <w:lang w:eastAsia="sk-SK"/>
        </w:rPr>
      </w:pPr>
      <w:r w:rsidRPr="00B05719">
        <w:rPr>
          <w:rFonts w:asciiTheme="minorHAnsi" w:hAnsiTheme="minorHAnsi"/>
          <w:bCs/>
          <w:sz w:val="22"/>
          <w:lang w:eastAsia="sk-SK"/>
        </w:rPr>
        <w:t>Oprávnené náklady (s výnimkou obmedzení citovaných v rámci neoprávnených nákladov) sú  náklady spojené s realizáciou oprávnených projektov, definovaných v bode 2.2 zabezpečujúce odbornú prípravu (vzdelávanie) poradcov v pôdohospodárstve</w:t>
      </w:r>
      <w:r w:rsidRPr="00B05719">
        <w:rPr>
          <w:rFonts w:asciiTheme="minorHAnsi" w:hAnsiTheme="minorHAnsi"/>
          <w:b/>
          <w:bCs/>
          <w:sz w:val="22"/>
          <w:lang w:eastAsia="sk-SK"/>
        </w:rPr>
        <w:t xml:space="preserve"> v rozsahu </w:t>
      </w:r>
      <w:r>
        <w:rPr>
          <w:rFonts w:asciiTheme="minorHAnsi" w:hAnsiTheme="minorHAnsi"/>
          <w:b/>
          <w:bCs/>
          <w:sz w:val="22"/>
          <w:lang w:eastAsia="sk-SK"/>
        </w:rPr>
        <w:t xml:space="preserve">mimo </w:t>
      </w:r>
      <w:r w:rsidRPr="00B05719">
        <w:rPr>
          <w:rFonts w:asciiTheme="minorHAnsi" w:hAnsiTheme="minorHAnsi"/>
          <w:b/>
          <w:bCs/>
          <w:sz w:val="22"/>
          <w:lang w:eastAsia="sk-SK"/>
        </w:rPr>
        <w:t>čl. 42 ZFEÚ (uplatňuje sa schéma) tejto výzvy a to:</w:t>
      </w:r>
    </w:p>
    <w:p w14:paraId="4E2D80A8"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výdaje spojené so zabezpečením lektorskej činnosti: personálne náklady na lektorov, cestovné náhrady, náklady na ubytovanie a stravovanie;</w:t>
      </w:r>
    </w:p>
    <w:p w14:paraId="1427C130"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výdaje spojené s organizačným zabezpečením odbornej prípravy:  náklady na prenájom učebných priestorov, náklady na prenájom didaktickej techniky, náklady na prenájom informačných a komunikačných technológií, náklady na prepravu pri zabezpečení praktickej časti odbornej prípravy, ostatné výdaje – poplatky za poštové, telekomunikačné a internetové služby;</w:t>
      </w:r>
    </w:p>
    <w:p w14:paraId="542B1BFD"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 xml:space="preserve">ostatné výdaje režijného charakteru: podiel z priamych výdajov – paušál (nepriame výdavky/náklady súvisiace so zabezpečením podporných aktivít projektu a taktiež náklady </w:t>
      </w:r>
      <w:r w:rsidRPr="000E2B08">
        <w:rPr>
          <w:rFonts w:asciiTheme="minorHAnsi" w:hAnsiTheme="minorHAnsi" w:cstheme="minorHAnsi"/>
          <w:sz w:val="22"/>
        </w:rPr>
        <w:lastRenderedPageBreak/>
        <w:t>prijímateľa NFP, ktoré súvisia s projektom, okrem nákladov, ktoré si uplatňuje v rámci priamych oprávnených  výdavkov v rámci projektu);</w:t>
      </w:r>
    </w:p>
    <w:p w14:paraId="14DD92AD" w14:textId="77777777" w:rsidR="000E2B08" w:rsidRPr="000E2B08" w:rsidRDefault="000E2B08" w:rsidP="000E2B08">
      <w:pPr>
        <w:numPr>
          <w:ilvl w:val="0"/>
          <w:numId w:val="40"/>
        </w:numPr>
        <w:suppressAutoHyphens w:val="0"/>
        <w:spacing w:before="60" w:after="60"/>
        <w:ind w:left="992" w:hanging="425"/>
        <w:jc w:val="both"/>
        <w:rPr>
          <w:rFonts w:asciiTheme="minorHAnsi" w:hAnsiTheme="minorHAnsi" w:cstheme="minorHAnsi"/>
          <w:sz w:val="22"/>
        </w:rPr>
      </w:pPr>
      <w:r w:rsidRPr="000E2B08">
        <w:rPr>
          <w:rFonts w:asciiTheme="minorHAnsi" w:hAnsiTheme="minorHAnsi" w:cstheme="minorHAnsi"/>
          <w:sz w:val="22"/>
        </w:rPr>
        <w:t>výdaje spojené s príjemcami pomoci – účastníkmi odbornej prípravy: náklady na ubytovanie a stravovanie.</w:t>
      </w:r>
    </w:p>
    <w:p w14:paraId="6F351A9F" w14:textId="22484433" w:rsidR="003F533B" w:rsidRDefault="003F533B" w:rsidP="00CD6250">
      <w:pPr>
        <w:jc w:val="both"/>
        <w:rPr>
          <w:rFonts w:asciiTheme="minorHAnsi" w:hAnsiTheme="minorHAnsi"/>
          <w:sz w:val="22"/>
          <w:szCs w:val="22"/>
          <w:lang w:eastAsia="sk-SK"/>
        </w:rPr>
      </w:pPr>
    </w:p>
    <w:p w14:paraId="56064DEE" w14:textId="40C9FB89" w:rsidR="00CD6250" w:rsidRPr="001D32CF" w:rsidRDefault="006A6E86" w:rsidP="00533683">
      <w:pPr>
        <w:pStyle w:val="Odsekzoznamu"/>
        <w:numPr>
          <w:ilvl w:val="2"/>
          <w:numId w:val="29"/>
        </w:numPr>
        <w:tabs>
          <w:tab w:val="left" w:pos="567"/>
        </w:tabs>
        <w:spacing w:line="280" w:lineRule="exact"/>
        <w:ind w:left="1276" w:hanging="709"/>
        <w:jc w:val="both"/>
        <w:rPr>
          <w:rFonts w:asciiTheme="minorHAnsi" w:hAnsiTheme="minorHAnsi"/>
          <w:b/>
          <w:sz w:val="22"/>
        </w:rPr>
      </w:pPr>
      <w:r w:rsidRPr="001D32CF">
        <w:rPr>
          <w:rFonts w:asciiTheme="minorHAnsi" w:hAnsiTheme="minorHAnsi"/>
          <w:b/>
          <w:sz w:val="22"/>
        </w:rPr>
        <w:t>Neoprávnené náklady</w:t>
      </w:r>
    </w:p>
    <w:p w14:paraId="2B6550A5" w14:textId="77777777" w:rsidR="009B384B" w:rsidRDefault="009B384B" w:rsidP="009B384B">
      <w:pPr>
        <w:pStyle w:val="Odsekzoznamu"/>
        <w:ind w:left="851"/>
        <w:jc w:val="both"/>
        <w:rPr>
          <w:rFonts w:asciiTheme="minorHAnsi" w:hAnsiTheme="minorHAnsi"/>
          <w:sz w:val="22"/>
          <w:szCs w:val="22"/>
          <w:lang w:eastAsia="sk-SK"/>
        </w:rPr>
      </w:pPr>
    </w:p>
    <w:p w14:paraId="06CA61A7" w14:textId="1A2350FA" w:rsidR="006A6E86" w:rsidRPr="006A6E86" w:rsidRDefault="00A16CA6"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A16CA6">
        <w:rPr>
          <w:rFonts w:asciiTheme="minorHAnsi" w:hAnsiTheme="minorHAnsi"/>
          <w:kern w:val="1"/>
          <w:sz w:val="22"/>
        </w:rPr>
        <w:t xml:space="preserve">náklady, mimo nákladov uvedených v bode </w:t>
      </w:r>
      <w:r w:rsidR="00F20094">
        <w:rPr>
          <w:rFonts w:asciiTheme="minorHAnsi" w:hAnsiTheme="minorHAnsi"/>
          <w:kern w:val="1"/>
          <w:sz w:val="22"/>
        </w:rPr>
        <w:t>2.4.1 tejto výzvy</w:t>
      </w:r>
      <w:r w:rsidR="00F20094" w:rsidRPr="00F20094">
        <w:rPr>
          <w:rFonts w:asciiTheme="minorHAnsi" w:hAnsiTheme="minorHAnsi"/>
          <w:kern w:val="1"/>
          <w:sz w:val="22"/>
        </w:rPr>
        <w:t>;</w:t>
      </w:r>
    </w:p>
    <w:p w14:paraId="1D110ADA" w14:textId="5D0345F7" w:rsidR="006A6E86" w:rsidRPr="006A6E86" w:rsidRDefault="00A16CA6" w:rsidP="00DF1829">
      <w:pPr>
        <w:widowControl w:val="0"/>
        <w:numPr>
          <w:ilvl w:val="3"/>
          <w:numId w:val="25"/>
        </w:numPr>
        <w:tabs>
          <w:tab w:val="clear" w:pos="2880"/>
          <w:tab w:val="num" w:pos="284"/>
        </w:tabs>
        <w:suppressAutoHyphens w:val="0"/>
        <w:autoSpaceDE w:val="0"/>
        <w:autoSpaceDN w:val="0"/>
        <w:adjustRightInd w:val="0"/>
        <w:spacing w:before="60" w:after="60"/>
        <w:ind w:left="993" w:hanging="426"/>
        <w:jc w:val="both"/>
        <w:rPr>
          <w:rFonts w:asciiTheme="minorHAnsi" w:hAnsiTheme="minorHAnsi"/>
          <w:kern w:val="1"/>
          <w:sz w:val="22"/>
        </w:rPr>
      </w:pPr>
      <w:r w:rsidRPr="00A16CA6">
        <w:rPr>
          <w:rFonts w:asciiTheme="minorHAnsi" w:hAnsiTheme="minorHAnsi"/>
          <w:kern w:val="1"/>
          <w:sz w:val="22"/>
        </w:rPr>
        <w:t>náklady vynaložené pred zverejnením výzvy na predkladanie ŽoNFP z PRV pre podopatrenie 2.3 na webovom sídle PPA (v tomto prípade sa celý projekt považuje za neoprávnený) s výnimkou začatia procesu obstarávania tovarov, služieb a prác, ktoré je oprávnené od 1.1.2017</w:t>
      </w:r>
    </w:p>
    <w:p w14:paraId="31DA161A" w14:textId="297E594F"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úroky z dlžných súm;</w:t>
      </w:r>
    </w:p>
    <w:p w14:paraId="168EB32C" w14:textId="5F0B7D59"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kern w:val="1"/>
          <w:sz w:val="22"/>
        </w:rPr>
        <w:t>daň z pridanej hodnoty okrem prípadov, ak nie je vymáhateľná podľa vnútroštátnych predpisov o DPH;</w:t>
      </w:r>
    </w:p>
    <w:p w14:paraId="7B7C5CA6" w14:textId="3760A380"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kúpa poľnohospodárskych výrobných práv, platobných nárokov, zvierat, ročných plodín a ich výsadba.</w:t>
      </w:r>
    </w:p>
    <w:p w14:paraId="3F3B56A8" w14:textId="77777777" w:rsidR="006A6E86" w:rsidRDefault="006A6E86" w:rsidP="009B384B">
      <w:pPr>
        <w:pStyle w:val="Odsekzoznamu"/>
        <w:ind w:left="851"/>
        <w:jc w:val="both"/>
        <w:rPr>
          <w:rFonts w:asciiTheme="minorHAnsi" w:hAnsiTheme="minorHAnsi"/>
          <w:sz w:val="22"/>
          <w:szCs w:val="22"/>
          <w:lang w:eastAsia="sk-SK"/>
        </w:rPr>
      </w:pPr>
    </w:p>
    <w:p w14:paraId="15E3B382" w14:textId="77777777" w:rsidR="009B384B" w:rsidRDefault="009B384B" w:rsidP="009B384B">
      <w:pPr>
        <w:pStyle w:val="Odsekzoznamu"/>
        <w:ind w:left="851"/>
        <w:jc w:val="both"/>
        <w:rPr>
          <w:rFonts w:asciiTheme="minorHAnsi" w:hAnsiTheme="minorHAnsi"/>
          <w:sz w:val="22"/>
          <w:szCs w:val="22"/>
          <w:lang w:eastAsia="sk-SK"/>
        </w:rPr>
      </w:pPr>
    </w:p>
    <w:p w14:paraId="2E32A860" w14:textId="2F615E9A" w:rsidR="001A4560" w:rsidRDefault="001A4560" w:rsidP="001A4560">
      <w:pPr>
        <w:pStyle w:val="Odsekzoznamu"/>
        <w:numPr>
          <w:ilvl w:val="2"/>
          <w:numId w:val="29"/>
        </w:numPr>
        <w:tabs>
          <w:tab w:val="left" w:pos="567"/>
        </w:tabs>
        <w:spacing w:line="280" w:lineRule="exact"/>
        <w:ind w:left="1276" w:hanging="709"/>
        <w:jc w:val="both"/>
        <w:rPr>
          <w:rFonts w:asciiTheme="minorHAnsi" w:hAnsiTheme="minorHAnsi"/>
          <w:b/>
          <w:sz w:val="22"/>
        </w:rPr>
      </w:pPr>
      <w:r w:rsidRPr="001A4560">
        <w:rPr>
          <w:rFonts w:asciiTheme="minorHAnsi" w:hAnsiTheme="minorHAnsi"/>
          <w:b/>
          <w:sz w:val="22"/>
        </w:rPr>
        <w:t xml:space="preserve">Oprávnené náklady pre </w:t>
      </w:r>
      <w:r w:rsidR="008A7FA1">
        <w:rPr>
          <w:rFonts w:asciiTheme="minorHAnsi" w:hAnsiTheme="minorHAnsi"/>
          <w:b/>
          <w:sz w:val="22"/>
        </w:rPr>
        <w:t>účastníka vzdelávania (poradcu)</w:t>
      </w:r>
    </w:p>
    <w:p w14:paraId="6152C5DC" w14:textId="77777777" w:rsidR="001A4560" w:rsidRDefault="001A4560" w:rsidP="001A4560">
      <w:pPr>
        <w:tabs>
          <w:tab w:val="left" w:pos="567"/>
        </w:tabs>
        <w:spacing w:line="280" w:lineRule="exact"/>
        <w:jc w:val="both"/>
        <w:rPr>
          <w:rFonts w:asciiTheme="minorHAnsi" w:hAnsiTheme="minorHAnsi"/>
          <w:b/>
          <w:sz w:val="22"/>
        </w:rPr>
      </w:pPr>
    </w:p>
    <w:p w14:paraId="7E12595D" w14:textId="044A572E" w:rsidR="001A4560" w:rsidRDefault="008E41AD" w:rsidP="008E41AD">
      <w:pPr>
        <w:tabs>
          <w:tab w:val="left" w:pos="567"/>
        </w:tabs>
        <w:spacing w:line="280" w:lineRule="exact"/>
        <w:ind w:left="567"/>
        <w:jc w:val="both"/>
        <w:rPr>
          <w:rFonts w:asciiTheme="minorHAnsi" w:hAnsiTheme="minorHAnsi"/>
          <w:bCs/>
          <w:sz w:val="22"/>
        </w:rPr>
      </w:pPr>
      <w:r w:rsidRPr="008E41AD">
        <w:rPr>
          <w:rFonts w:asciiTheme="minorHAnsi" w:hAnsiTheme="minorHAnsi"/>
          <w:bCs/>
          <w:sz w:val="22"/>
        </w:rPr>
        <w:t xml:space="preserve">Oprávneným nákladom pre </w:t>
      </w:r>
      <w:r w:rsidR="008A7FA1">
        <w:rPr>
          <w:rFonts w:asciiTheme="minorHAnsi" w:hAnsiTheme="minorHAnsi"/>
          <w:bCs/>
          <w:sz w:val="22"/>
        </w:rPr>
        <w:t xml:space="preserve">účastníka vzdelávania (poradcu), ktorý v prípade uplatnenia schémy je príjemcom minimálnej pomoci </w:t>
      </w:r>
      <w:r w:rsidRPr="008E41AD">
        <w:rPr>
          <w:rFonts w:asciiTheme="minorHAnsi" w:hAnsiTheme="minorHAnsi"/>
          <w:bCs/>
          <w:sz w:val="22"/>
        </w:rPr>
        <w:t>je jeho účasť na</w:t>
      </w:r>
      <w:r w:rsidRPr="008E41AD">
        <w:rPr>
          <w:rFonts w:asciiTheme="minorHAnsi" w:hAnsiTheme="minorHAnsi"/>
          <w:b/>
          <w:bCs/>
          <w:sz w:val="22"/>
        </w:rPr>
        <w:t xml:space="preserve"> </w:t>
      </w:r>
      <w:r w:rsidRPr="008E41AD">
        <w:rPr>
          <w:rFonts w:asciiTheme="minorHAnsi" w:hAnsiTheme="minorHAnsi"/>
          <w:bCs/>
          <w:sz w:val="22"/>
        </w:rPr>
        <w:t xml:space="preserve">aktivite vzdelávania poradcov vrátane súvisiacich nákladov (ubytovanie a stravovanie). </w:t>
      </w:r>
      <w:r w:rsidR="008A7FA1">
        <w:rPr>
          <w:rFonts w:asciiTheme="minorHAnsi" w:hAnsiTheme="minorHAnsi"/>
          <w:bCs/>
          <w:sz w:val="22"/>
        </w:rPr>
        <w:t>Pomoc účastníkovi vzdelávania (resp. v prípade uplatnenia schémy, m</w:t>
      </w:r>
      <w:r w:rsidRPr="008E41AD">
        <w:rPr>
          <w:rFonts w:asciiTheme="minorHAnsi" w:hAnsiTheme="minorHAnsi"/>
          <w:bCs/>
          <w:sz w:val="22"/>
        </w:rPr>
        <w:t>inimálna pomoc príjemcovi minimálnej pomoci</w:t>
      </w:r>
      <w:r w:rsidR="008A7FA1">
        <w:rPr>
          <w:rFonts w:asciiTheme="minorHAnsi" w:hAnsiTheme="minorHAnsi"/>
          <w:bCs/>
          <w:sz w:val="22"/>
        </w:rPr>
        <w:t>) je</w:t>
      </w:r>
      <w:r w:rsidRPr="008E41AD">
        <w:rPr>
          <w:rFonts w:asciiTheme="minorHAnsi" w:hAnsiTheme="minorHAnsi"/>
          <w:bCs/>
          <w:sz w:val="22"/>
        </w:rPr>
        <w:t xml:space="preserve"> poskytovaná v nepeňažnej forme, poskytnutím 50 % zľavy z celkovej ceny ich účasti na aktivite vzdelávania poradcov (zľava 50 % z účastníckeho poplatku).</w:t>
      </w:r>
    </w:p>
    <w:p w14:paraId="073C9F09" w14:textId="1F5D73B1" w:rsidR="008E41AD" w:rsidRDefault="008E41AD" w:rsidP="001A4560">
      <w:pPr>
        <w:tabs>
          <w:tab w:val="left" w:pos="567"/>
        </w:tabs>
        <w:spacing w:line="280" w:lineRule="exact"/>
        <w:jc w:val="both"/>
        <w:rPr>
          <w:rFonts w:asciiTheme="minorHAnsi" w:hAnsiTheme="minorHAnsi"/>
          <w:bCs/>
          <w:sz w:val="22"/>
        </w:rPr>
      </w:pPr>
    </w:p>
    <w:p w14:paraId="283F7447" w14:textId="77777777" w:rsidR="008E41AD" w:rsidRPr="001A4560" w:rsidRDefault="008E41AD" w:rsidP="001A4560">
      <w:pPr>
        <w:tabs>
          <w:tab w:val="left" w:pos="567"/>
        </w:tabs>
        <w:spacing w:line="280" w:lineRule="exact"/>
        <w:jc w:val="both"/>
        <w:rPr>
          <w:rFonts w:asciiTheme="minorHAnsi" w:hAnsiTheme="minorHAnsi"/>
          <w:sz w:val="22"/>
        </w:rPr>
      </w:pPr>
    </w:p>
    <w:p w14:paraId="3F9C61C6" w14:textId="77777777" w:rsidR="00631252"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Oprávnenosť miesta realizácie projektu </w:t>
      </w:r>
    </w:p>
    <w:p w14:paraId="6D5FBD85" w14:textId="77777777" w:rsidR="00631252" w:rsidRPr="005A094A" w:rsidRDefault="00631252">
      <w:pPr>
        <w:tabs>
          <w:tab w:val="left" w:pos="289"/>
        </w:tabs>
        <w:spacing w:line="280" w:lineRule="exact"/>
        <w:ind w:left="567"/>
        <w:jc w:val="both"/>
        <w:rPr>
          <w:rFonts w:asciiTheme="minorHAnsi" w:hAnsiTheme="minorHAnsi"/>
          <w:lang w:eastAsia="sk-SK"/>
        </w:rPr>
      </w:pPr>
    </w:p>
    <w:p w14:paraId="0CF69A4B" w14:textId="22147944" w:rsidR="00631252" w:rsidRDefault="0079031B">
      <w:pPr>
        <w:ind w:left="567"/>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bode 2.</w:t>
      </w:r>
      <w:r w:rsidR="00040B42">
        <w:rPr>
          <w:rFonts w:asciiTheme="minorHAnsi" w:hAnsiTheme="minorHAnsi"/>
          <w:sz w:val="22"/>
          <w:szCs w:val="22"/>
          <w:lang w:eastAsia="sk-SK"/>
        </w:rPr>
        <w:t>6</w:t>
      </w:r>
      <w:r w:rsidRPr="00040B42">
        <w:rPr>
          <w:rFonts w:asciiTheme="minorHAnsi" w:hAnsiTheme="minorHAnsi"/>
          <w:sz w:val="22"/>
          <w:szCs w:val="22"/>
          <w:lang w:eastAsia="sk-SK"/>
        </w:rPr>
        <w:t xml:space="preserve"> 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Kritériá pre výber projektov </w:t>
      </w:r>
    </w:p>
    <w:p w14:paraId="7494F1E8" w14:textId="77777777" w:rsidR="00DD3870" w:rsidRDefault="00DD3870" w:rsidP="00DD3870">
      <w:pPr>
        <w:tabs>
          <w:tab w:val="left" w:pos="289"/>
        </w:tabs>
        <w:spacing w:line="280" w:lineRule="exact"/>
        <w:ind w:left="567"/>
        <w:jc w:val="both"/>
        <w:rPr>
          <w:rFonts w:asciiTheme="minorHAnsi" w:hAnsiTheme="minorHAnsi"/>
          <w:b/>
        </w:rPr>
      </w:pPr>
    </w:p>
    <w:p w14:paraId="0D0165AD" w14:textId="0FF4696B" w:rsidR="00631252" w:rsidRPr="009C076F" w:rsidRDefault="00636AC8" w:rsidP="009C076F">
      <w:pPr>
        <w:tabs>
          <w:tab w:val="left" w:pos="284"/>
        </w:tabs>
        <w:spacing w:line="280" w:lineRule="exact"/>
        <w:ind w:left="283"/>
        <w:jc w:val="both"/>
        <w:rPr>
          <w:rFonts w:asciiTheme="minorHAnsi" w:hAnsiTheme="minorHAnsi"/>
          <w:b/>
          <w:sz w:val="22"/>
          <w:szCs w:val="22"/>
        </w:rPr>
      </w:pPr>
      <w:r>
        <w:rPr>
          <w:rFonts w:asciiTheme="minorHAnsi" w:hAnsiTheme="minorHAnsi"/>
          <w:b/>
          <w:sz w:val="22"/>
          <w:szCs w:val="22"/>
        </w:rPr>
        <w:t xml:space="preserve">2.6.1 </w:t>
      </w:r>
      <w:r w:rsidR="0079031B" w:rsidRPr="009C076F">
        <w:rPr>
          <w:rFonts w:asciiTheme="minorHAnsi" w:hAnsiTheme="minorHAnsi"/>
          <w:b/>
          <w:sz w:val="22"/>
          <w:szCs w:val="22"/>
        </w:rPr>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3F7028">
      <w:pPr>
        <w:pStyle w:val="Odsekzoznamu"/>
        <w:numPr>
          <w:ilvl w:val="0"/>
          <w:numId w:val="10"/>
        </w:numPr>
        <w:tabs>
          <w:tab w:val="left" w:pos="1276"/>
        </w:tabs>
        <w:suppressAutoHyphens w:val="0"/>
        <w:spacing w:after="120"/>
        <w:ind w:left="1276" w:hanging="709"/>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77777777" w:rsidR="00631252" w:rsidRDefault="0079031B" w:rsidP="003F7028">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w:t>
      </w:r>
      <w:r w:rsidRPr="005A094A">
        <w:rPr>
          <w:rFonts w:asciiTheme="minorHAnsi" w:hAnsiTheme="minorHAnsi"/>
          <w:sz w:val="22"/>
          <w:szCs w:val="22"/>
        </w:rPr>
        <w:lastRenderedPageBreak/>
        <w:t>ktoré sa týkajú technickej pomoci alebo propagačných aktivít, ako aj v prípade projektov nadnárodnej spolupráce realizovaných miestnymi akčnými skupinami.</w:t>
      </w:r>
    </w:p>
    <w:p w14:paraId="0817BECF" w14:textId="5E360E4B" w:rsidR="00E622DF" w:rsidRDefault="00E622DF" w:rsidP="00E622DF">
      <w:pPr>
        <w:tabs>
          <w:tab w:val="left" w:pos="1276"/>
        </w:tabs>
        <w:ind w:left="1276"/>
        <w:jc w:val="both"/>
        <w:rPr>
          <w:rFonts w:asciiTheme="minorHAnsi" w:hAnsiTheme="minorHAnsi"/>
          <w:sz w:val="22"/>
          <w:szCs w:val="22"/>
          <w:lang w:eastAsia="sk-SK"/>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r w:rsidR="00730481">
        <w:rPr>
          <w:rFonts w:asciiTheme="minorHAnsi" w:hAnsiTheme="minorHAnsi"/>
          <w:sz w:val="22"/>
          <w:szCs w:val="22"/>
          <w:lang w:eastAsia="sk-SK"/>
        </w:rPr>
        <w:t xml:space="preserve"> </w:t>
      </w:r>
    </w:p>
    <w:p w14:paraId="5ACF44D6" w14:textId="0550999C" w:rsidR="00730481" w:rsidRDefault="00730481" w:rsidP="00E622DF">
      <w:pPr>
        <w:tabs>
          <w:tab w:val="left" w:pos="1276"/>
        </w:tabs>
        <w:ind w:left="1276"/>
        <w:jc w:val="both"/>
        <w:rPr>
          <w:rFonts w:asciiTheme="minorHAnsi" w:hAnsiTheme="minorHAnsi"/>
          <w:sz w:val="22"/>
          <w:szCs w:val="22"/>
        </w:rPr>
      </w:pPr>
      <w:r>
        <w:rPr>
          <w:rFonts w:asciiTheme="minorHAnsi" w:hAnsiTheme="minorHAnsi"/>
          <w:sz w:val="22"/>
          <w:szCs w:val="22"/>
          <w:lang w:eastAsia="sk-SK"/>
        </w:rPr>
        <w:t>Možnosť realizácie aktivít mimo územia Slovenskej republiky sa nevzťahuje na túto výzvu.</w:t>
      </w:r>
    </w:p>
    <w:p w14:paraId="511ED3C2" w14:textId="77777777" w:rsidR="0096766E" w:rsidRPr="00983DD0" w:rsidRDefault="0096766E" w:rsidP="003F7028">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96766E">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96766E">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3"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4"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Union: </w:t>
      </w:r>
      <w:hyperlink r:id="rId15"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Sociálna poisťovňa: </w:t>
      </w:r>
      <w:hyperlink r:id="rId16" w:history="1">
        <w:r w:rsidRPr="00983DD0">
          <w:rPr>
            <w:rStyle w:val="Hypertextovprepojenie"/>
            <w:rFonts w:asciiTheme="minorHAnsi" w:hAnsiTheme="minorHAnsi"/>
            <w:sz w:val="22"/>
            <w:szCs w:val="22"/>
          </w:rPr>
          <w:t>http://www.socpoist.sk/zoznam-dlznikov-emw/487s</w:t>
        </w:r>
      </w:hyperlink>
    </w:p>
    <w:p w14:paraId="5436F6C8"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15F4F235" w14:textId="77777777" w:rsidR="0096766E" w:rsidRPr="00983DD0" w:rsidRDefault="0096766E" w:rsidP="0096766E">
      <w:pPr>
        <w:tabs>
          <w:tab w:val="left" w:pos="567"/>
          <w:tab w:val="left" w:pos="851"/>
          <w:tab w:val="left" w:pos="1276"/>
          <w:tab w:val="left" w:pos="2268"/>
        </w:tabs>
        <w:ind w:left="1276" w:hanging="567"/>
        <w:jc w:val="both"/>
        <w:rPr>
          <w:rFonts w:asciiTheme="minorHAnsi" w:hAnsiTheme="minorHAnsi"/>
          <w:b/>
          <w:sz w:val="22"/>
          <w:szCs w:val="22"/>
        </w:rPr>
      </w:pPr>
    </w:p>
    <w:p w14:paraId="70FCA55C"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4A0180" w:rsidP="0096766E">
      <w:pPr>
        <w:tabs>
          <w:tab w:val="left" w:pos="567"/>
          <w:tab w:val="left" w:pos="851"/>
          <w:tab w:val="left" w:pos="1276"/>
          <w:tab w:val="left" w:pos="2268"/>
        </w:tabs>
        <w:ind w:left="1276"/>
        <w:jc w:val="both"/>
        <w:rPr>
          <w:rFonts w:asciiTheme="minorHAnsi" w:hAnsiTheme="minorHAnsi"/>
          <w:bCs/>
          <w:sz w:val="22"/>
          <w:szCs w:val="22"/>
        </w:rPr>
      </w:pPr>
      <w:hyperlink r:id="rId17"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4A0180" w:rsidP="0096766E">
      <w:pPr>
        <w:tabs>
          <w:tab w:val="left" w:pos="567"/>
          <w:tab w:val="left" w:pos="851"/>
          <w:tab w:val="left" w:pos="1276"/>
          <w:tab w:val="left" w:pos="2268"/>
        </w:tabs>
        <w:ind w:left="1276"/>
        <w:jc w:val="both"/>
        <w:rPr>
          <w:rFonts w:asciiTheme="minorHAnsi" w:hAnsiTheme="minorHAnsi"/>
          <w:sz w:val="22"/>
          <w:szCs w:val="22"/>
        </w:rPr>
      </w:pPr>
      <w:hyperlink r:id="rId18" w:history="1">
        <w:r w:rsidR="0096766E" w:rsidRPr="00983DD0">
          <w:rPr>
            <w:rStyle w:val="Hypertextovprepojenie"/>
            <w:rFonts w:asciiTheme="minorHAnsi" w:hAnsiTheme="minorHAnsi"/>
            <w:sz w:val="22"/>
            <w:szCs w:val="22"/>
          </w:rPr>
          <w:t>https://www.justice.gov.sk/PortalApp/ObchodnyVestnik/Web/Zoznam.aspx</w:t>
        </w:r>
      </w:hyperlink>
    </w:p>
    <w:p w14:paraId="54D0A8FC"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lastRenderedPageBreak/>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02D99293"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6FD8D00B" w14:textId="23BD2598" w:rsidR="00730481" w:rsidRDefault="00730481">
      <w:pPr>
        <w:tabs>
          <w:tab w:val="left" w:pos="567"/>
          <w:tab w:val="left" w:pos="851"/>
          <w:tab w:val="left" w:pos="1276"/>
          <w:tab w:val="left" w:pos="2268"/>
        </w:tabs>
        <w:ind w:left="1276"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78012B">
        <w:rPr>
          <w:rFonts w:asciiTheme="minorHAnsi" w:hAnsiTheme="minorHAnsi"/>
          <w:sz w:val="22"/>
          <w:szCs w:val="22"/>
        </w:rPr>
        <w:t>Podmienka sa netýka výkonu rozhodnutia voči členom riadiacich a dozorných orgánov žiadateľa, ale je relevantná vo vzťahu k subjektu žiadateľa.</w:t>
      </w:r>
    </w:p>
    <w:p w14:paraId="380F0095" w14:textId="77777777" w:rsidR="00892800" w:rsidRDefault="00892800" w:rsidP="0096766E">
      <w:pPr>
        <w:tabs>
          <w:tab w:val="left" w:pos="1276"/>
        </w:tabs>
        <w:spacing w:before="120" w:after="120"/>
        <w:ind w:left="1276"/>
        <w:jc w:val="both"/>
        <w:rPr>
          <w:rFonts w:asciiTheme="minorHAnsi" w:hAnsiTheme="minorHAnsi"/>
          <w:b/>
          <w:sz w:val="22"/>
          <w:szCs w:val="22"/>
          <w:u w:val="single"/>
        </w:rPr>
      </w:pPr>
    </w:p>
    <w:p w14:paraId="68E20DE8"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33C5DD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C8B50F5" w14:textId="77777777" w:rsidR="0096766E" w:rsidRDefault="0096766E" w:rsidP="0096766E">
      <w:pPr>
        <w:tabs>
          <w:tab w:val="left" w:pos="567"/>
          <w:tab w:val="left" w:pos="851"/>
          <w:tab w:val="left" w:pos="1276"/>
          <w:tab w:val="left" w:pos="2268"/>
        </w:tabs>
        <w:ind w:left="1276"/>
        <w:jc w:val="both"/>
        <w:rPr>
          <w:rFonts w:asciiTheme="minorHAnsi" w:hAnsiTheme="minorHAnsi"/>
          <w:b/>
          <w:sz w:val="22"/>
          <w:szCs w:val="22"/>
          <w:u w:val="single"/>
        </w:rPr>
      </w:pPr>
    </w:p>
    <w:p w14:paraId="647F502C" w14:textId="77777777" w:rsidR="0096766E" w:rsidRPr="00983DD0" w:rsidRDefault="0096766E" w:rsidP="0096766E">
      <w:pPr>
        <w:tabs>
          <w:tab w:val="left" w:pos="567"/>
          <w:tab w:val="left" w:pos="851"/>
          <w:tab w:val="left" w:pos="1276"/>
          <w:tab w:val="left" w:pos="2268"/>
        </w:tabs>
        <w:spacing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1E6BBEF0" w14:textId="77777777" w:rsid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D5A1615" w14:textId="6541A421"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5"/>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82017D0" w14:textId="5E9E4E3E"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r>
    </w:p>
    <w:p w14:paraId="21FA264B" w14:textId="77777777" w:rsidR="0096766E" w:rsidRPr="0096766E" w:rsidRDefault="0096766E" w:rsidP="0096766E">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149BCE3C" w14:textId="77777777" w:rsidR="0096766E" w:rsidRPr="0096766E" w:rsidRDefault="0096766E" w:rsidP="0096766E">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307AECEB"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77777777" w:rsidR="00631252" w:rsidRPr="00892800" w:rsidRDefault="0079031B">
      <w:pPr>
        <w:tabs>
          <w:tab w:val="left" w:pos="567"/>
          <w:tab w:val="left" w:pos="851"/>
          <w:tab w:val="left" w:pos="1276"/>
          <w:tab w:val="left" w:pos="2268"/>
        </w:tabs>
        <w:ind w:left="1276" w:hanging="567"/>
        <w:jc w:val="both"/>
        <w:rPr>
          <w:rFonts w:asciiTheme="minorHAnsi" w:hAnsiTheme="minorHAnsi"/>
          <w:sz w:val="22"/>
          <w:szCs w:val="22"/>
        </w:rPr>
      </w:pPr>
      <w:r w:rsidRPr="00892800">
        <w:rPr>
          <w:rFonts w:asciiTheme="minorHAnsi" w:hAnsiTheme="minorHAnsi"/>
          <w:sz w:val="22"/>
          <w:szCs w:val="22"/>
        </w:rPr>
        <w:lastRenderedPageBreak/>
        <w:tab/>
      </w:r>
      <w:r w:rsidRPr="00892800">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CC5688">
      <w:pPr>
        <w:tabs>
          <w:tab w:val="left" w:pos="567"/>
          <w:tab w:val="left" w:pos="851"/>
          <w:tab w:val="left" w:pos="1276"/>
          <w:tab w:val="left" w:pos="2268"/>
        </w:tabs>
        <w:spacing w:before="60" w:after="120"/>
        <w:ind w:left="1276"/>
        <w:jc w:val="both"/>
        <w:rPr>
          <w:rFonts w:asciiTheme="minorHAnsi" w:hAnsiTheme="minorHAnsi"/>
          <w:b/>
          <w:color w:val="FF0000"/>
          <w:sz w:val="22"/>
        </w:rPr>
      </w:pPr>
      <w:r w:rsidRPr="00892800">
        <w:rPr>
          <w:rFonts w:asciiTheme="minorHAnsi" w:hAnsiTheme="minorHAnsi"/>
          <w:b/>
          <w:color w:val="FF0000"/>
          <w:sz w:val="22"/>
        </w:rPr>
        <w:t>netýka sa tejto výzvy</w:t>
      </w:r>
    </w:p>
    <w:p w14:paraId="55B8C3B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2"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2"/>
      <w:r w:rsidRPr="0078012B">
        <w:rPr>
          <w:rFonts w:asciiTheme="minorHAnsi" w:hAnsiTheme="minorHAnsi"/>
          <w:b/>
          <w:sz w:val="22"/>
          <w:szCs w:val="22"/>
        </w:rPr>
        <w:t xml:space="preserve"> </w:t>
      </w:r>
    </w:p>
    <w:p w14:paraId="2C3908DE"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2315E7C5" w14:textId="4C70D8B7" w:rsidR="003A6DE6" w:rsidRDefault="003A6DE6">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p>
    <w:p w14:paraId="43D0B8D7" w14:textId="77777777" w:rsidR="00F95673" w:rsidRPr="00F95673" w:rsidRDefault="00F95673" w:rsidP="00F33C41">
      <w:pPr>
        <w:tabs>
          <w:tab w:val="left" w:pos="567"/>
          <w:tab w:val="left" w:pos="851"/>
          <w:tab w:val="left" w:pos="1276"/>
          <w:tab w:val="left" w:pos="2268"/>
        </w:tabs>
        <w:spacing w:before="120"/>
        <w:ind w:left="1276"/>
        <w:jc w:val="both"/>
        <w:rPr>
          <w:rFonts w:asciiTheme="minorHAnsi" w:hAnsiTheme="minorHAnsi"/>
          <w:b/>
          <w:sz w:val="22"/>
          <w:szCs w:val="22"/>
          <w:u w:val="single"/>
        </w:rPr>
      </w:pPr>
      <w:r w:rsidRPr="00F95673">
        <w:rPr>
          <w:rFonts w:asciiTheme="minorHAnsi" w:hAnsiTheme="minorHAnsi"/>
          <w:b/>
          <w:sz w:val="22"/>
          <w:szCs w:val="22"/>
          <w:u w:val="single"/>
        </w:rPr>
        <w:t>Forma a spôsob preukázania:</w:t>
      </w:r>
    </w:p>
    <w:p w14:paraId="394FD9D6"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Formulár ŽoNFP časť D Čestné vyhlásenie žiadateľa</w:t>
      </w:r>
    </w:p>
    <w:p w14:paraId="4764B664" w14:textId="77777777" w:rsidR="00F95673" w:rsidRPr="00F95673" w:rsidRDefault="00F95673" w:rsidP="00F95673">
      <w:pPr>
        <w:tabs>
          <w:tab w:val="left" w:pos="567"/>
          <w:tab w:val="left" w:pos="851"/>
          <w:tab w:val="left" w:pos="1276"/>
          <w:tab w:val="left" w:pos="2268"/>
        </w:tabs>
        <w:ind w:left="1276"/>
        <w:jc w:val="both"/>
        <w:rPr>
          <w:rFonts w:asciiTheme="minorHAnsi" w:hAnsiTheme="minorHAnsi"/>
          <w:sz w:val="22"/>
          <w:szCs w:val="22"/>
        </w:rPr>
      </w:pPr>
      <w:r w:rsidRPr="00F95673">
        <w:rPr>
          <w:rFonts w:asciiTheme="minorHAnsi" w:hAnsiTheme="minorHAnsi"/>
          <w:sz w:val="22"/>
          <w:szCs w:val="22"/>
        </w:rPr>
        <w:t>Dokumentácia z verejného obstarávania/obstarávania</w:t>
      </w:r>
    </w:p>
    <w:p w14:paraId="25EDDA93" w14:textId="77777777" w:rsidR="00C74957" w:rsidRDefault="00C74957">
      <w:pPr>
        <w:tabs>
          <w:tab w:val="left" w:pos="567"/>
          <w:tab w:val="left" w:pos="851"/>
          <w:tab w:val="left" w:pos="1276"/>
          <w:tab w:val="left" w:pos="2268"/>
        </w:tabs>
        <w:ind w:left="1276" w:hanging="567"/>
        <w:jc w:val="both"/>
        <w:rPr>
          <w:rFonts w:asciiTheme="minorHAnsi" w:hAnsiTheme="minorHAnsi"/>
          <w:sz w:val="22"/>
          <w:szCs w:val="22"/>
        </w:rPr>
      </w:pPr>
    </w:p>
    <w:p w14:paraId="1A69301C"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D32294" w:rsidRDefault="00D32294" w:rsidP="00D32294">
      <w:pPr>
        <w:tabs>
          <w:tab w:val="left" w:pos="567"/>
          <w:tab w:val="left" w:pos="851"/>
          <w:tab w:val="left" w:pos="1276"/>
          <w:tab w:val="left" w:pos="2268"/>
        </w:tabs>
        <w:spacing w:before="120"/>
        <w:ind w:left="1276"/>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78012B" w:rsidRDefault="00D32294" w:rsidP="00356568">
      <w:pPr>
        <w:tabs>
          <w:tab w:val="left" w:pos="567"/>
          <w:tab w:val="left" w:pos="851"/>
          <w:tab w:val="left" w:pos="1276"/>
          <w:tab w:val="left" w:pos="2268"/>
        </w:tabs>
        <w:spacing w:before="120" w:after="120"/>
        <w:ind w:left="1276"/>
        <w:jc w:val="both"/>
        <w:rPr>
          <w:rFonts w:asciiTheme="minorHAnsi" w:hAnsiTheme="minorHAnsi"/>
          <w:sz w:val="22"/>
          <w:szCs w:val="22"/>
        </w:rPr>
      </w:pPr>
      <w:r w:rsidRPr="00D32294">
        <w:rPr>
          <w:rFonts w:asciiTheme="minorHAnsi" w:hAnsiTheme="minorHAnsi"/>
          <w:b/>
          <w:sz w:val="22"/>
          <w:szCs w:val="22"/>
        </w:rPr>
        <w:t>Formulár ŽoNFP časť D Čestné vyhlásenie žiadateľa</w:t>
      </w:r>
    </w:p>
    <w:p w14:paraId="277B90E9"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4A72F876"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7BEF0BA4"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44EF8104"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33542E2"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2850F5B9" w14:textId="77777777" w:rsidR="00394C73" w:rsidRPr="00394C73" w:rsidRDefault="00394C73">
      <w:pPr>
        <w:tabs>
          <w:tab w:val="left" w:pos="567"/>
          <w:tab w:val="left" w:pos="851"/>
          <w:tab w:val="left" w:pos="1276"/>
          <w:tab w:val="left" w:pos="2268"/>
        </w:tabs>
        <w:ind w:left="1276" w:hanging="567"/>
        <w:jc w:val="both"/>
        <w:rPr>
          <w:rFonts w:asciiTheme="minorHAnsi" w:hAnsiTheme="minorHAnsi"/>
          <w:sz w:val="22"/>
          <w:szCs w:val="22"/>
        </w:rPr>
      </w:pPr>
    </w:p>
    <w:p w14:paraId="13245631"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Nariadenie Komisie (ES, Euratom) č. 1302/2008 zo 17. decembra 2008 o centrálnej databáze vylúčených subjektov (ďalej len „Nariadenie o CED“).</w:t>
      </w:r>
    </w:p>
    <w:p w14:paraId="2DA3DF45"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6B27962F"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68B973FF" w14:textId="77777777" w:rsidR="00394C73" w:rsidRPr="00394C73" w:rsidRDefault="00394C73" w:rsidP="00394C73">
      <w:pPr>
        <w:tabs>
          <w:tab w:val="left" w:pos="567"/>
          <w:tab w:val="left" w:pos="851"/>
          <w:tab w:val="left" w:pos="1276"/>
          <w:tab w:val="left" w:pos="2268"/>
        </w:tabs>
        <w:spacing w:before="120"/>
        <w:ind w:left="1276"/>
        <w:jc w:val="both"/>
        <w:rPr>
          <w:rFonts w:asciiTheme="minorHAnsi" w:hAnsiTheme="minorHAnsi"/>
          <w:sz w:val="22"/>
          <w:szCs w:val="22"/>
        </w:rPr>
      </w:pPr>
      <w:r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769271E0" w14:textId="77777777" w:rsidR="00394C73" w:rsidRPr="00394C73" w:rsidRDefault="00394C73">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651/2014 o vyhlásení určitých kategórií pomoci za zlúčiteľné s vnútorným trhom podľa článkov 107 a 108 Zmluvy o fungovaní Európskej únie.</w:t>
      </w:r>
    </w:p>
    <w:p w14:paraId="41F6A54F" w14:textId="77777777" w:rsidR="00631252" w:rsidRDefault="0079031B">
      <w:pPr>
        <w:tabs>
          <w:tab w:val="left" w:pos="1276"/>
        </w:tabs>
        <w:ind w:left="1276" w:hanging="567"/>
        <w:jc w:val="both"/>
        <w:rPr>
          <w:rFonts w:asciiTheme="minorHAnsi" w:hAnsiTheme="minorHAnsi"/>
          <w:sz w:val="22"/>
          <w:szCs w:val="22"/>
        </w:rPr>
      </w:pPr>
      <w:r w:rsidRPr="00CD64D7">
        <w:rPr>
          <w:rFonts w:asciiTheme="minorHAnsi" w:hAnsiTheme="minorHAnsi"/>
          <w:sz w:val="22"/>
          <w:szCs w:val="22"/>
        </w:rPr>
        <w:tab/>
        <w:t>Podmienka je relevantná iba pre subjekty, ktoré sú v zmysle výzvy povinné preukázať splnenie tejto podmienky poskytnutia príspevku.</w:t>
      </w:r>
    </w:p>
    <w:p w14:paraId="301D6D37" w14:textId="77777777" w:rsidR="001A4560" w:rsidRDefault="001A4560" w:rsidP="005919B6">
      <w:pPr>
        <w:tabs>
          <w:tab w:val="left" w:pos="567"/>
          <w:tab w:val="left" w:pos="851"/>
          <w:tab w:val="left" w:pos="1276"/>
          <w:tab w:val="left" w:pos="2268"/>
        </w:tabs>
        <w:ind w:left="1276"/>
        <w:jc w:val="both"/>
        <w:rPr>
          <w:rFonts w:asciiTheme="minorHAnsi" w:hAnsiTheme="minorHAnsi"/>
          <w:b/>
          <w:sz w:val="22"/>
          <w:szCs w:val="22"/>
          <w:u w:val="single"/>
        </w:rPr>
      </w:pPr>
    </w:p>
    <w:p w14:paraId="39A62E89" w14:textId="77777777" w:rsidR="001A4560" w:rsidRPr="001A4560" w:rsidRDefault="001A4560" w:rsidP="001A4560">
      <w:pPr>
        <w:tabs>
          <w:tab w:val="left" w:pos="567"/>
          <w:tab w:val="left" w:pos="851"/>
          <w:tab w:val="left" w:pos="1276"/>
          <w:tab w:val="left" w:pos="2268"/>
        </w:tabs>
        <w:spacing w:after="120"/>
        <w:ind w:left="1276"/>
        <w:jc w:val="both"/>
        <w:rPr>
          <w:rFonts w:asciiTheme="minorHAnsi" w:hAnsiTheme="minorHAnsi"/>
          <w:b/>
          <w:sz w:val="22"/>
          <w:szCs w:val="22"/>
          <w:u w:val="single"/>
        </w:rPr>
      </w:pPr>
      <w:r w:rsidRPr="001A4560">
        <w:rPr>
          <w:rFonts w:asciiTheme="minorHAnsi" w:hAnsiTheme="minorHAnsi"/>
          <w:b/>
          <w:sz w:val="22"/>
          <w:szCs w:val="22"/>
          <w:u w:val="single"/>
        </w:rPr>
        <w:t>Forma a spôsob preukázania:</w:t>
      </w:r>
    </w:p>
    <w:p w14:paraId="375417AF" w14:textId="116D2977" w:rsidR="001A4560" w:rsidRPr="001A4560" w:rsidRDefault="006C44E0" w:rsidP="001A4560">
      <w:pPr>
        <w:tabs>
          <w:tab w:val="left" w:pos="567"/>
          <w:tab w:val="left" w:pos="851"/>
          <w:tab w:val="left" w:pos="1276"/>
          <w:tab w:val="left" w:pos="2268"/>
        </w:tabs>
        <w:ind w:left="1276"/>
        <w:jc w:val="both"/>
        <w:rPr>
          <w:rFonts w:asciiTheme="minorHAnsi" w:hAnsiTheme="minorHAnsi"/>
          <w:bCs/>
          <w:iCs/>
          <w:sz w:val="22"/>
          <w:szCs w:val="22"/>
        </w:rPr>
      </w:pPr>
      <w:r w:rsidRPr="006C44E0">
        <w:rPr>
          <w:rFonts w:asciiTheme="minorHAnsi" w:hAnsiTheme="minorHAnsi"/>
          <w:b/>
          <w:bCs/>
          <w:iCs/>
          <w:sz w:val="22"/>
          <w:szCs w:val="22"/>
        </w:rPr>
        <w:t>Formulár ŽoNFP časť D Čestné vyhlásenie žiadateľa</w:t>
      </w:r>
      <w:r w:rsidR="0054140F">
        <w:rPr>
          <w:rFonts w:asciiTheme="minorHAnsi" w:hAnsiTheme="minorHAnsi"/>
          <w:b/>
          <w:bCs/>
          <w:iCs/>
          <w:sz w:val="22"/>
          <w:szCs w:val="22"/>
        </w:rPr>
        <w:t xml:space="preserve"> </w:t>
      </w:r>
    </w:p>
    <w:p w14:paraId="61C1EEAA" w14:textId="69533F09" w:rsidR="00394C73" w:rsidRPr="00DB5644"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Investícia musí byť v súlade s normami EÚ a SR, týkajúcimi sa danej investície.</w:t>
      </w:r>
    </w:p>
    <w:p w14:paraId="56EBE3BA" w14:textId="328C2D43" w:rsidR="00CC5688" w:rsidRPr="00D85DAF" w:rsidRDefault="00CC5688" w:rsidP="00CC5688">
      <w:pPr>
        <w:pStyle w:val="Odsekzoznamu"/>
        <w:tabs>
          <w:tab w:val="left" w:pos="1276"/>
        </w:tabs>
        <w:suppressAutoHyphens w:val="0"/>
        <w:spacing w:before="60" w:after="120"/>
        <w:ind w:left="1276"/>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3BB7D2A9" w14:textId="6C2955DA" w:rsidR="00394C73" w:rsidRPr="00DF0C8F" w:rsidRDefault="00DF0C8F" w:rsidP="00394C73">
      <w:pPr>
        <w:pStyle w:val="Odsekzoznamu"/>
        <w:tabs>
          <w:tab w:val="left" w:pos="1276"/>
        </w:tabs>
        <w:suppressAutoHyphens w:val="0"/>
        <w:spacing w:before="120" w:after="120"/>
        <w:ind w:left="1276"/>
        <w:jc w:val="both"/>
        <w:rPr>
          <w:rFonts w:asciiTheme="minorHAnsi" w:hAnsiTheme="minorHAnsi"/>
          <w:b/>
          <w:color w:val="FF0000"/>
          <w:sz w:val="22"/>
          <w:szCs w:val="22"/>
        </w:rPr>
      </w:pPr>
      <w:r w:rsidRPr="00DF0C8F">
        <w:rPr>
          <w:rFonts w:asciiTheme="minorHAnsi" w:hAnsiTheme="minorHAnsi"/>
          <w:b/>
          <w:color w:val="FF0000"/>
          <w:sz w:val="22"/>
          <w:szCs w:val="22"/>
        </w:rPr>
        <w:t>netýka sa tejto výzvy</w:t>
      </w:r>
    </w:p>
    <w:p w14:paraId="1384DCA0" w14:textId="77777777" w:rsidR="00631252"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6"/>
      </w:r>
      <w:r w:rsidRPr="000134E3">
        <w:rPr>
          <w:rFonts w:asciiTheme="minorHAnsi" w:hAnsiTheme="minorHAnsi"/>
          <w:b/>
          <w:sz w:val="22"/>
          <w:szCs w:val="22"/>
        </w:rPr>
        <w:t>.</w:t>
      </w:r>
    </w:p>
    <w:p w14:paraId="0F54BF53" w14:textId="77777777" w:rsidR="00394C73" w:rsidRPr="00394C73" w:rsidRDefault="00394C73" w:rsidP="00394C73">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356568">
      <w:pPr>
        <w:pStyle w:val="Odsekzoznamu"/>
        <w:spacing w:before="120" w:after="120"/>
        <w:ind w:left="1639" w:hanging="363"/>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C076F">
      <w:pPr>
        <w:pStyle w:val="Odsekzoznamu"/>
        <w:ind w:left="1276"/>
        <w:jc w:val="both"/>
        <w:rPr>
          <w:rFonts w:asciiTheme="minorHAnsi" w:hAnsiTheme="minorHAnsi"/>
          <w:bCs/>
          <w:iCs/>
          <w:sz w:val="22"/>
          <w:szCs w:val="22"/>
        </w:rPr>
      </w:pPr>
      <w:r w:rsidRPr="00636AC8">
        <w:rPr>
          <w:rFonts w:asciiTheme="minorHAnsi" w:hAnsiTheme="minorHAnsi"/>
          <w:bCs/>
          <w:iCs/>
          <w:sz w:val="22"/>
          <w:szCs w:val="22"/>
        </w:rPr>
        <w:lastRenderedPageBreak/>
        <w:t xml:space="preserve">Podmienka bude overovaná centrálne na základe vyhodnotenia informácií uvedených v zozname odsúdených právnických osôb, ktorý je verejne dostupný v elektronickej podobe na stránke: </w:t>
      </w:r>
      <w:hyperlink r:id="rId19"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636AC8">
      <w:pPr>
        <w:pStyle w:val="Odsekzoznamu"/>
        <w:tabs>
          <w:tab w:val="left" w:pos="567"/>
          <w:tab w:val="left" w:pos="851"/>
          <w:tab w:val="left" w:pos="1276"/>
          <w:tab w:val="left" w:pos="2268"/>
        </w:tabs>
        <w:spacing w:before="120" w:after="120"/>
        <w:ind w:left="1276"/>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3F7028">
      <w:pPr>
        <w:pStyle w:val="Odsekzoznamu"/>
        <w:numPr>
          <w:ilvl w:val="0"/>
          <w:numId w:val="10"/>
        </w:numPr>
        <w:tabs>
          <w:tab w:val="left" w:pos="1276"/>
        </w:tabs>
        <w:ind w:left="1276" w:hanging="709"/>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7777777" w:rsidR="008E4EBD" w:rsidRPr="00892800" w:rsidRDefault="00C2369C" w:rsidP="00356568">
      <w:pPr>
        <w:pStyle w:val="Odsekzoznamu"/>
        <w:numPr>
          <w:ilvl w:val="1"/>
          <w:numId w:val="10"/>
        </w:numPr>
        <w:tabs>
          <w:tab w:val="left" w:pos="1276"/>
        </w:tabs>
        <w:spacing w:after="60"/>
        <w:ind w:left="1560" w:hanging="284"/>
        <w:rPr>
          <w:rFonts w:asciiTheme="minorHAnsi" w:hAnsiTheme="minorHAnsi"/>
          <w:b/>
          <w:sz w:val="22"/>
          <w:szCs w:val="22"/>
        </w:rPr>
      </w:pPr>
      <w:r w:rsidRPr="00892800">
        <w:rPr>
          <w:rFonts w:asciiTheme="minorHAnsi" w:hAnsiTheme="minorHAnsi"/>
          <w:b/>
          <w:sz w:val="22"/>
          <w:szCs w:val="22"/>
        </w:rPr>
        <w:t xml:space="preserve"> </w:t>
      </w:r>
      <w:r w:rsidR="008E4EBD"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1D32CF">
      <w:pPr>
        <w:pStyle w:val="Odsekzoznamu"/>
        <w:tabs>
          <w:tab w:val="left" w:pos="2268"/>
        </w:tabs>
        <w:spacing w:before="60" w:after="120"/>
        <w:ind w:left="1639" w:hanging="363"/>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3188B6F" w14:textId="77777777" w:rsidR="00CF3D5D" w:rsidRPr="00CC5688"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366FAD8C"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2.6.2 </w:t>
      </w:r>
      <w:r w:rsidR="0079031B" w:rsidRPr="009C076F">
        <w:rPr>
          <w:rFonts w:asciiTheme="minorHAnsi" w:hAnsiTheme="minorHAnsi"/>
          <w:b/>
          <w:sz w:val="22"/>
          <w:szCs w:val="22"/>
        </w:rPr>
        <w:t xml:space="preserve">Výberové kritériá </w:t>
      </w:r>
    </w:p>
    <w:p w14:paraId="7EC2CD8A" w14:textId="77777777" w:rsidR="00631252" w:rsidRPr="0012590B" w:rsidRDefault="00631252">
      <w:pPr>
        <w:ind w:left="851"/>
        <w:jc w:val="both"/>
        <w:rPr>
          <w:rFonts w:asciiTheme="minorHAnsi" w:hAnsiTheme="minorHAnsi"/>
        </w:rPr>
      </w:pPr>
    </w:p>
    <w:p w14:paraId="12542F95" w14:textId="22C8EFDB" w:rsidR="00631252" w:rsidRPr="00286DD9" w:rsidRDefault="00DF0C8F"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DF0C8F">
        <w:rPr>
          <w:rFonts w:asciiTheme="minorHAnsi" w:hAnsiTheme="minorHAnsi"/>
          <w:sz w:val="22"/>
          <w:szCs w:val="22"/>
        </w:rPr>
        <w:t>Príspevok k aspoň jednej fokusovej oblasti daného opatrenia</w:t>
      </w:r>
      <w:r w:rsidR="00661924">
        <w:rPr>
          <w:rFonts w:asciiTheme="minorHAnsi" w:hAnsiTheme="minorHAnsi"/>
          <w:sz w:val="22"/>
          <w:szCs w:val="22"/>
        </w:rPr>
        <w:t>.</w:t>
      </w:r>
      <w:r w:rsidR="00286DD9">
        <w:rPr>
          <w:rFonts w:asciiTheme="minorHAnsi" w:hAnsiTheme="minorHAnsi"/>
          <w:sz w:val="22"/>
          <w:szCs w:val="22"/>
        </w:rPr>
        <w:t xml:space="preserve"> </w:t>
      </w:r>
    </w:p>
    <w:p w14:paraId="46CF487A" w14:textId="0DF5BD82" w:rsidR="00286DD9" w:rsidRPr="00286DD9" w:rsidRDefault="00DF0C8F"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DF0C8F">
        <w:rPr>
          <w:rFonts w:asciiTheme="minorHAnsi" w:hAnsiTheme="minorHAnsi"/>
          <w:bCs/>
          <w:sz w:val="22"/>
          <w:szCs w:val="22"/>
        </w:rPr>
        <w:t>Vzdelávacie organizácie, oprávnené k odbornej príprave poradcov, musia mať primerané zdroje v podobe:</w:t>
      </w:r>
    </w:p>
    <w:p w14:paraId="0BD8F509" w14:textId="767D8E8D" w:rsid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sz w:val="22"/>
          <w:szCs w:val="22"/>
        </w:rPr>
      </w:pPr>
      <w:r w:rsidRPr="00DF0C8F">
        <w:rPr>
          <w:rFonts w:asciiTheme="minorHAnsi" w:hAnsiTheme="minorHAnsi"/>
          <w:bCs/>
          <w:sz w:val="22"/>
          <w:szCs w:val="22"/>
        </w:rPr>
        <w:t>kvalifikovaných zamestnancov;</w:t>
      </w:r>
    </w:p>
    <w:p w14:paraId="196BED23" w14:textId="75B12DE8" w:rsidR="00286DD9" w:rsidRP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t>technického zabezpečenia, ktoré efektívne koordinuje poskytovanie odborného a špeciálneho vzdelávania jednotlivým poradcom;</w:t>
      </w:r>
    </w:p>
    <w:p w14:paraId="310DB512" w14:textId="3BE25509" w:rsid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t>disponujú s vypracovanou koncepciou vzdelávania poradcov schválenou MPRV SR;</w:t>
      </w:r>
    </w:p>
    <w:p w14:paraId="2A106641" w14:textId="4DDF2583" w:rsidR="00DF0C8F" w:rsidRPr="00286DD9" w:rsidRDefault="00DF0C8F"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DF0C8F">
        <w:rPr>
          <w:rFonts w:asciiTheme="minorHAnsi" w:hAnsiTheme="minorHAnsi"/>
          <w:bCs/>
          <w:sz w:val="22"/>
          <w:szCs w:val="22"/>
        </w:rPr>
        <w:t>disponujú informačným systémom sprístupneným všetkým poradcom, alebo sú povinné po úspešnom výberovom konaní vybudovať informačný systém, ktorý bude sprístupnený všetkým poradcom.</w:t>
      </w:r>
    </w:p>
    <w:p w14:paraId="42B211C3" w14:textId="1C4003C7" w:rsidR="00631252" w:rsidRPr="002407B7" w:rsidRDefault="00DF0C8F" w:rsidP="00B83BB5">
      <w:pPr>
        <w:pStyle w:val="Odsekzoznamu"/>
        <w:numPr>
          <w:ilvl w:val="0"/>
          <w:numId w:val="11"/>
        </w:numPr>
        <w:spacing w:after="200" w:line="276" w:lineRule="auto"/>
        <w:ind w:left="1276" w:hanging="709"/>
        <w:contextualSpacing/>
        <w:jc w:val="both"/>
        <w:rPr>
          <w:rFonts w:asciiTheme="minorHAnsi" w:hAnsiTheme="minorHAnsi"/>
          <w:sz w:val="22"/>
          <w:szCs w:val="22"/>
        </w:rPr>
      </w:pPr>
      <w:r w:rsidRPr="00DF0C8F">
        <w:rPr>
          <w:rFonts w:asciiTheme="minorHAnsi" w:hAnsiTheme="minorHAnsi"/>
          <w:bCs/>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19C1773" w14:textId="6139BDD2" w:rsidR="002407B7" w:rsidRDefault="002407B7" w:rsidP="00E03C2A">
      <w:pPr>
        <w:pStyle w:val="Odsekzoznamu"/>
        <w:spacing w:after="200" w:line="276" w:lineRule="auto"/>
        <w:ind w:left="1276"/>
        <w:contextualSpacing/>
        <w:jc w:val="both"/>
        <w:rPr>
          <w:rFonts w:asciiTheme="minorHAnsi" w:hAnsiTheme="minorHAnsi"/>
          <w:bCs/>
          <w:sz w:val="22"/>
          <w:szCs w:val="22"/>
        </w:rPr>
      </w:pPr>
    </w:p>
    <w:p w14:paraId="56758EC2" w14:textId="52471FDB" w:rsidR="00D85DAF" w:rsidRDefault="00D85DAF" w:rsidP="00E03C2A">
      <w:pPr>
        <w:pStyle w:val="Odsekzoznamu"/>
        <w:spacing w:after="200" w:line="276" w:lineRule="auto"/>
        <w:ind w:left="1276"/>
        <w:contextualSpacing/>
        <w:jc w:val="both"/>
        <w:rPr>
          <w:rFonts w:asciiTheme="minorHAnsi" w:hAnsiTheme="minorHAnsi"/>
          <w:bCs/>
          <w:sz w:val="22"/>
          <w:szCs w:val="22"/>
        </w:rPr>
      </w:pPr>
    </w:p>
    <w:p w14:paraId="0D9DECAD" w14:textId="3E556285"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6CB14CCC" w14:textId="0A4D07E8"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48350980" w14:textId="3A458030"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17537B18" w14:textId="593BFFD5"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6DD28104" w14:textId="43D60FB5"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06256422" w14:textId="54238C32"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72C62CE2" w14:textId="35CD0D3F"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1681EA2E" w14:textId="77777777" w:rsidR="00D82C1A" w:rsidRDefault="00D82C1A" w:rsidP="00E03C2A">
      <w:pPr>
        <w:pStyle w:val="Odsekzoznamu"/>
        <w:spacing w:after="200" w:line="276" w:lineRule="auto"/>
        <w:ind w:left="1276"/>
        <w:contextualSpacing/>
        <w:jc w:val="both"/>
        <w:rPr>
          <w:rFonts w:asciiTheme="minorHAnsi" w:hAnsiTheme="minorHAnsi"/>
          <w:bCs/>
          <w:sz w:val="22"/>
          <w:szCs w:val="22"/>
        </w:rPr>
      </w:pPr>
    </w:p>
    <w:p w14:paraId="3E4EE616" w14:textId="33F84DC7" w:rsidR="00631252"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lastRenderedPageBreak/>
        <w:t xml:space="preserve">2.6.3 </w:t>
      </w:r>
      <w:r w:rsidR="0079031B" w:rsidRPr="009C076F">
        <w:rPr>
          <w:rFonts w:asciiTheme="minorHAnsi" w:hAnsiTheme="minorHAnsi"/>
          <w:b/>
          <w:sz w:val="22"/>
          <w:szCs w:val="22"/>
        </w:rPr>
        <w:t xml:space="preserve">Bodovacie (hodnotiace) kritériá </w:t>
      </w:r>
    </w:p>
    <w:p w14:paraId="3B2260F3" w14:textId="77777777" w:rsidR="00BC656E" w:rsidRPr="009C076F" w:rsidRDefault="00BC656E" w:rsidP="009C076F">
      <w:pPr>
        <w:tabs>
          <w:tab w:val="left" w:pos="289"/>
        </w:tabs>
        <w:spacing w:line="280" w:lineRule="exact"/>
        <w:ind w:left="283"/>
        <w:jc w:val="both"/>
        <w:rPr>
          <w:rFonts w:asciiTheme="minorHAnsi" w:hAnsiTheme="minorHAnsi"/>
          <w:b/>
          <w:sz w:val="22"/>
          <w:szCs w:val="22"/>
        </w:rPr>
      </w:pPr>
    </w:p>
    <w:p w14:paraId="503B243D" w14:textId="77777777" w:rsidR="00626AD2" w:rsidRPr="00B83BB5" w:rsidRDefault="00626AD2" w:rsidP="00B83BB5">
      <w:pPr>
        <w:pStyle w:val="Odsekzoznamu"/>
        <w:suppressAutoHyphens w:val="0"/>
        <w:spacing w:after="200" w:line="276" w:lineRule="auto"/>
        <w:ind w:left="480" w:firstLine="87"/>
        <w:contextualSpacing/>
        <w:jc w:val="both"/>
        <w:rPr>
          <w:rFonts w:asciiTheme="minorHAnsi" w:hAnsiTheme="minorHAnsi"/>
          <w:b/>
          <w:sz w:val="22"/>
        </w:rPr>
      </w:pPr>
      <w:r w:rsidRPr="00B83BB5">
        <w:rPr>
          <w:rFonts w:asciiTheme="minorHAnsi" w:hAnsiTheme="minorHAnsi"/>
          <w:b/>
          <w:sz w:val="22"/>
        </w:rPr>
        <w:t xml:space="preserve">Princípy uplatnenia výberu: </w:t>
      </w:r>
    </w:p>
    <w:p w14:paraId="1B1D33A0" w14:textId="0412C817" w:rsidR="00916E6B" w:rsidRPr="00626AD2" w:rsidRDefault="00B41654" w:rsidP="00B83BB5">
      <w:pPr>
        <w:spacing w:after="200" w:line="276" w:lineRule="auto"/>
        <w:ind w:left="567"/>
        <w:contextualSpacing/>
        <w:jc w:val="both"/>
        <w:rPr>
          <w:rFonts w:asciiTheme="minorHAnsi" w:hAnsiTheme="minorHAnsi"/>
          <w:bCs/>
          <w:sz w:val="22"/>
          <w:szCs w:val="22"/>
        </w:rPr>
      </w:pPr>
      <w:r w:rsidRPr="00B41654">
        <w:rPr>
          <w:rFonts w:asciiTheme="minorHAnsi" w:hAnsiTheme="minorHAnsi"/>
          <w:bCs/>
          <w:sz w:val="22"/>
          <w:szCs w:val="22"/>
        </w:rPr>
        <w:t>Postup výberu prijímateľa NFP prebieha dvojkolovo: v prvom kole PPA zadá zákazku rezortnej organizácii</w:t>
      </w:r>
      <w:r w:rsidRPr="00B41654">
        <w:rPr>
          <w:rFonts w:asciiTheme="minorHAnsi" w:hAnsiTheme="minorHAnsi"/>
          <w:bCs/>
          <w:sz w:val="22"/>
          <w:szCs w:val="22"/>
          <w:vertAlign w:val="superscript"/>
        </w:rPr>
        <w:footnoteReference w:id="7"/>
      </w:r>
      <w:r w:rsidRPr="00B41654">
        <w:rPr>
          <w:rFonts w:asciiTheme="minorHAnsi" w:hAnsiTheme="minorHAnsi"/>
          <w:bCs/>
          <w:sz w:val="22"/>
          <w:szCs w:val="22"/>
        </w:rPr>
        <w:t xml:space="preserve"> v zmysle §1 ods. 7 a pri dodržaní podmienok § 1 ods. 4 zákona č. 343/2015 Z. z. o verejnom obstarávaní a o zmene a doplnení niektorých zákonov v znení neskorších predpisov a v druhom kole prebieha proces výberu podľa postupu konania o ŽoNFP v zmysle § 19 zákona o EŠIF.</w:t>
      </w:r>
      <w:r w:rsidR="002223A2">
        <w:rPr>
          <w:rFonts w:asciiTheme="minorHAnsi" w:hAnsiTheme="minorHAnsi"/>
          <w:bCs/>
          <w:sz w:val="22"/>
          <w:szCs w:val="22"/>
        </w:rPr>
        <w:t xml:space="preserve"> </w:t>
      </w:r>
      <w:r w:rsidR="009A07A0" w:rsidRPr="009A07A0">
        <w:rPr>
          <w:rFonts w:asciiTheme="minorHAnsi" w:hAnsiTheme="minorHAnsi"/>
          <w:bCs/>
          <w:sz w:val="22"/>
          <w:szCs w:val="22"/>
        </w:rPr>
        <w:t>Vybraní boli Agroinštitút Nitra, štátny podnik a Národné lesnícke centrum.</w:t>
      </w:r>
    </w:p>
    <w:p w14:paraId="4EA1CAA7" w14:textId="77777777" w:rsidR="00E01416" w:rsidRPr="000134E3" w:rsidRDefault="00E01416" w:rsidP="00E01416">
      <w:pPr>
        <w:jc w:val="both"/>
        <w:rPr>
          <w:rFonts w:asciiTheme="minorHAnsi" w:hAnsiTheme="minorHAnsi"/>
        </w:rPr>
      </w:pPr>
    </w:p>
    <w:p w14:paraId="26A8C094" w14:textId="70810AAD" w:rsidR="00BC656E" w:rsidRDefault="00BC656E" w:rsidP="00BC656E">
      <w:pPr>
        <w:pStyle w:val="Odsekzoznamu"/>
        <w:suppressAutoHyphens w:val="0"/>
        <w:spacing w:after="200" w:line="276" w:lineRule="auto"/>
        <w:ind w:left="480"/>
        <w:contextualSpacing/>
        <w:jc w:val="both"/>
        <w:rPr>
          <w:rFonts w:asciiTheme="minorHAnsi" w:hAnsiTheme="minorHAnsi"/>
          <w:bCs/>
          <w:sz w:val="22"/>
          <w:szCs w:val="22"/>
        </w:rPr>
      </w:pPr>
      <w:r>
        <w:rPr>
          <w:rFonts w:asciiTheme="minorHAnsi" w:hAnsiTheme="minorHAnsi"/>
          <w:sz w:val="22"/>
          <w:szCs w:val="22"/>
        </w:rPr>
        <w:t xml:space="preserve"> </w:t>
      </w:r>
      <w:r w:rsidRPr="00BC656E">
        <w:rPr>
          <w:rFonts w:asciiTheme="minorHAnsi" w:hAnsiTheme="minorHAnsi"/>
          <w:bCs/>
          <w:sz w:val="22"/>
          <w:szCs w:val="22"/>
        </w:rPr>
        <w:t>K</w:t>
      </w:r>
      <w:r>
        <w:rPr>
          <w:rFonts w:asciiTheme="minorHAnsi" w:hAnsiTheme="minorHAnsi"/>
          <w:bCs/>
          <w:sz w:val="22"/>
          <w:szCs w:val="22"/>
        </w:rPr>
        <w:t>ritério</w:t>
      </w:r>
      <w:r w:rsidRPr="00BC656E">
        <w:rPr>
          <w:rFonts w:asciiTheme="minorHAnsi" w:hAnsiTheme="minorHAnsi"/>
          <w:bCs/>
          <w:sz w:val="22"/>
          <w:szCs w:val="22"/>
        </w:rPr>
        <w:t>m výberu ŽoNFP je splnenie všetkých podmienok poskytnutia príspevku.</w:t>
      </w:r>
    </w:p>
    <w:p w14:paraId="7B6C10FC" w14:textId="32133A1A" w:rsidR="001F7343" w:rsidRDefault="001F7343" w:rsidP="00E01416">
      <w:pPr>
        <w:jc w:val="both"/>
        <w:rPr>
          <w:rFonts w:asciiTheme="minorHAnsi" w:hAnsiTheme="minorHAnsi"/>
          <w:sz w:val="22"/>
          <w:szCs w:val="22"/>
        </w:rPr>
      </w:pPr>
    </w:p>
    <w:p w14:paraId="00025AA6" w14:textId="028D7395" w:rsidR="00631252" w:rsidRPr="00B83BB5" w:rsidRDefault="00F00A69" w:rsidP="00B83BB5">
      <w:pPr>
        <w:numPr>
          <w:ilvl w:val="1"/>
          <w:numId w:val="29"/>
        </w:numPr>
        <w:tabs>
          <w:tab w:val="left" w:pos="567"/>
        </w:tabs>
        <w:spacing w:line="280" w:lineRule="exact"/>
        <w:ind w:left="567" w:hanging="567"/>
        <w:jc w:val="both"/>
        <w:rPr>
          <w:rFonts w:asciiTheme="minorHAnsi" w:hAnsiTheme="minorHAnsi"/>
          <w:b/>
          <w:sz w:val="22"/>
        </w:rPr>
      </w:pPr>
      <w:r>
        <w:rPr>
          <w:rFonts w:asciiTheme="minorHAnsi" w:hAnsiTheme="minorHAnsi"/>
          <w:b/>
          <w:sz w:val="22"/>
        </w:rPr>
        <w:t>Spôsob financovania</w:t>
      </w:r>
    </w:p>
    <w:p w14:paraId="0D4B7DE6" w14:textId="77777777" w:rsidR="00B37EC8" w:rsidRDefault="00B37EC8" w:rsidP="00B37EC8">
      <w:pPr>
        <w:tabs>
          <w:tab w:val="left" w:pos="289"/>
        </w:tabs>
        <w:spacing w:line="280" w:lineRule="exact"/>
        <w:ind w:left="567"/>
        <w:jc w:val="both"/>
        <w:rPr>
          <w:rFonts w:asciiTheme="minorHAnsi" w:hAnsiTheme="minorHAnsi"/>
          <w:b/>
        </w:rPr>
      </w:pPr>
    </w:p>
    <w:p w14:paraId="79BA0C89" w14:textId="6EE288C7" w:rsidR="005A094A" w:rsidRPr="00122C75" w:rsidRDefault="00FA780F" w:rsidP="005A094A">
      <w:pPr>
        <w:tabs>
          <w:tab w:val="left" w:pos="289"/>
        </w:tabs>
        <w:spacing w:line="280" w:lineRule="exact"/>
        <w:ind w:left="567"/>
        <w:jc w:val="both"/>
        <w:rPr>
          <w:rFonts w:asciiTheme="minorHAnsi" w:hAnsiTheme="minorHAnsi"/>
          <w:b/>
        </w:rPr>
      </w:pPr>
      <w:r>
        <w:rPr>
          <w:rFonts w:asciiTheme="minorHAnsi" w:hAnsiTheme="minorHAnsi"/>
          <w:bCs/>
          <w:sz w:val="22"/>
          <w:szCs w:val="22"/>
          <w:lang w:eastAsia="sk-SK"/>
        </w:rPr>
        <w:t>N</w:t>
      </w:r>
      <w:r w:rsidRPr="00FA780F">
        <w:rPr>
          <w:rFonts w:asciiTheme="minorHAnsi" w:hAnsiTheme="minorHAnsi"/>
          <w:bCs/>
          <w:sz w:val="22"/>
          <w:szCs w:val="22"/>
          <w:lang w:eastAsia="sk-SK"/>
        </w:rPr>
        <w:t>eziskov</w:t>
      </w:r>
      <w:r>
        <w:rPr>
          <w:rFonts w:asciiTheme="minorHAnsi" w:hAnsiTheme="minorHAnsi"/>
          <w:bCs/>
          <w:sz w:val="22"/>
          <w:szCs w:val="22"/>
          <w:lang w:eastAsia="sk-SK"/>
        </w:rPr>
        <w:t>ý</w:t>
      </w:r>
      <w:r w:rsidRPr="00FA780F">
        <w:rPr>
          <w:rFonts w:asciiTheme="minorHAnsi" w:hAnsiTheme="minorHAnsi"/>
          <w:bCs/>
          <w:sz w:val="22"/>
          <w:szCs w:val="22"/>
          <w:lang w:eastAsia="sk-SK"/>
        </w:rPr>
        <w:t>, grant (nenávratný finančný príspevok formou refundácie skutočne vynaložených a zaplatených výdavkov)</w:t>
      </w:r>
    </w:p>
    <w:p w14:paraId="13232FE7" w14:textId="0F47C3C7" w:rsidR="002C5659" w:rsidRPr="002F506C" w:rsidRDefault="002C5659" w:rsidP="002C5659">
      <w:pPr>
        <w:pStyle w:val="Odsekzoznamu"/>
        <w:tabs>
          <w:tab w:val="left" w:pos="289"/>
        </w:tabs>
        <w:spacing w:line="280" w:lineRule="exact"/>
        <w:ind w:left="567"/>
        <w:jc w:val="both"/>
        <w:rPr>
          <w:rFonts w:asciiTheme="minorHAnsi" w:hAnsiTheme="minorHAnsi"/>
          <w:sz w:val="22"/>
          <w:szCs w:val="22"/>
          <w:lang w:eastAsia="sk-SK"/>
        </w:rPr>
      </w:pPr>
      <w:r w:rsidRPr="002C5659">
        <w:rPr>
          <w:rFonts w:asciiTheme="minorHAnsi" w:hAnsiTheme="minorHAnsi"/>
          <w:bCs/>
          <w:sz w:val="22"/>
          <w:szCs w:val="22"/>
          <w:lang w:eastAsia="sk-SK"/>
        </w:rPr>
        <w:t>Poradc</w:t>
      </w:r>
      <w:r w:rsidR="005676DF">
        <w:rPr>
          <w:rFonts w:asciiTheme="minorHAnsi" w:hAnsiTheme="minorHAnsi"/>
          <w:bCs/>
          <w:sz w:val="22"/>
          <w:szCs w:val="22"/>
          <w:lang w:eastAsia="sk-SK"/>
        </w:rPr>
        <w:t>a</w:t>
      </w:r>
      <w:r w:rsidRPr="002C5659">
        <w:rPr>
          <w:rFonts w:asciiTheme="minorHAnsi" w:hAnsiTheme="minorHAnsi"/>
          <w:bCs/>
          <w:sz w:val="22"/>
          <w:szCs w:val="22"/>
          <w:lang w:eastAsia="sk-SK"/>
        </w:rPr>
        <w:t xml:space="preserve"> sa za účelom </w:t>
      </w:r>
      <w:r w:rsidR="005676DF">
        <w:rPr>
          <w:rFonts w:asciiTheme="minorHAnsi" w:hAnsiTheme="minorHAnsi"/>
          <w:bCs/>
          <w:sz w:val="22"/>
          <w:szCs w:val="22"/>
          <w:lang w:eastAsia="sk-SK"/>
        </w:rPr>
        <w:t>jeho</w:t>
      </w:r>
      <w:r w:rsidR="005676DF" w:rsidRPr="002C5659">
        <w:rPr>
          <w:rFonts w:asciiTheme="minorHAnsi" w:hAnsiTheme="minorHAnsi"/>
          <w:bCs/>
          <w:sz w:val="22"/>
          <w:szCs w:val="22"/>
          <w:lang w:eastAsia="sk-SK"/>
        </w:rPr>
        <w:t xml:space="preserve"> </w:t>
      </w:r>
      <w:r w:rsidRPr="002C5659">
        <w:rPr>
          <w:rFonts w:asciiTheme="minorHAnsi" w:hAnsiTheme="minorHAnsi"/>
          <w:bCs/>
          <w:sz w:val="22"/>
          <w:szCs w:val="22"/>
          <w:lang w:eastAsia="sk-SK"/>
        </w:rPr>
        <w:t>odborného preškolenia a získania certifikátu bud</w:t>
      </w:r>
      <w:r w:rsidR="005676DF">
        <w:rPr>
          <w:rFonts w:asciiTheme="minorHAnsi" w:hAnsiTheme="minorHAnsi"/>
          <w:bCs/>
          <w:sz w:val="22"/>
          <w:szCs w:val="22"/>
          <w:lang w:eastAsia="sk-SK"/>
        </w:rPr>
        <w:t>e</w:t>
      </w:r>
      <w:r w:rsidRPr="002C5659">
        <w:rPr>
          <w:rFonts w:asciiTheme="minorHAnsi" w:hAnsiTheme="minorHAnsi"/>
          <w:bCs/>
          <w:sz w:val="22"/>
          <w:szCs w:val="22"/>
          <w:lang w:eastAsia="sk-SK"/>
        </w:rPr>
        <w:t xml:space="preserve"> podieľať sumou vo výške</w:t>
      </w:r>
      <w:r>
        <w:rPr>
          <w:rFonts w:asciiTheme="minorHAnsi" w:hAnsiTheme="minorHAnsi"/>
          <w:bCs/>
          <w:sz w:val="22"/>
          <w:szCs w:val="22"/>
          <w:lang w:eastAsia="sk-SK"/>
        </w:rPr>
        <w:t xml:space="preserve"> </w:t>
      </w:r>
      <w:r w:rsidRPr="002C5659">
        <w:rPr>
          <w:rFonts w:asciiTheme="minorHAnsi" w:hAnsiTheme="minorHAnsi"/>
          <w:bCs/>
          <w:sz w:val="22"/>
          <w:szCs w:val="22"/>
          <w:lang w:eastAsia="sk-SK"/>
        </w:rPr>
        <w:t xml:space="preserve">50% </w:t>
      </w:r>
      <w:r w:rsidR="00C2418B">
        <w:rPr>
          <w:rFonts w:asciiTheme="minorHAnsi" w:hAnsiTheme="minorHAnsi"/>
          <w:bCs/>
          <w:sz w:val="22"/>
          <w:szCs w:val="22"/>
          <w:lang w:eastAsia="sk-SK"/>
        </w:rPr>
        <w:t xml:space="preserve">z </w:t>
      </w:r>
      <w:r w:rsidR="005676DF">
        <w:rPr>
          <w:rFonts w:asciiTheme="minorHAnsi" w:hAnsiTheme="minorHAnsi"/>
          <w:bCs/>
          <w:sz w:val="22"/>
          <w:szCs w:val="22"/>
          <w:lang w:eastAsia="sk-SK"/>
        </w:rPr>
        <w:t>hodnoty jeho účasti na aktivite</w:t>
      </w:r>
      <w:r w:rsidRPr="002C5659">
        <w:rPr>
          <w:rFonts w:asciiTheme="minorHAnsi" w:hAnsiTheme="minorHAnsi"/>
          <w:bCs/>
          <w:sz w:val="22"/>
          <w:szCs w:val="22"/>
          <w:lang w:eastAsia="sk-SK"/>
        </w:rPr>
        <w:t>.</w:t>
      </w:r>
    </w:p>
    <w:p w14:paraId="4E23B580" w14:textId="26C5D97F" w:rsidR="00ED132A" w:rsidRDefault="001D32CF" w:rsidP="00B83BB5">
      <w:pPr>
        <w:pStyle w:val="Odsekzoznamu"/>
        <w:tabs>
          <w:tab w:val="left" w:pos="289"/>
        </w:tabs>
        <w:spacing w:line="280" w:lineRule="exact"/>
        <w:ind w:left="567"/>
        <w:jc w:val="both"/>
        <w:rPr>
          <w:rFonts w:asciiTheme="minorHAnsi" w:hAnsiTheme="minorHAnsi"/>
          <w:bCs/>
          <w:sz w:val="22"/>
          <w:szCs w:val="22"/>
          <w:lang w:eastAsia="sk-SK"/>
        </w:rPr>
      </w:pPr>
      <w:r w:rsidRPr="001D32CF">
        <w:rPr>
          <w:rFonts w:asciiTheme="minorHAnsi" w:hAnsiTheme="minorHAnsi"/>
          <w:bCs/>
          <w:sz w:val="22"/>
          <w:szCs w:val="22"/>
          <w:lang w:eastAsia="sk-SK"/>
        </w:rPr>
        <w:t xml:space="preserve">V prípade paušálneho financovania </w:t>
      </w:r>
      <w:r w:rsidR="005676DF">
        <w:rPr>
          <w:rFonts w:asciiTheme="minorHAnsi" w:hAnsiTheme="minorHAnsi"/>
          <w:bCs/>
          <w:sz w:val="22"/>
          <w:szCs w:val="22"/>
          <w:lang w:eastAsia="sk-SK"/>
        </w:rPr>
        <w:t xml:space="preserve">- </w:t>
      </w:r>
      <w:r w:rsidRPr="001D32CF">
        <w:rPr>
          <w:rFonts w:asciiTheme="minorHAnsi" w:hAnsiTheme="minorHAnsi"/>
          <w:bCs/>
          <w:sz w:val="22"/>
          <w:szCs w:val="22"/>
          <w:lang w:eastAsia="sk-SK"/>
        </w:rPr>
        <w:t>možnosť paušálnej sadzby až do výšky</w:t>
      </w:r>
      <w:r>
        <w:rPr>
          <w:rFonts w:asciiTheme="minorHAnsi" w:hAnsiTheme="minorHAnsi"/>
          <w:bCs/>
          <w:sz w:val="22"/>
          <w:szCs w:val="22"/>
          <w:lang w:eastAsia="sk-SK"/>
        </w:rPr>
        <w:t xml:space="preserve"> </w:t>
      </w:r>
      <w:r w:rsidR="005676DF" w:rsidRPr="00C2294F">
        <w:rPr>
          <w:rFonts w:asciiTheme="minorHAnsi" w:hAnsiTheme="minorHAnsi"/>
          <w:bCs/>
          <w:sz w:val="22"/>
          <w:szCs w:val="22"/>
          <w:lang w:eastAsia="sk-SK"/>
        </w:rPr>
        <w:t xml:space="preserve">15 % </w:t>
      </w:r>
      <w:r w:rsidR="005676DF" w:rsidRPr="00C2294F">
        <w:rPr>
          <w:rFonts w:asciiTheme="minorHAnsi" w:hAnsiTheme="minorHAnsi"/>
          <w:sz w:val="22"/>
          <w:szCs w:val="22"/>
        </w:rPr>
        <w:t>oprávnených priamych nákladov na zamestnancov v zmysle čl. 68 ods. b) nariadenia (EÚ) č. 1303/2013.</w:t>
      </w:r>
    </w:p>
    <w:p w14:paraId="4FFBBB5C"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074FA97E" w14:textId="77777777" w:rsidR="00040B42" w:rsidRDefault="00040B42" w:rsidP="00B83BB5">
      <w:pPr>
        <w:pStyle w:val="Odsekzoznamu"/>
        <w:tabs>
          <w:tab w:val="left" w:pos="289"/>
        </w:tabs>
        <w:spacing w:line="280" w:lineRule="exact"/>
        <w:ind w:left="567"/>
        <w:jc w:val="both"/>
        <w:rPr>
          <w:rFonts w:asciiTheme="minorHAnsi" w:hAnsiTheme="minorHAnsi"/>
          <w:bCs/>
          <w:sz w:val="22"/>
          <w:szCs w:val="22"/>
          <w:lang w:eastAsia="sk-SK"/>
        </w:rPr>
      </w:pPr>
    </w:p>
    <w:p w14:paraId="03F18876" w14:textId="749B963D" w:rsidR="00631252" w:rsidRPr="00B83BB5" w:rsidRDefault="0079031B" w:rsidP="00B83BB5">
      <w:pPr>
        <w:numPr>
          <w:ilvl w:val="1"/>
          <w:numId w:val="29"/>
        </w:numPr>
        <w:tabs>
          <w:tab w:val="left" w:pos="567"/>
        </w:tabs>
        <w:spacing w:line="280" w:lineRule="exact"/>
        <w:ind w:left="567" w:hanging="567"/>
        <w:jc w:val="both"/>
        <w:rPr>
          <w:rFonts w:asciiTheme="minorHAnsi" w:hAnsiTheme="minorHAnsi"/>
          <w:b/>
          <w:sz w:val="22"/>
        </w:rPr>
      </w:pPr>
      <w:r w:rsidRPr="00B83BB5">
        <w:rPr>
          <w:rFonts w:asciiTheme="minorHAnsi" w:hAnsiTheme="minorHAnsi"/>
          <w:b/>
          <w:sz w:val="22"/>
        </w:rPr>
        <w:t xml:space="preserve">Splnenie podmienok ustanovených v osobitných predpisoch  </w:t>
      </w:r>
    </w:p>
    <w:p w14:paraId="640CCCAA" w14:textId="77777777" w:rsidR="00631252" w:rsidRPr="00394C73" w:rsidRDefault="00631252">
      <w:pPr>
        <w:tabs>
          <w:tab w:val="left" w:pos="289"/>
        </w:tabs>
        <w:spacing w:line="280" w:lineRule="exact"/>
        <w:ind w:left="567"/>
        <w:jc w:val="both"/>
        <w:rPr>
          <w:rFonts w:asciiTheme="minorHAnsi" w:hAnsiTheme="minorHAnsi"/>
          <w:b/>
        </w:rPr>
      </w:pPr>
    </w:p>
    <w:p w14:paraId="5A147FA1" w14:textId="6D919B11" w:rsidR="00631252" w:rsidRPr="00B83BB5"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b/>
          <w:sz w:val="22"/>
        </w:rPr>
      </w:pPr>
      <w:r w:rsidRPr="00B83BB5">
        <w:rPr>
          <w:rFonts w:asciiTheme="minorHAnsi" w:hAnsiTheme="minorHAnsi"/>
          <w:sz w:val="22"/>
        </w:rPr>
        <w:t>Žiadateľ je povinný pri obstarávaní tovarov, stavebných prác a služieb postupovať v</w:t>
      </w:r>
      <w:r w:rsidR="002A08C6" w:rsidRPr="00B83BB5">
        <w:rPr>
          <w:rFonts w:asciiTheme="minorHAnsi" w:hAnsiTheme="minorHAnsi"/>
          <w:sz w:val="22"/>
        </w:rPr>
        <w:t> </w:t>
      </w:r>
      <w:r w:rsidRPr="00B83BB5">
        <w:rPr>
          <w:rFonts w:asciiTheme="minorHAnsi" w:hAnsiTheme="minorHAnsi"/>
          <w:sz w:val="22"/>
        </w:rPr>
        <w:t>súlade</w:t>
      </w:r>
      <w:r w:rsidR="002A08C6" w:rsidRPr="00B83BB5">
        <w:rPr>
          <w:rFonts w:asciiTheme="minorHAnsi" w:hAnsiTheme="minorHAnsi"/>
          <w:sz w:val="22"/>
        </w:rPr>
        <w:t xml:space="preserve"> s Usmernením Pôdohospodárskej platobnej agentúry č. 8/2017 k obstarávaniu tovarov, stavebných prác a služieb financovaných z PRV SR 2014 - 2020</w:t>
      </w:r>
      <w:r w:rsidRPr="00B83BB5">
        <w:rPr>
          <w:rFonts w:asciiTheme="minorHAnsi" w:hAnsiTheme="minorHAnsi"/>
          <w:sz w:val="22"/>
        </w:rPr>
        <w:t xml:space="preserv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05FE0294" w14:textId="7DEB5DFA" w:rsidR="00631252" w:rsidRPr="009F4E14" w:rsidRDefault="0079031B" w:rsidP="009F4E14">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661924">
        <w:rPr>
          <w:rFonts w:asciiTheme="minorHAnsi" w:hAnsiTheme="minorHAnsi"/>
          <w:sz w:val="22"/>
        </w:rPr>
        <w:t>1.1.2017</w:t>
      </w:r>
      <w:r w:rsidR="002A08C6" w:rsidRPr="000B5436">
        <w:rPr>
          <w:rFonts w:asciiTheme="minorHAnsi" w:hAnsiTheme="minorHAnsi"/>
          <w:sz w:val="22"/>
        </w:rPr>
        <w:t>.</w:t>
      </w:r>
      <w:r w:rsidRPr="000B5436">
        <w:rPr>
          <w:rFonts w:asciiTheme="minorHAnsi" w:hAnsiTheme="minorHAnsi"/>
          <w:sz w:val="22"/>
        </w:rPr>
        <w:t xml:space="preserve"> V závislosti na použitej metóde a postupe </w:t>
      </w:r>
      <w:r w:rsidR="00C2369C" w:rsidRPr="000B5436">
        <w:rPr>
          <w:rFonts w:asciiTheme="minorHAnsi" w:hAnsiTheme="minorHAnsi"/>
          <w:sz w:val="22"/>
        </w:rPr>
        <w:t>obstarávania/</w:t>
      </w:r>
      <w:r w:rsidRPr="000B5436">
        <w:rPr>
          <w:rFonts w:asciiTheme="minorHAnsi" w:hAnsiTheme="minorHAnsi"/>
          <w:sz w:val="22"/>
        </w:rPr>
        <w:t>verejného obstarávania je žiadateľ povinný predložiť kompletnú dokumentáciu, v</w:t>
      </w:r>
      <w:r w:rsidRPr="006A0283">
        <w:rPr>
          <w:rFonts w:asciiTheme="minorHAnsi" w:hAnsiTheme="minorHAnsi"/>
          <w:sz w:val="22"/>
        </w:rPr>
        <w:t xml:space="preserve">zťahujúcu sa na </w:t>
      </w:r>
      <w:r w:rsidR="00C2369C" w:rsidRPr="008378C7">
        <w:rPr>
          <w:rFonts w:asciiTheme="minorHAnsi" w:hAnsiTheme="minorHAnsi"/>
          <w:sz w:val="22"/>
        </w:rPr>
        <w:t>obstarávanie/</w:t>
      </w:r>
      <w:r w:rsidRPr="008378C7">
        <w:rPr>
          <w:rFonts w:asciiTheme="minorHAnsi" w:hAnsiTheme="minorHAnsi"/>
          <w:sz w:val="22"/>
        </w:rPr>
        <w:t>verejné obstarávanie, ktorá tvorí súčasť povinných prílo</w:t>
      </w:r>
      <w:r w:rsidR="002A08C6" w:rsidRPr="008378C7">
        <w:rPr>
          <w:rFonts w:asciiTheme="minorHAnsi" w:hAnsiTheme="minorHAnsi"/>
          <w:sz w:val="22"/>
        </w:rPr>
        <w:t>h uvedených vo formulári ŽoNFP</w:t>
      </w:r>
      <w:r w:rsidRPr="008378C7">
        <w:rPr>
          <w:rFonts w:asciiTheme="minorHAnsi" w:hAnsiTheme="minorHAnsi"/>
          <w:sz w:val="22"/>
        </w:rPr>
        <w:t xml:space="preserve"> v časti „C Povinné prílohy projektu pri podaní žiadosti“</w:t>
      </w:r>
      <w:r w:rsidR="002A08C6" w:rsidRPr="008378C7">
        <w:rPr>
          <w:rFonts w:asciiTheme="minorHAnsi" w:hAnsiTheme="minorHAnsi"/>
          <w:sz w:val="22"/>
        </w:rPr>
        <w:t xml:space="preserve"> pri predložení ŽoNFP</w:t>
      </w:r>
      <w:r w:rsidRPr="008378C7">
        <w:rPr>
          <w:rFonts w:asciiTheme="minorHAnsi" w:hAnsiTheme="minorHAnsi"/>
          <w:sz w:val="22"/>
        </w:rPr>
        <w:t xml:space="preserve">. </w:t>
      </w:r>
    </w:p>
    <w:p w14:paraId="5C56BF1C" w14:textId="77777777" w:rsidR="00631252" w:rsidRPr="005A094A"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w:t>
      </w:r>
      <w:r w:rsidRPr="005A094A">
        <w:rPr>
          <w:rFonts w:asciiTheme="minorHAnsi" w:hAnsiTheme="minorHAnsi"/>
          <w:sz w:val="22"/>
        </w:rPr>
        <w:lastRenderedPageBreak/>
        <w:t>subdodávatelia podľa osobitného predpisu, ktorí majú povinnosť zapisovať sa do registra partnerov verejného sektora a nie sú zapísaní v registri partnerov verejného sektora.</w:t>
      </w:r>
    </w:p>
    <w:p w14:paraId="07337497" w14:textId="473570CF"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F00A69">
        <w:rPr>
          <w:rFonts w:asciiTheme="minorHAnsi" w:hAnsiTheme="minorHAnsi"/>
          <w:sz w:val="22"/>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641DF5CF" w14:textId="6ABC0198" w:rsidR="00631252" w:rsidRPr="005A094A"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Predmet zákazky nesmie byť v rozpore so ŽoNFP</w:t>
      </w:r>
    </w:p>
    <w:p w14:paraId="05500556" w14:textId="73B31A9A"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Žiadateľ je povinný dodržiavať ustanovenia, týkajúce sa konfliktu záujmov  v</w:t>
      </w:r>
      <w:r w:rsidR="00371123" w:rsidRPr="005A094A">
        <w:rPr>
          <w:rFonts w:asciiTheme="minorHAnsi" w:hAnsiTheme="minorHAnsi"/>
          <w:sz w:val="22"/>
        </w:rPr>
        <w:t xml:space="preserve"> </w:t>
      </w:r>
      <w:r w:rsidRPr="005A094A">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5A094A">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F00A69">
        <w:rPr>
          <w:rFonts w:asciiTheme="minorHAnsi" w:hAnsiTheme="minorHAnsi"/>
          <w:sz w:val="22"/>
        </w:rPr>
        <w:t>.</w:t>
      </w:r>
    </w:p>
    <w:p w14:paraId="0DF2AE28" w14:textId="52457127" w:rsidR="00631252" w:rsidRPr="002F506C" w:rsidRDefault="0081698D"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p w14:paraId="320FFEF0" w14:textId="2AF40C41" w:rsidR="00631252" w:rsidRDefault="0081698D" w:rsidP="009D496E">
      <w:pPr>
        <w:pStyle w:val="Odsekzoznamu"/>
        <w:tabs>
          <w:tab w:val="left" w:pos="289"/>
        </w:tabs>
        <w:spacing w:before="60" w:after="60" w:line="280" w:lineRule="exact"/>
        <w:ind w:left="1416"/>
        <w:jc w:val="both"/>
        <w:rPr>
          <w:rFonts w:asciiTheme="minorHAnsi" w:hAnsiTheme="minorHAnsi"/>
          <w:sz w:val="22"/>
        </w:rPr>
      </w:pPr>
      <w:r w:rsidRPr="0081698D">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w:t>
      </w:r>
      <w:r w:rsidRPr="002F506C">
        <w:rPr>
          <w:rFonts w:asciiTheme="minorHAnsi" w:hAnsiTheme="minorHAnsi"/>
          <w:sz w:val="22"/>
        </w:rPr>
        <w:t>Únie</w:t>
      </w:r>
      <w:r w:rsidR="0079031B" w:rsidRPr="007D75A9">
        <w:rPr>
          <w:rFonts w:asciiTheme="minorHAnsi" w:hAnsiTheme="minorHAnsi"/>
          <w:sz w:val="22"/>
        </w:rPr>
        <w:t xml:space="preserve"> tvorí Prílohu č. 3 tejto výzvy.</w:t>
      </w:r>
    </w:p>
    <w:p w14:paraId="0FE0C9D9" w14:textId="5CE52B53"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 xml:space="preserve">Výška minimálnej pomoci, poskytovanej príjemcovi minimálnej pomoci podľa tejto schémy, zodpovedá 50 % hodnoty jeho účasti na aktivite vzdelávania poradcov, vyjadrenej ekvivalentom hrubého grantu minimálnej pomoci, za predpokladu dodržania stropov podľa </w:t>
      </w:r>
      <w:r w:rsidRPr="00D31EA0">
        <w:rPr>
          <w:rFonts w:asciiTheme="minorHAnsi" w:hAnsiTheme="minorHAnsi"/>
          <w:sz w:val="22"/>
        </w:rPr>
        <w:t xml:space="preserve">bodu </w:t>
      </w:r>
      <w:r w:rsidR="00D31EA0" w:rsidRPr="00D31EA0">
        <w:rPr>
          <w:rFonts w:asciiTheme="minorHAnsi" w:hAnsiTheme="minorHAnsi"/>
          <w:sz w:val="22"/>
        </w:rPr>
        <w:t>2.8.9</w:t>
      </w:r>
      <w:r w:rsidRPr="00D31EA0">
        <w:rPr>
          <w:rFonts w:asciiTheme="minorHAnsi" w:hAnsiTheme="minorHAnsi"/>
          <w:sz w:val="22"/>
        </w:rPr>
        <w:t xml:space="preserve">, resp. </w:t>
      </w:r>
      <w:r w:rsidR="00D31EA0">
        <w:rPr>
          <w:rFonts w:asciiTheme="minorHAnsi" w:hAnsiTheme="minorHAnsi"/>
          <w:sz w:val="22"/>
        </w:rPr>
        <w:t>2.8.10</w:t>
      </w:r>
      <w:r w:rsidRPr="002C5659">
        <w:rPr>
          <w:rFonts w:asciiTheme="minorHAnsi" w:hAnsiTheme="minorHAnsi"/>
          <w:sz w:val="22"/>
        </w:rPr>
        <w:t xml:space="preserve"> Celková výška minimálnej pomoci predstavuje súčet ekvivalentu hrubého grantu minimálnej pomoci. Na účely stropov minimálnej pomoci sa minimálna pomoc vyjadruje ako hotovostný grant.</w:t>
      </w:r>
    </w:p>
    <w:p w14:paraId="245121C7" w14:textId="70464BAD"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Celková výška minimálnej pomoci, v súlade s čl. 3 ods. 2 nariadenia Komisie (EÚ) č. 1407/2013,  nepresiahne 200 000 Eur na jediný podnik v priebehu obdobia troch fiškálnych rokov.</w:t>
      </w:r>
    </w:p>
    <w:p w14:paraId="515E4B4B" w14:textId="50DDA017" w:rsidR="00661924" w:rsidRDefault="002C5659"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2C5659">
        <w:rPr>
          <w:rFonts w:asciiTheme="minorHAnsi" w:hAnsiTheme="minorHAnsi"/>
          <w:sz w:val="22"/>
        </w:rPr>
        <w:t xml:space="preserve">Celková výška minimálnej pomoci poskytnutá jedinému podniku vykonávajúcemu cestnú nákladnú dopravu v prenájme alebo za úhradu, nepresiahne 100 000 Eur </w:t>
      </w:r>
      <w:r w:rsidRPr="002C5659">
        <w:rPr>
          <w:rFonts w:asciiTheme="minorHAnsi" w:hAnsiTheme="minorHAnsi"/>
          <w:sz w:val="22"/>
        </w:rPr>
        <w:lastRenderedPageBreak/>
        <w:t>v priebehu obdobia troch fiškálnych rokov. Táto minimálna pomoc sa nepoužije na nákup vozidiel cestnej nákladnej dopravy.</w:t>
      </w:r>
    </w:p>
    <w:p w14:paraId="32CF7864" w14:textId="0F359F4D" w:rsidR="00661924" w:rsidRDefault="00C2294F"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Pr>
          <w:rFonts w:asciiTheme="minorHAnsi" w:hAnsiTheme="minorHAnsi"/>
          <w:sz w:val="22"/>
        </w:rPr>
        <w:t>C</w:t>
      </w:r>
      <w:r w:rsidR="002C5659" w:rsidRPr="002C5659">
        <w:rPr>
          <w:rFonts w:asciiTheme="minorHAnsi" w:hAnsiTheme="minorHAnsi"/>
          <w:sz w:val="22"/>
        </w:rPr>
        <w:t>estnú nákladnú dopravu v prenájme alebo za úhradu a zároveň iné činnosti, na ktoré sa uplatňuje strop vo výške 200 000 Eur, strop vo výške 200 000 Eur sa na tento podnik uplatní za predpokladu, že príjemca minimálnej pomoci zabezpečí pomocou primeraných prostriedkov, ako je oddelenie činností alebo rozlíšenie nákladov, aby podpora pre činnosti cestnej nákladnej dopravy nepresiahla 100 000 Eur a aby sa žiadna minimálna pomoc nepoužila na nákup vozidiel cestnej nákladnej dopravy.</w:t>
      </w:r>
    </w:p>
    <w:p w14:paraId="5D96BF06" w14:textId="5EC23D9F" w:rsidR="00661924" w:rsidRP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 xml:space="preserve">Stropy minimálnej pomoci, stanovené v bodoch </w:t>
      </w:r>
      <w:r>
        <w:rPr>
          <w:rFonts w:asciiTheme="minorHAnsi" w:hAnsiTheme="minorHAnsi"/>
          <w:sz w:val="22"/>
        </w:rPr>
        <w:t>2.8.10</w:t>
      </w:r>
      <w:r w:rsidRPr="00661924">
        <w:rPr>
          <w:rFonts w:asciiTheme="minorHAnsi" w:hAnsiTheme="minorHAnsi"/>
          <w:sz w:val="22"/>
        </w:rPr>
        <w:t xml:space="preserve"> a</w:t>
      </w:r>
      <w:r>
        <w:rPr>
          <w:rFonts w:asciiTheme="minorHAnsi" w:hAnsiTheme="minorHAnsi"/>
          <w:sz w:val="22"/>
        </w:rPr>
        <w:t> 2.8.11</w:t>
      </w:r>
      <w:r w:rsidRPr="00661924">
        <w:rPr>
          <w:rFonts w:asciiTheme="minorHAnsi" w:hAnsiTheme="minorHAnsi"/>
          <w:sz w:val="22"/>
        </w:rPr>
        <w:t xml:space="preserve"> </w:t>
      </w:r>
      <w:r w:rsidR="002C5659" w:rsidRPr="002C5659">
        <w:rPr>
          <w:rFonts w:asciiTheme="minorHAnsi" w:hAnsiTheme="minorHAnsi"/>
          <w:sz w:val="22"/>
        </w:rPr>
        <w:t xml:space="preserve">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002C5659" w:rsidRPr="002C5659">
        <w:rPr>
          <w:rFonts w:asciiTheme="minorHAnsi" w:hAnsiTheme="minorHAnsi"/>
          <w:bCs/>
          <w:sz w:val="22"/>
        </w:rPr>
        <w:t xml:space="preserve">Ak by poskytnutím minimálnej pomoci príjemcovi minimálnej pomoci podľa tejto schémy došlo k prekročeniu stropu celkovej výšky minimálnej pomoci, na nijakú časť novej minimálnej pomoci, sa, v súlade s čl. 3 ods. 7 </w:t>
      </w:r>
      <w:r w:rsidR="002C5659" w:rsidRPr="002C5659">
        <w:rPr>
          <w:rFonts w:asciiTheme="minorHAnsi" w:hAnsiTheme="minorHAnsi"/>
          <w:sz w:val="22"/>
        </w:rPr>
        <w:t>nariadenia Komisie (EÚ) č. 1407/2013,</w:t>
      </w:r>
      <w:r w:rsidR="002C5659" w:rsidRPr="002C5659">
        <w:rPr>
          <w:rFonts w:asciiTheme="minorHAnsi" w:hAnsiTheme="minorHAnsi"/>
          <w:bCs/>
          <w:sz w:val="22"/>
        </w:rPr>
        <w:t xml:space="preserve"> neuplatňujú výhody spojené s pravidlami minimálnej pomoci.</w:t>
      </w:r>
    </w:p>
    <w:p w14:paraId="67D1B045" w14:textId="44BB058D" w:rsidR="00661924" w:rsidRDefault="00124FEE"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24FEE">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382A6D33" w14:textId="56578103" w:rsidR="00661924" w:rsidRDefault="00124FEE"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124FEE">
        <w:rPr>
          <w:rFonts w:asciiTheme="minorHAnsi" w:hAnsiTheme="minorHAnsi"/>
          <w:sz w:val="22"/>
        </w:rPr>
        <w:t>V prípade, že sa poskytovanie minimálnej pomoci realizuje opakovane, počas obdobia dlhšieho ako rok, je potrebné na výpočet</w:t>
      </w:r>
      <w:r w:rsidRPr="00124FEE">
        <w:rPr>
          <w:rFonts w:asciiTheme="minorHAnsi" w:hAnsiTheme="minorHAnsi"/>
          <w:sz w:val="22"/>
          <w:vertAlign w:val="superscript"/>
        </w:rPr>
        <w:footnoteReference w:id="8"/>
      </w:r>
      <w:r w:rsidRPr="00124FEE">
        <w:rPr>
          <w:rFonts w:asciiTheme="minorHAnsi" w:hAnsiTheme="minorHAnsi"/>
          <w:sz w:val="22"/>
        </w:rPr>
        <w:t xml:space="preserve"> ekvivalentu hrubého grantu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20" w:history="1">
        <w:r w:rsidRPr="00124FEE">
          <w:rPr>
            <w:rStyle w:val="Hypertextovprepojenie"/>
            <w:rFonts w:asciiTheme="minorHAnsi" w:hAnsiTheme="minorHAnsi"/>
            <w:sz w:val="22"/>
          </w:rPr>
          <w:t>www.statnapomoc.sk</w:t>
        </w:r>
      </w:hyperlink>
      <w:r w:rsidRPr="00124FEE">
        <w:rPr>
          <w:rFonts w:asciiTheme="minorHAnsi" w:hAnsiTheme="minorHAnsi"/>
          <w:sz w:val="22"/>
        </w:rPr>
        <w:t>.</w:t>
      </w:r>
    </w:p>
    <w:p w14:paraId="7EC6DF0A" w14:textId="152B481C" w:rsidR="00661924"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t>V prípade fúzii alebo akvizícii sa, v súlade s čl. 3 ods. 8 nariadenia Komisie (EÚ) č. 1407/2013, pri zisťovaní toho, či minimálna pomoc poskytnutá podľa tejto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37873386" w:rsidR="00EE7B01"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t>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45B6BBDD" w14:textId="1193252F" w:rsidR="00B27215" w:rsidRDefault="00B2721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B27215">
        <w:rPr>
          <w:rFonts w:asciiTheme="minorHAnsi" w:hAnsiTheme="minorHAnsi"/>
          <w:sz w:val="22"/>
        </w:rPr>
        <w:lastRenderedPageBreak/>
        <w:t xml:space="preserve">Intenzita pomoci pre príjemcu minimálnej pomoci predstavuje 50% hodnoty jeho účasti na aktivite vzdelávania poradcov, za predpokladu dodržania stropov podľa bodu </w:t>
      </w:r>
      <w:r>
        <w:rPr>
          <w:rFonts w:asciiTheme="minorHAnsi" w:hAnsiTheme="minorHAnsi"/>
          <w:sz w:val="22"/>
        </w:rPr>
        <w:t>2.8.9</w:t>
      </w:r>
      <w:r w:rsidRPr="00B27215">
        <w:rPr>
          <w:rFonts w:asciiTheme="minorHAnsi" w:hAnsiTheme="minorHAnsi"/>
          <w:sz w:val="22"/>
        </w:rPr>
        <w:t xml:space="preserve">, resp. </w:t>
      </w:r>
      <w:r>
        <w:rPr>
          <w:rFonts w:asciiTheme="minorHAnsi" w:hAnsiTheme="minorHAnsi"/>
          <w:sz w:val="22"/>
        </w:rPr>
        <w:t>2.8.10</w:t>
      </w:r>
      <w:r w:rsidRPr="00B27215">
        <w:rPr>
          <w:rFonts w:asciiTheme="minorHAnsi" w:hAnsiTheme="minorHAnsi"/>
          <w:sz w:val="22"/>
        </w:rPr>
        <w:t>.</w:t>
      </w:r>
    </w:p>
    <w:p w14:paraId="378B05A6" w14:textId="45836E32" w:rsidR="00E344C0" w:rsidRPr="003C7BE6" w:rsidRDefault="00F837EB"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F837EB">
        <w:rPr>
          <w:rFonts w:asciiTheme="minorHAnsi" w:hAnsiTheme="minorHAnsi"/>
          <w:bCs/>
          <w:sz w:val="22"/>
        </w:rPr>
        <w:t>Príjemca minimálnej pomoci predkladá prostredníctvom prijímateľa NFP</w:t>
      </w:r>
      <w:r w:rsidRPr="00F837EB">
        <w:rPr>
          <w:rFonts w:asciiTheme="minorHAnsi" w:hAnsiTheme="minorHAnsi"/>
          <w:bCs/>
          <w:sz w:val="22"/>
          <w:vertAlign w:val="superscript"/>
        </w:rPr>
        <w:footnoteReference w:id="9"/>
      </w:r>
      <w:r w:rsidRPr="00F837EB">
        <w:rPr>
          <w:rFonts w:asciiTheme="minorHAnsi" w:hAnsiTheme="minorHAnsi"/>
          <w:bCs/>
          <w:sz w:val="22"/>
        </w:rPr>
        <w:t xml:space="preserve"> na PPA kompletnú žiadosť o poskytnutie minimálnej pomoci, spolu so všetkými povinnými náležitosťami, ktorých preukázanie pre neho vyplýva z tejto schémy</w:t>
      </w:r>
      <w:r>
        <w:rPr>
          <w:rFonts w:asciiTheme="minorHAnsi" w:hAnsiTheme="minorHAnsi"/>
          <w:bCs/>
          <w:sz w:val="22"/>
        </w:rPr>
        <w:t xml:space="preserve"> </w:t>
      </w:r>
      <w:r w:rsidR="00E51243">
        <w:rPr>
          <w:rFonts w:asciiTheme="minorHAnsi" w:hAnsiTheme="minorHAnsi"/>
          <w:bCs/>
          <w:sz w:val="22"/>
        </w:rPr>
        <w:t>najneskôr 50 pracovných dní pred samotnou realizáciou aktivity</w:t>
      </w:r>
      <w:r w:rsidR="00E344C0" w:rsidRPr="00E344C0">
        <w:rPr>
          <w:rFonts w:asciiTheme="minorHAnsi" w:hAnsiTheme="minorHAnsi"/>
          <w:bCs/>
          <w:sz w:val="22"/>
        </w:rPr>
        <w:t>.</w:t>
      </w:r>
      <w:r w:rsidR="00E51243">
        <w:rPr>
          <w:rFonts w:asciiTheme="minorHAnsi" w:hAnsiTheme="minorHAnsi"/>
          <w:bCs/>
          <w:sz w:val="22"/>
        </w:rPr>
        <w:t xml:space="preserve"> Spolu so žiadosťami predkladá prijímateľ NFP zoznam všetkých predložených </w:t>
      </w:r>
      <w:r w:rsidR="00E51243" w:rsidRPr="00E51243">
        <w:rPr>
          <w:rFonts w:asciiTheme="minorHAnsi" w:hAnsiTheme="minorHAnsi"/>
          <w:bCs/>
          <w:sz w:val="22"/>
        </w:rPr>
        <w:t>žiados</w:t>
      </w:r>
      <w:r w:rsidR="00E51243">
        <w:rPr>
          <w:rFonts w:asciiTheme="minorHAnsi" w:hAnsiTheme="minorHAnsi"/>
          <w:bCs/>
          <w:sz w:val="22"/>
        </w:rPr>
        <w:t>tí</w:t>
      </w:r>
      <w:r w:rsidR="00E51243" w:rsidRPr="00E51243">
        <w:rPr>
          <w:rFonts w:asciiTheme="minorHAnsi" w:hAnsiTheme="minorHAnsi"/>
          <w:bCs/>
          <w:sz w:val="22"/>
        </w:rPr>
        <w:t xml:space="preserve"> o poskytnutie minimálnej pomoci</w:t>
      </w:r>
      <w:r w:rsidR="00E51243">
        <w:rPr>
          <w:rFonts w:asciiTheme="minorHAnsi" w:hAnsiTheme="minorHAnsi"/>
          <w:bCs/>
          <w:sz w:val="22"/>
        </w:rPr>
        <w:t xml:space="preserve"> zoradených vzostupne podľa dátumu ich predloženia. Záväzný vzor zoznamu predložených </w:t>
      </w:r>
      <w:r w:rsidR="00E51243" w:rsidRPr="00E51243">
        <w:rPr>
          <w:rFonts w:asciiTheme="minorHAnsi" w:hAnsiTheme="minorHAnsi"/>
          <w:bCs/>
          <w:sz w:val="22"/>
        </w:rPr>
        <w:t xml:space="preserve">žiadostí o poskytnutie minimálnej pomoci </w:t>
      </w:r>
      <w:r w:rsidR="00E51243">
        <w:rPr>
          <w:rFonts w:asciiTheme="minorHAnsi" w:hAnsiTheme="minorHAnsi"/>
          <w:bCs/>
          <w:sz w:val="22"/>
        </w:rPr>
        <w:t>je prílohou č. 1</w:t>
      </w:r>
      <w:r w:rsidR="008E55C2">
        <w:rPr>
          <w:rFonts w:asciiTheme="minorHAnsi" w:hAnsiTheme="minorHAnsi"/>
          <w:bCs/>
          <w:sz w:val="22"/>
        </w:rPr>
        <w:t>1</w:t>
      </w:r>
      <w:r w:rsidR="00E51243">
        <w:rPr>
          <w:rFonts w:asciiTheme="minorHAnsi" w:hAnsiTheme="minorHAnsi"/>
          <w:bCs/>
          <w:sz w:val="22"/>
        </w:rPr>
        <w:t xml:space="preserve"> tejto výzvy. </w:t>
      </w:r>
    </w:p>
    <w:p w14:paraId="5BDA747F" w14:textId="6EFA2916" w:rsidR="003C7BE6" w:rsidRPr="003C7BE6" w:rsidRDefault="00EE7C0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C05">
        <w:rPr>
          <w:rFonts w:asciiTheme="minorHAnsi" w:hAnsiTheme="minorHAnsi"/>
          <w:bCs/>
          <w:sz w:val="22"/>
        </w:rPr>
        <w:t>Príjemca minimálnej pomoci predloží prostredníctvom prijímateľa NFP na PPA vyhlásenie o minimálnej pomoci, prehľad a úplné informácie, súvisiace s prijatím akejkoľvek minimálnej pomoci, prijatej na základe nariadenia alebo na základe iných predpisov EÚ o pomoci de minimis, ktorá 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J. „Výška a intenzita pomoci“ tejto schémy. Túto skutočnosť PPA v súlade s §13, ods. 3 zákona o štátnej pomoci overí v centrálnom registri</w:t>
      </w:r>
      <w:r w:rsidRPr="00EE7C05">
        <w:rPr>
          <w:rFonts w:asciiTheme="minorHAnsi" w:hAnsiTheme="minorHAnsi"/>
          <w:bCs/>
          <w:sz w:val="22"/>
          <w:vertAlign w:val="superscript"/>
        </w:rPr>
        <w:footnoteReference w:id="10"/>
      </w:r>
      <w:r w:rsidRPr="00EE7C05">
        <w:rPr>
          <w:rFonts w:asciiTheme="minorHAnsi" w:hAnsiTheme="minorHAnsi"/>
          <w:bCs/>
          <w:sz w:val="22"/>
        </w:rPr>
        <w:t xml:space="preserve"> pred poskytnutím minimálnej pomoci príjemcovi minimálnej pomoci a zároveň PPA overí aj dodržanie kumulačných pravidiel, stanovených v článku M. schémy.</w:t>
      </w:r>
      <w:r>
        <w:rPr>
          <w:rFonts w:asciiTheme="minorHAnsi" w:hAnsiTheme="minorHAnsi"/>
          <w:bCs/>
          <w:sz w:val="22"/>
        </w:rPr>
        <w:t xml:space="preserve"> </w:t>
      </w:r>
      <w:r w:rsidR="002E688C" w:rsidRPr="002E688C">
        <w:rPr>
          <w:rFonts w:asciiTheme="minorHAnsi" w:hAnsiTheme="minorHAnsi"/>
          <w:bCs/>
          <w:sz w:val="22"/>
        </w:rPr>
        <w:t>Záväzný vzor</w:t>
      </w:r>
      <w:r w:rsidR="002E688C">
        <w:rPr>
          <w:rFonts w:asciiTheme="minorHAnsi" w:hAnsiTheme="minorHAnsi"/>
          <w:bCs/>
          <w:sz w:val="22"/>
        </w:rPr>
        <w:t xml:space="preserve"> vyhlásenie je prílohou č. 9 tejto výzvy.</w:t>
      </w:r>
    </w:p>
    <w:p w14:paraId="7F43145E" w14:textId="5A45505E" w:rsidR="003C7BE6" w:rsidRDefault="00EE7C05"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C05">
        <w:rPr>
          <w:rFonts w:asciiTheme="minorHAnsi" w:hAnsiTheme="minorHAnsi"/>
          <w:sz w:val="22"/>
        </w:rPr>
        <w:t xml:space="preserve">Príjemca minimálnej pomoci predloží </w:t>
      </w:r>
      <w:r w:rsidRPr="00EE7C05">
        <w:rPr>
          <w:rFonts w:asciiTheme="minorHAnsi" w:hAnsiTheme="minorHAnsi"/>
          <w:bCs/>
          <w:sz w:val="22"/>
        </w:rPr>
        <w:t xml:space="preserve">prostredníctvom prijímateľa NFP </w:t>
      </w:r>
      <w:r w:rsidRPr="00EE7C05">
        <w:rPr>
          <w:rFonts w:asciiTheme="minorHAnsi" w:hAnsiTheme="minorHAnsi"/>
          <w:sz w:val="22"/>
        </w:rPr>
        <w:t>na PPA vyhlásenie o tom, že voči nemu nie je nárokované vrátenie pomoci na základe predchádzajúceho rozhodnutia Európskej komisie, ktorým bola poskytnutá pomoc označená za neoprávnenú a nezlučiteľnú s vnútorným trhom</w:t>
      </w:r>
      <w:r>
        <w:rPr>
          <w:rStyle w:val="Odkaznapoznmkupodiarou"/>
          <w:rFonts w:asciiTheme="minorHAnsi" w:hAnsiTheme="minorHAnsi"/>
          <w:sz w:val="22"/>
        </w:rPr>
        <w:footnoteReference w:id="11"/>
      </w:r>
      <w:r w:rsidRPr="00EE7C05">
        <w:rPr>
          <w:rFonts w:asciiTheme="minorHAnsi" w:hAnsiTheme="minorHAnsi"/>
          <w:sz w:val="22"/>
        </w:rPr>
        <w:t>.</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005B2E80" w14:textId="6E11C70E"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t xml:space="preserve">Príjemca minimálnej pomoci predloží </w:t>
      </w:r>
      <w:r w:rsidRPr="008A11E1">
        <w:rPr>
          <w:rFonts w:asciiTheme="minorHAnsi" w:hAnsiTheme="minorHAnsi"/>
          <w:bCs/>
          <w:sz w:val="22"/>
        </w:rPr>
        <w:t xml:space="preserve">prostredníctvom prijímateľa NFP </w:t>
      </w:r>
      <w:r w:rsidRPr="008A11E1">
        <w:rPr>
          <w:rFonts w:asciiTheme="minorHAnsi" w:hAnsiTheme="minorHAnsi"/>
          <w:sz w:val="22"/>
        </w:rPr>
        <w:t>na PPA vyhlásenie o tom, že nepatrí do skupiny podnikov, ktoré sú považované za jediný podnik podľa čl. 2 ods. 2 nariadenia Komisie (EÚ) č. 1407/2013. Ak príjemca minimálnej pomoci patrí do skupiny podnikov, predloží údaje o prijatej pomoci za všetkých členov skupiny podnikov, ktoré s ním tvoria jediný podnik.</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7236777F" w14:textId="68D6CF95"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t>Príjemca minimálnej pomoci predloží prostredníctvom prijímateľa NFP na PPA vyhlásenie , či je mikro, malým, stredným, alebo veľkým podnikom podľa prílohy I nariadenia Komisie (EÚ) č.  651/2014.</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2E688C">
        <w:rPr>
          <w:rFonts w:asciiTheme="minorHAnsi" w:hAnsiTheme="minorHAnsi"/>
          <w:bCs/>
          <w:sz w:val="22"/>
        </w:rPr>
        <w:t>10</w:t>
      </w:r>
      <w:r w:rsidR="002E688C" w:rsidRPr="002E688C">
        <w:rPr>
          <w:rFonts w:asciiTheme="minorHAnsi" w:hAnsiTheme="minorHAnsi"/>
          <w:bCs/>
          <w:sz w:val="22"/>
        </w:rPr>
        <w:t xml:space="preserve"> tejto výzvy.</w:t>
      </w:r>
    </w:p>
    <w:p w14:paraId="5DC9482A" w14:textId="692AF300" w:rsidR="003C7BE6" w:rsidRDefault="008A11E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8A11E1">
        <w:rPr>
          <w:rFonts w:asciiTheme="minorHAnsi" w:hAnsiTheme="minorHAnsi"/>
          <w:sz w:val="22"/>
        </w:rPr>
        <w:lastRenderedPageBreak/>
        <w:t>Minimálnu pomoc podľa schémy PPA poskytne príjemcovi minimálnej pomoci, prostredníctvom prijímateľa NFP, po posúdení a splnení všetkých podmienok príjemcu minimálnej pomoci, ktorých splnenie pre neho vyplýva z tejto schémy. Splnenie všetkých podmienok tejto schémy posúdi PPA pred podpisom zmluvy o poskytnutí minimálnej pomoci s príjemcom minimálnej pomoci. Pri nesplnení všetkých podmienok poskytnutia pomoci nebude príjemcovi minimálnej pomoci poskytnutá minimálna pomoc.</w:t>
      </w:r>
    </w:p>
    <w:p w14:paraId="3BBA0B34" w14:textId="77777777" w:rsidR="00371123" w:rsidRPr="0081698D" w:rsidRDefault="00371123">
      <w:pPr>
        <w:jc w:val="both"/>
        <w:rPr>
          <w:rFonts w:asciiTheme="minorHAnsi" w:hAnsiTheme="minorHAnsi"/>
        </w:rPr>
      </w:pPr>
    </w:p>
    <w:p w14:paraId="775011C6" w14:textId="6553232D"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Ďalšie podmienky poskytnutia príspevku</w:t>
      </w:r>
    </w:p>
    <w:p w14:paraId="55C6C1C1" w14:textId="77777777" w:rsidR="00631252" w:rsidRPr="00F77994" w:rsidRDefault="00631252">
      <w:pPr>
        <w:tabs>
          <w:tab w:val="left" w:pos="289"/>
        </w:tabs>
        <w:spacing w:line="280" w:lineRule="exact"/>
        <w:ind w:left="567"/>
        <w:jc w:val="both"/>
        <w:rPr>
          <w:rFonts w:asciiTheme="minorHAnsi" w:hAnsiTheme="minorHAnsi"/>
          <w:b/>
        </w:rPr>
      </w:pPr>
    </w:p>
    <w:p w14:paraId="4F033E0A" w14:textId="11BB0BA3" w:rsidR="00631252" w:rsidRPr="00F77994" w:rsidRDefault="0079031B" w:rsidP="00FF56FA">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ŽoNFP nebude schválená v prípade, že žiadateľ uviedol nepravdivé čestné vyhlásenie </w:t>
      </w:r>
      <w:r w:rsidRPr="006B44B4">
        <w:rPr>
          <w:rFonts w:asciiTheme="minorHAnsi" w:hAnsiTheme="minorHAnsi"/>
          <w:sz w:val="22"/>
        </w:rPr>
        <w:t>žiadateľa o konflikte záujmov</w:t>
      </w:r>
      <w:r w:rsidR="00781E2F" w:rsidRPr="006B44B4">
        <w:rPr>
          <w:rFonts w:asciiTheme="minorHAnsi" w:hAnsiTheme="minorHAnsi"/>
          <w:sz w:val="22"/>
        </w:rPr>
        <w:t xml:space="preserve"> a poskytol nesprávne či nepravdivé údaje</w:t>
      </w:r>
      <w:r w:rsidRPr="006B44B4">
        <w:rPr>
          <w:rFonts w:asciiTheme="minorHAnsi" w:hAnsiTheme="minorHAnsi"/>
          <w:sz w:val="22"/>
        </w:rPr>
        <w:t>.</w:t>
      </w:r>
      <w:r w:rsidR="00F63351" w:rsidRPr="006B44B4">
        <w:rPr>
          <w:rFonts w:asciiTheme="minorHAnsi" w:hAnsiTheme="minorHAnsi"/>
          <w:sz w:val="22"/>
        </w:rPr>
        <w:t xml:space="preserve"> Ak sú pochybnosti o pravdivosti alebo úplnosti ŽoNFP a žiadateľ tieto pochybnosti neodstránil v určenej lehote, poskytovateľ vydá rozhodnutie o zastavení konania o ŽoNFP podľa §20 odseku 1 písm. d) zákona č. 292/2014 o príspevku poskytovanom z európskych štrukturálnych a investičných fondov a o zmene a doplnení niektorých zákonov</w:t>
      </w:r>
    </w:p>
    <w:p w14:paraId="00F81C32" w14:textId="77777777"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8012B">
        <w:rPr>
          <w:rFonts w:asciiTheme="minorHAnsi" w:hAnsiTheme="minorHAnsi"/>
          <w:sz w:val="22"/>
        </w:rPr>
        <w:t xml:space="preserve">Neoprávnené výdavky je žiadateľ povinný z požadovanej sumy odčleniť. </w:t>
      </w:r>
    </w:p>
    <w:p w14:paraId="418F0D08" w14:textId="355F8DA1" w:rsidR="00631252" w:rsidRPr="00E21DA8" w:rsidRDefault="00631252" w:rsidP="00E21DA8">
      <w:pPr>
        <w:tabs>
          <w:tab w:val="left" w:pos="289"/>
        </w:tabs>
        <w:spacing w:before="60" w:after="60" w:line="280" w:lineRule="exact"/>
        <w:ind w:left="710"/>
        <w:jc w:val="both"/>
        <w:rPr>
          <w:rFonts w:asciiTheme="minorHAnsi" w:hAnsiTheme="minorHAnsi"/>
          <w:sz w:val="22"/>
        </w:rPr>
      </w:pPr>
    </w:p>
    <w:p w14:paraId="5120E282" w14:textId="1C701A5D" w:rsidR="00040B42" w:rsidRPr="002B6BF7" w:rsidRDefault="002B6BF7" w:rsidP="002B6BF7">
      <w:pPr>
        <w:numPr>
          <w:ilvl w:val="1"/>
          <w:numId w:val="29"/>
        </w:numPr>
        <w:tabs>
          <w:tab w:val="left" w:pos="567"/>
        </w:tabs>
        <w:spacing w:line="280" w:lineRule="exact"/>
        <w:ind w:left="567" w:hanging="567"/>
        <w:jc w:val="both"/>
        <w:rPr>
          <w:rFonts w:asciiTheme="minorHAnsi" w:hAnsiTheme="minorHAnsi"/>
          <w:b/>
          <w:sz w:val="22"/>
        </w:rPr>
      </w:pPr>
      <w:r w:rsidRPr="002B6BF7">
        <w:rPr>
          <w:rFonts w:asciiTheme="minorHAnsi" w:hAnsiTheme="minorHAnsi"/>
          <w:b/>
          <w:sz w:val="22"/>
        </w:rPr>
        <w:t>Ďalšie informácie k výzve</w:t>
      </w:r>
    </w:p>
    <w:p w14:paraId="526FDEB5" w14:textId="4B9CAC99" w:rsidR="002B6BF7" w:rsidRDefault="002B6BF7" w:rsidP="00040B42">
      <w:pPr>
        <w:tabs>
          <w:tab w:val="left" w:pos="289"/>
        </w:tabs>
        <w:spacing w:line="280" w:lineRule="exact"/>
        <w:jc w:val="both"/>
        <w:rPr>
          <w:rFonts w:asciiTheme="minorHAnsi" w:hAnsiTheme="minorHAnsi"/>
          <w:sz w:val="22"/>
        </w:rPr>
      </w:pPr>
    </w:p>
    <w:p w14:paraId="549645E5" w14:textId="49048A9E" w:rsidR="002B6BF7" w:rsidRP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2BE885E3" w14:textId="0CF98DF6"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Pred uzavretím Zmluvy o poskytnutí NFP neexistuje právny nárok na  poskytnutie nenávratného finančného príspevku.</w:t>
      </w:r>
    </w:p>
    <w:p w14:paraId="590FB852" w14:textId="0D1D9749"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p>
    <w:p w14:paraId="248994F5" w14:textId="709700A1" w:rsidR="002B6BF7" w:rsidRDefault="002B6BF7" w:rsidP="002B6BF7">
      <w:pPr>
        <w:pStyle w:val="Odsekzoznamu"/>
        <w:numPr>
          <w:ilvl w:val="2"/>
          <w:numId w:val="29"/>
        </w:numPr>
        <w:tabs>
          <w:tab w:val="left" w:pos="567"/>
        </w:tabs>
        <w:spacing w:line="280" w:lineRule="exact"/>
        <w:ind w:hanging="863"/>
        <w:jc w:val="both"/>
        <w:rPr>
          <w:rFonts w:asciiTheme="minorHAnsi" w:hAnsiTheme="minorHAnsi"/>
          <w:sz w:val="22"/>
        </w:rPr>
      </w:pPr>
      <w:r w:rsidRPr="002B6BF7">
        <w:rPr>
          <w:rFonts w:asciiTheme="minorHAnsi" w:hAnsiTheme="minorHAnsi"/>
          <w:sz w:val="22"/>
        </w:rPr>
        <w:t>PPA môže vydať rozhodnutie o schválení, rozhodnutie o schválení s podmienkou, rozhodnutie o neschválení a rozhodnutie o zastavení konania.</w:t>
      </w:r>
    </w:p>
    <w:p w14:paraId="6C000830" w14:textId="61CACDA9" w:rsidR="002B6BF7" w:rsidRDefault="002B6BF7" w:rsidP="00040B42">
      <w:pPr>
        <w:tabs>
          <w:tab w:val="left" w:pos="289"/>
        </w:tabs>
        <w:spacing w:line="280" w:lineRule="exact"/>
        <w:jc w:val="both"/>
        <w:rPr>
          <w:rFonts w:asciiTheme="minorHAnsi" w:hAnsiTheme="minorHAnsi"/>
          <w:sz w:val="22"/>
        </w:rPr>
      </w:pPr>
    </w:p>
    <w:p w14:paraId="3A435C6B" w14:textId="77777777" w:rsidR="002B6BF7" w:rsidRPr="00040B42" w:rsidRDefault="002B6BF7" w:rsidP="00040B42">
      <w:pPr>
        <w:tabs>
          <w:tab w:val="left" w:pos="289"/>
        </w:tabs>
        <w:spacing w:line="280" w:lineRule="exact"/>
        <w:jc w:val="both"/>
        <w:rPr>
          <w:rFonts w:asciiTheme="minorHAnsi" w:hAnsiTheme="minorHAnsi"/>
          <w:sz w:val="22"/>
        </w:rPr>
      </w:pPr>
    </w:p>
    <w:p w14:paraId="1AB09FCB" w14:textId="187C55E1"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Zmeny vo výzve a zrušenie výzvy:</w:t>
      </w:r>
    </w:p>
    <w:p w14:paraId="04EEF209" w14:textId="77777777" w:rsidR="00631252" w:rsidRPr="005A094A" w:rsidRDefault="00631252">
      <w:pPr>
        <w:tabs>
          <w:tab w:val="left" w:pos="289"/>
        </w:tabs>
        <w:spacing w:line="280" w:lineRule="exact"/>
        <w:ind w:left="567"/>
        <w:jc w:val="both"/>
        <w:rPr>
          <w:rFonts w:asciiTheme="minorHAnsi" w:hAnsiTheme="minorHAnsi"/>
          <w:b/>
        </w:rPr>
      </w:pPr>
    </w:p>
    <w:p w14:paraId="5DC7FB17" w14:textId="47C77511" w:rsidR="00631252" w:rsidRPr="009D496E" w:rsidRDefault="0079031B" w:rsidP="009D496E">
      <w:pPr>
        <w:pStyle w:val="Odsekzoznamu"/>
        <w:numPr>
          <w:ilvl w:val="2"/>
          <w:numId w:val="29"/>
        </w:numPr>
        <w:ind w:hanging="863"/>
        <w:rPr>
          <w:rFonts w:asciiTheme="minorHAnsi" w:hAnsiTheme="minorHAnsi" w:cstheme="minorHAnsi"/>
          <w:b/>
          <w:sz w:val="22"/>
        </w:rPr>
      </w:pPr>
      <w:r w:rsidRPr="009D496E">
        <w:rPr>
          <w:rFonts w:asciiTheme="minorHAnsi" w:hAnsiTheme="minorHAnsi" w:cstheme="minorHAnsi"/>
          <w:b/>
          <w:sz w:val="22"/>
        </w:rPr>
        <w:t>Zmeny vo výzve</w:t>
      </w:r>
    </w:p>
    <w:p w14:paraId="5BF8878E" w14:textId="77777777" w:rsidR="00631252" w:rsidRPr="00F77994" w:rsidRDefault="00631252">
      <w:pPr>
        <w:tabs>
          <w:tab w:val="left" w:pos="289"/>
          <w:tab w:val="left" w:pos="343"/>
        </w:tabs>
        <w:spacing w:line="280" w:lineRule="exact"/>
        <w:ind w:left="321" w:hanging="675"/>
        <w:rPr>
          <w:rFonts w:asciiTheme="minorHAnsi" w:hAnsiTheme="minorHAnsi"/>
        </w:rPr>
      </w:pPr>
    </w:p>
    <w:p w14:paraId="6875497F" w14:textId="77777777" w:rsidR="00631252" w:rsidRPr="00F77994" w:rsidRDefault="0079031B" w:rsidP="009D496E">
      <w:pPr>
        <w:numPr>
          <w:ilvl w:val="3"/>
          <w:numId w:val="2"/>
        </w:numPr>
        <w:spacing w:line="280" w:lineRule="exact"/>
        <w:ind w:left="993" w:hanging="426"/>
        <w:jc w:val="both"/>
        <w:rPr>
          <w:rFonts w:asciiTheme="minorHAnsi" w:hAnsiTheme="minorHAnsi"/>
          <w:b/>
          <w:bCs/>
          <w:sz w:val="22"/>
        </w:rPr>
      </w:pPr>
      <w:r w:rsidRPr="00F77994">
        <w:rPr>
          <w:rFonts w:asciiTheme="minorHAnsi" w:hAnsiTheme="minorHAnsi"/>
          <w:sz w:val="22"/>
        </w:rPr>
        <w:t>Po uzavretí výzvy je možné meniť indikatívnu výšku finančných prostriedkov určených na vyčerpanie pre jednotlivé oblasti vo výzve.</w:t>
      </w:r>
    </w:p>
    <w:p w14:paraId="76917117" w14:textId="77777777" w:rsidR="00631252" w:rsidRPr="00F77994" w:rsidRDefault="0079031B" w:rsidP="009D496E">
      <w:pPr>
        <w:numPr>
          <w:ilvl w:val="3"/>
          <w:numId w:val="15"/>
        </w:numPr>
        <w:spacing w:before="60" w:after="60" w:line="280" w:lineRule="exact"/>
        <w:ind w:left="993" w:hanging="426"/>
        <w:jc w:val="both"/>
        <w:rPr>
          <w:rFonts w:asciiTheme="minorHAnsi" w:hAnsiTheme="minorHAnsi"/>
          <w:bCs/>
          <w:sz w:val="22"/>
        </w:rPr>
      </w:pPr>
      <w:r w:rsidRPr="00F77994">
        <w:rPr>
          <w:rFonts w:asciiTheme="minorHAnsi" w:hAnsiTheme="minorHAnsi"/>
          <w:bCs/>
          <w:sz w:val="22"/>
        </w:rPr>
        <w:t>PPA môže po zverejnení výzvy zmeniť formálne náležitosti výzvy vrátane jej príloh.</w:t>
      </w:r>
    </w:p>
    <w:p w14:paraId="44AC6509" w14:textId="77777777" w:rsidR="00631252" w:rsidRPr="0096766E" w:rsidRDefault="0079031B" w:rsidP="009D496E">
      <w:pPr>
        <w:numPr>
          <w:ilvl w:val="3"/>
          <w:numId w:val="15"/>
        </w:numPr>
        <w:spacing w:before="60" w:after="60" w:line="280" w:lineRule="exact"/>
        <w:ind w:left="993" w:hanging="426"/>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24ACD07B" w14:textId="0D68C770"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394C73">
        <w:rPr>
          <w:rFonts w:asciiTheme="minorHAnsi" w:hAnsiTheme="minorHAnsi"/>
          <w:bCs/>
          <w:sz w:val="22"/>
        </w:rPr>
        <w:t xml:space="preserve">PPA môže po zverejnení výzvy (aj po uzavretí výzvy) zmeniť formálne náležitosti výzvy, vrátane jej príloh. Pritom vždy posudzuje ich dopad z hľadiska zachovania princípov transparentnosti, rovnakého zaobchádzania a primeranosti. Zmeny formálnych náležitostí </w:t>
      </w:r>
      <w:r w:rsidRPr="00394C73">
        <w:rPr>
          <w:rFonts w:asciiTheme="minorHAnsi" w:hAnsiTheme="minorHAnsi"/>
          <w:bCs/>
          <w:sz w:val="22"/>
        </w:rPr>
        <w:lastRenderedPageBreak/>
        <w:t>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w:t>
      </w:r>
      <w:r w:rsidRPr="0078012B">
        <w:rPr>
          <w:rFonts w:asciiTheme="minorHAnsi" w:hAnsiTheme="minorHAnsi"/>
          <w:bCs/>
          <w:sz w:val="22"/>
        </w:rPr>
        <w:t>danie ŽoNFP (ak tak urobí, predĺženie lehoty musí byť najmenej 7 pracovných dní). PPA nie je oprávnen</w:t>
      </w:r>
      <w:r w:rsidR="008E309B">
        <w:rPr>
          <w:rFonts w:asciiTheme="minorHAnsi" w:hAnsiTheme="minorHAnsi"/>
          <w:bCs/>
          <w:sz w:val="22"/>
        </w:rPr>
        <w:t>á</w:t>
      </w:r>
      <w:r w:rsidRPr="0078012B">
        <w:rPr>
          <w:rFonts w:asciiTheme="minorHAnsi" w:hAnsiTheme="minorHAnsi"/>
          <w:bCs/>
          <w:sz w:val="22"/>
        </w:rPr>
        <w:t xml:space="preserve"> skrátiť dĺžku vyhlásenej výzvy.</w:t>
      </w:r>
    </w:p>
    <w:p w14:paraId="14C6B9B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9D496E">
      <w:pPr>
        <w:numPr>
          <w:ilvl w:val="3"/>
          <w:numId w:val="16"/>
        </w:numPr>
        <w:spacing w:line="280" w:lineRule="exact"/>
        <w:ind w:left="1418" w:hanging="425"/>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9D496E">
      <w:pPr>
        <w:numPr>
          <w:ilvl w:val="3"/>
          <w:numId w:val="16"/>
        </w:numPr>
        <w:spacing w:line="280" w:lineRule="exact"/>
        <w:ind w:left="1418" w:hanging="425"/>
        <w:jc w:val="both"/>
        <w:rPr>
          <w:rFonts w:asciiTheme="minorHAnsi" w:hAnsiTheme="minorHAnsi"/>
          <w:bCs/>
          <w:sz w:val="22"/>
        </w:rPr>
      </w:pPr>
      <w:r w:rsidRPr="0096766E">
        <w:rPr>
          <w:rFonts w:asciiTheme="minorHAnsi" w:hAnsiTheme="minorHAnsi"/>
          <w:bCs/>
          <w:sz w:val="22"/>
        </w:rPr>
        <w:t xml:space="preserve">spôsob financovania, </w:t>
      </w:r>
    </w:p>
    <w:p w14:paraId="293B11DE" w14:textId="1F045EA4" w:rsidR="00631252" w:rsidRDefault="0079031B" w:rsidP="009D496E">
      <w:pPr>
        <w:numPr>
          <w:ilvl w:val="3"/>
          <w:numId w:val="16"/>
        </w:numPr>
        <w:spacing w:line="280" w:lineRule="exact"/>
        <w:ind w:left="1418" w:hanging="425"/>
        <w:jc w:val="both"/>
        <w:rPr>
          <w:rFonts w:asciiTheme="minorHAnsi" w:hAnsiTheme="minorHAnsi"/>
          <w:bCs/>
          <w:sz w:val="22"/>
        </w:rPr>
      </w:pPr>
      <w:r w:rsidRPr="00394C73">
        <w:rPr>
          <w:rFonts w:asciiTheme="minorHAnsi" w:hAnsiTheme="minorHAnsi"/>
          <w:bCs/>
          <w:sz w:val="22"/>
        </w:rPr>
        <w:t>kritériá na výber projektov</w:t>
      </w:r>
      <w:r w:rsidR="0057436C">
        <w:rPr>
          <w:rFonts w:asciiTheme="minorHAnsi" w:hAnsiTheme="minorHAnsi"/>
          <w:bCs/>
          <w:sz w:val="22"/>
        </w:rPr>
        <w:t>,</w:t>
      </w:r>
    </w:p>
    <w:p w14:paraId="73DC38B2" w14:textId="18B26C70" w:rsidR="00A51E48" w:rsidRPr="00394C73" w:rsidRDefault="00A51E48" w:rsidP="009D496E">
      <w:pPr>
        <w:numPr>
          <w:ilvl w:val="3"/>
          <w:numId w:val="16"/>
        </w:numPr>
        <w:spacing w:line="280" w:lineRule="exact"/>
        <w:ind w:left="1418" w:hanging="425"/>
        <w:jc w:val="both"/>
        <w:rPr>
          <w:rFonts w:asciiTheme="minorHAnsi" w:hAnsiTheme="minorHAnsi"/>
          <w:bCs/>
          <w:sz w:val="22"/>
        </w:rPr>
      </w:pPr>
      <w:r w:rsidRPr="0057436C">
        <w:rPr>
          <w:rFonts w:asciiTheme="minorHAnsi" w:hAnsiTheme="minorHAnsi"/>
          <w:bCs/>
          <w:sz w:val="22"/>
        </w:rPr>
        <w:t>splnenie podmienok ustanovených v osobitných predpisoch</w:t>
      </w:r>
      <w:r>
        <w:rPr>
          <w:rStyle w:val="Odkaznapoznmkupodiarou"/>
          <w:rFonts w:ascii="Helvetica" w:hAnsi="Helvetica"/>
          <w:color w:val="494949"/>
          <w:sz w:val="21"/>
          <w:szCs w:val="21"/>
        </w:rPr>
        <w:footnoteReference w:id="12"/>
      </w:r>
      <w:r>
        <w:rPr>
          <w:rFonts w:ascii="Helvetica" w:hAnsi="Helvetica"/>
          <w:color w:val="494949"/>
          <w:sz w:val="21"/>
          <w:szCs w:val="21"/>
        </w:rPr>
        <w:t>.</w:t>
      </w:r>
    </w:p>
    <w:p w14:paraId="7A1FD029" w14:textId="77777777" w:rsidR="00631252" w:rsidRPr="002A3388" w:rsidRDefault="0079031B" w:rsidP="009D496E">
      <w:pPr>
        <w:spacing w:line="280" w:lineRule="exact"/>
        <w:ind w:left="567"/>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1">
        <w:r w:rsidRPr="002A3388">
          <w:rPr>
            <w:rStyle w:val="InternetLink"/>
            <w:rFonts w:asciiTheme="minorHAnsi" w:hAnsiTheme="minorHAnsi"/>
            <w:bCs/>
            <w:sz w:val="22"/>
          </w:rPr>
          <w:t>http://www.apa.sk</w:t>
        </w:r>
      </w:hyperlink>
      <w:r w:rsidRPr="000134E3">
        <w:rPr>
          <w:rFonts w:asciiTheme="minorHAnsi" w:hAnsiTheme="minorHAnsi"/>
          <w:bCs/>
          <w:sz w:val="22"/>
        </w:rPr>
        <w:t>.</w:t>
      </w:r>
    </w:p>
    <w:p w14:paraId="3181B386" w14:textId="77777777" w:rsidR="00631252" w:rsidRDefault="00631252">
      <w:pPr>
        <w:spacing w:line="280" w:lineRule="exact"/>
        <w:ind w:left="709"/>
        <w:jc w:val="both"/>
        <w:rPr>
          <w:rFonts w:asciiTheme="minorHAnsi" w:hAnsiTheme="minorHAnsi"/>
          <w:b/>
          <w:bCs/>
        </w:rPr>
      </w:pPr>
    </w:p>
    <w:p w14:paraId="57D0F49E" w14:textId="77777777" w:rsidR="00631252" w:rsidRPr="009D496E" w:rsidRDefault="0079031B" w:rsidP="009D496E">
      <w:pPr>
        <w:pStyle w:val="Odsekzoznamu"/>
        <w:numPr>
          <w:ilvl w:val="2"/>
          <w:numId w:val="29"/>
        </w:numPr>
        <w:spacing w:before="120" w:after="120"/>
        <w:ind w:left="1429" w:hanging="862"/>
        <w:rPr>
          <w:rFonts w:asciiTheme="minorHAnsi" w:hAnsiTheme="minorHAnsi" w:cstheme="minorHAnsi"/>
          <w:b/>
          <w:sz w:val="22"/>
        </w:rPr>
      </w:pPr>
      <w:r w:rsidRPr="009D496E">
        <w:rPr>
          <w:rFonts w:asciiTheme="minorHAnsi" w:hAnsiTheme="minorHAnsi" w:cstheme="minorHAnsi"/>
          <w:b/>
          <w:sz w:val="22"/>
        </w:rPr>
        <w:t>Zrušenie výzvy:</w:t>
      </w:r>
    </w:p>
    <w:p w14:paraId="0645428B" w14:textId="77777777" w:rsidR="00631252" w:rsidRPr="002F506C"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A168C9D" w14:textId="77777777" w:rsidR="00631252" w:rsidRPr="00F77994"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3E1D2CC4" w14:textId="77777777" w:rsidR="006F16EC" w:rsidRPr="000134E3" w:rsidRDefault="0079031B" w:rsidP="009D496E">
      <w:pPr>
        <w:numPr>
          <w:ilvl w:val="3"/>
          <w:numId w:val="2"/>
        </w:numPr>
        <w:spacing w:line="280" w:lineRule="exact"/>
        <w:ind w:left="993" w:hanging="426"/>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2">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004B2ADB" w14:textId="77777777" w:rsidR="006F16EC" w:rsidRDefault="006F16EC">
      <w:pPr>
        <w:tabs>
          <w:tab w:val="left" w:pos="289"/>
        </w:tabs>
        <w:spacing w:line="280" w:lineRule="exact"/>
        <w:ind w:left="360" w:hanging="360"/>
        <w:jc w:val="both"/>
        <w:rPr>
          <w:rFonts w:asciiTheme="minorHAnsi" w:hAnsiTheme="minorHAnsi"/>
          <w:b/>
          <w:bCs/>
          <w:highlight w:val="red"/>
        </w:rPr>
      </w:pPr>
    </w:p>
    <w:p w14:paraId="1AA04545" w14:textId="4DB1FA3C" w:rsidR="00ED68BD" w:rsidRDefault="00ED68BD">
      <w:pPr>
        <w:tabs>
          <w:tab w:val="left" w:pos="289"/>
        </w:tabs>
        <w:spacing w:line="280" w:lineRule="exact"/>
        <w:ind w:left="360" w:hanging="360"/>
        <w:jc w:val="both"/>
        <w:rPr>
          <w:rFonts w:asciiTheme="minorHAnsi" w:hAnsiTheme="minorHAnsi"/>
          <w:b/>
          <w:bCs/>
          <w:highlight w:val="red"/>
        </w:rPr>
      </w:pPr>
    </w:p>
    <w:p w14:paraId="3FD9B972" w14:textId="2BBCBFD5" w:rsidR="00D82C1A" w:rsidRDefault="00D82C1A">
      <w:pPr>
        <w:tabs>
          <w:tab w:val="left" w:pos="289"/>
        </w:tabs>
        <w:spacing w:line="280" w:lineRule="exact"/>
        <w:ind w:left="360" w:hanging="360"/>
        <w:jc w:val="both"/>
        <w:rPr>
          <w:rFonts w:asciiTheme="minorHAnsi" w:hAnsiTheme="minorHAnsi"/>
          <w:b/>
          <w:bCs/>
          <w:highlight w:val="red"/>
        </w:rPr>
      </w:pPr>
    </w:p>
    <w:p w14:paraId="03181677" w14:textId="77777777" w:rsidR="00D82C1A" w:rsidRDefault="00D82C1A">
      <w:pPr>
        <w:tabs>
          <w:tab w:val="left" w:pos="289"/>
        </w:tabs>
        <w:spacing w:line="280" w:lineRule="exact"/>
        <w:ind w:left="360" w:hanging="360"/>
        <w:jc w:val="both"/>
        <w:rPr>
          <w:rFonts w:asciiTheme="minorHAnsi" w:hAnsiTheme="minorHAnsi"/>
          <w:b/>
          <w:bCs/>
          <w:highlight w:val="red"/>
        </w:rPr>
      </w:pPr>
    </w:p>
    <w:p w14:paraId="118E17CD" w14:textId="77777777" w:rsidR="00ED68BD" w:rsidRPr="000134E3" w:rsidRDefault="00ED68BD">
      <w:pPr>
        <w:tabs>
          <w:tab w:val="left" w:pos="289"/>
        </w:tabs>
        <w:spacing w:line="280" w:lineRule="exact"/>
        <w:ind w:left="360" w:hanging="360"/>
        <w:jc w:val="both"/>
        <w:rPr>
          <w:rFonts w:asciiTheme="minorHAnsi" w:hAnsiTheme="minorHAnsi"/>
          <w:b/>
          <w:bCs/>
          <w:highlight w:val="red"/>
        </w:rPr>
      </w:pPr>
    </w:p>
    <w:p w14:paraId="5EB7CA41" w14:textId="77777777"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56B9375F" w:rsidR="00631252" w:rsidRPr="00F77994" w:rsidRDefault="002F506C" w:rsidP="00C24995">
      <w:pPr>
        <w:numPr>
          <w:ilvl w:val="1"/>
          <w:numId w:val="28"/>
        </w:numPr>
        <w:tabs>
          <w:tab w:val="left" w:pos="567"/>
        </w:tabs>
        <w:spacing w:line="280" w:lineRule="exact"/>
        <w:ind w:left="567" w:hanging="567"/>
        <w:jc w:val="both"/>
        <w:rPr>
          <w:rFonts w:asciiTheme="minorHAnsi" w:hAnsiTheme="minorHAnsi"/>
          <w:b/>
          <w:sz w:val="22"/>
          <w:szCs w:val="22"/>
        </w:rPr>
      </w:pPr>
      <w:r w:rsidRPr="002F506C">
        <w:rPr>
          <w:rFonts w:asciiTheme="minorHAnsi" w:hAnsiTheme="minorHAnsi"/>
          <w:b/>
          <w:sz w:val="22"/>
          <w:szCs w:val="22"/>
        </w:rPr>
        <w:t>Predbežná informácia pre žiadateľov o nenávratný finančný príspevok, resp. o príspevok v zmysle čl. 105a a nasl. nariadenia Európskeho parlamentu a Rady (EÚ, Euratom) 1929/2015 z 28. októbra 2015, ktorým sa mení nariadenie (EÚ, Euratom) č. 966/2012 o rozpo</w:t>
      </w:r>
      <w:r w:rsidRPr="007D75A9">
        <w:rPr>
          <w:rFonts w:asciiTheme="minorHAnsi" w:hAnsiTheme="minorHAnsi"/>
          <w:b/>
          <w:sz w:val="22"/>
          <w:szCs w:val="22"/>
        </w:rPr>
        <w:t>čtových pravidlách, ktoré sa vzťahujú na všeobecný rozpočet Únie</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5DE455A1" w:rsidR="004C6BEC" w:rsidRDefault="00C518EE"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C518EE">
        <w:rPr>
          <w:rFonts w:asciiTheme="minorHAnsi" w:hAnsiTheme="minorHAnsi"/>
          <w:b/>
          <w:bCs/>
          <w:sz w:val="22"/>
          <w:szCs w:val="22"/>
          <w:lang w:eastAsia="sk-SK"/>
        </w:rPr>
        <w:lastRenderedPageBreak/>
        <w:t>Schéma minimálnej pomoci na podporu vzdelávania poradcov v poľnohospodárstve a lesnom hospodárstve (podopatrenie 2.3 Programu rozvoja vidieka SR  2014 – 2020), DM – 5/2018</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9D5CA7E" w14:textId="38289A88" w:rsidR="00FB6A5A" w:rsidRDefault="00FB6A5A"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FB6A5A">
        <w:rPr>
          <w:rFonts w:asciiTheme="minorHAnsi" w:hAnsiTheme="minorHAnsi"/>
          <w:b/>
          <w:sz w:val="22"/>
          <w:szCs w:val="22"/>
        </w:rPr>
        <w:t xml:space="preserve">Vyhlásenie žiadateľa o minimálnu pomoc </w:t>
      </w:r>
      <w:r w:rsidRPr="00FB6A5A">
        <w:rPr>
          <w:rFonts w:asciiTheme="minorHAnsi" w:hAnsiTheme="minorHAnsi"/>
          <w:b/>
          <w:bCs/>
          <w:sz w:val="22"/>
          <w:szCs w:val="22"/>
        </w:rPr>
        <w:t xml:space="preserve">na </w:t>
      </w:r>
      <w:r w:rsidR="009A07A0" w:rsidRPr="009A07A0">
        <w:rPr>
          <w:rFonts w:asciiTheme="minorHAnsi" w:hAnsiTheme="minorHAnsi"/>
          <w:b/>
          <w:bCs/>
          <w:sz w:val="22"/>
          <w:szCs w:val="22"/>
        </w:rPr>
        <w:t>podporu vzdelávania poradcov v poľnohospodárstve a lesnom hospodárstve (podopatrenie 2.3 Programu rozvoja vidieka SR  2014 – 2020), DM – 5/2018</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6ED0567F" w:rsidR="008E55C2"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49933A6D" w14:textId="5650C30F" w:rsidR="0088064A" w:rsidRDefault="0088064A"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8064A">
        <w:rPr>
          <w:rFonts w:asciiTheme="minorHAnsi" w:hAnsiTheme="minorHAnsi"/>
          <w:b/>
          <w:bCs/>
          <w:sz w:val="22"/>
          <w:szCs w:val="22"/>
          <w:lang w:eastAsia="sk-SK"/>
        </w:rPr>
        <w:t>Metodické usmernenie koordinátora štátnej pomoci č. 1/2015 z 1. apríla 2015</w:t>
      </w:r>
    </w:p>
    <w:p w14:paraId="6BB80883" w14:textId="6BFD2BB5" w:rsidR="008E309B" w:rsidRPr="007A7364" w:rsidRDefault="008E309B" w:rsidP="004978D3">
      <w:pPr>
        <w:tabs>
          <w:tab w:val="left" w:pos="567"/>
        </w:tabs>
        <w:spacing w:line="280" w:lineRule="exact"/>
        <w:ind w:left="720"/>
        <w:jc w:val="both"/>
        <w:rPr>
          <w:rFonts w:asciiTheme="minorHAnsi" w:hAnsiTheme="minorHAnsi"/>
          <w:b/>
          <w:bCs/>
          <w:sz w:val="22"/>
          <w:szCs w:val="22"/>
          <w:lang w:eastAsia="sk-SK"/>
        </w:rPr>
      </w:pP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4B60640B" w14:textId="77777777" w:rsidR="00631252" w:rsidRPr="00F77994" w:rsidRDefault="00631252">
      <w:pPr>
        <w:tabs>
          <w:tab w:val="left" w:pos="289"/>
        </w:tabs>
        <w:spacing w:line="280" w:lineRule="exact"/>
        <w:ind w:left="142"/>
        <w:jc w:val="both"/>
        <w:rPr>
          <w:rFonts w:asciiTheme="minorHAnsi" w:hAnsiTheme="minorHAnsi"/>
          <w:b/>
        </w:rPr>
      </w:pPr>
    </w:p>
    <w:p w14:paraId="4BEADA94" w14:textId="77777777" w:rsidR="00631252" w:rsidRPr="00F77994" w:rsidRDefault="00631252">
      <w:pPr>
        <w:pStyle w:val="Normlnywebov"/>
        <w:spacing w:before="120" w:after="0"/>
        <w:ind w:left="357" w:firstLine="0"/>
        <w:rPr>
          <w:rFonts w:asciiTheme="minorHAnsi" w:hAnsiTheme="minorHAnsi" w:cs="Times New Roman"/>
          <w:sz w:val="24"/>
          <w:szCs w:val="24"/>
        </w:rPr>
      </w:pPr>
    </w:p>
    <w:p w14:paraId="0BD03EC7" w14:textId="77777777" w:rsidR="00631252" w:rsidRPr="00F77994" w:rsidRDefault="00631252">
      <w:pPr>
        <w:pStyle w:val="Normlnywebov"/>
        <w:spacing w:before="0" w:after="0"/>
        <w:ind w:left="360" w:firstLine="0"/>
        <w:rPr>
          <w:rFonts w:asciiTheme="minorHAnsi" w:hAnsiTheme="minorHAnsi" w:cs="Times New Roman"/>
          <w:sz w:val="24"/>
          <w:szCs w:val="24"/>
        </w:rPr>
      </w:pPr>
    </w:p>
    <w:p w14:paraId="4F05180E" w14:textId="29F7A62F" w:rsidR="00631252" w:rsidRPr="002F506C" w:rsidRDefault="0079031B">
      <w:pPr>
        <w:rPr>
          <w:rFonts w:asciiTheme="minorHAnsi" w:hAnsiTheme="minorHAnsi"/>
        </w:rPr>
      </w:pPr>
      <w:r w:rsidRPr="0012590B">
        <w:rPr>
          <w:rFonts w:asciiTheme="minorHAnsi" w:hAnsiTheme="minorHAnsi"/>
        </w:rPr>
        <w:t xml:space="preserve">V Bratislave  </w:t>
      </w:r>
      <w:sdt>
        <w:sdtPr>
          <w:rPr>
            <w:rFonts w:asciiTheme="minorHAnsi" w:hAnsiTheme="minorHAnsi"/>
          </w:rPr>
          <w:id w:val="1798112772"/>
          <w:placeholder>
            <w:docPart w:val="DefaultPlaceholder_1081868576"/>
          </w:placeholder>
          <w:date w:fullDate="2018-06-11T00:00:00Z">
            <w:dateFormat w:val="d. M. yyyy"/>
            <w:lid w:val="sk-SK"/>
            <w:storeMappedDataAs w:val="dateTime"/>
            <w:calendar w:val="gregorian"/>
          </w:date>
        </w:sdtPr>
        <w:sdtEndPr/>
        <w:sdtContent>
          <w:r w:rsidR="00D82C1A">
            <w:rPr>
              <w:rFonts w:asciiTheme="minorHAnsi" w:hAnsiTheme="minorHAnsi"/>
            </w:rPr>
            <w:t>11. 6. 2018</w:t>
          </w:r>
        </w:sdtContent>
      </w:sdt>
      <w:r w:rsidRPr="002F506C">
        <w:rPr>
          <w:rFonts w:asciiTheme="minorHAnsi" w:hAnsiTheme="minorHAnsi"/>
        </w:rPr>
        <w:t xml:space="preserve">         </w:t>
      </w:r>
    </w:p>
    <w:p w14:paraId="1178C108" w14:textId="77777777" w:rsidR="00631252" w:rsidRPr="00F77994" w:rsidRDefault="0079031B">
      <w:pPr>
        <w:pStyle w:val="Zarkazkladnhotextu21"/>
        <w:rPr>
          <w:rFonts w:asciiTheme="minorHAnsi" w:hAnsiTheme="minorHAnsi"/>
          <w:sz w:val="24"/>
          <w:szCs w:val="24"/>
        </w:rPr>
      </w:pPr>
      <w:r w:rsidRPr="007D75A9">
        <w:rPr>
          <w:rFonts w:asciiTheme="minorHAnsi" w:hAnsiTheme="minorHAnsi"/>
          <w:sz w:val="24"/>
          <w:szCs w:val="24"/>
        </w:rPr>
        <w:t xml:space="preserve">                                               </w:t>
      </w:r>
    </w:p>
    <w:p w14:paraId="6092119E" w14:textId="77777777" w:rsidR="00631252" w:rsidRPr="00F77994" w:rsidRDefault="00631252">
      <w:pPr>
        <w:tabs>
          <w:tab w:val="left" w:pos="5685"/>
        </w:tabs>
        <w:ind w:left="6372"/>
        <w:rPr>
          <w:rFonts w:asciiTheme="minorHAnsi" w:eastAsia="Arial Unicode MS" w:hAnsiTheme="minorHAnsi"/>
          <w:b/>
          <w:bCs/>
        </w:rPr>
      </w:pPr>
    </w:p>
    <w:p w14:paraId="5EBABFB3" w14:textId="77777777" w:rsidR="00631252" w:rsidRPr="00F77994" w:rsidRDefault="00631252">
      <w:pPr>
        <w:tabs>
          <w:tab w:val="left" w:pos="5685"/>
        </w:tabs>
        <w:ind w:left="6372"/>
        <w:rPr>
          <w:rFonts w:asciiTheme="minorHAnsi" w:eastAsia="Arial Unicode MS" w:hAnsiTheme="minorHAnsi"/>
          <w:b/>
          <w:bCs/>
        </w:rPr>
      </w:pPr>
    </w:p>
    <w:p w14:paraId="3D59260C" w14:textId="77777777" w:rsidR="00631252" w:rsidRPr="0012590B" w:rsidRDefault="0079031B">
      <w:pPr>
        <w:tabs>
          <w:tab w:val="decimal" w:pos="0"/>
          <w:tab w:val="center" w:pos="7371"/>
        </w:tabs>
        <w:rPr>
          <w:rFonts w:asciiTheme="minorHAnsi" w:hAnsiTheme="minorHAnsi"/>
          <w:b/>
          <w:color w:val="000000"/>
        </w:rPr>
      </w:pPr>
      <w:r w:rsidRPr="00F77994">
        <w:rPr>
          <w:rFonts w:asciiTheme="minorHAnsi" w:hAnsiTheme="minorHAnsi"/>
          <w:color w:val="000000"/>
        </w:rPr>
        <w:tab/>
      </w:r>
      <w:r w:rsidRPr="00F77994">
        <w:rPr>
          <w:rFonts w:asciiTheme="minorHAnsi" w:hAnsiTheme="minorHAnsi"/>
          <w:b/>
          <w:color w:val="000000"/>
        </w:rPr>
        <w:t xml:space="preserve">Ing. Juraj Kožuch, PhD. </w:t>
      </w:r>
    </w:p>
    <w:p w14:paraId="2015630B" w14:textId="77777777" w:rsidR="00631252" w:rsidRPr="00394C73" w:rsidRDefault="0079031B">
      <w:pPr>
        <w:tabs>
          <w:tab w:val="decimal" w:pos="0"/>
          <w:tab w:val="center" w:pos="7371"/>
        </w:tabs>
        <w:rPr>
          <w:rFonts w:asciiTheme="minorHAnsi" w:hAnsiTheme="minorHAnsi"/>
          <w:color w:val="000000"/>
        </w:rPr>
      </w:pPr>
      <w:r w:rsidRPr="0096766E">
        <w:rPr>
          <w:rFonts w:asciiTheme="minorHAnsi" w:hAnsiTheme="minorHAnsi"/>
          <w:color w:val="000000"/>
        </w:rPr>
        <w:tab/>
        <w:t>generálny riaditeľ</w:t>
      </w:r>
    </w:p>
    <w:p w14:paraId="6F8557D0" w14:textId="77777777" w:rsidR="00631252" w:rsidRPr="00394C73" w:rsidRDefault="00631252">
      <w:pPr>
        <w:tabs>
          <w:tab w:val="left" w:pos="5685"/>
        </w:tabs>
        <w:ind w:left="6372" w:hanging="276"/>
        <w:rPr>
          <w:rFonts w:asciiTheme="minorHAnsi" w:hAnsiTheme="minorHAnsi"/>
        </w:rPr>
      </w:pPr>
    </w:p>
    <w:p w14:paraId="6986B6F4" w14:textId="31165AEA" w:rsidR="00631252" w:rsidRDefault="00631252">
      <w:pPr>
        <w:tabs>
          <w:tab w:val="left" w:pos="5685"/>
        </w:tabs>
        <w:ind w:left="6372" w:hanging="276"/>
      </w:pPr>
    </w:p>
    <w:p w14:paraId="41AAA0E5" w14:textId="0DFFBECB" w:rsidR="00567207" w:rsidRDefault="00567207">
      <w:pPr>
        <w:tabs>
          <w:tab w:val="left" w:pos="5685"/>
        </w:tabs>
        <w:ind w:left="6372" w:hanging="276"/>
      </w:pPr>
    </w:p>
    <w:p w14:paraId="274718C9" w14:textId="66247C21" w:rsidR="00567207" w:rsidRDefault="00567207">
      <w:pPr>
        <w:tabs>
          <w:tab w:val="left" w:pos="5685"/>
        </w:tabs>
        <w:ind w:left="6372" w:hanging="276"/>
      </w:pPr>
    </w:p>
    <w:p w14:paraId="20BAD9DA" w14:textId="1F398838" w:rsidR="00567207" w:rsidRDefault="00567207">
      <w:pPr>
        <w:tabs>
          <w:tab w:val="left" w:pos="5685"/>
        </w:tabs>
        <w:ind w:left="6372" w:hanging="276"/>
      </w:pPr>
    </w:p>
    <w:p w14:paraId="7D2B85BC" w14:textId="7A886A96" w:rsidR="00567207" w:rsidRDefault="00567207">
      <w:pPr>
        <w:tabs>
          <w:tab w:val="left" w:pos="5685"/>
        </w:tabs>
        <w:ind w:left="6372" w:hanging="276"/>
      </w:pPr>
    </w:p>
    <w:p w14:paraId="5E6E072F" w14:textId="7676815A" w:rsidR="00567207" w:rsidRDefault="00567207">
      <w:pPr>
        <w:tabs>
          <w:tab w:val="left" w:pos="5685"/>
        </w:tabs>
        <w:ind w:left="6372" w:hanging="276"/>
      </w:pPr>
    </w:p>
    <w:p w14:paraId="3B4D51F5" w14:textId="6311F0E8" w:rsidR="00567207" w:rsidRDefault="00567207">
      <w:pPr>
        <w:tabs>
          <w:tab w:val="left" w:pos="5685"/>
        </w:tabs>
        <w:ind w:left="6372" w:hanging="276"/>
      </w:pPr>
    </w:p>
    <w:p w14:paraId="4253E3DA" w14:textId="2ED85502" w:rsidR="00567207" w:rsidRDefault="00567207">
      <w:pPr>
        <w:tabs>
          <w:tab w:val="left" w:pos="5685"/>
        </w:tabs>
        <w:ind w:left="6372" w:hanging="276"/>
      </w:pPr>
    </w:p>
    <w:p w14:paraId="3C420804" w14:textId="35AD8AA6" w:rsidR="00567207" w:rsidRDefault="00567207">
      <w:pPr>
        <w:tabs>
          <w:tab w:val="left" w:pos="5685"/>
        </w:tabs>
        <w:ind w:left="6372" w:hanging="276"/>
      </w:pPr>
    </w:p>
    <w:p w14:paraId="5DACDF70" w14:textId="7627393E" w:rsidR="00567207" w:rsidRDefault="00567207">
      <w:pPr>
        <w:tabs>
          <w:tab w:val="left" w:pos="5685"/>
        </w:tabs>
        <w:ind w:left="6372" w:hanging="276"/>
      </w:pPr>
    </w:p>
    <w:p w14:paraId="59CBF024" w14:textId="3585CA19" w:rsidR="00567207" w:rsidRDefault="00567207">
      <w:pPr>
        <w:tabs>
          <w:tab w:val="left" w:pos="5685"/>
        </w:tabs>
        <w:ind w:left="6372" w:hanging="276"/>
      </w:pPr>
    </w:p>
    <w:p w14:paraId="68A6FEBE" w14:textId="5E307C8D" w:rsidR="00567207" w:rsidRDefault="00567207">
      <w:pPr>
        <w:tabs>
          <w:tab w:val="left" w:pos="5685"/>
        </w:tabs>
        <w:ind w:left="6372" w:hanging="276"/>
      </w:pPr>
    </w:p>
    <w:p w14:paraId="05270531" w14:textId="2D3109D8" w:rsidR="00567207" w:rsidRDefault="00567207">
      <w:pPr>
        <w:tabs>
          <w:tab w:val="left" w:pos="5685"/>
        </w:tabs>
        <w:ind w:left="6372" w:hanging="276"/>
      </w:pPr>
    </w:p>
    <w:p w14:paraId="4D537A8A" w14:textId="533ACB13" w:rsidR="00567207" w:rsidRDefault="00567207">
      <w:pPr>
        <w:tabs>
          <w:tab w:val="left" w:pos="5685"/>
        </w:tabs>
        <w:ind w:left="6372" w:hanging="276"/>
      </w:pPr>
    </w:p>
    <w:p w14:paraId="118D72CB" w14:textId="0493473B" w:rsidR="00567207" w:rsidRDefault="00567207">
      <w:pPr>
        <w:tabs>
          <w:tab w:val="left" w:pos="5685"/>
        </w:tabs>
        <w:ind w:left="6372" w:hanging="276"/>
      </w:pPr>
    </w:p>
    <w:p w14:paraId="212043DB" w14:textId="5F207048" w:rsidR="00567207" w:rsidRDefault="00567207">
      <w:pPr>
        <w:tabs>
          <w:tab w:val="left" w:pos="5685"/>
        </w:tabs>
        <w:ind w:left="6372" w:hanging="276"/>
      </w:pPr>
    </w:p>
    <w:p w14:paraId="7A8070FD" w14:textId="27DB35EC" w:rsidR="00567207" w:rsidRDefault="00567207">
      <w:pPr>
        <w:tabs>
          <w:tab w:val="left" w:pos="5685"/>
        </w:tabs>
        <w:ind w:left="6372" w:hanging="276"/>
      </w:pPr>
    </w:p>
    <w:p w14:paraId="1FB07893" w14:textId="17FB6E79" w:rsidR="00567207" w:rsidRDefault="00567207">
      <w:pPr>
        <w:tabs>
          <w:tab w:val="left" w:pos="5685"/>
        </w:tabs>
        <w:ind w:left="6372" w:hanging="276"/>
      </w:pPr>
    </w:p>
    <w:p w14:paraId="23C9E3B6" w14:textId="3D1F6E77" w:rsidR="00567207" w:rsidRDefault="00567207">
      <w:pPr>
        <w:tabs>
          <w:tab w:val="left" w:pos="5685"/>
        </w:tabs>
        <w:ind w:left="6372" w:hanging="276"/>
      </w:pPr>
    </w:p>
    <w:p w14:paraId="79DDA0DF" w14:textId="0DA1B957" w:rsidR="00567207" w:rsidRDefault="00567207">
      <w:pPr>
        <w:tabs>
          <w:tab w:val="left" w:pos="5685"/>
        </w:tabs>
        <w:ind w:left="6372" w:hanging="276"/>
      </w:pPr>
    </w:p>
    <w:p w14:paraId="10500784" w14:textId="77777777" w:rsidR="00567207" w:rsidRPr="00394C73" w:rsidRDefault="00567207">
      <w:pPr>
        <w:tabs>
          <w:tab w:val="left" w:pos="5685"/>
        </w:tabs>
        <w:ind w:left="6372" w:hanging="276"/>
      </w:pPr>
      <w:bookmarkStart w:id="3" w:name="_GoBack"/>
      <w:bookmarkEnd w:id="3"/>
    </w:p>
    <w:sectPr w:rsidR="00567207" w:rsidRPr="00394C73" w:rsidSect="00B12B53">
      <w:footerReference w:type="default" r:id="rId23"/>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41E0" w14:textId="77777777" w:rsidR="004A0180" w:rsidRDefault="004A0180">
      <w:r>
        <w:separator/>
      </w:r>
    </w:p>
  </w:endnote>
  <w:endnote w:type="continuationSeparator" w:id="0">
    <w:p w14:paraId="00820A56" w14:textId="77777777" w:rsidR="004A0180" w:rsidRDefault="004A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F19B78D" w:rsidR="00F63351" w:rsidRPr="00D3768A" w:rsidRDefault="00F63351">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633416">
          <w:rPr>
            <w:rFonts w:asciiTheme="minorHAnsi" w:hAnsiTheme="minorHAnsi"/>
            <w:noProof/>
            <w:sz w:val="18"/>
            <w:szCs w:val="20"/>
          </w:rPr>
          <w:t>21</w:t>
        </w:r>
        <w:r w:rsidRPr="00032C23">
          <w:rPr>
            <w:rFonts w:asciiTheme="minorHAnsi" w:hAnsiTheme="minorHAnsi"/>
            <w:sz w:val="18"/>
            <w:szCs w:val="20"/>
          </w:rPr>
          <w:fldChar w:fldCharType="end"/>
        </w:r>
      </w:p>
    </w:sdtContent>
  </w:sdt>
  <w:p w14:paraId="49841F0E" w14:textId="77777777" w:rsidR="00F63351" w:rsidRDefault="00F633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6BA6" w14:textId="77777777" w:rsidR="004A0180" w:rsidRDefault="004A0180">
      <w:r>
        <w:separator/>
      </w:r>
    </w:p>
  </w:footnote>
  <w:footnote w:type="continuationSeparator" w:id="0">
    <w:p w14:paraId="74252D39" w14:textId="77777777" w:rsidR="004A0180" w:rsidRDefault="004A0180">
      <w:r>
        <w:continuationSeparator/>
      </w:r>
    </w:p>
  </w:footnote>
  <w:footnote w:id="1">
    <w:p w14:paraId="2527CD95" w14:textId="05AF6F75" w:rsidR="00F63351" w:rsidRPr="0085441F" w:rsidRDefault="00F63351"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85441F">
        <w:rPr>
          <w:rFonts w:asciiTheme="minorHAnsi" w:hAnsiTheme="minorHAnsi"/>
          <w:bCs/>
          <w:sz w:val="16"/>
        </w:rPr>
        <w:t xml:space="preserve">V prípade </w:t>
      </w:r>
      <w:r w:rsidRPr="00897E54">
        <w:rPr>
          <w:rFonts w:asciiTheme="minorHAnsi" w:hAnsiTheme="minorHAnsi"/>
          <w:bCs/>
          <w:sz w:val="16"/>
        </w:rPr>
        <w:t>poskytnutia minimálnej pomoci</w:t>
      </w:r>
      <w:r w:rsidRPr="00897E54" w:rsidDel="00897E54">
        <w:rPr>
          <w:rFonts w:asciiTheme="minorHAnsi" w:hAnsiTheme="minorHAnsi"/>
          <w:bCs/>
          <w:sz w:val="16"/>
        </w:rPr>
        <w:t xml:space="preserve"> </w:t>
      </w:r>
      <w:r>
        <w:rPr>
          <w:rFonts w:asciiTheme="minorHAnsi" w:hAnsiTheme="minorHAnsi"/>
          <w:bCs/>
          <w:sz w:val="16"/>
        </w:rPr>
        <w:t xml:space="preserve"> na </w:t>
      </w:r>
      <w:r w:rsidRPr="00897E54">
        <w:rPr>
          <w:rFonts w:asciiTheme="minorHAnsi" w:hAnsiTheme="minorHAnsi"/>
          <w:bCs/>
          <w:sz w:val="16"/>
        </w:rPr>
        <w:t>vzdelávania poradcov v poľnohospodárstve a lesnom hospodárstve, v rozsahu mimo čl. 42 Zmluvy o fungovaní EÚ, v zmysle podopatrenia 2.3 „Podpora vzdelávania poradcov v poľnohospodárstve a lesnom hospodárstve“ PRV</w:t>
      </w:r>
    </w:p>
  </w:footnote>
  <w:footnote w:id="2">
    <w:p w14:paraId="75FB0AE9" w14:textId="448C67E0" w:rsidR="00F63351" w:rsidRPr="008F1DBA" w:rsidDel="00E92773" w:rsidRDefault="00F63351" w:rsidP="006D164A">
      <w:pPr>
        <w:pStyle w:val="Textpoznmkypodiarou"/>
        <w:jc w:val="both"/>
        <w:rPr>
          <w:ins w:id="0" w:author="používateľ" w:date="2018-05-02T08:34:00Z"/>
          <w:del w:id="1" w:author="Rajnohová Jana" w:date="2018-04-13T10:04:00Z"/>
          <w:rFonts w:asciiTheme="minorHAnsi" w:hAnsiTheme="minorHAnsi"/>
          <w:sz w:val="18"/>
        </w:rPr>
      </w:pPr>
      <w:r w:rsidRPr="008F1DBA">
        <w:rPr>
          <w:rStyle w:val="Odkaznapoznmkupodiarou"/>
          <w:rFonts w:asciiTheme="minorHAnsi" w:hAnsiTheme="minorHAnsi"/>
        </w:rPr>
        <w:footnoteRef/>
      </w:r>
      <w:r w:rsidRPr="00A376F0">
        <w:rPr>
          <w:rFonts w:asciiTheme="minorHAnsi" w:hAnsiTheme="minorHAnsi"/>
          <w:sz w:val="16"/>
        </w:rPr>
        <w:t xml:space="preserve">V prípade, že žiadateľ predkladá ŽoNFP bez príloh výlučne elektronicky v súlade so zákonom o </w:t>
      </w:r>
      <w:r w:rsidRPr="00A376F0">
        <w:rPr>
          <w:rFonts w:asciiTheme="minorHAnsi" w:hAnsiTheme="minorHAnsi"/>
          <w:sz w:val="16"/>
        </w:rPr>
        <w:br/>
        <w:t xml:space="preserve">e-Governmente a vybrané prílohy predkladá v listinnej forme, sa za dátum doručenia ŽoNFP bude považovať dátum, ktorý </w:t>
      </w:r>
      <w:r w:rsidRPr="00A376F0">
        <w:rPr>
          <w:rFonts w:asciiTheme="minorHAnsi" w:hAnsiTheme="minorHAnsi"/>
          <w:b/>
          <w:bCs/>
          <w:sz w:val="16"/>
        </w:rPr>
        <w:t>nastane neskôr</w:t>
      </w:r>
      <w:r w:rsidRPr="00A376F0">
        <w:rPr>
          <w:rFonts w:asciiTheme="minorHAnsi" w:hAnsiTheme="minorHAnsi"/>
          <w:sz w:val="16"/>
        </w:rPr>
        <w:t>; buď dátum doručenia ŽoNFP do elektronickej schránky poskytovateľa alebo dátum podania/odovzdania listinnej prílohy ŽoNFP.</w:t>
      </w:r>
    </w:p>
  </w:footnote>
  <w:footnote w:id="3">
    <w:p w14:paraId="3CA3561B" w14:textId="77777777" w:rsidR="00F63351" w:rsidRPr="00947776" w:rsidRDefault="00F63351" w:rsidP="004C6BEC">
      <w:pPr>
        <w:pStyle w:val="Textpoznmkypodiarou"/>
        <w:jc w:val="both"/>
        <w:rPr>
          <w:rFonts w:asciiTheme="minorHAnsi" w:hAnsiTheme="minorHAnsi"/>
          <w:sz w:val="16"/>
          <w:szCs w:val="16"/>
        </w:rPr>
      </w:pPr>
      <w:r w:rsidRPr="00947776">
        <w:rPr>
          <w:rStyle w:val="Odkaznapoznmkupodiarou"/>
          <w:rFonts w:asciiTheme="minorHAnsi" w:hAnsiTheme="minorHAnsi"/>
        </w:rPr>
        <w:footnoteRef/>
      </w:r>
      <w:r w:rsidRPr="00947776">
        <w:rPr>
          <w:rFonts w:asciiTheme="minorHAnsi" w:hAnsiTheme="minorHAnsi"/>
          <w:sz w:val="16"/>
          <w:szCs w:val="16"/>
        </w:rPr>
        <w:t xml:space="preserve"> V rámci PRV sa pod označením „prijímateľ finančnej pomoci“ rozumie „prijímateľ NFP“ a pod označením „prijímateľ nefinančnej pomoci (beneficient)“ sa rozumie „príjemca minimálnej pomoci“.</w:t>
      </w:r>
    </w:p>
  </w:footnote>
  <w:footnote w:id="4">
    <w:p w14:paraId="33E22D5F" w14:textId="77777777" w:rsidR="00F63351" w:rsidRPr="009A07A0" w:rsidRDefault="00F63351" w:rsidP="002A20C3">
      <w:pPr>
        <w:pStyle w:val="Textpoznmkypodiarou"/>
        <w:jc w:val="both"/>
        <w:rPr>
          <w:rFonts w:asciiTheme="minorHAnsi" w:hAnsiTheme="minorHAnsi" w:cstheme="minorHAnsi"/>
          <w:sz w:val="16"/>
          <w:szCs w:val="16"/>
        </w:rPr>
      </w:pPr>
      <w:r w:rsidRPr="002A20C3">
        <w:rPr>
          <w:rStyle w:val="Odkaznapoznmkupodiarou"/>
          <w:rFonts w:asciiTheme="minorHAnsi" w:hAnsiTheme="minorHAnsi" w:cstheme="minorHAnsi"/>
        </w:rPr>
        <w:footnoteRef/>
      </w:r>
      <w:r w:rsidRPr="002A20C3">
        <w:rPr>
          <w:rFonts w:asciiTheme="minorHAnsi" w:hAnsiTheme="minorHAnsi" w:cstheme="minorHAnsi"/>
        </w:rPr>
        <w:t xml:space="preserve"> </w:t>
      </w:r>
      <w:hyperlink r:id="rId1" w:history="1">
        <w:r w:rsidRPr="009A07A0">
          <w:rPr>
            <w:rStyle w:val="Hypertextovprepojenie"/>
            <w:rFonts w:asciiTheme="minorHAnsi" w:hAnsiTheme="minorHAnsi" w:cstheme="minorHAnsi"/>
            <w:color w:val="000000"/>
            <w:sz w:val="16"/>
            <w:szCs w:val="16"/>
          </w:rPr>
          <w:t>http://eur-lex.europa.eu/legal-content/EN/TXT/?uri=CELEX%3A61992CJ0188</w:t>
        </w:r>
      </w:hyperlink>
      <w:r w:rsidRPr="009A07A0">
        <w:rPr>
          <w:rFonts w:asciiTheme="minorHAnsi" w:hAnsiTheme="minorHAnsi" w:cstheme="minorHAnsi"/>
          <w:sz w:val="16"/>
          <w:szCs w:val="16"/>
        </w:rPr>
        <w:t xml:space="preserve"> -  rozhodnutie vo veci Deggendorf, rozsudok ESD C – 188/92</w:t>
      </w:r>
    </w:p>
  </w:footnote>
  <w:footnote w:id="5">
    <w:p w14:paraId="56DB099F" w14:textId="79A52155" w:rsidR="00F63351" w:rsidRPr="00EE7C05" w:rsidRDefault="00F63351" w:rsidP="00F95673">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6">
    <w:p w14:paraId="6F8B6706" w14:textId="77777777" w:rsidR="00F63351" w:rsidRDefault="00F63351">
      <w:pPr>
        <w:pStyle w:val="Textpoznmkypodiarou"/>
      </w:pPr>
      <w:r>
        <w:rPr>
          <w:rStyle w:val="Odkaznapoznmkupodiarou"/>
          <w:rFonts w:asciiTheme="minorHAnsi" w:hAnsiTheme="minorHAnsi"/>
          <w:sz w:val="18"/>
          <w:szCs w:val="18"/>
        </w:rPr>
        <w:footnoteRef/>
      </w:r>
      <w:r>
        <w:rPr>
          <w:rStyle w:val="Odkaznapoznmkupodiarou"/>
          <w:rFonts w:asciiTheme="minorHAnsi" w:hAnsiTheme="minorHAnsi"/>
          <w:sz w:val="18"/>
          <w:szCs w:val="18"/>
        </w:rPr>
        <w:tab/>
      </w:r>
      <w:r>
        <w:rPr>
          <w:rFonts w:asciiTheme="minorHAnsi" w:hAnsiTheme="minorHAnsi"/>
          <w:sz w:val="18"/>
          <w:szCs w:val="18"/>
        </w:rPr>
        <w:t xml:space="preserve"> Zákon 91/2016 Z.z. o trestnej zodpovednosti právnických osôb.</w:t>
      </w:r>
    </w:p>
  </w:footnote>
  <w:footnote w:id="7">
    <w:p w14:paraId="19937E90" w14:textId="77777777" w:rsidR="00F63351" w:rsidRPr="00B41654" w:rsidRDefault="00F63351" w:rsidP="00B41654">
      <w:pPr>
        <w:pStyle w:val="Textpoznmkypodiarou"/>
        <w:jc w:val="both"/>
        <w:rPr>
          <w:rFonts w:asciiTheme="minorHAnsi" w:hAnsiTheme="minorHAnsi" w:cstheme="minorHAnsi"/>
        </w:rPr>
      </w:pPr>
      <w:r w:rsidRPr="00B41654">
        <w:rPr>
          <w:rStyle w:val="Odkaznapoznmkupodiarou"/>
          <w:rFonts w:asciiTheme="minorHAnsi" w:hAnsiTheme="minorHAnsi" w:cstheme="minorHAnsi"/>
          <w:sz w:val="16"/>
          <w:szCs w:val="16"/>
        </w:rPr>
        <w:footnoteRef/>
      </w:r>
      <w:r w:rsidRPr="00B41654">
        <w:rPr>
          <w:rFonts w:asciiTheme="minorHAnsi" w:hAnsiTheme="minorHAnsi" w:cstheme="minorHAnsi"/>
          <w:sz w:val="16"/>
          <w:szCs w:val="16"/>
        </w:rPr>
        <w:t xml:space="preserve"> V zmysle čl. 7 vykonávacieho nariadenia Komisie (EÚ) č. 808/2014 sa pri výbere prijímateľov NFP musia dodržiavať uplatniteľné predpisy EÚ a vnútroštátne pravidlá v oblasti verejného obstarávania. Ministerstvo v zmysle organizačného poriadku plní úlohy spojené so zriadením, koordináciou a metodickým riadením poradenského systému v pôdohospodárstve. Vzdelávanie poradcov v lesnom hospodárstve zabezpečuje Národné lesnícke centrum, T. G. Masaryka 22, 960 92 Zvolen, ktoré je príspevkovou organizáciou ministerstva. Vzdelávanie poradcov v pôdohospodárstve v rozsahu mimo čl. 42 ZFEÚ zabezpečuje Agroinštitút Nitra, š.p.</w:t>
      </w:r>
    </w:p>
  </w:footnote>
  <w:footnote w:id="8">
    <w:p w14:paraId="7E2A4085" w14:textId="77777777" w:rsidR="00F63351" w:rsidRPr="00F837EB" w:rsidRDefault="00F63351" w:rsidP="00F837EB">
      <w:pPr>
        <w:pStyle w:val="Textpoznmkypodiarou"/>
        <w:jc w:val="both"/>
        <w:rPr>
          <w:rFonts w:asciiTheme="minorHAnsi" w:hAnsiTheme="minorHAnsi" w:cstheme="minorHAnsi"/>
          <w:sz w:val="16"/>
          <w:szCs w:val="16"/>
        </w:rPr>
      </w:pPr>
      <w:r w:rsidRPr="00F837EB">
        <w:rPr>
          <w:rStyle w:val="Odkaznapoznmkupodiarou"/>
          <w:rFonts w:asciiTheme="minorHAnsi" w:hAnsiTheme="minorHAnsi" w:cstheme="minorHAnsi"/>
        </w:rPr>
        <w:footnoteRef/>
      </w:r>
      <w:r w:rsidRPr="00F837EB">
        <w:rPr>
          <w:rFonts w:asciiTheme="minorHAnsi" w:hAnsiTheme="minorHAnsi" w:cstheme="minorHAnsi"/>
        </w:rPr>
        <w:t xml:space="preserve"> </w:t>
      </w:r>
      <w:r w:rsidRPr="009A07A0">
        <w:rPr>
          <w:rFonts w:asciiTheme="minorHAnsi" w:hAnsiTheme="minorHAnsi" w:cstheme="minorHAnsi"/>
          <w:sz w:val="16"/>
          <w:szCs w:val="16"/>
        </w:rPr>
        <w:t xml:space="preserve">Usmernenie k výpočtu diskontovanej výšky pomoci je prílohou č. 2 tejto schémy a zároveň je uverejnené na webovom sídle ministerstva </w:t>
      </w:r>
      <w:hyperlink r:id="rId2" w:history="1">
        <w:r w:rsidRPr="009A07A0">
          <w:rPr>
            <w:rStyle w:val="Hypertextovprepojenie"/>
            <w:rFonts w:asciiTheme="minorHAnsi" w:hAnsiTheme="minorHAnsi" w:cstheme="minorHAnsi"/>
            <w:sz w:val="16"/>
            <w:szCs w:val="16"/>
          </w:rPr>
          <w:t>http://www.mpsr.sk/index.php?navID=47&amp;sID=43&amp;navID2=1184</w:t>
        </w:r>
      </w:hyperlink>
      <w:r w:rsidRPr="009A07A0">
        <w:rPr>
          <w:rFonts w:asciiTheme="minorHAnsi" w:hAnsiTheme="minorHAnsi" w:cstheme="minorHAnsi"/>
          <w:sz w:val="16"/>
          <w:szCs w:val="16"/>
        </w:rPr>
        <w:t>.</w:t>
      </w:r>
      <w:r w:rsidRPr="00F837EB">
        <w:rPr>
          <w:rFonts w:asciiTheme="minorHAnsi" w:hAnsiTheme="minorHAnsi" w:cstheme="minorHAnsi"/>
          <w:sz w:val="18"/>
          <w:szCs w:val="18"/>
        </w:rPr>
        <w:t xml:space="preserve">  </w:t>
      </w:r>
    </w:p>
  </w:footnote>
  <w:footnote w:id="9">
    <w:p w14:paraId="364922A0" w14:textId="7E40E74C" w:rsidR="00F63351" w:rsidRPr="00F837EB" w:rsidRDefault="00F63351" w:rsidP="00F837EB">
      <w:pPr>
        <w:pStyle w:val="Textpoznmkypodiarou"/>
        <w:jc w:val="both"/>
        <w:rPr>
          <w:rFonts w:asciiTheme="minorHAnsi" w:hAnsiTheme="minorHAnsi" w:cstheme="minorHAnsi"/>
        </w:rPr>
      </w:pPr>
      <w:r w:rsidRPr="00F837EB">
        <w:rPr>
          <w:rStyle w:val="Odkaznapoznmkupodiarou"/>
          <w:rFonts w:asciiTheme="minorHAnsi" w:hAnsiTheme="minorHAnsi" w:cstheme="minorHAnsi"/>
        </w:rPr>
        <w:footnoteRef/>
      </w:r>
      <w:r w:rsidRPr="00F837EB">
        <w:rPr>
          <w:rFonts w:asciiTheme="minorHAnsi" w:hAnsiTheme="minorHAnsi" w:cstheme="minorHAnsi"/>
        </w:rPr>
        <w:t xml:space="preserve"> </w:t>
      </w:r>
      <w:r w:rsidRPr="00F837EB">
        <w:rPr>
          <w:rFonts w:asciiTheme="minorHAnsi" w:hAnsiTheme="minorHAnsi" w:cstheme="minorHAnsi"/>
          <w:sz w:val="16"/>
          <w:szCs w:val="16"/>
        </w:rPr>
        <w:t xml:space="preserve">Sprostredkovateľská úloha prijímateľa NFP, uvedená v častiach L.2, L.3, L.4, L.5 a L.6 schémy spočíva v tom, že príjemca minimálnej pomoci všetku príslušnú dokumentáciu spolu so žiadosťou o poskytnutie minimálnej pomoci(= prihláška na výzvu na predkladanie prihlášok) , predkladá  na základe výzvy na predkladanie prihlášok prijímateľovi NFP , ktorý realizuje dané aktivity vzdelávania poradcov a prijímateľ NFP ju následne postúpi na posúdenie PPA, pred realizáciou samotnej aktivity vzdelávania poradcov. </w:t>
      </w:r>
    </w:p>
  </w:footnote>
  <w:footnote w:id="10">
    <w:p w14:paraId="15E39869" w14:textId="77777777" w:rsidR="00F63351" w:rsidRPr="008A11E1" w:rsidRDefault="00F63351" w:rsidP="00EE7C05">
      <w:pPr>
        <w:pStyle w:val="Textpoznmkypodiarou"/>
        <w:jc w:val="both"/>
        <w:rPr>
          <w:rFonts w:asciiTheme="minorHAnsi" w:hAnsiTheme="minorHAnsi" w:cstheme="minorHAnsi"/>
        </w:rPr>
      </w:pPr>
      <w:r w:rsidRPr="008A11E1">
        <w:rPr>
          <w:rStyle w:val="Odkaznapoznmkupodiarou"/>
          <w:rFonts w:asciiTheme="minorHAnsi" w:hAnsiTheme="minorHAnsi" w:cstheme="minorHAnsi"/>
        </w:rPr>
        <w:footnoteRef/>
      </w:r>
      <w:r w:rsidRPr="008A11E1">
        <w:rPr>
          <w:rFonts w:asciiTheme="minorHAnsi" w:hAnsiTheme="minorHAnsi" w:cstheme="minorHAnsi"/>
        </w:rPr>
        <w:t xml:space="preserve"> </w:t>
      </w:r>
      <w:r w:rsidRPr="008A11E1">
        <w:rPr>
          <w:rFonts w:asciiTheme="minorHAnsi" w:hAnsiTheme="minorHAnsi" w:cstheme="minorHAnsi"/>
          <w:sz w:val="16"/>
          <w:szCs w:val="16"/>
        </w:rPr>
        <w:t xml:space="preserve">Centrálnym registrom sa rozumie informačný systém verejnej správy, ktorý obsahuje údaje o poskytnutej pomoci v Slovenskej republike, správcom agendy informačného systému je Protimonopolný úrad Slovenskej republiky. Prístup do informačného systému pre evidenciu a monitorovanie pomoci (IS SEMP) je možný prostredníctvom webového sídla </w:t>
      </w:r>
      <w:hyperlink r:id="rId3" w:history="1">
        <w:r w:rsidRPr="008A11E1">
          <w:rPr>
            <w:rStyle w:val="Hypertextovprepojenie"/>
            <w:rFonts w:asciiTheme="minorHAnsi" w:hAnsiTheme="minorHAnsi" w:cstheme="minorHAnsi"/>
            <w:sz w:val="16"/>
            <w:szCs w:val="16"/>
          </w:rPr>
          <w:t>https://semp.kti2dc.sk/</w:t>
        </w:r>
      </w:hyperlink>
      <w:r w:rsidRPr="008A11E1">
        <w:rPr>
          <w:rFonts w:asciiTheme="minorHAnsi" w:hAnsiTheme="minorHAnsi" w:cstheme="minorHAnsi"/>
          <w:sz w:val="12"/>
          <w:szCs w:val="16"/>
        </w:rPr>
        <w:t>.</w:t>
      </w:r>
      <w:r w:rsidRPr="008A11E1">
        <w:rPr>
          <w:rFonts w:asciiTheme="minorHAnsi" w:hAnsiTheme="minorHAnsi" w:cstheme="minorHAnsi"/>
          <w:sz w:val="16"/>
        </w:rPr>
        <w:t xml:space="preserve">  </w:t>
      </w:r>
    </w:p>
  </w:footnote>
  <w:footnote w:id="11">
    <w:p w14:paraId="3029005D" w14:textId="4EBB8D7D" w:rsidR="00F63351" w:rsidRPr="008A11E1" w:rsidRDefault="00F63351" w:rsidP="008A11E1">
      <w:pPr>
        <w:pStyle w:val="Textpoznmkypodiarou"/>
        <w:jc w:val="both"/>
        <w:rPr>
          <w:rFonts w:asciiTheme="minorHAnsi" w:hAnsiTheme="minorHAnsi" w:cstheme="minorHAnsi"/>
          <w:sz w:val="16"/>
        </w:rPr>
      </w:pPr>
      <w:r w:rsidRPr="008A11E1">
        <w:rPr>
          <w:rStyle w:val="Odkaznapoznmkupodiarou"/>
          <w:rFonts w:asciiTheme="minorHAnsi" w:hAnsiTheme="minorHAnsi" w:cstheme="minorHAnsi"/>
        </w:rPr>
        <w:footnoteRef/>
      </w:r>
      <w:r w:rsidRPr="008A11E1">
        <w:rPr>
          <w:rFonts w:asciiTheme="minorHAnsi" w:hAnsiTheme="minorHAnsi" w:cstheme="minorHAnsi"/>
        </w:rPr>
        <w:t xml:space="preserve"> </w:t>
      </w:r>
      <w:hyperlink r:id="rId4" w:history="1">
        <w:r w:rsidRPr="008A11E1">
          <w:rPr>
            <w:rStyle w:val="Hypertextovprepojenie"/>
            <w:rFonts w:asciiTheme="minorHAnsi" w:hAnsiTheme="minorHAnsi" w:cstheme="minorHAnsi"/>
            <w:sz w:val="16"/>
          </w:rPr>
          <w:t>http://eur-lex.europa.eu/legal-content/EN/TXT/?uri=CELEX%3A61992CJ0188</w:t>
        </w:r>
      </w:hyperlink>
      <w:r w:rsidRPr="008A11E1">
        <w:rPr>
          <w:rFonts w:asciiTheme="minorHAnsi" w:hAnsiTheme="minorHAnsi" w:cstheme="minorHAnsi"/>
          <w:sz w:val="16"/>
        </w:rPr>
        <w:t xml:space="preserve"> -  rozhodnutie vo veci Deggendorf, rozsudok ESD C – 188/92</w:t>
      </w:r>
    </w:p>
  </w:footnote>
  <w:footnote w:id="12">
    <w:p w14:paraId="0FF6C0C9" w14:textId="7E93F7B8" w:rsidR="00F63351" w:rsidRPr="0057436C" w:rsidRDefault="00F63351" w:rsidP="0057436C">
      <w:pPr>
        <w:pStyle w:val="Textpoznmkypodiarou"/>
        <w:jc w:val="both"/>
        <w:rPr>
          <w:rFonts w:asciiTheme="minorHAnsi" w:hAnsiTheme="minorHAnsi" w:cstheme="minorHAnsi"/>
          <w:sz w:val="16"/>
          <w:szCs w:val="16"/>
        </w:rPr>
      </w:pPr>
      <w:r w:rsidRPr="0057436C">
        <w:rPr>
          <w:rStyle w:val="Odkaznapoznmkupodiarou"/>
          <w:rFonts w:asciiTheme="minorHAnsi" w:hAnsiTheme="minorHAnsi" w:cstheme="minorHAnsi"/>
        </w:rPr>
        <w:footnoteRef/>
      </w:r>
      <w:r w:rsidRPr="0057436C">
        <w:rPr>
          <w:rFonts w:asciiTheme="minorHAnsi" w:hAnsiTheme="minorHAnsi" w:cstheme="minorHAnsi"/>
        </w:rPr>
        <w:t xml:space="preserve"> </w:t>
      </w:r>
      <w:r w:rsidRPr="0057436C">
        <w:rPr>
          <w:rFonts w:asciiTheme="minorHAnsi" w:hAnsiTheme="minorHAnsi" w:cstheme="minorHAnsi"/>
          <w:color w:val="494949"/>
          <w:sz w:val="16"/>
          <w:szCs w:val="16"/>
        </w:rPr>
        <w:t>Napríklad zákon č</w:t>
      </w:r>
      <w:r w:rsidRPr="00D954B9">
        <w:rPr>
          <w:rFonts w:asciiTheme="minorHAnsi" w:hAnsiTheme="minorHAnsi" w:cstheme="minorHAnsi"/>
          <w:color w:val="494949"/>
          <w:sz w:val="16"/>
          <w:szCs w:val="16"/>
        </w:rPr>
        <w:t xml:space="preserve">. </w:t>
      </w:r>
      <w:hyperlink r:id="rId5" w:tooltip="Odkaz na predpis alebo ustanovenie" w:history="1">
        <w:r w:rsidRPr="00D954B9">
          <w:rPr>
            <w:rStyle w:val="Hypertextovprepojenie"/>
            <w:rFonts w:asciiTheme="minorHAnsi" w:hAnsiTheme="minorHAnsi" w:cstheme="minorHAnsi"/>
            <w:iCs/>
            <w:sz w:val="16"/>
            <w:szCs w:val="16"/>
          </w:rPr>
          <w:t>82/2005 Z. z.</w:t>
        </w:r>
      </w:hyperlink>
      <w:r w:rsidRPr="0057436C">
        <w:rPr>
          <w:rFonts w:asciiTheme="minorHAnsi" w:hAnsiTheme="minorHAnsi" w:cstheme="minorHAnsi"/>
          <w:color w:val="494949"/>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E8"/>
    <w:multiLevelType w:val="hybridMultilevel"/>
    <w:tmpl w:val="780CCF14"/>
    <w:lvl w:ilvl="0" w:tplc="1722F6BE">
      <w:start w:val="4"/>
      <w:numFmt w:val="bullet"/>
      <w:lvlText w:val="-"/>
      <w:lvlJc w:val="left"/>
      <w:pPr>
        <w:ind w:left="927" w:hanging="360"/>
      </w:pPr>
      <w:rPr>
        <w:rFonts w:ascii="Calibri" w:eastAsia="Times New Roman" w:hAnsi="Calibri" w:cs="Calibri"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3" w15:restartNumberingAfterBreak="0">
    <w:nsid w:val="13FD7381"/>
    <w:multiLevelType w:val="multilevel"/>
    <w:tmpl w:val="EEE21544"/>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4"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5"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8"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9"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10"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1"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3"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4"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5"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2"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24" w15:restartNumberingAfterBreak="0">
    <w:nsid w:val="4E0D018A"/>
    <w:multiLevelType w:val="multilevel"/>
    <w:tmpl w:val="81449694"/>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8" w15:restartNumberingAfterBreak="0">
    <w:nsid w:val="51B55E17"/>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0" w15:restartNumberingAfterBreak="0">
    <w:nsid w:val="554E5EAF"/>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2" w15:restartNumberingAfterBreak="0">
    <w:nsid w:val="64067ACB"/>
    <w:multiLevelType w:val="multilevel"/>
    <w:tmpl w:val="3A0C34DE"/>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cs="Wingdings" w:hint="default"/>
        <w:b w:val="0"/>
      </w:rPr>
    </w:lvl>
    <w:lvl w:ilvl="3">
      <w:start w:val="1"/>
      <w:numFmt w:val="decimal"/>
      <w:lvlText w:val="%1.%2.%3.%4"/>
      <w:lvlJc w:val="left"/>
      <w:pPr>
        <w:ind w:left="1620" w:hanging="720"/>
      </w:pPr>
      <w:rPr>
        <w:rFonts w:cs="Symbol" w:hint="default"/>
        <w:b w:val="0"/>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33"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8"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40"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24"/>
  </w:num>
  <w:num w:numId="4">
    <w:abstractNumId w:val="23"/>
  </w:num>
  <w:num w:numId="5">
    <w:abstractNumId w:val="13"/>
  </w:num>
  <w:num w:numId="6">
    <w:abstractNumId w:val="12"/>
  </w:num>
  <w:num w:numId="7">
    <w:abstractNumId w:val="21"/>
  </w:num>
  <w:num w:numId="8">
    <w:abstractNumId w:val="40"/>
  </w:num>
  <w:num w:numId="9">
    <w:abstractNumId w:val="15"/>
  </w:num>
  <w:num w:numId="10">
    <w:abstractNumId w:val="25"/>
  </w:num>
  <w:num w:numId="11">
    <w:abstractNumId w:val="8"/>
  </w:num>
  <w:num w:numId="12">
    <w:abstractNumId w:val="4"/>
  </w:num>
  <w:num w:numId="13">
    <w:abstractNumId w:val="31"/>
  </w:num>
  <w:num w:numId="14">
    <w:abstractNumId w:val="17"/>
  </w:num>
  <w:num w:numId="15">
    <w:abstractNumId w:val="7"/>
  </w:num>
  <w:num w:numId="16">
    <w:abstractNumId w:val="37"/>
  </w:num>
  <w:num w:numId="17">
    <w:abstractNumId w:val="18"/>
  </w:num>
  <w:num w:numId="18">
    <w:abstractNumId w:val="34"/>
  </w:num>
  <w:num w:numId="19">
    <w:abstractNumId w:val="26"/>
  </w:num>
  <w:num w:numId="20">
    <w:abstractNumId w:val="22"/>
  </w:num>
  <w:num w:numId="21">
    <w:abstractNumId w:val="20"/>
  </w:num>
  <w:num w:numId="22">
    <w:abstractNumId w:val="11"/>
  </w:num>
  <w:num w:numId="23">
    <w:abstractNumId w:val="29"/>
  </w:num>
  <w:num w:numId="24">
    <w:abstractNumId w:val="5"/>
  </w:num>
  <w:num w:numId="25">
    <w:abstractNumId w:val="38"/>
  </w:num>
  <w:num w:numId="26">
    <w:abstractNumId w:val="10"/>
  </w:num>
  <w:num w:numId="27">
    <w:abstractNumId w:val="39"/>
  </w:num>
  <w:num w:numId="28">
    <w:abstractNumId w:val="16"/>
  </w:num>
  <w:num w:numId="29">
    <w:abstractNumId w:val="32"/>
  </w:num>
  <w:num w:numId="30">
    <w:abstractNumId w:val="6"/>
  </w:num>
  <w:num w:numId="31">
    <w:abstractNumId w:val="9"/>
  </w:num>
  <w:num w:numId="32">
    <w:abstractNumId w:val="35"/>
  </w:num>
  <w:num w:numId="33">
    <w:abstractNumId w:val="1"/>
  </w:num>
  <w:num w:numId="34">
    <w:abstractNumId w:val="33"/>
  </w:num>
  <w:num w:numId="35">
    <w:abstractNumId w:val="27"/>
  </w:num>
  <w:num w:numId="36">
    <w:abstractNumId w:val="19"/>
  </w:num>
  <w:num w:numId="37">
    <w:abstractNumId w:val="36"/>
  </w:num>
  <w:num w:numId="38">
    <w:abstractNumId w:val="14"/>
  </w:num>
  <w:num w:numId="39">
    <w:abstractNumId w:val="0"/>
  </w:num>
  <w:num w:numId="40">
    <w:abstractNumId w:val="28"/>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52"/>
    <w:rsid w:val="000060B7"/>
    <w:rsid w:val="000119EA"/>
    <w:rsid w:val="000133A2"/>
    <w:rsid w:val="000134E3"/>
    <w:rsid w:val="00016592"/>
    <w:rsid w:val="00031469"/>
    <w:rsid w:val="00032C23"/>
    <w:rsid w:val="00035F45"/>
    <w:rsid w:val="00040B42"/>
    <w:rsid w:val="00045493"/>
    <w:rsid w:val="00055791"/>
    <w:rsid w:val="00060B33"/>
    <w:rsid w:val="000637F2"/>
    <w:rsid w:val="00071701"/>
    <w:rsid w:val="00072273"/>
    <w:rsid w:val="00085ABD"/>
    <w:rsid w:val="0009100C"/>
    <w:rsid w:val="00095E2D"/>
    <w:rsid w:val="00097A4D"/>
    <w:rsid w:val="000B4483"/>
    <w:rsid w:val="000B5436"/>
    <w:rsid w:val="000C1041"/>
    <w:rsid w:val="000D4437"/>
    <w:rsid w:val="000E2B08"/>
    <w:rsid w:val="000E601A"/>
    <w:rsid w:val="000E7034"/>
    <w:rsid w:val="000F0C11"/>
    <w:rsid w:val="000F2F5C"/>
    <w:rsid w:val="00102608"/>
    <w:rsid w:val="00107C6B"/>
    <w:rsid w:val="0011058D"/>
    <w:rsid w:val="00117AEC"/>
    <w:rsid w:val="001221AB"/>
    <w:rsid w:val="00122C75"/>
    <w:rsid w:val="001233E4"/>
    <w:rsid w:val="00124FEE"/>
    <w:rsid w:val="0012590B"/>
    <w:rsid w:val="0012740C"/>
    <w:rsid w:val="00130E95"/>
    <w:rsid w:val="001310A0"/>
    <w:rsid w:val="00155AF7"/>
    <w:rsid w:val="00161C36"/>
    <w:rsid w:val="001623F7"/>
    <w:rsid w:val="001722C2"/>
    <w:rsid w:val="001775AE"/>
    <w:rsid w:val="00193D89"/>
    <w:rsid w:val="00194471"/>
    <w:rsid w:val="001A38ED"/>
    <w:rsid w:val="001A4560"/>
    <w:rsid w:val="001D32CF"/>
    <w:rsid w:val="001D7C45"/>
    <w:rsid w:val="001E5BB8"/>
    <w:rsid w:val="001E70A6"/>
    <w:rsid w:val="001F6DE8"/>
    <w:rsid w:val="001F7343"/>
    <w:rsid w:val="002106A4"/>
    <w:rsid w:val="002223A2"/>
    <w:rsid w:val="00225343"/>
    <w:rsid w:val="002303CE"/>
    <w:rsid w:val="00231199"/>
    <w:rsid w:val="002315E2"/>
    <w:rsid w:val="0023391B"/>
    <w:rsid w:val="002407B7"/>
    <w:rsid w:val="00243FBC"/>
    <w:rsid w:val="002456C1"/>
    <w:rsid w:val="002458F0"/>
    <w:rsid w:val="0025011F"/>
    <w:rsid w:val="0025316D"/>
    <w:rsid w:val="00257116"/>
    <w:rsid w:val="00262CF1"/>
    <w:rsid w:val="002752B5"/>
    <w:rsid w:val="0028065B"/>
    <w:rsid w:val="00286DD9"/>
    <w:rsid w:val="00287204"/>
    <w:rsid w:val="00290D1E"/>
    <w:rsid w:val="00294496"/>
    <w:rsid w:val="002A08C6"/>
    <w:rsid w:val="002A20C3"/>
    <w:rsid w:val="002A3388"/>
    <w:rsid w:val="002B4479"/>
    <w:rsid w:val="002B6BF7"/>
    <w:rsid w:val="002C31D0"/>
    <w:rsid w:val="002C3D62"/>
    <w:rsid w:val="002C5659"/>
    <w:rsid w:val="002D543F"/>
    <w:rsid w:val="002E02DB"/>
    <w:rsid w:val="002E0479"/>
    <w:rsid w:val="002E3914"/>
    <w:rsid w:val="002E688C"/>
    <w:rsid w:val="002F3183"/>
    <w:rsid w:val="002F4FC1"/>
    <w:rsid w:val="002F506C"/>
    <w:rsid w:val="002F7628"/>
    <w:rsid w:val="0030530F"/>
    <w:rsid w:val="00314738"/>
    <w:rsid w:val="003214A3"/>
    <w:rsid w:val="00322792"/>
    <w:rsid w:val="003306D1"/>
    <w:rsid w:val="00330B7E"/>
    <w:rsid w:val="00334A51"/>
    <w:rsid w:val="0034451E"/>
    <w:rsid w:val="003503BC"/>
    <w:rsid w:val="0035162D"/>
    <w:rsid w:val="00355869"/>
    <w:rsid w:val="00356568"/>
    <w:rsid w:val="00371123"/>
    <w:rsid w:val="00392AD3"/>
    <w:rsid w:val="00392AE2"/>
    <w:rsid w:val="00394C73"/>
    <w:rsid w:val="003A29AC"/>
    <w:rsid w:val="003A6DE6"/>
    <w:rsid w:val="003B2705"/>
    <w:rsid w:val="003B6A4E"/>
    <w:rsid w:val="003C7BE6"/>
    <w:rsid w:val="003F533B"/>
    <w:rsid w:val="003F63A4"/>
    <w:rsid w:val="003F7028"/>
    <w:rsid w:val="003F7BB7"/>
    <w:rsid w:val="004010E2"/>
    <w:rsid w:val="00417BEB"/>
    <w:rsid w:val="0042535A"/>
    <w:rsid w:val="00427060"/>
    <w:rsid w:val="004310EB"/>
    <w:rsid w:val="00436FDD"/>
    <w:rsid w:val="00443095"/>
    <w:rsid w:val="00443A34"/>
    <w:rsid w:val="00446B0A"/>
    <w:rsid w:val="0045202D"/>
    <w:rsid w:val="00456F5C"/>
    <w:rsid w:val="00460190"/>
    <w:rsid w:val="004629A5"/>
    <w:rsid w:val="00470714"/>
    <w:rsid w:val="00475C67"/>
    <w:rsid w:val="0048428C"/>
    <w:rsid w:val="004978D3"/>
    <w:rsid w:val="004A0180"/>
    <w:rsid w:val="004A3B51"/>
    <w:rsid w:val="004A3EFA"/>
    <w:rsid w:val="004B1BD7"/>
    <w:rsid w:val="004B3356"/>
    <w:rsid w:val="004C0561"/>
    <w:rsid w:val="004C24B4"/>
    <w:rsid w:val="004C3490"/>
    <w:rsid w:val="004C3BC0"/>
    <w:rsid w:val="004C6BEC"/>
    <w:rsid w:val="004D004E"/>
    <w:rsid w:val="004D1ECC"/>
    <w:rsid w:val="004D3B2F"/>
    <w:rsid w:val="004D4036"/>
    <w:rsid w:val="004D4747"/>
    <w:rsid w:val="004E37B4"/>
    <w:rsid w:val="004E4E10"/>
    <w:rsid w:val="004E7D78"/>
    <w:rsid w:val="005076A9"/>
    <w:rsid w:val="00510EB1"/>
    <w:rsid w:val="00514852"/>
    <w:rsid w:val="00532323"/>
    <w:rsid w:val="00532DD9"/>
    <w:rsid w:val="00533683"/>
    <w:rsid w:val="00533C93"/>
    <w:rsid w:val="0053412D"/>
    <w:rsid w:val="00537D3B"/>
    <w:rsid w:val="0054140F"/>
    <w:rsid w:val="00557602"/>
    <w:rsid w:val="00557D6A"/>
    <w:rsid w:val="00560C7B"/>
    <w:rsid w:val="00561181"/>
    <w:rsid w:val="0056236E"/>
    <w:rsid w:val="00567207"/>
    <w:rsid w:val="005676DF"/>
    <w:rsid w:val="005709C1"/>
    <w:rsid w:val="0057436C"/>
    <w:rsid w:val="005816B1"/>
    <w:rsid w:val="005919B6"/>
    <w:rsid w:val="005930F7"/>
    <w:rsid w:val="005A094A"/>
    <w:rsid w:val="005D210C"/>
    <w:rsid w:val="005D26FD"/>
    <w:rsid w:val="005F3B35"/>
    <w:rsid w:val="006110D2"/>
    <w:rsid w:val="0061110E"/>
    <w:rsid w:val="006116F6"/>
    <w:rsid w:val="00614FE0"/>
    <w:rsid w:val="00626AD2"/>
    <w:rsid w:val="00630610"/>
    <w:rsid w:val="00631252"/>
    <w:rsid w:val="00633416"/>
    <w:rsid w:val="00636AC8"/>
    <w:rsid w:val="00641458"/>
    <w:rsid w:val="00641ED2"/>
    <w:rsid w:val="00642A6D"/>
    <w:rsid w:val="006472FC"/>
    <w:rsid w:val="00652F6C"/>
    <w:rsid w:val="006536DA"/>
    <w:rsid w:val="00656711"/>
    <w:rsid w:val="00661924"/>
    <w:rsid w:val="006646A6"/>
    <w:rsid w:val="00665C5B"/>
    <w:rsid w:val="00673864"/>
    <w:rsid w:val="00684065"/>
    <w:rsid w:val="00691CAE"/>
    <w:rsid w:val="006A0283"/>
    <w:rsid w:val="006A6E86"/>
    <w:rsid w:val="006B2F9D"/>
    <w:rsid w:val="006B44B4"/>
    <w:rsid w:val="006B6B02"/>
    <w:rsid w:val="006B797D"/>
    <w:rsid w:val="006C44E0"/>
    <w:rsid w:val="006C690D"/>
    <w:rsid w:val="006D164A"/>
    <w:rsid w:val="006D506C"/>
    <w:rsid w:val="006F16EC"/>
    <w:rsid w:val="006F70B9"/>
    <w:rsid w:val="0072425C"/>
    <w:rsid w:val="00727BCD"/>
    <w:rsid w:val="00730481"/>
    <w:rsid w:val="00730ED8"/>
    <w:rsid w:val="007336B9"/>
    <w:rsid w:val="007403DF"/>
    <w:rsid w:val="00753E26"/>
    <w:rsid w:val="00766F0F"/>
    <w:rsid w:val="0078012B"/>
    <w:rsid w:val="007801E5"/>
    <w:rsid w:val="00781E2F"/>
    <w:rsid w:val="00782F84"/>
    <w:rsid w:val="00784F42"/>
    <w:rsid w:val="0079031B"/>
    <w:rsid w:val="00793557"/>
    <w:rsid w:val="007A717D"/>
    <w:rsid w:val="007A7364"/>
    <w:rsid w:val="007B335C"/>
    <w:rsid w:val="007B480E"/>
    <w:rsid w:val="007C2088"/>
    <w:rsid w:val="007D3650"/>
    <w:rsid w:val="007D59DC"/>
    <w:rsid w:val="007D7546"/>
    <w:rsid w:val="007D75A9"/>
    <w:rsid w:val="007E1211"/>
    <w:rsid w:val="007E4BF5"/>
    <w:rsid w:val="007E7636"/>
    <w:rsid w:val="007F4873"/>
    <w:rsid w:val="007F49D5"/>
    <w:rsid w:val="00803E47"/>
    <w:rsid w:val="0081698D"/>
    <w:rsid w:val="00820C1A"/>
    <w:rsid w:val="00824B13"/>
    <w:rsid w:val="00826AAF"/>
    <w:rsid w:val="00833D9C"/>
    <w:rsid w:val="008378C7"/>
    <w:rsid w:val="00852B97"/>
    <w:rsid w:val="0085441F"/>
    <w:rsid w:val="00855083"/>
    <w:rsid w:val="00863457"/>
    <w:rsid w:val="00865C45"/>
    <w:rsid w:val="00866D9E"/>
    <w:rsid w:val="0088064A"/>
    <w:rsid w:val="008843D2"/>
    <w:rsid w:val="00884876"/>
    <w:rsid w:val="00892800"/>
    <w:rsid w:val="00895F82"/>
    <w:rsid w:val="00896C79"/>
    <w:rsid w:val="00897E54"/>
    <w:rsid w:val="008A07DA"/>
    <w:rsid w:val="008A11E1"/>
    <w:rsid w:val="008A2A07"/>
    <w:rsid w:val="008A7FA1"/>
    <w:rsid w:val="008B09BB"/>
    <w:rsid w:val="008B0E4A"/>
    <w:rsid w:val="008C367C"/>
    <w:rsid w:val="008C5A66"/>
    <w:rsid w:val="008D7524"/>
    <w:rsid w:val="008E309B"/>
    <w:rsid w:val="008E41AD"/>
    <w:rsid w:val="008E4EBD"/>
    <w:rsid w:val="008E55C2"/>
    <w:rsid w:val="008F073C"/>
    <w:rsid w:val="008F5FE2"/>
    <w:rsid w:val="00905483"/>
    <w:rsid w:val="009124FA"/>
    <w:rsid w:val="009132BD"/>
    <w:rsid w:val="00916E6B"/>
    <w:rsid w:val="00920892"/>
    <w:rsid w:val="00920FC5"/>
    <w:rsid w:val="00921CAD"/>
    <w:rsid w:val="00935AA9"/>
    <w:rsid w:val="00942C7B"/>
    <w:rsid w:val="0094389F"/>
    <w:rsid w:val="00947776"/>
    <w:rsid w:val="0095049D"/>
    <w:rsid w:val="0096766E"/>
    <w:rsid w:val="0097519C"/>
    <w:rsid w:val="00975E42"/>
    <w:rsid w:val="00977341"/>
    <w:rsid w:val="00977F0D"/>
    <w:rsid w:val="00991AE5"/>
    <w:rsid w:val="009A07A0"/>
    <w:rsid w:val="009A3AF3"/>
    <w:rsid w:val="009B384B"/>
    <w:rsid w:val="009B3975"/>
    <w:rsid w:val="009C076F"/>
    <w:rsid w:val="009C6F73"/>
    <w:rsid w:val="009D1E6E"/>
    <w:rsid w:val="009D496E"/>
    <w:rsid w:val="009D7DF3"/>
    <w:rsid w:val="009E4E79"/>
    <w:rsid w:val="009E5830"/>
    <w:rsid w:val="009F13ED"/>
    <w:rsid w:val="009F304B"/>
    <w:rsid w:val="009F3575"/>
    <w:rsid w:val="009F4E14"/>
    <w:rsid w:val="00A1437E"/>
    <w:rsid w:val="00A158EF"/>
    <w:rsid w:val="00A16CA6"/>
    <w:rsid w:val="00A171D1"/>
    <w:rsid w:val="00A2355C"/>
    <w:rsid w:val="00A264E8"/>
    <w:rsid w:val="00A30433"/>
    <w:rsid w:val="00A32FFE"/>
    <w:rsid w:val="00A37D5D"/>
    <w:rsid w:val="00A40525"/>
    <w:rsid w:val="00A51E48"/>
    <w:rsid w:val="00A800DC"/>
    <w:rsid w:val="00A82F99"/>
    <w:rsid w:val="00AB02D4"/>
    <w:rsid w:val="00AB67BA"/>
    <w:rsid w:val="00AC7FE7"/>
    <w:rsid w:val="00AD260E"/>
    <w:rsid w:val="00AD6D6E"/>
    <w:rsid w:val="00AE42C0"/>
    <w:rsid w:val="00AE447C"/>
    <w:rsid w:val="00AF05BF"/>
    <w:rsid w:val="00B005EF"/>
    <w:rsid w:val="00B055AA"/>
    <w:rsid w:val="00B05719"/>
    <w:rsid w:val="00B0647C"/>
    <w:rsid w:val="00B12B53"/>
    <w:rsid w:val="00B12F10"/>
    <w:rsid w:val="00B15597"/>
    <w:rsid w:val="00B23008"/>
    <w:rsid w:val="00B27215"/>
    <w:rsid w:val="00B31F51"/>
    <w:rsid w:val="00B32367"/>
    <w:rsid w:val="00B37EC8"/>
    <w:rsid w:val="00B41654"/>
    <w:rsid w:val="00B42DBE"/>
    <w:rsid w:val="00B53466"/>
    <w:rsid w:val="00B65394"/>
    <w:rsid w:val="00B6632F"/>
    <w:rsid w:val="00B8020B"/>
    <w:rsid w:val="00B83BB5"/>
    <w:rsid w:val="00B92E76"/>
    <w:rsid w:val="00B948ED"/>
    <w:rsid w:val="00BB0A90"/>
    <w:rsid w:val="00BB2454"/>
    <w:rsid w:val="00BB4C74"/>
    <w:rsid w:val="00BB5BF9"/>
    <w:rsid w:val="00BC595B"/>
    <w:rsid w:val="00BC656E"/>
    <w:rsid w:val="00BE07DA"/>
    <w:rsid w:val="00BE1493"/>
    <w:rsid w:val="00BE51B2"/>
    <w:rsid w:val="00BE742B"/>
    <w:rsid w:val="00BF7DFA"/>
    <w:rsid w:val="00C2294F"/>
    <w:rsid w:val="00C2369C"/>
    <w:rsid w:val="00C2418B"/>
    <w:rsid w:val="00C24995"/>
    <w:rsid w:val="00C26D7F"/>
    <w:rsid w:val="00C31855"/>
    <w:rsid w:val="00C318AB"/>
    <w:rsid w:val="00C31CD1"/>
    <w:rsid w:val="00C32033"/>
    <w:rsid w:val="00C42A94"/>
    <w:rsid w:val="00C4489C"/>
    <w:rsid w:val="00C518EE"/>
    <w:rsid w:val="00C658D8"/>
    <w:rsid w:val="00C72F84"/>
    <w:rsid w:val="00C74957"/>
    <w:rsid w:val="00C825B4"/>
    <w:rsid w:val="00C82D84"/>
    <w:rsid w:val="00C931D2"/>
    <w:rsid w:val="00C93C44"/>
    <w:rsid w:val="00CA07FB"/>
    <w:rsid w:val="00CA2C66"/>
    <w:rsid w:val="00CA5DD1"/>
    <w:rsid w:val="00CA73D8"/>
    <w:rsid w:val="00CB496E"/>
    <w:rsid w:val="00CC244D"/>
    <w:rsid w:val="00CC4CEC"/>
    <w:rsid w:val="00CC5688"/>
    <w:rsid w:val="00CC6F39"/>
    <w:rsid w:val="00CD1A9F"/>
    <w:rsid w:val="00CD6250"/>
    <w:rsid w:val="00CD64D7"/>
    <w:rsid w:val="00CF3D5D"/>
    <w:rsid w:val="00CF5053"/>
    <w:rsid w:val="00CF6463"/>
    <w:rsid w:val="00CF7329"/>
    <w:rsid w:val="00CF7D46"/>
    <w:rsid w:val="00D10163"/>
    <w:rsid w:val="00D139E2"/>
    <w:rsid w:val="00D14375"/>
    <w:rsid w:val="00D17192"/>
    <w:rsid w:val="00D271CF"/>
    <w:rsid w:val="00D31EA0"/>
    <w:rsid w:val="00D32294"/>
    <w:rsid w:val="00D3768A"/>
    <w:rsid w:val="00D40F6D"/>
    <w:rsid w:val="00D4725E"/>
    <w:rsid w:val="00D520FE"/>
    <w:rsid w:val="00D616A7"/>
    <w:rsid w:val="00D679D2"/>
    <w:rsid w:val="00D80379"/>
    <w:rsid w:val="00D80444"/>
    <w:rsid w:val="00D82C1A"/>
    <w:rsid w:val="00D836C4"/>
    <w:rsid w:val="00D85855"/>
    <w:rsid w:val="00D85B58"/>
    <w:rsid w:val="00D85DAF"/>
    <w:rsid w:val="00D942F0"/>
    <w:rsid w:val="00D954B9"/>
    <w:rsid w:val="00DA3956"/>
    <w:rsid w:val="00DA44DE"/>
    <w:rsid w:val="00DA4A88"/>
    <w:rsid w:val="00DA63E4"/>
    <w:rsid w:val="00DA6557"/>
    <w:rsid w:val="00DA6DAD"/>
    <w:rsid w:val="00DB5644"/>
    <w:rsid w:val="00DB6924"/>
    <w:rsid w:val="00DB767A"/>
    <w:rsid w:val="00DB7E58"/>
    <w:rsid w:val="00DC1313"/>
    <w:rsid w:val="00DD0DD5"/>
    <w:rsid w:val="00DD14B9"/>
    <w:rsid w:val="00DD1CB4"/>
    <w:rsid w:val="00DD3870"/>
    <w:rsid w:val="00DD7C66"/>
    <w:rsid w:val="00DE249F"/>
    <w:rsid w:val="00DE386F"/>
    <w:rsid w:val="00DF0C8F"/>
    <w:rsid w:val="00DF1829"/>
    <w:rsid w:val="00DF2973"/>
    <w:rsid w:val="00DF31DF"/>
    <w:rsid w:val="00E01416"/>
    <w:rsid w:val="00E03C2A"/>
    <w:rsid w:val="00E073C8"/>
    <w:rsid w:val="00E21DA8"/>
    <w:rsid w:val="00E344C0"/>
    <w:rsid w:val="00E419ED"/>
    <w:rsid w:val="00E432F2"/>
    <w:rsid w:val="00E51243"/>
    <w:rsid w:val="00E557ED"/>
    <w:rsid w:val="00E57261"/>
    <w:rsid w:val="00E57ABB"/>
    <w:rsid w:val="00E622DF"/>
    <w:rsid w:val="00E639B5"/>
    <w:rsid w:val="00E64C4A"/>
    <w:rsid w:val="00E66B59"/>
    <w:rsid w:val="00E679AC"/>
    <w:rsid w:val="00E80D6E"/>
    <w:rsid w:val="00E92773"/>
    <w:rsid w:val="00E96F1A"/>
    <w:rsid w:val="00EB066B"/>
    <w:rsid w:val="00EB12F6"/>
    <w:rsid w:val="00EB33E9"/>
    <w:rsid w:val="00EB6D9A"/>
    <w:rsid w:val="00EB721C"/>
    <w:rsid w:val="00EC2993"/>
    <w:rsid w:val="00ED132A"/>
    <w:rsid w:val="00ED68BD"/>
    <w:rsid w:val="00EE7B01"/>
    <w:rsid w:val="00EE7C05"/>
    <w:rsid w:val="00F00A69"/>
    <w:rsid w:val="00F20094"/>
    <w:rsid w:val="00F228C4"/>
    <w:rsid w:val="00F2506D"/>
    <w:rsid w:val="00F314E7"/>
    <w:rsid w:val="00F33C41"/>
    <w:rsid w:val="00F40C66"/>
    <w:rsid w:val="00F445BF"/>
    <w:rsid w:val="00F63351"/>
    <w:rsid w:val="00F77994"/>
    <w:rsid w:val="00F819D7"/>
    <w:rsid w:val="00F81EFB"/>
    <w:rsid w:val="00F837EB"/>
    <w:rsid w:val="00F90C79"/>
    <w:rsid w:val="00F95673"/>
    <w:rsid w:val="00F96378"/>
    <w:rsid w:val="00FA780F"/>
    <w:rsid w:val="00FB0D7A"/>
    <w:rsid w:val="00FB6A5A"/>
    <w:rsid w:val="00FC2B8A"/>
    <w:rsid w:val="00FE71BB"/>
    <w:rsid w:val="00FF5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F50FF4A-EF23-4F39-B298-1BB26973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7FA1"/>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semiHidden/>
    <w:unhideWhenUsed/>
    <w:qFormat/>
    <w:rsid w:val="001E7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ra">
    <w:name w:val="ra"/>
    <w:basedOn w:val="Predvolenpsmoodseku"/>
    <w:rsid w:val="00314738"/>
  </w:style>
  <w:style w:type="character" w:customStyle="1" w:styleId="Nadpis2Char">
    <w:name w:val="Nadpis 2 Char"/>
    <w:basedOn w:val="Predvolenpsmoodseku"/>
    <w:link w:val="Nadpis2"/>
    <w:uiPriority w:val="9"/>
    <w:semiHidden/>
    <w:rsid w:val="001E70A6"/>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8800722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szp.sk/platitelia/platenie-poistneho/zoznam-dlznikov.html" TargetMode="External"/><Relationship Id="rId18" Type="http://schemas.openxmlformats.org/officeDocument/2006/relationships/hyperlink" Target="https://www.justice.gov.sk/PortalApp/ObchodnyVestnik/Web/Zoznam.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www.slovensko.sk" TargetMode="External"/><Relationship Id="rId17" Type="http://schemas.openxmlformats.org/officeDocument/2006/relationships/hyperlink" Target="http://reg.ip.gov.sk/registe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ocpoist.sk/zoznam-dlznikov-emw/487s" TargetMode="External"/><Relationship Id="rId20" Type="http://schemas.openxmlformats.org/officeDocument/2006/relationships/hyperlink" Target="http://www.statnapomoc.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a.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on.sk/zoznam-dlznikov" TargetMode="External"/><Relationship Id="rId23" Type="http://schemas.openxmlformats.org/officeDocument/2006/relationships/footer" Target="footer1.xml"/><Relationship Id="rId10" Type="http://schemas.openxmlformats.org/officeDocument/2006/relationships/hyperlink" Target="http://www.apa.sk/prv-2014-2020-prirucka-pre-ziadatela" TargetMode="External"/><Relationship Id="rId19"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vera.sk/overenia/dlznici/zoznam-dlznikov" TargetMode="External"/><Relationship Id="rId22" Type="http://schemas.openxmlformats.org/officeDocument/2006/relationships/hyperlink" Target="http://www.apa.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mp.kti2dc.sk/" TargetMode="External"/><Relationship Id="rId2" Type="http://schemas.openxmlformats.org/officeDocument/2006/relationships/hyperlink" Target="http://www.mpsr.sk/index.php?navID=47&amp;sID=43&amp;navID2=1184" TargetMode="External"/><Relationship Id="rId1" Type="http://schemas.openxmlformats.org/officeDocument/2006/relationships/hyperlink" Target="http://eur-lex.europa.eu/legal-content/EN/TXT/?uri=CELEX%3A61992CJ0188" TargetMode="External"/><Relationship Id="rId5" Type="http://schemas.openxmlformats.org/officeDocument/2006/relationships/hyperlink" Target="https://www.slov-lex.sk/pravne-predpisy/SK/ZZ/2005/82/" TargetMode="External"/><Relationship Id="rId4" Type="http://schemas.openxmlformats.org/officeDocument/2006/relationships/hyperlink" Target="http://eur-lex.europa.eu/legal-content/EN/TXT/?uri=CELEX%3A61992CJ01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Všeobecné"/>
          <w:gallery w:val="placeholder"/>
        </w:category>
        <w:types>
          <w:type w:val="bbPlcHdr"/>
        </w:types>
        <w:behaviors>
          <w:behavior w:val="content"/>
        </w:behaviors>
        <w:guid w:val="{81A5BD9E-6E0D-4D98-81F6-404B14C0DB55}"/>
      </w:docPartPr>
      <w:docPartBody>
        <w:p w:rsidR="00744DE9" w:rsidRDefault="00111B61">
          <w:r w:rsidRPr="005E5B6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41247"/>
    <w:rsid w:val="000D3E45"/>
    <w:rsid w:val="000F0A04"/>
    <w:rsid w:val="00111791"/>
    <w:rsid w:val="00111B61"/>
    <w:rsid w:val="001F031A"/>
    <w:rsid w:val="001F3872"/>
    <w:rsid w:val="002101F7"/>
    <w:rsid w:val="00216089"/>
    <w:rsid w:val="002751DA"/>
    <w:rsid w:val="002C39BF"/>
    <w:rsid w:val="002E01AB"/>
    <w:rsid w:val="003A63AC"/>
    <w:rsid w:val="004278C1"/>
    <w:rsid w:val="00442C62"/>
    <w:rsid w:val="004B18D9"/>
    <w:rsid w:val="004D61D6"/>
    <w:rsid w:val="005428CC"/>
    <w:rsid w:val="00566F6A"/>
    <w:rsid w:val="005F5C6E"/>
    <w:rsid w:val="00623BFA"/>
    <w:rsid w:val="00655BA3"/>
    <w:rsid w:val="006A334E"/>
    <w:rsid w:val="00734996"/>
    <w:rsid w:val="00740DB3"/>
    <w:rsid w:val="00744DE9"/>
    <w:rsid w:val="007F41E2"/>
    <w:rsid w:val="00813073"/>
    <w:rsid w:val="008258BE"/>
    <w:rsid w:val="00853B0A"/>
    <w:rsid w:val="00866AFA"/>
    <w:rsid w:val="008B2921"/>
    <w:rsid w:val="00946C2D"/>
    <w:rsid w:val="009A0409"/>
    <w:rsid w:val="009A3DC2"/>
    <w:rsid w:val="009A5591"/>
    <w:rsid w:val="00AD6960"/>
    <w:rsid w:val="00B93167"/>
    <w:rsid w:val="00BD2D42"/>
    <w:rsid w:val="00C31819"/>
    <w:rsid w:val="00C41623"/>
    <w:rsid w:val="00C71715"/>
    <w:rsid w:val="00CD0205"/>
    <w:rsid w:val="00D20569"/>
    <w:rsid w:val="00D23244"/>
    <w:rsid w:val="00DC648E"/>
    <w:rsid w:val="00E36048"/>
    <w:rsid w:val="00E36CA0"/>
    <w:rsid w:val="00E45B16"/>
    <w:rsid w:val="00E46CC6"/>
    <w:rsid w:val="00E5610B"/>
    <w:rsid w:val="00E64A8E"/>
    <w:rsid w:val="00E96E94"/>
    <w:rsid w:val="00EB0E99"/>
    <w:rsid w:val="00ED2B80"/>
    <w:rsid w:val="00ED6036"/>
    <w:rsid w:val="00F67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111B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BF61-64C0-4E83-90D1-29E2279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8101</Words>
  <Characters>46180</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10</cp:revision>
  <cp:lastPrinted>2018-06-08T10:17:00Z</cp:lastPrinted>
  <dcterms:created xsi:type="dcterms:W3CDTF">2018-06-05T08:55:00Z</dcterms:created>
  <dcterms:modified xsi:type="dcterms:W3CDTF">2018-06-11T08:02:00Z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